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34693" w14:textId="2029CC61" w:rsidR="007710C3" w:rsidRPr="004502A9" w:rsidRDefault="007710C3" w:rsidP="00D95588">
      <w:pPr>
        <w:spacing w:before="8"/>
        <w:contextualSpacing/>
        <w:jc w:val="center"/>
        <w:rPr>
          <w:rFonts w:eastAsia="Arial" w:cs="Arial"/>
          <w:b/>
          <w:spacing w:val="38"/>
          <w:position w:val="-1"/>
          <w:sz w:val="32"/>
          <w:szCs w:val="32"/>
        </w:rPr>
      </w:pPr>
      <w:r w:rsidRPr="004502A9">
        <w:rPr>
          <w:rFonts w:eastAsia="Arial" w:cs="Arial"/>
          <w:b/>
          <w:spacing w:val="38"/>
          <w:position w:val="-1"/>
          <w:sz w:val="32"/>
          <w:szCs w:val="32"/>
        </w:rPr>
        <w:t>STATE WATER RESOURCES CONTROL BOARD</w:t>
      </w:r>
    </w:p>
    <w:p w14:paraId="04D72EBA" w14:textId="77777777" w:rsidR="007710C3" w:rsidRPr="004502A9" w:rsidRDefault="007710C3" w:rsidP="007710C3">
      <w:pPr>
        <w:spacing w:before="8"/>
        <w:contextualSpacing/>
        <w:jc w:val="center"/>
        <w:rPr>
          <w:rFonts w:eastAsia="Arial" w:cs="Arial"/>
          <w:spacing w:val="21"/>
          <w:position w:val="-1"/>
          <w:szCs w:val="24"/>
        </w:rPr>
      </w:pPr>
      <w:r w:rsidRPr="004502A9">
        <w:rPr>
          <w:rFonts w:eastAsia="Arial" w:cs="Arial"/>
          <w:spacing w:val="38"/>
          <w:position w:val="-1"/>
          <w:szCs w:val="24"/>
        </w:rPr>
        <w:t>CALIFORNIA ENVIRONMENTAL PROTECTION AGENCY</w:t>
      </w:r>
    </w:p>
    <w:p w14:paraId="7A450601" w14:textId="77777777" w:rsidR="007710C3" w:rsidRPr="004502A9" w:rsidRDefault="007710C3" w:rsidP="007710C3">
      <w:pPr>
        <w:contextualSpacing/>
        <w:rPr>
          <w:rFonts w:eastAsia="Arial" w:cs="Arial"/>
          <w:spacing w:val="20"/>
          <w:sz w:val="32"/>
          <w:szCs w:val="32"/>
        </w:rPr>
      </w:pPr>
    </w:p>
    <w:p w14:paraId="45043FCF" w14:textId="5192E060" w:rsidR="007710C3" w:rsidRPr="004502A9" w:rsidRDefault="00C93408" w:rsidP="007710C3">
      <w:pPr>
        <w:contextualSpacing/>
        <w:jc w:val="center"/>
        <w:rPr>
          <w:rFonts w:eastAsia="Arial" w:cs="Arial"/>
          <w:b/>
          <w:spacing w:val="21"/>
          <w:sz w:val="40"/>
          <w:szCs w:val="40"/>
        </w:rPr>
      </w:pPr>
      <w:r w:rsidRPr="005512E9">
        <w:rPr>
          <w:rFonts w:eastAsia="Arial" w:cs="Arial"/>
          <w:b/>
          <w:color w:val="C00000"/>
          <w:spacing w:val="21"/>
          <w:position w:val="-1"/>
          <w:sz w:val="36"/>
          <w:szCs w:val="36"/>
          <w:u w:val="double"/>
        </w:rPr>
        <w:t>FIRST REVISED</w:t>
      </w:r>
      <w:r w:rsidRPr="005512E9">
        <w:rPr>
          <w:rFonts w:eastAsia="Arial" w:cs="Arial"/>
          <w:b/>
          <w:color w:val="C00000"/>
          <w:spacing w:val="21"/>
          <w:position w:val="-1"/>
          <w:sz w:val="36"/>
          <w:szCs w:val="36"/>
        </w:rPr>
        <w:t xml:space="preserve"> </w:t>
      </w:r>
      <w:ins w:id="0" w:author="Author">
        <w:r w:rsidR="0056055E" w:rsidRPr="0D6EF698">
          <w:rPr>
            <w:rFonts w:eastAsia="Arial" w:cs="Arial"/>
            <w:b/>
            <w:sz w:val="36"/>
            <w:szCs w:val="36"/>
          </w:rPr>
          <w:t xml:space="preserve">PROPOSED FINAL </w:t>
        </w:r>
      </w:ins>
      <w:del w:id="1" w:author="Author">
        <w:r w:rsidR="005F1F83" w:rsidRPr="0D6EF698" w:rsidDel="0056055E">
          <w:rPr>
            <w:rFonts w:eastAsia="Arial" w:cs="Arial"/>
            <w:b/>
            <w:sz w:val="36"/>
            <w:szCs w:val="36"/>
          </w:rPr>
          <w:delText>DRAFT</w:delText>
        </w:r>
        <w:r w:rsidR="007710C3" w:rsidRPr="0D6EF698" w:rsidDel="0056055E">
          <w:rPr>
            <w:rFonts w:eastAsia="Arial" w:cs="Arial"/>
            <w:b/>
            <w:sz w:val="36"/>
            <w:szCs w:val="36"/>
          </w:rPr>
          <w:delText xml:space="preserve"> </w:delText>
        </w:r>
      </w:del>
      <w:r w:rsidR="007710C3" w:rsidRPr="004502A9">
        <w:rPr>
          <w:rFonts w:eastAsia="Arial" w:cs="Arial"/>
          <w:b/>
          <w:spacing w:val="21"/>
          <w:position w:val="-1"/>
          <w:sz w:val="36"/>
          <w:szCs w:val="36"/>
        </w:rPr>
        <w:t>STAFF</w:t>
      </w:r>
      <w:r w:rsidR="007710C3" w:rsidRPr="004502A9">
        <w:rPr>
          <w:rFonts w:eastAsia="Arial" w:cs="Arial"/>
          <w:b/>
          <w:spacing w:val="41"/>
          <w:sz w:val="36"/>
          <w:szCs w:val="36"/>
        </w:rPr>
        <w:t xml:space="preserve"> </w:t>
      </w:r>
      <w:r w:rsidR="007710C3" w:rsidRPr="004502A9">
        <w:rPr>
          <w:rFonts w:eastAsia="Arial" w:cs="Arial"/>
          <w:b/>
          <w:spacing w:val="20"/>
          <w:w w:val="99"/>
          <w:sz w:val="36"/>
          <w:szCs w:val="36"/>
        </w:rPr>
        <w:t>R</w:t>
      </w:r>
      <w:r w:rsidR="007710C3" w:rsidRPr="004502A9">
        <w:rPr>
          <w:rFonts w:eastAsia="Arial" w:cs="Arial"/>
          <w:b/>
          <w:spacing w:val="21"/>
          <w:sz w:val="36"/>
          <w:szCs w:val="36"/>
        </w:rPr>
        <w:t>EPORT</w:t>
      </w:r>
    </w:p>
    <w:p w14:paraId="4F10D452" w14:textId="77777777" w:rsidR="007710C3" w:rsidRPr="004502A9" w:rsidRDefault="007710C3" w:rsidP="007710C3">
      <w:pPr>
        <w:contextualSpacing/>
        <w:jc w:val="center"/>
        <w:rPr>
          <w:rFonts w:eastAsia="Arial" w:cs="Arial"/>
          <w:b/>
          <w:spacing w:val="21"/>
          <w:sz w:val="40"/>
          <w:szCs w:val="40"/>
        </w:rPr>
      </w:pPr>
    </w:p>
    <w:p w14:paraId="53AE2BC0" w14:textId="3F880CC9" w:rsidR="007710C3" w:rsidRPr="00CE7BD0" w:rsidRDefault="007710C3" w:rsidP="00D95588">
      <w:pPr>
        <w:spacing w:before="6" w:after="0"/>
        <w:contextualSpacing/>
        <w:jc w:val="center"/>
        <w:rPr>
          <w:rFonts w:eastAsia="Arial" w:cs="Arial"/>
          <w:b/>
          <w:spacing w:val="20"/>
          <w:sz w:val="32"/>
          <w:szCs w:val="32"/>
        </w:rPr>
      </w:pPr>
      <w:r w:rsidRPr="00CE7BD0">
        <w:rPr>
          <w:rFonts w:eastAsia="Arial" w:cs="Arial"/>
          <w:b/>
          <w:spacing w:val="21"/>
          <w:sz w:val="32"/>
          <w:szCs w:val="32"/>
        </w:rPr>
        <w:t>202</w:t>
      </w:r>
      <w:r w:rsidR="005F1F83" w:rsidRPr="00CE7BD0">
        <w:rPr>
          <w:rFonts w:eastAsia="Arial" w:cs="Arial"/>
          <w:b/>
          <w:spacing w:val="21"/>
          <w:sz w:val="32"/>
          <w:szCs w:val="32"/>
        </w:rPr>
        <w:t xml:space="preserve">4 </w:t>
      </w:r>
      <w:r w:rsidR="00D17E40">
        <w:rPr>
          <w:rFonts w:eastAsia="Arial" w:cs="Arial"/>
          <w:b/>
          <w:spacing w:val="21"/>
          <w:sz w:val="32"/>
          <w:szCs w:val="32"/>
        </w:rPr>
        <w:t xml:space="preserve">CALIFORNIA </w:t>
      </w:r>
      <w:r w:rsidRPr="00CE7BD0">
        <w:rPr>
          <w:rFonts w:eastAsia="Arial" w:cs="Arial"/>
          <w:b/>
          <w:spacing w:val="21"/>
          <w:sz w:val="32"/>
          <w:szCs w:val="32"/>
        </w:rPr>
        <w:t>I</w:t>
      </w:r>
      <w:r w:rsidRPr="00CE7BD0">
        <w:rPr>
          <w:rFonts w:eastAsia="Arial" w:cs="Arial"/>
          <w:b/>
          <w:spacing w:val="20"/>
          <w:sz w:val="32"/>
          <w:szCs w:val="32"/>
        </w:rPr>
        <w:t>NTEGRATE</w:t>
      </w:r>
      <w:r w:rsidRPr="00CE7BD0">
        <w:rPr>
          <w:rFonts w:eastAsia="Arial" w:cs="Arial"/>
          <w:b/>
          <w:sz w:val="32"/>
          <w:szCs w:val="32"/>
        </w:rPr>
        <w:t>D</w:t>
      </w:r>
      <w:r w:rsidRPr="00CE7BD0">
        <w:rPr>
          <w:rFonts w:eastAsia="Arial" w:cs="Arial"/>
          <w:b/>
          <w:spacing w:val="41"/>
          <w:sz w:val="32"/>
          <w:szCs w:val="32"/>
        </w:rPr>
        <w:t xml:space="preserve"> </w:t>
      </w:r>
      <w:r w:rsidRPr="00CE7BD0">
        <w:rPr>
          <w:rFonts w:eastAsia="Arial" w:cs="Arial"/>
          <w:b/>
          <w:spacing w:val="20"/>
          <w:w w:val="99"/>
          <w:sz w:val="32"/>
          <w:szCs w:val="32"/>
        </w:rPr>
        <w:t>R</w:t>
      </w:r>
      <w:r w:rsidRPr="00CE7BD0">
        <w:rPr>
          <w:rFonts w:eastAsia="Arial" w:cs="Arial"/>
          <w:b/>
          <w:spacing w:val="20"/>
          <w:sz w:val="32"/>
          <w:szCs w:val="32"/>
        </w:rPr>
        <w:t>EPORT</w:t>
      </w:r>
      <w:r w:rsidR="00C67345" w:rsidRPr="00CE7BD0">
        <w:rPr>
          <w:rFonts w:eastAsia="Arial" w:cs="Arial"/>
          <w:b/>
          <w:spacing w:val="20"/>
          <w:sz w:val="32"/>
          <w:szCs w:val="32"/>
        </w:rPr>
        <w:t xml:space="preserve">: </w:t>
      </w:r>
    </w:p>
    <w:p w14:paraId="42C3678A" w14:textId="705AF646" w:rsidR="00875D72" w:rsidRPr="00CE7BD0" w:rsidRDefault="00C67345" w:rsidP="00D95588">
      <w:pPr>
        <w:spacing w:before="6" w:after="0"/>
        <w:contextualSpacing/>
        <w:jc w:val="center"/>
        <w:rPr>
          <w:rFonts w:eastAsia="Arial" w:cs="Arial"/>
          <w:b/>
          <w:spacing w:val="20"/>
          <w:sz w:val="32"/>
          <w:szCs w:val="32"/>
        </w:rPr>
      </w:pPr>
      <w:r w:rsidRPr="00CE7BD0">
        <w:rPr>
          <w:rFonts w:eastAsia="Arial" w:cs="Arial"/>
          <w:b/>
          <w:spacing w:val="20"/>
          <w:sz w:val="32"/>
          <w:szCs w:val="32"/>
        </w:rPr>
        <w:t>S</w:t>
      </w:r>
      <w:r w:rsidR="0035417D" w:rsidRPr="00CE7BD0">
        <w:rPr>
          <w:rFonts w:eastAsia="Arial" w:cs="Arial"/>
          <w:b/>
          <w:spacing w:val="20"/>
          <w:sz w:val="32"/>
          <w:szCs w:val="32"/>
        </w:rPr>
        <w:t>URFACE</w:t>
      </w:r>
      <w:r w:rsidRPr="00CE7BD0">
        <w:rPr>
          <w:rFonts w:eastAsia="Arial" w:cs="Arial"/>
          <w:b/>
          <w:spacing w:val="20"/>
          <w:sz w:val="32"/>
          <w:szCs w:val="32"/>
        </w:rPr>
        <w:t xml:space="preserve"> W</w:t>
      </w:r>
      <w:r w:rsidR="0035417D" w:rsidRPr="00CE7BD0">
        <w:rPr>
          <w:rFonts w:eastAsia="Arial" w:cs="Arial"/>
          <w:b/>
          <w:spacing w:val="20"/>
          <w:sz w:val="32"/>
          <w:szCs w:val="32"/>
        </w:rPr>
        <w:t>ATER</w:t>
      </w:r>
      <w:r w:rsidRPr="00CE7BD0">
        <w:rPr>
          <w:rFonts w:eastAsia="Arial" w:cs="Arial"/>
          <w:b/>
          <w:spacing w:val="20"/>
          <w:sz w:val="32"/>
          <w:szCs w:val="32"/>
        </w:rPr>
        <w:t xml:space="preserve"> Q</w:t>
      </w:r>
      <w:r w:rsidR="0035417D" w:rsidRPr="00CE7BD0">
        <w:rPr>
          <w:rFonts w:eastAsia="Arial" w:cs="Arial"/>
          <w:b/>
          <w:spacing w:val="20"/>
          <w:sz w:val="32"/>
          <w:szCs w:val="32"/>
        </w:rPr>
        <w:t>UALITY</w:t>
      </w:r>
      <w:r w:rsidRPr="00CE7BD0">
        <w:rPr>
          <w:rFonts w:eastAsia="Arial" w:cs="Arial"/>
          <w:b/>
          <w:spacing w:val="20"/>
          <w:sz w:val="32"/>
          <w:szCs w:val="32"/>
        </w:rPr>
        <w:t xml:space="preserve"> A</w:t>
      </w:r>
      <w:r w:rsidR="0035417D" w:rsidRPr="00CE7BD0">
        <w:rPr>
          <w:rFonts w:eastAsia="Arial" w:cs="Arial"/>
          <w:b/>
          <w:spacing w:val="20"/>
          <w:sz w:val="32"/>
          <w:szCs w:val="32"/>
        </w:rPr>
        <w:t>SSESSMENTS</w:t>
      </w:r>
      <w:r w:rsidRPr="00CE7BD0">
        <w:rPr>
          <w:rFonts w:eastAsia="Arial" w:cs="Arial"/>
          <w:b/>
          <w:spacing w:val="20"/>
          <w:sz w:val="32"/>
          <w:szCs w:val="32"/>
        </w:rPr>
        <w:t xml:space="preserve"> </w:t>
      </w:r>
    </w:p>
    <w:p w14:paraId="62384215" w14:textId="65D309E1" w:rsidR="00C67345" w:rsidRDefault="00875D72" w:rsidP="00D95588">
      <w:pPr>
        <w:spacing w:before="6" w:after="0"/>
        <w:contextualSpacing/>
        <w:jc w:val="center"/>
        <w:rPr>
          <w:rFonts w:eastAsia="Arial" w:cs="Arial"/>
          <w:b/>
          <w:spacing w:val="20"/>
          <w:sz w:val="40"/>
          <w:szCs w:val="40"/>
        </w:rPr>
      </w:pPr>
      <w:r>
        <w:rPr>
          <w:rFonts w:eastAsia="Arial" w:cs="Arial"/>
          <w:b/>
          <w:spacing w:val="20"/>
          <w:sz w:val="28"/>
          <w:szCs w:val="28"/>
        </w:rPr>
        <w:t>TO</w:t>
      </w:r>
      <w:r w:rsidR="00BA4E93">
        <w:rPr>
          <w:rFonts w:eastAsia="Arial" w:cs="Arial"/>
          <w:b/>
          <w:spacing w:val="20"/>
          <w:sz w:val="40"/>
          <w:szCs w:val="40"/>
        </w:rPr>
        <w:t xml:space="preserve"> </w:t>
      </w:r>
      <w:r w:rsidR="00BA4E93" w:rsidRPr="00875D72">
        <w:rPr>
          <w:rFonts w:eastAsia="Arial" w:cs="Arial"/>
          <w:b/>
          <w:spacing w:val="20"/>
          <w:sz w:val="28"/>
          <w:szCs w:val="28"/>
        </w:rPr>
        <w:t>C</w:t>
      </w:r>
      <w:r w:rsidR="0035417D">
        <w:rPr>
          <w:rFonts w:eastAsia="Arial" w:cs="Arial"/>
          <w:b/>
          <w:spacing w:val="20"/>
          <w:sz w:val="28"/>
          <w:szCs w:val="28"/>
        </w:rPr>
        <w:t>OMPLY</w:t>
      </w:r>
      <w:r w:rsidR="00BA4E93" w:rsidRPr="00875D72">
        <w:rPr>
          <w:rFonts w:eastAsia="Arial" w:cs="Arial"/>
          <w:b/>
          <w:spacing w:val="20"/>
          <w:sz w:val="28"/>
          <w:szCs w:val="28"/>
        </w:rPr>
        <w:t xml:space="preserve"> W</w:t>
      </w:r>
      <w:r w:rsidR="0035417D">
        <w:rPr>
          <w:rFonts w:eastAsia="Arial" w:cs="Arial"/>
          <w:b/>
          <w:spacing w:val="20"/>
          <w:sz w:val="28"/>
          <w:szCs w:val="28"/>
        </w:rPr>
        <w:t>ITH</w:t>
      </w:r>
    </w:p>
    <w:p w14:paraId="5BD1360C" w14:textId="3219D51D" w:rsidR="007710C3" w:rsidRPr="00CE7BD0" w:rsidRDefault="007710C3" w:rsidP="00D95588">
      <w:pPr>
        <w:spacing w:after="0"/>
        <w:contextualSpacing/>
        <w:jc w:val="center"/>
        <w:rPr>
          <w:rFonts w:eastAsia="Arial" w:cs="Arial"/>
          <w:b/>
          <w:spacing w:val="20"/>
          <w:w w:val="99"/>
          <w:sz w:val="32"/>
          <w:szCs w:val="32"/>
        </w:rPr>
      </w:pPr>
      <w:r w:rsidRPr="00CE7BD0">
        <w:rPr>
          <w:rFonts w:eastAsia="Arial" w:cs="Arial"/>
          <w:b/>
          <w:spacing w:val="20"/>
          <w:sz w:val="32"/>
          <w:szCs w:val="32"/>
        </w:rPr>
        <w:t>CLEA</w:t>
      </w:r>
      <w:r w:rsidRPr="00CE7BD0">
        <w:rPr>
          <w:rFonts w:eastAsia="Arial" w:cs="Arial"/>
          <w:b/>
          <w:sz w:val="32"/>
          <w:szCs w:val="32"/>
        </w:rPr>
        <w:t>N</w:t>
      </w:r>
      <w:r w:rsidRPr="00CE7BD0">
        <w:rPr>
          <w:rFonts w:eastAsia="Arial" w:cs="Arial"/>
          <w:b/>
          <w:spacing w:val="38"/>
          <w:sz w:val="32"/>
          <w:szCs w:val="32"/>
        </w:rPr>
        <w:t xml:space="preserve"> </w:t>
      </w:r>
      <w:r w:rsidRPr="00CE7BD0">
        <w:rPr>
          <w:rFonts w:eastAsia="Arial" w:cs="Arial"/>
          <w:b/>
          <w:spacing w:val="20"/>
          <w:sz w:val="32"/>
          <w:szCs w:val="32"/>
        </w:rPr>
        <w:t>WATE</w:t>
      </w:r>
      <w:r w:rsidRPr="00CE7BD0">
        <w:rPr>
          <w:rFonts w:eastAsia="Arial" w:cs="Arial"/>
          <w:b/>
          <w:sz w:val="32"/>
          <w:szCs w:val="32"/>
        </w:rPr>
        <w:t>R</w:t>
      </w:r>
      <w:r w:rsidRPr="00CE7BD0">
        <w:rPr>
          <w:rFonts w:eastAsia="Arial" w:cs="Arial"/>
          <w:b/>
          <w:spacing w:val="37"/>
          <w:sz w:val="32"/>
          <w:szCs w:val="32"/>
        </w:rPr>
        <w:t xml:space="preserve"> </w:t>
      </w:r>
      <w:r w:rsidRPr="00CE7BD0">
        <w:rPr>
          <w:rFonts w:eastAsia="Arial" w:cs="Arial"/>
          <w:b/>
          <w:spacing w:val="20"/>
          <w:sz w:val="32"/>
          <w:szCs w:val="32"/>
        </w:rPr>
        <w:t>ACT</w:t>
      </w:r>
      <w:r w:rsidRPr="00CE7BD0">
        <w:rPr>
          <w:rFonts w:eastAsia="Arial" w:cs="Arial"/>
          <w:b/>
          <w:sz w:val="32"/>
          <w:szCs w:val="32"/>
        </w:rPr>
        <w:t xml:space="preserve"> </w:t>
      </w:r>
      <w:r w:rsidRPr="00CE7BD0">
        <w:rPr>
          <w:rFonts w:eastAsia="Arial" w:cs="Arial"/>
          <w:b/>
          <w:spacing w:val="20"/>
          <w:sz w:val="32"/>
          <w:szCs w:val="32"/>
        </w:rPr>
        <w:t>SECTION</w:t>
      </w:r>
      <w:r w:rsidRPr="00CE7BD0">
        <w:rPr>
          <w:rFonts w:eastAsia="Arial" w:cs="Arial"/>
          <w:b/>
          <w:sz w:val="32"/>
          <w:szCs w:val="32"/>
        </w:rPr>
        <w:t>S</w:t>
      </w:r>
      <w:r w:rsidRPr="00CE7BD0">
        <w:rPr>
          <w:rFonts w:eastAsia="Arial" w:cs="Arial"/>
          <w:b/>
          <w:spacing w:val="41"/>
          <w:sz w:val="32"/>
          <w:szCs w:val="32"/>
        </w:rPr>
        <w:t xml:space="preserve"> </w:t>
      </w:r>
      <w:r w:rsidRPr="00CE7BD0">
        <w:rPr>
          <w:rFonts w:eastAsia="Arial" w:cs="Arial"/>
          <w:b/>
          <w:spacing w:val="20"/>
          <w:w w:val="99"/>
          <w:sz w:val="32"/>
          <w:szCs w:val="32"/>
        </w:rPr>
        <w:t>303(d)</w:t>
      </w:r>
      <w:r w:rsidRPr="00CE7BD0">
        <w:rPr>
          <w:rFonts w:eastAsia="Arial" w:cs="Arial"/>
          <w:b/>
          <w:spacing w:val="7"/>
          <w:sz w:val="32"/>
          <w:szCs w:val="32"/>
        </w:rPr>
        <w:t xml:space="preserve"> </w:t>
      </w:r>
      <w:r w:rsidRPr="00CE7BD0">
        <w:rPr>
          <w:rFonts w:eastAsia="Arial" w:cs="Arial"/>
          <w:b/>
          <w:spacing w:val="20"/>
          <w:sz w:val="32"/>
          <w:szCs w:val="32"/>
        </w:rPr>
        <w:t>AN</w:t>
      </w:r>
      <w:r w:rsidRPr="00CE7BD0">
        <w:rPr>
          <w:rFonts w:eastAsia="Arial" w:cs="Arial"/>
          <w:b/>
          <w:sz w:val="32"/>
          <w:szCs w:val="32"/>
        </w:rPr>
        <w:t>D</w:t>
      </w:r>
      <w:r w:rsidRPr="00CE7BD0">
        <w:rPr>
          <w:rFonts w:eastAsia="Arial" w:cs="Arial"/>
          <w:b/>
          <w:spacing w:val="41"/>
          <w:sz w:val="32"/>
          <w:szCs w:val="32"/>
        </w:rPr>
        <w:t xml:space="preserve"> </w:t>
      </w:r>
      <w:r w:rsidRPr="00CE7BD0">
        <w:rPr>
          <w:rFonts w:eastAsia="Arial" w:cs="Arial"/>
          <w:b/>
          <w:spacing w:val="20"/>
          <w:sz w:val="32"/>
          <w:szCs w:val="32"/>
        </w:rPr>
        <w:t>305(b</w:t>
      </w:r>
      <w:r w:rsidRPr="00CE7BD0">
        <w:rPr>
          <w:rFonts w:eastAsia="Arial" w:cs="Arial"/>
          <w:b/>
          <w:sz w:val="32"/>
          <w:szCs w:val="32"/>
        </w:rPr>
        <w:t>)</w:t>
      </w:r>
      <w:r w:rsidRPr="00CE7BD0">
        <w:rPr>
          <w:rFonts w:eastAsia="Arial" w:cs="Arial"/>
          <w:b/>
          <w:spacing w:val="7"/>
          <w:sz w:val="32"/>
          <w:szCs w:val="32"/>
        </w:rPr>
        <w:t xml:space="preserve"> </w:t>
      </w:r>
    </w:p>
    <w:p w14:paraId="72A204E5" w14:textId="77777777" w:rsidR="007710C3" w:rsidRPr="004502A9" w:rsidRDefault="007710C3" w:rsidP="007710C3">
      <w:pPr>
        <w:contextualSpacing/>
        <w:jc w:val="center"/>
        <w:rPr>
          <w:rFonts w:eastAsia="Arial" w:cs="Arial"/>
          <w:szCs w:val="24"/>
        </w:rPr>
      </w:pPr>
    </w:p>
    <w:p w14:paraId="4CA2B56F" w14:textId="77777777" w:rsidR="007710C3" w:rsidRPr="004502A9" w:rsidRDefault="007710C3" w:rsidP="007710C3">
      <w:pPr>
        <w:spacing w:line="480" w:lineRule="auto"/>
        <w:contextualSpacing/>
        <w:jc w:val="center"/>
        <w:rPr>
          <w:rFonts w:eastAsia="Arial" w:cs="Arial"/>
          <w:i/>
          <w:position w:val="-1"/>
          <w:szCs w:val="24"/>
        </w:rPr>
      </w:pPr>
      <w:r w:rsidRPr="004502A9">
        <w:rPr>
          <w:rFonts w:cs="Arial"/>
          <w:noProof/>
        </w:rPr>
        <w:drawing>
          <wp:inline distT="0" distB="0" distL="0" distR="0" wp14:anchorId="3502C77F" wp14:editId="46AC2A5A">
            <wp:extent cx="2186940" cy="1427419"/>
            <wp:effectExtent l="0" t="0" r="3810" b="1905"/>
            <wp:docPr id="1255058492" name="Picture 1255058492" descr="Surface Water Quality Assess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2186940" cy="1427419"/>
                    </a:xfrm>
                    <a:prstGeom prst="rect">
                      <a:avLst/>
                    </a:prstGeom>
                  </pic:spPr>
                </pic:pic>
              </a:graphicData>
            </a:graphic>
          </wp:inline>
        </w:drawing>
      </w:r>
    </w:p>
    <w:p w14:paraId="19174110" w14:textId="3B038554" w:rsidR="007710C3" w:rsidRDefault="008346CE" w:rsidP="00E013C1">
      <w:pPr>
        <w:spacing w:after="0"/>
        <w:contextualSpacing/>
        <w:jc w:val="center"/>
        <w:rPr>
          <w:ins w:id="2" w:author="Author"/>
          <w:rFonts w:eastAsia="Arial" w:cs="Arial"/>
          <w:b/>
          <w:sz w:val="40"/>
          <w:szCs w:val="40"/>
        </w:rPr>
      </w:pPr>
      <w:del w:id="3" w:author="Author">
        <w:r w:rsidRPr="002A702E" w:rsidDel="00E013C1">
          <w:rPr>
            <w:rFonts w:eastAsia="Arial" w:cs="Arial"/>
            <w:b/>
            <w:sz w:val="40"/>
            <w:szCs w:val="40"/>
          </w:rPr>
          <w:delText>February</w:delText>
        </w:r>
        <w:r w:rsidR="00B744EE" w:rsidRPr="002A702E" w:rsidDel="00E013C1">
          <w:rPr>
            <w:rFonts w:eastAsia="Arial" w:cs="Arial"/>
            <w:b/>
            <w:sz w:val="40"/>
            <w:szCs w:val="40"/>
          </w:rPr>
          <w:delText xml:space="preserve"> 1</w:delText>
        </w:r>
        <w:r w:rsidR="007E1225" w:rsidDel="00E013C1">
          <w:rPr>
            <w:rFonts w:eastAsia="Arial" w:cs="Arial"/>
            <w:b/>
            <w:sz w:val="40"/>
            <w:szCs w:val="40"/>
          </w:rPr>
          <w:delText>6</w:delText>
        </w:r>
        <w:r w:rsidR="007710C3" w:rsidRPr="002A702E" w:rsidDel="00E013C1">
          <w:rPr>
            <w:rFonts w:eastAsia="Arial" w:cs="Arial"/>
            <w:b/>
            <w:sz w:val="40"/>
            <w:szCs w:val="40"/>
          </w:rPr>
          <w:delText>, 202</w:delText>
        </w:r>
        <w:r w:rsidR="00B744EE" w:rsidRPr="002A702E" w:rsidDel="00E013C1">
          <w:rPr>
            <w:rFonts w:eastAsia="Arial" w:cs="Arial"/>
            <w:b/>
            <w:sz w:val="40"/>
            <w:szCs w:val="40"/>
          </w:rPr>
          <w:delText>3</w:delText>
        </w:r>
      </w:del>
    </w:p>
    <w:p w14:paraId="5E633BF7" w14:textId="494538B9" w:rsidR="00E013C1" w:rsidRDefault="00A302EC" w:rsidP="009963A8">
      <w:pPr>
        <w:spacing w:after="0"/>
        <w:jc w:val="center"/>
        <w:rPr>
          <w:rFonts w:eastAsia="Arial" w:cs="Arial"/>
          <w:b/>
          <w:dstrike/>
          <w:color w:val="FF0000"/>
          <w:sz w:val="40"/>
          <w:szCs w:val="40"/>
        </w:rPr>
      </w:pPr>
      <w:ins w:id="4" w:author="Author">
        <w:r w:rsidRPr="009963A8">
          <w:rPr>
            <w:rFonts w:eastAsia="Arial" w:cs="Arial"/>
            <w:b/>
            <w:dstrike/>
            <w:color w:val="FF0000"/>
            <w:sz w:val="40"/>
            <w:szCs w:val="40"/>
          </w:rPr>
          <w:t>January</w:t>
        </w:r>
        <w:r w:rsidR="00E013C1" w:rsidRPr="009963A8">
          <w:rPr>
            <w:rFonts w:eastAsia="Arial" w:cs="Arial"/>
            <w:b/>
            <w:dstrike/>
            <w:color w:val="FF0000"/>
            <w:sz w:val="40"/>
            <w:szCs w:val="40"/>
          </w:rPr>
          <w:t xml:space="preserve"> </w:t>
        </w:r>
        <w:r w:rsidR="0020649E" w:rsidRPr="009963A8">
          <w:rPr>
            <w:rFonts w:eastAsia="Arial" w:cs="Arial"/>
            <w:b/>
            <w:dstrike/>
            <w:color w:val="FF0000"/>
            <w:sz w:val="40"/>
            <w:szCs w:val="40"/>
          </w:rPr>
          <w:t>4</w:t>
        </w:r>
        <w:r w:rsidR="00E013C1" w:rsidRPr="009963A8">
          <w:rPr>
            <w:rFonts w:eastAsia="Arial" w:cs="Arial"/>
            <w:b/>
            <w:dstrike/>
            <w:color w:val="FF0000"/>
            <w:sz w:val="40"/>
            <w:szCs w:val="40"/>
          </w:rPr>
          <w:t>, 202</w:t>
        </w:r>
        <w:r w:rsidR="0020649E" w:rsidRPr="009963A8">
          <w:rPr>
            <w:rFonts w:eastAsia="Arial" w:cs="Arial"/>
            <w:b/>
            <w:dstrike/>
            <w:color w:val="FF0000"/>
            <w:sz w:val="40"/>
            <w:szCs w:val="40"/>
          </w:rPr>
          <w:t>4</w:t>
        </w:r>
      </w:ins>
    </w:p>
    <w:p w14:paraId="601EAE62" w14:textId="309D9820" w:rsidR="009963A8" w:rsidRPr="005512E9" w:rsidRDefault="009963A8" w:rsidP="000703D0">
      <w:pPr>
        <w:spacing w:after="200"/>
        <w:jc w:val="center"/>
        <w:rPr>
          <w:rFonts w:eastAsia="Arial" w:cs="Arial"/>
          <w:b/>
          <w:color w:val="C00000"/>
          <w:sz w:val="40"/>
          <w:szCs w:val="40"/>
          <w:u w:val="double"/>
        </w:rPr>
      </w:pPr>
      <w:r w:rsidRPr="005512E9">
        <w:rPr>
          <w:rFonts w:eastAsia="Arial" w:cs="Arial"/>
          <w:b/>
          <w:color w:val="C00000"/>
          <w:sz w:val="40"/>
          <w:szCs w:val="40"/>
          <w:u w:val="double"/>
        </w:rPr>
        <w:t>January 2</w:t>
      </w:r>
      <w:r w:rsidR="00D457D7">
        <w:rPr>
          <w:rFonts w:eastAsia="Arial" w:cs="Arial"/>
          <w:b/>
          <w:color w:val="C00000"/>
          <w:sz w:val="40"/>
          <w:szCs w:val="40"/>
          <w:u w:val="double"/>
        </w:rPr>
        <w:t>6</w:t>
      </w:r>
      <w:r w:rsidRPr="005512E9">
        <w:rPr>
          <w:rFonts w:eastAsia="Arial" w:cs="Arial"/>
          <w:b/>
          <w:color w:val="C00000"/>
          <w:sz w:val="40"/>
          <w:szCs w:val="40"/>
          <w:u w:val="double"/>
        </w:rPr>
        <w:t>, 2024</w:t>
      </w:r>
    </w:p>
    <w:p w14:paraId="2C27BF35" w14:textId="39491D67" w:rsidR="007710C3" w:rsidRPr="004502A9" w:rsidRDefault="007710C3" w:rsidP="007710C3">
      <w:pPr>
        <w:tabs>
          <w:tab w:val="left" w:pos="6210"/>
        </w:tabs>
        <w:spacing w:after="0"/>
        <w:jc w:val="center"/>
        <w:rPr>
          <w:rFonts w:eastAsia="Arial" w:cs="Arial"/>
          <w:b/>
          <w:bCs/>
        </w:rPr>
      </w:pPr>
      <w:r w:rsidRPr="40F040DA">
        <w:rPr>
          <w:rFonts w:eastAsia="Arial" w:cs="Arial"/>
          <w:b/>
          <w:bCs/>
        </w:rPr>
        <w:t>State of California</w:t>
      </w:r>
    </w:p>
    <w:p w14:paraId="0BDF172B" w14:textId="77777777" w:rsidR="007710C3" w:rsidRPr="004502A9" w:rsidRDefault="007710C3" w:rsidP="007710C3">
      <w:pPr>
        <w:tabs>
          <w:tab w:val="left" w:pos="6210"/>
        </w:tabs>
        <w:spacing w:after="0"/>
        <w:jc w:val="center"/>
        <w:rPr>
          <w:rFonts w:eastAsia="Arial" w:cs="Arial"/>
          <w:i/>
          <w:iCs/>
        </w:rPr>
      </w:pPr>
      <w:r w:rsidRPr="004502A9">
        <w:rPr>
          <w:rFonts w:eastAsia="Arial" w:cs="Arial"/>
        </w:rPr>
        <w:t xml:space="preserve">Gavin Newsom, </w:t>
      </w:r>
      <w:r w:rsidRPr="004502A9">
        <w:rPr>
          <w:rFonts w:eastAsia="Arial" w:cs="Arial"/>
          <w:i/>
          <w:iCs/>
        </w:rPr>
        <w:t>Governor</w:t>
      </w:r>
    </w:p>
    <w:p w14:paraId="088887F8" w14:textId="77777777" w:rsidR="007710C3" w:rsidRPr="009963A8" w:rsidRDefault="007710C3" w:rsidP="007710C3">
      <w:pPr>
        <w:tabs>
          <w:tab w:val="left" w:pos="6210"/>
        </w:tabs>
        <w:spacing w:after="0"/>
        <w:jc w:val="center"/>
        <w:rPr>
          <w:rFonts w:eastAsia="Arial" w:cs="Arial"/>
          <w:i/>
          <w:sz w:val="12"/>
          <w:szCs w:val="12"/>
        </w:rPr>
      </w:pPr>
    </w:p>
    <w:p w14:paraId="78D4E32C" w14:textId="77777777" w:rsidR="007710C3" w:rsidRPr="004502A9" w:rsidRDefault="007710C3" w:rsidP="007710C3">
      <w:pPr>
        <w:tabs>
          <w:tab w:val="left" w:pos="6210"/>
        </w:tabs>
        <w:spacing w:after="0"/>
        <w:jc w:val="center"/>
        <w:rPr>
          <w:rFonts w:eastAsia="Arial" w:cs="Arial"/>
          <w:b/>
          <w:bCs/>
        </w:rPr>
      </w:pPr>
      <w:r w:rsidRPr="004502A9">
        <w:rPr>
          <w:rFonts w:eastAsia="Arial" w:cs="Arial"/>
          <w:b/>
          <w:bCs/>
        </w:rPr>
        <w:t>California Environmental Protection Agency</w:t>
      </w:r>
    </w:p>
    <w:p w14:paraId="1A1C0406" w14:textId="62B5750F" w:rsidR="007710C3" w:rsidRPr="004502A9" w:rsidRDefault="00E30590" w:rsidP="007710C3">
      <w:pPr>
        <w:tabs>
          <w:tab w:val="left" w:pos="6210"/>
        </w:tabs>
        <w:spacing w:after="0"/>
        <w:jc w:val="center"/>
        <w:rPr>
          <w:rFonts w:eastAsia="Arial" w:cs="Arial"/>
          <w:i/>
          <w:iCs/>
        </w:rPr>
      </w:pPr>
      <w:r>
        <w:rPr>
          <w:rFonts w:eastAsia="Arial" w:cs="Arial"/>
        </w:rPr>
        <w:t>Yana Garcia</w:t>
      </w:r>
      <w:r w:rsidR="007710C3" w:rsidRPr="004502A9">
        <w:rPr>
          <w:rFonts w:eastAsia="Arial" w:cs="Arial"/>
        </w:rPr>
        <w:t xml:space="preserve">, </w:t>
      </w:r>
      <w:r w:rsidR="007710C3" w:rsidRPr="004502A9">
        <w:rPr>
          <w:rFonts w:eastAsia="Arial" w:cs="Arial"/>
          <w:i/>
          <w:iCs/>
        </w:rPr>
        <w:t>Secretary</w:t>
      </w:r>
    </w:p>
    <w:p w14:paraId="3FD32987" w14:textId="77777777" w:rsidR="007710C3" w:rsidRPr="000703D0" w:rsidRDefault="007710C3" w:rsidP="007710C3">
      <w:pPr>
        <w:tabs>
          <w:tab w:val="left" w:pos="6210"/>
        </w:tabs>
        <w:spacing w:after="0"/>
        <w:jc w:val="center"/>
        <w:rPr>
          <w:rFonts w:eastAsia="Arial" w:cs="Arial"/>
          <w:sz w:val="20"/>
        </w:rPr>
      </w:pPr>
    </w:p>
    <w:p w14:paraId="22ED0799" w14:textId="77777777" w:rsidR="007710C3" w:rsidRPr="004502A9" w:rsidRDefault="007710C3" w:rsidP="007710C3">
      <w:pPr>
        <w:tabs>
          <w:tab w:val="left" w:pos="6210"/>
        </w:tabs>
        <w:spacing w:after="0"/>
        <w:jc w:val="center"/>
        <w:rPr>
          <w:rFonts w:eastAsia="Arial" w:cs="Arial"/>
          <w:b/>
          <w:bCs/>
        </w:rPr>
      </w:pPr>
      <w:r w:rsidRPr="004502A9">
        <w:rPr>
          <w:rFonts w:eastAsia="Arial" w:cs="Arial"/>
          <w:b/>
          <w:bCs/>
        </w:rPr>
        <w:t>State Water Resources Control Board</w:t>
      </w:r>
    </w:p>
    <w:p w14:paraId="7A492D1B" w14:textId="77777777" w:rsidR="007710C3" w:rsidRPr="004502A9" w:rsidRDefault="007710C3" w:rsidP="007710C3">
      <w:pPr>
        <w:tabs>
          <w:tab w:val="left" w:pos="6210"/>
        </w:tabs>
        <w:spacing w:after="0"/>
        <w:jc w:val="center"/>
        <w:rPr>
          <w:rFonts w:eastAsia="Arial" w:cs="Arial"/>
          <w:i/>
        </w:rPr>
      </w:pPr>
      <w:r w:rsidRPr="004502A9">
        <w:rPr>
          <w:rFonts w:eastAsia="Arial" w:cs="Arial"/>
        </w:rPr>
        <w:t>E. Joaquin Esquivel</w:t>
      </w:r>
      <w:r w:rsidRPr="004502A9">
        <w:rPr>
          <w:rFonts w:eastAsia="Arial" w:cs="Arial"/>
          <w:i/>
        </w:rPr>
        <w:t>,</w:t>
      </w:r>
      <w:r w:rsidRPr="004502A9">
        <w:rPr>
          <w:rFonts w:eastAsia="Arial" w:cs="Arial"/>
          <w:i/>
          <w:spacing w:val="1"/>
        </w:rPr>
        <w:t xml:space="preserve"> </w:t>
      </w:r>
      <w:r w:rsidRPr="004502A9">
        <w:rPr>
          <w:rFonts w:eastAsia="Arial" w:cs="Arial"/>
          <w:i/>
        </w:rPr>
        <w:t>Chair</w:t>
      </w:r>
    </w:p>
    <w:p w14:paraId="64544B4F" w14:textId="77777777" w:rsidR="007710C3" w:rsidRPr="004502A9" w:rsidRDefault="007710C3" w:rsidP="007710C3">
      <w:pPr>
        <w:tabs>
          <w:tab w:val="left" w:pos="6210"/>
        </w:tabs>
        <w:spacing w:after="0"/>
        <w:jc w:val="center"/>
        <w:rPr>
          <w:rFonts w:eastAsia="Arial" w:cs="Arial"/>
          <w:i/>
          <w:szCs w:val="24"/>
        </w:rPr>
      </w:pPr>
      <w:r w:rsidRPr="004502A9">
        <w:rPr>
          <w:rFonts w:eastAsia="Arial" w:cs="Arial"/>
          <w:szCs w:val="24"/>
        </w:rPr>
        <w:t>Dorene D’Adamo</w:t>
      </w:r>
      <w:r w:rsidRPr="004502A9">
        <w:rPr>
          <w:rFonts w:eastAsia="Arial" w:cs="Arial"/>
          <w:i/>
          <w:szCs w:val="24"/>
        </w:rPr>
        <w:t>, Vice-Chair</w:t>
      </w:r>
    </w:p>
    <w:p w14:paraId="10DA0220" w14:textId="6500D85F" w:rsidR="007710C3" w:rsidRPr="004502A9" w:rsidRDefault="007710C3" w:rsidP="007710C3">
      <w:pPr>
        <w:tabs>
          <w:tab w:val="left" w:pos="6210"/>
        </w:tabs>
        <w:spacing w:after="0"/>
        <w:jc w:val="center"/>
        <w:rPr>
          <w:rFonts w:eastAsia="Arial" w:cs="Arial"/>
          <w:i/>
          <w:iCs/>
        </w:rPr>
      </w:pPr>
      <w:r w:rsidRPr="004502A9">
        <w:rPr>
          <w:rFonts w:eastAsia="Arial" w:cs="Arial"/>
        </w:rPr>
        <w:t>Nichole Morgan</w:t>
      </w:r>
      <w:r w:rsidRPr="004502A9">
        <w:rPr>
          <w:rFonts w:eastAsia="Arial" w:cs="Arial"/>
          <w:i/>
          <w:iCs/>
        </w:rPr>
        <w:t>,</w:t>
      </w:r>
      <w:r w:rsidRPr="004502A9">
        <w:rPr>
          <w:rFonts w:eastAsia="Arial" w:cs="Arial"/>
          <w:i/>
          <w:iCs/>
          <w:spacing w:val="1"/>
        </w:rPr>
        <w:t xml:space="preserve"> </w:t>
      </w:r>
      <w:r w:rsidRPr="004502A9">
        <w:rPr>
          <w:rFonts w:eastAsia="Arial" w:cs="Arial"/>
          <w:i/>
          <w:iCs/>
        </w:rPr>
        <w:t>Me</w:t>
      </w:r>
      <w:r w:rsidRPr="004502A9">
        <w:rPr>
          <w:rFonts w:eastAsia="Arial" w:cs="Arial"/>
          <w:i/>
          <w:iCs/>
          <w:spacing w:val="-2"/>
        </w:rPr>
        <w:t>m</w:t>
      </w:r>
      <w:r w:rsidRPr="004502A9">
        <w:rPr>
          <w:rFonts w:eastAsia="Arial" w:cs="Arial"/>
          <w:i/>
          <w:iCs/>
        </w:rPr>
        <w:t>ber</w:t>
      </w:r>
    </w:p>
    <w:p w14:paraId="169032BC" w14:textId="77777777" w:rsidR="007710C3" w:rsidRPr="004502A9" w:rsidRDefault="007710C3" w:rsidP="007710C3">
      <w:pPr>
        <w:tabs>
          <w:tab w:val="left" w:pos="6210"/>
        </w:tabs>
        <w:spacing w:after="0"/>
        <w:jc w:val="center"/>
        <w:rPr>
          <w:rFonts w:eastAsia="Arial" w:cs="Arial"/>
          <w:i/>
          <w:szCs w:val="24"/>
        </w:rPr>
      </w:pPr>
      <w:r w:rsidRPr="004502A9">
        <w:rPr>
          <w:rFonts w:eastAsia="Arial" w:cs="Arial"/>
          <w:szCs w:val="24"/>
        </w:rPr>
        <w:t>Sean Maguire</w:t>
      </w:r>
      <w:r w:rsidRPr="004502A9">
        <w:rPr>
          <w:rFonts w:eastAsia="Arial" w:cs="Arial"/>
          <w:i/>
          <w:szCs w:val="24"/>
        </w:rPr>
        <w:t>,</w:t>
      </w:r>
      <w:r w:rsidRPr="004502A9">
        <w:rPr>
          <w:rFonts w:eastAsia="Arial" w:cs="Arial"/>
          <w:i/>
          <w:spacing w:val="1"/>
          <w:szCs w:val="24"/>
        </w:rPr>
        <w:t xml:space="preserve"> </w:t>
      </w:r>
      <w:r w:rsidRPr="004502A9">
        <w:rPr>
          <w:rFonts w:eastAsia="Arial" w:cs="Arial"/>
          <w:i/>
          <w:szCs w:val="24"/>
        </w:rPr>
        <w:t>Me</w:t>
      </w:r>
      <w:r w:rsidRPr="004502A9">
        <w:rPr>
          <w:rFonts w:eastAsia="Arial" w:cs="Arial"/>
          <w:i/>
          <w:spacing w:val="-2"/>
          <w:szCs w:val="24"/>
        </w:rPr>
        <w:t>m</w:t>
      </w:r>
      <w:r w:rsidRPr="004502A9">
        <w:rPr>
          <w:rFonts w:eastAsia="Arial" w:cs="Arial"/>
          <w:i/>
          <w:szCs w:val="24"/>
        </w:rPr>
        <w:t>ber</w:t>
      </w:r>
    </w:p>
    <w:p w14:paraId="34F7171C" w14:textId="77777777" w:rsidR="007710C3" w:rsidRPr="004502A9" w:rsidRDefault="007710C3" w:rsidP="007710C3">
      <w:pPr>
        <w:tabs>
          <w:tab w:val="left" w:pos="6210"/>
        </w:tabs>
        <w:spacing w:after="0"/>
        <w:jc w:val="center"/>
        <w:rPr>
          <w:rFonts w:eastAsia="Arial" w:cs="Arial"/>
          <w:i/>
          <w:szCs w:val="24"/>
        </w:rPr>
      </w:pPr>
      <w:r w:rsidRPr="004502A9">
        <w:rPr>
          <w:rFonts w:eastAsia="Arial" w:cs="Arial"/>
          <w:szCs w:val="24"/>
        </w:rPr>
        <w:t>Laurel Firestone</w:t>
      </w:r>
      <w:r w:rsidRPr="004502A9">
        <w:rPr>
          <w:rFonts w:eastAsia="Arial" w:cs="Arial"/>
          <w:i/>
          <w:szCs w:val="24"/>
        </w:rPr>
        <w:t>,</w:t>
      </w:r>
      <w:r w:rsidRPr="004502A9">
        <w:rPr>
          <w:rFonts w:eastAsia="Arial" w:cs="Arial"/>
          <w:i/>
          <w:spacing w:val="1"/>
          <w:szCs w:val="24"/>
        </w:rPr>
        <w:t xml:space="preserve"> </w:t>
      </w:r>
      <w:r w:rsidRPr="004502A9">
        <w:rPr>
          <w:rFonts w:eastAsia="Arial" w:cs="Arial"/>
          <w:i/>
          <w:szCs w:val="24"/>
        </w:rPr>
        <w:t>Me</w:t>
      </w:r>
      <w:r w:rsidRPr="004502A9">
        <w:rPr>
          <w:rFonts w:eastAsia="Arial" w:cs="Arial"/>
          <w:i/>
          <w:spacing w:val="-2"/>
          <w:szCs w:val="24"/>
        </w:rPr>
        <w:t>m</w:t>
      </w:r>
      <w:r w:rsidRPr="004502A9">
        <w:rPr>
          <w:rFonts w:eastAsia="Arial" w:cs="Arial"/>
          <w:i/>
          <w:szCs w:val="24"/>
        </w:rPr>
        <w:t>ber</w:t>
      </w:r>
    </w:p>
    <w:p w14:paraId="063E6B96" w14:textId="77777777" w:rsidR="007710C3" w:rsidRPr="003037B2" w:rsidRDefault="007710C3" w:rsidP="007710C3">
      <w:pPr>
        <w:tabs>
          <w:tab w:val="left" w:pos="6210"/>
        </w:tabs>
        <w:spacing w:after="0"/>
        <w:jc w:val="center"/>
        <w:rPr>
          <w:rFonts w:eastAsia="Arial" w:cs="Arial"/>
          <w:i/>
          <w:sz w:val="20"/>
        </w:rPr>
      </w:pPr>
    </w:p>
    <w:p w14:paraId="23B207E0" w14:textId="3D0FE133" w:rsidR="007710C3" w:rsidRPr="004502A9" w:rsidDel="00D87DAF" w:rsidRDefault="007710C3" w:rsidP="007710C3">
      <w:pPr>
        <w:tabs>
          <w:tab w:val="left" w:pos="6210"/>
        </w:tabs>
        <w:spacing w:after="0"/>
        <w:jc w:val="center"/>
        <w:rPr>
          <w:del w:id="5" w:author="Author"/>
          <w:rFonts w:eastAsia="Arial" w:cs="Arial"/>
          <w:i/>
          <w:szCs w:val="24"/>
        </w:rPr>
      </w:pPr>
      <w:del w:id="6" w:author="Author">
        <w:r w:rsidRPr="004502A9" w:rsidDel="00D87DAF">
          <w:rPr>
            <w:rFonts w:eastAsia="Arial" w:cs="Arial"/>
            <w:szCs w:val="24"/>
          </w:rPr>
          <w:delText>Eileen Sobeck,</w:delText>
        </w:r>
        <w:r w:rsidRPr="004502A9" w:rsidDel="00D87DAF">
          <w:rPr>
            <w:rFonts w:eastAsia="Arial" w:cs="Arial"/>
            <w:i/>
            <w:szCs w:val="24"/>
          </w:rPr>
          <w:delText xml:space="preserve"> Executive Director</w:delText>
        </w:r>
      </w:del>
    </w:p>
    <w:p w14:paraId="1DC9CD2F" w14:textId="41BF40CF" w:rsidR="00D87DAF" w:rsidRDefault="00D87DAF" w:rsidP="007710C3">
      <w:pPr>
        <w:tabs>
          <w:tab w:val="left" w:pos="6210"/>
        </w:tabs>
        <w:spacing w:after="0"/>
        <w:jc w:val="center"/>
        <w:rPr>
          <w:ins w:id="7" w:author="Author"/>
          <w:rFonts w:eastAsia="Arial" w:cs="Arial"/>
          <w:szCs w:val="24"/>
        </w:rPr>
      </w:pPr>
      <w:ins w:id="8" w:author="Author">
        <w:r>
          <w:rPr>
            <w:rFonts w:eastAsia="Arial" w:cs="Arial"/>
            <w:szCs w:val="24"/>
          </w:rPr>
          <w:t xml:space="preserve">Eric Oppenheimer, </w:t>
        </w:r>
        <w:r w:rsidRPr="00D87DAF">
          <w:rPr>
            <w:rFonts w:eastAsia="Arial" w:cs="Arial"/>
            <w:i/>
            <w:iCs/>
            <w:szCs w:val="24"/>
          </w:rPr>
          <w:t>Executive Director</w:t>
        </w:r>
      </w:ins>
    </w:p>
    <w:p w14:paraId="7FE4E08E" w14:textId="2F8F0BF0" w:rsidR="007710C3" w:rsidRPr="004502A9" w:rsidRDefault="007710C3" w:rsidP="007710C3">
      <w:pPr>
        <w:tabs>
          <w:tab w:val="left" w:pos="6210"/>
        </w:tabs>
        <w:spacing w:after="0"/>
        <w:jc w:val="center"/>
        <w:rPr>
          <w:rFonts w:eastAsia="Arial" w:cs="Arial"/>
          <w:i/>
          <w:szCs w:val="24"/>
        </w:rPr>
      </w:pPr>
      <w:r w:rsidRPr="004502A9">
        <w:rPr>
          <w:rFonts w:eastAsia="Arial" w:cs="Arial"/>
          <w:szCs w:val="24"/>
        </w:rPr>
        <w:t>Jonathan Bishop,</w:t>
      </w:r>
      <w:r w:rsidRPr="004502A9">
        <w:rPr>
          <w:rFonts w:eastAsia="Arial" w:cs="Arial"/>
          <w:i/>
          <w:szCs w:val="24"/>
        </w:rPr>
        <w:t xml:space="preserve"> Chief Deputy Director</w:t>
      </w:r>
    </w:p>
    <w:p w14:paraId="0A87B308" w14:textId="6D1DA28C" w:rsidR="007710C3" w:rsidRPr="004502A9" w:rsidDel="008F3EA0" w:rsidRDefault="001905CF" w:rsidP="00126590">
      <w:pPr>
        <w:tabs>
          <w:tab w:val="center" w:pos="4680"/>
          <w:tab w:val="left" w:pos="6210"/>
          <w:tab w:val="left" w:pos="7455"/>
        </w:tabs>
        <w:spacing w:after="0" w:line="480" w:lineRule="auto"/>
        <w:rPr>
          <w:del w:id="9" w:author="Author"/>
          <w:rFonts w:eastAsia="Arial" w:cs="Arial"/>
          <w:i/>
          <w:szCs w:val="24"/>
        </w:rPr>
      </w:pPr>
      <w:r>
        <w:rPr>
          <w:rFonts w:eastAsia="Arial" w:cs="Arial"/>
          <w:iCs/>
          <w:szCs w:val="24"/>
        </w:rPr>
        <w:tab/>
      </w:r>
      <w:del w:id="10" w:author="Author">
        <w:r w:rsidR="007710C3" w:rsidRPr="004502A9" w:rsidDel="00D87DAF">
          <w:rPr>
            <w:rFonts w:eastAsia="Arial" w:cs="Arial"/>
            <w:iCs/>
            <w:szCs w:val="24"/>
          </w:rPr>
          <w:delText>Eric Oppenheimer,</w:delText>
        </w:r>
        <w:r w:rsidR="007710C3" w:rsidRPr="004502A9" w:rsidDel="00D87DAF">
          <w:rPr>
            <w:rFonts w:eastAsia="Arial" w:cs="Arial"/>
            <w:i/>
            <w:spacing w:val="1"/>
            <w:szCs w:val="24"/>
          </w:rPr>
          <w:delText xml:space="preserve"> </w:delText>
        </w:r>
        <w:r w:rsidR="007710C3" w:rsidRPr="004502A9" w:rsidDel="00D87DAF">
          <w:rPr>
            <w:rFonts w:eastAsia="Arial" w:cs="Arial"/>
            <w:i/>
            <w:szCs w:val="24"/>
          </w:rPr>
          <w:delText>Chief Deputy Director</w:delText>
        </w:r>
      </w:del>
      <w:r>
        <w:rPr>
          <w:rFonts w:eastAsia="Arial" w:cs="Arial"/>
          <w:i/>
          <w:szCs w:val="24"/>
        </w:rPr>
        <w:tab/>
      </w:r>
    </w:p>
    <w:p w14:paraId="50016F81" w14:textId="7115F077" w:rsidR="00C93408" w:rsidRDefault="007710C3" w:rsidP="00C93408">
      <w:pPr>
        <w:spacing w:after="0" w:line="480" w:lineRule="auto"/>
        <w:jc w:val="center"/>
        <w:rPr>
          <w:rFonts w:eastAsia="Arial" w:cs="Arial"/>
          <w:sz w:val="19"/>
          <w:szCs w:val="19"/>
        </w:rPr>
      </w:pPr>
      <w:r w:rsidRPr="004502A9">
        <w:rPr>
          <w:noProof/>
        </w:rPr>
        <w:drawing>
          <wp:anchor distT="0" distB="0" distL="114300" distR="114300" simplePos="0" relativeHeight="251658240" behindDoc="0" locked="0" layoutInCell="1" allowOverlap="1" wp14:anchorId="55E1A904" wp14:editId="60F9BE13">
            <wp:simplePos x="0" y="0"/>
            <wp:positionH relativeFrom="margin">
              <wp:align>center</wp:align>
            </wp:positionH>
            <wp:positionV relativeFrom="paragraph">
              <wp:posOffset>300990</wp:posOffset>
            </wp:positionV>
            <wp:extent cx="469265" cy="448310"/>
            <wp:effectExtent l="0" t="0" r="6985" b="889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265" cy="448310"/>
                    </a:xfrm>
                    <a:prstGeom prst="rect">
                      <a:avLst/>
                    </a:prstGeom>
                    <a:noFill/>
                  </pic:spPr>
                </pic:pic>
              </a:graphicData>
            </a:graphic>
            <wp14:sizeRelH relativeFrom="page">
              <wp14:pctWidth>0</wp14:pctWidth>
            </wp14:sizeRelH>
            <wp14:sizeRelV relativeFrom="page">
              <wp14:pctHeight>0</wp14:pctHeight>
            </wp14:sizeRelV>
          </wp:anchor>
        </w:drawing>
      </w:r>
      <w:r w:rsidRPr="004502A9">
        <w:rPr>
          <w:spacing w:val="-1"/>
        </w:rPr>
        <w:t>C</w:t>
      </w:r>
      <w:r w:rsidRPr="004502A9">
        <w:t>ALI</w:t>
      </w:r>
      <w:r w:rsidRPr="004502A9">
        <w:rPr>
          <w:spacing w:val="1"/>
        </w:rPr>
        <w:t>F</w:t>
      </w:r>
      <w:r w:rsidRPr="004502A9">
        <w:t>ORNIA</w:t>
      </w:r>
      <w:r w:rsidRPr="004502A9">
        <w:rPr>
          <w:spacing w:val="-10"/>
        </w:rPr>
        <w:t xml:space="preserve"> </w:t>
      </w:r>
      <w:r w:rsidRPr="004502A9">
        <w:t>ENVIRONMENTAL</w:t>
      </w:r>
      <w:r w:rsidRPr="004502A9">
        <w:rPr>
          <w:spacing w:val="-15"/>
        </w:rPr>
        <w:t xml:space="preserve"> </w:t>
      </w:r>
      <w:r w:rsidRPr="004502A9">
        <w:t>PROTECTION</w:t>
      </w:r>
      <w:r w:rsidRPr="004502A9">
        <w:rPr>
          <w:spacing w:val="-11"/>
        </w:rPr>
        <w:t xml:space="preserve"> </w:t>
      </w:r>
      <w:r w:rsidRPr="004502A9">
        <w:t>AGENCY</w:t>
      </w:r>
      <w:bookmarkStart w:id="11" w:name="_Toc50714134"/>
    </w:p>
    <w:p w14:paraId="621F88F8" w14:textId="77777777" w:rsidR="00C93408" w:rsidRDefault="00C93408" w:rsidP="00C93408">
      <w:pPr>
        <w:spacing w:after="0" w:line="480" w:lineRule="auto"/>
        <w:jc w:val="center"/>
        <w:rPr>
          <w:rFonts w:eastAsia="Arial" w:cs="Arial"/>
          <w:sz w:val="19"/>
          <w:szCs w:val="19"/>
        </w:rPr>
      </w:pPr>
    </w:p>
    <w:p w14:paraId="6ED67B84" w14:textId="77777777" w:rsidR="00C93408" w:rsidRDefault="00C93408" w:rsidP="00C93408">
      <w:pPr>
        <w:spacing w:after="0" w:line="480" w:lineRule="auto"/>
        <w:jc w:val="center"/>
        <w:rPr>
          <w:rFonts w:eastAsia="Arial" w:cs="Arial"/>
          <w:sz w:val="19"/>
          <w:szCs w:val="19"/>
        </w:rPr>
      </w:pPr>
    </w:p>
    <w:p w14:paraId="354D6699" w14:textId="77777777" w:rsidR="00C93408" w:rsidRDefault="00C93408" w:rsidP="00C93408">
      <w:pPr>
        <w:spacing w:after="0" w:line="480" w:lineRule="auto"/>
        <w:jc w:val="center"/>
        <w:rPr>
          <w:rFonts w:eastAsia="Arial" w:cs="Arial"/>
          <w:sz w:val="19"/>
          <w:szCs w:val="19"/>
        </w:rPr>
      </w:pPr>
    </w:p>
    <w:p w14:paraId="7565C7EE" w14:textId="77777777" w:rsidR="00C93408" w:rsidRDefault="00C93408" w:rsidP="00C93408">
      <w:pPr>
        <w:spacing w:after="0" w:line="480" w:lineRule="auto"/>
        <w:jc w:val="center"/>
        <w:rPr>
          <w:rFonts w:eastAsia="Arial" w:cs="Arial"/>
          <w:sz w:val="19"/>
          <w:szCs w:val="19"/>
        </w:rPr>
      </w:pPr>
    </w:p>
    <w:p w14:paraId="5CB3F92F" w14:textId="77777777" w:rsidR="00C93408" w:rsidRDefault="00C93408" w:rsidP="00C93408">
      <w:pPr>
        <w:spacing w:after="0" w:line="480" w:lineRule="auto"/>
        <w:jc w:val="center"/>
        <w:rPr>
          <w:rFonts w:eastAsia="Arial" w:cs="Arial"/>
          <w:sz w:val="19"/>
          <w:szCs w:val="19"/>
        </w:rPr>
      </w:pPr>
    </w:p>
    <w:p w14:paraId="7F6B667F" w14:textId="77777777" w:rsidR="00C93408" w:rsidRDefault="00C93408" w:rsidP="00C93408">
      <w:pPr>
        <w:spacing w:after="0" w:line="480" w:lineRule="auto"/>
        <w:jc w:val="center"/>
        <w:rPr>
          <w:rFonts w:eastAsia="Arial" w:cs="Arial"/>
          <w:sz w:val="19"/>
          <w:szCs w:val="19"/>
        </w:rPr>
      </w:pPr>
    </w:p>
    <w:p w14:paraId="564821F4" w14:textId="77777777" w:rsidR="00C93408" w:rsidRDefault="00C93408" w:rsidP="00C93408">
      <w:pPr>
        <w:spacing w:after="0" w:line="480" w:lineRule="auto"/>
        <w:jc w:val="center"/>
        <w:rPr>
          <w:rFonts w:eastAsia="Arial" w:cs="Arial"/>
          <w:sz w:val="19"/>
          <w:szCs w:val="19"/>
        </w:rPr>
      </w:pPr>
    </w:p>
    <w:p w14:paraId="284B6562" w14:textId="77777777" w:rsidR="00C93408" w:rsidRDefault="00C93408" w:rsidP="00C93408">
      <w:pPr>
        <w:spacing w:after="0" w:line="480" w:lineRule="auto"/>
        <w:jc w:val="center"/>
        <w:rPr>
          <w:rFonts w:eastAsia="Arial" w:cs="Arial"/>
          <w:sz w:val="19"/>
          <w:szCs w:val="19"/>
        </w:rPr>
      </w:pPr>
    </w:p>
    <w:p w14:paraId="6F7D2EF9" w14:textId="77777777" w:rsidR="00C93408" w:rsidRDefault="00C93408" w:rsidP="00C93408">
      <w:pPr>
        <w:spacing w:after="0" w:line="480" w:lineRule="auto"/>
        <w:jc w:val="center"/>
        <w:rPr>
          <w:rFonts w:eastAsia="Arial" w:cs="Arial"/>
          <w:sz w:val="19"/>
          <w:szCs w:val="19"/>
        </w:rPr>
      </w:pPr>
    </w:p>
    <w:p w14:paraId="30800683" w14:textId="77777777" w:rsidR="00C93408" w:rsidRDefault="00C93408" w:rsidP="00C93408">
      <w:pPr>
        <w:spacing w:after="0" w:line="480" w:lineRule="auto"/>
        <w:jc w:val="center"/>
        <w:rPr>
          <w:rFonts w:eastAsia="Arial" w:cs="Arial"/>
          <w:sz w:val="19"/>
          <w:szCs w:val="19"/>
        </w:rPr>
      </w:pPr>
    </w:p>
    <w:p w14:paraId="3A869367" w14:textId="77777777" w:rsidR="00C93408" w:rsidRDefault="00C93408" w:rsidP="00C93408">
      <w:pPr>
        <w:spacing w:after="0" w:line="480" w:lineRule="auto"/>
        <w:jc w:val="center"/>
        <w:rPr>
          <w:rFonts w:eastAsia="Arial" w:cs="Arial"/>
          <w:sz w:val="19"/>
          <w:szCs w:val="19"/>
        </w:rPr>
      </w:pPr>
    </w:p>
    <w:p w14:paraId="57D198A7" w14:textId="77777777" w:rsidR="00C93408" w:rsidRDefault="00C93408" w:rsidP="00C93408">
      <w:pPr>
        <w:spacing w:after="0" w:line="480" w:lineRule="auto"/>
        <w:jc w:val="center"/>
        <w:rPr>
          <w:rFonts w:eastAsia="Arial" w:cs="Arial"/>
          <w:sz w:val="19"/>
          <w:szCs w:val="19"/>
        </w:rPr>
      </w:pPr>
    </w:p>
    <w:p w14:paraId="1EDA2E63" w14:textId="77777777" w:rsidR="00C93408" w:rsidRDefault="00C93408" w:rsidP="00C93408">
      <w:pPr>
        <w:spacing w:after="0" w:line="480" w:lineRule="auto"/>
        <w:jc w:val="center"/>
        <w:rPr>
          <w:rFonts w:eastAsia="Arial" w:cs="Arial"/>
          <w:sz w:val="19"/>
          <w:szCs w:val="19"/>
        </w:rPr>
      </w:pPr>
    </w:p>
    <w:p w14:paraId="33325F23" w14:textId="77777777" w:rsidR="00C93408" w:rsidRDefault="00C93408" w:rsidP="00C93408">
      <w:pPr>
        <w:spacing w:after="0" w:line="480" w:lineRule="auto"/>
        <w:jc w:val="center"/>
        <w:rPr>
          <w:rFonts w:eastAsia="Arial" w:cs="Arial"/>
          <w:sz w:val="19"/>
          <w:szCs w:val="19"/>
        </w:rPr>
      </w:pPr>
    </w:p>
    <w:p w14:paraId="2E788D05" w14:textId="77777777" w:rsidR="00C93408" w:rsidRDefault="00C93408" w:rsidP="00C93408">
      <w:pPr>
        <w:spacing w:after="0" w:line="480" w:lineRule="auto"/>
        <w:jc w:val="center"/>
        <w:rPr>
          <w:rFonts w:eastAsia="Arial" w:cs="Arial"/>
          <w:sz w:val="19"/>
          <w:szCs w:val="19"/>
        </w:rPr>
      </w:pPr>
    </w:p>
    <w:p w14:paraId="61C6C158" w14:textId="77777777" w:rsidR="00C93408" w:rsidRDefault="00C93408" w:rsidP="00C93408">
      <w:pPr>
        <w:spacing w:after="0" w:line="480" w:lineRule="auto"/>
        <w:jc w:val="center"/>
        <w:rPr>
          <w:rFonts w:eastAsia="Arial" w:cs="Arial"/>
          <w:sz w:val="19"/>
          <w:szCs w:val="19"/>
        </w:rPr>
      </w:pPr>
    </w:p>
    <w:p w14:paraId="20F44694" w14:textId="77777777" w:rsidR="00C93408" w:rsidRDefault="00C93408" w:rsidP="00C93408">
      <w:pPr>
        <w:spacing w:after="0" w:line="480" w:lineRule="auto"/>
        <w:jc w:val="center"/>
        <w:rPr>
          <w:rFonts w:eastAsia="Arial" w:cs="Arial"/>
          <w:sz w:val="19"/>
          <w:szCs w:val="19"/>
        </w:rPr>
      </w:pPr>
    </w:p>
    <w:p w14:paraId="56446E09" w14:textId="77777777" w:rsidR="00C93408" w:rsidRDefault="00C93408" w:rsidP="00C93408">
      <w:pPr>
        <w:spacing w:after="0" w:line="480" w:lineRule="auto"/>
        <w:jc w:val="center"/>
        <w:rPr>
          <w:rFonts w:eastAsia="Arial" w:cs="Arial"/>
          <w:sz w:val="19"/>
          <w:szCs w:val="19"/>
        </w:rPr>
      </w:pPr>
    </w:p>
    <w:p w14:paraId="1A3E3A0C" w14:textId="77777777" w:rsidR="00C93408" w:rsidRDefault="00C93408" w:rsidP="00C93408">
      <w:pPr>
        <w:spacing w:after="0" w:line="480" w:lineRule="auto"/>
        <w:jc w:val="center"/>
        <w:rPr>
          <w:rFonts w:eastAsia="Arial" w:cs="Arial"/>
          <w:sz w:val="19"/>
          <w:szCs w:val="19"/>
        </w:rPr>
      </w:pPr>
    </w:p>
    <w:p w14:paraId="60458B9D" w14:textId="77777777" w:rsidR="00C93408" w:rsidRDefault="00C93408" w:rsidP="00C93408">
      <w:pPr>
        <w:spacing w:after="0" w:line="480" w:lineRule="auto"/>
        <w:rPr>
          <w:rFonts w:eastAsia="Arial" w:cs="Arial"/>
          <w:sz w:val="19"/>
          <w:szCs w:val="19"/>
        </w:rPr>
      </w:pPr>
    </w:p>
    <w:p w14:paraId="6709FB25" w14:textId="2CA7DD38" w:rsidR="00C93408" w:rsidRPr="009963A8" w:rsidRDefault="00C93408" w:rsidP="00C93408">
      <w:pPr>
        <w:spacing w:after="0"/>
        <w:rPr>
          <w:rFonts w:eastAsia="Arial" w:cs="Arial"/>
          <w:color w:val="FF0000"/>
          <w:szCs w:val="24"/>
          <w:u w:val="double"/>
        </w:rPr>
      </w:pPr>
      <w:r w:rsidRPr="00B55617">
        <w:rPr>
          <w:rFonts w:eastAsia="Arial" w:cs="Arial"/>
          <w:color w:val="C00000"/>
          <w:szCs w:val="24"/>
          <w:u w:val="double"/>
        </w:rPr>
        <w:t xml:space="preserve">The 2024 California Integrated Report Draft Staff Report was posted on February 16, 2023.  </w:t>
      </w:r>
    </w:p>
    <w:p w14:paraId="04F4B6FA" w14:textId="77777777" w:rsidR="00C93408" w:rsidRPr="009963A8" w:rsidRDefault="00C93408" w:rsidP="00C93408">
      <w:pPr>
        <w:spacing w:after="0"/>
        <w:rPr>
          <w:rFonts w:eastAsia="Arial" w:cs="Arial"/>
          <w:color w:val="FF0000"/>
          <w:szCs w:val="24"/>
          <w:u w:val="double"/>
        </w:rPr>
      </w:pPr>
    </w:p>
    <w:p w14:paraId="3B1C43F3" w14:textId="0847E272" w:rsidR="00C93408" w:rsidRPr="009963A8" w:rsidRDefault="00C93408" w:rsidP="00C93408">
      <w:pPr>
        <w:spacing w:after="0"/>
        <w:rPr>
          <w:rFonts w:eastAsia="Arial" w:cs="Arial"/>
          <w:color w:val="FF0000"/>
          <w:szCs w:val="24"/>
          <w:u w:val="double"/>
        </w:rPr>
      </w:pPr>
      <w:r w:rsidRPr="00B55617">
        <w:rPr>
          <w:rFonts w:eastAsia="Arial" w:cs="Arial"/>
          <w:color w:val="C00000"/>
          <w:szCs w:val="24"/>
          <w:u w:val="double"/>
        </w:rPr>
        <w:t xml:space="preserve">The Proposed Final Staff Report was posted on January 4, 2024, with revisions to the February 16, 2023 Draft Staff Report shown with a single underline for additions or a single strikeout for deletions.  </w:t>
      </w:r>
    </w:p>
    <w:p w14:paraId="4667A4C8" w14:textId="77777777" w:rsidR="00C93408" w:rsidRPr="009963A8" w:rsidRDefault="00C93408" w:rsidP="00C93408">
      <w:pPr>
        <w:spacing w:after="0"/>
        <w:rPr>
          <w:rFonts w:eastAsia="Arial" w:cs="Arial"/>
          <w:color w:val="FF0000"/>
          <w:szCs w:val="24"/>
          <w:u w:val="double"/>
        </w:rPr>
      </w:pPr>
    </w:p>
    <w:p w14:paraId="11296EE4" w14:textId="68541D7C" w:rsidR="00C93408" w:rsidRPr="009963A8" w:rsidRDefault="00C93408" w:rsidP="00C93408">
      <w:pPr>
        <w:spacing w:after="0"/>
        <w:rPr>
          <w:rFonts w:eastAsia="Arial" w:cs="Arial"/>
          <w:color w:val="FF0000"/>
          <w:szCs w:val="24"/>
          <w:u w:val="double"/>
        </w:rPr>
      </w:pPr>
      <w:r w:rsidRPr="00B55617">
        <w:rPr>
          <w:rFonts w:eastAsia="Arial" w:cs="Arial"/>
          <w:color w:val="C00000"/>
          <w:szCs w:val="24"/>
          <w:u w:val="double"/>
        </w:rPr>
        <w:t xml:space="preserve">The First Revised Proposed Final Staff Report was posted on January </w:t>
      </w:r>
      <w:r w:rsidR="000703D0" w:rsidRPr="00B55617">
        <w:rPr>
          <w:rFonts w:eastAsia="Arial" w:cs="Arial"/>
          <w:color w:val="C00000"/>
          <w:szCs w:val="24"/>
          <w:u w:val="double"/>
        </w:rPr>
        <w:t>2</w:t>
      </w:r>
      <w:r w:rsidR="009D434F">
        <w:rPr>
          <w:rFonts w:eastAsia="Arial" w:cs="Arial"/>
          <w:color w:val="C00000"/>
          <w:szCs w:val="24"/>
          <w:u w:val="double"/>
        </w:rPr>
        <w:t>6</w:t>
      </w:r>
      <w:r w:rsidRPr="00B55617">
        <w:rPr>
          <w:rFonts w:eastAsia="Arial" w:cs="Arial"/>
          <w:color w:val="C00000"/>
          <w:szCs w:val="24"/>
          <w:u w:val="double"/>
        </w:rPr>
        <w:t>, 2024, with revisions to the January 4, 2024 Proposed Final Staff Report shown with a double underline for additions or double strikeout for deletions.</w:t>
      </w:r>
      <w:r w:rsidR="0095797F">
        <w:rPr>
          <w:rFonts w:eastAsia="Arial" w:cs="Arial"/>
          <w:color w:val="C00000"/>
          <w:szCs w:val="24"/>
          <w:u w:val="double"/>
        </w:rPr>
        <w:t xml:space="preserve"> The revision is on page 81</w:t>
      </w:r>
      <w:r w:rsidR="00AA0072">
        <w:rPr>
          <w:rFonts w:eastAsia="Arial" w:cs="Arial"/>
          <w:color w:val="C00000"/>
          <w:szCs w:val="24"/>
          <w:u w:val="double"/>
        </w:rPr>
        <w:t xml:space="preserve"> and corrects the number of waterb</w:t>
      </w:r>
      <w:r w:rsidR="00B0779B">
        <w:rPr>
          <w:rFonts w:eastAsia="Arial" w:cs="Arial"/>
          <w:color w:val="C00000"/>
          <w:szCs w:val="24"/>
          <w:u w:val="double"/>
        </w:rPr>
        <w:t xml:space="preserve">ody-pollutant combinations evaluated in association with the Commercial and Sport Fishing Beneficial Use. </w:t>
      </w:r>
    </w:p>
    <w:p w14:paraId="03085AFC" w14:textId="7D8FD952" w:rsidR="00C93408" w:rsidRDefault="00C93408">
      <w:pPr>
        <w:spacing w:after="160" w:line="259" w:lineRule="auto"/>
        <w:rPr>
          <w:sz w:val="20"/>
        </w:rPr>
      </w:pPr>
    </w:p>
    <w:bookmarkStart w:id="12" w:name="_Toc156483104" w:displacedByCustomXml="next"/>
    <w:sdt>
      <w:sdtPr>
        <w:rPr>
          <w:rFonts w:eastAsiaTheme="minorHAnsi" w:cs="Times New Roman"/>
          <w:b w:val="0"/>
          <w:bCs w:val="0"/>
          <w:color w:val="auto"/>
          <w:sz w:val="20"/>
          <w:szCs w:val="20"/>
        </w:rPr>
        <w:id w:val="1489907953"/>
        <w:docPartObj>
          <w:docPartGallery w:val="Table of Contents"/>
          <w:docPartUnique/>
        </w:docPartObj>
      </w:sdtPr>
      <w:sdtEndPr>
        <w:rPr>
          <w:noProof/>
          <w:sz w:val="24"/>
        </w:rPr>
      </w:sdtEndPr>
      <w:sdtContent>
        <w:p w14:paraId="003257F3" w14:textId="28F2BB4E" w:rsidR="007710C3" w:rsidRPr="004502A9" w:rsidRDefault="007710C3" w:rsidP="00AA78F2">
          <w:pPr>
            <w:pStyle w:val="Heading1"/>
            <w:numPr>
              <w:ilvl w:val="0"/>
              <w:numId w:val="0"/>
            </w:numPr>
          </w:pPr>
          <w:r w:rsidRPr="004502A9">
            <w:t>Table of Contents</w:t>
          </w:r>
          <w:bookmarkEnd w:id="11"/>
          <w:bookmarkEnd w:id="12"/>
        </w:p>
        <w:p w14:paraId="56BCF1FA" w14:textId="04DF33A2" w:rsidR="00287615" w:rsidRDefault="007710C3" w:rsidP="00287615">
          <w:pPr>
            <w:pStyle w:val="TOC1"/>
            <w:rPr>
              <w:rFonts w:asciiTheme="minorHAnsi" w:eastAsiaTheme="minorEastAsia" w:hAnsiTheme="minorHAnsi" w:cstheme="minorBidi"/>
              <w:noProof/>
              <w:kern w:val="2"/>
              <w:szCs w:val="24"/>
              <w14:ligatures w14:val="standardContextual"/>
            </w:rPr>
          </w:pPr>
          <w:r w:rsidRPr="004502A9">
            <w:fldChar w:fldCharType="begin"/>
          </w:r>
          <w:r w:rsidRPr="004502A9">
            <w:instrText xml:space="preserve"> TOC \o "1-3" \h \z \u </w:instrText>
          </w:r>
          <w:r w:rsidRPr="004502A9">
            <w:fldChar w:fldCharType="separate"/>
          </w:r>
          <w:hyperlink w:anchor="_Toc156483104" w:history="1">
            <w:r w:rsidR="00287615" w:rsidRPr="00734C9B">
              <w:rPr>
                <w:rStyle w:val="Hyperlink"/>
                <w:noProof/>
              </w:rPr>
              <w:t>Table of Contents</w:t>
            </w:r>
            <w:r w:rsidR="00287615">
              <w:rPr>
                <w:noProof/>
                <w:webHidden/>
              </w:rPr>
              <w:tab/>
            </w:r>
            <w:r w:rsidR="00287615">
              <w:rPr>
                <w:noProof/>
                <w:webHidden/>
              </w:rPr>
              <w:fldChar w:fldCharType="begin"/>
            </w:r>
            <w:r w:rsidR="00287615">
              <w:rPr>
                <w:noProof/>
                <w:webHidden/>
              </w:rPr>
              <w:instrText xml:space="preserve"> PAGEREF _Toc156483104 \h </w:instrText>
            </w:r>
            <w:r w:rsidR="00287615">
              <w:rPr>
                <w:noProof/>
                <w:webHidden/>
              </w:rPr>
            </w:r>
            <w:r w:rsidR="00287615">
              <w:rPr>
                <w:noProof/>
                <w:webHidden/>
              </w:rPr>
              <w:fldChar w:fldCharType="separate"/>
            </w:r>
            <w:r w:rsidR="00287615">
              <w:rPr>
                <w:noProof/>
                <w:webHidden/>
              </w:rPr>
              <w:t>2</w:t>
            </w:r>
            <w:r w:rsidR="00287615">
              <w:rPr>
                <w:noProof/>
                <w:webHidden/>
              </w:rPr>
              <w:fldChar w:fldCharType="end"/>
            </w:r>
          </w:hyperlink>
        </w:p>
        <w:p w14:paraId="299BF0D8" w14:textId="003E8244" w:rsidR="00287615" w:rsidRDefault="00316B5A" w:rsidP="00287615">
          <w:pPr>
            <w:pStyle w:val="TOC1"/>
            <w:rPr>
              <w:rFonts w:asciiTheme="minorHAnsi" w:eastAsiaTheme="minorEastAsia" w:hAnsiTheme="minorHAnsi" w:cstheme="minorBidi"/>
              <w:noProof/>
              <w:kern w:val="2"/>
              <w:szCs w:val="24"/>
              <w14:ligatures w14:val="standardContextual"/>
            </w:rPr>
          </w:pPr>
          <w:hyperlink w:anchor="_Toc156483105" w:history="1">
            <w:r w:rsidR="00287615" w:rsidRPr="00734C9B">
              <w:rPr>
                <w:rStyle w:val="Hyperlink"/>
                <w:noProof/>
              </w:rPr>
              <w:t>Appendices</w:t>
            </w:r>
            <w:r w:rsidR="00287615">
              <w:rPr>
                <w:noProof/>
                <w:webHidden/>
              </w:rPr>
              <w:tab/>
            </w:r>
            <w:r w:rsidR="00287615">
              <w:rPr>
                <w:noProof/>
                <w:webHidden/>
              </w:rPr>
              <w:fldChar w:fldCharType="begin"/>
            </w:r>
            <w:r w:rsidR="00287615">
              <w:rPr>
                <w:noProof/>
                <w:webHidden/>
              </w:rPr>
              <w:instrText xml:space="preserve"> PAGEREF _Toc156483105 \h </w:instrText>
            </w:r>
            <w:r w:rsidR="00287615">
              <w:rPr>
                <w:noProof/>
                <w:webHidden/>
              </w:rPr>
            </w:r>
            <w:r w:rsidR="00287615">
              <w:rPr>
                <w:noProof/>
                <w:webHidden/>
              </w:rPr>
              <w:fldChar w:fldCharType="separate"/>
            </w:r>
            <w:r w:rsidR="00287615">
              <w:rPr>
                <w:noProof/>
                <w:webHidden/>
              </w:rPr>
              <w:t>7</w:t>
            </w:r>
            <w:r w:rsidR="00287615">
              <w:rPr>
                <w:noProof/>
                <w:webHidden/>
              </w:rPr>
              <w:fldChar w:fldCharType="end"/>
            </w:r>
          </w:hyperlink>
        </w:p>
        <w:p w14:paraId="5E734CF5" w14:textId="5B77EAF0" w:rsidR="00287615" w:rsidRDefault="00316B5A" w:rsidP="00287615">
          <w:pPr>
            <w:pStyle w:val="TOC1"/>
            <w:rPr>
              <w:rFonts w:asciiTheme="minorHAnsi" w:eastAsiaTheme="minorEastAsia" w:hAnsiTheme="minorHAnsi" w:cstheme="minorBidi"/>
              <w:noProof/>
              <w:kern w:val="2"/>
              <w:szCs w:val="24"/>
              <w14:ligatures w14:val="standardContextual"/>
            </w:rPr>
          </w:pPr>
          <w:hyperlink w:anchor="_Toc156483106" w:history="1">
            <w:r w:rsidR="00287615" w:rsidRPr="00734C9B">
              <w:rPr>
                <w:rStyle w:val="Hyperlink"/>
                <w:noProof/>
              </w:rPr>
              <w:t>List of Figures and Tables</w:t>
            </w:r>
            <w:r w:rsidR="00287615">
              <w:rPr>
                <w:noProof/>
                <w:webHidden/>
              </w:rPr>
              <w:tab/>
            </w:r>
            <w:r w:rsidR="00287615">
              <w:rPr>
                <w:noProof/>
                <w:webHidden/>
              </w:rPr>
              <w:fldChar w:fldCharType="begin"/>
            </w:r>
            <w:r w:rsidR="00287615">
              <w:rPr>
                <w:noProof/>
                <w:webHidden/>
              </w:rPr>
              <w:instrText xml:space="preserve"> PAGEREF _Toc156483106 \h </w:instrText>
            </w:r>
            <w:r w:rsidR="00287615">
              <w:rPr>
                <w:noProof/>
                <w:webHidden/>
              </w:rPr>
            </w:r>
            <w:r w:rsidR="00287615">
              <w:rPr>
                <w:noProof/>
                <w:webHidden/>
              </w:rPr>
              <w:fldChar w:fldCharType="separate"/>
            </w:r>
            <w:r w:rsidR="00287615">
              <w:rPr>
                <w:noProof/>
                <w:webHidden/>
              </w:rPr>
              <w:t>8</w:t>
            </w:r>
            <w:r w:rsidR="00287615">
              <w:rPr>
                <w:noProof/>
                <w:webHidden/>
              </w:rPr>
              <w:fldChar w:fldCharType="end"/>
            </w:r>
          </w:hyperlink>
        </w:p>
        <w:p w14:paraId="085C3F94" w14:textId="7AF2E025" w:rsidR="00287615" w:rsidRDefault="00316B5A" w:rsidP="00287615">
          <w:pPr>
            <w:pStyle w:val="TOC1"/>
            <w:rPr>
              <w:rFonts w:asciiTheme="minorHAnsi" w:eastAsiaTheme="minorEastAsia" w:hAnsiTheme="minorHAnsi" w:cstheme="minorBidi"/>
              <w:noProof/>
              <w:kern w:val="2"/>
              <w:szCs w:val="24"/>
              <w14:ligatures w14:val="standardContextual"/>
            </w:rPr>
          </w:pPr>
          <w:hyperlink w:anchor="_Toc156483107" w:history="1">
            <w:r w:rsidR="00287615" w:rsidRPr="00734C9B">
              <w:rPr>
                <w:rStyle w:val="Hyperlink"/>
                <w:noProof/>
              </w:rPr>
              <w:t>List of Regulatory Acronyms, Initialisms, and Abbreviations</w:t>
            </w:r>
            <w:r w:rsidR="00287615">
              <w:rPr>
                <w:noProof/>
                <w:webHidden/>
              </w:rPr>
              <w:tab/>
            </w:r>
            <w:r w:rsidR="00287615">
              <w:rPr>
                <w:noProof/>
                <w:webHidden/>
              </w:rPr>
              <w:fldChar w:fldCharType="begin"/>
            </w:r>
            <w:r w:rsidR="00287615">
              <w:rPr>
                <w:noProof/>
                <w:webHidden/>
              </w:rPr>
              <w:instrText xml:space="preserve"> PAGEREF _Toc156483107 \h </w:instrText>
            </w:r>
            <w:r w:rsidR="00287615">
              <w:rPr>
                <w:noProof/>
                <w:webHidden/>
              </w:rPr>
            </w:r>
            <w:r w:rsidR="00287615">
              <w:rPr>
                <w:noProof/>
                <w:webHidden/>
              </w:rPr>
              <w:fldChar w:fldCharType="separate"/>
            </w:r>
            <w:r w:rsidR="00287615">
              <w:rPr>
                <w:noProof/>
                <w:webHidden/>
              </w:rPr>
              <w:t>10</w:t>
            </w:r>
            <w:r w:rsidR="00287615">
              <w:rPr>
                <w:noProof/>
                <w:webHidden/>
              </w:rPr>
              <w:fldChar w:fldCharType="end"/>
            </w:r>
          </w:hyperlink>
        </w:p>
        <w:p w14:paraId="55FFCBCF" w14:textId="30B12413" w:rsidR="00287615" w:rsidRDefault="00316B5A" w:rsidP="00287615">
          <w:pPr>
            <w:pStyle w:val="TOC1"/>
            <w:rPr>
              <w:rFonts w:asciiTheme="minorHAnsi" w:eastAsiaTheme="minorEastAsia" w:hAnsiTheme="minorHAnsi" w:cstheme="minorBidi"/>
              <w:noProof/>
              <w:kern w:val="2"/>
              <w:szCs w:val="24"/>
              <w14:ligatures w14:val="standardContextual"/>
            </w:rPr>
          </w:pPr>
          <w:hyperlink w:anchor="_Toc156483108" w:history="1">
            <w:r w:rsidR="00287615" w:rsidRPr="00734C9B">
              <w:rPr>
                <w:rStyle w:val="Hyperlink"/>
                <w:noProof/>
              </w:rPr>
              <w:t>List of Scientific Acronyms, Initialisms, and Abbreviations</w:t>
            </w:r>
            <w:r w:rsidR="00287615">
              <w:rPr>
                <w:noProof/>
                <w:webHidden/>
              </w:rPr>
              <w:tab/>
            </w:r>
            <w:r w:rsidR="00287615">
              <w:rPr>
                <w:noProof/>
                <w:webHidden/>
              </w:rPr>
              <w:fldChar w:fldCharType="begin"/>
            </w:r>
            <w:r w:rsidR="00287615">
              <w:rPr>
                <w:noProof/>
                <w:webHidden/>
              </w:rPr>
              <w:instrText xml:space="preserve"> PAGEREF _Toc156483108 \h </w:instrText>
            </w:r>
            <w:r w:rsidR="00287615">
              <w:rPr>
                <w:noProof/>
                <w:webHidden/>
              </w:rPr>
            </w:r>
            <w:r w:rsidR="00287615">
              <w:rPr>
                <w:noProof/>
                <w:webHidden/>
              </w:rPr>
              <w:fldChar w:fldCharType="separate"/>
            </w:r>
            <w:r w:rsidR="00287615">
              <w:rPr>
                <w:noProof/>
                <w:webHidden/>
              </w:rPr>
              <w:t>10</w:t>
            </w:r>
            <w:r w:rsidR="00287615">
              <w:rPr>
                <w:noProof/>
                <w:webHidden/>
              </w:rPr>
              <w:fldChar w:fldCharType="end"/>
            </w:r>
          </w:hyperlink>
        </w:p>
        <w:p w14:paraId="513AA322" w14:textId="773E31EA" w:rsidR="00287615" w:rsidRDefault="00316B5A" w:rsidP="00287615">
          <w:pPr>
            <w:pStyle w:val="TOC1"/>
            <w:rPr>
              <w:rFonts w:asciiTheme="minorHAnsi" w:eastAsiaTheme="minorEastAsia" w:hAnsiTheme="minorHAnsi" w:cstheme="minorBidi"/>
              <w:noProof/>
              <w:kern w:val="2"/>
              <w:szCs w:val="24"/>
              <w14:ligatures w14:val="standardContextual"/>
            </w:rPr>
          </w:pPr>
          <w:hyperlink w:anchor="_Toc156483109" w:history="1">
            <w:r w:rsidR="00287615" w:rsidRPr="00734C9B">
              <w:rPr>
                <w:rStyle w:val="Hyperlink"/>
                <w:noProof/>
              </w:rPr>
              <w:t>Executive Summary</w:t>
            </w:r>
            <w:r w:rsidR="00287615">
              <w:rPr>
                <w:noProof/>
                <w:webHidden/>
              </w:rPr>
              <w:tab/>
            </w:r>
            <w:r w:rsidR="00287615">
              <w:rPr>
                <w:noProof/>
                <w:webHidden/>
              </w:rPr>
              <w:fldChar w:fldCharType="begin"/>
            </w:r>
            <w:r w:rsidR="00287615">
              <w:rPr>
                <w:noProof/>
                <w:webHidden/>
              </w:rPr>
              <w:instrText xml:space="preserve"> PAGEREF _Toc156483109 \h </w:instrText>
            </w:r>
            <w:r w:rsidR="00287615">
              <w:rPr>
                <w:noProof/>
                <w:webHidden/>
              </w:rPr>
            </w:r>
            <w:r w:rsidR="00287615">
              <w:rPr>
                <w:noProof/>
                <w:webHidden/>
              </w:rPr>
              <w:fldChar w:fldCharType="separate"/>
            </w:r>
            <w:r w:rsidR="00287615">
              <w:rPr>
                <w:noProof/>
                <w:webHidden/>
              </w:rPr>
              <w:t>12</w:t>
            </w:r>
            <w:r w:rsidR="00287615">
              <w:rPr>
                <w:noProof/>
                <w:webHidden/>
              </w:rPr>
              <w:fldChar w:fldCharType="end"/>
            </w:r>
          </w:hyperlink>
        </w:p>
        <w:p w14:paraId="51912E82" w14:textId="4CD2C197" w:rsidR="00287615" w:rsidRDefault="00316B5A" w:rsidP="00287615">
          <w:pPr>
            <w:pStyle w:val="TOC1"/>
            <w:rPr>
              <w:rFonts w:asciiTheme="minorHAnsi" w:eastAsiaTheme="minorEastAsia" w:hAnsiTheme="minorHAnsi" w:cstheme="minorBidi"/>
              <w:noProof/>
              <w:kern w:val="2"/>
              <w:szCs w:val="24"/>
              <w14:ligatures w14:val="standardContextual"/>
            </w:rPr>
          </w:pPr>
          <w:hyperlink w:anchor="_Toc156483110" w:history="1">
            <w:r w:rsidR="00287615" w:rsidRPr="00734C9B">
              <w:rPr>
                <w:rStyle w:val="Hyperlink"/>
                <w:noProof/>
              </w:rPr>
              <w:t>1</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About the California Integrated Report</w:t>
            </w:r>
            <w:r w:rsidR="00287615">
              <w:rPr>
                <w:noProof/>
                <w:webHidden/>
              </w:rPr>
              <w:tab/>
            </w:r>
            <w:r w:rsidR="00287615">
              <w:rPr>
                <w:noProof/>
                <w:webHidden/>
              </w:rPr>
              <w:fldChar w:fldCharType="begin"/>
            </w:r>
            <w:r w:rsidR="00287615">
              <w:rPr>
                <w:noProof/>
                <w:webHidden/>
              </w:rPr>
              <w:instrText xml:space="preserve"> PAGEREF _Toc156483110 \h </w:instrText>
            </w:r>
            <w:r w:rsidR="00287615">
              <w:rPr>
                <w:noProof/>
                <w:webHidden/>
              </w:rPr>
            </w:r>
            <w:r w:rsidR="00287615">
              <w:rPr>
                <w:noProof/>
                <w:webHidden/>
              </w:rPr>
              <w:fldChar w:fldCharType="separate"/>
            </w:r>
            <w:r w:rsidR="00287615">
              <w:rPr>
                <w:noProof/>
                <w:webHidden/>
              </w:rPr>
              <w:t>15</w:t>
            </w:r>
            <w:r w:rsidR="00287615">
              <w:rPr>
                <w:noProof/>
                <w:webHidden/>
              </w:rPr>
              <w:fldChar w:fldCharType="end"/>
            </w:r>
          </w:hyperlink>
        </w:p>
        <w:p w14:paraId="49B2254A" w14:textId="20A0A43B" w:rsidR="00287615" w:rsidRDefault="00316B5A">
          <w:pPr>
            <w:pStyle w:val="TOC2"/>
            <w:rPr>
              <w:rFonts w:asciiTheme="minorHAnsi" w:eastAsiaTheme="minorEastAsia" w:hAnsiTheme="minorHAnsi" w:cstheme="minorBidi"/>
              <w:noProof/>
              <w:kern w:val="2"/>
              <w:szCs w:val="24"/>
              <w14:ligatures w14:val="standardContextual"/>
            </w:rPr>
          </w:pPr>
          <w:hyperlink w:anchor="_Toc156483111" w:history="1">
            <w:r w:rsidR="00287615" w:rsidRPr="00734C9B">
              <w:rPr>
                <w:rStyle w:val="Hyperlink"/>
                <w:noProof/>
              </w:rPr>
              <w:t>1.1</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The 303(d) List of Impaired Waters</w:t>
            </w:r>
            <w:r w:rsidR="00287615">
              <w:rPr>
                <w:noProof/>
                <w:webHidden/>
              </w:rPr>
              <w:tab/>
            </w:r>
            <w:r w:rsidR="00287615">
              <w:rPr>
                <w:noProof/>
                <w:webHidden/>
              </w:rPr>
              <w:fldChar w:fldCharType="begin"/>
            </w:r>
            <w:r w:rsidR="00287615">
              <w:rPr>
                <w:noProof/>
                <w:webHidden/>
              </w:rPr>
              <w:instrText xml:space="preserve"> PAGEREF _Toc156483111 \h </w:instrText>
            </w:r>
            <w:r w:rsidR="00287615">
              <w:rPr>
                <w:noProof/>
                <w:webHidden/>
              </w:rPr>
            </w:r>
            <w:r w:rsidR="00287615">
              <w:rPr>
                <w:noProof/>
                <w:webHidden/>
              </w:rPr>
              <w:fldChar w:fldCharType="separate"/>
            </w:r>
            <w:r w:rsidR="00287615">
              <w:rPr>
                <w:noProof/>
                <w:webHidden/>
              </w:rPr>
              <w:t>15</w:t>
            </w:r>
            <w:r w:rsidR="00287615">
              <w:rPr>
                <w:noProof/>
                <w:webHidden/>
              </w:rPr>
              <w:fldChar w:fldCharType="end"/>
            </w:r>
          </w:hyperlink>
        </w:p>
        <w:p w14:paraId="524D6F95" w14:textId="770A96BF" w:rsidR="00287615" w:rsidRDefault="00316B5A">
          <w:pPr>
            <w:pStyle w:val="TOC2"/>
            <w:rPr>
              <w:rFonts w:asciiTheme="minorHAnsi" w:eastAsiaTheme="minorEastAsia" w:hAnsiTheme="minorHAnsi" w:cstheme="minorBidi"/>
              <w:noProof/>
              <w:kern w:val="2"/>
              <w:szCs w:val="24"/>
              <w14:ligatures w14:val="standardContextual"/>
            </w:rPr>
          </w:pPr>
          <w:hyperlink w:anchor="_Toc156483112" w:history="1">
            <w:r w:rsidR="00287615" w:rsidRPr="00734C9B">
              <w:rPr>
                <w:rStyle w:val="Hyperlink"/>
                <w:noProof/>
              </w:rPr>
              <w:t>1.2</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California’s 305(b) Report Condition Categories</w:t>
            </w:r>
            <w:r w:rsidR="00287615">
              <w:rPr>
                <w:noProof/>
                <w:webHidden/>
              </w:rPr>
              <w:tab/>
            </w:r>
            <w:r w:rsidR="00287615">
              <w:rPr>
                <w:noProof/>
                <w:webHidden/>
              </w:rPr>
              <w:fldChar w:fldCharType="begin"/>
            </w:r>
            <w:r w:rsidR="00287615">
              <w:rPr>
                <w:noProof/>
                <w:webHidden/>
              </w:rPr>
              <w:instrText xml:space="preserve"> PAGEREF _Toc156483112 \h </w:instrText>
            </w:r>
            <w:r w:rsidR="00287615">
              <w:rPr>
                <w:noProof/>
                <w:webHidden/>
              </w:rPr>
            </w:r>
            <w:r w:rsidR="00287615">
              <w:rPr>
                <w:noProof/>
                <w:webHidden/>
              </w:rPr>
              <w:fldChar w:fldCharType="separate"/>
            </w:r>
            <w:r w:rsidR="00287615">
              <w:rPr>
                <w:noProof/>
                <w:webHidden/>
              </w:rPr>
              <w:t>18</w:t>
            </w:r>
            <w:r w:rsidR="00287615">
              <w:rPr>
                <w:noProof/>
                <w:webHidden/>
              </w:rPr>
              <w:fldChar w:fldCharType="end"/>
            </w:r>
          </w:hyperlink>
        </w:p>
        <w:p w14:paraId="7FBE8FF3" w14:textId="047B6DEF" w:rsidR="00287615" w:rsidRDefault="00316B5A">
          <w:pPr>
            <w:pStyle w:val="TOC2"/>
            <w:rPr>
              <w:rFonts w:asciiTheme="minorHAnsi" w:eastAsiaTheme="minorEastAsia" w:hAnsiTheme="minorHAnsi" w:cstheme="minorBidi"/>
              <w:noProof/>
              <w:kern w:val="2"/>
              <w:szCs w:val="24"/>
              <w14:ligatures w14:val="standardContextual"/>
            </w:rPr>
          </w:pPr>
          <w:hyperlink w:anchor="_Toc156483113" w:history="1">
            <w:r w:rsidR="00287615" w:rsidRPr="00734C9B">
              <w:rPr>
                <w:rStyle w:val="Hyperlink"/>
                <w:noProof/>
              </w:rPr>
              <w:t>1.3</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The Listing Policy</w:t>
            </w:r>
            <w:r w:rsidR="00287615">
              <w:rPr>
                <w:noProof/>
                <w:webHidden/>
              </w:rPr>
              <w:tab/>
            </w:r>
            <w:r w:rsidR="00287615">
              <w:rPr>
                <w:noProof/>
                <w:webHidden/>
              </w:rPr>
              <w:fldChar w:fldCharType="begin"/>
            </w:r>
            <w:r w:rsidR="00287615">
              <w:rPr>
                <w:noProof/>
                <w:webHidden/>
              </w:rPr>
              <w:instrText xml:space="preserve"> PAGEREF _Toc156483113 \h </w:instrText>
            </w:r>
            <w:r w:rsidR="00287615">
              <w:rPr>
                <w:noProof/>
                <w:webHidden/>
              </w:rPr>
            </w:r>
            <w:r w:rsidR="00287615">
              <w:rPr>
                <w:noProof/>
                <w:webHidden/>
              </w:rPr>
              <w:fldChar w:fldCharType="separate"/>
            </w:r>
            <w:r w:rsidR="00287615">
              <w:rPr>
                <w:noProof/>
                <w:webHidden/>
              </w:rPr>
              <w:t>18</w:t>
            </w:r>
            <w:r w:rsidR="00287615">
              <w:rPr>
                <w:noProof/>
                <w:webHidden/>
              </w:rPr>
              <w:fldChar w:fldCharType="end"/>
            </w:r>
          </w:hyperlink>
        </w:p>
        <w:p w14:paraId="4CA561E6" w14:textId="3754CEEF" w:rsidR="00287615" w:rsidRDefault="00316B5A">
          <w:pPr>
            <w:pStyle w:val="TOC2"/>
            <w:rPr>
              <w:rFonts w:asciiTheme="minorHAnsi" w:eastAsiaTheme="minorEastAsia" w:hAnsiTheme="minorHAnsi" w:cstheme="minorBidi"/>
              <w:noProof/>
              <w:kern w:val="2"/>
              <w:szCs w:val="24"/>
              <w14:ligatures w14:val="standardContextual"/>
            </w:rPr>
          </w:pPr>
          <w:hyperlink w:anchor="_Toc156483114" w:history="1">
            <w:r w:rsidR="00287615" w:rsidRPr="00734C9B">
              <w:rPr>
                <w:rStyle w:val="Hyperlink"/>
                <w:noProof/>
              </w:rPr>
              <w:t>1.4</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California Integrated Report Cycles</w:t>
            </w:r>
            <w:r w:rsidR="00287615">
              <w:rPr>
                <w:noProof/>
                <w:webHidden/>
              </w:rPr>
              <w:tab/>
            </w:r>
            <w:r w:rsidR="00287615">
              <w:rPr>
                <w:noProof/>
                <w:webHidden/>
              </w:rPr>
              <w:fldChar w:fldCharType="begin"/>
            </w:r>
            <w:r w:rsidR="00287615">
              <w:rPr>
                <w:noProof/>
                <w:webHidden/>
              </w:rPr>
              <w:instrText xml:space="preserve"> PAGEREF _Toc156483114 \h </w:instrText>
            </w:r>
            <w:r w:rsidR="00287615">
              <w:rPr>
                <w:noProof/>
                <w:webHidden/>
              </w:rPr>
            </w:r>
            <w:r w:rsidR="00287615">
              <w:rPr>
                <w:noProof/>
                <w:webHidden/>
              </w:rPr>
              <w:fldChar w:fldCharType="separate"/>
            </w:r>
            <w:r w:rsidR="00287615">
              <w:rPr>
                <w:noProof/>
                <w:webHidden/>
              </w:rPr>
              <w:t>19</w:t>
            </w:r>
            <w:r w:rsidR="00287615">
              <w:rPr>
                <w:noProof/>
                <w:webHidden/>
              </w:rPr>
              <w:fldChar w:fldCharType="end"/>
            </w:r>
          </w:hyperlink>
        </w:p>
        <w:p w14:paraId="7FA9A1DF" w14:textId="75128D5A" w:rsidR="00287615" w:rsidRDefault="00316B5A">
          <w:pPr>
            <w:pStyle w:val="TOC2"/>
            <w:rPr>
              <w:rFonts w:asciiTheme="minorHAnsi" w:eastAsiaTheme="minorEastAsia" w:hAnsiTheme="minorHAnsi" w:cstheme="minorBidi"/>
              <w:noProof/>
              <w:kern w:val="2"/>
              <w:szCs w:val="24"/>
              <w14:ligatures w14:val="standardContextual"/>
            </w:rPr>
          </w:pPr>
          <w:hyperlink w:anchor="_Toc156483115" w:history="1">
            <w:r w:rsidR="00287615" w:rsidRPr="00734C9B">
              <w:rPr>
                <w:rStyle w:val="Hyperlink"/>
                <w:noProof/>
              </w:rPr>
              <w:t>1.5</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Racial Equity</w:t>
            </w:r>
            <w:r w:rsidR="00287615">
              <w:rPr>
                <w:noProof/>
                <w:webHidden/>
              </w:rPr>
              <w:tab/>
            </w:r>
            <w:r w:rsidR="00287615">
              <w:rPr>
                <w:noProof/>
                <w:webHidden/>
              </w:rPr>
              <w:fldChar w:fldCharType="begin"/>
            </w:r>
            <w:r w:rsidR="00287615">
              <w:rPr>
                <w:noProof/>
                <w:webHidden/>
              </w:rPr>
              <w:instrText xml:space="preserve"> PAGEREF _Toc156483115 \h </w:instrText>
            </w:r>
            <w:r w:rsidR="00287615">
              <w:rPr>
                <w:noProof/>
                <w:webHidden/>
              </w:rPr>
            </w:r>
            <w:r w:rsidR="00287615">
              <w:rPr>
                <w:noProof/>
                <w:webHidden/>
              </w:rPr>
              <w:fldChar w:fldCharType="separate"/>
            </w:r>
            <w:r w:rsidR="00287615">
              <w:rPr>
                <w:noProof/>
                <w:webHidden/>
              </w:rPr>
              <w:t>20</w:t>
            </w:r>
            <w:r w:rsidR="00287615">
              <w:rPr>
                <w:noProof/>
                <w:webHidden/>
              </w:rPr>
              <w:fldChar w:fldCharType="end"/>
            </w:r>
          </w:hyperlink>
        </w:p>
        <w:p w14:paraId="29B3E8BD" w14:textId="4CCCEE29" w:rsidR="00287615" w:rsidRDefault="00316B5A" w:rsidP="00287615">
          <w:pPr>
            <w:pStyle w:val="TOC1"/>
            <w:rPr>
              <w:rFonts w:asciiTheme="minorHAnsi" w:eastAsiaTheme="minorEastAsia" w:hAnsiTheme="minorHAnsi" w:cstheme="minorBidi"/>
              <w:noProof/>
              <w:kern w:val="2"/>
              <w:szCs w:val="24"/>
              <w14:ligatures w14:val="standardContextual"/>
            </w:rPr>
          </w:pPr>
          <w:hyperlink w:anchor="_Toc156483116" w:history="1">
            <w:r w:rsidR="00287615" w:rsidRPr="00734C9B">
              <w:rPr>
                <w:rStyle w:val="Hyperlink"/>
                <w:noProof/>
              </w:rPr>
              <w:t>2</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California Integrated Report Development</w:t>
            </w:r>
            <w:r w:rsidR="00287615">
              <w:rPr>
                <w:noProof/>
                <w:webHidden/>
              </w:rPr>
              <w:tab/>
            </w:r>
            <w:r w:rsidR="00287615">
              <w:rPr>
                <w:noProof/>
                <w:webHidden/>
              </w:rPr>
              <w:fldChar w:fldCharType="begin"/>
            </w:r>
            <w:r w:rsidR="00287615">
              <w:rPr>
                <w:noProof/>
                <w:webHidden/>
              </w:rPr>
              <w:instrText xml:space="preserve"> PAGEREF _Toc156483116 \h </w:instrText>
            </w:r>
            <w:r w:rsidR="00287615">
              <w:rPr>
                <w:noProof/>
                <w:webHidden/>
              </w:rPr>
            </w:r>
            <w:r w:rsidR="00287615">
              <w:rPr>
                <w:noProof/>
                <w:webHidden/>
              </w:rPr>
              <w:fldChar w:fldCharType="separate"/>
            </w:r>
            <w:r w:rsidR="00287615">
              <w:rPr>
                <w:noProof/>
                <w:webHidden/>
              </w:rPr>
              <w:t>21</w:t>
            </w:r>
            <w:r w:rsidR="00287615">
              <w:rPr>
                <w:noProof/>
                <w:webHidden/>
              </w:rPr>
              <w:fldChar w:fldCharType="end"/>
            </w:r>
          </w:hyperlink>
        </w:p>
        <w:p w14:paraId="75F476E5" w14:textId="21B8ACD4" w:rsidR="00287615" w:rsidRDefault="00316B5A">
          <w:pPr>
            <w:pStyle w:val="TOC2"/>
            <w:rPr>
              <w:rFonts w:asciiTheme="minorHAnsi" w:eastAsiaTheme="minorEastAsia" w:hAnsiTheme="minorHAnsi" w:cstheme="minorBidi"/>
              <w:noProof/>
              <w:kern w:val="2"/>
              <w:szCs w:val="24"/>
              <w14:ligatures w14:val="standardContextual"/>
            </w:rPr>
          </w:pPr>
          <w:hyperlink w:anchor="_Toc156483117" w:history="1">
            <w:r w:rsidR="00287615" w:rsidRPr="00734C9B">
              <w:rPr>
                <w:rStyle w:val="Hyperlink"/>
                <w:noProof/>
              </w:rPr>
              <w:t>2.1</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Readily Available Data and Information</w:t>
            </w:r>
            <w:r w:rsidR="00287615">
              <w:rPr>
                <w:noProof/>
                <w:webHidden/>
              </w:rPr>
              <w:tab/>
            </w:r>
            <w:r w:rsidR="00287615">
              <w:rPr>
                <w:noProof/>
                <w:webHidden/>
              </w:rPr>
              <w:fldChar w:fldCharType="begin"/>
            </w:r>
            <w:r w:rsidR="00287615">
              <w:rPr>
                <w:noProof/>
                <w:webHidden/>
              </w:rPr>
              <w:instrText xml:space="preserve"> PAGEREF _Toc156483117 \h </w:instrText>
            </w:r>
            <w:r w:rsidR="00287615">
              <w:rPr>
                <w:noProof/>
                <w:webHidden/>
              </w:rPr>
            </w:r>
            <w:r w:rsidR="00287615">
              <w:rPr>
                <w:noProof/>
                <w:webHidden/>
              </w:rPr>
              <w:fldChar w:fldCharType="separate"/>
            </w:r>
            <w:r w:rsidR="00287615">
              <w:rPr>
                <w:noProof/>
                <w:webHidden/>
              </w:rPr>
              <w:t>21</w:t>
            </w:r>
            <w:r w:rsidR="00287615">
              <w:rPr>
                <w:noProof/>
                <w:webHidden/>
              </w:rPr>
              <w:fldChar w:fldCharType="end"/>
            </w:r>
          </w:hyperlink>
        </w:p>
        <w:p w14:paraId="3E822009" w14:textId="68325B3E" w:rsidR="00287615" w:rsidRDefault="00316B5A">
          <w:pPr>
            <w:pStyle w:val="TOC2"/>
            <w:rPr>
              <w:rFonts w:asciiTheme="minorHAnsi" w:eastAsiaTheme="minorEastAsia" w:hAnsiTheme="minorHAnsi" w:cstheme="minorBidi"/>
              <w:noProof/>
              <w:kern w:val="2"/>
              <w:szCs w:val="24"/>
              <w14:ligatures w14:val="standardContextual"/>
            </w:rPr>
          </w:pPr>
          <w:hyperlink w:anchor="_Toc156483118" w:history="1">
            <w:r w:rsidR="00287615" w:rsidRPr="00734C9B">
              <w:rPr>
                <w:rStyle w:val="Hyperlink"/>
                <w:noProof/>
              </w:rPr>
              <w:t>2.2</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Data Assembly and Evaluation</w:t>
            </w:r>
            <w:r w:rsidR="00287615">
              <w:rPr>
                <w:noProof/>
                <w:webHidden/>
              </w:rPr>
              <w:tab/>
            </w:r>
            <w:r w:rsidR="00287615">
              <w:rPr>
                <w:noProof/>
                <w:webHidden/>
              </w:rPr>
              <w:fldChar w:fldCharType="begin"/>
            </w:r>
            <w:r w:rsidR="00287615">
              <w:rPr>
                <w:noProof/>
                <w:webHidden/>
              </w:rPr>
              <w:instrText xml:space="preserve"> PAGEREF _Toc156483118 \h </w:instrText>
            </w:r>
            <w:r w:rsidR="00287615">
              <w:rPr>
                <w:noProof/>
                <w:webHidden/>
              </w:rPr>
            </w:r>
            <w:r w:rsidR="00287615">
              <w:rPr>
                <w:noProof/>
                <w:webHidden/>
              </w:rPr>
              <w:fldChar w:fldCharType="separate"/>
            </w:r>
            <w:r w:rsidR="00287615">
              <w:rPr>
                <w:noProof/>
                <w:webHidden/>
              </w:rPr>
              <w:t>22</w:t>
            </w:r>
            <w:r w:rsidR="00287615">
              <w:rPr>
                <w:noProof/>
                <w:webHidden/>
              </w:rPr>
              <w:fldChar w:fldCharType="end"/>
            </w:r>
          </w:hyperlink>
        </w:p>
        <w:p w14:paraId="2113C207" w14:textId="3C68841D" w:rsidR="00287615" w:rsidRDefault="00316B5A">
          <w:pPr>
            <w:pStyle w:val="TOC3"/>
            <w:rPr>
              <w:rFonts w:asciiTheme="minorHAnsi" w:eastAsiaTheme="minorEastAsia" w:hAnsiTheme="minorHAnsi" w:cstheme="minorBidi"/>
              <w:noProof/>
              <w:kern w:val="2"/>
              <w:szCs w:val="24"/>
              <w14:ligatures w14:val="standardContextual"/>
            </w:rPr>
          </w:pPr>
          <w:hyperlink w:anchor="_Toc156483119" w:history="1">
            <w:r w:rsidR="00287615" w:rsidRPr="00734C9B">
              <w:rPr>
                <w:rStyle w:val="Hyperlink"/>
                <w:noProof/>
              </w:rPr>
              <w:t>2.2.1</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Mapping</w:t>
            </w:r>
            <w:r w:rsidR="00287615">
              <w:rPr>
                <w:noProof/>
                <w:webHidden/>
              </w:rPr>
              <w:tab/>
            </w:r>
            <w:r w:rsidR="00287615">
              <w:rPr>
                <w:noProof/>
                <w:webHidden/>
              </w:rPr>
              <w:fldChar w:fldCharType="begin"/>
            </w:r>
            <w:r w:rsidR="00287615">
              <w:rPr>
                <w:noProof/>
                <w:webHidden/>
              </w:rPr>
              <w:instrText xml:space="preserve"> PAGEREF _Toc156483119 \h </w:instrText>
            </w:r>
            <w:r w:rsidR="00287615">
              <w:rPr>
                <w:noProof/>
                <w:webHidden/>
              </w:rPr>
            </w:r>
            <w:r w:rsidR="00287615">
              <w:rPr>
                <w:noProof/>
                <w:webHidden/>
              </w:rPr>
              <w:fldChar w:fldCharType="separate"/>
            </w:r>
            <w:r w:rsidR="00287615">
              <w:rPr>
                <w:noProof/>
                <w:webHidden/>
              </w:rPr>
              <w:t>22</w:t>
            </w:r>
            <w:r w:rsidR="00287615">
              <w:rPr>
                <w:noProof/>
                <w:webHidden/>
              </w:rPr>
              <w:fldChar w:fldCharType="end"/>
            </w:r>
          </w:hyperlink>
        </w:p>
        <w:p w14:paraId="0E074855" w14:textId="6AD903BD" w:rsidR="00287615" w:rsidRDefault="00316B5A">
          <w:pPr>
            <w:pStyle w:val="TOC3"/>
            <w:rPr>
              <w:rFonts w:asciiTheme="minorHAnsi" w:eastAsiaTheme="minorEastAsia" w:hAnsiTheme="minorHAnsi" w:cstheme="minorBidi"/>
              <w:noProof/>
              <w:kern w:val="2"/>
              <w:szCs w:val="24"/>
              <w14:ligatures w14:val="standardContextual"/>
            </w:rPr>
          </w:pPr>
          <w:hyperlink w:anchor="_Toc156483120" w:history="1">
            <w:r w:rsidR="00287615" w:rsidRPr="00734C9B">
              <w:rPr>
                <w:rStyle w:val="Hyperlink"/>
                <w:noProof/>
              </w:rPr>
              <w:t>2.2.2</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Data and Information Quality Review</w:t>
            </w:r>
            <w:r w:rsidR="00287615">
              <w:rPr>
                <w:noProof/>
                <w:webHidden/>
              </w:rPr>
              <w:tab/>
            </w:r>
            <w:r w:rsidR="00287615">
              <w:rPr>
                <w:noProof/>
                <w:webHidden/>
              </w:rPr>
              <w:fldChar w:fldCharType="begin"/>
            </w:r>
            <w:r w:rsidR="00287615">
              <w:rPr>
                <w:noProof/>
                <w:webHidden/>
              </w:rPr>
              <w:instrText xml:space="preserve"> PAGEREF _Toc156483120 \h </w:instrText>
            </w:r>
            <w:r w:rsidR="00287615">
              <w:rPr>
                <w:noProof/>
                <w:webHidden/>
              </w:rPr>
            </w:r>
            <w:r w:rsidR="00287615">
              <w:rPr>
                <w:noProof/>
                <w:webHidden/>
              </w:rPr>
              <w:fldChar w:fldCharType="separate"/>
            </w:r>
            <w:r w:rsidR="00287615">
              <w:rPr>
                <w:noProof/>
                <w:webHidden/>
              </w:rPr>
              <w:t>23</w:t>
            </w:r>
            <w:r w:rsidR="00287615">
              <w:rPr>
                <w:noProof/>
                <w:webHidden/>
              </w:rPr>
              <w:fldChar w:fldCharType="end"/>
            </w:r>
          </w:hyperlink>
        </w:p>
        <w:p w14:paraId="486EAAC9" w14:textId="444F529F" w:rsidR="00287615" w:rsidRDefault="00316B5A">
          <w:pPr>
            <w:pStyle w:val="TOC3"/>
            <w:rPr>
              <w:rFonts w:asciiTheme="minorHAnsi" w:eastAsiaTheme="minorEastAsia" w:hAnsiTheme="minorHAnsi" w:cstheme="minorBidi"/>
              <w:noProof/>
              <w:kern w:val="2"/>
              <w:szCs w:val="24"/>
              <w14:ligatures w14:val="standardContextual"/>
            </w:rPr>
          </w:pPr>
          <w:hyperlink w:anchor="_Toc156483121" w:history="1">
            <w:r w:rsidR="00287615" w:rsidRPr="00734C9B">
              <w:rPr>
                <w:rStyle w:val="Hyperlink"/>
                <w:noProof/>
              </w:rPr>
              <w:t>2.2.3</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Data Averaging &amp; Adjustments</w:t>
            </w:r>
            <w:r w:rsidR="00287615">
              <w:rPr>
                <w:noProof/>
                <w:webHidden/>
              </w:rPr>
              <w:tab/>
            </w:r>
            <w:r w:rsidR="00287615">
              <w:rPr>
                <w:noProof/>
                <w:webHidden/>
              </w:rPr>
              <w:fldChar w:fldCharType="begin"/>
            </w:r>
            <w:r w:rsidR="00287615">
              <w:rPr>
                <w:noProof/>
                <w:webHidden/>
              </w:rPr>
              <w:instrText xml:space="preserve"> PAGEREF _Toc156483121 \h </w:instrText>
            </w:r>
            <w:r w:rsidR="00287615">
              <w:rPr>
                <w:noProof/>
                <w:webHidden/>
              </w:rPr>
            </w:r>
            <w:r w:rsidR="00287615">
              <w:rPr>
                <w:noProof/>
                <w:webHidden/>
              </w:rPr>
              <w:fldChar w:fldCharType="separate"/>
            </w:r>
            <w:r w:rsidR="00287615">
              <w:rPr>
                <w:noProof/>
                <w:webHidden/>
              </w:rPr>
              <w:t>25</w:t>
            </w:r>
            <w:r w:rsidR="00287615">
              <w:rPr>
                <w:noProof/>
                <w:webHidden/>
              </w:rPr>
              <w:fldChar w:fldCharType="end"/>
            </w:r>
          </w:hyperlink>
        </w:p>
        <w:p w14:paraId="589ACCEA" w14:textId="151E1D6D" w:rsidR="00287615" w:rsidRDefault="00316B5A">
          <w:pPr>
            <w:pStyle w:val="TOC2"/>
            <w:rPr>
              <w:rFonts w:asciiTheme="minorHAnsi" w:eastAsiaTheme="minorEastAsia" w:hAnsiTheme="minorHAnsi" w:cstheme="minorBidi"/>
              <w:noProof/>
              <w:kern w:val="2"/>
              <w:szCs w:val="24"/>
              <w14:ligatures w14:val="standardContextual"/>
            </w:rPr>
          </w:pPr>
          <w:hyperlink w:anchor="_Toc156483122" w:history="1">
            <w:r w:rsidR="00287615" w:rsidRPr="00734C9B">
              <w:rPr>
                <w:rStyle w:val="Hyperlink"/>
                <w:noProof/>
              </w:rPr>
              <w:t>2.3</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Data Analysis to Determine Water Quality Standards Attainment &amp; Make Listing Recommendations</w:t>
            </w:r>
            <w:r w:rsidR="00287615">
              <w:rPr>
                <w:noProof/>
                <w:webHidden/>
              </w:rPr>
              <w:tab/>
            </w:r>
            <w:r w:rsidR="00287615">
              <w:rPr>
                <w:noProof/>
                <w:webHidden/>
              </w:rPr>
              <w:fldChar w:fldCharType="begin"/>
            </w:r>
            <w:r w:rsidR="00287615">
              <w:rPr>
                <w:noProof/>
                <w:webHidden/>
              </w:rPr>
              <w:instrText xml:space="preserve"> PAGEREF _Toc156483122 \h </w:instrText>
            </w:r>
            <w:r w:rsidR="00287615">
              <w:rPr>
                <w:noProof/>
                <w:webHidden/>
              </w:rPr>
            </w:r>
            <w:r w:rsidR="00287615">
              <w:rPr>
                <w:noProof/>
                <w:webHidden/>
              </w:rPr>
              <w:fldChar w:fldCharType="separate"/>
            </w:r>
            <w:r w:rsidR="00287615">
              <w:rPr>
                <w:noProof/>
                <w:webHidden/>
              </w:rPr>
              <w:t>25</w:t>
            </w:r>
            <w:r w:rsidR="00287615">
              <w:rPr>
                <w:noProof/>
                <w:webHidden/>
              </w:rPr>
              <w:fldChar w:fldCharType="end"/>
            </w:r>
          </w:hyperlink>
        </w:p>
        <w:p w14:paraId="45B41C6D" w14:textId="5B8568DE" w:rsidR="00287615" w:rsidRDefault="00316B5A">
          <w:pPr>
            <w:pStyle w:val="TOC3"/>
            <w:rPr>
              <w:rFonts w:asciiTheme="minorHAnsi" w:eastAsiaTheme="minorEastAsia" w:hAnsiTheme="minorHAnsi" w:cstheme="minorBidi"/>
              <w:noProof/>
              <w:kern w:val="2"/>
              <w:szCs w:val="24"/>
              <w14:ligatures w14:val="standardContextual"/>
            </w:rPr>
          </w:pPr>
          <w:hyperlink w:anchor="_Toc156483123" w:history="1">
            <w:r w:rsidR="00287615" w:rsidRPr="00734C9B">
              <w:rPr>
                <w:rStyle w:val="Hyperlink"/>
                <w:noProof/>
              </w:rPr>
              <w:t>2.3.1</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Selecting Beneficial Uses and Thresholds</w:t>
            </w:r>
            <w:r w:rsidR="00287615">
              <w:rPr>
                <w:noProof/>
                <w:webHidden/>
              </w:rPr>
              <w:tab/>
            </w:r>
            <w:r w:rsidR="00287615">
              <w:rPr>
                <w:noProof/>
                <w:webHidden/>
              </w:rPr>
              <w:fldChar w:fldCharType="begin"/>
            </w:r>
            <w:r w:rsidR="00287615">
              <w:rPr>
                <w:noProof/>
                <w:webHidden/>
              </w:rPr>
              <w:instrText xml:space="preserve"> PAGEREF _Toc156483123 \h </w:instrText>
            </w:r>
            <w:r w:rsidR="00287615">
              <w:rPr>
                <w:noProof/>
                <w:webHidden/>
              </w:rPr>
            </w:r>
            <w:r w:rsidR="00287615">
              <w:rPr>
                <w:noProof/>
                <w:webHidden/>
              </w:rPr>
              <w:fldChar w:fldCharType="separate"/>
            </w:r>
            <w:r w:rsidR="00287615">
              <w:rPr>
                <w:noProof/>
                <w:webHidden/>
              </w:rPr>
              <w:t>26</w:t>
            </w:r>
            <w:r w:rsidR="00287615">
              <w:rPr>
                <w:noProof/>
                <w:webHidden/>
              </w:rPr>
              <w:fldChar w:fldCharType="end"/>
            </w:r>
          </w:hyperlink>
        </w:p>
        <w:p w14:paraId="29B35F42" w14:textId="00BB2D60" w:rsidR="00287615" w:rsidRDefault="00316B5A">
          <w:pPr>
            <w:pStyle w:val="TOC3"/>
            <w:rPr>
              <w:rFonts w:asciiTheme="minorHAnsi" w:eastAsiaTheme="minorEastAsia" w:hAnsiTheme="minorHAnsi" w:cstheme="minorBidi"/>
              <w:noProof/>
              <w:kern w:val="2"/>
              <w:szCs w:val="24"/>
              <w14:ligatures w14:val="standardContextual"/>
            </w:rPr>
          </w:pPr>
          <w:hyperlink w:anchor="_Toc156483124" w:history="1">
            <w:r w:rsidR="00287615" w:rsidRPr="00734C9B">
              <w:rPr>
                <w:rStyle w:val="Hyperlink"/>
                <w:noProof/>
              </w:rPr>
              <w:t>2.3.2</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Lines of Evidence</w:t>
            </w:r>
            <w:r w:rsidR="00287615">
              <w:rPr>
                <w:noProof/>
                <w:webHidden/>
              </w:rPr>
              <w:tab/>
            </w:r>
            <w:r w:rsidR="00287615">
              <w:rPr>
                <w:noProof/>
                <w:webHidden/>
              </w:rPr>
              <w:fldChar w:fldCharType="begin"/>
            </w:r>
            <w:r w:rsidR="00287615">
              <w:rPr>
                <w:noProof/>
                <w:webHidden/>
              </w:rPr>
              <w:instrText xml:space="preserve"> PAGEREF _Toc156483124 \h </w:instrText>
            </w:r>
            <w:r w:rsidR="00287615">
              <w:rPr>
                <w:noProof/>
                <w:webHidden/>
              </w:rPr>
            </w:r>
            <w:r w:rsidR="00287615">
              <w:rPr>
                <w:noProof/>
                <w:webHidden/>
              </w:rPr>
              <w:fldChar w:fldCharType="separate"/>
            </w:r>
            <w:r w:rsidR="00287615">
              <w:rPr>
                <w:noProof/>
                <w:webHidden/>
              </w:rPr>
              <w:t>30</w:t>
            </w:r>
            <w:r w:rsidR="00287615">
              <w:rPr>
                <w:noProof/>
                <w:webHidden/>
              </w:rPr>
              <w:fldChar w:fldCharType="end"/>
            </w:r>
          </w:hyperlink>
        </w:p>
        <w:p w14:paraId="615A42C3" w14:textId="5097A7B7" w:rsidR="00287615" w:rsidRDefault="00316B5A">
          <w:pPr>
            <w:pStyle w:val="TOC3"/>
            <w:rPr>
              <w:rFonts w:asciiTheme="minorHAnsi" w:eastAsiaTheme="minorEastAsia" w:hAnsiTheme="minorHAnsi" w:cstheme="minorBidi"/>
              <w:noProof/>
              <w:kern w:val="2"/>
              <w:szCs w:val="24"/>
              <w14:ligatures w14:val="standardContextual"/>
            </w:rPr>
          </w:pPr>
          <w:hyperlink w:anchor="_Toc156483125" w:history="1">
            <w:r w:rsidR="00287615" w:rsidRPr="00734C9B">
              <w:rPr>
                <w:rStyle w:val="Hyperlink"/>
                <w:rFonts w:eastAsia="Arial"/>
                <w:noProof/>
              </w:rPr>
              <w:t>2.3.3</w:t>
            </w:r>
            <w:r w:rsidR="00287615">
              <w:rPr>
                <w:rFonts w:asciiTheme="minorHAnsi" w:eastAsiaTheme="minorEastAsia" w:hAnsiTheme="minorHAnsi" w:cstheme="minorBidi"/>
                <w:noProof/>
                <w:kern w:val="2"/>
                <w:szCs w:val="24"/>
                <w14:ligatures w14:val="standardContextual"/>
              </w:rPr>
              <w:tab/>
            </w:r>
            <w:r w:rsidR="00287615" w:rsidRPr="00734C9B">
              <w:rPr>
                <w:rStyle w:val="Hyperlink"/>
                <w:rFonts w:eastAsia="Arial"/>
                <w:noProof/>
              </w:rPr>
              <w:t xml:space="preserve">CalWQA </w:t>
            </w:r>
            <w:r w:rsidR="00287615" w:rsidRPr="00734C9B">
              <w:rPr>
                <w:rStyle w:val="Hyperlink"/>
                <w:noProof/>
              </w:rPr>
              <w:t>Decisions and Listing Recommendations</w:t>
            </w:r>
            <w:r w:rsidR="00287615">
              <w:rPr>
                <w:noProof/>
                <w:webHidden/>
              </w:rPr>
              <w:tab/>
            </w:r>
            <w:r w:rsidR="00287615">
              <w:rPr>
                <w:noProof/>
                <w:webHidden/>
              </w:rPr>
              <w:fldChar w:fldCharType="begin"/>
            </w:r>
            <w:r w:rsidR="00287615">
              <w:rPr>
                <w:noProof/>
                <w:webHidden/>
              </w:rPr>
              <w:instrText xml:space="preserve"> PAGEREF _Toc156483125 \h </w:instrText>
            </w:r>
            <w:r w:rsidR="00287615">
              <w:rPr>
                <w:noProof/>
                <w:webHidden/>
              </w:rPr>
            </w:r>
            <w:r w:rsidR="00287615">
              <w:rPr>
                <w:noProof/>
                <w:webHidden/>
              </w:rPr>
              <w:fldChar w:fldCharType="separate"/>
            </w:r>
            <w:r w:rsidR="00287615">
              <w:rPr>
                <w:noProof/>
                <w:webHidden/>
              </w:rPr>
              <w:t>31</w:t>
            </w:r>
            <w:r w:rsidR="00287615">
              <w:rPr>
                <w:noProof/>
                <w:webHidden/>
              </w:rPr>
              <w:fldChar w:fldCharType="end"/>
            </w:r>
          </w:hyperlink>
        </w:p>
        <w:p w14:paraId="5EC0203C" w14:textId="7C50423F" w:rsidR="00287615" w:rsidRDefault="00316B5A">
          <w:pPr>
            <w:pStyle w:val="TOC3"/>
            <w:rPr>
              <w:rFonts w:asciiTheme="minorHAnsi" w:eastAsiaTheme="minorEastAsia" w:hAnsiTheme="minorHAnsi" w:cstheme="minorBidi"/>
              <w:noProof/>
              <w:kern w:val="2"/>
              <w:szCs w:val="24"/>
              <w14:ligatures w14:val="standardContextual"/>
            </w:rPr>
          </w:pPr>
          <w:hyperlink w:anchor="_Toc156483126" w:history="1">
            <w:r w:rsidR="00287615" w:rsidRPr="00734C9B">
              <w:rPr>
                <w:rStyle w:val="Hyperlink"/>
                <w:noProof/>
              </w:rPr>
              <w:t>2.3.4</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Binomial Test for Determining Acceptable Exceedances</w:t>
            </w:r>
            <w:r w:rsidR="00287615">
              <w:rPr>
                <w:noProof/>
                <w:webHidden/>
              </w:rPr>
              <w:tab/>
            </w:r>
            <w:r w:rsidR="00287615">
              <w:rPr>
                <w:noProof/>
                <w:webHidden/>
              </w:rPr>
              <w:fldChar w:fldCharType="begin"/>
            </w:r>
            <w:r w:rsidR="00287615">
              <w:rPr>
                <w:noProof/>
                <w:webHidden/>
              </w:rPr>
              <w:instrText xml:space="preserve"> PAGEREF _Toc156483126 \h </w:instrText>
            </w:r>
            <w:r w:rsidR="00287615">
              <w:rPr>
                <w:noProof/>
                <w:webHidden/>
              </w:rPr>
            </w:r>
            <w:r w:rsidR="00287615">
              <w:rPr>
                <w:noProof/>
                <w:webHidden/>
              </w:rPr>
              <w:fldChar w:fldCharType="separate"/>
            </w:r>
            <w:r w:rsidR="00287615">
              <w:rPr>
                <w:noProof/>
                <w:webHidden/>
              </w:rPr>
              <w:t>34</w:t>
            </w:r>
            <w:r w:rsidR="00287615">
              <w:rPr>
                <w:noProof/>
                <w:webHidden/>
              </w:rPr>
              <w:fldChar w:fldCharType="end"/>
            </w:r>
          </w:hyperlink>
        </w:p>
        <w:p w14:paraId="0BA17F22" w14:textId="4DA149AB" w:rsidR="00287615" w:rsidRDefault="00316B5A">
          <w:pPr>
            <w:pStyle w:val="TOC2"/>
            <w:rPr>
              <w:rFonts w:asciiTheme="minorHAnsi" w:eastAsiaTheme="minorEastAsia" w:hAnsiTheme="minorHAnsi" w:cstheme="minorBidi"/>
              <w:noProof/>
              <w:kern w:val="2"/>
              <w:szCs w:val="24"/>
              <w14:ligatures w14:val="standardContextual"/>
            </w:rPr>
          </w:pPr>
          <w:hyperlink w:anchor="_Toc156483127" w:history="1">
            <w:r w:rsidR="00287615" w:rsidRPr="00734C9B">
              <w:rPr>
                <w:rStyle w:val="Hyperlink"/>
                <w:noProof/>
              </w:rPr>
              <w:t>2.4</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Waterbody Fact Sheets</w:t>
            </w:r>
            <w:r w:rsidR="00287615">
              <w:rPr>
                <w:noProof/>
                <w:webHidden/>
              </w:rPr>
              <w:tab/>
            </w:r>
            <w:r w:rsidR="00287615">
              <w:rPr>
                <w:noProof/>
                <w:webHidden/>
              </w:rPr>
              <w:fldChar w:fldCharType="begin"/>
            </w:r>
            <w:r w:rsidR="00287615">
              <w:rPr>
                <w:noProof/>
                <w:webHidden/>
              </w:rPr>
              <w:instrText xml:space="preserve"> PAGEREF _Toc156483127 \h </w:instrText>
            </w:r>
            <w:r w:rsidR="00287615">
              <w:rPr>
                <w:noProof/>
                <w:webHidden/>
              </w:rPr>
            </w:r>
            <w:r w:rsidR="00287615">
              <w:rPr>
                <w:noProof/>
                <w:webHidden/>
              </w:rPr>
              <w:fldChar w:fldCharType="separate"/>
            </w:r>
            <w:r w:rsidR="00287615">
              <w:rPr>
                <w:noProof/>
                <w:webHidden/>
              </w:rPr>
              <w:t>38</w:t>
            </w:r>
            <w:r w:rsidR="00287615">
              <w:rPr>
                <w:noProof/>
                <w:webHidden/>
              </w:rPr>
              <w:fldChar w:fldCharType="end"/>
            </w:r>
          </w:hyperlink>
        </w:p>
        <w:p w14:paraId="4D96ECF4" w14:textId="2173D55E" w:rsidR="00287615" w:rsidRDefault="00316B5A">
          <w:pPr>
            <w:pStyle w:val="TOC2"/>
            <w:rPr>
              <w:rFonts w:asciiTheme="minorHAnsi" w:eastAsiaTheme="minorEastAsia" w:hAnsiTheme="minorHAnsi" w:cstheme="minorBidi"/>
              <w:noProof/>
              <w:kern w:val="2"/>
              <w:szCs w:val="24"/>
              <w14:ligatures w14:val="standardContextual"/>
            </w:rPr>
          </w:pPr>
          <w:hyperlink w:anchor="_Toc156483128" w:history="1">
            <w:r w:rsidR="00287615" w:rsidRPr="00734C9B">
              <w:rPr>
                <w:rStyle w:val="Hyperlink"/>
                <w:noProof/>
              </w:rPr>
              <w:t>2.5</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Integrated Report Condition Categories</w:t>
            </w:r>
            <w:r w:rsidR="00287615">
              <w:rPr>
                <w:noProof/>
                <w:webHidden/>
              </w:rPr>
              <w:tab/>
            </w:r>
            <w:r w:rsidR="00287615">
              <w:rPr>
                <w:noProof/>
                <w:webHidden/>
              </w:rPr>
              <w:fldChar w:fldCharType="begin"/>
            </w:r>
            <w:r w:rsidR="00287615">
              <w:rPr>
                <w:noProof/>
                <w:webHidden/>
              </w:rPr>
              <w:instrText xml:space="preserve"> PAGEREF _Toc156483128 \h </w:instrText>
            </w:r>
            <w:r w:rsidR="00287615">
              <w:rPr>
                <w:noProof/>
                <w:webHidden/>
              </w:rPr>
            </w:r>
            <w:r w:rsidR="00287615">
              <w:rPr>
                <w:noProof/>
                <w:webHidden/>
              </w:rPr>
              <w:fldChar w:fldCharType="separate"/>
            </w:r>
            <w:r w:rsidR="00287615">
              <w:rPr>
                <w:noProof/>
                <w:webHidden/>
              </w:rPr>
              <w:t>38</w:t>
            </w:r>
            <w:r w:rsidR="00287615">
              <w:rPr>
                <w:noProof/>
                <w:webHidden/>
              </w:rPr>
              <w:fldChar w:fldCharType="end"/>
            </w:r>
          </w:hyperlink>
        </w:p>
        <w:p w14:paraId="320D2FEC" w14:textId="5C353842" w:rsidR="00287615" w:rsidRDefault="00316B5A">
          <w:pPr>
            <w:pStyle w:val="TOC2"/>
            <w:rPr>
              <w:rFonts w:asciiTheme="minorHAnsi" w:eastAsiaTheme="minorEastAsia" w:hAnsiTheme="minorHAnsi" w:cstheme="minorBidi"/>
              <w:noProof/>
              <w:kern w:val="2"/>
              <w:szCs w:val="24"/>
              <w14:ligatures w14:val="standardContextual"/>
            </w:rPr>
          </w:pPr>
          <w:hyperlink w:anchor="_Toc156483129" w:history="1">
            <w:r w:rsidR="00287615" w:rsidRPr="00734C9B">
              <w:rPr>
                <w:rStyle w:val="Hyperlink"/>
                <w:noProof/>
              </w:rPr>
              <w:t>2.6</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Prioritization of TMDLs and Other Efforts to Address Impaired Waters</w:t>
            </w:r>
            <w:r w:rsidR="00287615">
              <w:rPr>
                <w:noProof/>
                <w:webHidden/>
              </w:rPr>
              <w:tab/>
            </w:r>
            <w:r w:rsidR="00287615">
              <w:rPr>
                <w:noProof/>
                <w:webHidden/>
              </w:rPr>
              <w:fldChar w:fldCharType="begin"/>
            </w:r>
            <w:r w:rsidR="00287615">
              <w:rPr>
                <w:noProof/>
                <w:webHidden/>
              </w:rPr>
              <w:instrText xml:space="preserve"> PAGEREF _Toc156483129 \h </w:instrText>
            </w:r>
            <w:r w:rsidR="00287615">
              <w:rPr>
                <w:noProof/>
                <w:webHidden/>
              </w:rPr>
            </w:r>
            <w:r w:rsidR="00287615">
              <w:rPr>
                <w:noProof/>
                <w:webHidden/>
              </w:rPr>
              <w:fldChar w:fldCharType="separate"/>
            </w:r>
            <w:r w:rsidR="00287615">
              <w:rPr>
                <w:noProof/>
                <w:webHidden/>
              </w:rPr>
              <w:t>44</w:t>
            </w:r>
            <w:r w:rsidR="00287615">
              <w:rPr>
                <w:noProof/>
                <w:webHidden/>
              </w:rPr>
              <w:fldChar w:fldCharType="end"/>
            </w:r>
          </w:hyperlink>
        </w:p>
        <w:p w14:paraId="3EF43E10" w14:textId="4C3D6020" w:rsidR="00287615" w:rsidRDefault="00316B5A" w:rsidP="00287615">
          <w:pPr>
            <w:pStyle w:val="TOC1"/>
            <w:rPr>
              <w:rFonts w:asciiTheme="minorHAnsi" w:eastAsiaTheme="minorEastAsia" w:hAnsiTheme="minorHAnsi" w:cstheme="minorBidi"/>
              <w:noProof/>
              <w:kern w:val="2"/>
              <w:szCs w:val="24"/>
              <w14:ligatures w14:val="standardContextual"/>
            </w:rPr>
          </w:pPr>
          <w:hyperlink w:anchor="_Toc156483130" w:history="1">
            <w:r w:rsidR="00287615" w:rsidRPr="00734C9B">
              <w:rPr>
                <w:rStyle w:val="Hyperlink"/>
                <w:noProof/>
              </w:rPr>
              <w:t>3</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Pollutant Assessment Methods</w:t>
            </w:r>
            <w:r w:rsidR="00287615">
              <w:rPr>
                <w:noProof/>
                <w:webHidden/>
              </w:rPr>
              <w:tab/>
            </w:r>
            <w:r w:rsidR="00287615">
              <w:rPr>
                <w:noProof/>
                <w:webHidden/>
              </w:rPr>
              <w:fldChar w:fldCharType="begin"/>
            </w:r>
            <w:r w:rsidR="00287615">
              <w:rPr>
                <w:noProof/>
                <w:webHidden/>
              </w:rPr>
              <w:instrText xml:space="preserve"> PAGEREF _Toc156483130 \h </w:instrText>
            </w:r>
            <w:r w:rsidR="00287615">
              <w:rPr>
                <w:noProof/>
                <w:webHidden/>
              </w:rPr>
            </w:r>
            <w:r w:rsidR="00287615">
              <w:rPr>
                <w:noProof/>
                <w:webHidden/>
              </w:rPr>
              <w:fldChar w:fldCharType="separate"/>
            </w:r>
            <w:r w:rsidR="00287615">
              <w:rPr>
                <w:noProof/>
                <w:webHidden/>
              </w:rPr>
              <w:t>46</w:t>
            </w:r>
            <w:r w:rsidR="00287615">
              <w:rPr>
                <w:noProof/>
                <w:webHidden/>
              </w:rPr>
              <w:fldChar w:fldCharType="end"/>
            </w:r>
          </w:hyperlink>
        </w:p>
        <w:p w14:paraId="3AFDB0AC" w14:textId="4743003C" w:rsidR="00287615" w:rsidRDefault="00316B5A">
          <w:pPr>
            <w:pStyle w:val="TOC2"/>
            <w:rPr>
              <w:rFonts w:asciiTheme="minorHAnsi" w:eastAsiaTheme="minorEastAsia" w:hAnsiTheme="minorHAnsi" w:cstheme="minorBidi"/>
              <w:noProof/>
              <w:kern w:val="2"/>
              <w:szCs w:val="24"/>
              <w14:ligatures w14:val="standardContextual"/>
            </w:rPr>
          </w:pPr>
          <w:hyperlink w:anchor="_Toc156483131" w:history="1">
            <w:r w:rsidR="00287615" w:rsidRPr="00734C9B">
              <w:rPr>
                <w:rStyle w:val="Hyperlink"/>
                <w:noProof/>
              </w:rPr>
              <w:t>3.1</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Aluminum</w:t>
            </w:r>
            <w:r w:rsidR="00287615">
              <w:rPr>
                <w:noProof/>
                <w:webHidden/>
              </w:rPr>
              <w:tab/>
            </w:r>
            <w:r w:rsidR="00287615">
              <w:rPr>
                <w:noProof/>
                <w:webHidden/>
              </w:rPr>
              <w:fldChar w:fldCharType="begin"/>
            </w:r>
            <w:r w:rsidR="00287615">
              <w:rPr>
                <w:noProof/>
                <w:webHidden/>
              </w:rPr>
              <w:instrText xml:space="preserve"> PAGEREF _Toc156483131 \h </w:instrText>
            </w:r>
            <w:r w:rsidR="00287615">
              <w:rPr>
                <w:noProof/>
                <w:webHidden/>
              </w:rPr>
            </w:r>
            <w:r w:rsidR="00287615">
              <w:rPr>
                <w:noProof/>
                <w:webHidden/>
              </w:rPr>
              <w:fldChar w:fldCharType="separate"/>
            </w:r>
            <w:r w:rsidR="00287615">
              <w:rPr>
                <w:noProof/>
                <w:webHidden/>
              </w:rPr>
              <w:t>46</w:t>
            </w:r>
            <w:r w:rsidR="00287615">
              <w:rPr>
                <w:noProof/>
                <w:webHidden/>
              </w:rPr>
              <w:fldChar w:fldCharType="end"/>
            </w:r>
          </w:hyperlink>
        </w:p>
        <w:p w14:paraId="316F8D8D" w14:textId="52CE5392" w:rsidR="00287615" w:rsidRDefault="00316B5A">
          <w:pPr>
            <w:pStyle w:val="TOC3"/>
            <w:rPr>
              <w:rFonts w:asciiTheme="minorHAnsi" w:eastAsiaTheme="minorEastAsia" w:hAnsiTheme="minorHAnsi" w:cstheme="minorBidi"/>
              <w:noProof/>
              <w:kern w:val="2"/>
              <w:szCs w:val="24"/>
              <w14:ligatures w14:val="standardContextual"/>
            </w:rPr>
          </w:pPr>
          <w:hyperlink w:anchor="_Toc156483132" w:history="1">
            <w:r w:rsidR="00287615" w:rsidRPr="00734C9B">
              <w:rPr>
                <w:rStyle w:val="Hyperlink"/>
                <w:noProof/>
              </w:rPr>
              <w:t>3.1.1</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Insufficient Total Hardness and DOC  Data</w:t>
            </w:r>
            <w:r w:rsidR="00287615">
              <w:rPr>
                <w:noProof/>
                <w:webHidden/>
              </w:rPr>
              <w:tab/>
            </w:r>
            <w:r w:rsidR="00287615">
              <w:rPr>
                <w:noProof/>
                <w:webHidden/>
              </w:rPr>
              <w:fldChar w:fldCharType="begin"/>
            </w:r>
            <w:r w:rsidR="00287615">
              <w:rPr>
                <w:noProof/>
                <w:webHidden/>
              </w:rPr>
              <w:instrText xml:space="preserve"> PAGEREF _Toc156483132 \h </w:instrText>
            </w:r>
            <w:r w:rsidR="00287615">
              <w:rPr>
                <w:noProof/>
                <w:webHidden/>
              </w:rPr>
            </w:r>
            <w:r w:rsidR="00287615">
              <w:rPr>
                <w:noProof/>
                <w:webHidden/>
              </w:rPr>
              <w:fldChar w:fldCharType="separate"/>
            </w:r>
            <w:r w:rsidR="00287615">
              <w:rPr>
                <w:noProof/>
                <w:webHidden/>
              </w:rPr>
              <w:t>47</w:t>
            </w:r>
            <w:r w:rsidR="00287615">
              <w:rPr>
                <w:noProof/>
                <w:webHidden/>
              </w:rPr>
              <w:fldChar w:fldCharType="end"/>
            </w:r>
          </w:hyperlink>
        </w:p>
        <w:p w14:paraId="1F96369D" w14:textId="1607B0F4" w:rsidR="00287615" w:rsidRDefault="00316B5A">
          <w:pPr>
            <w:pStyle w:val="TOC3"/>
            <w:rPr>
              <w:rFonts w:asciiTheme="minorHAnsi" w:eastAsiaTheme="minorEastAsia" w:hAnsiTheme="minorHAnsi" w:cstheme="minorBidi"/>
              <w:noProof/>
              <w:kern w:val="2"/>
              <w:szCs w:val="24"/>
              <w14:ligatures w14:val="standardContextual"/>
            </w:rPr>
          </w:pPr>
          <w:hyperlink w:anchor="_Toc156483133" w:history="1">
            <w:r w:rsidR="00287615" w:rsidRPr="00734C9B">
              <w:rPr>
                <w:rStyle w:val="Hyperlink"/>
                <w:noProof/>
              </w:rPr>
              <w:t>3.1.2</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Insufficient pH  Data</w:t>
            </w:r>
            <w:r w:rsidR="00287615">
              <w:rPr>
                <w:noProof/>
                <w:webHidden/>
              </w:rPr>
              <w:tab/>
            </w:r>
            <w:r w:rsidR="00287615">
              <w:rPr>
                <w:noProof/>
                <w:webHidden/>
              </w:rPr>
              <w:fldChar w:fldCharType="begin"/>
            </w:r>
            <w:r w:rsidR="00287615">
              <w:rPr>
                <w:noProof/>
                <w:webHidden/>
              </w:rPr>
              <w:instrText xml:space="preserve"> PAGEREF _Toc156483133 \h </w:instrText>
            </w:r>
            <w:r w:rsidR="00287615">
              <w:rPr>
                <w:noProof/>
                <w:webHidden/>
              </w:rPr>
            </w:r>
            <w:r w:rsidR="00287615">
              <w:rPr>
                <w:noProof/>
                <w:webHidden/>
              </w:rPr>
              <w:fldChar w:fldCharType="separate"/>
            </w:r>
            <w:r w:rsidR="00287615">
              <w:rPr>
                <w:noProof/>
                <w:webHidden/>
              </w:rPr>
              <w:t>48</w:t>
            </w:r>
            <w:r w:rsidR="00287615">
              <w:rPr>
                <w:noProof/>
                <w:webHidden/>
              </w:rPr>
              <w:fldChar w:fldCharType="end"/>
            </w:r>
          </w:hyperlink>
        </w:p>
        <w:p w14:paraId="60B9D716" w14:textId="1BF17480" w:rsidR="00287615" w:rsidRDefault="00316B5A">
          <w:pPr>
            <w:pStyle w:val="TOC3"/>
            <w:rPr>
              <w:rFonts w:asciiTheme="minorHAnsi" w:eastAsiaTheme="minorEastAsia" w:hAnsiTheme="minorHAnsi" w:cstheme="minorBidi"/>
              <w:noProof/>
              <w:kern w:val="2"/>
              <w:szCs w:val="24"/>
              <w14:ligatures w14:val="standardContextual"/>
            </w:rPr>
          </w:pPr>
          <w:hyperlink w:anchor="_Toc156483134" w:history="1">
            <w:r w:rsidR="00287615" w:rsidRPr="00734C9B">
              <w:rPr>
                <w:rStyle w:val="Hyperlink"/>
                <w:noProof/>
              </w:rPr>
              <w:t>3.1.3</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Use of Total Recoverable Fraction Aluminum Data</w:t>
            </w:r>
            <w:r w:rsidR="00287615">
              <w:rPr>
                <w:noProof/>
                <w:webHidden/>
              </w:rPr>
              <w:tab/>
            </w:r>
            <w:r w:rsidR="00287615">
              <w:rPr>
                <w:noProof/>
                <w:webHidden/>
              </w:rPr>
              <w:fldChar w:fldCharType="begin"/>
            </w:r>
            <w:r w:rsidR="00287615">
              <w:rPr>
                <w:noProof/>
                <w:webHidden/>
              </w:rPr>
              <w:instrText xml:space="preserve"> PAGEREF _Toc156483134 \h </w:instrText>
            </w:r>
            <w:r w:rsidR="00287615">
              <w:rPr>
                <w:noProof/>
                <w:webHidden/>
              </w:rPr>
            </w:r>
            <w:r w:rsidR="00287615">
              <w:rPr>
                <w:noProof/>
                <w:webHidden/>
              </w:rPr>
              <w:fldChar w:fldCharType="separate"/>
            </w:r>
            <w:r w:rsidR="00287615">
              <w:rPr>
                <w:noProof/>
                <w:webHidden/>
              </w:rPr>
              <w:t>49</w:t>
            </w:r>
            <w:r w:rsidR="00287615">
              <w:rPr>
                <w:noProof/>
                <w:webHidden/>
              </w:rPr>
              <w:fldChar w:fldCharType="end"/>
            </w:r>
          </w:hyperlink>
        </w:p>
        <w:p w14:paraId="547D4DB8" w14:textId="59A5196F" w:rsidR="00287615" w:rsidRDefault="00316B5A">
          <w:pPr>
            <w:pStyle w:val="TOC3"/>
            <w:rPr>
              <w:rFonts w:asciiTheme="minorHAnsi" w:eastAsiaTheme="minorEastAsia" w:hAnsiTheme="minorHAnsi" w:cstheme="minorBidi"/>
              <w:noProof/>
              <w:kern w:val="2"/>
              <w:szCs w:val="24"/>
              <w14:ligatures w14:val="standardContextual"/>
            </w:rPr>
          </w:pPr>
          <w:hyperlink w:anchor="_Toc156483135" w:history="1">
            <w:r w:rsidR="00287615" w:rsidRPr="00734C9B">
              <w:rPr>
                <w:rStyle w:val="Hyperlink"/>
                <w:noProof/>
              </w:rPr>
              <w:t>3.1.4</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Aluminum Reassessment</w:t>
            </w:r>
            <w:r w:rsidR="00287615">
              <w:rPr>
                <w:noProof/>
                <w:webHidden/>
              </w:rPr>
              <w:tab/>
            </w:r>
            <w:r w:rsidR="00287615">
              <w:rPr>
                <w:noProof/>
                <w:webHidden/>
              </w:rPr>
              <w:fldChar w:fldCharType="begin"/>
            </w:r>
            <w:r w:rsidR="00287615">
              <w:rPr>
                <w:noProof/>
                <w:webHidden/>
              </w:rPr>
              <w:instrText xml:space="preserve"> PAGEREF _Toc156483135 \h </w:instrText>
            </w:r>
            <w:r w:rsidR="00287615">
              <w:rPr>
                <w:noProof/>
                <w:webHidden/>
              </w:rPr>
            </w:r>
            <w:r w:rsidR="00287615">
              <w:rPr>
                <w:noProof/>
                <w:webHidden/>
              </w:rPr>
              <w:fldChar w:fldCharType="separate"/>
            </w:r>
            <w:r w:rsidR="00287615">
              <w:rPr>
                <w:noProof/>
                <w:webHidden/>
              </w:rPr>
              <w:t>50</w:t>
            </w:r>
            <w:r w:rsidR="00287615">
              <w:rPr>
                <w:noProof/>
                <w:webHidden/>
              </w:rPr>
              <w:fldChar w:fldCharType="end"/>
            </w:r>
          </w:hyperlink>
        </w:p>
        <w:p w14:paraId="661B66CE" w14:textId="443EE5EB" w:rsidR="00287615" w:rsidRDefault="00316B5A">
          <w:pPr>
            <w:pStyle w:val="TOC2"/>
            <w:rPr>
              <w:rFonts w:asciiTheme="minorHAnsi" w:eastAsiaTheme="minorEastAsia" w:hAnsiTheme="minorHAnsi" w:cstheme="minorBidi"/>
              <w:noProof/>
              <w:kern w:val="2"/>
              <w:szCs w:val="24"/>
              <w14:ligatures w14:val="standardContextual"/>
            </w:rPr>
          </w:pPr>
          <w:hyperlink w:anchor="_Toc156483136" w:history="1">
            <w:r w:rsidR="00287615" w:rsidRPr="00734C9B">
              <w:rPr>
                <w:rStyle w:val="Hyperlink"/>
                <w:noProof/>
              </w:rPr>
              <w:t>3.2</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Pesticides, Other Organic Chemicals, and Metals</w:t>
            </w:r>
            <w:r w:rsidR="00287615">
              <w:rPr>
                <w:noProof/>
                <w:webHidden/>
              </w:rPr>
              <w:tab/>
            </w:r>
            <w:r w:rsidR="00287615">
              <w:rPr>
                <w:noProof/>
                <w:webHidden/>
              </w:rPr>
              <w:fldChar w:fldCharType="begin"/>
            </w:r>
            <w:r w:rsidR="00287615">
              <w:rPr>
                <w:noProof/>
                <w:webHidden/>
              </w:rPr>
              <w:instrText xml:space="preserve"> PAGEREF _Toc156483136 \h </w:instrText>
            </w:r>
            <w:r w:rsidR="00287615">
              <w:rPr>
                <w:noProof/>
                <w:webHidden/>
              </w:rPr>
            </w:r>
            <w:r w:rsidR="00287615">
              <w:rPr>
                <w:noProof/>
                <w:webHidden/>
              </w:rPr>
              <w:fldChar w:fldCharType="separate"/>
            </w:r>
            <w:r w:rsidR="00287615">
              <w:rPr>
                <w:noProof/>
                <w:webHidden/>
              </w:rPr>
              <w:t>51</w:t>
            </w:r>
            <w:r w:rsidR="00287615">
              <w:rPr>
                <w:noProof/>
                <w:webHidden/>
              </w:rPr>
              <w:fldChar w:fldCharType="end"/>
            </w:r>
          </w:hyperlink>
        </w:p>
        <w:p w14:paraId="4443DA4E" w14:textId="57C45388" w:rsidR="00287615" w:rsidRDefault="00316B5A">
          <w:pPr>
            <w:pStyle w:val="TOC3"/>
            <w:rPr>
              <w:rFonts w:asciiTheme="minorHAnsi" w:eastAsiaTheme="minorEastAsia" w:hAnsiTheme="minorHAnsi" w:cstheme="minorBidi"/>
              <w:noProof/>
              <w:kern w:val="2"/>
              <w:szCs w:val="24"/>
              <w14:ligatures w14:val="standardContextual"/>
            </w:rPr>
          </w:pPr>
          <w:hyperlink w:anchor="_Toc156483137" w:history="1">
            <w:r w:rsidR="00287615" w:rsidRPr="00734C9B">
              <w:rPr>
                <w:rStyle w:val="Hyperlink"/>
                <w:noProof/>
              </w:rPr>
              <w:t>3.2.1</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Water Matrix</w:t>
            </w:r>
            <w:r w:rsidR="00287615">
              <w:rPr>
                <w:noProof/>
                <w:webHidden/>
              </w:rPr>
              <w:tab/>
            </w:r>
            <w:r w:rsidR="00287615">
              <w:rPr>
                <w:noProof/>
                <w:webHidden/>
              </w:rPr>
              <w:fldChar w:fldCharType="begin"/>
            </w:r>
            <w:r w:rsidR="00287615">
              <w:rPr>
                <w:noProof/>
                <w:webHidden/>
              </w:rPr>
              <w:instrText xml:space="preserve"> PAGEREF _Toc156483137 \h </w:instrText>
            </w:r>
            <w:r w:rsidR="00287615">
              <w:rPr>
                <w:noProof/>
                <w:webHidden/>
              </w:rPr>
            </w:r>
            <w:r w:rsidR="00287615">
              <w:rPr>
                <w:noProof/>
                <w:webHidden/>
              </w:rPr>
              <w:fldChar w:fldCharType="separate"/>
            </w:r>
            <w:r w:rsidR="00287615">
              <w:rPr>
                <w:noProof/>
                <w:webHidden/>
              </w:rPr>
              <w:t>51</w:t>
            </w:r>
            <w:r w:rsidR="00287615">
              <w:rPr>
                <w:noProof/>
                <w:webHidden/>
              </w:rPr>
              <w:fldChar w:fldCharType="end"/>
            </w:r>
          </w:hyperlink>
        </w:p>
        <w:p w14:paraId="7A1ACAA2" w14:textId="1D3F1768" w:rsidR="00287615" w:rsidRDefault="00316B5A">
          <w:pPr>
            <w:pStyle w:val="TOC3"/>
            <w:rPr>
              <w:rFonts w:asciiTheme="minorHAnsi" w:eastAsiaTheme="minorEastAsia" w:hAnsiTheme="minorHAnsi" w:cstheme="minorBidi"/>
              <w:noProof/>
              <w:kern w:val="2"/>
              <w:szCs w:val="24"/>
              <w14:ligatures w14:val="standardContextual"/>
            </w:rPr>
          </w:pPr>
          <w:hyperlink w:anchor="_Toc156483138" w:history="1">
            <w:r w:rsidR="00287615" w:rsidRPr="00734C9B">
              <w:rPr>
                <w:rStyle w:val="Hyperlink"/>
                <w:noProof/>
              </w:rPr>
              <w:t>3.2.2</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Sediment Matrix</w:t>
            </w:r>
            <w:r w:rsidR="00287615">
              <w:rPr>
                <w:noProof/>
                <w:webHidden/>
              </w:rPr>
              <w:tab/>
            </w:r>
            <w:r w:rsidR="00287615">
              <w:rPr>
                <w:noProof/>
                <w:webHidden/>
              </w:rPr>
              <w:fldChar w:fldCharType="begin"/>
            </w:r>
            <w:r w:rsidR="00287615">
              <w:rPr>
                <w:noProof/>
                <w:webHidden/>
              </w:rPr>
              <w:instrText xml:space="preserve"> PAGEREF _Toc156483138 \h </w:instrText>
            </w:r>
            <w:r w:rsidR="00287615">
              <w:rPr>
                <w:noProof/>
                <w:webHidden/>
              </w:rPr>
            </w:r>
            <w:r w:rsidR="00287615">
              <w:rPr>
                <w:noProof/>
                <w:webHidden/>
              </w:rPr>
              <w:fldChar w:fldCharType="separate"/>
            </w:r>
            <w:r w:rsidR="00287615">
              <w:rPr>
                <w:noProof/>
                <w:webHidden/>
              </w:rPr>
              <w:t>54</w:t>
            </w:r>
            <w:r w:rsidR="00287615">
              <w:rPr>
                <w:noProof/>
                <w:webHidden/>
              </w:rPr>
              <w:fldChar w:fldCharType="end"/>
            </w:r>
          </w:hyperlink>
        </w:p>
        <w:p w14:paraId="70DCA30F" w14:textId="097195F7" w:rsidR="00287615" w:rsidRDefault="00316B5A">
          <w:pPr>
            <w:pStyle w:val="TOC3"/>
            <w:rPr>
              <w:rFonts w:asciiTheme="minorHAnsi" w:eastAsiaTheme="minorEastAsia" w:hAnsiTheme="minorHAnsi" w:cstheme="minorBidi"/>
              <w:noProof/>
              <w:kern w:val="2"/>
              <w:szCs w:val="24"/>
              <w14:ligatures w14:val="standardContextual"/>
            </w:rPr>
          </w:pPr>
          <w:hyperlink w:anchor="_Toc156483139" w:history="1">
            <w:r w:rsidR="00287615" w:rsidRPr="00734C9B">
              <w:rPr>
                <w:rStyle w:val="Hyperlink"/>
                <w:noProof/>
              </w:rPr>
              <w:t>3.2.3</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Tissue Matrix - Fish and Shellfish</w:t>
            </w:r>
            <w:r w:rsidR="00287615">
              <w:rPr>
                <w:noProof/>
                <w:webHidden/>
              </w:rPr>
              <w:tab/>
            </w:r>
            <w:r w:rsidR="00287615">
              <w:rPr>
                <w:noProof/>
                <w:webHidden/>
              </w:rPr>
              <w:fldChar w:fldCharType="begin"/>
            </w:r>
            <w:r w:rsidR="00287615">
              <w:rPr>
                <w:noProof/>
                <w:webHidden/>
              </w:rPr>
              <w:instrText xml:space="preserve"> PAGEREF _Toc156483139 \h </w:instrText>
            </w:r>
            <w:r w:rsidR="00287615">
              <w:rPr>
                <w:noProof/>
                <w:webHidden/>
              </w:rPr>
            </w:r>
            <w:r w:rsidR="00287615">
              <w:rPr>
                <w:noProof/>
                <w:webHidden/>
              </w:rPr>
              <w:fldChar w:fldCharType="separate"/>
            </w:r>
            <w:r w:rsidR="00287615">
              <w:rPr>
                <w:noProof/>
                <w:webHidden/>
              </w:rPr>
              <w:t>55</w:t>
            </w:r>
            <w:r w:rsidR="00287615">
              <w:rPr>
                <w:noProof/>
                <w:webHidden/>
              </w:rPr>
              <w:fldChar w:fldCharType="end"/>
            </w:r>
          </w:hyperlink>
        </w:p>
        <w:p w14:paraId="5B685A2D" w14:textId="6C0A06C4" w:rsidR="00287615" w:rsidRDefault="00316B5A">
          <w:pPr>
            <w:pStyle w:val="TOC2"/>
            <w:rPr>
              <w:rFonts w:asciiTheme="minorHAnsi" w:eastAsiaTheme="minorEastAsia" w:hAnsiTheme="minorHAnsi" w:cstheme="minorBidi"/>
              <w:noProof/>
              <w:kern w:val="2"/>
              <w:szCs w:val="24"/>
              <w14:ligatures w14:val="standardContextual"/>
            </w:rPr>
          </w:pPr>
          <w:hyperlink w:anchor="_Toc156483140" w:history="1">
            <w:r w:rsidR="00287615" w:rsidRPr="00734C9B">
              <w:rPr>
                <w:rStyle w:val="Hyperlink"/>
                <w:noProof/>
              </w:rPr>
              <w:t>3.3</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Aquatic Toxicity</w:t>
            </w:r>
            <w:r w:rsidR="00287615">
              <w:rPr>
                <w:noProof/>
                <w:webHidden/>
              </w:rPr>
              <w:tab/>
            </w:r>
            <w:r w:rsidR="00287615">
              <w:rPr>
                <w:noProof/>
                <w:webHidden/>
              </w:rPr>
              <w:fldChar w:fldCharType="begin"/>
            </w:r>
            <w:r w:rsidR="00287615">
              <w:rPr>
                <w:noProof/>
                <w:webHidden/>
              </w:rPr>
              <w:instrText xml:space="preserve"> PAGEREF _Toc156483140 \h </w:instrText>
            </w:r>
            <w:r w:rsidR="00287615">
              <w:rPr>
                <w:noProof/>
                <w:webHidden/>
              </w:rPr>
            </w:r>
            <w:r w:rsidR="00287615">
              <w:rPr>
                <w:noProof/>
                <w:webHidden/>
              </w:rPr>
              <w:fldChar w:fldCharType="separate"/>
            </w:r>
            <w:r w:rsidR="00287615">
              <w:rPr>
                <w:noProof/>
                <w:webHidden/>
              </w:rPr>
              <w:t>58</w:t>
            </w:r>
            <w:r w:rsidR="00287615">
              <w:rPr>
                <w:noProof/>
                <w:webHidden/>
              </w:rPr>
              <w:fldChar w:fldCharType="end"/>
            </w:r>
          </w:hyperlink>
        </w:p>
        <w:p w14:paraId="4D58678F" w14:textId="2A24F29F" w:rsidR="00287615" w:rsidRDefault="00316B5A">
          <w:pPr>
            <w:pStyle w:val="TOC2"/>
            <w:rPr>
              <w:rFonts w:asciiTheme="minorHAnsi" w:eastAsiaTheme="minorEastAsia" w:hAnsiTheme="minorHAnsi" w:cstheme="minorBidi"/>
              <w:noProof/>
              <w:kern w:val="2"/>
              <w:szCs w:val="24"/>
              <w14:ligatures w14:val="standardContextual"/>
            </w:rPr>
          </w:pPr>
          <w:hyperlink w:anchor="_Toc156483141" w:history="1">
            <w:r w:rsidR="00287615" w:rsidRPr="00734C9B">
              <w:rPr>
                <w:rStyle w:val="Hyperlink"/>
                <w:noProof/>
              </w:rPr>
              <w:t>3.4</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Benthic Community Effects</w:t>
            </w:r>
            <w:r w:rsidR="00287615">
              <w:rPr>
                <w:noProof/>
                <w:webHidden/>
              </w:rPr>
              <w:tab/>
            </w:r>
            <w:r w:rsidR="00287615">
              <w:rPr>
                <w:noProof/>
                <w:webHidden/>
              </w:rPr>
              <w:fldChar w:fldCharType="begin"/>
            </w:r>
            <w:r w:rsidR="00287615">
              <w:rPr>
                <w:noProof/>
                <w:webHidden/>
              </w:rPr>
              <w:instrText xml:space="preserve"> PAGEREF _Toc156483141 \h </w:instrText>
            </w:r>
            <w:r w:rsidR="00287615">
              <w:rPr>
                <w:noProof/>
                <w:webHidden/>
              </w:rPr>
            </w:r>
            <w:r w:rsidR="00287615">
              <w:rPr>
                <w:noProof/>
                <w:webHidden/>
              </w:rPr>
              <w:fldChar w:fldCharType="separate"/>
            </w:r>
            <w:r w:rsidR="00287615">
              <w:rPr>
                <w:noProof/>
                <w:webHidden/>
              </w:rPr>
              <w:t>61</w:t>
            </w:r>
            <w:r w:rsidR="00287615">
              <w:rPr>
                <w:noProof/>
                <w:webHidden/>
              </w:rPr>
              <w:fldChar w:fldCharType="end"/>
            </w:r>
          </w:hyperlink>
        </w:p>
        <w:p w14:paraId="5389B26A" w14:textId="5A2A0A57" w:rsidR="00287615" w:rsidRDefault="00316B5A">
          <w:pPr>
            <w:pStyle w:val="TOC3"/>
            <w:rPr>
              <w:rFonts w:asciiTheme="minorHAnsi" w:eastAsiaTheme="minorEastAsia" w:hAnsiTheme="minorHAnsi" w:cstheme="minorBidi"/>
              <w:noProof/>
              <w:kern w:val="2"/>
              <w:szCs w:val="24"/>
              <w14:ligatures w14:val="standardContextual"/>
            </w:rPr>
          </w:pPr>
          <w:hyperlink w:anchor="_Toc156483142" w:history="1">
            <w:r w:rsidR="00287615" w:rsidRPr="00734C9B">
              <w:rPr>
                <w:rStyle w:val="Hyperlink"/>
                <w:noProof/>
              </w:rPr>
              <w:t>3.4.1</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Use of CSCI Scores</w:t>
            </w:r>
            <w:r w:rsidR="00287615">
              <w:rPr>
                <w:noProof/>
                <w:webHidden/>
              </w:rPr>
              <w:tab/>
            </w:r>
            <w:r w:rsidR="00287615">
              <w:rPr>
                <w:noProof/>
                <w:webHidden/>
              </w:rPr>
              <w:fldChar w:fldCharType="begin"/>
            </w:r>
            <w:r w:rsidR="00287615">
              <w:rPr>
                <w:noProof/>
                <w:webHidden/>
              </w:rPr>
              <w:instrText xml:space="preserve"> PAGEREF _Toc156483142 \h </w:instrText>
            </w:r>
            <w:r w:rsidR="00287615">
              <w:rPr>
                <w:noProof/>
                <w:webHidden/>
              </w:rPr>
            </w:r>
            <w:r w:rsidR="00287615">
              <w:rPr>
                <w:noProof/>
                <w:webHidden/>
              </w:rPr>
              <w:fldChar w:fldCharType="separate"/>
            </w:r>
            <w:r w:rsidR="00287615">
              <w:rPr>
                <w:noProof/>
                <w:webHidden/>
              </w:rPr>
              <w:t>64</w:t>
            </w:r>
            <w:r w:rsidR="00287615">
              <w:rPr>
                <w:noProof/>
                <w:webHidden/>
              </w:rPr>
              <w:fldChar w:fldCharType="end"/>
            </w:r>
          </w:hyperlink>
        </w:p>
        <w:p w14:paraId="648E61B3" w14:textId="1E0B8A27" w:rsidR="00287615" w:rsidRDefault="00316B5A">
          <w:pPr>
            <w:pStyle w:val="TOC3"/>
            <w:rPr>
              <w:rFonts w:asciiTheme="minorHAnsi" w:eastAsiaTheme="minorEastAsia" w:hAnsiTheme="minorHAnsi" w:cstheme="minorBidi"/>
              <w:noProof/>
              <w:kern w:val="2"/>
              <w:szCs w:val="24"/>
              <w14:ligatures w14:val="standardContextual"/>
            </w:rPr>
          </w:pPr>
          <w:hyperlink w:anchor="_Toc156483143" w:history="1">
            <w:r w:rsidR="00287615" w:rsidRPr="00734C9B">
              <w:rPr>
                <w:rStyle w:val="Hyperlink"/>
                <w:noProof/>
              </w:rPr>
              <w:t>3.4.2</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Selection of the 0.79 Threshold</w:t>
            </w:r>
            <w:r w:rsidR="00287615">
              <w:rPr>
                <w:noProof/>
                <w:webHidden/>
              </w:rPr>
              <w:tab/>
            </w:r>
            <w:r w:rsidR="00287615">
              <w:rPr>
                <w:noProof/>
                <w:webHidden/>
              </w:rPr>
              <w:fldChar w:fldCharType="begin"/>
            </w:r>
            <w:r w:rsidR="00287615">
              <w:rPr>
                <w:noProof/>
                <w:webHidden/>
              </w:rPr>
              <w:instrText xml:space="preserve"> PAGEREF _Toc156483143 \h </w:instrText>
            </w:r>
            <w:r w:rsidR="00287615">
              <w:rPr>
                <w:noProof/>
                <w:webHidden/>
              </w:rPr>
            </w:r>
            <w:r w:rsidR="00287615">
              <w:rPr>
                <w:noProof/>
                <w:webHidden/>
              </w:rPr>
              <w:fldChar w:fldCharType="separate"/>
            </w:r>
            <w:r w:rsidR="00287615">
              <w:rPr>
                <w:noProof/>
                <w:webHidden/>
              </w:rPr>
              <w:t>66</w:t>
            </w:r>
            <w:r w:rsidR="00287615">
              <w:rPr>
                <w:noProof/>
                <w:webHidden/>
              </w:rPr>
              <w:fldChar w:fldCharType="end"/>
            </w:r>
          </w:hyperlink>
        </w:p>
        <w:p w14:paraId="4546FE06" w14:textId="6167D739" w:rsidR="00287615" w:rsidRDefault="00316B5A">
          <w:pPr>
            <w:pStyle w:val="TOC2"/>
            <w:rPr>
              <w:rFonts w:asciiTheme="minorHAnsi" w:eastAsiaTheme="minorEastAsia" w:hAnsiTheme="minorHAnsi" w:cstheme="minorBidi"/>
              <w:noProof/>
              <w:kern w:val="2"/>
              <w:szCs w:val="24"/>
              <w14:ligatures w14:val="standardContextual"/>
            </w:rPr>
          </w:pPr>
          <w:hyperlink w:anchor="_Toc156483144" w:history="1">
            <w:r w:rsidR="00287615" w:rsidRPr="00734C9B">
              <w:rPr>
                <w:rStyle w:val="Hyperlink"/>
                <w:noProof/>
              </w:rPr>
              <w:t>3.5</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Bacteria and REC-1 Beneficial Use</w:t>
            </w:r>
            <w:r w:rsidR="00287615">
              <w:rPr>
                <w:noProof/>
                <w:webHidden/>
              </w:rPr>
              <w:tab/>
            </w:r>
            <w:r w:rsidR="00287615">
              <w:rPr>
                <w:noProof/>
                <w:webHidden/>
              </w:rPr>
              <w:fldChar w:fldCharType="begin"/>
            </w:r>
            <w:r w:rsidR="00287615">
              <w:rPr>
                <w:noProof/>
                <w:webHidden/>
              </w:rPr>
              <w:instrText xml:space="preserve"> PAGEREF _Toc156483144 \h </w:instrText>
            </w:r>
            <w:r w:rsidR="00287615">
              <w:rPr>
                <w:noProof/>
                <w:webHidden/>
              </w:rPr>
            </w:r>
            <w:r w:rsidR="00287615">
              <w:rPr>
                <w:noProof/>
                <w:webHidden/>
              </w:rPr>
              <w:fldChar w:fldCharType="separate"/>
            </w:r>
            <w:r w:rsidR="00287615">
              <w:rPr>
                <w:noProof/>
                <w:webHidden/>
              </w:rPr>
              <w:t>67</w:t>
            </w:r>
            <w:r w:rsidR="00287615">
              <w:rPr>
                <w:noProof/>
                <w:webHidden/>
              </w:rPr>
              <w:fldChar w:fldCharType="end"/>
            </w:r>
          </w:hyperlink>
        </w:p>
        <w:p w14:paraId="4F8BF888" w14:textId="203C7EA9" w:rsidR="00287615" w:rsidRDefault="00316B5A">
          <w:pPr>
            <w:pStyle w:val="TOC2"/>
            <w:rPr>
              <w:rFonts w:asciiTheme="minorHAnsi" w:eastAsiaTheme="minorEastAsia" w:hAnsiTheme="minorHAnsi" w:cstheme="minorBidi"/>
              <w:noProof/>
              <w:kern w:val="2"/>
              <w:szCs w:val="24"/>
              <w14:ligatures w14:val="standardContextual"/>
            </w:rPr>
          </w:pPr>
          <w:hyperlink w:anchor="_Toc156483145" w:history="1">
            <w:r w:rsidR="00287615" w:rsidRPr="00734C9B">
              <w:rPr>
                <w:rStyle w:val="Hyperlink"/>
                <w:noProof/>
              </w:rPr>
              <w:t>3.6</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Bacteria and SHELL Beneficial Use</w:t>
            </w:r>
            <w:r w:rsidR="00287615">
              <w:rPr>
                <w:noProof/>
                <w:webHidden/>
              </w:rPr>
              <w:tab/>
            </w:r>
            <w:r w:rsidR="00287615">
              <w:rPr>
                <w:noProof/>
                <w:webHidden/>
              </w:rPr>
              <w:fldChar w:fldCharType="begin"/>
            </w:r>
            <w:r w:rsidR="00287615">
              <w:rPr>
                <w:noProof/>
                <w:webHidden/>
              </w:rPr>
              <w:instrText xml:space="preserve"> PAGEREF _Toc156483145 \h </w:instrText>
            </w:r>
            <w:r w:rsidR="00287615">
              <w:rPr>
                <w:noProof/>
                <w:webHidden/>
              </w:rPr>
            </w:r>
            <w:r w:rsidR="00287615">
              <w:rPr>
                <w:noProof/>
                <w:webHidden/>
              </w:rPr>
              <w:fldChar w:fldCharType="separate"/>
            </w:r>
            <w:r w:rsidR="00287615">
              <w:rPr>
                <w:noProof/>
                <w:webHidden/>
              </w:rPr>
              <w:t>70</w:t>
            </w:r>
            <w:r w:rsidR="00287615">
              <w:rPr>
                <w:noProof/>
                <w:webHidden/>
              </w:rPr>
              <w:fldChar w:fldCharType="end"/>
            </w:r>
          </w:hyperlink>
        </w:p>
        <w:p w14:paraId="47CA56C4" w14:textId="68C32237" w:rsidR="00287615" w:rsidRDefault="00316B5A">
          <w:pPr>
            <w:pStyle w:val="TOC2"/>
            <w:rPr>
              <w:rFonts w:asciiTheme="minorHAnsi" w:eastAsiaTheme="minorEastAsia" w:hAnsiTheme="minorHAnsi" w:cstheme="minorBidi"/>
              <w:noProof/>
              <w:kern w:val="2"/>
              <w:szCs w:val="24"/>
              <w14:ligatures w14:val="standardContextual"/>
            </w:rPr>
          </w:pPr>
          <w:hyperlink w:anchor="_Toc156483146" w:history="1">
            <w:r w:rsidR="00287615" w:rsidRPr="00734C9B">
              <w:rPr>
                <w:rStyle w:val="Hyperlink"/>
                <w:noProof/>
              </w:rPr>
              <w:t>3.7</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Cyanotoxins</w:t>
            </w:r>
            <w:r w:rsidR="00287615">
              <w:rPr>
                <w:noProof/>
                <w:webHidden/>
              </w:rPr>
              <w:tab/>
            </w:r>
            <w:r w:rsidR="00287615">
              <w:rPr>
                <w:noProof/>
                <w:webHidden/>
              </w:rPr>
              <w:fldChar w:fldCharType="begin"/>
            </w:r>
            <w:r w:rsidR="00287615">
              <w:rPr>
                <w:noProof/>
                <w:webHidden/>
              </w:rPr>
              <w:instrText xml:space="preserve"> PAGEREF _Toc156483146 \h </w:instrText>
            </w:r>
            <w:r w:rsidR="00287615">
              <w:rPr>
                <w:noProof/>
                <w:webHidden/>
              </w:rPr>
            </w:r>
            <w:r w:rsidR="00287615">
              <w:rPr>
                <w:noProof/>
                <w:webHidden/>
              </w:rPr>
              <w:fldChar w:fldCharType="separate"/>
            </w:r>
            <w:r w:rsidR="00287615">
              <w:rPr>
                <w:noProof/>
                <w:webHidden/>
              </w:rPr>
              <w:t>71</w:t>
            </w:r>
            <w:r w:rsidR="00287615">
              <w:rPr>
                <w:noProof/>
                <w:webHidden/>
              </w:rPr>
              <w:fldChar w:fldCharType="end"/>
            </w:r>
          </w:hyperlink>
        </w:p>
        <w:p w14:paraId="386F837B" w14:textId="196B4BF9" w:rsidR="00287615" w:rsidRDefault="00316B5A">
          <w:pPr>
            <w:pStyle w:val="TOC2"/>
            <w:rPr>
              <w:rFonts w:asciiTheme="minorHAnsi" w:eastAsiaTheme="minorEastAsia" w:hAnsiTheme="minorHAnsi" w:cstheme="minorBidi"/>
              <w:noProof/>
              <w:kern w:val="2"/>
              <w:szCs w:val="24"/>
              <w14:ligatures w14:val="standardContextual"/>
            </w:rPr>
          </w:pPr>
          <w:hyperlink w:anchor="_Toc156483147" w:history="1">
            <w:r w:rsidR="00287615" w:rsidRPr="00734C9B">
              <w:rPr>
                <w:rStyle w:val="Hyperlink"/>
                <w:noProof/>
              </w:rPr>
              <w:t>3.8</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Pyrethroids in Sediment Organic Carbon Normalization Error</w:t>
            </w:r>
            <w:r w:rsidR="00287615">
              <w:rPr>
                <w:noProof/>
                <w:webHidden/>
              </w:rPr>
              <w:tab/>
            </w:r>
            <w:r w:rsidR="00287615">
              <w:rPr>
                <w:noProof/>
                <w:webHidden/>
              </w:rPr>
              <w:fldChar w:fldCharType="begin"/>
            </w:r>
            <w:r w:rsidR="00287615">
              <w:rPr>
                <w:noProof/>
                <w:webHidden/>
              </w:rPr>
              <w:instrText xml:space="preserve"> PAGEREF _Toc156483147 \h </w:instrText>
            </w:r>
            <w:r w:rsidR="00287615">
              <w:rPr>
                <w:noProof/>
                <w:webHidden/>
              </w:rPr>
            </w:r>
            <w:r w:rsidR="00287615">
              <w:rPr>
                <w:noProof/>
                <w:webHidden/>
              </w:rPr>
              <w:fldChar w:fldCharType="separate"/>
            </w:r>
            <w:r w:rsidR="00287615">
              <w:rPr>
                <w:noProof/>
                <w:webHidden/>
              </w:rPr>
              <w:t>73</w:t>
            </w:r>
            <w:r w:rsidR="00287615">
              <w:rPr>
                <w:noProof/>
                <w:webHidden/>
              </w:rPr>
              <w:fldChar w:fldCharType="end"/>
            </w:r>
          </w:hyperlink>
        </w:p>
        <w:p w14:paraId="2913DD34" w14:textId="2AA99480" w:rsidR="00287615" w:rsidRDefault="00316B5A">
          <w:pPr>
            <w:pStyle w:val="TOC2"/>
            <w:rPr>
              <w:rFonts w:asciiTheme="minorHAnsi" w:eastAsiaTheme="minorEastAsia" w:hAnsiTheme="minorHAnsi" w:cstheme="minorBidi"/>
              <w:noProof/>
              <w:kern w:val="2"/>
              <w:szCs w:val="24"/>
              <w14:ligatures w14:val="standardContextual"/>
            </w:rPr>
          </w:pPr>
          <w:hyperlink w:anchor="_Toc156483148" w:history="1">
            <w:r w:rsidR="00287615" w:rsidRPr="00734C9B">
              <w:rPr>
                <w:rStyle w:val="Hyperlink"/>
                <w:noProof/>
              </w:rPr>
              <w:t>3.9</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Sediment Quality Objectives</w:t>
            </w:r>
            <w:r w:rsidR="00287615">
              <w:rPr>
                <w:noProof/>
                <w:webHidden/>
              </w:rPr>
              <w:tab/>
            </w:r>
            <w:r w:rsidR="00287615">
              <w:rPr>
                <w:noProof/>
                <w:webHidden/>
              </w:rPr>
              <w:fldChar w:fldCharType="begin"/>
            </w:r>
            <w:r w:rsidR="00287615">
              <w:rPr>
                <w:noProof/>
                <w:webHidden/>
              </w:rPr>
              <w:instrText xml:space="preserve"> PAGEREF _Toc156483148 \h </w:instrText>
            </w:r>
            <w:r w:rsidR="00287615">
              <w:rPr>
                <w:noProof/>
                <w:webHidden/>
              </w:rPr>
            </w:r>
            <w:r w:rsidR="00287615">
              <w:rPr>
                <w:noProof/>
                <w:webHidden/>
              </w:rPr>
              <w:fldChar w:fldCharType="separate"/>
            </w:r>
            <w:r w:rsidR="00287615">
              <w:rPr>
                <w:noProof/>
                <w:webHidden/>
              </w:rPr>
              <w:t>74</w:t>
            </w:r>
            <w:r w:rsidR="00287615">
              <w:rPr>
                <w:noProof/>
                <w:webHidden/>
              </w:rPr>
              <w:fldChar w:fldCharType="end"/>
            </w:r>
          </w:hyperlink>
        </w:p>
        <w:p w14:paraId="7A19CD5B" w14:textId="42C975F6" w:rsidR="00287615" w:rsidRDefault="00316B5A">
          <w:pPr>
            <w:pStyle w:val="TOC2"/>
            <w:rPr>
              <w:rFonts w:asciiTheme="minorHAnsi" w:eastAsiaTheme="minorEastAsia" w:hAnsiTheme="minorHAnsi" w:cstheme="minorBidi"/>
              <w:noProof/>
              <w:kern w:val="2"/>
              <w:szCs w:val="24"/>
              <w14:ligatures w14:val="standardContextual"/>
            </w:rPr>
          </w:pPr>
          <w:hyperlink w:anchor="_Toc156483149" w:history="1">
            <w:r w:rsidR="00287615" w:rsidRPr="00734C9B">
              <w:rPr>
                <w:rStyle w:val="Hyperlink"/>
                <w:noProof/>
              </w:rPr>
              <w:t>3.10</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Ocean Acidification</w:t>
            </w:r>
            <w:r w:rsidR="00287615">
              <w:rPr>
                <w:noProof/>
                <w:webHidden/>
              </w:rPr>
              <w:tab/>
            </w:r>
            <w:r w:rsidR="00287615">
              <w:rPr>
                <w:noProof/>
                <w:webHidden/>
              </w:rPr>
              <w:fldChar w:fldCharType="begin"/>
            </w:r>
            <w:r w:rsidR="00287615">
              <w:rPr>
                <w:noProof/>
                <w:webHidden/>
              </w:rPr>
              <w:instrText xml:space="preserve"> PAGEREF _Toc156483149 \h </w:instrText>
            </w:r>
            <w:r w:rsidR="00287615">
              <w:rPr>
                <w:noProof/>
                <w:webHidden/>
              </w:rPr>
            </w:r>
            <w:r w:rsidR="00287615">
              <w:rPr>
                <w:noProof/>
                <w:webHidden/>
              </w:rPr>
              <w:fldChar w:fldCharType="separate"/>
            </w:r>
            <w:r w:rsidR="00287615">
              <w:rPr>
                <w:noProof/>
                <w:webHidden/>
              </w:rPr>
              <w:t>75</w:t>
            </w:r>
            <w:r w:rsidR="00287615">
              <w:rPr>
                <w:noProof/>
                <w:webHidden/>
              </w:rPr>
              <w:fldChar w:fldCharType="end"/>
            </w:r>
          </w:hyperlink>
        </w:p>
        <w:p w14:paraId="4AE82879" w14:textId="0284CF70" w:rsidR="00287615" w:rsidRDefault="00316B5A">
          <w:pPr>
            <w:pStyle w:val="TOC3"/>
            <w:rPr>
              <w:rFonts w:asciiTheme="minorHAnsi" w:eastAsiaTheme="minorEastAsia" w:hAnsiTheme="minorHAnsi" w:cstheme="minorBidi"/>
              <w:noProof/>
              <w:kern w:val="2"/>
              <w:szCs w:val="24"/>
              <w14:ligatures w14:val="standardContextual"/>
            </w:rPr>
          </w:pPr>
          <w:hyperlink w:anchor="_Toc156483150" w:history="1">
            <w:r w:rsidR="00287615" w:rsidRPr="00734C9B">
              <w:rPr>
                <w:rStyle w:val="Hyperlink"/>
                <w:noProof/>
              </w:rPr>
              <w:t>3.10.1</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Threshold</w:t>
            </w:r>
            <w:r w:rsidR="00287615">
              <w:rPr>
                <w:noProof/>
                <w:webHidden/>
              </w:rPr>
              <w:tab/>
            </w:r>
            <w:r w:rsidR="00287615">
              <w:rPr>
                <w:noProof/>
                <w:webHidden/>
              </w:rPr>
              <w:fldChar w:fldCharType="begin"/>
            </w:r>
            <w:r w:rsidR="00287615">
              <w:rPr>
                <w:noProof/>
                <w:webHidden/>
              </w:rPr>
              <w:instrText xml:space="preserve"> PAGEREF _Toc156483150 \h </w:instrText>
            </w:r>
            <w:r w:rsidR="00287615">
              <w:rPr>
                <w:noProof/>
                <w:webHidden/>
              </w:rPr>
            </w:r>
            <w:r w:rsidR="00287615">
              <w:rPr>
                <w:noProof/>
                <w:webHidden/>
              </w:rPr>
              <w:fldChar w:fldCharType="separate"/>
            </w:r>
            <w:r w:rsidR="00287615">
              <w:rPr>
                <w:noProof/>
                <w:webHidden/>
              </w:rPr>
              <w:t>75</w:t>
            </w:r>
            <w:r w:rsidR="00287615">
              <w:rPr>
                <w:noProof/>
                <w:webHidden/>
              </w:rPr>
              <w:fldChar w:fldCharType="end"/>
            </w:r>
          </w:hyperlink>
        </w:p>
        <w:p w14:paraId="47659315" w14:textId="3D91807E" w:rsidR="00287615" w:rsidRDefault="00316B5A">
          <w:pPr>
            <w:pStyle w:val="TOC3"/>
            <w:rPr>
              <w:rFonts w:asciiTheme="minorHAnsi" w:eastAsiaTheme="minorEastAsia" w:hAnsiTheme="minorHAnsi" w:cstheme="minorBidi"/>
              <w:noProof/>
              <w:kern w:val="2"/>
              <w:szCs w:val="24"/>
              <w14:ligatures w14:val="standardContextual"/>
            </w:rPr>
          </w:pPr>
          <w:hyperlink w:anchor="_Toc156483151" w:history="1">
            <w:r w:rsidR="00287615" w:rsidRPr="00734C9B">
              <w:rPr>
                <w:rStyle w:val="Hyperlink"/>
                <w:noProof/>
              </w:rPr>
              <w:t>3.10.2</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Data Assessed</w:t>
            </w:r>
            <w:r w:rsidR="00287615">
              <w:rPr>
                <w:noProof/>
                <w:webHidden/>
              </w:rPr>
              <w:tab/>
            </w:r>
            <w:r w:rsidR="00287615">
              <w:rPr>
                <w:noProof/>
                <w:webHidden/>
              </w:rPr>
              <w:fldChar w:fldCharType="begin"/>
            </w:r>
            <w:r w:rsidR="00287615">
              <w:rPr>
                <w:noProof/>
                <w:webHidden/>
              </w:rPr>
              <w:instrText xml:space="preserve"> PAGEREF _Toc156483151 \h </w:instrText>
            </w:r>
            <w:r w:rsidR="00287615">
              <w:rPr>
                <w:noProof/>
                <w:webHidden/>
              </w:rPr>
            </w:r>
            <w:r w:rsidR="00287615">
              <w:rPr>
                <w:noProof/>
                <w:webHidden/>
              </w:rPr>
              <w:fldChar w:fldCharType="separate"/>
            </w:r>
            <w:r w:rsidR="00287615">
              <w:rPr>
                <w:noProof/>
                <w:webHidden/>
              </w:rPr>
              <w:t>76</w:t>
            </w:r>
            <w:r w:rsidR="00287615">
              <w:rPr>
                <w:noProof/>
                <w:webHidden/>
              </w:rPr>
              <w:fldChar w:fldCharType="end"/>
            </w:r>
          </w:hyperlink>
        </w:p>
        <w:p w14:paraId="1EC86067" w14:textId="7C807F86" w:rsidR="00287615" w:rsidRDefault="00316B5A">
          <w:pPr>
            <w:pStyle w:val="TOC3"/>
            <w:rPr>
              <w:rFonts w:asciiTheme="minorHAnsi" w:eastAsiaTheme="minorEastAsia" w:hAnsiTheme="minorHAnsi" w:cstheme="minorBidi"/>
              <w:noProof/>
              <w:kern w:val="2"/>
              <w:szCs w:val="24"/>
              <w14:ligatures w14:val="standardContextual"/>
            </w:rPr>
          </w:pPr>
          <w:hyperlink w:anchor="_Toc156483152" w:history="1">
            <w:r w:rsidR="00287615" w:rsidRPr="00734C9B">
              <w:rPr>
                <w:rStyle w:val="Hyperlink"/>
                <w:noProof/>
              </w:rPr>
              <w:t>3.10.3</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Data Gaps and Future Assessments</w:t>
            </w:r>
            <w:r w:rsidR="00287615">
              <w:rPr>
                <w:noProof/>
                <w:webHidden/>
              </w:rPr>
              <w:tab/>
            </w:r>
            <w:r w:rsidR="00287615">
              <w:rPr>
                <w:noProof/>
                <w:webHidden/>
              </w:rPr>
              <w:fldChar w:fldCharType="begin"/>
            </w:r>
            <w:r w:rsidR="00287615">
              <w:rPr>
                <w:noProof/>
                <w:webHidden/>
              </w:rPr>
              <w:instrText xml:space="preserve"> PAGEREF _Toc156483152 \h </w:instrText>
            </w:r>
            <w:r w:rsidR="00287615">
              <w:rPr>
                <w:noProof/>
                <w:webHidden/>
              </w:rPr>
            </w:r>
            <w:r w:rsidR="00287615">
              <w:rPr>
                <w:noProof/>
                <w:webHidden/>
              </w:rPr>
              <w:fldChar w:fldCharType="separate"/>
            </w:r>
            <w:r w:rsidR="00287615">
              <w:rPr>
                <w:noProof/>
                <w:webHidden/>
              </w:rPr>
              <w:t>77</w:t>
            </w:r>
            <w:r w:rsidR="00287615">
              <w:rPr>
                <w:noProof/>
                <w:webHidden/>
              </w:rPr>
              <w:fldChar w:fldCharType="end"/>
            </w:r>
          </w:hyperlink>
        </w:p>
        <w:p w14:paraId="082705BF" w14:textId="2FB63AD2" w:rsidR="00287615" w:rsidRDefault="00316B5A">
          <w:pPr>
            <w:pStyle w:val="TOC2"/>
            <w:rPr>
              <w:rFonts w:asciiTheme="minorHAnsi" w:eastAsiaTheme="minorEastAsia" w:hAnsiTheme="minorHAnsi" w:cstheme="minorBidi"/>
              <w:noProof/>
              <w:kern w:val="2"/>
              <w:szCs w:val="24"/>
              <w14:ligatures w14:val="standardContextual"/>
            </w:rPr>
          </w:pPr>
          <w:hyperlink w:anchor="_Toc156483153" w:history="1">
            <w:r w:rsidR="00287615" w:rsidRPr="00734C9B">
              <w:rPr>
                <w:rStyle w:val="Hyperlink"/>
                <w:noProof/>
              </w:rPr>
              <w:t>3.11</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Assessing Data for Non-Designated Commercial and Sport Fishing Beneficial Use</w:t>
            </w:r>
            <w:r w:rsidR="00287615">
              <w:rPr>
                <w:noProof/>
                <w:webHidden/>
              </w:rPr>
              <w:tab/>
            </w:r>
            <w:r w:rsidR="00287615">
              <w:rPr>
                <w:noProof/>
                <w:webHidden/>
              </w:rPr>
              <w:tab/>
            </w:r>
            <w:r w:rsidR="00287615">
              <w:rPr>
                <w:noProof/>
                <w:webHidden/>
              </w:rPr>
              <w:fldChar w:fldCharType="begin"/>
            </w:r>
            <w:r w:rsidR="00287615">
              <w:rPr>
                <w:noProof/>
                <w:webHidden/>
              </w:rPr>
              <w:instrText xml:space="preserve"> PAGEREF _Toc156483153 \h </w:instrText>
            </w:r>
            <w:r w:rsidR="00287615">
              <w:rPr>
                <w:noProof/>
                <w:webHidden/>
              </w:rPr>
            </w:r>
            <w:r w:rsidR="00287615">
              <w:rPr>
                <w:noProof/>
                <w:webHidden/>
              </w:rPr>
              <w:fldChar w:fldCharType="separate"/>
            </w:r>
            <w:r w:rsidR="00287615">
              <w:rPr>
                <w:noProof/>
                <w:webHidden/>
              </w:rPr>
              <w:t>78</w:t>
            </w:r>
            <w:r w:rsidR="00287615">
              <w:rPr>
                <w:noProof/>
                <w:webHidden/>
              </w:rPr>
              <w:fldChar w:fldCharType="end"/>
            </w:r>
          </w:hyperlink>
        </w:p>
        <w:p w14:paraId="5C1417F3" w14:textId="69A75D7D" w:rsidR="00287615" w:rsidRDefault="00316B5A">
          <w:pPr>
            <w:pStyle w:val="TOC2"/>
            <w:rPr>
              <w:rFonts w:asciiTheme="minorHAnsi" w:eastAsiaTheme="minorEastAsia" w:hAnsiTheme="minorHAnsi" w:cstheme="minorBidi"/>
              <w:noProof/>
              <w:kern w:val="2"/>
              <w:szCs w:val="24"/>
              <w14:ligatures w14:val="standardContextual"/>
            </w:rPr>
          </w:pPr>
          <w:hyperlink w:anchor="_Toc156483154" w:history="1">
            <w:r w:rsidR="00287615" w:rsidRPr="00734C9B">
              <w:rPr>
                <w:rStyle w:val="Hyperlink"/>
                <w:noProof/>
              </w:rPr>
              <w:t>3.12</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Data Quantitation Error and Remedy</w:t>
            </w:r>
            <w:r w:rsidR="00287615">
              <w:rPr>
                <w:noProof/>
                <w:webHidden/>
              </w:rPr>
              <w:tab/>
            </w:r>
            <w:r w:rsidR="00287615">
              <w:rPr>
                <w:noProof/>
                <w:webHidden/>
              </w:rPr>
              <w:fldChar w:fldCharType="begin"/>
            </w:r>
            <w:r w:rsidR="00287615">
              <w:rPr>
                <w:noProof/>
                <w:webHidden/>
              </w:rPr>
              <w:instrText xml:space="preserve"> PAGEREF _Toc156483154 \h </w:instrText>
            </w:r>
            <w:r w:rsidR="00287615">
              <w:rPr>
                <w:noProof/>
                <w:webHidden/>
              </w:rPr>
            </w:r>
            <w:r w:rsidR="00287615">
              <w:rPr>
                <w:noProof/>
                <w:webHidden/>
              </w:rPr>
              <w:fldChar w:fldCharType="separate"/>
            </w:r>
            <w:r w:rsidR="00287615">
              <w:rPr>
                <w:noProof/>
                <w:webHidden/>
              </w:rPr>
              <w:t>81</w:t>
            </w:r>
            <w:r w:rsidR="00287615">
              <w:rPr>
                <w:noProof/>
                <w:webHidden/>
              </w:rPr>
              <w:fldChar w:fldCharType="end"/>
            </w:r>
          </w:hyperlink>
        </w:p>
        <w:p w14:paraId="09E79B86" w14:textId="59D37F1D" w:rsidR="00287615" w:rsidRDefault="00316B5A" w:rsidP="00287615">
          <w:pPr>
            <w:pStyle w:val="TOC1"/>
            <w:rPr>
              <w:rFonts w:asciiTheme="minorHAnsi" w:eastAsiaTheme="minorEastAsia" w:hAnsiTheme="minorHAnsi" w:cstheme="minorBidi"/>
              <w:noProof/>
              <w:kern w:val="2"/>
              <w:szCs w:val="24"/>
              <w14:ligatures w14:val="standardContextual"/>
            </w:rPr>
          </w:pPr>
          <w:hyperlink w:anchor="_Toc156483155" w:history="1">
            <w:r w:rsidR="00287615" w:rsidRPr="00734C9B">
              <w:rPr>
                <w:rStyle w:val="Hyperlink"/>
                <w:noProof/>
              </w:rPr>
              <w:t>4</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Summary of 303(d) Listing Recommendations</w:t>
            </w:r>
            <w:r w:rsidR="00287615">
              <w:rPr>
                <w:noProof/>
                <w:webHidden/>
              </w:rPr>
              <w:tab/>
            </w:r>
            <w:r w:rsidR="00287615">
              <w:rPr>
                <w:noProof/>
                <w:webHidden/>
              </w:rPr>
              <w:fldChar w:fldCharType="begin"/>
            </w:r>
            <w:r w:rsidR="00287615">
              <w:rPr>
                <w:noProof/>
                <w:webHidden/>
              </w:rPr>
              <w:instrText xml:space="preserve"> PAGEREF _Toc156483155 \h </w:instrText>
            </w:r>
            <w:r w:rsidR="00287615">
              <w:rPr>
                <w:noProof/>
                <w:webHidden/>
              </w:rPr>
            </w:r>
            <w:r w:rsidR="00287615">
              <w:rPr>
                <w:noProof/>
                <w:webHidden/>
              </w:rPr>
              <w:fldChar w:fldCharType="separate"/>
            </w:r>
            <w:r w:rsidR="00287615">
              <w:rPr>
                <w:noProof/>
                <w:webHidden/>
              </w:rPr>
              <w:t>82</w:t>
            </w:r>
            <w:r w:rsidR="00287615">
              <w:rPr>
                <w:noProof/>
                <w:webHidden/>
              </w:rPr>
              <w:fldChar w:fldCharType="end"/>
            </w:r>
          </w:hyperlink>
        </w:p>
        <w:p w14:paraId="154619C8" w14:textId="3BB60A22" w:rsidR="00287615" w:rsidRDefault="00316B5A" w:rsidP="00287615">
          <w:pPr>
            <w:pStyle w:val="TOC1"/>
            <w:rPr>
              <w:rFonts w:asciiTheme="minorHAnsi" w:eastAsiaTheme="minorEastAsia" w:hAnsiTheme="minorHAnsi" w:cstheme="minorBidi"/>
              <w:noProof/>
              <w:kern w:val="2"/>
              <w:szCs w:val="24"/>
              <w14:ligatures w14:val="standardContextual"/>
            </w:rPr>
          </w:pPr>
          <w:hyperlink w:anchor="_Toc156483156" w:history="1">
            <w:r w:rsidR="00287615" w:rsidRPr="00734C9B">
              <w:rPr>
                <w:rStyle w:val="Hyperlink"/>
                <w:noProof/>
              </w:rPr>
              <w:t>5</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San Francisco Bay Region 303(d) List</w:t>
            </w:r>
            <w:r w:rsidR="00287615">
              <w:rPr>
                <w:noProof/>
                <w:webHidden/>
              </w:rPr>
              <w:tab/>
            </w:r>
            <w:r w:rsidR="00287615">
              <w:rPr>
                <w:noProof/>
                <w:webHidden/>
              </w:rPr>
              <w:fldChar w:fldCharType="begin"/>
            </w:r>
            <w:r w:rsidR="00287615">
              <w:rPr>
                <w:noProof/>
                <w:webHidden/>
              </w:rPr>
              <w:instrText xml:space="preserve"> PAGEREF _Toc156483156 \h </w:instrText>
            </w:r>
            <w:r w:rsidR="00287615">
              <w:rPr>
                <w:noProof/>
                <w:webHidden/>
              </w:rPr>
            </w:r>
            <w:r w:rsidR="00287615">
              <w:rPr>
                <w:noProof/>
                <w:webHidden/>
              </w:rPr>
              <w:fldChar w:fldCharType="separate"/>
            </w:r>
            <w:r w:rsidR="00287615">
              <w:rPr>
                <w:noProof/>
                <w:webHidden/>
              </w:rPr>
              <w:t>83</w:t>
            </w:r>
            <w:r w:rsidR="00287615">
              <w:rPr>
                <w:noProof/>
                <w:webHidden/>
              </w:rPr>
              <w:fldChar w:fldCharType="end"/>
            </w:r>
          </w:hyperlink>
        </w:p>
        <w:p w14:paraId="3D57C6AD" w14:textId="53B4B991" w:rsidR="00287615" w:rsidRDefault="00316B5A">
          <w:pPr>
            <w:pStyle w:val="TOC2"/>
            <w:rPr>
              <w:rFonts w:asciiTheme="minorHAnsi" w:eastAsiaTheme="minorEastAsia" w:hAnsiTheme="minorHAnsi" w:cstheme="minorBidi"/>
              <w:noProof/>
              <w:kern w:val="2"/>
              <w:szCs w:val="24"/>
              <w14:ligatures w14:val="standardContextual"/>
            </w:rPr>
          </w:pPr>
          <w:hyperlink w:anchor="_Toc156483157" w:history="1">
            <w:r w:rsidR="00287615" w:rsidRPr="00734C9B">
              <w:rPr>
                <w:rStyle w:val="Hyperlink"/>
                <w:noProof/>
              </w:rPr>
              <w:t>5.1</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San Francisco Bay Region-Specific Assessments</w:t>
            </w:r>
            <w:r w:rsidR="00287615">
              <w:rPr>
                <w:noProof/>
                <w:webHidden/>
              </w:rPr>
              <w:tab/>
            </w:r>
            <w:r w:rsidR="00287615">
              <w:rPr>
                <w:noProof/>
                <w:webHidden/>
              </w:rPr>
              <w:fldChar w:fldCharType="begin"/>
            </w:r>
            <w:r w:rsidR="00287615">
              <w:rPr>
                <w:noProof/>
                <w:webHidden/>
              </w:rPr>
              <w:instrText xml:space="preserve"> PAGEREF _Toc156483157 \h </w:instrText>
            </w:r>
            <w:r w:rsidR="00287615">
              <w:rPr>
                <w:noProof/>
                <w:webHidden/>
              </w:rPr>
            </w:r>
            <w:r w:rsidR="00287615">
              <w:rPr>
                <w:noProof/>
                <w:webHidden/>
              </w:rPr>
              <w:fldChar w:fldCharType="separate"/>
            </w:r>
            <w:r w:rsidR="00287615">
              <w:rPr>
                <w:noProof/>
                <w:webHidden/>
              </w:rPr>
              <w:t>83</w:t>
            </w:r>
            <w:r w:rsidR="00287615">
              <w:rPr>
                <w:noProof/>
                <w:webHidden/>
              </w:rPr>
              <w:fldChar w:fldCharType="end"/>
            </w:r>
          </w:hyperlink>
        </w:p>
        <w:p w14:paraId="6B6DBD73" w14:textId="20CE5692" w:rsidR="00287615" w:rsidRDefault="00316B5A">
          <w:pPr>
            <w:pStyle w:val="TOC3"/>
            <w:rPr>
              <w:rFonts w:asciiTheme="minorHAnsi" w:eastAsiaTheme="minorEastAsia" w:hAnsiTheme="minorHAnsi" w:cstheme="minorBidi"/>
              <w:noProof/>
              <w:kern w:val="2"/>
              <w:szCs w:val="24"/>
              <w14:ligatures w14:val="standardContextual"/>
            </w:rPr>
          </w:pPr>
          <w:hyperlink w:anchor="_Toc156483158" w:history="1">
            <w:r w:rsidR="00287615" w:rsidRPr="00734C9B">
              <w:rPr>
                <w:rStyle w:val="Hyperlink"/>
                <w:noProof/>
              </w:rPr>
              <w:t>5.1.1</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Microplastics</w:t>
            </w:r>
            <w:r w:rsidR="00287615">
              <w:rPr>
                <w:noProof/>
                <w:webHidden/>
              </w:rPr>
              <w:tab/>
            </w:r>
            <w:r w:rsidR="00287615">
              <w:rPr>
                <w:noProof/>
                <w:webHidden/>
              </w:rPr>
              <w:fldChar w:fldCharType="begin"/>
            </w:r>
            <w:r w:rsidR="00287615">
              <w:rPr>
                <w:noProof/>
                <w:webHidden/>
              </w:rPr>
              <w:instrText xml:space="preserve"> PAGEREF _Toc156483158 \h </w:instrText>
            </w:r>
            <w:r w:rsidR="00287615">
              <w:rPr>
                <w:noProof/>
                <w:webHidden/>
              </w:rPr>
            </w:r>
            <w:r w:rsidR="00287615">
              <w:rPr>
                <w:noProof/>
                <w:webHidden/>
              </w:rPr>
              <w:fldChar w:fldCharType="separate"/>
            </w:r>
            <w:r w:rsidR="00287615">
              <w:rPr>
                <w:noProof/>
                <w:webHidden/>
              </w:rPr>
              <w:t>83</w:t>
            </w:r>
            <w:r w:rsidR="00287615">
              <w:rPr>
                <w:noProof/>
                <w:webHidden/>
              </w:rPr>
              <w:fldChar w:fldCharType="end"/>
            </w:r>
          </w:hyperlink>
        </w:p>
        <w:p w14:paraId="6C09E67A" w14:textId="4D08F6B5" w:rsidR="00287615" w:rsidRDefault="00316B5A">
          <w:pPr>
            <w:pStyle w:val="TOC3"/>
            <w:rPr>
              <w:rFonts w:asciiTheme="minorHAnsi" w:eastAsiaTheme="minorEastAsia" w:hAnsiTheme="minorHAnsi" w:cstheme="minorBidi"/>
              <w:noProof/>
              <w:kern w:val="2"/>
              <w:szCs w:val="24"/>
              <w14:ligatures w14:val="standardContextual"/>
            </w:rPr>
          </w:pPr>
          <w:hyperlink w:anchor="_Toc156483159" w:history="1">
            <w:r w:rsidR="00287615" w:rsidRPr="00734C9B">
              <w:rPr>
                <w:rStyle w:val="Hyperlink"/>
                <w:noProof/>
              </w:rPr>
              <w:t>5.1.2</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Temperature in Northern San Francisco Bay Segments</w:t>
            </w:r>
            <w:r w:rsidR="00287615">
              <w:rPr>
                <w:noProof/>
                <w:webHidden/>
              </w:rPr>
              <w:tab/>
            </w:r>
            <w:r w:rsidR="00287615">
              <w:rPr>
                <w:noProof/>
                <w:webHidden/>
              </w:rPr>
              <w:fldChar w:fldCharType="begin"/>
            </w:r>
            <w:r w:rsidR="00287615">
              <w:rPr>
                <w:noProof/>
                <w:webHidden/>
              </w:rPr>
              <w:instrText xml:space="preserve"> PAGEREF _Toc156483159 \h </w:instrText>
            </w:r>
            <w:r w:rsidR="00287615">
              <w:rPr>
                <w:noProof/>
                <w:webHidden/>
              </w:rPr>
            </w:r>
            <w:r w:rsidR="00287615">
              <w:rPr>
                <w:noProof/>
                <w:webHidden/>
              </w:rPr>
              <w:fldChar w:fldCharType="separate"/>
            </w:r>
            <w:r w:rsidR="00287615">
              <w:rPr>
                <w:noProof/>
                <w:webHidden/>
              </w:rPr>
              <w:t>86</w:t>
            </w:r>
            <w:r w:rsidR="00287615">
              <w:rPr>
                <w:noProof/>
                <w:webHidden/>
              </w:rPr>
              <w:fldChar w:fldCharType="end"/>
            </w:r>
          </w:hyperlink>
        </w:p>
        <w:p w14:paraId="52DBC058" w14:textId="6A53032D" w:rsidR="00287615" w:rsidRDefault="00316B5A">
          <w:pPr>
            <w:pStyle w:val="TOC3"/>
            <w:rPr>
              <w:rFonts w:asciiTheme="minorHAnsi" w:eastAsiaTheme="minorEastAsia" w:hAnsiTheme="minorHAnsi" w:cstheme="minorBidi"/>
              <w:noProof/>
              <w:kern w:val="2"/>
              <w:szCs w:val="24"/>
              <w14:ligatures w14:val="standardContextual"/>
            </w:rPr>
          </w:pPr>
          <w:hyperlink w:anchor="_Toc156483160" w:history="1">
            <w:r w:rsidR="00287615" w:rsidRPr="00734C9B">
              <w:rPr>
                <w:rStyle w:val="Hyperlink"/>
                <w:noProof/>
              </w:rPr>
              <w:t>5.1.3</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Pathogen and Indicator Bacteria Duplicate Decisions</w:t>
            </w:r>
            <w:r w:rsidR="00287615">
              <w:rPr>
                <w:noProof/>
                <w:webHidden/>
              </w:rPr>
              <w:tab/>
            </w:r>
            <w:r w:rsidR="00287615">
              <w:rPr>
                <w:noProof/>
                <w:webHidden/>
              </w:rPr>
              <w:fldChar w:fldCharType="begin"/>
            </w:r>
            <w:r w:rsidR="00287615">
              <w:rPr>
                <w:noProof/>
                <w:webHidden/>
              </w:rPr>
              <w:instrText xml:space="preserve"> PAGEREF _Toc156483160 \h </w:instrText>
            </w:r>
            <w:r w:rsidR="00287615">
              <w:rPr>
                <w:noProof/>
                <w:webHidden/>
              </w:rPr>
            </w:r>
            <w:r w:rsidR="00287615">
              <w:rPr>
                <w:noProof/>
                <w:webHidden/>
              </w:rPr>
              <w:fldChar w:fldCharType="separate"/>
            </w:r>
            <w:r w:rsidR="00287615">
              <w:rPr>
                <w:noProof/>
                <w:webHidden/>
              </w:rPr>
              <w:t>89</w:t>
            </w:r>
            <w:r w:rsidR="00287615">
              <w:rPr>
                <w:noProof/>
                <w:webHidden/>
              </w:rPr>
              <w:fldChar w:fldCharType="end"/>
            </w:r>
          </w:hyperlink>
        </w:p>
        <w:p w14:paraId="536ECAB5" w14:textId="4E4ACBCF" w:rsidR="00287615" w:rsidRDefault="00316B5A">
          <w:pPr>
            <w:pStyle w:val="TOC3"/>
            <w:rPr>
              <w:rFonts w:asciiTheme="minorHAnsi" w:eastAsiaTheme="minorEastAsia" w:hAnsiTheme="minorHAnsi" w:cstheme="minorBidi"/>
              <w:noProof/>
              <w:kern w:val="2"/>
              <w:szCs w:val="24"/>
              <w14:ligatures w14:val="standardContextual"/>
            </w:rPr>
          </w:pPr>
          <w:hyperlink w:anchor="_Toc156483161" w:history="1">
            <w:r w:rsidR="00287615" w:rsidRPr="00734C9B">
              <w:rPr>
                <w:rStyle w:val="Hyperlink"/>
                <w:noProof/>
              </w:rPr>
              <w:t>5.1.4</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Saratoga Creek and San Tomas Creek Aquino Mapping Change</w:t>
            </w:r>
            <w:r w:rsidR="00287615">
              <w:rPr>
                <w:noProof/>
                <w:webHidden/>
              </w:rPr>
              <w:tab/>
            </w:r>
            <w:r w:rsidR="00287615">
              <w:rPr>
                <w:noProof/>
                <w:webHidden/>
              </w:rPr>
              <w:fldChar w:fldCharType="begin"/>
            </w:r>
            <w:r w:rsidR="00287615">
              <w:rPr>
                <w:noProof/>
                <w:webHidden/>
              </w:rPr>
              <w:instrText xml:space="preserve"> PAGEREF _Toc156483161 \h </w:instrText>
            </w:r>
            <w:r w:rsidR="00287615">
              <w:rPr>
                <w:noProof/>
                <w:webHidden/>
              </w:rPr>
            </w:r>
            <w:r w:rsidR="00287615">
              <w:rPr>
                <w:noProof/>
                <w:webHidden/>
              </w:rPr>
              <w:fldChar w:fldCharType="separate"/>
            </w:r>
            <w:r w:rsidR="00287615">
              <w:rPr>
                <w:noProof/>
                <w:webHidden/>
              </w:rPr>
              <w:t>91</w:t>
            </w:r>
            <w:r w:rsidR="00287615">
              <w:rPr>
                <w:noProof/>
                <w:webHidden/>
              </w:rPr>
              <w:fldChar w:fldCharType="end"/>
            </w:r>
          </w:hyperlink>
        </w:p>
        <w:p w14:paraId="5C635A51" w14:textId="510DDAD9" w:rsidR="00287615" w:rsidRDefault="00316B5A">
          <w:pPr>
            <w:pStyle w:val="TOC2"/>
            <w:rPr>
              <w:rFonts w:asciiTheme="minorHAnsi" w:eastAsiaTheme="minorEastAsia" w:hAnsiTheme="minorHAnsi" w:cstheme="minorBidi"/>
              <w:noProof/>
              <w:kern w:val="2"/>
              <w:szCs w:val="24"/>
              <w14:ligatures w14:val="standardContextual"/>
            </w:rPr>
          </w:pPr>
          <w:hyperlink w:anchor="_Toc156483162" w:history="1">
            <w:r w:rsidR="00287615" w:rsidRPr="00734C9B">
              <w:rPr>
                <w:rStyle w:val="Hyperlink"/>
                <w:noProof/>
              </w:rPr>
              <w:t>5.2</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San Francisco Bay Region 303(d) List Recommendations</w:t>
            </w:r>
            <w:r w:rsidR="00287615">
              <w:rPr>
                <w:noProof/>
                <w:webHidden/>
              </w:rPr>
              <w:tab/>
            </w:r>
            <w:r w:rsidR="00287615">
              <w:rPr>
                <w:noProof/>
                <w:webHidden/>
              </w:rPr>
              <w:fldChar w:fldCharType="begin"/>
            </w:r>
            <w:r w:rsidR="00287615">
              <w:rPr>
                <w:noProof/>
                <w:webHidden/>
              </w:rPr>
              <w:instrText xml:space="preserve"> PAGEREF _Toc156483162 \h </w:instrText>
            </w:r>
            <w:r w:rsidR="00287615">
              <w:rPr>
                <w:noProof/>
                <w:webHidden/>
              </w:rPr>
            </w:r>
            <w:r w:rsidR="00287615">
              <w:rPr>
                <w:noProof/>
                <w:webHidden/>
              </w:rPr>
              <w:fldChar w:fldCharType="separate"/>
            </w:r>
            <w:r w:rsidR="00287615">
              <w:rPr>
                <w:noProof/>
                <w:webHidden/>
              </w:rPr>
              <w:t>91</w:t>
            </w:r>
            <w:r w:rsidR="00287615">
              <w:rPr>
                <w:noProof/>
                <w:webHidden/>
              </w:rPr>
              <w:fldChar w:fldCharType="end"/>
            </w:r>
          </w:hyperlink>
        </w:p>
        <w:p w14:paraId="6A8CCA16" w14:textId="6A6FF980" w:rsidR="00287615" w:rsidRDefault="00316B5A">
          <w:pPr>
            <w:pStyle w:val="TOC3"/>
            <w:rPr>
              <w:rFonts w:asciiTheme="minorHAnsi" w:eastAsiaTheme="minorEastAsia" w:hAnsiTheme="minorHAnsi" w:cstheme="minorBidi"/>
              <w:noProof/>
              <w:kern w:val="2"/>
              <w:szCs w:val="24"/>
              <w14:ligatures w14:val="standardContextual"/>
            </w:rPr>
          </w:pPr>
          <w:hyperlink w:anchor="_Toc156483163" w:history="1">
            <w:r w:rsidR="00287615" w:rsidRPr="00734C9B">
              <w:rPr>
                <w:rStyle w:val="Hyperlink"/>
                <w:noProof/>
              </w:rPr>
              <w:t>5.2.1</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San Francisco Bay Region Scheduling of TMDLs and Other Efforts to Address Impaired Waters</w:t>
            </w:r>
            <w:r w:rsidR="00287615">
              <w:rPr>
                <w:noProof/>
                <w:webHidden/>
              </w:rPr>
              <w:tab/>
            </w:r>
            <w:r w:rsidR="00287615">
              <w:rPr>
                <w:noProof/>
                <w:webHidden/>
              </w:rPr>
              <w:fldChar w:fldCharType="begin"/>
            </w:r>
            <w:r w:rsidR="00287615">
              <w:rPr>
                <w:noProof/>
                <w:webHidden/>
              </w:rPr>
              <w:instrText xml:space="preserve"> PAGEREF _Toc156483163 \h </w:instrText>
            </w:r>
            <w:r w:rsidR="00287615">
              <w:rPr>
                <w:noProof/>
                <w:webHidden/>
              </w:rPr>
            </w:r>
            <w:r w:rsidR="00287615">
              <w:rPr>
                <w:noProof/>
                <w:webHidden/>
              </w:rPr>
              <w:fldChar w:fldCharType="separate"/>
            </w:r>
            <w:r w:rsidR="00287615">
              <w:rPr>
                <w:noProof/>
                <w:webHidden/>
              </w:rPr>
              <w:t>92</w:t>
            </w:r>
            <w:r w:rsidR="00287615">
              <w:rPr>
                <w:noProof/>
                <w:webHidden/>
              </w:rPr>
              <w:fldChar w:fldCharType="end"/>
            </w:r>
          </w:hyperlink>
        </w:p>
        <w:p w14:paraId="3631A714" w14:textId="1107540A" w:rsidR="00287615" w:rsidRDefault="00316B5A">
          <w:pPr>
            <w:pStyle w:val="TOC3"/>
            <w:rPr>
              <w:rFonts w:asciiTheme="minorHAnsi" w:eastAsiaTheme="minorEastAsia" w:hAnsiTheme="minorHAnsi" w:cstheme="minorBidi"/>
              <w:noProof/>
              <w:kern w:val="2"/>
              <w:szCs w:val="24"/>
              <w14:ligatures w14:val="standardContextual"/>
            </w:rPr>
          </w:pPr>
          <w:hyperlink w:anchor="_Toc156483164" w:history="1">
            <w:r w:rsidR="00287615" w:rsidRPr="00734C9B">
              <w:rPr>
                <w:rStyle w:val="Hyperlink"/>
                <w:noProof/>
              </w:rPr>
              <w:t>5.2.2</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Impairments Being Addressed by Existing Pollutant Control Requirements Other than a TMDL (TMDL alternative)</w:t>
            </w:r>
            <w:r w:rsidR="00287615">
              <w:rPr>
                <w:noProof/>
                <w:webHidden/>
              </w:rPr>
              <w:tab/>
            </w:r>
            <w:r w:rsidR="00287615">
              <w:rPr>
                <w:noProof/>
                <w:webHidden/>
              </w:rPr>
              <w:fldChar w:fldCharType="begin"/>
            </w:r>
            <w:r w:rsidR="00287615">
              <w:rPr>
                <w:noProof/>
                <w:webHidden/>
              </w:rPr>
              <w:instrText xml:space="preserve"> PAGEREF _Toc156483164 \h </w:instrText>
            </w:r>
            <w:r w:rsidR="00287615">
              <w:rPr>
                <w:noProof/>
                <w:webHidden/>
              </w:rPr>
            </w:r>
            <w:r w:rsidR="00287615">
              <w:rPr>
                <w:noProof/>
                <w:webHidden/>
              </w:rPr>
              <w:fldChar w:fldCharType="separate"/>
            </w:r>
            <w:r w:rsidR="00287615">
              <w:rPr>
                <w:noProof/>
                <w:webHidden/>
              </w:rPr>
              <w:t>94</w:t>
            </w:r>
            <w:r w:rsidR="00287615">
              <w:rPr>
                <w:noProof/>
                <w:webHidden/>
              </w:rPr>
              <w:fldChar w:fldCharType="end"/>
            </w:r>
          </w:hyperlink>
        </w:p>
        <w:p w14:paraId="29E37220" w14:textId="0A64FF08" w:rsidR="00287615" w:rsidRDefault="00316B5A" w:rsidP="00287615">
          <w:pPr>
            <w:pStyle w:val="TOC1"/>
            <w:rPr>
              <w:rFonts w:asciiTheme="minorHAnsi" w:eastAsiaTheme="minorEastAsia" w:hAnsiTheme="minorHAnsi" w:cstheme="minorBidi"/>
              <w:noProof/>
              <w:kern w:val="2"/>
              <w:szCs w:val="24"/>
              <w14:ligatures w14:val="standardContextual"/>
            </w:rPr>
          </w:pPr>
          <w:hyperlink w:anchor="_Toc156483165" w:history="1">
            <w:r w:rsidR="00287615" w:rsidRPr="00734C9B">
              <w:rPr>
                <w:rStyle w:val="Hyperlink"/>
                <w:noProof/>
              </w:rPr>
              <w:t>6</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Central Valley Region 303(d) List</w:t>
            </w:r>
            <w:r w:rsidR="00287615">
              <w:rPr>
                <w:noProof/>
                <w:webHidden/>
              </w:rPr>
              <w:tab/>
            </w:r>
            <w:r w:rsidR="00287615">
              <w:rPr>
                <w:noProof/>
                <w:webHidden/>
              </w:rPr>
              <w:fldChar w:fldCharType="begin"/>
            </w:r>
            <w:r w:rsidR="00287615">
              <w:rPr>
                <w:noProof/>
                <w:webHidden/>
              </w:rPr>
              <w:instrText xml:space="preserve"> PAGEREF _Toc156483165 \h </w:instrText>
            </w:r>
            <w:r w:rsidR="00287615">
              <w:rPr>
                <w:noProof/>
                <w:webHidden/>
              </w:rPr>
            </w:r>
            <w:r w:rsidR="00287615">
              <w:rPr>
                <w:noProof/>
                <w:webHidden/>
              </w:rPr>
              <w:fldChar w:fldCharType="separate"/>
            </w:r>
            <w:r w:rsidR="00287615">
              <w:rPr>
                <w:noProof/>
                <w:webHidden/>
              </w:rPr>
              <w:t>95</w:t>
            </w:r>
            <w:r w:rsidR="00287615">
              <w:rPr>
                <w:noProof/>
                <w:webHidden/>
              </w:rPr>
              <w:fldChar w:fldCharType="end"/>
            </w:r>
          </w:hyperlink>
        </w:p>
        <w:p w14:paraId="159DF086" w14:textId="3E7375A4" w:rsidR="00287615" w:rsidRDefault="00316B5A">
          <w:pPr>
            <w:pStyle w:val="TOC2"/>
            <w:rPr>
              <w:rFonts w:asciiTheme="minorHAnsi" w:eastAsiaTheme="minorEastAsia" w:hAnsiTheme="minorHAnsi" w:cstheme="minorBidi"/>
              <w:noProof/>
              <w:kern w:val="2"/>
              <w:szCs w:val="24"/>
              <w14:ligatures w14:val="standardContextual"/>
            </w:rPr>
          </w:pPr>
          <w:hyperlink w:anchor="_Toc156483166" w:history="1">
            <w:r w:rsidR="00287615" w:rsidRPr="00734C9B">
              <w:rPr>
                <w:rStyle w:val="Hyperlink"/>
                <w:noProof/>
              </w:rPr>
              <w:t>6.1</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Central Valley Region-Specific Assessments</w:t>
            </w:r>
            <w:r w:rsidR="00287615">
              <w:rPr>
                <w:noProof/>
                <w:webHidden/>
              </w:rPr>
              <w:tab/>
            </w:r>
            <w:r w:rsidR="00287615">
              <w:rPr>
                <w:noProof/>
                <w:webHidden/>
              </w:rPr>
              <w:fldChar w:fldCharType="begin"/>
            </w:r>
            <w:r w:rsidR="00287615">
              <w:rPr>
                <w:noProof/>
                <w:webHidden/>
              </w:rPr>
              <w:instrText xml:space="preserve"> PAGEREF _Toc156483166 \h </w:instrText>
            </w:r>
            <w:r w:rsidR="00287615">
              <w:rPr>
                <w:noProof/>
                <w:webHidden/>
              </w:rPr>
            </w:r>
            <w:r w:rsidR="00287615">
              <w:rPr>
                <w:noProof/>
                <w:webHidden/>
              </w:rPr>
              <w:fldChar w:fldCharType="separate"/>
            </w:r>
            <w:r w:rsidR="00287615">
              <w:rPr>
                <w:noProof/>
                <w:webHidden/>
              </w:rPr>
              <w:t>95</w:t>
            </w:r>
            <w:r w:rsidR="00287615">
              <w:rPr>
                <w:noProof/>
                <w:webHidden/>
              </w:rPr>
              <w:fldChar w:fldCharType="end"/>
            </w:r>
          </w:hyperlink>
        </w:p>
        <w:p w14:paraId="6720EF50" w14:textId="0808EECB" w:rsidR="00287615" w:rsidRDefault="00316B5A">
          <w:pPr>
            <w:pStyle w:val="TOC3"/>
            <w:rPr>
              <w:rFonts w:asciiTheme="minorHAnsi" w:eastAsiaTheme="minorEastAsia" w:hAnsiTheme="minorHAnsi" w:cstheme="minorBidi"/>
              <w:noProof/>
              <w:kern w:val="2"/>
              <w:szCs w:val="24"/>
              <w14:ligatures w14:val="standardContextual"/>
            </w:rPr>
          </w:pPr>
          <w:hyperlink w:anchor="_Toc156483167" w:history="1">
            <w:r w:rsidR="00287615" w:rsidRPr="00734C9B">
              <w:rPr>
                <w:rStyle w:val="Hyperlink"/>
                <w:noProof/>
              </w:rPr>
              <w:t>6.1.1</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Delta Remapping</w:t>
            </w:r>
            <w:r w:rsidR="00287615">
              <w:rPr>
                <w:noProof/>
                <w:webHidden/>
              </w:rPr>
              <w:tab/>
            </w:r>
            <w:r w:rsidR="00287615">
              <w:rPr>
                <w:noProof/>
                <w:webHidden/>
              </w:rPr>
              <w:fldChar w:fldCharType="begin"/>
            </w:r>
            <w:r w:rsidR="00287615">
              <w:rPr>
                <w:noProof/>
                <w:webHidden/>
              </w:rPr>
              <w:instrText xml:space="preserve"> PAGEREF _Toc156483167 \h </w:instrText>
            </w:r>
            <w:r w:rsidR="00287615">
              <w:rPr>
                <w:noProof/>
                <w:webHidden/>
              </w:rPr>
            </w:r>
            <w:r w:rsidR="00287615">
              <w:rPr>
                <w:noProof/>
                <w:webHidden/>
              </w:rPr>
              <w:fldChar w:fldCharType="separate"/>
            </w:r>
            <w:r w:rsidR="00287615">
              <w:rPr>
                <w:noProof/>
                <w:webHidden/>
              </w:rPr>
              <w:t>95</w:t>
            </w:r>
            <w:r w:rsidR="00287615">
              <w:rPr>
                <w:noProof/>
                <w:webHidden/>
              </w:rPr>
              <w:fldChar w:fldCharType="end"/>
            </w:r>
          </w:hyperlink>
        </w:p>
        <w:p w14:paraId="7589B776" w14:textId="574A6B1A" w:rsidR="00287615" w:rsidRDefault="00316B5A">
          <w:pPr>
            <w:pStyle w:val="TOC2"/>
            <w:rPr>
              <w:rFonts w:asciiTheme="minorHAnsi" w:eastAsiaTheme="minorEastAsia" w:hAnsiTheme="minorHAnsi" w:cstheme="minorBidi"/>
              <w:noProof/>
              <w:kern w:val="2"/>
              <w:szCs w:val="24"/>
              <w14:ligatures w14:val="standardContextual"/>
            </w:rPr>
          </w:pPr>
          <w:hyperlink w:anchor="_Toc156483168" w:history="1">
            <w:r w:rsidR="00287615" w:rsidRPr="00734C9B">
              <w:rPr>
                <w:rStyle w:val="Hyperlink"/>
                <w:noProof/>
              </w:rPr>
              <w:t>6.2</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Central Valley Region Data Reassessments</w:t>
            </w:r>
            <w:r w:rsidR="00287615">
              <w:rPr>
                <w:noProof/>
                <w:webHidden/>
              </w:rPr>
              <w:tab/>
            </w:r>
            <w:r w:rsidR="00287615">
              <w:rPr>
                <w:noProof/>
                <w:webHidden/>
              </w:rPr>
              <w:fldChar w:fldCharType="begin"/>
            </w:r>
            <w:r w:rsidR="00287615">
              <w:rPr>
                <w:noProof/>
                <w:webHidden/>
              </w:rPr>
              <w:instrText xml:space="preserve"> PAGEREF _Toc156483168 \h </w:instrText>
            </w:r>
            <w:r w:rsidR="00287615">
              <w:rPr>
                <w:noProof/>
                <w:webHidden/>
              </w:rPr>
            </w:r>
            <w:r w:rsidR="00287615">
              <w:rPr>
                <w:noProof/>
                <w:webHidden/>
              </w:rPr>
              <w:fldChar w:fldCharType="separate"/>
            </w:r>
            <w:r w:rsidR="00287615">
              <w:rPr>
                <w:noProof/>
                <w:webHidden/>
              </w:rPr>
              <w:t>96</w:t>
            </w:r>
            <w:r w:rsidR="00287615">
              <w:rPr>
                <w:noProof/>
                <w:webHidden/>
              </w:rPr>
              <w:fldChar w:fldCharType="end"/>
            </w:r>
          </w:hyperlink>
        </w:p>
        <w:p w14:paraId="3F501D2F" w14:textId="2C201193" w:rsidR="00287615" w:rsidRDefault="00316B5A">
          <w:pPr>
            <w:pStyle w:val="TOC3"/>
            <w:rPr>
              <w:rFonts w:asciiTheme="minorHAnsi" w:eastAsiaTheme="minorEastAsia" w:hAnsiTheme="minorHAnsi" w:cstheme="minorBidi"/>
              <w:noProof/>
              <w:kern w:val="2"/>
              <w:szCs w:val="24"/>
              <w14:ligatures w14:val="standardContextual"/>
            </w:rPr>
          </w:pPr>
          <w:hyperlink w:anchor="_Toc156483169" w:history="1">
            <w:r w:rsidR="00287615" w:rsidRPr="00734C9B">
              <w:rPr>
                <w:rStyle w:val="Hyperlink"/>
                <w:noProof/>
              </w:rPr>
              <w:t>6.2.1</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Remedying Mis-Mapped Stations</w:t>
            </w:r>
            <w:r w:rsidR="00287615">
              <w:rPr>
                <w:noProof/>
                <w:webHidden/>
              </w:rPr>
              <w:tab/>
            </w:r>
            <w:r w:rsidR="00287615">
              <w:rPr>
                <w:noProof/>
                <w:webHidden/>
              </w:rPr>
              <w:fldChar w:fldCharType="begin"/>
            </w:r>
            <w:r w:rsidR="00287615">
              <w:rPr>
                <w:noProof/>
                <w:webHidden/>
              </w:rPr>
              <w:instrText xml:space="preserve"> PAGEREF _Toc156483169 \h </w:instrText>
            </w:r>
            <w:r w:rsidR="00287615">
              <w:rPr>
                <w:noProof/>
                <w:webHidden/>
              </w:rPr>
            </w:r>
            <w:r w:rsidR="00287615">
              <w:rPr>
                <w:noProof/>
                <w:webHidden/>
              </w:rPr>
              <w:fldChar w:fldCharType="separate"/>
            </w:r>
            <w:r w:rsidR="00287615">
              <w:rPr>
                <w:noProof/>
                <w:webHidden/>
              </w:rPr>
              <w:t>96</w:t>
            </w:r>
            <w:r w:rsidR="00287615">
              <w:rPr>
                <w:noProof/>
                <w:webHidden/>
              </w:rPr>
              <w:fldChar w:fldCharType="end"/>
            </w:r>
          </w:hyperlink>
        </w:p>
        <w:p w14:paraId="7F7C5C87" w14:textId="6F718E60" w:rsidR="00287615" w:rsidRDefault="00316B5A">
          <w:pPr>
            <w:pStyle w:val="TOC3"/>
            <w:rPr>
              <w:rFonts w:asciiTheme="minorHAnsi" w:eastAsiaTheme="minorEastAsia" w:hAnsiTheme="minorHAnsi" w:cstheme="minorBidi"/>
              <w:noProof/>
              <w:kern w:val="2"/>
              <w:szCs w:val="24"/>
              <w14:ligatures w14:val="standardContextual"/>
            </w:rPr>
          </w:pPr>
          <w:hyperlink w:anchor="_Toc156483170" w:history="1">
            <w:r w:rsidR="00287615" w:rsidRPr="00734C9B">
              <w:rPr>
                <w:rStyle w:val="Hyperlink"/>
                <w:noProof/>
              </w:rPr>
              <w:t>6.2.2</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Chloride Objectives</w:t>
            </w:r>
            <w:r w:rsidR="00287615">
              <w:rPr>
                <w:noProof/>
                <w:webHidden/>
              </w:rPr>
              <w:tab/>
            </w:r>
            <w:r w:rsidR="00287615">
              <w:rPr>
                <w:noProof/>
                <w:webHidden/>
              </w:rPr>
              <w:fldChar w:fldCharType="begin"/>
            </w:r>
            <w:r w:rsidR="00287615">
              <w:rPr>
                <w:noProof/>
                <w:webHidden/>
              </w:rPr>
              <w:instrText xml:space="preserve"> PAGEREF _Toc156483170 \h </w:instrText>
            </w:r>
            <w:r w:rsidR="00287615">
              <w:rPr>
                <w:noProof/>
                <w:webHidden/>
              </w:rPr>
            </w:r>
            <w:r w:rsidR="00287615">
              <w:rPr>
                <w:noProof/>
                <w:webHidden/>
              </w:rPr>
              <w:fldChar w:fldCharType="separate"/>
            </w:r>
            <w:r w:rsidR="00287615">
              <w:rPr>
                <w:noProof/>
                <w:webHidden/>
              </w:rPr>
              <w:t>97</w:t>
            </w:r>
            <w:r w:rsidR="00287615">
              <w:rPr>
                <w:noProof/>
                <w:webHidden/>
              </w:rPr>
              <w:fldChar w:fldCharType="end"/>
            </w:r>
          </w:hyperlink>
        </w:p>
        <w:p w14:paraId="60F699AE" w14:textId="229CAC9D" w:rsidR="00287615" w:rsidRDefault="00316B5A">
          <w:pPr>
            <w:pStyle w:val="TOC3"/>
            <w:rPr>
              <w:rFonts w:asciiTheme="minorHAnsi" w:eastAsiaTheme="minorEastAsia" w:hAnsiTheme="minorHAnsi" w:cstheme="minorBidi"/>
              <w:noProof/>
              <w:kern w:val="2"/>
              <w:szCs w:val="24"/>
              <w14:ligatures w14:val="standardContextual"/>
            </w:rPr>
          </w:pPr>
          <w:hyperlink w:anchor="_Toc156483171" w:history="1">
            <w:r w:rsidR="00287615" w:rsidRPr="00734C9B">
              <w:rPr>
                <w:rStyle w:val="Hyperlink"/>
                <w:noProof/>
              </w:rPr>
              <w:t>6.2.3</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Westside San Joaquin Coalition Pesticide Data Reassessments</w:t>
            </w:r>
            <w:r w:rsidR="00287615">
              <w:rPr>
                <w:noProof/>
                <w:webHidden/>
              </w:rPr>
              <w:tab/>
            </w:r>
            <w:r w:rsidR="00287615">
              <w:rPr>
                <w:noProof/>
                <w:webHidden/>
              </w:rPr>
              <w:fldChar w:fldCharType="begin"/>
            </w:r>
            <w:r w:rsidR="00287615">
              <w:rPr>
                <w:noProof/>
                <w:webHidden/>
              </w:rPr>
              <w:instrText xml:space="preserve"> PAGEREF _Toc156483171 \h </w:instrText>
            </w:r>
            <w:r w:rsidR="00287615">
              <w:rPr>
                <w:noProof/>
                <w:webHidden/>
              </w:rPr>
            </w:r>
            <w:r w:rsidR="00287615">
              <w:rPr>
                <w:noProof/>
                <w:webHidden/>
              </w:rPr>
              <w:fldChar w:fldCharType="separate"/>
            </w:r>
            <w:r w:rsidR="00287615">
              <w:rPr>
                <w:noProof/>
                <w:webHidden/>
              </w:rPr>
              <w:t>97</w:t>
            </w:r>
            <w:r w:rsidR="00287615">
              <w:rPr>
                <w:noProof/>
                <w:webHidden/>
              </w:rPr>
              <w:fldChar w:fldCharType="end"/>
            </w:r>
          </w:hyperlink>
        </w:p>
        <w:p w14:paraId="6F72A51D" w14:textId="6C555313" w:rsidR="00287615" w:rsidRDefault="00316B5A">
          <w:pPr>
            <w:pStyle w:val="TOC3"/>
            <w:rPr>
              <w:rFonts w:asciiTheme="minorHAnsi" w:eastAsiaTheme="minorEastAsia" w:hAnsiTheme="minorHAnsi" w:cstheme="minorBidi"/>
              <w:noProof/>
              <w:kern w:val="2"/>
              <w:szCs w:val="24"/>
              <w14:ligatures w14:val="standardContextual"/>
            </w:rPr>
          </w:pPr>
          <w:hyperlink w:anchor="_Toc156483172" w:history="1">
            <w:r w:rsidR="00287615" w:rsidRPr="00734C9B">
              <w:rPr>
                <w:rStyle w:val="Hyperlink"/>
                <w:noProof/>
              </w:rPr>
              <w:t>6.2.4</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Assessment of Salinity in the Lower San Joaquin River According to New Water Quality Objectives</w:t>
            </w:r>
            <w:r w:rsidR="00287615">
              <w:rPr>
                <w:noProof/>
                <w:webHidden/>
              </w:rPr>
              <w:tab/>
            </w:r>
            <w:r w:rsidR="00287615">
              <w:rPr>
                <w:noProof/>
                <w:webHidden/>
              </w:rPr>
              <w:fldChar w:fldCharType="begin"/>
            </w:r>
            <w:r w:rsidR="00287615">
              <w:rPr>
                <w:noProof/>
                <w:webHidden/>
              </w:rPr>
              <w:instrText xml:space="preserve"> PAGEREF _Toc156483172 \h </w:instrText>
            </w:r>
            <w:r w:rsidR="00287615">
              <w:rPr>
                <w:noProof/>
                <w:webHidden/>
              </w:rPr>
            </w:r>
            <w:r w:rsidR="00287615">
              <w:rPr>
                <w:noProof/>
                <w:webHidden/>
              </w:rPr>
              <w:fldChar w:fldCharType="separate"/>
            </w:r>
            <w:r w:rsidR="00287615">
              <w:rPr>
                <w:noProof/>
                <w:webHidden/>
              </w:rPr>
              <w:t>98</w:t>
            </w:r>
            <w:r w:rsidR="00287615">
              <w:rPr>
                <w:noProof/>
                <w:webHidden/>
              </w:rPr>
              <w:fldChar w:fldCharType="end"/>
            </w:r>
          </w:hyperlink>
        </w:p>
        <w:p w14:paraId="1C3541DF" w14:textId="0BF5E6ED" w:rsidR="00287615" w:rsidRDefault="00316B5A">
          <w:pPr>
            <w:pStyle w:val="TOC3"/>
            <w:rPr>
              <w:rFonts w:asciiTheme="minorHAnsi" w:eastAsiaTheme="minorEastAsia" w:hAnsiTheme="minorHAnsi" w:cstheme="minorBidi"/>
              <w:noProof/>
              <w:kern w:val="2"/>
              <w:szCs w:val="24"/>
              <w14:ligatures w14:val="standardContextual"/>
            </w:rPr>
          </w:pPr>
          <w:hyperlink w:anchor="_Toc156483173" w:history="1">
            <w:r w:rsidR="00287615" w:rsidRPr="00734C9B">
              <w:rPr>
                <w:rStyle w:val="Hyperlink"/>
                <w:noProof/>
              </w:rPr>
              <w:t>6.2.5</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California Department of Pesticide Regulation Data</w:t>
            </w:r>
            <w:r w:rsidR="00287615">
              <w:rPr>
                <w:noProof/>
                <w:webHidden/>
              </w:rPr>
              <w:tab/>
            </w:r>
            <w:r w:rsidR="00287615">
              <w:rPr>
                <w:noProof/>
                <w:webHidden/>
              </w:rPr>
              <w:fldChar w:fldCharType="begin"/>
            </w:r>
            <w:r w:rsidR="00287615">
              <w:rPr>
                <w:noProof/>
                <w:webHidden/>
              </w:rPr>
              <w:instrText xml:space="preserve"> PAGEREF _Toc156483173 \h </w:instrText>
            </w:r>
            <w:r w:rsidR="00287615">
              <w:rPr>
                <w:noProof/>
                <w:webHidden/>
              </w:rPr>
            </w:r>
            <w:r w:rsidR="00287615">
              <w:rPr>
                <w:noProof/>
                <w:webHidden/>
              </w:rPr>
              <w:fldChar w:fldCharType="separate"/>
            </w:r>
            <w:r w:rsidR="00287615">
              <w:rPr>
                <w:noProof/>
                <w:webHidden/>
              </w:rPr>
              <w:t>99</w:t>
            </w:r>
            <w:r w:rsidR="00287615">
              <w:rPr>
                <w:noProof/>
                <w:webHidden/>
              </w:rPr>
              <w:fldChar w:fldCharType="end"/>
            </w:r>
          </w:hyperlink>
        </w:p>
        <w:p w14:paraId="422CD710" w14:textId="45724DD5" w:rsidR="00287615" w:rsidRDefault="00316B5A">
          <w:pPr>
            <w:pStyle w:val="TOC3"/>
            <w:rPr>
              <w:rFonts w:asciiTheme="minorHAnsi" w:eastAsiaTheme="minorEastAsia" w:hAnsiTheme="minorHAnsi" w:cstheme="minorBidi"/>
              <w:noProof/>
              <w:kern w:val="2"/>
              <w:szCs w:val="24"/>
              <w14:ligatures w14:val="standardContextual"/>
            </w:rPr>
          </w:pPr>
          <w:hyperlink w:anchor="_Toc156483174" w:history="1">
            <w:r w:rsidR="00287615" w:rsidRPr="00734C9B">
              <w:rPr>
                <w:rStyle w:val="Hyperlink"/>
                <w:noProof/>
              </w:rPr>
              <w:t>6.2.6</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Sediment Toxicity LOE Mislabel Reassessments</w:t>
            </w:r>
            <w:r w:rsidR="00287615">
              <w:rPr>
                <w:noProof/>
                <w:webHidden/>
              </w:rPr>
              <w:tab/>
            </w:r>
            <w:r w:rsidR="00287615">
              <w:rPr>
                <w:noProof/>
                <w:webHidden/>
              </w:rPr>
              <w:fldChar w:fldCharType="begin"/>
            </w:r>
            <w:r w:rsidR="00287615">
              <w:rPr>
                <w:noProof/>
                <w:webHidden/>
              </w:rPr>
              <w:instrText xml:space="preserve"> PAGEREF _Toc156483174 \h </w:instrText>
            </w:r>
            <w:r w:rsidR="00287615">
              <w:rPr>
                <w:noProof/>
                <w:webHidden/>
              </w:rPr>
            </w:r>
            <w:r w:rsidR="00287615">
              <w:rPr>
                <w:noProof/>
                <w:webHidden/>
              </w:rPr>
              <w:fldChar w:fldCharType="separate"/>
            </w:r>
            <w:r w:rsidR="00287615">
              <w:rPr>
                <w:noProof/>
                <w:webHidden/>
              </w:rPr>
              <w:t>99</w:t>
            </w:r>
            <w:r w:rsidR="00287615">
              <w:rPr>
                <w:noProof/>
                <w:webHidden/>
              </w:rPr>
              <w:fldChar w:fldCharType="end"/>
            </w:r>
          </w:hyperlink>
        </w:p>
        <w:p w14:paraId="4D434C7D" w14:textId="6F481173" w:rsidR="00287615" w:rsidRDefault="00316B5A">
          <w:pPr>
            <w:pStyle w:val="TOC3"/>
            <w:rPr>
              <w:rFonts w:asciiTheme="minorHAnsi" w:eastAsiaTheme="minorEastAsia" w:hAnsiTheme="minorHAnsi" w:cstheme="minorBidi"/>
              <w:noProof/>
              <w:kern w:val="2"/>
              <w:szCs w:val="24"/>
              <w14:ligatures w14:val="standardContextual"/>
            </w:rPr>
          </w:pPr>
          <w:hyperlink w:anchor="_Toc156483175" w:history="1">
            <w:r w:rsidR="00287615" w:rsidRPr="00734C9B">
              <w:rPr>
                <w:rStyle w:val="Hyperlink"/>
                <w:noProof/>
              </w:rPr>
              <w:t>6.2.7</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Battle Creek Watershed</w:t>
            </w:r>
            <w:r w:rsidR="00287615">
              <w:rPr>
                <w:noProof/>
                <w:webHidden/>
              </w:rPr>
              <w:tab/>
            </w:r>
            <w:r w:rsidR="00287615">
              <w:rPr>
                <w:noProof/>
                <w:webHidden/>
              </w:rPr>
              <w:fldChar w:fldCharType="begin"/>
            </w:r>
            <w:r w:rsidR="00287615">
              <w:rPr>
                <w:noProof/>
                <w:webHidden/>
              </w:rPr>
              <w:instrText xml:space="preserve"> PAGEREF _Toc156483175 \h </w:instrText>
            </w:r>
            <w:r w:rsidR="00287615">
              <w:rPr>
                <w:noProof/>
                <w:webHidden/>
              </w:rPr>
            </w:r>
            <w:r w:rsidR="00287615">
              <w:rPr>
                <w:noProof/>
                <w:webHidden/>
              </w:rPr>
              <w:fldChar w:fldCharType="separate"/>
            </w:r>
            <w:r w:rsidR="00287615">
              <w:rPr>
                <w:noProof/>
                <w:webHidden/>
              </w:rPr>
              <w:t>99</w:t>
            </w:r>
            <w:r w:rsidR="00287615">
              <w:rPr>
                <w:noProof/>
                <w:webHidden/>
              </w:rPr>
              <w:fldChar w:fldCharType="end"/>
            </w:r>
          </w:hyperlink>
        </w:p>
        <w:p w14:paraId="29DA42C9" w14:textId="16D228D2" w:rsidR="00287615" w:rsidRDefault="00316B5A">
          <w:pPr>
            <w:pStyle w:val="TOC3"/>
            <w:rPr>
              <w:rFonts w:asciiTheme="minorHAnsi" w:eastAsiaTheme="minorEastAsia" w:hAnsiTheme="minorHAnsi" w:cstheme="minorBidi"/>
              <w:noProof/>
              <w:kern w:val="2"/>
              <w:szCs w:val="24"/>
              <w14:ligatures w14:val="standardContextual"/>
            </w:rPr>
          </w:pPr>
          <w:hyperlink w:anchor="_Toc156483176" w:history="1">
            <w:r w:rsidR="00287615" w:rsidRPr="00734C9B">
              <w:rPr>
                <w:rStyle w:val="Hyperlink"/>
                <w:noProof/>
              </w:rPr>
              <w:t>6.2.8</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Assessment of Secondary Maximum Contaminant Levels</w:t>
            </w:r>
            <w:r w:rsidR="00287615">
              <w:rPr>
                <w:noProof/>
                <w:webHidden/>
              </w:rPr>
              <w:tab/>
            </w:r>
            <w:r w:rsidR="00287615">
              <w:rPr>
                <w:noProof/>
                <w:webHidden/>
              </w:rPr>
              <w:fldChar w:fldCharType="begin"/>
            </w:r>
            <w:r w:rsidR="00287615">
              <w:rPr>
                <w:noProof/>
                <w:webHidden/>
              </w:rPr>
              <w:instrText xml:space="preserve"> PAGEREF _Toc156483176 \h </w:instrText>
            </w:r>
            <w:r w:rsidR="00287615">
              <w:rPr>
                <w:noProof/>
                <w:webHidden/>
              </w:rPr>
            </w:r>
            <w:r w:rsidR="00287615">
              <w:rPr>
                <w:noProof/>
                <w:webHidden/>
              </w:rPr>
              <w:fldChar w:fldCharType="separate"/>
            </w:r>
            <w:r w:rsidR="00287615">
              <w:rPr>
                <w:noProof/>
                <w:webHidden/>
              </w:rPr>
              <w:t>100</w:t>
            </w:r>
            <w:r w:rsidR="00287615">
              <w:rPr>
                <w:noProof/>
                <w:webHidden/>
              </w:rPr>
              <w:fldChar w:fldCharType="end"/>
            </w:r>
          </w:hyperlink>
        </w:p>
        <w:p w14:paraId="3540D7A9" w14:textId="737A50BE" w:rsidR="00287615" w:rsidRDefault="00316B5A">
          <w:pPr>
            <w:pStyle w:val="TOC3"/>
            <w:rPr>
              <w:rFonts w:asciiTheme="minorHAnsi" w:eastAsiaTheme="minorEastAsia" w:hAnsiTheme="minorHAnsi" w:cstheme="minorBidi"/>
              <w:noProof/>
              <w:kern w:val="2"/>
              <w:szCs w:val="24"/>
              <w14:ligatures w14:val="standardContextual"/>
            </w:rPr>
          </w:pPr>
          <w:hyperlink w:anchor="_Toc156483177" w:history="1">
            <w:r w:rsidR="00287615" w:rsidRPr="00734C9B">
              <w:rPr>
                <w:rStyle w:val="Hyperlink"/>
                <w:noProof/>
              </w:rPr>
              <w:t>6.2.9</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Assessments for Trihalomethanes</w:t>
            </w:r>
            <w:r w:rsidR="00287615">
              <w:rPr>
                <w:noProof/>
                <w:webHidden/>
              </w:rPr>
              <w:tab/>
            </w:r>
            <w:r w:rsidR="00287615">
              <w:rPr>
                <w:noProof/>
                <w:webHidden/>
              </w:rPr>
              <w:fldChar w:fldCharType="begin"/>
            </w:r>
            <w:r w:rsidR="00287615">
              <w:rPr>
                <w:noProof/>
                <w:webHidden/>
              </w:rPr>
              <w:instrText xml:space="preserve"> PAGEREF _Toc156483177 \h </w:instrText>
            </w:r>
            <w:r w:rsidR="00287615">
              <w:rPr>
                <w:noProof/>
                <w:webHidden/>
              </w:rPr>
            </w:r>
            <w:r w:rsidR="00287615">
              <w:rPr>
                <w:noProof/>
                <w:webHidden/>
              </w:rPr>
              <w:fldChar w:fldCharType="separate"/>
            </w:r>
            <w:r w:rsidR="00287615">
              <w:rPr>
                <w:noProof/>
                <w:webHidden/>
              </w:rPr>
              <w:t>103</w:t>
            </w:r>
            <w:r w:rsidR="00287615">
              <w:rPr>
                <w:noProof/>
                <w:webHidden/>
              </w:rPr>
              <w:fldChar w:fldCharType="end"/>
            </w:r>
          </w:hyperlink>
        </w:p>
        <w:p w14:paraId="139E428B" w14:textId="28ED32F0" w:rsidR="00287615" w:rsidRDefault="00316B5A">
          <w:pPr>
            <w:pStyle w:val="TOC3"/>
            <w:rPr>
              <w:rFonts w:asciiTheme="minorHAnsi" w:eastAsiaTheme="minorEastAsia" w:hAnsiTheme="minorHAnsi" w:cstheme="minorBidi"/>
              <w:noProof/>
              <w:kern w:val="2"/>
              <w:szCs w:val="24"/>
              <w14:ligatures w14:val="standardContextual"/>
            </w:rPr>
          </w:pPr>
          <w:hyperlink w:anchor="_Toc156483178" w:history="1">
            <w:r w:rsidR="00287615" w:rsidRPr="00734C9B">
              <w:rPr>
                <w:rStyle w:val="Hyperlink"/>
                <w:noProof/>
              </w:rPr>
              <w:t>6.2.10</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San Joaquin River (in Delta Waterways, Southern Portion) Pump Station</w:t>
            </w:r>
            <w:r w:rsidR="00287615">
              <w:rPr>
                <w:noProof/>
                <w:webHidden/>
              </w:rPr>
              <w:tab/>
            </w:r>
            <w:r w:rsidR="00287615">
              <w:rPr>
                <w:noProof/>
                <w:webHidden/>
              </w:rPr>
              <w:tab/>
            </w:r>
            <w:r w:rsidR="00287615">
              <w:rPr>
                <w:noProof/>
                <w:webHidden/>
              </w:rPr>
              <w:tab/>
            </w:r>
            <w:r w:rsidR="00287615">
              <w:rPr>
                <w:noProof/>
                <w:webHidden/>
              </w:rPr>
              <w:tab/>
            </w:r>
            <w:r w:rsidR="00287615">
              <w:rPr>
                <w:noProof/>
                <w:webHidden/>
              </w:rPr>
              <w:fldChar w:fldCharType="begin"/>
            </w:r>
            <w:r w:rsidR="00287615">
              <w:rPr>
                <w:noProof/>
                <w:webHidden/>
              </w:rPr>
              <w:instrText xml:space="preserve"> PAGEREF _Toc156483178 \h </w:instrText>
            </w:r>
            <w:r w:rsidR="00287615">
              <w:rPr>
                <w:noProof/>
                <w:webHidden/>
              </w:rPr>
            </w:r>
            <w:r w:rsidR="00287615">
              <w:rPr>
                <w:noProof/>
                <w:webHidden/>
              </w:rPr>
              <w:fldChar w:fldCharType="separate"/>
            </w:r>
            <w:r w:rsidR="00287615">
              <w:rPr>
                <w:noProof/>
                <w:webHidden/>
              </w:rPr>
              <w:t>103</w:t>
            </w:r>
            <w:r w:rsidR="00287615">
              <w:rPr>
                <w:noProof/>
                <w:webHidden/>
              </w:rPr>
              <w:fldChar w:fldCharType="end"/>
            </w:r>
          </w:hyperlink>
        </w:p>
        <w:p w14:paraId="396B814C" w14:textId="6DDF63E9" w:rsidR="00287615" w:rsidRDefault="00316B5A">
          <w:pPr>
            <w:pStyle w:val="TOC2"/>
            <w:rPr>
              <w:rFonts w:asciiTheme="minorHAnsi" w:eastAsiaTheme="minorEastAsia" w:hAnsiTheme="minorHAnsi" w:cstheme="minorBidi"/>
              <w:noProof/>
              <w:kern w:val="2"/>
              <w:szCs w:val="24"/>
              <w14:ligatures w14:val="standardContextual"/>
            </w:rPr>
          </w:pPr>
          <w:hyperlink w:anchor="_Toc156483179" w:history="1">
            <w:r w:rsidR="00287615" w:rsidRPr="00734C9B">
              <w:rPr>
                <w:rStyle w:val="Hyperlink"/>
                <w:noProof/>
              </w:rPr>
              <w:t>6.3</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Central Valley Region 303(d) List Recommendations</w:t>
            </w:r>
            <w:r w:rsidR="00287615">
              <w:rPr>
                <w:noProof/>
                <w:webHidden/>
              </w:rPr>
              <w:tab/>
            </w:r>
            <w:r w:rsidR="00287615">
              <w:rPr>
                <w:noProof/>
                <w:webHidden/>
              </w:rPr>
              <w:fldChar w:fldCharType="begin"/>
            </w:r>
            <w:r w:rsidR="00287615">
              <w:rPr>
                <w:noProof/>
                <w:webHidden/>
              </w:rPr>
              <w:instrText xml:space="preserve"> PAGEREF _Toc156483179 \h </w:instrText>
            </w:r>
            <w:r w:rsidR="00287615">
              <w:rPr>
                <w:noProof/>
                <w:webHidden/>
              </w:rPr>
            </w:r>
            <w:r w:rsidR="00287615">
              <w:rPr>
                <w:noProof/>
                <w:webHidden/>
              </w:rPr>
              <w:fldChar w:fldCharType="separate"/>
            </w:r>
            <w:r w:rsidR="00287615">
              <w:rPr>
                <w:noProof/>
                <w:webHidden/>
              </w:rPr>
              <w:t>103</w:t>
            </w:r>
            <w:r w:rsidR="00287615">
              <w:rPr>
                <w:noProof/>
                <w:webHidden/>
              </w:rPr>
              <w:fldChar w:fldCharType="end"/>
            </w:r>
          </w:hyperlink>
        </w:p>
        <w:p w14:paraId="6C4C204A" w14:textId="2EC7D749" w:rsidR="00287615" w:rsidRDefault="00316B5A">
          <w:pPr>
            <w:pStyle w:val="TOC3"/>
            <w:rPr>
              <w:rFonts w:asciiTheme="minorHAnsi" w:eastAsiaTheme="minorEastAsia" w:hAnsiTheme="minorHAnsi" w:cstheme="minorBidi"/>
              <w:noProof/>
              <w:kern w:val="2"/>
              <w:szCs w:val="24"/>
              <w14:ligatures w14:val="standardContextual"/>
            </w:rPr>
          </w:pPr>
          <w:hyperlink w:anchor="_Toc156483180" w:history="1">
            <w:r w:rsidR="00287615" w:rsidRPr="00734C9B">
              <w:rPr>
                <w:rStyle w:val="Hyperlink"/>
                <w:noProof/>
              </w:rPr>
              <w:t>6.3.1</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Central Valley Scheduling of TMDLs and Efforts to Address Impaired Waters</w:t>
            </w:r>
            <w:r w:rsidR="00287615">
              <w:rPr>
                <w:noProof/>
                <w:webHidden/>
              </w:rPr>
              <w:tab/>
            </w:r>
            <w:r w:rsidR="00287615">
              <w:rPr>
                <w:noProof/>
                <w:webHidden/>
              </w:rPr>
              <w:tab/>
            </w:r>
            <w:r w:rsidR="00287615">
              <w:rPr>
                <w:noProof/>
                <w:webHidden/>
              </w:rPr>
              <w:fldChar w:fldCharType="begin"/>
            </w:r>
            <w:r w:rsidR="00287615">
              <w:rPr>
                <w:noProof/>
                <w:webHidden/>
              </w:rPr>
              <w:instrText xml:space="preserve"> PAGEREF _Toc156483180 \h </w:instrText>
            </w:r>
            <w:r w:rsidR="00287615">
              <w:rPr>
                <w:noProof/>
                <w:webHidden/>
              </w:rPr>
            </w:r>
            <w:r w:rsidR="00287615">
              <w:rPr>
                <w:noProof/>
                <w:webHidden/>
              </w:rPr>
              <w:fldChar w:fldCharType="separate"/>
            </w:r>
            <w:r w:rsidR="00287615">
              <w:rPr>
                <w:noProof/>
                <w:webHidden/>
              </w:rPr>
              <w:t>105</w:t>
            </w:r>
            <w:r w:rsidR="00287615">
              <w:rPr>
                <w:noProof/>
                <w:webHidden/>
              </w:rPr>
              <w:fldChar w:fldCharType="end"/>
            </w:r>
          </w:hyperlink>
        </w:p>
        <w:p w14:paraId="3F7FB55D" w14:textId="16E10C75" w:rsidR="00287615" w:rsidRDefault="00316B5A" w:rsidP="00287615">
          <w:pPr>
            <w:pStyle w:val="TOC1"/>
            <w:rPr>
              <w:rFonts w:asciiTheme="minorHAnsi" w:eastAsiaTheme="minorEastAsia" w:hAnsiTheme="minorHAnsi" w:cstheme="minorBidi"/>
              <w:noProof/>
              <w:kern w:val="2"/>
              <w:szCs w:val="24"/>
              <w14:ligatures w14:val="standardContextual"/>
            </w:rPr>
          </w:pPr>
          <w:hyperlink w:anchor="_Toc156483181" w:history="1">
            <w:r w:rsidR="00287615" w:rsidRPr="00734C9B">
              <w:rPr>
                <w:rStyle w:val="Hyperlink"/>
                <w:noProof/>
              </w:rPr>
              <w:t>7</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Santa Ana Region 303(d) List</w:t>
            </w:r>
            <w:r w:rsidR="00287615">
              <w:rPr>
                <w:noProof/>
                <w:webHidden/>
              </w:rPr>
              <w:tab/>
            </w:r>
            <w:r w:rsidR="00287615">
              <w:rPr>
                <w:noProof/>
                <w:webHidden/>
              </w:rPr>
              <w:fldChar w:fldCharType="begin"/>
            </w:r>
            <w:r w:rsidR="00287615">
              <w:rPr>
                <w:noProof/>
                <w:webHidden/>
              </w:rPr>
              <w:instrText xml:space="preserve"> PAGEREF _Toc156483181 \h </w:instrText>
            </w:r>
            <w:r w:rsidR="00287615">
              <w:rPr>
                <w:noProof/>
                <w:webHidden/>
              </w:rPr>
            </w:r>
            <w:r w:rsidR="00287615">
              <w:rPr>
                <w:noProof/>
                <w:webHidden/>
              </w:rPr>
              <w:fldChar w:fldCharType="separate"/>
            </w:r>
            <w:r w:rsidR="00287615">
              <w:rPr>
                <w:noProof/>
                <w:webHidden/>
              </w:rPr>
              <w:t>106</w:t>
            </w:r>
            <w:r w:rsidR="00287615">
              <w:rPr>
                <w:noProof/>
                <w:webHidden/>
              </w:rPr>
              <w:fldChar w:fldCharType="end"/>
            </w:r>
          </w:hyperlink>
        </w:p>
        <w:p w14:paraId="215D7BA4" w14:textId="0093669A" w:rsidR="00287615" w:rsidRDefault="00316B5A">
          <w:pPr>
            <w:pStyle w:val="TOC2"/>
            <w:rPr>
              <w:rFonts w:asciiTheme="minorHAnsi" w:eastAsiaTheme="minorEastAsia" w:hAnsiTheme="minorHAnsi" w:cstheme="minorBidi"/>
              <w:noProof/>
              <w:kern w:val="2"/>
              <w:szCs w:val="24"/>
              <w14:ligatures w14:val="standardContextual"/>
            </w:rPr>
          </w:pPr>
          <w:hyperlink w:anchor="_Toc156483182" w:history="1">
            <w:r w:rsidR="00287615" w:rsidRPr="00734C9B">
              <w:rPr>
                <w:rStyle w:val="Hyperlink"/>
                <w:noProof/>
              </w:rPr>
              <w:t>7.1</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Santa Ana Region-Specific Assessments</w:t>
            </w:r>
            <w:r w:rsidR="00287615">
              <w:rPr>
                <w:noProof/>
                <w:webHidden/>
              </w:rPr>
              <w:tab/>
            </w:r>
            <w:r w:rsidR="00287615">
              <w:rPr>
                <w:noProof/>
                <w:webHidden/>
              </w:rPr>
              <w:fldChar w:fldCharType="begin"/>
            </w:r>
            <w:r w:rsidR="00287615">
              <w:rPr>
                <w:noProof/>
                <w:webHidden/>
              </w:rPr>
              <w:instrText xml:space="preserve"> PAGEREF _Toc156483182 \h </w:instrText>
            </w:r>
            <w:r w:rsidR="00287615">
              <w:rPr>
                <w:noProof/>
                <w:webHidden/>
              </w:rPr>
            </w:r>
            <w:r w:rsidR="00287615">
              <w:rPr>
                <w:noProof/>
                <w:webHidden/>
              </w:rPr>
              <w:fldChar w:fldCharType="separate"/>
            </w:r>
            <w:r w:rsidR="00287615">
              <w:rPr>
                <w:noProof/>
                <w:webHidden/>
              </w:rPr>
              <w:t>106</w:t>
            </w:r>
            <w:r w:rsidR="00287615">
              <w:rPr>
                <w:noProof/>
                <w:webHidden/>
              </w:rPr>
              <w:fldChar w:fldCharType="end"/>
            </w:r>
          </w:hyperlink>
        </w:p>
        <w:p w14:paraId="1A5D07AA" w14:textId="0C6E4A52" w:rsidR="00287615" w:rsidRDefault="00316B5A">
          <w:pPr>
            <w:pStyle w:val="TOC3"/>
            <w:rPr>
              <w:rFonts w:asciiTheme="minorHAnsi" w:eastAsiaTheme="minorEastAsia" w:hAnsiTheme="minorHAnsi" w:cstheme="minorBidi"/>
              <w:noProof/>
              <w:kern w:val="2"/>
              <w:szCs w:val="24"/>
              <w14:ligatures w14:val="standardContextual"/>
            </w:rPr>
          </w:pPr>
          <w:hyperlink w:anchor="_Toc156483183" w:history="1">
            <w:r w:rsidR="00287615" w:rsidRPr="00734C9B">
              <w:rPr>
                <w:rStyle w:val="Hyperlink"/>
                <w:noProof/>
              </w:rPr>
              <w:t>7.1.1</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 xml:space="preserve">Assessments for TDS, Sulfate, Chloride, Hardness, TIN, and Sodium </w:t>
            </w:r>
            <w:r w:rsidR="00287615">
              <w:rPr>
                <w:noProof/>
                <w:webHidden/>
              </w:rPr>
              <w:tab/>
            </w:r>
            <w:r w:rsidR="00287615">
              <w:rPr>
                <w:noProof/>
                <w:webHidden/>
              </w:rPr>
              <w:fldChar w:fldCharType="begin"/>
            </w:r>
            <w:r w:rsidR="00287615">
              <w:rPr>
                <w:noProof/>
                <w:webHidden/>
              </w:rPr>
              <w:instrText xml:space="preserve"> PAGEREF _Toc156483183 \h </w:instrText>
            </w:r>
            <w:r w:rsidR="00287615">
              <w:rPr>
                <w:noProof/>
                <w:webHidden/>
              </w:rPr>
            </w:r>
            <w:r w:rsidR="00287615">
              <w:rPr>
                <w:noProof/>
                <w:webHidden/>
              </w:rPr>
              <w:fldChar w:fldCharType="separate"/>
            </w:r>
            <w:r w:rsidR="00287615">
              <w:rPr>
                <w:noProof/>
                <w:webHidden/>
              </w:rPr>
              <w:t>106</w:t>
            </w:r>
            <w:r w:rsidR="00287615">
              <w:rPr>
                <w:noProof/>
                <w:webHidden/>
              </w:rPr>
              <w:fldChar w:fldCharType="end"/>
            </w:r>
          </w:hyperlink>
        </w:p>
        <w:p w14:paraId="7DFBCA5D" w14:textId="1F6D1ABC" w:rsidR="00287615" w:rsidRDefault="00316B5A">
          <w:pPr>
            <w:pStyle w:val="TOC3"/>
            <w:rPr>
              <w:rFonts w:asciiTheme="minorHAnsi" w:eastAsiaTheme="minorEastAsia" w:hAnsiTheme="minorHAnsi" w:cstheme="minorBidi"/>
              <w:noProof/>
              <w:kern w:val="2"/>
              <w:szCs w:val="24"/>
              <w14:ligatures w14:val="standardContextual"/>
            </w:rPr>
          </w:pPr>
          <w:hyperlink w:anchor="_Toc156483184" w:history="1">
            <w:r w:rsidR="00287615" w:rsidRPr="00734C9B">
              <w:rPr>
                <w:rStyle w:val="Hyperlink"/>
                <w:noProof/>
              </w:rPr>
              <w:t>7.1.2</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Corrected Beneficial Uses for Various Waterbodies</w:t>
            </w:r>
            <w:r w:rsidR="00287615">
              <w:rPr>
                <w:noProof/>
                <w:webHidden/>
              </w:rPr>
              <w:tab/>
            </w:r>
            <w:r w:rsidR="00287615">
              <w:rPr>
                <w:noProof/>
                <w:webHidden/>
              </w:rPr>
              <w:fldChar w:fldCharType="begin"/>
            </w:r>
            <w:r w:rsidR="00287615">
              <w:rPr>
                <w:noProof/>
                <w:webHidden/>
              </w:rPr>
              <w:instrText xml:space="preserve"> PAGEREF _Toc156483184 \h </w:instrText>
            </w:r>
            <w:r w:rsidR="00287615">
              <w:rPr>
                <w:noProof/>
                <w:webHidden/>
              </w:rPr>
            </w:r>
            <w:r w:rsidR="00287615">
              <w:rPr>
                <w:noProof/>
                <w:webHidden/>
              </w:rPr>
              <w:fldChar w:fldCharType="separate"/>
            </w:r>
            <w:r w:rsidR="00287615">
              <w:rPr>
                <w:noProof/>
                <w:webHidden/>
              </w:rPr>
              <w:t>110</w:t>
            </w:r>
            <w:r w:rsidR="00287615">
              <w:rPr>
                <w:noProof/>
                <w:webHidden/>
              </w:rPr>
              <w:fldChar w:fldCharType="end"/>
            </w:r>
          </w:hyperlink>
        </w:p>
        <w:p w14:paraId="3F8F482C" w14:textId="5E16E4CC" w:rsidR="00287615" w:rsidRDefault="00316B5A">
          <w:pPr>
            <w:pStyle w:val="TOC3"/>
            <w:rPr>
              <w:rFonts w:asciiTheme="minorHAnsi" w:eastAsiaTheme="minorEastAsia" w:hAnsiTheme="minorHAnsi" w:cstheme="minorBidi"/>
              <w:noProof/>
              <w:kern w:val="2"/>
              <w:szCs w:val="24"/>
              <w14:ligatures w14:val="standardContextual"/>
            </w:rPr>
          </w:pPr>
          <w:hyperlink w:anchor="_Toc156483185" w:history="1">
            <w:r w:rsidR="00287615" w:rsidRPr="00734C9B">
              <w:rPr>
                <w:rStyle w:val="Hyperlink"/>
                <w:noProof/>
              </w:rPr>
              <w:t>7.1.3</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Newport Coast Streams Bacteria Assessment</w:t>
            </w:r>
            <w:r w:rsidR="00287615">
              <w:rPr>
                <w:noProof/>
                <w:webHidden/>
              </w:rPr>
              <w:tab/>
            </w:r>
            <w:r w:rsidR="00287615">
              <w:rPr>
                <w:noProof/>
                <w:webHidden/>
              </w:rPr>
              <w:fldChar w:fldCharType="begin"/>
            </w:r>
            <w:r w:rsidR="00287615">
              <w:rPr>
                <w:noProof/>
                <w:webHidden/>
              </w:rPr>
              <w:instrText xml:space="preserve"> PAGEREF _Toc156483185 \h </w:instrText>
            </w:r>
            <w:r w:rsidR="00287615">
              <w:rPr>
                <w:noProof/>
                <w:webHidden/>
              </w:rPr>
            </w:r>
            <w:r w:rsidR="00287615">
              <w:rPr>
                <w:noProof/>
                <w:webHidden/>
              </w:rPr>
              <w:fldChar w:fldCharType="separate"/>
            </w:r>
            <w:r w:rsidR="00287615">
              <w:rPr>
                <w:noProof/>
                <w:webHidden/>
              </w:rPr>
              <w:t>111</w:t>
            </w:r>
            <w:r w:rsidR="00287615">
              <w:rPr>
                <w:noProof/>
                <w:webHidden/>
              </w:rPr>
              <w:fldChar w:fldCharType="end"/>
            </w:r>
          </w:hyperlink>
        </w:p>
        <w:p w14:paraId="76D09985" w14:textId="6E2647E3" w:rsidR="00287615" w:rsidRDefault="00316B5A">
          <w:pPr>
            <w:pStyle w:val="TOC3"/>
            <w:rPr>
              <w:rFonts w:asciiTheme="minorHAnsi" w:eastAsiaTheme="minorEastAsia" w:hAnsiTheme="minorHAnsi" w:cstheme="minorBidi"/>
              <w:noProof/>
              <w:kern w:val="2"/>
              <w:szCs w:val="24"/>
              <w14:ligatures w14:val="standardContextual"/>
            </w:rPr>
          </w:pPr>
          <w:hyperlink w:anchor="_Toc156483186" w:history="1">
            <w:r w:rsidR="00287615" w:rsidRPr="00734C9B">
              <w:rPr>
                <w:rStyle w:val="Hyperlink"/>
                <w:noProof/>
              </w:rPr>
              <w:t>7.1.4</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Total Dissolved Solids at Santa Ana River, Reach 3</w:t>
            </w:r>
            <w:r w:rsidR="00287615">
              <w:rPr>
                <w:noProof/>
                <w:webHidden/>
              </w:rPr>
              <w:tab/>
            </w:r>
            <w:r w:rsidR="00287615">
              <w:rPr>
                <w:noProof/>
                <w:webHidden/>
              </w:rPr>
              <w:fldChar w:fldCharType="begin"/>
            </w:r>
            <w:r w:rsidR="00287615">
              <w:rPr>
                <w:noProof/>
                <w:webHidden/>
              </w:rPr>
              <w:instrText xml:space="preserve"> PAGEREF _Toc156483186 \h </w:instrText>
            </w:r>
            <w:r w:rsidR="00287615">
              <w:rPr>
                <w:noProof/>
                <w:webHidden/>
              </w:rPr>
            </w:r>
            <w:r w:rsidR="00287615">
              <w:rPr>
                <w:noProof/>
                <w:webHidden/>
              </w:rPr>
              <w:fldChar w:fldCharType="separate"/>
            </w:r>
            <w:r w:rsidR="00287615">
              <w:rPr>
                <w:noProof/>
                <w:webHidden/>
              </w:rPr>
              <w:t>112</w:t>
            </w:r>
            <w:r w:rsidR="00287615">
              <w:rPr>
                <w:noProof/>
                <w:webHidden/>
              </w:rPr>
              <w:fldChar w:fldCharType="end"/>
            </w:r>
          </w:hyperlink>
        </w:p>
        <w:p w14:paraId="3B9E85D8" w14:textId="59D64AEC" w:rsidR="00287615" w:rsidRDefault="00316B5A">
          <w:pPr>
            <w:pStyle w:val="TOC3"/>
            <w:rPr>
              <w:rFonts w:asciiTheme="minorHAnsi" w:eastAsiaTheme="minorEastAsia" w:hAnsiTheme="minorHAnsi" w:cstheme="minorBidi"/>
              <w:noProof/>
              <w:kern w:val="2"/>
              <w:szCs w:val="24"/>
              <w14:ligatures w14:val="standardContextual"/>
            </w:rPr>
          </w:pPr>
          <w:hyperlink w:anchor="_Toc156483187" w:history="1">
            <w:r w:rsidR="00287615" w:rsidRPr="00734C9B">
              <w:rPr>
                <w:rStyle w:val="Hyperlink"/>
                <w:noProof/>
              </w:rPr>
              <w:t>7.1.5</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Coyote Creek and San Antonio Creek</w:t>
            </w:r>
            <w:r w:rsidR="00287615">
              <w:rPr>
                <w:noProof/>
                <w:webHidden/>
              </w:rPr>
              <w:tab/>
            </w:r>
            <w:r w:rsidR="00287615">
              <w:rPr>
                <w:noProof/>
                <w:webHidden/>
              </w:rPr>
              <w:fldChar w:fldCharType="begin"/>
            </w:r>
            <w:r w:rsidR="00287615">
              <w:rPr>
                <w:noProof/>
                <w:webHidden/>
              </w:rPr>
              <w:instrText xml:space="preserve"> PAGEREF _Toc156483187 \h </w:instrText>
            </w:r>
            <w:r w:rsidR="00287615">
              <w:rPr>
                <w:noProof/>
                <w:webHidden/>
              </w:rPr>
            </w:r>
            <w:r w:rsidR="00287615">
              <w:rPr>
                <w:noProof/>
                <w:webHidden/>
              </w:rPr>
              <w:fldChar w:fldCharType="separate"/>
            </w:r>
            <w:r w:rsidR="00287615">
              <w:rPr>
                <w:noProof/>
                <w:webHidden/>
              </w:rPr>
              <w:t>113</w:t>
            </w:r>
            <w:r w:rsidR="00287615">
              <w:rPr>
                <w:noProof/>
                <w:webHidden/>
              </w:rPr>
              <w:fldChar w:fldCharType="end"/>
            </w:r>
          </w:hyperlink>
        </w:p>
        <w:p w14:paraId="4B817321" w14:textId="7B71CD82" w:rsidR="00287615" w:rsidRDefault="00316B5A">
          <w:pPr>
            <w:pStyle w:val="TOC3"/>
            <w:rPr>
              <w:rFonts w:asciiTheme="minorHAnsi" w:eastAsiaTheme="minorEastAsia" w:hAnsiTheme="minorHAnsi" w:cstheme="minorBidi"/>
              <w:noProof/>
              <w:kern w:val="2"/>
              <w:szCs w:val="24"/>
              <w14:ligatures w14:val="standardContextual"/>
            </w:rPr>
          </w:pPr>
          <w:hyperlink w:anchor="_Toc156483188" w:history="1">
            <w:r w:rsidR="00287615" w:rsidRPr="00734C9B">
              <w:rPr>
                <w:rStyle w:val="Hyperlink"/>
                <w:noProof/>
              </w:rPr>
              <w:t>7.1.6</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Lead and Cadmium Reassessments</w:t>
            </w:r>
            <w:r w:rsidR="00287615">
              <w:rPr>
                <w:noProof/>
                <w:webHidden/>
              </w:rPr>
              <w:tab/>
            </w:r>
            <w:r w:rsidR="00287615">
              <w:rPr>
                <w:noProof/>
                <w:webHidden/>
              </w:rPr>
              <w:fldChar w:fldCharType="begin"/>
            </w:r>
            <w:r w:rsidR="00287615">
              <w:rPr>
                <w:noProof/>
                <w:webHidden/>
              </w:rPr>
              <w:instrText xml:space="preserve"> PAGEREF _Toc156483188 \h </w:instrText>
            </w:r>
            <w:r w:rsidR="00287615">
              <w:rPr>
                <w:noProof/>
                <w:webHidden/>
              </w:rPr>
            </w:r>
            <w:r w:rsidR="00287615">
              <w:rPr>
                <w:noProof/>
                <w:webHidden/>
              </w:rPr>
              <w:fldChar w:fldCharType="separate"/>
            </w:r>
            <w:r w:rsidR="00287615">
              <w:rPr>
                <w:noProof/>
                <w:webHidden/>
              </w:rPr>
              <w:t>113</w:t>
            </w:r>
            <w:r w:rsidR="00287615">
              <w:rPr>
                <w:noProof/>
                <w:webHidden/>
              </w:rPr>
              <w:fldChar w:fldCharType="end"/>
            </w:r>
          </w:hyperlink>
        </w:p>
        <w:p w14:paraId="402A93A7" w14:textId="67908A08" w:rsidR="00287615" w:rsidRDefault="00316B5A">
          <w:pPr>
            <w:pStyle w:val="TOC3"/>
            <w:rPr>
              <w:rFonts w:asciiTheme="minorHAnsi" w:eastAsiaTheme="minorEastAsia" w:hAnsiTheme="minorHAnsi" w:cstheme="minorBidi"/>
              <w:noProof/>
              <w:kern w:val="2"/>
              <w:szCs w:val="24"/>
              <w14:ligatures w14:val="standardContextual"/>
            </w:rPr>
          </w:pPr>
          <w:hyperlink w:anchor="_Toc156483189" w:history="1">
            <w:r w:rsidR="00287615" w:rsidRPr="00734C9B">
              <w:rPr>
                <w:rStyle w:val="Hyperlink"/>
                <w:noProof/>
              </w:rPr>
              <w:t>7.1.7</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Chloride Reassessment</w:t>
            </w:r>
            <w:r w:rsidR="00287615">
              <w:rPr>
                <w:noProof/>
                <w:webHidden/>
              </w:rPr>
              <w:tab/>
            </w:r>
            <w:r w:rsidR="00287615">
              <w:rPr>
                <w:noProof/>
                <w:webHidden/>
              </w:rPr>
              <w:fldChar w:fldCharType="begin"/>
            </w:r>
            <w:r w:rsidR="00287615">
              <w:rPr>
                <w:noProof/>
                <w:webHidden/>
              </w:rPr>
              <w:instrText xml:space="preserve"> PAGEREF _Toc156483189 \h </w:instrText>
            </w:r>
            <w:r w:rsidR="00287615">
              <w:rPr>
                <w:noProof/>
                <w:webHidden/>
              </w:rPr>
            </w:r>
            <w:r w:rsidR="00287615">
              <w:rPr>
                <w:noProof/>
                <w:webHidden/>
              </w:rPr>
              <w:fldChar w:fldCharType="separate"/>
            </w:r>
            <w:r w:rsidR="00287615">
              <w:rPr>
                <w:noProof/>
                <w:webHidden/>
              </w:rPr>
              <w:t>113</w:t>
            </w:r>
            <w:r w:rsidR="00287615">
              <w:rPr>
                <w:noProof/>
                <w:webHidden/>
              </w:rPr>
              <w:fldChar w:fldCharType="end"/>
            </w:r>
          </w:hyperlink>
        </w:p>
        <w:p w14:paraId="3C6F3F44" w14:textId="10B03815" w:rsidR="00287615" w:rsidRDefault="00316B5A">
          <w:pPr>
            <w:pStyle w:val="TOC3"/>
            <w:rPr>
              <w:rFonts w:asciiTheme="minorHAnsi" w:eastAsiaTheme="minorEastAsia" w:hAnsiTheme="minorHAnsi" w:cstheme="minorBidi"/>
              <w:noProof/>
              <w:kern w:val="2"/>
              <w:szCs w:val="24"/>
              <w14:ligatures w14:val="standardContextual"/>
            </w:rPr>
          </w:pPr>
          <w:hyperlink w:anchor="_Toc156483190" w:history="1">
            <w:r w:rsidR="00287615" w:rsidRPr="00734C9B">
              <w:rPr>
                <w:rStyle w:val="Hyperlink"/>
                <w:noProof/>
              </w:rPr>
              <w:t>7.1.8</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Ammonia Reassessments</w:t>
            </w:r>
            <w:r w:rsidR="00287615">
              <w:rPr>
                <w:noProof/>
                <w:webHidden/>
              </w:rPr>
              <w:tab/>
            </w:r>
            <w:r w:rsidR="00287615">
              <w:rPr>
                <w:noProof/>
                <w:webHidden/>
              </w:rPr>
              <w:fldChar w:fldCharType="begin"/>
            </w:r>
            <w:r w:rsidR="00287615">
              <w:rPr>
                <w:noProof/>
                <w:webHidden/>
              </w:rPr>
              <w:instrText xml:space="preserve"> PAGEREF _Toc156483190 \h </w:instrText>
            </w:r>
            <w:r w:rsidR="00287615">
              <w:rPr>
                <w:noProof/>
                <w:webHidden/>
              </w:rPr>
            </w:r>
            <w:r w:rsidR="00287615">
              <w:rPr>
                <w:noProof/>
                <w:webHidden/>
              </w:rPr>
              <w:fldChar w:fldCharType="separate"/>
            </w:r>
            <w:r w:rsidR="00287615">
              <w:rPr>
                <w:noProof/>
                <w:webHidden/>
              </w:rPr>
              <w:t>114</w:t>
            </w:r>
            <w:r w:rsidR="00287615">
              <w:rPr>
                <w:noProof/>
                <w:webHidden/>
              </w:rPr>
              <w:fldChar w:fldCharType="end"/>
            </w:r>
          </w:hyperlink>
        </w:p>
        <w:p w14:paraId="12DAE621" w14:textId="5E82CA1D" w:rsidR="00287615" w:rsidRDefault="00316B5A">
          <w:pPr>
            <w:pStyle w:val="TOC3"/>
            <w:rPr>
              <w:rFonts w:asciiTheme="minorHAnsi" w:eastAsiaTheme="minorEastAsia" w:hAnsiTheme="minorHAnsi" w:cstheme="minorBidi"/>
              <w:noProof/>
              <w:kern w:val="2"/>
              <w:szCs w:val="24"/>
              <w14:ligatures w14:val="standardContextual"/>
            </w:rPr>
          </w:pPr>
          <w:hyperlink w:anchor="_Toc156483191" w:history="1">
            <w:r w:rsidR="00287615" w:rsidRPr="00734C9B">
              <w:rPr>
                <w:rStyle w:val="Hyperlink"/>
                <w:noProof/>
              </w:rPr>
              <w:t>7.1.9</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Mis-Mapped Stations</w:t>
            </w:r>
            <w:r w:rsidR="00287615">
              <w:rPr>
                <w:noProof/>
                <w:webHidden/>
              </w:rPr>
              <w:tab/>
            </w:r>
            <w:r w:rsidR="00287615">
              <w:rPr>
                <w:noProof/>
                <w:webHidden/>
              </w:rPr>
              <w:fldChar w:fldCharType="begin"/>
            </w:r>
            <w:r w:rsidR="00287615">
              <w:rPr>
                <w:noProof/>
                <w:webHidden/>
              </w:rPr>
              <w:instrText xml:space="preserve"> PAGEREF _Toc156483191 \h </w:instrText>
            </w:r>
            <w:r w:rsidR="00287615">
              <w:rPr>
                <w:noProof/>
                <w:webHidden/>
              </w:rPr>
            </w:r>
            <w:r w:rsidR="00287615">
              <w:rPr>
                <w:noProof/>
                <w:webHidden/>
              </w:rPr>
              <w:fldChar w:fldCharType="separate"/>
            </w:r>
            <w:r w:rsidR="00287615">
              <w:rPr>
                <w:noProof/>
                <w:webHidden/>
              </w:rPr>
              <w:t>114</w:t>
            </w:r>
            <w:r w:rsidR="00287615">
              <w:rPr>
                <w:noProof/>
                <w:webHidden/>
              </w:rPr>
              <w:fldChar w:fldCharType="end"/>
            </w:r>
          </w:hyperlink>
        </w:p>
        <w:p w14:paraId="72BB2BF8" w14:textId="369E1F70" w:rsidR="00287615" w:rsidRDefault="00316B5A">
          <w:pPr>
            <w:pStyle w:val="TOC2"/>
            <w:rPr>
              <w:rFonts w:asciiTheme="minorHAnsi" w:eastAsiaTheme="minorEastAsia" w:hAnsiTheme="minorHAnsi" w:cstheme="minorBidi"/>
              <w:noProof/>
              <w:kern w:val="2"/>
              <w:szCs w:val="24"/>
              <w14:ligatures w14:val="standardContextual"/>
            </w:rPr>
          </w:pPr>
          <w:hyperlink w:anchor="_Toc156483192" w:history="1">
            <w:r w:rsidR="00287615" w:rsidRPr="00734C9B">
              <w:rPr>
                <w:rStyle w:val="Hyperlink"/>
                <w:noProof/>
              </w:rPr>
              <w:t>7.2</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Data Not Used to Determine Standards Attainment</w:t>
            </w:r>
            <w:r w:rsidR="00287615">
              <w:rPr>
                <w:noProof/>
                <w:webHidden/>
              </w:rPr>
              <w:tab/>
            </w:r>
            <w:r w:rsidR="00287615">
              <w:rPr>
                <w:noProof/>
                <w:webHidden/>
              </w:rPr>
              <w:fldChar w:fldCharType="begin"/>
            </w:r>
            <w:r w:rsidR="00287615">
              <w:rPr>
                <w:noProof/>
                <w:webHidden/>
              </w:rPr>
              <w:instrText xml:space="preserve"> PAGEREF _Toc156483192 \h </w:instrText>
            </w:r>
            <w:r w:rsidR="00287615">
              <w:rPr>
                <w:noProof/>
                <w:webHidden/>
              </w:rPr>
            </w:r>
            <w:r w:rsidR="00287615">
              <w:rPr>
                <w:noProof/>
                <w:webHidden/>
              </w:rPr>
              <w:fldChar w:fldCharType="separate"/>
            </w:r>
            <w:r w:rsidR="00287615">
              <w:rPr>
                <w:noProof/>
                <w:webHidden/>
              </w:rPr>
              <w:t>115</w:t>
            </w:r>
            <w:r w:rsidR="00287615">
              <w:rPr>
                <w:noProof/>
                <w:webHidden/>
              </w:rPr>
              <w:fldChar w:fldCharType="end"/>
            </w:r>
          </w:hyperlink>
        </w:p>
        <w:p w14:paraId="1192BAD7" w14:textId="7B45BBA7" w:rsidR="00287615" w:rsidRDefault="00316B5A">
          <w:pPr>
            <w:pStyle w:val="TOC3"/>
            <w:rPr>
              <w:rFonts w:asciiTheme="minorHAnsi" w:eastAsiaTheme="minorEastAsia" w:hAnsiTheme="minorHAnsi" w:cstheme="minorBidi"/>
              <w:noProof/>
              <w:kern w:val="2"/>
              <w:szCs w:val="24"/>
              <w14:ligatures w14:val="standardContextual"/>
            </w:rPr>
          </w:pPr>
          <w:hyperlink w:anchor="_Toc156483193" w:history="1">
            <w:r w:rsidR="00287615" w:rsidRPr="00734C9B">
              <w:rPr>
                <w:rStyle w:val="Hyperlink"/>
                <w:noProof/>
              </w:rPr>
              <w:t>7.2.1</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Alkalinity data for Santa Ana River Reach 3</w:t>
            </w:r>
            <w:r w:rsidR="00287615">
              <w:rPr>
                <w:noProof/>
                <w:webHidden/>
              </w:rPr>
              <w:tab/>
            </w:r>
            <w:r w:rsidR="00287615">
              <w:rPr>
                <w:noProof/>
                <w:webHidden/>
              </w:rPr>
              <w:fldChar w:fldCharType="begin"/>
            </w:r>
            <w:r w:rsidR="00287615">
              <w:rPr>
                <w:noProof/>
                <w:webHidden/>
              </w:rPr>
              <w:instrText xml:space="preserve"> PAGEREF _Toc156483193 \h </w:instrText>
            </w:r>
            <w:r w:rsidR="00287615">
              <w:rPr>
                <w:noProof/>
                <w:webHidden/>
              </w:rPr>
            </w:r>
            <w:r w:rsidR="00287615">
              <w:rPr>
                <w:noProof/>
                <w:webHidden/>
              </w:rPr>
              <w:fldChar w:fldCharType="separate"/>
            </w:r>
            <w:r w:rsidR="00287615">
              <w:rPr>
                <w:noProof/>
                <w:webHidden/>
              </w:rPr>
              <w:t>115</w:t>
            </w:r>
            <w:r w:rsidR="00287615">
              <w:rPr>
                <w:noProof/>
                <w:webHidden/>
              </w:rPr>
              <w:fldChar w:fldCharType="end"/>
            </w:r>
          </w:hyperlink>
        </w:p>
        <w:p w14:paraId="45167364" w14:textId="0DEC968E" w:rsidR="00287615" w:rsidRDefault="00316B5A">
          <w:pPr>
            <w:pStyle w:val="TOC3"/>
            <w:rPr>
              <w:rFonts w:asciiTheme="minorHAnsi" w:eastAsiaTheme="minorEastAsia" w:hAnsiTheme="minorHAnsi" w:cstheme="minorBidi"/>
              <w:noProof/>
              <w:kern w:val="2"/>
              <w:szCs w:val="24"/>
              <w14:ligatures w14:val="standardContextual"/>
            </w:rPr>
          </w:pPr>
          <w:hyperlink w:anchor="_Toc156483194" w:history="1">
            <w:r w:rsidR="00287615" w:rsidRPr="00734C9B">
              <w:rPr>
                <w:rStyle w:val="Hyperlink"/>
                <w:noProof/>
              </w:rPr>
              <w:t>7.2.2</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CIWQS Data</w:t>
            </w:r>
            <w:r w:rsidR="00287615">
              <w:rPr>
                <w:noProof/>
                <w:webHidden/>
              </w:rPr>
              <w:tab/>
            </w:r>
            <w:r w:rsidR="00287615">
              <w:rPr>
                <w:noProof/>
                <w:webHidden/>
              </w:rPr>
              <w:fldChar w:fldCharType="begin"/>
            </w:r>
            <w:r w:rsidR="00287615">
              <w:rPr>
                <w:noProof/>
                <w:webHidden/>
              </w:rPr>
              <w:instrText xml:space="preserve"> PAGEREF _Toc156483194 \h </w:instrText>
            </w:r>
            <w:r w:rsidR="00287615">
              <w:rPr>
                <w:noProof/>
                <w:webHidden/>
              </w:rPr>
            </w:r>
            <w:r w:rsidR="00287615">
              <w:rPr>
                <w:noProof/>
                <w:webHidden/>
              </w:rPr>
              <w:fldChar w:fldCharType="separate"/>
            </w:r>
            <w:r w:rsidR="00287615">
              <w:rPr>
                <w:noProof/>
                <w:webHidden/>
              </w:rPr>
              <w:t>115</w:t>
            </w:r>
            <w:r w:rsidR="00287615">
              <w:rPr>
                <w:noProof/>
                <w:webHidden/>
              </w:rPr>
              <w:fldChar w:fldCharType="end"/>
            </w:r>
          </w:hyperlink>
        </w:p>
        <w:p w14:paraId="0955A065" w14:textId="4E90F3B9" w:rsidR="00287615" w:rsidRDefault="00316B5A">
          <w:pPr>
            <w:pStyle w:val="TOC3"/>
            <w:rPr>
              <w:rFonts w:asciiTheme="minorHAnsi" w:eastAsiaTheme="minorEastAsia" w:hAnsiTheme="minorHAnsi" w:cstheme="minorBidi"/>
              <w:noProof/>
              <w:kern w:val="2"/>
              <w:szCs w:val="24"/>
              <w14:ligatures w14:val="standardContextual"/>
            </w:rPr>
          </w:pPr>
          <w:hyperlink w:anchor="_Toc156483195" w:history="1">
            <w:r w:rsidR="00287615" w:rsidRPr="00734C9B">
              <w:rPr>
                <w:rStyle w:val="Hyperlink"/>
                <w:noProof/>
              </w:rPr>
              <w:t>7.2.3</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National Water Quality Portal Data</w:t>
            </w:r>
            <w:r w:rsidR="00287615">
              <w:rPr>
                <w:noProof/>
                <w:webHidden/>
              </w:rPr>
              <w:tab/>
            </w:r>
            <w:r w:rsidR="00287615">
              <w:rPr>
                <w:noProof/>
                <w:webHidden/>
              </w:rPr>
              <w:fldChar w:fldCharType="begin"/>
            </w:r>
            <w:r w:rsidR="00287615">
              <w:rPr>
                <w:noProof/>
                <w:webHidden/>
              </w:rPr>
              <w:instrText xml:space="preserve"> PAGEREF _Toc156483195 \h </w:instrText>
            </w:r>
            <w:r w:rsidR="00287615">
              <w:rPr>
                <w:noProof/>
                <w:webHidden/>
              </w:rPr>
            </w:r>
            <w:r w:rsidR="00287615">
              <w:rPr>
                <w:noProof/>
                <w:webHidden/>
              </w:rPr>
              <w:fldChar w:fldCharType="separate"/>
            </w:r>
            <w:r w:rsidR="00287615">
              <w:rPr>
                <w:noProof/>
                <w:webHidden/>
              </w:rPr>
              <w:t>116</w:t>
            </w:r>
            <w:r w:rsidR="00287615">
              <w:rPr>
                <w:noProof/>
                <w:webHidden/>
              </w:rPr>
              <w:fldChar w:fldCharType="end"/>
            </w:r>
          </w:hyperlink>
        </w:p>
        <w:p w14:paraId="34F6E6BC" w14:textId="603165A6" w:rsidR="00287615" w:rsidRDefault="00316B5A">
          <w:pPr>
            <w:pStyle w:val="TOC3"/>
            <w:rPr>
              <w:rFonts w:asciiTheme="minorHAnsi" w:eastAsiaTheme="minorEastAsia" w:hAnsiTheme="minorHAnsi" w:cstheme="minorBidi"/>
              <w:noProof/>
              <w:kern w:val="2"/>
              <w:szCs w:val="24"/>
              <w14:ligatures w14:val="standardContextual"/>
            </w:rPr>
          </w:pPr>
          <w:hyperlink w:anchor="_Toc156483196" w:history="1">
            <w:r w:rsidR="00287615" w:rsidRPr="00734C9B">
              <w:rPr>
                <w:rStyle w:val="Hyperlink"/>
                <w:noProof/>
              </w:rPr>
              <w:t>7.2.4</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Identified Trash Data</w:t>
            </w:r>
            <w:r w:rsidR="00287615">
              <w:rPr>
                <w:noProof/>
                <w:webHidden/>
              </w:rPr>
              <w:tab/>
            </w:r>
            <w:r w:rsidR="00287615">
              <w:rPr>
                <w:noProof/>
                <w:webHidden/>
              </w:rPr>
              <w:fldChar w:fldCharType="begin"/>
            </w:r>
            <w:r w:rsidR="00287615">
              <w:rPr>
                <w:noProof/>
                <w:webHidden/>
              </w:rPr>
              <w:instrText xml:space="preserve"> PAGEREF _Toc156483196 \h </w:instrText>
            </w:r>
            <w:r w:rsidR="00287615">
              <w:rPr>
                <w:noProof/>
                <w:webHidden/>
              </w:rPr>
            </w:r>
            <w:r w:rsidR="00287615">
              <w:rPr>
                <w:noProof/>
                <w:webHidden/>
              </w:rPr>
              <w:fldChar w:fldCharType="separate"/>
            </w:r>
            <w:r w:rsidR="00287615">
              <w:rPr>
                <w:noProof/>
                <w:webHidden/>
              </w:rPr>
              <w:t>117</w:t>
            </w:r>
            <w:r w:rsidR="00287615">
              <w:rPr>
                <w:noProof/>
                <w:webHidden/>
              </w:rPr>
              <w:fldChar w:fldCharType="end"/>
            </w:r>
          </w:hyperlink>
        </w:p>
        <w:p w14:paraId="7EFE7BEE" w14:textId="6DF45FAC" w:rsidR="00287615" w:rsidRDefault="00316B5A">
          <w:pPr>
            <w:pStyle w:val="TOC2"/>
            <w:rPr>
              <w:rFonts w:asciiTheme="minorHAnsi" w:eastAsiaTheme="minorEastAsia" w:hAnsiTheme="minorHAnsi" w:cstheme="minorBidi"/>
              <w:noProof/>
              <w:kern w:val="2"/>
              <w:szCs w:val="24"/>
              <w14:ligatures w14:val="standardContextual"/>
            </w:rPr>
          </w:pPr>
          <w:hyperlink w:anchor="_Toc156483197" w:history="1">
            <w:r w:rsidR="00287615" w:rsidRPr="00734C9B">
              <w:rPr>
                <w:rStyle w:val="Hyperlink"/>
                <w:noProof/>
              </w:rPr>
              <w:t>7.3</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Santa Ana Region 303(d) List Recommendations</w:t>
            </w:r>
            <w:r w:rsidR="00287615">
              <w:rPr>
                <w:noProof/>
                <w:webHidden/>
              </w:rPr>
              <w:tab/>
            </w:r>
            <w:r w:rsidR="00287615">
              <w:rPr>
                <w:noProof/>
                <w:webHidden/>
              </w:rPr>
              <w:fldChar w:fldCharType="begin"/>
            </w:r>
            <w:r w:rsidR="00287615">
              <w:rPr>
                <w:noProof/>
                <w:webHidden/>
              </w:rPr>
              <w:instrText xml:space="preserve"> PAGEREF _Toc156483197 \h </w:instrText>
            </w:r>
            <w:r w:rsidR="00287615">
              <w:rPr>
                <w:noProof/>
                <w:webHidden/>
              </w:rPr>
            </w:r>
            <w:r w:rsidR="00287615">
              <w:rPr>
                <w:noProof/>
                <w:webHidden/>
              </w:rPr>
              <w:fldChar w:fldCharType="separate"/>
            </w:r>
            <w:r w:rsidR="00287615">
              <w:rPr>
                <w:noProof/>
                <w:webHidden/>
              </w:rPr>
              <w:t>117</w:t>
            </w:r>
            <w:r w:rsidR="00287615">
              <w:rPr>
                <w:noProof/>
                <w:webHidden/>
              </w:rPr>
              <w:fldChar w:fldCharType="end"/>
            </w:r>
          </w:hyperlink>
        </w:p>
        <w:p w14:paraId="03E55E2A" w14:textId="439AEAE7" w:rsidR="00287615" w:rsidRDefault="00316B5A">
          <w:pPr>
            <w:pStyle w:val="TOC3"/>
            <w:rPr>
              <w:rFonts w:asciiTheme="minorHAnsi" w:eastAsiaTheme="minorEastAsia" w:hAnsiTheme="minorHAnsi" w:cstheme="minorBidi"/>
              <w:noProof/>
              <w:kern w:val="2"/>
              <w:szCs w:val="24"/>
              <w14:ligatures w14:val="standardContextual"/>
            </w:rPr>
          </w:pPr>
          <w:hyperlink w:anchor="_Toc156483198" w:history="1">
            <w:r w:rsidR="00287615" w:rsidRPr="00734C9B">
              <w:rPr>
                <w:rStyle w:val="Hyperlink"/>
                <w:noProof/>
              </w:rPr>
              <w:t>7.3.1</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Santa Ana Region Scheduling of TMDLs and Efforts to Address Impaired Waters</w:t>
            </w:r>
            <w:r w:rsidR="00287615">
              <w:rPr>
                <w:noProof/>
                <w:webHidden/>
              </w:rPr>
              <w:tab/>
            </w:r>
            <w:r w:rsidR="00287615">
              <w:rPr>
                <w:noProof/>
                <w:webHidden/>
              </w:rPr>
              <w:tab/>
            </w:r>
            <w:r w:rsidR="00287615">
              <w:rPr>
                <w:noProof/>
                <w:webHidden/>
              </w:rPr>
              <w:fldChar w:fldCharType="begin"/>
            </w:r>
            <w:r w:rsidR="00287615">
              <w:rPr>
                <w:noProof/>
                <w:webHidden/>
              </w:rPr>
              <w:instrText xml:space="preserve"> PAGEREF _Toc156483198 \h </w:instrText>
            </w:r>
            <w:r w:rsidR="00287615">
              <w:rPr>
                <w:noProof/>
                <w:webHidden/>
              </w:rPr>
            </w:r>
            <w:r w:rsidR="00287615">
              <w:rPr>
                <w:noProof/>
                <w:webHidden/>
              </w:rPr>
              <w:fldChar w:fldCharType="separate"/>
            </w:r>
            <w:r w:rsidR="00287615">
              <w:rPr>
                <w:noProof/>
                <w:webHidden/>
              </w:rPr>
              <w:t>118</w:t>
            </w:r>
            <w:r w:rsidR="00287615">
              <w:rPr>
                <w:noProof/>
                <w:webHidden/>
              </w:rPr>
              <w:fldChar w:fldCharType="end"/>
            </w:r>
          </w:hyperlink>
        </w:p>
        <w:p w14:paraId="115A18C0" w14:textId="64F901ED" w:rsidR="00287615" w:rsidRDefault="00316B5A">
          <w:pPr>
            <w:pStyle w:val="TOC3"/>
            <w:rPr>
              <w:rFonts w:asciiTheme="minorHAnsi" w:eastAsiaTheme="minorEastAsia" w:hAnsiTheme="minorHAnsi" w:cstheme="minorBidi"/>
              <w:noProof/>
              <w:kern w:val="2"/>
              <w:szCs w:val="24"/>
              <w14:ligatures w14:val="standardContextual"/>
            </w:rPr>
          </w:pPr>
          <w:hyperlink w:anchor="_Toc156483199" w:history="1">
            <w:r w:rsidR="00287615" w:rsidRPr="00734C9B">
              <w:rPr>
                <w:rStyle w:val="Hyperlink"/>
                <w:noProof/>
              </w:rPr>
              <w:t>7.3.2</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Waterbodies and/or Pollutants Not Prioritized for TMDL Development</w:t>
            </w:r>
            <w:r w:rsidR="00287615">
              <w:rPr>
                <w:noProof/>
                <w:webHidden/>
              </w:rPr>
              <w:tab/>
            </w:r>
            <w:r w:rsidR="00287615">
              <w:rPr>
                <w:noProof/>
                <w:webHidden/>
              </w:rPr>
              <w:fldChar w:fldCharType="begin"/>
            </w:r>
            <w:r w:rsidR="00287615">
              <w:rPr>
                <w:noProof/>
                <w:webHidden/>
              </w:rPr>
              <w:instrText xml:space="preserve"> PAGEREF _Toc156483199 \h </w:instrText>
            </w:r>
            <w:r w:rsidR="00287615">
              <w:rPr>
                <w:noProof/>
                <w:webHidden/>
              </w:rPr>
            </w:r>
            <w:r w:rsidR="00287615">
              <w:rPr>
                <w:noProof/>
                <w:webHidden/>
              </w:rPr>
              <w:fldChar w:fldCharType="separate"/>
            </w:r>
            <w:r w:rsidR="00287615">
              <w:rPr>
                <w:noProof/>
                <w:webHidden/>
              </w:rPr>
              <w:t>120</w:t>
            </w:r>
            <w:r w:rsidR="00287615">
              <w:rPr>
                <w:noProof/>
                <w:webHidden/>
              </w:rPr>
              <w:fldChar w:fldCharType="end"/>
            </w:r>
          </w:hyperlink>
        </w:p>
        <w:p w14:paraId="487426A9" w14:textId="5CB5A99F" w:rsidR="00287615" w:rsidRDefault="00316B5A" w:rsidP="00287615">
          <w:pPr>
            <w:pStyle w:val="TOC1"/>
            <w:rPr>
              <w:rFonts w:asciiTheme="minorHAnsi" w:eastAsiaTheme="minorEastAsia" w:hAnsiTheme="minorHAnsi" w:cstheme="minorBidi"/>
              <w:noProof/>
              <w:kern w:val="2"/>
              <w:szCs w:val="24"/>
              <w14:ligatures w14:val="standardContextual"/>
            </w:rPr>
          </w:pPr>
          <w:hyperlink w:anchor="_Toc156483200" w:history="1">
            <w:r w:rsidR="00287615" w:rsidRPr="00734C9B">
              <w:rPr>
                <w:rStyle w:val="Hyperlink"/>
                <w:noProof/>
              </w:rPr>
              <w:t>8</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Los Angeles Region 303(d) List</w:t>
            </w:r>
            <w:r w:rsidR="00287615">
              <w:rPr>
                <w:noProof/>
                <w:webHidden/>
              </w:rPr>
              <w:tab/>
            </w:r>
            <w:r w:rsidR="00287615">
              <w:rPr>
                <w:noProof/>
                <w:webHidden/>
              </w:rPr>
              <w:fldChar w:fldCharType="begin"/>
            </w:r>
            <w:r w:rsidR="00287615">
              <w:rPr>
                <w:noProof/>
                <w:webHidden/>
              </w:rPr>
              <w:instrText xml:space="preserve"> PAGEREF _Toc156483200 \h </w:instrText>
            </w:r>
            <w:r w:rsidR="00287615">
              <w:rPr>
                <w:noProof/>
                <w:webHidden/>
              </w:rPr>
            </w:r>
            <w:r w:rsidR="00287615">
              <w:rPr>
                <w:noProof/>
                <w:webHidden/>
              </w:rPr>
              <w:fldChar w:fldCharType="separate"/>
            </w:r>
            <w:r w:rsidR="00287615">
              <w:rPr>
                <w:noProof/>
                <w:webHidden/>
              </w:rPr>
              <w:t>121</w:t>
            </w:r>
            <w:r w:rsidR="00287615">
              <w:rPr>
                <w:noProof/>
                <w:webHidden/>
              </w:rPr>
              <w:fldChar w:fldCharType="end"/>
            </w:r>
          </w:hyperlink>
        </w:p>
        <w:p w14:paraId="2AFC01FB" w14:textId="3261243B" w:rsidR="00287615" w:rsidRDefault="00316B5A">
          <w:pPr>
            <w:pStyle w:val="TOC2"/>
            <w:rPr>
              <w:rFonts w:asciiTheme="minorHAnsi" w:eastAsiaTheme="minorEastAsia" w:hAnsiTheme="minorHAnsi" w:cstheme="minorBidi"/>
              <w:noProof/>
              <w:kern w:val="2"/>
              <w:szCs w:val="24"/>
              <w14:ligatures w14:val="standardContextual"/>
            </w:rPr>
          </w:pPr>
          <w:hyperlink w:anchor="_Toc156483201" w:history="1">
            <w:r w:rsidR="00287615" w:rsidRPr="00734C9B">
              <w:rPr>
                <w:rStyle w:val="Hyperlink"/>
                <w:noProof/>
              </w:rPr>
              <w:t>8.1</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Los Angeles Region-specific Assessments</w:t>
            </w:r>
            <w:r w:rsidR="00287615">
              <w:rPr>
                <w:noProof/>
                <w:webHidden/>
              </w:rPr>
              <w:tab/>
            </w:r>
            <w:r w:rsidR="00287615">
              <w:rPr>
                <w:noProof/>
                <w:webHidden/>
              </w:rPr>
              <w:fldChar w:fldCharType="begin"/>
            </w:r>
            <w:r w:rsidR="00287615">
              <w:rPr>
                <w:noProof/>
                <w:webHidden/>
              </w:rPr>
              <w:instrText xml:space="preserve"> PAGEREF _Toc156483201 \h </w:instrText>
            </w:r>
            <w:r w:rsidR="00287615">
              <w:rPr>
                <w:noProof/>
                <w:webHidden/>
              </w:rPr>
            </w:r>
            <w:r w:rsidR="00287615">
              <w:rPr>
                <w:noProof/>
                <w:webHidden/>
              </w:rPr>
              <w:fldChar w:fldCharType="separate"/>
            </w:r>
            <w:r w:rsidR="00287615">
              <w:rPr>
                <w:noProof/>
                <w:webHidden/>
              </w:rPr>
              <w:t>121</w:t>
            </w:r>
            <w:r w:rsidR="00287615">
              <w:rPr>
                <w:noProof/>
                <w:webHidden/>
              </w:rPr>
              <w:fldChar w:fldCharType="end"/>
            </w:r>
          </w:hyperlink>
        </w:p>
        <w:p w14:paraId="20E4B2D5" w14:textId="0C0FADFA" w:rsidR="00287615" w:rsidRDefault="00316B5A">
          <w:pPr>
            <w:pStyle w:val="TOC3"/>
            <w:rPr>
              <w:rFonts w:asciiTheme="minorHAnsi" w:eastAsiaTheme="minorEastAsia" w:hAnsiTheme="minorHAnsi" w:cstheme="minorBidi"/>
              <w:noProof/>
              <w:kern w:val="2"/>
              <w:szCs w:val="24"/>
              <w14:ligatures w14:val="standardContextual"/>
            </w:rPr>
          </w:pPr>
          <w:hyperlink w:anchor="_Toc156483202" w:history="1">
            <w:r w:rsidR="00287615" w:rsidRPr="00734C9B">
              <w:rPr>
                <w:rStyle w:val="Hyperlink"/>
                <w:noProof/>
              </w:rPr>
              <w:t>8.1.1</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Ammonia Delistings in the Los Angeles River Watershed</w:t>
            </w:r>
            <w:r w:rsidR="00287615">
              <w:rPr>
                <w:noProof/>
                <w:webHidden/>
              </w:rPr>
              <w:tab/>
            </w:r>
            <w:r w:rsidR="00287615">
              <w:rPr>
                <w:noProof/>
                <w:webHidden/>
              </w:rPr>
              <w:fldChar w:fldCharType="begin"/>
            </w:r>
            <w:r w:rsidR="00287615">
              <w:rPr>
                <w:noProof/>
                <w:webHidden/>
              </w:rPr>
              <w:instrText xml:space="preserve"> PAGEREF _Toc156483202 \h </w:instrText>
            </w:r>
            <w:r w:rsidR="00287615">
              <w:rPr>
                <w:noProof/>
                <w:webHidden/>
              </w:rPr>
            </w:r>
            <w:r w:rsidR="00287615">
              <w:rPr>
                <w:noProof/>
                <w:webHidden/>
              </w:rPr>
              <w:fldChar w:fldCharType="separate"/>
            </w:r>
            <w:r w:rsidR="00287615">
              <w:rPr>
                <w:noProof/>
                <w:webHidden/>
              </w:rPr>
              <w:t>121</w:t>
            </w:r>
            <w:r w:rsidR="00287615">
              <w:rPr>
                <w:noProof/>
                <w:webHidden/>
              </w:rPr>
              <w:fldChar w:fldCharType="end"/>
            </w:r>
          </w:hyperlink>
        </w:p>
        <w:p w14:paraId="00AD5526" w14:textId="642AB634" w:rsidR="00287615" w:rsidRDefault="00316B5A">
          <w:pPr>
            <w:pStyle w:val="TOC3"/>
            <w:rPr>
              <w:rFonts w:asciiTheme="minorHAnsi" w:eastAsiaTheme="minorEastAsia" w:hAnsiTheme="minorHAnsi" w:cstheme="minorBidi"/>
              <w:noProof/>
              <w:kern w:val="2"/>
              <w:szCs w:val="24"/>
              <w14:ligatures w14:val="standardContextual"/>
            </w:rPr>
          </w:pPr>
          <w:hyperlink w:anchor="_Toc156483203" w:history="1">
            <w:r w:rsidR="00287615" w:rsidRPr="00734C9B">
              <w:rPr>
                <w:rStyle w:val="Hyperlink"/>
                <w:noProof/>
              </w:rPr>
              <w:t>8.1.2</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Temperature Assessments</w:t>
            </w:r>
            <w:r w:rsidR="00287615">
              <w:rPr>
                <w:noProof/>
                <w:webHidden/>
              </w:rPr>
              <w:tab/>
            </w:r>
            <w:r w:rsidR="00287615">
              <w:rPr>
                <w:noProof/>
                <w:webHidden/>
              </w:rPr>
              <w:fldChar w:fldCharType="begin"/>
            </w:r>
            <w:r w:rsidR="00287615">
              <w:rPr>
                <w:noProof/>
                <w:webHidden/>
              </w:rPr>
              <w:instrText xml:space="preserve"> PAGEREF _Toc156483203 \h </w:instrText>
            </w:r>
            <w:r w:rsidR="00287615">
              <w:rPr>
                <w:noProof/>
                <w:webHidden/>
              </w:rPr>
            </w:r>
            <w:r w:rsidR="00287615">
              <w:rPr>
                <w:noProof/>
                <w:webHidden/>
              </w:rPr>
              <w:fldChar w:fldCharType="separate"/>
            </w:r>
            <w:r w:rsidR="00287615">
              <w:rPr>
                <w:noProof/>
                <w:webHidden/>
              </w:rPr>
              <w:t>123</w:t>
            </w:r>
            <w:r w:rsidR="00287615">
              <w:rPr>
                <w:noProof/>
                <w:webHidden/>
              </w:rPr>
              <w:fldChar w:fldCharType="end"/>
            </w:r>
          </w:hyperlink>
        </w:p>
        <w:p w14:paraId="14A83606" w14:textId="3958B4F3" w:rsidR="00287615" w:rsidRDefault="00316B5A">
          <w:pPr>
            <w:pStyle w:val="TOC3"/>
            <w:rPr>
              <w:rFonts w:asciiTheme="minorHAnsi" w:eastAsiaTheme="minorEastAsia" w:hAnsiTheme="minorHAnsi" w:cstheme="minorBidi"/>
              <w:noProof/>
              <w:kern w:val="2"/>
              <w:szCs w:val="24"/>
              <w14:ligatures w14:val="standardContextual"/>
            </w:rPr>
          </w:pPr>
          <w:hyperlink w:anchor="_Toc156483204" w:history="1">
            <w:r w:rsidR="00287615" w:rsidRPr="00734C9B">
              <w:rPr>
                <w:rStyle w:val="Hyperlink"/>
                <w:noProof/>
              </w:rPr>
              <w:t>8.1.3</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Chlordane Delisting in the Los Cerritos Channel</w:t>
            </w:r>
            <w:r w:rsidR="00287615">
              <w:rPr>
                <w:noProof/>
                <w:webHidden/>
              </w:rPr>
              <w:tab/>
            </w:r>
            <w:r w:rsidR="00287615">
              <w:rPr>
                <w:noProof/>
                <w:webHidden/>
              </w:rPr>
              <w:fldChar w:fldCharType="begin"/>
            </w:r>
            <w:r w:rsidR="00287615">
              <w:rPr>
                <w:noProof/>
                <w:webHidden/>
              </w:rPr>
              <w:instrText xml:space="preserve"> PAGEREF _Toc156483204 \h </w:instrText>
            </w:r>
            <w:r w:rsidR="00287615">
              <w:rPr>
                <w:noProof/>
                <w:webHidden/>
              </w:rPr>
            </w:r>
            <w:r w:rsidR="00287615">
              <w:rPr>
                <w:noProof/>
                <w:webHidden/>
              </w:rPr>
              <w:fldChar w:fldCharType="separate"/>
            </w:r>
            <w:r w:rsidR="00287615">
              <w:rPr>
                <w:noProof/>
                <w:webHidden/>
              </w:rPr>
              <w:t>124</w:t>
            </w:r>
            <w:r w:rsidR="00287615">
              <w:rPr>
                <w:noProof/>
                <w:webHidden/>
              </w:rPr>
              <w:fldChar w:fldCharType="end"/>
            </w:r>
          </w:hyperlink>
        </w:p>
        <w:p w14:paraId="142D45E5" w14:textId="42587A8E" w:rsidR="00287615" w:rsidRDefault="00316B5A">
          <w:pPr>
            <w:pStyle w:val="TOC3"/>
            <w:rPr>
              <w:rFonts w:asciiTheme="minorHAnsi" w:eastAsiaTheme="minorEastAsia" w:hAnsiTheme="minorHAnsi" w:cstheme="minorBidi"/>
              <w:noProof/>
              <w:kern w:val="2"/>
              <w:szCs w:val="24"/>
              <w14:ligatures w14:val="standardContextual"/>
            </w:rPr>
          </w:pPr>
          <w:hyperlink w:anchor="_Toc156483205" w:history="1">
            <w:r w:rsidR="00287615" w:rsidRPr="00734C9B">
              <w:rPr>
                <w:rStyle w:val="Hyperlink"/>
                <w:noProof/>
              </w:rPr>
              <w:t>8.1.4</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Data Assessed for Incorrect Beneficial Use</w:t>
            </w:r>
            <w:r w:rsidR="00287615">
              <w:rPr>
                <w:noProof/>
                <w:webHidden/>
              </w:rPr>
              <w:tab/>
            </w:r>
            <w:r w:rsidR="00287615">
              <w:rPr>
                <w:noProof/>
                <w:webHidden/>
              </w:rPr>
              <w:fldChar w:fldCharType="begin"/>
            </w:r>
            <w:r w:rsidR="00287615">
              <w:rPr>
                <w:noProof/>
                <w:webHidden/>
              </w:rPr>
              <w:instrText xml:space="preserve"> PAGEREF _Toc156483205 \h </w:instrText>
            </w:r>
            <w:r w:rsidR="00287615">
              <w:rPr>
                <w:noProof/>
                <w:webHidden/>
              </w:rPr>
            </w:r>
            <w:r w:rsidR="00287615">
              <w:rPr>
                <w:noProof/>
                <w:webHidden/>
              </w:rPr>
              <w:fldChar w:fldCharType="separate"/>
            </w:r>
            <w:r w:rsidR="00287615">
              <w:rPr>
                <w:noProof/>
                <w:webHidden/>
              </w:rPr>
              <w:t>125</w:t>
            </w:r>
            <w:r w:rsidR="00287615">
              <w:rPr>
                <w:noProof/>
                <w:webHidden/>
              </w:rPr>
              <w:fldChar w:fldCharType="end"/>
            </w:r>
          </w:hyperlink>
        </w:p>
        <w:p w14:paraId="27DF2CA2" w14:textId="2F0E720B" w:rsidR="00287615" w:rsidRDefault="00316B5A">
          <w:pPr>
            <w:pStyle w:val="TOC3"/>
            <w:rPr>
              <w:rFonts w:asciiTheme="minorHAnsi" w:eastAsiaTheme="minorEastAsia" w:hAnsiTheme="minorHAnsi" w:cstheme="minorBidi"/>
              <w:noProof/>
              <w:kern w:val="2"/>
              <w:szCs w:val="24"/>
              <w14:ligatures w14:val="standardContextual"/>
            </w:rPr>
          </w:pPr>
          <w:hyperlink w:anchor="_Toc156483206" w:history="1">
            <w:r w:rsidR="00287615" w:rsidRPr="00734C9B">
              <w:rPr>
                <w:rStyle w:val="Hyperlink"/>
                <w:noProof/>
              </w:rPr>
              <w:t>8.1.5</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Ammonia Reassessments</w:t>
            </w:r>
            <w:r w:rsidR="00287615">
              <w:rPr>
                <w:noProof/>
                <w:webHidden/>
              </w:rPr>
              <w:tab/>
            </w:r>
            <w:r w:rsidR="00287615">
              <w:rPr>
                <w:noProof/>
                <w:webHidden/>
              </w:rPr>
              <w:fldChar w:fldCharType="begin"/>
            </w:r>
            <w:r w:rsidR="00287615">
              <w:rPr>
                <w:noProof/>
                <w:webHidden/>
              </w:rPr>
              <w:instrText xml:space="preserve"> PAGEREF _Toc156483206 \h </w:instrText>
            </w:r>
            <w:r w:rsidR="00287615">
              <w:rPr>
                <w:noProof/>
                <w:webHidden/>
              </w:rPr>
            </w:r>
            <w:r w:rsidR="00287615">
              <w:rPr>
                <w:noProof/>
                <w:webHidden/>
              </w:rPr>
              <w:fldChar w:fldCharType="separate"/>
            </w:r>
            <w:r w:rsidR="00287615">
              <w:rPr>
                <w:noProof/>
                <w:webHidden/>
              </w:rPr>
              <w:t>127</w:t>
            </w:r>
            <w:r w:rsidR="00287615">
              <w:rPr>
                <w:noProof/>
                <w:webHidden/>
              </w:rPr>
              <w:fldChar w:fldCharType="end"/>
            </w:r>
          </w:hyperlink>
        </w:p>
        <w:p w14:paraId="37C01B28" w14:textId="07CB4485" w:rsidR="00287615" w:rsidRDefault="00316B5A">
          <w:pPr>
            <w:pStyle w:val="TOC3"/>
            <w:rPr>
              <w:rFonts w:asciiTheme="minorHAnsi" w:eastAsiaTheme="minorEastAsia" w:hAnsiTheme="minorHAnsi" w:cstheme="minorBidi"/>
              <w:noProof/>
              <w:kern w:val="2"/>
              <w:szCs w:val="24"/>
              <w14:ligatures w14:val="standardContextual"/>
            </w:rPr>
          </w:pPr>
          <w:hyperlink w:anchor="_Toc156483207" w:history="1">
            <w:r w:rsidR="00287615" w:rsidRPr="00734C9B">
              <w:rPr>
                <w:rStyle w:val="Hyperlink"/>
                <w:noProof/>
              </w:rPr>
              <w:t>8.1.6</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Coyote Creek Duplicate LOEs</w:t>
            </w:r>
            <w:r w:rsidR="00287615">
              <w:rPr>
                <w:noProof/>
                <w:webHidden/>
              </w:rPr>
              <w:tab/>
            </w:r>
            <w:r w:rsidR="00287615">
              <w:rPr>
                <w:noProof/>
                <w:webHidden/>
              </w:rPr>
              <w:fldChar w:fldCharType="begin"/>
            </w:r>
            <w:r w:rsidR="00287615">
              <w:rPr>
                <w:noProof/>
                <w:webHidden/>
              </w:rPr>
              <w:instrText xml:space="preserve"> PAGEREF _Toc156483207 \h </w:instrText>
            </w:r>
            <w:r w:rsidR="00287615">
              <w:rPr>
                <w:noProof/>
                <w:webHidden/>
              </w:rPr>
            </w:r>
            <w:r w:rsidR="00287615">
              <w:rPr>
                <w:noProof/>
                <w:webHidden/>
              </w:rPr>
              <w:fldChar w:fldCharType="separate"/>
            </w:r>
            <w:r w:rsidR="00287615">
              <w:rPr>
                <w:noProof/>
                <w:webHidden/>
              </w:rPr>
              <w:t>127</w:t>
            </w:r>
            <w:r w:rsidR="00287615">
              <w:rPr>
                <w:noProof/>
                <w:webHidden/>
              </w:rPr>
              <w:fldChar w:fldCharType="end"/>
            </w:r>
          </w:hyperlink>
        </w:p>
        <w:p w14:paraId="5FDE969F" w14:textId="5B6EDE57" w:rsidR="00287615" w:rsidRDefault="00316B5A">
          <w:pPr>
            <w:pStyle w:val="TOC2"/>
            <w:rPr>
              <w:rFonts w:asciiTheme="minorHAnsi" w:eastAsiaTheme="minorEastAsia" w:hAnsiTheme="minorHAnsi" w:cstheme="minorBidi"/>
              <w:noProof/>
              <w:kern w:val="2"/>
              <w:szCs w:val="24"/>
              <w14:ligatures w14:val="standardContextual"/>
            </w:rPr>
          </w:pPr>
          <w:hyperlink w:anchor="_Toc156483208" w:history="1">
            <w:r w:rsidR="00287615" w:rsidRPr="00734C9B">
              <w:rPr>
                <w:rStyle w:val="Hyperlink"/>
                <w:noProof/>
              </w:rPr>
              <w:t>8.2</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New Sources of Data</w:t>
            </w:r>
            <w:r w:rsidR="00287615">
              <w:rPr>
                <w:noProof/>
                <w:webHidden/>
              </w:rPr>
              <w:tab/>
            </w:r>
            <w:r w:rsidR="00287615">
              <w:rPr>
                <w:noProof/>
                <w:webHidden/>
              </w:rPr>
              <w:fldChar w:fldCharType="begin"/>
            </w:r>
            <w:r w:rsidR="00287615">
              <w:rPr>
                <w:noProof/>
                <w:webHidden/>
              </w:rPr>
              <w:instrText xml:space="preserve"> PAGEREF _Toc156483208 \h </w:instrText>
            </w:r>
            <w:r w:rsidR="00287615">
              <w:rPr>
                <w:noProof/>
                <w:webHidden/>
              </w:rPr>
            </w:r>
            <w:r w:rsidR="00287615">
              <w:rPr>
                <w:noProof/>
                <w:webHidden/>
              </w:rPr>
              <w:fldChar w:fldCharType="separate"/>
            </w:r>
            <w:r w:rsidR="00287615">
              <w:rPr>
                <w:noProof/>
                <w:webHidden/>
              </w:rPr>
              <w:t>128</w:t>
            </w:r>
            <w:r w:rsidR="00287615">
              <w:rPr>
                <w:noProof/>
                <w:webHidden/>
              </w:rPr>
              <w:fldChar w:fldCharType="end"/>
            </w:r>
          </w:hyperlink>
        </w:p>
        <w:p w14:paraId="7945460C" w14:textId="0600F2BE" w:rsidR="00287615" w:rsidRDefault="00316B5A">
          <w:pPr>
            <w:pStyle w:val="TOC2"/>
            <w:rPr>
              <w:rFonts w:asciiTheme="minorHAnsi" w:eastAsiaTheme="minorEastAsia" w:hAnsiTheme="minorHAnsi" w:cstheme="minorBidi"/>
              <w:noProof/>
              <w:kern w:val="2"/>
              <w:szCs w:val="24"/>
              <w14:ligatures w14:val="standardContextual"/>
            </w:rPr>
          </w:pPr>
          <w:hyperlink w:anchor="_Toc156483209" w:history="1">
            <w:r w:rsidR="00287615" w:rsidRPr="00734C9B">
              <w:rPr>
                <w:rStyle w:val="Hyperlink"/>
                <w:noProof/>
              </w:rPr>
              <w:t>8.3</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Los Angeles Region 303(d) List Recommendations</w:t>
            </w:r>
            <w:r w:rsidR="00287615">
              <w:rPr>
                <w:noProof/>
                <w:webHidden/>
              </w:rPr>
              <w:tab/>
            </w:r>
            <w:r w:rsidR="00287615">
              <w:rPr>
                <w:noProof/>
                <w:webHidden/>
              </w:rPr>
              <w:fldChar w:fldCharType="begin"/>
            </w:r>
            <w:r w:rsidR="00287615">
              <w:rPr>
                <w:noProof/>
                <w:webHidden/>
              </w:rPr>
              <w:instrText xml:space="preserve"> PAGEREF _Toc156483209 \h </w:instrText>
            </w:r>
            <w:r w:rsidR="00287615">
              <w:rPr>
                <w:noProof/>
                <w:webHidden/>
              </w:rPr>
            </w:r>
            <w:r w:rsidR="00287615">
              <w:rPr>
                <w:noProof/>
                <w:webHidden/>
              </w:rPr>
              <w:fldChar w:fldCharType="separate"/>
            </w:r>
            <w:r w:rsidR="00287615">
              <w:rPr>
                <w:noProof/>
                <w:webHidden/>
              </w:rPr>
              <w:t>128</w:t>
            </w:r>
            <w:r w:rsidR="00287615">
              <w:rPr>
                <w:noProof/>
                <w:webHidden/>
              </w:rPr>
              <w:fldChar w:fldCharType="end"/>
            </w:r>
          </w:hyperlink>
        </w:p>
        <w:p w14:paraId="719D36F6" w14:textId="24D4D922" w:rsidR="00287615" w:rsidRDefault="00316B5A">
          <w:pPr>
            <w:pStyle w:val="TOC3"/>
            <w:rPr>
              <w:rFonts w:asciiTheme="minorHAnsi" w:eastAsiaTheme="minorEastAsia" w:hAnsiTheme="minorHAnsi" w:cstheme="minorBidi"/>
              <w:noProof/>
              <w:kern w:val="2"/>
              <w:szCs w:val="24"/>
              <w14:ligatures w14:val="standardContextual"/>
            </w:rPr>
          </w:pPr>
          <w:hyperlink w:anchor="_Toc156483210" w:history="1">
            <w:r w:rsidR="00287615" w:rsidRPr="00734C9B">
              <w:rPr>
                <w:rStyle w:val="Hyperlink"/>
                <w:noProof/>
              </w:rPr>
              <w:t>8.3.1</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Los Angeles Scheduling and Efforts to Address Impaired Waters</w:t>
            </w:r>
            <w:r w:rsidR="00287615">
              <w:rPr>
                <w:noProof/>
                <w:webHidden/>
              </w:rPr>
              <w:tab/>
            </w:r>
            <w:r w:rsidR="00287615">
              <w:rPr>
                <w:noProof/>
                <w:webHidden/>
              </w:rPr>
              <w:fldChar w:fldCharType="begin"/>
            </w:r>
            <w:r w:rsidR="00287615">
              <w:rPr>
                <w:noProof/>
                <w:webHidden/>
              </w:rPr>
              <w:instrText xml:space="preserve"> PAGEREF _Toc156483210 \h </w:instrText>
            </w:r>
            <w:r w:rsidR="00287615">
              <w:rPr>
                <w:noProof/>
                <w:webHidden/>
              </w:rPr>
            </w:r>
            <w:r w:rsidR="00287615">
              <w:rPr>
                <w:noProof/>
                <w:webHidden/>
              </w:rPr>
              <w:fldChar w:fldCharType="separate"/>
            </w:r>
            <w:r w:rsidR="00287615">
              <w:rPr>
                <w:noProof/>
                <w:webHidden/>
              </w:rPr>
              <w:t>130</w:t>
            </w:r>
            <w:r w:rsidR="00287615">
              <w:rPr>
                <w:noProof/>
                <w:webHidden/>
              </w:rPr>
              <w:fldChar w:fldCharType="end"/>
            </w:r>
          </w:hyperlink>
        </w:p>
        <w:p w14:paraId="37527E45" w14:textId="55A1CA79" w:rsidR="00287615" w:rsidRDefault="00316B5A">
          <w:pPr>
            <w:pStyle w:val="TOC3"/>
            <w:rPr>
              <w:rFonts w:asciiTheme="minorHAnsi" w:eastAsiaTheme="minorEastAsia" w:hAnsiTheme="minorHAnsi" w:cstheme="minorBidi"/>
              <w:noProof/>
              <w:kern w:val="2"/>
              <w:szCs w:val="24"/>
              <w14:ligatures w14:val="standardContextual"/>
            </w:rPr>
          </w:pPr>
          <w:hyperlink w:anchor="_Toc156483211" w:history="1">
            <w:r w:rsidR="00287615" w:rsidRPr="00734C9B">
              <w:rPr>
                <w:rStyle w:val="Hyperlink"/>
                <w:noProof/>
              </w:rPr>
              <w:t>8.3.2</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Waterbodies and/or Pollutants Not Prioritized for TMDL Development</w:t>
            </w:r>
            <w:r w:rsidR="00287615">
              <w:rPr>
                <w:noProof/>
                <w:webHidden/>
              </w:rPr>
              <w:tab/>
            </w:r>
            <w:r w:rsidR="00287615">
              <w:rPr>
                <w:noProof/>
                <w:webHidden/>
              </w:rPr>
              <w:fldChar w:fldCharType="begin"/>
            </w:r>
            <w:r w:rsidR="00287615">
              <w:rPr>
                <w:noProof/>
                <w:webHidden/>
              </w:rPr>
              <w:instrText xml:space="preserve"> PAGEREF _Toc156483211 \h </w:instrText>
            </w:r>
            <w:r w:rsidR="00287615">
              <w:rPr>
                <w:noProof/>
                <w:webHidden/>
              </w:rPr>
            </w:r>
            <w:r w:rsidR="00287615">
              <w:rPr>
                <w:noProof/>
                <w:webHidden/>
              </w:rPr>
              <w:fldChar w:fldCharType="separate"/>
            </w:r>
            <w:r w:rsidR="00287615">
              <w:rPr>
                <w:noProof/>
                <w:webHidden/>
              </w:rPr>
              <w:t>131</w:t>
            </w:r>
            <w:r w:rsidR="00287615">
              <w:rPr>
                <w:noProof/>
                <w:webHidden/>
              </w:rPr>
              <w:fldChar w:fldCharType="end"/>
            </w:r>
          </w:hyperlink>
        </w:p>
        <w:p w14:paraId="72C2DD21" w14:textId="3E3328B8" w:rsidR="00287615" w:rsidRDefault="00316B5A" w:rsidP="00287615">
          <w:pPr>
            <w:pStyle w:val="TOC1"/>
            <w:rPr>
              <w:rFonts w:asciiTheme="minorHAnsi" w:eastAsiaTheme="minorEastAsia" w:hAnsiTheme="minorHAnsi" w:cstheme="minorBidi"/>
              <w:noProof/>
              <w:kern w:val="2"/>
              <w:szCs w:val="24"/>
              <w14:ligatures w14:val="standardContextual"/>
            </w:rPr>
          </w:pPr>
          <w:hyperlink w:anchor="_Toc156483212" w:history="1">
            <w:r w:rsidR="00287615" w:rsidRPr="00734C9B">
              <w:rPr>
                <w:rStyle w:val="Hyperlink"/>
                <w:noProof/>
              </w:rPr>
              <w:t>9</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Central Coast Region 303(d) List</w:t>
            </w:r>
            <w:r w:rsidR="00287615">
              <w:rPr>
                <w:noProof/>
                <w:webHidden/>
              </w:rPr>
              <w:tab/>
            </w:r>
            <w:r w:rsidR="00287615">
              <w:rPr>
                <w:noProof/>
                <w:webHidden/>
              </w:rPr>
              <w:fldChar w:fldCharType="begin"/>
            </w:r>
            <w:r w:rsidR="00287615">
              <w:rPr>
                <w:noProof/>
                <w:webHidden/>
              </w:rPr>
              <w:instrText xml:space="preserve"> PAGEREF _Toc156483212 \h </w:instrText>
            </w:r>
            <w:r w:rsidR="00287615">
              <w:rPr>
                <w:noProof/>
                <w:webHidden/>
              </w:rPr>
            </w:r>
            <w:r w:rsidR="00287615">
              <w:rPr>
                <w:noProof/>
                <w:webHidden/>
              </w:rPr>
              <w:fldChar w:fldCharType="separate"/>
            </w:r>
            <w:r w:rsidR="00287615">
              <w:rPr>
                <w:noProof/>
                <w:webHidden/>
              </w:rPr>
              <w:t>132</w:t>
            </w:r>
            <w:r w:rsidR="00287615">
              <w:rPr>
                <w:noProof/>
                <w:webHidden/>
              </w:rPr>
              <w:fldChar w:fldCharType="end"/>
            </w:r>
          </w:hyperlink>
        </w:p>
        <w:p w14:paraId="38AA2071" w14:textId="42CECF64" w:rsidR="00287615" w:rsidRDefault="00316B5A">
          <w:pPr>
            <w:pStyle w:val="TOC2"/>
            <w:rPr>
              <w:rFonts w:asciiTheme="minorHAnsi" w:eastAsiaTheme="minorEastAsia" w:hAnsiTheme="minorHAnsi" w:cstheme="minorBidi"/>
              <w:noProof/>
              <w:kern w:val="2"/>
              <w:szCs w:val="24"/>
              <w14:ligatures w14:val="standardContextual"/>
            </w:rPr>
          </w:pPr>
          <w:hyperlink w:anchor="_Toc156483213" w:history="1">
            <w:r w:rsidR="00287615" w:rsidRPr="00734C9B">
              <w:rPr>
                <w:rStyle w:val="Hyperlink"/>
                <w:noProof/>
              </w:rPr>
              <w:t>9.1</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Central Coast Region-specific Assessments</w:t>
            </w:r>
            <w:r w:rsidR="00287615">
              <w:rPr>
                <w:noProof/>
                <w:webHidden/>
              </w:rPr>
              <w:tab/>
            </w:r>
            <w:r w:rsidR="00287615">
              <w:rPr>
                <w:noProof/>
                <w:webHidden/>
              </w:rPr>
              <w:fldChar w:fldCharType="begin"/>
            </w:r>
            <w:r w:rsidR="00287615">
              <w:rPr>
                <w:noProof/>
                <w:webHidden/>
              </w:rPr>
              <w:instrText xml:space="preserve"> PAGEREF _Toc156483213 \h </w:instrText>
            </w:r>
            <w:r w:rsidR="00287615">
              <w:rPr>
                <w:noProof/>
                <w:webHidden/>
              </w:rPr>
            </w:r>
            <w:r w:rsidR="00287615">
              <w:rPr>
                <w:noProof/>
                <w:webHidden/>
              </w:rPr>
              <w:fldChar w:fldCharType="separate"/>
            </w:r>
            <w:r w:rsidR="00287615">
              <w:rPr>
                <w:noProof/>
                <w:webHidden/>
              </w:rPr>
              <w:t>132</w:t>
            </w:r>
            <w:r w:rsidR="00287615">
              <w:rPr>
                <w:noProof/>
                <w:webHidden/>
              </w:rPr>
              <w:fldChar w:fldCharType="end"/>
            </w:r>
          </w:hyperlink>
        </w:p>
        <w:p w14:paraId="71AB66CA" w14:textId="2E687435" w:rsidR="00287615" w:rsidRDefault="00316B5A">
          <w:pPr>
            <w:pStyle w:val="TOC3"/>
            <w:rPr>
              <w:rFonts w:asciiTheme="minorHAnsi" w:eastAsiaTheme="minorEastAsia" w:hAnsiTheme="minorHAnsi" w:cstheme="minorBidi"/>
              <w:noProof/>
              <w:kern w:val="2"/>
              <w:szCs w:val="24"/>
              <w14:ligatures w14:val="standardContextual"/>
            </w:rPr>
          </w:pPr>
          <w:hyperlink w:anchor="_Toc156483214" w:history="1">
            <w:r w:rsidR="00287615" w:rsidRPr="00734C9B">
              <w:rPr>
                <w:rStyle w:val="Hyperlink"/>
                <w:noProof/>
              </w:rPr>
              <w:t>9.1.1</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Central Coast Long-term Environmental Assessment Network Data Inclusion</w:t>
            </w:r>
            <w:r w:rsidR="00287615">
              <w:rPr>
                <w:noProof/>
                <w:webHidden/>
              </w:rPr>
              <w:tab/>
            </w:r>
            <w:r w:rsidR="00287615">
              <w:rPr>
                <w:noProof/>
                <w:webHidden/>
              </w:rPr>
              <w:fldChar w:fldCharType="begin"/>
            </w:r>
            <w:r w:rsidR="00287615">
              <w:rPr>
                <w:noProof/>
                <w:webHidden/>
              </w:rPr>
              <w:instrText xml:space="preserve"> PAGEREF _Toc156483214 \h </w:instrText>
            </w:r>
            <w:r w:rsidR="00287615">
              <w:rPr>
                <w:noProof/>
                <w:webHidden/>
              </w:rPr>
            </w:r>
            <w:r w:rsidR="00287615">
              <w:rPr>
                <w:noProof/>
                <w:webHidden/>
              </w:rPr>
              <w:fldChar w:fldCharType="separate"/>
            </w:r>
            <w:r w:rsidR="00287615">
              <w:rPr>
                <w:noProof/>
                <w:webHidden/>
              </w:rPr>
              <w:t>132</w:t>
            </w:r>
            <w:r w:rsidR="00287615">
              <w:rPr>
                <w:noProof/>
                <w:webHidden/>
              </w:rPr>
              <w:fldChar w:fldCharType="end"/>
            </w:r>
          </w:hyperlink>
        </w:p>
        <w:p w14:paraId="5793481F" w14:textId="5D843D8F" w:rsidR="00287615" w:rsidRDefault="00316B5A">
          <w:pPr>
            <w:pStyle w:val="TOC3"/>
            <w:rPr>
              <w:rFonts w:asciiTheme="minorHAnsi" w:eastAsiaTheme="minorEastAsia" w:hAnsiTheme="minorHAnsi" w:cstheme="minorBidi"/>
              <w:noProof/>
              <w:kern w:val="2"/>
              <w:szCs w:val="24"/>
              <w14:ligatures w14:val="standardContextual"/>
            </w:rPr>
          </w:pPr>
          <w:hyperlink w:anchor="_Toc156483215" w:history="1">
            <w:r w:rsidR="00287615" w:rsidRPr="00734C9B">
              <w:rPr>
                <w:rStyle w:val="Hyperlink"/>
                <w:noProof/>
              </w:rPr>
              <w:t>9.1.2</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Toxicity Data Inclusion</w:t>
            </w:r>
            <w:r w:rsidR="00287615">
              <w:rPr>
                <w:noProof/>
                <w:webHidden/>
              </w:rPr>
              <w:tab/>
            </w:r>
            <w:r w:rsidR="00287615">
              <w:rPr>
                <w:noProof/>
                <w:webHidden/>
              </w:rPr>
              <w:fldChar w:fldCharType="begin"/>
            </w:r>
            <w:r w:rsidR="00287615">
              <w:rPr>
                <w:noProof/>
                <w:webHidden/>
              </w:rPr>
              <w:instrText xml:space="preserve"> PAGEREF _Toc156483215 \h </w:instrText>
            </w:r>
            <w:r w:rsidR="00287615">
              <w:rPr>
                <w:noProof/>
                <w:webHidden/>
              </w:rPr>
            </w:r>
            <w:r w:rsidR="00287615">
              <w:rPr>
                <w:noProof/>
                <w:webHidden/>
              </w:rPr>
              <w:fldChar w:fldCharType="separate"/>
            </w:r>
            <w:r w:rsidR="00287615">
              <w:rPr>
                <w:noProof/>
                <w:webHidden/>
              </w:rPr>
              <w:t>133</w:t>
            </w:r>
            <w:r w:rsidR="00287615">
              <w:rPr>
                <w:noProof/>
                <w:webHidden/>
              </w:rPr>
              <w:fldChar w:fldCharType="end"/>
            </w:r>
          </w:hyperlink>
        </w:p>
        <w:p w14:paraId="4842A71A" w14:textId="272222A8" w:rsidR="00287615" w:rsidRDefault="00316B5A">
          <w:pPr>
            <w:pStyle w:val="TOC3"/>
            <w:rPr>
              <w:rFonts w:asciiTheme="minorHAnsi" w:eastAsiaTheme="minorEastAsia" w:hAnsiTheme="minorHAnsi" w:cstheme="minorBidi"/>
              <w:noProof/>
              <w:kern w:val="2"/>
              <w:szCs w:val="24"/>
              <w14:ligatures w14:val="standardContextual"/>
            </w:rPr>
          </w:pPr>
          <w:hyperlink w:anchor="_Toc156483216" w:history="1">
            <w:r w:rsidR="00287615" w:rsidRPr="00734C9B">
              <w:rPr>
                <w:rStyle w:val="Hyperlink"/>
                <w:noProof/>
              </w:rPr>
              <w:t>9.1.3</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Cyanotoxin Data Inclusion</w:t>
            </w:r>
            <w:r w:rsidR="00287615">
              <w:rPr>
                <w:noProof/>
                <w:webHidden/>
              </w:rPr>
              <w:tab/>
            </w:r>
            <w:r w:rsidR="00287615">
              <w:rPr>
                <w:noProof/>
                <w:webHidden/>
              </w:rPr>
              <w:fldChar w:fldCharType="begin"/>
            </w:r>
            <w:r w:rsidR="00287615">
              <w:rPr>
                <w:noProof/>
                <w:webHidden/>
              </w:rPr>
              <w:instrText xml:space="preserve"> PAGEREF _Toc156483216 \h </w:instrText>
            </w:r>
            <w:r w:rsidR="00287615">
              <w:rPr>
                <w:noProof/>
                <w:webHidden/>
              </w:rPr>
            </w:r>
            <w:r w:rsidR="00287615">
              <w:rPr>
                <w:noProof/>
                <w:webHidden/>
              </w:rPr>
              <w:fldChar w:fldCharType="separate"/>
            </w:r>
            <w:r w:rsidR="00287615">
              <w:rPr>
                <w:noProof/>
                <w:webHidden/>
              </w:rPr>
              <w:t>133</w:t>
            </w:r>
            <w:r w:rsidR="00287615">
              <w:rPr>
                <w:noProof/>
                <w:webHidden/>
              </w:rPr>
              <w:fldChar w:fldCharType="end"/>
            </w:r>
          </w:hyperlink>
        </w:p>
        <w:p w14:paraId="4011621E" w14:textId="35440BC7" w:rsidR="00287615" w:rsidRDefault="00316B5A">
          <w:pPr>
            <w:pStyle w:val="TOC3"/>
            <w:rPr>
              <w:rFonts w:asciiTheme="minorHAnsi" w:eastAsiaTheme="minorEastAsia" w:hAnsiTheme="minorHAnsi" w:cstheme="minorBidi"/>
              <w:noProof/>
              <w:kern w:val="2"/>
              <w:szCs w:val="24"/>
              <w14:ligatures w14:val="standardContextual"/>
            </w:rPr>
          </w:pPr>
          <w:hyperlink w:anchor="_Toc156483217" w:history="1">
            <w:r w:rsidR="00287615" w:rsidRPr="00734C9B">
              <w:rPr>
                <w:rStyle w:val="Hyperlink"/>
                <w:noProof/>
              </w:rPr>
              <w:t>9.1.4</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San Luis Obispo Creek Estuary Enterococcus Data Inclusion</w:t>
            </w:r>
            <w:r w:rsidR="00287615">
              <w:rPr>
                <w:noProof/>
                <w:webHidden/>
              </w:rPr>
              <w:tab/>
            </w:r>
            <w:r w:rsidR="00287615">
              <w:rPr>
                <w:noProof/>
                <w:webHidden/>
              </w:rPr>
              <w:fldChar w:fldCharType="begin"/>
            </w:r>
            <w:r w:rsidR="00287615">
              <w:rPr>
                <w:noProof/>
                <w:webHidden/>
              </w:rPr>
              <w:instrText xml:space="preserve"> PAGEREF _Toc156483217 \h </w:instrText>
            </w:r>
            <w:r w:rsidR="00287615">
              <w:rPr>
                <w:noProof/>
                <w:webHidden/>
              </w:rPr>
            </w:r>
            <w:r w:rsidR="00287615">
              <w:rPr>
                <w:noProof/>
                <w:webHidden/>
              </w:rPr>
              <w:fldChar w:fldCharType="separate"/>
            </w:r>
            <w:r w:rsidR="00287615">
              <w:rPr>
                <w:noProof/>
                <w:webHidden/>
              </w:rPr>
              <w:t>133</w:t>
            </w:r>
            <w:r w:rsidR="00287615">
              <w:rPr>
                <w:noProof/>
                <w:webHidden/>
              </w:rPr>
              <w:fldChar w:fldCharType="end"/>
            </w:r>
          </w:hyperlink>
        </w:p>
        <w:p w14:paraId="75EDF249" w14:textId="7D8FE791" w:rsidR="00287615" w:rsidRDefault="00316B5A">
          <w:pPr>
            <w:pStyle w:val="TOC3"/>
            <w:rPr>
              <w:rFonts w:asciiTheme="minorHAnsi" w:eastAsiaTheme="minorEastAsia" w:hAnsiTheme="minorHAnsi" w:cstheme="minorBidi"/>
              <w:noProof/>
              <w:kern w:val="2"/>
              <w:szCs w:val="24"/>
              <w14:ligatures w14:val="standardContextual"/>
            </w:rPr>
          </w:pPr>
          <w:hyperlink w:anchor="_Toc156483218" w:history="1">
            <w:r w:rsidR="00287615" w:rsidRPr="00734C9B">
              <w:rPr>
                <w:rStyle w:val="Hyperlink"/>
                <w:noProof/>
              </w:rPr>
              <w:t>9.1.5</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Aluminum Data Reassessment</w:t>
            </w:r>
            <w:r w:rsidR="00287615">
              <w:rPr>
                <w:noProof/>
                <w:webHidden/>
              </w:rPr>
              <w:tab/>
            </w:r>
            <w:r w:rsidR="00287615">
              <w:rPr>
                <w:noProof/>
                <w:webHidden/>
              </w:rPr>
              <w:fldChar w:fldCharType="begin"/>
            </w:r>
            <w:r w:rsidR="00287615">
              <w:rPr>
                <w:noProof/>
                <w:webHidden/>
              </w:rPr>
              <w:instrText xml:space="preserve"> PAGEREF _Toc156483218 \h </w:instrText>
            </w:r>
            <w:r w:rsidR="00287615">
              <w:rPr>
                <w:noProof/>
                <w:webHidden/>
              </w:rPr>
            </w:r>
            <w:r w:rsidR="00287615">
              <w:rPr>
                <w:noProof/>
                <w:webHidden/>
              </w:rPr>
              <w:fldChar w:fldCharType="separate"/>
            </w:r>
            <w:r w:rsidR="00287615">
              <w:rPr>
                <w:noProof/>
                <w:webHidden/>
              </w:rPr>
              <w:t>133</w:t>
            </w:r>
            <w:r w:rsidR="00287615">
              <w:rPr>
                <w:noProof/>
                <w:webHidden/>
              </w:rPr>
              <w:fldChar w:fldCharType="end"/>
            </w:r>
          </w:hyperlink>
        </w:p>
        <w:p w14:paraId="4474CF1C" w14:textId="212E3970" w:rsidR="00287615" w:rsidRDefault="00316B5A">
          <w:pPr>
            <w:pStyle w:val="TOC3"/>
            <w:rPr>
              <w:rFonts w:asciiTheme="minorHAnsi" w:eastAsiaTheme="minorEastAsia" w:hAnsiTheme="minorHAnsi" w:cstheme="minorBidi"/>
              <w:noProof/>
              <w:kern w:val="2"/>
              <w:szCs w:val="24"/>
              <w14:ligatures w14:val="standardContextual"/>
            </w:rPr>
          </w:pPr>
          <w:hyperlink w:anchor="_Toc156483219" w:history="1">
            <w:r w:rsidR="00287615" w:rsidRPr="00734C9B">
              <w:rPr>
                <w:rStyle w:val="Hyperlink"/>
                <w:noProof/>
              </w:rPr>
              <w:t>9.1.6</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Pesticide Data Reassessment</w:t>
            </w:r>
            <w:r w:rsidR="00287615">
              <w:rPr>
                <w:noProof/>
                <w:webHidden/>
              </w:rPr>
              <w:tab/>
            </w:r>
            <w:r w:rsidR="00287615">
              <w:rPr>
                <w:noProof/>
                <w:webHidden/>
              </w:rPr>
              <w:fldChar w:fldCharType="begin"/>
            </w:r>
            <w:r w:rsidR="00287615">
              <w:rPr>
                <w:noProof/>
                <w:webHidden/>
              </w:rPr>
              <w:instrText xml:space="preserve"> PAGEREF _Toc156483219 \h </w:instrText>
            </w:r>
            <w:r w:rsidR="00287615">
              <w:rPr>
                <w:noProof/>
                <w:webHidden/>
              </w:rPr>
            </w:r>
            <w:r w:rsidR="00287615">
              <w:rPr>
                <w:noProof/>
                <w:webHidden/>
              </w:rPr>
              <w:fldChar w:fldCharType="separate"/>
            </w:r>
            <w:r w:rsidR="00287615">
              <w:rPr>
                <w:noProof/>
                <w:webHidden/>
              </w:rPr>
              <w:t>134</w:t>
            </w:r>
            <w:r w:rsidR="00287615">
              <w:rPr>
                <w:noProof/>
                <w:webHidden/>
              </w:rPr>
              <w:fldChar w:fldCharType="end"/>
            </w:r>
          </w:hyperlink>
        </w:p>
        <w:p w14:paraId="503A30EC" w14:textId="733D4DFD" w:rsidR="00287615" w:rsidRDefault="00316B5A">
          <w:pPr>
            <w:pStyle w:val="TOC3"/>
            <w:rPr>
              <w:rFonts w:asciiTheme="minorHAnsi" w:eastAsiaTheme="minorEastAsia" w:hAnsiTheme="minorHAnsi" w:cstheme="minorBidi"/>
              <w:noProof/>
              <w:kern w:val="2"/>
              <w:szCs w:val="24"/>
              <w14:ligatures w14:val="standardContextual"/>
            </w:rPr>
          </w:pPr>
          <w:hyperlink w:anchor="_Toc156483220" w:history="1">
            <w:r w:rsidR="00287615" w:rsidRPr="00734C9B">
              <w:rPr>
                <w:rStyle w:val="Hyperlink"/>
                <w:noProof/>
              </w:rPr>
              <w:t>9.1.7</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Correction to 2020-2022 California Integrated Report</w:t>
            </w:r>
            <w:r w:rsidR="00287615">
              <w:rPr>
                <w:noProof/>
                <w:webHidden/>
              </w:rPr>
              <w:tab/>
            </w:r>
            <w:r w:rsidR="00287615">
              <w:rPr>
                <w:noProof/>
                <w:webHidden/>
              </w:rPr>
              <w:fldChar w:fldCharType="begin"/>
            </w:r>
            <w:r w:rsidR="00287615">
              <w:rPr>
                <w:noProof/>
                <w:webHidden/>
              </w:rPr>
              <w:instrText xml:space="preserve"> PAGEREF _Toc156483220 \h </w:instrText>
            </w:r>
            <w:r w:rsidR="00287615">
              <w:rPr>
                <w:noProof/>
                <w:webHidden/>
              </w:rPr>
            </w:r>
            <w:r w:rsidR="00287615">
              <w:rPr>
                <w:noProof/>
                <w:webHidden/>
              </w:rPr>
              <w:fldChar w:fldCharType="separate"/>
            </w:r>
            <w:r w:rsidR="00287615">
              <w:rPr>
                <w:noProof/>
                <w:webHidden/>
              </w:rPr>
              <w:t>134</w:t>
            </w:r>
            <w:r w:rsidR="00287615">
              <w:rPr>
                <w:noProof/>
                <w:webHidden/>
              </w:rPr>
              <w:fldChar w:fldCharType="end"/>
            </w:r>
          </w:hyperlink>
        </w:p>
        <w:p w14:paraId="6373C013" w14:textId="72CCC436" w:rsidR="00287615" w:rsidRDefault="00316B5A">
          <w:pPr>
            <w:pStyle w:val="TOC3"/>
            <w:rPr>
              <w:rFonts w:asciiTheme="minorHAnsi" w:eastAsiaTheme="minorEastAsia" w:hAnsiTheme="minorHAnsi" w:cstheme="minorBidi"/>
              <w:noProof/>
              <w:kern w:val="2"/>
              <w:szCs w:val="24"/>
              <w14:ligatures w14:val="standardContextual"/>
            </w:rPr>
          </w:pPr>
          <w:hyperlink w:anchor="_Toc156483221" w:history="1">
            <w:r w:rsidR="00287615" w:rsidRPr="00734C9B">
              <w:rPr>
                <w:rStyle w:val="Hyperlink"/>
                <w:noProof/>
              </w:rPr>
              <w:t>9.1.8</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Mapping Changes</w:t>
            </w:r>
            <w:r w:rsidR="00287615">
              <w:rPr>
                <w:noProof/>
                <w:webHidden/>
              </w:rPr>
              <w:tab/>
            </w:r>
            <w:r w:rsidR="00287615">
              <w:rPr>
                <w:noProof/>
                <w:webHidden/>
              </w:rPr>
              <w:fldChar w:fldCharType="begin"/>
            </w:r>
            <w:r w:rsidR="00287615">
              <w:rPr>
                <w:noProof/>
                <w:webHidden/>
              </w:rPr>
              <w:instrText xml:space="preserve"> PAGEREF _Toc156483221 \h </w:instrText>
            </w:r>
            <w:r w:rsidR="00287615">
              <w:rPr>
                <w:noProof/>
                <w:webHidden/>
              </w:rPr>
            </w:r>
            <w:r w:rsidR="00287615">
              <w:rPr>
                <w:noProof/>
                <w:webHidden/>
              </w:rPr>
              <w:fldChar w:fldCharType="separate"/>
            </w:r>
            <w:r w:rsidR="00287615">
              <w:rPr>
                <w:noProof/>
                <w:webHidden/>
              </w:rPr>
              <w:t>134</w:t>
            </w:r>
            <w:r w:rsidR="00287615">
              <w:rPr>
                <w:noProof/>
                <w:webHidden/>
              </w:rPr>
              <w:fldChar w:fldCharType="end"/>
            </w:r>
          </w:hyperlink>
        </w:p>
        <w:p w14:paraId="6A9C79C8" w14:textId="439FE075" w:rsidR="00287615" w:rsidRDefault="00316B5A">
          <w:pPr>
            <w:pStyle w:val="TOC2"/>
            <w:rPr>
              <w:rFonts w:asciiTheme="minorHAnsi" w:eastAsiaTheme="minorEastAsia" w:hAnsiTheme="minorHAnsi" w:cstheme="minorBidi"/>
              <w:noProof/>
              <w:kern w:val="2"/>
              <w:szCs w:val="24"/>
              <w14:ligatures w14:val="standardContextual"/>
            </w:rPr>
          </w:pPr>
          <w:hyperlink w:anchor="_Toc156483222" w:history="1">
            <w:r w:rsidR="00287615" w:rsidRPr="00734C9B">
              <w:rPr>
                <w:rStyle w:val="Hyperlink"/>
                <w:noProof/>
              </w:rPr>
              <w:t>9.2</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Central Coast Region 303(d) List Recommendations</w:t>
            </w:r>
            <w:r w:rsidR="00287615">
              <w:rPr>
                <w:noProof/>
                <w:webHidden/>
              </w:rPr>
              <w:tab/>
            </w:r>
            <w:r w:rsidR="00287615">
              <w:rPr>
                <w:noProof/>
                <w:webHidden/>
              </w:rPr>
              <w:fldChar w:fldCharType="begin"/>
            </w:r>
            <w:r w:rsidR="00287615">
              <w:rPr>
                <w:noProof/>
                <w:webHidden/>
              </w:rPr>
              <w:instrText xml:space="preserve"> PAGEREF _Toc156483222 \h </w:instrText>
            </w:r>
            <w:r w:rsidR="00287615">
              <w:rPr>
                <w:noProof/>
                <w:webHidden/>
              </w:rPr>
            </w:r>
            <w:r w:rsidR="00287615">
              <w:rPr>
                <w:noProof/>
                <w:webHidden/>
              </w:rPr>
              <w:fldChar w:fldCharType="separate"/>
            </w:r>
            <w:r w:rsidR="00287615">
              <w:rPr>
                <w:noProof/>
                <w:webHidden/>
              </w:rPr>
              <w:t>135</w:t>
            </w:r>
            <w:r w:rsidR="00287615">
              <w:rPr>
                <w:noProof/>
                <w:webHidden/>
              </w:rPr>
              <w:fldChar w:fldCharType="end"/>
            </w:r>
          </w:hyperlink>
        </w:p>
        <w:p w14:paraId="0FF8E88B" w14:textId="29328286" w:rsidR="00287615" w:rsidRDefault="00316B5A">
          <w:pPr>
            <w:pStyle w:val="TOC3"/>
            <w:rPr>
              <w:rFonts w:asciiTheme="minorHAnsi" w:eastAsiaTheme="minorEastAsia" w:hAnsiTheme="minorHAnsi" w:cstheme="minorBidi"/>
              <w:noProof/>
              <w:kern w:val="2"/>
              <w:szCs w:val="24"/>
              <w14:ligatures w14:val="standardContextual"/>
            </w:rPr>
          </w:pPr>
          <w:hyperlink w:anchor="_Toc156483223" w:history="1">
            <w:r w:rsidR="00287615" w:rsidRPr="00734C9B">
              <w:rPr>
                <w:rStyle w:val="Hyperlink"/>
                <w:noProof/>
              </w:rPr>
              <w:t>9.2.1</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Central Coast Scheduling of TMDLs and Other Efforts to Address Impaired Waters</w:t>
            </w:r>
            <w:r w:rsidR="00287615">
              <w:rPr>
                <w:noProof/>
                <w:webHidden/>
              </w:rPr>
              <w:tab/>
            </w:r>
            <w:r w:rsidR="00287615">
              <w:rPr>
                <w:noProof/>
                <w:webHidden/>
              </w:rPr>
              <w:tab/>
            </w:r>
            <w:r w:rsidR="00287615">
              <w:rPr>
                <w:noProof/>
                <w:webHidden/>
              </w:rPr>
              <w:fldChar w:fldCharType="begin"/>
            </w:r>
            <w:r w:rsidR="00287615">
              <w:rPr>
                <w:noProof/>
                <w:webHidden/>
              </w:rPr>
              <w:instrText xml:space="preserve"> PAGEREF _Toc156483223 \h </w:instrText>
            </w:r>
            <w:r w:rsidR="00287615">
              <w:rPr>
                <w:noProof/>
                <w:webHidden/>
              </w:rPr>
            </w:r>
            <w:r w:rsidR="00287615">
              <w:rPr>
                <w:noProof/>
                <w:webHidden/>
              </w:rPr>
              <w:fldChar w:fldCharType="separate"/>
            </w:r>
            <w:r w:rsidR="00287615">
              <w:rPr>
                <w:noProof/>
                <w:webHidden/>
              </w:rPr>
              <w:t>136</w:t>
            </w:r>
            <w:r w:rsidR="00287615">
              <w:rPr>
                <w:noProof/>
                <w:webHidden/>
              </w:rPr>
              <w:fldChar w:fldCharType="end"/>
            </w:r>
          </w:hyperlink>
        </w:p>
        <w:p w14:paraId="5AFDCBC6" w14:textId="6446BA5E" w:rsidR="00287615" w:rsidRDefault="00316B5A" w:rsidP="00287615">
          <w:pPr>
            <w:pStyle w:val="TOC1"/>
            <w:rPr>
              <w:rFonts w:asciiTheme="minorHAnsi" w:eastAsiaTheme="minorEastAsia" w:hAnsiTheme="minorHAnsi" w:cstheme="minorBidi"/>
              <w:noProof/>
              <w:kern w:val="2"/>
              <w:szCs w:val="24"/>
              <w14:ligatures w14:val="standardContextual"/>
            </w:rPr>
          </w:pPr>
          <w:hyperlink w:anchor="_Toc156483224" w:history="1">
            <w:r w:rsidR="00287615" w:rsidRPr="00734C9B">
              <w:rPr>
                <w:rStyle w:val="Hyperlink"/>
                <w:noProof/>
              </w:rPr>
              <w:t>10</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San Diego Region 303(d) List</w:t>
            </w:r>
            <w:r w:rsidR="00287615">
              <w:rPr>
                <w:noProof/>
                <w:webHidden/>
              </w:rPr>
              <w:tab/>
            </w:r>
            <w:r w:rsidR="00287615">
              <w:rPr>
                <w:noProof/>
                <w:webHidden/>
              </w:rPr>
              <w:fldChar w:fldCharType="begin"/>
            </w:r>
            <w:r w:rsidR="00287615">
              <w:rPr>
                <w:noProof/>
                <w:webHidden/>
              </w:rPr>
              <w:instrText xml:space="preserve"> PAGEREF _Toc156483224 \h </w:instrText>
            </w:r>
            <w:r w:rsidR="00287615">
              <w:rPr>
                <w:noProof/>
                <w:webHidden/>
              </w:rPr>
            </w:r>
            <w:r w:rsidR="00287615">
              <w:rPr>
                <w:noProof/>
                <w:webHidden/>
              </w:rPr>
              <w:fldChar w:fldCharType="separate"/>
            </w:r>
            <w:r w:rsidR="00287615">
              <w:rPr>
                <w:noProof/>
                <w:webHidden/>
              </w:rPr>
              <w:t>136</w:t>
            </w:r>
            <w:r w:rsidR="00287615">
              <w:rPr>
                <w:noProof/>
                <w:webHidden/>
              </w:rPr>
              <w:fldChar w:fldCharType="end"/>
            </w:r>
          </w:hyperlink>
        </w:p>
        <w:p w14:paraId="557F5C5F" w14:textId="50FA2FEF" w:rsidR="00287615" w:rsidRDefault="00316B5A">
          <w:pPr>
            <w:pStyle w:val="TOC2"/>
            <w:rPr>
              <w:rFonts w:asciiTheme="minorHAnsi" w:eastAsiaTheme="minorEastAsia" w:hAnsiTheme="minorHAnsi" w:cstheme="minorBidi"/>
              <w:noProof/>
              <w:kern w:val="2"/>
              <w:szCs w:val="24"/>
              <w14:ligatures w14:val="standardContextual"/>
            </w:rPr>
          </w:pPr>
          <w:hyperlink w:anchor="_Toc156483225" w:history="1">
            <w:r w:rsidR="00287615" w:rsidRPr="00734C9B">
              <w:rPr>
                <w:rStyle w:val="Hyperlink"/>
                <w:noProof/>
              </w:rPr>
              <w:t>10.1</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San Diego Region-Specific Assessments</w:t>
            </w:r>
            <w:r w:rsidR="00287615">
              <w:rPr>
                <w:noProof/>
                <w:webHidden/>
              </w:rPr>
              <w:tab/>
            </w:r>
            <w:r w:rsidR="00287615">
              <w:rPr>
                <w:noProof/>
                <w:webHidden/>
              </w:rPr>
              <w:fldChar w:fldCharType="begin"/>
            </w:r>
            <w:r w:rsidR="00287615">
              <w:rPr>
                <w:noProof/>
                <w:webHidden/>
              </w:rPr>
              <w:instrText xml:space="preserve"> PAGEREF _Toc156483225 \h </w:instrText>
            </w:r>
            <w:r w:rsidR="00287615">
              <w:rPr>
                <w:noProof/>
                <w:webHidden/>
              </w:rPr>
            </w:r>
            <w:r w:rsidR="00287615">
              <w:rPr>
                <w:noProof/>
                <w:webHidden/>
              </w:rPr>
              <w:fldChar w:fldCharType="separate"/>
            </w:r>
            <w:r w:rsidR="00287615">
              <w:rPr>
                <w:noProof/>
                <w:webHidden/>
              </w:rPr>
              <w:t>137</w:t>
            </w:r>
            <w:r w:rsidR="00287615">
              <w:rPr>
                <w:noProof/>
                <w:webHidden/>
              </w:rPr>
              <w:fldChar w:fldCharType="end"/>
            </w:r>
          </w:hyperlink>
        </w:p>
        <w:p w14:paraId="12078281" w14:textId="2A014056" w:rsidR="00287615" w:rsidRDefault="00316B5A">
          <w:pPr>
            <w:pStyle w:val="TOC3"/>
            <w:rPr>
              <w:rFonts w:asciiTheme="minorHAnsi" w:eastAsiaTheme="minorEastAsia" w:hAnsiTheme="minorHAnsi" w:cstheme="minorBidi"/>
              <w:noProof/>
              <w:kern w:val="2"/>
              <w:szCs w:val="24"/>
              <w14:ligatures w14:val="standardContextual"/>
            </w:rPr>
          </w:pPr>
          <w:hyperlink w:anchor="_Toc156483226" w:history="1">
            <w:r w:rsidR="00287615" w:rsidRPr="00734C9B">
              <w:rPr>
                <w:rStyle w:val="Hyperlink"/>
                <w:noProof/>
              </w:rPr>
              <w:t>10.1.1</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Data Corrections</w:t>
            </w:r>
            <w:r w:rsidR="00287615">
              <w:rPr>
                <w:noProof/>
                <w:webHidden/>
              </w:rPr>
              <w:tab/>
            </w:r>
            <w:r w:rsidR="00287615">
              <w:rPr>
                <w:noProof/>
                <w:webHidden/>
              </w:rPr>
              <w:fldChar w:fldCharType="begin"/>
            </w:r>
            <w:r w:rsidR="00287615">
              <w:rPr>
                <w:noProof/>
                <w:webHidden/>
              </w:rPr>
              <w:instrText xml:space="preserve"> PAGEREF _Toc156483226 \h </w:instrText>
            </w:r>
            <w:r w:rsidR="00287615">
              <w:rPr>
                <w:noProof/>
                <w:webHidden/>
              </w:rPr>
            </w:r>
            <w:r w:rsidR="00287615">
              <w:rPr>
                <w:noProof/>
                <w:webHidden/>
              </w:rPr>
              <w:fldChar w:fldCharType="separate"/>
            </w:r>
            <w:r w:rsidR="00287615">
              <w:rPr>
                <w:noProof/>
                <w:webHidden/>
              </w:rPr>
              <w:t>137</w:t>
            </w:r>
            <w:r w:rsidR="00287615">
              <w:rPr>
                <w:noProof/>
                <w:webHidden/>
              </w:rPr>
              <w:fldChar w:fldCharType="end"/>
            </w:r>
          </w:hyperlink>
        </w:p>
        <w:p w14:paraId="4526481C" w14:textId="7E51093A" w:rsidR="00287615" w:rsidRDefault="00316B5A">
          <w:pPr>
            <w:pStyle w:val="TOC3"/>
            <w:rPr>
              <w:rFonts w:asciiTheme="minorHAnsi" w:eastAsiaTheme="minorEastAsia" w:hAnsiTheme="minorHAnsi" w:cstheme="minorBidi"/>
              <w:noProof/>
              <w:kern w:val="2"/>
              <w:szCs w:val="24"/>
              <w14:ligatures w14:val="standardContextual"/>
            </w:rPr>
          </w:pPr>
          <w:hyperlink w:anchor="_Toc156483227" w:history="1">
            <w:r w:rsidR="00287615" w:rsidRPr="00734C9B">
              <w:rPr>
                <w:rStyle w:val="Hyperlink"/>
                <w:noProof/>
              </w:rPr>
              <w:t>10.1.2</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Mapping Corrections and Adjustments</w:t>
            </w:r>
            <w:r w:rsidR="00287615">
              <w:rPr>
                <w:noProof/>
                <w:webHidden/>
              </w:rPr>
              <w:tab/>
            </w:r>
            <w:r w:rsidR="00287615">
              <w:rPr>
                <w:noProof/>
                <w:webHidden/>
              </w:rPr>
              <w:fldChar w:fldCharType="begin"/>
            </w:r>
            <w:r w:rsidR="00287615">
              <w:rPr>
                <w:noProof/>
                <w:webHidden/>
              </w:rPr>
              <w:instrText xml:space="preserve"> PAGEREF _Toc156483227 \h </w:instrText>
            </w:r>
            <w:r w:rsidR="00287615">
              <w:rPr>
                <w:noProof/>
                <w:webHidden/>
              </w:rPr>
            </w:r>
            <w:r w:rsidR="00287615">
              <w:rPr>
                <w:noProof/>
                <w:webHidden/>
              </w:rPr>
              <w:fldChar w:fldCharType="separate"/>
            </w:r>
            <w:r w:rsidR="00287615">
              <w:rPr>
                <w:noProof/>
                <w:webHidden/>
              </w:rPr>
              <w:t>137</w:t>
            </w:r>
            <w:r w:rsidR="00287615">
              <w:rPr>
                <w:noProof/>
                <w:webHidden/>
              </w:rPr>
              <w:fldChar w:fldCharType="end"/>
            </w:r>
          </w:hyperlink>
        </w:p>
        <w:p w14:paraId="68A92B51" w14:textId="028C6829" w:rsidR="00287615" w:rsidRDefault="00316B5A">
          <w:pPr>
            <w:pStyle w:val="TOC3"/>
            <w:rPr>
              <w:rFonts w:asciiTheme="minorHAnsi" w:eastAsiaTheme="minorEastAsia" w:hAnsiTheme="minorHAnsi" w:cstheme="minorBidi"/>
              <w:noProof/>
              <w:kern w:val="2"/>
              <w:szCs w:val="24"/>
              <w14:ligatures w14:val="standardContextual"/>
            </w:rPr>
          </w:pPr>
          <w:hyperlink w:anchor="_Toc156483228" w:history="1">
            <w:r w:rsidR="00287615" w:rsidRPr="00734C9B">
              <w:rPr>
                <w:rStyle w:val="Hyperlink"/>
                <w:noProof/>
              </w:rPr>
              <w:t>10.1.3</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TMDL and TMDL Alternative Updates</w:t>
            </w:r>
            <w:r w:rsidR="00287615">
              <w:rPr>
                <w:noProof/>
                <w:webHidden/>
              </w:rPr>
              <w:tab/>
            </w:r>
            <w:r w:rsidR="00287615">
              <w:rPr>
                <w:noProof/>
                <w:webHidden/>
              </w:rPr>
              <w:fldChar w:fldCharType="begin"/>
            </w:r>
            <w:r w:rsidR="00287615">
              <w:rPr>
                <w:noProof/>
                <w:webHidden/>
              </w:rPr>
              <w:instrText xml:space="preserve"> PAGEREF _Toc156483228 \h </w:instrText>
            </w:r>
            <w:r w:rsidR="00287615">
              <w:rPr>
                <w:noProof/>
                <w:webHidden/>
              </w:rPr>
            </w:r>
            <w:r w:rsidR="00287615">
              <w:rPr>
                <w:noProof/>
                <w:webHidden/>
              </w:rPr>
              <w:fldChar w:fldCharType="separate"/>
            </w:r>
            <w:r w:rsidR="00287615">
              <w:rPr>
                <w:noProof/>
                <w:webHidden/>
              </w:rPr>
              <w:t>138</w:t>
            </w:r>
            <w:r w:rsidR="00287615">
              <w:rPr>
                <w:noProof/>
                <w:webHidden/>
              </w:rPr>
              <w:fldChar w:fldCharType="end"/>
            </w:r>
          </w:hyperlink>
        </w:p>
        <w:p w14:paraId="3CEFB7C4" w14:textId="701A3611" w:rsidR="00287615" w:rsidRDefault="00316B5A">
          <w:pPr>
            <w:pStyle w:val="TOC3"/>
            <w:rPr>
              <w:rFonts w:asciiTheme="minorHAnsi" w:eastAsiaTheme="minorEastAsia" w:hAnsiTheme="minorHAnsi" w:cstheme="minorBidi"/>
              <w:noProof/>
              <w:kern w:val="2"/>
              <w:szCs w:val="24"/>
              <w14:ligatures w14:val="standardContextual"/>
            </w:rPr>
          </w:pPr>
          <w:hyperlink w:anchor="_Toc156483229" w:history="1">
            <w:r w:rsidR="00287615" w:rsidRPr="00734C9B">
              <w:rPr>
                <w:rStyle w:val="Hyperlink"/>
                <w:noProof/>
              </w:rPr>
              <w:t>10.1.4</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Data Not Used to Determine Standards Attainment</w:t>
            </w:r>
            <w:r w:rsidR="00287615">
              <w:rPr>
                <w:noProof/>
                <w:webHidden/>
              </w:rPr>
              <w:tab/>
            </w:r>
            <w:r w:rsidR="00287615">
              <w:rPr>
                <w:noProof/>
                <w:webHidden/>
              </w:rPr>
              <w:fldChar w:fldCharType="begin"/>
            </w:r>
            <w:r w:rsidR="00287615">
              <w:rPr>
                <w:noProof/>
                <w:webHidden/>
              </w:rPr>
              <w:instrText xml:space="preserve"> PAGEREF _Toc156483229 \h </w:instrText>
            </w:r>
            <w:r w:rsidR="00287615">
              <w:rPr>
                <w:noProof/>
                <w:webHidden/>
              </w:rPr>
            </w:r>
            <w:r w:rsidR="00287615">
              <w:rPr>
                <w:noProof/>
                <w:webHidden/>
              </w:rPr>
              <w:fldChar w:fldCharType="separate"/>
            </w:r>
            <w:r w:rsidR="00287615">
              <w:rPr>
                <w:noProof/>
                <w:webHidden/>
              </w:rPr>
              <w:t>140</w:t>
            </w:r>
            <w:r w:rsidR="00287615">
              <w:rPr>
                <w:noProof/>
                <w:webHidden/>
              </w:rPr>
              <w:fldChar w:fldCharType="end"/>
            </w:r>
          </w:hyperlink>
        </w:p>
        <w:p w14:paraId="53699EE9" w14:textId="4C39D923" w:rsidR="00287615" w:rsidRDefault="00316B5A">
          <w:pPr>
            <w:pStyle w:val="TOC2"/>
            <w:rPr>
              <w:rFonts w:asciiTheme="minorHAnsi" w:eastAsiaTheme="minorEastAsia" w:hAnsiTheme="minorHAnsi" w:cstheme="minorBidi"/>
              <w:noProof/>
              <w:kern w:val="2"/>
              <w:szCs w:val="24"/>
              <w14:ligatures w14:val="standardContextual"/>
            </w:rPr>
          </w:pPr>
          <w:hyperlink w:anchor="_Toc156483230" w:history="1">
            <w:r w:rsidR="00287615" w:rsidRPr="00734C9B">
              <w:rPr>
                <w:rStyle w:val="Hyperlink"/>
                <w:noProof/>
              </w:rPr>
              <w:t>10.2</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San Diego Region 303(d) List Recommendations</w:t>
            </w:r>
            <w:r w:rsidR="00287615">
              <w:rPr>
                <w:noProof/>
                <w:webHidden/>
              </w:rPr>
              <w:tab/>
            </w:r>
            <w:r w:rsidR="00287615">
              <w:rPr>
                <w:noProof/>
                <w:webHidden/>
              </w:rPr>
              <w:fldChar w:fldCharType="begin"/>
            </w:r>
            <w:r w:rsidR="00287615">
              <w:rPr>
                <w:noProof/>
                <w:webHidden/>
              </w:rPr>
              <w:instrText xml:space="preserve"> PAGEREF _Toc156483230 \h </w:instrText>
            </w:r>
            <w:r w:rsidR="00287615">
              <w:rPr>
                <w:noProof/>
                <w:webHidden/>
              </w:rPr>
            </w:r>
            <w:r w:rsidR="00287615">
              <w:rPr>
                <w:noProof/>
                <w:webHidden/>
              </w:rPr>
              <w:fldChar w:fldCharType="separate"/>
            </w:r>
            <w:r w:rsidR="00287615">
              <w:rPr>
                <w:noProof/>
                <w:webHidden/>
              </w:rPr>
              <w:t>140</w:t>
            </w:r>
            <w:r w:rsidR="00287615">
              <w:rPr>
                <w:noProof/>
                <w:webHidden/>
              </w:rPr>
              <w:fldChar w:fldCharType="end"/>
            </w:r>
          </w:hyperlink>
        </w:p>
        <w:p w14:paraId="16024024" w14:textId="11C62A05" w:rsidR="00287615" w:rsidRDefault="00316B5A">
          <w:pPr>
            <w:pStyle w:val="TOC3"/>
            <w:rPr>
              <w:rFonts w:asciiTheme="minorHAnsi" w:eastAsiaTheme="minorEastAsia" w:hAnsiTheme="minorHAnsi" w:cstheme="minorBidi"/>
              <w:noProof/>
              <w:kern w:val="2"/>
              <w:szCs w:val="24"/>
              <w14:ligatures w14:val="standardContextual"/>
            </w:rPr>
          </w:pPr>
          <w:hyperlink w:anchor="_Toc156483231" w:history="1">
            <w:r w:rsidR="00287615" w:rsidRPr="00734C9B">
              <w:rPr>
                <w:rStyle w:val="Hyperlink"/>
                <w:noProof/>
              </w:rPr>
              <w:t>10.2.1</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San Diego Scheduling of TMDLs and Other Efforts to Address Impaired Waters</w:t>
            </w:r>
            <w:r w:rsidR="00287615">
              <w:rPr>
                <w:noProof/>
                <w:webHidden/>
              </w:rPr>
              <w:tab/>
            </w:r>
            <w:r w:rsidR="00287615">
              <w:rPr>
                <w:noProof/>
                <w:webHidden/>
              </w:rPr>
              <w:tab/>
            </w:r>
            <w:r w:rsidR="00287615">
              <w:rPr>
                <w:noProof/>
                <w:webHidden/>
              </w:rPr>
              <w:fldChar w:fldCharType="begin"/>
            </w:r>
            <w:r w:rsidR="00287615">
              <w:rPr>
                <w:noProof/>
                <w:webHidden/>
              </w:rPr>
              <w:instrText xml:space="preserve"> PAGEREF _Toc156483231 \h </w:instrText>
            </w:r>
            <w:r w:rsidR="00287615">
              <w:rPr>
                <w:noProof/>
                <w:webHidden/>
              </w:rPr>
            </w:r>
            <w:r w:rsidR="00287615">
              <w:rPr>
                <w:noProof/>
                <w:webHidden/>
              </w:rPr>
              <w:fldChar w:fldCharType="separate"/>
            </w:r>
            <w:r w:rsidR="00287615">
              <w:rPr>
                <w:noProof/>
                <w:webHidden/>
              </w:rPr>
              <w:t>141</w:t>
            </w:r>
            <w:r w:rsidR="00287615">
              <w:rPr>
                <w:noProof/>
                <w:webHidden/>
              </w:rPr>
              <w:fldChar w:fldCharType="end"/>
            </w:r>
          </w:hyperlink>
        </w:p>
        <w:p w14:paraId="6F636357" w14:textId="4BE08102" w:rsidR="00287615" w:rsidRDefault="00316B5A" w:rsidP="00287615">
          <w:pPr>
            <w:pStyle w:val="TOC1"/>
            <w:rPr>
              <w:rFonts w:asciiTheme="minorHAnsi" w:eastAsiaTheme="minorEastAsia" w:hAnsiTheme="minorHAnsi" w:cstheme="minorBidi"/>
              <w:noProof/>
              <w:kern w:val="2"/>
              <w:szCs w:val="24"/>
              <w14:ligatures w14:val="standardContextual"/>
            </w:rPr>
          </w:pPr>
          <w:hyperlink w:anchor="_Toc156483232" w:history="1">
            <w:r w:rsidR="00287615" w:rsidRPr="00734C9B">
              <w:rPr>
                <w:rStyle w:val="Hyperlink"/>
                <w:noProof/>
              </w:rPr>
              <w:t>11</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Recommended 303(d) List</w:t>
            </w:r>
            <w:r w:rsidR="00287615">
              <w:rPr>
                <w:noProof/>
                <w:webHidden/>
              </w:rPr>
              <w:tab/>
            </w:r>
            <w:r w:rsidR="00287615">
              <w:rPr>
                <w:noProof/>
                <w:webHidden/>
              </w:rPr>
              <w:fldChar w:fldCharType="begin"/>
            </w:r>
            <w:r w:rsidR="00287615">
              <w:rPr>
                <w:noProof/>
                <w:webHidden/>
              </w:rPr>
              <w:instrText xml:space="preserve"> PAGEREF _Toc156483232 \h </w:instrText>
            </w:r>
            <w:r w:rsidR="00287615">
              <w:rPr>
                <w:noProof/>
                <w:webHidden/>
              </w:rPr>
            </w:r>
            <w:r w:rsidR="00287615">
              <w:rPr>
                <w:noProof/>
                <w:webHidden/>
              </w:rPr>
              <w:fldChar w:fldCharType="separate"/>
            </w:r>
            <w:r w:rsidR="00287615">
              <w:rPr>
                <w:noProof/>
                <w:webHidden/>
              </w:rPr>
              <w:t>142</w:t>
            </w:r>
            <w:r w:rsidR="00287615">
              <w:rPr>
                <w:noProof/>
                <w:webHidden/>
              </w:rPr>
              <w:fldChar w:fldCharType="end"/>
            </w:r>
          </w:hyperlink>
        </w:p>
        <w:p w14:paraId="52E6FEA2" w14:textId="63956B80" w:rsidR="00287615" w:rsidRDefault="00316B5A" w:rsidP="00287615">
          <w:pPr>
            <w:pStyle w:val="TOC1"/>
            <w:rPr>
              <w:rFonts w:asciiTheme="minorHAnsi" w:eastAsiaTheme="minorEastAsia" w:hAnsiTheme="minorHAnsi" w:cstheme="minorBidi"/>
              <w:noProof/>
              <w:kern w:val="2"/>
              <w:szCs w:val="24"/>
              <w14:ligatures w14:val="standardContextual"/>
            </w:rPr>
          </w:pPr>
          <w:hyperlink w:anchor="_Toc156483233" w:history="1">
            <w:r w:rsidR="00287615" w:rsidRPr="00734C9B">
              <w:rPr>
                <w:rStyle w:val="Hyperlink"/>
                <w:noProof/>
              </w:rPr>
              <w:t>12</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California’s 305(b) Integrated Report Condition Categories</w:t>
            </w:r>
            <w:r w:rsidR="00287615">
              <w:rPr>
                <w:noProof/>
                <w:webHidden/>
              </w:rPr>
              <w:tab/>
            </w:r>
            <w:r w:rsidR="00287615">
              <w:rPr>
                <w:noProof/>
                <w:webHidden/>
              </w:rPr>
              <w:fldChar w:fldCharType="begin"/>
            </w:r>
            <w:r w:rsidR="00287615">
              <w:rPr>
                <w:noProof/>
                <w:webHidden/>
              </w:rPr>
              <w:instrText xml:space="preserve"> PAGEREF _Toc156483233 \h </w:instrText>
            </w:r>
            <w:r w:rsidR="00287615">
              <w:rPr>
                <w:noProof/>
                <w:webHidden/>
              </w:rPr>
            </w:r>
            <w:r w:rsidR="00287615">
              <w:rPr>
                <w:noProof/>
                <w:webHidden/>
              </w:rPr>
              <w:fldChar w:fldCharType="separate"/>
            </w:r>
            <w:r w:rsidR="00287615">
              <w:rPr>
                <w:noProof/>
                <w:webHidden/>
              </w:rPr>
              <w:t>143</w:t>
            </w:r>
            <w:r w:rsidR="00287615">
              <w:rPr>
                <w:noProof/>
                <w:webHidden/>
              </w:rPr>
              <w:fldChar w:fldCharType="end"/>
            </w:r>
          </w:hyperlink>
        </w:p>
        <w:p w14:paraId="02C37AC7" w14:textId="4D8FF6F5" w:rsidR="00287615" w:rsidRDefault="00316B5A" w:rsidP="00287615">
          <w:pPr>
            <w:pStyle w:val="TOC1"/>
            <w:rPr>
              <w:rFonts w:asciiTheme="minorHAnsi" w:eastAsiaTheme="minorEastAsia" w:hAnsiTheme="minorHAnsi" w:cstheme="minorBidi"/>
              <w:noProof/>
              <w:kern w:val="2"/>
              <w:szCs w:val="24"/>
              <w14:ligatures w14:val="standardContextual"/>
            </w:rPr>
          </w:pPr>
          <w:hyperlink w:anchor="_Toc156483234" w:history="1">
            <w:r w:rsidR="00287615" w:rsidRPr="00734C9B">
              <w:rPr>
                <w:rStyle w:val="Hyperlink"/>
                <w:noProof/>
              </w:rPr>
              <w:t>13</w:t>
            </w:r>
            <w:r w:rsidR="00287615">
              <w:rPr>
                <w:rFonts w:asciiTheme="minorHAnsi" w:eastAsiaTheme="minorEastAsia" w:hAnsiTheme="minorHAnsi" w:cstheme="minorBidi"/>
                <w:noProof/>
                <w:kern w:val="2"/>
                <w:szCs w:val="24"/>
                <w14:ligatures w14:val="standardContextual"/>
              </w:rPr>
              <w:tab/>
            </w:r>
            <w:r w:rsidR="00287615" w:rsidRPr="00734C9B">
              <w:rPr>
                <w:rStyle w:val="Hyperlink"/>
                <w:noProof/>
              </w:rPr>
              <w:t>References</w:t>
            </w:r>
            <w:r w:rsidR="00287615">
              <w:rPr>
                <w:noProof/>
                <w:webHidden/>
              </w:rPr>
              <w:tab/>
            </w:r>
            <w:r w:rsidR="00287615">
              <w:rPr>
                <w:noProof/>
                <w:webHidden/>
              </w:rPr>
              <w:fldChar w:fldCharType="begin"/>
            </w:r>
            <w:r w:rsidR="00287615">
              <w:rPr>
                <w:noProof/>
                <w:webHidden/>
              </w:rPr>
              <w:instrText xml:space="preserve"> PAGEREF _Toc156483234 \h </w:instrText>
            </w:r>
            <w:r w:rsidR="00287615">
              <w:rPr>
                <w:noProof/>
                <w:webHidden/>
              </w:rPr>
            </w:r>
            <w:r w:rsidR="00287615">
              <w:rPr>
                <w:noProof/>
                <w:webHidden/>
              </w:rPr>
              <w:fldChar w:fldCharType="separate"/>
            </w:r>
            <w:r w:rsidR="00287615">
              <w:rPr>
                <w:noProof/>
                <w:webHidden/>
              </w:rPr>
              <w:t>145</w:t>
            </w:r>
            <w:r w:rsidR="00287615">
              <w:rPr>
                <w:noProof/>
                <w:webHidden/>
              </w:rPr>
              <w:fldChar w:fldCharType="end"/>
            </w:r>
          </w:hyperlink>
        </w:p>
        <w:p w14:paraId="4803FC69" w14:textId="2049C351" w:rsidR="007710C3" w:rsidRPr="004502A9" w:rsidRDefault="007710C3" w:rsidP="007710C3">
          <w:pPr>
            <w:spacing w:after="0" w:line="440" w:lineRule="exact"/>
            <w:jc w:val="center"/>
            <w:rPr>
              <w:rFonts w:eastAsia="Arial" w:cs="Arial"/>
              <w:b/>
              <w:bCs/>
              <w:sz w:val="22"/>
              <w:szCs w:val="22"/>
            </w:rPr>
          </w:pPr>
          <w:r w:rsidRPr="004502A9">
            <w:rPr>
              <w:rFonts w:cs="Arial"/>
              <w:b/>
              <w:bCs/>
              <w:noProof/>
            </w:rPr>
            <w:fldChar w:fldCharType="end"/>
          </w:r>
        </w:p>
      </w:sdtContent>
    </w:sdt>
    <w:p w14:paraId="5BF714DF" w14:textId="418D4939" w:rsidR="007710C3" w:rsidRPr="004502A9" w:rsidRDefault="007710C3" w:rsidP="007710C3">
      <w:pPr>
        <w:spacing w:after="160" w:line="259" w:lineRule="auto"/>
        <w:rPr>
          <w:rFonts w:eastAsia="Arial" w:cs="Arial"/>
          <w:b/>
          <w:bCs/>
          <w:color w:val="365F91"/>
          <w:sz w:val="32"/>
          <w:szCs w:val="32"/>
          <w:u w:color="000000"/>
        </w:rPr>
      </w:pPr>
      <w:bookmarkStart w:id="13" w:name="_Toc50714136"/>
      <w:bookmarkStart w:id="14" w:name="_Toc35339578"/>
      <w:r w:rsidRPr="004502A9">
        <w:rPr>
          <w:rFonts w:cs="Arial"/>
        </w:rPr>
        <w:br w:type="page"/>
      </w:r>
    </w:p>
    <w:p w14:paraId="30E888DA" w14:textId="67D7BACB" w:rsidR="007710C3" w:rsidRPr="004502A9" w:rsidRDefault="007710C3" w:rsidP="00FA5716">
      <w:pPr>
        <w:pStyle w:val="Heading1"/>
        <w:numPr>
          <w:ilvl w:val="0"/>
          <w:numId w:val="0"/>
        </w:numPr>
        <w:spacing w:before="240"/>
      </w:pPr>
      <w:bookmarkStart w:id="15" w:name="_Toc156483105"/>
      <w:r w:rsidRPr="004502A9">
        <w:lastRenderedPageBreak/>
        <w:t>Appendices</w:t>
      </w:r>
      <w:bookmarkEnd w:id="13"/>
      <w:bookmarkEnd w:id="14"/>
      <w:bookmarkEnd w:id="15"/>
    </w:p>
    <w:p w14:paraId="63D6E4DE" w14:textId="07CF1782" w:rsidR="007710C3" w:rsidRPr="004502A9" w:rsidRDefault="007710C3" w:rsidP="007710C3">
      <w:pPr>
        <w:spacing w:after="60"/>
        <w:ind w:left="1440" w:hanging="1440"/>
        <w:rPr>
          <w:rFonts w:cs="Arial"/>
        </w:rPr>
      </w:pPr>
      <w:r w:rsidRPr="004502A9">
        <w:rPr>
          <w:rFonts w:cs="Arial"/>
        </w:rPr>
        <w:t xml:space="preserve">Appendix A: Recommended </w:t>
      </w:r>
      <w:r w:rsidRPr="004502A9">
        <w:rPr>
          <w:rFonts w:eastAsia="Arial" w:cs="Arial"/>
        </w:rPr>
        <w:t>202</w:t>
      </w:r>
      <w:r w:rsidR="009B2AD7" w:rsidRPr="004502A9">
        <w:rPr>
          <w:rFonts w:eastAsia="Arial" w:cs="Arial"/>
        </w:rPr>
        <w:t>4</w:t>
      </w:r>
      <w:r w:rsidRPr="004502A9">
        <w:rPr>
          <w:rFonts w:eastAsia="Arial" w:cs="Arial"/>
        </w:rPr>
        <w:t xml:space="preserve"> </w:t>
      </w:r>
      <w:r w:rsidRPr="004502A9">
        <w:rPr>
          <w:rFonts w:cs="Arial"/>
        </w:rPr>
        <w:t>303(d) List of Impaired Waters</w:t>
      </w:r>
    </w:p>
    <w:p w14:paraId="4616F20A" w14:textId="6CE71D0D" w:rsidR="007710C3" w:rsidRPr="004502A9" w:rsidRDefault="007710C3" w:rsidP="007710C3">
      <w:pPr>
        <w:spacing w:after="60"/>
        <w:ind w:left="1440" w:hanging="1440"/>
        <w:rPr>
          <w:rFonts w:cs="Arial"/>
          <w:szCs w:val="24"/>
        </w:rPr>
      </w:pPr>
      <w:r w:rsidRPr="004502A9">
        <w:rPr>
          <w:rFonts w:cs="Arial"/>
          <w:szCs w:val="24"/>
        </w:rPr>
        <w:t>Appendix B: Statewide Waterbody Fact Sheets</w:t>
      </w:r>
    </w:p>
    <w:p w14:paraId="795037DB" w14:textId="77777777" w:rsidR="007710C3" w:rsidRPr="004502A9" w:rsidRDefault="007710C3" w:rsidP="004746AC">
      <w:pPr>
        <w:spacing w:after="60"/>
        <w:ind w:left="2160" w:hanging="1440"/>
        <w:rPr>
          <w:rFonts w:cs="Arial"/>
        </w:rPr>
      </w:pPr>
      <w:r w:rsidRPr="004746AC">
        <w:rPr>
          <w:rFonts w:cs="Arial"/>
          <w:szCs w:val="24"/>
        </w:rPr>
        <w:t>Appendix</w:t>
      </w:r>
      <w:r w:rsidRPr="6FFCF5FB">
        <w:rPr>
          <w:rFonts w:cs="Arial"/>
        </w:rPr>
        <w:t xml:space="preserve"> B1: Statewide Waterbody Fact Sheets – Excel Version </w:t>
      </w:r>
    </w:p>
    <w:p w14:paraId="157BBEAD" w14:textId="67CB99EC" w:rsidR="007710C3" w:rsidRPr="004502A9" w:rsidRDefault="007710C3" w:rsidP="007710C3">
      <w:pPr>
        <w:spacing w:after="60"/>
        <w:ind w:left="1440" w:hanging="1440"/>
        <w:rPr>
          <w:rFonts w:cs="Arial"/>
          <w:szCs w:val="24"/>
        </w:rPr>
      </w:pPr>
      <w:r w:rsidRPr="004502A9">
        <w:rPr>
          <w:rFonts w:cs="Arial"/>
          <w:szCs w:val="24"/>
        </w:rPr>
        <w:t xml:space="preserve">Appendix C: </w:t>
      </w:r>
      <w:r w:rsidR="00617D56">
        <w:rPr>
          <w:rFonts w:cs="Arial"/>
          <w:szCs w:val="24"/>
        </w:rPr>
        <w:t xml:space="preserve">State Water Board’s </w:t>
      </w:r>
      <w:r w:rsidRPr="004502A9">
        <w:rPr>
          <w:rFonts w:cs="Arial"/>
          <w:szCs w:val="24"/>
        </w:rPr>
        <w:t>Integrated Report Condition Category Reports</w:t>
      </w:r>
    </w:p>
    <w:p w14:paraId="474EBEE6" w14:textId="1A6FEBC4" w:rsidR="007710C3" w:rsidRPr="004502A9" w:rsidRDefault="007710C3" w:rsidP="007710C3">
      <w:pPr>
        <w:spacing w:after="60"/>
        <w:ind w:left="2160" w:hanging="1440"/>
        <w:rPr>
          <w:rFonts w:cs="Arial"/>
          <w:szCs w:val="24"/>
        </w:rPr>
      </w:pPr>
      <w:r w:rsidRPr="004502A9">
        <w:rPr>
          <w:rFonts w:cs="Arial"/>
          <w:szCs w:val="24"/>
        </w:rPr>
        <w:t>Appendix C1: Category 1 Waterbody Segments</w:t>
      </w:r>
    </w:p>
    <w:p w14:paraId="32FE6568" w14:textId="70EFA111" w:rsidR="007710C3" w:rsidRPr="004502A9" w:rsidRDefault="007710C3" w:rsidP="007710C3">
      <w:pPr>
        <w:spacing w:after="60"/>
        <w:ind w:left="2160" w:hanging="1440"/>
        <w:rPr>
          <w:rFonts w:cs="Arial"/>
          <w:szCs w:val="24"/>
        </w:rPr>
      </w:pPr>
      <w:r w:rsidRPr="004502A9">
        <w:rPr>
          <w:rFonts w:cs="Arial"/>
          <w:szCs w:val="24"/>
        </w:rPr>
        <w:t>Appendix C2: Category 2 Waterbody Segments</w:t>
      </w:r>
    </w:p>
    <w:p w14:paraId="6485172D" w14:textId="777B1BDE" w:rsidR="007710C3" w:rsidRPr="004502A9" w:rsidRDefault="007710C3" w:rsidP="007710C3">
      <w:pPr>
        <w:spacing w:after="60"/>
        <w:ind w:left="2160" w:hanging="1440"/>
        <w:rPr>
          <w:rFonts w:cs="Arial"/>
          <w:szCs w:val="24"/>
        </w:rPr>
      </w:pPr>
      <w:r w:rsidRPr="004502A9">
        <w:rPr>
          <w:rFonts w:cs="Arial"/>
          <w:szCs w:val="24"/>
        </w:rPr>
        <w:t>Appendix C3: Category 3 Waterbody Segments</w:t>
      </w:r>
    </w:p>
    <w:p w14:paraId="60D715BA" w14:textId="305527D3" w:rsidR="007710C3" w:rsidRPr="004502A9" w:rsidRDefault="007710C3" w:rsidP="007710C3">
      <w:pPr>
        <w:spacing w:after="60"/>
        <w:ind w:left="2160" w:hanging="1440"/>
        <w:rPr>
          <w:rFonts w:cs="Arial"/>
          <w:szCs w:val="24"/>
        </w:rPr>
      </w:pPr>
      <w:r w:rsidRPr="004502A9">
        <w:rPr>
          <w:rFonts w:cs="Arial"/>
          <w:szCs w:val="24"/>
        </w:rPr>
        <w:t>Appendix C4a: Category 4a Waterbody Segments</w:t>
      </w:r>
    </w:p>
    <w:p w14:paraId="36696E7E" w14:textId="7A3FF2AA" w:rsidR="007710C3" w:rsidRPr="004502A9" w:rsidRDefault="007710C3" w:rsidP="007710C3">
      <w:pPr>
        <w:spacing w:after="60"/>
        <w:ind w:left="2160" w:hanging="1440"/>
        <w:rPr>
          <w:rFonts w:cs="Arial"/>
          <w:szCs w:val="24"/>
        </w:rPr>
      </w:pPr>
      <w:r w:rsidRPr="004502A9">
        <w:rPr>
          <w:rFonts w:cs="Arial"/>
          <w:szCs w:val="24"/>
        </w:rPr>
        <w:t>Appendix C4b: Category 4b Waterbody Segments</w:t>
      </w:r>
    </w:p>
    <w:p w14:paraId="05C09D29" w14:textId="6A886E26" w:rsidR="007710C3" w:rsidRPr="004502A9" w:rsidRDefault="007710C3" w:rsidP="007710C3">
      <w:pPr>
        <w:spacing w:after="60"/>
        <w:ind w:left="2160" w:hanging="1440"/>
        <w:rPr>
          <w:rFonts w:cs="Arial"/>
          <w:szCs w:val="24"/>
        </w:rPr>
      </w:pPr>
      <w:r w:rsidRPr="004502A9">
        <w:rPr>
          <w:rFonts w:cs="Arial"/>
          <w:szCs w:val="24"/>
        </w:rPr>
        <w:t>Appendix C4c: Category 4c Waterbody Segments</w:t>
      </w:r>
    </w:p>
    <w:p w14:paraId="4959E903" w14:textId="24FA7B89" w:rsidR="007710C3" w:rsidRPr="004502A9" w:rsidRDefault="007710C3" w:rsidP="007710C3">
      <w:pPr>
        <w:spacing w:after="60"/>
        <w:ind w:left="2160" w:hanging="1440"/>
        <w:rPr>
          <w:rFonts w:cs="Arial"/>
          <w:szCs w:val="24"/>
        </w:rPr>
      </w:pPr>
      <w:r w:rsidRPr="004502A9">
        <w:rPr>
          <w:rFonts w:cs="Arial"/>
          <w:szCs w:val="24"/>
        </w:rPr>
        <w:t xml:space="preserve">Appendix C5: Category 5 Waterbody Segments </w:t>
      </w:r>
    </w:p>
    <w:p w14:paraId="6C8E5FE4" w14:textId="23E210D5" w:rsidR="00141675" w:rsidRDefault="00141675" w:rsidP="007710C3">
      <w:pPr>
        <w:spacing w:after="60"/>
        <w:ind w:left="1440" w:hanging="1440"/>
        <w:rPr>
          <w:rFonts w:cs="Arial"/>
          <w:szCs w:val="24"/>
        </w:rPr>
      </w:pPr>
      <w:r>
        <w:rPr>
          <w:rFonts w:cs="Arial"/>
          <w:szCs w:val="24"/>
        </w:rPr>
        <w:t xml:space="preserve">Appendix D: </w:t>
      </w:r>
      <w:r w:rsidR="00457B30">
        <w:rPr>
          <w:rFonts w:cs="Arial"/>
          <w:szCs w:val="24"/>
        </w:rPr>
        <w:t xml:space="preserve">Map and </w:t>
      </w:r>
      <w:r w:rsidR="009F0A88">
        <w:rPr>
          <w:rFonts w:cs="Arial"/>
          <w:szCs w:val="24"/>
        </w:rPr>
        <w:t xml:space="preserve">Visualization Tool for the 2024 </w:t>
      </w:r>
      <w:r w:rsidR="00D17E40">
        <w:rPr>
          <w:rFonts w:cs="Arial"/>
          <w:szCs w:val="24"/>
        </w:rPr>
        <w:t xml:space="preserve">California </w:t>
      </w:r>
      <w:r w:rsidR="009F0A88">
        <w:rPr>
          <w:rFonts w:cs="Arial"/>
          <w:szCs w:val="24"/>
        </w:rPr>
        <w:t xml:space="preserve">Integrated Report </w:t>
      </w:r>
    </w:p>
    <w:p w14:paraId="194CFDFF" w14:textId="696DE12A" w:rsidR="007710C3" w:rsidRPr="004502A9" w:rsidRDefault="007710C3" w:rsidP="007710C3">
      <w:pPr>
        <w:spacing w:after="60"/>
        <w:ind w:left="1440" w:hanging="1440"/>
        <w:rPr>
          <w:rFonts w:cs="Arial"/>
          <w:szCs w:val="24"/>
        </w:rPr>
      </w:pPr>
      <w:r w:rsidRPr="004502A9">
        <w:rPr>
          <w:rFonts w:cs="Arial"/>
          <w:szCs w:val="24"/>
        </w:rPr>
        <w:t xml:space="preserve">Appendix </w:t>
      </w:r>
      <w:r w:rsidR="00141675">
        <w:rPr>
          <w:rFonts w:cs="Arial"/>
          <w:szCs w:val="24"/>
        </w:rPr>
        <w:t>E</w:t>
      </w:r>
      <w:r w:rsidRPr="004502A9">
        <w:rPr>
          <w:rFonts w:cs="Arial"/>
          <w:szCs w:val="24"/>
        </w:rPr>
        <w:t>:</w:t>
      </w:r>
      <w:r w:rsidRPr="004502A9">
        <w:rPr>
          <w:rFonts w:cs="Arial"/>
          <w:szCs w:val="24"/>
        </w:rPr>
        <w:tab/>
        <w:t>TMDLs</w:t>
      </w:r>
      <w:r w:rsidR="003E44BB">
        <w:rPr>
          <w:rFonts w:cs="Arial"/>
          <w:szCs w:val="24"/>
        </w:rPr>
        <w:t xml:space="preserve"> Adopted by Regional Water Boards since January 2009</w:t>
      </w:r>
    </w:p>
    <w:p w14:paraId="39B8D450" w14:textId="1C4257F1" w:rsidR="007710C3" w:rsidRPr="004502A9" w:rsidRDefault="007710C3" w:rsidP="007710C3">
      <w:pPr>
        <w:spacing w:after="60"/>
        <w:ind w:left="1440" w:hanging="1440"/>
        <w:rPr>
          <w:rFonts w:cs="Arial"/>
        </w:rPr>
      </w:pPr>
      <w:r w:rsidRPr="004502A9">
        <w:rPr>
          <w:rFonts w:cs="Arial"/>
        </w:rPr>
        <w:t xml:space="preserve">Appendix </w:t>
      </w:r>
      <w:r w:rsidR="00141675">
        <w:rPr>
          <w:rFonts w:cs="Arial"/>
        </w:rPr>
        <w:t>F</w:t>
      </w:r>
      <w:r w:rsidRPr="004502A9">
        <w:rPr>
          <w:rFonts w:cs="Arial"/>
        </w:rPr>
        <w:t xml:space="preserve">: Generalized Flow Chart for Fish Tissue Mercury Assessments for the </w:t>
      </w:r>
      <w:r w:rsidR="00D17E40">
        <w:rPr>
          <w:rFonts w:eastAsia="Arial" w:cs="Arial"/>
        </w:rPr>
        <w:t xml:space="preserve">California </w:t>
      </w:r>
      <w:r w:rsidRPr="004502A9">
        <w:rPr>
          <w:rFonts w:cs="Arial"/>
        </w:rPr>
        <w:t xml:space="preserve">Integrated Report </w:t>
      </w:r>
    </w:p>
    <w:p w14:paraId="02B5CF24" w14:textId="0C5AD27A" w:rsidR="007710C3" w:rsidRPr="004502A9" w:rsidRDefault="007710C3" w:rsidP="007710C3">
      <w:pPr>
        <w:spacing w:after="60"/>
        <w:ind w:left="1440" w:hanging="1440"/>
        <w:rPr>
          <w:rFonts w:cs="Arial"/>
          <w:szCs w:val="24"/>
        </w:rPr>
      </w:pPr>
      <w:r w:rsidRPr="004502A9">
        <w:rPr>
          <w:rFonts w:cs="Arial"/>
          <w:szCs w:val="24"/>
        </w:rPr>
        <w:t xml:space="preserve">Appendix </w:t>
      </w:r>
      <w:r w:rsidR="00141675">
        <w:rPr>
          <w:rFonts w:cs="Arial"/>
          <w:szCs w:val="24"/>
        </w:rPr>
        <w:t>G</w:t>
      </w:r>
      <w:r w:rsidRPr="004502A9">
        <w:rPr>
          <w:rFonts w:cs="Arial"/>
          <w:szCs w:val="24"/>
        </w:rPr>
        <w:t>:</w:t>
      </w:r>
      <w:r w:rsidRPr="004502A9">
        <w:rPr>
          <w:rFonts w:cs="Arial"/>
          <w:szCs w:val="24"/>
        </w:rPr>
        <w:tab/>
        <w:t xml:space="preserve">Miscellaneous Mapping Changes Report </w:t>
      </w:r>
    </w:p>
    <w:p w14:paraId="13D855E6" w14:textId="4DA29FE8" w:rsidR="007710C3" w:rsidRPr="004502A9" w:rsidRDefault="007710C3" w:rsidP="007710C3">
      <w:pPr>
        <w:spacing w:after="60"/>
        <w:ind w:left="1440" w:hanging="1440"/>
        <w:rPr>
          <w:rFonts w:cs="Arial"/>
          <w:szCs w:val="24"/>
        </w:rPr>
      </w:pPr>
      <w:r w:rsidRPr="004502A9">
        <w:rPr>
          <w:rFonts w:cs="Arial"/>
          <w:szCs w:val="24"/>
        </w:rPr>
        <w:t xml:space="preserve">Appendix </w:t>
      </w:r>
      <w:r w:rsidR="00141675">
        <w:rPr>
          <w:rFonts w:cs="Arial"/>
          <w:szCs w:val="24"/>
        </w:rPr>
        <w:t>H</w:t>
      </w:r>
      <w:r w:rsidRPr="004502A9">
        <w:rPr>
          <w:rFonts w:cs="Arial"/>
          <w:szCs w:val="24"/>
        </w:rPr>
        <w:t>: Reference Reports</w:t>
      </w:r>
    </w:p>
    <w:p w14:paraId="6D640669" w14:textId="304006D1" w:rsidR="007710C3" w:rsidRPr="004502A9" w:rsidRDefault="007710C3" w:rsidP="007710C3">
      <w:pPr>
        <w:spacing w:after="60"/>
        <w:ind w:left="2160" w:hanging="1440"/>
        <w:rPr>
          <w:rFonts w:cs="Arial"/>
          <w:szCs w:val="24"/>
        </w:rPr>
      </w:pPr>
      <w:r w:rsidRPr="004502A9">
        <w:rPr>
          <w:rFonts w:cs="Arial"/>
          <w:szCs w:val="24"/>
        </w:rPr>
        <w:t xml:space="preserve">Appendix </w:t>
      </w:r>
      <w:r w:rsidR="00141675">
        <w:rPr>
          <w:rFonts w:cs="Arial"/>
          <w:szCs w:val="24"/>
        </w:rPr>
        <w:t>H</w:t>
      </w:r>
      <w:r w:rsidRPr="004502A9">
        <w:rPr>
          <w:rFonts w:cs="Arial"/>
          <w:szCs w:val="24"/>
        </w:rPr>
        <w:t>1: Region 1 Reference Report</w:t>
      </w:r>
    </w:p>
    <w:p w14:paraId="3156E148" w14:textId="27679B9B" w:rsidR="007710C3" w:rsidRPr="004502A9" w:rsidRDefault="007710C3" w:rsidP="007710C3">
      <w:pPr>
        <w:spacing w:after="60"/>
        <w:ind w:left="2160" w:hanging="1440"/>
        <w:rPr>
          <w:rFonts w:cs="Arial"/>
          <w:szCs w:val="24"/>
        </w:rPr>
      </w:pPr>
      <w:r w:rsidRPr="004502A9">
        <w:rPr>
          <w:rFonts w:cs="Arial"/>
          <w:szCs w:val="24"/>
        </w:rPr>
        <w:t xml:space="preserve">Appendix </w:t>
      </w:r>
      <w:r w:rsidR="00141675">
        <w:rPr>
          <w:rFonts w:cs="Arial"/>
          <w:szCs w:val="24"/>
        </w:rPr>
        <w:t>H</w:t>
      </w:r>
      <w:r w:rsidRPr="004502A9">
        <w:rPr>
          <w:rFonts w:cs="Arial"/>
          <w:szCs w:val="24"/>
        </w:rPr>
        <w:t>2: Region 2 Reference Report</w:t>
      </w:r>
    </w:p>
    <w:p w14:paraId="6D0D59CD" w14:textId="5F617A5D" w:rsidR="007710C3" w:rsidRPr="004502A9" w:rsidRDefault="007710C3" w:rsidP="007710C3">
      <w:pPr>
        <w:spacing w:after="60"/>
        <w:ind w:left="2160" w:hanging="1440"/>
        <w:rPr>
          <w:rFonts w:cs="Arial"/>
          <w:szCs w:val="24"/>
        </w:rPr>
      </w:pPr>
      <w:r w:rsidRPr="004502A9">
        <w:rPr>
          <w:rFonts w:cs="Arial"/>
          <w:szCs w:val="24"/>
        </w:rPr>
        <w:t xml:space="preserve">Appendix </w:t>
      </w:r>
      <w:r w:rsidR="00141675">
        <w:rPr>
          <w:rFonts w:cs="Arial"/>
          <w:szCs w:val="24"/>
        </w:rPr>
        <w:t>H</w:t>
      </w:r>
      <w:r w:rsidRPr="004502A9">
        <w:rPr>
          <w:rFonts w:cs="Arial"/>
          <w:szCs w:val="24"/>
        </w:rPr>
        <w:t>3: Region 3 Reference Report</w:t>
      </w:r>
    </w:p>
    <w:p w14:paraId="343AF4BA" w14:textId="4EA1172D" w:rsidR="007710C3" w:rsidRPr="004502A9" w:rsidRDefault="007710C3" w:rsidP="007710C3">
      <w:pPr>
        <w:spacing w:after="60"/>
        <w:ind w:left="2160" w:hanging="1440"/>
        <w:rPr>
          <w:rFonts w:cs="Arial"/>
          <w:szCs w:val="24"/>
        </w:rPr>
      </w:pPr>
      <w:r w:rsidRPr="004502A9">
        <w:rPr>
          <w:rFonts w:cs="Arial"/>
          <w:szCs w:val="24"/>
        </w:rPr>
        <w:t xml:space="preserve">Appendix </w:t>
      </w:r>
      <w:r w:rsidR="00141675">
        <w:rPr>
          <w:rFonts w:cs="Arial"/>
          <w:szCs w:val="24"/>
        </w:rPr>
        <w:t>H</w:t>
      </w:r>
      <w:r w:rsidRPr="004502A9">
        <w:rPr>
          <w:rFonts w:cs="Arial"/>
          <w:szCs w:val="24"/>
        </w:rPr>
        <w:t>4: Region 4 Reference Report</w:t>
      </w:r>
    </w:p>
    <w:p w14:paraId="54CB42BC" w14:textId="2D1B8B67" w:rsidR="007710C3" w:rsidRPr="004502A9" w:rsidRDefault="007710C3" w:rsidP="007710C3">
      <w:pPr>
        <w:spacing w:after="60"/>
        <w:ind w:left="2160" w:hanging="1440"/>
        <w:rPr>
          <w:rFonts w:cs="Arial"/>
          <w:szCs w:val="24"/>
        </w:rPr>
      </w:pPr>
      <w:r w:rsidRPr="004502A9">
        <w:rPr>
          <w:rFonts w:cs="Arial"/>
          <w:szCs w:val="24"/>
        </w:rPr>
        <w:t xml:space="preserve">Appendix </w:t>
      </w:r>
      <w:r w:rsidR="00141675">
        <w:rPr>
          <w:rFonts w:cs="Arial"/>
          <w:szCs w:val="24"/>
        </w:rPr>
        <w:t>H</w:t>
      </w:r>
      <w:r w:rsidRPr="004502A9">
        <w:rPr>
          <w:rFonts w:cs="Arial"/>
          <w:szCs w:val="24"/>
        </w:rPr>
        <w:t>5: Region 5 Reference Report</w:t>
      </w:r>
    </w:p>
    <w:p w14:paraId="14CC04DC" w14:textId="1CCE5983" w:rsidR="007710C3" w:rsidRPr="004502A9" w:rsidRDefault="007710C3" w:rsidP="007710C3">
      <w:pPr>
        <w:spacing w:after="60"/>
        <w:ind w:left="2160" w:hanging="1440"/>
        <w:rPr>
          <w:rFonts w:cs="Arial"/>
          <w:szCs w:val="24"/>
        </w:rPr>
      </w:pPr>
      <w:r w:rsidRPr="004502A9">
        <w:rPr>
          <w:rFonts w:cs="Arial"/>
          <w:szCs w:val="24"/>
        </w:rPr>
        <w:t xml:space="preserve">Appendix </w:t>
      </w:r>
      <w:r w:rsidR="00141675">
        <w:rPr>
          <w:rFonts w:cs="Arial"/>
          <w:szCs w:val="24"/>
        </w:rPr>
        <w:t>H</w:t>
      </w:r>
      <w:r w:rsidRPr="004502A9">
        <w:rPr>
          <w:rFonts w:cs="Arial"/>
          <w:szCs w:val="24"/>
        </w:rPr>
        <w:t>6: Region 6 Reference Report</w:t>
      </w:r>
    </w:p>
    <w:p w14:paraId="71E3283D" w14:textId="224FBB61" w:rsidR="007710C3" w:rsidRPr="004502A9" w:rsidRDefault="007710C3" w:rsidP="007710C3">
      <w:pPr>
        <w:spacing w:after="60"/>
        <w:ind w:left="2160" w:hanging="1440"/>
        <w:rPr>
          <w:rFonts w:cs="Arial"/>
          <w:szCs w:val="24"/>
        </w:rPr>
      </w:pPr>
      <w:r w:rsidRPr="004502A9">
        <w:rPr>
          <w:rFonts w:cs="Arial"/>
          <w:szCs w:val="24"/>
        </w:rPr>
        <w:t xml:space="preserve">Appendix </w:t>
      </w:r>
      <w:r w:rsidR="00141675">
        <w:rPr>
          <w:rFonts w:cs="Arial"/>
          <w:szCs w:val="24"/>
        </w:rPr>
        <w:t>H</w:t>
      </w:r>
      <w:r w:rsidRPr="004502A9">
        <w:rPr>
          <w:rFonts w:cs="Arial"/>
          <w:szCs w:val="24"/>
        </w:rPr>
        <w:t xml:space="preserve">7: Region 7 Reference Report </w:t>
      </w:r>
    </w:p>
    <w:p w14:paraId="328B8E78" w14:textId="559D2F1C" w:rsidR="007710C3" w:rsidRPr="004502A9" w:rsidRDefault="007710C3" w:rsidP="007710C3">
      <w:pPr>
        <w:spacing w:after="60"/>
        <w:ind w:left="2160" w:hanging="1440"/>
        <w:rPr>
          <w:rFonts w:cs="Arial"/>
          <w:szCs w:val="24"/>
        </w:rPr>
      </w:pPr>
      <w:r w:rsidRPr="004502A9">
        <w:rPr>
          <w:rFonts w:cs="Arial"/>
          <w:szCs w:val="24"/>
        </w:rPr>
        <w:t xml:space="preserve">Appendix </w:t>
      </w:r>
      <w:r w:rsidR="00141675">
        <w:rPr>
          <w:rFonts w:cs="Arial"/>
          <w:szCs w:val="24"/>
        </w:rPr>
        <w:t>H</w:t>
      </w:r>
      <w:r w:rsidRPr="004502A9">
        <w:rPr>
          <w:rFonts w:cs="Arial"/>
          <w:szCs w:val="24"/>
        </w:rPr>
        <w:t>8: Region 8 Reference Report</w:t>
      </w:r>
    </w:p>
    <w:p w14:paraId="2EE5510F" w14:textId="516D965C" w:rsidR="007710C3" w:rsidRPr="004502A9" w:rsidRDefault="007710C3" w:rsidP="007710C3">
      <w:pPr>
        <w:spacing w:after="60"/>
        <w:ind w:left="2160" w:hanging="1440"/>
        <w:rPr>
          <w:rFonts w:cs="Arial"/>
          <w:szCs w:val="24"/>
        </w:rPr>
      </w:pPr>
      <w:r w:rsidRPr="004502A9">
        <w:rPr>
          <w:rFonts w:cs="Arial"/>
          <w:szCs w:val="24"/>
        </w:rPr>
        <w:t xml:space="preserve">Appendix </w:t>
      </w:r>
      <w:r w:rsidR="00141675">
        <w:rPr>
          <w:rFonts w:cs="Arial"/>
          <w:szCs w:val="24"/>
        </w:rPr>
        <w:t>H</w:t>
      </w:r>
      <w:r w:rsidRPr="004502A9">
        <w:rPr>
          <w:rFonts w:cs="Arial"/>
          <w:szCs w:val="24"/>
        </w:rPr>
        <w:t>9: Region 9 Reference Report</w:t>
      </w:r>
    </w:p>
    <w:p w14:paraId="2E638085" w14:textId="2879DC1E" w:rsidR="007710C3" w:rsidRPr="004502A9" w:rsidRDefault="007710C3" w:rsidP="007710C3">
      <w:pPr>
        <w:spacing w:after="60"/>
        <w:ind w:left="2160" w:hanging="1440"/>
        <w:rPr>
          <w:rFonts w:cs="Arial"/>
          <w:szCs w:val="24"/>
        </w:rPr>
      </w:pPr>
      <w:r w:rsidRPr="004502A9">
        <w:rPr>
          <w:rFonts w:cs="Arial"/>
          <w:szCs w:val="24"/>
        </w:rPr>
        <w:t xml:space="preserve">Appendix </w:t>
      </w:r>
      <w:r w:rsidR="00141675">
        <w:rPr>
          <w:rFonts w:cs="Arial"/>
          <w:szCs w:val="24"/>
        </w:rPr>
        <w:t>H</w:t>
      </w:r>
      <w:r w:rsidRPr="004502A9">
        <w:rPr>
          <w:rFonts w:cs="Arial"/>
          <w:szCs w:val="24"/>
        </w:rPr>
        <w:t>10: Statewide Reference Report</w:t>
      </w:r>
    </w:p>
    <w:p w14:paraId="3A464083" w14:textId="642774C8" w:rsidR="007710C3" w:rsidRPr="004502A9" w:rsidRDefault="007710C3" w:rsidP="007710C3">
      <w:pPr>
        <w:spacing w:after="60"/>
        <w:ind w:left="1440" w:hanging="1440"/>
        <w:rPr>
          <w:rFonts w:cs="Arial"/>
        </w:rPr>
      </w:pPr>
      <w:r w:rsidRPr="004502A9">
        <w:rPr>
          <w:rFonts w:cs="Arial"/>
        </w:rPr>
        <w:t xml:space="preserve">Appendix </w:t>
      </w:r>
      <w:r w:rsidR="00141675">
        <w:rPr>
          <w:rFonts w:cs="Arial"/>
        </w:rPr>
        <w:t>I</w:t>
      </w:r>
      <w:r w:rsidRPr="004502A9">
        <w:rPr>
          <w:rFonts w:cs="Arial"/>
        </w:rPr>
        <w:t>:</w:t>
      </w:r>
      <w:r w:rsidR="00113445">
        <w:rPr>
          <w:rFonts w:cs="Arial"/>
        </w:rPr>
        <w:t xml:space="preserve"> </w:t>
      </w:r>
      <w:r w:rsidR="00DE5594">
        <w:rPr>
          <w:rFonts w:cs="Arial"/>
        </w:rPr>
        <w:t>2020-2022</w:t>
      </w:r>
      <w:r w:rsidRPr="004502A9">
        <w:rPr>
          <w:rFonts w:cs="Arial"/>
        </w:rPr>
        <w:t xml:space="preserve"> 303(d) List of Impaired Waters</w:t>
      </w:r>
    </w:p>
    <w:p w14:paraId="2FA77FB8" w14:textId="280A4EAF" w:rsidR="007710C3" w:rsidRDefault="007710C3" w:rsidP="003858A6">
      <w:pPr>
        <w:spacing w:after="60"/>
        <w:ind w:left="1440" w:hanging="1440"/>
        <w:rPr>
          <w:rFonts w:cs="Arial"/>
        </w:rPr>
      </w:pPr>
      <w:r w:rsidRPr="004502A9">
        <w:rPr>
          <w:rFonts w:cs="Arial"/>
        </w:rPr>
        <w:t xml:space="preserve">Appendix </w:t>
      </w:r>
      <w:r w:rsidR="00141675">
        <w:rPr>
          <w:rFonts w:cs="Arial"/>
        </w:rPr>
        <w:t>J</w:t>
      </w:r>
      <w:r w:rsidRPr="004502A9">
        <w:rPr>
          <w:rFonts w:cs="Arial"/>
        </w:rPr>
        <w:t>:</w:t>
      </w:r>
      <w:r w:rsidR="00113445">
        <w:rPr>
          <w:rFonts w:cs="Arial"/>
        </w:rPr>
        <w:t xml:space="preserve"> </w:t>
      </w:r>
      <w:r w:rsidR="0035105E">
        <w:rPr>
          <w:rFonts w:eastAsia="Arial" w:cs="Arial"/>
        </w:rPr>
        <w:t>2024 303(d) List of New Waterbody-pollutant Combination</w:t>
      </w:r>
      <w:r w:rsidR="00417481">
        <w:rPr>
          <w:rFonts w:eastAsia="Arial" w:cs="Arial"/>
        </w:rPr>
        <w:t xml:space="preserve"> Listing and Delistings </w:t>
      </w:r>
    </w:p>
    <w:p w14:paraId="47CEFF35" w14:textId="01D0E490" w:rsidR="000E4383" w:rsidRPr="004502A9" w:rsidRDefault="000E4383" w:rsidP="003858A6">
      <w:pPr>
        <w:spacing w:after="60"/>
        <w:ind w:left="1440" w:hanging="1440"/>
        <w:rPr>
          <w:rFonts w:cs="Arial"/>
        </w:rPr>
      </w:pPr>
      <w:r>
        <w:rPr>
          <w:rFonts w:cs="Arial"/>
        </w:rPr>
        <w:t xml:space="preserve">Appendix </w:t>
      </w:r>
      <w:r w:rsidR="00141675">
        <w:rPr>
          <w:rFonts w:cs="Arial"/>
        </w:rPr>
        <w:t>K</w:t>
      </w:r>
      <w:r>
        <w:rPr>
          <w:rFonts w:cs="Arial"/>
        </w:rPr>
        <w:t xml:space="preserve">: </w:t>
      </w:r>
      <w:r w:rsidR="00BA45D7" w:rsidRPr="004502A9">
        <w:rPr>
          <w:rFonts w:cs="Arial"/>
        </w:rPr>
        <w:t>List of Retired Lines of Evidence</w:t>
      </w:r>
    </w:p>
    <w:p w14:paraId="47DB7994" w14:textId="510988D4" w:rsidR="007710C3" w:rsidRDefault="007710C3" w:rsidP="007710C3">
      <w:pPr>
        <w:spacing w:after="60"/>
        <w:ind w:left="1440" w:hanging="1440"/>
        <w:rPr>
          <w:rFonts w:cs="Arial"/>
        </w:rPr>
      </w:pPr>
      <w:r w:rsidRPr="004502A9">
        <w:rPr>
          <w:rFonts w:cs="Arial"/>
        </w:rPr>
        <w:t xml:space="preserve">Appendix </w:t>
      </w:r>
      <w:r w:rsidR="00141675">
        <w:rPr>
          <w:rFonts w:cs="Arial"/>
        </w:rPr>
        <w:t>L</w:t>
      </w:r>
      <w:r w:rsidRPr="004502A9">
        <w:rPr>
          <w:rFonts w:cs="Arial"/>
        </w:rPr>
        <w:t>:</w:t>
      </w:r>
      <w:r w:rsidR="00113445">
        <w:rPr>
          <w:rFonts w:cs="Arial"/>
        </w:rPr>
        <w:t xml:space="preserve"> </w:t>
      </w:r>
      <w:r w:rsidR="00BA45D7">
        <w:rPr>
          <w:rFonts w:cs="Arial"/>
        </w:rPr>
        <w:t>List of Summing</w:t>
      </w:r>
      <w:r w:rsidR="00BD6071">
        <w:rPr>
          <w:rFonts w:cs="Arial"/>
        </w:rPr>
        <w:t xml:space="preserve"> Pollutants </w:t>
      </w:r>
    </w:p>
    <w:p w14:paraId="1A11DD86" w14:textId="3D83DCAB" w:rsidR="00BD6071" w:rsidRDefault="00BD6071" w:rsidP="007710C3">
      <w:pPr>
        <w:spacing w:after="60"/>
        <w:ind w:left="1440" w:hanging="1440"/>
        <w:rPr>
          <w:rFonts w:cs="Arial"/>
        </w:rPr>
      </w:pPr>
      <w:r>
        <w:rPr>
          <w:rFonts w:cs="Arial"/>
        </w:rPr>
        <w:t xml:space="preserve">Appendix </w:t>
      </w:r>
      <w:r w:rsidR="00141675">
        <w:rPr>
          <w:rFonts w:cs="Arial"/>
        </w:rPr>
        <w:t>M</w:t>
      </w:r>
      <w:r w:rsidRPr="00CF014B">
        <w:rPr>
          <w:rFonts w:cs="Arial"/>
          <w:szCs w:val="24"/>
        </w:rPr>
        <w:t>:</w:t>
      </w:r>
      <w:r w:rsidR="00D76609">
        <w:rPr>
          <w:rFonts w:cs="Arial"/>
          <w:szCs w:val="24"/>
        </w:rPr>
        <w:t xml:space="preserve"> </w:t>
      </w:r>
      <w:r w:rsidR="00CF014B" w:rsidRPr="00CF014B">
        <w:rPr>
          <w:rStyle w:val="cf01"/>
          <w:rFonts w:ascii="Arial" w:hAnsi="Arial" w:cs="Arial"/>
          <w:sz w:val="24"/>
          <w:szCs w:val="24"/>
        </w:rPr>
        <w:t>List of Decisions with Corrections Made to Pyrethroids in Sediment Organic Carbon Normalization Errors</w:t>
      </w:r>
    </w:p>
    <w:p w14:paraId="35447B6E" w14:textId="779125FC" w:rsidR="00E943E8" w:rsidRDefault="00E943E8" w:rsidP="007710C3">
      <w:pPr>
        <w:spacing w:after="60"/>
        <w:ind w:left="1440" w:hanging="1440"/>
        <w:rPr>
          <w:rFonts w:cs="Arial"/>
        </w:rPr>
      </w:pPr>
      <w:r>
        <w:rPr>
          <w:rFonts w:cs="Arial"/>
        </w:rPr>
        <w:t xml:space="preserve">Appendix </w:t>
      </w:r>
      <w:r w:rsidR="00141675">
        <w:rPr>
          <w:rFonts w:cs="Arial"/>
        </w:rPr>
        <w:t>N</w:t>
      </w:r>
      <w:r>
        <w:rPr>
          <w:rFonts w:cs="Arial"/>
        </w:rPr>
        <w:t xml:space="preserve">: </w:t>
      </w:r>
      <w:r w:rsidR="00D76609" w:rsidRPr="00D76609">
        <w:rPr>
          <w:rStyle w:val="cf01"/>
          <w:rFonts w:ascii="Arial" w:hAnsi="Arial" w:cs="Arial"/>
          <w:sz w:val="24"/>
          <w:szCs w:val="24"/>
        </w:rPr>
        <w:t xml:space="preserve">List of Central Valley </w:t>
      </w:r>
      <w:ins w:id="16" w:author="Author">
        <w:r w:rsidR="005E0C78">
          <w:rPr>
            <w:rStyle w:val="cf01"/>
            <w:rFonts w:ascii="Arial" w:hAnsi="Arial" w:cs="Arial"/>
            <w:sz w:val="24"/>
            <w:szCs w:val="24"/>
          </w:rPr>
          <w:t xml:space="preserve">Regional </w:t>
        </w:r>
      </w:ins>
      <w:r w:rsidR="00D76609" w:rsidRPr="00D76609">
        <w:rPr>
          <w:rStyle w:val="cf01"/>
          <w:rFonts w:ascii="Arial" w:hAnsi="Arial" w:cs="Arial"/>
          <w:sz w:val="24"/>
          <w:szCs w:val="24"/>
        </w:rPr>
        <w:t>Water Board Decisions Corrected Due to Duplicate California Department of Pesticide Regulation Data Submission</w:t>
      </w:r>
    </w:p>
    <w:p w14:paraId="5ECE6C60" w14:textId="296C0027" w:rsidR="00EF744D" w:rsidRPr="00396656" w:rsidRDefault="00EF744D" w:rsidP="007710C3">
      <w:pPr>
        <w:spacing w:after="60"/>
        <w:ind w:left="1440" w:hanging="1440"/>
        <w:rPr>
          <w:rFonts w:cs="Arial"/>
        </w:rPr>
      </w:pPr>
      <w:r>
        <w:rPr>
          <w:rFonts w:cs="Arial"/>
        </w:rPr>
        <w:lastRenderedPageBreak/>
        <w:t xml:space="preserve">Appendix </w:t>
      </w:r>
      <w:r w:rsidR="00141675">
        <w:rPr>
          <w:rFonts w:cs="Arial"/>
        </w:rPr>
        <w:t>O</w:t>
      </w:r>
      <w:r>
        <w:rPr>
          <w:rFonts w:cs="Arial"/>
        </w:rPr>
        <w:t>:</w:t>
      </w:r>
      <w:r w:rsidRPr="00396656">
        <w:rPr>
          <w:rFonts w:cs="Arial"/>
        </w:rPr>
        <w:t xml:space="preserve"> </w:t>
      </w:r>
      <w:r w:rsidR="00396656" w:rsidRPr="00396656">
        <w:rPr>
          <w:rStyle w:val="cf01"/>
          <w:rFonts w:ascii="Arial" w:hAnsi="Arial" w:cs="Arial"/>
          <w:sz w:val="24"/>
          <w:szCs w:val="24"/>
        </w:rPr>
        <w:t xml:space="preserve">List of Central Valley </w:t>
      </w:r>
      <w:ins w:id="17" w:author="Author">
        <w:r w:rsidR="005E0C78">
          <w:rPr>
            <w:rStyle w:val="cf01"/>
            <w:rFonts w:ascii="Arial" w:hAnsi="Arial" w:cs="Arial"/>
            <w:sz w:val="24"/>
            <w:szCs w:val="24"/>
          </w:rPr>
          <w:t xml:space="preserve">Regional </w:t>
        </w:r>
      </w:ins>
      <w:r w:rsidR="00396656" w:rsidRPr="00396656">
        <w:rPr>
          <w:rStyle w:val="cf01"/>
          <w:rFonts w:ascii="Arial" w:hAnsi="Arial" w:cs="Arial"/>
          <w:sz w:val="24"/>
          <w:szCs w:val="24"/>
        </w:rPr>
        <w:t>Water Board Decisions Corrected Due to Pyrethroids Sediment Toxicity Mislabel Error</w:t>
      </w:r>
    </w:p>
    <w:p w14:paraId="59B4971A" w14:textId="2EE90DD6" w:rsidR="00427776" w:rsidRDefault="00427776" w:rsidP="007710C3">
      <w:pPr>
        <w:spacing w:after="60"/>
        <w:ind w:left="1440" w:hanging="1440"/>
        <w:rPr>
          <w:rFonts w:cs="Arial"/>
        </w:rPr>
      </w:pPr>
      <w:r w:rsidRPr="00396656">
        <w:rPr>
          <w:rFonts w:cs="Arial"/>
        </w:rPr>
        <w:t xml:space="preserve">Appendix </w:t>
      </w:r>
      <w:r w:rsidR="00141675" w:rsidRPr="00396656">
        <w:rPr>
          <w:rFonts w:cs="Arial"/>
        </w:rPr>
        <w:t>P</w:t>
      </w:r>
      <w:r w:rsidRPr="00396656">
        <w:rPr>
          <w:rFonts w:cs="Arial"/>
        </w:rPr>
        <w:t>:</w:t>
      </w:r>
      <w:r>
        <w:rPr>
          <w:rFonts w:cs="Arial"/>
        </w:rPr>
        <w:t xml:space="preserve"> </w:t>
      </w:r>
      <w:r>
        <w:t xml:space="preserve">List of </w:t>
      </w:r>
      <w:ins w:id="18" w:author="Author">
        <w:r w:rsidR="00D118EF">
          <w:t xml:space="preserve">Decisions </w:t>
        </w:r>
      </w:ins>
      <w:r w:rsidR="000703D0" w:rsidRPr="005512E9">
        <w:rPr>
          <w:color w:val="C00000"/>
          <w:u w:val="double"/>
        </w:rPr>
        <w:t>Corrected</w:t>
      </w:r>
      <w:r w:rsidR="000703D0" w:rsidRPr="000703D0">
        <w:rPr>
          <w:color w:val="FF0000"/>
        </w:rPr>
        <w:t xml:space="preserve"> </w:t>
      </w:r>
      <w:ins w:id="19" w:author="Author">
        <w:r w:rsidR="00D118EF" w:rsidRPr="000703D0">
          <w:rPr>
            <w:dstrike/>
            <w:u w:val="double"/>
          </w:rPr>
          <w:t>Revised</w:t>
        </w:r>
        <w:r w:rsidR="00D118EF">
          <w:t xml:space="preserve"> </w:t>
        </w:r>
        <w:r w:rsidR="00990554">
          <w:t xml:space="preserve">Due to </w:t>
        </w:r>
      </w:ins>
      <w:r>
        <w:t>Correct</w:t>
      </w:r>
      <w:ins w:id="20" w:author="Author">
        <w:r w:rsidR="00486AE5">
          <w:t>ions</w:t>
        </w:r>
      </w:ins>
      <w:del w:id="21" w:author="Author">
        <w:r w:rsidDel="00486AE5">
          <w:delText>ed</w:delText>
        </w:r>
      </w:del>
      <w:ins w:id="22" w:author="Author">
        <w:r w:rsidR="008452A2">
          <w:t xml:space="preserve"> to</w:t>
        </w:r>
        <w:r w:rsidR="00CB6CE4">
          <w:t xml:space="preserve"> </w:t>
        </w:r>
      </w:ins>
      <w:del w:id="23" w:author="Author">
        <w:r w:rsidDel="00990554">
          <w:delText xml:space="preserve"> </w:delText>
        </w:r>
        <w:r w:rsidDel="00F568AC">
          <w:delText xml:space="preserve">Central Valley Regional Water Board </w:delText>
        </w:r>
      </w:del>
      <w:r>
        <w:t xml:space="preserve">Mis-Mapped Stations </w:t>
      </w:r>
    </w:p>
    <w:p w14:paraId="5B648FEF" w14:textId="4C18397E" w:rsidR="007A71C1" w:rsidRDefault="00C73A5E" w:rsidP="007710C3">
      <w:pPr>
        <w:spacing w:after="60"/>
        <w:ind w:left="1440" w:hanging="1440"/>
        <w:rPr>
          <w:ins w:id="24" w:author="Author"/>
          <w:rStyle w:val="cf01"/>
          <w:rFonts w:ascii="Arial" w:hAnsi="Arial" w:cs="Arial"/>
          <w:sz w:val="24"/>
          <w:szCs w:val="24"/>
        </w:rPr>
      </w:pPr>
      <w:r>
        <w:rPr>
          <w:rFonts w:cs="Arial"/>
        </w:rPr>
        <w:t xml:space="preserve">Appendix </w:t>
      </w:r>
      <w:r w:rsidR="00141675">
        <w:rPr>
          <w:rFonts w:cs="Arial"/>
        </w:rPr>
        <w:t>Q</w:t>
      </w:r>
      <w:r w:rsidRPr="00DD6F92">
        <w:rPr>
          <w:rFonts w:cs="Arial"/>
          <w:szCs w:val="24"/>
        </w:rPr>
        <w:t xml:space="preserve">: </w:t>
      </w:r>
      <w:r w:rsidR="00DD6F92" w:rsidRPr="00DD6F92">
        <w:rPr>
          <w:rStyle w:val="cf01"/>
          <w:rFonts w:ascii="Arial" w:hAnsi="Arial" w:cs="Arial"/>
          <w:sz w:val="24"/>
          <w:szCs w:val="24"/>
        </w:rPr>
        <w:t xml:space="preserve">List of Central Valley </w:t>
      </w:r>
      <w:ins w:id="25" w:author="Author">
        <w:r w:rsidR="005E0C78">
          <w:rPr>
            <w:rStyle w:val="cf01"/>
            <w:rFonts w:ascii="Arial" w:hAnsi="Arial" w:cs="Arial"/>
            <w:sz w:val="24"/>
            <w:szCs w:val="24"/>
          </w:rPr>
          <w:t xml:space="preserve">Regional </w:t>
        </w:r>
      </w:ins>
      <w:r w:rsidR="00DD6F92" w:rsidRPr="00DD6F92">
        <w:rPr>
          <w:rStyle w:val="cf01"/>
          <w:rFonts w:ascii="Arial" w:hAnsi="Arial" w:cs="Arial"/>
          <w:sz w:val="24"/>
          <w:szCs w:val="24"/>
        </w:rPr>
        <w:t>Water Board Decisions Revised Due to Use of Amended Chemical Constituents Objective and Secondary Maximum Contaminant Levels</w:t>
      </w:r>
    </w:p>
    <w:p w14:paraId="4629DD47" w14:textId="2F033476" w:rsidR="006B18D9" w:rsidRDefault="00F93592" w:rsidP="007710C3">
      <w:pPr>
        <w:spacing w:after="60"/>
        <w:ind w:left="1440" w:hanging="1440"/>
        <w:rPr>
          <w:ins w:id="26" w:author="Author"/>
          <w:rStyle w:val="cf01"/>
          <w:rFonts w:ascii="Arial" w:hAnsi="Arial" w:cs="Arial"/>
          <w:sz w:val="24"/>
          <w:szCs w:val="24"/>
        </w:rPr>
      </w:pPr>
      <w:ins w:id="27" w:author="Author">
        <w:r>
          <w:rPr>
            <w:rStyle w:val="cf01"/>
            <w:rFonts w:ascii="Arial" w:hAnsi="Arial" w:cs="Arial"/>
            <w:sz w:val="24"/>
            <w:szCs w:val="24"/>
          </w:rPr>
          <w:t xml:space="preserve">Appendix </w:t>
        </w:r>
        <w:r w:rsidR="00A82C12">
          <w:rPr>
            <w:rStyle w:val="cf01"/>
            <w:rFonts w:ascii="Arial" w:hAnsi="Arial" w:cs="Arial"/>
            <w:sz w:val="24"/>
            <w:szCs w:val="24"/>
          </w:rPr>
          <w:t>R</w:t>
        </w:r>
        <w:r w:rsidR="0095040E">
          <w:rPr>
            <w:rStyle w:val="cf01"/>
            <w:rFonts w:ascii="Arial" w:hAnsi="Arial" w:cs="Arial"/>
            <w:sz w:val="24"/>
            <w:szCs w:val="24"/>
          </w:rPr>
          <w:t xml:space="preserve">: </w:t>
        </w:r>
        <w:r w:rsidR="00966C08">
          <w:rPr>
            <w:rStyle w:val="cf01"/>
            <w:rFonts w:ascii="Arial" w:hAnsi="Arial" w:cs="Arial"/>
            <w:sz w:val="24"/>
            <w:szCs w:val="24"/>
          </w:rPr>
          <w:t xml:space="preserve">List of </w:t>
        </w:r>
        <w:r w:rsidR="006B18D9">
          <w:rPr>
            <w:rStyle w:val="cf01"/>
            <w:rFonts w:ascii="Arial" w:hAnsi="Arial" w:cs="Arial"/>
            <w:sz w:val="24"/>
            <w:szCs w:val="24"/>
          </w:rPr>
          <w:t xml:space="preserve">Calculated </w:t>
        </w:r>
        <w:r w:rsidR="00A85CF3">
          <w:rPr>
            <w:rStyle w:val="cf01"/>
            <w:rFonts w:ascii="Arial" w:hAnsi="Arial" w:cs="Arial"/>
            <w:sz w:val="24"/>
            <w:szCs w:val="24"/>
          </w:rPr>
          <w:t xml:space="preserve">Aluminum Criteria for Aquatic Life </w:t>
        </w:r>
        <w:r w:rsidR="008E336E">
          <w:rPr>
            <w:rStyle w:val="cf01"/>
            <w:rFonts w:ascii="Arial" w:hAnsi="Arial" w:cs="Arial"/>
            <w:sz w:val="24"/>
            <w:szCs w:val="24"/>
          </w:rPr>
          <w:t>Assessments</w:t>
        </w:r>
      </w:ins>
    </w:p>
    <w:p w14:paraId="39BFFC36" w14:textId="7F4F3F84" w:rsidR="00232914" w:rsidRDefault="00232914" w:rsidP="008E336E">
      <w:pPr>
        <w:spacing w:after="60"/>
        <w:ind w:left="1440" w:hanging="1440"/>
        <w:rPr>
          <w:ins w:id="28" w:author="Author"/>
          <w:rStyle w:val="cf01"/>
          <w:rFonts w:ascii="Arial" w:hAnsi="Arial" w:cs="Arial"/>
          <w:sz w:val="24"/>
          <w:szCs w:val="24"/>
        </w:rPr>
      </w:pPr>
      <w:ins w:id="29" w:author="Author">
        <w:r>
          <w:rPr>
            <w:rStyle w:val="cf01"/>
            <w:rFonts w:ascii="Arial" w:hAnsi="Arial" w:cs="Arial"/>
            <w:sz w:val="24"/>
            <w:szCs w:val="24"/>
          </w:rPr>
          <w:t xml:space="preserve">Appendix S: </w:t>
        </w:r>
        <w:r w:rsidR="008E336E">
          <w:rPr>
            <w:rStyle w:val="cf01"/>
            <w:rFonts w:ascii="Arial" w:hAnsi="Arial" w:cs="Arial"/>
            <w:sz w:val="24"/>
            <w:szCs w:val="24"/>
          </w:rPr>
          <w:t xml:space="preserve">List </w:t>
        </w:r>
        <w:r w:rsidR="00D93427">
          <w:rPr>
            <w:rStyle w:val="cf01"/>
            <w:rFonts w:ascii="Arial" w:hAnsi="Arial" w:cs="Arial"/>
            <w:sz w:val="24"/>
            <w:szCs w:val="24"/>
          </w:rPr>
          <w:t>of</w:t>
        </w:r>
        <w:r w:rsidR="008E336E">
          <w:rPr>
            <w:rStyle w:val="cf01"/>
            <w:rFonts w:ascii="Arial" w:hAnsi="Arial" w:cs="Arial"/>
            <w:sz w:val="24"/>
            <w:szCs w:val="24"/>
          </w:rPr>
          <w:t xml:space="preserve"> Decisions Revised Due to </w:t>
        </w:r>
        <w:r w:rsidR="00370AC5">
          <w:rPr>
            <w:rStyle w:val="cf01"/>
            <w:rFonts w:ascii="Arial" w:hAnsi="Arial" w:cs="Arial"/>
            <w:sz w:val="24"/>
            <w:szCs w:val="24"/>
          </w:rPr>
          <w:t>Removal of</w:t>
        </w:r>
        <w:r w:rsidR="008E336E">
          <w:rPr>
            <w:rStyle w:val="cf01"/>
            <w:rFonts w:ascii="Arial" w:hAnsi="Arial" w:cs="Arial"/>
            <w:sz w:val="24"/>
            <w:szCs w:val="24"/>
          </w:rPr>
          <w:t xml:space="preserve"> </w:t>
        </w:r>
        <w:r w:rsidR="00966C08">
          <w:rPr>
            <w:rStyle w:val="cf01"/>
            <w:rFonts w:ascii="Arial" w:hAnsi="Arial" w:cs="Arial"/>
            <w:sz w:val="24"/>
            <w:szCs w:val="24"/>
          </w:rPr>
          <w:t>Stations Not Representative of Ambient Surface Water Conditions</w:t>
        </w:r>
        <w:r w:rsidR="00966C08" w:rsidDel="00966C08">
          <w:rPr>
            <w:rStyle w:val="cf01"/>
            <w:rFonts w:ascii="Arial" w:hAnsi="Arial" w:cs="Arial"/>
            <w:sz w:val="24"/>
            <w:szCs w:val="24"/>
          </w:rPr>
          <w:t xml:space="preserve"> </w:t>
        </w:r>
      </w:ins>
      <w:r w:rsidR="00394585">
        <w:rPr>
          <w:rStyle w:val="cf01"/>
          <w:rFonts w:ascii="Arial" w:hAnsi="Arial" w:cs="Arial"/>
          <w:sz w:val="24"/>
          <w:szCs w:val="24"/>
        </w:rPr>
        <w:t xml:space="preserve"> </w:t>
      </w:r>
      <w:r w:rsidR="00A86663">
        <w:rPr>
          <w:rStyle w:val="cf01"/>
          <w:rFonts w:ascii="Arial" w:hAnsi="Arial" w:cs="Arial"/>
          <w:sz w:val="24"/>
          <w:szCs w:val="24"/>
        </w:rPr>
        <w:t xml:space="preserve"> </w:t>
      </w:r>
    </w:p>
    <w:p w14:paraId="02D45551" w14:textId="35171E94" w:rsidR="008D360B" w:rsidRDefault="00A82C12" w:rsidP="008D360B">
      <w:pPr>
        <w:spacing w:after="60"/>
        <w:ind w:left="1440" w:hanging="1440"/>
        <w:rPr>
          <w:ins w:id="30" w:author="Author"/>
          <w:rStyle w:val="cf01"/>
          <w:rFonts w:ascii="Arial" w:hAnsi="Arial" w:cs="Arial"/>
          <w:sz w:val="24"/>
          <w:szCs w:val="24"/>
        </w:rPr>
      </w:pPr>
      <w:ins w:id="31" w:author="Author">
        <w:r>
          <w:rPr>
            <w:rStyle w:val="cf01"/>
            <w:rFonts w:ascii="Arial" w:hAnsi="Arial" w:cs="Arial"/>
            <w:sz w:val="24"/>
            <w:szCs w:val="24"/>
          </w:rPr>
          <w:t xml:space="preserve">Appendix </w:t>
        </w:r>
        <w:r w:rsidR="00F97E0C">
          <w:rPr>
            <w:rStyle w:val="cf01"/>
            <w:rFonts w:ascii="Arial" w:hAnsi="Arial" w:cs="Arial"/>
            <w:sz w:val="24"/>
            <w:szCs w:val="24"/>
          </w:rPr>
          <w:t>T</w:t>
        </w:r>
        <w:r>
          <w:rPr>
            <w:rStyle w:val="cf01"/>
            <w:rFonts w:ascii="Arial" w:hAnsi="Arial" w:cs="Arial"/>
            <w:sz w:val="24"/>
            <w:szCs w:val="24"/>
          </w:rPr>
          <w:t xml:space="preserve">: </w:t>
        </w:r>
        <w:r w:rsidR="008D360B" w:rsidRPr="007E1B34">
          <w:t xml:space="preserve">List of Central Valley Regional Water Board </w:t>
        </w:r>
        <w:r w:rsidR="007C1028" w:rsidRPr="007E1B34">
          <w:t>Decisions</w:t>
        </w:r>
        <w:r w:rsidR="008D360B" w:rsidRPr="007E1B34">
          <w:t xml:space="preserve"> </w:t>
        </w:r>
        <w:r w:rsidR="00966C08" w:rsidRPr="007E1B34">
          <w:t xml:space="preserve">Revised Due </w:t>
        </w:r>
        <w:r w:rsidR="001535FD" w:rsidRPr="007E1B34">
          <w:t>to</w:t>
        </w:r>
        <w:r w:rsidR="001535FD" w:rsidRPr="001535FD">
          <w:t xml:space="preserve"> Removal of Data Previously Associated with Decisions for Trihalomethanes</w:t>
        </w:r>
      </w:ins>
    </w:p>
    <w:p w14:paraId="1EEF6CDE" w14:textId="007E600C" w:rsidR="00232914" w:rsidRDefault="00232914" w:rsidP="007710C3">
      <w:pPr>
        <w:spacing w:after="60"/>
        <w:ind w:left="1440" w:hanging="1440"/>
        <w:rPr>
          <w:rStyle w:val="cf01"/>
          <w:rFonts w:ascii="Arial" w:hAnsi="Arial" w:cs="Arial"/>
          <w:sz w:val="24"/>
          <w:szCs w:val="24"/>
        </w:rPr>
      </w:pPr>
      <w:ins w:id="32" w:author="Author">
        <w:r>
          <w:rPr>
            <w:rStyle w:val="cf01"/>
            <w:rFonts w:ascii="Arial" w:hAnsi="Arial" w:cs="Arial"/>
            <w:sz w:val="24"/>
            <w:szCs w:val="24"/>
          </w:rPr>
          <w:t xml:space="preserve">Appendix </w:t>
        </w:r>
        <w:r w:rsidR="00F97E0C">
          <w:rPr>
            <w:rStyle w:val="cf01"/>
            <w:rFonts w:ascii="Arial" w:hAnsi="Arial" w:cs="Arial"/>
            <w:sz w:val="24"/>
            <w:szCs w:val="24"/>
          </w:rPr>
          <w:t>U</w:t>
        </w:r>
        <w:r>
          <w:rPr>
            <w:rStyle w:val="cf01"/>
            <w:rFonts w:ascii="Arial" w:hAnsi="Arial" w:cs="Arial"/>
            <w:sz w:val="24"/>
            <w:szCs w:val="24"/>
          </w:rPr>
          <w:t xml:space="preserve">: </w:t>
        </w:r>
        <w:r w:rsidR="0065138D">
          <w:rPr>
            <w:rStyle w:val="cf01"/>
            <w:rFonts w:ascii="Arial" w:hAnsi="Arial" w:cs="Arial"/>
            <w:sz w:val="24"/>
            <w:szCs w:val="24"/>
          </w:rPr>
          <w:t>List of Decisions</w:t>
        </w:r>
        <w:r w:rsidR="00BE3EC6">
          <w:rPr>
            <w:rStyle w:val="cf01"/>
            <w:rFonts w:ascii="Arial" w:hAnsi="Arial" w:cs="Arial"/>
            <w:sz w:val="24"/>
            <w:szCs w:val="24"/>
          </w:rPr>
          <w:t xml:space="preserve"> Revised Due to</w:t>
        </w:r>
        <w:r w:rsidR="00966C08">
          <w:rPr>
            <w:rStyle w:val="cf01"/>
            <w:rFonts w:ascii="Arial" w:hAnsi="Arial" w:cs="Arial"/>
            <w:sz w:val="24"/>
            <w:szCs w:val="24"/>
          </w:rPr>
          <w:t xml:space="preserve"> Data </w:t>
        </w:r>
        <w:r w:rsidR="00990C6E">
          <w:rPr>
            <w:rStyle w:val="cf01"/>
            <w:rFonts w:ascii="Arial" w:hAnsi="Arial" w:cs="Arial"/>
            <w:sz w:val="24"/>
            <w:szCs w:val="24"/>
          </w:rPr>
          <w:t>Q</w:t>
        </w:r>
        <w:r w:rsidR="00990C6E" w:rsidRPr="00990C6E">
          <w:rPr>
            <w:rStyle w:val="cf01"/>
            <w:rFonts w:ascii="Arial" w:hAnsi="Arial" w:cs="Arial"/>
            <w:sz w:val="24"/>
            <w:szCs w:val="24"/>
          </w:rPr>
          <w:t xml:space="preserve">uantitation </w:t>
        </w:r>
        <w:r w:rsidR="00966C08">
          <w:rPr>
            <w:rStyle w:val="cf01"/>
            <w:rFonts w:ascii="Arial" w:hAnsi="Arial" w:cs="Arial"/>
            <w:sz w:val="24"/>
            <w:szCs w:val="24"/>
          </w:rPr>
          <w:t>Error</w:t>
        </w:r>
        <w:r w:rsidR="00BE3EC6">
          <w:rPr>
            <w:rStyle w:val="cf01"/>
            <w:rFonts w:ascii="Arial" w:hAnsi="Arial" w:cs="Arial"/>
            <w:sz w:val="24"/>
            <w:szCs w:val="24"/>
          </w:rPr>
          <w:t xml:space="preserve"> </w:t>
        </w:r>
      </w:ins>
    </w:p>
    <w:p w14:paraId="642DD0AE" w14:textId="7F98D769" w:rsidR="00183760" w:rsidRDefault="00183760" w:rsidP="007710C3">
      <w:pPr>
        <w:spacing w:after="60"/>
        <w:ind w:left="1440" w:hanging="1440"/>
        <w:rPr>
          <w:ins w:id="33" w:author="Author"/>
          <w:rStyle w:val="cf01"/>
          <w:rFonts w:ascii="Arial" w:hAnsi="Arial" w:cs="Arial"/>
          <w:sz w:val="24"/>
          <w:szCs w:val="24"/>
        </w:rPr>
      </w:pPr>
      <w:ins w:id="34" w:author="Author">
        <w:r w:rsidRPr="5B2F0A0B">
          <w:rPr>
            <w:rStyle w:val="cf01"/>
            <w:rFonts w:ascii="Arial" w:hAnsi="Arial" w:cs="Arial"/>
            <w:sz w:val="24"/>
            <w:szCs w:val="24"/>
          </w:rPr>
          <w:t xml:space="preserve">Appendix </w:t>
        </w:r>
        <w:r w:rsidR="00F97E0C" w:rsidRPr="5B2F0A0B">
          <w:rPr>
            <w:rStyle w:val="cf01"/>
            <w:rFonts w:ascii="Arial" w:hAnsi="Arial" w:cs="Arial"/>
            <w:sz w:val="24"/>
            <w:szCs w:val="24"/>
          </w:rPr>
          <w:t>V</w:t>
        </w:r>
        <w:r w:rsidRPr="5B2F0A0B">
          <w:rPr>
            <w:rStyle w:val="cf01"/>
            <w:rFonts w:ascii="Arial" w:hAnsi="Arial" w:cs="Arial"/>
            <w:sz w:val="24"/>
            <w:szCs w:val="24"/>
          </w:rPr>
          <w:t xml:space="preserve">: </w:t>
        </w:r>
        <w:r w:rsidR="007A4A44" w:rsidRPr="5B2F0A0B">
          <w:rPr>
            <w:rStyle w:val="cf01"/>
            <w:rFonts w:ascii="Arial" w:hAnsi="Arial" w:cs="Arial"/>
            <w:sz w:val="24"/>
            <w:szCs w:val="24"/>
          </w:rPr>
          <w:t xml:space="preserve">List of Los Angeles </w:t>
        </w:r>
        <w:r w:rsidR="0007066E" w:rsidRPr="5B2F0A0B">
          <w:rPr>
            <w:rStyle w:val="cf01"/>
            <w:rFonts w:ascii="Arial" w:hAnsi="Arial" w:cs="Arial"/>
            <w:sz w:val="24"/>
            <w:szCs w:val="24"/>
          </w:rPr>
          <w:t xml:space="preserve">Regional </w:t>
        </w:r>
        <w:r w:rsidR="007A4A44" w:rsidRPr="5B2F0A0B">
          <w:rPr>
            <w:rStyle w:val="cf01"/>
            <w:rFonts w:ascii="Arial" w:hAnsi="Arial" w:cs="Arial"/>
            <w:sz w:val="24"/>
            <w:szCs w:val="24"/>
          </w:rPr>
          <w:t xml:space="preserve">Water Board </w:t>
        </w:r>
        <w:r w:rsidR="00653B5A" w:rsidRPr="5B2F0A0B">
          <w:rPr>
            <w:rStyle w:val="cf01"/>
            <w:rFonts w:ascii="Arial" w:hAnsi="Arial" w:cs="Arial"/>
            <w:sz w:val="24"/>
            <w:szCs w:val="24"/>
          </w:rPr>
          <w:t xml:space="preserve">Decisions Revised </w:t>
        </w:r>
        <w:r w:rsidR="00C90093" w:rsidRPr="5B2F0A0B">
          <w:rPr>
            <w:rStyle w:val="cf01"/>
            <w:rFonts w:ascii="Arial" w:hAnsi="Arial" w:cs="Arial"/>
            <w:sz w:val="24"/>
            <w:szCs w:val="24"/>
          </w:rPr>
          <w:t xml:space="preserve">Due to </w:t>
        </w:r>
      </w:ins>
      <w:del w:id="35" w:author="Author">
        <w:r w:rsidRPr="5B2F0A0B" w:rsidDel="007A4A44">
          <w:rPr>
            <w:rStyle w:val="cf01"/>
            <w:rFonts w:ascii="Arial" w:hAnsi="Arial" w:cs="Arial"/>
            <w:sz w:val="24"/>
            <w:szCs w:val="24"/>
          </w:rPr>
          <w:delText xml:space="preserve"> </w:delText>
        </w:r>
      </w:del>
      <w:ins w:id="36" w:author="Author">
        <w:r w:rsidR="00D515BE" w:rsidRPr="5B2F0A0B">
          <w:rPr>
            <w:rStyle w:val="cf01"/>
            <w:rFonts w:ascii="Arial" w:hAnsi="Arial" w:cs="Arial"/>
            <w:sz w:val="24"/>
            <w:szCs w:val="24"/>
          </w:rPr>
          <w:t>Removal of</w:t>
        </w:r>
        <w:r w:rsidR="00854697">
          <w:rPr>
            <w:rStyle w:val="cf01"/>
            <w:rFonts w:ascii="Arial" w:hAnsi="Arial" w:cs="Arial"/>
            <w:sz w:val="24"/>
            <w:szCs w:val="24"/>
          </w:rPr>
          <w:t xml:space="preserve"> </w:t>
        </w:r>
        <w:r w:rsidR="00966C08">
          <w:rPr>
            <w:rStyle w:val="cf01"/>
            <w:rFonts w:ascii="Arial" w:hAnsi="Arial" w:cs="Arial"/>
            <w:sz w:val="24"/>
            <w:szCs w:val="24"/>
          </w:rPr>
          <w:t xml:space="preserve">Data Assessed for Incorrect Beneficial Use </w:t>
        </w:r>
      </w:ins>
    </w:p>
    <w:p w14:paraId="19791CA7" w14:textId="2D8BFDDE" w:rsidR="000300FC" w:rsidRDefault="000300FC" w:rsidP="007710C3">
      <w:pPr>
        <w:spacing w:after="60"/>
        <w:ind w:left="1440" w:hanging="1440"/>
        <w:rPr>
          <w:ins w:id="37" w:author="Author"/>
          <w:rStyle w:val="cf01"/>
          <w:rFonts w:ascii="Arial" w:hAnsi="Arial" w:cs="Arial"/>
          <w:sz w:val="24"/>
          <w:szCs w:val="24"/>
        </w:rPr>
      </w:pPr>
      <w:ins w:id="38" w:author="Author">
        <w:r>
          <w:rPr>
            <w:rStyle w:val="cf01"/>
            <w:rFonts w:ascii="Arial" w:hAnsi="Arial" w:cs="Arial"/>
            <w:sz w:val="24"/>
            <w:szCs w:val="24"/>
          </w:rPr>
          <w:t xml:space="preserve">Appendix </w:t>
        </w:r>
        <w:r w:rsidR="00F97E0C">
          <w:rPr>
            <w:rStyle w:val="cf01"/>
            <w:rFonts w:ascii="Arial" w:hAnsi="Arial" w:cs="Arial"/>
            <w:sz w:val="24"/>
            <w:szCs w:val="24"/>
          </w:rPr>
          <w:t>W</w:t>
        </w:r>
        <w:r>
          <w:rPr>
            <w:rStyle w:val="cf01"/>
            <w:rFonts w:ascii="Arial" w:hAnsi="Arial" w:cs="Arial"/>
            <w:sz w:val="24"/>
            <w:szCs w:val="24"/>
          </w:rPr>
          <w:t xml:space="preserve">: </w:t>
        </w:r>
        <w:r w:rsidR="00A82C12">
          <w:rPr>
            <w:rStyle w:val="cf01"/>
            <w:rFonts w:ascii="Arial" w:hAnsi="Arial" w:cs="Arial"/>
            <w:sz w:val="24"/>
            <w:szCs w:val="24"/>
          </w:rPr>
          <w:t xml:space="preserve">List of Los Angeles and Santa Ana </w:t>
        </w:r>
        <w:r>
          <w:rPr>
            <w:rStyle w:val="cf01"/>
            <w:rFonts w:ascii="Arial" w:hAnsi="Arial" w:cs="Arial"/>
            <w:sz w:val="24"/>
            <w:szCs w:val="24"/>
          </w:rPr>
          <w:t>Regional Water Board</w:t>
        </w:r>
        <w:r w:rsidR="00C10EDA">
          <w:rPr>
            <w:rStyle w:val="cf01"/>
            <w:rFonts w:ascii="Arial" w:hAnsi="Arial" w:cs="Arial"/>
            <w:sz w:val="24"/>
            <w:szCs w:val="24"/>
          </w:rPr>
          <w:t>s</w:t>
        </w:r>
        <w:r>
          <w:rPr>
            <w:rStyle w:val="cf01"/>
            <w:rFonts w:ascii="Arial" w:hAnsi="Arial" w:cs="Arial"/>
            <w:sz w:val="24"/>
            <w:szCs w:val="24"/>
          </w:rPr>
          <w:t xml:space="preserve"> </w:t>
        </w:r>
        <w:r w:rsidR="00633749">
          <w:rPr>
            <w:rStyle w:val="cf01"/>
            <w:rFonts w:ascii="Arial" w:hAnsi="Arial" w:cs="Arial"/>
            <w:sz w:val="24"/>
            <w:szCs w:val="24"/>
          </w:rPr>
          <w:t xml:space="preserve">Decisions Revised </w:t>
        </w:r>
        <w:r w:rsidR="00167222">
          <w:rPr>
            <w:rStyle w:val="cf01"/>
            <w:rFonts w:ascii="Arial" w:hAnsi="Arial" w:cs="Arial"/>
            <w:sz w:val="24"/>
            <w:szCs w:val="24"/>
          </w:rPr>
          <w:t xml:space="preserve">Due </w:t>
        </w:r>
        <w:r w:rsidR="00EB4088">
          <w:rPr>
            <w:rStyle w:val="cf01"/>
            <w:rFonts w:ascii="Arial" w:hAnsi="Arial" w:cs="Arial"/>
            <w:sz w:val="24"/>
            <w:szCs w:val="24"/>
          </w:rPr>
          <w:t>to</w:t>
        </w:r>
        <w:r>
          <w:rPr>
            <w:rStyle w:val="cf01"/>
            <w:rFonts w:ascii="Arial" w:hAnsi="Arial" w:cs="Arial"/>
            <w:sz w:val="24"/>
            <w:szCs w:val="24"/>
          </w:rPr>
          <w:t xml:space="preserve"> Ammonia</w:t>
        </w:r>
        <w:r w:rsidR="004B1C83">
          <w:rPr>
            <w:rStyle w:val="cf01"/>
            <w:rFonts w:ascii="Arial" w:hAnsi="Arial" w:cs="Arial"/>
            <w:sz w:val="24"/>
            <w:szCs w:val="24"/>
          </w:rPr>
          <w:t xml:space="preserve"> Reassessments</w:t>
        </w:r>
      </w:ins>
      <w:r w:rsidR="000825A6">
        <w:rPr>
          <w:rStyle w:val="cf01"/>
          <w:rFonts w:ascii="Arial" w:hAnsi="Arial" w:cs="Arial"/>
          <w:sz w:val="24"/>
          <w:szCs w:val="24"/>
        </w:rPr>
        <w:t xml:space="preserve"> </w:t>
      </w:r>
    </w:p>
    <w:p w14:paraId="251743D1" w14:textId="51FDF2AD" w:rsidR="00D466E1" w:rsidRDefault="00D466E1" w:rsidP="007710C3">
      <w:pPr>
        <w:spacing w:after="60"/>
        <w:ind w:left="1440" w:hanging="1440"/>
        <w:rPr>
          <w:ins w:id="39" w:author="Author"/>
          <w:rStyle w:val="cf01"/>
          <w:rFonts w:ascii="Arial" w:hAnsi="Arial" w:cs="Arial"/>
          <w:sz w:val="24"/>
          <w:szCs w:val="24"/>
        </w:rPr>
      </w:pPr>
      <w:ins w:id="40" w:author="Author">
        <w:r>
          <w:rPr>
            <w:rStyle w:val="cf01"/>
            <w:rFonts w:ascii="Arial" w:hAnsi="Arial" w:cs="Arial"/>
            <w:sz w:val="24"/>
            <w:szCs w:val="24"/>
          </w:rPr>
          <w:t xml:space="preserve">Appendix </w:t>
        </w:r>
        <w:r w:rsidR="00F97E0C">
          <w:rPr>
            <w:rStyle w:val="cf01"/>
            <w:rFonts w:ascii="Arial" w:hAnsi="Arial" w:cs="Arial"/>
            <w:sz w:val="24"/>
            <w:szCs w:val="24"/>
          </w:rPr>
          <w:t>X</w:t>
        </w:r>
        <w:r>
          <w:rPr>
            <w:rStyle w:val="cf01"/>
            <w:rFonts w:ascii="Arial" w:hAnsi="Arial" w:cs="Arial"/>
            <w:sz w:val="24"/>
            <w:szCs w:val="24"/>
          </w:rPr>
          <w:t xml:space="preserve">: </w:t>
        </w:r>
        <w:r w:rsidR="00A82C12">
          <w:rPr>
            <w:rStyle w:val="cf01"/>
            <w:rFonts w:ascii="Arial" w:hAnsi="Arial" w:cs="Arial"/>
            <w:sz w:val="24"/>
            <w:szCs w:val="24"/>
          </w:rPr>
          <w:t xml:space="preserve">List of Los Angeles </w:t>
        </w:r>
        <w:r>
          <w:rPr>
            <w:rStyle w:val="cf01"/>
            <w:rFonts w:ascii="Arial" w:hAnsi="Arial" w:cs="Arial"/>
            <w:sz w:val="24"/>
            <w:szCs w:val="24"/>
          </w:rPr>
          <w:t xml:space="preserve">Regional Water </w:t>
        </w:r>
        <w:r w:rsidR="00C42D60">
          <w:rPr>
            <w:rStyle w:val="cf01"/>
            <w:rFonts w:ascii="Arial" w:hAnsi="Arial" w:cs="Arial"/>
            <w:sz w:val="24"/>
            <w:szCs w:val="24"/>
          </w:rPr>
          <w:t>Board</w:t>
        </w:r>
        <w:r w:rsidR="00A82C12">
          <w:rPr>
            <w:rStyle w:val="cf01"/>
            <w:rFonts w:ascii="Arial" w:hAnsi="Arial" w:cs="Arial"/>
            <w:sz w:val="24"/>
            <w:szCs w:val="24"/>
          </w:rPr>
          <w:t xml:space="preserve"> Decisions Revised Due to Duplicate LOEs in</w:t>
        </w:r>
        <w:r w:rsidR="00C42D60">
          <w:rPr>
            <w:rStyle w:val="cf01"/>
            <w:rFonts w:ascii="Arial" w:hAnsi="Arial" w:cs="Arial"/>
            <w:sz w:val="24"/>
            <w:szCs w:val="24"/>
          </w:rPr>
          <w:t xml:space="preserve"> Coyote Creek</w:t>
        </w:r>
      </w:ins>
    </w:p>
    <w:p w14:paraId="430A7F3D" w14:textId="77777777" w:rsidR="004B1C83" w:rsidRPr="008E336E" w:rsidRDefault="004B1C83" w:rsidP="007710C3">
      <w:pPr>
        <w:spacing w:after="60"/>
        <w:ind w:left="1440" w:hanging="1440"/>
        <w:rPr>
          <w:rStyle w:val="cf01"/>
          <w:rFonts w:ascii="Arial" w:hAnsi="Arial" w:cs="Arial"/>
          <w:sz w:val="24"/>
          <w:szCs w:val="24"/>
        </w:rPr>
      </w:pPr>
    </w:p>
    <w:p w14:paraId="7BD0C5E0" w14:textId="09D17A31" w:rsidR="007710C3" w:rsidRPr="004502A9" w:rsidRDefault="007710C3" w:rsidP="00FA5716">
      <w:pPr>
        <w:pStyle w:val="Heading1"/>
        <w:numPr>
          <w:ilvl w:val="0"/>
          <w:numId w:val="0"/>
        </w:numPr>
        <w:spacing w:before="240"/>
      </w:pPr>
      <w:bookmarkStart w:id="41" w:name="_Toc2265927"/>
      <w:bookmarkStart w:id="42" w:name="_Toc19788806"/>
      <w:bookmarkStart w:id="43" w:name="_Toc35339579"/>
      <w:bookmarkStart w:id="44" w:name="_Toc50714137"/>
      <w:bookmarkStart w:id="45" w:name="_Toc156483106"/>
      <w:r w:rsidRPr="004502A9">
        <w:t>List of Figures and Tables</w:t>
      </w:r>
      <w:bookmarkEnd w:id="41"/>
      <w:bookmarkEnd w:id="42"/>
      <w:bookmarkEnd w:id="43"/>
      <w:bookmarkEnd w:id="44"/>
      <w:bookmarkEnd w:id="45"/>
    </w:p>
    <w:p w14:paraId="13440FEC" w14:textId="77777777" w:rsidR="007710C3" w:rsidRPr="004502A9" w:rsidRDefault="007710C3" w:rsidP="007710C3">
      <w:pPr>
        <w:rPr>
          <w:rFonts w:cs="Arial"/>
          <w:b/>
          <w:bCs/>
          <w:color w:val="4472C4" w:themeColor="accent1"/>
        </w:rPr>
      </w:pPr>
      <w:r w:rsidRPr="004502A9">
        <w:rPr>
          <w:rFonts w:cs="Arial"/>
          <w:b/>
          <w:bCs/>
          <w:color w:val="4472C4" w:themeColor="accent1"/>
        </w:rPr>
        <w:t>Figures</w:t>
      </w:r>
    </w:p>
    <w:p w14:paraId="23E7B3F0" w14:textId="77777777" w:rsidR="00F9550E" w:rsidRDefault="007710C3" w:rsidP="00F9550E">
      <w:pPr>
        <w:pStyle w:val="TableofFigures"/>
        <w:tabs>
          <w:tab w:val="right" w:leader="dot" w:pos="9350"/>
        </w:tabs>
        <w:contextualSpacing/>
        <w:rPr>
          <w:rFonts w:cs="Arial"/>
          <w:b/>
          <w:bCs/>
        </w:rPr>
      </w:pPr>
      <w:r w:rsidRPr="004502A9">
        <w:rPr>
          <w:rFonts w:cs="Arial"/>
          <w:b/>
          <w:bCs/>
        </w:rPr>
        <w:t xml:space="preserve">Figure </w:t>
      </w:r>
      <w:r w:rsidR="00A766DF">
        <w:rPr>
          <w:rFonts w:cs="Arial"/>
          <w:b/>
          <w:bCs/>
        </w:rPr>
        <w:t>2</w:t>
      </w:r>
      <w:r w:rsidRPr="004502A9">
        <w:rPr>
          <w:rFonts w:cs="Arial"/>
          <w:b/>
          <w:bCs/>
        </w:rPr>
        <w:t>-1:</w:t>
      </w:r>
      <w:r w:rsidRPr="004502A9">
        <w:rPr>
          <w:rFonts w:cs="Arial"/>
        </w:rPr>
        <w:t xml:space="preserve"> </w:t>
      </w:r>
      <w:r w:rsidR="00F9550E">
        <w:rPr>
          <w:rFonts w:cs="Arial"/>
        </w:rPr>
        <w:t>E</w:t>
      </w:r>
      <w:r w:rsidR="00F9550E" w:rsidRPr="004502A9">
        <w:rPr>
          <w:rFonts w:cs="Arial"/>
        </w:rPr>
        <w:t xml:space="preserve">xample of </w:t>
      </w:r>
      <w:r w:rsidR="00F9550E">
        <w:rPr>
          <w:rFonts w:cs="Arial"/>
        </w:rPr>
        <w:t>Aggregation of Lines of Evidence</w:t>
      </w:r>
      <w:r w:rsidR="00F9550E" w:rsidRPr="004502A9">
        <w:rPr>
          <w:rFonts w:cs="Arial"/>
        </w:rPr>
        <w:t xml:space="preserve"> into </w:t>
      </w:r>
      <w:r w:rsidR="00F9550E">
        <w:rPr>
          <w:rFonts w:eastAsia="Arial" w:cs="Arial"/>
        </w:rPr>
        <w:t xml:space="preserve">CalWQA </w:t>
      </w:r>
      <w:r w:rsidR="00F9550E" w:rsidRPr="004502A9">
        <w:rPr>
          <w:rFonts w:cs="Arial"/>
        </w:rPr>
        <w:t>Decisions</w:t>
      </w:r>
      <w:r w:rsidR="00F9550E">
        <w:rPr>
          <w:rFonts w:cs="Arial"/>
        </w:rPr>
        <w:t xml:space="preserve"> and Use Support Ratings</w:t>
      </w:r>
      <w:r w:rsidR="00F9550E" w:rsidRPr="004502A9">
        <w:rPr>
          <w:rFonts w:cs="Arial"/>
          <w:b/>
          <w:bCs/>
        </w:rPr>
        <w:t xml:space="preserve"> </w:t>
      </w:r>
    </w:p>
    <w:p w14:paraId="31CFB80B" w14:textId="1782BE38" w:rsidR="007710C3" w:rsidRPr="004502A9" w:rsidRDefault="007710C3" w:rsidP="00F9550E">
      <w:pPr>
        <w:pStyle w:val="TableofFigures"/>
        <w:tabs>
          <w:tab w:val="right" w:leader="dot" w:pos="9350"/>
        </w:tabs>
        <w:contextualSpacing/>
        <w:rPr>
          <w:rFonts w:cs="Arial"/>
        </w:rPr>
      </w:pPr>
      <w:r w:rsidRPr="004502A9">
        <w:rPr>
          <w:rFonts w:cs="Arial"/>
          <w:b/>
          <w:bCs/>
        </w:rPr>
        <w:t>Figure 2-</w:t>
      </w:r>
      <w:r w:rsidR="00EC61F5">
        <w:rPr>
          <w:rFonts w:cs="Arial"/>
          <w:b/>
          <w:bCs/>
        </w:rPr>
        <w:t>2</w:t>
      </w:r>
      <w:r w:rsidRPr="004502A9">
        <w:rPr>
          <w:rFonts w:cs="Arial"/>
          <w:b/>
          <w:bCs/>
        </w:rPr>
        <w:t>:</w:t>
      </w:r>
      <w:r w:rsidRPr="004502A9">
        <w:rPr>
          <w:rFonts w:cs="Arial"/>
        </w:rPr>
        <w:t xml:space="preserve"> </w:t>
      </w:r>
      <w:r w:rsidR="00321AE6" w:rsidRPr="004502A9">
        <w:rPr>
          <w:rFonts w:cs="Arial"/>
        </w:rPr>
        <w:t>Waterbody Fact</w:t>
      </w:r>
      <w:ins w:id="46" w:author="Author">
        <w:r w:rsidR="002C479D">
          <w:rPr>
            <w:rFonts w:cs="Arial"/>
          </w:rPr>
          <w:t xml:space="preserve"> </w:t>
        </w:r>
      </w:ins>
      <w:del w:id="47" w:author="Author">
        <w:r w:rsidR="00321AE6" w:rsidRPr="004502A9" w:rsidDel="002C479D">
          <w:rPr>
            <w:rFonts w:cs="Arial"/>
          </w:rPr>
          <w:delText>s</w:delText>
        </w:r>
      </w:del>
      <w:ins w:id="48" w:author="Author">
        <w:r w:rsidR="002C479D">
          <w:rPr>
            <w:rFonts w:cs="Arial"/>
          </w:rPr>
          <w:t>S</w:t>
        </w:r>
      </w:ins>
      <w:r w:rsidR="00321AE6" w:rsidRPr="004502A9">
        <w:rPr>
          <w:rFonts w:cs="Arial"/>
        </w:rPr>
        <w:t>heet – Information Summary</w:t>
      </w:r>
    </w:p>
    <w:p w14:paraId="2AB4F0D2" w14:textId="0567CB80" w:rsidR="00811F85" w:rsidRPr="004502A9" w:rsidDel="00707194" w:rsidRDefault="00811F85" w:rsidP="00811F85">
      <w:pPr>
        <w:pStyle w:val="TableofFigures"/>
        <w:tabs>
          <w:tab w:val="left" w:pos="1350"/>
          <w:tab w:val="right" w:leader="dot" w:pos="9350"/>
        </w:tabs>
        <w:ind w:left="1260" w:hanging="1260"/>
        <w:contextualSpacing/>
        <w:rPr>
          <w:rFonts w:cs="Arial"/>
        </w:rPr>
      </w:pPr>
      <w:r w:rsidRPr="004502A9">
        <w:rPr>
          <w:rFonts w:cs="Arial"/>
          <w:b/>
          <w:bCs/>
        </w:rPr>
        <w:t>Figure 2-</w:t>
      </w:r>
      <w:r w:rsidR="00EC61F5">
        <w:rPr>
          <w:rFonts w:cs="Arial"/>
          <w:b/>
          <w:bCs/>
        </w:rPr>
        <w:t>3</w:t>
      </w:r>
      <w:r w:rsidRPr="004502A9">
        <w:rPr>
          <w:rFonts w:cs="Arial"/>
          <w:b/>
          <w:bCs/>
        </w:rPr>
        <w:t>:</w:t>
      </w:r>
      <w:r w:rsidRPr="004502A9">
        <w:rPr>
          <w:rFonts w:cs="Arial"/>
        </w:rPr>
        <w:t xml:space="preserve"> </w:t>
      </w:r>
      <w:r w:rsidR="00453AEC">
        <w:t>Comparison of U.S. EPA</w:t>
      </w:r>
      <w:r w:rsidR="00D17E40">
        <w:t>’</w:t>
      </w:r>
      <w:r w:rsidR="00453AEC">
        <w:t xml:space="preserve">s and </w:t>
      </w:r>
      <w:r w:rsidR="00453AEC">
        <w:rPr>
          <w:rFonts w:cs="Arial"/>
        </w:rPr>
        <w:t xml:space="preserve">California’s </w:t>
      </w:r>
      <w:r w:rsidR="00453AEC">
        <w:t>305(b) Integrated Report Condition Categories</w:t>
      </w:r>
    </w:p>
    <w:p w14:paraId="08D459C9" w14:textId="69C0108B" w:rsidR="007710C3" w:rsidRPr="004502A9" w:rsidRDefault="007710C3" w:rsidP="007710C3">
      <w:pPr>
        <w:pStyle w:val="TableofFigures"/>
        <w:tabs>
          <w:tab w:val="right" w:leader="dot" w:pos="9350"/>
        </w:tabs>
        <w:contextualSpacing/>
        <w:rPr>
          <w:rFonts w:cs="Arial"/>
        </w:rPr>
      </w:pPr>
      <w:r w:rsidRPr="004502A9">
        <w:rPr>
          <w:rFonts w:cs="Arial"/>
          <w:b/>
          <w:bCs/>
        </w:rPr>
        <w:t>Figure 2-</w:t>
      </w:r>
      <w:r w:rsidR="00EC61F5">
        <w:rPr>
          <w:rFonts w:cs="Arial"/>
          <w:b/>
          <w:bCs/>
        </w:rPr>
        <w:t>4</w:t>
      </w:r>
      <w:r w:rsidRPr="004502A9">
        <w:rPr>
          <w:rFonts w:cs="Arial"/>
          <w:b/>
          <w:bCs/>
        </w:rPr>
        <w:t>:</w:t>
      </w:r>
      <w:r w:rsidRPr="004502A9">
        <w:rPr>
          <w:rFonts w:cs="Arial"/>
        </w:rPr>
        <w:t xml:space="preserve"> </w:t>
      </w:r>
      <w:r w:rsidR="009A574A" w:rsidRPr="004502A9">
        <w:rPr>
          <w:rFonts w:cs="Arial"/>
        </w:rPr>
        <w:t xml:space="preserve">Examples of Integrated </w:t>
      </w:r>
      <w:r w:rsidR="00114077">
        <w:rPr>
          <w:rFonts w:cs="Arial"/>
        </w:rPr>
        <w:t>R</w:t>
      </w:r>
      <w:r w:rsidR="009A574A" w:rsidRPr="004502A9">
        <w:rPr>
          <w:rFonts w:cs="Arial"/>
        </w:rPr>
        <w:t>eport Condition Category Determination</w:t>
      </w:r>
      <w:r w:rsidR="009A574A">
        <w:rPr>
          <w:rFonts w:cs="Arial"/>
        </w:rPr>
        <w:t xml:space="preserve"> </w:t>
      </w:r>
    </w:p>
    <w:p w14:paraId="2A14480E" w14:textId="58415E34" w:rsidR="007710C3" w:rsidRPr="004502A9" w:rsidRDefault="007710C3" w:rsidP="007710C3">
      <w:pPr>
        <w:spacing w:before="400" w:after="60"/>
        <w:ind w:left="1296" w:hanging="1296"/>
        <w:rPr>
          <w:rFonts w:cs="Arial"/>
          <w:b/>
          <w:bCs/>
          <w:color w:val="4472C4" w:themeColor="accent1"/>
          <w:szCs w:val="24"/>
        </w:rPr>
      </w:pPr>
      <w:r w:rsidRPr="004502A9">
        <w:rPr>
          <w:rFonts w:cs="Arial"/>
          <w:b/>
          <w:bCs/>
          <w:color w:val="4472C4" w:themeColor="accent1"/>
          <w:szCs w:val="24"/>
        </w:rPr>
        <w:t>T</w:t>
      </w:r>
      <w:bookmarkStart w:id="49" w:name="_Hlk50720329"/>
      <w:r w:rsidRPr="004502A9">
        <w:rPr>
          <w:rFonts w:cs="Arial"/>
          <w:b/>
          <w:bCs/>
          <w:color w:val="4472C4" w:themeColor="accent1"/>
          <w:szCs w:val="24"/>
        </w:rPr>
        <w:t>abl</w:t>
      </w:r>
      <w:bookmarkEnd w:id="49"/>
      <w:r w:rsidRPr="004502A9">
        <w:rPr>
          <w:rFonts w:cs="Arial"/>
          <w:b/>
          <w:bCs/>
          <w:color w:val="4472C4" w:themeColor="accent1"/>
          <w:szCs w:val="24"/>
        </w:rPr>
        <w:t>es</w:t>
      </w:r>
    </w:p>
    <w:p w14:paraId="0546B8E5" w14:textId="13269FA3" w:rsidR="008F3CED" w:rsidRDefault="008F3CED" w:rsidP="0039147C">
      <w:pPr>
        <w:pStyle w:val="TableofFigures"/>
        <w:tabs>
          <w:tab w:val="right" w:leader="dot" w:pos="9350"/>
        </w:tabs>
        <w:spacing w:after="0"/>
        <w:rPr>
          <w:rFonts w:cs="Arial"/>
          <w:noProof/>
        </w:rPr>
      </w:pPr>
      <w:r>
        <w:rPr>
          <w:rFonts w:cs="Arial"/>
          <w:b/>
          <w:bCs/>
          <w:color w:val="4472C4" w:themeColor="accent1"/>
          <w:szCs w:val="24"/>
        </w:rPr>
        <w:fldChar w:fldCharType="begin"/>
      </w:r>
      <w:r>
        <w:rPr>
          <w:rFonts w:cs="Arial"/>
          <w:b/>
          <w:bCs/>
          <w:color w:val="4472C4" w:themeColor="accent1"/>
          <w:szCs w:val="24"/>
        </w:rPr>
        <w:instrText xml:space="preserve"> TOC \n \c "Table" </w:instrText>
      </w:r>
      <w:r>
        <w:rPr>
          <w:rFonts w:cs="Arial"/>
          <w:b/>
          <w:bCs/>
          <w:color w:val="4472C4" w:themeColor="accent1"/>
          <w:szCs w:val="24"/>
        </w:rPr>
        <w:fldChar w:fldCharType="separate"/>
      </w:r>
      <w:r w:rsidRPr="00A14A0D">
        <w:rPr>
          <w:rFonts w:cs="Arial"/>
          <w:b/>
          <w:bCs/>
        </w:rPr>
        <w:t>Table 2</w:t>
      </w:r>
      <w:r w:rsidRPr="00A14A0D">
        <w:rPr>
          <w:rFonts w:cs="Arial"/>
          <w:b/>
          <w:bCs/>
        </w:rPr>
        <w:noBreakHyphen/>
        <w:t>1</w:t>
      </w:r>
      <w:r w:rsidRPr="002C4721">
        <w:rPr>
          <w:rFonts w:cs="Arial"/>
          <w:noProof/>
        </w:rPr>
        <w:t>: Summary of Beneficial Uses and Common Definitions</w:t>
      </w:r>
    </w:p>
    <w:p w14:paraId="470617EF" w14:textId="77777777" w:rsidR="00F475C8" w:rsidRDefault="004F4C22" w:rsidP="002C0D4A">
      <w:pPr>
        <w:spacing w:after="0"/>
      </w:pPr>
      <w:r w:rsidRPr="00F475C8">
        <w:rPr>
          <w:b/>
          <w:bCs/>
        </w:rPr>
        <w:t>Table 2-2:</w:t>
      </w:r>
      <w:r w:rsidR="00827584">
        <w:t xml:space="preserve"> Bi</w:t>
      </w:r>
      <w:r w:rsidR="00B4755B">
        <w:t xml:space="preserve">nomial </w:t>
      </w:r>
      <w:r w:rsidR="004B2269">
        <w:t>Test</w:t>
      </w:r>
      <w:r w:rsidR="009D7131">
        <w:t xml:space="preserve"> Criteria</w:t>
      </w:r>
      <w:r w:rsidR="00F475C8">
        <w:t xml:space="preserve"> used to Determine Placement on 303(d) List</w:t>
      </w:r>
    </w:p>
    <w:p w14:paraId="58F3FEC7" w14:textId="71D9FABB" w:rsidR="006A4E51" w:rsidRPr="002C0D4A" w:rsidRDefault="00BB6B4E" w:rsidP="002C0D4A">
      <w:pPr>
        <w:spacing w:after="0"/>
      </w:pPr>
      <w:r w:rsidRPr="002C0D4A">
        <w:rPr>
          <w:b/>
          <w:bCs/>
        </w:rPr>
        <w:t>Table 2-3</w:t>
      </w:r>
      <w:r w:rsidR="002C0D4A" w:rsidRPr="002C0D4A">
        <w:rPr>
          <w:b/>
          <w:bCs/>
        </w:rPr>
        <w:t>:</w:t>
      </w:r>
      <w:r w:rsidR="002C0D4A">
        <w:rPr>
          <w:b/>
          <w:bCs/>
        </w:rPr>
        <w:t xml:space="preserve"> </w:t>
      </w:r>
      <w:r w:rsidR="002C0D4A">
        <w:t>Binomial Test</w:t>
      </w:r>
      <w:r w:rsidR="00D673D7">
        <w:t xml:space="preserve"> Criteria used to Determine </w:t>
      </w:r>
      <w:r w:rsidR="00FB61B8">
        <w:t xml:space="preserve">Removal from 303(d) List </w:t>
      </w:r>
    </w:p>
    <w:p w14:paraId="052FD22E" w14:textId="7F503609" w:rsidR="008F3CED" w:rsidRDefault="008F3CED" w:rsidP="0039147C">
      <w:pPr>
        <w:pStyle w:val="TableofFigures"/>
        <w:tabs>
          <w:tab w:val="right" w:leader="dot" w:pos="9350"/>
        </w:tabs>
        <w:spacing w:after="0"/>
        <w:rPr>
          <w:rFonts w:asciiTheme="minorHAnsi" w:eastAsiaTheme="minorEastAsia" w:hAnsiTheme="minorHAnsi" w:cstheme="minorBidi"/>
          <w:noProof/>
          <w:sz w:val="22"/>
          <w:szCs w:val="22"/>
        </w:rPr>
      </w:pPr>
      <w:r w:rsidRPr="00A14A0D">
        <w:rPr>
          <w:b/>
          <w:bCs/>
        </w:rPr>
        <w:t>Table 3</w:t>
      </w:r>
      <w:r w:rsidRPr="00A14A0D">
        <w:rPr>
          <w:b/>
          <w:bCs/>
        </w:rPr>
        <w:noBreakHyphen/>
        <w:t>1</w:t>
      </w:r>
      <w:r>
        <w:rPr>
          <w:noProof/>
        </w:rPr>
        <w:t xml:space="preserve">: </w:t>
      </w:r>
      <w:r w:rsidR="004351FE">
        <w:rPr>
          <w:noProof/>
        </w:rPr>
        <w:t xml:space="preserve">Total Hardness, DOC, and pH Default Values for each Level III Ecoregion </w:t>
      </w:r>
    </w:p>
    <w:p w14:paraId="169EEFE7" w14:textId="0A545C36" w:rsidR="008F3CED" w:rsidRDefault="008F3CED" w:rsidP="000869AD">
      <w:pPr>
        <w:pStyle w:val="TableofFigures"/>
        <w:tabs>
          <w:tab w:val="right" w:leader="dot" w:pos="9350"/>
        </w:tabs>
        <w:spacing w:after="0"/>
        <w:rPr>
          <w:rFonts w:asciiTheme="minorHAnsi" w:eastAsiaTheme="minorEastAsia" w:hAnsiTheme="minorHAnsi" w:cstheme="minorBidi"/>
          <w:noProof/>
          <w:sz w:val="22"/>
          <w:szCs w:val="22"/>
        </w:rPr>
      </w:pPr>
      <w:r w:rsidRPr="00A14A0D">
        <w:rPr>
          <w:b/>
          <w:bCs/>
        </w:rPr>
        <w:t>Table 3</w:t>
      </w:r>
      <w:r w:rsidRPr="00A14A0D">
        <w:rPr>
          <w:b/>
          <w:bCs/>
        </w:rPr>
        <w:noBreakHyphen/>
        <w:t>2</w:t>
      </w:r>
      <w:r>
        <w:rPr>
          <w:noProof/>
        </w:rPr>
        <w:t xml:space="preserve">: </w:t>
      </w:r>
      <w:r w:rsidR="003169EE">
        <w:rPr>
          <w:noProof/>
        </w:rPr>
        <w:t>Mercury Water Quality Objectives By Category, Beneficial Uses, and Fish Size</w:t>
      </w:r>
    </w:p>
    <w:p w14:paraId="6A662571" w14:textId="3A7BB576" w:rsidR="008F3CED" w:rsidRDefault="008F3CED" w:rsidP="0039147C">
      <w:pPr>
        <w:pStyle w:val="TableofFigures"/>
        <w:tabs>
          <w:tab w:val="right" w:leader="dot" w:pos="9350"/>
        </w:tabs>
        <w:spacing w:after="0"/>
        <w:rPr>
          <w:rFonts w:asciiTheme="minorHAnsi" w:eastAsiaTheme="minorEastAsia" w:hAnsiTheme="minorHAnsi" w:cstheme="minorBidi"/>
          <w:noProof/>
          <w:sz w:val="22"/>
          <w:szCs w:val="22"/>
        </w:rPr>
      </w:pPr>
      <w:r w:rsidRPr="00A14A0D">
        <w:rPr>
          <w:b/>
          <w:bCs/>
        </w:rPr>
        <w:t>Table 3</w:t>
      </w:r>
      <w:r w:rsidRPr="00A14A0D">
        <w:rPr>
          <w:b/>
          <w:bCs/>
        </w:rPr>
        <w:noBreakHyphen/>
        <w:t>3</w:t>
      </w:r>
      <w:r>
        <w:rPr>
          <w:noProof/>
        </w:rPr>
        <w:t xml:space="preserve">: </w:t>
      </w:r>
      <w:r w:rsidR="00F17751">
        <w:rPr>
          <w:noProof/>
        </w:rPr>
        <w:t>Aquatic Toxicity Significant Effect Categories</w:t>
      </w:r>
    </w:p>
    <w:p w14:paraId="6BB7468D" w14:textId="2503EF31" w:rsidR="008F3CED" w:rsidRDefault="008F3CED" w:rsidP="0039147C">
      <w:pPr>
        <w:pStyle w:val="TableofFigures"/>
        <w:tabs>
          <w:tab w:val="right" w:leader="dot" w:pos="9350"/>
        </w:tabs>
        <w:spacing w:after="0"/>
        <w:rPr>
          <w:rFonts w:asciiTheme="minorHAnsi" w:eastAsiaTheme="minorEastAsia" w:hAnsiTheme="minorHAnsi" w:cstheme="minorBidi"/>
          <w:noProof/>
          <w:sz w:val="22"/>
          <w:szCs w:val="22"/>
        </w:rPr>
      </w:pPr>
      <w:r w:rsidRPr="00A14A0D">
        <w:rPr>
          <w:b/>
          <w:bCs/>
        </w:rPr>
        <w:lastRenderedPageBreak/>
        <w:t>Table 3</w:t>
      </w:r>
      <w:r w:rsidRPr="00A14A0D">
        <w:rPr>
          <w:b/>
          <w:bCs/>
        </w:rPr>
        <w:noBreakHyphen/>
        <w:t>4</w:t>
      </w:r>
      <w:r>
        <w:rPr>
          <w:noProof/>
        </w:rPr>
        <w:t xml:space="preserve">: </w:t>
      </w:r>
      <w:r w:rsidR="000869AD" w:rsidRPr="00DD59F9">
        <w:t>Toxicity Test Methods, Regulatory Management Decision (RMD), β Error, and α Error</w:t>
      </w:r>
    </w:p>
    <w:p w14:paraId="711A7BA4" w14:textId="12D406A5" w:rsidR="008F3CED" w:rsidRDefault="008F3CED" w:rsidP="0039147C">
      <w:pPr>
        <w:pStyle w:val="TableofFigures"/>
        <w:tabs>
          <w:tab w:val="right" w:leader="dot" w:pos="9350"/>
        </w:tabs>
        <w:spacing w:after="0"/>
        <w:rPr>
          <w:rFonts w:asciiTheme="minorHAnsi" w:eastAsiaTheme="minorEastAsia" w:hAnsiTheme="minorHAnsi" w:cstheme="minorBidi"/>
          <w:noProof/>
          <w:sz w:val="22"/>
          <w:szCs w:val="22"/>
        </w:rPr>
      </w:pPr>
      <w:r w:rsidRPr="00A14A0D">
        <w:rPr>
          <w:b/>
          <w:bCs/>
        </w:rPr>
        <w:t>Table 3</w:t>
      </w:r>
      <w:r w:rsidRPr="00A14A0D">
        <w:rPr>
          <w:b/>
          <w:bCs/>
        </w:rPr>
        <w:noBreakHyphen/>
        <w:t>5</w:t>
      </w:r>
      <w:r>
        <w:rPr>
          <w:noProof/>
        </w:rPr>
        <w:t xml:space="preserve">: </w:t>
      </w:r>
      <w:r w:rsidR="004D478E">
        <w:rPr>
          <w:noProof/>
        </w:rPr>
        <w:t>CSCI Score Ranges and Biological Conditions</w:t>
      </w:r>
    </w:p>
    <w:p w14:paraId="20063C7D" w14:textId="2EE24C53" w:rsidR="008F3CED" w:rsidRDefault="008F3CED" w:rsidP="0039147C">
      <w:pPr>
        <w:pStyle w:val="TableofFigures"/>
        <w:tabs>
          <w:tab w:val="right" w:leader="dot" w:pos="9350"/>
        </w:tabs>
        <w:spacing w:after="0"/>
        <w:rPr>
          <w:rFonts w:asciiTheme="minorHAnsi" w:eastAsiaTheme="minorEastAsia" w:hAnsiTheme="minorHAnsi" w:cstheme="minorBidi"/>
          <w:noProof/>
          <w:sz w:val="22"/>
          <w:szCs w:val="22"/>
        </w:rPr>
      </w:pPr>
      <w:r w:rsidRPr="00A14A0D">
        <w:rPr>
          <w:b/>
          <w:bCs/>
        </w:rPr>
        <w:t>Table 3</w:t>
      </w:r>
      <w:r w:rsidRPr="00A14A0D">
        <w:rPr>
          <w:b/>
          <w:bCs/>
        </w:rPr>
        <w:noBreakHyphen/>
        <w:t>6</w:t>
      </w:r>
      <w:r>
        <w:rPr>
          <w:noProof/>
        </w:rPr>
        <w:t xml:space="preserve">: </w:t>
      </w:r>
      <w:r w:rsidR="004D478E">
        <w:rPr>
          <w:noProof/>
        </w:rPr>
        <w:t xml:space="preserve">Summary </w:t>
      </w:r>
      <w:r w:rsidR="005B38A7">
        <w:rPr>
          <w:noProof/>
        </w:rPr>
        <w:t xml:space="preserve">of </w:t>
      </w:r>
      <w:r w:rsidR="004D478E">
        <w:rPr>
          <w:noProof/>
        </w:rPr>
        <w:t>Water Quality Thresholds used for Bacteria</w:t>
      </w:r>
    </w:p>
    <w:p w14:paraId="2A4B4F45" w14:textId="70D98FE3" w:rsidR="008F3CED" w:rsidRDefault="008F3CED" w:rsidP="0039147C">
      <w:pPr>
        <w:pStyle w:val="TableofFigures"/>
        <w:tabs>
          <w:tab w:val="right" w:leader="dot" w:pos="9350"/>
        </w:tabs>
        <w:spacing w:after="0"/>
        <w:rPr>
          <w:rFonts w:asciiTheme="minorHAnsi" w:eastAsiaTheme="minorEastAsia" w:hAnsiTheme="minorHAnsi" w:cstheme="minorBidi"/>
          <w:noProof/>
          <w:sz w:val="22"/>
          <w:szCs w:val="22"/>
        </w:rPr>
      </w:pPr>
      <w:r w:rsidRPr="00A14A0D">
        <w:rPr>
          <w:b/>
          <w:bCs/>
        </w:rPr>
        <w:t>Table 3</w:t>
      </w:r>
      <w:r w:rsidRPr="00A14A0D">
        <w:rPr>
          <w:b/>
          <w:bCs/>
        </w:rPr>
        <w:noBreakHyphen/>
        <w:t>7</w:t>
      </w:r>
      <w:r>
        <w:rPr>
          <w:noProof/>
        </w:rPr>
        <w:t xml:space="preserve">: </w:t>
      </w:r>
      <w:r w:rsidR="004070C5">
        <w:rPr>
          <w:noProof/>
        </w:rPr>
        <w:t>Summary of Evaluation Guidelines used for Cyanotoxins</w:t>
      </w:r>
    </w:p>
    <w:p w14:paraId="1E8CE25E" w14:textId="52DC7057" w:rsidR="008F3CED" w:rsidRDefault="008F3CED" w:rsidP="0039147C">
      <w:pPr>
        <w:pStyle w:val="TableofFigures"/>
        <w:tabs>
          <w:tab w:val="right" w:leader="dot" w:pos="9350"/>
        </w:tabs>
        <w:spacing w:after="0"/>
        <w:rPr>
          <w:rFonts w:asciiTheme="minorHAnsi" w:eastAsiaTheme="minorEastAsia" w:hAnsiTheme="minorHAnsi" w:cstheme="minorBidi"/>
          <w:noProof/>
          <w:sz w:val="22"/>
          <w:szCs w:val="22"/>
        </w:rPr>
      </w:pPr>
      <w:r w:rsidRPr="00A14A0D">
        <w:rPr>
          <w:b/>
          <w:bCs/>
        </w:rPr>
        <w:t>Table 3</w:t>
      </w:r>
      <w:r w:rsidRPr="00A14A0D">
        <w:rPr>
          <w:b/>
          <w:bCs/>
        </w:rPr>
        <w:noBreakHyphen/>
        <w:t>8</w:t>
      </w:r>
      <w:r>
        <w:rPr>
          <w:noProof/>
        </w:rPr>
        <w:t xml:space="preserve">: </w:t>
      </w:r>
      <w:r w:rsidR="004A5B58">
        <w:rPr>
          <w:noProof/>
        </w:rPr>
        <w:t xml:space="preserve">Number of </w:t>
      </w:r>
      <w:r w:rsidR="004A5B58">
        <w:rPr>
          <w:rStyle w:val="normaltextrun"/>
          <w:rFonts w:cs="Arial"/>
          <w:color w:val="000000"/>
          <w:shd w:val="clear" w:color="auto" w:fill="FFFFFF"/>
        </w:rPr>
        <w:t>CalWQA</w:t>
      </w:r>
      <w:r w:rsidR="004A5B58">
        <w:rPr>
          <w:noProof/>
        </w:rPr>
        <w:t xml:space="preserve"> Decisions Fixed Affected By Pyrethroid Pesticide Miscalculated Organic Carbon Normalization</w:t>
      </w:r>
    </w:p>
    <w:p w14:paraId="1DD4F130" w14:textId="43710E3E" w:rsidR="008F3CED" w:rsidRDefault="008F3CED" w:rsidP="0039147C">
      <w:pPr>
        <w:pStyle w:val="TableofFigures"/>
        <w:tabs>
          <w:tab w:val="right" w:leader="dot" w:pos="9350"/>
        </w:tabs>
        <w:spacing w:after="0"/>
        <w:rPr>
          <w:ins w:id="50" w:author="Author"/>
          <w:noProof/>
        </w:rPr>
      </w:pPr>
      <w:r w:rsidRPr="00A14A0D">
        <w:rPr>
          <w:b/>
          <w:bCs/>
        </w:rPr>
        <w:t>Table 4</w:t>
      </w:r>
      <w:r w:rsidRPr="00A14A0D">
        <w:rPr>
          <w:b/>
          <w:bCs/>
        </w:rPr>
        <w:noBreakHyphen/>
        <w:t>1</w:t>
      </w:r>
      <w:r>
        <w:rPr>
          <w:noProof/>
        </w:rPr>
        <w:t>: Number of New Waterbody-Pollutant Combination 303(d) Listings and Delistings</w:t>
      </w:r>
    </w:p>
    <w:p w14:paraId="646CE7D6" w14:textId="77777777" w:rsidR="00F7287D" w:rsidRDefault="00F7287D" w:rsidP="00F7287D">
      <w:pPr>
        <w:spacing w:after="0"/>
        <w:rPr>
          <w:ins w:id="51" w:author="Author"/>
          <w:b/>
          <w:bCs/>
        </w:rPr>
      </w:pPr>
      <w:ins w:id="52" w:author="Author">
        <w:r w:rsidRPr="003443B7">
          <w:rPr>
            <w:b/>
            <w:bCs/>
          </w:rPr>
          <w:t>Table 5-1</w:t>
        </w:r>
        <w:r>
          <w:rPr>
            <w:b/>
            <w:bCs/>
          </w:rPr>
          <w:t xml:space="preserve">: </w:t>
        </w:r>
        <w:r w:rsidRPr="00F7287D">
          <w:t>List of Waterbodies, Decision IDs, and Listing Recommendations Affected by Pathogen and Indicator Bacteria Duplicate Decisions</w:t>
        </w:r>
      </w:ins>
    </w:p>
    <w:p w14:paraId="0D358B64" w14:textId="52E33014" w:rsidR="008F3CED" w:rsidRDefault="008F3CED" w:rsidP="0039147C">
      <w:pPr>
        <w:pStyle w:val="TableofFigures"/>
        <w:tabs>
          <w:tab w:val="right" w:leader="dot" w:pos="9350"/>
        </w:tabs>
        <w:spacing w:after="0"/>
        <w:rPr>
          <w:rFonts w:asciiTheme="minorHAnsi" w:eastAsiaTheme="minorEastAsia" w:hAnsiTheme="minorHAnsi" w:cstheme="minorBidi"/>
          <w:noProof/>
          <w:sz w:val="22"/>
          <w:szCs w:val="22"/>
        </w:rPr>
      </w:pPr>
      <w:r w:rsidRPr="00EE0F64">
        <w:rPr>
          <w:b/>
          <w:bCs/>
        </w:rPr>
        <w:t>Table 5</w:t>
      </w:r>
      <w:r w:rsidRPr="00EE0F64">
        <w:rPr>
          <w:b/>
          <w:bCs/>
        </w:rPr>
        <w:noBreakHyphen/>
      </w:r>
      <w:del w:id="53" w:author="Author">
        <w:r w:rsidRPr="00EE0F64" w:rsidDel="006076EE">
          <w:rPr>
            <w:b/>
            <w:bCs/>
          </w:rPr>
          <w:delText>1</w:delText>
        </w:r>
      </w:del>
      <w:ins w:id="54" w:author="Author">
        <w:r w:rsidR="006076EE">
          <w:rPr>
            <w:b/>
            <w:bCs/>
          </w:rPr>
          <w:t>2</w:t>
        </w:r>
      </w:ins>
      <w:r w:rsidR="00FB75A5">
        <w:rPr>
          <w:noProof/>
        </w:rPr>
        <w:t xml:space="preserve">: </w:t>
      </w:r>
      <w:r>
        <w:rPr>
          <w:noProof/>
        </w:rPr>
        <w:t xml:space="preserve">Summary of San Francisco Bay </w:t>
      </w:r>
      <w:r w:rsidR="00D50642">
        <w:rPr>
          <w:noProof/>
        </w:rPr>
        <w:t xml:space="preserve">Region </w:t>
      </w:r>
      <w:r>
        <w:rPr>
          <w:noProof/>
        </w:rPr>
        <w:t>Waterbody Pollutant Combination Listing Recommendations by Pollutant Category</w:t>
      </w:r>
    </w:p>
    <w:p w14:paraId="2EFF626D" w14:textId="6843B0E4" w:rsidR="008F3CED" w:rsidRDefault="008F3CED" w:rsidP="0039147C">
      <w:pPr>
        <w:pStyle w:val="TableofFigures"/>
        <w:tabs>
          <w:tab w:val="right" w:leader="dot" w:pos="9350"/>
        </w:tabs>
        <w:spacing w:after="0"/>
        <w:rPr>
          <w:rFonts w:asciiTheme="minorHAnsi" w:eastAsiaTheme="minorEastAsia" w:hAnsiTheme="minorHAnsi" w:cstheme="minorBidi"/>
          <w:noProof/>
          <w:sz w:val="22"/>
          <w:szCs w:val="22"/>
        </w:rPr>
      </w:pPr>
      <w:r w:rsidRPr="00EE0F64" w:rsidDel="00334FDF">
        <w:rPr>
          <w:b/>
          <w:bCs/>
        </w:rPr>
        <w:t>Table 5</w:t>
      </w:r>
      <w:r w:rsidRPr="00EE0F64" w:rsidDel="00334FDF">
        <w:rPr>
          <w:b/>
          <w:bCs/>
        </w:rPr>
        <w:noBreakHyphen/>
      </w:r>
      <w:del w:id="55" w:author="Author">
        <w:r w:rsidRPr="00EE0F64" w:rsidDel="006076EE">
          <w:rPr>
            <w:b/>
            <w:bCs/>
          </w:rPr>
          <w:delText>2</w:delText>
        </w:r>
      </w:del>
      <w:ins w:id="56" w:author="Author">
        <w:r w:rsidR="006076EE">
          <w:rPr>
            <w:b/>
            <w:bCs/>
          </w:rPr>
          <w:t>3</w:t>
        </w:r>
      </w:ins>
      <w:r w:rsidDel="00334FDF">
        <w:rPr>
          <w:noProof/>
        </w:rPr>
        <w:t>:</w:t>
      </w:r>
      <w:r w:rsidR="002A01CA" w:rsidDel="00334FDF">
        <w:rPr>
          <w:noProof/>
        </w:rPr>
        <w:t xml:space="preserve"> </w:t>
      </w:r>
      <w:r>
        <w:rPr>
          <w:noProof/>
        </w:rPr>
        <w:t xml:space="preserve">Schedule for San Francisco Bay </w:t>
      </w:r>
      <w:r w:rsidR="00D50642">
        <w:rPr>
          <w:noProof/>
        </w:rPr>
        <w:t xml:space="preserve">Region </w:t>
      </w:r>
      <w:r>
        <w:rPr>
          <w:noProof/>
        </w:rPr>
        <w:t>TMDLs and Other Efforts to Address Impaired Waters</w:t>
      </w:r>
    </w:p>
    <w:p w14:paraId="25B3AB96" w14:textId="06A159DD" w:rsidR="00861F50" w:rsidRDefault="008F3CED" w:rsidP="0039147C">
      <w:pPr>
        <w:pStyle w:val="TableofFigures"/>
        <w:tabs>
          <w:tab w:val="right" w:leader="dot" w:pos="9350"/>
        </w:tabs>
        <w:spacing w:after="0"/>
        <w:rPr>
          <w:noProof/>
        </w:rPr>
      </w:pPr>
      <w:r w:rsidRPr="00A14A0D">
        <w:rPr>
          <w:b/>
          <w:bCs/>
        </w:rPr>
        <w:t>Table 6</w:t>
      </w:r>
      <w:r w:rsidRPr="00A14A0D">
        <w:rPr>
          <w:b/>
          <w:bCs/>
        </w:rPr>
        <w:noBreakHyphen/>
        <w:t>1</w:t>
      </w:r>
      <w:r>
        <w:rPr>
          <w:noProof/>
        </w:rPr>
        <w:t>:</w:t>
      </w:r>
      <w:r w:rsidR="002A01CA">
        <w:rPr>
          <w:noProof/>
        </w:rPr>
        <w:t xml:space="preserve"> </w:t>
      </w:r>
      <w:r w:rsidR="005E7B61" w:rsidRPr="00DD59F9">
        <w:rPr>
          <w:noProof/>
        </w:rPr>
        <w:t>Title 22 of the California Code of Regulations, Table 64449-B - Secondary Maximum Contaminant Levels - “Consumer Acceptance Contaminant Level Ranges”</w:t>
      </w:r>
    </w:p>
    <w:p w14:paraId="607A1241" w14:textId="697D3B1B" w:rsidR="007362ED" w:rsidRDefault="008F3CED" w:rsidP="0039147C">
      <w:pPr>
        <w:pStyle w:val="TableofFigures"/>
        <w:tabs>
          <w:tab w:val="right" w:leader="dot" w:pos="9350"/>
        </w:tabs>
        <w:spacing w:after="0"/>
        <w:rPr>
          <w:noProof/>
        </w:rPr>
      </w:pPr>
      <w:r w:rsidRPr="00A14A0D">
        <w:rPr>
          <w:b/>
          <w:bCs/>
        </w:rPr>
        <w:t>Table 6</w:t>
      </w:r>
      <w:r w:rsidRPr="00A14A0D">
        <w:rPr>
          <w:b/>
          <w:bCs/>
        </w:rPr>
        <w:noBreakHyphen/>
        <w:t>2</w:t>
      </w:r>
      <w:r w:rsidR="00FB75A5">
        <w:rPr>
          <w:noProof/>
        </w:rPr>
        <w:t xml:space="preserve">: </w:t>
      </w:r>
      <w:r w:rsidR="005F6134">
        <w:rPr>
          <w:noProof/>
        </w:rPr>
        <w:t>Summary of</w:t>
      </w:r>
      <w:r w:rsidR="0050025D">
        <w:rPr>
          <w:noProof/>
        </w:rPr>
        <w:t xml:space="preserve"> Central Valley </w:t>
      </w:r>
      <w:r w:rsidR="00396764">
        <w:rPr>
          <w:noProof/>
        </w:rPr>
        <w:t xml:space="preserve">Region </w:t>
      </w:r>
      <w:r w:rsidR="008537E8">
        <w:rPr>
          <w:noProof/>
        </w:rPr>
        <w:t>Waterbody Pollutant Combination</w:t>
      </w:r>
      <w:r w:rsidR="001B54F6">
        <w:rPr>
          <w:noProof/>
        </w:rPr>
        <w:t xml:space="preserve"> Listing Recommendations by Pollutant Category </w:t>
      </w:r>
    </w:p>
    <w:p w14:paraId="59A97E32" w14:textId="708F0782" w:rsidR="008F3CED" w:rsidRDefault="00F83392" w:rsidP="0039147C">
      <w:pPr>
        <w:pStyle w:val="TableofFigures"/>
        <w:tabs>
          <w:tab w:val="right" w:leader="dot" w:pos="9350"/>
        </w:tabs>
        <w:spacing w:after="0"/>
        <w:rPr>
          <w:rFonts w:asciiTheme="minorHAnsi" w:eastAsiaTheme="minorEastAsia" w:hAnsiTheme="minorHAnsi" w:cstheme="minorBidi"/>
          <w:noProof/>
          <w:sz w:val="22"/>
          <w:szCs w:val="22"/>
        </w:rPr>
      </w:pPr>
      <w:r w:rsidRPr="00A14A0D">
        <w:rPr>
          <w:b/>
          <w:bCs/>
        </w:rPr>
        <w:t>Table 6</w:t>
      </w:r>
      <w:r w:rsidRPr="00A14A0D">
        <w:rPr>
          <w:b/>
          <w:bCs/>
        </w:rPr>
        <w:noBreakHyphen/>
      </w:r>
      <w:r>
        <w:rPr>
          <w:b/>
          <w:bCs/>
        </w:rPr>
        <w:t>3</w:t>
      </w:r>
      <w:r>
        <w:rPr>
          <w:noProof/>
        </w:rPr>
        <w:t xml:space="preserve">: </w:t>
      </w:r>
      <w:r w:rsidR="008F3CED">
        <w:rPr>
          <w:noProof/>
        </w:rPr>
        <w:t xml:space="preserve">Summary of Central Valley </w:t>
      </w:r>
      <w:r>
        <w:rPr>
          <w:noProof/>
        </w:rPr>
        <w:t xml:space="preserve">Region </w:t>
      </w:r>
      <w:r w:rsidR="008F3CED">
        <w:rPr>
          <w:noProof/>
        </w:rPr>
        <w:t>Waterbody Pollutant Combination Delisting Recommendations by Pollutant Category</w:t>
      </w:r>
    </w:p>
    <w:p w14:paraId="565B1ED4" w14:textId="44257C8E" w:rsidR="008F3CED" w:rsidRDefault="008F3CED" w:rsidP="0039147C">
      <w:pPr>
        <w:pStyle w:val="TableofFigures"/>
        <w:tabs>
          <w:tab w:val="right" w:leader="dot" w:pos="9350"/>
        </w:tabs>
        <w:spacing w:after="0"/>
        <w:rPr>
          <w:rFonts w:asciiTheme="minorHAnsi" w:eastAsiaTheme="minorEastAsia" w:hAnsiTheme="minorHAnsi" w:cstheme="minorBidi"/>
          <w:noProof/>
          <w:sz w:val="22"/>
          <w:szCs w:val="22"/>
        </w:rPr>
      </w:pPr>
      <w:r w:rsidRPr="00A14A0D">
        <w:rPr>
          <w:b/>
          <w:bCs/>
        </w:rPr>
        <w:t>Table 6</w:t>
      </w:r>
      <w:r w:rsidRPr="00A14A0D">
        <w:rPr>
          <w:b/>
          <w:bCs/>
        </w:rPr>
        <w:noBreakHyphen/>
      </w:r>
      <w:r w:rsidR="00F83392">
        <w:rPr>
          <w:b/>
          <w:bCs/>
        </w:rPr>
        <w:t>4</w:t>
      </w:r>
      <w:r w:rsidR="00FB75A5">
        <w:rPr>
          <w:noProof/>
        </w:rPr>
        <w:t xml:space="preserve">: </w:t>
      </w:r>
      <w:r>
        <w:rPr>
          <w:noProof/>
        </w:rPr>
        <w:t>Schedule for Central Valley TMDLs and Other Efforts to Address Impaired Waters</w:t>
      </w:r>
    </w:p>
    <w:p w14:paraId="6184B188" w14:textId="6A65D99D" w:rsidR="00E227B3" w:rsidRDefault="00E227B3" w:rsidP="0039147C">
      <w:pPr>
        <w:pStyle w:val="TableofFigures"/>
        <w:tabs>
          <w:tab w:val="right" w:leader="dot" w:pos="9350"/>
        </w:tabs>
        <w:spacing w:after="0"/>
        <w:rPr>
          <w:ins w:id="57" w:author="Author"/>
          <w:b/>
          <w:bCs/>
        </w:rPr>
      </w:pPr>
      <w:ins w:id="58" w:author="Author">
        <w:r>
          <w:rPr>
            <w:b/>
            <w:bCs/>
          </w:rPr>
          <w:t>Table 7-1</w:t>
        </w:r>
        <w:r w:rsidRPr="00E227B3">
          <w:t xml:space="preserve"> List of Santa Ana River, Reach 5 LOEs Removed Due Station Error</w:t>
        </w:r>
      </w:ins>
    </w:p>
    <w:p w14:paraId="00BA7C9E" w14:textId="3B12ACDF" w:rsidR="008F3CED" w:rsidRDefault="008F3CED" w:rsidP="0039147C">
      <w:pPr>
        <w:pStyle w:val="TableofFigures"/>
        <w:tabs>
          <w:tab w:val="right" w:leader="dot" w:pos="9350"/>
        </w:tabs>
        <w:spacing w:after="0"/>
        <w:rPr>
          <w:rFonts w:asciiTheme="minorHAnsi" w:eastAsiaTheme="minorEastAsia" w:hAnsiTheme="minorHAnsi" w:cstheme="minorBidi"/>
          <w:noProof/>
          <w:sz w:val="22"/>
          <w:szCs w:val="22"/>
        </w:rPr>
      </w:pPr>
      <w:r w:rsidRPr="00A14A0D">
        <w:rPr>
          <w:b/>
          <w:bCs/>
        </w:rPr>
        <w:t>Table 7</w:t>
      </w:r>
      <w:r w:rsidRPr="00A14A0D">
        <w:rPr>
          <w:b/>
          <w:bCs/>
        </w:rPr>
        <w:noBreakHyphen/>
      </w:r>
      <w:ins w:id="59" w:author="Author">
        <w:r w:rsidR="00E227B3">
          <w:rPr>
            <w:b/>
            <w:bCs/>
          </w:rPr>
          <w:t>2</w:t>
        </w:r>
      </w:ins>
      <w:del w:id="60" w:author="Author">
        <w:r w:rsidRPr="00A14A0D" w:rsidDel="00E227B3">
          <w:rPr>
            <w:b/>
            <w:bCs/>
          </w:rPr>
          <w:delText>1</w:delText>
        </w:r>
      </w:del>
      <w:r w:rsidR="00FB75A5">
        <w:rPr>
          <w:noProof/>
        </w:rPr>
        <w:t xml:space="preserve">: </w:t>
      </w:r>
      <w:r>
        <w:rPr>
          <w:noProof/>
        </w:rPr>
        <w:t xml:space="preserve">Summary of Santa Ana </w:t>
      </w:r>
      <w:r w:rsidR="00154D87">
        <w:rPr>
          <w:noProof/>
        </w:rPr>
        <w:t xml:space="preserve">Region </w:t>
      </w:r>
      <w:r>
        <w:rPr>
          <w:noProof/>
        </w:rPr>
        <w:t>Waterbody Pollutant Combination Listing Recommendations by Pollutant Category</w:t>
      </w:r>
    </w:p>
    <w:p w14:paraId="20800BDB" w14:textId="57014525" w:rsidR="008F3CED" w:rsidRDefault="008F3CED" w:rsidP="0039147C">
      <w:pPr>
        <w:pStyle w:val="TableofFigures"/>
        <w:tabs>
          <w:tab w:val="right" w:leader="dot" w:pos="9350"/>
        </w:tabs>
        <w:spacing w:after="0"/>
        <w:rPr>
          <w:rFonts w:asciiTheme="minorHAnsi" w:eastAsiaTheme="minorEastAsia" w:hAnsiTheme="minorHAnsi" w:cstheme="minorBidi"/>
          <w:noProof/>
          <w:sz w:val="22"/>
          <w:szCs w:val="22"/>
        </w:rPr>
      </w:pPr>
      <w:r w:rsidRPr="00A14A0D">
        <w:rPr>
          <w:b/>
          <w:bCs/>
        </w:rPr>
        <w:t>Table 7</w:t>
      </w:r>
      <w:r w:rsidRPr="00A14A0D">
        <w:rPr>
          <w:b/>
          <w:bCs/>
        </w:rPr>
        <w:noBreakHyphen/>
      </w:r>
      <w:ins w:id="61" w:author="Author">
        <w:r w:rsidR="00E227B3">
          <w:rPr>
            <w:b/>
            <w:bCs/>
          </w:rPr>
          <w:t>3</w:t>
        </w:r>
      </w:ins>
      <w:del w:id="62" w:author="Author">
        <w:r w:rsidR="001F74B8" w:rsidDel="00E227B3">
          <w:rPr>
            <w:b/>
            <w:bCs/>
          </w:rPr>
          <w:delText>2</w:delText>
        </w:r>
      </w:del>
      <w:r w:rsidR="00FB75A5">
        <w:rPr>
          <w:noProof/>
        </w:rPr>
        <w:t xml:space="preserve">: </w:t>
      </w:r>
      <w:r>
        <w:rPr>
          <w:noProof/>
        </w:rPr>
        <w:t xml:space="preserve">Schedule for Santa Ana </w:t>
      </w:r>
      <w:r w:rsidR="0014252C">
        <w:rPr>
          <w:noProof/>
        </w:rPr>
        <w:t xml:space="preserve">Region </w:t>
      </w:r>
      <w:r>
        <w:rPr>
          <w:noProof/>
        </w:rPr>
        <w:t>TMDLs and Other Efforts to Address Impaired Waters</w:t>
      </w:r>
    </w:p>
    <w:p w14:paraId="6B538113" w14:textId="65EB42E1" w:rsidR="008F3CED" w:rsidRDefault="008F3CED" w:rsidP="0039147C">
      <w:pPr>
        <w:pStyle w:val="TableofFigures"/>
        <w:tabs>
          <w:tab w:val="right" w:leader="dot" w:pos="9350"/>
        </w:tabs>
        <w:spacing w:after="0"/>
        <w:rPr>
          <w:rFonts w:asciiTheme="minorHAnsi" w:eastAsiaTheme="minorEastAsia" w:hAnsiTheme="minorHAnsi" w:cstheme="minorBidi"/>
          <w:noProof/>
          <w:sz w:val="22"/>
          <w:szCs w:val="22"/>
        </w:rPr>
      </w:pPr>
      <w:r w:rsidRPr="00A14A0D">
        <w:rPr>
          <w:b/>
          <w:bCs/>
        </w:rPr>
        <w:t>Table 8</w:t>
      </w:r>
      <w:r w:rsidRPr="00A14A0D">
        <w:rPr>
          <w:b/>
          <w:bCs/>
        </w:rPr>
        <w:noBreakHyphen/>
        <w:t>1</w:t>
      </w:r>
      <w:r w:rsidR="00FB75A5">
        <w:rPr>
          <w:noProof/>
        </w:rPr>
        <w:t xml:space="preserve">: </w:t>
      </w:r>
      <w:r>
        <w:rPr>
          <w:noProof/>
        </w:rPr>
        <w:t xml:space="preserve">Summary of Los Angeles </w:t>
      </w:r>
      <w:r w:rsidR="0014252C">
        <w:rPr>
          <w:noProof/>
        </w:rPr>
        <w:t xml:space="preserve">Region </w:t>
      </w:r>
      <w:r>
        <w:rPr>
          <w:noProof/>
        </w:rPr>
        <w:t>Waterbody Pollutant Combination Listing Recommendations by Pollutant Category</w:t>
      </w:r>
    </w:p>
    <w:p w14:paraId="7D8B940C" w14:textId="5AEFDCD0" w:rsidR="008F3CED" w:rsidRDefault="008F3CED" w:rsidP="0039147C">
      <w:pPr>
        <w:pStyle w:val="TableofFigures"/>
        <w:tabs>
          <w:tab w:val="right" w:leader="dot" w:pos="9350"/>
        </w:tabs>
        <w:spacing w:after="0"/>
        <w:rPr>
          <w:rFonts w:asciiTheme="minorHAnsi" w:eastAsiaTheme="minorEastAsia" w:hAnsiTheme="minorHAnsi" w:cstheme="minorBidi"/>
          <w:noProof/>
          <w:sz w:val="22"/>
          <w:szCs w:val="22"/>
        </w:rPr>
      </w:pPr>
      <w:r w:rsidRPr="00A14A0D">
        <w:rPr>
          <w:b/>
          <w:bCs/>
        </w:rPr>
        <w:t>Table 8</w:t>
      </w:r>
      <w:r w:rsidRPr="00A14A0D">
        <w:rPr>
          <w:b/>
          <w:bCs/>
        </w:rPr>
        <w:noBreakHyphen/>
        <w:t>2</w:t>
      </w:r>
      <w:r w:rsidR="00FB75A5">
        <w:rPr>
          <w:noProof/>
        </w:rPr>
        <w:t xml:space="preserve">: </w:t>
      </w:r>
      <w:r>
        <w:rPr>
          <w:noProof/>
        </w:rPr>
        <w:t xml:space="preserve">Summary of Los Angeles </w:t>
      </w:r>
      <w:r w:rsidR="0014252C">
        <w:rPr>
          <w:noProof/>
        </w:rPr>
        <w:t xml:space="preserve">Region </w:t>
      </w:r>
      <w:r>
        <w:rPr>
          <w:noProof/>
        </w:rPr>
        <w:t>Waterbody Pollutant Combination Delisting Recommendations by Pollutant Category</w:t>
      </w:r>
    </w:p>
    <w:p w14:paraId="6EBB865E" w14:textId="22EE0A36" w:rsidR="008F3CED" w:rsidRDefault="008F3CED" w:rsidP="0039147C">
      <w:pPr>
        <w:pStyle w:val="TableofFigures"/>
        <w:tabs>
          <w:tab w:val="right" w:leader="dot" w:pos="9350"/>
        </w:tabs>
        <w:spacing w:after="0"/>
        <w:rPr>
          <w:rFonts w:asciiTheme="minorHAnsi" w:eastAsiaTheme="minorEastAsia" w:hAnsiTheme="minorHAnsi" w:cstheme="minorBidi"/>
          <w:noProof/>
          <w:sz w:val="22"/>
          <w:szCs w:val="22"/>
        </w:rPr>
      </w:pPr>
      <w:r w:rsidRPr="00A14A0D">
        <w:rPr>
          <w:b/>
          <w:bCs/>
        </w:rPr>
        <w:t>Table 8</w:t>
      </w:r>
      <w:r w:rsidRPr="00A14A0D">
        <w:rPr>
          <w:b/>
          <w:bCs/>
        </w:rPr>
        <w:noBreakHyphen/>
        <w:t>3</w:t>
      </w:r>
      <w:r w:rsidR="00FB75A5">
        <w:rPr>
          <w:noProof/>
        </w:rPr>
        <w:t xml:space="preserve">: </w:t>
      </w:r>
      <w:r>
        <w:rPr>
          <w:noProof/>
        </w:rPr>
        <w:t xml:space="preserve">Schedule for Los Angeles </w:t>
      </w:r>
      <w:r w:rsidR="00F45236">
        <w:rPr>
          <w:noProof/>
        </w:rPr>
        <w:t xml:space="preserve">Region </w:t>
      </w:r>
      <w:r>
        <w:rPr>
          <w:noProof/>
        </w:rPr>
        <w:t>TMDLs and Other Efforts to Address Impaired Waters</w:t>
      </w:r>
    </w:p>
    <w:p w14:paraId="2B1EC7A6" w14:textId="2C6ED0B2" w:rsidR="008F3CED" w:rsidRDefault="008F3CED" w:rsidP="0039147C">
      <w:pPr>
        <w:pStyle w:val="TableofFigures"/>
        <w:tabs>
          <w:tab w:val="right" w:leader="dot" w:pos="9350"/>
        </w:tabs>
        <w:spacing w:after="0"/>
        <w:rPr>
          <w:rFonts w:asciiTheme="minorHAnsi" w:eastAsiaTheme="minorEastAsia" w:hAnsiTheme="minorHAnsi" w:cstheme="minorBidi"/>
          <w:noProof/>
          <w:sz w:val="22"/>
          <w:szCs w:val="22"/>
        </w:rPr>
      </w:pPr>
      <w:r w:rsidRPr="00A14A0D">
        <w:rPr>
          <w:b/>
          <w:bCs/>
        </w:rPr>
        <w:t>Table 9</w:t>
      </w:r>
      <w:r w:rsidRPr="00A14A0D">
        <w:rPr>
          <w:b/>
          <w:bCs/>
        </w:rPr>
        <w:noBreakHyphen/>
        <w:t>1</w:t>
      </w:r>
      <w:r w:rsidR="00FB75A5">
        <w:rPr>
          <w:noProof/>
        </w:rPr>
        <w:t xml:space="preserve">: </w:t>
      </w:r>
      <w:r>
        <w:rPr>
          <w:noProof/>
        </w:rPr>
        <w:t>Summary of Central Coast</w:t>
      </w:r>
      <w:r w:rsidR="00F45236">
        <w:rPr>
          <w:noProof/>
        </w:rPr>
        <w:t xml:space="preserve"> Region</w:t>
      </w:r>
      <w:r>
        <w:rPr>
          <w:noProof/>
        </w:rPr>
        <w:t xml:space="preserve"> Waterbody Pollutant Combination Listing Recommendations by Pollutant Category</w:t>
      </w:r>
    </w:p>
    <w:p w14:paraId="56DDFCC0" w14:textId="383EEC8E" w:rsidR="008F3CED" w:rsidRDefault="008F3CED" w:rsidP="0039147C">
      <w:pPr>
        <w:pStyle w:val="TableofFigures"/>
        <w:tabs>
          <w:tab w:val="right" w:leader="dot" w:pos="9350"/>
        </w:tabs>
        <w:spacing w:after="0"/>
      </w:pPr>
      <w:r w:rsidRPr="00A14A0D">
        <w:rPr>
          <w:b/>
          <w:bCs/>
        </w:rPr>
        <w:t>Table 9</w:t>
      </w:r>
      <w:r w:rsidRPr="00A14A0D">
        <w:rPr>
          <w:b/>
          <w:bCs/>
        </w:rPr>
        <w:noBreakHyphen/>
        <w:t>2</w:t>
      </w:r>
      <w:r w:rsidR="00FB75A5">
        <w:rPr>
          <w:noProof/>
        </w:rPr>
        <w:t xml:space="preserve">: </w:t>
      </w:r>
      <w:r>
        <w:rPr>
          <w:noProof/>
        </w:rPr>
        <w:t xml:space="preserve">Summary Central Coast </w:t>
      </w:r>
      <w:r w:rsidR="00F45236">
        <w:rPr>
          <w:noProof/>
        </w:rPr>
        <w:t xml:space="preserve">Region </w:t>
      </w:r>
      <w:r>
        <w:rPr>
          <w:noProof/>
        </w:rPr>
        <w:t>Waterbody Pollutant Combination Delisting Recommendations by Pollutant Category</w:t>
      </w:r>
    </w:p>
    <w:p w14:paraId="6A2F1838" w14:textId="3707078D" w:rsidR="0088272F" w:rsidRPr="0088272F" w:rsidRDefault="0088272F" w:rsidP="0088272F">
      <w:pPr>
        <w:spacing w:after="0"/>
      </w:pPr>
      <w:r w:rsidRPr="007A2E7A">
        <w:rPr>
          <w:b/>
          <w:bCs/>
        </w:rPr>
        <w:t>Table 10</w:t>
      </w:r>
      <w:r w:rsidR="007A2E7A" w:rsidRPr="007A2E7A">
        <w:rPr>
          <w:b/>
          <w:bCs/>
        </w:rPr>
        <w:t>-</w:t>
      </w:r>
      <w:r w:rsidRPr="007A2E7A">
        <w:rPr>
          <w:b/>
          <w:bCs/>
        </w:rPr>
        <w:t>1</w:t>
      </w:r>
      <w:r w:rsidR="00FB75A5">
        <w:t xml:space="preserve">: </w:t>
      </w:r>
      <w:r w:rsidRPr="0088272F">
        <w:t>Summary of San Diego Region Waterbody Pollutant Combination Delisting Recommendations by Pollutant Category</w:t>
      </w:r>
    </w:p>
    <w:p w14:paraId="5AD4878F" w14:textId="1B76523C" w:rsidR="008F3CED" w:rsidRDefault="008F3CED" w:rsidP="0039147C">
      <w:pPr>
        <w:pStyle w:val="TableofFigures"/>
        <w:tabs>
          <w:tab w:val="right" w:leader="dot" w:pos="9350"/>
        </w:tabs>
        <w:spacing w:after="0"/>
        <w:rPr>
          <w:rFonts w:asciiTheme="minorHAnsi" w:eastAsiaTheme="minorEastAsia" w:hAnsiTheme="minorHAnsi" w:cstheme="minorBidi"/>
          <w:noProof/>
          <w:sz w:val="22"/>
          <w:szCs w:val="22"/>
        </w:rPr>
      </w:pPr>
      <w:r w:rsidRPr="00A14A0D">
        <w:rPr>
          <w:b/>
          <w:bCs/>
        </w:rPr>
        <w:t>Table 11</w:t>
      </w:r>
      <w:r w:rsidRPr="00A14A0D">
        <w:rPr>
          <w:b/>
          <w:bCs/>
        </w:rPr>
        <w:noBreakHyphen/>
        <w:t>1</w:t>
      </w:r>
      <w:r w:rsidR="00FB75A5">
        <w:rPr>
          <w:noProof/>
        </w:rPr>
        <w:t xml:space="preserve">: </w:t>
      </w:r>
      <w:r>
        <w:rPr>
          <w:noProof/>
        </w:rPr>
        <w:t xml:space="preserve">Recommended New Listings and Delistings for the 303(d) List Portion of the 2024 </w:t>
      </w:r>
      <w:r w:rsidR="00D17E40">
        <w:rPr>
          <w:noProof/>
        </w:rPr>
        <w:t xml:space="preserve">California </w:t>
      </w:r>
      <w:r>
        <w:rPr>
          <w:noProof/>
        </w:rPr>
        <w:t>Integrated Report</w:t>
      </w:r>
    </w:p>
    <w:p w14:paraId="3D9B1820" w14:textId="12EAB111" w:rsidR="004B75FD" w:rsidRPr="006F5F5A" w:rsidRDefault="004B75FD" w:rsidP="0039147C">
      <w:pPr>
        <w:pStyle w:val="TableofFigures"/>
        <w:tabs>
          <w:tab w:val="right" w:leader="dot" w:pos="9350"/>
        </w:tabs>
        <w:spacing w:after="0"/>
      </w:pPr>
      <w:r w:rsidRPr="00A14A0D">
        <w:rPr>
          <w:b/>
          <w:bCs/>
        </w:rPr>
        <w:t>Table 12</w:t>
      </w:r>
      <w:r w:rsidRPr="00A14A0D">
        <w:rPr>
          <w:b/>
          <w:bCs/>
        </w:rPr>
        <w:noBreakHyphen/>
      </w:r>
      <w:r>
        <w:rPr>
          <w:b/>
          <w:bCs/>
        </w:rPr>
        <w:t>1:</w:t>
      </w:r>
      <w:r w:rsidR="006F5F5A">
        <w:t xml:space="preserve"> Count of Waterbodies </w:t>
      </w:r>
      <w:r w:rsidR="00F247FF">
        <w:t xml:space="preserve">in </w:t>
      </w:r>
      <w:r w:rsidR="00017589">
        <w:t xml:space="preserve">California's </w:t>
      </w:r>
      <w:r w:rsidR="00F247FF">
        <w:t xml:space="preserve">305(b) Integrated Report Condition Categories </w:t>
      </w:r>
      <w:r w:rsidR="007E596F">
        <w:rPr>
          <w:noProof/>
        </w:rPr>
        <w:t>–</w:t>
      </w:r>
      <w:r w:rsidR="00F247FF">
        <w:t xml:space="preserve"> </w:t>
      </w:r>
      <w:r w:rsidR="00586438">
        <w:t xml:space="preserve">Streams, Rivers, and Coastal Beaches </w:t>
      </w:r>
    </w:p>
    <w:p w14:paraId="26615D0E" w14:textId="4394F3C1" w:rsidR="008F3CED" w:rsidRDefault="008F3CED" w:rsidP="0039147C">
      <w:pPr>
        <w:pStyle w:val="TableofFigures"/>
        <w:tabs>
          <w:tab w:val="right" w:leader="dot" w:pos="9350"/>
        </w:tabs>
        <w:spacing w:after="0"/>
        <w:rPr>
          <w:rFonts w:asciiTheme="minorHAnsi" w:eastAsiaTheme="minorEastAsia" w:hAnsiTheme="minorHAnsi" w:cstheme="minorBidi"/>
          <w:noProof/>
          <w:sz w:val="22"/>
          <w:szCs w:val="22"/>
        </w:rPr>
      </w:pPr>
      <w:r w:rsidRPr="00A14A0D">
        <w:rPr>
          <w:b/>
          <w:bCs/>
        </w:rPr>
        <w:lastRenderedPageBreak/>
        <w:t>Table 12</w:t>
      </w:r>
      <w:r w:rsidRPr="00A14A0D">
        <w:rPr>
          <w:b/>
          <w:bCs/>
        </w:rPr>
        <w:noBreakHyphen/>
        <w:t>2</w:t>
      </w:r>
      <w:r w:rsidR="00FB75A5">
        <w:rPr>
          <w:noProof/>
        </w:rPr>
        <w:t xml:space="preserve">: </w:t>
      </w:r>
      <w:r>
        <w:rPr>
          <w:noProof/>
        </w:rPr>
        <w:t xml:space="preserve">Count of Waterbodies in </w:t>
      </w:r>
      <w:r w:rsidR="00017589">
        <w:rPr>
          <w:noProof/>
        </w:rPr>
        <w:t xml:space="preserve">California's </w:t>
      </w:r>
      <w:r>
        <w:rPr>
          <w:noProof/>
        </w:rPr>
        <w:t>305(b) Integrated Report Condition Categories – Lakes, Reservoirs, Enclosed Bays, Estuaries, and Ocean Waters</w:t>
      </w:r>
    </w:p>
    <w:p w14:paraId="6F1AC40B" w14:textId="6A92C709" w:rsidR="007710C3" w:rsidRPr="004502A9" w:rsidRDefault="008F3CED" w:rsidP="00A61E2C">
      <w:pPr>
        <w:pStyle w:val="Heading1"/>
        <w:numPr>
          <w:ilvl w:val="0"/>
          <w:numId w:val="0"/>
        </w:numPr>
        <w:spacing w:before="240"/>
      </w:pPr>
      <w:r>
        <w:rPr>
          <w:b w:val="0"/>
          <w:bCs w:val="0"/>
          <w:color w:val="4472C4" w:themeColor="accent1"/>
          <w:szCs w:val="24"/>
        </w:rPr>
        <w:fldChar w:fldCharType="end"/>
      </w:r>
      <w:bookmarkStart w:id="63" w:name="_Toc35339580"/>
      <w:bookmarkStart w:id="64" w:name="_Toc50714138"/>
      <w:bookmarkStart w:id="65" w:name="_Toc156483107"/>
      <w:r w:rsidR="007710C3" w:rsidRPr="004502A9">
        <w:t>List of Regulatory Acronyms</w:t>
      </w:r>
      <w:r w:rsidR="00345FF2">
        <w:t>, Initialisms,</w:t>
      </w:r>
      <w:r w:rsidR="007710C3" w:rsidRPr="004502A9">
        <w:t xml:space="preserve"> and Abbreviations</w:t>
      </w:r>
      <w:bookmarkEnd w:id="63"/>
      <w:bookmarkEnd w:id="64"/>
      <w:bookmarkEnd w:id="65"/>
    </w:p>
    <w:p w14:paraId="0154D5B6" w14:textId="4E9215D0" w:rsidR="008241E4" w:rsidRDefault="008241E4" w:rsidP="007710C3">
      <w:pPr>
        <w:tabs>
          <w:tab w:val="left" w:pos="2880"/>
        </w:tabs>
        <w:spacing w:after="0"/>
        <w:ind w:left="2880" w:hanging="2880"/>
        <w:rPr>
          <w:ins w:id="66" w:author="Author"/>
          <w:rFonts w:eastAsia="Arial" w:cs="Arial"/>
          <w:szCs w:val="24"/>
        </w:rPr>
      </w:pPr>
      <w:ins w:id="67" w:author="Author">
        <w:r>
          <w:rPr>
            <w:rFonts w:eastAsia="Arial" w:cs="Arial"/>
            <w:szCs w:val="24"/>
          </w:rPr>
          <w:t>ARP:</w:t>
        </w:r>
        <w:r>
          <w:rPr>
            <w:rFonts w:eastAsia="Arial" w:cs="Arial"/>
            <w:szCs w:val="24"/>
          </w:rPr>
          <w:tab/>
        </w:r>
        <w:r w:rsidR="00C035E3">
          <w:rPr>
            <w:rFonts w:eastAsia="Arial" w:cs="Arial"/>
            <w:szCs w:val="24"/>
          </w:rPr>
          <w:t>Advance</w:t>
        </w:r>
        <w:r w:rsidR="00A0256E">
          <w:rPr>
            <w:rFonts w:eastAsia="Arial" w:cs="Arial"/>
            <w:szCs w:val="24"/>
          </w:rPr>
          <w:t xml:space="preserve"> Restoration </w:t>
        </w:r>
        <w:r>
          <w:rPr>
            <w:rFonts w:eastAsia="Arial" w:cs="Arial"/>
            <w:szCs w:val="24"/>
          </w:rPr>
          <w:t>Plan</w:t>
        </w:r>
      </w:ins>
    </w:p>
    <w:p w14:paraId="73EF96CA" w14:textId="25DBEE61" w:rsidR="00A3732A" w:rsidRDefault="00A3732A" w:rsidP="007710C3">
      <w:pPr>
        <w:tabs>
          <w:tab w:val="left" w:pos="2880"/>
        </w:tabs>
        <w:spacing w:after="0"/>
        <w:ind w:left="2880" w:hanging="2880"/>
        <w:rPr>
          <w:rFonts w:cs="Arial"/>
          <w:u w:color="000000"/>
        </w:rPr>
      </w:pPr>
      <w:r>
        <w:rPr>
          <w:rFonts w:eastAsia="Arial" w:cs="Arial"/>
          <w:szCs w:val="24"/>
        </w:rPr>
        <w:t>ATTAINS:</w:t>
      </w:r>
      <w:r>
        <w:rPr>
          <w:rFonts w:eastAsia="Arial" w:cs="Arial"/>
          <w:szCs w:val="24"/>
        </w:rPr>
        <w:tab/>
        <w:t xml:space="preserve">Assessment, Total Maximum Daily Load </w:t>
      </w:r>
      <w:proofErr w:type="gramStart"/>
      <w:r>
        <w:rPr>
          <w:rFonts w:eastAsia="Arial" w:cs="Arial"/>
          <w:szCs w:val="24"/>
        </w:rPr>
        <w:t>Tracking</w:t>
      </w:r>
      <w:proofErr w:type="gramEnd"/>
      <w:r>
        <w:rPr>
          <w:rFonts w:eastAsia="Arial" w:cs="Arial"/>
          <w:szCs w:val="24"/>
        </w:rPr>
        <w:t xml:space="preserve"> and Implementation System</w:t>
      </w:r>
    </w:p>
    <w:p w14:paraId="70DFDA6C" w14:textId="0BEF3C79" w:rsidR="007710C3" w:rsidRPr="004502A9" w:rsidRDefault="007710C3" w:rsidP="007710C3">
      <w:pPr>
        <w:tabs>
          <w:tab w:val="left" w:pos="2880"/>
        </w:tabs>
        <w:spacing w:after="0"/>
        <w:ind w:left="2880" w:hanging="2880"/>
        <w:rPr>
          <w:rFonts w:cs="Arial"/>
          <w:u w:color="000000"/>
        </w:rPr>
      </w:pPr>
      <w:r w:rsidRPr="004502A9">
        <w:rPr>
          <w:rFonts w:cs="Arial"/>
          <w:u w:color="000000"/>
        </w:rPr>
        <w:t xml:space="preserve">Basin Plan: </w:t>
      </w:r>
      <w:r w:rsidRPr="004502A9">
        <w:rPr>
          <w:rFonts w:cs="Arial"/>
          <w:u w:color="000000"/>
        </w:rPr>
        <w:tab/>
        <w:t>Regional Water Quality Control Plan</w:t>
      </w:r>
    </w:p>
    <w:p w14:paraId="0F81FADC" w14:textId="77777777" w:rsidR="007710C3" w:rsidRPr="004502A9" w:rsidRDefault="007710C3" w:rsidP="007710C3">
      <w:pPr>
        <w:tabs>
          <w:tab w:val="left" w:pos="2880"/>
        </w:tabs>
        <w:spacing w:after="0"/>
        <w:ind w:left="2880" w:hanging="2880"/>
        <w:rPr>
          <w:rFonts w:cs="Arial"/>
          <w:u w:color="000000"/>
        </w:rPr>
      </w:pPr>
      <w:r w:rsidRPr="004502A9">
        <w:rPr>
          <w:rFonts w:cs="Arial"/>
          <w:u w:color="000000"/>
        </w:rPr>
        <w:t xml:space="preserve">CalWQA: </w:t>
      </w:r>
      <w:r w:rsidRPr="004502A9">
        <w:rPr>
          <w:rFonts w:cs="Arial"/>
          <w:u w:color="000000"/>
        </w:rPr>
        <w:tab/>
        <w:t>California Water Quality Assessment (Database)</w:t>
      </w:r>
    </w:p>
    <w:p w14:paraId="2DF6B1C4" w14:textId="77777777" w:rsidR="007710C3" w:rsidRPr="004502A9" w:rsidRDefault="007710C3" w:rsidP="007710C3">
      <w:pPr>
        <w:tabs>
          <w:tab w:val="left" w:pos="2880"/>
        </w:tabs>
        <w:spacing w:after="0"/>
        <w:ind w:left="2880" w:hanging="2880"/>
        <w:rPr>
          <w:rFonts w:cs="Arial"/>
        </w:rPr>
      </w:pPr>
      <w:r w:rsidRPr="004502A9">
        <w:rPr>
          <w:rFonts w:cs="Arial"/>
        </w:rPr>
        <w:t>CDPR:</w:t>
      </w:r>
      <w:r w:rsidRPr="004502A9">
        <w:rPr>
          <w:rFonts w:cs="Arial"/>
        </w:rPr>
        <w:tab/>
        <w:t>California Department of Pesticide Regulation</w:t>
      </w:r>
    </w:p>
    <w:p w14:paraId="6C0E6F69" w14:textId="77777777" w:rsidR="007710C3" w:rsidRPr="004502A9" w:rsidRDefault="007710C3" w:rsidP="007710C3">
      <w:pPr>
        <w:tabs>
          <w:tab w:val="left" w:pos="2880"/>
        </w:tabs>
        <w:spacing w:after="0"/>
        <w:ind w:left="2880" w:hanging="2880"/>
        <w:rPr>
          <w:ins w:id="68" w:author="Author"/>
          <w:rFonts w:cs="Arial"/>
        </w:rPr>
      </w:pPr>
      <w:r w:rsidRPr="004502A9">
        <w:rPr>
          <w:rFonts w:cs="Arial"/>
        </w:rPr>
        <w:t xml:space="preserve">CFR: </w:t>
      </w:r>
      <w:r w:rsidRPr="004502A9">
        <w:rPr>
          <w:rFonts w:cs="Arial"/>
        </w:rPr>
        <w:tab/>
        <w:t>Code of Federal Regulations</w:t>
      </w:r>
    </w:p>
    <w:p w14:paraId="6D8E80EE" w14:textId="54DD4120" w:rsidR="00BA7292" w:rsidRPr="004502A9" w:rsidRDefault="00BA7292" w:rsidP="007710C3">
      <w:pPr>
        <w:tabs>
          <w:tab w:val="left" w:pos="2880"/>
        </w:tabs>
        <w:spacing w:after="0"/>
        <w:ind w:left="2880" w:hanging="2880"/>
        <w:rPr>
          <w:rFonts w:cs="Arial"/>
        </w:rPr>
      </w:pPr>
      <w:ins w:id="69" w:author="Author">
        <w:r>
          <w:rPr>
            <w:rFonts w:cs="Arial"/>
          </w:rPr>
          <w:t>CTR:</w:t>
        </w:r>
        <w:r>
          <w:rPr>
            <w:rFonts w:cs="Arial"/>
          </w:rPr>
          <w:tab/>
          <w:t>California Toxics Rule</w:t>
        </w:r>
      </w:ins>
    </w:p>
    <w:p w14:paraId="027E5F70" w14:textId="73C64901" w:rsidR="000E5073" w:rsidRPr="004502A9" w:rsidRDefault="000E5073" w:rsidP="007710C3">
      <w:pPr>
        <w:tabs>
          <w:tab w:val="left" w:pos="2880"/>
        </w:tabs>
        <w:spacing w:after="0"/>
        <w:ind w:left="2880" w:hanging="2880"/>
        <w:rPr>
          <w:rFonts w:cs="Arial"/>
        </w:rPr>
      </w:pPr>
      <w:r>
        <w:rPr>
          <w:rFonts w:cs="Arial"/>
        </w:rPr>
        <w:t>CI</w:t>
      </w:r>
      <w:r w:rsidR="006C218B">
        <w:rPr>
          <w:rFonts w:cs="Arial"/>
        </w:rPr>
        <w:t>WQS:</w:t>
      </w:r>
      <w:r w:rsidR="006C218B">
        <w:rPr>
          <w:rFonts w:cs="Arial"/>
        </w:rPr>
        <w:tab/>
        <w:t>California Integrated Water Quality System</w:t>
      </w:r>
    </w:p>
    <w:p w14:paraId="0855FF89" w14:textId="77777777" w:rsidR="007710C3" w:rsidRPr="004502A9" w:rsidRDefault="007710C3" w:rsidP="007710C3">
      <w:pPr>
        <w:tabs>
          <w:tab w:val="left" w:pos="2880"/>
        </w:tabs>
        <w:spacing w:after="0"/>
        <w:ind w:left="2880" w:hanging="2880"/>
        <w:rPr>
          <w:rFonts w:cs="Arial"/>
          <w:u w:color="000000"/>
        </w:rPr>
      </w:pPr>
      <w:r w:rsidRPr="004502A9">
        <w:rPr>
          <w:rFonts w:cs="Arial"/>
          <w:u w:color="000000"/>
        </w:rPr>
        <w:t>CSCI:</w:t>
      </w:r>
      <w:r w:rsidRPr="004502A9">
        <w:rPr>
          <w:rFonts w:cs="Arial"/>
          <w:u w:color="000000"/>
        </w:rPr>
        <w:tab/>
        <w:t>California Stream Condition Index</w:t>
      </w:r>
    </w:p>
    <w:p w14:paraId="2D4024BF" w14:textId="77777777" w:rsidR="007710C3" w:rsidRPr="004502A9" w:rsidRDefault="007710C3" w:rsidP="007710C3">
      <w:pPr>
        <w:tabs>
          <w:tab w:val="left" w:pos="2880"/>
        </w:tabs>
        <w:spacing w:after="0"/>
        <w:ind w:left="2880" w:hanging="2880"/>
        <w:rPr>
          <w:rFonts w:cs="Arial"/>
          <w:u w:color="000000"/>
        </w:rPr>
      </w:pPr>
      <w:r w:rsidRPr="004502A9">
        <w:rPr>
          <w:rFonts w:cs="Arial"/>
          <w:u w:color="000000"/>
        </w:rPr>
        <w:t xml:space="preserve">CWA: </w:t>
      </w:r>
      <w:r w:rsidRPr="004502A9">
        <w:rPr>
          <w:rFonts w:cs="Arial"/>
          <w:u w:color="000000"/>
        </w:rPr>
        <w:tab/>
        <w:t>Clean Water Act</w:t>
      </w:r>
    </w:p>
    <w:p w14:paraId="5A9D4ED3" w14:textId="77777777" w:rsidR="007710C3" w:rsidRPr="004502A9" w:rsidRDefault="007710C3" w:rsidP="007710C3">
      <w:pPr>
        <w:tabs>
          <w:tab w:val="left" w:pos="2880"/>
        </w:tabs>
        <w:spacing w:after="0"/>
        <w:ind w:left="2880" w:hanging="2880"/>
        <w:rPr>
          <w:rFonts w:cs="Arial"/>
          <w:u w:color="000000"/>
        </w:rPr>
      </w:pPr>
      <w:r w:rsidRPr="004502A9">
        <w:rPr>
          <w:rFonts w:cs="Arial"/>
          <w:u w:color="000000"/>
        </w:rPr>
        <w:t>ILRP:</w:t>
      </w:r>
      <w:r w:rsidRPr="004502A9">
        <w:rPr>
          <w:rFonts w:cs="Arial"/>
          <w:u w:color="000000"/>
        </w:rPr>
        <w:tab/>
        <w:t>Irrigated Lands Regulatory Program</w:t>
      </w:r>
    </w:p>
    <w:p w14:paraId="10998DA5" w14:textId="192B581C" w:rsidR="007710C3" w:rsidRPr="004502A9" w:rsidRDefault="007710C3" w:rsidP="007710C3">
      <w:pPr>
        <w:tabs>
          <w:tab w:val="left" w:pos="2880"/>
        </w:tabs>
        <w:spacing w:after="0"/>
        <w:ind w:left="2880" w:hanging="2880"/>
        <w:rPr>
          <w:rFonts w:cs="Arial"/>
          <w:u w:color="000000"/>
        </w:rPr>
      </w:pPr>
      <w:r w:rsidRPr="004502A9">
        <w:rPr>
          <w:rFonts w:cs="Arial"/>
          <w:u w:color="000000"/>
        </w:rPr>
        <w:t>ISWEBE Plan:</w:t>
      </w:r>
      <w:r w:rsidRPr="004502A9">
        <w:rPr>
          <w:rFonts w:cs="Arial"/>
          <w:u w:color="000000"/>
        </w:rPr>
        <w:tab/>
      </w:r>
      <w:r w:rsidR="007C44AA">
        <w:rPr>
          <w:rFonts w:cs="Arial"/>
          <w:u w:color="000000"/>
        </w:rPr>
        <w:t>Inland Surface Waters, Enclosed Bays, and Estuaries Plan; mo</w:t>
      </w:r>
      <w:r w:rsidR="008D0294">
        <w:rPr>
          <w:rFonts w:cs="Arial"/>
          <w:u w:color="000000"/>
        </w:rPr>
        <w:t>re</w:t>
      </w:r>
      <w:r w:rsidR="007C44AA">
        <w:rPr>
          <w:rFonts w:cs="Arial"/>
          <w:u w:color="000000"/>
        </w:rPr>
        <w:t xml:space="preserve"> specifically the w</w:t>
      </w:r>
      <w:r w:rsidRPr="004502A9">
        <w:rPr>
          <w:rFonts w:cs="Arial"/>
          <w:u w:color="000000"/>
        </w:rPr>
        <w:t xml:space="preserve">ater </w:t>
      </w:r>
      <w:r w:rsidR="007C44AA">
        <w:rPr>
          <w:rFonts w:cs="Arial"/>
          <w:u w:color="000000"/>
        </w:rPr>
        <w:t>q</w:t>
      </w:r>
      <w:r w:rsidRPr="004502A9">
        <w:rPr>
          <w:rFonts w:cs="Arial"/>
          <w:u w:color="000000"/>
        </w:rPr>
        <w:t xml:space="preserve">uality </w:t>
      </w:r>
      <w:r w:rsidR="007C44AA">
        <w:rPr>
          <w:rFonts w:cs="Arial"/>
          <w:u w:color="000000"/>
        </w:rPr>
        <w:t>c</w:t>
      </w:r>
      <w:r w:rsidRPr="004502A9">
        <w:rPr>
          <w:rFonts w:cs="Arial"/>
          <w:u w:color="000000"/>
        </w:rPr>
        <w:t xml:space="preserve">ontrol </w:t>
      </w:r>
      <w:r w:rsidR="007C44AA">
        <w:rPr>
          <w:rFonts w:cs="Arial"/>
          <w:u w:color="000000"/>
        </w:rPr>
        <w:t>p</w:t>
      </w:r>
      <w:r w:rsidRPr="004502A9">
        <w:rPr>
          <w:rFonts w:cs="Arial"/>
          <w:u w:color="000000"/>
        </w:rPr>
        <w:t>lan</w:t>
      </w:r>
      <w:r w:rsidR="008D0294">
        <w:rPr>
          <w:rFonts w:cs="Arial"/>
          <w:u w:color="000000"/>
        </w:rPr>
        <w:t xml:space="preserve"> components</w:t>
      </w:r>
      <w:r w:rsidRPr="004502A9">
        <w:rPr>
          <w:rFonts w:cs="Arial"/>
          <w:u w:color="000000"/>
        </w:rPr>
        <w:t xml:space="preserve"> previously adopted by the State Water Board for future incorporation into the Water Quality Control Plan for Inland Surface Waters, Enclosed Bays, and Estuaries of California</w:t>
      </w:r>
    </w:p>
    <w:p w14:paraId="6DDBA24B" w14:textId="77777777" w:rsidR="007710C3" w:rsidRPr="004502A9" w:rsidRDefault="007710C3" w:rsidP="007710C3">
      <w:pPr>
        <w:tabs>
          <w:tab w:val="left" w:pos="2880"/>
        </w:tabs>
        <w:spacing w:after="0"/>
        <w:ind w:left="2880" w:hanging="2880"/>
        <w:rPr>
          <w:rFonts w:cs="Arial"/>
          <w:u w:color="000000"/>
        </w:rPr>
      </w:pPr>
      <w:r w:rsidRPr="004502A9">
        <w:rPr>
          <w:rFonts w:cs="Arial"/>
          <w:u w:color="000000"/>
        </w:rPr>
        <w:t>Listing Policy:</w:t>
      </w:r>
      <w:r w:rsidRPr="004502A9">
        <w:rPr>
          <w:rFonts w:cs="Arial"/>
          <w:u w:color="000000"/>
        </w:rPr>
        <w:tab/>
        <w:t>Water Quality Control Policy for Developing California’s Section 303(d) List</w:t>
      </w:r>
    </w:p>
    <w:p w14:paraId="1DEE0FA9" w14:textId="77777777" w:rsidR="007710C3" w:rsidRPr="004502A9" w:rsidRDefault="007710C3" w:rsidP="007710C3">
      <w:pPr>
        <w:tabs>
          <w:tab w:val="left" w:pos="2880"/>
        </w:tabs>
        <w:spacing w:after="0"/>
        <w:ind w:left="2880" w:hanging="2880"/>
        <w:rPr>
          <w:rFonts w:cs="Arial"/>
          <w:u w:color="000000"/>
        </w:rPr>
      </w:pPr>
      <w:r w:rsidRPr="004502A9">
        <w:rPr>
          <w:rFonts w:cs="Arial"/>
          <w:u w:color="000000"/>
        </w:rPr>
        <w:t xml:space="preserve">LOE: </w:t>
      </w:r>
      <w:r w:rsidRPr="004502A9">
        <w:rPr>
          <w:rFonts w:cs="Arial"/>
          <w:u w:color="000000"/>
        </w:rPr>
        <w:tab/>
        <w:t>Line of Evidence</w:t>
      </w:r>
    </w:p>
    <w:p w14:paraId="5F09324D" w14:textId="2CB432F4" w:rsidR="0098292C" w:rsidRDefault="0098292C" w:rsidP="007710C3">
      <w:pPr>
        <w:tabs>
          <w:tab w:val="left" w:pos="2880"/>
        </w:tabs>
        <w:spacing w:after="0"/>
        <w:ind w:left="2880" w:hanging="2880"/>
        <w:rPr>
          <w:rFonts w:cs="Arial"/>
          <w:u w:color="000000"/>
        </w:rPr>
      </w:pPr>
      <w:r>
        <w:rPr>
          <w:rFonts w:cs="Arial"/>
          <w:u w:color="000000"/>
        </w:rPr>
        <w:t>MS4</w:t>
      </w:r>
      <w:r w:rsidR="002B68C1">
        <w:rPr>
          <w:rFonts w:cs="Arial"/>
          <w:u w:color="000000"/>
        </w:rPr>
        <w:tab/>
      </w:r>
      <w:r w:rsidR="00E97A41">
        <w:rPr>
          <w:rFonts w:cs="Arial"/>
          <w:u w:color="000000"/>
        </w:rPr>
        <w:t>Municipal Separate Storm Sewer</w:t>
      </w:r>
      <w:r w:rsidR="00C20312">
        <w:rPr>
          <w:rFonts w:cs="Arial"/>
          <w:u w:color="000000"/>
        </w:rPr>
        <w:t xml:space="preserve"> Systems</w:t>
      </w:r>
    </w:p>
    <w:p w14:paraId="2C3FC792" w14:textId="0CD71585" w:rsidR="007710C3" w:rsidRPr="004502A9" w:rsidRDefault="007710C3" w:rsidP="007710C3">
      <w:pPr>
        <w:tabs>
          <w:tab w:val="left" w:pos="2880"/>
        </w:tabs>
        <w:spacing w:after="0"/>
        <w:ind w:left="2880" w:hanging="2880"/>
        <w:rPr>
          <w:rFonts w:cs="Arial"/>
          <w:u w:color="000000"/>
        </w:rPr>
      </w:pPr>
      <w:r w:rsidRPr="004502A9">
        <w:rPr>
          <w:rFonts w:cs="Arial"/>
          <w:u w:color="000000"/>
        </w:rPr>
        <w:t xml:space="preserve">NOAA: </w:t>
      </w:r>
      <w:r w:rsidRPr="004502A9">
        <w:rPr>
          <w:rFonts w:cs="Arial"/>
          <w:u w:color="000000"/>
        </w:rPr>
        <w:tab/>
        <w:t>National Oceanic and Atmospheric Administration</w:t>
      </w:r>
    </w:p>
    <w:p w14:paraId="68EB16FD" w14:textId="77777777" w:rsidR="007710C3" w:rsidRPr="004502A9" w:rsidRDefault="007710C3" w:rsidP="007710C3">
      <w:pPr>
        <w:tabs>
          <w:tab w:val="left" w:pos="2880"/>
        </w:tabs>
        <w:spacing w:after="0"/>
        <w:ind w:left="2880" w:hanging="2880"/>
        <w:rPr>
          <w:rFonts w:cs="Arial"/>
          <w:u w:color="000000"/>
        </w:rPr>
      </w:pPr>
      <w:r w:rsidRPr="004502A9">
        <w:rPr>
          <w:rFonts w:cs="Arial"/>
          <w:u w:color="000000"/>
        </w:rPr>
        <w:t xml:space="preserve">OEHHA: </w:t>
      </w:r>
      <w:r w:rsidRPr="004502A9">
        <w:rPr>
          <w:rFonts w:cs="Arial"/>
          <w:u w:color="000000"/>
        </w:rPr>
        <w:tab/>
        <w:t>California Office of Environmental Health Hazard Assessment</w:t>
      </w:r>
    </w:p>
    <w:p w14:paraId="2A50DFFC" w14:textId="77777777" w:rsidR="007710C3" w:rsidRPr="004502A9" w:rsidRDefault="007710C3" w:rsidP="007710C3">
      <w:pPr>
        <w:tabs>
          <w:tab w:val="left" w:pos="2880"/>
        </w:tabs>
        <w:spacing w:after="0"/>
        <w:ind w:left="2880" w:hanging="2880"/>
        <w:rPr>
          <w:rFonts w:cs="Arial"/>
          <w:u w:color="000000"/>
        </w:rPr>
      </w:pPr>
      <w:r w:rsidRPr="004502A9">
        <w:rPr>
          <w:rFonts w:cs="Arial"/>
          <w:u w:color="000000"/>
        </w:rPr>
        <w:t xml:space="preserve">QAPP: </w:t>
      </w:r>
      <w:r w:rsidRPr="004502A9">
        <w:rPr>
          <w:rFonts w:cs="Arial"/>
          <w:u w:color="000000"/>
        </w:rPr>
        <w:tab/>
        <w:t>Quality Assurance Project Plan</w:t>
      </w:r>
    </w:p>
    <w:p w14:paraId="7BAD8928" w14:textId="77777777" w:rsidR="007710C3" w:rsidRPr="004502A9" w:rsidRDefault="007710C3" w:rsidP="007710C3">
      <w:pPr>
        <w:tabs>
          <w:tab w:val="left" w:pos="2880"/>
        </w:tabs>
        <w:spacing w:after="0"/>
        <w:ind w:left="2880" w:hanging="2880"/>
        <w:rPr>
          <w:rFonts w:cs="Arial"/>
          <w:u w:color="000000"/>
        </w:rPr>
      </w:pPr>
      <w:r w:rsidRPr="004502A9">
        <w:rPr>
          <w:rFonts w:cs="Arial"/>
          <w:u w:color="000000"/>
        </w:rPr>
        <w:t xml:space="preserve">QC: </w:t>
      </w:r>
      <w:r w:rsidRPr="004502A9">
        <w:rPr>
          <w:rFonts w:cs="Arial"/>
          <w:u w:color="000000"/>
        </w:rPr>
        <w:tab/>
        <w:t>Quality Control</w:t>
      </w:r>
    </w:p>
    <w:p w14:paraId="30295780" w14:textId="77777777" w:rsidR="007710C3" w:rsidRPr="004502A9" w:rsidRDefault="007710C3" w:rsidP="007710C3">
      <w:pPr>
        <w:tabs>
          <w:tab w:val="left" w:pos="2880"/>
        </w:tabs>
        <w:spacing w:after="0"/>
        <w:ind w:left="2880" w:hanging="2880"/>
        <w:rPr>
          <w:rFonts w:cs="Arial"/>
          <w:u w:color="000000"/>
        </w:rPr>
      </w:pPr>
      <w:r w:rsidRPr="004502A9">
        <w:rPr>
          <w:rFonts w:cs="Arial"/>
          <w:u w:color="000000"/>
        </w:rPr>
        <w:t xml:space="preserve">Regional Water Board: </w:t>
      </w:r>
      <w:r w:rsidRPr="004502A9">
        <w:rPr>
          <w:rFonts w:cs="Arial"/>
          <w:u w:color="000000"/>
        </w:rPr>
        <w:tab/>
        <w:t>Regional Water Quality Control Board</w:t>
      </w:r>
    </w:p>
    <w:p w14:paraId="3D0E96AD" w14:textId="77777777" w:rsidR="007710C3" w:rsidRPr="004502A9" w:rsidRDefault="007710C3" w:rsidP="007710C3">
      <w:pPr>
        <w:tabs>
          <w:tab w:val="left" w:pos="2880"/>
        </w:tabs>
        <w:spacing w:after="0"/>
        <w:ind w:left="2880" w:hanging="2880"/>
        <w:rPr>
          <w:rFonts w:cs="Arial"/>
          <w:u w:color="000000"/>
        </w:rPr>
      </w:pPr>
      <w:r w:rsidRPr="004502A9">
        <w:rPr>
          <w:rFonts w:cs="Arial"/>
          <w:u w:color="000000"/>
        </w:rPr>
        <w:t xml:space="preserve">SFEI: </w:t>
      </w:r>
      <w:r w:rsidRPr="004502A9">
        <w:rPr>
          <w:rFonts w:cs="Arial"/>
          <w:u w:color="000000"/>
        </w:rPr>
        <w:tab/>
        <w:t>San Francisco Estuary Institute</w:t>
      </w:r>
    </w:p>
    <w:p w14:paraId="3B317C5E" w14:textId="77777777" w:rsidR="007710C3" w:rsidRPr="004502A9" w:rsidRDefault="007710C3" w:rsidP="007710C3">
      <w:pPr>
        <w:tabs>
          <w:tab w:val="left" w:pos="2880"/>
        </w:tabs>
        <w:spacing w:after="0"/>
        <w:ind w:left="2880" w:hanging="2880"/>
        <w:rPr>
          <w:rFonts w:cs="Arial"/>
          <w:u w:color="000000"/>
        </w:rPr>
      </w:pPr>
      <w:r w:rsidRPr="004502A9">
        <w:rPr>
          <w:rFonts w:cs="Arial"/>
          <w:u w:color="000000"/>
        </w:rPr>
        <w:t>SSO:</w:t>
      </w:r>
      <w:r w:rsidRPr="004502A9">
        <w:rPr>
          <w:rFonts w:cs="Arial"/>
          <w:u w:color="000000"/>
        </w:rPr>
        <w:tab/>
        <w:t>Site-specific Objective</w:t>
      </w:r>
    </w:p>
    <w:p w14:paraId="747CE582" w14:textId="77777777" w:rsidR="007710C3" w:rsidRPr="004502A9" w:rsidRDefault="007710C3" w:rsidP="007710C3">
      <w:pPr>
        <w:tabs>
          <w:tab w:val="left" w:pos="2880"/>
        </w:tabs>
        <w:spacing w:after="0"/>
        <w:ind w:left="2880" w:hanging="2880"/>
        <w:rPr>
          <w:rFonts w:cs="Arial"/>
          <w:u w:color="000000"/>
        </w:rPr>
      </w:pPr>
      <w:r w:rsidRPr="004502A9">
        <w:rPr>
          <w:rFonts w:cs="Arial"/>
          <w:u w:color="000000"/>
        </w:rPr>
        <w:t xml:space="preserve">State Water Board: </w:t>
      </w:r>
      <w:r w:rsidRPr="004502A9">
        <w:rPr>
          <w:rFonts w:cs="Arial"/>
          <w:u w:color="000000"/>
        </w:rPr>
        <w:tab/>
        <w:t>State Water Resources Control Board</w:t>
      </w:r>
    </w:p>
    <w:p w14:paraId="4A3F1878" w14:textId="77777777" w:rsidR="007710C3" w:rsidRPr="004502A9" w:rsidRDefault="007710C3" w:rsidP="007710C3">
      <w:pPr>
        <w:tabs>
          <w:tab w:val="left" w:pos="2880"/>
        </w:tabs>
        <w:spacing w:after="0"/>
        <w:ind w:left="2880" w:hanging="2880"/>
        <w:rPr>
          <w:rFonts w:cs="Arial"/>
          <w:u w:color="000000"/>
        </w:rPr>
      </w:pPr>
      <w:r w:rsidRPr="004502A9">
        <w:rPr>
          <w:rFonts w:cs="Arial"/>
          <w:u w:color="000000"/>
        </w:rPr>
        <w:t xml:space="preserve">SWAMP: </w:t>
      </w:r>
      <w:r w:rsidRPr="004502A9">
        <w:rPr>
          <w:rFonts w:cs="Arial"/>
          <w:u w:color="000000"/>
        </w:rPr>
        <w:tab/>
        <w:t>Surface Water Ambient Monitoring Program</w:t>
      </w:r>
    </w:p>
    <w:p w14:paraId="51F42433" w14:textId="77777777" w:rsidR="007710C3" w:rsidRPr="004502A9" w:rsidRDefault="007710C3" w:rsidP="007710C3">
      <w:pPr>
        <w:tabs>
          <w:tab w:val="left" w:pos="2880"/>
        </w:tabs>
        <w:spacing w:after="0"/>
        <w:ind w:left="2880" w:hanging="2880"/>
        <w:rPr>
          <w:rFonts w:cs="Arial"/>
          <w:u w:color="000000"/>
        </w:rPr>
      </w:pPr>
      <w:r w:rsidRPr="004502A9">
        <w:rPr>
          <w:rFonts w:cs="Arial"/>
          <w:u w:color="000000"/>
        </w:rPr>
        <w:t xml:space="preserve">TMDL: </w:t>
      </w:r>
      <w:r w:rsidRPr="004502A9">
        <w:rPr>
          <w:rFonts w:cs="Arial"/>
          <w:u w:color="000000"/>
        </w:rPr>
        <w:tab/>
        <w:t>Total Maximum Daily Load</w:t>
      </w:r>
    </w:p>
    <w:p w14:paraId="7378C44B" w14:textId="77777777" w:rsidR="007710C3" w:rsidRPr="004502A9" w:rsidRDefault="007710C3" w:rsidP="007710C3">
      <w:pPr>
        <w:tabs>
          <w:tab w:val="left" w:pos="2880"/>
        </w:tabs>
        <w:spacing w:after="0"/>
        <w:ind w:left="2880" w:hanging="2880"/>
        <w:rPr>
          <w:rFonts w:cs="Arial"/>
          <w:u w:color="000000"/>
        </w:rPr>
      </w:pPr>
      <w:r w:rsidRPr="004502A9">
        <w:rPr>
          <w:rFonts w:cs="Arial"/>
          <w:u w:color="000000"/>
        </w:rPr>
        <w:t xml:space="preserve">U.S. EPA: </w:t>
      </w:r>
      <w:r w:rsidRPr="004502A9">
        <w:rPr>
          <w:rFonts w:cs="Arial"/>
          <w:u w:color="000000"/>
        </w:rPr>
        <w:tab/>
        <w:t>United States Environmental Protection Agency</w:t>
      </w:r>
    </w:p>
    <w:p w14:paraId="7B0F7830" w14:textId="3BB0F4B3" w:rsidR="007710C3" w:rsidRDefault="007710C3" w:rsidP="007710C3">
      <w:pPr>
        <w:tabs>
          <w:tab w:val="left" w:pos="2880"/>
        </w:tabs>
        <w:spacing w:after="0"/>
        <w:ind w:left="2880" w:hanging="2880"/>
        <w:rPr>
          <w:ins w:id="70" w:author="Author"/>
          <w:rFonts w:cs="Arial"/>
          <w:u w:color="000000"/>
        </w:rPr>
      </w:pPr>
      <w:r w:rsidRPr="004502A9">
        <w:rPr>
          <w:rFonts w:cs="Arial"/>
          <w:u w:color="000000"/>
        </w:rPr>
        <w:t xml:space="preserve">USGS: </w:t>
      </w:r>
      <w:r w:rsidRPr="004502A9">
        <w:rPr>
          <w:rFonts w:cs="Arial"/>
          <w:u w:color="000000"/>
        </w:rPr>
        <w:tab/>
        <w:t>United States Geological Survey</w:t>
      </w:r>
    </w:p>
    <w:p w14:paraId="6B600881" w14:textId="35995C14" w:rsidR="00E013C1" w:rsidRPr="004502A9" w:rsidRDefault="00E013C1" w:rsidP="007710C3">
      <w:pPr>
        <w:tabs>
          <w:tab w:val="left" w:pos="2880"/>
        </w:tabs>
        <w:spacing w:after="0"/>
        <w:ind w:left="2880" w:hanging="2880"/>
        <w:rPr>
          <w:rFonts w:cs="Arial"/>
          <w:u w:color="000000"/>
        </w:rPr>
      </w:pPr>
      <w:ins w:id="71" w:author="Author">
        <w:r>
          <w:rPr>
            <w:rFonts w:cs="Arial"/>
            <w:u w:color="000000"/>
          </w:rPr>
          <w:t>WOTUS:</w:t>
        </w:r>
        <w:r>
          <w:rPr>
            <w:rFonts w:cs="Arial"/>
            <w:u w:color="000000"/>
          </w:rPr>
          <w:tab/>
          <w:t>Waters of the U</w:t>
        </w:r>
        <w:r w:rsidR="00FD2100">
          <w:rPr>
            <w:rFonts w:cs="Arial"/>
            <w:u w:color="000000"/>
          </w:rPr>
          <w:t xml:space="preserve">nited </w:t>
        </w:r>
        <w:r>
          <w:rPr>
            <w:rFonts w:cs="Arial"/>
            <w:u w:color="000000"/>
          </w:rPr>
          <w:t>S</w:t>
        </w:r>
        <w:r w:rsidR="00FD2100">
          <w:rPr>
            <w:rFonts w:cs="Arial"/>
            <w:u w:color="000000"/>
          </w:rPr>
          <w:t>tates</w:t>
        </w:r>
      </w:ins>
    </w:p>
    <w:p w14:paraId="4493A3E3" w14:textId="3131B0E5" w:rsidR="007710C3" w:rsidRPr="004502A9" w:rsidRDefault="007710C3" w:rsidP="00FA5716">
      <w:pPr>
        <w:pStyle w:val="Heading1"/>
        <w:numPr>
          <w:ilvl w:val="0"/>
          <w:numId w:val="0"/>
        </w:numPr>
      </w:pPr>
      <w:bookmarkStart w:id="72" w:name="_Toc35339581"/>
      <w:bookmarkStart w:id="73" w:name="_Toc50714139"/>
      <w:bookmarkStart w:id="74" w:name="_Toc156483108"/>
      <w:r w:rsidRPr="004502A9">
        <w:t>List of Scientific Acronyms</w:t>
      </w:r>
      <w:r w:rsidR="00AE70ED">
        <w:t>,</w:t>
      </w:r>
      <w:r w:rsidR="00AE70ED" w:rsidRPr="00AE70ED">
        <w:t xml:space="preserve"> </w:t>
      </w:r>
      <w:r w:rsidR="00AE70ED">
        <w:t>Initialisms,</w:t>
      </w:r>
      <w:r w:rsidRPr="004502A9">
        <w:t xml:space="preserve"> and Abbreviations</w:t>
      </w:r>
      <w:bookmarkEnd w:id="72"/>
      <w:bookmarkEnd w:id="73"/>
      <w:bookmarkEnd w:id="74"/>
    </w:p>
    <w:p w14:paraId="6F031D9E" w14:textId="77777777" w:rsidR="007710C3" w:rsidRPr="004502A9" w:rsidRDefault="007710C3" w:rsidP="007710C3">
      <w:pPr>
        <w:tabs>
          <w:tab w:val="left" w:pos="2880"/>
        </w:tabs>
        <w:spacing w:after="0"/>
        <w:ind w:left="2880" w:hanging="2880"/>
        <w:rPr>
          <w:rFonts w:cs="Arial"/>
          <w:u w:color="000000"/>
        </w:rPr>
      </w:pPr>
      <w:r w:rsidRPr="004502A9">
        <w:rPr>
          <w:rFonts w:cs="Arial"/>
          <w:u w:color="000000"/>
        </w:rPr>
        <w:t>7DADM:</w:t>
      </w:r>
      <w:r w:rsidRPr="004502A9">
        <w:rPr>
          <w:rFonts w:cs="Arial"/>
          <w:u w:color="000000"/>
        </w:rPr>
        <w:tab/>
        <w:t>7-day Average of Daily Maximum Temperature</w:t>
      </w:r>
    </w:p>
    <w:p w14:paraId="0F453C81" w14:textId="77777777" w:rsidR="007710C3" w:rsidRPr="004502A9" w:rsidRDefault="007710C3" w:rsidP="007710C3">
      <w:pPr>
        <w:tabs>
          <w:tab w:val="left" w:pos="2880"/>
        </w:tabs>
        <w:spacing w:after="0"/>
        <w:ind w:left="2880" w:hanging="2880"/>
        <w:rPr>
          <w:rFonts w:cs="Arial"/>
        </w:rPr>
      </w:pPr>
      <w:r w:rsidRPr="004502A9">
        <w:rPr>
          <w:rFonts w:cs="Arial"/>
        </w:rPr>
        <w:lastRenderedPageBreak/>
        <w:t>CFU:</w:t>
      </w:r>
      <w:r w:rsidRPr="004502A9">
        <w:rPr>
          <w:rFonts w:cs="Arial"/>
        </w:rPr>
        <w:tab/>
        <w:t>Colony Forming Units</w:t>
      </w:r>
    </w:p>
    <w:p w14:paraId="428E0D69" w14:textId="605C8EEF" w:rsidR="00F95075" w:rsidRDefault="00F95075" w:rsidP="007710C3">
      <w:pPr>
        <w:tabs>
          <w:tab w:val="left" w:pos="2880"/>
        </w:tabs>
        <w:spacing w:after="0"/>
        <w:ind w:left="2880" w:hanging="2880"/>
        <w:rPr>
          <w:rFonts w:cs="Arial"/>
          <w:u w:color="000000"/>
        </w:rPr>
      </w:pPr>
      <w:r>
        <w:rPr>
          <w:rFonts w:cs="Arial"/>
          <w:u w:color="000000"/>
        </w:rPr>
        <w:t xml:space="preserve">CSCI: </w:t>
      </w:r>
      <w:r w:rsidR="002F3E85">
        <w:rPr>
          <w:rFonts w:cs="Arial"/>
          <w:u w:color="000000"/>
        </w:rPr>
        <w:tab/>
        <w:t xml:space="preserve">California Stream Condition Index </w:t>
      </w:r>
    </w:p>
    <w:p w14:paraId="206A187B" w14:textId="1236274A" w:rsidR="007710C3" w:rsidRPr="004502A9" w:rsidRDefault="007710C3" w:rsidP="007710C3">
      <w:pPr>
        <w:tabs>
          <w:tab w:val="left" w:pos="2880"/>
        </w:tabs>
        <w:spacing w:after="0"/>
        <w:ind w:left="2880" w:hanging="2880"/>
        <w:rPr>
          <w:rFonts w:cs="Arial"/>
          <w:u w:color="000000"/>
        </w:rPr>
      </w:pPr>
      <w:r w:rsidRPr="004502A9">
        <w:rPr>
          <w:rFonts w:cs="Arial"/>
          <w:u w:color="000000"/>
        </w:rPr>
        <w:t xml:space="preserve">DDT: </w:t>
      </w:r>
      <w:r w:rsidRPr="004502A9">
        <w:rPr>
          <w:rFonts w:cs="Arial"/>
          <w:u w:color="000000"/>
        </w:rPr>
        <w:tab/>
        <w:t>Dichlorodiphenyltrichloroethane</w:t>
      </w:r>
    </w:p>
    <w:p w14:paraId="2139F656" w14:textId="74CA5FA7" w:rsidR="007710C3" w:rsidRPr="004502A9" w:rsidRDefault="007710C3" w:rsidP="007710C3">
      <w:pPr>
        <w:tabs>
          <w:tab w:val="left" w:pos="2880"/>
        </w:tabs>
        <w:spacing w:after="0"/>
        <w:ind w:left="2880" w:hanging="2880"/>
        <w:rPr>
          <w:rFonts w:cs="Arial"/>
          <w:u w:color="000000"/>
        </w:rPr>
      </w:pPr>
      <w:r w:rsidRPr="004502A9">
        <w:rPr>
          <w:rFonts w:cs="Arial"/>
          <w:u w:color="000000"/>
        </w:rPr>
        <w:t>DO</w:t>
      </w:r>
      <w:r w:rsidR="0093427E">
        <w:rPr>
          <w:rFonts w:cs="Arial"/>
          <w:u w:color="000000"/>
        </w:rPr>
        <w:t>C</w:t>
      </w:r>
      <w:r w:rsidRPr="004502A9">
        <w:rPr>
          <w:rFonts w:cs="Arial"/>
          <w:u w:color="000000"/>
        </w:rPr>
        <w:t xml:space="preserve">: </w:t>
      </w:r>
      <w:r w:rsidRPr="004502A9">
        <w:rPr>
          <w:rFonts w:cs="Arial"/>
          <w:u w:color="000000"/>
        </w:rPr>
        <w:tab/>
        <w:t xml:space="preserve">Dissolved </w:t>
      </w:r>
      <w:r w:rsidR="0093427E">
        <w:rPr>
          <w:rFonts w:cs="Arial"/>
          <w:u w:color="000000"/>
        </w:rPr>
        <w:t xml:space="preserve">Organic Carbon </w:t>
      </w:r>
    </w:p>
    <w:p w14:paraId="75323BE9" w14:textId="77777777" w:rsidR="007710C3" w:rsidRPr="004502A9" w:rsidRDefault="007710C3" w:rsidP="007710C3">
      <w:pPr>
        <w:tabs>
          <w:tab w:val="left" w:pos="2880"/>
        </w:tabs>
        <w:spacing w:after="0"/>
        <w:ind w:left="2880" w:hanging="2880"/>
        <w:rPr>
          <w:rFonts w:cs="Arial"/>
          <w:u w:color="000000"/>
        </w:rPr>
      </w:pPr>
      <w:r w:rsidRPr="004502A9">
        <w:rPr>
          <w:rFonts w:cs="Arial"/>
          <w:u w:color="000000"/>
        </w:rPr>
        <w:t>Geomean:</w:t>
      </w:r>
      <w:r w:rsidRPr="004502A9">
        <w:rPr>
          <w:rFonts w:cs="Arial"/>
          <w:u w:color="000000"/>
        </w:rPr>
        <w:tab/>
        <w:t>30-day geometric mean</w:t>
      </w:r>
    </w:p>
    <w:p w14:paraId="3581E07A" w14:textId="77777777" w:rsidR="007710C3" w:rsidRPr="004502A9" w:rsidRDefault="007710C3" w:rsidP="007710C3">
      <w:pPr>
        <w:tabs>
          <w:tab w:val="left" w:pos="2880"/>
        </w:tabs>
        <w:spacing w:after="0"/>
        <w:ind w:left="2880" w:hanging="2880"/>
        <w:rPr>
          <w:rFonts w:cs="Arial"/>
          <w:u w:color="000000"/>
        </w:rPr>
      </w:pPr>
      <w:r w:rsidRPr="004502A9">
        <w:rPr>
          <w:rFonts w:cs="Arial"/>
          <w:u w:color="000000"/>
        </w:rPr>
        <w:t xml:space="preserve">HSA: </w:t>
      </w:r>
      <w:r w:rsidRPr="004502A9">
        <w:rPr>
          <w:rFonts w:cs="Arial"/>
          <w:u w:color="000000"/>
        </w:rPr>
        <w:tab/>
        <w:t>Hydrologic Sub Area</w:t>
      </w:r>
    </w:p>
    <w:p w14:paraId="11D625DC" w14:textId="77777777" w:rsidR="007710C3" w:rsidRPr="004502A9" w:rsidRDefault="007710C3" w:rsidP="007710C3">
      <w:pPr>
        <w:tabs>
          <w:tab w:val="left" w:pos="2880"/>
        </w:tabs>
        <w:spacing w:after="0"/>
        <w:ind w:left="2880" w:hanging="2880"/>
        <w:rPr>
          <w:rFonts w:cs="Arial"/>
          <w:u w:color="000000"/>
        </w:rPr>
      </w:pPr>
      <w:r w:rsidRPr="004502A9">
        <w:rPr>
          <w:rFonts w:cs="Arial"/>
          <w:u w:color="000000"/>
        </w:rPr>
        <w:t>IBI:</w:t>
      </w:r>
      <w:r w:rsidRPr="004502A9">
        <w:rPr>
          <w:rFonts w:cs="Arial"/>
          <w:u w:color="000000"/>
        </w:rPr>
        <w:tab/>
        <w:t>Index of Biological Integrity</w:t>
      </w:r>
    </w:p>
    <w:p w14:paraId="5E241E8E" w14:textId="77777777" w:rsidR="007710C3" w:rsidRPr="004502A9" w:rsidRDefault="007710C3" w:rsidP="007710C3">
      <w:pPr>
        <w:tabs>
          <w:tab w:val="left" w:pos="2880"/>
        </w:tabs>
        <w:spacing w:after="0"/>
        <w:ind w:left="2880" w:hanging="2880"/>
        <w:rPr>
          <w:rFonts w:cs="Arial"/>
          <w:u w:color="000000"/>
        </w:rPr>
      </w:pPr>
      <w:r w:rsidRPr="004502A9">
        <w:rPr>
          <w:rFonts w:cs="Arial"/>
          <w:u w:color="000000"/>
        </w:rPr>
        <w:t xml:space="preserve">mg/L: </w:t>
      </w:r>
      <w:r w:rsidRPr="004502A9">
        <w:rPr>
          <w:rFonts w:cs="Arial"/>
          <w:u w:color="000000"/>
        </w:rPr>
        <w:tab/>
        <w:t>Milligrams per Liter (parts per million)</w:t>
      </w:r>
    </w:p>
    <w:p w14:paraId="41A9425D" w14:textId="77777777" w:rsidR="007710C3" w:rsidRPr="004502A9" w:rsidRDefault="007710C3" w:rsidP="007710C3">
      <w:pPr>
        <w:tabs>
          <w:tab w:val="left" w:pos="2880"/>
        </w:tabs>
        <w:spacing w:after="0"/>
        <w:ind w:left="2880" w:hanging="2880"/>
        <w:rPr>
          <w:rFonts w:cs="Arial"/>
          <w:u w:color="000000"/>
        </w:rPr>
      </w:pPr>
      <w:r w:rsidRPr="004502A9">
        <w:rPr>
          <w:rFonts w:cs="Arial"/>
          <w:u w:color="000000"/>
        </w:rPr>
        <w:t xml:space="preserve">PCB: </w:t>
      </w:r>
      <w:r w:rsidRPr="004502A9">
        <w:rPr>
          <w:rFonts w:cs="Arial"/>
          <w:u w:color="000000"/>
        </w:rPr>
        <w:tab/>
        <w:t>Polychlorinated Biphenyl</w:t>
      </w:r>
    </w:p>
    <w:p w14:paraId="53C5BD64" w14:textId="77777777" w:rsidR="007710C3" w:rsidRPr="004502A9" w:rsidRDefault="007710C3" w:rsidP="007710C3">
      <w:pPr>
        <w:tabs>
          <w:tab w:val="left" w:pos="2880"/>
        </w:tabs>
        <w:spacing w:after="0"/>
        <w:ind w:left="2880" w:hanging="2880"/>
        <w:rPr>
          <w:rFonts w:cs="Arial"/>
          <w:u w:color="000000"/>
        </w:rPr>
      </w:pPr>
      <w:r w:rsidRPr="004502A9">
        <w:rPr>
          <w:rFonts w:cs="Arial"/>
          <w:u w:color="000000"/>
        </w:rPr>
        <w:t>SSM:</w:t>
      </w:r>
      <w:r w:rsidRPr="004502A9">
        <w:rPr>
          <w:rFonts w:cs="Arial"/>
          <w:u w:color="000000"/>
        </w:rPr>
        <w:tab/>
        <w:t>Single Sample Maximum</w:t>
      </w:r>
    </w:p>
    <w:p w14:paraId="63FF84A3" w14:textId="77777777" w:rsidR="007710C3" w:rsidRPr="004502A9" w:rsidRDefault="007710C3" w:rsidP="007710C3">
      <w:pPr>
        <w:tabs>
          <w:tab w:val="left" w:pos="2880"/>
        </w:tabs>
        <w:spacing w:after="0"/>
        <w:ind w:left="2880" w:hanging="2880"/>
        <w:rPr>
          <w:rFonts w:cs="Arial"/>
          <w:u w:color="000000"/>
        </w:rPr>
      </w:pPr>
      <w:r w:rsidRPr="004502A9">
        <w:rPr>
          <w:rFonts w:cs="Arial"/>
          <w:u w:color="000000"/>
        </w:rPr>
        <w:t>STV:</w:t>
      </w:r>
      <w:r w:rsidRPr="004502A9">
        <w:rPr>
          <w:rFonts w:cs="Arial"/>
          <w:u w:color="000000"/>
        </w:rPr>
        <w:tab/>
        <w:t>Statistical Threshold Value</w:t>
      </w:r>
    </w:p>
    <w:p w14:paraId="461F1031" w14:textId="77777777" w:rsidR="007710C3" w:rsidRPr="004502A9" w:rsidRDefault="007710C3" w:rsidP="007710C3">
      <w:pPr>
        <w:spacing w:after="160" w:line="259" w:lineRule="auto"/>
        <w:rPr>
          <w:rFonts w:cs="Arial"/>
          <w:u w:color="000000"/>
        </w:rPr>
      </w:pPr>
      <w:r w:rsidRPr="004502A9">
        <w:rPr>
          <w:rFonts w:cs="Arial"/>
          <w:u w:color="000000"/>
        </w:rPr>
        <w:br w:type="page"/>
      </w:r>
    </w:p>
    <w:p w14:paraId="30BCF7C0" w14:textId="77777777" w:rsidR="007710C3" w:rsidRPr="004502A9" w:rsidRDefault="007710C3" w:rsidP="00FA5716">
      <w:pPr>
        <w:pStyle w:val="Heading1"/>
        <w:numPr>
          <w:ilvl w:val="0"/>
          <w:numId w:val="0"/>
        </w:numPr>
      </w:pPr>
      <w:bookmarkStart w:id="75" w:name="_Toc35339582"/>
      <w:bookmarkStart w:id="76" w:name="_Toc156483109"/>
      <w:r w:rsidRPr="004502A9">
        <w:lastRenderedPageBreak/>
        <w:t>Executive Summary</w:t>
      </w:r>
      <w:bookmarkStart w:id="77" w:name="_Toc19788808"/>
      <w:bookmarkEnd w:id="75"/>
      <w:bookmarkEnd w:id="76"/>
    </w:p>
    <w:p w14:paraId="5C795352" w14:textId="5AC68B24" w:rsidR="007710C3" w:rsidRPr="004502A9" w:rsidRDefault="007710C3" w:rsidP="007710C3">
      <w:pPr>
        <w:rPr>
          <w:rFonts w:eastAsia="Arial" w:cs="Arial"/>
        </w:rPr>
      </w:pPr>
      <w:r w:rsidRPr="004502A9">
        <w:rPr>
          <w:rFonts w:eastAsia="Arial" w:cs="Arial"/>
        </w:rPr>
        <w:t xml:space="preserve">The goal of the </w:t>
      </w:r>
      <w:bookmarkStart w:id="78" w:name="_Hlk122353207"/>
      <w:r w:rsidRPr="004502A9">
        <w:rPr>
          <w:rFonts w:eastAsia="Arial" w:cs="Arial"/>
        </w:rPr>
        <w:t>Clean Water Act (“CWA”) is "to restore and maintain the chemical, physical, and biological integrity of the Nation's waters</w:t>
      </w:r>
      <w:r w:rsidR="00FB75A5">
        <w:rPr>
          <w:rFonts w:eastAsia="Arial" w:cs="Arial"/>
        </w:rPr>
        <w:t>.”</w:t>
      </w:r>
      <w:r w:rsidRPr="004502A9">
        <w:rPr>
          <w:rFonts w:eastAsia="Arial" w:cs="Arial"/>
        </w:rPr>
        <w:t xml:space="preserve"> (33 U.S.C § 1251(a).) </w:t>
      </w:r>
      <w:bookmarkEnd w:id="78"/>
      <w:r w:rsidRPr="004502A9">
        <w:rPr>
          <w:rFonts w:eastAsia="Arial" w:cs="Arial"/>
        </w:rPr>
        <w:t xml:space="preserve">Pursuant to Clean Water Act </w:t>
      </w:r>
      <w:r w:rsidR="006A6CB4">
        <w:rPr>
          <w:rFonts w:eastAsia="Arial" w:cs="Arial"/>
        </w:rPr>
        <w:t>s</w:t>
      </w:r>
      <w:r w:rsidRPr="004502A9">
        <w:rPr>
          <w:rFonts w:eastAsia="Arial" w:cs="Arial"/>
        </w:rPr>
        <w:t xml:space="preserve">ections 303(d) and 305(b) (33 U.S.C. §§ 1313(d), 1315(b)), each state is required to report to the U.S. Environmental Protection Agency (“U.S. EPA”) on the overall quality of the waters within its boundaries. The U.S. EPA then compiles these reports into their “National Water Quality Inventory Report” to Congress. </w:t>
      </w:r>
    </w:p>
    <w:p w14:paraId="1AB5FFEF" w14:textId="58BA8D86" w:rsidR="00A87BA0" w:rsidRDefault="005334A8">
      <w:pPr>
        <w:autoSpaceDE w:val="0"/>
        <w:autoSpaceDN w:val="0"/>
        <w:adjustRightInd w:val="0"/>
        <w:spacing w:after="0"/>
        <w:rPr>
          <w:rFonts w:eastAsia="Arial" w:cs="Arial"/>
        </w:rPr>
      </w:pPr>
      <w:r>
        <w:rPr>
          <w:rFonts w:eastAsia="Arial" w:cs="Arial"/>
        </w:rPr>
        <w:t>C</w:t>
      </w:r>
      <w:r w:rsidR="007710C3" w:rsidRPr="004502A9">
        <w:rPr>
          <w:rFonts w:eastAsia="Arial" w:cs="Arial"/>
        </w:rPr>
        <w:t xml:space="preserve">WA </w:t>
      </w:r>
      <w:r w:rsidR="006A6CB4">
        <w:rPr>
          <w:rFonts w:eastAsia="Arial" w:cs="Arial"/>
        </w:rPr>
        <w:t>s</w:t>
      </w:r>
      <w:r w:rsidR="007710C3" w:rsidRPr="004502A9">
        <w:rPr>
          <w:rFonts w:eastAsia="Arial" w:cs="Arial"/>
        </w:rPr>
        <w:t>ection 303(d</w:t>
      </w:r>
      <w:r w:rsidR="007710C3" w:rsidRPr="00F567AE">
        <w:rPr>
          <w:rFonts w:eastAsia="Arial" w:cs="Arial"/>
        </w:rPr>
        <w:t>)</w:t>
      </w:r>
      <w:r w:rsidR="00F567AE" w:rsidRPr="00F567AE">
        <w:rPr>
          <w:rFonts w:eastAsia="Arial" w:cs="Arial"/>
        </w:rPr>
        <w:t xml:space="preserve"> requires</w:t>
      </w:r>
      <w:r w:rsidR="007710C3" w:rsidRPr="004502A9">
        <w:rPr>
          <w:rFonts w:eastAsia="Arial" w:cs="Arial"/>
        </w:rPr>
        <w:t xml:space="preserve"> states to review, </w:t>
      </w:r>
      <w:r w:rsidR="59A5E07E" w:rsidRPr="004502A9">
        <w:rPr>
          <w:rFonts w:eastAsia="Arial" w:cs="Arial"/>
        </w:rPr>
        <w:t>revise</w:t>
      </w:r>
      <w:r w:rsidR="007710C3" w:rsidRPr="004502A9">
        <w:rPr>
          <w:rFonts w:eastAsia="Arial" w:cs="Arial"/>
        </w:rPr>
        <w:t xml:space="preserve"> as necessary, and submit to </w:t>
      </w:r>
      <w:r w:rsidR="00097973">
        <w:rPr>
          <w:rFonts w:eastAsia="Arial" w:cs="Arial"/>
        </w:rPr>
        <w:br/>
      </w:r>
      <w:r w:rsidR="007710C3" w:rsidRPr="004502A9">
        <w:rPr>
          <w:rFonts w:eastAsia="Arial" w:cs="Arial"/>
        </w:rPr>
        <w:t xml:space="preserve">U.S. EPA a list </w:t>
      </w:r>
      <w:r w:rsidR="142BC331" w:rsidRPr="004502A9">
        <w:rPr>
          <w:rFonts w:eastAsia="Arial" w:cs="Arial"/>
        </w:rPr>
        <w:t>of</w:t>
      </w:r>
      <w:r w:rsidR="007710C3" w:rsidRPr="004502A9">
        <w:rPr>
          <w:rFonts w:eastAsia="Arial" w:cs="Arial"/>
        </w:rPr>
        <w:t xml:space="preserve"> water</w:t>
      </w:r>
      <w:r w:rsidR="1B3010E4" w:rsidRPr="004502A9">
        <w:rPr>
          <w:rFonts w:eastAsia="Arial" w:cs="Arial"/>
        </w:rPr>
        <w:t>s</w:t>
      </w:r>
      <w:r w:rsidR="007710C3" w:rsidRPr="004502A9">
        <w:rPr>
          <w:rFonts w:eastAsia="Arial" w:cs="Arial"/>
        </w:rPr>
        <w:t xml:space="preserve"> not meeting water quality standards </w:t>
      </w:r>
      <w:r w:rsidR="006277C8" w:rsidRPr="00F567AE">
        <w:rPr>
          <w:rFonts w:eastAsia="Arial" w:cs="Arial"/>
        </w:rPr>
        <w:t>or not expected to meet</w:t>
      </w:r>
      <w:r w:rsidR="006277C8">
        <w:rPr>
          <w:rFonts w:eastAsia="Arial" w:cs="Arial"/>
        </w:rPr>
        <w:t xml:space="preserve"> water quality standards</w:t>
      </w:r>
      <w:r w:rsidR="006A6CB4">
        <w:rPr>
          <w:rFonts w:eastAsia="Arial" w:cs="Arial"/>
        </w:rPr>
        <w:t xml:space="preserve"> </w:t>
      </w:r>
      <w:r w:rsidR="4A39C35B" w:rsidRPr="004502A9">
        <w:rPr>
          <w:rFonts w:eastAsia="Arial" w:cs="Arial"/>
        </w:rPr>
        <w:t>(</w:t>
      </w:r>
      <w:r w:rsidR="74D121F5" w:rsidRPr="004502A9">
        <w:rPr>
          <w:rFonts w:eastAsia="Arial" w:cs="Arial"/>
        </w:rPr>
        <w:t>i.e</w:t>
      </w:r>
      <w:r w:rsidR="00D30096">
        <w:rPr>
          <w:rFonts w:eastAsia="Arial" w:cs="Arial"/>
        </w:rPr>
        <w:t>.</w:t>
      </w:r>
      <w:r w:rsidR="6F5AA052" w:rsidRPr="672F664C">
        <w:rPr>
          <w:rFonts w:eastAsia="Arial" w:cs="Arial"/>
        </w:rPr>
        <w:t>,</w:t>
      </w:r>
      <w:r w:rsidR="74D121F5" w:rsidRPr="004502A9">
        <w:rPr>
          <w:rFonts w:eastAsia="Arial" w:cs="Arial"/>
        </w:rPr>
        <w:t xml:space="preserve"> </w:t>
      </w:r>
      <w:r w:rsidR="4A39C35B" w:rsidRPr="004502A9">
        <w:rPr>
          <w:rFonts w:eastAsia="Arial" w:cs="Arial"/>
        </w:rPr>
        <w:t xml:space="preserve">impaired </w:t>
      </w:r>
      <w:r w:rsidR="004B3AF0">
        <w:rPr>
          <w:rFonts w:eastAsia="Arial" w:cs="Arial"/>
        </w:rPr>
        <w:t>or threatened</w:t>
      </w:r>
      <w:r w:rsidR="4A39C35B" w:rsidRPr="004502A9">
        <w:rPr>
          <w:rFonts w:eastAsia="Arial" w:cs="Arial"/>
        </w:rPr>
        <w:t xml:space="preserve"> waters)</w:t>
      </w:r>
      <w:r w:rsidR="007710C3" w:rsidRPr="004502A9">
        <w:rPr>
          <w:rFonts w:eastAsia="Arial" w:cs="Arial"/>
        </w:rPr>
        <w:t xml:space="preserve"> and </w:t>
      </w:r>
      <w:r w:rsidR="77F787E0" w:rsidRPr="004502A9">
        <w:rPr>
          <w:rFonts w:eastAsia="Arial" w:cs="Arial"/>
        </w:rPr>
        <w:t>to</w:t>
      </w:r>
      <w:r w:rsidR="007710C3" w:rsidRPr="004502A9">
        <w:rPr>
          <w:rFonts w:eastAsia="Arial" w:cs="Arial"/>
        </w:rPr>
        <w:t xml:space="preserve"> </w:t>
      </w:r>
      <w:r w:rsidR="3C6E6DCC" w:rsidRPr="004502A9">
        <w:rPr>
          <w:rFonts w:eastAsia="Arial" w:cs="Arial"/>
        </w:rPr>
        <w:t>identify</w:t>
      </w:r>
      <w:r w:rsidR="007710C3" w:rsidRPr="004502A9">
        <w:rPr>
          <w:rFonts w:eastAsia="Arial" w:cs="Arial"/>
        </w:rPr>
        <w:t xml:space="preserve"> the water quality parameter</w:t>
      </w:r>
      <w:r w:rsidR="73C3A028" w:rsidRPr="004502A9">
        <w:rPr>
          <w:rFonts w:eastAsia="Arial" w:cs="Arial"/>
        </w:rPr>
        <w:t>(s)</w:t>
      </w:r>
      <w:r w:rsidR="007710C3" w:rsidRPr="004502A9">
        <w:rPr>
          <w:rFonts w:eastAsia="Arial" w:cs="Arial"/>
        </w:rPr>
        <w:t xml:space="preserve"> (i.e., pollutant</w:t>
      </w:r>
      <w:r w:rsidR="4A5DB41F" w:rsidRPr="004502A9">
        <w:rPr>
          <w:rFonts w:eastAsia="Arial" w:cs="Arial"/>
        </w:rPr>
        <w:t>(s)</w:t>
      </w:r>
      <w:r w:rsidR="007710C3" w:rsidRPr="004502A9">
        <w:rPr>
          <w:rFonts w:eastAsia="Arial" w:cs="Arial"/>
        </w:rPr>
        <w:t>)</w:t>
      </w:r>
      <w:r w:rsidR="00040D96">
        <w:rPr>
          <w:rFonts w:eastAsia="Arial" w:cs="Arial"/>
        </w:rPr>
        <w:t xml:space="preserve"> causing or suspected to be causing the </w:t>
      </w:r>
      <w:r w:rsidR="00525AF7">
        <w:rPr>
          <w:rFonts w:eastAsia="Arial" w:cs="Arial"/>
        </w:rPr>
        <w:t>violation of the water quality standard</w:t>
      </w:r>
      <w:r w:rsidR="00BA5DF0">
        <w:rPr>
          <w:rFonts w:eastAsia="Arial" w:cs="Arial"/>
        </w:rPr>
        <w:t xml:space="preserve">. </w:t>
      </w:r>
      <w:r w:rsidR="006277C8">
        <w:rPr>
          <w:rFonts w:eastAsia="Arial" w:cs="Arial"/>
        </w:rPr>
        <w:t xml:space="preserve">(40 C.F.R. </w:t>
      </w:r>
      <w:r w:rsidR="000B63FF">
        <w:rPr>
          <w:rFonts w:eastAsia="Arial" w:cs="Arial"/>
        </w:rPr>
        <w:t>§</w:t>
      </w:r>
      <w:r w:rsidR="006277C8">
        <w:rPr>
          <w:rFonts w:eastAsia="Arial" w:cs="Arial"/>
        </w:rPr>
        <w:t>§ 130.2</w:t>
      </w:r>
      <w:r w:rsidR="004B3AF0">
        <w:rPr>
          <w:rFonts w:eastAsia="Arial" w:cs="Arial"/>
        </w:rPr>
        <w:t>(j)</w:t>
      </w:r>
      <w:r w:rsidR="000B63FF">
        <w:rPr>
          <w:rFonts w:eastAsia="Arial" w:cs="Arial"/>
        </w:rPr>
        <w:t>, 130.7(b)(</w:t>
      </w:r>
      <w:r w:rsidR="00B554D2">
        <w:rPr>
          <w:rFonts w:eastAsia="Arial" w:cs="Arial"/>
        </w:rPr>
        <w:t>4</w:t>
      </w:r>
      <w:r w:rsidR="000B63FF">
        <w:rPr>
          <w:rFonts w:eastAsia="Arial" w:cs="Arial"/>
        </w:rPr>
        <w:t>)</w:t>
      </w:r>
      <w:r w:rsidR="004B3AF0">
        <w:rPr>
          <w:rFonts w:eastAsia="Arial" w:cs="Arial"/>
        </w:rPr>
        <w:t xml:space="preserve">.) </w:t>
      </w:r>
      <w:r w:rsidR="00BA5DF0">
        <w:rPr>
          <w:rFonts w:eastAsia="Arial" w:cs="Arial"/>
        </w:rPr>
        <w:t xml:space="preserve">This </w:t>
      </w:r>
      <w:r w:rsidR="001341CB">
        <w:rPr>
          <w:rFonts w:eastAsia="Arial" w:cs="Arial"/>
        </w:rPr>
        <w:t xml:space="preserve">list of impaired </w:t>
      </w:r>
      <w:r w:rsidR="00F8672A">
        <w:rPr>
          <w:rFonts w:eastAsia="Arial" w:cs="Arial"/>
        </w:rPr>
        <w:t xml:space="preserve">or threatened </w:t>
      </w:r>
      <w:r w:rsidR="001341CB">
        <w:rPr>
          <w:rFonts w:eastAsia="Arial" w:cs="Arial"/>
        </w:rPr>
        <w:t xml:space="preserve">waters </w:t>
      </w:r>
      <w:r w:rsidR="00BA5DF0">
        <w:rPr>
          <w:rFonts w:eastAsia="Arial" w:cs="Arial"/>
        </w:rPr>
        <w:t xml:space="preserve">is </w:t>
      </w:r>
      <w:r w:rsidR="007710C3" w:rsidRPr="004502A9" w:rsidDel="00E34AC4">
        <w:rPr>
          <w:rFonts w:eastAsia="Arial" w:cs="Arial"/>
        </w:rPr>
        <w:t>referred to as</w:t>
      </w:r>
      <w:r w:rsidR="007710C3" w:rsidRPr="004502A9">
        <w:rPr>
          <w:rFonts w:eastAsia="Arial" w:cs="Arial"/>
        </w:rPr>
        <w:t xml:space="preserve"> the “303(d) </w:t>
      </w:r>
      <w:r w:rsidR="009628D8">
        <w:rPr>
          <w:rFonts w:eastAsia="Arial" w:cs="Arial"/>
        </w:rPr>
        <w:t>l</w:t>
      </w:r>
      <w:r w:rsidR="007710C3" w:rsidRPr="004502A9">
        <w:rPr>
          <w:rFonts w:eastAsia="Arial" w:cs="Arial"/>
        </w:rPr>
        <w:t>ist”. States are required to include a priority ranking of such waters</w:t>
      </w:r>
      <w:r w:rsidR="00FC0AD7">
        <w:rPr>
          <w:rFonts w:eastAsia="Arial" w:cs="Arial"/>
        </w:rPr>
        <w:t xml:space="preserve"> for the development of total maximum daily loads</w:t>
      </w:r>
      <w:r w:rsidR="007710C3" w:rsidRPr="004502A9">
        <w:rPr>
          <w:rFonts w:eastAsia="Arial" w:cs="Arial"/>
        </w:rPr>
        <w:t xml:space="preserve">, </w:t>
      </w:r>
      <w:r w:rsidR="00B744EE" w:rsidRPr="004502A9">
        <w:rPr>
          <w:rFonts w:eastAsia="Arial" w:cs="Arial"/>
        </w:rPr>
        <w:t xml:space="preserve">accounting for </w:t>
      </w:r>
      <w:r w:rsidR="007710C3" w:rsidRPr="004502A9">
        <w:rPr>
          <w:rFonts w:eastAsia="Arial" w:cs="Arial"/>
        </w:rPr>
        <w:t xml:space="preserve">the severity of the pollution and the uses to be made of such waters. </w:t>
      </w:r>
      <w:r w:rsidR="00097973">
        <w:rPr>
          <w:rFonts w:eastAsia="Arial" w:cs="Arial"/>
        </w:rPr>
        <w:br/>
      </w:r>
      <w:r w:rsidR="00230064">
        <w:rPr>
          <w:rFonts w:eastAsia="Arial" w:cs="Arial"/>
        </w:rPr>
        <w:t xml:space="preserve">(40 C.F.R. § 130.7(b)(4).) </w:t>
      </w:r>
      <w:r w:rsidR="00F767DD">
        <w:rPr>
          <w:rFonts w:eastAsia="Arial" w:cs="Arial"/>
        </w:rPr>
        <w:t xml:space="preserve">However, </w:t>
      </w:r>
      <w:r w:rsidR="00F767DD" w:rsidRPr="000E6166">
        <w:t xml:space="preserve">alternative pollution control requirements </w:t>
      </w:r>
      <w:r w:rsidR="00F767DD">
        <w:t>implemented by another regulatory program</w:t>
      </w:r>
      <w:r w:rsidR="00F767DD" w:rsidRPr="000E6166">
        <w:t xml:space="preserve"> may obviate the need for a TMDL</w:t>
      </w:r>
      <w:r w:rsidR="00FE08D7">
        <w:t>.</w:t>
      </w:r>
    </w:p>
    <w:p w14:paraId="49F9090A" w14:textId="743E857B" w:rsidR="007710C3" w:rsidRDefault="007710C3" w:rsidP="00A87BA0">
      <w:pPr>
        <w:autoSpaceDE w:val="0"/>
        <w:autoSpaceDN w:val="0"/>
        <w:adjustRightInd w:val="0"/>
        <w:spacing w:before="240" w:after="0"/>
        <w:rPr>
          <w:rFonts w:cs="Arial"/>
          <w:szCs w:val="24"/>
        </w:rPr>
      </w:pPr>
      <w:r w:rsidRPr="004502A9">
        <w:rPr>
          <w:rFonts w:eastAsia="Arial" w:cs="Arial"/>
        </w:rPr>
        <w:t xml:space="preserve">Under CWA </w:t>
      </w:r>
      <w:r w:rsidR="00AF2AE0">
        <w:rPr>
          <w:rFonts w:eastAsia="Arial" w:cs="Arial"/>
        </w:rPr>
        <w:t>s</w:t>
      </w:r>
      <w:r w:rsidRPr="004502A9">
        <w:rPr>
          <w:rFonts w:eastAsia="Arial" w:cs="Arial"/>
        </w:rPr>
        <w:t xml:space="preserve">ection 305(b), each state is required to </w:t>
      </w:r>
      <w:r w:rsidR="007940EC">
        <w:rPr>
          <w:rFonts w:eastAsia="Arial" w:cs="Arial"/>
        </w:rPr>
        <w:t>submit an informational</w:t>
      </w:r>
      <w:r w:rsidRPr="004502A9">
        <w:rPr>
          <w:rFonts w:eastAsia="Arial" w:cs="Arial"/>
        </w:rPr>
        <w:t xml:space="preserve"> report to the U.S. EPA on the water quality conditions of its surface waters</w:t>
      </w:r>
      <w:r w:rsidR="00BA5DF0">
        <w:rPr>
          <w:rFonts w:eastAsia="Arial" w:cs="Arial"/>
        </w:rPr>
        <w:t xml:space="preserve">, which </w:t>
      </w:r>
      <w:r w:rsidR="001968E8">
        <w:rPr>
          <w:rFonts w:eastAsia="Arial" w:cs="Arial"/>
        </w:rPr>
        <w:t>is</w:t>
      </w:r>
      <w:r w:rsidRPr="004502A9" w:rsidDel="001968E8">
        <w:rPr>
          <w:rFonts w:eastAsia="Arial" w:cs="Arial"/>
        </w:rPr>
        <w:t xml:space="preserve"> </w:t>
      </w:r>
      <w:r w:rsidRPr="004502A9">
        <w:rPr>
          <w:rFonts w:eastAsia="Arial" w:cs="Arial"/>
        </w:rPr>
        <w:t xml:space="preserve">referred to as the “305(b) report”. States are required to submit their 303(d) </w:t>
      </w:r>
      <w:r w:rsidR="00E04423">
        <w:rPr>
          <w:rFonts w:eastAsia="Arial" w:cs="Arial"/>
        </w:rPr>
        <w:t>l</w:t>
      </w:r>
      <w:r w:rsidRPr="004502A9">
        <w:rPr>
          <w:rFonts w:eastAsia="Arial" w:cs="Arial"/>
        </w:rPr>
        <w:t>ists and 305(b) reports every two years (</w:t>
      </w:r>
      <w:r w:rsidR="007940EC">
        <w:rPr>
          <w:rFonts w:eastAsia="Arial" w:cs="Arial"/>
        </w:rPr>
        <w:t>commonly referred to as the</w:t>
      </w:r>
      <w:r w:rsidRPr="004502A9">
        <w:rPr>
          <w:rFonts w:eastAsia="Arial" w:cs="Arial"/>
        </w:rPr>
        <w:t xml:space="preserve"> “listing cycle”). (40 C.F.R. </w:t>
      </w:r>
      <w:r w:rsidR="00097973">
        <w:rPr>
          <w:rFonts w:eastAsia="Arial" w:cs="Arial"/>
        </w:rPr>
        <w:br/>
      </w:r>
      <w:r w:rsidRPr="004502A9">
        <w:rPr>
          <w:rFonts w:eastAsia="Arial" w:cs="Arial"/>
        </w:rPr>
        <w:t>§ 130.7(d).)</w:t>
      </w:r>
      <w:r w:rsidR="00845755">
        <w:rPr>
          <w:rFonts w:eastAsia="Arial" w:cs="Arial"/>
        </w:rPr>
        <w:t xml:space="preserve"> </w:t>
      </w:r>
      <w:r w:rsidR="00845755" w:rsidRPr="00F03076">
        <w:rPr>
          <w:rFonts w:cs="Arial"/>
          <w:szCs w:val="24"/>
        </w:rPr>
        <w:t>In California, the State Water Board satisfies its 303(d) listing and 305(b) reporting obligations by compiling both in a single document called the “California Integrated Report.”</w:t>
      </w:r>
    </w:p>
    <w:p w14:paraId="4752C750" w14:textId="05468ED0" w:rsidR="001968E8" w:rsidRDefault="001968E8" w:rsidP="00A87BA0">
      <w:pPr>
        <w:spacing w:before="240"/>
        <w:rPr>
          <w:rStyle w:val="normaltextrun"/>
          <w:rFonts w:cs="Arial"/>
          <w:color w:val="000000"/>
          <w:shd w:val="clear" w:color="auto" w:fill="FFFFFF"/>
        </w:rPr>
      </w:pPr>
      <w:r w:rsidRPr="004502A9">
        <w:rPr>
          <w:rFonts w:eastAsia="Arial" w:cs="Arial"/>
        </w:rPr>
        <w:t>The</w:t>
      </w:r>
      <w:r>
        <w:rPr>
          <w:rFonts w:eastAsia="Arial" w:cs="Arial"/>
        </w:rPr>
        <w:t xml:space="preserve"> </w:t>
      </w:r>
      <w:hyperlink r:id="rId13" w:history="1">
        <w:r w:rsidRPr="006000DE">
          <w:rPr>
            <w:rStyle w:val="Hyperlink"/>
            <w:rFonts w:cs="Arial"/>
            <w:shd w:val="clear" w:color="auto" w:fill="FFFFFF"/>
          </w:rPr>
          <w:t>Water Quality Control Policy for Developing California’s Clean Water Act Section 303(d) List</w:t>
        </w:r>
      </w:hyperlink>
      <w:r>
        <w:rPr>
          <w:rStyle w:val="normaltextrun"/>
          <w:rFonts w:cs="Arial"/>
          <w:color w:val="000000"/>
          <w:shd w:val="clear" w:color="auto" w:fill="FFFFFF"/>
        </w:rPr>
        <w:t xml:space="preserve"> (</w:t>
      </w:r>
      <w:r w:rsidR="00AB2FDC">
        <w:rPr>
          <w:rStyle w:val="normaltextrun"/>
          <w:rFonts w:cs="Arial"/>
          <w:color w:val="000000"/>
          <w:shd w:val="clear" w:color="auto" w:fill="FFFFFF"/>
        </w:rPr>
        <w:t xml:space="preserve">the </w:t>
      </w:r>
      <w:r>
        <w:rPr>
          <w:rStyle w:val="normaltextrun"/>
          <w:rFonts w:cs="Arial"/>
          <w:color w:val="000000"/>
          <w:shd w:val="clear" w:color="auto" w:fill="FFFFFF"/>
        </w:rPr>
        <w:t>“Listing Policy”)</w:t>
      </w:r>
      <w:r w:rsidR="00355130">
        <w:t xml:space="preserve"> describes the methods and the process the State Water Board uses to develop and adopt the 303(d) list</w:t>
      </w:r>
      <w:ins w:id="79" w:author="Author">
        <w:r w:rsidR="0062435F">
          <w:t>.</w:t>
        </w:r>
      </w:ins>
      <w:del w:id="80" w:author="Author">
        <w:r w:rsidR="00355130" w:rsidDel="0062435F">
          <w:delText>,</w:delText>
        </w:r>
      </w:del>
      <w:r w:rsidR="00274A0F">
        <w:t xml:space="preserve"> </w:t>
      </w:r>
      <w:r>
        <w:t>(</w:t>
      </w:r>
      <w:hyperlink r:id="rId14" w:history="1">
        <w:r w:rsidRPr="0052271D">
          <w:rPr>
            <w:rStyle w:val="Hyperlink"/>
          </w:rPr>
          <w:t>https://www.waterboards.ca.gov/board_decisions/adopted_orders/resolutions/2015/020315_8_amendment_clean_version.pdf</w:t>
        </w:r>
      </w:hyperlink>
      <w:r>
        <w:rPr>
          <w:rStyle w:val="normaltextrun"/>
          <w:rFonts w:cs="Arial"/>
          <w:color w:val="000000"/>
          <w:shd w:val="clear" w:color="auto" w:fill="FFFFFF"/>
        </w:rPr>
        <w:t>.)</w:t>
      </w:r>
    </w:p>
    <w:p w14:paraId="7C58C90B" w14:textId="4A6974DA" w:rsidR="00BF15BC" w:rsidRPr="004502A9" w:rsidRDefault="00762EE5" w:rsidP="007710C3">
      <w:pPr>
        <w:rPr>
          <w:rFonts w:eastAsia="Arial" w:cs="Arial"/>
        </w:rPr>
      </w:pPr>
      <w:r>
        <w:rPr>
          <w:rStyle w:val="normaltextrun"/>
          <w:rFonts w:cs="Arial"/>
          <w:color w:val="000000"/>
          <w:shd w:val="clear" w:color="auto" w:fill="FFFFFF"/>
        </w:rPr>
        <w:t xml:space="preserve">The State Water Board administers the development of the </w:t>
      </w:r>
      <w:r w:rsidR="009A5ECE">
        <w:rPr>
          <w:rStyle w:val="normaltextrun"/>
          <w:rFonts w:cs="Arial"/>
          <w:color w:val="000000"/>
          <w:shd w:val="clear" w:color="auto" w:fill="FFFFFF"/>
        </w:rPr>
        <w:t>California Integrated Report so that e</w:t>
      </w:r>
      <w:r w:rsidR="00BF15BC" w:rsidRPr="000D4E58">
        <w:rPr>
          <w:rStyle w:val="normaltextrun"/>
          <w:rFonts w:cs="Arial"/>
          <w:color w:val="000000"/>
          <w:shd w:val="clear" w:color="auto" w:fill="FFFFFF"/>
        </w:rPr>
        <w:t xml:space="preserve">ach </w:t>
      </w:r>
      <w:r w:rsidR="00E240DF">
        <w:rPr>
          <w:rStyle w:val="normaltextrun"/>
          <w:rFonts w:cs="Arial"/>
          <w:color w:val="000000"/>
          <w:shd w:val="clear" w:color="auto" w:fill="FFFFFF"/>
        </w:rPr>
        <w:t>i</w:t>
      </w:r>
      <w:r w:rsidR="00BF15BC" w:rsidRPr="000D4E58">
        <w:rPr>
          <w:rStyle w:val="normaltextrun"/>
          <w:rFonts w:cs="Arial"/>
          <w:color w:val="000000"/>
          <w:shd w:val="clear" w:color="auto" w:fill="FFFFFF"/>
        </w:rPr>
        <w:t xml:space="preserve">ntegrated </w:t>
      </w:r>
      <w:r w:rsidR="00E240DF">
        <w:rPr>
          <w:rStyle w:val="normaltextrun"/>
          <w:rFonts w:cs="Arial"/>
          <w:color w:val="000000"/>
          <w:shd w:val="clear" w:color="auto" w:fill="FFFFFF"/>
        </w:rPr>
        <w:t>r</w:t>
      </w:r>
      <w:r w:rsidR="00BF15BC" w:rsidRPr="000D4E58">
        <w:rPr>
          <w:rStyle w:val="normaltextrun"/>
          <w:rFonts w:cs="Arial"/>
          <w:color w:val="000000"/>
          <w:shd w:val="clear" w:color="auto" w:fill="FFFFFF"/>
        </w:rPr>
        <w:t xml:space="preserve">eport consists primarily of assessments from three Regional Water Quality Control Boards </w:t>
      </w:r>
      <w:r w:rsidR="00FD6CD6">
        <w:rPr>
          <w:rStyle w:val="normaltextrun"/>
          <w:rFonts w:cs="Arial"/>
          <w:color w:val="000000"/>
          <w:shd w:val="clear" w:color="auto" w:fill="FFFFFF"/>
        </w:rPr>
        <w:t xml:space="preserve">(“Regional Water Boards”) </w:t>
      </w:r>
      <w:r w:rsidR="00BF15BC" w:rsidRPr="000D4E58">
        <w:rPr>
          <w:rStyle w:val="normaltextrun"/>
          <w:rFonts w:cs="Arial"/>
          <w:color w:val="000000"/>
          <w:shd w:val="clear" w:color="auto" w:fill="FFFFFF"/>
        </w:rPr>
        <w:t xml:space="preserve">that are </w:t>
      </w:r>
      <w:r w:rsidR="002B37A7">
        <w:rPr>
          <w:rStyle w:val="normaltextrun"/>
          <w:rFonts w:cs="Arial"/>
          <w:color w:val="000000"/>
          <w:shd w:val="clear" w:color="auto" w:fill="FFFFFF"/>
        </w:rPr>
        <w:t xml:space="preserve">characterized as being </w:t>
      </w:r>
      <w:r w:rsidR="00BF15BC" w:rsidRPr="000D4E58">
        <w:rPr>
          <w:rStyle w:val="normaltextrun"/>
          <w:rFonts w:cs="Arial"/>
          <w:color w:val="000000"/>
          <w:shd w:val="clear" w:color="auto" w:fill="FFFFFF"/>
        </w:rPr>
        <w:t xml:space="preserve">"on-cycle" by a </w:t>
      </w:r>
      <w:r w:rsidR="00F90725">
        <w:rPr>
          <w:rStyle w:val="normaltextrun"/>
          <w:rFonts w:cs="Arial"/>
          <w:color w:val="000000"/>
          <w:shd w:val="clear" w:color="auto" w:fill="FFFFFF"/>
        </w:rPr>
        <w:t>N</w:t>
      </w:r>
      <w:r w:rsidR="00BF15BC" w:rsidRPr="000D4E58">
        <w:rPr>
          <w:rStyle w:val="normaltextrun"/>
          <w:rFonts w:cs="Arial"/>
          <w:color w:val="000000"/>
          <w:shd w:val="clear" w:color="auto" w:fill="FFFFFF"/>
        </w:rPr>
        <w:t xml:space="preserve">otice of </w:t>
      </w:r>
      <w:r w:rsidR="00F90725">
        <w:rPr>
          <w:rStyle w:val="normaltextrun"/>
          <w:rFonts w:cs="Arial"/>
          <w:color w:val="000000"/>
          <w:shd w:val="clear" w:color="auto" w:fill="FFFFFF"/>
        </w:rPr>
        <w:t>Public S</w:t>
      </w:r>
      <w:r w:rsidR="00BF15BC" w:rsidRPr="000D4E58">
        <w:rPr>
          <w:rStyle w:val="normaltextrun"/>
          <w:rFonts w:cs="Arial"/>
          <w:color w:val="000000"/>
          <w:shd w:val="clear" w:color="auto" w:fill="FFFFFF"/>
        </w:rPr>
        <w:t>olicitation</w:t>
      </w:r>
      <w:r w:rsidR="00F90725">
        <w:rPr>
          <w:rStyle w:val="normaltextrun"/>
          <w:rFonts w:cs="Arial"/>
          <w:color w:val="000000"/>
          <w:shd w:val="clear" w:color="auto" w:fill="FFFFFF"/>
        </w:rPr>
        <w:t xml:space="preserve"> of Water Quality Data</w:t>
      </w:r>
      <w:r w:rsidR="00BF15BC" w:rsidRPr="000D4E58">
        <w:rPr>
          <w:rStyle w:val="normaltextrun"/>
          <w:rFonts w:cs="Arial"/>
          <w:color w:val="000000"/>
          <w:shd w:val="clear" w:color="auto" w:fill="FFFFFF"/>
        </w:rPr>
        <w:t>. The other six Regional Water Boards are "off-cycle"</w:t>
      </w:r>
      <w:r w:rsidR="00645935">
        <w:rPr>
          <w:rStyle w:val="normaltextrun"/>
          <w:rFonts w:cs="Arial"/>
          <w:color w:val="000000"/>
          <w:shd w:val="clear" w:color="auto" w:fill="FFFFFF"/>
        </w:rPr>
        <w:t>; however, they</w:t>
      </w:r>
      <w:r w:rsidR="00BF15BC" w:rsidRPr="000D4E58">
        <w:rPr>
          <w:rStyle w:val="normaltextrun"/>
          <w:rFonts w:cs="Arial"/>
          <w:color w:val="000000"/>
          <w:shd w:val="clear" w:color="auto" w:fill="FFFFFF"/>
        </w:rPr>
        <w:t xml:space="preserve"> may assess high-priority data</w:t>
      </w:r>
      <w:r w:rsidR="00233F61">
        <w:rPr>
          <w:rStyle w:val="normaltextrun"/>
          <w:rFonts w:cs="Arial"/>
          <w:color w:val="000000"/>
          <w:shd w:val="clear" w:color="auto" w:fill="FFFFFF"/>
        </w:rPr>
        <w:t>,</w:t>
      </w:r>
      <w:r w:rsidR="00BF15BC" w:rsidRPr="000D4E58">
        <w:rPr>
          <w:rStyle w:val="normaltextrun"/>
          <w:rFonts w:cs="Arial"/>
          <w:color w:val="000000"/>
          <w:shd w:val="clear" w:color="auto" w:fill="FFFFFF"/>
        </w:rPr>
        <w:t xml:space="preserve"> make listing or delisting </w:t>
      </w:r>
      <w:proofErr w:type="gramStart"/>
      <w:r w:rsidR="00BF15BC" w:rsidRPr="000D4E58">
        <w:rPr>
          <w:rStyle w:val="normaltextrun"/>
          <w:rFonts w:cs="Arial"/>
          <w:color w:val="000000"/>
          <w:shd w:val="clear" w:color="auto" w:fill="FFFFFF"/>
        </w:rPr>
        <w:t>recommendations</w:t>
      </w:r>
      <w:proofErr w:type="gramEnd"/>
      <w:r w:rsidR="00BF15BC" w:rsidRPr="000D4E58" w:rsidDel="00194BCE">
        <w:rPr>
          <w:rStyle w:val="normaltextrun"/>
          <w:rFonts w:cs="Arial"/>
          <w:color w:val="000000"/>
          <w:shd w:val="clear" w:color="auto" w:fill="FFFFFF"/>
        </w:rPr>
        <w:t xml:space="preserve"> or</w:t>
      </w:r>
      <w:r w:rsidR="00BF15BC" w:rsidRPr="000D4E58">
        <w:rPr>
          <w:rStyle w:val="normaltextrun"/>
          <w:rFonts w:cs="Arial"/>
          <w:color w:val="000000"/>
          <w:shd w:val="clear" w:color="auto" w:fill="FFFFFF"/>
        </w:rPr>
        <w:t xml:space="preserve"> </w:t>
      </w:r>
      <w:r w:rsidR="00F64049">
        <w:rPr>
          <w:rStyle w:val="normaltextrun"/>
          <w:rFonts w:cs="Arial"/>
          <w:color w:val="000000"/>
          <w:shd w:val="clear" w:color="auto" w:fill="FFFFFF"/>
        </w:rPr>
        <w:t>propose</w:t>
      </w:r>
      <w:r w:rsidR="00BF15BC" w:rsidRPr="000D4E58">
        <w:rPr>
          <w:rStyle w:val="normaltextrun"/>
          <w:rFonts w:cs="Arial"/>
          <w:color w:val="000000"/>
          <w:shd w:val="clear" w:color="auto" w:fill="FFFFFF"/>
        </w:rPr>
        <w:t xml:space="preserve"> changes to the 305(b) </w:t>
      </w:r>
      <w:r w:rsidR="00411805">
        <w:rPr>
          <w:rStyle w:val="normaltextrun"/>
          <w:rFonts w:cs="Arial"/>
          <w:color w:val="000000"/>
          <w:shd w:val="clear" w:color="auto" w:fill="FFFFFF"/>
        </w:rPr>
        <w:t>report</w:t>
      </w:r>
      <w:r w:rsidR="00BF15BC" w:rsidRPr="000D4E58">
        <w:rPr>
          <w:rStyle w:val="normaltextrun"/>
          <w:rFonts w:cs="Arial"/>
          <w:color w:val="000000"/>
          <w:shd w:val="clear" w:color="auto" w:fill="FFFFFF"/>
        </w:rPr>
        <w:t xml:space="preserve">. </w:t>
      </w:r>
      <w:r w:rsidR="00AD2D9C">
        <w:rPr>
          <w:rStyle w:val="normaltextrun"/>
          <w:rFonts w:cs="Arial"/>
          <w:color w:val="000000"/>
          <w:shd w:val="clear" w:color="auto" w:fill="FFFFFF"/>
        </w:rPr>
        <w:t xml:space="preserve">Every two years, </w:t>
      </w:r>
      <w:r w:rsidR="007A3D43">
        <w:rPr>
          <w:rStyle w:val="normaltextrun"/>
          <w:rFonts w:cs="Arial"/>
          <w:color w:val="000000"/>
          <w:shd w:val="clear" w:color="auto" w:fill="FFFFFF"/>
        </w:rPr>
        <w:t>waterbodies within the boundaries of</w:t>
      </w:r>
      <w:r w:rsidR="00FA41D2">
        <w:rPr>
          <w:rStyle w:val="normaltextrun"/>
          <w:rFonts w:cs="Arial"/>
          <w:color w:val="000000"/>
          <w:shd w:val="clear" w:color="auto" w:fill="FFFFFF"/>
        </w:rPr>
        <w:t xml:space="preserve"> the </w:t>
      </w:r>
      <w:r w:rsidR="00BF15BC" w:rsidRPr="000D4E58">
        <w:rPr>
          <w:rStyle w:val="normaltextrun"/>
          <w:rFonts w:cs="Arial"/>
          <w:color w:val="000000"/>
          <w:shd w:val="clear" w:color="auto" w:fill="FFFFFF"/>
        </w:rPr>
        <w:t xml:space="preserve">Regional Water Boards </w:t>
      </w:r>
      <w:r w:rsidR="00FA41D2">
        <w:rPr>
          <w:rStyle w:val="normaltextrun"/>
          <w:rFonts w:cs="Arial"/>
          <w:color w:val="000000"/>
          <w:shd w:val="clear" w:color="auto" w:fill="FFFFFF"/>
        </w:rPr>
        <w:t xml:space="preserve">characterized as “on-cycle” </w:t>
      </w:r>
      <w:r w:rsidR="009D4A51">
        <w:rPr>
          <w:rStyle w:val="normaltextrun"/>
          <w:rFonts w:cs="Arial"/>
          <w:color w:val="000000"/>
          <w:shd w:val="clear" w:color="auto" w:fill="FFFFFF"/>
        </w:rPr>
        <w:t xml:space="preserve">are </w:t>
      </w:r>
      <w:r w:rsidR="00BF15BC" w:rsidRPr="000D4E58">
        <w:rPr>
          <w:rStyle w:val="normaltextrun"/>
          <w:rFonts w:cs="Arial"/>
          <w:color w:val="000000"/>
          <w:shd w:val="clear" w:color="auto" w:fill="FFFFFF"/>
        </w:rPr>
        <w:t>rotate</w:t>
      </w:r>
      <w:r w:rsidR="009D4A51">
        <w:rPr>
          <w:rStyle w:val="normaltextrun"/>
          <w:rFonts w:cs="Arial"/>
          <w:color w:val="000000"/>
          <w:shd w:val="clear" w:color="auto" w:fill="FFFFFF"/>
        </w:rPr>
        <w:t>d</w:t>
      </w:r>
      <w:r w:rsidR="00F86285">
        <w:rPr>
          <w:rStyle w:val="normaltextrun"/>
          <w:rFonts w:cs="Arial"/>
          <w:color w:val="000000"/>
          <w:shd w:val="clear" w:color="auto" w:fill="FFFFFF"/>
        </w:rPr>
        <w:t>,</w:t>
      </w:r>
      <w:r w:rsidR="00BF15BC" w:rsidRPr="000D4E58">
        <w:rPr>
          <w:rStyle w:val="normaltextrun"/>
          <w:rFonts w:cs="Arial"/>
          <w:color w:val="000000"/>
          <w:shd w:val="clear" w:color="auto" w:fill="FFFFFF"/>
        </w:rPr>
        <w:t xml:space="preserve"> and every region is fully assessed once every six years.</w:t>
      </w:r>
      <w:r w:rsidR="00AD2D9C">
        <w:rPr>
          <w:rStyle w:val="normaltextrun"/>
          <w:rFonts w:cs="Arial"/>
          <w:color w:val="000000"/>
          <w:shd w:val="clear" w:color="auto" w:fill="FFFFFF"/>
        </w:rPr>
        <w:t xml:space="preserve"> </w:t>
      </w:r>
    </w:p>
    <w:p w14:paraId="3B877FE0" w14:textId="4743C413" w:rsidR="00BA077B" w:rsidRDefault="007710C3" w:rsidP="007710C3">
      <w:pPr>
        <w:rPr>
          <w:rFonts w:cs="Arial"/>
        </w:rPr>
      </w:pPr>
      <w:r w:rsidRPr="004502A9">
        <w:rPr>
          <w:rFonts w:cs="Arial"/>
        </w:rPr>
        <w:t>For the 202</w:t>
      </w:r>
      <w:r w:rsidR="00BB2877" w:rsidRPr="004502A9">
        <w:rPr>
          <w:rFonts w:cs="Arial"/>
        </w:rPr>
        <w:t>4</w:t>
      </w:r>
      <w:r w:rsidRPr="004502A9">
        <w:rPr>
          <w:rFonts w:cs="Arial"/>
        </w:rPr>
        <w:t xml:space="preserve"> </w:t>
      </w:r>
      <w:r w:rsidR="00D17E40">
        <w:rPr>
          <w:rFonts w:cs="Arial"/>
        </w:rPr>
        <w:t>California</w:t>
      </w:r>
      <w:r w:rsidRPr="004502A9">
        <w:rPr>
          <w:rFonts w:cs="Arial"/>
        </w:rPr>
        <w:t xml:space="preserve"> Integrated Report, the </w:t>
      </w:r>
      <w:r w:rsidR="00BB2877" w:rsidRPr="004502A9">
        <w:rPr>
          <w:rFonts w:cs="Arial"/>
        </w:rPr>
        <w:t xml:space="preserve">San Francisco Bay, Los Angeles, </w:t>
      </w:r>
      <w:r w:rsidR="711AAB39" w:rsidRPr="004502A9">
        <w:rPr>
          <w:rFonts w:cs="Arial"/>
        </w:rPr>
        <w:t xml:space="preserve">and </w:t>
      </w:r>
      <w:r w:rsidR="00BB2877" w:rsidRPr="004502A9">
        <w:rPr>
          <w:rFonts w:cs="Arial"/>
        </w:rPr>
        <w:t>Santa Ana</w:t>
      </w:r>
      <w:r w:rsidR="000D4E58">
        <w:rPr>
          <w:rFonts w:cs="Arial"/>
        </w:rPr>
        <w:t xml:space="preserve"> </w:t>
      </w:r>
      <w:r w:rsidR="00BB2877" w:rsidRPr="004502A9">
        <w:rPr>
          <w:rFonts w:cs="Arial"/>
        </w:rPr>
        <w:t>Regional Water Board</w:t>
      </w:r>
      <w:r w:rsidR="00984FA1">
        <w:rPr>
          <w:rFonts w:cs="Arial"/>
        </w:rPr>
        <w:t>s</w:t>
      </w:r>
      <w:r w:rsidR="00BB2877" w:rsidRPr="004502A9">
        <w:rPr>
          <w:rFonts w:cs="Arial"/>
        </w:rPr>
        <w:t xml:space="preserve"> are</w:t>
      </w:r>
      <w:r w:rsidRPr="004502A9">
        <w:rPr>
          <w:rFonts w:cs="Arial"/>
        </w:rPr>
        <w:t xml:space="preserve"> </w:t>
      </w:r>
      <w:r w:rsidR="00B04F20">
        <w:rPr>
          <w:rFonts w:cs="Arial"/>
        </w:rPr>
        <w:t xml:space="preserve">conducting assessments for waters within those </w:t>
      </w:r>
      <w:r w:rsidR="00B04F20">
        <w:rPr>
          <w:rFonts w:cs="Arial"/>
        </w:rPr>
        <w:lastRenderedPageBreak/>
        <w:t xml:space="preserve">regions and are </w:t>
      </w:r>
      <w:r w:rsidRPr="004502A9">
        <w:rPr>
          <w:rFonts w:cs="Arial"/>
        </w:rPr>
        <w:t>“on</w:t>
      </w:r>
      <w:r w:rsidR="00E239CA">
        <w:rPr>
          <w:rFonts w:cs="Arial"/>
        </w:rPr>
        <w:t>-</w:t>
      </w:r>
      <w:r w:rsidRPr="004502A9">
        <w:rPr>
          <w:rFonts w:cs="Arial"/>
        </w:rPr>
        <w:t>cycle</w:t>
      </w:r>
      <w:r w:rsidR="00B04F20">
        <w:rPr>
          <w:rFonts w:cs="Arial"/>
        </w:rPr>
        <w:t xml:space="preserve">.” </w:t>
      </w:r>
      <w:r w:rsidRPr="004502A9">
        <w:rPr>
          <w:rFonts w:cs="Arial"/>
        </w:rPr>
        <w:t xml:space="preserve">All readily available data and information </w:t>
      </w:r>
      <w:r w:rsidR="009A0931">
        <w:rPr>
          <w:rFonts w:cs="Arial"/>
        </w:rPr>
        <w:t>from waterbodies within these</w:t>
      </w:r>
      <w:r w:rsidR="005439B4">
        <w:rPr>
          <w:rFonts w:cs="Arial"/>
        </w:rPr>
        <w:t xml:space="preserve"> </w:t>
      </w:r>
      <w:r w:rsidR="004C5E68">
        <w:rPr>
          <w:rFonts w:cs="Arial"/>
        </w:rPr>
        <w:t>r</w:t>
      </w:r>
      <w:r w:rsidR="005439B4">
        <w:rPr>
          <w:rFonts w:cs="Arial"/>
        </w:rPr>
        <w:t xml:space="preserve">egional </w:t>
      </w:r>
      <w:r w:rsidR="004C5E68">
        <w:rPr>
          <w:rFonts w:cs="Arial"/>
        </w:rPr>
        <w:t>w</w:t>
      </w:r>
      <w:r w:rsidR="005439B4">
        <w:rPr>
          <w:rFonts w:cs="Arial"/>
        </w:rPr>
        <w:t xml:space="preserve">ater </w:t>
      </w:r>
      <w:r w:rsidR="004C5E68">
        <w:rPr>
          <w:rFonts w:cs="Arial"/>
        </w:rPr>
        <w:t>b</w:t>
      </w:r>
      <w:r w:rsidR="005439B4">
        <w:rPr>
          <w:rFonts w:cs="Arial"/>
        </w:rPr>
        <w:t xml:space="preserve">oards </w:t>
      </w:r>
      <w:r w:rsidR="003A5033">
        <w:rPr>
          <w:rFonts w:cs="Arial"/>
        </w:rPr>
        <w:t xml:space="preserve">received prior to the data solicitation cut-off date of October 16, 2020 </w:t>
      </w:r>
      <w:r w:rsidRPr="004502A9">
        <w:rPr>
          <w:rFonts w:cs="Arial"/>
        </w:rPr>
        <w:t>were considered</w:t>
      </w:r>
      <w:r w:rsidR="00806ED3">
        <w:rPr>
          <w:rFonts w:cs="Arial"/>
        </w:rPr>
        <w:t xml:space="preserve"> </w:t>
      </w:r>
      <w:r w:rsidR="00AF140A">
        <w:rPr>
          <w:rFonts w:cs="Arial"/>
        </w:rPr>
        <w:t>as outlined in</w:t>
      </w:r>
      <w:r w:rsidR="00806ED3">
        <w:rPr>
          <w:rFonts w:cs="Arial"/>
        </w:rPr>
        <w:t xml:space="preserve"> the </w:t>
      </w:r>
      <w:hyperlink r:id="rId15" w:history="1">
        <w:r w:rsidR="00625406" w:rsidRPr="00AF140A">
          <w:rPr>
            <w:rStyle w:val="Hyperlink"/>
          </w:rPr>
          <w:t xml:space="preserve">Notice of Public </w:t>
        </w:r>
        <w:r w:rsidR="00625406" w:rsidRPr="00AF140A">
          <w:rPr>
            <w:rStyle w:val="Hyperlink"/>
            <w:rFonts w:cs="Arial"/>
          </w:rPr>
          <w:t xml:space="preserve">Solicitation </w:t>
        </w:r>
        <w:r w:rsidR="00625406" w:rsidRPr="00AF140A">
          <w:rPr>
            <w:rStyle w:val="Hyperlink"/>
          </w:rPr>
          <w:t xml:space="preserve">of Water Quality Data and Information for the 2024 </w:t>
        </w:r>
        <w:r w:rsidR="00D17E40">
          <w:rPr>
            <w:rStyle w:val="Hyperlink"/>
          </w:rPr>
          <w:t xml:space="preserve">California </w:t>
        </w:r>
        <w:r w:rsidR="00625406" w:rsidRPr="00AF140A">
          <w:rPr>
            <w:rStyle w:val="Hyperlink"/>
          </w:rPr>
          <w:t>Integrated Report Cycle for the Clean Water Act Section 305(b) Surface Water Quality Assessment and the 303(d) List of Impaired Waters</w:t>
        </w:r>
      </w:hyperlink>
      <w:r w:rsidRPr="004502A9">
        <w:rPr>
          <w:rFonts w:cs="Arial"/>
        </w:rPr>
        <w:t xml:space="preserve">. </w:t>
      </w:r>
      <w:r w:rsidR="00AF140A">
        <w:rPr>
          <w:rFonts w:cs="Arial"/>
        </w:rPr>
        <w:t>(</w:t>
      </w:r>
      <w:hyperlink r:id="rId16" w:history="1">
        <w:r w:rsidR="00AF140A" w:rsidRPr="0052271D">
          <w:rPr>
            <w:rStyle w:val="Hyperlink"/>
          </w:rPr>
          <w:t>https://www.waterboards.ca.gov/water_issues/programs/water_quality_assessment/docs/2024_solicitation_notice_final.pdf</w:t>
        </w:r>
      </w:hyperlink>
      <w:r w:rsidR="00AF140A">
        <w:rPr>
          <w:rFonts w:cs="Arial"/>
        </w:rPr>
        <w:t>.)</w:t>
      </w:r>
      <w:r w:rsidRPr="004502A9">
        <w:rPr>
          <w:rFonts w:cs="Arial"/>
        </w:rPr>
        <w:t xml:space="preserve"> </w:t>
      </w:r>
    </w:p>
    <w:p w14:paraId="36486A2F" w14:textId="3F699A04" w:rsidR="007710C3" w:rsidRPr="004502A9" w:rsidRDefault="00590DAD" w:rsidP="007710C3">
      <w:pPr>
        <w:rPr>
          <w:rFonts w:cs="Arial"/>
        </w:rPr>
      </w:pPr>
      <w:r>
        <w:rPr>
          <w:rFonts w:cs="Arial"/>
        </w:rPr>
        <w:t xml:space="preserve">In addition, </w:t>
      </w:r>
      <w:r w:rsidR="001A5172">
        <w:rPr>
          <w:rFonts w:cs="Arial"/>
        </w:rPr>
        <w:t xml:space="preserve">readily available </w:t>
      </w:r>
      <w:proofErr w:type="gramStart"/>
      <w:r w:rsidR="003F5607">
        <w:rPr>
          <w:rFonts w:cs="Arial"/>
        </w:rPr>
        <w:t>data</w:t>
      </w:r>
      <w:proofErr w:type="gramEnd"/>
      <w:r w:rsidR="003F5607">
        <w:rPr>
          <w:rFonts w:cs="Arial"/>
        </w:rPr>
        <w:t xml:space="preserve"> and information from several waterbodies within </w:t>
      </w:r>
      <w:r w:rsidR="003F5607" w:rsidRPr="004502A9">
        <w:rPr>
          <w:rFonts w:cs="Arial"/>
        </w:rPr>
        <w:t>the Central Coast and San Diego Regional Water</w:t>
      </w:r>
      <w:r w:rsidR="003F5607">
        <w:rPr>
          <w:rFonts w:cs="Arial"/>
        </w:rPr>
        <w:t xml:space="preserve"> </w:t>
      </w:r>
      <w:r w:rsidR="003F5607" w:rsidRPr="004502A9">
        <w:rPr>
          <w:rFonts w:cs="Arial"/>
        </w:rPr>
        <w:t>Board</w:t>
      </w:r>
      <w:r w:rsidR="003F5607">
        <w:rPr>
          <w:rFonts w:cs="Arial"/>
        </w:rPr>
        <w:t>s</w:t>
      </w:r>
      <w:r w:rsidR="003F5607" w:rsidRPr="004502A9">
        <w:rPr>
          <w:rFonts w:cs="Arial"/>
        </w:rPr>
        <w:t xml:space="preserve"> were considered as “off</w:t>
      </w:r>
      <w:r w:rsidR="003F5607">
        <w:rPr>
          <w:rFonts w:cs="Arial"/>
        </w:rPr>
        <w:t>-</w:t>
      </w:r>
      <w:r w:rsidR="003F5607" w:rsidRPr="004502A9">
        <w:rPr>
          <w:rFonts w:cs="Arial"/>
        </w:rPr>
        <w:t>cycle” assessments.</w:t>
      </w:r>
      <w:r w:rsidR="006A1F82">
        <w:rPr>
          <w:rFonts w:cs="Arial"/>
        </w:rPr>
        <w:t xml:space="preserve"> Finally, </w:t>
      </w:r>
      <w:r w:rsidR="007710C3" w:rsidRPr="004502A9">
        <w:rPr>
          <w:rFonts w:cs="Arial"/>
        </w:rPr>
        <w:t xml:space="preserve">all readily available data and information from waterbodies </w:t>
      </w:r>
      <w:r w:rsidR="00795692">
        <w:rPr>
          <w:rFonts w:cs="Arial"/>
        </w:rPr>
        <w:t>within the Sacramento River sub-area</w:t>
      </w:r>
      <w:r w:rsidR="00656C70">
        <w:rPr>
          <w:rFonts w:cs="Arial"/>
        </w:rPr>
        <w:t xml:space="preserve"> of the Central Valley Regional Water Board</w:t>
      </w:r>
      <w:r w:rsidR="00C038BD">
        <w:rPr>
          <w:rFonts w:cs="Arial"/>
        </w:rPr>
        <w:t xml:space="preserve"> were considered</w:t>
      </w:r>
      <w:r w:rsidR="00BA5168">
        <w:rPr>
          <w:rFonts w:cs="Arial"/>
        </w:rPr>
        <w:t xml:space="preserve"> for “off-cycle” assessments</w:t>
      </w:r>
      <w:r w:rsidR="00B25ACF">
        <w:rPr>
          <w:rFonts w:cs="Arial"/>
        </w:rPr>
        <w:t>.</w:t>
      </w:r>
      <w:r w:rsidR="00336281" w:rsidDel="00B25ACF">
        <w:rPr>
          <w:rFonts w:cs="Arial"/>
        </w:rPr>
        <w:t xml:space="preserve"> </w:t>
      </w:r>
      <w:r w:rsidR="00B25ACF">
        <w:rPr>
          <w:rFonts w:cs="Arial"/>
        </w:rPr>
        <w:t>The Sacramento River sub-area</w:t>
      </w:r>
      <w:r w:rsidR="00336281">
        <w:rPr>
          <w:rFonts w:cs="Arial"/>
        </w:rPr>
        <w:t xml:space="preserve"> is defined as </w:t>
      </w:r>
      <w:r w:rsidR="00EB4362">
        <w:t xml:space="preserve">the </w:t>
      </w:r>
      <w:r w:rsidR="004151E2">
        <w:t>Sacramento</w:t>
      </w:r>
      <w:r w:rsidR="00EB4362">
        <w:t xml:space="preserve"> River watershed and includes the mainstem of the </w:t>
      </w:r>
      <w:r w:rsidR="00CA07B9">
        <w:t>Sacramento</w:t>
      </w:r>
      <w:r w:rsidR="00EB4362">
        <w:t xml:space="preserve"> River </w:t>
      </w:r>
      <w:r w:rsidR="00D90C4C">
        <w:t>above</w:t>
      </w:r>
      <w:r w:rsidR="00EB4362">
        <w:t xml:space="preserve"> the legal boundary of the Sacramento-San Joaquin Delta and all surface waters tributary to the mainstem</w:t>
      </w:r>
      <w:r w:rsidR="00691E0C">
        <w:rPr>
          <w:rFonts w:cs="Arial"/>
        </w:rPr>
        <w:t xml:space="preserve">. </w:t>
      </w:r>
    </w:p>
    <w:p w14:paraId="21505DCB" w14:textId="29A6E0DB" w:rsidR="00606817" w:rsidRPr="004502A9" w:rsidRDefault="00606817" w:rsidP="007710C3">
      <w:pPr>
        <w:rPr>
          <w:rFonts w:cs="Arial"/>
        </w:rPr>
      </w:pPr>
      <w:r>
        <w:rPr>
          <w:rFonts w:cs="Arial"/>
        </w:rPr>
        <w:t xml:space="preserve">As a result, for the 2024 </w:t>
      </w:r>
      <w:r w:rsidR="00D17E40">
        <w:rPr>
          <w:rFonts w:cs="Arial"/>
        </w:rPr>
        <w:t xml:space="preserve">California </w:t>
      </w:r>
      <w:r>
        <w:rPr>
          <w:rFonts w:cs="Arial"/>
        </w:rPr>
        <w:t>Integrated Report, assessments are being considered for waters within the San Francisco Bay, Los Angeles, Santa Ana, Central Valley, Central Coast, and San Diego regions</w:t>
      </w:r>
      <w:r w:rsidR="009F4E77">
        <w:rPr>
          <w:rFonts w:cs="Arial"/>
        </w:rPr>
        <w:t xml:space="preserve">, for </w:t>
      </w:r>
      <w:r w:rsidR="00EB11B9">
        <w:rPr>
          <w:rFonts w:cs="Arial"/>
        </w:rPr>
        <w:t xml:space="preserve">waterbodies in </w:t>
      </w:r>
      <w:r w:rsidR="009F4E77">
        <w:rPr>
          <w:rFonts w:cs="Arial"/>
        </w:rPr>
        <w:t>a total of six regions.</w:t>
      </w:r>
    </w:p>
    <w:p w14:paraId="59EF3E73" w14:textId="15F630EB" w:rsidR="003E5121" w:rsidRDefault="00B65F30" w:rsidP="00B65F30">
      <w:pPr>
        <w:rPr>
          <w:rStyle w:val="normaltextrun"/>
          <w:rFonts w:cs="Arial"/>
          <w:color w:val="000000"/>
          <w:shd w:val="clear" w:color="auto" w:fill="FFFFFF"/>
        </w:rPr>
      </w:pPr>
      <w:r w:rsidRPr="004502A9">
        <w:rPr>
          <w:rStyle w:val="normaltextrun"/>
          <w:rFonts w:cs="Arial"/>
          <w:color w:val="000000"/>
          <w:shd w:val="clear" w:color="auto" w:fill="FFFFFF"/>
        </w:rPr>
        <w:t>The</w:t>
      </w:r>
      <w:r w:rsidR="00283393">
        <w:rPr>
          <w:rStyle w:val="normaltextrun"/>
          <w:rFonts w:cs="Arial"/>
          <w:color w:val="000000"/>
          <w:shd w:val="clear" w:color="auto" w:fill="FFFFFF"/>
        </w:rPr>
        <w:t xml:space="preserve"> </w:t>
      </w:r>
      <w:r w:rsidRPr="004502A9">
        <w:rPr>
          <w:rStyle w:val="normaltextrun"/>
          <w:rFonts w:cs="Arial"/>
          <w:color w:val="000000"/>
          <w:shd w:val="clear" w:color="auto" w:fill="FFFFFF"/>
        </w:rPr>
        <w:t>State Water Board is administering</w:t>
      </w:r>
      <w:r w:rsidR="00283393">
        <w:rPr>
          <w:rStyle w:val="normaltextrun"/>
          <w:rFonts w:cs="Arial"/>
          <w:color w:val="000000"/>
          <w:shd w:val="clear" w:color="auto" w:fill="FFFFFF"/>
        </w:rPr>
        <w:t xml:space="preserve"> </w:t>
      </w:r>
      <w:r w:rsidRPr="004502A9">
        <w:rPr>
          <w:rStyle w:val="normaltextrun"/>
          <w:rFonts w:cs="Arial"/>
          <w:color w:val="000000"/>
          <w:shd w:val="clear" w:color="auto" w:fill="FFFFFF"/>
        </w:rPr>
        <w:t>the</w:t>
      </w:r>
      <w:r w:rsidR="00283393">
        <w:rPr>
          <w:rStyle w:val="normaltextrun"/>
          <w:rFonts w:cs="Arial"/>
          <w:color w:val="000000"/>
          <w:shd w:val="clear" w:color="auto" w:fill="FFFFFF"/>
        </w:rPr>
        <w:t xml:space="preserve"> </w:t>
      </w:r>
      <w:r w:rsidRPr="004502A9">
        <w:rPr>
          <w:rStyle w:val="normaltextrun"/>
          <w:rFonts w:cs="Arial"/>
          <w:color w:val="000000"/>
          <w:shd w:val="clear" w:color="auto" w:fill="FFFFFF"/>
        </w:rPr>
        <w:t>listing process</w:t>
      </w:r>
      <w:r w:rsidR="00283393">
        <w:rPr>
          <w:rStyle w:val="normaltextrun"/>
          <w:rFonts w:cs="Arial"/>
          <w:color w:val="000000"/>
          <w:shd w:val="clear" w:color="auto" w:fill="FFFFFF"/>
        </w:rPr>
        <w:t xml:space="preserve"> </w:t>
      </w:r>
      <w:r w:rsidRPr="004502A9">
        <w:rPr>
          <w:rStyle w:val="normaltextrun"/>
          <w:rFonts w:cs="Arial"/>
          <w:color w:val="000000"/>
          <w:shd w:val="clear" w:color="auto" w:fill="FFFFFF"/>
        </w:rPr>
        <w:t>for</w:t>
      </w:r>
      <w:r w:rsidR="00283393">
        <w:rPr>
          <w:rStyle w:val="normaltextrun"/>
          <w:rFonts w:cs="Arial"/>
          <w:color w:val="000000"/>
          <w:shd w:val="clear" w:color="auto" w:fill="FFFFFF"/>
        </w:rPr>
        <w:t xml:space="preserve"> </w:t>
      </w:r>
      <w:r w:rsidRPr="004502A9">
        <w:rPr>
          <w:rStyle w:val="normaltextrun"/>
          <w:rFonts w:cs="Arial"/>
          <w:color w:val="000000"/>
          <w:shd w:val="clear" w:color="auto" w:fill="FFFFFF"/>
        </w:rPr>
        <w:t>all waters</w:t>
      </w:r>
      <w:r w:rsidR="00283393">
        <w:rPr>
          <w:rStyle w:val="normaltextrun"/>
          <w:rFonts w:cs="Arial"/>
          <w:color w:val="000000"/>
          <w:shd w:val="clear" w:color="auto" w:fill="FFFFFF"/>
        </w:rPr>
        <w:t xml:space="preserve"> </w:t>
      </w:r>
      <w:r w:rsidRPr="004502A9">
        <w:rPr>
          <w:rStyle w:val="normaltextrun"/>
          <w:rFonts w:cs="Arial"/>
          <w:color w:val="000000"/>
          <w:shd w:val="clear" w:color="auto" w:fill="FFFFFF"/>
        </w:rPr>
        <w:t>assessed during the listing cycle</w:t>
      </w:r>
      <w:r w:rsidR="005D28DD">
        <w:rPr>
          <w:rStyle w:val="normaltextrun"/>
          <w:rFonts w:cs="Arial"/>
          <w:color w:val="000000"/>
          <w:shd w:val="clear" w:color="auto" w:fill="FFFFFF"/>
        </w:rPr>
        <w:t xml:space="preserve"> for the 2024 California Integrated Report</w:t>
      </w:r>
      <w:r w:rsidRPr="004502A9">
        <w:rPr>
          <w:rStyle w:val="normaltextrun"/>
          <w:rFonts w:cs="Arial"/>
          <w:color w:val="000000"/>
          <w:shd w:val="clear" w:color="auto" w:fill="FFFFFF"/>
        </w:rPr>
        <w:t>,</w:t>
      </w:r>
      <w:r w:rsidR="00283393">
        <w:rPr>
          <w:rStyle w:val="normaltextrun"/>
          <w:rFonts w:cs="Arial"/>
          <w:color w:val="000000"/>
          <w:shd w:val="clear" w:color="auto" w:fill="FFFFFF"/>
        </w:rPr>
        <w:t xml:space="preserve"> </w:t>
      </w:r>
      <w:r w:rsidRPr="004502A9">
        <w:rPr>
          <w:rStyle w:val="normaltextrun"/>
          <w:rFonts w:cs="Arial"/>
          <w:color w:val="000000"/>
          <w:shd w:val="clear" w:color="auto" w:fill="FFFFFF"/>
        </w:rPr>
        <w:t xml:space="preserve">in accordance with </w:t>
      </w:r>
      <w:r w:rsidR="00171881">
        <w:rPr>
          <w:rStyle w:val="normaltextrun"/>
          <w:rFonts w:cs="Arial"/>
          <w:color w:val="000000"/>
          <w:shd w:val="clear" w:color="auto" w:fill="FFFFFF"/>
        </w:rPr>
        <w:t>s</w:t>
      </w:r>
      <w:r w:rsidRPr="004502A9">
        <w:rPr>
          <w:rStyle w:val="normaltextrun"/>
          <w:rFonts w:cs="Arial"/>
          <w:color w:val="000000"/>
          <w:shd w:val="clear" w:color="auto" w:fill="FFFFFF"/>
        </w:rPr>
        <w:t xml:space="preserve">ection 6.2 of the </w:t>
      </w:r>
      <w:r w:rsidR="006E557D">
        <w:rPr>
          <w:rStyle w:val="normaltextrun"/>
          <w:rFonts w:cs="Arial"/>
          <w:color w:val="000000"/>
          <w:shd w:val="clear" w:color="auto" w:fill="FFFFFF"/>
        </w:rPr>
        <w:t>Listing</w:t>
      </w:r>
      <w:r w:rsidRPr="004502A9">
        <w:rPr>
          <w:rStyle w:val="normaltextrun"/>
          <w:rFonts w:cs="Arial"/>
          <w:color w:val="000000"/>
          <w:shd w:val="clear" w:color="auto" w:fill="FFFFFF"/>
        </w:rPr>
        <w:t xml:space="preserve"> Policy</w:t>
      </w:r>
      <w:r w:rsidR="005530D9">
        <w:rPr>
          <w:rStyle w:val="normaltextrun"/>
          <w:rFonts w:cs="Arial"/>
          <w:color w:val="000000"/>
          <w:shd w:val="clear" w:color="auto" w:fill="FFFFFF"/>
        </w:rPr>
        <w:t>.</w:t>
      </w:r>
      <w:r w:rsidRPr="004502A9">
        <w:rPr>
          <w:rStyle w:val="normaltextrun"/>
          <w:rFonts w:cs="Arial"/>
          <w:color w:val="000000"/>
          <w:shd w:val="clear" w:color="auto" w:fill="FFFFFF"/>
        </w:rPr>
        <w:t xml:space="preserve"> </w:t>
      </w:r>
      <w:r w:rsidR="005530D9">
        <w:rPr>
          <w:rStyle w:val="normaltextrun"/>
          <w:rFonts w:cs="Arial"/>
          <w:color w:val="000000"/>
          <w:shd w:val="clear" w:color="auto" w:fill="FFFFFF"/>
        </w:rPr>
        <w:t>Still</w:t>
      </w:r>
      <w:r w:rsidR="00515DEF">
        <w:rPr>
          <w:rStyle w:val="normaltextrun"/>
          <w:rFonts w:cs="Arial"/>
          <w:color w:val="000000"/>
          <w:shd w:val="clear" w:color="auto" w:fill="FFFFFF"/>
        </w:rPr>
        <w:t xml:space="preserve">, </w:t>
      </w:r>
      <w:r w:rsidR="002771E4">
        <w:rPr>
          <w:rStyle w:val="normaltextrun"/>
          <w:rFonts w:cs="Arial"/>
          <w:color w:val="000000"/>
          <w:shd w:val="clear" w:color="auto" w:fill="FFFFFF"/>
        </w:rPr>
        <w:t xml:space="preserve">the </w:t>
      </w:r>
      <w:r w:rsidR="00BA077B">
        <w:rPr>
          <w:rStyle w:val="normaltextrun"/>
          <w:rFonts w:cs="Arial"/>
          <w:color w:val="000000"/>
          <w:shd w:val="clear" w:color="auto" w:fill="FFFFFF"/>
        </w:rPr>
        <w:t>development of the</w:t>
      </w:r>
      <w:r w:rsidR="002771E4">
        <w:rPr>
          <w:rStyle w:val="normaltextrun"/>
          <w:rFonts w:cs="Arial"/>
          <w:color w:val="000000"/>
          <w:shd w:val="clear" w:color="auto" w:fill="FFFFFF"/>
        </w:rPr>
        <w:t xml:space="preserve"> </w:t>
      </w:r>
      <w:r w:rsidR="00D17E40">
        <w:rPr>
          <w:rStyle w:val="normaltextrun"/>
          <w:rFonts w:cs="Arial"/>
          <w:color w:val="000000"/>
          <w:shd w:val="clear" w:color="auto" w:fill="FFFFFF"/>
        </w:rPr>
        <w:t xml:space="preserve">California </w:t>
      </w:r>
      <w:r w:rsidR="00515DEF">
        <w:rPr>
          <w:rStyle w:val="normaltextrun"/>
          <w:rFonts w:cs="Arial"/>
          <w:color w:val="000000"/>
          <w:shd w:val="clear" w:color="auto" w:fill="FFFFFF"/>
        </w:rPr>
        <w:t xml:space="preserve">Integrated Report </w:t>
      </w:r>
      <w:r w:rsidR="002771E4">
        <w:rPr>
          <w:rStyle w:val="normaltextrun"/>
          <w:rFonts w:cs="Arial"/>
          <w:color w:val="000000"/>
          <w:shd w:val="clear" w:color="auto" w:fill="FFFFFF"/>
        </w:rPr>
        <w:t xml:space="preserve">is </w:t>
      </w:r>
      <w:r w:rsidR="00BA077B">
        <w:rPr>
          <w:rStyle w:val="normaltextrun"/>
          <w:rFonts w:cs="Arial"/>
          <w:color w:val="000000"/>
          <w:shd w:val="clear" w:color="auto" w:fill="FFFFFF"/>
        </w:rPr>
        <w:t>a coordinated effort</w:t>
      </w:r>
      <w:r w:rsidR="002771E4">
        <w:rPr>
          <w:rStyle w:val="normaltextrun"/>
          <w:rFonts w:cs="Arial"/>
          <w:color w:val="000000"/>
          <w:shd w:val="clear" w:color="auto" w:fill="FFFFFF"/>
        </w:rPr>
        <w:t xml:space="preserve"> by staff at the State and Regional Water Boards</w:t>
      </w:r>
      <w:r w:rsidR="00557C6B">
        <w:rPr>
          <w:rStyle w:val="normaltextrun"/>
          <w:rFonts w:cs="Arial"/>
          <w:color w:val="000000"/>
          <w:shd w:val="clear" w:color="auto" w:fill="FFFFFF"/>
        </w:rPr>
        <w:t xml:space="preserve">. </w:t>
      </w:r>
      <w:r w:rsidRPr="004502A9">
        <w:rPr>
          <w:rStyle w:val="normaltextrun"/>
          <w:rFonts w:cs="Arial"/>
          <w:color w:val="000000"/>
          <w:shd w:val="clear" w:color="auto" w:fill="FFFFFF"/>
        </w:rPr>
        <w:t xml:space="preserve"> </w:t>
      </w:r>
    </w:p>
    <w:p w14:paraId="24786890" w14:textId="146C3163" w:rsidR="00556A36" w:rsidRPr="004502A9" w:rsidRDefault="00B65F30" w:rsidP="00B65F30">
      <w:pPr>
        <w:rPr>
          <w:rStyle w:val="normaltextrun"/>
          <w:rFonts w:cs="Arial"/>
          <w:color w:val="000000"/>
          <w:shd w:val="clear" w:color="auto" w:fill="FFFFFF"/>
        </w:rPr>
      </w:pPr>
      <w:r w:rsidRPr="004502A9">
        <w:rPr>
          <w:rStyle w:val="normaltextrun"/>
          <w:rFonts w:cs="Arial"/>
          <w:color w:val="000000"/>
          <w:shd w:val="clear" w:color="auto" w:fill="FFFFFF"/>
        </w:rPr>
        <w:t xml:space="preserve">Upon </w:t>
      </w:r>
      <w:r w:rsidR="007C6F15" w:rsidRPr="004502A9">
        <w:rPr>
          <w:rStyle w:val="normaltextrun"/>
          <w:rFonts w:cs="Arial"/>
          <w:color w:val="000000"/>
          <w:shd w:val="clear" w:color="auto" w:fill="FFFFFF"/>
        </w:rPr>
        <w:t xml:space="preserve">State Water Board </w:t>
      </w:r>
      <w:r w:rsidRPr="004502A9">
        <w:rPr>
          <w:rStyle w:val="normaltextrun"/>
          <w:rFonts w:cs="Arial"/>
          <w:color w:val="000000"/>
          <w:shd w:val="clear" w:color="auto" w:fill="FFFFFF"/>
        </w:rPr>
        <w:t xml:space="preserve">approval of the 303(d) </w:t>
      </w:r>
      <w:r w:rsidR="005316CB">
        <w:rPr>
          <w:rStyle w:val="normaltextrun"/>
          <w:rFonts w:cs="Arial"/>
          <w:color w:val="000000"/>
          <w:shd w:val="clear" w:color="auto" w:fill="FFFFFF"/>
        </w:rPr>
        <w:t>l</w:t>
      </w:r>
      <w:r w:rsidRPr="004502A9">
        <w:rPr>
          <w:rStyle w:val="normaltextrun"/>
          <w:rFonts w:cs="Arial"/>
          <w:color w:val="000000"/>
          <w:shd w:val="clear" w:color="auto" w:fill="FFFFFF"/>
        </w:rPr>
        <w:t xml:space="preserve">ist portion of the </w:t>
      </w:r>
      <w:r w:rsidRPr="004502A9">
        <w:rPr>
          <w:rFonts w:eastAsia="Arial" w:cs="Arial"/>
        </w:rPr>
        <w:t xml:space="preserve">2024 </w:t>
      </w:r>
      <w:r w:rsidR="00D17E40">
        <w:rPr>
          <w:rFonts w:eastAsia="Arial" w:cs="Arial"/>
        </w:rPr>
        <w:t>California</w:t>
      </w:r>
      <w:r w:rsidRPr="004502A9">
        <w:rPr>
          <w:rFonts w:eastAsia="Arial" w:cs="Arial"/>
        </w:rPr>
        <w:t xml:space="preserve"> </w:t>
      </w:r>
      <w:r w:rsidRPr="004502A9">
        <w:rPr>
          <w:rStyle w:val="normaltextrun"/>
          <w:rFonts w:cs="Arial"/>
          <w:color w:val="000000"/>
          <w:shd w:val="clear" w:color="auto" w:fill="FFFFFF"/>
        </w:rPr>
        <w:t xml:space="preserve">Integrated Report, the </w:t>
      </w:r>
      <w:r w:rsidR="00733FE5">
        <w:rPr>
          <w:rStyle w:val="normaltextrun"/>
          <w:rFonts w:cs="Arial"/>
          <w:color w:val="000000"/>
          <w:shd w:val="clear" w:color="auto" w:fill="FFFFFF"/>
        </w:rPr>
        <w:t xml:space="preserve">California </w:t>
      </w:r>
      <w:r w:rsidRPr="004502A9">
        <w:rPr>
          <w:rStyle w:val="normaltextrun"/>
          <w:rFonts w:cs="Arial"/>
          <w:color w:val="000000"/>
          <w:shd w:val="clear" w:color="auto" w:fill="FFFFFF"/>
        </w:rPr>
        <w:t>Integrated Report is submitted to U.S. EPA</w:t>
      </w:r>
      <w:r w:rsidR="005C3D65">
        <w:rPr>
          <w:rStyle w:val="normaltextrun"/>
          <w:rFonts w:cs="Arial"/>
          <w:color w:val="000000"/>
          <w:shd w:val="clear" w:color="auto" w:fill="FFFFFF"/>
        </w:rPr>
        <w:t xml:space="preserve"> for</w:t>
      </w:r>
      <w:r w:rsidR="006B2B18">
        <w:rPr>
          <w:rStyle w:val="normaltextrun"/>
          <w:rFonts w:cs="Arial"/>
          <w:color w:val="000000"/>
          <w:shd w:val="clear" w:color="auto" w:fill="FFFFFF"/>
        </w:rPr>
        <w:t xml:space="preserve"> its independent review</w:t>
      </w:r>
      <w:r w:rsidRPr="004502A9">
        <w:rPr>
          <w:rStyle w:val="normaltextrun"/>
          <w:rFonts w:cs="Arial"/>
          <w:color w:val="000000"/>
          <w:shd w:val="clear" w:color="auto" w:fill="FFFFFF"/>
        </w:rPr>
        <w:t xml:space="preserve">, which may </w:t>
      </w:r>
      <w:r w:rsidR="005C3D65">
        <w:rPr>
          <w:rStyle w:val="normaltextrun"/>
          <w:rFonts w:cs="Arial"/>
          <w:color w:val="000000"/>
          <w:shd w:val="clear" w:color="auto" w:fill="FFFFFF"/>
        </w:rPr>
        <w:t>include making</w:t>
      </w:r>
      <w:r w:rsidRPr="004502A9">
        <w:rPr>
          <w:rStyle w:val="normaltextrun"/>
          <w:rFonts w:cs="Arial"/>
          <w:color w:val="000000"/>
          <w:shd w:val="clear" w:color="auto" w:fill="FFFFFF"/>
        </w:rPr>
        <w:t xml:space="preserve"> changes to the 303(d) </w:t>
      </w:r>
      <w:r w:rsidR="005316CB">
        <w:rPr>
          <w:rStyle w:val="normaltextrun"/>
          <w:rFonts w:cs="Arial"/>
          <w:color w:val="000000"/>
          <w:shd w:val="clear" w:color="auto" w:fill="FFFFFF"/>
        </w:rPr>
        <w:t>l</w:t>
      </w:r>
      <w:r w:rsidRPr="004502A9">
        <w:rPr>
          <w:rStyle w:val="normaltextrun"/>
          <w:rFonts w:cs="Arial"/>
          <w:color w:val="000000"/>
          <w:shd w:val="clear" w:color="auto" w:fill="FFFFFF"/>
        </w:rPr>
        <w:t xml:space="preserve">ist before it approves </w:t>
      </w:r>
      <w:r w:rsidR="003E5121">
        <w:rPr>
          <w:rStyle w:val="normaltextrun"/>
          <w:rFonts w:cs="Arial"/>
          <w:color w:val="000000"/>
          <w:shd w:val="clear" w:color="auto" w:fill="FFFFFF"/>
        </w:rPr>
        <w:t xml:space="preserve">and establishes </w:t>
      </w:r>
      <w:r w:rsidRPr="004502A9">
        <w:rPr>
          <w:rStyle w:val="normaltextrun"/>
          <w:rFonts w:cs="Arial"/>
          <w:color w:val="000000"/>
          <w:shd w:val="clear" w:color="auto" w:fill="FFFFFF"/>
        </w:rPr>
        <w:t xml:space="preserve">the final 303(d) </w:t>
      </w:r>
      <w:r w:rsidR="008807F3">
        <w:rPr>
          <w:rStyle w:val="normaltextrun"/>
          <w:rFonts w:cs="Arial"/>
          <w:color w:val="000000"/>
          <w:shd w:val="clear" w:color="auto" w:fill="FFFFFF"/>
        </w:rPr>
        <w:t>l</w:t>
      </w:r>
      <w:r w:rsidRPr="004502A9">
        <w:rPr>
          <w:rStyle w:val="normaltextrun"/>
          <w:rFonts w:cs="Arial"/>
          <w:color w:val="000000"/>
          <w:shd w:val="clear" w:color="auto" w:fill="FFFFFF"/>
        </w:rPr>
        <w:t xml:space="preserve">ist for California. </w:t>
      </w:r>
      <w:r w:rsidR="0074217F" w:rsidRPr="007A166E">
        <w:rPr>
          <w:rFonts w:cs="Arial"/>
          <w:szCs w:val="24"/>
        </w:rPr>
        <w:t xml:space="preserve">(33 U.S.C. § 1313 (d)(2).) </w:t>
      </w:r>
      <w:r w:rsidR="00293429">
        <w:rPr>
          <w:rFonts w:cs="Arial"/>
          <w:szCs w:val="24"/>
        </w:rPr>
        <w:t xml:space="preserve">Unlike the 303(d) </w:t>
      </w:r>
      <w:r w:rsidR="006F5095">
        <w:rPr>
          <w:rFonts w:cs="Arial"/>
          <w:szCs w:val="24"/>
        </w:rPr>
        <w:t>l</w:t>
      </w:r>
      <w:r w:rsidR="00293429">
        <w:rPr>
          <w:rFonts w:cs="Arial"/>
          <w:szCs w:val="24"/>
        </w:rPr>
        <w:t xml:space="preserve">ist, </w:t>
      </w:r>
      <w:r w:rsidR="00293429">
        <w:rPr>
          <w:rStyle w:val="normaltextrun"/>
          <w:rFonts w:cs="Arial"/>
          <w:color w:val="000000"/>
          <w:shd w:val="clear" w:color="auto" w:fill="FFFFFF"/>
        </w:rPr>
        <w:t>n</w:t>
      </w:r>
      <w:r w:rsidR="0027274B">
        <w:rPr>
          <w:rStyle w:val="normaltextrun"/>
          <w:rFonts w:cs="Arial"/>
          <w:color w:val="000000"/>
          <w:shd w:val="clear" w:color="auto" w:fill="FFFFFF"/>
        </w:rPr>
        <w:t>either the State Water Board nor the U.S. EPA</w:t>
      </w:r>
      <w:r w:rsidR="001372E9">
        <w:rPr>
          <w:rStyle w:val="normaltextrun"/>
          <w:rFonts w:cs="Arial"/>
          <w:color w:val="000000"/>
          <w:shd w:val="clear" w:color="auto" w:fill="FFFFFF"/>
        </w:rPr>
        <w:t xml:space="preserve"> takes formal approval action on the 305(b) report</w:t>
      </w:r>
      <w:r w:rsidR="00556A36" w:rsidRPr="007A166E">
        <w:rPr>
          <w:rFonts w:cs="Arial"/>
          <w:szCs w:val="24"/>
        </w:rPr>
        <w:t>; rather, the U.S. EPA collects the states’ 305(b) reports and forwards them to Congress. (33 U.S.C. § 1315(b)(2).)</w:t>
      </w:r>
      <w:r w:rsidR="00CC4738">
        <w:rPr>
          <w:rFonts w:cs="Arial"/>
          <w:szCs w:val="24"/>
        </w:rPr>
        <w:t xml:space="preserve"> </w:t>
      </w:r>
    </w:p>
    <w:p w14:paraId="131E5D07" w14:textId="6E00685B" w:rsidR="007710C3" w:rsidRPr="004502A9" w:rsidRDefault="007710C3" w:rsidP="007710C3">
      <w:pPr>
        <w:rPr>
          <w:rFonts w:eastAsia="Arial" w:cs="Arial"/>
        </w:rPr>
      </w:pPr>
      <w:r w:rsidRPr="004502A9">
        <w:rPr>
          <w:rFonts w:eastAsia="Arial" w:cs="Arial"/>
        </w:rPr>
        <w:t>The 202</w:t>
      </w:r>
      <w:r w:rsidR="00BB2877" w:rsidRPr="004502A9">
        <w:rPr>
          <w:rFonts w:eastAsia="Arial" w:cs="Arial"/>
        </w:rPr>
        <w:t>4</w:t>
      </w:r>
      <w:r w:rsidRPr="004502A9">
        <w:rPr>
          <w:rFonts w:eastAsia="Arial" w:cs="Arial"/>
        </w:rPr>
        <w:t xml:space="preserve"> </w:t>
      </w:r>
      <w:r w:rsidR="003B2DEC">
        <w:rPr>
          <w:rFonts w:eastAsia="Arial" w:cs="Arial"/>
        </w:rPr>
        <w:t>California</w:t>
      </w:r>
      <w:r w:rsidRPr="004502A9">
        <w:rPr>
          <w:rFonts w:eastAsia="Arial" w:cs="Arial"/>
        </w:rPr>
        <w:t xml:space="preserve"> Integrated Report revises the 20</w:t>
      </w:r>
      <w:r w:rsidR="00475ADE" w:rsidRPr="004502A9">
        <w:rPr>
          <w:rFonts w:eastAsia="Arial" w:cs="Arial"/>
        </w:rPr>
        <w:t>20-2022</w:t>
      </w:r>
      <w:r w:rsidRPr="004502A9">
        <w:rPr>
          <w:rFonts w:eastAsia="Arial" w:cs="Arial"/>
        </w:rPr>
        <w:t xml:space="preserve"> </w:t>
      </w:r>
      <w:r w:rsidR="009C53CF">
        <w:rPr>
          <w:rFonts w:eastAsia="Arial" w:cs="Arial"/>
        </w:rPr>
        <w:t xml:space="preserve">California </w:t>
      </w:r>
      <w:r w:rsidRPr="004502A9">
        <w:rPr>
          <w:rFonts w:eastAsia="Arial" w:cs="Arial"/>
        </w:rPr>
        <w:t xml:space="preserve">Integrated Report. The revisions are based on data and information collected from surface </w:t>
      </w:r>
      <w:r w:rsidR="00023098">
        <w:rPr>
          <w:rFonts w:eastAsia="Arial" w:cs="Arial"/>
        </w:rPr>
        <w:t>waters</w:t>
      </w:r>
      <w:r w:rsidRPr="004502A9">
        <w:rPr>
          <w:rFonts w:eastAsia="Arial" w:cs="Arial"/>
        </w:rPr>
        <w:t xml:space="preserve"> (</w:t>
      </w:r>
      <w:r w:rsidR="003E5121">
        <w:rPr>
          <w:rFonts w:eastAsia="Arial" w:cs="Arial"/>
        </w:rPr>
        <w:t xml:space="preserve">e.g., </w:t>
      </w:r>
      <w:r w:rsidRPr="004502A9">
        <w:rPr>
          <w:rFonts w:eastAsia="Arial" w:cs="Arial"/>
        </w:rPr>
        <w:t xml:space="preserve">rivers, streams, lakes, bays, estuaries, enclosed lagoons, and coastal waters) located in the </w:t>
      </w:r>
      <w:proofErr w:type="gramStart"/>
      <w:r w:rsidRPr="004502A9">
        <w:rPr>
          <w:rFonts w:eastAsia="Arial" w:cs="Arial"/>
        </w:rPr>
        <w:t>aforementioned regions</w:t>
      </w:r>
      <w:proofErr w:type="gramEnd"/>
      <w:r w:rsidRPr="004502A9">
        <w:rPr>
          <w:rFonts w:eastAsia="Arial" w:cs="Arial"/>
        </w:rPr>
        <w:t xml:space="preserve">. The revisions include changes to the 303(d) </w:t>
      </w:r>
      <w:r w:rsidR="006F5095">
        <w:rPr>
          <w:rFonts w:eastAsia="Arial" w:cs="Arial"/>
        </w:rPr>
        <w:t>l</w:t>
      </w:r>
      <w:r w:rsidRPr="004502A9" w:rsidDel="006E3554">
        <w:rPr>
          <w:rFonts w:eastAsia="Arial" w:cs="Arial"/>
        </w:rPr>
        <w:t>ist</w:t>
      </w:r>
      <w:r w:rsidRPr="004502A9">
        <w:rPr>
          <w:rFonts w:eastAsia="Arial" w:cs="Arial"/>
        </w:rPr>
        <w:t xml:space="preserve"> and</w:t>
      </w:r>
      <w:r w:rsidR="00AE29D2">
        <w:rPr>
          <w:rFonts w:eastAsia="Arial" w:cs="Arial"/>
        </w:rPr>
        <w:t xml:space="preserve"> the</w:t>
      </w:r>
      <w:r w:rsidRPr="004502A9">
        <w:rPr>
          <w:rFonts w:eastAsia="Arial" w:cs="Arial"/>
        </w:rPr>
        <w:t xml:space="preserve"> 305(b)</w:t>
      </w:r>
      <w:r w:rsidR="006F5D35">
        <w:rPr>
          <w:rFonts w:eastAsia="Arial" w:cs="Arial"/>
        </w:rPr>
        <w:t xml:space="preserve"> report and</w:t>
      </w:r>
      <w:r w:rsidRPr="004502A9">
        <w:rPr>
          <w:rFonts w:eastAsia="Arial" w:cs="Arial"/>
        </w:rPr>
        <w:t xml:space="preserve"> describe</w:t>
      </w:r>
      <w:r w:rsidR="006F5D35">
        <w:rPr>
          <w:rFonts w:eastAsia="Arial" w:cs="Arial"/>
        </w:rPr>
        <w:t>s</w:t>
      </w:r>
      <w:r w:rsidRPr="004502A9">
        <w:rPr>
          <w:rFonts w:eastAsia="Arial" w:cs="Arial"/>
        </w:rPr>
        <w:t xml:space="preserve"> the extent to which surface waters in California are supporting beneficial uses.  </w:t>
      </w:r>
    </w:p>
    <w:p w14:paraId="0EE381C1" w14:textId="426796D6" w:rsidR="007710C3" w:rsidRPr="004502A9" w:rsidRDefault="007710C3" w:rsidP="007710C3">
      <w:pPr>
        <w:rPr>
          <w:rFonts w:eastAsia="Arial" w:cs="Arial"/>
        </w:rPr>
      </w:pPr>
      <w:r w:rsidRPr="004502A9">
        <w:rPr>
          <w:rFonts w:eastAsia="Arial" w:cs="Arial"/>
        </w:rPr>
        <w:t>This staff report provides background on the methods used to compile</w:t>
      </w:r>
      <w:r w:rsidR="00791622">
        <w:rPr>
          <w:rFonts w:eastAsia="Arial" w:cs="Arial"/>
        </w:rPr>
        <w:t>, evaluate</w:t>
      </w:r>
      <w:r w:rsidR="009F041F">
        <w:rPr>
          <w:rFonts w:eastAsia="Arial" w:cs="Arial"/>
        </w:rPr>
        <w:t>,</w:t>
      </w:r>
      <w:r w:rsidRPr="004502A9">
        <w:rPr>
          <w:rFonts w:eastAsia="Arial" w:cs="Arial"/>
        </w:rPr>
        <w:t xml:space="preserve"> and assess data</w:t>
      </w:r>
      <w:r w:rsidR="000711BF">
        <w:rPr>
          <w:rFonts w:eastAsia="Arial" w:cs="Arial"/>
        </w:rPr>
        <w:t xml:space="preserve"> and information</w:t>
      </w:r>
      <w:r w:rsidRPr="004502A9">
        <w:rPr>
          <w:rFonts w:eastAsia="Arial" w:cs="Arial"/>
        </w:rPr>
        <w:t xml:space="preserve">. Surface water data </w:t>
      </w:r>
      <w:r w:rsidR="333E01DF" w:rsidRPr="6BFEE5F8">
        <w:rPr>
          <w:rFonts w:eastAsia="Arial" w:cs="Arial"/>
        </w:rPr>
        <w:t>and information</w:t>
      </w:r>
      <w:r w:rsidRPr="004502A9">
        <w:rPr>
          <w:rFonts w:eastAsia="Arial" w:cs="Arial"/>
        </w:rPr>
        <w:t xml:space="preserve"> were downloaded from the California Environmental Data Exchange Network (“CEDEN”)</w:t>
      </w:r>
      <w:r w:rsidR="00E57558">
        <w:rPr>
          <w:rFonts w:eastAsia="Arial" w:cs="Arial"/>
        </w:rPr>
        <w:t>,</w:t>
      </w:r>
      <w:r w:rsidRPr="004502A9">
        <w:rPr>
          <w:rFonts w:eastAsia="Arial" w:cs="Arial"/>
        </w:rPr>
        <w:t xml:space="preserve"> </w:t>
      </w:r>
      <w:r w:rsidR="0007342E">
        <w:rPr>
          <w:rFonts w:eastAsia="Arial" w:cs="Arial"/>
        </w:rPr>
        <w:t xml:space="preserve">the </w:t>
      </w:r>
      <w:r w:rsidR="0071002A">
        <w:rPr>
          <w:rFonts w:eastAsia="Arial" w:cs="Arial"/>
        </w:rPr>
        <w:t xml:space="preserve">California Integrated Water Quality System </w:t>
      </w:r>
      <w:r w:rsidR="00F84E2A">
        <w:rPr>
          <w:rFonts w:eastAsia="Arial" w:cs="Arial"/>
        </w:rPr>
        <w:t>(“CIWQS”)</w:t>
      </w:r>
      <w:r w:rsidR="0071002A">
        <w:rPr>
          <w:rFonts w:eastAsia="Arial" w:cs="Arial"/>
        </w:rPr>
        <w:t>,</w:t>
      </w:r>
      <w:r w:rsidR="00F84E2A">
        <w:rPr>
          <w:rFonts w:eastAsia="Arial" w:cs="Arial"/>
        </w:rPr>
        <w:t xml:space="preserve"> </w:t>
      </w:r>
      <w:r w:rsidR="0007342E">
        <w:rPr>
          <w:rFonts w:eastAsia="Arial" w:cs="Arial"/>
        </w:rPr>
        <w:t xml:space="preserve">the </w:t>
      </w:r>
      <w:r w:rsidRPr="004502A9">
        <w:rPr>
          <w:rFonts w:eastAsia="Arial" w:cs="Arial"/>
        </w:rPr>
        <w:t xml:space="preserve">National Water Quality Monitoring </w:t>
      </w:r>
      <w:r w:rsidRPr="004502A9">
        <w:rPr>
          <w:rFonts w:eastAsia="Arial" w:cs="Arial"/>
        </w:rPr>
        <w:lastRenderedPageBreak/>
        <w:t>Portal</w:t>
      </w:r>
      <w:r w:rsidR="0095408A">
        <w:rPr>
          <w:rFonts w:eastAsia="Arial" w:cs="Arial"/>
        </w:rPr>
        <w:t xml:space="preserve"> (“WQP”)</w:t>
      </w:r>
      <w:r w:rsidR="6039F187" w:rsidRPr="3AB5DEA1">
        <w:rPr>
          <w:rFonts w:eastAsia="Arial" w:cs="Arial"/>
        </w:rPr>
        <w:t xml:space="preserve">, and the </w:t>
      </w:r>
      <w:r w:rsidR="00205965">
        <w:rPr>
          <w:rFonts w:eastAsia="Arial" w:cs="Arial"/>
        </w:rPr>
        <w:t xml:space="preserve">California </w:t>
      </w:r>
      <w:r w:rsidR="6039F187" w:rsidRPr="3AB5DEA1">
        <w:rPr>
          <w:rFonts w:eastAsia="Arial" w:cs="Arial"/>
        </w:rPr>
        <w:t>Integrated Report Upload Portal</w:t>
      </w:r>
      <w:r w:rsidRPr="3AB5DEA1">
        <w:rPr>
          <w:rFonts w:eastAsia="Arial" w:cs="Arial"/>
        </w:rPr>
        <w:t xml:space="preserve">. </w:t>
      </w:r>
      <w:r w:rsidRPr="004502A9">
        <w:rPr>
          <w:rFonts w:eastAsia="Arial" w:cs="Arial"/>
        </w:rPr>
        <w:t>Data sources include the Water Boards’ Surface Water Ambient Monitoring Program (“SWAMP</w:t>
      </w:r>
      <w:r w:rsidRPr="6F2E675E">
        <w:rPr>
          <w:rFonts w:eastAsia="Arial" w:cs="Arial"/>
        </w:rPr>
        <w:t>”)</w:t>
      </w:r>
      <w:r w:rsidR="3CBCC2F4" w:rsidRPr="6F2E675E">
        <w:rPr>
          <w:rFonts w:eastAsia="Arial" w:cs="Arial"/>
        </w:rPr>
        <w:t xml:space="preserve">, Irrigated Lands Regulatory </w:t>
      </w:r>
      <w:r w:rsidR="3CBCC2F4" w:rsidRPr="3AB5DEA1">
        <w:rPr>
          <w:rFonts w:eastAsia="Arial" w:cs="Arial"/>
        </w:rPr>
        <w:t>Programs</w:t>
      </w:r>
      <w:r w:rsidR="00C46DCD">
        <w:rPr>
          <w:rFonts w:eastAsia="Arial" w:cs="Arial"/>
        </w:rPr>
        <w:t xml:space="preserve"> (“ILRP”)</w:t>
      </w:r>
      <w:r w:rsidR="3CBCC2F4" w:rsidRPr="3AB5DEA1">
        <w:rPr>
          <w:rFonts w:eastAsia="Arial" w:cs="Arial"/>
        </w:rPr>
        <w:t>,</w:t>
      </w:r>
      <w:r w:rsidRPr="004502A9">
        <w:rPr>
          <w:rFonts w:eastAsia="Arial" w:cs="Arial"/>
        </w:rPr>
        <w:t xml:space="preserve"> and other monitoring programs; other state agencies such as the </w:t>
      </w:r>
      <w:r w:rsidR="00CA4E93">
        <w:rPr>
          <w:rFonts w:eastAsia="Arial" w:cs="Arial"/>
        </w:rPr>
        <w:t xml:space="preserve">California </w:t>
      </w:r>
      <w:r w:rsidRPr="004502A9">
        <w:rPr>
          <w:rFonts w:eastAsia="Arial" w:cs="Arial"/>
        </w:rPr>
        <w:t xml:space="preserve">Department of Fish and Wildlife and the </w:t>
      </w:r>
      <w:r w:rsidR="00CA4E93">
        <w:rPr>
          <w:rFonts w:eastAsia="Arial" w:cs="Arial"/>
        </w:rPr>
        <w:t xml:space="preserve">California </w:t>
      </w:r>
      <w:r w:rsidRPr="004502A9">
        <w:rPr>
          <w:rFonts w:eastAsia="Arial" w:cs="Arial"/>
        </w:rPr>
        <w:t xml:space="preserve">Department of Pesticide Regulation; federal agencies such as the U.S. Geological Service </w:t>
      </w:r>
      <w:r w:rsidR="00B23AF2">
        <w:rPr>
          <w:rFonts w:eastAsia="Arial" w:cs="Arial"/>
        </w:rPr>
        <w:t>(“USGS”)</w:t>
      </w:r>
      <w:r w:rsidRPr="004502A9">
        <w:rPr>
          <w:rFonts w:eastAsia="Arial" w:cs="Arial"/>
        </w:rPr>
        <w:t xml:space="preserve"> and U.S. EPA; Tribes; and local watershed groups. </w:t>
      </w:r>
    </w:p>
    <w:p w14:paraId="48F58308" w14:textId="734BD21B" w:rsidR="007710C3" w:rsidRPr="004502A9" w:rsidRDefault="007710C3" w:rsidP="007710C3">
      <w:pPr>
        <w:rPr>
          <w:rFonts w:eastAsia="Arial" w:cs="Arial"/>
        </w:rPr>
      </w:pPr>
      <w:r w:rsidRPr="004502A9">
        <w:rPr>
          <w:rFonts w:eastAsia="Arial" w:cs="Arial"/>
        </w:rPr>
        <w:t>Based on assessments of these data</w:t>
      </w:r>
      <w:r w:rsidR="00DB17F7">
        <w:rPr>
          <w:rFonts w:eastAsia="Arial" w:cs="Arial"/>
        </w:rPr>
        <w:t xml:space="preserve"> and information</w:t>
      </w:r>
      <w:r w:rsidRPr="004502A9">
        <w:rPr>
          <w:rFonts w:eastAsia="Arial" w:cs="Arial"/>
        </w:rPr>
        <w:t xml:space="preserve">, </w:t>
      </w:r>
      <w:del w:id="81" w:author="Author">
        <w:r w:rsidR="00AA5F04" w:rsidRPr="00BC0A55" w:rsidDel="00B94AD1">
          <w:rPr>
            <w:rFonts w:eastAsia="Arial" w:cs="Arial"/>
          </w:rPr>
          <w:delText>832</w:delText>
        </w:r>
        <w:r w:rsidR="00445051" w:rsidRPr="004502A9" w:rsidDel="00B94AD1">
          <w:rPr>
            <w:rFonts w:eastAsia="Arial" w:cs="Arial"/>
          </w:rPr>
          <w:delText xml:space="preserve"> </w:delText>
        </w:r>
      </w:del>
      <w:ins w:id="82" w:author="Author">
        <w:r w:rsidR="00BC0A55" w:rsidRPr="00BC0A55">
          <w:rPr>
            <w:rFonts w:eastAsia="Arial" w:cs="Arial"/>
          </w:rPr>
          <w:t>64</w:t>
        </w:r>
        <w:r w:rsidR="00C627D5">
          <w:rPr>
            <w:rFonts w:eastAsia="Arial" w:cs="Arial"/>
          </w:rPr>
          <w:t>0</w:t>
        </w:r>
        <w:r w:rsidR="00B94AD1" w:rsidRPr="004502A9">
          <w:rPr>
            <w:rFonts w:eastAsia="Arial" w:cs="Arial"/>
          </w:rPr>
          <w:t xml:space="preserve"> </w:t>
        </w:r>
      </w:ins>
      <w:r w:rsidRPr="004502A9">
        <w:rPr>
          <w:rFonts w:eastAsia="Arial" w:cs="Arial"/>
        </w:rPr>
        <w:t xml:space="preserve">new listings and </w:t>
      </w:r>
      <w:del w:id="83" w:author="Author">
        <w:r w:rsidR="00445051" w:rsidRPr="00BC0A55" w:rsidDel="003E30DC">
          <w:rPr>
            <w:rFonts w:eastAsia="Arial" w:cs="Arial"/>
          </w:rPr>
          <w:delText>9</w:delText>
        </w:r>
        <w:r w:rsidR="00AA5F04" w:rsidRPr="00BC0A55" w:rsidDel="003E30DC">
          <w:rPr>
            <w:rFonts w:eastAsia="Arial" w:cs="Arial"/>
          </w:rPr>
          <w:delText>1</w:delText>
        </w:r>
      </w:del>
      <w:ins w:id="84" w:author="Author">
        <w:r w:rsidR="003E30DC" w:rsidRPr="00BC0A55">
          <w:rPr>
            <w:rFonts w:eastAsia="Arial" w:cs="Arial"/>
          </w:rPr>
          <w:t xml:space="preserve"> </w:t>
        </w:r>
        <w:r w:rsidR="00BC0A55">
          <w:rPr>
            <w:rFonts w:eastAsia="Arial" w:cs="Arial"/>
          </w:rPr>
          <w:t>100</w:t>
        </w:r>
      </w:ins>
      <w:r w:rsidR="00445051" w:rsidRPr="00445051">
        <w:rPr>
          <w:rFonts w:eastAsia="Arial" w:cs="Arial"/>
        </w:rPr>
        <w:t xml:space="preserve"> </w:t>
      </w:r>
      <w:r w:rsidRPr="004502A9">
        <w:rPr>
          <w:rFonts w:eastAsia="Arial" w:cs="Arial"/>
        </w:rPr>
        <w:t xml:space="preserve">new delistings are recommended. A summary of new listings and delistings by </w:t>
      </w:r>
      <w:proofErr w:type="gramStart"/>
      <w:r w:rsidRPr="004502A9">
        <w:rPr>
          <w:rFonts w:eastAsia="Arial" w:cs="Arial"/>
        </w:rPr>
        <w:t>Regional</w:t>
      </w:r>
      <w:proofErr w:type="gramEnd"/>
      <w:r w:rsidRPr="004502A9">
        <w:rPr>
          <w:rFonts w:eastAsia="Arial" w:cs="Arial"/>
        </w:rPr>
        <w:t xml:space="preserve"> </w:t>
      </w:r>
      <w:r w:rsidR="00FD3E68">
        <w:rPr>
          <w:rFonts w:eastAsia="Arial" w:cs="Arial"/>
        </w:rPr>
        <w:t xml:space="preserve">Water </w:t>
      </w:r>
      <w:r w:rsidRPr="004502A9">
        <w:rPr>
          <w:rFonts w:eastAsia="Arial" w:cs="Arial"/>
        </w:rPr>
        <w:t>Board is outlined in the table, below. The complete recommended 202</w:t>
      </w:r>
      <w:r w:rsidR="00F95F42" w:rsidRPr="004502A9">
        <w:rPr>
          <w:rFonts w:eastAsia="Arial" w:cs="Arial"/>
        </w:rPr>
        <w:t>4</w:t>
      </w:r>
      <w:r w:rsidRPr="004502A9">
        <w:rPr>
          <w:rFonts w:eastAsia="Arial" w:cs="Arial"/>
        </w:rPr>
        <w:t xml:space="preserve"> 303(d) </w:t>
      </w:r>
      <w:r w:rsidR="00942030">
        <w:rPr>
          <w:rFonts w:eastAsia="Arial" w:cs="Arial"/>
        </w:rPr>
        <w:t>L</w:t>
      </w:r>
      <w:r w:rsidRPr="004502A9">
        <w:rPr>
          <w:rFonts w:eastAsia="Arial" w:cs="Arial"/>
        </w:rPr>
        <w:t xml:space="preserve">ist of </w:t>
      </w:r>
      <w:r w:rsidR="00B704D0">
        <w:rPr>
          <w:rFonts w:eastAsia="Arial" w:cs="Arial"/>
        </w:rPr>
        <w:t>I</w:t>
      </w:r>
      <w:r w:rsidRPr="004502A9">
        <w:rPr>
          <w:rFonts w:eastAsia="Arial" w:cs="Arial"/>
        </w:rPr>
        <w:t xml:space="preserve">mpaired </w:t>
      </w:r>
      <w:r w:rsidR="00B704D0">
        <w:rPr>
          <w:rFonts w:eastAsia="Arial" w:cs="Arial"/>
        </w:rPr>
        <w:t>W</w:t>
      </w:r>
      <w:r w:rsidRPr="004502A9">
        <w:rPr>
          <w:rFonts w:eastAsia="Arial" w:cs="Arial"/>
        </w:rPr>
        <w:t>aters is found in Appendix A</w:t>
      </w:r>
      <w:r w:rsidR="009766F9">
        <w:rPr>
          <w:rFonts w:eastAsia="Arial" w:cs="Arial"/>
        </w:rPr>
        <w:t xml:space="preserve">: Recommended </w:t>
      </w:r>
      <w:r w:rsidR="00772208">
        <w:rPr>
          <w:rFonts w:eastAsia="Arial" w:cs="Arial"/>
        </w:rPr>
        <w:t>2024 303(d) List of Impaired Waters</w:t>
      </w:r>
      <w:r w:rsidRPr="004502A9">
        <w:rPr>
          <w:rFonts w:eastAsia="Arial" w:cs="Arial"/>
        </w:rPr>
        <w:t xml:space="preserve">. The </w:t>
      </w:r>
      <w:r w:rsidR="00285177">
        <w:rPr>
          <w:rFonts w:eastAsia="Arial" w:cs="Arial"/>
        </w:rPr>
        <w:t>specific water</w:t>
      </w:r>
      <w:r w:rsidR="00AD32BF">
        <w:rPr>
          <w:rFonts w:eastAsia="Arial" w:cs="Arial"/>
        </w:rPr>
        <w:t>body-pollutant combination</w:t>
      </w:r>
      <w:r w:rsidRPr="004502A9">
        <w:rPr>
          <w:rFonts w:eastAsia="Arial" w:cs="Arial"/>
        </w:rPr>
        <w:t xml:space="preserve"> assessments are described in </w:t>
      </w:r>
      <w:r w:rsidR="000D35FB" w:rsidRPr="004502A9">
        <w:rPr>
          <w:rFonts w:eastAsia="Arial" w:cs="Arial"/>
        </w:rPr>
        <w:t>Appendix B</w:t>
      </w:r>
      <w:r w:rsidR="000D35FB">
        <w:rPr>
          <w:rFonts w:eastAsia="Arial" w:cs="Arial"/>
        </w:rPr>
        <w:t>:</w:t>
      </w:r>
      <w:r w:rsidR="000D35FB" w:rsidRPr="004502A9">
        <w:rPr>
          <w:rFonts w:eastAsia="Arial" w:cs="Arial"/>
        </w:rPr>
        <w:t xml:space="preserve"> </w:t>
      </w:r>
      <w:r w:rsidR="000D35FB">
        <w:rPr>
          <w:rFonts w:eastAsia="Arial" w:cs="Arial"/>
        </w:rPr>
        <w:t xml:space="preserve">Statewide </w:t>
      </w:r>
      <w:r w:rsidRPr="004502A9">
        <w:rPr>
          <w:rFonts w:eastAsia="Arial" w:cs="Arial"/>
        </w:rPr>
        <w:t xml:space="preserve">Waterbody Fact Sheets. </w:t>
      </w: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Caption w:val="Recommendations for the 303(d) List Portion of the 2024 California Integrated Report and the 303(d) List"/>
        <w:tblDescription w:val="This table shows totals of listings on the 2020-2022 303(d) list, the number of new listings and delistings for the 2024 303(d) list, and the total number of listings for 2024 303(d) list.  It shows the totals and new listings and delistings for each region in each row, and shows the grand total statewide in the last row."/>
      </w:tblPr>
      <w:tblGrid>
        <w:gridCol w:w="2515"/>
        <w:gridCol w:w="1979"/>
        <w:gridCol w:w="1351"/>
        <w:gridCol w:w="1440"/>
        <w:gridCol w:w="1979"/>
      </w:tblGrid>
      <w:tr w:rsidR="007710C3" w:rsidRPr="004502A9" w14:paraId="3D8E0A35" w14:textId="77777777" w:rsidTr="00BB253B">
        <w:trPr>
          <w:trHeight w:val="899"/>
        </w:trPr>
        <w:tc>
          <w:tcPr>
            <w:tcW w:w="1357" w:type="pct"/>
            <w:shd w:val="clear" w:color="auto" w:fill="DEEAF6" w:themeFill="accent5" w:themeFillTint="33"/>
            <w:vAlign w:val="center"/>
          </w:tcPr>
          <w:p w14:paraId="0DB0B369" w14:textId="77777777" w:rsidR="007710C3" w:rsidRPr="00BB253B" w:rsidRDefault="007710C3" w:rsidP="0012031D">
            <w:pPr>
              <w:autoSpaceDE w:val="0"/>
              <w:autoSpaceDN w:val="0"/>
              <w:adjustRightInd w:val="0"/>
              <w:spacing w:after="0"/>
              <w:jc w:val="center"/>
              <w:rPr>
                <w:rFonts w:cs="Arial"/>
                <w:b/>
                <w:bCs/>
                <w:szCs w:val="24"/>
              </w:rPr>
            </w:pPr>
            <w:r w:rsidRPr="00BB253B">
              <w:rPr>
                <w:rFonts w:cs="Arial"/>
                <w:b/>
                <w:bCs/>
                <w:szCs w:val="24"/>
              </w:rPr>
              <w:t>Region</w:t>
            </w:r>
          </w:p>
        </w:tc>
        <w:tc>
          <w:tcPr>
            <w:tcW w:w="1068" w:type="pct"/>
            <w:shd w:val="clear" w:color="auto" w:fill="DEEAF6" w:themeFill="accent5" w:themeFillTint="33"/>
            <w:vAlign w:val="center"/>
          </w:tcPr>
          <w:p w14:paraId="4EDF6D07" w14:textId="1A5092F3" w:rsidR="007710C3" w:rsidRPr="00BB253B" w:rsidRDefault="007710C3" w:rsidP="0012031D">
            <w:pPr>
              <w:autoSpaceDE w:val="0"/>
              <w:autoSpaceDN w:val="0"/>
              <w:adjustRightInd w:val="0"/>
              <w:spacing w:after="0"/>
              <w:jc w:val="center"/>
              <w:rPr>
                <w:rFonts w:cs="Arial"/>
                <w:b/>
                <w:bCs/>
                <w:szCs w:val="24"/>
              </w:rPr>
            </w:pPr>
            <w:r w:rsidRPr="00BB253B">
              <w:rPr>
                <w:rFonts w:cs="Arial"/>
                <w:b/>
                <w:bCs/>
                <w:szCs w:val="24"/>
              </w:rPr>
              <w:t>20</w:t>
            </w:r>
            <w:r w:rsidR="00F95F42" w:rsidRPr="00BB253B">
              <w:rPr>
                <w:rFonts w:cs="Arial"/>
                <w:b/>
                <w:bCs/>
                <w:szCs w:val="24"/>
              </w:rPr>
              <w:t>20-2022</w:t>
            </w:r>
          </w:p>
          <w:p w14:paraId="6C6693FC" w14:textId="379B625C" w:rsidR="007710C3" w:rsidRPr="00BB253B" w:rsidRDefault="007710C3" w:rsidP="0012031D">
            <w:pPr>
              <w:autoSpaceDE w:val="0"/>
              <w:autoSpaceDN w:val="0"/>
              <w:adjustRightInd w:val="0"/>
              <w:spacing w:after="0"/>
              <w:jc w:val="center"/>
              <w:rPr>
                <w:rFonts w:cs="Arial"/>
                <w:b/>
                <w:bCs/>
                <w:szCs w:val="24"/>
              </w:rPr>
            </w:pPr>
            <w:r w:rsidRPr="00BB253B">
              <w:rPr>
                <w:rFonts w:cs="Arial"/>
                <w:b/>
                <w:bCs/>
                <w:szCs w:val="24"/>
              </w:rPr>
              <w:t>303(d) Listings</w:t>
            </w:r>
          </w:p>
        </w:tc>
        <w:tc>
          <w:tcPr>
            <w:tcW w:w="729" w:type="pct"/>
            <w:shd w:val="clear" w:color="auto" w:fill="DEEAF6" w:themeFill="accent5" w:themeFillTint="33"/>
            <w:vAlign w:val="center"/>
          </w:tcPr>
          <w:p w14:paraId="364820B6" w14:textId="77777777" w:rsidR="007710C3" w:rsidRPr="00BB253B" w:rsidRDefault="007710C3" w:rsidP="0012031D">
            <w:pPr>
              <w:autoSpaceDE w:val="0"/>
              <w:autoSpaceDN w:val="0"/>
              <w:adjustRightInd w:val="0"/>
              <w:spacing w:after="0"/>
              <w:jc w:val="center"/>
              <w:rPr>
                <w:rFonts w:cs="Arial"/>
                <w:b/>
                <w:bCs/>
                <w:szCs w:val="24"/>
              </w:rPr>
            </w:pPr>
            <w:r w:rsidRPr="00BB253B">
              <w:rPr>
                <w:rFonts w:cs="Arial"/>
                <w:b/>
                <w:bCs/>
                <w:szCs w:val="24"/>
              </w:rPr>
              <w:t>New Listings</w:t>
            </w:r>
          </w:p>
        </w:tc>
        <w:tc>
          <w:tcPr>
            <w:tcW w:w="777" w:type="pct"/>
            <w:shd w:val="clear" w:color="auto" w:fill="DEEAF6" w:themeFill="accent5" w:themeFillTint="33"/>
            <w:vAlign w:val="center"/>
          </w:tcPr>
          <w:p w14:paraId="081BAAD5" w14:textId="77777777" w:rsidR="007710C3" w:rsidRPr="00BB253B" w:rsidRDefault="007710C3" w:rsidP="0012031D">
            <w:pPr>
              <w:autoSpaceDE w:val="0"/>
              <w:autoSpaceDN w:val="0"/>
              <w:adjustRightInd w:val="0"/>
              <w:spacing w:after="0"/>
              <w:jc w:val="center"/>
              <w:rPr>
                <w:rFonts w:cs="Arial"/>
                <w:b/>
                <w:bCs/>
                <w:szCs w:val="24"/>
              </w:rPr>
            </w:pPr>
            <w:r w:rsidRPr="00BB253B">
              <w:rPr>
                <w:rFonts w:cs="Arial"/>
                <w:b/>
                <w:bCs/>
                <w:szCs w:val="24"/>
              </w:rPr>
              <w:t>New Delistings</w:t>
            </w:r>
          </w:p>
        </w:tc>
        <w:tc>
          <w:tcPr>
            <w:tcW w:w="1068" w:type="pct"/>
            <w:shd w:val="clear" w:color="auto" w:fill="DEEAF6" w:themeFill="accent5" w:themeFillTint="33"/>
            <w:vAlign w:val="center"/>
          </w:tcPr>
          <w:p w14:paraId="28755026" w14:textId="749BDBEA" w:rsidR="007710C3" w:rsidRPr="00BB253B" w:rsidRDefault="007710C3" w:rsidP="0012031D">
            <w:pPr>
              <w:autoSpaceDE w:val="0"/>
              <w:autoSpaceDN w:val="0"/>
              <w:adjustRightInd w:val="0"/>
              <w:spacing w:after="0"/>
              <w:jc w:val="center"/>
              <w:rPr>
                <w:rFonts w:eastAsia="Arial" w:cs="Arial"/>
                <w:b/>
                <w:bCs/>
              </w:rPr>
            </w:pPr>
            <w:r w:rsidRPr="00BB253B">
              <w:rPr>
                <w:rFonts w:eastAsia="Arial" w:cs="Arial"/>
                <w:b/>
                <w:bCs/>
              </w:rPr>
              <w:t>202</w:t>
            </w:r>
            <w:r w:rsidR="00F95F42" w:rsidRPr="00BB253B">
              <w:rPr>
                <w:rFonts w:eastAsia="Arial" w:cs="Arial"/>
                <w:b/>
                <w:bCs/>
              </w:rPr>
              <w:t>4</w:t>
            </w:r>
          </w:p>
          <w:p w14:paraId="37908012" w14:textId="44398CFA" w:rsidR="007710C3" w:rsidRPr="00BB253B" w:rsidRDefault="007710C3" w:rsidP="0012031D">
            <w:pPr>
              <w:autoSpaceDE w:val="0"/>
              <w:autoSpaceDN w:val="0"/>
              <w:adjustRightInd w:val="0"/>
              <w:spacing w:after="0"/>
              <w:jc w:val="center"/>
              <w:rPr>
                <w:rFonts w:cs="Arial"/>
                <w:b/>
                <w:bCs/>
                <w:szCs w:val="24"/>
              </w:rPr>
            </w:pPr>
            <w:r w:rsidRPr="00BB253B">
              <w:rPr>
                <w:rFonts w:cs="Arial"/>
                <w:b/>
                <w:bCs/>
                <w:szCs w:val="24"/>
              </w:rPr>
              <w:t>303(d) Listings</w:t>
            </w:r>
          </w:p>
        </w:tc>
      </w:tr>
      <w:tr w:rsidR="007710C3" w:rsidRPr="004502A9" w14:paraId="61CC493D" w14:textId="77777777" w:rsidTr="00933BF7">
        <w:trPr>
          <w:trHeight w:val="575"/>
        </w:trPr>
        <w:tc>
          <w:tcPr>
            <w:tcW w:w="1357" w:type="pct"/>
            <w:vAlign w:val="center"/>
          </w:tcPr>
          <w:p w14:paraId="0D2A5AAA" w14:textId="77777777" w:rsidR="007710C3" w:rsidRPr="004502A9" w:rsidRDefault="007710C3" w:rsidP="00933BF7">
            <w:pPr>
              <w:autoSpaceDE w:val="0"/>
              <w:autoSpaceDN w:val="0"/>
              <w:adjustRightInd w:val="0"/>
              <w:spacing w:after="0"/>
              <w:jc w:val="center"/>
              <w:rPr>
                <w:rFonts w:cs="Arial"/>
              </w:rPr>
            </w:pPr>
            <w:r w:rsidRPr="004502A9">
              <w:rPr>
                <w:rFonts w:cs="Arial"/>
              </w:rPr>
              <w:t>North Coast</w:t>
            </w:r>
          </w:p>
        </w:tc>
        <w:tc>
          <w:tcPr>
            <w:tcW w:w="1068" w:type="pct"/>
            <w:vAlign w:val="center"/>
          </w:tcPr>
          <w:p w14:paraId="2CE4E335" w14:textId="77777777" w:rsidR="007710C3" w:rsidRPr="004502A9" w:rsidRDefault="007710C3" w:rsidP="00933BF7">
            <w:pPr>
              <w:autoSpaceDE w:val="0"/>
              <w:autoSpaceDN w:val="0"/>
              <w:adjustRightInd w:val="0"/>
              <w:spacing w:after="0"/>
              <w:jc w:val="center"/>
              <w:rPr>
                <w:rFonts w:cs="Arial"/>
                <w:szCs w:val="24"/>
              </w:rPr>
            </w:pPr>
            <w:r w:rsidRPr="004502A9">
              <w:rPr>
                <w:rFonts w:cs="Arial"/>
                <w:szCs w:val="24"/>
              </w:rPr>
              <w:t>217</w:t>
            </w:r>
          </w:p>
        </w:tc>
        <w:tc>
          <w:tcPr>
            <w:tcW w:w="729" w:type="pct"/>
            <w:vAlign w:val="center"/>
          </w:tcPr>
          <w:p w14:paraId="63ED2B9D" w14:textId="77777777" w:rsidR="007710C3" w:rsidRPr="004502A9" w:rsidRDefault="007710C3" w:rsidP="00933BF7">
            <w:pPr>
              <w:autoSpaceDE w:val="0"/>
              <w:autoSpaceDN w:val="0"/>
              <w:adjustRightInd w:val="0"/>
              <w:spacing w:after="0"/>
              <w:jc w:val="center"/>
              <w:rPr>
                <w:rFonts w:cs="Arial"/>
                <w:szCs w:val="24"/>
              </w:rPr>
            </w:pPr>
            <w:r w:rsidRPr="004502A9">
              <w:rPr>
                <w:rFonts w:cs="Arial"/>
                <w:szCs w:val="24"/>
              </w:rPr>
              <w:t>0</w:t>
            </w:r>
          </w:p>
        </w:tc>
        <w:tc>
          <w:tcPr>
            <w:tcW w:w="777" w:type="pct"/>
            <w:vAlign w:val="center"/>
          </w:tcPr>
          <w:p w14:paraId="1CAF0B31" w14:textId="77777777" w:rsidR="007710C3" w:rsidRPr="004502A9" w:rsidRDefault="007710C3" w:rsidP="00933BF7">
            <w:pPr>
              <w:autoSpaceDE w:val="0"/>
              <w:autoSpaceDN w:val="0"/>
              <w:adjustRightInd w:val="0"/>
              <w:spacing w:after="0"/>
              <w:jc w:val="center"/>
              <w:rPr>
                <w:rFonts w:cs="Arial"/>
                <w:szCs w:val="24"/>
              </w:rPr>
            </w:pPr>
            <w:r w:rsidRPr="004502A9">
              <w:rPr>
                <w:rFonts w:cs="Arial"/>
                <w:szCs w:val="24"/>
              </w:rPr>
              <w:t>0</w:t>
            </w:r>
          </w:p>
        </w:tc>
        <w:tc>
          <w:tcPr>
            <w:tcW w:w="1068" w:type="pct"/>
            <w:vAlign w:val="center"/>
          </w:tcPr>
          <w:p w14:paraId="024D1286" w14:textId="423CD2D3" w:rsidR="007710C3" w:rsidRPr="004502A9" w:rsidRDefault="00E924A9" w:rsidP="00933BF7">
            <w:pPr>
              <w:autoSpaceDE w:val="0"/>
              <w:autoSpaceDN w:val="0"/>
              <w:adjustRightInd w:val="0"/>
              <w:spacing w:after="0"/>
              <w:jc w:val="center"/>
              <w:rPr>
                <w:rFonts w:cs="Arial"/>
                <w:szCs w:val="24"/>
              </w:rPr>
            </w:pPr>
            <w:r>
              <w:rPr>
                <w:rFonts w:cs="Arial"/>
                <w:szCs w:val="24"/>
              </w:rPr>
              <w:t>217</w:t>
            </w:r>
          </w:p>
        </w:tc>
      </w:tr>
      <w:tr w:rsidR="007710C3" w:rsidRPr="004502A9" w14:paraId="09D8D256" w14:textId="77777777" w:rsidTr="006172FB">
        <w:trPr>
          <w:trHeight w:val="746"/>
        </w:trPr>
        <w:tc>
          <w:tcPr>
            <w:tcW w:w="1357" w:type="pct"/>
            <w:vAlign w:val="center"/>
          </w:tcPr>
          <w:p w14:paraId="75228998" w14:textId="77777777" w:rsidR="007710C3" w:rsidRPr="004502A9" w:rsidRDefault="007710C3" w:rsidP="00933BF7">
            <w:pPr>
              <w:autoSpaceDE w:val="0"/>
              <w:autoSpaceDN w:val="0"/>
              <w:adjustRightInd w:val="0"/>
              <w:spacing w:after="0"/>
              <w:jc w:val="center"/>
              <w:rPr>
                <w:rFonts w:cs="Arial"/>
                <w:szCs w:val="24"/>
              </w:rPr>
            </w:pPr>
            <w:r w:rsidRPr="004502A9">
              <w:rPr>
                <w:rFonts w:cs="Arial"/>
                <w:szCs w:val="24"/>
              </w:rPr>
              <w:t>San Francisco Bay</w:t>
            </w:r>
          </w:p>
        </w:tc>
        <w:tc>
          <w:tcPr>
            <w:tcW w:w="1068" w:type="pct"/>
            <w:vAlign w:val="center"/>
          </w:tcPr>
          <w:p w14:paraId="4905744B" w14:textId="77777777" w:rsidR="007710C3" w:rsidRPr="004502A9" w:rsidRDefault="007710C3" w:rsidP="00933BF7">
            <w:pPr>
              <w:autoSpaceDE w:val="0"/>
              <w:autoSpaceDN w:val="0"/>
              <w:adjustRightInd w:val="0"/>
              <w:spacing w:after="0"/>
              <w:jc w:val="center"/>
              <w:rPr>
                <w:rFonts w:cs="Arial"/>
                <w:szCs w:val="24"/>
              </w:rPr>
            </w:pPr>
            <w:r w:rsidRPr="004502A9">
              <w:rPr>
                <w:rFonts w:cs="Arial"/>
                <w:szCs w:val="24"/>
              </w:rPr>
              <w:t>348</w:t>
            </w:r>
          </w:p>
        </w:tc>
        <w:tc>
          <w:tcPr>
            <w:tcW w:w="729" w:type="pct"/>
            <w:vAlign w:val="center"/>
          </w:tcPr>
          <w:p w14:paraId="714B469F" w14:textId="638C1684" w:rsidR="007710C3" w:rsidRPr="004502A9" w:rsidRDefault="007B453E" w:rsidP="00933BF7">
            <w:pPr>
              <w:autoSpaceDE w:val="0"/>
              <w:autoSpaceDN w:val="0"/>
              <w:adjustRightInd w:val="0"/>
              <w:spacing w:after="0"/>
              <w:jc w:val="center"/>
              <w:rPr>
                <w:rFonts w:cs="Arial"/>
                <w:szCs w:val="24"/>
              </w:rPr>
            </w:pPr>
            <w:del w:id="85" w:author="Author">
              <w:r w:rsidDel="00EF7201">
                <w:rPr>
                  <w:rFonts w:cs="Arial"/>
                  <w:szCs w:val="24"/>
                </w:rPr>
                <w:delText>137</w:delText>
              </w:r>
            </w:del>
            <w:ins w:id="86" w:author="Author">
              <w:r w:rsidR="00EF7201">
                <w:rPr>
                  <w:rFonts w:cs="Arial"/>
                  <w:szCs w:val="24"/>
                </w:rPr>
                <w:t xml:space="preserve"> 133</w:t>
              </w:r>
            </w:ins>
          </w:p>
        </w:tc>
        <w:tc>
          <w:tcPr>
            <w:tcW w:w="777" w:type="pct"/>
            <w:vAlign w:val="center"/>
          </w:tcPr>
          <w:p w14:paraId="6FE138BF" w14:textId="688A228A" w:rsidR="007710C3" w:rsidRPr="004502A9" w:rsidRDefault="00BB5EF3" w:rsidP="00933BF7">
            <w:pPr>
              <w:autoSpaceDE w:val="0"/>
              <w:autoSpaceDN w:val="0"/>
              <w:adjustRightInd w:val="0"/>
              <w:spacing w:after="0"/>
              <w:jc w:val="center"/>
              <w:rPr>
                <w:rFonts w:cs="Arial"/>
                <w:szCs w:val="24"/>
              </w:rPr>
            </w:pPr>
            <w:r>
              <w:rPr>
                <w:rFonts w:cs="Arial"/>
                <w:szCs w:val="24"/>
              </w:rPr>
              <w:t>0</w:t>
            </w:r>
          </w:p>
        </w:tc>
        <w:tc>
          <w:tcPr>
            <w:tcW w:w="1068" w:type="pct"/>
            <w:vAlign w:val="center"/>
          </w:tcPr>
          <w:p w14:paraId="2E4AE250" w14:textId="15BE97A7" w:rsidR="007710C3" w:rsidRPr="004502A9" w:rsidRDefault="006510F0" w:rsidP="00933BF7">
            <w:pPr>
              <w:autoSpaceDE w:val="0"/>
              <w:autoSpaceDN w:val="0"/>
              <w:adjustRightInd w:val="0"/>
              <w:spacing w:after="0"/>
              <w:jc w:val="center"/>
              <w:rPr>
                <w:rFonts w:cs="Arial"/>
                <w:szCs w:val="24"/>
              </w:rPr>
            </w:pPr>
            <w:del w:id="87" w:author="Author">
              <w:r w:rsidDel="005509D9">
                <w:rPr>
                  <w:rFonts w:cs="Arial"/>
                  <w:szCs w:val="24"/>
                </w:rPr>
                <w:delText>481</w:delText>
              </w:r>
            </w:del>
            <w:ins w:id="88" w:author="Author">
              <w:r w:rsidR="005509D9">
                <w:rPr>
                  <w:rFonts w:cs="Arial"/>
                  <w:szCs w:val="24"/>
                </w:rPr>
                <w:t xml:space="preserve"> 476</w:t>
              </w:r>
            </w:ins>
          </w:p>
        </w:tc>
      </w:tr>
      <w:tr w:rsidR="007710C3" w:rsidRPr="004502A9" w14:paraId="78AEFFC8" w14:textId="77777777" w:rsidTr="00933BF7">
        <w:trPr>
          <w:trHeight w:val="620"/>
        </w:trPr>
        <w:tc>
          <w:tcPr>
            <w:tcW w:w="1357" w:type="pct"/>
            <w:vAlign w:val="center"/>
          </w:tcPr>
          <w:p w14:paraId="5E09D45A" w14:textId="27D76322" w:rsidR="007710C3" w:rsidRPr="004502A9" w:rsidRDefault="007710C3" w:rsidP="00933BF7">
            <w:pPr>
              <w:autoSpaceDE w:val="0"/>
              <w:autoSpaceDN w:val="0"/>
              <w:adjustRightInd w:val="0"/>
              <w:spacing w:after="0"/>
              <w:jc w:val="center"/>
              <w:rPr>
                <w:rFonts w:cs="Arial"/>
                <w:szCs w:val="24"/>
              </w:rPr>
            </w:pPr>
            <w:r w:rsidRPr="004502A9">
              <w:rPr>
                <w:rFonts w:cs="Arial"/>
                <w:szCs w:val="24"/>
              </w:rPr>
              <w:t>Central Coast</w:t>
            </w:r>
          </w:p>
        </w:tc>
        <w:tc>
          <w:tcPr>
            <w:tcW w:w="1068" w:type="pct"/>
            <w:vAlign w:val="center"/>
          </w:tcPr>
          <w:p w14:paraId="3A2479DB" w14:textId="12C242B9" w:rsidR="007710C3" w:rsidRPr="004502A9" w:rsidRDefault="00D1299A" w:rsidP="00933BF7">
            <w:pPr>
              <w:spacing w:after="0"/>
              <w:jc w:val="center"/>
              <w:rPr>
                <w:rFonts w:cs="Arial"/>
                <w:szCs w:val="24"/>
              </w:rPr>
            </w:pPr>
            <w:r w:rsidRPr="004502A9">
              <w:rPr>
                <w:rFonts w:cs="Arial"/>
                <w:szCs w:val="24"/>
              </w:rPr>
              <w:t>1,</w:t>
            </w:r>
            <w:r w:rsidR="00F61A29">
              <w:rPr>
                <w:rFonts w:cs="Arial"/>
                <w:szCs w:val="24"/>
              </w:rPr>
              <w:t>177</w:t>
            </w:r>
          </w:p>
        </w:tc>
        <w:tc>
          <w:tcPr>
            <w:tcW w:w="729" w:type="pct"/>
            <w:vAlign w:val="center"/>
          </w:tcPr>
          <w:p w14:paraId="24639563" w14:textId="41865D9E" w:rsidR="007710C3" w:rsidRPr="004502A9" w:rsidRDefault="000A5EED" w:rsidP="00933BF7">
            <w:pPr>
              <w:autoSpaceDE w:val="0"/>
              <w:autoSpaceDN w:val="0"/>
              <w:adjustRightInd w:val="0"/>
              <w:spacing w:after="0"/>
              <w:jc w:val="center"/>
              <w:rPr>
                <w:rFonts w:cs="Arial"/>
              </w:rPr>
            </w:pPr>
            <w:r>
              <w:rPr>
                <w:rFonts w:cs="Arial"/>
              </w:rPr>
              <w:t>29</w:t>
            </w:r>
          </w:p>
        </w:tc>
        <w:tc>
          <w:tcPr>
            <w:tcW w:w="777" w:type="pct"/>
            <w:vAlign w:val="center"/>
          </w:tcPr>
          <w:p w14:paraId="1B66ADBD" w14:textId="3A257867" w:rsidR="007710C3" w:rsidRPr="004502A9" w:rsidRDefault="00894E1B" w:rsidP="00933BF7">
            <w:pPr>
              <w:autoSpaceDE w:val="0"/>
              <w:autoSpaceDN w:val="0"/>
              <w:adjustRightInd w:val="0"/>
              <w:spacing w:after="0"/>
              <w:jc w:val="center"/>
              <w:rPr>
                <w:rFonts w:cs="Arial"/>
                <w:szCs w:val="24"/>
              </w:rPr>
            </w:pPr>
            <w:del w:id="89" w:author="Author">
              <w:r w:rsidDel="0002167A">
                <w:rPr>
                  <w:rFonts w:cs="Arial"/>
                  <w:szCs w:val="24"/>
                </w:rPr>
                <w:delText>1</w:delText>
              </w:r>
            </w:del>
            <w:ins w:id="90" w:author="Author">
              <w:r w:rsidR="0002167A">
                <w:rPr>
                  <w:rFonts w:cs="Arial"/>
                  <w:szCs w:val="24"/>
                </w:rPr>
                <w:t xml:space="preserve"> 3</w:t>
              </w:r>
            </w:ins>
          </w:p>
        </w:tc>
        <w:tc>
          <w:tcPr>
            <w:tcW w:w="1068" w:type="pct"/>
            <w:vAlign w:val="center"/>
          </w:tcPr>
          <w:p w14:paraId="4D23FD08" w14:textId="0066124F" w:rsidR="007710C3" w:rsidRPr="004502A9" w:rsidRDefault="000A5EED" w:rsidP="00933BF7">
            <w:pPr>
              <w:autoSpaceDE w:val="0"/>
              <w:autoSpaceDN w:val="0"/>
              <w:adjustRightInd w:val="0"/>
              <w:spacing w:after="0"/>
              <w:jc w:val="center"/>
              <w:rPr>
                <w:rFonts w:cs="Arial"/>
              </w:rPr>
            </w:pPr>
            <w:del w:id="91" w:author="Author">
              <w:r w:rsidDel="005509D9">
                <w:rPr>
                  <w:rFonts w:cs="Arial"/>
                </w:rPr>
                <w:delText>1,204</w:delText>
              </w:r>
            </w:del>
            <w:ins w:id="92" w:author="Author">
              <w:r w:rsidR="005509D9">
                <w:rPr>
                  <w:rFonts w:cs="Arial"/>
                </w:rPr>
                <w:t xml:space="preserve"> 1,20</w:t>
              </w:r>
              <w:r w:rsidR="004E7084">
                <w:rPr>
                  <w:rFonts w:cs="Arial"/>
                </w:rPr>
                <w:t>0</w:t>
              </w:r>
            </w:ins>
          </w:p>
        </w:tc>
      </w:tr>
      <w:tr w:rsidR="007710C3" w:rsidRPr="004502A9" w14:paraId="6CF81CCC" w14:textId="77777777" w:rsidTr="00933BF7">
        <w:trPr>
          <w:trHeight w:val="620"/>
        </w:trPr>
        <w:tc>
          <w:tcPr>
            <w:tcW w:w="1357" w:type="pct"/>
            <w:vAlign w:val="center"/>
          </w:tcPr>
          <w:p w14:paraId="6C97A0BA" w14:textId="0D02E48C" w:rsidR="007710C3" w:rsidRPr="004502A9" w:rsidRDefault="007710C3" w:rsidP="00933BF7">
            <w:pPr>
              <w:autoSpaceDE w:val="0"/>
              <w:autoSpaceDN w:val="0"/>
              <w:adjustRightInd w:val="0"/>
              <w:spacing w:after="0"/>
              <w:jc w:val="center"/>
              <w:rPr>
                <w:rFonts w:cs="Arial"/>
                <w:szCs w:val="24"/>
              </w:rPr>
            </w:pPr>
            <w:r w:rsidRPr="004502A9">
              <w:rPr>
                <w:rFonts w:cs="Arial"/>
                <w:szCs w:val="24"/>
              </w:rPr>
              <w:t>Los Angeles</w:t>
            </w:r>
          </w:p>
        </w:tc>
        <w:tc>
          <w:tcPr>
            <w:tcW w:w="1068" w:type="pct"/>
            <w:vAlign w:val="center"/>
          </w:tcPr>
          <w:p w14:paraId="0FFDF031" w14:textId="65310C7B" w:rsidR="007710C3" w:rsidRPr="004502A9" w:rsidRDefault="007710C3" w:rsidP="00933BF7">
            <w:pPr>
              <w:autoSpaceDE w:val="0"/>
              <w:autoSpaceDN w:val="0"/>
              <w:adjustRightInd w:val="0"/>
              <w:spacing w:after="0"/>
              <w:jc w:val="center"/>
              <w:rPr>
                <w:rFonts w:cs="Arial"/>
                <w:szCs w:val="24"/>
              </w:rPr>
            </w:pPr>
            <w:r w:rsidRPr="004502A9">
              <w:rPr>
                <w:rFonts w:cs="Arial"/>
                <w:szCs w:val="24"/>
              </w:rPr>
              <w:t>87</w:t>
            </w:r>
            <w:r w:rsidR="00F61A29">
              <w:rPr>
                <w:rFonts w:cs="Arial"/>
                <w:szCs w:val="24"/>
              </w:rPr>
              <w:t>7</w:t>
            </w:r>
          </w:p>
        </w:tc>
        <w:tc>
          <w:tcPr>
            <w:tcW w:w="729" w:type="pct"/>
            <w:vAlign w:val="center"/>
          </w:tcPr>
          <w:p w14:paraId="1BF43B94" w14:textId="3CA3FB6D" w:rsidR="007710C3" w:rsidRPr="004502A9" w:rsidRDefault="00F57C6C" w:rsidP="00933BF7">
            <w:pPr>
              <w:autoSpaceDE w:val="0"/>
              <w:autoSpaceDN w:val="0"/>
              <w:adjustRightInd w:val="0"/>
              <w:spacing w:after="0"/>
              <w:jc w:val="center"/>
              <w:rPr>
                <w:rFonts w:cs="Arial"/>
                <w:szCs w:val="24"/>
              </w:rPr>
            </w:pPr>
            <w:del w:id="93" w:author="Author">
              <w:r w:rsidDel="00EF7201">
                <w:rPr>
                  <w:rFonts w:cs="Arial"/>
                  <w:szCs w:val="24"/>
                </w:rPr>
                <w:delText>465</w:delText>
              </w:r>
            </w:del>
            <w:ins w:id="94" w:author="Author">
              <w:r w:rsidR="00EF7201">
                <w:rPr>
                  <w:rFonts w:cs="Arial"/>
                  <w:szCs w:val="24"/>
                </w:rPr>
                <w:t xml:space="preserve"> </w:t>
              </w:r>
              <w:r w:rsidR="00BC4B24">
                <w:rPr>
                  <w:rFonts w:cs="Arial"/>
                  <w:szCs w:val="24"/>
                </w:rPr>
                <w:t>334</w:t>
              </w:r>
            </w:ins>
          </w:p>
        </w:tc>
        <w:tc>
          <w:tcPr>
            <w:tcW w:w="777" w:type="pct"/>
            <w:vAlign w:val="center"/>
          </w:tcPr>
          <w:p w14:paraId="039E63F4" w14:textId="2D559AC8" w:rsidR="007710C3" w:rsidRPr="004502A9" w:rsidRDefault="00C45685" w:rsidP="00933BF7">
            <w:pPr>
              <w:autoSpaceDE w:val="0"/>
              <w:autoSpaceDN w:val="0"/>
              <w:adjustRightInd w:val="0"/>
              <w:spacing w:after="0"/>
              <w:jc w:val="center"/>
              <w:rPr>
                <w:rFonts w:cs="Arial"/>
                <w:szCs w:val="24"/>
              </w:rPr>
            </w:pPr>
            <w:del w:id="95" w:author="Author">
              <w:r w:rsidDel="0002167A">
                <w:rPr>
                  <w:rFonts w:cs="Arial"/>
                  <w:szCs w:val="24"/>
                </w:rPr>
                <w:delText>30</w:delText>
              </w:r>
            </w:del>
            <w:ins w:id="96" w:author="Author">
              <w:r w:rsidR="0002167A">
                <w:rPr>
                  <w:rFonts w:cs="Arial"/>
                  <w:szCs w:val="24"/>
                </w:rPr>
                <w:t xml:space="preserve"> </w:t>
              </w:r>
              <w:r w:rsidR="00BC4B24">
                <w:rPr>
                  <w:rFonts w:cs="Arial"/>
                  <w:szCs w:val="24"/>
                </w:rPr>
                <w:t>37</w:t>
              </w:r>
              <w:r w:rsidR="0002167A">
                <w:rPr>
                  <w:rFonts w:cs="Arial"/>
                  <w:szCs w:val="24"/>
                </w:rPr>
                <w:t xml:space="preserve"> </w:t>
              </w:r>
            </w:ins>
          </w:p>
        </w:tc>
        <w:tc>
          <w:tcPr>
            <w:tcW w:w="1068" w:type="pct"/>
            <w:vAlign w:val="center"/>
          </w:tcPr>
          <w:p w14:paraId="6E6D2A2E" w14:textId="21ADB007" w:rsidR="007710C3" w:rsidRPr="004502A9" w:rsidRDefault="00A07B6E" w:rsidP="00933BF7">
            <w:pPr>
              <w:autoSpaceDE w:val="0"/>
              <w:autoSpaceDN w:val="0"/>
              <w:adjustRightInd w:val="0"/>
              <w:spacing w:after="0"/>
              <w:jc w:val="center"/>
              <w:rPr>
                <w:rFonts w:cs="Arial"/>
                <w:szCs w:val="24"/>
              </w:rPr>
            </w:pPr>
            <w:del w:id="97" w:author="Author">
              <w:r w:rsidDel="00542DE5">
                <w:rPr>
                  <w:rFonts w:cs="Arial"/>
                  <w:szCs w:val="24"/>
                </w:rPr>
                <w:delText>1,3</w:delText>
              </w:r>
              <w:r w:rsidR="00064095" w:rsidDel="00542DE5">
                <w:rPr>
                  <w:rFonts w:cs="Arial"/>
                  <w:szCs w:val="24"/>
                </w:rPr>
                <w:delText>16</w:delText>
              </w:r>
            </w:del>
            <w:ins w:id="98" w:author="Author">
              <w:r w:rsidR="00542DE5">
                <w:rPr>
                  <w:rFonts w:cs="Arial"/>
                  <w:szCs w:val="24"/>
                </w:rPr>
                <w:t xml:space="preserve"> 1,</w:t>
              </w:r>
              <w:r w:rsidR="00BC4B24">
                <w:rPr>
                  <w:rFonts w:cs="Arial"/>
                  <w:szCs w:val="24"/>
                </w:rPr>
                <w:t>21</w:t>
              </w:r>
              <w:r w:rsidR="00796A99">
                <w:rPr>
                  <w:rFonts w:cs="Arial"/>
                  <w:szCs w:val="24"/>
                </w:rPr>
                <w:t>5</w:t>
              </w:r>
            </w:ins>
          </w:p>
        </w:tc>
      </w:tr>
      <w:tr w:rsidR="007710C3" w:rsidRPr="004502A9" w14:paraId="3DEE779D" w14:textId="77777777" w:rsidTr="00933BF7">
        <w:trPr>
          <w:trHeight w:val="620"/>
        </w:trPr>
        <w:tc>
          <w:tcPr>
            <w:tcW w:w="1357" w:type="pct"/>
            <w:vAlign w:val="center"/>
          </w:tcPr>
          <w:p w14:paraId="0575A224" w14:textId="4306967E" w:rsidR="007710C3" w:rsidRPr="004502A9" w:rsidRDefault="007710C3" w:rsidP="00933BF7">
            <w:pPr>
              <w:autoSpaceDE w:val="0"/>
              <w:autoSpaceDN w:val="0"/>
              <w:adjustRightInd w:val="0"/>
              <w:spacing w:after="0"/>
              <w:jc w:val="center"/>
              <w:rPr>
                <w:rFonts w:cs="Arial"/>
                <w:szCs w:val="24"/>
              </w:rPr>
            </w:pPr>
            <w:r w:rsidRPr="004502A9">
              <w:rPr>
                <w:rFonts w:cs="Arial"/>
                <w:szCs w:val="24"/>
              </w:rPr>
              <w:t>Central Valley</w:t>
            </w:r>
          </w:p>
        </w:tc>
        <w:tc>
          <w:tcPr>
            <w:tcW w:w="1068" w:type="pct"/>
            <w:vAlign w:val="center"/>
          </w:tcPr>
          <w:p w14:paraId="0CDA0570" w14:textId="17BDDF12" w:rsidR="007710C3" w:rsidRPr="004502A9" w:rsidRDefault="00F95F42" w:rsidP="00933BF7">
            <w:pPr>
              <w:autoSpaceDE w:val="0"/>
              <w:autoSpaceDN w:val="0"/>
              <w:adjustRightInd w:val="0"/>
              <w:spacing w:after="0"/>
              <w:jc w:val="center"/>
              <w:rPr>
                <w:rFonts w:cs="Arial"/>
                <w:szCs w:val="24"/>
              </w:rPr>
            </w:pPr>
            <w:r w:rsidRPr="004502A9">
              <w:rPr>
                <w:rFonts w:cs="Arial"/>
                <w:szCs w:val="24"/>
              </w:rPr>
              <w:t>1,2</w:t>
            </w:r>
            <w:r w:rsidR="003D6A7C">
              <w:rPr>
                <w:rFonts w:cs="Arial"/>
                <w:szCs w:val="24"/>
              </w:rPr>
              <w:t>02</w:t>
            </w:r>
          </w:p>
        </w:tc>
        <w:tc>
          <w:tcPr>
            <w:tcW w:w="729" w:type="pct"/>
            <w:vAlign w:val="center"/>
          </w:tcPr>
          <w:p w14:paraId="230F62AB" w14:textId="104E213F" w:rsidR="007710C3" w:rsidRPr="004502A9" w:rsidRDefault="00F57C6C" w:rsidP="00933BF7">
            <w:pPr>
              <w:autoSpaceDE w:val="0"/>
              <w:autoSpaceDN w:val="0"/>
              <w:adjustRightInd w:val="0"/>
              <w:spacing w:after="0"/>
              <w:jc w:val="center"/>
              <w:rPr>
                <w:rFonts w:cs="Arial"/>
                <w:szCs w:val="24"/>
              </w:rPr>
            </w:pPr>
            <w:del w:id="99" w:author="Author">
              <w:r w:rsidDel="00EF7201">
                <w:rPr>
                  <w:rFonts w:cs="Arial"/>
                  <w:szCs w:val="24"/>
                </w:rPr>
                <w:delText>123</w:delText>
              </w:r>
            </w:del>
            <w:ins w:id="100" w:author="Author">
              <w:r w:rsidR="00EF7201">
                <w:rPr>
                  <w:rFonts w:cs="Arial"/>
                  <w:szCs w:val="24"/>
                </w:rPr>
                <w:t xml:space="preserve"> 95</w:t>
              </w:r>
            </w:ins>
          </w:p>
        </w:tc>
        <w:tc>
          <w:tcPr>
            <w:tcW w:w="777" w:type="pct"/>
            <w:vAlign w:val="center"/>
          </w:tcPr>
          <w:p w14:paraId="204910D1" w14:textId="4A49BCA2" w:rsidR="007710C3" w:rsidRPr="004502A9" w:rsidRDefault="00342CCB" w:rsidP="00933BF7">
            <w:pPr>
              <w:autoSpaceDE w:val="0"/>
              <w:autoSpaceDN w:val="0"/>
              <w:adjustRightInd w:val="0"/>
              <w:spacing w:after="0"/>
              <w:jc w:val="center"/>
              <w:rPr>
                <w:rFonts w:cs="Arial"/>
                <w:szCs w:val="24"/>
              </w:rPr>
            </w:pPr>
            <w:r>
              <w:rPr>
                <w:rFonts w:cs="Arial"/>
                <w:szCs w:val="24"/>
              </w:rPr>
              <w:t>5</w:t>
            </w:r>
            <w:r w:rsidR="00601D32">
              <w:rPr>
                <w:rFonts w:cs="Arial"/>
                <w:szCs w:val="24"/>
              </w:rPr>
              <w:t>7</w:t>
            </w:r>
          </w:p>
        </w:tc>
        <w:tc>
          <w:tcPr>
            <w:tcW w:w="1068" w:type="pct"/>
            <w:vAlign w:val="center"/>
          </w:tcPr>
          <w:p w14:paraId="2E16DB79" w14:textId="7C0B5728" w:rsidR="007710C3" w:rsidRPr="004502A9" w:rsidRDefault="00A07B6E" w:rsidP="00933BF7">
            <w:pPr>
              <w:autoSpaceDE w:val="0"/>
              <w:autoSpaceDN w:val="0"/>
              <w:adjustRightInd w:val="0"/>
              <w:spacing w:after="0"/>
              <w:jc w:val="center"/>
              <w:rPr>
                <w:rFonts w:cs="Arial"/>
                <w:szCs w:val="24"/>
              </w:rPr>
            </w:pPr>
            <w:del w:id="101" w:author="Author">
              <w:r w:rsidDel="00542DE5">
                <w:rPr>
                  <w:rFonts w:cs="Arial"/>
                  <w:szCs w:val="24"/>
                </w:rPr>
                <w:delText>1,2</w:delText>
              </w:r>
              <w:r w:rsidR="00DE339B" w:rsidDel="00542DE5">
                <w:rPr>
                  <w:rFonts w:cs="Arial"/>
                  <w:szCs w:val="24"/>
                </w:rPr>
                <w:delText>74</w:delText>
              </w:r>
            </w:del>
            <w:ins w:id="102" w:author="Author">
              <w:r w:rsidR="00542DE5">
                <w:rPr>
                  <w:rFonts w:cs="Arial"/>
                  <w:szCs w:val="24"/>
                </w:rPr>
                <w:t xml:space="preserve"> 1,246</w:t>
              </w:r>
            </w:ins>
          </w:p>
        </w:tc>
      </w:tr>
      <w:tr w:rsidR="007710C3" w:rsidRPr="004502A9" w14:paraId="083577E7" w14:textId="77777777" w:rsidTr="00933BF7">
        <w:trPr>
          <w:trHeight w:val="620"/>
        </w:trPr>
        <w:tc>
          <w:tcPr>
            <w:tcW w:w="1357" w:type="pct"/>
            <w:vAlign w:val="center"/>
          </w:tcPr>
          <w:p w14:paraId="006FA6E5" w14:textId="6EC82C1F" w:rsidR="007710C3" w:rsidRPr="004502A9" w:rsidRDefault="007710C3" w:rsidP="00933BF7">
            <w:pPr>
              <w:autoSpaceDE w:val="0"/>
              <w:autoSpaceDN w:val="0"/>
              <w:adjustRightInd w:val="0"/>
              <w:spacing w:after="0"/>
              <w:jc w:val="center"/>
              <w:rPr>
                <w:rFonts w:cs="Arial"/>
                <w:szCs w:val="24"/>
              </w:rPr>
            </w:pPr>
            <w:r w:rsidRPr="004502A9">
              <w:rPr>
                <w:rFonts w:cs="Arial"/>
                <w:szCs w:val="24"/>
              </w:rPr>
              <w:t>Lahontan</w:t>
            </w:r>
          </w:p>
        </w:tc>
        <w:tc>
          <w:tcPr>
            <w:tcW w:w="1068" w:type="pct"/>
            <w:vAlign w:val="center"/>
          </w:tcPr>
          <w:p w14:paraId="56623F09" w14:textId="77777777" w:rsidR="007710C3" w:rsidRPr="004502A9" w:rsidRDefault="007710C3" w:rsidP="00933BF7">
            <w:pPr>
              <w:autoSpaceDE w:val="0"/>
              <w:autoSpaceDN w:val="0"/>
              <w:adjustRightInd w:val="0"/>
              <w:spacing w:after="0"/>
              <w:jc w:val="center"/>
              <w:rPr>
                <w:rFonts w:cs="Arial"/>
                <w:szCs w:val="24"/>
              </w:rPr>
            </w:pPr>
            <w:r w:rsidRPr="004502A9">
              <w:rPr>
                <w:rFonts w:cs="Arial"/>
                <w:szCs w:val="24"/>
              </w:rPr>
              <w:t>256</w:t>
            </w:r>
          </w:p>
        </w:tc>
        <w:tc>
          <w:tcPr>
            <w:tcW w:w="729" w:type="pct"/>
            <w:vAlign w:val="center"/>
          </w:tcPr>
          <w:p w14:paraId="12191DAE" w14:textId="46100841" w:rsidR="007710C3" w:rsidRPr="004502A9" w:rsidRDefault="007710C3" w:rsidP="00933BF7">
            <w:pPr>
              <w:autoSpaceDE w:val="0"/>
              <w:autoSpaceDN w:val="0"/>
              <w:adjustRightInd w:val="0"/>
              <w:spacing w:after="0"/>
              <w:jc w:val="center"/>
              <w:rPr>
                <w:rFonts w:cs="Arial"/>
                <w:szCs w:val="24"/>
              </w:rPr>
            </w:pPr>
            <w:r w:rsidRPr="004502A9">
              <w:rPr>
                <w:rFonts w:cs="Arial"/>
                <w:szCs w:val="24"/>
              </w:rPr>
              <w:t>0</w:t>
            </w:r>
          </w:p>
        </w:tc>
        <w:tc>
          <w:tcPr>
            <w:tcW w:w="777" w:type="pct"/>
            <w:vAlign w:val="center"/>
          </w:tcPr>
          <w:p w14:paraId="6894603E" w14:textId="77777777" w:rsidR="007710C3" w:rsidRPr="004502A9" w:rsidRDefault="007710C3" w:rsidP="00933BF7">
            <w:pPr>
              <w:autoSpaceDE w:val="0"/>
              <w:autoSpaceDN w:val="0"/>
              <w:adjustRightInd w:val="0"/>
              <w:spacing w:after="0"/>
              <w:jc w:val="center"/>
              <w:rPr>
                <w:rFonts w:cs="Arial"/>
                <w:szCs w:val="24"/>
              </w:rPr>
            </w:pPr>
            <w:r w:rsidRPr="004502A9">
              <w:rPr>
                <w:rFonts w:cs="Arial"/>
                <w:szCs w:val="24"/>
              </w:rPr>
              <w:t>0</w:t>
            </w:r>
          </w:p>
        </w:tc>
        <w:tc>
          <w:tcPr>
            <w:tcW w:w="1068" w:type="pct"/>
            <w:vAlign w:val="center"/>
          </w:tcPr>
          <w:p w14:paraId="1F3D2808" w14:textId="70198212" w:rsidR="007710C3" w:rsidRPr="004502A9" w:rsidRDefault="007C71F9" w:rsidP="00933BF7">
            <w:pPr>
              <w:autoSpaceDE w:val="0"/>
              <w:autoSpaceDN w:val="0"/>
              <w:adjustRightInd w:val="0"/>
              <w:spacing w:after="0"/>
              <w:jc w:val="center"/>
              <w:rPr>
                <w:rFonts w:cs="Arial"/>
                <w:szCs w:val="24"/>
              </w:rPr>
            </w:pPr>
            <w:r>
              <w:rPr>
                <w:rFonts w:cs="Arial"/>
                <w:szCs w:val="24"/>
              </w:rPr>
              <w:t>256</w:t>
            </w:r>
          </w:p>
        </w:tc>
      </w:tr>
      <w:tr w:rsidR="007710C3" w:rsidRPr="004502A9" w14:paraId="62F5832C" w14:textId="77777777" w:rsidTr="00933BF7">
        <w:trPr>
          <w:trHeight w:val="720"/>
        </w:trPr>
        <w:tc>
          <w:tcPr>
            <w:tcW w:w="1357" w:type="pct"/>
            <w:vAlign w:val="center"/>
          </w:tcPr>
          <w:p w14:paraId="064586DA" w14:textId="77777777" w:rsidR="007710C3" w:rsidRPr="004502A9" w:rsidRDefault="007710C3" w:rsidP="00933BF7">
            <w:pPr>
              <w:autoSpaceDE w:val="0"/>
              <w:autoSpaceDN w:val="0"/>
              <w:adjustRightInd w:val="0"/>
              <w:spacing w:after="0"/>
              <w:jc w:val="center"/>
              <w:rPr>
                <w:rFonts w:cs="Arial"/>
                <w:szCs w:val="24"/>
              </w:rPr>
            </w:pPr>
            <w:r w:rsidRPr="004502A9">
              <w:rPr>
                <w:rFonts w:cs="Arial"/>
                <w:szCs w:val="24"/>
              </w:rPr>
              <w:t>Colorado River Basin</w:t>
            </w:r>
          </w:p>
        </w:tc>
        <w:tc>
          <w:tcPr>
            <w:tcW w:w="1068" w:type="pct"/>
            <w:vAlign w:val="center"/>
          </w:tcPr>
          <w:p w14:paraId="345319EF" w14:textId="41CE9090" w:rsidR="007710C3" w:rsidRPr="004502A9" w:rsidRDefault="00F95F42" w:rsidP="00933BF7">
            <w:pPr>
              <w:autoSpaceDE w:val="0"/>
              <w:autoSpaceDN w:val="0"/>
              <w:adjustRightInd w:val="0"/>
              <w:spacing w:after="0"/>
              <w:jc w:val="center"/>
              <w:rPr>
                <w:rFonts w:cs="Arial"/>
                <w:szCs w:val="24"/>
              </w:rPr>
            </w:pPr>
            <w:r w:rsidRPr="004502A9">
              <w:rPr>
                <w:rFonts w:cs="Arial"/>
              </w:rPr>
              <w:t>110</w:t>
            </w:r>
          </w:p>
        </w:tc>
        <w:tc>
          <w:tcPr>
            <w:tcW w:w="729" w:type="pct"/>
            <w:vAlign w:val="center"/>
          </w:tcPr>
          <w:p w14:paraId="7316BD43" w14:textId="304F86BD" w:rsidR="007710C3" w:rsidRPr="004502A9" w:rsidRDefault="00F95F42" w:rsidP="00933BF7">
            <w:pPr>
              <w:autoSpaceDE w:val="0"/>
              <w:autoSpaceDN w:val="0"/>
              <w:adjustRightInd w:val="0"/>
              <w:spacing w:after="0"/>
              <w:jc w:val="center"/>
              <w:rPr>
                <w:rFonts w:cs="Arial"/>
              </w:rPr>
            </w:pPr>
            <w:r w:rsidRPr="004502A9">
              <w:rPr>
                <w:rFonts w:cs="Arial"/>
              </w:rPr>
              <w:t>0</w:t>
            </w:r>
          </w:p>
        </w:tc>
        <w:tc>
          <w:tcPr>
            <w:tcW w:w="777" w:type="pct"/>
            <w:vAlign w:val="center"/>
          </w:tcPr>
          <w:p w14:paraId="4A67B291" w14:textId="77777777" w:rsidR="007710C3" w:rsidRPr="004502A9" w:rsidRDefault="007710C3" w:rsidP="00933BF7">
            <w:pPr>
              <w:autoSpaceDE w:val="0"/>
              <w:autoSpaceDN w:val="0"/>
              <w:adjustRightInd w:val="0"/>
              <w:spacing w:after="0"/>
              <w:jc w:val="center"/>
              <w:rPr>
                <w:rFonts w:cs="Arial"/>
                <w:szCs w:val="24"/>
              </w:rPr>
            </w:pPr>
            <w:r w:rsidRPr="004502A9">
              <w:rPr>
                <w:rFonts w:cs="Arial"/>
                <w:szCs w:val="24"/>
              </w:rPr>
              <w:t>0</w:t>
            </w:r>
          </w:p>
        </w:tc>
        <w:tc>
          <w:tcPr>
            <w:tcW w:w="1068" w:type="pct"/>
            <w:vAlign w:val="center"/>
          </w:tcPr>
          <w:p w14:paraId="073A4F01" w14:textId="1D9FF24A" w:rsidR="007710C3" w:rsidRPr="004502A9" w:rsidRDefault="007C71F9" w:rsidP="00933BF7">
            <w:pPr>
              <w:autoSpaceDE w:val="0"/>
              <w:autoSpaceDN w:val="0"/>
              <w:adjustRightInd w:val="0"/>
              <w:spacing w:after="0"/>
              <w:jc w:val="center"/>
              <w:rPr>
                <w:rFonts w:cs="Arial"/>
              </w:rPr>
            </w:pPr>
            <w:r>
              <w:rPr>
                <w:rFonts w:cs="Arial"/>
              </w:rPr>
              <w:t>110</w:t>
            </w:r>
          </w:p>
        </w:tc>
      </w:tr>
      <w:tr w:rsidR="007710C3" w:rsidRPr="004502A9" w14:paraId="527AA551" w14:textId="77777777" w:rsidTr="00933BF7">
        <w:trPr>
          <w:trHeight w:val="620"/>
        </w:trPr>
        <w:tc>
          <w:tcPr>
            <w:tcW w:w="1357" w:type="pct"/>
            <w:vAlign w:val="center"/>
          </w:tcPr>
          <w:p w14:paraId="7FB61675" w14:textId="77777777" w:rsidR="007710C3" w:rsidRPr="004502A9" w:rsidRDefault="007710C3" w:rsidP="00933BF7">
            <w:pPr>
              <w:autoSpaceDE w:val="0"/>
              <w:autoSpaceDN w:val="0"/>
              <w:adjustRightInd w:val="0"/>
              <w:spacing w:after="0"/>
              <w:jc w:val="center"/>
              <w:rPr>
                <w:rFonts w:cs="Arial"/>
                <w:szCs w:val="24"/>
              </w:rPr>
            </w:pPr>
            <w:r w:rsidRPr="004502A9">
              <w:rPr>
                <w:rFonts w:cs="Arial"/>
                <w:szCs w:val="24"/>
              </w:rPr>
              <w:t>Santa Ana</w:t>
            </w:r>
          </w:p>
        </w:tc>
        <w:tc>
          <w:tcPr>
            <w:tcW w:w="1068" w:type="pct"/>
            <w:vAlign w:val="center"/>
          </w:tcPr>
          <w:p w14:paraId="078880CA" w14:textId="1C1EBD34" w:rsidR="007710C3" w:rsidRPr="004502A9" w:rsidRDefault="007710C3" w:rsidP="00933BF7">
            <w:pPr>
              <w:autoSpaceDE w:val="0"/>
              <w:autoSpaceDN w:val="0"/>
              <w:adjustRightInd w:val="0"/>
              <w:spacing w:after="0"/>
              <w:jc w:val="center"/>
              <w:rPr>
                <w:rFonts w:cs="Arial"/>
                <w:szCs w:val="24"/>
              </w:rPr>
            </w:pPr>
            <w:r w:rsidRPr="004502A9">
              <w:rPr>
                <w:rFonts w:cs="Arial"/>
                <w:szCs w:val="24"/>
              </w:rPr>
              <w:t>14</w:t>
            </w:r>
            <w:r w:rsidR="00D37D60">
              <w:rPr>
                <w:rFonts w:cs="Arial"/>
                <w:szCs w:val="24"/>
              </w:rPr>
              <w:t>2</w:t>
            </w:r>
          </w:p>
        </w:tc>
        <w:tc>
          <w:tcPr>
            <w:tcW w:w="729" w:type="pct"/>
            <w:vAlign w:val="center"/>
          </w:tcPr>
          <w:p w14:paraId="1AC189A5" w14:textId="3635B80C" w:rsidR="007710C3" w:rsidRPr="004502A9" w:rsidRDefault="00F57C6C" w:rsidP="00933BF7">
            <w:pPr>
              <w:autoSpaceDE w:val="0"/>
              <w:autoSpaceDN w:val="0"/>
              <w:adjustRightInd w:val="0"/>
              <w:spacing w:after="0"/>
              <w:jc w:val="center"/>
              <w:rPr>
                <w:rFonts w:cs="Arial"/>
                <w:szCs w:val="24"/>
              </w:rPr>
            </w:pPr>
            <w:del w:id="103" w:author="Author">
              <w:r w:rsidDel="00EF7201">
                <w:rPr>
                  <w:rFonts w:cs="Arial"/>
                  <w:szCs w:val="24"/>
                </w:rPr>
                <w:delText>78</w:delText>
              </w:r>
            </w:del>
            <w:ins w:id="104" w:author="Author">
              <w:r w:rsidR="00EF7201">
                <w:rPr>
                  <w:rFonts w:cs="Arial"/>
                  <w:szCs w:val="24"/>
                </w:rPr>
                <w:t xml:space="preserve"> </w:t>
              </w:r>
              <w:r w:rsidR="00306E5B">
                <w:rPr>
                  <w:rFonts w:cs="Arial"/>
                  <w:szCs w:val="24"/>
                </w:rPr>
                <w:t>49</w:t>
              </w:r>
            </w:ins>
          </w:p>
        </w:tc>
        <w:tc>
          <w:tcPr>
            <w:tcW w:w="777" w:type="pct"/>
            <w:vAlign w:val="center"/>
          </w:tcPr>
          <w:p w14:paraId="0DCA44A1" w14:textId="3D00CC96" w:rsidR="007710C3" w:rsidRPr="004502A9" w:rsidRDefault="007710C3" w:rsidP="00933BF7">
            <w:pPr>
              <w:autoSpaceDE w:val="0"/>
              <w:autoSpaceDN w:val="0"/>
              <w:adjustRightInd w:val="0"/>
              <w:spacing w:after="0"/>
              <w:jc w:val="center"/>
              <w:rPr>
                <w:rFonts w:cs="Arial"/>
                <w:szCs w:val="24"/>
              </w:rPr>
            </w:pPr>
            <w:r w:rsidRPr="004502A9">
              <w:rPr>
                <w:rFonts w:cs="Arial"/>
                <w:szCs w:val="24"/>
              </w:rPr>
              <w:t>0</w:t>
            </w:r>
          </w:p>
        </w:tc>
        <w:tc>
          <w:tcPr>
            <w:tcW w:w="1068" w:type="pct"/>
            <w:vAlign w:val="center"/>
          </w:tcPr>
          <w:p w14:paraId="23B7851E" w14:textId="337E911C" w:rsidR="007710C3" w:rsidRPr="004502A9" w:rsidRDefault="00A07B6E" w:rsidP="00933BF7">
            <w:pPr>
              <w:autoSpaceDE w:val="0"/>
              <w:autoSpaceDN w:val="0"/>
              <w:adjustRightInd w:val="0"/>
              <w:spacing w:after="0"/>
              <w:jc w:val="center"/>
              <w:rPr>
                <w:rFonts w:cs="Arial"/>
                <w:szCs w:val="24"/>
              </w:rPr>
            </w:pPr>
            <w:del w:id="105" w:author="Author">
              <w:r w:rsidDel="00542DE5">
                <w:rPr>
                  <w:rFonts w:cs="Arial"/>
                  <w:szCs w:val="24"/>
                </w:rPr>
                <w:delText>2</w:delText>
              </w:r>
              <w:r w:rsidR="00DE339B" w:rsidDel="00542DE5">
                <w:rPr>
                  <w:rFonts w:cs="Arial"/>
                  <w:szCs w:val="24"/>
                </w:rPr>
                <w:delText>17</w:delText>
              </w:r>
            </w:del>
            <w:ins w:id="106" w:author="Author">
              <w:r w:rsidR="00542DE5">
                <w:rPr>
                  <w:rFonts w:cs="Arial"/>
                  <w:szCs w:val="24"/>
                </w:rPr>
                <w:t xml:space="preserve"> 18</w:t>
              </w:r>
              <w:r w:rsidR="00306E5B">
                <w:rPr>
                  <w:rFonts w:cs="Arial"/>
                  <w:szCs w:val="24"/>
                </w:rPr>
                <w:t>8</w:t>
              </w:r>
            </w:ins>
          </w:p>
        </w:tc>
      </w:tr>
      <w:tr w:rsidR="007710C3" w:rsidRPr="004502A9" w14:paraId="511FE297" w14:textId="77777777" w:rsidTr="00933BF7">
        <w:trPr>
          <w:trHeight w:val="575"/>
        </w:trPr>
        <w:tc>
          <w:tcPr>
            <w:tcW w:w="1357" w:type="pct"/>
            <w:vAlign w:val="center"/>
          </w:tcPr>
          <w:p w14:paraId="4624F0F6" w14:textId="1051A4FD" w:rsidR="007710C3" w:rsidRPr="004502A9" w:rsidRDefault="007710C3" w:rsidP="00933BF7">
            <w:pPr>
              <w:autoSpaceDE w:val="0"/>
              <w:autoSpaceDN w:val="0"/>
              <w:adjustRightInd w:val="0"/>
              <w:spacing w:after="0"/>
              <w:jc w:val="center"/>
              <w:rPr>
                <w:rFonts w:cs="Arial"/>
                <w:szCs w:val="24"/>
              </w:rPr>
            </w:pPr>
            <w:r w:rsidRPr="004502A9">
              <w:rPr>
                <w:rFonts w:cs="Arial"/>
                <w:szCs w:val="24"/>
              </w:rPr>
              <w:t>San Diego</w:t>
            </w:r>
          </w:p>
        </w:tc>
        <w:tc>
          <w:tcPr>
            <w:tcW w:w="1068" w:type="pct"/>
            <w:vAlign w:val="center"/>
          </w:tcPr>
          <w:p w14:paraId="123CF3B9" w14:textId="5CAF9952" w:rsidR="007710C3" w:rsidRPr="004502A9" w:rsidRDefault="00F95F42" w:rsidP="00933BF7">
            <w:pPr>
              <w:autoSpaceDE w:val="0"/>
              <w:autoSpaceDN w:val="0"/>
              <w:adjustRightInd w:val="0"/>
              <w:spacing w:after="0"/>
              <w:jc w:val="center"/>
              <w:rPr>
                <w:rFonts w:cs="Arial"/>
                <w:szCs w:val="24"/>
              </w:rPr>
            </w:pPr>
            <w:r w:rsidRPr="004502A9">
              <w:rPr>
                <w:rFonts w:cs="Arial"/>
                <w:szCs w:val="24"/>
              </w:rPr>
              <w:t>8</w:t>
            </w:r>
            <w:r w:rsidR="00D37D60">
              <w:rPr>
                <w:rFonts w:cs="Arial"/>
                <w:szCs w:val="24"/>
              </w:rPr>
              <w:t>44</w:t>
            </w:r>
          </w:p>
        </w:tc>
        <w:tc>
          <w:tcPr>
            <w:tcW w:w="729" w:type="pct"/>
            <w:vAlign w:val="center"/>
          </w:tcPr>
          <w:p w14:paraId="475EB854" w14:textId="5799D759" w:rsidR="007710C3" w:rsidRPr="004502A9" w:rsidRDefault="00D1299A" w:rsidP="00933BF7">
            <w:pPr>
              <w:autoSpaceDE w:val="0"/>
              <w:autoSpaceDN w:val="0"/>
              <w:adjustRightInd w:val="0"/>
              <w:spacing w:after="0"/>
              <w:jc w:val="center"/>
              <w:rPr>
                <w:rFonts w:cs="Arial"/>
                <w:szCs w:val="24"/>
              </w:rPr>
            </w:pPr>
            <w:r w:rsidRPr="004502A9">
              <w:rPr>
                <w:rFonts w:cs="Arial"/>
                <w:szCs w:val="24"/>
              </w:rPr>
              <w:t>0</w:t>
            </w:r>
          </w:p>
        </w:tc>
        <w:tc>
          <w:tcPr>
            <w:tcW w:w="777" w:type="pct"/>
            <w:vAlign w:val="center"/>
          </w:tcPr>
          <w:p w14:paraId="17D24A3B" w14:textId="4558A98E" w:rsidR="007710C3" w:rsidRPr="004502A9" w:rsidRDefault="00790128" w:rsidP="00933BF7">
            <w:pPr>
              <w:autoSpaceDE w:val="0"/>
              <w:autoSpaceDN w:val="0"/>
              <w:adjustRightInd w:val="0"/>
              <w:spacing w:after="0"/>
              <w:jc w:val="center"/>
              <w:rPr>
                <w:rFonts w:cs="Arial"/>
                <w:szCs w:val="24"/>
              </w:rPr>
            </w:pPr>
            <w:r>
              <w:rPr>
                <w:rFonts w:cs="Arial"/>
                <w:szCs w:val="24"/>
              </w:rPr>
              <w:t>3</w:t>
            </w:r>
          </w:p>
        </w:tc>
        <w:tc>
          <w:tcPr>
            <w:tcW w:w="1068" w:type="pct"/>
            <w:vAlign w:val="center"/>
          </w:tcPr>
          <w:p w14:paraId="7976797E" w14:textId="49B7FB95" w:rsidR="007710C3" w:rsidRPr="004502A9" w:rsidRDefault="00C0582B" w:rsidP="00933BF7">
            <w:pPr>
              <w:autoSpaceDE w:val="0"/>
              <w:autoSpaceDN w:val="0"/>
              <w:adjustRightInd w:val="0"/>
              <w:spacing w:after="0"/>
              <w:jc w:val="center"/>
              <w:rPr>
                <w:rFonts w:cs="Arial"/>
                <w:szCs w:val="24"/>
              </w:rPr>
            </w:pPr>
            <w:r>
              <w:rPr>
                <w:rFonts w:cs="Arial"/>
                <w:szCs w:val="24"/>
              </w:rPr>
              <w:t>83</w:t>
            </w:r>
            <w:r w:rsidR="00DE339B">
              <w:rPr>
                <w:rFonts w:cs="Arial"/>
                <w:szCs w:val="24"/>
              </w:rPr>
              <w:t>9</w:t>
            </w:r>
          </w:p>
        </w:tc>
      </w:tr>
      <w:tr w:rsidR="007710C3" w:rsidRPr="004502A9" w14:paraId="74D90469" w14:textId="77777777" w:rsidTr="00933BF7">
        <w:trPr>
          <w:trHeight w:val="395"/>
        </w:trPr>
        <w:tc>
          <w:tcPr>
            <w:tcW w:w="1357" w:type="pct"/>
            <w:vAlign w:val="center"/>
          </w:tcPr>
          <w:p w14:paraId="4F449299" w14:textId="77777777" w:rsidR="007710C3" w:rsidRPr="004502A9" w:rsidRDefault="007710C3" w:rsidP="00933BF7">
            <w:pPr>
              <w:autoSpaceDE w:val="0"/>
              <w:autoSpaceDN w:val="0"/>
              <w:adjustRightInd w:val="0"/>
              <w:spacing w:after="0"/>
              <w:jc w:val="center"/>
              <w:rPr>
                <w:rFonts w:cs="Arial"/>
                <w:b/>
                <w:szCs w:val="24"/>
              </w:rPr>
            </w:pPr>
            <w:r w:rsidRPr="004502A9">
              <w:rPr>
                <w:rFonts w:cs="Arial"/>
                <w:b/>
                <w:szCs w:val="24"/>
              </w:rPr>
              <w:t>TOTALS</w:t>
            </w:r>
          </w:p>
        </w:tc>
        <w:tc>
          <w:tcPr>
            <w:tcW w:w="1068" w:type="pct"/>
            <w:vAlign w:val="center"/>
          </w:tcPr>
          <w:p w14:paraId="14B8C5F6" w14:textId="144F5BDE" w:rsidR="007710C3" w:rsidRPr="004502A9" w:rsidRDefault="00F95F42" w:rsidP="00933BF7">
            <w:pPr>
              <w:autoSpaceDE w:val="0"/>
              <w:autoSpaceDN w:val="0"/>
              <w:adjustRightInd w:val="0"/>
              <w:spacing w:after="0"/>
              <w:jc w:val="center"/>
              <w:rPr>
                <w:rFonts w:cs="Arial"/>
              </w:rPr>
            </w:pPr>
            <w:r w:rsidRPr="004502A9">
              <w:rPr>
                <w:rFonts w:cs="Arial"/>
              </w:rPr>
              <w:t>5</w:t>
            </w:r>
            <w:r w:rsidR="00D54EE6">
              <w:rPr>
                <w:rFonts w:cs="Arial"/>
              </w:rPr>
              <w:t>,173</w:t>
            </w:r>
          </w:p>
        </w:tc>
        <w:tc>
          <w:tcPr>
            <w:tcW w:w="729" w:type="pct"/>
            <w:vAlign w:val="center"/>
          </w:tcPr>
          <w:p w14:paraId="0F8F21B2" w14:textId="12330DC7" w:rsidR="007710C3" w:rsidRPr="004502A9" w:rsidRDefault="00F57C6C" w:rsidP="00933BF7">
            <w:pPr>
              <w:autoSpaceDE w:val="0"/>
              <w:autoSpaceDN w:val="0"/>
              <w:adjustRightInd w:val="0"/>
              <w:spacing w:after="0"/>
              <w:jc w:val="center"/>
              <w:rPr>
                <w:rFonts w:cs="Arial"/>
              </w:rPr>
            </w:pPr>
            <w:del w:id="107" w:author="Author">
              <w:r w:rsidDel="00EF7201">
                <w:rPr>
                  <w:rFonts w:cs="Arial"/>
                </w:rPr>
                <w:delText>832</w:delText>
              </w:r>
            </w:del>
            <w:ins w:id="108" w:author="Author">
              <w:r w:rsidR="00EF7201">
                <w:rPr>
                  <w:rFonts w:cs="Arial"/>
                </w:rPr>
                <w:t xml:space="preserve"> 64</w:t>
              </w:r>
              <w:r w:rsidR="00306E5B">
                <w:rPr>
                  <w:rFonts w:cs="Arial"/>
                </w:rPr>
                <w:t>0</w:t>
              </w:r>
            </w:ins>
          </w:p>
        </w:tc>
        <w:tc>
          <w:tcPr>
            <w:tcW w:w="777" w:type="pct"/>
            <w:vAlign w:val="center"/>
          </w:tcPr>
          <w:p w14:paraId="010C6D67" w14:textId="41FA2126" w:rsidR="007710C3" w:rsidRPr="004502A9" w:rsidRDefault="00D47BA8" w:rsidP="00933BF7">
            <w:pPr>
              <w:autoSpaceDE w:val="0"/>
              <w:autoSpaceDN w:val="0"/>
              <w:adjustRightInd w:val="0"/>
              <w:spacing w:after="0"/>
              <w:jc w:val="center"/>
              <w:rPr>
                <w:rFonts w:cs="Arial"/>
                <w:szCs w:val="24"/>
              </w:rPr>
            </w:pPr>
            <w:del w:id="109" w:author="Author">
              <w:r w:rsidDel="0002167A">
                <w:rPr>
                  <w:rFonts w:cs="Arial"/>
                  <w:szCs w:val="24"/>
                </w:rPr>
                <w:delText>9</w:delText>
              </w:r>
              <w:r w:rsidR="002C3925" w:rsidDel="0002167A">
                <w:rPr>
                  <w:rFonts w:cs="Arial"/>
                  <w:szCs w:val="24"/>
                </w:rPr>
                <w:delText>1</w:delText>
              </w:r>
            </w:del>
            <w:ins w:id="110" w:author="Author">
              <w:r w:rsidR="0002167A">
                <w:rPr>
                  <w:rFonts w:cs="Arial"/>
                  <w:szCs w:val="24"/>
                </w:rPr>
                <w:t xml:space="preserve"> </w:t>
              </w:r>
              <w:r w:rsidR="00E21D75">
                <w:rPr>
                  <w:rFonts w:cs="Arial"/>
                  <w:szCs w:val="24"/>
                </w:rPr>
                <w:t>100</w:t>
              </w:r>
            </w:ins>
          </w:p>
        </w:tc>
        <w:tc>
          <w:tcPr>
            <w:tcW w:w="1068" w:type="pct"/>
            <w:vAlign w:val="center"/>
          </w:tcPr>
          <w:p w14:paraId="54CDC3AF" w14:textId="3B0F2419" w:rsidR="007710C3" w:rsidRPr="004502A9" w:rsidRDefault="00D47BA8" w:rsidP="00933BF7">
            <w:pPr>
              <w:autoSpaceDE w:val="0"/>
              <w:autoSpaceDN w:val="0"/>
              <w:adjustRightInd w:val="0"/>
              <w:spacing w:after="0"/>
              <w:jc w:val="center"/>
              <w:rPr>
                <w:rFonts w:cs="Arial"/>
              </w:rPr>
            </w:pPr>
            <w:del w:id="111" w:author="Author">
              <w:r w:rsidDel="00542DE5">
                <w:rPr>
                  <w:rFonts w:cs="Arial"/>
                </w:rPr>
                <w:delText>5,9</w:delText>
              </w:r>
              <w:r w:rsidR="003347B8" w:rsidDel="00542DE5">
                <w:rPr>
                  <w:rFonts w:cs="Arial"/>
                </w:rPr>
                <w:delText>14</w:delText>
              </w:r>
            </w:del>
            <w:ins w:id="112" w:author="Author">
              <w:r w:rsidR="00542DE5">
                <w:rPr>
                  <w:rFonts w:cs="Arial"/>
                </w:rPr>
                <w:t xml:space="preserve"> 5,7</w:t>
              </w:r>
              <w:r w:rsidR="00BC4B24">
                <w:rPr>
                  <w:rFonts w:cs="Arial"/>
                </w:rPr>
                <w:t>4</w:t>
              </w:r>
              <w:r w:rsidR="00306E5B">
                <w:rPr>
                  <w:rFonts w:cs="Arial"/>
                </w:rPr>
                <w:t>7</w:t>
              </w:r>
            </w:ins>
          </w:p>
        </w:tc>
      </w:tr>
    </w:tbl>
    <w:p w14:paraId="448B34C5" w14:textId="7217B91D" w:rsidR="007710C3" w:rsidRPr="004502A9" w:rsidRDefault="00F8130A" w:rsidP="007710C3">
      <w:pPr>
        <w:rPr>
          <w:rFonts w:eastAsia="Arial" w:cs="Arial"/>
          <w:szCs w:val="24"/>
        </w:rPr>
      </w:pPr>
      <w:r>
        <w:rPr>
          <w:i/>
          <w:iCs/>
        </w:rPr>
        <w:t>Count of</w:t>
      </w:r>
      <w:r w:rsidR="00ED359E" w:rsidRPr="00FF1FF4">
        <w:rPr>
          <w:i/>
          <w:iCs/>
        </w:rPr>
        <w:t xml:space="preserve"> 2024 </w:t>
      </w:r>
      <w:r w:rsidR="00ED359E">
        <w:rPr>
          <w:i/>
          <w:iCs/>
        </w:rPr>
        <w:t>3</w:t>
      </w:r>
      <w:r w:rsidR="00ED359E" w:rsidRPr="00FF1FF4">
        <w:rPr>
          <w:i/>
          <w:iCs/>
        </w:rPr>
        <w:t xml:space="preserve">03(d) </w:t>
      </w:r>
      <w:r w:rsidR="00ED359E">
        <w:rPr>
          <w:i/>
          <w:iCs/>
        </w:rPr>
        <w:t>l</w:t>
      </w:r>
      <w:r w:rsidR="00ED359E" w:rsidRPr="00FF1FF4">
        <w:rPr>
          <w:i/>
          <w:iCs/>
        </w:rPr>
        <w:t xml:space="preserve">istings may not </w:t>
      </w:r>
      <w:r w:rsidR="000B35E7">
        <w:rPr>
          <w:i/>
          <w:iCs/>
        </w:rPr>
        <w:t>equal</w:t>
      </w:r>
      <w:r w:rsidR="00ED359E" w:rsidRPr="00FF1FF4">
        <w:rPr>
          <w:i/>
          <w:iCs/>
        </w:rPr>
        <w:t xml:space="preserve"> the addition of new listings and </w:t>
      </w:r>
      <w:r w:rsidR="00402338">
        <w:rPr>
          <w:i/>
          <w:iCs/>
        </w:rPr>
        <w:t>removal</w:t>
      </w:r>
      <w:r w:rsidR="00ED359E" w:rsidRPr="00FF1FF4">
        <w:rPr>
          <w:i/>
          <w:iCs/>
        </w:rPr>
        <w:t xml:space="preserve"> of delistings from the 2020-2022 303(d) </w:t>
      </w:r>
      <w:r w:rsidR="005D7C9A">
        <w:rPr>
          <w:i/>
          <w:iCs/>
        </w:rPr>
        <w:t>L</w:t>
      </w:r>
      <w:r w:rsidR="00ED359E" w:rsidRPr="00FF1FF4">
        <w:rPr>
          <w:i/>
          <w:iCs/>
        </w:rPr>
        <w:t xml:space="preserve">ist due to waterbody splits, merges, or other miscellaneous changes. </w:t>
      </w:r>
      <w:r w:rsidR="007710C3" w:rsidRPr="004502A9">
        <w:rPr>
          <w:rFonts w:cs="Arial"/>
        </w:rPr>
        <w:br w:type="page"/>
      </w:r>
    </w:p>
    <w:p w14:paraId="2B743086" w14:textId="6246383F" w:rsidR="007710C3" w:rsidRPr="004502A9" w:rsidRDefault="007710C3" w:rsidP="00597DE8">
      <w:pPr>
        <w:pStyle w:val="Heading1"/>
      </w:pPr>
      <w:bookmarkStart w:id="113" w:name="_Toc35339583"/>
      <w:bookmarkStart w:id="114" w:name="_Toc156483110"/>
      <w:r w:rsidRPr="004502A9">
        <w:lastRenderedPageBreak/>
        <w:t xml:space="preserve">About the </w:t>
      </w:r>
      <w:r w:rsidR="00205965">
        <w:t xml:space="preserve">California </w:t>
      </w:r>
      <w:r w:rsidRPr="004502A9">
        <w:t>Integrated Report</w:t>
      </w:r>
      <w:bookmarkEnd w:id="77"/>
      <w:bookmarkEnd w:id="113"/>
      <w:bookmarkEnd w:id="114"/>
    </w:p>
    <w:p w14:paraId="23765F0C" w14:textId="0DF97C9B" w:rsidR="007710C3" w:rsidRPr="004502A9" w:rsidRDefault="007710C3" w:rsidP="007710C3">
      <w:pPr>
        <w:tabs>
          <w:tab w:val="left" w:pos="7830"/>
        </w:tabs>
        <w:autoSpaceDE w:val="0"/>
        <w:autoSpaceDN w:val="0"/>
        <w:adjustRightInd w:val="0"/>
        <w:rPr>
          <w:rFonts w:eastAsia="Arial" w:cs="Arial"/>
        </w:rPr>
      </w:pPr>
      <w:r w:rsidRPr="004502A9">
        <w:rPr>
          <w:rFonts w:cs="Arial"/>
        </w:rPr>
        <w:t xml:space="preserve">The State Water Board, along with the nine Regional Water Boards (collectively, </w:t>
      </w:r>
      <w:r w:rsidRPr="004502A9">
        <w:rPr>
          <w:rFonts w:eastAsia="Arial" w:cs="Arial"/>
        </w:rPr>
        <w:t>“Water Boards”), protect and enhance the quality of California’s water resources through implementing the CWA as amended (33 U.S.C. § 1251 et seq.; CWA, § 101 et seq.), and California’s Porter-Cologne Water Quality Control Act (Wat. Code, § 13000 et seq.).</w:t>
      </w:r>
    </w:p>
    <w:p w14:paraId="0F290516" w14:textId="261313F2" w:rsidR="007710C3" w:rsidRPr="004502A9" w:rsidRDefault="007710C3" w:rsidP="007710C3">
      <w:pPr>
        <w:autoSpaceDE w:val="0"/>
        <w:autoSpaceDN w:val="0"/>
        <w:adjustRightInd w:val="0"/>
        <w:rPr>
          <w:rFonts w:cs="Arial"/>
        </w:rPr>
      </w:pPr>
      <w:r w:rsidRPr="004502A9">
        <w:rPr>
          <w:rFonts w:eastAsia="Arial" w:cs="Arial"/>
        </w:rPr>
        <w:t xml:space="preserve">States that administer the CWA must submit the CWA </w:t>
      </w:r>
      <w:r w:rsidR="00E075F3">
        <w:rPr>
          <w:rFonts w:eastAsia="Arial" w:cs="Arial"/>
        </w:rPr>
        <w:t>s</w:t>
      </w:r>
      <w:r w:rsidRPr="004502A9">
        <w:rPr>
          <w:rFonts w:eastAsia="Arial" w:cs="Arial"/>
        </w:rPr>
        <w:t xml:space="preserve">ection 303(d) </w:t>
      </w:r>
      <w:r w:rsidR="00D607EE">
        <w:rPr>
          <w:rFonts w:eastAsia="Arial" w:cs="Arial"/>
        </w:rPr>
        <w:t>l</w:t>
      </w:r>
      <w:r w:rsidRPr="004502A9">
        <w:rPr>
          <w:rFonts w:eastAsia="Arial" w:cs="Arial"/>
        </w:rPr>
        <w:t>ist of imp</w:t>
      </w:r>
      <w:r w:rsidRPr="004502A9">
        <w:rPr>
          <w:rFonts w:cs="Arial"/>
        </w:rPr>
        <w:t xml:space="preserve">aired waters to the U.S. EPA. CWA </w:t>
      </w:r>
      <w:r w:rsidR="00E075F3">
        <w:rPr>
          <w:rFonts w:cs="Arial"/>
        </w:rPr>
        <w:t>s</w:t>
      </w:r>
      <w:r w:rsidRPr="004502A9">
        <w:rPr>
          <w:rFonts w:cs="Arial"/>
        </w:rPr>
        <w:t>ection 305(b) requires each state to report biennially to U.S. EPA on the condition of its surface water quality. U.S. EPA guidance to the states recommends the two reports be integrated. For California, this report is called the “</w:t>
      </w:r>
      <w:r w:rsidR="00205965">
        <w:rPr>
          <w:rFonts w:cs="Arial"/>
        </w:rPr>
        <w:t xml:space="preserve">California </w:t>
      </w:r>
      <w:r w:rsidRPr="004502A9">
        <w:rPr>
          <w:rFonts w:cs="Arial"/>
        </w:rPr>
        <w:t>Integrated Report” and combines the State Water Board’s Section 303(d) and 305(b) reporting requirements</w:t>
      </w:r>
      <w:r w:rsidR="00A4653B">
        <w:rPr>
          <w:rFonts w:cs="Arial"/>
        </w:rPr>
        <w:t xml:space="preserve"> </w:t>
      </w:r>
      <w:r w:rsidR="00A4653B" w:rsidRPr="004502A9">
        <w:rPr>
          <w:rFonts w:cs="Arial"/>
        </w:rPr>
        <w:t>(U.S. EPA 2005)</w:t>
      </w:r>
      <w:r w:rsidRPr="004502A9">
        <w:rPr>
          <w:rFonts w:cs="Arial"/>
        </w:rPr>
        <w:t xml:space="preserve">. </w:t>
      </w:r>
      <w:bookmarkStart w:id="115" w:name="_Toc2265929"/>
    </w:p>
    <w:p w14:paraId="7B0F76AC" w14:textId="6BA3E50D" w:rsidR="000A63F5" w:rsidRPr="004502A9" w:rsidRDefault="000A63F5" w:rsidP="000A63F5">
      <w:pPr>
        <w:rPr>
          <w:rFonts w:eastAsia="Arial" w:cs="Arial"/>
        </w:rPr>
      </w:pPr>
      <w:r>
        <w:rPr>
          <w:rFonts w:eastAsia="Arial" w:cs="Arial"/>
        </w:rPr>
        <w:t xml:space="preserve">In addition to requirements of federal statutes and regulations, the State Water Board follows </w:t>
      </w:r>
      <w:proofErr w:type="gramStart"/>
      <w:r>
        <w:rPr>
          <w:rFonts w:eastAsia="Arial" w:cs="Arial"/>
        </w:rPr>
        <w:t>a number of</w:t>
      </w:r>
      <w:proofErr w:type="gramEnd"/>
      <w:r>
        <w:rPr>
          <w:rFonts w:eastAsia="Arial" w:cs="Arial"/>
        </w:rPr>
        <w:t xml:space="preserve"> U.S. EPA guidance documents in structuring its compliance with the CWA.</w:t>
      </w:r>
      <w:r w:rsidR="005B3EB4">
        <w:rPr>
          <w:rFonts w:eastAsia="Arial" w:cs="Arial"/>
        </w:rPr>
        <w:t xml:space="preserve"> Though not strictly required by statute or regulation, the State Water Board develops and distributes its 305(b) report concurrently with its 303(d) </w:t>
      </w:r>
      <w:r w:rsidR="00D607EE">
        <w:rPr>
          <w:rFonts w:eastAsia="Arial" w:cs="Arial"/>
        </w:rPr>
        <w:t>l</w:t>
      </w:r>
      <w:r w:rsidR="005B3EB4">
        <w:rPr>
          <w:rFonts w:eastAsia="Arial" w:cs="Arial"/>
        </w:rPr>
        <w:t xml:space="preserve">ist </w:t>
      </w:r>
      <w:r w:rsidR="00EA672E">
        <w:rPr>
          <w:rFonts w:eastAsia="Arial" w:cs="Arial"/>
        </w:rPr>
        <w:t xml:space="preserve">in a single “Integrated Report” pursuant to U.S. EPA guidance documents. </w:t>
      </w:r>
    </w:p>
    <w:p w14:paraId="23D04AB0" w14:textId="48A4269F" w:rsidR="000745B1" w:rsidRDefault="00BB5AEB" w:rsidP="007710C3">
      <w:pPr>
        <w:autoSpaceDE w:val="0"/>
        <w:autoSpaceDN w:val="0"/>
        <w:adjustRightInd w:val="0"/>
        <w:rPr>
          <w:rFonts w:cs="Arial"/>
        </w:rPr>
      </w:pPr>
      <w:r>
        <w:rPr>
          <w:rFonts w:cs="Arial"/>
        </w:rPr>
        <w:t xml:space="preserve">It is essential for </w:t>
      </w:r>
      <w:r w:rsidR="001F775E">
        <w:rPr>
          <w:rFonts w:cs="Arial"/>
        </w:rPr>
        <w:t>the State Water Board</w:t>
      </w:r>
      <w:r w:rsidR="006F20EE">
        <w:rPr>
          <w:rFonts w:cs="Arial"/>
        </w:rPr>
        <w:t xml:space="preserve"> </w:t>
      </w:r>
      <w:proofErr w:type="gramStart"/>
      <w:r w:rsidR="006F20EE">
        <w:rPr>
          <w:rFonts w:cs="Arial"/>
        </w:rPr>
        <w:t>to timely</w:t>
      </w:r>
      <w:proofErr w:type="gramEnd"/>
      <w:r w:rsidR="006F20EE">
        <w:rPr>
          <w:rFonts w:cs="Arial"/>
        </w:rPr>
        <w:t xml:space="preserve"> </w:t>
      </w:r>
      <w:proofErr w:type="gramStart"/>
      <w:r w:rsidR="009150C3">
        <w:rPr>
          <w:rFonts w:cs="Arial"/>
        </w:rPr>
        <w:t>take action</w:t>
      </w:r>
      <w:proofErr w:type="gramEnd"/>
      <w:r w:rsidR="009150C3">
        <w:rPr>
          <w:rFonts w:cs="Arial"/>
        </w:rPr>
        <w:t xml:space="preserve"> on the </w:t>
      </w:r>
      <w:r w:rsidR="00236B37">
        <w:rPr>
          <w:rFonts w:cs="Arial"/>
        </w:rPr>
        <w:t xml:space="preserve">303(d) </w:t>
      </w:r>
      <w:r w:rsidR="00D607EE">
        <w:rPr>
          <w:rFonts w:cs="Arial"/>
        </w:rPr>
        <w:t>l</w:t>
      </w:r>
      <w:r w:rsidR="00236B37">
        <w:rPr>
          <w:rFonts w:cs="Arial"/>
        </w:rPr>
        <w:t xml:space="preserve">ists and timely submit the California Integrated Reports to meet </w:t>
      </w:r>
      <w:r w:rsidR="00410B07">
        <w:rPr>
          <w:rFonts w:cs="Arial"/>
        </w:rPr>
        <w:t>its responsibilities under the Clean Water Act.</w:t>
      </w:r>
      <w:r w:rsidR="00624E19">
        <w:rPr>
          <w:rFonts w:cs="Arial"/>
        </w:rPr>
        <w:t xml:space="preserve"> </w:t>
      </w:r>
      <w:r w:rsidR="007D7E03">
        <w:rPr>
          <w:rFonts w:cs="Arial"/>
        </w:rPr>
        <w:t>Such timely submissions</w:t>
      </w:r>
      <w:r w:rsidR="004612CC">
        <w:rPr>
          <w:rFonts w:cs="Arial"/>
        </w:rPr>
        <w:t xml:space="preserve"> of the California Integrated Report</w:t>
      </w:r>
      <w:r w:rsidR="007D7E03">
        <w:rPr>
          <w:rFonts w:cs="Arial"/>
        </w:rPr>
        <w:t xml:space="preserve"> are critical</w:t>
      </w:r>
      <w:r w:rsidR="00DD0462">
        <w:rPr>
          <w:rFonts w:cs="Arial"/>
        </w:rPr>
        <w:t xml:space="preserve"> in ac</w:t>
      </w:r>
      <w:r w:rsidR="00674800">
        <w:rPr>
          <w:rFonts w:cs="Arial"/>
        </w:rPr>
        <w:t>hieving</w:t>
      </w:r>
      <w:r w:rsidR="00AF67E4">
        <w:rPr>
          <w:rFonts w:cs="Arial"/>
        </w:rPr>
        <w:t xml:space="preserve"> the State Water Board’s and U.S. EPA’s </w:t>
      </w:r>
      <w:r w:rsidR="00413848">
        <w:rPr>
          <w:rFonts w:cs="Arial"/>
        </w:rPr>
        <w:t>important</w:t>
      </w:r>
      <w:r w:rsidR="00AF67E4">
        <w:rPr>
          <w:rFonts w:cs="Arial"/>
        </w:rPr>
        <w:t xml:space="preserve"> goals for restoring and maintaining the quality of the nation’s waters within </w:t>
      </w:r>
      <w:r w:rsidR="00674800">
        <w:rPr>
          <w:rFonts w:cs="Arial"/>
        </w:rPr>
        <w:t xml:space="preserve">California. </w:t>
      </w:r>
      <w:r w:rsidR="00B33524">
        <w:rPr>
          <w:rFonts w:cs="Arial"/>
        </w:rPr>
        <w:t>Timely submittals also provide the public and other stakeholders with the most up to date information on the condition of the</w:t>
      </w:r>
      <w:r w:rsidR="00936254">
        <w:rPr>
          <w:rFonts w:cs="Arial"/>
        </w:rPr>
        <w:t xml:space="preserve"> water quality of the</w:t>
      </w:r>
      <w:r w:rsidR="00B33524">
        <w:rPr>
          <w:rFonts w:cs="Arial"/>
        </w:rPr>
        <w:t xml:space="preserve"> </w:t>
      </w:r>
      <w:r w:rsidR="00D26416">
        <w:rPr>
          <w:rFonts w:cs="Arial"/>
        </w:rPr>
        <w:t>waters within the state.</w:t>
      </w:r>
    </w:p>
    <w:p w14:paraId="33B4D989" w14:textId="77777777" w:rsidR="007710C3" w:rsidRPr="004502A9" w:rsidRDefault="007710C3" w:rsidP="00597DE8">
      <w:pPr>
        <w:pStyle w:val="Heading2"/>
      </w:pPr>
      <w:bookmarkStart w:id="116" w:name="_Toc19788809"/>
      <w:bookmarkStart w:id="117" w:name="_Toc35339584"/>
      <w:bookmarkStart w:id="118" w:name="_Toc156483111"/>
      <w:r w:rsidRPr="004502A9">
        <w:t xml:space="preserve">The </w:t>
      </w:r>
      <w:bookmarkEnd w:id="116"/>
      <w:r w:rsidRPr="004502A9">
        <w:t>303(d) List of Impaired Waters</w:t>
      </w:r>
      <w:bookmarkEnd w:id="117"/>
      <w:bookmarkEnd w:id="118"/>
    </w:p>
    <w:p w14:paraId="3C0A2D9E" w14:textId="1D956032" w:rsidR="007710C3" w:rsidRPr="004502A9" w:rsidRDefault="007710C3" w:rsidP="007710C3">
      <w:pPr>
        <w:rPr>
          <w:rFonts w:eastAsia="Arial" w:cs="Arial"/>
        </w:rPr>
      </w:pPr>
      <w:r w:rsidRPr="004502A9">
        <w:rPr>
          <w:rFonts w:eastAsia="Arial" w:cs="Arial"/>
        </w:rPr>
        <w:t xml:space="preserve">Federal regulation defines a “water quality-limited segment” as “any segment where it is known that water quality does not meet applicable water quality standards, and/or is not expected to meet applicable water quality standards, even after application of technology-based effluent limitations required by CWA </w:t>
      </w:r>
      <w:r w:rsidR="00E075F3">
        <w:rPr>
          <w:rFonts w:eastAsia="Arial" w:cs="Arial"/>
        </w:rPr>
        <w:t>s</w:t>
      </w:r>
      <w:r w:rsidRPr="004502A9">
        <w:rPr>
          <w:rFonts w:eastAsia="Arial" w:cs="Arial"/>
        </w:rPr>
        <w:t xml:space="preserve">ections 301(b) or 306.” </w:t>
      </w:r>
      <w:r>
        <w:br/>
      </w:r>
      <w:r w:rsidRPr="004502A9">
        <w:rPr>
          <w:rFonts w:eastAsia="Arial" w:cs="Arial"/>
        </w:rPr>
        <w:t>(40 C.F.R. § 130.2(j).) Water segments are also known as waterbodies or waters, and water quality-limited segments are also known as “impaired waterbodies” or “impaired waters</w:t>
      </w:r>
      <w:r w:rsidR="00824440">
        <w:rPr>
          <w:rFonts w:eastAsia="Arial" w:cs="Arial"/>
        </w:rPr>
        <w:t>” or “</w:t>
      </w:r>
      <w:r w:rsidR="3E4AA195" w:rsidRPr="00FBAA85">
        <w:rPr>
          <w:rFonts w:eastAsia="Arial" w:cs="Arial"/>
        </w:rPr>
        <w:t>303(</w:t>
      </w:r>
      <w:r w:rsidR="3E4AA195" w:rsidRPr="42128929">
        <w:rPr>
          <w:rFonts w:eastAsia="Arial" w:cs="Arial"/>
        </w:rPr>
        <w:t xml:space="preserve">d) </w:t>
      </w:r>
      <w:r w:rsidR="00824440" w:rsidRPr="42128929">
        <w:rPr>
          <w:rFonts w:eastAsia="Arial" w:cs="Arial"/>
        </w:rPr>
        <w:t>listing</w:t>
      </w:r>
      <w:r w:rsidR="4C3B3B77" w:rsidRPr="42128929">
        <w:rPr>
          <w:rFonts w:eastAsia="Arial" w:cs="Arial"/>
        </w:rPr>
        <w:t>s</w:t>
      </w:r>
      <w:r w:rsidR="7CEFCBB1" w:rsidRPr="42128929">
        <w:rPr>
          <w:rFonts w:eastAsia="Arial" w:cs="Arial"/>
        </w:rPr>
        <w:t>.</w:t>
      </w:r>
      <w:r w:rsidR="789A0297" w:rsidRPr="42128929">
        <w:rPr>
          <w:rFonts w:eastAsia="Arial" w:cs="Arial"/>
        </w:rPr>
        <w:t>”</w:t>
      </w:r>
      <w:r w:rsidRPr="672F664C">
        <w:rPr>
          <w:rFonts w:eastAsia="Arial" w:cs="Arial"/>
        </w:rPr>
        <w:t xml:space="preserve"> </w:t>
      </w:r>
      <w:r w:rsidR="5B1FC249" w:rsidRPr="672F664C">
        <w:rPr>
          <w:rFonts w:eastAsia="Arial" w:cs="Arial"/>
        </w:rPr>
        <w:t xml:space="preserve">Water </w:t>
      </w:r>
      <w:r w:rsidR="003E5121">
        <w:rPr>
          <w:rFonts w:eastAsia="Arial" w:cs="Arial"/>
        </w:rPr>
        <w:t>q</w:t>
      </w:r>
      <w:r w:rsidR="5B1FC249" w:rsidRPr="672F664C">
        <w:rPr>
          <w:rFonts w:eastAsia="Arial" w:cs="Arial"/>
        </w:rPr>
        <w:t>uality</w:t>
      </w:r>
      <w:r w:rsidRPr="004502A9">
        <w:rPr>
          <w:rFonts w:eastAsia="Arial" w:cs="Arial"/>
        </w:rPr>
        <w:t xml:space="preserve"> </w:t>
      </w:r>
      <w:r w:rsidR="003E5121">
        <w:rPr>
          <w:rFonts w:eastAsia="Arial" w:cs="Arial"/>
        </w:rPr>
        <w:t>s</w:t>
      </w:r>
      <w:r w:rsidRPr="004502A9">
        <w:rPr>
          <w:rFonts w:eastAsia="Arial" w:cs="Arial"/>
        </w:rPr>
        <w:t xml:space="preserve">tandards </w:t>
      </w:r>
      <w:r w:rsidR="3CF6CA70" w:rsidRPr="672F664C">
        <w:rPr>
          <w:rFonts w:eastAsia="Arial" w:cs="Arial"/>
        </w:rPr>
        <w:t>consist of</w:t>
      </w:r>
      <w:r w:rsidRPr="004502A9">
        <w:rPr>
          <w:rFonts w:eastAsia="Arial" w:cs="Arial"/>
        </w:rPr>
        <w:t xml:space="preserve"> beneficial uses of water, water quality criteria or objectives set at levels to ensure the reasonable protection of beneficial uses, and antidegradation policies. </w:t>
      </w:r>
    </w:p>
    <w:p w14:paraId="46DB0706" w14:textId="16CC2582" w:rsidR="007710C3" w:rsidRPr="004502A9" w:rsidRDefault="007710C3" w:rsidP="007710C3">
      <w:pPr>
        <w:rPr>
          <w:rFonts w:eastAsia="Arial" w:cs="Arial"/>
        </w:rPr>
      </w:pPr>
      <w:r w:rsidRPr="004502A9">
        <w:rPr>
          <w:rFonts w:cs="Arial"/>
        </w:rPr>
        <w:t xml:space="preserve">Under CWA </w:t>
      </w:r>
      <w:r w:rsidR="00E075F3">
        <w:rPr>
          <w:rFonts w:cs="Arial"/>
        </w:rPr>
        <w:t>s</w:t>
      </w:r>
      <w:r w:rsidRPr="004502A9">
        <w:rPr>
          <w:rFonts w:cs="Arial"/>
        </w:rPr>
        <w:t xml:space="preserve">ection 303(d), states are required to review, </w:t>
      </w:r>
      <w:r w:rsidR="376E5714" w:rsidRPr="6589B027">
        <w:rPr>
          <w:rFonts w:cs="Arial"/>
        </w:rPr>
        <w:t>revise</w:t>
      </w:r>
      <w:r w:rsidRPr="004502A9">
        <w:rPr>
          <w:rFonts w:cs="Arial"/>
        </w:rPr>
        <w:t xml:space="preserve"> as necessary, and submit to U.S. EPA a list of water quality-limited segments that are not meeting or are not expected to meet water quality standards. This</w:t>
      </w:r>
      <w:r w:rsidR="00646E0B">
        <w:rPr>
          <w:rFonts w:cs="Arial"/>
        </w:rPr>
        <w:t xml:space="preserve"> submission</w:t>
      </w:r>
      <w:r w:rsidRPr="004502A9">
        <w:rPr>
          <w:rFonts w:cs="Arial"/>
        </w:rPr>
        <w:t xml:space="preserve"> is referred to as the 303(d) </w:t>
      </w:r>
      <w:r w:rsidR="00274BC4">
        <w:rPr>
          <w:rFonts w:cs="Arial"/>
        </w:rPr>
        <w:t>l</w:t>
      </w:r>
      <w:r w:rsidRPr="004502A9">
        <w:rPr>
          <w:rFonts w:cs="Arial"/>
        </w:rPr>
        <w:t xml:space="preserve">ist of </w:t>
      </w:r>
      <w:r w:rsidR="007318AE">
        <w:rPr>
          <w:rFonts w:cs="Arial"/>
        </w:rPr>
        <w:t>I</w:t>
      </w:r>
      <w:r w:rsidRPr="004502A9">
        <w:rPr>
          <w:rFonts w:cs="Arial"/>
        </w:rPr>
        <w:t xml:space="preserve">mpaired </w:t>
      </w:r>
      <w:r w:rsidR="007318AE">
        <w:rPr>
          <w:rFonts w:cs="Arial"/>
        </w:rPr>
        <w:t>W</w:t>
      </w:r>
      <w:r w:rsidRPr="004502A9">
        <w:rPr>
          <w:rFonts w:cs="Arial"/>
        </w:rPr>
        <w:t xml:space="preserve">aters, or the “303(d) </w:t>
      </w:r>
      <w:r w:rsidR="00274BC4">
        <w:rPr>
          <w:rFonts w:cs="Arial"/>
        </w:rPr>
        <w:t>l</w:t>
      </w:r>
      <w:r w:rsidRPr="004502A9">
        <w:rPr>
          <w:rFonts w:cs="Arial"/>
        </w:rPr>
        <w:t>ist”</w:t>
      </w:r>
      <w:r w:rsidR="006362D5" w:rsidRPr="004502A9">
        <w:rPr>
          <w:rFonts w:cs="Arial"/>
        </w:rPr>
        <w:t>.</w:t>
      </w:r>
      <w:r w:rsidRPr="004502A9">
        <w:rPr>
          <w:rFonts w:cs="Arial"/>
        </w:rPr>
        <w:t xml:space="preserve"> </w:t>
      </w:r>
      <w:r w:rsidRPr="004502A9">
        <w:rPr>
          <w:rFonts w:eastAsia="Arial" w:cs="Arial"/>
        </w:rPr>
        <w:t>The 303(d)</w:t>
      </w:r>
      <w:r w:rsidRPr="004502A9" w:rsidDel="007E5DEA">
        <w:rPr>
          <w:rFonts w:eastAsia="Arial" w:cs="Arial"/>
        </w:rPr>
        <w:t xml:space="preserve"> </w:t>
      </w:r>
      <w:r w:rsidR="00274BC4">
        <w:rPr>
          <w:rFonts w:eastAsia="Arial" w:cs="Arial"/>
        </w:rPr>
        <w:t>l</w:t>
      </w:r>
      <w:r w:rsidRPr="004502A9">
        <w:rPr>
          <w:rFonts w:eastAsia="Arial" w:cs="Arial"/>
        </w:rPr>
        <w:t xml:space="preserve">ist must identify the pollutants causing lack of attainment of water quality standards and include a priority ranking of the water quality-limited segments considering the severity of the pollution </w:t>
      </w:r>
      <w:r w:rsidRPr="004502A9">
        <w:rPr>
          <w:rFonts w:eastAsia="Arial" w:cs="Arial"/>
        </w:rPr>
        <w:lastRenderedPageBreak/>
        <w:t>and the uses to be made of the waters. (40 C.F.R. § 130.7(b)</w:t>
      </w:r>
      <w:r w:rsidRPr="004502A9" w:rsidDel="004864BF">
        <w:rPr>
          <w:rFonts w:eastAsia="Arial" w:cs="Arial"/>
        </w:rPr>
        <w:t>(</w:t>
      </w:r>
      <w:r w:rsidRPr="004502A9">
        <w:rPr>
          <w:rFonts w:eastAsia="Arial" w:cs="Arial"/>
        </w:rPr>
        <w:t xml:space="preserve">4).) To restore water quality, a total maximum daily load (“TMDL”) or other regulatory action must be developed to address the impaired waterbodies on the 303(d) </w:t>
      </w:r>
      <w:r w:rsidR="00F44D82">
        <w:rPr>
          <w:rFonts w:eastAsia="Arial" w:cs="Arial"/>
        </w:rPr>
        <w:t>l</w:t>
      </w:r>
      <w:r w:rsidRPr="004502A9">
        <w:rPr>
          <w:rFonts w:eastAsia="Arial" w:cs="Arial"/>
        </w:rPr>
        <w:t>ist.</w:t>
      </w:r>
      <w:r w:rsidR="003D2530">
        <w:rPr>
          <w:rFonts w:eastAsia="Arial" w:cs="Arial"/>
        </w:rPr>
        <w:t xml:space="preserve"> </w:t>
      </w:r>
      <w:r w:rsidR="003D2530">
        <w:t>This is in accordance with the State Water Board Resolution 2005-0050, “Water Quality Control Policy for Addressing Impaired Waters: Regulatory Structure and Options” (SWRCB 2005</w:t>
      </w:r>
      <w:r w:rsidR="00C118A8">
        <w:t>b</w:t>
      </w:r>
      <w:r w:rsidR="003D2530">
        <w:t>).</w:t>
      </w:r>
    </w:p>
    <w:p w14:paraId="4B8AA4EF" w14:textId="20C7278A" w:rsidR="00A036A7" w:rsidRDefault="00A036A7" w:rsidP="00E904FC">
      <w:r>
        <w:t xml:space="preserve">In </w:t>
      </w:r>
      <w:r w:rsidR="00105E99">
        <w:t>2013, the U.S. EPA released “</w:t>
      </w:r>
      <w:hyperlink r:id="rId17">
        <w:r w:rsidR="00105E99" w:rsidRPr="07BF8239">
          <w:rPr>
            <w:rStyle w:val="Hyperlink"/>
          </w:rPr>
          <w:t>A Long-Term Vision for Assessment, Restoration, and Protection under the Clean Water Act Section 303(d) Program</w:t>
        </w:r>
      </w:hyperlink>
      <w:r w:rsidR="00105E99" w:rsidRPr="0051456A">
        <w:t xml:space="preserve">” </w:t>
      </w:r>
      <w:r w:rsidR="00105E99" w:rsidRPr="00BB6A18">
        <w:t xml:space="preserve">(“2013 </w:t>
      </w:r>
      <w:r w:rsidR="00105E99">
        <w:t xml:space="preserve">Program Vision”) that provides a collaborative framework for implementing the </w:t>
      </w:r>
      <w:r w:rsidR="00722652">
        <w:t xml:space="preserve">Integrated Report </w:t>
      </w:r>
      <w:r w:rsidR="00105E99">
        <w:t>program with states.</w:t>
      </w:r>
      <w:r w:rsidR="000761A9">
        <w:t xml:space="preserve"> (</w:t>
      </w:r>
      <w:hyperlink r:id="rId18">
        <w:r w:rsidR="00B152E2" w:rsidRPr="07BF8239">
          <w:rPr>
            <w:rStyle w:val="Hyperlink"/>
          </w:rPr>
          <w:t>https://www.epa.gov/sites/default/files/2015-07/documents/vision_303d_program_dec_2013.pdf</w:t>
        </w:r>
      </w:hyperlink>
      <w:r w:rsidR="00BD057D">
        <w:t>.</w:t>
      </w:r>
      <w:r w:rsidR="00B152E2">
        <w:t xml:space="preserve">) </w:t>
      </w:r>
      <w:r w:rsidR="00105E99">
        <w:t xml:space="preserve">The 2013 Program Vision describes long-term visions and goals as well as implementation plans for achieving those visions and goals related to prioritization, assessment, protection, alternatives, engagement, and integration. In September 2022, the U.S. EPA </w:t>
      </w:r>
      <w:r w:rsidR="000761A9">
        <w:t>released “</w:t>
      </w:r>
      <w:hyperlink r:id="rId19">
        <w:r w:rsidR="00105E99" w:rsidRPr="07BF8239">
          <w:rPr>
            <w:rStyle w:val="Hyperlink"/>
          </w:rPr>
          <w:t>A New Long-Term Vision for Assessment, Restoration, and Protection under the Clean Water Act Section 303(d) Program</w:t>
        </w:r>
      </w:hyperlink>
      <w:r w:rsidR="00105E99">
        <w:t xml:space="preserve">” (“2022-2032 Program Vision”) which builds on the experience gained from implementing the 2013 Vision. </w:t>
      </w:r>
      <w:r w:rsidR="001D6227">
        <w:t>(</w:t>
      </w:r>
      <w:hyperlink r:id="rId20">
        <w:r w:rsidR="006251E8" w:rsidRPr="07BF8239">
          <w:rPr>
            <w:rStyle w:val="Hyperlink"/>
          </w:rPr>
          <w:t xml:space="preserve">https://www.epa.gov/system/files/documents/2022-09/CWA Section 303d </w:t>
        </w:r>
        <w:proofErr w:type="spellStart"/>
        <w:r w:rsidR="006251E8" w:rsidRPr="07BF8239">
          <w:rPr>
            <w:rStyle w:val="Hyperlink"/>
          </w:rPr>
          <w:t>Vision_September</w:t>
        </w:r>
        <w:proofErr w:type="spellEnd"/>
        <w:r w:rsidR="006251E8" w:rsidRPr="07BF8239">
          <w:rPr>
            <w:rStyle w:val="Hyperlink"/>
          </w:rPr>
          <w:t xml:space="preserve"> 2022.pdf</w:t>
        </w:r>
      </w:hyperlink>
      <w:r w:rsidR="00BD057D">
        <w:t>.</w:t>
      </w:r>
      <w:r w:rsidR="006251E8">
        <w:t xml:space="preserve">) </w:t>
      </w:r>
      <w:r w:rsidR="00105E99">
        <w:t>The 2022-2032 Program Vision outlines four new focus areas: environmental justice, climate change, tribal engagement, and program building capacity. California</w:t>
      </w:r>
      <w:r w:rsidR="00A55536">
        <w:t>’s</w:t>
      </w:r>
      <w:r w:rsidR="00105E99">
        <w:t xml:space="preserve"> Integrated Report Program is dedicated to aligning the state’s program and practices with the U.S. EPA’s 2022-2032 Program Vision, as appropriate. </w:t>
      </w:r>
    </w:p>
    <w:p w14:paraId="5044F7A5" w14:textId="1475C131" w:rsidR="00D240BE" w:rsidRDefault="00D240BE" w:rsidP="00D240BE">
      <w:r>
        <w:t xml:space="preserve">The 303(d) </w:t>
      </w:r>
      <w:r w:rsidR="00E84EC4">
        <w:t>l</w:t>
      </w:r>
      <w:r>
        <w:t xml:space="preserve">ist (as well as the full </w:t>
      </w:r>
      <w:r w:rsidR="00014B44">
        <w:t xml:space="preserve">California </w:t>
      </w:r>
      <w:r>
        <w:t xml:space="preserve">Integrated Report) is an informational document and does not by itself directly establish new regulatory requirements. </w:t>
      </w:r>
      <w:r w:rsidR="00097973">
        <w:br/>
      </w:r>
      <w:r>
        <w:t xml:space="preserve">By adopting the 303(d) </w:t>
      </w:r>
      <w:r w:rsidR="00E84EC4">
        <w:t>l</w:t>
      </w:r>
      <w:r>
        <w:t xml:space="preserve">ist, the State Water Board provides recommendations to the </w:t>
      </w:r>
      <w:r w:rsidR="00097973">
        <w:br/>
      </w:r>
      <w:r>
        <w:t>U.S. EPA to list or delist waterbodies</w:t>
      </w:r>
      <w:r w:rsidR="00CD7131">
        <w:t>.</w:t>
      </w:r>
      <w:r w:rsidR="00132515" w:rsidRPr="00132515">
        <w:t xml:space="preserve"> </w:t>
      </w:r>
      <w:r>
        <w:t xml:space="preserve">The listing of a waterbody as impaired on the 303(d) </w:t>
      </w:r>
      <w:r w:rsidR="00E84EC4">
        <w:t>l</w:t>
      </w:r>
      <w:r>
        <w:t>ist and the supporting data can and has been used in several ways. The information can be used in</w:t>
      </w:r>
      <w:r w:rsidR="00D857F4">
        <w:t xml:space="preserve"> </w:t>
      </w:r>
      <w:r w:rsidR="00365D18">
        <w:t>n</w:t>
      </w:r>
      <w:r w:rsidR="00D857F4">
        <w:t xml:space="preserve">ational </w:t>
      </w:r>
      <w:r w:rsidR="00365D18">
        <w:t>p</w:t>
      </w:r>
      <w:r w:rsidR="00D857F4">
        <w:t xml:space="preserve">ollutant </w:t>
      </w:r>
      <w:r w:rsidR="00365D18">
        <w:t>d</w:t>
      </w:r>
      <w:r w:rsidR="00D857F4">
        <w:t xml:space="preserve">ischarge </w:t>
      </w:r>
      <w:r w:rsidR="00365D18">
        <w:t>e</w:t>
      </w:r>
      <w:r w:rsidR="00D857F4">
        <w:t xml:space="preserve">limination </w:t>
      </w:r>
      <w:r w:rsidR="00365D18">
        <w:t>s</w:t>
      </w:r>
      <w:r w:rsidR="00D857F4">
        <w:t>ystem</w:t>
      </w:r>
      <w:r>
        <w:t xml:space="preserve"> permits and </w:t>
      </w:r>
      <w:r w:rsidR="00B739C8">
        <w:t>waste discharge requirement</w:t>
      </w:r>
      <w:r>
        <w:t xml:space="preserve"> orders</w:t>
      </w:r>
      <w:r w:rsidRPr="000E728D">
        <w:t xml:space="preserve"> </w:t>
      </w:r>
      <w:r>
        <w:t xml:space="preserve">to determine </w:t>
      </w:r>
      <w:r w:rsidRPr="07BF8239">
        <w:rPr>
          <w:rFonts w:cs="Arial"/>
        </w:rPr>
        <w:t xml:space="preserve">reasonable potential and inclusion of effluent limitations. The information can also be used in permits to </w:t>
      </w:r>
      <w:r>
        <w:t xml:space="preserve">justify monitoring for the listed pollutant, source studies, or other actions. Additionally, as more customarily known, the information can be used to identify that a TMDL or other control action is needed to address the impairment and restore water quality. </w:t>
      </w:r>
    </w:p>
    <w:p w14:paraId="4651F2C0" w14:textId="327B82A6" w:rsidR="00D240BE" w:rsidRDefault="00D240BE" w:rsidP="00D240BE">
      <w:r>
        <w:t xml:space="preserve">In each of the above instances, the permitting or TMDL action involves public proceedings during which interested parties can fully participate, submit information, and seek review. These separate actions are the forum for consideration of environmental impacts, most environmental justice impacts, and, if applicable, rulemaking procedural requirements. </w:t>
      </w:r>
    </w:p>
    <w:p w14:paraId="6930F642" w14:textId="49515D25" w:rsidR="00D240BE" w:rsidRDefault="00D240BE" w:rsidP="00D240BE">
      <w:pPr>
        <w:rPr>
          <w:rFonts w:cstheme="minorBidi"/>
        </w:rPr>
      </w:pPr>
      <w:r>
        <w:t xml:space="preserve">A </w:t>
      </w:r>
      <w:r w:rsidR="003231A9">
        <w:t>r</w:t>
      </w:r>
      <w:r>
        <w:t xml:space="preserve">egional </w:t>
      </w:r>
      <w:r w:rsidR="003231A9">
        <w:t>w</w:t>
      </w:r>
      <w:r>
        <w:t xml:space="preserve">ater </w:t>
      </w:r>
      <w:r w:rsidR="003231A9">
        <w:t>b</w:t>
      </w:r>
      <w:r>
        <w:t xml:space="preserve">oard has discretion in </w:t>
      </w:r>
      <w:r w:rsidR="004D5688">
        <w:t>its response to</w:t>
      </w:r>
      <w:r>
        <w:t xml:space="preserve"> a listing. For TMDLs, the </w:t>
      </w:r>
      <w:r w:rsidR="004C6C84">
        <w:t>r</w:t>
      </w:r>
      <w:r>
        <w:t xml:space="preserve">egional </w:t>
      </w:r>
      <w:r w:rsidR="004C6C84">
        <w:t>w</w:t>
      </w:r>
      <w:r>
        <w:t xml:space="preserve">ater </w:t>
      </w:r>
      <w:r w:rsidR="004C6C84">
        <w:t>b</w:t>
      </w:r>
      <w:r>
        <w:t xml:space="preserve">oard can prioritize or de-prioritize TMDL development. Additionally, </w:t>
      </w:r>
      <w:r w:rsidRPr="07BF8239">
        <w:rPr>
          <w:rFonts w:cs="Arial"/>
        </w:rPr>
        <w:t>a listing does not conclusively mean a TMDL will be developed in the first instance. “</w:t>
      </w:r>
      <w:r w:rsidRPr="07BF8239">
        <w:rPr>
          <w:rFonts w:cstheme="minorBidi"/>
        </w:rPr>
        <w:t xml:space="preserve">A listing is only suggestive of impairment because the standard for listing has been set at a threshold low enough to ensure that all waters of concern are brought within the </w:t>
      </w:r>
      <w:r w:rsidRPr="07BF8239">
        <w:rPr>
          <w:rFonts w:cstheme="minorBidi"/>
        </w:rPr>
        <w:lastRenderedPageBreak/>
        <w:t>TMDL regulatory structure.” (Water Board Order WQ 2001-006 (</w:t>
      </w:r>
      <w:r w:rsidRPr="07BF8239">
        <w:rPr>
          <w:rFonts w:cstheme="minorBidi"/>
          <w:i/>
        </w:rPr>
        <w:t>Tosco</w:t>
      </w:r>
      <w:r w:rsidRPr="07BF8239">
        <w:rPr>
          <w:rFonts w:cstheme="minorBidi"/>
        </w:rPr>
        <w:t xml:space="preserve">), p. 20.) In some cases, additional information may lead to </w:t>
      </w:r>
      <w:proofErr w:type="gramStart"/>
      <w:r w:rsidRPr="07BF8239">
        <w:rPr>
          <w:rFonts w:cstheme="minorBidi"/>
        </w:rPr>
        <w:t>a conclusion</w:t>
      </w:r>
      <w:proofErr w:type="gramEnd"/>
      <w:r w:rsidRPr="07BF8239">
        <w:rPr>
          <w:rFonts w:cstheme="minorBidi"/>
        </w:rPr>
        <w:t xml:space="preserve"> that standards are in fact being attained, either because the assumptions underlying the listing were incorrect (e.g., as more data are collected), or because the impairment has been corrected. In other cases, natural sources may be found to be the cause of the impairment and a TMDL is not needed. </w:t>
      </w:r>
    </w:p>
    <w:p w14:paraId="1E0F7E9C" w14:textId="28647827" w:rsidR="00D240BE" w:rsidRDefault="00D240BE" w:rsidP="00D240BE">
      <w:pPr>
        <w:rPr>
          <w:rFonts w:cstheme="minorBidi"/>
        </w:rPr>
      </w:pPr>
      <w:r w:rsidRPr="07BF8239">
        <w:rPr>
          <w:rFonts w:cstheme="minorBidi"/>
        </w:rPr>
        <w:t xml:space="preserve">For permits, a Regional Water Board or the State Water Board also has discretion in how to use the fact of a listing when determining reasonable potential and establishing effluent limitations. </w:t>
      </w:r>
      <w:r w:rsidR="00B43D63">
        <w:rPr>
          <w:rFonts w:cstheme="minorBidi"/>
        </w:rPr>
        <w:t>I</w:t>
      </w:r>
      <w:r w:rsidRPr="07BF8239">
        <w:rPr>
          <w:rFonts w:cstheme="minorBidi"/>
        </w:rPr>
        <w:t>n State Water Board Order WQ 2001-16 (Napa Sanitation District), at pages 21-23, the board held:</w:t>
      </w:r>
    </w:p>
    <w:p w14:paraId="62F60031" w14:textId="2081FA23" w:rsidR="00D240BE" w:rsidRDefault="00D240BE" w:rsidP="00D240BE">
      <w:pPr>
        <w:ind w:left="720" w:right="720"/>
        <w:rPr>
          <w:rFonts w:cstheme="minorBidi"/>
        </w:rPr>
      </w:pPr>
      <w:r w:rsidRPr="07BF8239">
        <w:rPr>
          <w:rFonts w:cstheme="minorBidi"/>
        </w:rPr>
        <w:t>[A] water body listing, without more, is an insufficient basis on which to conclude that the water lacks assimilative capacity for the impairing pollutant. The fact of a listing, however, is a sufficient basis on which to conclude that a pollutant should be limited in a permit. Further, the data on which the listing is based may very well justify mass limits for the pollutant.</w:t>
      </w:r>
    </w:p>
    <w:p w14:paraId="461A41E2" w14:textId="1E3DE54B" w:rsidR="00D240BE" w:rsidRDefault="00D240BE" w:rsidP="6D08AF75">
      <w:pPr>
        <w:ind w:left="720" w:right="720"/>
        <w:rPr>
          <w:rFonts w:cstheme="minorBidi"/>
        </w:rPr>
      </w:pPr>
      <w:r w:rsidRPr="6D08AF75">
        <w:rPr>
          <w:rFonts w:cstheme="minorBidi"/>
        </w:rPr>
        <w:t>The Board held in the Tosco order that a listing is suggestive of impairment but is not determinative. A listing is only suggestive of impairment because the standard for listing has been set at a threshold low enough to ensure that all waters of concern are brought within the TMDL regulatory structure. Indeed, EPA has instructed the states to rely on “all existing and readily available water quality-related data and information” in making listing decisions. In addition to sampling data, this information can include, for example, opinions from other agencies, anecdotal information from the public, and circumstantial evidence. Further, as we stated in the Tosco order, the information may not represent conditions throughout the entire water body or in all seasons.</w:t>
      </w:r>
    </w:p>
    <w:p w14:paraId="54D97FA3" w14:textId="4B91EE79" w:rsidR="00D240BE" w:rsidRDefault="00D240BE" w:rsidP="00D240BE">
      <w:pPr>
        <w:ind w:left="720" w:right="720"/>
        <w:rPr>
          <w:rFonts w:cstheme="minorBidi"/>
        </w:rPr>
      </w:pPr>
      <w:r w:rsidRPr="07BF8239">
        <w:rPr>
          <w:rFonts w:cstheme="minorBidi"/>
        </w:rPr>
        <w:t xml:space="preserve">Although a listing alone does not conclusively determine a water's capacity to assimilate an impairing pollutant, the listing does indicate that the water is of concern and deserves further scrutiny. </w:t>
      </w:r>
      <w:proofErr w:type="gramStart"/>
      <w:r w:rsidRPr="07BF8239">
        <w:rPr>
          <w:rFonts w:cstheme="minorBidi"/>
        </w:rPr>
        <w:t>In particular, a</w:t>
      </w:r>
      <w:proofErr w:type="gramEnd"/>
      <w:r w:rsidRPr="07BF8239">
        <w:rPr>
          <w:rFonts w:cstheme="minorBidi"/>
        </w:rPr>
        <w:t xml:space="preserve"> 303(d) listing for a priority pollutant may form the basis for a Regional Board determination that discharge of the pollutant has the reasonable potential to cause or contribute to a water quality standards violation and, therefore, that the pollutant could be limited. </w:t>
      </w:r>
    </w:p>
    <w:p w14:paraId="066DCE45" w14:textId="68C7B50B" w:rsidR="00213860" w:rsidRPr="00A036A7" w:rsidRDefault="00D240BE" w:rsidP="00E904FC">
      <w:r w:rsidRPr="7A7E0514">
        <w:rPr>
          <w:rFonts w:cstheme="minorBidi"/>
        </w:rPr>
        <w:t>Based on the foregoing, the fact of a listing alone does not</w:t>
      </w:r>
      <w:r w:rsidR="00924585">
        <w:rPr>
          <w:rFonts w:cstheme="minorBidi"/>
        </w:rPr>
        <w:t xml:space="preserve"> require</w:t>
      </w:r>
      <w:r w:rsidRPr="7A7E0514">
        <w:rPr>
          <w:rFonts w:cstheme="minorBidi"/>
        </w:rPr>
        <w:t xml:space="preserve"> the establishment of an effluent limitation. </w:t>
      </w:r>
      <w:r>
        <w:t xml:space="preserve">The </w:t>
      </w:r>
      <w:r w:rsidR="0058152D">
        <w:t>r</w:t>
      </w:r>
      <w:r>
        <w:t xml:space="preserve">egional </w:t>
      </w:r>
      <w:r w:rsidR="0058152D">
        <w:t>w</w:t>
      </w:r>
      <w:r>
        <w:t xml:space="preserve">ater </w:t>
      </w:r>
      <w:r w:rsidR="0058152D">
        <w:t>b</w:t>
      </w:r>
      <w:r>
        <w:t xml:space="preserve">oard is required to evaluate all relevant, available, and valid information to assess whether water quality based effluent limits </w:t>
      </w:r>
      <w:r w:rsidR="00524998">
        <w:t xml:space="preserve">are </w:t>
      </w:r>
      <w:r>
        <w:t xml:space="preserve">required in a permit or order. </w:t>
      </w:r>
    </w:p>
    <w:p w14:paraId="3B771804" w14:textId="1A478999" w:rsidR="007710C3" w:rsidRPr="004502A9" w:rsidRDefault="00045B6D" w:rsidP="00597DE8">
      <w:pPr>
        <w:pStyle w:val="Heading2"/>
      </w:pPr>
      <w:bookmarkStart w:id="119" w:name="_Toc19788811"/>
      <w:bookmarkStart w:id="120" w:name="_Toc35339586"/>
      <w:bookmarkStart w:id="121" w:name="_Toc156483112"/>
      <w:bookmarkStart w:id="122" w:name="_Hlk60152129"/>
      <w:r>
        <w:lastRenderedPageBreak/>
        <w:t>California’s</w:t>
      </w:r>
      <w:r w:rsidRPr="004502A9">
        <w:t xml:space="preserve"> </w:t>
      </w:r>
      <w:r w:rsidR="007710C3" w:rsidRPr="004502A9">
        <w:t>305(b) Report</w:t>
      </w:r>
      <w:bookmarkEnd w:id="119"/>
      <w:r w:rsidR="007710C3" w:rsidRPr="004502A9">
        <w:t xml:space="preserve"> Condition Categories</w:t>
      </w:r>
      <w:bookmarkEnd w:id="120"/>
      <w:bookmarkEnd w:id="121"/>
    </w:p>
    <w:bookmarkEnd w:id="122"/>
    <w:p w14:paraId="5AF7DAAB" w14:textId="5375B040" w:rsidR="00C84602" w:rsidRDefault="007710C3" w:rsidP="00C84602">
      <w:pPr>
        <w:rPr>
          <w:rFonts w:eastAsia="Arial" w:cs="Arial"/>
          <w:szCs w:val="24"/>
        </w:rPr>
      </w:pPr>
      <w:r w:rsidRPr="004502A9">
        <w:t>To</w:t>
      </w:r>
      <w:r w:rsidRPr="004502A9">
        <w:rPr>
          <w:spacing w:val="1"/>
        </w:rPr>
        <w:t xml:space="preserve"> </w:t>
      </w:r>
      <w:r w:rsidRPr="004502A9">
        <w:t>meet</w:t>
      </w:r>
      <w:r w:rsidRPr="004502A9">
        <w:rPr>
          <w:spacing w:val="1"/>
        </w:rPr>
        <w:t xml:space="preserve"> </w:t>
      </w:r>
      <w:r w:rsidRPr="004502A9">
        <w:t>CWA</w:t>
      </w:r>
      <w:r w:rsidRPr="004502A9">
        <w:rPr>
          <w:spacing w:val="1"/>
        </w:rPr>
        <w:t xml:space="preserve"> </w:t>
      </w:r>
      <w:r w:rsidR="00E075F3">
        <w:rPr>
          <w:spacing w:val="1"/>
        </w:rPr>
        <w:t>s</w:t>
      </w:r>
      <w:r w:rsidRPr="004502A9">
        <w:t xml:space="preserve">ection 305(b) </w:t>
      </w:r>
      <w:r w:rsidRPr="004502A9">
        <w:rPr>
          <w:spacing w:val="-1"/>
        </w:rPr>
        <w:t>r</w:t>
      </w:r>
      <w:r w:rsidRPr="004502A9">
        <w:t>equirements of</w:t>
      </w:r>
      <w:r w:rsidRPr="004502A9">
        <w:rPr>
          <w:spacing w:val="1"/>
        </w:rPr>
        <w:t xml:space="preserve"> </w:t>
      </w:r>
      <w:r w:rsidRPr="004502A9">
        <w:t>reporting on water quality conditions, the</w:t>
      </w:r>
      <w:r w:rsidRPr="004502A9">
        <w:rPr>
          <w:spacing w:val="1"/>
        </w:rPr>
        <w:t xml:space="preserve"> </w:t>
      </w:r>
      <w:r w:rsidR="00014B44">
        <w:rPr>
          <w:spacing w:val="1"/>
        </w:rPr>
        <w:t xml:space="preserve">California </w:t>
      </w:r>
      <w:r w:rsidRPr="004502A9">
        <w:t>Integrated Report places waterbodies into one of five “Condition Categories”</w:t>
      </w:r>
      <w:r w:rsidR="00B00415">
        <w:t>.</w:t>
      </w:r>
      <w:r w:rsidRPr="004502A9">
        <w:t xml:space="preserve"> This categorization is based on the assessment of all </w:t>
      </w:r>
      <w:r w:rsidR="004457A0">
        <w:t>readily</w:t>
      </w:r>
      <w:r w:rsidRPr="004502A9">
        <w:t xml:space="preserve"> available data </w:t>
      </w:r>
      <w:r w:rsidR="00AB43E9">
        <w:t xml:space="preserve">and information </w:t>
      </w:r>
      <w:r w:rsidRPr="004502A9">
        <w:t xml:space="preserve">collected in </w:t>
      </w:r>
      <w:r w:rsidR="00AB43E9">
        <w:t>a</w:t>
      </w:r>
      <w:r w:rsidR="00AB43E9" w:rsidRPr="004502A9">
        <w:t xml:space="preserve"> </w:t>
      </w:r>
      <w:r w:rsidRPr="004502A9">
        <w:t xml:space="preserve">waterbody </w:t>
      </w:r>
      <w:r w:rsidR="002E7795">
        <w:t>segment</w:t>
      </w:r>
      <w:r w:rsidR="0077583B">
        <w:t xml:space="preserve"> </w:t>
      </w:r>
      <w:r w:rsidR="00F25658">
        <w:t>to inform</w:t>
      </w:r>
      <w:r w:rsidRPr="004502A9">
        <w:t xml:space="preserve"> that waterbody’s ability to support beneficial use(s). The 303(d) </w:t>
      </w:r>
      <w:r w:rsidR="0084769D">
        <w:t>l</w:t>
      </w:r>
      <w:r w:rsidRPr="004502A9">
        <w:t xml:space="preserve">ist portion of </w:t>
      </w:r>
      <w:r w:rsidR="00014B44">
        <w:t>the</w:t>
      </w:r>
      <w:r w:rsidRPr="004502A9">
        <w:t xml:space="preserve"> </w:t>
      </w:r>
      <w:r w:rsidR="004F1512">
        <w:t>California</w:t>
      </w:r>
      <w:r w:rsidR="00D43C43">
        <w:t xml:space="preserve"> </w:t>
      </w:r>
      <w:r w:rsidRPr="004502A9">
        <w:t xml:space="preserve">Integrated Report consists of </w:t>
      </w:r>
      <w:r w:rsidR="00E6343C">
        <w:t>waterbody-pollutant combinations</w:t>
      </w:r>
      <w:r w:rsidR="00E6343C" w:rsidRPr="004502A9">
        <w:t xml:space="preserve"> </w:t>
      </w:r>
      <w:r w:rsidR="0077583B">
        <w:t xml:space="preserve">placed </w:t>
      </w:r>
      <w:r w:rsidRPr="004502A9">
        <w:t>in Categories 4a, 4b, and 5. This is because</w:t>
      </w:r>
      <w:r w:rsidR="00AD299B">
        <w:t>,</w:t>
      </w:r>
      <w:r w:rsidRPr="004502A9">
        <w:t xml:space="preserve"> in California</w:t>
      </w:r>
      <w:r w:rsidR="00F33572">
        <w:t>,</w:t>
      </w:r>
      <w:r w:rsidRPr="004502A9">
        <w:t xml:space="preserve"> a waterbody or segment of a waterbody may be considered impaired if standards are not met</w:t>
      </w:r>
      <w:r w:rsidR="00C6774E">
        <w:t>,</w:t>
      </w:r>
      <w:r w:rsidRPr="004502A9">
        <w:t xml:space="preserve"> regardless of whether a TMDL or another program of implementation is in place</w:t>
      </w:r>
      <w:r w:rsidR="006D21BA">
        <w:t>.</w:t>
      </w:r>
      <w:r w:rsidR="00106CD4">
        <w:t xml:space="preserve"> </w:t>
      </w:r>
      <w:r w:rsidR="00C84602">
        <w:t xml:space="preserve">Additionally, </w:t>
      </w:r>
      <w:r w:rsidR="00C84602">
        <w:rPr>
          <w:rFonts w:eastAsia="Arial" w:cs="Arial"/>
          <w:szCs w:val="24"/>
        </w:rPr>
        <w:t>s</w:t>
      </w:r>
      <w:r w:rsidR="00C84602" w:rsidRPr="004502A9">
        <w:rPr>
          <w:rFonts w:eastAsia="Arial" w:cs="Arial"/>
          <w:szCs w:val="24"/>
        </w:rPr>
        <w:t>ince there may be more than one pollutant causing lack of attainment of water quality standards</w:t>
      </w:r>
      <w:r w:rsidR="00C84602">
        <w:rPr>
          <w:rFonts w:eastAsia="Arial" w:cs="Arial"/>
          <w:szCs w:val="24"/>
        </w:rPr>
        <w:t xml:space="preserve"> for a given waterbody</w:t>
      </w:r>
      <w:r w:rsidR="00C84602" w:rsidRPr="004502A9">
        <w:rPr>
          <w:rFonts w:eastAsia="Arial" w:cs="Arial"/>
          <w:szCs w:val="24"/>
        </w:rPr>
        <w:t xml:space="preserve">, each </w:t>
      </w:r>
      <w:r w:rsidR="00C84602">
        <w:rPr>
          <w:rFonts w:eastAsia="Arial" w:cs="Arial"/>
          <w:szCs w:val="24"/>
        </w:rPr>
        <w:t xml:space="preserve">303(d) </w:t>
      </w:r>
      <w:r w:rsidR="00C84602" w:rsidRPr="004502A9">
        <w:rPr>
          <w:rFonts w:eastAsia="Arial" w:cs="Arial"/>
          <w:szCs w:val="24"/>
        </w:rPr>
        <w:t xml:space="preserve">listing is </w:t>
      </w:r>
      <w:r w:rsidR="00C84602">
        <w:rPr>
          <w:rFonts w:eastAsia="Arial" w:cs="Arial"/>
          <w:szCs w:val="24"/>
        </w:rPr>
        <w:t xml:space="preserve">a </w:t>
      </w:r>
      <w:r w:rsidR="00C84602" w:rsidRPr="004502A9">
        <w:rPr>
          <w:rFonts w:eastAsia="Arial" w:cs="Arial"/>
          <w:szCs w:val="24"/>
        </w:rPr>
        <w:t xml:space="preserve">specific </w:t>
      </w:r>
      <w:r w:rsidR="00C84602">
        <w:rPr>
          <w:rFonts w:eastAsia="Arial" w:cs="Arial"/>
          <w:szCs w:val="24"/>
        </w:rPr>
        <w:t>waterbody-</w:t>
      </w:r>
      <w:r w:rsidR="00C84602" w:rsidRPr="004502A9">
        <w:rPr>
          <w:rFonts w:eastAsia="Arial" w:cs="Arial"/>
          <w:szCs w:val="24"/>
        </w:rPr>
        <w:t>pollutant</w:t>
      </w:r>
      <w:r w:rsidR="00C84602">
        <w:rPr>
          <w:rFonts w:eastAsia="Arial" w:cs="Arial"/>
          <w:szCs w:val="24"/>
        </w:rPr>
        <w:t xml:space="preserve"> combination</w:t>
      </w:r>
      <w:r w:rsidR="00C84602" w:rsidRPr="004502A9">
        <w:rPr>
          <w:rFonts w:eastAsia="Arial" w:cs="Arial"/>
          <w:szCs w:val="24"/>
        </w:rPr>
        <w:t xml:space="preserve">, and there may be multiple </w:t>
      </w:r>
      <w:r w:rsidR="00C84602">
        <w:rPr>
          <w:rFonts w:eastAsia="Arial" w:cs="Arial"/>
          <w:szCs w:val="24"/>
        </w:rPr>
        <w:t xml:space="preserve">303(d) </w:t>
      </w:r>
      <w:r w:rsidR="00C84602" w:rsidRPr="004502A9">
        <w:rPr>
          <w:rFonts w:eastAsia="Arial" w:cs="Arial"/>
          <w:szCs w:val="24"/>
        </w:rPr>
        <w:t xml:space="preserve">listings for one waterbody. </w:t>
      </w:r>
    </w:p>
    <w:p w14:paraId="62E119E8" w14:textId="4E6C72FD" w:rsidR="007710C3" w:rsidRDefault="007710C3" w:rsidP="0039648E">
      <w:r w:rsidRPr="004502A9">
        <w:t xml:space="preserve">The U.S. EPA considers only </w:t>
      </w:r>
      <w:r w:rsidR="39C6B5B0">
        <w:t>waterbody</w:t>
      </w:r>
      <w:r w:rsidR="000F38A9">
        <w:t>-pollutant combinations</w:t>
      </w:r>
      <w:r w:rsidRPr="004502A9">
        <w:t xml:space="preserve"> </w:t>
      </w:r>
      <w:r w:rsidR="00E9701B">
        <w:t xml:space="preserve">needing a TMDL </w:t>
      </w:r>
      <w:r w:rsidR="00804FB3">
        <w:t xml:space="preserve">when approving the 303(d) </w:t>
      </w:r>
      <w:r w:rsidR="0084769D">
        <w:t>l</w:t>
      </w:r>
      <w:r w:rsidR="00804FB3">
        <w:t xml:space="preserve">ist. The </w:t>
      </w:r>
      <w:r w:rsidRPr="004502A9">
        <w:t xml:space="preserve">U.S. EPA </w:t>
      </w:r>
      <w:r w:rsidR="00804FB3">
        <w:t xml:space="preserve">approves </w:t>
      </w:r>
      <w:r w:rsidR="762B6679">
        <w:t xml:space="preserve">placement of </w:t>
      </w:r>
      <w:r w:rsidR="002C0D22">
        <w:t xml:space="preserve">waterbody-pollutant combinations in Categories </w:t>
      </w:r>
      <w:r w:rsidRPr="004502A9">
        <w:t>4a</w:t>
      </w:r>
      <w:r w:rsidR="00C834D1">
        <w:t xml:space="preserve"> and</w:t>
      </w:r>
      <w:r w:rsidRPr="004502A9">
        <w:t xml:space="preserve"> 4b </w:t>
      </w:r>
      <w:r w:rsidR="00804FB3">
        <w:t xml:space="preserve">separately from the </w:t>
      </w:r>
      <w:r w:rsidRPr="004502A9">
        <w:t>303</w:t>
      </w:r>
      <w:r w:rsidR="002F75F5">
        <w:t>(d)</w:t>
      </w:r>
      <w:r w:rsidRPr="004502A9">
        <w:t xml:space="preserve"> </w:t>
      </w:r>
      <w:r w:rsidR="00272878">
        <w:t>l</w:t>
      </w:r>
      <w:r w:rsidRPr="004502A9">
        <w:t xml:space="preserve">ist. </w:t>
      </w:r>
      <w:r w:rsidR="001119BE">
        <w:t xml:space="preserve">Please see </w:t>
      </w:r>
      <w:r w:rsidR="0085398F">
        <w:t>s</w:t>
      </w:r>
      <w:r w:rsidR="001119BE">
        <w:t xml:space="preserve">ection </w:t>
      </w:r>
      <w:r w:rsidR="00F64C46">
        <w:t>2.</w:t>
      </w:r>
      <w:r w:rsidR="0018222F">
        <w:t>5</w:t>
      </w:r>
      <w:r w:rsidR="00F64C46">
        <w:t xml:space="preserve"> for more information about how California places waterbody-pollutant combinations into condition categories. </w:t>
      </w:r>
    </w:p>
    <w:p w14:paraId="559F4027" w14:textId="77777777" w:rsidR="00942C33" w:rsidRPr="004502A9" w:rsidRDefault="00942C33" w:rsidP="00597DE8">
      <w:pPr>
        <w:pStyle w:val="Heading2"/>
      </w:pPr>
      <w:bookmarkStart w:id="123" w:name="_Toc156483113"/>
      <w:r w:rsidRPr="004502A9">
        <w:t>The Listing Policy</w:t>
      </w:r>
      <w:bookmarkEnd w:id="123"/>
    </w:p>
    <w:p w14:paraId="596D0543" w14:textId="232E48E7" w:rsidR="00942C33" w:rsidRPr="00CC1B62" w:rsidRDefault="00B854F4" w:rsidP="00942C33">
      <w:pPr>
        <w:autoSpaceDE w:val="0"/>
        <w:autoSpaceDN w:val="0"/>
        <w:adjustRightInd w:val="0"/>
        <w:rPr>
          <w:rFonts w:eastAsia="Arial" w:cs="Arial"/>
        </w:rPr>
      </w:pPr>
      <w:r>
        <w:rPr>
          <w:szCs w:val="24"/>
        </w:rPr>
        <w:t>In accordance with Water Code section 13191.3, t</w:t>
      </w:r>
      <w:r w:rsidRPr="0037263A">
        <w:rPr>
          <w:szCs w:val="24"/>
        </w:rPr>
        <w:t>he State</w:t>
      </w:r>
      <w:r>
        <w:rPr>
          <w:szCs w:val="24"/>
        </w:rPr>
        <w:t xml:space="preserve"> Water</w:t>
      </w:r>
      <w:r w:rsidRPr="0037263A">
        <w:rPr>
          <w:szCs w:val="24"/>
        </w:rPr>
        <w:t xml:space="preserve"> Board</w:t>
      </w:r>
      <w:r w:rsidR="006B29FB">
        <w:rPr>
          <w:szCs w:val="24"/>
        </w:rPr>
        <w:t xml:space="preserve"> established</w:t>
      </w:r>
      <w:r w:rsidR="00942C33">
        <w:rPr>
          <w:szCs w:val="24"/>
        </w:rPr>
        <w:t xml:space="preserve"> the </w:t>
      </w:r>
      <w:hyperlink r:id="rId21" w:history="1">
        <w:r w:rsidR="00942C33" w:rsidRPr="004502A9">
          <w:rPr>
            <w:rStyle w:val="Hyperlink"/>
            <w:rFonts w:eastAsia="Arial" w:cs="Arial"/>
          </w:rPr>
          <w:t xml:space="preserve">Water Quality Control Policy for Developing California’s Clean Water Act Section 303(d) </w:t>
        </w:r>
        <w:r w:rsidR="00B0610C">
          <w:rPr>
            <w:rStyle w:val="Hyperlink"/>
            <w:rFonts w:eastAsia="Arial" w:cs="Arial"/>
          </w:rPr>
          <w:t>L</w:t>
        </w:r>
        <w:r w:rsidR="00942C33" w:rsidRPr="004502A9">
          <w:rPr>
            <w:rStyle w:val="Hyperlink"/>
            <w:rFonts w:eastAsia="Arial" w:cs="Arial"/>
          </w:rPr>
          <w:t>ist</w:t>
        </w:r>
      </w:hyperlink>
      <w:r w:rsidR="00942C33" w:rsidRPr="004502A9">
        <w:rPr>
          <w:rFonts w:eastAsia="Arial" w:cs="Arial"/>
        </w:rPr>
        <w:t>, commonly referred to as the “Listing Policy” (</w:t>
      </w:r>
      <w:hyperlink r:id="rId22" w:history="1">
        <w:r w:rsidR="00942C33" w:rsidRPr="004502A9">
          <w:rPr>
            <w:rStyle w:val="Hyperlink"/>
            <w:rFonts w:eastAsia="Arial" w:cs="Arial"/>
          </w:rPr>
          <w:t>https://www.waterboards.ca.gov/board_decisions/adopted_orders/resolutions/2015/020315_8_amendment_clean_version.pdf</w:t>
        </w:r>
      </w:hyperlink>
      <w:r w:rsidR="00942C33" w:rsidRPr="004502A9">
        <w:rPr>
          <w:rFonts w:eastAsia="Arial" w:cs="Arial"/>
        </w:rPr>
        <w:t xml:space="preserve">.) </w:t>
      </w:r>
      <w:ins w:id="124" w:author="Author">
        <w:r w:rsidR="00A7638E">
          <w:rPr>
            <w:szCs w:val="24"/>
          </w:rPr>
          <w:t>which</w:t>
        </w:r>
        <w:r w:rsidR="00EC5646" w:rsidRPr="00EC5646">
          <w:rPr>
            <w:rFonts w:eastAsia="Arial" w:cs="Arial"/>
          </w:rPr>
          <w:t xml:space="preserve"> outlines the requirements </w:t>
        </w:r>
        <w:r w:rsidR="00441C00">
          <w:rPr>
            <w:rFonts w:eastAsia="Arial" w:cs="Arial"/>
          </w:rPr>
          <w:t>with</w:t>
        </w:r>
        <w:r w:rsidR="00EC5646" w:rsidRPr="00EC5646">
          <w:rPr>
            <w:rFonts w:eastAsia="Arial" w:cs="Arial"/>
          </w:rPr>
          <w:t xml:space="preserve"> </w:t>
        </w:r>
        <w:r w:rsidR="00037EB7">
          <w:rPr>
            <w:rFonts w:eastAsia="Arial" w:cs="Arial"/>
          </w:rPr>
          <w:t xml:space="preserve">which </w:t>
        </w:r>
        <w:r w:rsidR="00EC5646" w:rsidRPr="00EC5646">
          <w:rPr>
            <w:rFonts w:eastAsia="Arial" w:cs="Arial"/>
          </w:rPr>
          <w:t xml:space="preserve">the Water Boards </w:t>
        </w:r>
        <w:r w:rsidR="00037EB7">
          <w:rPr>
            <w:rFonts w:eastAsia="Arial" w:cs="Arial"/>
          </w:rPr>
          <w:t>must</w:t>
        </w:r>
        <w:r w:rsidR="00EC5646" w:rsidRPr="00EC5646">
          <w:rPr>
            <w:rFonts w:eastAsia="Arial" w:cs="Arial"/>
          </w:rPr>
          <w:t xml:space="preserve"> comply </w:t>
        </w:r>
        <w:r w:rsidR="00C60A6E">
          <w:rPr>
            <w:rFonts w:eastAsia="Arial" w:cs="Arial"/>
          </w:rPr>
          <w:t xml:space="preserve">to develop </w:t>
        </w:r>
        <w:r w:rsidR="00EC5646" w:rsidRPr="00EC5646">
          <w:rPr>
            <w:rFonts w:eastAsia="Arial" w:cs="Arial"/>
          </w:rPr>
          <w:t xml:space="preserve">the 303(d) list. </w:t>
        </w:r>
      </w:ins>
      <w:r w:rsidR="00942C33" w:rsidRPr="004502A9">
        <w:rPr>
          <w:rFonts w:eastAsia="Arial" w:cs="Arial"/>
        </w:rPr>
        <w:t xml:space="preserve">Recommendations to place a waterbody on the 303(d) </w:t>
      </w:r>
      <w:r w:rsidR="00A04FBD">
        <w:rPr>
          <w:rFonts w:eastAsia="Arial" w:cs="Arial"/>
        </w:rPr>
        <w:t>l</w:t>
      </w:r>
      <w:r w:rsidR="00942C33" w:rsidRPr="004502A9">
        <w:rPr>
          <w:rFonts w:eastAsia="Arial" w:cs="Arial"/>
        </w:rPr>
        <w:t>ist</w:t>
      </w:r>
      <w:r w:rsidR="00260ACD">
        <w:rPr>
          <w:rFonts w:eastAsia="Arial" w:cs="Arial"/>
        </w:rPr>
        <w:t xml:space="preserve"> or to remove a waterbody from the 303(d) </w:t>
      </w:r>
      <w:r w:rsidR="00A04FBD">
        <w:rPr>
          <w:rFonts w:eastAsia="Arial" w:cs="Arial"/>
        </w:rPr>
        <w:t>l</w:t>
      </w:r>
      <w:r w:rsidR="00260ACD">
        <w:rPr>
          <w:rFonts w:eastAsia="Arial" w:cs="Arial"/>
        </w:rPr>
        <w:t>ist</w:t>
      </w:r>
      <w:r w:rsidR="00942C33" w:rsidRPr="004502A9">
        <w:rPr>
          <w:rFonts w:eastAsia="Arial" w:cs="Arial"/>
        </w:rPr>
        <w:t xml:space="preserve"> are made in conformance with the</w:t>
      </w:r>
      <w:r w:rsidR="00260ACD">
        <w:rPr>
          <w:rFonts w:eastAsia="Arial" w:cs="Arial"/>
        </w:rPr>
        <w:t xml:space="preserve"> Listing Policy.  </w:t>
      </w:r>
    </w:p>
    <w:p w14:paraId="466FC729" w14:textId="77777777" w:rsidR="00942C33" w:rsidRPr="004502A9" w:rsidRDefault="00942C33" w:rsidP="00942C33">
      <w:pPr>
        <w:keepNext/>
        <w:autoSpaceDE w:val="0"/>
        <w:autoSpaceDN w:val="0"/>
        <w:adjustRightInd w:val="0"/>
        <w:rPr>
          <w:rFonts w:cs="Arial"/>
          <w:szCs w:val="24"/>
        </w:rPr>
      </w:pPr>
      <w:r w:rsidRPr="004502A9">
        <w:rPr>
          <w:rFonts w:cs="Arial"/>
          <w:szCs w:val="24"/>
        </w:rPr>
        <w:t>The Listing Policy provides direction related to the:</w:t>
      </w:r>
    </w:p>
    <w:p w14:paraId="5643A017" w14:textId="4781CE6D" w:rsidR="009E7976" w:rsidRPr="009E7976" w:rsidRDefault="009E7976" w:rsidP="009E7976">
      <w:pPr>
        <w:numPr>
          <w:ilvl w:val="0"/>
          <w:numId w:val="1"/>
        </w:numPr>
        <w:autoSpaceDE w:val="0"/>
        <w:autoSpaceDN w:val="0"/>
        <w:adjustRightInd w:val="0"/>
        <w:rPr>
          <w:rFonts w:cs="Arial"/>
          <w:szCs w:val="24"/>
        </w:rPr>
      </w:pPr>
      <w:r w:rsidRPr="004502A9">
        <w:rPr>
          <w:rFonts w:cs="Arial"/>
          <w:szCs w:val="24"/>
        </w:rPr>
        <w:t xml:space="preserve">Administration of the listing process including data solicitation and fact sheet preparation. </w:t>
      </w:r>
    </w:p>
    <w:p w14:paraId="49385858" w14:textId="063584C7" w:rsidR="00942C33" w:rsidRPr="004502A9" w:rsidRDefault="00942C33" w:rsidP="00B11F3D">
      <w:pPr>
        <w:numPr>
          <w:ilvl w:val="0"/>
          <w:numId w:val="1"/>
        </w:numPr>
        <w:autoSpaceDE w:val="0"/>
        <w:autoSpaceDN w:val="0"/>
        <w:adjustRightInd w:val="0"/>
        <w:rPr>
          <w:rFonts w:cs="Arial"/>
        </w:rPr>
      </w:pPr>
      <w:r w:rsidRPr="004502A9">
        <w:rPr>
          <w:rFonts w:cs="Arial"/>
        </w:rPr>
        <w:t>Definition of readily available data and information.</w:t>
      </w:r>
      <w:r>
        <w:rPr>
          <w:rFonts w:cs="Arial"/>
        </w:rPr>
        <w:t xml:space="preserve"> </w:t>
      </w:r>
      <w:r w:rsidRPr="004502A9">
        <w:rPr>
          <w:rFonts w:eastAsia="Arial" w:cs="Arial"/>
        </w:rPr>
        <w:t xml:space="preserve">Readily available data and information is defined as data and information that can be submitted to CEDEN, </w:t>
      </w:r>
      <w:r>
        <w:rPr>
          <w:rFonts w:eastAsia="Arial" w:cs="Arial"/>
        </w:rPr>
        <w:t>or if</w:t>
      </w:r>
      <w:r w:rsidRPr="004502A9">
        <w:rPr>
          <w:rFonts w:eastAsia="Arial" w:cs="Arial"/>
        </w:rPr>
        <w:t xml:space="preserve"> the </w:t>
      </w:r>
      <w:r>
        <w:rPr>
          <w:rFonts w:eastAsia="Arial" w:cs="Arial"/>
        </w:rPr>
        <w:t xml:space="preserve">type of </w:t>
      </w:r>
      <w:r w:rsidRPr="004502A9">
        <w:rPr>
          <w:rFonts w:eastAsia="Arial" w:cs="Arial"/>
        </w:rPr>
        <w:t xml:space="preserve">data </w:t>
      </w:r>
      <w:r>
        <w:rPr>
          <w:rFonts w:eastAsia="Arial" w:cs="Arial"/>
        </w:rPr>
        <w:t>and information</w:t>
      </w:r>
      <w:r w:rsidRPr="004502A9">
        <w:rPr>
          <w:rFonts w:eastAsia="Arial" w:cs="Arial"/>
        </w:rPr>
        <w:t xml:space="preserve"> cannot be accepted by CEDEN</w:t>
      </w:r>
      <w:r>
        <w:rPr>
          <w:rFonts w:eastAsia="Arial" w:cs="Arial"/>
        </w:rPr>
        <w:t>, it is</w:t>
      </w:r>
      <w:r w:rsidRPr="004502A9">
        <w:rPr>
          <w:rFonts w:eastAsia="Arial" w:cs="Arial"/>
        </w:rPr>
        <w:t xml:space="preserve"> submitted directly to the State Water Board following a procedure established during the data solicitation process.</w:t>
      </w:r>
    </w:p>
    <w:p w14:paraId="105CE62A" w14:textId="37040563" w:rsidR="00942C33" w:rsidRPr="004502A9" w:rsidRDefault="00942C33" w:rsidP="00B11F3D">
      <w:pPr>
        <w:numPr>
          <w:ilvl w:val="0"/>
          <w:numId w:val="1"/>
        </w:numPr>
        <w:autoSpaceDE w:val="0"/>
        <w:autoSpaceDN w:val="0"/>
        <w:adjustRightInd w:val="0"/>
        <w:rPr>
          <w:rFonts w:cs="Arial"/>
          <w:szCs w:val="24"/>
        </w:rPr>
      </w:pPr>
      <w:r w:rsidRPr="004502A9">
        <w:rPr>
          <w:rFonts w:cs="Arial"/>
          <w:szCs w:val="24"/>
        </w:rPr>
        <w:t xml:space="preserve">Application and interpretation of chemical-specific water quality </w:t>
      </w:r>
      <w:del w:id="125" w:author="Author">
        <w:r w:rsidRPr="004502A9">
          <w:rPr>
            <w:rFonts w:cs="Arial"/>
            <w:szCs w:val="24"/>
          </w:rPr>
          <w:delText>standards</w:delText>
        </w:r>
      </w:del>
      <w:ins w:id="126" w:author="Author">
        <w:r w:rsidR="00723265">
          <w:rPr>
            <w:rFonts w:cs="Arial"/>
            <w:szCs w:val="24"/>
          </w:rPr>
          <w:t>objectives</w:t>
        </w:r>
      </w:ins>
      <w:r w:rsidRPr="004502A9">
        <w:rPr>
          <w:rFonts w:cs="Arial"/>
          <w:szCs w:val="24"/>
        </w:rPr>
        <w:t xml:space="preserve">; bacterial water quality </w:t>
      </w:r>
      <w:del w:id="127" w:author="Author">
        <w:r w:rsidRPr="004502A9">
          <w:rPr>
            <w:rFonts w:cs="Arial"/>
            <w:szCs w:val="24"/>
          </w:rPr>
          <w:delText>standards</w:delText>
        </w:r>
      </w:del>
      <w:ins w:id="128" w:author="Author">
        <w:r w:rsidR="00723265">
          <w:rPr>
            <w:rFonts w:cs="Arial"/>
            <w:szCs w:val="24"/>
          </w:rPr>
          <w:t>objectives</w:t>
        </w:r>
      </w:ins>
      <w:r w:rsidRPr="004502A9">
        <w:rPr>
          <w:rFonts w:cs="Arial"/>
          <w:szCs w:val="24"/>
        </w:rPr>
        <w:t xml:space="preserve">; health advisories; bioaccumulation of chemicals in aquatic life tissues; nuisance such as </w:t>
      </w:r>
      <w:r w:rsidRPr="004502A9">
        <w:rPr>
          <w:rFonts w:cs="Arial"/>
          <w:szCs w:val="24"/>
        </w:rPr>
        <w:lastRenderedPageBreak/>
        <w:t xml:space="preserve">trash, odor, and foam; nutrients; water and sediment toxicity; adverse biological response; and degradation of aquatic life populations and communities. </w:t>
      </w:r>
    </w:p>
    <w:p w14:paraId="56F6A3CF" w14:textId="6B996D45" w:rsidR="00942C33" w:rsidRPr="004502A9" w:rsidRDefault="00C92D18" w:rsidP="00B11F3D">
      <w:pPr>
        <w:numPr>
          <w:ilvl w:val="0"/>
          <w:numId w:val="1"/>
        </w:numPr>
        <w:autoSpaceDE w:val="0"/>
        <w:autoSpaceDN w:val="0"/>
        <w:adjustRightInd w:val="0"/>
        <w:rPr>
          <w:rFonts w:cs="Arial"/>
          <w:szCs w:val="24"/>
        </w:rPr>
      </w:pPr>
      <w:r>
        <w:rPr>
          <w:rFonts w:cs="Arial"/>
          <w:szCs w:val="24"/>
        </w:rPr>
        <w:t>Evaluation</w:t>
      </w:r>
      <w:r w:rsidR="00942C33" w:rsidRPr="004502A9">
        <w:rPr>
          <w:rFonts w:cs="Arial"/>
          <w:szCs w:val="24"/>
        </w:rPr>
        <w:t xml:space="preserve"> of narrative water quality objectives using numeric evaluation guidelines. </w:t>
      </w:r>
    </w:p>
    <w:p w14:paraId="4EF73223" w14:textId="77777777" w:rsidR="00942C33" w:rsidRPr="004502A9" w:rsidRDefault="00942C33" w:rsidP="00B11F3D">
      <w:pPr>
        <w:numPr>
          <w:ilvl w:val="0"/>
          <w:numId w:val="1"/>
        </w:numPr>
        <w:autoSpaceDE w:val="0"/>
        <w:autoSpaceDN w:val="0"/>
        <w:adjustRightInd w:val="0"/>
        <w:rPr>
          <w:rFonts w:cs="Arial"/>
          <w:szCs w:val="24"/>
        </w:rPr>
      </w:pPr>
      <w:r w:rsidRPr="004502A9">
        <w:rPr>
          <w:rFonts w:cs="Arial"/>
          <w:szCs w:val="24"/>
        </w:rPr>
        <w:t xml:space="preserve">Data quality </w:t>
      </w:r>
      <w:r>
        <w:rPr>
          <w:rFonts w:cs="Arial"/>
          <w:szCs w:val="24"/>
        </w:rPr>
        <w:t>evaluation conditions,</w:t>
      </w:r>
      <w:r w:rsidRPr="004502A9">
        <w:rPr>
          <w:rFonts w:cs="Arial"/>
          <w:szCs w:val="24"/>
        </w:rPr>
        <w:t xml:space="preserve"> including </w:t>
      </w:r>
      <w:r>
        <w:rPr>
          <w:rFonts w:cs="Arial"/>
          <w:szCs w:val="24"/>
        </w:rPr>
        <w:t>the requirement for data to be supported by</w:t>
      </w:r>
      <w:r w:rsidRPr="004502A9">
        <w:rPr>
          <w:rFonts w:cs="Arial"/>
          <w:szCs w:val="24"/>
        </w:rPr>
        <w:t xml:space="preserve"> a Quality Assurance Project Plan (“QAPP”). </w:t>
      </w:r>
    </w:p>
    <w:p w14:paraId="7C4B3ECE" w14:textId="77777777" w:rsidR="00942C33" w:rsidRPr="004502A9" w:rsidRDefault="00942C33" w:rsidP="00B11F3D">
      <w:pPr>
        <w:numPr>
          <w:ilvl w:val="0"/>
          <w:numId w:val="1"/>
        </w:numPr>
        <w:autoSpaceDE w:val="0"/>
        <w:autoSpaceDN w:val="0"/>
        <w:adjustRightInd w:val="0"/>
        <w:rPr>
          <w:rFonts w:cs="Arial"/>
          <w:szCs w:val="24"/>
        </w:rPr>
      </w:pPr>
      <w:r w:rsidRPr="004502A9">
        <w:rPr>
          <w:rFonts w:cs="Arial"/>
          <w:szCs w:val="24"/>
        </w:rPr>
        <w:t xml:space="preserve">Data quantity </w:t>
      </w:r>
      <w:r>
        <w:rPr>
          <w:rFonts w:cs="Arial"/>
          <w:szCs w:val="24"/>
        </w:rPr>
        <w:t>evaluation conditions</w:t>
      </w:r>
      <w:r w:rsidRPr="004502A9">
        <w:rPr>
          <w:rFonts w:cs="Arial"/>
          <w:szCs w:val="24"/>
        </w:rPr>
        <w:t xml:space="preserve"> including water segment specific information, data spatial and temporal representation, aggregation of data by </w:t>
      </w:r>
      <w:r>
        <w:rPr>
          <w:rFonts w:cs="Arial"/>
          <w:szCs w:val="24"/>
        </w:rPr>
        <w:t>segment</w:t>
      </w:r>
      <w:r w:rsidRPr="004502A9">
        <w:rPr>
          <w:rFonts w:cs="Arial"/>
          <w:szCs w:val="24"/>
        </w:rPr>
        <w:t>, quantitation of chemical concentrations, evaluation of data consistent with the expression of water quality objectives or criteria, binomial model statistical evaluation, evaluation of bioassessment data, and evaluation of temperature data.</w:t>
      </w:r>
    </w:p>
    <w:p w14:paraId="6DB559B9" w14:textId="287FC47B" w:rsidR="00942C33" w:rsidRPr="004502A9" w:rsidRDefault="0051091C" w:rsidP="00B11F3D">
      <w:pPr>
        <w:numPr>
          <w:ilvl w:val="0"/>
          <w:numId w:val="1"/>
        </w:numPr>
        <w:autoSpaceDE w:val="0"/>
        <w:autoSpaceDN w:val="0"/>
        <w:adjustRightInd w:val="0"/>
        <w:rPr>
          <w:rFonts w:cs="Arial"/>
        </w:rPr>
      </w:pPr>
      <w:r>
        <w:rPr>
          <w:rFonts w:cs="Arial"/>
        </w:rPr>
        <w:t>Water quality conditions, or l</w:t>
      </w:r>
      <w:r w:rsidR="00942C33" w:rsidRPr="004502A9">
        <w:rPr>
          <w:rFonts w:cs="Arial"/>
        </w:rPr>
        <w:t>isting</w:t>
      </w:r>
      <w:r w:rsidR="007C3482">
        <w:rPr>
          <w:rFonts w:cs="Arial"/>
        </w:rPr>
        <w:t xml:space="preserve"> or delisting</w:t>
      </w:r>
      <w:r w:rsidR="00942C33" w:rsidRPr="004502A9">
        <w:rPr>
          <w:rFonts w:cs="Arial"/>
        </w:rPr>
        <w:t xml:space="preserve"> factors</w:t>
      </w:r>
      <w:r>
        <w:rPr>
          <w:rFonts w:cs="Arial"/>
        </w:rPr>
        <w:t>,</w:t>
      </w:r>
      <w:r w:rsidR="00942C33" w:rsidRPr="004502A9">
        <w:rPr>
          <w:rFonts w:cs="Arial"/>
        </w:rPr>
        <w:t xml:space="preserve"> that </w:t>
      </w:r>
      <w:r>
        <w:rPr>
          <w:rFonts w:cs="Arial"/>
        </w:rPr>
        <w:t>reflect whether</w:t>
      </w:r>
      <w:r w:rsidR="00942C33" w:rsidRPr="004502A9">
        <w:rPr>
          <w:rFonts w:cs="Arial"/>
        </w:rPr>
        <w:t xml:space="preserve"> waterbody segments shall be placed on the 303(d) </w:t>
      </w:r>
      <w:r w:rsidR="0014738A">
        <w:rPr>
          <w:rFonts w:cs="Arial"/>
        </w:rPr>
        <w:t>l</w:t>
      </w:r>
      <w:r w:rsidR="00942C33" w:rsidRPr="004502A9">
        <w:rPr>
          <w:rFonts w:cs="Arial"/>
        </w:rPr>
        <w:t xml:space="preserve">ist </w:t>
      </w:r>
      <w:r w:rsidR="007C3482">
        <w:rPr>
          <w:rFonts w:cs="Arial"/>
        </w:rPr>
        <w:t>or removed from the list</w:t>
      </w:r>
      <w:r w:rsidR="00942C33" w:rsidRPr="004502A9">
        <w:rPr>
          <w:rFonts w:cs="Arial"/>
        </w:rPr>
        <w:t xml:space="preserve"> based on exceedances of water quality standards for specific pollutants. </w:t>
      </w:r>
      <w:r w:rsidR="003E44F1">
        <w:rPr>
          <w:rFonts w:cs="Arial"/>
        </w:rPr>
        <w:t>The l</w:t>
      </w:r>
      <w:r w:rsidR="00942C33">
        <w:rPr>
          <w:rFonts w:cs="Arial"/>
        </w:rPr>
        <w:t xml:space="preserve">isting </w:t>
      </w:r>
      <w:r w:rsidR="00BA0A4C">
        <w:rPr>
          <w:rFonts w:cs="Arial"/>
        </w:rPr>
        <w:t>and delisting</w:t>
      </w:r>
      <w:r w:rsidR="00942C33">
        <w:rPr>
          <w:rFonts w:cs="Arial"/>
        </w:rPr>
        <w:t xml:space="preserve"> factors include a </w:t>
      </w:r>
      <w:r w:rsidR="00942C33" w:rsidRPr="004502A9">
        <w:rPr>
          <w:rFonts w:cs="Arial"/>
        </w:rPr>
        <w:t xml:space="preserve">situation-specific weight of evidence approach </w:t>
      </w:r>
      <w:r w:rsidR="00422275">
        <w:rPr>
          <w:rFonts w:cs="Arial"/>
        </w:rPr>
        <w:t>that may be used (if the necessary conditions set forth thereunder are met)</w:t>
      </w:r>
      <w:r w:rsidR="00942C33" w:rsidRPr="004502A9">
        <w:rPr>
          <w:rFonts w:cs="Arial"/>
        </w:rPr>
        <w:t xml:space="preserve"> when all other factors do not result in a listing or delisting </w:t>
      </w:r>
      <w:r w:rsidR="00942C33">
        <w:rPr>
          <w:rFonts w:cs="Arial"/>
        </w:rPr>
        <w:t xml:space="preserve">but </w:t>
      </w:r>
      <w:r w:rsidR="00942C33" w:rsidRPr="004502A9">
        <w:rPr>
          <w:rFonts w:cs="Arial"/>
        </w:rPr>
        <w:t>where information suggests standards nonattainment or attainment, respectively</w:t>
      </w:r>
      <w:r w:rsidR="00942C33">
        <w:rPr>
          <w:rFonts w:cs="Arial"/>
        </w:rPr>
        <w:t>.</w:t>
      </w:r>
    </w:p>
    <w:p w14:paraId="391CCB9A" w14:textId="649220DB" w:rsidR="007710C3" w:rsidRPr="004502A9" w:rsidRDefault="00F30E80" w:rsidP="00597DE8">
      <w:pPr>
        <w:pStyle w:val="Heading2"/>
      </w:pPr>
      <w:bookmarkStart w:id="129" w:name="_Toc156483114"/>
      <w:bookmarkStart w:id="130" w:name="_Toc35339588"/>
      <w:bookmarkStart w:id="131" w:name="_Toc2265933"/>
      <w:bookmarkEnd w:id="115"/>
      <w:r>
        <w:t xml:space="preserve">California </w:t>
      </w:r>
      <w:r w:rsidR="007710C3" w:rsidRPr="004502A9">
        <w:t>Integrated Report Cycles</w:t>
      </w:r>
      <w:bookmarkEnd w:id="129"/>
    </w:p>
    <w:p w14:paraId="30C7C154" w14:textId="563D73FB" w:rsidR="004D4EFB" w:rsidRPr="007C789F" w:rsidRDefault="004D4EFB" w:rsidP="004D4EFB">
      <w:pPr>
        <w:pStyle w:val="BodyText"/>
        <w:rPr>
          <w:sz w:val="24"/>
        </w:rPr>
      </w:pPr>
      <w:r w:rsidRPr="007C789F">
        <w:rPr>
          <w:sz w:val="24"/>
        </w:rPr>
        <w:t>In 2015, the State Water Board took steps to</w:t>
      </w:r>
      <w:r w:rsidR="002248ED">
        <w:rPr>
          <w:sz w:val="24"/>
        </w:rPr>
        <w:t xml:space="preserve"> achieve timely biennial submittals to the U.S. EPA</w:t>
      </w:r>
      <w:r w:rsidR="00EC5DCF">
        <w:rPr>
          <w:sz w:val="24"/>
        </w:rPr>
        <w:t xml:space="preserve"> </w:t>
      </w:r>
      <w:r w:rsidR="00CF02CD">
        <w:rPr>
          <w:sz w:val="24"/>
        </w:rPr>
        <w:t xml:space="preserve">and ensure quality data </w:t>
      </w:r>
      <w:r w:rsidR="00EC5DCF">
        <w:rPr>
          <w:sz w:val="24"/>
        </w:rPr>
        <w:t>by</w:t>
      </w:r>
      <w:r w:rsidRPr="007C789F">
        <w:rPr>
          <w:sz w:val="24"/>
        </w:rPr>
        <w:t xml:space="preserve"> narrow</w:t>
      </w:r>
      <w:r w:rsidR="005958C4">
        <w:rPr>
          <w:sz w:val="24"/>
        </w:rPr>
        <w:t>ing</w:t>
      </w:r>
      <w:r w:rsidRPr="007C789F">
        <w:rPr>
          <w:sz w:val="24"/>
        </w:rPr>
        <w:t xml:space="preserve"> the universe of waterbodies and data it would evaluate by amending its Listing Policy. The amendments to the Listing Policy provided, first, for the use of a new database for assembling data on potential water quality limited standards, known as the California Environmental Data Exchange Network (CEDEN). (Listing Policy, p. 17, </w:t>
      </w:r>
      <w:ins w:id="132" w:author="Author">
        <w:r w:rsidR="007D7D59">
          <w:rPr>
            <w:sz w:val="24"/>
          </w:rPr>
          <w:t>section</w:t>
        </w:r>
      </w:ins>
      <w:del w:id="133" w:author="Author">
        <w:r w:rsidRPr="007C789F" w:rsidDel="007D7D59">
          <w:rPr>
            <w:sz w:val="24"/>
          </w:rPr>
          <w:delText>§</w:delText>
        </w:r>
      </w:del>
      <w:r w:rsidRPr="007C789F">
        <w:rPr>
          <w:sz w:val="24"/>
        </w:rPr>
        <w:t xml:space="preserve"> 6.1.1.) To accommodate increases in data submittals and the ramping-up of CEDEN, the State Water Board adopted a regulatory definition of “readily available data and information” required to be evaluated under the Act as “data and information that can be submitted to CEDEN or its successor database, as directed in the notice of solicitation.” (</w:t>
      </w:r>
      <w:r w:rsidRPr="007C789F">
        <w:rPr>
          <w:i/>
          <w:sz w:val="24"/>
        </w:rPr>
        <w:t>Ibid.</w:t>
      </w:r>
      <w:r>
        <w:rPr>
          <w:i/>
          <w:sz w:val="24"/>
        </w:rPr>
        <w:t xml:space="preserve">) </w:t>
      </w:r>
    </w:p>
    <w:p w14:paraId="20BB988E" w14:textId="4F586AE2" w:rsidR="007710C3" w:rsidRPr="00AC110E" w:rsidRDefault="002B7A7D" w:rsidP="007710C3">
      <w:pPr>
        <w:rPr>
          <w:rFonts w:cs="Arial"/>
        </w:rPr>
      </w:pPr>
      <w:r>
        <w:rPr>
          <w:rFonts w:cs="Arial"/>
        </w:rPr>
        <w:t xml:space="preserve">Additionally, </w:t>
      </w:r>
      <w:r w:rsidR="00D75CB7">
        <w:rPr>
          <w:rFonts w:cs="Arial"/>
        </w:rPr>
        <w:t xml:space="preserve">to </w:t>
      </w:r>
      <w:r w:rsidR="006368EE">
        <w:rPr>
          <w:rFonts w:cs="Arial"/>
        </w:rPr>
        <w:t xml:space="preserve">achieve timely biennially submittals to the U.S. EPA, </w:t>
      </w:r>
      <w:r>
        <w:rPr>
          <w:rFonts w:cs="Arial"/>
        </w:rPr>
        <w:t>the State Water Board dev</w:t>
      </w:r>
      <w:r w:rsidR="00C52BF7">
        <w:rPr>
          <w:rFonts w:cs="Arial"/>
        </w:rPr>
        <w:t xml:space="preserve">elops the </w:t>
      </w:r>
      <w:r w:rsidR="00F30E80">
        <w:rPr>
          <w:rFonts w:cs="Arial"/>
        </w:rPr>
        <w:t xml:space="preserve">California </w:t>
      </w:r>
      <w:r w:rsidR="00C52BF7">
        <w:rPr>
          <w:rFonts w:cs="Arial"/>
        </w:rPr>
        <w:t xml:space="preserve">Integrated Report each listing cycle primarily consisting </w:t>
      </w:r>
      <w:r w:rsidR="007710C3" w:rsidRPr="004502A9">
        <w:rPr>
          <w:rFonts w:cs="Arial"/>
        </w:rPr>
        <w:t xml:space="preserve">of assessments </w:t>
      </w:r>
      <w:r w:rsidR="00C377CA">
        <w:rPr>
          <w:rFonts w:cs="Arial"/>
        </w:rPr>
        <w:t>of water</w:t>
      </w:r>
      <w:r w:rsidR="00562679">
        <w:rPr>
          <w:rFonts w:cs="Arial"/>
        </w:rPr>
        <w:t>bodies</w:t>
      </w:r>
      <w:r w:rsidR="00C377CA">
        <w:rPr>
          <w:rFonts w:cs="Arial"/>
        </w:rPr>
        <w:t xml:space="preserve"> within the regions of</w:t>
      </w:r>
      <w:r w:rsidR="007710C3" w:rsidRPr="004502A9">
        <w:rPr>
          <w:rFonts w:cs="Arial"/>
        </w:rPr>
        <w:t xml:space="preserve"> three Regional Water Boards</w:t>
      </w:r>
      <w:r w:rsidR="00F45E05">
        <w:rPr>
          <w:rFonts w:cs="Arial"/>
        </w:rPr>
        <w:t xml:space="preserve">. The three Regional Water Boards identified for </w:t>
      </w:r>
      <w:r w:rsidR="00256044">
        <w:rPr>
          <w:rFonts w:cs="Arial"/>
        </w:rPr>
        <w:t xml:space="preserve">conducting assessments for the listing cycle are characterized as </w:t>
      </w:r>
      <w:r w:rsidR="00790285">
        <w:rPr>
          <w:rFonts w:cs="Arial"/>
        </w:rPr>
        <w:t>being</w:t>
      </w:r>
      <w:r w:rsidR="0097526F">
        <w:rPr>
          <w:rFonts w:cs="Arial"/>
        </w:rPr>
        <w:t xml:space="preserve"> </w:t>
      </w:r>
      <w:r w:rsidR="007710C3" w:rsidRPr="004502A9">
        <w:rPr>
          <w:rFonts w:cs="Arial"/>
        </w:rPr>
        <w:t>“on-cycle”</w:t>
      </w:r>
      <w:r w:rsidR="007710C3" w:rsidRPr="004502A9" w:rsidDel="00622165">
        <w:rPr>
          <w:rFonts w:cs="Arial"/>
        </w:rPr>
        <w:t xml:space="preserve"> </w:t>
      </w:r>
      <w:r w:rsidR="00F3762C">
        <w:rPr>
          <w:rFonts w:cs="Arial"/>
        </w:rPr>
        <w:t>b</w:t>
      </w:r>
      <w:r w:rsidR="00A313EC">
        <w:rPr>
          <w:rFonts w:cs="Arial"/>
        </w:rPr>
        <w:t xml:space="preserve">y a </w:t>
      </w:r>
      <w:r w:rsidR="003F50A8">
        <w:rPr>
          <w:rFonts w:cs="Arial"/>
        </w:rPr>
        <w:t>n</w:t>
      </w:r>
      <w:r w:rsidR="00A313EC">
        <w:rPr>
          <w:rFonts w:cs="Arial"/>
        </w:rPr>
        <w:t xml:space="preserve">otice of </w:t>
      </w:r>
      <w:r w:rsidR="003F50A8">
        <w:rPr>
          <w:rFonts w:cs="Arial"/>
        </w:rPr>
        <w:t>p</w:t>
      </w:r>
      <w:r w:rsidR="00A313EC">
        <w:rPr>
          <w:rFonts w:cs="Arial"/>
        </w:rPr>
        <w:t xml:space="preserve">ublic </w:t>
      </w:r>
      <w:r w:rsidR="003F50A8">
        <w:rPr>
          <w:rFonts w:cs="Arial"/>
        </w:rPr>
        <w:t>s</w:t>
      </w:r>
      <w:r w:rsidR="00A313EC">
        <w:rPr>
          <w:rFonts w:cs="Arial"/>
        </w:rPr>
        <w:t xml:space="preserve">olicitation of </w:t>
      </w:r>
      <w:r w:rsidR="003F50A8">
        <w:rPr>
          <w:rFonts w:cs="Arial"/>
        </w:rPr>
        <w:t>w</w:t>
      </w:r>
      <w:r w:rsidR="00A313EC">
        <w:rPr>
          <w:rFonts w:cs="Arial"/>
        </w:rPr>
        <w:t xml:space="preserve">ater </w:t>
      </w:r>
      <w:r w:rsidR="003F50A8">
        <w:rPr>
          <w:rFonts w:cs="Arial"/>
        </w:rPr>
        <w:t>q</w:t>
      </w:r>
      <w:r w:rsidR="00A313EC">
        <w:rPr>
          <w:rFonts w:cs="Arial"/>
        </w:rPr>
        <w:t xml:space="preserve">uality </w:t>
      </w:r>
      <w:r w:rsidR="003F50A8">
        <w:rPr>
          <w:rFonts w:cs="Arial"/>
        </w:rPr>
        <w:t>d</w:t>
      </w:r>
      <w:r w:rsidR="00A313EC">
        <w:rPr>
          <w:rFonts w:cs="Arial"/>
        </w:rPr>
        <w:t>ata.</w:t>
      </w:r>
      <w:r w:rsidR="007710C3" w:rsidRPr="004502A9" w:rsidDel="00622165">
        <w:rPr>
          <w:rFonts w:cs="Arial"/>
        </w:rPr>
        <w:t xml:space="preserve"> </w:t>
      </w:r>
      <w:r w:rsidR="007710C3" w:rsidRPr="004502A9">
        <w:rPr>
          <w:rFonts w:cs="Arial"/>
        </w:rPr>
        <w:t>The other six Regional Water Boards that are “off-cycle” may also assess high-priority data</w:t>
      </w:r>
      <w:r w:rsidR="00855B87">
        <w:rPr>
          <w:rFonts w:cs="Arial"/>
        </w:rPr>
        <w:t>,</w:t>
      </w:r>
      <w:r w:rsidR="007710C3" w:rsidRPr="004502A9">
        <w:rPr>
          <w:rFonts w:cs="Arial"/>
        </w:rPr>
        <w:t xml:space="preserve"> make listing or delisting recommendations</w:t>
      </w:r>
      <w:r w:rsidR="00185DE3">
        <w:rPr>
          <w:rFonts w:cs="Arial"/>
        </w:rPr>
        <w:t>,</w:t>
      </w:r>
      <w:r w:rsidR="007710C3" w:rsidRPr="004502A9">
        <w:rPr>
          <w:rFonts w:cs="Arial"/>
        </w:rPr>
        <w:t xml:space="preserve"> or </w:t>
      </w:r>
      <w:r w:rsidR="00855B87">
        <w:rPr>
          <w:rFonts w:cs="Arial"/>
        </w:rPr>
        <w:t xml:space="preserve">propose </w:t>
      </w:r>
      <w:r w:rsidR="007710C3" w:rsidRPr="004502A9">
        <w:rPr>
          <w:rFonts w:cs="Arial"/>
        </w:rPr>
        <w:t xml:space="preserve">changes to the 305(b) </w:t>
      </w:r>
      <w:r w:rsidR="00A90BDC">
        <w:rPr>
          <w:rFonts w:cs="Arial"/>
        </w:rPr>
        <w:t>report</w:t>
      </w:r>
      <w:r w:rsidR="007710C3" w:rsidRPr="004502A9">
        <w:rPr>
          <w:rFonts w:cs="Arial"/>
        </w:rPr>
        <w:t xml:space="preserve">. </w:t>
      </w:r>
      <w:r w:rsidR="004D1CE8">
        <w:rPr>
          <w:rFonts w:cs="Arial"/>
        </w:rPr>
        <w:t>Every two years,</w:t>
      </w:r>
      <w:r w:rsidR="007710C3" w:rsidRPr="004502A9">
        <w:rPr>
          <w:rFonts w:cs="Arial"/>
        </w:rPr>
        <w:t xml:space="preserve"> Regional Water Boards </w:t>
      </w:r>
      <w:r w:rsidR="004D1CE8">
        <w:rPr>
          <w:rFonts w:cs="Arial"/>
        </w:rPr>
        <w:t>are rotated</w:t>
      </w:r>
      <w:r w:rsidR="00E66ECB">
        <w:rPr>
          <w:rFonts w:cs="Arial"/>
        </w:rPr>
        <w:t>,</w:t>
      </w:r>
      <w:r w:rsidR="007710C3" w:rsidRPr="004502A9">
        <w:rPr>
          <w:rFonts w:cs="Arial"/>
        </w:rPr>
        <w:t xml:space="preserve"> and every region is fully assessed once every six years.</w:t>
      </w:r>
    </w:p>
    <w:p w14:paraId="57D84F9C" w14:textId="5B28A97D" w:rsidR="007710C3" w:rsidRPr="004502A9" w:rsidRDefault="007710C3" w:rsidP="007710C3">
      <w:pPr>
        <w:spacing w:line="243" w:lineRule="auto"/>
        <w:rPr>
          <w:rFonts w:eastAsia="Arial" w:cs="Arial"/>
        </w:rPr>
      </w:pPr>
      <w:r w:rsidRPr="2242C92D">
        <w:rPr>
          <w:rFonts w:eastAsia="Arial" w:cs="Arial"/>
        </w:rPr>
        <w:lastRenderedPageBreak/>
        <w:t>Each listing cycle builds on assessments from the previous listing cycle. The listing</w:t>
      </w:r>
      <w:r w:rsidR="006301F1" w:rsidRPr="2242C92D">
        <w:rPr>
          <w:rFonts w:eastAsia="Arial" w:cs="Arial"/>
        </w:rPr>
        <w:t>s</w:t>
      </w:r>
      <w:r w:rsidRPr="2242C92D">
        <w:rPr>
          <w:rFonts w:eastAsia="Arial" w:cs="Arial"/>
        </w:rPr>
        <w:t xml:space="preserve"> and 305(b) waterbody category assignments from the prior </w:t>
      </w:r>
      <w:r w:rsidR="008E5E36" w:rsidRPr="2242C92D">
        <w:rPr>
          <w:rFonts w:eastAsia="Arial" w:cs="Arial"/>
        </w:rPr>
        <w:t xml:space="preserve">California </w:t>
      </w:r>
      <w:r w:rsidR="00AF4DD4" w:rsidRPr="2242C92D">
        <w:rPr>
          <w:rFonts w:eastAsia="Arial" w:cs="Arial"/>
        </w:rPr>
        <w:t xml:space="preserve">Integrated Report </w:t>
      </w:r>
      <w:r w:rsidRPr="2242C92D">
        <w:rPr>
          <w:rFonts w:eastAsia="Arial" w:cs="Arial"/>
        </w:rPr>
        <w:t xml:space="preserve">for all waterbodies in the state are carried over into the current </w:t>
      </w:r>
      <w:r w:rsidR="008E5E36" w:rsidRPr="2242C92D">
        <w:rPr>
          <w:rFonts w:eastAsia="Arial" w:cs="Arial"/>
        </w:rPr>
        <w:t xml:space="preserve">California </w:t>
      </w:r>
      <w:r w:rsidR="00BA0D91" w:rsidRPr="2242C92D">
        <w:rPr>
          <w:rFonts w:eastAsia="Arial" w:cs="Arial"/>
        </w:rPr>
        <w:t>Integrated Report</w:t>
      </w:r>
      <w:r w:rsidRPr="2242C92D">
        <w:rPr>
          <w:rFonts w:eastAsia="Arial" w:cs="Arial"/>
        </w:rPr>
        <w:t xml:space="preserve">. All readily available data and information received during the data solicitation period for the current listing cycle are </w:t>
      </w:r>
      <w:r w:rsidR="005809F6" w:rsidRPr="2242C92D">
        <w:rPr>
          <w:rFonts w:eastAsia="Arial" w:cs="Arial"/>
        </w:rPr>
        <w:t xml:space="preserve">considered </w:t>
      </w:r>
      <w:r w:rsidRPr="2242C92D">
        <w:rPr>
          <w:rFonts w:eastAsia="Arial" w:cs="Arial"/>
        </w:rPr>
        <w:t>and the listings and categories are revised, as appropriate</w:t>
      </w:r>
      <w:r w:rsidRPr="004502A9">
        <w:rPr>
          <w:rFonts w:eastAsia="Arial" w:cs="Arial"/>
        </w:rPr>
        <w:t>.</w:t>
      </w:r>
      <w:r w:rsidRPr="2242C92D">
        <w:rPr>
          <w:rFonts w:eastAsia="Arial" w:cs="Arial"/>
        </w:rPr>
        <w:t xml:space="preserve"> Thus the </w:t>
      </w:r>
      <w:r w:rsidRPr="004502A9">
        <w:rPr>
          <w:rFonts w:eastAsia="Arial" w:cs="Arial"/>
        </w:rPr>
        <w:t>202</w:t>
      </w:r>
      <w:r w:rsidR="00663742" w:rsidRPr="004502A9">
        <w:rPr>
          <w:rFonts w:eastAsia="Arial" w:cs="Arial"/>
        </w:rPr>
        <w:t xml:space="preserve">4 </w:t>
      </w:r>
      <w:r w:rsidR="00F30E80">
        <w:rPr>
          <w:rFonts w:eastAsia="Arial" w:cs="Arial"/>
        </w:rPr>
        <w:t>California</w:t>
      </w:r>
      <w:r w:rsidR="00663742" w:rsidRPr="004502A9">
        <w:rPr>
          <w:rFonts w:eastAsia="Arial" w:cs="Arial"/>
        </w:rPr>
        <w:t xml:space="preserve"> </w:t>
      </w:r>
      <w:r w:rsidRPr="2242C92D">
        <w:rPr>
          <w:rFonts w:eastAsia="Arial" w:cs="Arial"/>
        </w:rPr>
        <w:t xml:space="preserve">Integrated Report </w:t>
      </w:r>
      <w:r w:rsidR="00562679" w:rsidRPr="2242C92D">
        <w:rPr>
          <w:rFonts w:eastAsia="Arial" w:cs="Arial"/>
        </w:rPr>
        <w:t>builds upon</w:t>
      </w:r>
      <w:r w:rsidRPr="2242C92D">
        <w:rPr>
          <w:rFonts w:eastAsia="Arial" w:cs="Arial"/>
        </w:rPr>
        <w:t xml:space="preserve"> the 20</w:t>
      </w:r>
      <w:r w:rsidR="00663742" w:rsidRPr="2242C92D">
        <w:rPr>
          <w:rFonts w:eastAsia="Arial" w:cs="Arial"/>
        </w:rPr>
        <w:t>20-2022</w:t>
      </w:r>
      <w:r w:rsidRPr="2242C92D">
        <w:rPr>
          <w:rFonts w:eastAsia="Arial" w:cs="Arial"/>
        </w:rPr>
        <w:t xml:space="preserve"> </w:t>
      </w:r>
      <w:r w:rsidR="00F30E80" w:rsidRPr="2242C92D">
        <w:rPr>
          <w:rFonts w:eastAsia="Arial" w:cs="Arial"/>
        </w:rPr>
        <w:t xml:space="preserve">California </w:t>
      </w:r>
      <w:r w:rsidRPr="2242C92D">
        <w:rPr>
          <w:rFonts w:eastAsia="Arial" w:cs="Arial"/>
        </w:rPr>
        <w:t xml:space="preserve">Integrated Report and contains all prior assessments as well as any new or revised assessments based on the data received prior to the end of the </w:t>
      </w:r>
      <w:r w:rsidR="0B80597B" w:rsidRPr="2242C92D">
        <w:rPr>
          <w:rFonts w:eastAsia="Arial" w:cs="Arial"/>
        </w:rPr>
        <w:t xml:space="preserve">2024 California Integrated Report </w:t>
      </w:r>
      <w:r w:rsidRPr="2242C92D">
        <w:rPr>
          <w:rFonts w:eastAsia="Arial" w:cs="Arial"/>
        </w:rPr>
        <w:t xml:space="preserve">data solicitation period.   </w:t>
      </w:r>
    </w:p>
    <w:p w14:paraId="2072ED37" w14:textId="182A26EF" w:rsidR="007710C3" w:rsidRPr="004502A9" w:rsidRDefault="007710C3" w:rsidP="007710C3">
      <w:pPr>
        <w:spacing w:line="243" w:lineRule="auto"/>
        <w:rPr>
          <w:rFonts w:eastAsia="Arial" w:cs="Arial"/>
        </w:rPr>
      </w:pPr>
      <w:r w:rsidRPr="004502A9">
        <w:rPr>
          <w:rFonts w:eastAsia="Arial" w:cs="Arial"/>
        </w:rPr>
        <w:t>For the 202</w:t>
      </w:r>
      <w:r w:rsidR="00663742" w:rsidRPr="004502A9">
        <w:rPr>
          <w:rFonts w:eastAsia="Arial" w:cs="Arial"/>
        </w:rPr>
        <w:t>4</w:t>
      </w:r>
      <w:r w:rsidRPr="004502A9">
        <w:rPr>
          <w:rFonts w:eastAsia="Arial" w:cs="Arial"/>
        </w:rPr>
        <w:t xml:space="preserve"> </w:t>
      </w:r>
      <w:r w:rsidR="007F2481">
        <w:rPr>
          <w:rFonts w:eastAsia="Arial" w:cs="Arial"/>
        </w:rPr>
        <w:t>California Integrated Report</w:t>
      </w:r>
      <w:r w:rsidRPr="004502A9">
        <w:rPr>
          <w:rFonts w:eastAsia="Arial" w:cs="Arial"/>
        </w:rPr>
        <w:t xml:space="preserve">, </w:t>
      </w:r>
      <w:r w:rsidR="00250DF6">
        <w:rPr>
          <w:rFonts w:eastAsia="Arial" w:cs="Arial"/>
        </w:rPr>
        <w:t xml:space="preserve">the </w:t>
      </w:r>
      <w:r w:rsidR="00663742" w:rsidRPr="004502A9">
        <w:rPr>
          <w:rFonts w:eastAsia="Arial" w:cs="Arial"/>
        </w:rPr>
        <w:t xml:space="preserve">San Francisco Bay, Los Angeles, </w:t>
      </w:r>
      <w:r w:rsidR="00C41379">
        <w:rPr>
          <w:rFonts w:eastAsia="Arial" w:cs="Arial"/>
        </w:rPr>
        <w:t xml:space="preserve">and </w:t>
      </w:r>
      <w:r w:rsidR="00663742" w:rsidRPr="004502A9">
        <w:rPr>
          <w:rFonts w:eastAsia="Arial" w:cs="Arial"/>
        </w:rPr>
        <w:t>Santa Ana</w:t>
      </w:r>
      <w:r w:rsidR="007B4DDD">
        <w:rPr>
          <w:rFonts w:eastAsia="Arial" w:cs="Arial"/>
        </w:rPr>
        <w:t xml:space="preserve"> </w:t>
      </w:r>
      <w:r w:rsidR="00663742" w:rsidRPr="004502A9">
        <w:rPr>
          <w:rFonts w:eastAsia="Arial" w:cs="Arial"/>
        </w:rPr>
        <w:t>Regional Water Boards</w:t>
      </w:r>
      <w:r w:rsidR="00DE617A">
        <w:rPr>
          <w:rFonts w:eastAsia="Arial" w:cs="Arial"/>
        </w:rPr>
        <w:t xml:space="preserve"> </w:t>
      </w:r>
      <w:r w:rsidRPr="004502A9">
        <w:rPr>
          <w:rFonts w:eastAsia="Arial" w:cs="Arial"/>
        </w:rPr>
        <w:t>are “on</w:t>
      </w:r>
      <w:r w:rsidR="00E239CA">
        <w:rPr>
          <w:rFonts w:eastAsia="Arial" w:cs="Arial"/>
        </w:rPr>
        <w:t>-</w:t>
      </w:r>
      <w:r w:rsidRPr="004502A9">
        <w:rPr>
          <w:rFonts w:eastAsia="Arial" w:cs="Arial"/>
        </w:rPr>
        <w:t xml:space="preserve">cycle.” All readily available data and information </w:t>
      </w:r>
      <w:r w:rsidR="00C33205">
        <w:rPr>
          <w:rFonts w:eastAsia="Arial" w:cs="Arial"/>
        </w:rPr>
        <w:t xml:space="preserve">for these Regional Water </w:t>
      </w:r>
      <w:r w:rsidR="0087177E">
        <w:rPr>
          <w:rFonts w:eastAsia="Arial" w:cs="Arial"/>
        </w:rPr>
        <w:t>B</w:t>
      </w:r>
      <w:r w:rsidR="00C33205">
        <w:rPr>
          <w:rFonts w:eastAsia="Arial" w:cs="Arial"/>
        </w:rPr>
        <w:t>oards received prior to the data solicitation cut-off date of October 16, 2020</w:t>
      </w:r>
      <w:r w:rsidR="0030379C">
        <w:rPr>
          <w:rFonts w:eastAsia="Arial" w:cs="Arial"/>
        </w:rPr>
        <w:t>,</w:t>
      </w:r>
      <w:r w:rsidRPr="004502A9">
        <w:rPr>
          <w:rFonts w:eastAsia="Arial" w:cs="Arial"/>
        </w:rPr>
        <w:t xml:space="preserve"> were considered.</w:t>
      </w:r>
      <w:r w:rsidR="00DE0716">
        <w:rPr>
          <w:rFonts w:eastAsia="Arial" w:cs="Arial"/>
        </w:rPr>
        <w:t xml:space="preserve"> </w:t>
      </w:r>
      <w:r w:rsidR="00DE0716" w:rsidRPr="004502A9">
        <w:rPr>
          <w:rFonts w:cs="Arial"/>
        </w:rPr>
        <w:t xml:space="preserve">In addition, </w:t>
      </w:r>
      <w:r w:rsidR="00A31364">
        <w:rPr>
          <w:rFonts w:cs="Arial"/>
        </w:rPr>
        <w:t>rea</w:t>
      </w:r>
      <w:r w:rsidR="00F1798F">
        <w:rPr>
          <w:rFonts w:cs="Arial"/>
        </w:rPr>
        <w:t xml:space="preserve">dily available </w:t>
      </w:r>
      <w:proofErr w:type="gramStart"/>
      <w:r w:rsidR="000420F2">
        <w:rPr>
          <w:rFonts w:eastAsia="Arial" w:cs="Arial"/>
        </w:rPr>
        <w:t>data</w:t>
      </w:r>
      <w:proofErr w:type="gramEnd"/>
      <w:r w:rsidR="000420F2">
        <w:rPr>
          <w:rFonts w:eastAsia="Arial" w:cs="Arial"/>
        </w:rPr>
        <w:t xml:space="preserve"> and information from</w:t>
      </w:r>
      <w:r w:rsidR="000420F2" w:rsidRPr="004502A9">
        <w:rPr>
          <w:rFonts w:eastAsia="Arial" w:cs="Arial"/>
        </w:rPr>
        <w:t xml:space="preserve"> </w:t>
      </w:r>
      <w:r w:rsidR="000420F2">
        <w:rPr>
          <w:rFonts w:cs="Arial"/>
        </w:rPr>
        <w:t xml:space="preserve">several waterbodies within </w:t>
      </w:r>
      <w:r w:rsidR="000420F2" w:rsidRPr="004502A9">
        <w:rPr>
          <w:rFonts w:cs="Arial"/>
        </w:rPr>
        <w:t>the Central Coast and San Diego Regional Water</w:t>
      </w:r>
      <w:r w:rsidR="000420F2">
        <w:rPr>
          <w:rFonts w:cs="Arial"/>
        </w:rPr>
        <w:t xml:space="preserve"> </w:t>
      </w:r>
      <w:r w:rsidR="000420F2" w:rsidRPr="004502A9">
        <w:rPr>
          <w:rFonts w:cs="Arial"/>
        </w:rPr>
        <w:t>Board</w:t>
      </w:r>
      <w:r w:rsidR="000420F2">
        <w:rPr>
          <w:rFonts w:cs="Arial"/>
        </w:rPr>
        <w:t>s</w:t>
      </w:r>
      <w:r w:rsidR="000420F2" w:rsidRPr="004502A9">
        <w:rPr>
          <w:rFonts w:cs="Arial"/>
        </w:rPr>
        <w:t xml:space="preserve"> were considered as “off</w:t>
      </w:r>
      <w:r w:rsidR="000420F2">
        <w:rPr>
          <w:rFonts w:cs="Arial"/>
        </w:rPr>
        <w:t>-</w:t>
      </w:r>
      <w:r w:rsidR="000420F2" w:rsidRPr="004502A9">
        <w:rPr>
          <w:rFonts w:cs="Arial"/>
        </w:rPr>
        <w:t>cycle” assessments</w:t>
      </w:r>
      <w:r w:rsidR="000420F2">
        <w:rPr>
          <w:rFonts w:cs="Arial"/>
        </w:rPr>
        <w:t>.</w:t>
      </w:r>
      <w:r w:rsidR="000420F2" w:rsidDel="008A1DAF">
        <w:rPr>
          <w:rFonts w:cs="Arial"/>
        </w:rPr>
        <w:t xml:space="preserve"> </w:t>
      </w:r>
      <w:r w:rsidR="000420F2">
        <w:rPr>
          <w:rFonts w:eastAsia="Arial" w:cs="Arial"/>
        </w:rPr>
        <w:t>Finally</w:t>
      </w:r>
      <w:r w:rsidR="000420F2" w:rsidRPr="004502A9">
        <w:rPr>
          <w:rFonts w:cs="Arial"/>
        </w:rPr>
        <w:t xml:space="preserve">, </w:t>
      </w:r>
      <w:r w:rsidR="00DE0716" w:rsidRPr="004502A9">
        <w:rPr>
          <w:rFonts w:cs="Arial"/>
        </w:rPr>
        <w:t xml:space="preserve">all readily available data and information from waterbodies </w:t>
      </w:r>
      <w:r w:rsidR="00DE0716">
        <w:rPr>
          <w:rFonts w:cs="Arial"/>
        </w:rPr>
        <w:t>within the Sacramento River sub-area of the Central Valley Regional Water Board</w:t>
      </w:r>
      <w:r w:rsidR="00426702">
        <w:rPr>
          <w:rFonts w:cs="Arial"/>
        </w:rPr>
        <w:t xml:space="preserve"> were considered for “off-cycle” assessments. The Sacramento River sub-area</w:t>
      </w:r>
      <w:r w:rsidR="00DE0716">
        <w:rPr>
          <w:rFonts w:cs="Arial"/>
        </w:rPr>
        <w:t xml:space="preserve"> is defined as </w:t>
      </w:r>
      <w:r w:rsidR="00DE0716">
        <w:t xml:space="preserve">the </w:t>
      </w:r>
      <w:r w:rsidR="00426702">
        <w:t>Sacramento</w:t>
      </w:r>
      <w:r w:rsidR="00DE0716">
        <w:t xml:space="preserve"> River watershed and includes the mainstem of the </w:t>
      </w:r>
      <w:r w:rsidR="00426702">
        <w:t>Sacramento</w:t>
      </w:r>
      <w:r w:rsidR="00DE0716">
        <w:t xml:space="preserve"> River </w:t>
      </w:r>
      <w:r w:rsidR="001272E6">
        <w:t>above</w:t>
      </w:r>
      <w:r w:rsidR="00DE0716">
        <w:t xml:space="preserve"> the legal boundary of the Sacramento-San Joaquin Delta and all surface waters tributary to the mainstem</w:t>
      </w:r>
      <w:r w:rsidR="00426702">
        <w:rPr>
          <w:rFonts w:cs="Arial"/>
        </w:rPr>
        <w:t>.</w:t>
      </w:r>
      <w:r w:rsidR="00DE0716">
        <w:rPr>
          <w:rFonts w:cs="Arial"/>
        </w:rPr>
        <w:t xml:space="preserve"> </w:t>
      </w:r>
    </w:p>
    <w:p w14:paraId="17B0B0E1" w14:textId="06367090" w:rsidR="00E40924" w:rsidRDefault="00874760" w:rsidP="00597DE8">
      <w:pPr>
        <w:pStyle w:val="Heading2"/>
      </w:pPr>
      <w:bookmarkStart w:id="134" w:name="_Toc156483115"/>
      <w:r>
        <w:t>Racial Equity</w:t>
      </w:r>
      <w:bookmarkEnd w:id="134"/>
      <w:r>
        <w:t xml:space="preserve"> </w:t>
      </w:r>
    </w:p>
    <w:p w14:paraId="21631148" w14:textId="75993B6A" w:rsidR="008B5535" w:rsidRDefault="00891C79" w:rsidP="00E40924">
      <w:r>
        <w:t>The Water Board’s mission is to preserve, enhance, and restore the quality of California’s water resources and drinking water for the protection of the environment, public health, and all beneficial uses, and to ensure proper water resource allocation and efficient use for the benefit of present and future generations. In relation to this mission, the Water Boards accept</w:t>
      </w:r>
      <w:r w:rsidR="00C336F8">
        <w:t>s</w:t>
      </w:r>
      <w:r>
        <w:t xml:space="preserve"> responsibility for confronting structural and institutional racism and advancing racial equity. </w:t>
      </w:r>
      <w:r w:rsidR="00550037">
        <w:t>On November 16, 2021</w:t>
      </w:r>
      <w:r w:rsidR="00C336F8">
        <w:t>,</w:t>
      </w:r>
      <w:r w:rsidR="00550037">
        <w:t xml:space="preserve"> the State Water Board adopted </w:t>
      </w:r>
      <w:r w:rsidR="00C82E7D">
        <w:t>a resolution titled</w:t>
      </w:r>
      <w:r w:rsidR="00866900">
        <w:t>, “Condem</w:t>
      </w:r>
      <w:r w:rsidR="00B272C8">
        <w:t>n</w:t>
      </w:r>
      <w:r w:rsidR="00866900">
        <w:t xml:space="preserve">ing </w:t>
      </w:r>
      <w:r w:rsidR="00A36D9E">
        <w:t>R</w:t>
      </w:r>
      <w:r w:rsidR="00866900">
        <w:t>acism, Xenophobia, Bigotry, and Racial Injustice</w:t>
      </w:r>
      <w:r w:rsidR="00B272C8">
        <w:t xml:space="preserve">, and </w:t>
      </w:r>
      <w:r w:rsidR="0017010C">
        <w:t>Strengthening</w:t>
      </w:r>
      <w:r w:rsidR="00B272C8">
        <w:t xml:space="preserve"> Commitment </w:t>
      </w:r>
      <w:r w:rsidR="0050691F">
        <w:t>to Racial Equity</w:t>
      </w:r>
      <w:r w:rsidR="0017010C">
        <w:t>, Diversity, Inclusion</w:t>
      </w:r>
      <w:r w:rsidR="00523503">
        <w:t>, Access, and Anti-Racism</w:t>
      </w:r>
      <w:r w:rsidR="000D0E1A">
        <w:t>” (</w:t>
      </w:r>
      <w:hyperlink r:id="rId23" w:history="1">
        <w:r w:rsidR="000D0E1A" w:rsidRPr="00457A79">
          <w:rPr>
            <w:rStyle w:val="Hyperlink"/>
          </w:rPr>
          <w:t>Resolution No. 2021-0050</w:t>
        </w:r>
      </w:hyperlink>
      <w:r w:rsidR="000D0E1A">
        <w:t xml:space="preserve">). </w:t>
      </w:r>
      <w:r w:rsidR="00457A79">
        <w:t>(</w:t>
      </w:r>
      <w:hyperlink r:id="rId24" w:history="1">
        <w:r w:rsidR="00D92A5D" w:rsidRPr="00016C80">
          <w:rPr>
            <w:rStyle w:val="Hyperlink"/>
          </w:rPr>
          <w:t>https://www.waterboards.ca.gov/board_decisions/adopted_orders/resolutions/2021/rs2021_0050.pdf</w:t>
        </w:r>
      </w:hyperlink>
      <w:r w:rsidR="00D92A5D">
        <w:t>)</w:t>
      </w:r>
      <w:r w:rsidR="00454322">
        <w:t>.</w:t>
      </w:r>
      <w:r w:rsidR="00D92A5D">
        <w:t xml:space="preserve"> </w:t>
      </w:r>
    </w:p>
    <w:p w14:paraId="0D94397B" w14:textId="0B425FDB" w:rsidR="00F54D03" w:rsidRDefault="00A4163B" w:rsidP="00E40924">
      <w:r>
        <w:t xml:space="preserve">In </w:t>
      </w:r>
      <w:r w:rsidR="00D83E60">
        <w:t>response to</w:t>
      </w:r>
      <w:r>
        <w:t xml:space="preserve"> </w:t>
      </w:r>
      <w:r w:rsidR="008A6299">
        <w:t>Resolution</w:t>
      </w:r>
      <w:r w:rsidR="00D83E60">
        <w:t xml:space="preserve"> No. 2021-0050,</w:t>
      </w:r>
      <w:r w:rsidR="008A6299">
        <w:t xml:space="preserve"> </w:t>
      </w:r>
      <w:r w:rsidR="00D83E60">
        <w:t>the Water Boards</w:t>
      </w:r>
      <w:r w:rsidR="008A6299">
        <w:t xml:space="preserve"> develop</w:t>
      </w:r>
      <w:r w:rsidR="00D83E60">
        <w:t>ed</w:t>
      </w:r>
      <w:r w:rsidR="008A6299">
        <w:t xml:space="preserve"> a</w:t>
      </w:r>
      <w:r w:rsidR="00474CC2">
        <w:t xml:space="preserve"> </w:t>
      </w:r>
      <w:r w:rsidR="00BC49EC">
        <w:t xml:space="preserve">draft </w:t>
      </w:r>
      <w:r w:rsidR="0029774E">
        <w:t xml:space="preserve">Racial Equity </w:t>
      </w:r>
      <w:r w:rsidR="0052466C">
        <w:t>Action</w:t>
      </w:r>
      <w:r w:rsidR="0029774E">
        <w:t xml:space="preserve"> </w:t>
      </w:r>
      <w:r w:rsidR="0052466C">
        <w:t>Plan</w:t>
      </w:r>
      <w:r w:rsidR="00F35B5E">
        <w:t>,</w:t>
      </w:r>
      <w:r w:rsidR="0052466C">
        <w:t xml:space="preserve"> </w:t>
      </w:r>
      <w:r w:rsidR="00BC49EC">
        <w:t>which is a comp</w:t>
      </w:r>
      <w:r w:rsidR="008C1174">
        <w:t xml:space="preserve">ilation of </w:t>
      </w:r>
      <w:r w:rsidR="00EA064B">
        <w:t xml:space="preserve">actions intended to </w:t>
      </w:r>
      <w:r w:rsidR="004C7E3D">
        <w:t xml:space="preserve">set goals for the </w:t>
      </w:r>
      <w:r w:rsidR="00E52CFC">
        <w:t xml:space="preserve">State </w:t>
      </w:r>
      <w:r w:rsidR="00F35B5E">
        <w:t xml:space="preserve">Water </w:t>
      </w:r>
      <w:r w:rsidR="00E52CFC">
        <w:t xml:space="preserve">Board to </w:t>
      </w:r>
      <w:r w:rsidR="00012428">
        <w:t xml:space="preserve">address racial inequities and </w:t>
      </w:r>
      <w:r w:rsidR="0080617D">
        <w:t>identify</w:t>
      </w:r>
      <w:r w:rsidR="00012428">
        <w:t xml:space="preserve"> metrics to measure progr</w:t>
      </w:r>
      <w:r w:rsidR="00F56943">
        <w:t xml:space="preserve">ess. As part of the </w:t>
      </w:r>
      <w:r w:rsidR="00DF18DB">
        <w:t xml:space="preserve">draft Racial Equity Action Plan, the </w:t>
      </w:r>
      <w:r w:rsidR="004D4C7B">
        <w:t xml:space="preserve">State Water Board </w:t>
      </w:r>
      <w:r w:rsidR="00DF18DB">
        <w:t xml:space="preserve">is considering </w:t>
      </w:r>
      <w:proofErr w:type="gramStart"/>
      <w:r w:rsidR="00617EAA">
        <w:t>a number of</w:t>
      </w:r>
      <w:proofErr w:type="gramEnd"/>
      <w:r w:rsidR="00617EAA">
        <w:t xml:space="preserve"> actions</w:t>
      </w:r>
      <w:r w:rsidR="00CB54F4">
        <w:t xml:space="preserve">. </w:t>
      </w:r>
      <w:r w:rsidR="00484BD8">
        <w:t>For example,</w:t>
      </w:r>
      <w:r w:rsidR="00F30E80">
        <w:t xml:space="preserve"> the</w:t>
      </w:r>
      <w:r w:rsidR="00484BD8">
        <w:t xml:space="preserve"> </w:t>
      </w:r>
      <w:r w:rsidR="00057FC0">
        <w:t>California Integrated Report</w:t>
      </w:r>
      <w:r w:rsidR="00EB005C">
        <w:t xml:space="preserve"> may be used to advance </w:t>
      </w:r>
      <w:r w:rsidR="00243616">
        <w:t>environmental justice by</w:t>
      </w:r>
      <w:r w:rsidR="00822E41">
        <w:t xml:space="preserve"> </w:t>
      </w:r>
      <w:r w:rsidR="00296970">
        <w:t xml:space="preserve">identifying </w:t>
      </w:r>
      <w:r w:rsidR="008D3CE2">
        <w:t xml:space="preserve">impaired </w:t>
      </w:r>
      <w:r w:rsidR="00966E89">
        <w:t xml:space="preserve">waters that </w:t>
      </w:r>
      <w:proofErr w:type="gramStart"/>
      <w:r w:rsidR="008D3CE2">
        <w:t xml:space="preserve">are </w:t>
      </w:r>
      <w:r w:rsidR="00D274CA">
        <w:t>located in</w:t>
      </w:r>
      <w:proofErr w:type="gramEnd"/>
      <w:r w:rsidR="00D274CA">
        <w:t xml:space="preserve"> </w:t>
      </w:r>
      <w:r w:rsidR="00954E41">
        <w:t xml:space="preserve">disadvantaged </w:t>
      </w:r>
      <w:r w:rsidR="00E61FA0">
        <w:t xml:space="preserve">communities </w:t>
      </w:r>
      <w:r w:rsidR="00271367">
        <w:t xml:space="preserve">and </w:t>
      </w:r>
      <w:r w:rsidR="00F11E08">
        <w:t>ide</w:t>
      </w:r>
      <w:r w:rsidR="005C7F80">
        <w:t>n</w:t>
      </w:r>
      <w:r w:rsidR="00F11E08">
        <w:t>tify</w:t>
      </w:r>
      <w:r w:rsidR="00271367">
        <w:t xml:space="preserve"> where </w:t>
      </w:r>
      <w:r w:rsidR="001758AA">
        <w:t>there’s insufficient</w:t>
      </w:r>
      <w:r w:rsidR="00271367">
        <w:t xml:space="preserve"> data </w:t>
      </w:r>
      <w:r w:rsidR="00CD7838">
        <w:t xml:space="preserve">and information </w:t>
      </w:r>
      <w:r w:rsidR="00271367">
        <w:t>to inform if a waterbody is impaired</w:t>
      </w:r>
      <w:r w:rsidR="00614B4D">
        <w:t xml:space="preserve">. </w:t>
      </w:r>
    </w:p>
    <w:p w14:paraId="52008342" w14:textId="4D297BE8" w:rsidR="00E40924" w:rsidRPr="00E40924" w:rsidRDefault="00396CAD" w:rsidP="00E40924">
      <w:r>
        <w:lastRenderedPageBreak/>
        <w:t xml:space="preserve">While the Water Boards work to advance these efforts, </w:t>
      </w:r>
      <w:r w:rsidR="00AD0B90">
        <w:t>t</w:t>
      </w:r>
      <w:r w:rsidR="008443AB">
        <w:t xml:space="preserve">he </w:t>
      </w:r>
      <w:r w:rsidR="00A14A8C">
        <w:t xml:space="preserve">California Office of Environmental Health </w:t>
      </w:r>
      <w:r w:rsidR="00C806FB">
        <w:t>Hazard Assessment (“OEHHA”)</w:t>
      </w:r>
      <w:r w:rsidR="00E57292">
        <w:t xml:space="preserve"> </w:t>
      </w:r>
      <w:r w:rsidR="003E77B5">
        <w:t>provides</w:t>
      </w:r>
      <w:r w:rsidR="00437BF7">
        <w:t xml:space="preserve"> the California </w:t>
      </w:r>
      <w:r w:rsidR="005B61A6">
        <w:t>Communities Environmental Health Screening Tool</w:t>
      </w:r>
      <w:r w:rsidR="001B6A8A">
        <w:t xml:space="preserve">: </w:t>
      </w:r>
      <w:proofErr w:type="spellStart"/>
      <w:r w:rsidR="001B6A8A">
        <w:t>CalE</w:t>
      </w:r>
      <w:r w:rsidR="00A55C82">
        <w:t>n</w:t>
      </w:r>
      <w:r w:rsidR="001B6A8A">
        <w:t>viro</w:t>
      </w:r>
      <w:r w:rsidR="00E6673F">
        <w:t>S</w:t>
      </w:r>
      <w:r w:rsidR="001B6A8A">
        <w:t>creen</w:t>
      </w:r>
      <w:proofErr w:type="spellEnd"/>
      <w:r w:rsidR="001B6A8A">
        <w:t xml:space="preserve"> 4.0. </w:t>
      </w:r>
      <w:proofErr w:type="spellStart"/>
      <w:r w:rsidR="00422F05">
        <w:t>Cal</w:t>
      </w:r>
      <w:r w:rsidR="00E6673F">
        <w:t>E</w:t>
      </w:r>
      <w:r w:rsidR="00A55C82">
        <w:t>n</w:t>
      </w:r>
      <w:r w:rsidR="00E6673F">
        <w:t>viroScreen</w:t>
      </w:r>
      <w:proofErr w:type="spellEnd"/>
      <w:r w:rsidR="00E6673F">
        <w:t xml:space="preserve"> is</w:t>
      </w:r>
      <w:r w:rsidR="00602BD0">
        <w:t xml:space="preserve"> an online mapping tool that helps</w:t>
      </w:r>
      <w:r w:rsidR="004361A3">
        <w:t xml:space="preserve"> identify California communities that are most affected by</w:t>
      </w:r>
      <w:r w:rsidR="009C0257">
        <w:t xml:space="preserve"> many sources of pollution</w:t>
      </w:r>
      <w:r w:rsidR="009A7D01">
        <w:t xml:space="preserve"> and where people are often especially vulnerable to pollution’s effects. </w:t>
      </w:r>
      <w:proofErr w:type="spellStart"/>
      <w:r w:rsidR="00764C9D">
        <w:t>CalE</w:t>
      </w:r>
      <w:r w:rsidR="00A55C82">
        <w:t>n</w:t>
      </w:r>
      <w:r w:rsidR="00764C9D">
        <w:t>viroScreen</w:t>
      </w:r>
      <w:proofErr w:type="spellEnd"/>
      <w:r w:rsidR="00764C9D">
        <w:t xml:space="preserve"> use</w:t>
      </w:r>
      <w:r w:rsidR="00B4430E">
        <w:t>s</w:t>
      </w:r>
      <w:r w:rsidR="00764C9D">
        <w:t xml:space="preserve"> environmental</w:t>
      </w:r>
      <w:r w:rsidR="00B330CA">
        <w:t xml:space="preserve">, health, and socioeconomic </w:t>
      </w:r>
      <w:r w:rsidR="00344568">
        <w:t xml:space="preserve">data and </w:t>
      </w:r>
      <w:r w:rsidR="00E42444">
        <w:t xml:space="preserve">information to </w:t>
      </w:r>
      <w:r w:rsidR="00AC4555">
        <w:t xml:space="preserve">produce scores for every </w:t>
      </w:r>
      <w:r w:rsidR="00DB5F73">
        <w:t>census tract</w:t>
      </w:r>
      <w:r w:rsidR="00244BBD">
        <w:t xml:space="preserve"> in California. </w:t>
      </w:r>
      <w:proofErr w:type="spellStart"/>
      <w:r w:rsidR="00344568">
        <w:t>CalE</w:t>
      </w:r>
      <w:r w:rsidR="00A55C82">
        <w:t>n</w:t>
      </w:r>
      <w:r w:rsidR="00344568">
        <w:t>viroScreen</w:t>
      </w:r>
      <w:proofErr w:type="spellEnd"/>
      <w:r w:rsidR="00344568">
        <w:t xml:space="preserve"> 4.0 </w:t>
      </w:r>
      <w:r w:rsidR="009C2ABC">
        <w:t xml:space="preserve">incorporates data and information from the </w:t>
      </w:r>
      <w:r w:rsidR="00FF3B9C">
        <w:t xml:space="preserve">303(d) </w:t>
      </w:r>
      <w:r w:rsidR="007C0C89">
        <w:t>l</w:t>
      </w:r>
      <w:r w:rsidR="00FF3B9C">
        <w:t>ist</w:t>
      </w:r>
      <w:r w:rsidR="00A25CD5">
        <w:t xml:space="preserve"> to </w:t>
      </w:r>
      <w:r w:rsidR="002D115C">
        <w:t xml:space="preserve">help </w:t>
      </w:r>
      <w:r w:rsidR="00A25CD5">
        <w:t>inform</w:t>
      </w:r>
      <w:r w:rsidR="00FF3B9C">
        <w:t xml:space="preserve"> </w:t>
      </w:r>
      <w:r w:rsidR="002D115C">
        <w:t>the extent of</w:t>
      </w:r>
      <w:r w:rsidR="00535A22">
        <w:t xml:space="preserve"> environmental degradation </w:t>
      </w:r>
      <w:r w:rsidR="00C473DA">
        <w:t>within an area. For</w:t>
      </w:r>
      <w:r w:rsidR="00812C6B">
        <w:t xml:space="preserve"> more inf</w:t>
      </w:r>
      <w:r w:rsidR="000D2146">
        <w:t xml:space="preserve">ormation visit the </w:t>
      </w:r>
      <w:hyperlink r:id="rId25" w:history="1">
        <w:r w:rsidR="00023C55" w:rsidRPr="000B7868">
          <w:rPr>
            <w:rStyle w:val="Hyperlink"/>
          </w:rPr>
          <w:t>CalE</w:t>
        </w:r>
        <w:r w:rsidR="00772C10">
          <w:rPr>
            <w:rStyle w:val="Hyperlink"/>
          </w:rPr>
          <w:t>n</w:t>
        </w:r>
        <w:r w:rsidR="00023C55" w:rsidRPr="000B7868">
          <w:rPr>
            <w:rStyle w:val="Hyperlink"/>
          </w:rPr>
          <w:t>viroScreen</w:t>
        </w:r>
        <w:r w:rsidR="006C7EC8" w:rsidRPr="000B7868">
          <w:rPr>
            <w:rStyle w:val="Hyperlink"/>
          </w:rPr>
          <w:t xml:space="preserve"> webpage</w:t>
        </w:r>
      </w:hyperlink>
      <w:r w:rsidR="000B7868">
        <w:t xml:space="preserve"> at </w:t>
      </w:r>
      <w:hyperlink r:id="rId26" w:history="1">
        <w:r w:rsidR="000B7868" w:rsidRPr="00E00DF4">
          <w:rPr>
            <w:rStyle w:val="Hyperlink"/>
          </w:rPr>
          <w:t>https://oehha.ca.gov/calenviroscreen/report/calenviroscreen-40</w:t>
        </w:r>
      </w:hyperlink>
      <w:r w:rsidR="000B7868">
        <w:t xml:space="preserve">. </w:t>
      </w:r>
    </w:p>
    <w:p w14:paraId="74030CC7" w14:textId="43F4A315" w:rsidR="007710C3" w:rsidRPr="004502A9" w:rsidRDefault="00F30E80" w:rsidP="00597DE8">
      <w:pPr>
        <w:pStyle w:val="Heading1"/>
      </w:pPr>
      <w:bookmarkStart w:id="135" w:name="_Toc156483116"/>
      <w:bookmarkEnd w:id="130"/>
      <w:r>
        <w:t xml:space="preserve">California </w:t>
      </w:r>
      <w:r w:rsidR="00245475">
        <w:t>Integrated Report Development</w:t>
      </w:r>
      <w:bookmarkEnd w:id="135"/>
      <w:r w:rsidR="00245475">
        <w:t xml:space="preserve"> </w:t>
      </w:r>
    </w:p>
    <w:p w14:paraId="340E182B" w14:textId="729B1E79" w:rsidR="007710C3" w:rsidRPr="004502A9" w:rsidRDefault="007710C3" w:rsidP="007710C3">
      <w:pPr>
        <w:rPr>
          <w:rFonts w:eastAsia="Arial" w:cs="Arial"/>
          <w:szCs w:val="24"/>
        </w:rPr>
      </w:pPr>
      <w:r w:rsidRPr="004502A9">
        <w:rPr>
          <w:rFonts w:eastAsia="Arial" w:cs="Arial"/>
          <w:szCs w:val="24"/>
        </w:rPr>
        <w:t xml:space="preserve">This </w:t>
      </w:r>
      <w:r w:rsidR="004772B7">
        <w:rPr>
          <w:rFonts w:eastAsia="Arial" w:cs="Arial"/>
          <w:szCs w:val="24"/>
        </w:rPr>
        <w:t>s</w:t>
      </w:r>
      <w:r w:rsidRPr="004502A9">
        <w:rPr>
          <w:rFonts w:eastAsia="Arial" w:cs="Arial"/>
          <w:szCs w:val="24"/>
        </w:rPr>
        <w:t xml:space="preserve">ection describes the rationale, methods, and procedures employed to </w:t>
      </w:r>
      <w:r w:rsidR="008B1848">
        <w:rPr>
          <w:rFonts w:eastAsia="Arial" w:cs="Arial"/>
          <w:szCs w:val="24"/>
        </w:rPr>
        <w:t>develop</w:t>
      </w:r>
      <w:r w:rsidRPr="004502A9">
        <w:rPr>
          <w:rFonts w:eastAsia="Arial" w:cs="Arial"/>
          <w:szCs w:val="24"/>
        </w:rPr>
        <w:t xml:space="preserve"> the </w:t>
      </w:r>
      <w:r w:rsidRPr="004502A9">
        <w:rPr>
          <w:rFonts w:eastAsia="Arial" w:cs="Arial"/>
        </w:rPr>
        <w:t>202</w:t>
      </w:r>
      <w:r w:rsidR="00320996" w:rsidRPr="004502A9">
        <w:rPr>
          <w:rFonts w:eastAsia="Arial" w:cs="Arial"/>
        </w:rPr>
        <w:t xml:space="preserve">4 </w:t>
      </w:r>
      <w:r w:rsidR="00F30E80">
        <w:rPr>
          <w:rFonts w:eastAsia="Arial" w:cs="Arial"/>
        </w:rPr>
        <w:t xml:space="preserve">California </w:t>
      </w:r>
      <w:r w:rsidRPr="004502A9">
        <w:rPr>
          <w:rFonts w:eastAsia="Arial" w:cs="Arial"/>
          <w:szCs w:val="24"/>
        </w:rPr>
        <w:t xml:space="preserve">Integrated Report. </w:t>
      </w:r>
      <w:r w:rsidR="00A056B3">
        <w:rPr>
          <w:rFonts w:eastAsia="Arial" w:cs="Arial"/>
          <w:szCs w:val="24"/>
        </w:rPr>
        <w:t xml:space="preserve">Note that </w:t>
      </w:r>
      <w:r w:rsidR="002132BE">
        <w:rPr>
          <w:rFonts w:eastAsia="Arial" w:cs="Arial"/>
          <w:szCs w:val="24"/>
        </w:rPr>
        <w:t>much</w:t>
      </w:r>
      <w:r w:rsidR="00287785">
        <w:rPr>
          <w:rFonts w:eastAsia="Arial" w:cs="Arial"/>
          <w:szCs w:val="24"/>
        </w:rPr>
        <w:t xml:space="preserve"> of the </w:t>
      </w:r>
      <w:r w:rsidR="002132BE" w:rsidRPr="004502A9">
        <w:rPr>
          <w:rFonts w:eastAsia="Arial" w:cs="Arial"/>
          <w:szCs w:val="24"/>
        </w:rPr>
        <w:t>rationale, methods, and procedures</w:t>
      </w:r>
      <w:r w:rsidR="002132BE">
        <w:rPr>
          <w:rFonts w:eastAsia="Arial" w:cs="Arial"/>
          <w:szCs w:val="24"/>
        </w:rPr>
        <w:t xml:space="preserve"> described in the sections below describe </w:t>
      </w:r>
      <w:r w:rsidR="00311ABB">
        <w:rPr>
          <w:rFonts w:eastAsia="Arial" w:cs="Arial"/>
          <w:szCs w:val="24"/>
        </w:rPr>
        <w:t xml:space="preserve">the functionality of the California Water Quality Assessment </w:t>
      </w:r>
      <w:r w:rsidR="00803F1D">
        <w:rPr>
          <w:rFonts w:eastAsia="Arial" w:cs="Arial"/>
          <w:szCs w:val="24"/>
        </w:rPr>
        <w:t xml:space="preserve">(“CalWQA”) </w:t>
      </w:r>
      <w:r w:rsidR="00D36CF7">
        <w:rPr>
          <w:rFonts w:eastAsia="Arial" w:cs="Arial"/>
          <w:szCs w:val="24"/>
        </w:rPr>
        <w:t xml:space="preserve">database. </w:t>
      </w:r>
    </w:p>
    <w:p w14:paraId="1BC1F66D" w14:textId="01AF6712" w:rsidR="007710C3" w:rsidRPr="004502A9" w:rsidRDefault="00EA17E0" w:rsidP="00597DE8">
      <w:pPr>
        <w:pStyle w:val="Heading2"/>
      </w:pPr>
      <w:bookmarkStart w:id="136" w:name="_Toc156483117"/>
      <w:bookmarkStart w:id="137" w:name="_Toc35339589"/>
      <w:bookmarkStart w:id="138" w:name="_Toc19788815"/>
      <w:bookmarkStart w:id="139" w:name="_Toc2265934"/>
      <w:bookmarkEnd w:id="131"/>
      <w:r>
        <w:t xml:space="preserve">Readily Available </w:t>
      </w:r>
      <w:r w:rsidR="007710C3" w:rsidRPr="004502A9">
        <w:t>Data and Information</w:t>
      </w:r>
      <w:bookmarkEnd w:id="136"/>
      <w:r w:rsidR="007710C3" w:rsidRPr="004502A9">
        <w:t xml:space="preserve"> </w:t>
      </w:r>
      <w:bookmarkEnd w:id="137"/>
    </w:p>
    <w:p w14:paraId="7194E82F" w14:textId="07E2C7BC" w:rsidR="00624FFF" w:rsidRDefault="007710C3" w:rsidP="00624FFF">
      <w:pPr>
        <w:rPr>
          <w:ins w:id="140" w:author="Author"/>
          <w:rFonts w:cs="Arial"/>
        </w:rPr>
      </w:pPr>
      <w:r w:rsidRPr="004502A9">
        <w:rPr>
          <w:rStyle w:val="normaltextrun"/>
          <w:rFonts w:cs="Arial"/>
        </w:rPr>
        <w:t xml:space="preserve">All readily available data and information received during </w:t>
      </w:r>
      <w:r w:rsidR="00AE5E6C">
        <w:rPr>
          <w:rStyle w:val="normaltextrun"/>
          <w:rFonts w:cs="Arial"/>
        </w:rPr>
        <w:t>California’s</w:t>
      </w:r>
      <w:r w:rsidR="00AE5E6C" w:rsidRPr="004502A9">
        <w:rPr>
          <w:rStyle w:val="normaltextrun"/>
          <w:rFonts w:cs="Arial"/>
        </w:rPr>
        <w:t xml:space="preserve"> </w:t>
      </w:r>
      <w:r w:rsidRPr="004502A9">
        <w:rPr>
          <w:rFonts w:eastAsia="Arial" w:cs="Arial"/>
        </w:rPr>
        <w:t>202</w:t>
      </w:r>
      <w:r w:rsidR="00320996" w:rsidRPr="004502A9">
        <w:rPr>
          <w:rFonts w:eastAsia="Arial" w:cs="Arial"/>
        </w:rPr>
        <w:t>4</w:t>
      </w:r>
      <w:r w:rsidRPr="004502A9">
        <w:rPr>
          <w:rFonts w:eastAsia="Arial" w:cs="Arial"/>
        </w:rPr>
        <w:t xml:space="preserve"> </w:t>
      </w:r>
      <w:r w:rsidRPr="004502A9">
        <w:rPr>
          <w:rStyle w:val="normaltextrun"/>
          <w:rFonts w:cs="Arial"/>
        </w:rPr>
        <w:t xml:space="preserve">Integrated Report data solicitation period were considered in the development of the </w:t>
      </w:r>
      <w:r w:rsidR="00AE5E6C">
        <w:rPr>
          <w:rStyle w:val="normaltextrun"/>
          <w:rFonts w:cs="Arial"/>
        </w:rPr>
        <w:t xml:space="preserve">California </w:t>
      </w:r>
      <w:r w:rsidRPr="004502A9">
        <w:rPr>
          <w:rStyle w:val="normaltextrun"/>
          <w:rFonts w:cs="Arial"/>
        </w:rPr>
        <w:t xml:space="preserve">Integrated Report. </w:t>
      </w:r>
      <w:r w:rsidR="00A85E63">
        <w:rPr>
          <w:rStyle w:val="normaltextrun"/>
          <w:rFonts w:cs="Arial"/>
        </w:rPr>
        <w:t xml:space="preserve">As defined </w:t>
      </w:r>
      <w:r w:rsidR="00437E91">
        <w:rPr>
          <w:rStyle w:val="normaltextrun"/>
          <w:rFonts w:cs="Arial"/>
        </w:rPr>
        <w:t xml:space="preserve">by </w:t>
      </w:r>
      <w:ins w:id="141" w:author="Author">
        <w:r w:rsidR="007844DE">
          <w:rPr>
            <w:rStyle w:val="normaltextrun"/>
            <w:rFonts w:cs="Arial"/>
          </w:rPr>
          <w:t xml:space="preserve">the </w:t>
        </w:r>
        <w:r w:rsidR="00495D5C">
          <w:fldChar w:fldCharType="begin"/>
        </w:r>
        <w:r w:rsidR="00495D5C">
          <w:instrText>HYPERLINK "https://www.waterboards.ca.gov/water_issues/programs/water_quality_assessment/docs/2024_solicitation_notice_final.pdf"</w:instrText>
        </w:r>
        <w:r w:rsidR="00495D5C">
          <w:fldChar w:fldCharType="separate"/>
        </w:r>
        <w:r w:rsidR="00495D5C" w:rsidRPr="00AF140A">
          <w:rPr>
            <w:rStyle w:val="Hyperlink"/>
          </w:rPr>
          <w:t xml:space="preserve">Notice of Public </w:t>
        </w:r>
        <w:r w:rsidR="00495D5C" w:rsidRPr="00AF140A">
          <w:rPr>
            <w:rStyle w:val="Hyperlink"/>
            <w:rFonts w:cs="Arial"/>
          </w:rPr>
          <w:t xml:space="preserve">Solicitation </w:t>
        </w:r>
        <w:r w:rsidR="00495D5C" w:rsidRPr="00AF140A">
          <w:rPr>
            <w:rStyle w:val="Hyperlink"/>
          </w:rPr>
          <w:t xml:space="preserve">of Water Quality Data and Information for the 2024 </w:t>
        </w:r>
        <w:r w:rsidR="00495D5C">
          <w:rPr>
            <w:rStyle w:val="Hyperlink"/>
          </w:rPr>
          <w:t xml:space="preserve">California </w:t>
        </w:r>
        <w:r w:rsidR="00495D5C" w:rsidRPr="00AF140A">
          <w:rPr>
            <w:rStyle w:val="Hyperlink"/>
          </w:rPr>
          <w:t>Integrated Report Cycle for the Clean Water Act Section 305(b) Surface Water Quality Assessment and the 303(d) List of Impaired Waters</w:t>
        </w:r>
        <w:r w:rsidR="00495D5C">
          <w:rPr>
            <w:rStyle w:val="Hyperlink"/>
          </w:rPr>
          <w:fldChar w:fldCharType="end"/>
        </w:r>
        <w:r w:rsidR="00495D5C" w:rsidRPr="004502A9">
          <w:rPr>
            <w:rFonts w:cs="Arial"/>
          </w:rPr>
          <w:t xml:space="preserve"> </w:t>
        </w:r>
        <w:r w:rsidR="00495D5C">
          <w:rPr>
            <w:rFonts w:cs="Arial"/>
          </w:rPr>
          <w:t>(</w:t>
        </w:r>
        <w:r w:rsidR="00495D5C">
          <w:fldChar w:fldCharType="begin"/>
        </w:r>
        <w:r w:rsidR="00495D5C">
          <w:instrText>HYPERLINK "https://www.waterboards.ca.gov/water_issues/programs/water_quality_assessment/docs/2024_solicitation_notice_final.pdf"</w:instrText>
        </w:r>
        <w:r w:rsidR="00495D5C">
          <w:fldChar w:fldCharType="separate"/>
        </w:r>
        <w:r w:rsidR="00495D5C" w:rsidRPr="0052271D">
          <w:rPr>
            <w:rStyle w:val="Hyperlink"/>
          </w:rPr>
          <w:t>https://www.waterboards.ca.gov/water_issues/programs/water_quality_assessment/docs/2024_solicitation_notice_final.pdf</w:t>
        </w:r>
        <w:r w:rsidR="00495D5C">
          <w:rPr>
            <w:rStyle w:val="Hyperlink"/>
          </w:rPr>
          <w:fldChar w:fldCharType="end"/>
        </w:r>
        <w:r w:rsidR="00495D5C">
          <w:rPr>
            <w:rFonts w:cs="Arial"/>
          </w:rPr>
          <w:t>.)</w:t>
        </w:r>
      </w:ins>
      <w:del w:id="142" w:author="Author">
        <w:r w:rsidR="006A3C22" w:rsidDel="00C34F67">
          <w:rPr>
            <w:rStyle w:val="normaltextrun"/>
            <w:rFonts w:cs="Arial"/>
          </w:rPr>
          <w:delText>s</w:delText>
        </w:r>
        <w:r w:rsidR="00437E91" w:rsidDel="00C34F67">
          <w:rPr>
            <w:rStyle w:val="normaltextrun"/>
            <w:rFonts w:cs="Arial"/>
          </w:rPr>
          <w:delText>ection 6.1.1 of the Listing Policy</w:delText>
        </w:r>
      </w:del>
      <w:r w:rsidR="00437E91">
        <w:rPr>
          <w:rStyle w:val="normaltextrun"/>
          <w:rFonts w:cs="Arial"/>
        </w:rPr>
        <w:t xml:space="preserve">, </w:t>
      </w:r>
      <w:r w:rsidR="0023680C" w:rsidRPr="0023680C">
        <w:rPr>
          <w:rStyle w:val="normaltextrun"/>
          <w:rFonts w:cs="Arial"/>
        </w:rPr>
        <w:t>“</w:t>
      </w:r>
      <w:r w:rsidR="00437E91">
        <w:rPr>
          <w:rStyle w:val="normaltextrun"/>
          <w:rFonts w:cs="Arial"/>
        </w:rPr>
        <w:t>d</w:t>
      </w:r>
      <w:r w:rsidR="0023680C" w:rsidRPr="0023680C">
        <w:rPr>
          <w:rStyle w:val="normaltextrun"/>
          <w:rFonts w:cs="Arial"/>
        </w:rPr>
        <w:t>ata” are considered a subset of information that consists of reports detailing measurements of specific environmental characteristics (i.e., measurements of physical, chemical, or biological characteristics in aquatic environments)</w:t>
      </w:r>
      <w:r w:rsidR="00437E91">
        <w:rPr>
          <w:rStyle w:val="normaltextrun"/>
          <w:rFonts w:cs="Arial"/>
        </w:rPr>
        <w:t xml:space="preserve"> and </w:t>
      </w:r>
      <w:r w:rsidR="0023680C" w:rsidRPr="0023680C">
        <w:rPr>
          <w:rStyle w:val="normaltextrun"/>
          <w:rFonts w:cs="Arial"/>
        </w:rPr>
        <w:t>“</w:t>
      </w:r>
      <w:r w:rsidR="00437E91">
        <w:rPr>
          <w:rStyle w:val="normaltextrun"/>
          <w:rFonts w:cs="Arial"/>
        </w:rPr>
        <w:t>i</w:t>
      </w:r>
      <w:r w:rsidR="0023680C" w:rsidRPr="0023680C">
        <w:rPr>
          <w:rStyle w:val="normaltextrun"/>
          <w:rFonts w:cs="Arial"/>
        </w:rPr>
        <w:t>nformation” is any documentation, such as narrative or photographic evidence, describing the water quality condition of a surface water body.</w:t>
      </w:r>
      <w:r w:rsidR="00624FFF">
        <w:rPr>
          <w:rStyle w:val="normaltextrun"/>
          <w:rFonts w:cs="Arial"/>
        </w:rPr>
        <w:t xml:space="preserve"> </w:t>
      </w:r>
    </w:p>
    <w:p w14:paraId="7B176E0A" w14:textId="69BF574F" w:rsidR="007710C3" w:rsidRPr="004502A9" w:rsidRDefault="000D7AD4" w:rsidP="00285751">
      <w:pPr>
        <w:pStyle w:val="paragraph"/>
        <w:spacing w:before="0" w:beforeAutospacing="0" w:after="0" w:afterAutospacing="0"/>
        <w:textAlignment w:val="baseline"/>
        <w:rPr>
          <w:rStyle w:val="normaltextrun"/>
          <w:rFonts w:cs="Arial"/>
        </w:rPr>
      </w:pPr>
      <w:r>
        <w:rPr>
          <w:rStyle w:val="normaltextrun"/>
          <w:rFonts w:cs="Arial"/>
        </w:rPr>
        <w:t>For the 2024 California Integrated Report, t</w:t>
      </w:r>
      <w:r w:rsidR="007710C3" w:rsidRPr="004502A9">
        <w:rPr>
          <w:rStyle w:val="normaltextrun"/>
          <w:rFonts w:cs="Arial"/>
        </w:rPr>
        <w:t xml:space="preserve">he State Water Board solicited data and information from the public from </w:t>
      </w:r>
      <w:r w:rsidR="003653B4" w:rsidRPr="0019537A">
        <w:rPr>
          <w:rStyle w:val="normaltextrun"/>
          <w:rFonts w:cs="Arial"/>
        </w:rPr>
        <w:t>June 29</w:t>
      </w:r>
      <w:r w:rsidR="006B5E52">
        <w:rPr>
          <w:rStyle w:val="normaltextrun"/>
          <w:rFonts w:cs="Arial"/>
        </w:rPr>
        <w:t xml:space="preserve"> </w:t>
      </w:r>
      <w:r w:rsidR="007710C3" w:rsidRPr="0019537A">
        <w:rPr>
          <w:rStyle w:val="normaltextrun"/>
          <w:rFonts w:cs="Arial"/>
        </w:rPr>
        <w:t xml:space="preserve">to </w:t>
      </w:r>
      <w:r w:rsidR="0019537A" w:rsidRPr="0019537A">
        <w:rPr>
          <w:rStyle w:val="normaltextrun"/>
          <w:rFonts w:cs="Arial"/>
        </w:rPr>
        <w:t xml:space="preserve">October </w:t>
      </w:r>
      <w:r w:rsidR="007710C3" w:rsidRPr="0019537A">
        <w:rPr>
          <w:rStyle w:val="normaltextrun"/>
          <w:rFonts w:cs="Arial"/>
        </w:rPr>
        <w:t>1</w:t>
      </w:r>
      <w:r w:rsidR="0019537A" w:rsidRPr="0019537A">
        <w:rPr>
          <w:rStyle w:val="normaltextrun"/>
          <w:rFonts w:cs="Arial"/>
        </w:rPr>
        <w:t>6</w:t>
      </w:r>
      <w:r w:rsidR="007710C3" w:rsidRPr="0019537A">
        <w:rPr>
          <w:rStyle w:val="normaltextrun"/>
          <w:rFonts w:cs="Arial"/>
        </w:rPr>
        <w:t>, 20</w:t>
      </w:r>
      <w:r w:rsidR="0019537A">
        <w:rPr>
          <w:rStyle w:val="normaltextrun"/>
          <w:rFonts w:cs="Arial"/>
        </w:rPr>
        <w:t>20</w:t>
      </w:r>
      <w:r w:rsidR="007710C3" w:rsidRPr="004502A9">
        <w:rPr>
          <w:rStyle w:val="normaltextrun"/>
          <w:rFonts w:cs="Arial"/>
        </w:rPr>
        <w:t xml:space="preserve">. All readily available data and information submitted for the </w:t>
      </w:r>
      <w:r w:rsidR="00320996" w:rsidRPr="004502A9">
        <w:rPr>
          <w:rStyle w:val="normaltextrun"/>
          <w:rFonts w:cs="Arial"/>
        </w:rPr>
        <w:t>San Francisco Bay</w:t>
      </w:r>
      <w:r w:rsidR="007710C3" w:rsidRPr="004502A9">
        <w:rPr>
          <w:rStyle w:val="normaltextrun"/>
          <w:rFonts w:cs="Arial"/>
        </w:rPr>
        <w:t xml:space="preserve">, </w:t>
      </w:r>
      <w:r w:rsidR="00320996" w:rsidRPr="004502A9">
        <w:rPr>
          <w:rStyle w:val="normaltextrun"/>
          <w:rFonts w:cs="Arial"/>
        </w:rPr>
        <w:t>Los Angeles</w:t>
      </w:r>
      <w:r w:rsidR="007710C3" w:rsidRPr="004502A9">
        <w:rPr>
          <w:rStyle w:val="normaltextrun"/>
          <w:rFonts w:cs="Arial"/>
        </w:rPr>
        <w:t xml:space="preserve">, </w:t>
      </w:r>
      <w:r w:rsidR="00503186">
        <w:rPr>
          <w:rStyle w:val="normaltextrun"/>
          <w:rFonts w:cs="Arial"/>
        </w:rPr>
        <w:t>and</w:t>
      </w:r>
      <w:r w:rsidR="007710C3" w:rsidRPr="004502A9">
        <w:rPr>
          <w:rStyle w:val="normaltextrun"/>
          <w:rFonts w:cs="Arial"/>
        </w:rPr>
        <w:t xml:space="preserve"> </w:t>
      </w:r>
      <w:r w:rsidR="00320996" w:rsidRPr="004502A9">
        <w:rPr>
          <w:rStyle w:val="normaltextrun"/>
          <w:rFonts w:cs="Arial"/>
        </w:rPr>
        <w:t>Santa Ana</w:t>
      </w:r>
      <w:r w:rsidR="007710C3" w:rsidRPr="004502A9">
        <w:rPr>
          <w:rStyle w:val="normaltextrun"/>
          <w:rFonts w:cs="Arial"/>
        </w:rPr>
        <w:t xml:space="preserve"> Regional Water Boards, </w:t>
      </w:r>
      <w:r w:rsidR="0010237A">
        <w:rPr>
          <w:rStyle w:val="normaltextrun"/>
          <w:rFonts w:cs="Arial"/>
        </w:rPr>
        <w:t xml:space="preserve">all readily available data and information from the Sacramento River watershed of the Central Valley Regional Water Board, </w:t>
      </w:r>
      <w:r w:rsidR="007710C3" w:rsidRPr="004502A9">
        <w:rPr>
          <w:rStyle w:val="normaltextrun"/>
          <w:rFonts w:cs="Arial"/>
        </w:rPr>
        <w:t>and high priority data from the</w:t>
      </w:r>
      <w:r w:rsidR="00320996" w:rsidRPr="004502A9">
        <w:rPr>
          <w:rStyle w:val="normaltextrun"/>
          <w:rFonts w:cs="Arial"/>
        </w:rPr>
        <w:t xml:space="preserve"> Central Coast and San Diego</w:t>
      </w:r>
      <w:r w:rsidR="007710C3" w:rsidRPr="004502A9">
        <w:rPr>
          <w:rStyle w:val="normaltextrun"/>
          <w:rFonts w:cs="Arial"/>
        </w:rPr>
        <w:t xml:space="preserve"> Regional Water Board</w:t>
      </w:r>
      <w:r w:rsidR="00A028F0">
        <w:rPr>
          <w:rStyle w:val="normaltextrun"/>
          <w:rFonts w:cs="Arial"/>
        </w:rPr>
        <w:t>s</w:t>
      </w:r>
      <w:r w:rsidR="007710C3" w:rsidRPr="004502A9">
        <w:rPr>
          <w:rStyle w:val="normaltextrun"/>
          <w:rFonts w:cs="Arial"/>
        </w:rPr>
        <w:t xml:space="preserve"> were considered. </w:t>
      </w:r>
      <w:r w:rsidR="552525AC" w:rsidRPr="2F892D1E">
        <w:rPr>
          <w:rStyle w:val="normaltextrun"/>
          <w:rFonts w:cs="Arial"/>
        </w:rPr>
        <w:t>D</w:t>
      </w:r>
      <w:r w:rsidR="007710C3" w:rsidRPr="2F892D1E">
        <w:rPr>
          <w:rStyle w:val="normaltextrun"/>
          <w:rFonts w:cs="Arial"/>
        </w:rPr>
        <w:t>ata</w:t>
      </w:r>
      <w:r w:rsidR="007710C3" w:rsidRPr="004502A9">
        <w:rPr>
          <w:rStyle w:val="normaltextrun"/>
          <w:rFonts w:cs="Arial"/>
        </w:rPr>
        <w:t xml:space="preserve"> and information </w:t>
      </w:r>
      <w:r w:rsidR="00774BD6">
        <w:rPr>
          <w:rStyle w:val="normaltextrun"/>
          <w:rFonts w:cs="Arial"/>
        </w:rPr>
        <w:t>considered</w:t>
      </w:r>
      <w:r w:rsidR="00774BD6" w:rsidRPr="004502A9">
        <w:rPr>
          <w:rStyle w:val="normaltextrun"/>
          <w:rFonts w:cs="Arial"/>
        </w:rPr>
        <w:t xml:space="preserve"> </w:t>
      </w:r>
      <w:r w:rsidR="007710C3" w:rsidRPr="004502A9">
        <w:rPr>
          <w:rStyle w:val="normaltextrun"/>
          <w:rFonts w:cs="Arial"/>
        </w:rPr>
        <w:t>include:</w:t>
      </w:r>
    </w:p>
    <w:p w14:paraId="4CE5698C" w14:textId="3251C453" w:rsidR="007710C3" w:rsidRPr="004502A9" w:rsidRDefault="007710C3" w:rsidP="00B11F3D">
      <w:pPr>
        <w:pStyle w:val="paragraph"/>
        <w:numPr>
          <w:ilvl w:val="0"/>
          <w:numId w:val="8"/>
        </w:numPr>
        <w:spacing w:before="240" w:beforeAutospacing="0" w:after="0" w:afterAutospacing="0"/>
        <w:textAlignment w:val="baseline"/>
        <w:rPr>
          <w:rFonts w:cs="Arial"/>
        </w:rPr>
      </w:pPr>
      <w:r w:rsidRPr="004502A9">
        <w:rPr>
          <w:rStyle w:val="normaltextrun"/>
          <w:rFonts w:cs="Arial"/>
        </w:rPr>
        <w:t xml:space="preserve">The </w:t>
      </w:r>
      <w:r w:rsidR="006D5359">
        <w:rPr>
          <w:rStyle w:val="normaltextrun"/>
          <w:rFonts w:cs="Arial"/>
        </w:rPr>
        <w:t>2020-2022</w:t>
      </w:r>
      <w:r w:rsidRPr="004502A9">
        <w:rPr>
          <w:rStyle w:val="normaltextrun"/>
          <w:rFonts w:cs="Arial"/>
        </w:rPr>
        <w:t xml:space="preserve"> </w:t>
      </w:r>
      <w:r w:rsidR="00AE5E6C">
        <w:rPr>
          <w:rStyle w:val="normaltextrun"/>
          <w:rFonts w:cs="Arial"/>
        </w:rPr>
        <w:t xml:space="preserve">California </w:t>
      </w:r>
      <w:r w:rsidRPr="004502A9">
        <w:rPr>
          <w:rStyle w:val="normaltextrun"/>
          <w:rFonts w:cs="Arial"/>
        </w:rPr>
        <w:t>Integrated Report and its supporting data and information</w:t>
      </w:r>
      <w:r w:rsidR="00CA7C3A">
        <w:rPr>
          <w:rStyle w:val="normaltextrun"/>
          <w:rFonts w:cs="Arial"/>
        </w:rPr>
        <w:t>.</w:t>
      </w:r>
    </w:p>
    <w:p w14:paraId="180EF9B3" w14:textId="3E96456A" w:rsidR="007710C3" w:rsidRPr="004502A9" w:rsidRDefault="007710C3" w:rsidP="00B11F3D">
      <w:pPr>
        <w:pStyle w:val="paragraph"/>
        <w:numPr>
          <w:ilvl w:val="0"/>
          <w:numId w:val="8"/>
        </w:numPr>
        <w:spacing w:before="0" w:beforeAutospacing="0" w:after="0" w:afterAutospacing="0"/>
        <w:textAlignment w:val="baseline"/>
        <w:rPr>
          <w:rStyle w:val="normaltextrun"/>
          <w:rFonts w:asciiTheme="minorHAnsi" w:eastAsiaTheme="minorEastAsia" w:hAnsiTheme="minorHAnsi" w:cstheme="minorBidi"/>
        </w:rPr>
      </w:pPr>
      <w:r w:rsidRPr="004502A9">
        <w:rPr>
          <w:rStyle w:val="normaltextrun"/>
          <w:rFonts w:cs="Arial"/>
        </w:rPr>
        <w:lastRenderedPageBreak/>
        <w:t>CEDEN data</w:t>
      </w:r>
      <w:r w:rsidR="7026CE38" w:rsidRPr="15477614">
        <w:rPr>
          <w:rStyle w:val="normaltextrun"/>
          <w:rFonts w:cs="Arial"/>
        </w:rPr>
        <w:t xml:space="preserve">, </w:t>
      </w:r>
      <w:r w:rsidR="7026CE38" w:rsidRPr="71B22D10">
        <w:rPr>
          <w:rStyle w:val="normaltextrun"/>
          <w:rFonts w:cs="Arial"/>
        </w:rPr>
        <w:t xml:space="preserve">which includes </w:t>
      </w:r>
      <w:r w:rsidR="12E86A9D" w:rsidRPr="12CAAFB4">
        <w:rPr>
          <w:rStyle w:val="normaltextrun"/>
          <w:rFonts w:cs="Arial"/>
        </w:rPr>
        <w:t xml:space="preserve">data from the </w:t>
      </w:r>
      <w:r w:rsidR="4AB681D6" w:rsidRPr="58FBEB32">
        <w:rPr>
          <w:rStyle w:val="normaltextrun"/>
          <w:rFonts w:cs="Arial"/>
        </w:rPr>
        <w:t>SWAMP</w:t>
      </w:r>
      <w:r w:rsidR="0E3D6470" w:rsidRPr="29CF85A4">
        <w:rPr>
          <w:rStyle w:val="normaltextrun"/>
          <w:rFonts w:cs="Arial"/>
        </w:rPr>
        <w:t xml:space="preserve"> and other Water Board monitoring programs</w:t>
      </w:r>
      <w:r w:rsidR="36947BA8" w:rsidRPr="29CF85A4">
        <w:rPr>
          <w:rStyle w:val="normaltextrun"/>
          <w:rFonts w:cs="Arial"/>
        </w:rPr>
        <w:t>,</w:t>
      </w:r>
      <w:r w:rsidR="36947BA8" w:rsidRPr="3DDAF426">
        <w:rPr>
          <w:rStyle w:val="normaltextrun"/>
          <w:rFonts w:cs="Arial"/>
        </w:rPr>
        <w:t xml:space="preserve"> </w:t>
      </w:r>
      <w:r w:rsidR="00B23AF2">
        <w:rPr>
          <w:rStyle w:val="normaltextrun"/>
          <w:rFonts w:cs="Arial"/>
        </w:rPr>
        <w:t>ILRP</w:t>
      </w:r>
      <w:r w:rsidR="743B349F" w:rsidRPr="0A467D3E">
        <w:rPr>
          <w:rStyle w:val="normaltextrun"/>
          <w:rFonts w:cs="Arial"/>
        </w:rPr>
        <w:t xml:space="preserve">, </w:t>
      </w:r>
      <w:r w:rsidR="56D7F35B" w:rsidRPr="285796AE">
        <w:rPr>
          <w:rStyle w:val="normaltextrun"/>
          <w:rFonts w:cs="Arial"/>
        </w:rPr>
        <w:t>Southern California Coastal Water Research Project (“SCCWRP</w:t>
      </w:r>
      <w:r w:rsidR="56D7F35B" w:rsidRPr="12CAAFB4">
        <w:rPr>
          <w:rStyle w:val="normaltextrun"/>
          <w:rFonts w:cs="Arial"/>
        </w:rPr>
        <w:t>”),</w:t>
      </w:r>
      <w:r w:rsidR="56D7F35B" w:rsidRPr="58F4307D">
        <w:rPr>
          <w:rStyle w:val="normaltextrun"/>
          <w:rFonts w:cs="Arial"/>
        </w:rPr>
        <w:t xml:space="preserve"> </w:t>
      </w:r>
      <w:r w:rsidR="56D7F35B" w:rsidRPr="4C2CDC99">
        <w:rPr>
          <w:rStyle w:val="normaltextrun"/>
          <w:rFonts w:cs="Arial"/>
        </w:rPr>
        <w:t xml:space="preserve">San Francisco Estuary Institute’s </w:t>
      </w:r>
      <w:r w:rsidR="0010237A" w:rsidRPr="4C2CDC99">
        <w:rPr>
          <w:rStyle w:val="normaltextrun"/>
          <w:rFonts w:cs="Arial"/>
        </w:rPr>
        <w:t>(“SFEI</w:t>
      </w:r>
      <w:r w:rsidR="0010237A" w:rsidRPr="4E9E8233">
        <w:rPr>
          <w:rStyle w:val="normaltextrun"/>
          <w:rFonts w:cs="Arial"/>
        </w:rPr>
        <w:t>”)</w:t>
      </w:r>
      <w:r w:rsidR="0010237A">
        <w:rPr>
          <w:rStyle w:val="normaltextrun"/>
          <w:rFonts w:cs="Arial"/>
        </w:rPr>
        <w:t xml:space="preserve"> </w:t>
      </w:r>
      <w:r w:rsidR="56D7F35B" w:rsidRPr="4C2CDC99">
        <w:rPr>
          <w:rStyle w:val="normaltextrun"/>
          <w:rFonts w:cs="Arial"/>
        </w:rPr>
        <w:t>Regional Monitoring Program</w:t>
      </w:r>
      <w:r w:rsidR="37FCF593" w:rsidRPr="4E9E8233">
        <w:rPr>
          <w:rStyle w:val="normaltextrun"/>
          <w:rFonts w:cs="Arial"/>
        </w:rPr>
        <w:t>,</w:t>
      </w:r>
      <w:r w:rsidR="7026CE38" w:rsidRPr="53BCDE92">
        <w:rPr>
          <w:rStyle w:val="normaltextrun"/>
          <w:rFonts w:cs="Arial"/>
        </w:rPr>
        <w:t xml:space="preserve"> citizen monitoring groups, academic </w:t>
      </w:r>
      <w:proofErr w:type="gramStart"/>
      <w:r w:rsidR="7026CE38" w:rsidRPr="21CC2E74">
        <w:rPr>
          <w:rStyle w:val="normaltextrun"/>
          <w:rFonts w:cs="Arial"/>
        </w:rPr>
        <w:t>institutions</w:t>
      </w:r>
      <w:proofErr w:type="gramEnd"/>
      <w:r w:rsidR="7026CE38" w:rsidRPr="21CC2E74">
        <w:rPr>
          <w:rStyle w:val="normaltextrun"/>
          <w:rFonts w:cs="Arial"/>
        </w:rPr>
        <w:t xml:space="preserve"> and </w:t>
      </w:r>
      <w:r w:rsidR="6B643BFD" w:rsidRPr="0CA12E6D">
        <w:rPr>
          <w:rStyle w:val="normaltextrun"/>
          <w:rFonts w:cs="Arial"/>
        </w:rPr>
        <w:t>other data providers</w:t>
      </w:r>
      <w:r w:rsidR="7026CE38" w:rsidRPr="21CC2E74">
        <w:rPr>
          <w:rStyle w:val="normaltextrun"/>
          <w:rFonts w:cs="Arial"/>
        </w:rPr>
        <w:t>.</w:t>
      </w:r>
    </w:p>
    <w:p w14:paraId="0A9455A6" w14:textId="0A3E14AF" w:rsidR="008F6966" w:rsidRPr="004502A9" w:rsidRDefault="00EA17E0" w:rsidP="00B11F3D">
      <w:pPr>
        <w:pStyle w:val="paragraph"/>
        <w:numPr>
          <w:ilvl w:val="0"/>
          <w:numId w:val="8"/>
        </w:numPr>
        <w:spacing w:before="0" w:beforeAutospacing="0" w:after="0" w:afterAutospacing="0"/>
        <w:textAlignment w:val="baseline"/>
        <w:rPr>
          <w:rStyle w:val="normaltextrun"/>
          <w:rFonts w:cs="Arial"/>
        </w:rPr>
      </w:pPr>
      <w:r>
        <w:rPr>
          <w:rStyle w:val="normaltextrun"/>
          <w:rFonts w:cs="Arial"/>
        </w:rPr>
        <w:t>CIWQS data</w:t>
      </w:r>
      <w:r w:rsidR="7AE4BC7D" w:rsidRPr="590A6382">
        <w:rPr>
          <w:rStyle w:val="normaltextrun"/>
          <w:rFonts w:cs="Arial"/>
        </w:rPr>
        <w:t xml:space="preserve">, which includes </w:t>
      </w:r>
      <w:r w:rsidR="7AE4BC7D" w:rsidRPr="6930942E">
        <w:rPr>
          <w:rStyle w:val="normaltextrun"/>
          <w:rFonts w:cs="Arial"/>
        </w:rPr>
        <w:t xml:space="preserve">receiving water monitoring data from </w:t>
      </w:r>
      <w:r w:rsidR="7AE4BC7D" w:rsidRPr="726C0DC8">
        <w:rPr>
          <w:rStyle w:val="normaltextrun"/>
          <w:rFonts w:cs="Arial"/>
        </w:rPr>
        <w:t>dis</w:t>
      </w:r>
      <w:r w:rsidR="2DDE7CE4" w:rsidRPr="726C0DC8">
        <w:rPr>
          <w:rStyle w:val="normaltextrun"/>
          <w:rFonts w:cs="Arial"/>
        </w:rPr>
        <w:t>charger monitoring reports</w:t>
      </w:r>
      <w:r w:rsidR="00E618B0">
        <w:rPr>
          <w:rStyle w:val="normaltextrun"/>
          <w:rFonts w:cs="Arial"/>
        </w:rPr>
        <w:t>.</w:t>
      </w:r>
    </w:p>
    <w:p w14:paraId="693142B7" w14:textId="18F40EB6" w:rsidR="671B794E" w:rsidRDefault="443CCD94" w:rsidP="00B11F3D">
      <w:pPr>
        <w:pStyle w:val="paragraph"/>
        <w:numPr>
          <w:ilvl w:val="0"/>
          <w:numId w:val="8"/>
        </w:numPr>
        <w:spacing w:before="0" w:beforeAutospacing="0" w:after="0" w:afterAutospacing="0"/>
        <w:rPr>
          <w:rStyle w:val="normaltextrun"/>
        </w:rPr>
      </w:pPr>
      <w:r w:rsidRPr="0C47663A">
        <w:rPr>
          <w:rStyle w:val="normaltextrun"/>
          <w:rFonts w:eastAsia="Calibri" w:cs="Arial"/>
        </w:rPr>
        <w:t>Data and information</w:t>
      </w:r>
      <w:r w:rsidR="2103242A" w:rsidRPr="5CA8101B">
        <w:rPr>
          <w:rStyle w:val="normaltextrun"/>
          <w:rFonts w:eastAsia="Calibri" w:cs="Arial"/>
        </w:rPr>
        <w:t xml:space="preserve">, including </w:t>
      </w:r>
      <w:r w:rsidR="2103242A" w:rsidRPr="0592637E">
        <w:rPr>
          <w:rStyle w:val="normaltextrun"/>
          <w:rFonts w:eastAsia="Calibri" w:cs="Arial"/>
        </w:rPr>
        <w:t>QAPPs</w:t>
      </w:r>
      <w:r w:rsidR="2DD919AE" w:rsidRPr="1AB4037F">
        <w:rPr>
          <w:rStyle w:val="normaltextrun"/>
          <w:rFonts w:eastAsia="Calibri" w:cs="Arial"/>
        </w:rPr>
        <w:t>,</w:t>
      </w:r>
      <w:r w:rsidRPr="0C47663A">
        <w:rPr>
          <w:rStyle w:val="normaltextrun"/>
          <w:rFonts w:eastAsia="Calibri" w:cs="Arial"/>
        </w:rPr>
        <w:t xml:space="preserve"> submitted </w:t>
      </w:r>
      <w:r w:rsidRPr="5E6103ED">
        <w:rPr>
          <w:rStyle w:val="normaltextrun"/>
          <w:rFonts w:eastAsia="Calibri" w:cs="Arial"/>
        </w:rPr>
        <w:t xml:space="preserve">through the </w:t>
      </w:r>
      <w:r w:rsidR="00AE5E6C">
        <w:rPr>
          <w:rStyle w:val="normaltextrun"/>
          <w:rFonts w:eastAsia="Calibri" w:cs="Arial"/>
        </w:rPr>
        <w:t xml:space="preserve">California </w:t>
      </w:r>
      <w:r w:rsidRPr="5E6103ED">
        <w:rPr>
          <w:rStyle w:val="normaltextrun"/>
          <w:rFonts w:eastAsia="Calibri" w:cs="Arial"/>
        </w:rPr>
        <w:t>Integrated Report Upload Portal.</w:t>
      </w:r>
    </w:p>
    <w:p w14:paraId="2DA18928" w14:textId="22F43969" w:rsidR="007710C3" w:rsidRPr="004502A9" w:rsidRDefault="007710C3" w:rsidP="00B11F3D">
      <w:pPr>
        <w:pStyle w:val="paragraph"/>
        <w:numPr>
          <w:ilvl w:val="0"/>
          <w:numId w:val="8"/>
        </w:numPr>
        <w:spacing w:before="0" w:beforeAutospacing="0" w:after="0" w:afterAutospacing="0"/>
        <w:textAlignment w:val="baseline"/>
        <w:rPr>
          <w:rStyle w:val="normaltextrun"/>
          <w:rFonts w:cs="Arial"/>
        </w:rPr>
      </w:pPr>
      <w:r w:rsidRPr="004502A9">
        <w:rPr>
          <w:rStyle w:val="normaltextrun"/>
          <w:rFonts w:cs="Arial"/>
        </w:rPr>
        <w:t>W</w:t>
      </w:r>
      <w:ins w:id="143" w:author="Author">
        <w:r w:rsidR="00990BFC">
          <w:rPr>
            <w:rStyle w:val="normaltextrun"/>
            <w:rFonts w:cs="Arial"/>
          </w:rPr>
          <w:t xml:space="preserve">ater </w:t>
        </w:r>
      </w:ins>
      <w:r w:rsidRPr="004502A9">
        <w:rPr>
          <w:rStyle w:val="normaltextrun"/>
          <w:rFonts w:cs="Arial"/>
        </w:rPr>
        <w:t>Q</w:t>
      </w:r>
      <w:ins w:id="144" w:author="Author">
        <w:r w:rsidR="00990BFC">
          <w:rPr>
            <w:rStyle w:val="normaltextrun"/>
            <w:rFonts w:cs="Arial"/>
          </w:rPr>
          <w:t xml:space="preserve">uality </w:t>
        </w:r>
      </w:ins>
      <w:r w:rsidRPr="004502A9">
        <w:rPr>
          <w:rStyle w:val="normaltextrun"/>
          <w:rFonts w:cs="Arial"/>
        </w:rPr>
        <w:t>P</w:t>
      </w:r>
      <w:ins w:id="145" w:author="Author">
        <w:r w:rsidR="00990BFC">
          <w:rPr>
            <w:rStyle w:val="normaltextrun"/>
            <w:rFonts w:cs="Arial"/>
          </w:rPr>
          <w:t>ortal (“WQP”)</w:t>
        </w:r>
      </w:ins>
      <w:r w:rsidRPr="004502A9">
        <w:rPr>
          <w:rStyle w:val="normaltextrun"/>
          <w:rFonts w:cs="Arial"/>
        </w:rPr>
        <w:t xml:space="preserve"> </w:t>
      </w:r>
      <w:r w:rsidR="005A5B60">
        <w:rPr>
          <w:rStyle w:val="normaltextrun"/>
          <w:rFonts w:cs="Arial"/>
        </w:rPr>
        <w:t>that includes</w:t>
      </w:r>
      <w:r w:rsidR="005A5B60" w:rsidRPr="004502A9">
        <w:rPr>
          <w:rStyle w:val="normaltextrun"/>
          <w:rFonts w:cs="Arial"/>
        </w:rPr>
        <w:t xml:space="preserve"> </w:t>
      </w:r>
      <w:r w:rsidRPr="004502A9">
        <w:rPr>
          <w:rStyle w:val="normaltextrun"/>
          <w:rFonts w:cs="Arial"/>
        </w:rPr>
        <w:t>federal USGS, U.S. EPA, and tribal data</w:t>
      </w:r>
      <w:r w:rsidR="00CA7C3A">
        <w:rPr>
          <w:rStyle w:val="normaltextrun"/>
          <w:rFonts w:cs="Arial"/>
        </w:rPr>
        <w:t>.</w:t>
      </w:r>
      <w:ins w:id="146" w:author="Author">
        <w:r w:rsidR="00C33E2B">
          <w:rPr>
            <w:rStyle w:val="FootnoteReference"/>
            <w:rFonts w:cs="Arial"/>
          </w:rPr>
          <w:footnoteReference w:id="2"/>
        </w:r>
      </w:ins>
    </w:p>
    <w:p w14:paraId="29177E20" w14:textId="2FFD1495" w:rsidR="007710C3" w:rsidRPr="004502A9" w:rsidRDefault="007710C3" w:rsidP="00B11F3D">
      <w:pPr>
        <w:pStyle w:val="paragraph"/>
        <w:numPr>
          <w:ilvl w:val="0"/>
          <w:numId w:val="8"/>
        </w:numPr>
        <w:spacing w:before="0" w:beforeAutospacing="0" w:after="0" w:afterAutospacing="0"/>
        <w:textAlignment w:val="baseline"/>
        <w:rPr>
          <w:rStyle w:val="normaltextrun"/>
          <w:rFonts w:cs="Arial"/>
        </w:rPr>
      </w:pPr>
      <w:r w:rsidRPr="004502A9">
        <w:rPr>
          <w:rStyle w:val="normaltextrun"/>
          <w:rFonts w:cs="Arial"/>
        </w:rPr>
        <w:t>Existing internal Water Board data and reports</w:t>
      </w:r>
      <w:r w:rsidR="00CA7C3A">
        <w:rPr>
          <w:rStyle w:val="normaltextrun"/>
          <w:rFonts w:cs="Arial"/>
        </w:rPr>
        <w:t>.</w:t>
      </w:r>
      <w:r w:rsidRPr="004502A9">
        <w:rPr>
          <w:rStyle w:val="normaltextrun"/>
          <w:rFonts w:cs="Arial"/>
        </w:rPr>
        <w:t xml:space="preserve"> </w:t>
      </w:r>
    </w:p>
    <w:p w14:paraId="054E6D1E" w14:textId="4B3820CC" w:rsidR="007710C3" w:rsidRPr="004502A9" w:rsidRDefault="007710C3" w:rsidP="00B11F3D">
      <w:pPr>
        <w:pStyle w:val="paragraph"/>
        <w:numPr>
          <w:ilvl w:val="0"/>
          <w:numId w:val="8"/>
        </w:numPr>
        <w:spacing w:before="0" w:beforeAutospacing="0" w:after="0" w:afterAutospacing="0"/>
        <w:textAlignment w:val="baseline"/>
        <w:rPr>
          <w:rStyle w:val="normaltextrun"/>
          <w:rFonts w:cs="Arial"/>
        </w:rPr>
      </w:pPr>
      <w:r w:rsidRPr="004502A9">
        <w:rPr>
          <w:rStyle w:val="normaltextrun"/>
          <w:rFonts w:cs="Arial"/>
        </w:rPr>
        <w:t>Other sources of data and information that became readily available to Water Board staff</w:t>
      </w:r>
      <w:r w:rsidR="3EE11065" w:rsidRPr="3DF287F1">
        <w:rPr>
          <w:rStyle w:val="normaltextrun"/>
          <w:rFonts w:cs="Arial"/>
        </w:rPr>
        <w:t>, such as fish and shellfish advisories, beach postings, and closures</w:t>
      </w:r>
      <w:r w:rsidR="003D03D7">
        <w:rPr>
          <w:rStyle w:val="normaltextrun"/>
          <w:rFonts w:cs="Arial"/>
        </w:rPr>
        <w:t>;</w:t>
      </w:r>
      <w:r w:rsidR="3EE11065" w:rsidRPr="3DF287F1">
        <w:rPr>
          <w:rStyle w:val="normaltextrun"/>
          <w:rFonts w:cs="Arial"/>
        </w:rPr>
        <w:t xml:space="preserve"> reports of fish kills, cancers</w:t>
      </w:r>
      <w:r w:rsidR="3EE11065" w:rsidRPr="794CDE1B">
        <w:rPr>
          <w:rStyle w:val="normaltextrun"/>
          <w:rFonts w:cs="Arial"/>
        </w:rPr>
        <w:t>,</w:t>
      </w:r>
      <w:r w:rsidR="3EE11065" w:rsidRPr="3DF287F1">
        <w:rPr>
          <w:rStyle w:val="normaltextrun"/>
          <w:rFonts w:cs="Arial"/>
        </w:rPr>
        <w:t xml:space="preserve"> </w:t>
      </w:r>
      <w:proofErr w:type="gramStart"/>
      <w:r w:rsidR="3EE11065" w:rsidRPr="3DF287F1">
        <w:rPr>
          <w:rStyle w:val="normaltextrun"/>
          <w:rFonts w:cs="Arial"/>
        </w:rPr>
        <w:t>lesions</w:t>
      </w:r>
      <w:proofErr w:type="gramEnd"/>
      <w:r w:rsidR="3EE11065" w:rsidRPr="3DF287F1">
        <w:rPr>
          <w:rStyle w:val="normaltextrun"/>
          <w:rFonts w:cs="Arial"/>
        </w:rPr>
        <w:t xml:space="preserve"> </w:t>
      </w:r>
      <w:r w:rsidR="3EE11065" w:rsidRPr="794CDE1B">
        <w:rPr>
          <w:rStyle w:val="normaltextrun"/>
          <w:rFonts w:cs="Arial"/>
        </w:rPr>
        <w:t>or tumors</w:t>
      </w:r>
      <w:r w:rsidR="003D03D7">
        <w:rPr>
          <w:rStyle w:val="normaltextrun"/>
          <w:rFonts w:cs="Arial"/>
        </w:rPr>
        <w:t>; and</w:t>
      </w:r>
      <w:r w:rsidR="3EE11065" w:rsidRPr="794CDE1B">
        <w:rPr>
          <w:rStyle w:val="normaltextrun"/>
          <w:rFonts w:cs="Arial"/>
        </w:rPr>
        <w:t xml:space="preserve"> reports of dog deaths associated with water </w:t>
      </w:r>
      <w:r w:rsidR="3EE11065" w:rsidRPr="198F26DF">
        <w:rPr>
          <w:rStyle w:val="normaltextrun"/>
          <w:rFonts w:cs="Arial"/>
        </w:rPr>
        <w:t>contact.</w:t>
      </w:r>
    </w:p>
    <w:p w14:paraId="2CBCC30F" w14:textId="5E8297BB" w:rsidR="007710C3" w:rsidRPr="004502A9" w:rsidRDefault="007710C3" w:rsidP="00597DE8">
      <w:pPr>
        <w:pStyle w:val="Heading2"/>
      </w:pPr>
      <w:bookmarkStart w:id="148" w:name="_Toc35339590"/>
      <w:bookmarkStart w:id="149" w:name="_Toc156483118"/>
      <w:r w:rsidRPr="004502A9">
        <w:t xml:space="preserve">Data </w:t>
      </w:r>
      <w:bookmarkEnd w:id="148"/>
      <w:r w:rsidR="00A257E8">
        <w:t xml:space="preserve">Assembly and </w:t>
      </w:r>
      <w:r w:rsidR="00410B6C">
        <w:t>Evaluation</w:t>
      </w:r>
      <w:bookmarkEnd w:id="149"/>
    </w:p>
    <w:p w14:paraId="6093E1E6" w14:textId="774BB682" w:rsidR="007710C3" w:rsidRPr="004502A9" w:rsidRDefault="007710C3" w:rsidP="007710C3">
      <w:pPr>
        <w:rPr>
          <w:rFonts w:cs="Arial"/>
        </w:rPr>
      </w:pPr>
      <w:r w:rsidRPr="004502A9">
        <w:rPr>
          <w:rFonts w:cs="Arial"/>
        </w:rPr>
        <w:t xml:space="preserve">All readily available data and information </w:t>
      </w:r>
      <w:r w:rsidR="00DA2717">
        <w:rPr>
          <w:rFonts w:cs="Arial"/>
        </w:rPr>
        <w:t>(</w:t>
      </w:r>
      <w:r w:rsidR="00FC5918">
        <w:rPr>
          <w:rFonts w:cs="Arial"/>
        </w:rPr>
        <w:t xml:space="preserve">as defined by </w:t>
      </w:r>
      <w:r w:rsidR="0085398F">
        <w:rPr>
          <w:rFonts w:cs="Arial"/>
        </w:rPr>
        <w:t>s</w:t>
      </w:r>
      <w:r w:rsidR="00FC5918">
        <w:rPr>
          <w:rFonts w:cs="Arial"/>
        </w:rPr>
        <w:t xml:space="preserve">ection 6.1.1 of the Listing Policy) received during the </w:t>
      </w:r>
      <w:r w:rsidR="1AFF2C17" w:rsidRPr="2242C92D">
        <w:rPr>
          <w:rFonts w:cs="Arial"/>
        </w:rPr>
        <w:t xml:space="preserve">2024 California Integrated Report </w:t>
      </w:r>
      <w:r w:rsidR="00C477A1">
        <w:rPr>
          <w:rFonts w:cs="Arial"/>
        </w:rPr>
        <w:t>data solicitation perio</w:t>
      </w:r>
      <w:r w:rsidR="005C1102">
        <w:rPr>
          <w:rFonts w:cs="Arial"/>
        </w:rPr>
        <w:t>d</w:t>
      </w:r>
      <w:r w:rsidRPr="004502A9">
        <w:rPr>
          <w:rFonts w:cs="Arial"/>
        </w:rPr>
        <w:t xml:space="preserve"> must be considered in the development of the 303(d) </w:t>
      </w:r>
      <w:r w:rsidR="00D961B4">
        <w:rPr>
          <w:rFonts w:cs="Arial"/>
        </w:rPr>
        <w:t>l</w:t>
      </w:r>
      <w:r w:rsidRPr="004502A9">
        <w:rPr>
          <w:rFonts w:cs="Arial"/>
        </w:rPr>
        <w:t xml:space="preserve">ist. </w:t>
      </w:r>
      <w:r w:rsidR="00410B6C">
        <w:rPr>
          <w:rFonts w:cs="Arial"/>
        </w:rPr>
        <w:t>D</w:t>
      </w:r>
      <w:r w:rsidRPr="004502A9">
        <w:rPr>
          <w:rFonts w:cs="Arial"/>
        </w:rPr>
        <w:t xml:space="preserve">ata were </w:t>
      </w:r>
      <w:r w:rsidR="00410B6C">
        <w:rPr>
          <w:rFonts w:cs="Arial"/>
        </w:rPr>
        <w:t xml:space="preserve">assembled </w:t>
      </w:r>
      <w:r w:rsidR="00097973">
        <w:rPr>
          <w:rFonts w:cs="Arial"/>
        </w:rPr>
        <w:br/>
      </w:r>
      <w:r w:rsidR="00C627E5">
        <w:rPr>
          <w:rFonts w:cs="Arial"/>
        </w:rPr>
        <w:t>(e.g.,</w:t>
      </w:r>
      <w:r w:rsidR="00C86057">
        <w:rPr>
          <w:rFonts w:cs="Arial"/>
        </w:rPr>
        <w:t xml:space="preserve"> gathered and organized)</w:t>
      </w:r>
      <w:r w:rsidR="00410B6C">
        <w:rPr>
          <w:rFonts w:cs="Arial"/>
        </w:rPr>
        <w:t xml:space="preserve"> and evaluated</w:t>
      </w:r>
      <w:r w:rsidRPr="004502A9">
        <w:rPr>
          <w:rFonts w:cs="Arial"/>
        </w:rPr>
        <w:t xml:space="preserve"> to </w:t>
      </w:r>
      <w:r w:rsidR="00B17BCA">
        <w:rPr>
          <w:rFonts w:cs="Arial"/>
        </w:rPr>
        <w:t>consider</w:t>
      </w:r>
      <w:r w:rsidR="00A717A8">
        <w:rPr>
          <w:rFonts w:cs="Arial"/>
        </w:rPr>
        <w:t xml:space="preserve"> whether or how data and information </w:t>
      </w:r>
      <w:r w:rsidR="00657532">
        <w:rPr>
          <w:rFonts w:cs="Arial"/>
        </w:rPr>
        <w:t>were</w:t>
      </w:r>
      <w:r w:rsidR="00A717A8">
        <w:rPr>
          <w:rFonts w:cs="Arial"/>
        </w:rPr>
        <w:t xml:space="preserve"> used</w:t>
      </w:r>
      <w:r w:rsidRPr="004502A9">
        <w:rPr>
          <w:rFonts w:cs="Arial"/>
        </w:rPr>
        <w:t xml:space="preserve"> </w:t>
      </w:r>
      <w:r w:rsidR="00285880">
        <w:rPr>
          <w:rFonts w:cs="Arial"/>
        </w:rPr>
        <w:t>to inform</w:t>
      </w:r>
      <w:r w:rsidRPr="004502A9">
        <w:rPr>
          <w:rFonts w:cs="Arial"/>
        </w:rPr>
        <w:t xml:space="preserve"> listing and delisting recommendations. The following subsections describe how data were </w:t>
      </w:r>
      <w:r w:rsidR="00285880">
        <w:rPr>
          <w:rFonts w:cs="Arial"/>
        </w:rPr>
        <w:t>assembled and evaluated</w:t>
      </w:r>
      <w:r w:rsidRPr="004502A9">
        <w:rPr>
          <w:rFonts w:cs="Arial"/>
        </w:rPr>
        <w:t xml:space="preserve">. </w:t>
      </w:r>
    </w:p>
    <w:p w14:paraId="244E3163" w14:textId="2A8A1B46" w:rsidR="007710C3" w:rsidRPr="004502A9" w:rsidRDefault="2AD6AED2" w:rsidP="00ED1FE0">
      <w:pPr>
        <w:pStyle w:val="Heading3"/>
      </w:pPr>
      <w:bookmarkStart w:id="150" w:name="_Toc156483119"/>
      <w:r>
        <w:t>Mapping</w:t>
      </w:r>
      <w:bookmarkEnd w:id="150"/>
      <w:r>
        <w:t xml:space="preserve">  </w:t>
      </w:r>
    </w:p>
    <w:p w14:paraId="66C96DF7" w14:textId="3ABB3C46" w:rsidR="007710C3" w:rsidRPr="004502A9" w:rsidRDefault="00E73FD1" w:rsidP="007710C3">
      <w:pPr>
        <w:rPr>
          <w:rFonts w:cs="Arial"/>
        </w:rPr>
      </w:pPr>
      <w:r>
        <w:rPr>
          <w:rFonts w:cs="Arial"/>
        </w:rPr>
        <w:t>R</w:t>
      </w:r>
      <w:r w:rsidR="007710C3" w:rsidRPr="004502A9">
        <w:rPr>
          <w:rFonts w:cs="Arial"/>
        </w:rPr>
        <w:t xml:space="preserve">eadily available data and information </w:t>
      </w:r>
      <w:r>
        <w:rPr>
          <w:rFonts w:cs="Arial"/>
        </w:rPr>
        <w:t>was reviewed</w:t>
      </w:r>
      <w:r w:rsidR="007710C3" w:rsidRPr="004502A9">
        <w:rPr>
          <w:rFonts w:cs="Arial"/>
        </w:rPr>
        <w:t xml:space="preserve"> to determine representative waterbody segments for further assessment. New monitoring stations were either associated with existing mapped waterbody segments or new waterbody segments were mapped to represent the new stations. Waterbody segments were mapped to account for hydrologic features or as described in the </w:t>
      </w:r>
      <w:r w:rsidR="00C33CEC">
        <w:rPr>
          <w:rFonts w:cs="Arial"/>
        </w:rPr>
        <w:t xml:space="preserve">pertinent </w:t>
      </w:r>
      <w:r w:rsidR="00F03BDD">
        <w:rPr>
          <w:rFonts w:cs="Arial"/>
        </w:rPr>
        <w:t xml:space="preserve">regional </w:t>
      </w:r>
      <w:r w:rsidR="00C33CEC">
        <w:rPr>
          <w:rFonts w:cs="Arial"/>
        </w:rPr>
        <w:t>water quality control plans (“</w:t>
      </w:r>
      <w:r w:rsidR="007710C3" w:rsidRPr="004502A9">
        <w:rPr>
          <w:rFonts w:cs="Arial"/>
        </w:rPr>
        <w:t>Basin Plans</w:t>
      </w:r>
      <w:r w:rsidR="00C33CEC">
        <w:rPr>
          <w:rFonts w:cs="Arial"/>
        </w:rPr>
        <w:t>”)</w:t>
      </w:r>
      <w:r w:rsidR="007710C3" w:rsidRPr="004502A9">
        <w:rPr>
          <w:rFonts w:cs="Arial"/>
        </w:rPr>
        <w:t xml:space="preserve">. </w:t>
      </w:r>
    </w:p>
    <w:p w14:paraId="588C961D" w14:textId="6F4071F0" w:rsidR="007710C3" w:rsidRPr="004502A9" w:rsidRDefault="007A13BB" w:rsidP="007710C3">
      <w:pPr>
        <w:rPr>
          <w:rFonts w:cs="Arial"/>
        </w:rPr>
      </w:pPr>
      <w:r>
        <w:rPr>
          <w:rFonts w:cs="Arial"/>
        </w:rPr>
        <w:t xml:space="preserve">In accordance with </w:t>
      </w:r>
      <w:r w:rsidR="004C4FE7">
        <w:rPr>
          <w:rFonts w:cs="Arial"/>
        </w:rPr>
        <w:t>s</w:t>
      </w:r>
      <w:r>
        <w:rPr>
          <w:rFonts w:cs="Arial"/>
        </w:rPr>
        <w:t xml:space="preserve">ection 6.1.2.1 of the Listing Policy, if </w:t>
      </w:r>
      <w:r w:rsidR="00484374">
        <w:rPr>
          <w:rFonts w:cs="Arial"/>
        </w:rPr>
        <w:t>a waterbody segment could not be associated with a station</w:t>
      </w:r>
      <w:r w:rsidR="007710C3" w:rsidRPr="004502A9">
        <w:rPr>
          <w:rFonts w:cs="Arial"/>
        </w:rPr>
        <w:t xml:space="preserve">, or the station did not include required </w:t>
      </w:r>
      <w:r w:rsidR="5B018D25" w:rsidRPr="1B5EE2A6">
        <w:rPr>
          <w:rFonts w:cs="Arial"/>
        </w:rPr>
        <w:t xml:space="preserve">sampling </w:t>
      </w:r>
      <w:r w:rsidR="0DD460BB" w:rsidRPr="1B5EE2A6">
        <w:rPr>
          <w:rFonts w:cs="Arial"/>
        </w:rPr>
        <w:t>location</w:t>
      </w:r>
      <w:r w:rsidR="204757DE" w:rsidRPr="50F8D74B">
        <w:rPr>
          <w:rFonts w:cs="Arial"/>
        </w:rPr>
        <w:t xml:space="preserve"> information</w:t>
      </w:r>
      <w:r w:rsidR="009B0D6E">
        <w:rPr>
          <w:rFonts w:cs="Arial"/>
        </w:rPr>
        <w:t xml:space="preserve"> (i.e</w:t>
      </w:r>
      <w:r w:rsidR="009B0D6E" w:rsidRPr="4408438E">
        <w:rPr>
          <w:rFonts w:cs="Arial"/>
        </w:rPr>
        <w:t>.</w:t>
      </w:r>
      <w:r w:rsidR="3774341D" w:rsidRPr="4408438E">
        <w:rPr>
          <w:rFonts w:cs="Arial"/>
        </w:rPr>
        <w:t>,</w:t>
      </w:r>
      <w:r w:rsidR="009B0D6E">
        <w:rPr>
          <w:rFonts w:cs="Arial"/>
        </w:rPr>
        <w:t xml:space="preserve"> </w:t>
      </w:r>
      <w:r w:rsidR="0025668E">
        <w:rPr>
          <w:rFonts w:cs="Arial"/>
        </w:rPr>
        <w:t>latitude, longitude</w:t>
      </w:r>
      <w:r w:rsidR="6CEFF43C" w:rsidRPr="50F8D74B">
        <w:rPr>
          <w:rFonts w:cs="Arial"/>
        </w:rPr>
        <w:t>, and</w:t>
      </w:r>
      <w:r w:rsidR="008139E1">
        <w:rPr>
          <w:rFonts w:cs="Arial"/>
        </w:rPr>
        <w:t xml:space="preserve"> </w:t>
      </w:r>
      <w:r w:rsidR="007C0643">
        <w:rPr>
          <w:rFonts w:cs="Arial"/>
        </w:rPr>
        <w:t>datum)</w:t>
      </w:r>
      <w:r w:rsidR="007710C3" w:rsidRPr="004502A9">
        <w:rPr>
          <w:rFonts w:cs="Arial"/>
        </w:rPr>
        <w:t xml:space="preserve">, the data or information from the station were not further considered. </w:t>
      </w:r>
      <w:r w:rsidR="00792115">
        <w:rPr>
          <w:rFonts w:cs="Arial"/>
        </w:rPr>
        <w:t xml:space="preserve">In accordance with </w:t>
      </w:r>
      <w:r w:rsidR="004C4FE7">
        <w:rPr>
          <w:rFonts w:cs="Arial"/>
        </w:rPr>
        <w:t>s</w:t>
      </w:r>
      <w:r w:rsidR="00792115" w:rsidRPr="004502A9">
        <w:rPr>
          <w:rFonts w:cs="Arial"/>
        </w:rPr>
        <w:t>ection</w:t>
      </w:r>
      <w:r w:rsidR="004C4FE7">
        <w:rPr>
          <w:rFonts w:cs="Arial"/>
        </w:rPr>
        <w:t>s</w:t>
      </w:r>
      <w:r w:rsidR="00792115" w:rsidRPr="004502A9">
        <w:rPr>
          <w:rFonts w:cs="Arial"/>
        </w:rPr>
        <w:t xml:space="preserve"> 1 and 6.1.5.2 of the Listing </w:t>
      </w:r>
      <w:r w:rsidR="00792115" w:rsidRPr="004502A9">
        <w:rPr>
          <w:rFonts w:cs="Arial"/>
        </w:rPr>
        <w:lastRenderedPageBreak/>
        <w:t>Policy</w:t>
      </w:r>
      <w:r w:rsidR="004C4FE7">
        <w:rPr>
          <w:rFonts w:cs="Arial"/>
        </w:rPr>
        <w:t>, e</w:t>
      </w:r>
      <w:r w:rsidR="5B22D431" w:rsidRPr="105E07CD">
        <w:rPr>
          <w:rFonts w:eastAsia="Arial" w:cs="Arial"/>
        </w:rPr>
        <w:t xml:space="preserve">ffluent data </w:t>
      </w:r>
      <w:r w:rsidR="007710C3" w:rsidRPr="105E07CD">
        <w:rPr>
          <w:rFonts w:eastAsia="Arial" w:cs="Arial"/>
        </w:rPr>
        <w:t>(</w:t>
      </w:r>
      <w:r w:rsidR="007710C3" w:rsidRPr="004502A9">
        <w:rPr>
          <w:rFonts w:eastAsia="Arial" w:cs="Arial"/>
        </w:rPr>
        <w:t>e</w:t>
      </w:r>
      <w:r w:rsidR="49C4E76A" w:rsidRPr="105E07CD">
        <w:rPr>
          <w:rFonts w:eastAsia="Arial" w:cs="Arial"/>
        </w:rPr>
        <w:t>.g.</w:t>
      </w:r>
      <w:r w:rsidR="007710C3" w:rsidRPr="105E07CD">
        <w:rPr>
          <w:rFonts w:eastAsia="Arial" w:cs="Arial"/>
        </w:rPr>
        <w:t xml:space="preserve">, </w:t>
      </w:r>
      <w:r w:rsidR="2EB3CA6F" w:rsidRPr="4DFFF25F">
        <w:rPr>
          <w:rFonts w:eastAsia="Arial" w:cs="Arial"/>
        </w:rPr>
        <w:t>data collected from</w:t>
      </w:r>
      <w:r w:rsidR="007710C3" w:rsidRPr="004502A9">
        <w:rPr>
          <w:rFonts w:eastAsia="Arial" w:cs="Arial"/>
        </w:rPr>
        <w:t xml:space="preserve"> storm drain outfalls, wastewater </w:t>
      </w:r>
      <w:r w:rsidR="0A653AA1" w:rsidRPr="34F51C7F">
        <w:rPr>
          <w:rFonts w:eastAsia="Arial" w:cs="Arial"/>
        </w:rPr>
        <w:t>treatment plant</w:t>
      </w:r>
      <w:r w:rsidR="007710C3" w:rsidRPr="33B4D08C" w:rsidDel="007710C3">
        <w:rPr>
          <w:rFonts w:eastAsia="Arial" w:cs="Arial"/>
        </w:rPr>
        <w:t xml:space="preserve"> </w:t>
      </w:r>
      <w:r w:rsidR="007710C3" w:rsidRPr="6E328058">
        <w:rPr>
          <w:rFonts w:eastAsia="Arial" w:cs="Arial"/>
        </w:rPr>
        <w:t>discharge</w:t>
      </w:r>
      <w:r w:rsidR="4346FAC5" w:rsidRPr="6E328058">
        <w:rPr>
          <w:rFonts w:eastAsia="Arial" w:cs="Arial"/>
        </w:rPr>
        <w:t>s</w:t>
      </w:r>
      <w:r w:rsidR="007710C3" w:rsidRPr="004502A9">
        <w:rPr>
          <w:rFonts w:eastAsia="Arial" w:cs="Arial"/>
        </w:rPr>
        <w:t xml:space="preserve">, etc.) were not </w:t>
      </w:r>
      <w:r w:rsidR="001D2722">
        <w:rPr>
          <w:rFonts w:eastAsia="Arial" w:cs="Arial"/>
        </w:rPr>
        <w:t xml:space="preserve">evaluated </w:t>
      </w:r>
      <w:r w:rsidR="00E2093C">
        <w:rPr>
          <w:rFonts w:eastAsia="Arial" w:cs="Arial"/>
        </w:rPr>
        <w:t xml:space="preserve">for </w:t>
      </w:r>
      <w:r w:rsidR="00AE5E6C">
        <w:rPr>
          <w:rFonts w:eastAsia="Arial" w:cs="Arial"/>
        </w:rPr>
        <w:t xml:space="preserve">California </w:t>
      </w:r>
      <w:r w:rsidR="00E2093C">
        <w:rPr>
          <w:rFonts w:eastAsia="Arial" w:cs="Arial"/>
        </w:rPr>
        <w:t>Integrated Report purposes</w:t>
      </w:r>
      <w:r w:rsidR="007710C3" w:rsidRPr="004502A9">
        <w:rPr>
          <w:rFonts w:cs="Arial"/>
        </w:rPr>
        <w:t xml:space="preserve">. </w:t>
      </w:r>
    </w:p>
    <w:p w14:paraId="2467BA44" w14:textId="788D506D" w:rsidR="007710C3" w:rsidRPr="004502A9" w:rsidRDefault="007710C3" w:rsidP="007710C3">
      <w:pPr>
        <w:rPr>
          <w:rFonts w:cs="Arial"/>
        </w:rPr>
      </w:pPr>
      <w:r w:rsidRPr="004502A9">
        <w:rPr>
          <w:rFonts w:cs="Arial"/>
        </w:rPr>
        <w:t>Some waterbodies were re-segmented, split into additional segments, or renamed since the 20</w:t>
      </w:r>
      <w:r w:rsidR="00BB1F8D" w:rsidRPr="004502A9">
        <w:rPr>
          <w:rFonts w:cs="Arial"/>
        </w:rPr>
        <w:t>20-2022</w:t>
      </w:r>
      <w:r w:rsidRPr="004502A9">
        <w:rPr>
          <w:rFonts w:cs="Arial"/>
        </w:rPr>
        <w:t xml:space="preserve"> </w:t>
      </w:r>
      <w:r w:rsidR="00AE5E6C">
        <w:rPr>
          <w:rFonts w:cs="Arial"/>
        </w:rPr>
        <w:t xml:space="preserve">California </w:t>
      </w:r>
      <w:r w:rsidRPr="004502A9">
        <w:rPr>
          <w:rFonts w:cs="Arial"/>
        </w:rPr>
        <w:t xml:space="preserve">Integrated Report was approved. These and other mapping modifications are summarized in Appendix </w:t>
      </w:r>
      <w:r w:rsidR="004B3DAC">
        <w:rPr>
          <w:rFonts w:cs="Arial"/>
        </w:rPr>
        <w:t>G</w:t>
      </w:r>
      <w:r w:rsidRPr="004502A9">
        <w:rPr>
          <w:rFonts w:cs="Arial"/>
        </w:rPr>
        <w:t>: Miscellaneous Mapping Changes Report.</w:t>
      </w:r>
    </w:p>
    <w:p w14:paraId="3A61937A" w14:textId="5226F1FF" w:rsidR="007710C3" w:rsidRPr="004502A9" w:rsidRDefault="4873AEBC" w:rsidP="00ED1FE0">
      <w:pPr>
        <w:pStyle w:val="Heading3"/>
      </w:pPr>
      <w:bookmarkStart w:id="151" w:name="_Toc156483120"/>
      <w:bookmarkStart w:id="152" w:name="_Hlk118979928"/>
      <w:r>
        <w:t xml:space="preserve">Data </w:t>
      </w:r>
      <w:r w:rsidR="644BF8C8">
        <w:t>and Information</w:t>
      </w:r>
      <w:r>
        <w:t xml:space="preserve"> </w:t>
      </w:r>
      <w:r w:rsidR="2AD6AED2">
        <w:t>Quality Review</w:t>
      </w:r>
      <w:bookmarkEnd w:id="151"/>
      <w:r w:rsidR="2AD6AED2">
        <w:t xml:space="preserve"> </w:t>
      </w:r>
    </w:p>
    <w:bookmarkEnd w:id="152"/>
    <w:p w14:paraId="1631B0C9" w14:textId="5F18B0F9" w:rsidR="00263C99" w:rsidRPr="004502A9" w:rsidRDefault="00431447" w:rsidP="00263C99">
      <w:pPr>
        <w:rPr>
          <w:rFonts w:eastAsia="Arial" w:cs="Arial"/>
        </w:rPr>
      </w:pPr>
      <w:del w:id="153" w:author="Author">
        <w:r w:rsidDel="00392970">
          <w:rPr>
            <w:rStyle w:val="normaltextrun"/>
            <w:rFonts w:cs="Arial"/>
          </w:rPr>
          <w:delText xml:space="preserve">The </w:delText>
        </w:r>
      </w:del>
      <w:ins w:id="154" w:author="Author">
        <w:r w:rsidR="00392970">
          <w:rPr>
            <w:rStyle w:val="normaltextrun"/>
            <w:rFonts w:cs="Arial"/>
          </w:rPr>
          <w:t xml:space="preserve">Section 6.1.4. of the </w:t>
        </w:r>
      </w:ins>
      <w:r>
        <w:rPr>
          <w:rStyle w:val="normaltextrun"/>
          <w:rFonts w:cs="Arial"/>
        </w:rPr>
        <w:t>Listing Policy provides that “[e]</w:t>
      </w:r>
      <w:proofErr w:type="spellStart"/>
      <w:r>
        <w:rPr>
          <w:rStyle w:val="normaltextrun"/>
          <w:rFonts w:cs="Arial"/>
        </w:rPr>
        <w:t>ven</w:t>
      </w:r>
      <w:proofErr w:type="spellEnd"/>
      <w:r>
        <w:rPr>
          <w:rStyle w:val="normaltextrun"/>
          <w:rFonts w:cs="Arial"/>
        </w:rPr>
        <w:t xml:space="preserve"> though all data and information must be considered, the quality of the data used in the development of the section 303(d) list shall be of sufficient high quality to make determinations of water quality standards attainment.” </w:t>
      </w:r>
      <w:del w:id="155" w:author="Author">
        <w:r w:rsidDel="00392970">
          <w:rPr>
            <w:rStyle w:val="normaltextrun"/>
            <w:rFonts w:cs="Arial"/>
          </w:rPr>
          <w:delText xml:space="preserve">(Listing Policy, </w:delText>
        </w:r>
        <w:r w:rsidDel="0069187B">
          <w:rPr>
            <w:rStyle w:val="normaltextrun"/>
            <w:rFonts w:cs="Arial"/>
          </w:rPr>
          <w:delText xml:space="preserve">§ </w:delText>
        </w:r>
        <w:r w:rsidDel="00392970">
          <w:rPr>
            <w:rStyle w:val="normaltextrun"/>
            <w:rFonts w:cs="Arial"/>
          </w:rPr>
          <w:delText>6.1.4</w:delText>
        </w:r>
      </w:del>
      <w:r w:rsidDel="00392970">
        <w:rPr>
          <w:rStyle w:val="normaltextrun"/>
          <w:rFonts w:cs="Arial"/>
        </w:rPr>
        <w:t xml:space="preserve">.) </w:t>
      </w:r>
      <w:r w:rsidR="00263C99">
        <w:rPr>
          <w:rStyle w:val="normaltextrun"/>
          <w:rFonts w:cs="Arial"/>
        </w:rPr>
        <w:t>Readily available data and information submitted during the data solicitation period are assembled (e.g., gathered and organized) and evaluated to consider whether or how the data and information will be used and, if appropriate</w:t>
      </w:r>
      <w:r w:rsidR="00F422B2">
        <w:rPr>
          <w:rStyle w:val="normaltextrun"/>
          <w:rFonts w:cs="Arial"/>
        </w:rPr>
        <w:t>,</w:t>
      </w:r>
      <w:r w:rsidR="00263C99">
        <w:rPr>
          <w:rStyle w:val="normaltextrun"/>
          <w:rFonts w:cs="Arial"/>
        </w:rPr>
        <w:t xml:space="preserve"> assessed to determine the condition of surface waters, identify impaired waters, and identify waters that are no longer impaired. </w:t>
      </w:r>
      <w:ins w:id="156" w:author="Author">
        <w:r w:rsidR="002F1BB8">
          <w:rPr>
            <w:rStyle w:val="normaltextrun"/>
            <w:rFonts w:cs="Arial"/>
          </w:rPr>
          <w:t>Per sections 6.1.4 and 6.1.5 of the Listing Policy,</w:t>
        </w:r>
      </w:ins>
      <w:r w:rsidR="00263C99">
        <w:rPr>
          <w:rStyle w:val="normaltextrun"/>
          <w:rFonts w:cs="Arial"/>
        </w:rPr>
        <w:t xml:space="preserve"> </w:t>
      </w:r>
      <w:ins w:id="157" w:author="Author">
        <w:r w:rsidR="002F1BB8">
          <w:rPr>
            <w:rStyle w:val="normaltextrun"/>
            <w:rFonts w:cs="Arial"/>
          </w:rPr>
          <w:t>d</w:t>
        </w:r>
      </w:ins>
      <w:del w:id="158" w:author="Author">
        <w:r w:rsidR="00263C99" w:rsidDel="002F1BB8">
          <w:rPr>
            <w:rStyle w:val="normaltextrun"/>
            <w:rFonts w:cs="Arial"/>
          </w:rPr>
          <w:delText>D</w:delText>
        </w:r>
      </w:del>
      <w:r w:rsidR="00263C99">
        <w:rPr>
          <w:rStyle w:val="normaltextrun"/>
          <w:rFonts w:cs="Arial"/>
        </w:rPr>
        <w:t xml:space="preserve">ata and information were not considered further in developing the </w:t>
      </w:r>
      <w:r w:rsidR="00AE5E6C">
        <w:rPr>
          <w:rStyle w:val="normaltextrun"/>
          <w:rFonts w:cs="Arial"/>
        </w:rPr>
        <w:t xml:space="preserve">California </w:t>
      </w:r>
      <w:r w:rsidR="00263C99">
        <w:rPr>
          <w:rStyle w:val="normaltextrun"/>
          <w:rFonts w:cs="Arial"/>
        </w:rPr>
        <w:t>Integrated Report nor used to make listing or delisting recommendations if the data and information did not meet data quality requirements or were not spatially or temporally representative of a waterbody</w:t>
      </w:r>
      <w:r>
        <w:rPr>
          <w:rStyle w:val="normaltextrun"/>
          <w:rFonts w:cs="Arial"/>
        </w:rPr>
        <w:t xml:space="preserve">. </w:t>
      </w:r>
      <w:del w:id="159" w:author="Author">
        <w:r w:rsidR="00263C99" w:rsidDel="002F1BB8">
          <w:rPr>
            <w:rStyle w:val="normaltextrun"/>
            <w:rFonts w:cs="Arial"/>
          </w:rPr>
          <w:delText xml:space="preserve">(Listing Policy </w:delText>
        </w:r>
        <w:r w:rsidR="00AA06D1" w:rsidDel="002F1BB8">
          <w:rPr>
            <w:rStyle w:val="normaltextrun"/>
            <w:rFonts w:cs="Arial"/>
          </w:rPr>
          <w:delText xml:space="preserve">§§ </w:delText>
        </w:r>
        <w:r w:rsidR="00263C99" w:rsidDel="002F1BB8">
          <w:rPr>
            <w:rStyle w:val="normaltextrun"/>
            <w:rFonts w:cs="Arial"/>
          </w:rPr>
          <w:delText>6.1.4</w:delText>
        </w:r>
        <w:r w:rsidDel="002F1BB8">
          <w:rPr>
            <w:rStyle w:val="normaltextrun"/>
            <w:rFonts w:cs="Arial"/>
          </w:rPr>
          <w:delText>,</w:delText>
        </w:r>
        <w:r w:rsidR="00263C99" w:rsidDel="002F1BB8">
          <w:rPr>
            <w:rStyle w:val="normaltextrun"/>
            <w:rFonts w:cs="Arial"/>
          </w:rPr>
          <w:delText xml:space="preserve"> 6.1.5)</w:delText>
        </w:r>
      </w:del>
      <w:r w:rsidR="00263C99" w:rsidDel="002F1BB8">
        <w:rPr>
          <w:rStyle w:val="normaltextrun"/>
          <w:rFonts w:cs="Arial"/>
        </w:rPr>
        <w:t xml:space="preserve">. </w:t>
      </w:r>
    </w:p>
    <w:p w14:paraId="4C6381D1" w14:textId="26F8D814" w:rsidR="007710C3" w:rsidRPr="004502A9" w:rsidRDefault="007710C3" w:rsidP="007710C3">
      <w:pPr>
        <w:rPr>
          <w:rFonts w:eastAsia="Arial" w:cs="Arial"/>
        </w:rPr>
      </w:pPr>
      <w:r w:rsidRPr="004502A9">
        <w:rPr>
          <w:rFonts w:eastAsia="Arial" w:cs="Arial"/>
        </w:rPr>
        <w:t xml:space="preserve">Data and information that met </w:t>
      </w:r>
      <w:r w:rsidR="006B6182">
        <w:rPr>
          <w:rFonts w:eastAsia="Arial" w:cs="Arial"/>
        </w:rPr>
        <w:t>data</w:t>
      </w:r>
      <w:r w:rsidRPr="004502A9">
        <w:rPr>
          <w:rFonts w:eastAsia="Arial" w:cs="Arial"/>
        </w:rPr>
        <w:t xml:space="preserve"> quality </w:t>
      </w:r>
      <w:r w:rsidR="006B6182">
        <w:rPr>
          <w:rFonts w:eastAsia="Arial" w:cs="Arial"/>
        </w:rPr>
        <w:t xml:space="preserve">conditions set forth in </w:t>
      </w:r>
      <w:r w:rsidR="0085398F">
        <w:rPr>
          <w:rFonts w:eastAsia="Arial" w:cs="Arial"/>
        </w:rPr>
        <w:t>s</w:t>
      </w:r>
      <w:r w:rsidRPr="004502A9">
        <w:rPr>
          <w:rFonts w:eastAsia="Arial" w:cs="Arial"/>
        </w:rPr>
        <w:t>ection 6.1.4 of the Listing Policy were used as primary lines of evidence (“LOE</w:t>
      </w:r>
      <w:r w:rsidR="007002B5">
        <w:rPr>
          <w:rFonts w:eastAsia="Arial" w:cs="Arial"/>
        </w:rPr>
        <w:t>(</w:t>
      </w:r>
      <w:r w:rsidRPr="004502A9">
        <w:rPr>
          <w:rFonts w:eastAsia="Arial" w:cs="Arial"/>
        </w:rPr>
        <w:t>s</w:t>
      </w:r>
      <w:r w:rsidR="007002B5">
        <w:rPr>
          <w:rFonts w:eastAsia="Arial" w:cs="Arial"/>
        </w:rPr>
        <w:t>)</w:t>
      </w:r>
      <w:r w:rsidRPr="004502A9">
        <w:rPr>
          <w:rFonts w:eastAsia="Arial" w:cs="Arial"/>
        </w:rPr>
        <w:t>”)</w:t>
      </w:r>
      <w:r w:rsidR="00577AE3">
        <w:rPr>
          <w:rFonts w:eastAsia="Arial" w:cs="Arial"/>
        </w:rPr>
        <w:t>.</w:t>
      </w:r>
      <w:r w:rsidR="0093094F">
        <w:rPr>
          <w:rFonts w:eastAsia="Arial" w:cs="Arial"/>
        </w:rPr>
        <w:t xml:space="preserve"> A primary LOE is </w:t>
      </w:r>
      <w:r w:rsidR="007002B5">
        <w:rPr>
          <w:rFonts w:eastAsia="Arial" w:cs="Arial"/>
        </w:rPr>
        <w:t xml:space="preserve">a phrase used to describe </w:t>
      </w:r>
      <w:r w:rsidR="0093094F">
        <w:rPr>
          <w:rFonts w:eastAsia="Arial" w:cs="Arial"/>
        </w:rPr>
        <w:t xml:space="preserve">an LOE that meets Listing Policy </w:t>
      </w:r>
      <w:r w:rsidR="007002B5">
        <w:rPr>
          <w:rFonts w:eastAsia="Arial" w:cs="Arial"/>
        </w:rPr>
        <w:t xml:space="preserve">data </w:t>
      </w:r>
      <w:r w:rsidR="0093094F">
        <w:rPr>
          <w:rFonts w:eastAsia="Arial" w:cs="Arial"/>
        </w:rPr>
        <w:t xml:space="preserve">quality </w:t>
      </w:r>
      <w:r w:rsidR="00921AA7">
        <w:rPr>
          <w:rFonts w:eastAsia="Arial" w:cs="Arial"/>
        </w:rPr>
        <w:t xml:space="preserve">conditions </w:t>
      </w:r>
      <w:r w:rsidR="0093094F">
        <w:rPr>
          <w:rFonts w:eastAsia="Arial" w:cs="Arial"/>
        </w:rPr>
        <w:t xml:space="preserve">and </w:t>
      </w:r>
      <w:r w:rsidR="006F1578">
        <w:rPr>
          <w:rFonts w:eastAsia="Arial" w:cs="Arial"/>
        </w:rPr>
        <w:t>is</w:t>
      </w:r>
      <w:r w:rsidR="0093094F">
        <w:rPr>
          <w:rFonts w:eastAsia="Arial" w:cs="Arial"/>
        </w:rPr>
        <w:t xml:space="preserve"> used</w:t>
      </w:r>
      <w:r w:rsidRPr="004502A9">
        <w:rPr>
          <w:rFonts w:eastAsia="Arial" w:cs="Arial"/>
        </w:rPr>
        <w:t xml:space="preserve"> to make </w:t>
      </w:r>
      <w:r w:rsidR="0093094F">
        <w:rPr>
          <w:rFonts w:eastAsia="Arial" w:cs="Arial"/>
        </w:rPr>
        <w:t>a listing or delisting</w:t>
      </w:r>
      <w:r w:rsidR="006301F1">
        <w:rPr>
          <w:rFonts w:eastAsia="Arial" w:cs="Arial"/>
        </w:rPr>
        <w:t xml:space="preserve"> recommendation</w:t>
      </w:r>
      <w:r w:rsidR="004F52DE">
        <w:rPr>
          <w:rFonts w:eastAsia="Arial" w:cs="Arial"/>
        </w:rPr>
        <w:t>.</w:t>
      </w:r>
      <w:r w:rsidRPr="004502A9">
        <w:rPr>
          <w:rFonts w:eastAsia="Arial" w:cs="Arial"/>
        </w:rPr>
        <w:t xml:space="preserve"> </w:t>
      </w:r>
      <w:r w:rsidR="0085419F">
        <w:rPr>
          <w:rFonts w:eastAsia="Arial" w:cs="Arial"/>
        </w:rPr>
        <w:t>In some instances, d</w:t>
      </w:r>
      <w:r w:rsidRPr="004502A9">
        <w:rPr>
          <w:rFonts w:eastAsia="Arial" w:cs="Arial"/>
        </w:rPr>
        <w:t xml:space="preserve">ata and information that did not meet Listing Policy quality </w:t>
      </w:r>
      <w:r w:rsidR="00921AA7">
        <w:rPr>
          <w:rFonts w:eastAsia="Arial" w:cs="Arial"/>
        </w:rPr>
        <w:t>conditions</w:t>
      </w:r>
      <w:r w:rsidR="00921AA7" w:rsidRPr="004502A9">
        <w:rPr>
          <w:rFonts w:eastAsia="Arial" w:cs="Arial"/>
        </w:rPr>
        <w:t xml:space="preserve"> </w:t>
      </w:r>
      <w:r w:rsidRPr="004502A9">
        <w:rPr>
          <w:rFonts w:eastAsia="Arial" w:cs="Arial"/>
        </w:rPr>
        <w:t xml:space="preserve">were </w:t>
      </w:r>
      <w:r w:rsidR="00F001AE">
        <w:rPr>
          <w:rFonts w:eastAsia="Arial" w:cs="Arial"/>
        </w:rPr>
        <w:t>used to develop</w:t>
      </w:r>
      <w:r w:rsidRPr="004502A9">
        <w:rPr>
          <w:rFonts w:eastAsia="Arial" w:cs="Arial"/>
        </w:rPr>
        <w:t xml:space="preserve"> ancillary LOEs. </w:t>
      </w:r>
      <w:r w:rsidR="007002B5">
        <w:rPr>
          <w:rFonts w:eastAsia="Arial" w:cs="Arial"/>
        </w:rPr>
        <w:t>An a</w:t>
      </w:r>
      <w:r w:rsidR="0093094F">
        <w:rPr>
          <w:rFonts w:eastAsia="Arial" w:cs="Arial"/>
        </w:rPr>
        <w:t xml:space="preserve">ncillary LOE </w:t>
      </w:r>
      <w:r w:rsidR="007002B5">
        <w:rPr>
          <w:rFonts w:eastAsia="Arial" w:cs="Arial"/>
        </w:rPr>
        <w:t>is a phrase used to describe a line of evidence</w:t>
      </w:r>
      <w:r w:rsidR="00DD148E">
        <w:rPr>
          <w:rFonts w:eastAsia="Arial" w:cs="Arial"/>
        </w:rPr>
        <w:t xml:space="preserve"> that do</w:t>
      </w:r>
      <w:r w:rsidR="007002B5">
        <w:rPr>
          <w:rFonts w:eastAsia="Arial" w:cs="Arial"/>
        </w:rPr>
        <w:t>es</w:t>
      </w:r>
      <w:r w:rsidR="00DD148E">
        <w:rPr>
          <w:rFonts w:eastAsia="Arial" w:cs="Arial"/>
        </w:rPr>
        <w:t xml:space="preserve"> not meet Listing Policy </w:t>
      </w:r>
      <w:r w:rsidR="007002B5">
        <w:rPr>
          <w:rFonts w:eastAsia="Arial" w:cs="Arial"/>
        </w:rPr>
        <w:t xml:space="preserve">data </w:t>
      </w:r>
      <w:r w:rsidR="00DD148E">
        <w:rPr>
          <w:rFonts w:eastAsia="Arial" w:cs="Arial"/>
        </w:rPr>
        <w:t xml:space="preserve">quality </w:t>
      </w:r>
      <w:r w:rsidR="00711749">
        <w:rPr>
          <w:rFonts w:eastAsia="Arial" w:cs="Arial"/>
        </w:rPr>
        <w:t>conditions</w:t>
      </w:r>
      <w:r w:rsidR="00DD148E">
        <w:rPr>
          <w:rFonts w:eastAsia="Arial" w:cs="Arial"/>
        </w:rPr>
        <w:t xml:space="preserve">. </w:t>
      </w:r>
      <w:r w:rsidR="007002B5">
        <w:rPr>
          <w:rFonts w:eastAsia="Arial" w:cs="Arial"/>
        </w:rPr>
        <w:t>An a</w:t>
      </w:r>
      <w:r w:rsidR="00DD148E">
        <w:rPr>
          <w:rFonts w:eastAsia="Arial" w:cs="Arial"/>
        </w:rPr>
        <w:t xml:space="preserve">ncillary LOE cannot be used alone </w:t>
      </w:r>
      <w:r w:rsidR="007002B5">
        <w:rPr>
          <w:rFonts w:eastAsia="Arial" w:cs="Arial"/>
        </w:rPr>
        <w:t>or in combination with another ancillary LOE</w:t>
      </w:r>
      <w:r w:rsidR="00DD148E">
        <w:rPr>
          <w:rFonts w:eastAsia="Arial" w:cs="Arial"/>
        </w:rPr>
        <w:t xml:space="preserve"> to make a listing or delisting </w:t>
      </w:r>
      <w:r w:rsidR="008F2095">
        <w:rPr>
          <w:rFonts w:eastAsia="Arial" w:cs="Arial"/>
        </w:rPr>
        <w:t>recommendation</w:t>
      </w:r>
      <w:r w:rsidR="00DD148E">
        <w:rPr>
          <w:rFonts w:eastAsia="Arial" w:cs="Arial"/>
        </w:rPr>
        <w:t xml:space="preserve">; however, </w:t>
      </w:r>
      <w:r w:rsidR="007002B5">
        <w:rPr>
          <w:rFonts w:eastAsia="Arial" w:cs="Arial"/>
        </w:rPr>
        <w:t>one or more ancillary LOE</w:t>
      </w:r>
      <w:r w:rsidR="00A6073C">
        <w:rPr>
          <w:rFonts w:eastAsia="Arial" w:cs="Arial"/>
        </w:rPr>
        <w:t>s</w:t>
      </w:r>
      <w:r w:rsidR="00DD148E">
        <w:rPr>
          <w:rFonts w:eastAsia="Arial" w:cs="Arial"/>
        </w:rPr>
        <w:t xml:space="preserve"> may be used as supporting evidence when utilizing the</w:t>
      </w:r>
      <w:r w:rsidR="00F36A9E">
        <w:rPr>
          <w:rFonts w:eastAsia="Arial" w:cs="Arial"/>
        </w:rPr>
        <w:t xml:space="preserve"> situation-specific</w:t>
      </w:r>
      <w:r w:rsidR="00DD148E">
        <w:rPr>
          <w:rFonts w:eastAsia="Arial" w:cs="Arial"/>
        </w:rPr>
        <w:t xml:space="preserve"> weight </w:t>
      </w:r>
      <w:r w:rsidR="00F36A9E">
        <w:rPr>
          <w:rFonts w:eastAsia="Arial" w:cs="Arial"/>
        </w:rPr>
        <w:t xml:space="preserve">of </w:t>
      </w:r>
      <w:r w:rsidR="00DD148E">
        <w:rPr>
          <w:rFonts w:eastAsia="Arial" w:cs="Arial"/>
        </w:rPr>
        <w:t xml:space="preserve">evidence approach for listing and delisting </w:t>
      </w:r>
      <w:r w:rsidR="008F2095">
        <w:rPr>
          <w:rFonts w:eastAsia="Arial" w:cs="Arial"/>
        </w:rPr>
        <w:t>recommendations</w:t>
      </w:r>
      <w:ins w:id="160" w:author="Author">
        <w:r w:rsidR="00517F85">
          <w:rPr>
            <w:rFonts w:eastAsia="Arial" w:cs="Arial"/>
          </w:rPr>
          <w:t xml:space="preserve"> per sections 3.11 and 4.11 of the Listing Policy</w:t>
        </w:r>
      </w:ins>
      <w:r w:rsidR="00431447">
        <w:rPr>
          <w:rFonts w:eastAsia="Arial" w:cs="Arial"/>
        </w:rPr>
        <w:t xml:space="preserve">. </w:t>
      </w:r>
      <w:del w:id="161" w:author="Author">
        <w:r w:rsidR="00DD148E" w:rsidDel="00517F85">
          <w:rPr>
            <w:rFonts w:eastAsia="Arial" w:cs="Arial"/>
          </w:rPr>
          <w:delText>(Listing Policy</w:delText>
        </w:r>
        <w:r w:rsidR="00431447" w:rsidDel="00517F85">
          <w:rPr>
            <w:rFonts w:eastAsia="Arial" w:cs="Arial"/>
          </w:rPr>
          <w:delText>, §§ 3.11, 4.11</w:delText>
        </w:r>
      </w:del>
      <w:r w:rsidR="00431447" w:rsidDel="00517F85">
        <w:rPr>
          <w:rFonts w:eastAsia="Arial" w:cs="Arial"/>
        </w:rPr>
        <w:t>.)</w:t>
      </w:r>
      <w:r w:rsidR="00DD148E" w:rsidDel="00517F85">
        <w:rPr>
          <w:rFonts w:eastAsia="Arial" w:cs="Arial"/>
        </w:rPr>
        <w:t xml:space="preserve"> </w:t>
      </w:r>
      <w:r w:rsidRPr="004502A9">
        <w:rPr>
          <w:rFonts w:eastAsia="Arial" w:cs="Arial"/>
        </w:rPr>
        <w:t>Erroneous or inaccurate data and information were not further considered.</w:t>
      </w:r>
    </w:p>
    <w:p w14:paraId="2078083E" w14:textId="0FDA3595" w:rsidR="007710C3" w:rsidRPr="004502A9" w:rsidRDefault="007710C3" w:rsidP="007710C3">
      <w:pPr>
        <w:rPr>
          <w:rFonts w:eastAsia="Arial" w:cs="Arial"/>
        </w:rPr>
      </w:pPr>
      <w:r w:rsidRPr="004502A9">
        <w:rPr>
          <w:rFonts w:eastAsia="Arial" w:cs="Arial"/>
        </w:rPr>
        <w:t>Quality review of data involved the application of filters to screen out data from stations with missing or inaccurate location information (latitude, longitude, and datum); data results that are less than the quantitation limit when the quantitation limit is greater than the water quality standard, objective, criterion</w:t>
      </w:r>
      <w:r w:rsidR="00E10FD5">
        <w:rPr>
          <w:rFonts w:eastAsia="Arial" w:cs="Arial"/>
        </w:rPr>
        <w:t>,</w:t>
      </w:r>
      <w:r w:rsidRPr="004502A9">
        <w:rPr>
          <w:rFonts w:eastAsia="Arial" w:cs="Arial"/>
        </w:rPr>
        <w:t xml:space="preserve"> or evaluation guideline; data flagged by a laboratory as rejected during quality control (“QC”) review; data from a </w:t>
      </w:r>
      <w:r w:rsidR="00A77B97">
        <w:rPr>
          <w:rFonts w:eastAsia="Arial" w:cs="Arial"/>
        </w:rPr>
        <w:t>QC</w:t>
      </w:r>
      <w:r w:rsidRPr="004502A9">
        <w:rPr>
          <w:rFonts w:eastAsia="Arial" w:cs="Arial"/>
        </w:rPr>
        <w:t xml:space="preserve"> sample (laboratory duplicate, blank); and sample types that were not water quality-related data. </w:t>
      </w:r>
      <w:ins w:id="162" w:author="Author">
        <w:r w:rsidR="00ED2227">
          <w:rPr>
            <w:rFonts w:eastAsia="Arial" w:cs="Arial"/>
          </w:rPr>
          <w:t>The</w:t>
        </w:r>
        <w:r w:rsidR="00A749D5">
          <w:t xml:space="preserve"> quantitation limit includes the minimum level, practical quantitation level, or reporting limit</w:t>
        </w:r>
        <w:r w:rsidR="00ED2227">
          <w:t xml:space="preserve"> as noted in section 6.1.5.5. of the Listing </w:t>
        </w:r>
        <w:r w:rsidR="00862FBF">
          <w:t>P</w:t>
        </w:r>
        <w:r w:rsidR="00ED2227">
          <w:t>olicy</w:t>
        </w:r>
      </w:ins>
      <w:r w:rsidR="00ED2227">
        <w:t xml:space="preserve">. </w:t>
      </w:r>
    </w:p>
    <w:p w14:paraId="37E0F9C8" w14:textId="58CD9199" w:rsidR="007710C3" w:rsidRPr="004502A9" w:rsidRDefault="007710C3" w:rsidP="007710C3">
      <w:pPr>
        <w:rPr>
          <w:rFonts w:eastAsia="Arial" w:cs="Arial"/>
        </w:rPr>
      </w:pPr>
      <w:r w:rsidRPr="004502A9">
        <w:rPr>
          <w:rFonts w:eastAsia="Arial" w:cs="Arial"/>
        </w:rPr>
        <w:lastRenderedPageBreak/>
        <w:t xml:space="preserve">Data records that passed the screening filters were further evaluated based on available QC metadata and assigned estimated data quality tiers, as follows:   </w:t>
      </w:r>
    </w:p>
    <w:p w14:paraId="4CDB3D88" w14:textId="41489635" w:rsidR="007710C3" w:rsidRPr="004502A9" w:rsidRDefault="007710C3" w:rsidP="00B11F3D">
      <w:pPr>
        <w:pStyle w:val="ListParagraph"/>
        <w:numPr>
          <w:ilvl w:val="0"/>
          <w:numId w:val="11"/>
        </w:numPr>
        <w:spacing w:after="160" w:line="259" w:lineRule="auto"/>
        <w:rPr>
          <w:rFonts w:eastAsia="Arial" w:cs="Arial"/>
        </w:rPr>
      </w:pPr>
      <w:r w:rsidRPr="004502A9">
        <w:rPr>
          <w:rFonts w:eastAsia="Arial" w:cs="Arial"/>
        </w:rPr>
        <w:t xml:space="preserve">Tier 0 </w:t>
      </w:r>
      <w:r w:rsidR="00AE5E6C">
        <w:rPr>
          <w:rFonts w:eastAsia="Arial" w:cs="Arial"/>
        </w:rPr>
        <w:t>–</w:t>
      </w:r>
      <w:r w:rsidRPr="004502A9">
        <w:rPr>
          <w:rFonts w:eastAsia="Arial" w:cs="Arial"/>
        </w:rPr>
        <w:t xml:space="preserve"> Metadata, QC record: Not a measurement of environmental conditions. </w:t>
      </w:r>
    </w:p>
    <w:p w14:paraId="11D45603" w14:textId="18CE0E53" w:rsidR="007710C3" w:rsidRPr="004502A9" w:rsidRDefault="007710C3" w:rsidP="00B11F3D">
      <w:pPr>
        <w:pStyle w:val="ListParagraph"/>
        <w:numPr>
          <w:ilvl w:val="0"/>
          <w:numId w:val="11"/>
        </w:numPr>
        <w:spacing w:after="160" w:line="259" w:lineRule="auto"/>
        <w:rPr>
          <w:rFonts w:eastAsia="Arial" w:cs="Arial"/>
        </w:rPr>
      </w:pPr>
      <w:r w:rsidRPr="004502A9">
        <w:rPr>
          <w:rFonts w:eastAsia="Arial" w:cs="Arial"/>
        </w:rPr>
        <w:t>Tier 1</w:t>
      </w:r>
      <w:r w:rsidR="000D7FDD">
        <w:rPr>
          <w:rFonts w:eastAsia="Arial" w:cs="Arial"/>
        </w:rPr>
        <w:t xml:space="preserve"> </w:t>
      </w:r>
      <w:r w:rsidR="00AE5E6C">
        <w:rPr>
          <w:rFonts w:eastAsia="Arial" w:cs="Arial"/>
        </w:rPr>
        <w:t>–</w:t>
      </w:r>
      <w:r w:rsidRPr="004502A9">
        <w:rPr>
          <w:rFonts w:eastAsia="Arial" w:cs="Arial"/>
        </w:rPr>
        <w:t xml:space="preserve"> Passed QC: Data passed all QC checks. </w:t>
      </w:r>
    </w:p>
    <w:p w14:paraId="19F46F22" w14:textId="66C6D84C" w:rsidR="007710C3" w:rsidRPr="004502A9" w:rsidRDefault="007710C3" w:rsidP="00B11F3D">
      <w:pPr>
        <w:pStyle w:val="ListParagraph"/>
        <w:numPr>
          <w:ilvl w:val="0"/>
          <w:numId w:val="11"/>
        </w:numPr>
        <w:spacing w:after="160" w:line="259" w:lineRule="auto"/>
        <w:rPr>
          <w:rFonts w:eastAsia="Arial" w:cs="Arial"/>
        </w:rPr>
      </w:pPr>
      <w:r w:rsidRPr="004502A9">
        <w:rPr>
          <w:rFonts w:eastAsia="Arial" w:cs="Arial"/>
        </w:rPr>
        <w:t>Tier 2</w:t>
      </w:r>
      <w:r w:rsidR="000D7FDD">
        <w:rPr>
          <w:rFonts w:eastAsia="Arial" w:cs="Arial"/>
        </w:rPr>
        <w:t xml:space="preserve"> </w:t>
      </w:r>
      <w:r w:rsidR="00AE5E6C">
        <w:rPr>
          <w:rFonts w:eastAsia="Arial" w:cs="Arial"/>
        </w:rPr>
        <w:t>–</w:t>
      </w:r>
      <w:r w:rsidRPr="004502A9">
        <w:rPr>
          <w:rFonts w:eastAsia="Arial" w:cs="Arial"/>
        </w:rPr>
        <w:t xml:space="preserve"> Some review needed: Data did not pass minor QC checks; some effort needed to review and defend data if used. </w:t>
      </w:r>
    </w:p>
    <w:p w14:paraId="51582E1D" w14:textId="2E9BC0AD" w:rsidR="007710C3" w:rsidRPr="004502A9" w:rsidRDefault="007710C3" w:rsidP="00B11F3D">
      <w:pPr>
        <w:pStyle w:val="ListParagraph"/>
        <w:numPr>
          <w:ilvl w:val="0"/>
          <w:numId w:val="11"/>
        </w:numPr>
        <w:spacing w:after="160" w:line="259" w:lineRule="auto"/>
        <w:rPr>
          <w:rFonts w:eastAsia="Arial" w:cs="Arial"/>
        </w:rPr>
      </w:pPr>
      <w:r w:rsidRPr="004502A9">
        <w:rPr>
          <w:rFonts w:eastAsia="Arial" w:cs="Arial"/>
        </w:rPr>
        <w:t>Tier 3</w:t>
      </w:r>
      <w:r w:rsidR="000D7FDD">
        <w:rPr>
          <w:rFonts w:eastAsia="Arial" w:cs="Arial"/>
        </w:rPr>
        <w:t xml:space="preserve"> </w:t>
      </w:r>
      <w:r w:rsidR="00AE5E6C">
        <w:rPr>
          <w:rFonts w:eastAsia="Arial" w:cs="Arial"/>
        </w:rPr>
        <w:t>–</w:t>
      </w:r>
      <w:r w:rsidRPr="004502A9">
        <w:rPr>
          <w:rFonts w:eastAsia="Arial" w:cs="Arial"/>
        </w:rPr>
        <w:t xml:space="preserve"> Spatial Accuracy Unknown: Data missing spatial datum information, data should not be used for fine scale spatial analysis. </w:t>
      </w:r>
    </w:p>
    <w:p w14:paraId="3EEDE24E" w14:textId="3751007D" w:rsidR="007710C3" w:rsidRPr="004502A9" w:rsidRDefault="007710C3" w:rsidP="00B11F3D">
      <w:pPr>
        <w:pStyle w:val="ListParagraph"/>
        <w:numPr>
          <w:ilvl w:val="0"/>
          <w:numId w:val="11"/>
        </w:numPr>
        <w:spacing w:after="160" w:line="259" w:lineRule="auto"/>
        <w:rPr>
          <w:rFonts w:eastAsia="Arial" w:cs="Arial"/>
        </w:rPr>
      </w:pPr>
      <w:r w:rsidRPr="004502A9">
        <w:rPr>
          <w:rFonts w:eastAsia="Arial" w:cs="Arial"/>
        </w:rPr>
        <w:t>Tier 4</w:t>
      </w:r>
      <w:r w:rsidR="000D7FDD">
        <w:rPr>
          <w:rFonts w:eastAsia="Arial" w:cs="Arial"/>
        </w:rPr>
        <w:t xml:space="preserve"> </w:t>
      </w:r>
      <w:r w:rsidR="00AE5E6C">
        <w:rPr>
          <w:rFonts w:eastAsia="Arial" w:cs="Arial"/>
        </w:rPr>
        <w:t>–</w:t>
      </w:r>
      <w:r w:rsidRPr="004502A9">
        <w:rPr>
          <w:rFonts w:eastAsia="Arial" w:cs="Arial"/>
        </w:rPr>
        <w:t xml:space="preserve"> Extensive review needed: Data did not pass some critical QC </w:t>
      </w:r>
      <w:r w:rsidR="004502A9" w:rsidRPr="004502A9">
        <w:rPr>
          <w:rFonts w:eastAsia="Arial" w:cs="Arial"/>
        </w:rPr>
        <w:t>checks;</w:t>
      </w:r>
      <w:r w:rsidRPr="004502A9">
        <w:rPr>
          <w:rFonts w:eastAsia="Arial" w:cs="Arial"/>
        </w:rPr>
        <w:t xml:space="preserve"> high level of effort needed to review and defend data if used. </w:t>
      </w:r>
    </w:p>
    <w:p w14:paraId="470FA706" w14:textId="3F3CC0EA" w:rsidR="007710C3" w:rsidRPr="004502A9" w:rsidRDefault="007710C3" w:rsidP="00B11F3D">
      <w:pPr>
        <w:pStyle w:val="ListParagraph"/>
        <w:numPr>
          <w:ilvl w:val="0"/>
          <w:numId w:val="11"/>
        </w:numPr>
        <w:spacing w:after="160" w:line="259" w:lineRule="auto"/>
        <w:rPr>
          <w:rFonts w:eastAsia="Arial" w:cs="Arial"/>
        </w:rPr>
      </w:pPr>
      <w:r w:rsidRPr="004502A9">
        <w:rPr>
          <w:rFonts w:eastAsia="Arial" w:cs="Arial"/>
        </w:rPr>
        <w:t>Tier 5</w:t>
      </w:r>
      <w:r w:rsidR="000D7FDD">
        <w:rPr>
          <w:rFonts w:eastAsia="Arial" w:cs="Arial"/>
        </w:rPr>
        <w:t xml:space="preserve"> </w:t>
      </w:r>
      <w:r w:rsidR="00AE5E6C">
        <w:rPr>
          <w:rFonts w:eastAsia="Arial" w:cs="Arial"/>
        </w:rPr>
        <w:t>–</w:t>
      </w:r>
      <w:r w:rsidRPr="004502A9">
        <w:rPr>
          <w:rFonts w:eastAsia="Arial" w:cs="Arial"/>
        </w:rPr>
        <w:t xml:space="preserve"> Unknown Data Quality: Data </w:t>
      </w:r>
      <w:proofErr w:type="gramStart"/>
      <w:r w:rsidRPr="004502A9">
        <w:rPr>
          <w:rFonts w:eastAsia="Arial" w:cs="Arial"/>
        </w:rPr>
        <w:t>were</w:t>
      </w:r>
      <w:proofErr w:type="gramEnd"/>
      <w:r w:rsidRPr="004502A9">
        <w:rPr>
          <w:rFonts w:eastAsia="Arial" w:cs="Arial"/>
        </w:rPr>
        <w:t xml:space="preserve"> not reviewed by the monitoring program. Data will need review before use. </w:t>
      </w:r>
    </w:p>
    <w:p w14:paraId="3E875F1B" w14:textId="57376A5A" w:rsidR="007710C3" w:rsidRPr="004502A9" w:rsidRDefault="007710C3" w:rsidP="00B11F3D">
      <w:pPr>
        <w:pStyle w:val="ListParagraph"/>
        <w:numPr>
          <w:ilvl w:val="0"/>
          <w:numId w:val="11"/>
        </w:numPr>
        <w:spacing w:after="160" w:line="259" w:lineRule="auto"/>
        <w:rPr>
          <w:rFonts w:eastAsia="Arial" w:cs="Arial"/>
        </w:rPr>
      </w:pPr>
      <w:r w:rsidRPr="004502A9">
        <w:rPr>
          <w:rFonts w:eastAsia="Arial" w:cs="Arial"/>
        </w:rPr>
        <w:t>Tier 6</w:t>
      </w:r>
      <w:r w:rsidR="000D7FDD">
        <w:rPr>
          <w:rFonts w:eastAsia="Arial" w:cs="Arial"/>
        </w:rPr>
        <w:t xml:space="preserve"> </w:t>
      </w:r>
      <w:r w:rsidR="00AE5E6C">
        <w:rPr>
          <w:rFonts w:eastAsia="Arial" w:cs="Arial"/>
        </w:rPr>
        <w:t>–</w:t>
      </w:r>
      <w:r w:rsidRPr="004502A9">
        <w:rPr>
          <w:rFonts w:eastAsia="Arial" w:cs="Arial"/>
        </w:rPr>
        <w:t xml:space="preserve"> Reject Data: Data </w:t>
      </w:r>
      <w:proofErr w:type="gramStart"/>
      <w:r w:rsidRPr="004502A9">
        <w:rPr>
          <w:rFonts w:eastAsia="Arial" w:cs="Arial"/>
        </w:rPr>
        <w:t>were</w:t>
      </w:r>
      <w:proofErr w:type="gramEnd"/>
      <w:r w:rsidRPr="004502A9">
        <w:rPr>
          <w:rFonts w:eastAsia="Arial" w:cs="Arial"/>
        </w:rPr>
        <w:t xml:space="preserve"> rejected by the monitoring program or data did not pass all critical QC checks. Data deemed unusable. </w:t>
      </w:r>
    </w:p>
    <w:p w14:paraId="6A58650C" w14:textId="127F672E" w:rsidR="007710C3" w:rsidRPr="004502A9" w:rsidRDefault="007710C3" w:rsidP="00B11F3D">
      <w:pPr>
        <w:pStyle w:val="ListParagraph"/>
        <w:numPr>
          <w:ilvl w:val="0"/>
          <w:numId w:val="11"/>
        </w:numPr>
        <w:spacing w:after="160" w:line="259" w:lineRule="auto"/>
        <w:rPr>
          <w:rFonts w:eastAsia="Arial" w:cs="Arial"/>
        </w:rPr>
      </w:pPr>
      <w:r w:rsidRPr="004502A9">
        <w:rPr>
          <w:rFonts w:eastAsia="Arial" w:cs="Arial"/>
        </w:rPr>
        <w:t>Tier 7</w:t>
      </w:r>
      <w:r w:rsidR="000D7FDD">
        <w:rPr>
          <w:rFonts w:eastAsia="Arial" w:cs="Arial"/>
        </w:rPr>
        <w:t xml:space="preserve"> </w:t>
      </w:r>
      <w:r w:rsidR="00AE5E6C">
        <w:rPr>
          <w:rFonts w:eastAsia="Arial" w:cs="Arial"/>
        </w:rPr>
        <w:t>–</w:t>
      </w:r>
      <w:r w:rsidRPr="004502A9">
        <w:rPr>
          <w:rFonts w:eastAsia="Arial" w:cs="Arial"/>
        </w:rPr>
        <w:t xml:space="preserve"> Error in Data.</w:t>
      </w:r>
    </w:p>
    <w:p w14:paraId="5C29802F" w14:textId="337C6AD0" w:rsidR="007710C3" w:rsidRPr="004502A9" w:rsidRDefault="007710C3" w:rsidP="007710C3">
      <w:pPr>
        <w:rPr>
          <w:rFonts w:cs="Arial"/>
        </w:rPr>
      </w:pPr>
      <w:r w:rsidRPr="004502A9">
        <w:rPr>
          <w:rFonts w:eastAsia="Arial" w:cs="Arial"/>
        </w:rPr>
        <w:t xml:space="preserve">Data classified in Tier 1 were considered to meet Listing Policy </w:t>
      </w:r>
      <w:r w:rsidR="007002B5">
        <w:rPr>
          <w:rFonts w:eastAsia="Arial" w:cs="Arial"/>
        </w:rPr>
        <w:t>data</w:t>
      </w:r>
      <w:r w:rsidRPr="004502A9">
        <w:rPr>
          <w:rFonts w:eastAsia="Arial" w:cs="Arial"/>
        </w:rPr>
        <w:t xml:space="preserve"> quality requirements for use as a primary LOE for listing </w:t>
      </w:r>
      <w:r w:rsidR="008F2095">
        <w:rPr>
          <w:rFonts w:eastAsia="Arial" w:cs="Arial"/>
        </w:rPr>
        <w:t>recommendations</w:t>
      </w:r>
      <w:r w:rsidRPr="004502A9">
        <w:rPr>
          <w:rFonts w:eastAsia="Arial" w:cs="Arial"/>
        </w:rPr>
        <w:t xml:space="preserve">. Data classified in Tiers 0, 6, and 7 were considered inapplicable, erroneous, or inaccurate and were not further considered. Data classified in Tiers 2 through 5 were evaluated on a case-by-case basis to determine compliance with Listing Policy quality requirements and suitability for use as primary or ancillary lines of evidence to make listings or delisting recommendations based on determinations of water quality standards attainment. </w:t>
      </w:r>
    </w:p>
    <w:p w14:paraId="3F276A75" w14:textId="2C4DC2F4" w:rsidR="007710C3" w:rsidRPr="004502A9" w:rsidRDefault="007710C3" w:rsidP="007710C3">
      <w:pPr>
        <w:rPr>
          <w:rFonts w:eastAsia="Arial" w:cs="Arial"/>
        </w:rPr>
      </w:pPr>
      <w:r w:rsidRPr="004502A9">
        <w:rPr>
          <w:rFonts w:eastAsia="Arial" w:cs="Arial"/>
        </w:rPr>
        <w:t>Additionally, all datasets were associated with an approved QAPP, unless the dataset came from a monitoring program</w:t>
      </w:r>
      <w:r w:rsidR="001F6CF5">
        <w:rPr>
          <w:rFonts w:eastAsia="Arial" w:cs="Arial"/>
        </w:rPr>
        <w:t xml:space="preserve"> that</w:t>
      </w:r>
      <w:r w:rsidR="00A6073C">
        <w:rPr>
          <w:rFonts w:eastAsia="Arial" w:cs="Arial"/>
        </w:rPr>
        <w:t xml:space="preserve"> is </w:t>
      </w:r>
      <w:r w:rsidR="00320EA2">
        <w:rPr>
          <w:rFonts w:eastAsia="Arial" w:cs="Arial"/>
        </w:rPr>
        <w:t>explicitly</w:t>
      </w:r>
      <w:r w:rsidR="001F6CF5">
        <w:rPr>
          <w:rFonts w:eastAsia="Arial" w:cs="Arial"/>
        </w:rPr>
        <w:t xml:space="preserve"> </w:t>
      </w:r>
      <w:r w:rsidR="00320EA2">
        <w:rPr>
          <w:rFonts w:eastAsia="Arial" w:cs="Arial"/>
        </w:rPr>
        <w:t>exempt from the QAPP requirement</w:t>
      </w:r>
      <w:r w:rsidR="31D61F9B" w:rsidRPr="7113C824">
        <w:rPr>
          <w:rFonts w:eastAsia="Arial" w:cs="Arial"/>
        </w:rPr>
        <w:t xml:space="preserve">. </w:t>
      </w:r>
      <w:r w:rsidR="31D61F9B" w:rsidRPr="27B3DC77">
        <w:rPr>
          <w:rFonts w:eastAsia="Arial" w:cs="Arial"/>
          <w:color w:val="000000" w:themeColor="text1"/>
        </w:rPr>
        <w:t>Data from major monitoring programs in California and published U.S. Geological Survey reports are considered of adequate quality. The major monitoring programs include</w:t>
      </w:r>
      <w:r w:rsidRPr="27B3DC77" w:rsidDel="00C5634D">
        <w:rPr>
          <w:rFonts w:eastAsia="Arial" w:cs="Arial"/>
          <w:color w:val="000000" w:themeColor="text1"/>
        </w:rPr>
        <w:t xml:space="preserve"> SWAMP</w:t>
      </w:r>
      <w:r w:rsidR="31D61F9B" w:rsidRPr="27B3DC77">
        <w:rPr>
          <w:rFonts w:eastAsia="Arial" w:cs="Arial"/>
          <w:color w:val="000000" w:themeColor="text1"/>
        </w:rPr>
        <w:t xml:space="preserve">, the Southern California Bight Projects of </w:t>
      </w:r>
      <w:r w:rsidR="008B3DD0">
        <w:rPr>
          <w:rStyle w:val="normaltextrun"/>
          <w:rFonts w:cs="Arial"/>
        </w:rPr>
        <w:t>SCCWRP</w:t>
      </w:r>
      <w:r w:rsidR="31D61F9B" w:rsidRPr="27B3DC77">
        <w:rPr>
          <w:rFonts w:eastAsia="Arial" w:cs="Arial"/>
          <w:color w:val="000000" w:themeColor="text1"/>
        </w:rPr>
        <w:t xml:space="preserve">, U.S. EPA’s Environmental Monitoring and Assessment Program, the </w:t>
      </w:r>
      <w:r w:rsidR="00F64B72">
        <w:rPr>
          <w:rStyle w:val="normaltextrun"/>
          <w:rFonts w:cs="Arial"/>
        </w:rPr>
        <w:t>SFEI’s</w:t>
      </w:r>
      <w:r w:rsidR="00F64B72" w:rsidRPr="27B3DC77">
        <w:rPr>
          <w:rFonts w:eastAsia="Arial" w:cs="Arial"/>
          <w:color w:val="000000" w:themeColor="text1"/>
        </w:rPr>
        <w:t xml:space="preserve"> </w:t>
      </w:r>
      <w:r w:rsidR="31D61F9B" w:rsidRPr="27B3DC77">
        <w:rPr>
          <w:rFonts w:eastAsia="Arial" w:cs="Arial"/>
          <w:color w:val="000000" w:themeColor="text1"/>
        </w:rPr>
        <w:t xml:space="preserve">Regional Monitoring Program, and the Bay Protection Toxic Cleanup Program (Listing Policy </w:t>
      </w:r>
      <w:r w:rsidR="0085398F">
        <w:rPr>
          <w:rFonts w:eastAsia="Arial" w:cs="Arial"/>
          <w:color w:val="000000" w:themeColor="text1"/>
        </w:rPr>
        <w:t>s</w:t>
      </w:r>
      <w:r w:rsidR="31D61F9B" w:rsidRPr="27B3DC77">
        <w:rPr>
          <w:rFonts w:eastAsia="Arial" w:cs="Arial"/>
          <w:color w:val="000000" w:themeColor="text1"/>
        </w:rPr>
        <w:t>ection 6.1.</w:t>
      </w:r>
      <w:r w:rsidR="31D61F9B" w:rsidRPr="00B402E5">
        <w:rPr>
          <w:rFonts w:eastAsia="Times New Roman" w:cs="Arial"/>
          <w:color w:val="000000" w:themeColor="text1"/>
        </w:rPr>
        <w:t>4).</w:t>
      </w:r>
      <w:r w:rsidR="13C7B682">
        <w:rPr>
          <w:rFonts w:eastAsia="Times New Roman" w:cs="Arial"/>
          <w:color w:val="000000" w:themeColor="text1"/>
        </w:rPr>
        <w:t xml:space="preserve"> </w:t>
      </w:r>
      <w:r w:rsidRPr="004502A9">
        <w:rPr>
          <w:rFonts w:eastAsia="Arial" w:cs="Arial"/>
        </w:rPr>
        <w:t>Only data supported by an approved QAPP, or exempt from the QAPP requirement, were used as primary LOEs to make determinations of water quality standards attainment. In the absence of quality assurance documentation, data were used as ancillary evidence and not the basis of a listing or delisting recommendation. A list of the</w:t>
      </w:r>
      <w:r w:rsidR="00816C05">
        <w:rPr>
          <w:rFonts w:eastAsia="Arial" w:cs="Arial"/>
        </w:rPr>
        <w:t xml:space="preserve"> </w:t>
      </w:r>
      <w:r w:rsidR="001D6BBE">
        <w:rPr>
          <w:rFonts w:eastAsia="Arial" w:cs="Arial"/>
        </w:rPr>
        <w:t>d</w:t>
      </w:r>
      <w:r w:rsidR="00AE5E6C">
        <w:rPr>
          <w:rFonts w:eastAsia="Arial" w:cs="Arial"/>
        </w:rPr>
        <w:t>atase</w:t>
      </w:r>
      <w:r w:rsidRPr="004502A9">
        <w:rPr>
          <w:rFonts w:eastAsia="Arial" w:cs="Arial"/>
        </w:rPr>
        <w:t>ts and associated QAPPs from the 202</w:t>
      </w:r>
      <w:r w:rsidR="00291A2D" w:rsidRPr="004502A9">
        <w:rPr>
          <w:rFonts w:eastAsia="Arial" w:cs="Arial"/>
        </w:rPr>
        <w:t>4</w:t>
      </w:r>
      <w:r w:rsidRPr="004502A9">
        <w:rPr>
          <w:rFonts w:eastAsia="Arial" w:cs="Arial"/>
        </w:rPr>
        <w:t xml:space="preserve"> data solicitation is available in </w:t>
      </w:r>
      <w:r w:rsidR="00FB6D07" w:rsidRPr="004502A9">
        <w:rPr>
          <w:rFonts w:eastAsia="Arial" w:cs="Arial"/>
        </w:rPr>
        <w:t xml:space="preserve">Appendix </w:t>
      </w:r>
      <w:r w:rsidR="009B4849">
        <w:rPr>
          <w:rFonts w:eastAsia="Arial" w:cs="Arial"/>
        </w:rPr>
        <w:t xml:space="preserve">H: </w:t>
      </w:r>
      <w:r w:rsidRPr="004502A9">
        <w:rPr>
          <w:rFonts w:eastAsia="Arial" w:cs="Arial"/>
        </w:rPr>
        <w:t xml:space="preserve">References Report. </w:t>
      </w:r>
    </w:p>
    <w:p w14:paraId="5E7E5CC7" w14:textId="22E09144" w:rsidR="27B3DC77" w:rsidRDefault="43D939D5" w:rsidP="27B3DC77">
      <w:pPr>
        <w:rPr>
          <w:rFonts w:eastAsia="Arial" w:cs="Arial"/>
        </w:rPr>
      </w:pPr>
      <w:r w:rsidRPr="0E25B4EC">
        <w:rPr>
          <w:rFonts w:eastAsia="Arial" w:cs="Arial"/>
        </w:rPr>
        <w:t>Data from receiving</w:t>
      </w:r>
      <w:r w:rsidR="30855160" w:rsidRPr="6336061F">
        <w:rPr>
          <w:rFonts w:eastAsia="Arial" w:cs="Arial"/>
        </w:rPr>
        <w:t xml:space="preserve"> water monitoring </w:t>
      </w:r>
      <w:r w:rsidRPr="0E25B4EC">
        <w:rPr>
          <w:rFonts w:eastAsia="Arial" w:cs="Arial"/>
        </w:rPr>
        <w:t>stations in</w:t>
      </w:r>
      <w:r w:rsidR="30855160" w:rsidRPr="0E25B4EC">
        <w:rPr>
          <w:rFonts w:eastAsia="Arial" w:cs="Arial"/>
        </w:rPr>
        <w:t xml:space="preserve"> </w:t>
      </w:r>
      <w:r w:rsidR="30855160" w:rsidRPr="6336061F">
        <w:rPr>
          <w:rFonts w:eastAsia="Arial" w:cs="Arial"/>
        </w:rPr>
        <w:t xml:space="preserve">CIWQS were </w:t>
      </w:r>
      <w:r w:rsidR="30855160" w:rsidRPr="0E25B4EC">
        <w:rPr>
          <w:rFonts w:eastAsia="Arial" w:cs="Arial"/>
        </w:rPr>
        <w:t>c</w:t>
      </w:r>
      <w:r w:rsidR="1414A0EA" w:rsidRPr="0E25B4EC">
        <w:rPr>
          <w:rFonts w:eastAsia="Arial" w:cs="Arial"/>
        </w:rPr>
        <w:t>onverted</w:t>
      </w:r>
      <w:r w:rsidR="30855160" w:rsidRPr="6336061F">
        <w:rPr>
          <w:rFonts w:eastAsia="Arial" w:cs="Arial"/>
        </w:rPr>
        <w:t xml:space="preserve"> to CEDEN format and reviewed for </w:t>
      </w:r>
      <w:r w:rsidR="00A6073C">
        <w:rPr>
          <w:rFonts w:eastAsia="Arial" w:cs="Arial"/>
        </w:rPr>
        <w:t>acceptable</w:t>
      </w:r>
      <w:r w:rsidR="30855160" w:rsidRPr="6336061F">
        <w:rPr>
          <w:rFonts w:eastAsia="Arial" w:cs="Arial"/>
        </w:rPr>
        <w:t xml:space="preserve"> quality</w:t>
      </w:r>
      <w:r w:rsidR="6252500E" w:rsidRPr="6336061F">
        <w:rPr>
          <w:rFonts w:eastAsia="Arial" w:cs="Arial"/>
        </w:rPr>
        <w:t>.</w:t>
      </w:r>
      <w:r w:rsidR="30855160" w:rsidRPr="5AF326AC">
        <w:rPr>
          <w:rFonts w:eastAsia="Arial" w:cs="Arial"/>
        </w:rPr>
        <w:t xml:space="preserve"> </w:t>
      </w:r>
      <w:r w:rsidR="09B6D344" w:rsidRPr="65537231">
        <w:rPr>
          <w:rFonts w:eastAsia="Arial" w:cs="Arial"/>
        </w:rPr>
        <w:t>If an</w:t>
      </w:r>
      <w:r w:rsidR="24B2A5D9" w:rsidRPr="47DFF235">
        <w:rPr>
          <w:rFonts w:eastAsia="Arial" w:cs="Arial"/>
        </w:rPr>
        <w:t xml:space="preserve"> approved QAPP or </w:t>
      </w:r>
      <w:r w:rsidR="24B2A5D9" w:rsidRPr="6336061F">
        <w:rPr>
          <w:rFonts w:eastAsia="Arial" w:cs="Arial"/>
        </w:rPr>
        <w:t xml:space="preserve">QAPP-equivalent documentation </w:t>
      </w:r>
      <w:r w:rsidR="0F71BA19" w:rsidRPr="00EEE1B2">
        <w:rPr>
          <w:rFonts w:eastAsia="Arial" w:cs="Arial"/>
        </w:rPr>
        <w:t>that met Listing Policy requirements was unavailable</w:t>
      </w:r>
      <w:r w:rsidR="3522A651" w:rsidRPr="00EEE1B2">
        <w:rPr>
          <w:rFonts w:eastAsia="Arial" w:cs="Arial"/>
        </w:rPr>
        <w:t>,</w:t>
      </w:r>
      <w:r w:rsidR="3522A651" w:rsidRPr="65537231">
        <w:rPr>
          <w:rFonts w:eastAsia="Arial" w:cs="Arial"/>
        </w:rPr>
        <w:t xml:space="preserve"> the </w:t>
      </w:r>
      <w:r w:rsidR="3522A651" w:rsidRPr="062D89AB">
        <w:rPr>
          <w:rFonts w:eastAsia="Arial" w:cs="Arial"/>
        </w:rPr>
        <w:t xml:space="preserve">data were not further considered for assessment. </w:t>
      </w:r>
      <w:r w:rsidR="00724E04">
        <w:rPr>
          <w:rFonts w:eastAsia="Arial" w:cs="Arial"/>
        </w:rPr>
        <w:t>R</w:t>
      </w:r>
      <w:r w:rsidR="00724E04" w:rsidRPr="2DDFED74">
        <w:rPr>
          <w:rFonts w:eastAsia="Arial" w:cs="Arial"/>
        </w:rPr>
        <w:t>eceiving</w:t>
      </w:r>
      <w:r w:rsidR="3522A651" w:rsidRPr="2DDFED74">
        <w:rPr>
          <w:rFonts w:eastAsia="Arial" w:cs="Arial"/>
        </w:rPr>
        <w:t xml:space="preserve"> </w:t>
      </w:r>
      <w:r w:rsidR="420FD47A" w:rsidRPr="2DDFED74">
        <w:rPr>
          <w:rFonts w:eastAsia="Arial" w:cs="Arial"/>
        </w:rPr>
        <w:t xml:space="preserve">water monitoring stations shown </w:t>
      </w:r>
      <w:r w:rsidR="00024815" w:rsidRPr="2DDFED74">
        <w:rPr>
          <w:rFonts w:eastAsia="Arial" w:cs="Arial"/>
        </w:rPr>
        <w:t xml:space="preserve">not </w:t>
      </w:r>
      <w:r w:rsidR="420FD47A" w:rsidRPr="2DDFED74">
        <w:rPr>
          <w:rFonts w:eastAsia="Arial" w:cs="Arial"/>
        </w:rPr>
        <w:t xml:space="preserve">to be </w:t>
      </w:r>
      <w:r w:rsidR="19261890" w:rsidRPr="3AF3C02B">
        <w:rPr>
          <w:rFonts w:eastAsia="Arial" w:cs="Arial"/>
        </w:rPr>
        <w:t>ambient samples</w:t>
      </w:r>
      <w:r w:rsidR="420FD47A" w:rsidRPr="3AF3C02B">
        <w:rPr>
          <w:rFonts w:eastAsia="Arial" w:cs="Arial"/>
        </w:rPr>
        <w:t xml:space="preserve"> were not further considered.</w:t>
      </w:r>
      <w:r w:rsidR="0085206D" w:rsidRPr="2DDFED74">
        <w:rPr>
          <w:rFonts w:eastAsia="Arial" w:cs="Arial"/>
        </w:rPr>
        <w:t xml:space="preserve"> </w:t>
      </w:r>
    </w:p>
    <w:p w14:paraId="662BED1C" w14:textId="49E966D6" w:rsidR="007710C3" w:rsidRPr="004502A9" w:rsidRDefault="2AD6AED2" w:rsidP="00ED1FE0">
      <w:pPr>
        <w:pStyle w:val="Heading3"/>
      </w:pPr>
      <w:bookmarkStart w:id="163" w:name="_Toc156483121"/>
      <w:r>
        <w:lastRenderedPageBreak/>
        <w:t>Data Averaging &amp; Adjustments</w:t>
      </w:r>
      <w:bookmarkEnd w:id="163"/>
      <w:r>
        <w:t xml:space="preserve">  </w:t>
      </w:r>
    </w:p>
    <w:p w14:paraId="5B9208C9" w14:textId="5749CD28" w:rsidR="00714971" w:rsidRDefault="00A6073C" w:rsidP="007710C3">
      <w:pPr>
        <w:rPr>
          <w:ins w:id="164" w:author="Author"/>
          <w:rFonts w:eastAsia="Arial" w:cs="Arial"/>
        </w:rPr>
      </w:pPr>
      <w:r>
        <w:rPr>
          <w:rFonts w:eastAsia="Arial" w:cs="Arial"/>
        </w:rPr>
        <w:t>In accordance with s</w:t>
      </w:r>
      <w:r w:rsidRPr="004502A9">
        <w:rPr>
          <w:rFonts w:eastAsia="Arial" w:cs="Arial"/>
        </w:rPr>
        <w:t>ection 6.1.5.6 of the Listing Policy</w:t>
      </w:r>
      <w:r>
        <w:rPr>
          <w:rFonts w:eastAsia="Arial" w:cs="Arial"/>
        </w:rPr>
        <w:t xml:space="preserve">, if the water quality objective, criteria, or guideline specifies an averaging period or mathematical transformation, the data </w:t>
      </w:r>
      <w:r w:rsidR="00175A40">
        <w:rPr>
          <w:rFonts w:eastAsia="Arial" w:cs="Arial"/>
        </w:rPr>
        <w:t>are</w:t>
      </w:r>
      <w:r w:rsidR="00B32F84">
        <w:rPr>
          <w:rFonts w:eastAsia="Arial" w:cs="Arial"/>
        </w:rPr>
        <w:t xml:space="preserve"> evaluated in the specified manner prior to conducting the statistical analysis for water quality standards attainment.</w:t>
      </w:r>
      <w:r>
        <w:rPr>
          <w:rFonts w:eastAsia="Arial" w:cs="Arial"/>
        </w:rPr>
        <w:t xml:space="preserve"> </w:t>
      </w:r>
      <w:r w:rsidR="00EA12E3">
        <w:rPr>
          <w:rFonts w:eastAsia="Arial" w:cs="Arial"/>
        </w:rPr>
        <w:t>D</w:t>
      </w:r>
      <w:r w:rsidR="007710C3" w:rsidRPr="004502A9">
        <w:rPr>
          <w:rFonts w:eastAsia="Arial" w:cs="Arial"/>
        </w:rPr>
        <w:t xml:space="preserve">ata were grouped to allow comparison of the data to water quality </w:t>
      </w:r>
      <w:r>
        <w:rPr>
          <w:rFonts w:eastAsia="Arial" w:cs="Arial"/>
        </w:rPr>
        <w:t>objective</w:t>
      </w:r>
      <w:r w:rsidR="00387C79">
        <w:rPr>
          <w:rFonts w:eastAsia="Arial" w:cs="Arial"/>
        </w:rPr>
        <w:t>s</w:t>
      </w:r>
      <w:r>
        <w:rPr>
          <w:rFonts w:eastAsia="Arial" w:cs="Arial"/>
        </w:rPr>
        <w:t xml:space="preserve">, criteria, or guidelines </w:t>
      </w:r>
      <w:r w:rsidR="007710C3" w:rsidRPr="004502A9">
        <w:rPr>
          <w:rFonts w:eastAsia="Arial" w:cs="Arial"/>
        </w:rPr>
        <w:t>that are expressed with a specifi</w:t>
      </w:r>
      <w:r w:rsidR="00B32F84">
        <w:rPr>
          <w:rFonts w:eastAsia="Arial" w:cs="Arial"/>
        </w:rPr>
        <w:t>ed</w:t>
      </w:r>
      <w:r w:rsidR="007710C3" w:rsidRPr="004502A9">
        <w:rPr>
          <w:rFonts w:eastAsia="Arial" w:cs="Arial"/>
        </w:rPr>
        <w:t xml:space="preserve"> averaging period (</w:t>
      </w:r>
      <w:r w:rsidR="00B32F84">
        <w:rPr>
          <w:rFonts w:eastAsia="Arial" w:cs="Arial"/>
        </w:rPr>
        <w:t xml:space="preserve">e.g., </w:t>
      </w:r>
      <w:r w:rsidR="007710C3" w:rsidRPr="004502A9">
        <w:rPr>
          <w:rFonts w:eastAsia="Arial" w:cs="Arial"/>
        </w:rPr>
        <w:t>annual, 30-day, weekly, four-day, etc.)</w:t>
      </w:r>
      <w:r w:rsidR="00B32F84">
        <w:rPr>
          <w:rFonts w:eastAsia="Arial" w:cs="Arial"/>
        </w:rPr>
        <w:t>.</w:t>
      </w:r>
      <w:r w:rsidR="007710C3" w:rsidRPr="004502A9">
        <w:rPr>
          <w:rFonts w:eastAsia="Arial" w:cs="Arial"/>
        </w:rPr>
        <w:t xml:space="preserve"> For example, if the threshold is expressed as a 30-day geometric mean, data from samples collected within a 30-day timeframe were grouped and a geometric mean was calculated for comparison to the threshold. If only one dat</w:t>
      </w:r>
      <w:r w:rsidR="00587484">
        <w:rPr>
          <w:rFonts w:eastAsia="Arial" w:cs="Arial"/>
        </w:rPr>
        <w:t>a</w:t>
      </w:r>
      <w:r w:rsidR="007710C3" w:rsidRPr="004502A9">
        <w:rPr>
          <w:rFonts w:eastAsia="Arial" w:cs="Arial"/>
        </w:rPr>
        <w:t xml:space="preserve"> point was available during an averaging period, it was used to represent the average concentration for that period. </w:t>
      </w:r>
      <w:ins w:id="165" w:author="Author">
        <w:r w:rsidR="00517F85">
          <w:rPr>
            <w:rFonts w:eastAsia="Arial" w:cs="Arial"/>
          </w:rPr>
          <w:t xml:space="preserve">In section 6.1.5.6 of the Listing Policy, </w:t>
        </w:r>
      </w:ins>
      <w:del w:id="166" w:author="Author">
        <w:r w:rsidR="007710C3" w:rsidRPr="004502A9" w:rsidDel="00517F85">
          <w:rPr>
            <w:rFonts w:eastAsia="Arial" w:cs="Arial"/>
          </w:rPr>
          <w:delText xml:space="preserve"> </w:delText>
        </w:r>
      </w:del>
      <w:ins w:id="167" w:author="Author">
        <w:r w:rsidR="00517F85">
          <w:rPr>
            <w:rFonts w:eastAsia="Arial" w:cs="Arial"/>
          </w:rPr>
          <w:t>i</w:t>
        </w:r>
      </w:ins>
      <w:del w:id="168" w:author="Author">
        <w:r w:rsidR="007710C3" w:rsidRPr="004502A9" w:rsidDel="00517F85">
          <w:rPr>
            <w:rFonts w:eastAsia="Arial" w:cs="Arial"/>
          </w:rPr>
          <w:delText>I</w:delText>
        </w:r>
      </w:del>
      <w:r w:rsidR="007710C3" w:rsidRPr="004502A9">
        <w:rPr>
          <w:rFonts w:eastAsia="Arial" w:cs="Arial"/>
        </w:rPr>
        <w:t xml:space="preserve">f the averaging period is not stated </w:t>
      </w:r>
      <w:r w:rsidR="00B32F84">
        <w:rPr>
          <w:rFonts w:eastAsia="Arial" w:cs="Arial"/>
        </w:rPr>
        <w:t>in the water quality objective, criteria, or guideline,</w:t>
      </w:r>
      <w:r w:rsidR="007710C3" w:rsidRPr="004502A9">
        <w:rPr>
          <w:rFonts w:eastAsia="Arial" w:cs="Arial"/>
        </w:rPr>
        <w:t xml:space="preserve"> then data from samples collected less than 7 days apart were </w:t>
      </w:r>
      <w:r w:rsidR="00E47C56">
        <w:rPr>
          <w:rFonts w:eastAsia="Arial" w:cs="Arial"/>
        </w:rPr>
        <w:t>grouped into a weekly average value</w:t>
      </w:r>
      <w:r w:rsidR="007710C3" w:rsidRPr="004502A9">
        <w:rPr>
          <w:rFonts w:eastAsia="Arial" w:cs="Arial"/>
        </w:rPr>
        <w:t xml:space="preserve">. </w:t>
      </w:r>
      <w:del w:id="169" w:author="Author">
        <w:r w:rsidR="00B32F84" w:rsidDel="00517F85">
          <w:rPr>
            <w:rFonts w:eastAsia="Arial" w:cs="Arial"/>
          </w:rPr>
          <w:delText>(Listing Policy, § 6.1.5.6.)</w:delText>
        </w:r>
      </w:del>
    </w:p>
    <w:p w14:paraId="3E342683" w14:textId="0643D8AA" w:rsidR="007710C3" w:rsidRPr="004502A9" w:rsidRDefault="00714971" w:rsidP="007710C3">
      <w:pPr>
        <w:rPr>
          <w:del w:id="170" w:author="Author"/>
          <w:rFonts w:eastAsia="Arial" w:cs="Arial"/>
        </w:rPr>
      </w:pPr>
      <w:ins w:id="171" w:author="Author">
        <w:r w:rsidRPr="00714971">
          <w:rPr>
            <w:rFonts w:eastAsia="Arial" w:cs="Arial"/>
          </w:rPr>
          <w:t>Aquatic life protecti</w:t>
        </w:r>
        <w:r w:rsidR="003A66C7">
          <w:rPr>
            <w:rFonts w:eastAsia="Arial" w:cs="Arial"/>
          </w:rPr>
          <w:t>on</w:t>
        </w:r>
        <w:r w:rsidRPr="00714971">
          <w:rPr>
            <w:rFonts w:eastAsia="Arial" w:cs="Arial"/>
          </w:rPr>
          <w:t xml:space="preserve"> criteria are specified at multiple averaging periods (e.g., </w:t>
        </w:r>
        <w:r>
          <w:rPr>
            <w:rFonts w:eastAsia="Arial" w:cs="Arial"/>
          </w:rPr>
          <w:t>four</w:t>
        </w:r>
        <w:r w:rsidRPr="00714971">
          <w:rPr>
            <w:rFonts w:eastAsia="Arial" w:cs="Arial"/>
          </w:rPr>
          <w:t xml:space="preserve">-day, </w:t>
        </w:r>
        <w:r>
          <w:rPr>
            <w:rFonts w:eastAsia="Arial" w:cs="Arial"/>
          </w:rPr>
          <w:t>one</w:t>
        </w:r>
        <w:r w:rsidRPr="00714971">
          <w:rPr>
            <w:rFonts w:eastAsia="Arial" w:cs="Arial"/>
          </w:rPr>
          <w:t xml:space="preserve">-hour) to control acute and chronic toxicity. Different criteria protect freshwater and saltwater aquatic life. In general, the freshwater criteria apply to waters with salinities less than one part per thousand, while the saltwater criteria apply to waters with salinities greater than ten parts per thousand. </w:t>
        </w:r>
        <w:r w:rsidR="00A046AC">
          <w:t>The more stringent of the freshwater and saltwater aquatic life criteria apply to waters with salinities between one and ten parts per thousand</w:t>
        </w:r>
        <w:r w:rsidR="004B407A">
          <w:t xml:space="preserve"> (</w:t>
        </w:r>
        <w:r w:rsidR="005000BF">
          <w:t>SWRCB 2016)</w:t>
        </w:r>
        <w:r w:rsidR="0077797E">
          <w:t xml:space="preserve">. </w:t>
        </w:r>
        <w:r w:rsidRPr="00714971">
          <w:rPr>
            <w:rFonts w:eastAsia="Arial" w:cs="Arial"/>
          </w:rPr>
          <w:t xml:space="preserve">Implementation policies for these </w:t>
        </w:r>
        <w:r w:rsidR="0077797E">
          <w:rPr>
            <w:rFonts w:eastAsia="Arial" w:cs="Arial"/>
          </w:rPr>
          <w:t>criteria</w:t>
        </w:r>
        <w:r w:rsidRPr="00714971">
          <w:rPr>
            <w:rFonts w:eastAsia="Arial" w:cs="Arial"/>
          </w:rPr>
          <w:t xml:space="preserve"> may be found in the Policy for Implementation of Toxics Standards for Inland Surface Waters, Enclosed Bays, and Estuaries of California (</w:t>
        </w:r>
        <w:r w:rsidR="00061A5A">
          <w:rPr>
            <w:rFonts w:eastAsia="Arial" w:cs="Arial"/>
          </w:rPr>
          <w:t>“</w:t>
        </w:r>
        <w:r w:rsidRPr="00714971">
          <w:rPr>
            <w:rFonts w:eastAsia="Arial" w:cs="Arial"/>
          </w:rPr>
          <w:t>SIP</w:t>
        </w:r>
        <w:r w:rsidR="00061A5A">
          <w:rPr>
            <w:rFonts w:eastAsia="Arial" w:cs="Arial"/>
          </w:rPr>
          <w:t>”</w:t>
        </w:r>
        <w:r w:rsidRPr="00714971">
          <w:rPr>
            <w:rFonts w:eastAsia="Arial" w:cs="Arial"/>
          </w:rPr>
          <w:t xml:space="preserve">), adopted by the State Water Board in March </w:t>
        </w:r>
        <w:proofErr w:type="gramStart"/>
        <w:r w:rsidRPr="00714971">
          <w:rPr>
            <w:rFonts w:eastAsia="Arial" w:cs="Arial"/>
          </w:rPr>
          <w:t>2000</w:t>
        </w:r>
        <w:proofErr w:type="gramEnd"/>
        <w:r w:rsidRPr="00714971">
          <w:rPr>
            <w:rFonts w:eastAsia="Arial" w:cs="Arial"/>
          </w:rPr>
          <w:t xml:space="preserve"> and updated in February 2005. The SIP includes effluent limit</w:t>
        </w:r>
        <w:r w:rsidR="003A66C7">
          <w:rPr>
            <w:rFonts w:eastAsia="Arial" w:cs="Arial"/>
          </w:rPr>
          <w:t>ation</w:t>
        </w:r>
        <w:r w:rsidRPr="00714971">
          <w:rPr>
            <w:rFonts w:eastAsia="Arial" w:cs="Arial"/>
          </w:rPr>
          <w:t xml:space="preserve"> calculations, time schedules for compliance, provisions for mixing zones, analytical </w:t>
        </w:r>
        <w:proofErr w:type="gramStart"/>
        <w:r w:rsidRPr="00714971">
          <w:rPr>
            <w:rFonts w:eastAsia="Arial" w:cs="Arial"/>
          </w:rPr>
          <w:t>methods</w:t>
        </w:r>
        <w:proofErr w:type="gramEnd"/>
        <w:r w:rsidRPr="00714971">
          <w:rPr>
            <w:rFonts w:eastAsia="Arial" w:cs="Arial"/>
          </w:rPr>
          <w:t xml:space="preserve"> and reporting levels</w:t>
        </w:r>
        <w:r w:rsidR="00921858">
          <w:rPr>
            <w:rFonts w:eastAsia="Arial" w:cs="Arial"/>
          </w:rPr>
          <w:t xml:space="preserve"> (SWRCB 2005a).</w:t>
        </w:r>
      </w:ins>
      <w:del w:id="172" w:author="Author">
        <w:r w:rsidR="007710C3" w:rsidRPr="004502A9">
          <w:rPr>
            <w:rFonts w:eastAsia="Arial" w:cs="Arial"/>
          </w:rPr>
          <w:delText xml:space="preserve"> </w:delText>
        </w:r>
      </w:del>
    </w:p>
    <w:p w14:paraId="0D44970D" w14:textId="2AD80CF2" w:rsidR="00AF00A4" w:rsidRDefault="007710C3" w:rsidP="007710C3">
      <w:pPr>
        <w:rPr>
          <w:rFonts w:eastAsia="Arial" w:cs="Arial"/>
        </w:rPr>
      </w:pPr>
      <w:r w:rsidRPr="004502A9">
        <w:rPr>
          <w:rFonts w:eastAsia="Arial" w:cs="Arial"/>
        </w:rPr>
        <w:t>Some data, such as metal concentrations, were adjusted based on the concentration of another constituent measured at the same time and location to allow for comparison to a threshold. For example, some metal data reported in the total fraction were converted to the dissolved fraction using hardness conversion factors before comparison to the threshold</w:t>
      </w:r>
      <w:r w:rsidR="00237B8B">
        <w:rPr>
          <w:rFonts w:eastAsia="Arial" w:cs="Arial"/>
        </w:rPr>
        <w:t>, which is expressed as a dissolved fraction</w:t>
      </w:r>
      <w:r w:rsidRPr="004502A9">
        <w:rPr>
          <w:rFonts w:eastAsia="Arial" w:cs="Arial"/>
        </w:rPr>
        <w:t xml:space="preserve">. See </w:t>
      </w:r>
      <w:r w:rsidR="0085398F">
        <w:rPr>
          <w:rFonts w:eastAsia="Arial" w:cs="Arial"/>
        </w:rPr>
        <w:t>s</w:t>
      </w:r>
      <w:r w:rsidRPr="004502A9">
        <w:rPr>
          <w:rFonts w:eastAsia="Arial" w:cs="Arial"/>
        </w:rPr>
        <w:t xml:space="preserve">ection </w:t>
      </w:r>
      <w:r w:rsidR="006533FD" w:rsidRPr="006533FD">
        <w:rPr>
          <w:rFonts w:eastAsia="Arial" w:cs="Arial"/>
        </w:rPr>
        <w:t>3</w:t>
      </w:r>
      <w:r w:rsidRPr="004502A9">
        <w:rPr>
          <w:rFonts w:eastAsia="Arial" w:cs="Arial"/>
        </w:rPr>
        <w:t xml:space="preserve"> </w:t>
      </w:r>
      <w:r w:rsidR="00800578">
        <w:rPr>
          <w:rFonts w:eastAsia="Arial" w:cs="Arial"/>
        </w:rPr>
        <w:t>of th</w:t>
      </w:r>
      <w:r w:rsidR="000040FE">
        <w:rPr>
          <w:rFonts w:eastAsia="Arial" w:cs="Arial"/>
        </w:rPr>
        <w:t>is Staff Report</w:t>
      </w:r>
      <w:r w:rsidRPr="004502A9">
        <w:rPr>
          <w:rFonts w:eastAsia="Arial" w:cs="Arial"/>
        </w:rPr>
        <w:t xml:space="preserve"> for additional detail regarding pollutant-specific data manipulation steps.</w:t>
      </w:r>
    </w:p>
    <w:p w14:paraId="4ABDD2B9" w14:textId="0A4F9F9B" w:rsidR="007710C3" w:rsidRPr="004502A9" w:rsidRDefault="007710C3" w:rsidP="00597DE8">
      <w:pPr>
        <w:pStyle w:val="Heading2"/>
      </w:pPr>
      <w:bookmarkStart w:id="173" w:name="_Toc35339591"/>
      <w:bookmarkStart w:id="174" w:name="_Toc156483122"/>
      <w:r w:rsidRPr="004502A9">
        <w:t>Data Analysis</w:t>
      </w:r>
      <w:bookmarkEnd w:id="173"/>
      <w:r w:rsidRPr="004502A9">
        <w:t xml:space="preserve"> to Determine </w:t>
      </w:r>
      <w:r w:rsidR="00800578">
        <w:t xml:space="preserve">Water Quality </w:t>
      </w:r>
      <w:r w:rsidRPr="004502A9">
        <w:t>Standards Attainment &amp; Make Listing Recommendations</w:t>
      </w:r>
      <w:bookmarkEnd w:id="174"/>
    </w:p>
    <w:p w14:paraId="07780AA6" w14:textId="369B0B15" w:rsidR="008044C6" w:rsidRDefault="00800578" w:rsidP="007710C3">
      <w:pPr>
        <w:spacing w:line="243" w:lineRule="auto"/>
        <w:rPr>
          <w:rFonts w:eastAsia="Arial" w:cs="Arial"/>
        </w:rPr>
      </w:pPr>
      <w:r>
        <w:rPr>
          <w:rFonts w:eastAsia="Arial" w:cs="Arial"/>
        </w:rPr>
        <w:t>All existing readily available d</w:t>
      </w:r>
      <w:r w:rsidR="007710C3" w:rsidRPr="004502A9">
        <w:rPr>
          <w:rFonts w:eastAsia="Arial" w:cs="Arial"/>
        </w:rPr>
        <w:t xml:space="preserve">ata </w:t>
      </w:r>
      <w:r>
        <w:rPr>
          <w:rFonts w:eastAsia="Arial" w:cs="Arial"/>
        </w:rPr>
        <w:t xml:space="preserve">and information </w:t>
      </w:r>
      <w:r w:rsidR="007710C3" w:rsidRPr="004502A9">
        <w:rPr>
          <w:rFonts w:eastAsia="Arial" w:cs="Arial"/>
        </w:rPr>
        <w:t xml:space="preserve">that met mapping and quality assurance requirements of the Listing Policy (as described above) were </w:t>
      </w:r>
      <w:r w:rsidR="00A74DC0">
        <w:rPr>
          <w:rFonts w:eastAsia="Arial" w:cs="Arial"/>
        </w:rPr>
        <w:t>assessed</w:t>
      </w:r>
      <w:r w:rsidR="00A74DC0" w:rsidRPr="004502A9">
        <w:rPr>
          <w:rFonts w:eastAsia="Arial" w:cs="Arial"/>
        </w:rPr>
        <w:t xml:space="preserve"> </w:t>
      </w:r>
      <w:r w:rsidR="007710C3" w:rsidRPr="004502A9">
        <w:rPr>
          <w:rFonts w:eastAsia="Arial" w:cs="Arial"/>
        </w:rPr>
        <w:t xml:space="preserve">using the listing </w:t>
      </w:r>
      <w:r w:rsidR="00192B91">
        <w:rPr>
          <w:rFonts w:eastAsia="Arial" w:cs="Arial"/>
        </w:rPr>
        <w:t xml:space="preserve">or delisting </w:t>
      </w:r>
      <w:r w:rsidR="007710C3" w:rsidRPr="004502A9">
        <w:rPr>
          <w:rFonts w:eastAsia="Arial" w:cs="Arial"/>
        </w:rPr>
        <w:t>factors identified in the Listing Policy</w:t>
      </w:r>
      <w:r w:rsidR="007710C3" w:rsidRPr="004502A9" w:rsidDel="00BB3D6D">
        <w:rPr>
          <w:rFonts w:eastAsia="Arial" w:cs="Arial"/>
        </w:rPr>
        <w:t xml:space="preserve"> </w:t>
      </w:r>
      <w:r w:rsidR="007710C3" w:rsidRPr="004502A9">
        <w:rPr>
          <w:rFonts w:eastAsia="Arial" w:cs="Arial"/>
        </w:rPr>
        <w:t xml:space="preserve">to determine if water quality standards are </w:t>
      </w:r>
      <w:r w:rsidR="00175429">
        <w:rPr>
          <w:rFonts w:eastAsia="Arial" w:cs="Arial"/>
        </w:rPr>
        <w:t>exceeded</w:t>
      </w:r>
      <w:r w:rsidR="007710C3" w:rsidRPr="004502A9">
        <w:rPr>
          <w:rFonts w:eastAsia="Arial" w:cs="Arial"/>
        </w:rPr>
        <w:t xml:space="preserve"> </w:t>
      </w:r>
      <w:r w:rsidR="00E61787">
        <w:rPr>
          <w:rFonts w:eastAsia="Arial" w:cs="Arial"/>
        </w:rPr>
        <w:t xml:space="preserve">or </w:t>
      </w:r>
      <w:r w:rsidR="007710C3" w:rsidRPr="004502A9">
        <w:rPr>
          <w:rFonts w:eastAsia="Arial" w:cs="Arial"/>
        </w:rPr>
        <w:t xml:space="preserve">attained in a waterbody. Standards include beneficial uses of water, water quality objectives or criteria set at levels to ensure the reasonable protection of beneficial uses, and antidegradation policies. Data and information were compared to thresholds protective of beneficial uses, including water quality objectives, </w:t>
      </w:r>
      <w:r w:rsidR="007710C3" w:rsidRPr="004502A9">
        <w:rPr>
          <w:rFonts w:eastAsia="Arial" w:cs="Arial"/>
        </w:rPr>
        <w:lastRenderedPageBreak/>
        <w:t xml:space="preserve">water quality criteria, and evaluation guidelines. </w:t>
      </w:r>
      <w:r w:rsidR="00487F5A">
        <w:rPr>
          <w:rFonts w:eastAsia="Arial" w:cs="Arial"/>
        </w:rPr>
        <w:t>T</w:t>
      </w:r>
      <w:r w:rsidR="007710C3" w:rsidRPr="004502A9">
        <w:rPr>
          <w:rFonts w:eastAsia="Arial" w:cs="Arial"/>
        </w:rPr>
        <w:t xml:space="preserve">hese thresholds </w:t>
      </w:r>
      <w:r w:rsidR="0074516C">
        <w:rPr>
          <w:rFonts w:eastAsia="Arial" w:cs="Arial"/>
        </w:rPr>
        <w:t>inform</w:t>
      </w:r>
      <w:r w:rsidR="007710C3" w:rsidRPr="004502A9">
        <w:rPr>
          <w:rFonts w:eastAsia="Arial" w:cs="Arial"/>
        </w:rPr>
        <w:t xml:space="preserve"> a waterbody’s ability to support its beneficial uses and determine </w:t>
      </w:r>
      <w:r w:rsidR="004D70D0">
        <w:rPr>
          <w:rFonts w:eastAsia="Arial" w:cs="Arial"/>
        </w:rPr>
        <w:t>if the waterbody</w:t>
      </w:r>
      <w:r w:rsidR="0019570C" w:rsidRPr="004502A9">
        <w:rPr>
          <w:rFonts w:eastAsia="Arial" w:cs="Arial"/>
        </w:rPr>
        <w:t>-pollutant combination</w:t>
      </w:r>
      <w:r w:rsidR="007710C3" w:rsidRPr="004502A9">
        <w:rPr>
          <w:rFonts w:eastAsia="Arial" w:cs="Arial"/>
        </w:rPr>
        <w:t xml:space="preserve"> </w:t>
      </w:r>
      <w:r w:rsidR="003A58A7">
        <w:rPr>
          <w:rFonts w:eastAsia="Arial" w:cs="Arial"/>
        </w:rPr>
        <w:t>should be</w:t>
      </w:r>
      <w:r w:rsidR="007710C3" w:rsidRPr="004502A9">
        <w:rPr>
          <w:rFonts w:eastAsia="Arial" w:cs="Arial"/>
        </w:rPr>
        <w:t xml:space="preserve"> list</w:t>
      </w:r>
      <w:r w:rsidR="003A58A7">
        <w:rPr>
          <w:rFonts w:eastAsia="Arial" w:cs="Arial"/>
        </w:rPr>
        <w:t>ed</w:t>
      </w:r>
      <w:r w:rsidR="004937FF">
        <w:rPr>
          <w:rFonts w:eastAsia="Arial" w:cs="Arial"/>
        </w:rPr>
        <w:t>,</w:t>
      </w:r>
      <w:r w:rsidR="007F587E">
        <w:rPr>
          <w:rFonts w:eastAsia="Arial" w:cs="Arial"/>
        </w:rPr>
        <w:t xml:space="preserve"> </w:t>
      </w:r>
      <w:r w:rsidR="001B271F">
        <w:rPr>
          <w:rFonts w:eastAsia="Arial" w:cs="Arial"/>
        </w:rPr>
        <w:t xml:space="preserve">not listed, </w:t>
      </w:r>
      <w:r w:rsidR="003A58A7" w:rsidRPr="004502A9">
        <w:rPr>
          <w:rFonts w:eastAsia="Arial" w:cs="Arial"/>
        </w:rPr>
        <w:t>delist</w:t>
      </w:r>
      <w:r w:rsidR="003A58A7">
        <w:rPr>
          <w:rFonts w:eastAsia="Arial" w:cs="Arial"/>
        </w:rPr>
        <w:t>ed</w:t>
      </w:r>
      <w:r w:rsidR="001B271F">
        <w:rPr>
          <w:rFonts w:eastAsia="Arial" w:cs="Arial"/>
        </w:rPr>
        <w:t>,</w:t>
      </w:r>
      <w:r w:rsidR="007710C3" w:rsidRPr="004502A9">
        <w:rPr>
          <w:rFonts w:eastAsia="Arial" w:cs="Arial"/>
        </w:rPr>
        <w:t xml:space="preserve"> or </w:t>
      </w:r>
      <w:r w:rsidR="003A58A7">
        <w:rPr>
          <w:rFonts w:eastAsia="Arial" w:cs="Arial"/>
        </w:rPr>
        <w:t xml:space="preserve">remain on the 303(d) </w:t>
      </w:r>
      <w:r w:rsidR="00D961B4">
        <w:rPr>
          <w:rFonts w:eastAsia="Arial" w:cs="Arial"/>
        </w:rPr>
        <w:t>l</w:t>
      </w:r>
      <w:r w:rsidR="003A58A7">
        <w:rPr>
          <w:rFonts w:eastAsia="Arial" w:cs="Arial"/>
        </w:rPr>
        <w:t>ist (</w:t>
      </w:r>
      <w:r w:rsidR="007710C3" w:rsidRPr="004502A9">
        <w:rPr>
          <w:rFonts w:eastAsia="Arial" w:cs="Arial"/>
        </w:rPr>
        <w:t xml:space="preserve">not </w:t>
      </w:r>
      <w:r w:rsidR="0019570C" w:rsidRPr="004502A9">
        <w:rPr>
          <w:rFonts w:eastAsia="Arial" w:cs="Arial"/>
        </w:rPr>
        <w:t>delist</w:t>
      </w:r>
      <w:r w:rsidR="0019570C">
        <w:rPr>
          <w:rFonts w:eastAsia="Arial" w:cs="Arial"/>
        </w:rPr>
        <w:t>ed)</w:t>
      </w:r>
      <w:r w:rsidR="007710C3" w:rsidRPr="004502A9">
        <w:rPr>
          <w:rFonts w:eastAsia="Arial" w:cs="Arial"/>
        </w:rPr>
        <w:t xml:space="preserve">. </w:t>
      </w:r>
      <w:r w:rsidR="000D17A7">
        <w:rPr>
          <w:rFonts w:eastAsia="Arial" w:cs="Arial"/>
        </w:rPr>
        <w:t>The State Water Board submits these conclusions as recommendations to the U.S. EPA.</w:t>
      </w:r>
    </w:p>
    <w:p w14:paraId="4CF36082" w14:textId="4A95C6E1" w:rsidR="0037777E" w:rsidRPr="004502A9" w:rsidRDefault="1ECA6B35" w:rsidP="00ED1FE0">
      <w:pPr>
        <w:pStyle w:val="Heading3"/>
      </w:pPr>
      <w:bookmarkStart w:id="175" w:name="_Toc156483123"/>
      <w:bookmarkStart w:id="176" w:name="_Toc35339592"/>
      <w:r>
        <w:t>Selecting Beneficial Uses and Thresholds</w:t>
      </w:r>
      <w:bookmarkEnd w:id="175"/>
      <w:r>
        <w:t xml:space="preserve"> </w:t>
      </w:r>
    </w:p>
    <w:p w14:paraId="2FCA41F4" w14:textId="188F47A2" w:rsidR="0037777E" w:rsidRPr="004502A9" w:rsidRDefault="0037777E" w:rsidP="0037777E">
      <w:pPr>
        <w:rPr>
          <w:rFonts w:cs="Arial"/>
        </w:rPr>
      </w:pPr>
      <w:r w:rsidRPr="004502A9">
        <w:rPr>
          <w:rFonts w:cs="Arial"/>
        </w:rPr>
        <w:t xml:space="preserve">The beneficial uses for waters of California are identified in the Regional Water Boards’ Basin Plans or statewide water quality control plans, including the Water Quality Control Plan for Ocean Waters of California (“Ocean Plan”) and </w:t>
      </w:r>
      <w:r>
        <w:rPr>
          <w:rFonts w:cs="Arial"/>
        </w:rPr>
        <w:t xml:space="preserve">components of </w:t>
      </w:r>
      <w:r w:rsidRPr="004502A9">
        <w:rPr>
          <w:rFonts w:cs="Arial"/>
        </w:rPr>
        <w:t>the Water Quality Control Plan for Inland Surface Waters, Enclosed Bays, and Estuaries (“ISWEBE Plan”). See</w:t>
      </w:r>
      <w:r w:rsidR="00CA1A74">
        <w:rPr>
          <w:rFonts w:cs="Arial"/>
        </w:rPr>
        <w:t xml:space="preserve"> Table 2-1</w:t>
      </w:r>
      <w:r w:rsidRPr="004502A9">
        <w:rPr>
          <w:rFonts w:cs="Arial"/>
        </w:rPr>
        <w:t xml:space="preserve"> for a list of the most frequently used beneficial uses for the </w:t>
      </w:r>
      <w:r w:rsidR="00AE5E6C">
        <w:rPr>
          <w:rFonts w:cs="Arial"/>
        </w:rPr>
        <w:t xml:space="preserve">California </w:t>
      </w:r>
      <w:r w:rsidRPr="004502A9">
        <w:rPr>
          <w:rFonts w:cs="Arial"/>
        </w:rPr>
        <w:t xml:space="preserve">Integrated Report with the </w:t>
      </w:r>
      <w:proofErr w:type="gramStart"/>
      <w:r w:rsidRPr="004502A9">
        <w:rPr>
          <w:rFonts w:cs="Arial"/>
        </w:rPr>
        <w:t>most commonly used</w:t>
      </w:r>
      <w:proofErr w:type="gramEnd"/>
      <w:r w:rsidRPr="004502A9">
        <w:rPr>
          <w:rFonts w:cs="Arial"/>
        </w:rPr>
        <w:t xml:space="preserve"> definitions. Some Basin Plans contain variations of the definitions. </w:t>
      </w:r>
    </w:p>
    <w:p w14:paraId="7D51089A" w14:textId="7F31A64D" w:rsidR="0037777E" w:rsidRDefault="0037777E" w:rsidP="0037777E">
      <w:pPr>
        <w:rPr>
          <w:rFonts w:cs="Arial"/>
          <w:szCs w:val="24"/>
        </w:rPr>
      </w:pPr>
      <w:r w:rsidRPr="004502A9">
        <w:rPr>
          <w:rFonts w:cs="Arial"/>
          <w:szCs w:val="24"/>
        </w:rPr>
        <w:t xml:space="preserve">If a beneficial use was not designated for a water segment in a Basin Plan or statewide water quality control plan, but it was determined that the beneficial use nonetheless actually exists in the water segment, the water segment was assessed using the existing beneficial use of the water. </w:t>
      </w:r>
    </w:p>
    <w:p w14:paraId="28C3E96B" w14:textId="0ACBE628" w:rsidR="0037777E" w:rsidRPr="004502A9" w:rsidRDefault="0037777E" w:rsidP="0037777E">
      <w:pPr>
        <w:rPr>
          <w:rFonts w:cs="Arial"/>
          <w:szCs w:val="24"/>
        </w:rPr>
      </w:pPr>
      <w:r w:rsidRPr="004502A9">
        <w:rPr>
          <w:rFonts w:cs="Arial"/>
          <w:szCs w:val="24"/>
        </w:rPr>
        <w:t xml:space="preserve">Beneficial use support was determined by comparing the data to </w:t>
      </w:r>
      <w:r w:rsidR="005940AF" w:rsidRPr="004502A9">
        <w:rPr>
          <w:rFonts w:cs="Arial"/>
          <w:szCs w:val="24"/>
        </w:rPr>
        <w:t>water quality objectives, water quality criteria</w:t>
      </w:r>
      <w:r w:rsidR="005940AF">
        <w:rPr>
          <w:rFonts w:cs="Arial"/>
          <w:szCs w:val="24"/>
        </w:rPr>
        <w:t>,</w:t>
      </w:r>
      <w:r w:rsidR="005940AF" w:rsidRPr="004502A9">
        <w:rPr>
          <w:rFonts w:cs="Arial"/>
          <w:szCs w:val="24"/>
        </w:rPr>
        <w:t xml:space="preserve"> or other applicable evaluation guidelines </w:t>
      </w:r>
      <w:r w:rsidR="00D5326F">
        <w:rPr>
          <w:rFonts w:cs="Arial"/>
          <w:szCs w:val="24"/>
        </w:rPr>
        <w:t>(hereby</w:t>
      </w:r>
      <w:r w:rsidR="00690EB6">
        <w:rPr>
          <w:rFonts w:cs="Arial"/>
          <w:szCs w:val="24"/>
        </w:rPr>
        <w:t xml:space="preserve"> referenced as “</w:t>
      </w:r>
      <w:r w:rsidRPr="004502A9">
        <w:rPr>
          <w:rFonts w:cs="Arial"/>
          <w:szCs w:val="24"/>
        </w:rPr>
        <w:t>threshold</w:t>
      </w:r>
      <w:r w:rsidR="00690EB6">
        <w:rPr>
          <w:rFonts w:cs="Arial"/>
          <w:szCs w:val="24"/>
        </w:rPr>
        <w:t>(s)”</w:t>
      </w:r>
      <w:r w:rsidRPr="004502A9">
        <w:rPr>
          <w:rFonts w:cs="Arial"/>
          <w:szCs w:val="24"/>
        </w:rPr>
        <w:t xml:space="preserve">. Thresholds </w:t>
      </w:r>
      <w:r w:rsidR="00F203FC">
        <w:rPr>
          <w:rFonts w:cs="Arial"/>
          <w:szCs w:val="24"/>
        </w:rPr>
        <w:t>are</w:t>
      </w:r>
      <w:r w:rsidRPr="004502A9">
        <w:rPr>
          <w:rFonts w:cs="Arial"/>
          <w:szCs w:val="24"/>
        </w:rPr>
        <w:t xml:space="preserve"> selected in accordance with the </w:t>
      </w:r>
      <w:r w:rsidR="007E7100">
        <w:rPr>
          <w:rFonts w:cs="Arial"/>
          <w:szCs w:val="24"/>
        </w:rPr>
        <w:br/>
      </w:r>
      <w:r w:rsidRPr="004502A9">
        <w:rPr>
          <w:rFonts w:cs="Arial"/>
          <w:szCs w:val="24"/>
        </w:rPr>
        <w:t xml:space="preserve">Listing Policy. </w:t>
      </w:r>
    </w:p>
    <w:p w14:paraId="7EDE6FE1" w14:textId="1E9FDDD4" w:rsidR="0037777E" w:rsidRPr="004502A9" w:rsidRDefault="0037777E" w:rsidP="0037777E">
      <w:pPr>
        <w:rPr>
          <w:rFonts w:cs="Arial"/>
        </w:rPr>
      </w:pPr>
      <w:r w:rsidRPr="004502A9">
        <w:rPr>
          <w:rFonts w:cs="Arial"/>
        </w:rPr>
        <w:t xml:space="preserve">When available, numeric water quality objectives and criteria were used to evaluate beneficial use attainment. Numeric water quality objectives are established in Basin Plans or in statewide water quality control plans, including the ISWEBE Plan and the Ocean Plan. Objectives may apply statewide, apply across an entire region, or be </w:t>
      </w:r>
      <w:r w:rsidR="007E7100">
        <w:rPr>
          <w:rFonts w:cs="Arial"/>
        </w:rPr>
        <w:br/>
      </w:r>
      <w:r w:rsidRPr="004502A9">
        <w:rPr>
          <w:rFonts w:cs="Arial"/>
        </w:rPr>
        <w:t>site-specific to a watershed or waterbody reach. Additionally, numeric water quality objectives and criteria include:</w:t>
      </w:r>
    </w:p>
    <w:p w14:paraId="36770BEA" w14:textId="77777777" w:rsidR="0037777E" w:rsidRPr="004502A9" w:rsidRDefault="0037777E" w:rsidP="0037777E">
      <w:pPr>
        <w:pStyle w:val="ListParagraph"/>
        <w:numPr>
          <w:ilvl w:val="0"/>
          <w:numId w:val="4"/>
        </w:numPr>
        <w:ind w:left="360"/>
        <w:rPr>
          <w:rFonts w:asciiTheme="minorHAnsi" w:eastAsiaTheme="minorEastAsia" w:hAnsiTheme="minorHAnsi" w:cstheme="minorBidi"/>
          <w:szCs w:val="24"/>
        </w:rPr>
      </w:pPr>
      <w:r w:rsidRPr="4BAC61BD">
        <w:rPr>
          <w:rFonts w:cs="Arial"/>
        </w:rPr>
        <w:t>Numeric criteria for priority toxic pollutants contained in the California Toxics Rule or “CTR</w:t>
      </w:r>
      <w:r>
        <w:rPr>
          <w:rFonts w:cs="Arial"/>
        </w:rPr>
        <w:t>.</w:t>
      </w:r>
      <w:r w:rsidRPr="4BAC61BD">
        <w:rPr>
          <w:rFonts w:cs="Arial"/>
        </w:rPr>
        <w:t xml:space="preserve">” (40 C.F.R. § 131.38) </w:t>
      </w:r>
    </w:p>
    <w:p w14:paraId="1010EF8B" w14:textId="73FD3AB0" w:rsidR="0037777E" w:rsidRPr="004502A9" w:rsidRDefault="0037777E" w:rsidP="0037777E">
      <w:pPr>
        <w:pStyle w:val="ListParagraph"/>
        <w:numPr>
          <w:ilvl w:val="0"/>
          <w:numId w:val="4"/>
        </w:numPr>
        <w:ind w:left="360"/>
        <w:rPr>
          <w:rFonts w:cs="Arial"/>
        </w:rPr>
      </w:pPr>
      <w:r w:rsidRPr="004502A9">
        <w:rPr>
          <w:rFonts w:cs="Arial"/>
        </w:rPr>
        <w:t xml:space="preserve">Maximum Contaminant Levels </w:t>
      </w:r>
      <w:r w:rsidR="00F803FF">
        <w:rPr>
          <w:rFonts w:cs="Arial"/>
        </w:rPr>
        <w:t>or “MCL</w:t>
      </w:r>
      <w:r w:rsidR="00175429">
        <w:rPr>
          <w:rFonts w:cs="Arial"/>
        </w:rPr>
        <w:t>(s)</w:t>
      </w:r>
      <w:r w:rsidR="00F803FF">
        <w:rPr>
          <w:rFonts w:cs="Arial"/>
        </w:rPr>
        <w:t>”</w:t>
      </w:r>
      <w:r w:rsidRPr="004502A9">
        <w:rPr>
          <w:rFonts w:cs="Arial"/>
        </w:rPr>
        <w:t xml:space="preserve"> (numeric objectives by reference in some Basin Plans) to the extent applicable. Examples include: </w:t>
      </w:r>
    </w:p>
    <w:p w14:paraId="74C271AC" w14:textId="694B36AD" w:rsidR="0037777E" w:rsidRPr="004502A9" w:rsidRDefault="0037777E" w:rsidP="0037777E">
      <w:pPr>
        <w:pStyle w:val="ListParagraph"/>
        <w:numPr>
          <w:ilvl w:val="1"/>
          <w:numId w:val="4"/>
        </w:numPr>
        <w:ind w:left="720"/>
        <w:rPr>
          <w:rFonts w:cs="Arial"/>
          <w:szCs w:val="24"/>
        </w:rPr>
      </w:pPr>
      <w:r w:rsidRPr="004502A9">
        <w:rPr>
          <w:rFonts w:cs="Arial"/>
          <w:szCs w:val="24"/>
        </w:rPr>
        <w:t xml:space="preserve">Table 64431-A (Inorganic Chemicals) and 64431-B (Fluoride) of the California Code of Regulations, title 22, </w:t>
      </w:r>
      <w:r w:rsidR="00BF17AD">
        <w:rPr>
          <w:rFonts w:cs="Arial"/>
          <w:szCs w:val="24"/>
        </w:rPr>
        <w:t>s</w:t>
      </w:r>
      <w:r w:rsidRPr="004502A9">
        <w:rPr>
          <w:rFonts w:cs="Arial"/>
          <w:szCs w:val="24"/>
        </w:rPr>
        <w:t xml:space="preserve">ection 64431 </w:t>
      </w:r>
    </w:p>
    <w:p w14:paraId="628FCCF1" w14:textId="2A91FC71" w:rsidR="0037777E" w:rsidRPr="004502A9" w:rsidRDefault="0037777E" w:rsidP="0037777E">
      <w:pPr>
        <w:pStyle w:val="ListParagraph"/>
        <w:numPr>
          <w:ilvl w:val="1"/>
          <w:numId w:val="4"/>
        </w:numPr>
        <w:ind w:left="720"/>
        <w:rPr>
          <w:rFonts w:cs="Arial"/>
          <w:szCs w:val="24"/>
        </w:rPr>
      </w:pPr>
      <w:r w:rsidRPr="004502A9">
        <w:rPr>
          <w:rFonts w:cs="Arial"/>
          <w:szCs w:val="24"/>
        </w:rPr>
        <w:t xml:space="preserve">Table 64444-A (Organic Chemicals) of the California Code of Regulations, title 22, </w:t>
      </w:r>
      <w:r w:rsidR="00BF17AD">
        <w:rPr>
          <w:rFonts w:cs="Arial"/>
          <w:szCs w:val="24"/>
        </w:rPr>
        <w:t>s</w:t>
      </w:r>
      <w:r w:rsidRPr="004502A9">
        <w:rPr>
          <w:rFonts w:cs="Arial"/>
          <w:szCs w:val="24"/>
        </w:rPr>
        <w:t xml:space="preserve">ection 64444  </w:t>
      </w:r>
    </w:p>
    <w:p w14:paraId="41B62453" w14:textId="256DC977" w:rsidR="0037777E" w:rsidRPr="004502A9" w:rsidRDefault="0037777E" w:rsidP="0037777E">
      <w:pPr>
        <w:pStyle w:val="ListParagraph"/>
        <w:numPr>
          <w:ilvl w:val="1"/>
          <w:numId w:val="4"/>
        </w:numPr>
        <w:ind w:left="720"/>
        <w:rPr>
          <w:rFonts w:cs="Arial"/>
          <w:szCs w:val="24"/>
        </w:rPr>
      </w:pPr>
      <w:r w:rsidRPr="004502A9">
        <w:rPr>
          <w:rFonts w:cs="Arial"/>
          <w:szCs w:val="24"/>
        </w:rPr>
        <w:t xml:space="preserve">Tables 64449-A (Secondary Maximum Contaminant Levels-Consumer Acceptance Limits) and 64449-B (Secondary Maximum Contaminant Levels-Ranges) of the California Code of Regulations, title 22, </w:t>
      </w:r>
      <w:r w:rsidR="00BF17AD">
        <w:rPr>
          <w:rFonts w:cs="Arial"/>
          <w:szCs w:val="24"/>
        </w:rPr>
        <w:t>s</w:t>
      </w:r>
      <w:r w:rsidRPr="004502A9">
        <w:rPr>
          <w:rFonts w:cs="Arial"/>
          <w:szCs w:val="24"/>
        </w:rPr>
        <w:t xml:space="preserve">ection 64449 </w:t>
      </w:r>
    </w:p>
    <w:p w14:paraId="039C57C7" w14:textId="3919F996" w:rsidR="0037777E" w:rsidRDefault="0037777E" w:rsidP="0037777E">
      <w:pPr>
        <w:rPr>
          <w:rFonts w:cs="Arial"/>
        </w:rPr>
      </w:pPr>
      <w:r>
        <w:rPr>
          <w:rFonts w:cs="Arial"/>
        </w:rPr>
        <w:lastRenderedPageBreak/>
        <w:t>Numeric water quality objectives in the CTR were applied statewide</w:t>
      </w:r>
      <w:r w:rsidR="00694A62">
        <w:rPr>
          <w:rFonts w:cs="Arial"/>
        </w:rPr>
        <w:t xml:space="preserve"> unless a more stringent</w:t>
      </w:r>
      <w:r w:rsidR="0049195C">
        <w:rPr>
          <w:rFonts w:cs="Arial"/>
        </w:rPr>
        <w:t xml:space="preserve"> water quality objective </w:t>
      </w:r>
      <w:r w:rsidR="00B30832">
        <w:rPr>
          <w:rFonts w:cs="Arial"/>
        </w:rPr>
        <w:t xml:space="preserve">is identified in </w:t>
      </w:r>
      <w:r w:rsidR="007367EB">
        <w:rPr>
          <w:rFonts w:cs="Arial"/>
        </w:rPr>
        <w:t>Basin Plans</w:t>
      </w:r>
      <w:r>
        <w:rPr>
          <w:rFonts w:cs="Arial"/>
        </w:rPr>
        <w:t xml:space="preserve">. Maximum Contaminant Levels were applied differently depending on how they are incorporated in Basin Plans. </w:t>
      </w:r>
    </w:p>
    <w:p w14:paraId="1FE015AE" w14:textId="6FBB8236" w:rsidR="0037777E" w:rsidRPr="004502A9" w:rsidRDefault="00B436E0" w:rsidP="0037777E">
      <w:pPr>
        <w:rPr>
          <w:rFonts w:cs="Arial"/>
          <w:szCs w:val="24"/>
        </w:rPr>
      </w:pPr>
      <w:r>
        <w:rPr>
          <w:rFonts w:cs="Arial"/>
          <w:szCs w:val="24"/>
        </w:rPr>
        <w:t>When evaluating narrative water quality objectives or beneficial use protection</w:t>
      </w:r>
      <w:r w:rsidR="0037777E" w:rsidRPr="004502A9">
        <w:rPr>
          <w:rFonts w:cs="Arial"/>
          <w:szCs w:val="24"/>
        </w:rPr>
        <w:t xml:space="preserve">, evaluation guidelines were selected in conformance with </w:t>
      </w:r>
      <w:r w:rsidR="0035355E">
        <w:rPr>
          <w:rFonts w:cs="Arial"/>
          <w:szCs w:val="24"/>
        </w:rPr>
        <w:t>s</w:t>
      </w:r>
      <w:r w:rsidR="0037777E" w:rsidRPr="004502A9">
        <w:rPr>
          <w:rFonts w:cs="Arial"/>
          <w:szCs w:val="24"/>
        </w:rPr>
        <w:t xml:space="preserve">ection 6.1.3 of the Listing Policy. Section 6.1.3 of the Listing Policy describes the process </w:t>
      </w:r>
      <w:r w:rsidR="006A1285">
        <w:rPr>
          <w:rFonts w:cs="Arial"/>
          <w:szCs w:val="24"/>
        </w:rPr>
        <w:t xml:space="preserve">to </w:t>
      </w:r>
      <w:r w:rsidR="0037777E" w:rsidRPr="004502A9">
        <w:rPr>
          <w:rFonts w:cs="Arial"/>
          <w:szCs w:val="24"/>
        </w:rPr>
        <w:t>select</w:t>
      </w:r>
      <w:r w:rsidR="006A1285">
        <w:rPr>
          <w:rFonts w:cs="Arial"/>
          <w:szCs w:val="24"/>
        </w:rPr>
        <w:t xml:space="preserve"> evaluation </w:t>
      </w:r>
      <w:r w:rsidR="0037777E" w:rsidRPr="004502A9">
        <w:rPr>
          <w:rFonts w:cs="Arial"/>
          <w:szCs w:val="24"/>
        </w:rPr>
        <w:t xml:space="preserve">guidelines for sediment quality, fish and shellfish consumption, aquatic life protection from bioaccumulation of toxic substances, as well as other parameters. </w:t>
      </w:r>
      <w:r w:rsidR="0037777E">
        <w:t xml:space="preserve">Section 6.1.3 of the Listing Policy </w:t>
      </w:r>
      <w:proofErr w:type="gramStart"/>
      <w:r w:rsidR="0037777E">
        <w:t>states</w:t>
      </w:r>
      <w:proofErr w:type="gramEnd"/>
      <w:r w:rsidR="0037777E">
        <w:t xml:space="preserve"> “Regional Water Boards and State Water Boards shall identify evaluation guidelines that represent standards attainment or beneficial use protection.” </w:t>
      </w:r>
      <w:del w:id="177" w:author="Author">
        <w:r w:rsidR="0037777E" w:rsidDel="00517F85">
          <w:delText xml:space="preserve">The </w:delText>
        </w:r>
      </w:del>
      <w:ins w:id="178" w:author="Author">
        <w:r w:rsidR="00B236B2">
          <w:t xml:space="preserve">Section 1 of the </w:t>
        </w:r>
      </w:ins>
      <w:r w:rsidR="0037777E">
        <w:t>Listing Policy</w:t>
      </w:r>
      <w:ins w:id="179" w:author="Author">
        <w:r w:rsidR="00B236B2">
          <w:t xml:space="preserve"> notes that the</w:t>
        </w:r>
      </w:ins>
      <w:del w:id="180" w:author="Author">
        <w:r w:rsidR="0037777E" w:rsidDel="00B236B2">
          <w:delText>’s</w:delText>
        </w:r>
      </w:del>
      <w:r w:rsidR="0037777E">
        <w:t xml:space="preserve"> objective “is to establish a standardized approach for developing California’s </w:t>
      </w:r>
      <w:r w:rsidR="004772B7">
        <w:t>S</w:t>
      </w:r>
      <w:r w:rsidR="0037777E">
        <w:t xml:space="preserve">ection 303(d) list in order to achieve the overall goal of achieving water quality standards and maintaining beneficial uses in all of California’s surface waters.” </w:t>
      </w:r>
      <w:del w:id="181" w:author="Author">
        <w:r w:rsidR="0037777E" w:rsidDel="004B4202">
          <w:delText>(</w:delText>
        </w:r>
        <w:r w:rsidR="006A1285" w:rsidDel="004B4202">
          <w:delText>Listing Policy, §</w:delText>
        </w:r>
        <w:r w:rsidR="0037777E" w:rsidDel="004B4202">
          <w:delText xml:space="preserve"> 1</w:delText>
        </w:r>
      </w:del>
      <w:r w:rsidR="0037777E" w:rsidDel="004B4202">
        <w:t xml:space="preserve">.) </w:t>
      </w:r>
      <w:r w:rsidR="0037777E">
        <w:t xml:space="preserve">To achieve that overarching goal, the Listing Policy requires narrative water quality objectives to be evaluated using evaluation guidelines. </w:t>
      </w:r>
      <w:ins w:id="182" w:author="Author">
        <w:r w:rsidR="004B4202">
          <w:t xml:space="preserve">Per section 6.1.3 of the Listing Policy, </w:t>
        </w:r>
      </w:ins>
      <w:del w:id="183" w:author="Author">
        <w:r w:rsidR="0037777E" w:rsidDel="004B4202">
          <w:delText xml:space="preserve"> </w:delText>
        </w:r>
      </w:del>
      <w:ins w:id="184" w:author="Author">
        <w:r w:rsidR="004B4202">
          <w:t>t</w:t>
        </w:r>
      </w:ins>
      <w:del w:id="185" w:author="Author">
        <w:r w:rsidR="0037777E" w:rsidDel="004B4202">
          <w:delText>T</w:delText>
        </w:r>
      </w:del>
      <w:r w:rsidR="0037777E">
        <w:t>he evaluation guidelines to be used must represent standards attainment or beneficial use protection</w:t>
      </w:r>
      <w:ins w:id="186" w:author="Author">
        <w:r w:rsidR="00F06A99">
          <w:t>, noting that</w:t>
        </w:r>
      </w:ins>
      <w:r w:rsidR="0037777E" w:rsidDel="00F06A99">
        <w:t>.</w:t>
      </w:r>
      <w:r w:rsidR="0037777E" w:rsidDel="004B4202">
        <w:t xml:space="preserve"> </w:t>
      </w:r>
      <w:del w:id="187" w:author="Author">
        <w:r w:rsidR="0037777E" w:rsidDel="004B4202">
          <w:delText>(</w:delText>
        </w:r>
        <w:r w:rsidR="000B68BA" w:rsidDel="004B4202">
          <w:rPr>
            <w:i/>
            <w:iCs/>
          </w:rPr>
          <w:delText>I</w:delText>
        </w:r>
        <w:r w:rsidR="0037777E" w:rsidRPr="00540880" w:rsidDel="004B4202">
          <w:rPr>
            <w:i/>
            <w:iCs/>
          </w:rPr>
          <w:delText>d</w:delText>
        </w:r>
        <w:r w:rsidR="0037777E" w:rsidDel="004B4202">
          <w:delText xml:space="preserve">, </w:delText>
        </w:r>
        <w:r w:rsidR="000B68BA" w:rsidDel="004B4202">
          <w:delText>§</w:delText>
        </w:r>
        <w:r w:rsidR="0037777E" w:rsidDel="004B4202">
          <w:delText>6.1.3</w:delText>
        </w:r>
      </w:del>
      <w:r w:rsidR="0037777E">
        <w:t>.</w:t>
      </w:r>
      <w:r w:rsidR="0037777E" w:rsidDel="00F06A99">
        <w:t>)</w:t>
      </w:r>
      <w:r w:rsidR="0037777E">
        <w:t xml:space="preserve"> “The guidelines are not water quality objectives and shall only be used for the purpose of developing the </w:t>
      </w:r>
      <w:r w:rsidR="004772B7">
        <w:t>S</w:t>
      </w:r>
      <w:r w:rsidR="0037777E">
        <w:t xml:space="preserve">ection 303(d) list.” </w:t>
      </w:r>
      <w:del w:id="188" w:author="Author">
        <w:r w:rsidR="0037777E" w:rsidDel="00F06A99">
          <w:delText>(</w:delText>
        </w:r>
        <w:r w:rsidR="000B68BA" w:rsidRPr="00540880" w:rsidDel="00F06A99">
          <w:rPr>
            <w:i/>
            <w:iCs/>
          </w:rPr>
          <w:delText>I</w:delText>
        </w:r>
        <w:r w:rsidR="0037777E" w:rsidRPr="00540880" w:rsidDel="00F06A99">
          <w:rPr>
            <w:i/>
            <w:iCs/>
          </w:rPr>
          <w:delText>bid</w:delText>
        </w:r>
        <w:r w:rsidR="000B68BA" w:rsidDel="00F06A99">
          <w:delText>.</w:delText>
        </w:r>
        <w:r w:rsidR="0037777E" w:rsidDel="00F06A99">
          <w:delText>)</w:delText>
        </w:r>
      </w:del>
    </w:p>
    <w:p w14:paraId="72AC8A60" w14:textId="696AF636" w:rsidR="0037777E" w:rsidRDefault="003F6D49" w:rsidP="0037777E">
      <w:pPr>
        <w:rPr>
          <w:rFonts w:cs="Arial"/>
          <w:szCs w:val="24"/>
        </w:rPr>
      </w:pPr>
      <w:r>
        <w:rPr>
          <w:rFonts w:cs="Arial"/>
          <w:szCs w:val="24"/>
        </w:rPr>
        <w:t>The</w:t>
      </w:r>
      <w:r w:rsidR="0037777E" w:rsidRPr="004502A9">
        <w:rPr>
          <w:rFonts w:cs="Arial"/>
          <w:szCs w:val="24"/>
        </w:rPr>
        <w:t xml:space="preserve"> </w:t>
      </w:r>
      <w:r w:rsidR="007D060E">
        <w:rPr>
          <w:rFonts w:cs="Arial"/>
          <w:szCs w:val="24"/>
        </w:rPr>
        <w:t>Listing Policy specifies that</w:t>
      </w:r>
      <w:r w:rsidR="0037777E" w:rsidRPr="004502A9">
        <w:rPr>
          <w:rFonts w:cs="Arial"/>
          <w:szCs w:val="24"/>
        </w:rPr>
        <w:t xml:space="preserve"> </w:t>
      </w:r>
      <w:r w:rsidR="007D060E">
        <w:rPr>
          <w:rFonts w:cs="Arial"/>
          <w:szCs w:val="24"/>
        </w:rPr>
        <w:t xml:space="preserve">an </w:t>
      </w:r>
      <w:r w:rsidR="0037777E" w:rsidRPr="004502A9">
        <w:rPr>
          <w:rFonts w:cs="Arial"/>
          <w:szCs w:val="24"/>
        </w:rPr>
        <w:t>evaluation guideline</w:t>
      </w:r>
      <w:r w:rsidR="007D060E">
        <w:rPr>
          <w:rFonts w:cs="Arial"/>
          <w:szCs w:val="24"/>
        </w:rPr>
        <w:t xml:space="preserve"> may be used if it is demonstrated that the evaluation guideline </w:t>
      </w:r>
      <w:proofErr w:type="gramStart"/>
      <w:r w:rsidR="007D060E">
        <w:rPr>
          <w:rFonts w:cs="Arial"/>
          <w:szCs w:val="24"/>
        </w:rPr>
        <w:t>is:</w:t>
      </w:r>
      <w:proofErr w:type="gramEnd"/>
      <w:r w:rsidR="0037777E" w:rsidRPr="004502A9">
        <w:rPr>
          <w:rFonts w:cs="Arial"/>
          <w:szCs w:val="24"/>
        </w:rPr>
        <w:t xml:space="preserve"> applicable and protective of the beneficial use, linked to the pollutant under consideration, scientifically based</w:t>
      </w:r>
      <w:r w:rsidR="0037777E">
        <w:rPr>
          <w:rFonts w:cs="Arial"/>
          <w:szCs w:val="24"/>
        </w:rPr>
        <w:t>,</w:t>
      </w:r>
      <w:r w:rsidR="0037777E" w:rsidRPr="004502A9">
        <w:rPr>
          <w:rFonts w:cs="Arial"/>
          <w:szCs w:val="24"/>
        </w:rPr>
        <w:t xml:space="preserve"> peer reviewed, well described, and identify a range above which impacts occur and below which no or few impacts are predicted. All objectives, criteria and evaluation guidelines used for </w:t>
      </w:r>
      <w:r w:rsidR="0037777E" w:rsidRPr="004502A9">
        <w:rPr>
          <w:rFonts w:eastAsia="Arial" w:cs="Arial"/>
        </w:rPr>
        <w:t xml:space="preserve">2024 </w:t>
      </w:r>
      <w:r w:rsidR="0037777E" w:rsidRPr="004502A9">
        <w:rPr>
          <w:rFonts w:cs="Arial"/>
          <w:szCs w:val="24"/>
        </w:rPr>
        <w:t>assessments are listed in Appendix B: Statewide Waterbody Fact Sheets.</w:t>
      </w:r>
    </w:p>
    <w:p w14:paraId="604580BB" w14:textId="14D39151" w:rsidR="0037777E" w:rsidRDefault="0037777E" w:rsidP="0037777E">
      <w:pPr>
        <w:rPr>
          <w:rFonts w:cs="Arial"/>
        </w:rPr>
      </w:pPr>
      <w:r w:rsidRPr="004502A9">
        <w:rPr>
          <w:rFonts w:eastAsia="Arial" w:cs="Arial"/>
        </w:rPr>
        <w:t xml:space="preserve">Thresholds may </w:t>
      </w:r>
      <w:r>
        <w:rPr>
          <w:rFonts w:eastAsia="Arial" w:cs="Arial"/>
        </w:rPr>
        <w:t xml:space="preserve">have </w:t>
      </w:r>
      <w:r w:rsidRPr="004502A9">
        <w:rPr>
          <w:rFonts w:eastAsia="Arial" w:cs="Arial"/>
        </w:rPr>
        <w:t>be</w:t>
      </w:r>
      <w:r>
        <w:rPr>
          <w:rFonts w:eastAsia="Arial" w:cs="Arial"/>
        </w:rPr>
        <w:t>en</w:t>
      </w:r>
      <w:r w:rsidRPr="004502A9">
        <w:rPr>
          <w:rFonts w:eastAsia="Arial" w:cs="Arial"/>
        </w:rPr>
        <w:t xml:space="preserve"> revised</w:t>
      </w:r>
      <w:r>
        <w:rPr>
          <w:rFonts w:eastAsia="Arial" w:cs="Arial"/>
        </w:rPr>
        <w:t xml:space="preserve"> since the last </w:t>
      </w:r>
      <w:r w:rsidR="000820EB">
        <w:rPr>
          <w:rFonts w:eastAsia="Arial" w:cs="Arial"/>
        </w:rPr>
        <w:t>listing</w:t>
      </w:r>
      <w:r>
        <w:rPr>
          <w:rFonts w:eastAsia="Arial" w:cs="Arial"/>
        </w:rPr>
        <w:t xml:space="preserve"> cycle in which the data were assessed</w:t>
      </w:r>
      <w:r w:rsidRPr="004502A9">
        <w:rPr>
          <w:rFonts w:eastAsia="Arial" w:cs="Arial"/>
        </w:rPr>
        <w:t xml:space="preserve">, resulting in the need to reassess all previously assessed data and information. For these reassessments, all available previously assessed data were identified and </w:t>
      </w:r>
      <w:r>
        <w:rPr>
          <w:rFonts w:eastAsia="Arial" w:cs="Arial"/>
        </w:rPr>
        <w:t>compared</w:t>
      </w:r>
      <w:r w:rsidRPr="004502A9">
        <w:rPr>
          <w:rFonts w:eastAsia="Arial" w:cs="Arial"/>
        </w:rPr>
        <w:t xml:space="preserve"> with the revised/current threshold. The assessment </w:t>
      </w:r>
      <w:r>
        <w:rPr>
          <w:rFonts w:eastAsia="Arial" w:cs="Arial"/>
        </w:rPr>
        <w:t>was</w:t>
      </w:r>
      <w:r w:rsidRPr="004502A9">
        <w:rPr>
          <w:rFonts w:eastAsia="Arial" w:cs="Arial"/>
        </w:rPr>
        <w:t xml:space="preserve"> documented in a new LOE, and the previous LOE was retired and not used further. If data and information were unable to be reassessed (e.g., data and information </w:t>
      </w:r>
      <w:r>
        <w:rPr>
          <w:rFonts w:eastAsia="Arial" w:cs="Arial"/>
        </w:rPr>
        <w:t xml:space="preserve">were not readily available, as was the case for data </w:t>
      </w:r>
      <w:r w:rsidRPr="004502A9">
        <w:rPr>
          <w:rFonts w:eastAsia="Arial" w:cs="Arial"/>
        </w:rPr>
        <w:t>used to make listing recommendations prior to 2006</w:t>
      </w:r>
      <w:r>
        <w:rPr>
          <w:rFonts w:eastAsia="Arial" w:cs="Arial"/>
        </w:rPr>
        <w:t xml:space="preserve"> because they</w:t>
      </w:r>
      <w:r w:rsidRPr="004502A9">
        <w:rPr>
          <w:rFonts w:eastAsia="Arial" w:cs="Arial"/>
        </w:rPr>
        <w:t xml:space="preserve"> are not available in CalWQA), the previous LOE with the previous threshold was retained and considered as part of the weight of the evidence for determining attainment of standards. LOEs retired during the </w:t>
      </w:r>
      <w:r w:rsidR="000820EB">
        <w:rPr>
          <w:rFonts w:eastAsia="Arial" w:cs="Arial"/>
        </w:rPr>
        <w:t>listing cycle for the 2024 California Integrated Report</w:t>
      </w:r>
      <w:r w:rsidRPr="004502A9">
        <w:rPr>
          <w:rFonts w:eastAsia="Arial" w:cs="Arial"/>
        </w:rPr>
        <w:t xml:space="preserve"> are available in Appendix </w:t>
      </w:r>
      <w:r w:rsidR="00B54E6B">
        <w:rPr>
          <w:rFonts w:cs="Arial"/>
        </w:rPr>
        <w:t>K</w:t>
      </w:r>
      <w:r w:rsidRPr="004502A9">
        <w:rPr>
          <w:rFonts w:cs="Arial"/>
        </w:rPr>
        <w:t>: List of Retired Lines of Evidence.</w:t>
      </w:r>
    </w:p>
    <w:p w14:paraId="0C0F889B" w14:textId="77777777" w:rsidR="001A5C71" w:rsidRPr="004502A9" w:rsidRDefault="001A5C71" w:rsidP="0037777E">
      <w:pPr>
        <w:rPr>
          <w:rFonts w:eastAsia="Arial" w:cs="Arial"/>
        </w:rPr>
      </w:pPr>
    </w:p>
    <w:p w14:paraId="65686983" w14:textId="2A6024A8" w:rsidR="0037777E" w:rsidRPr="004502A9" w:rsidRDefault="0037777E" w:rsidP="0037777E">
      <w:pPr>
        <w:pStyle w:val="Caption"/>
        <w:keepNext/>
        <w:rPr>
          <w:rFonts w:cs="Arial"/>
        </w:rPr>
      </w:pPr>
      <w:r w:rsidRPr="00757DE6">
        <w:rPr>
          <w:rFonts w:cs="Arial"/>
        </w:rPr>
        <w:lastRenderedPageBreak/>
        <w:t xml:space="preserve">Table </w:t>
      </w:r>
      <w:r>
        <w:rPr>
          <w:rFonts w:cs="Arial"/>
        </w:rPr>
        <w:fldChar w:fldCharType="begin"/>
      </w:r>
      <w:r>
        <w:rPr>
          <w:rFonts w:cs="Arial"/>
        </w:rPr>
        <w:instrText xml:space="preserve"> STYLEREF 1 \s </w:instrText>
      </w:r>
      <w:r>
        <w:rPr>
          <w:rFonts w:cs="Arial"/>
        </w:rPr>
        <w:fldChar w:fldCharType="separate"/>
      </w:r>
      <w:r w:rsidR="00C93408">
        <w:rPr>
          <w:rFonts w:cs="Arial"/>
          <w:noProof/>
        </w:rPr>
        <w:t>2</w:t>
      </w:r>
      <w:r>
        <w:rPr>
          <w:rFonts w:cs="Arial"/>
        </w:rPr>
        <w:fldChar w:fldCharType="end"/>
      </w:r>
      <w:r>
        <w:rPr>
          <w:rFonts w:cs="Arial"/>
        </w:rPr>
        <w:noBreakHyphen/>
      </w:r>
      <w:r>
        <w:rPr>
          <w:rFonts w:cs="Arial"/>
        </w:rPr>
        <w:fldChar w:fldCharType="begin"/>
      </w:r>
      <w:r>
        <w:rPr>
          <w:rFonts w:cs="Arial"/>
        </w:rPr>
        <w:instrText xml:space="preserve"> SEQ Table \* ARABIC \s 1 </w:instrText>
      </w:r>
      <w:r>
        <w:rPr>
          <w:rFonts w:cs="Arial"/>
        </w:rPr>
        <w:fldChar w:fldCharType="separate"/>
      </w:r>
      <w:r w:rsidR="00C93408">
        <w:rPr>
          <w:rFonts w:cs="Arial"/>
          <w:noProof/>
        </w:rPr>
        <w:t>1</w:t>
      </w:r>
      <w:r>
        <w:rPr>
          <w:rFonts w:cs="Arial"/>
        </w:rPr>
        <w:fldChar w:fldCharType="end"/>
      </w:r>
      <w:r w:rsidRPr="00757DE6">
        <w:rPr>
          <w:rFonts w:cs="Arial"/>
        </w:rPr>
        <w:t>:</w:t>
      </w:r>
      <w:r w:rsidRPr="004502A9">
        <w:rPr>
          <w:rFonts w:cs="Arial"/>
        </w:rPr>
        <w:t xml:space="preserve"> Summary of Beneficial Uses and Common Definitions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Caption w:val="Summary Table of Beneficial Uses"/>
        <w:tblDescription w:val="This table describes many, but not all, of beneficial uses that can be assigned to waterbodies in the state. It shows the beneficial use code and then a definition of the beneficial use. "/>
      </w:tblPr>
      <w:tblGrid>
        <w:gridCol w:w="1975"/>
        <w:gridCol w:w="7830"/>
      </w:tblGrid>
      <w:tr w:rsidR="00BC2817" w:rsidRPr="004502A9" w14:paraId="519D4A06" w14:textId="77777777" w:rsidTr="00A20861">
        <w:trPr>
          <w:trHeight w:val="809"/>
        </w:trPr>
        <w:tc>
          <w:tcPr>
            <w:tcW w:w="1975" w:type="dxa"/>
            <w:shd w:val="clear" w:color="auto" w:fill="D9E2F3" w:themeFill="accent1" w:themeFillTint="33"/>
            <w:vAlign w:val="center"/>
          </w:tcPr>
          <w:p w14:paraId="4D37AD8D" w14:textId="77777777" w:rsidR="00BC2817" w:rsidRPr="004502A9" w:rsidRDefault="00BC2817" w:rsidP="00A20861">
            <w:pPr>
              <w:spacing w:before="120" w:after="120"/>
              <w:jc w:val="center"/>
              <w:rPr>
                <w:rFonts w:cs="Arial"/>
                <w:szCs w:val="24"/>
              </w:rPr>
            </w:pPr>
            <w:r w:rsidRPr="004502A9">
              <w:rPr>
                <w:rFonts w:cs="Arial"/>
                <w:szCs w:val="24"/>
              </w:rPr>
              <w:t>Beneficial Use</w:t>
            </w:r>
            <w:r>
              <w:rPr>
                <w:rFonts w:cs="Arial"/>
                <w:szCs w:val="24"/>
              </w:rPr>
              <w:t xml:space="preserve"> Abbreviations </w:t>
            </w:r>
          </w:p>
        </w:tc>
        <w:tc>
          <w:tcPr>
            <w:tcW w:w="7830" w:type="dxa"/>
            <w:shd w:val="clear" w:color="auto" w:fill="D9E2F3" w:themeFill="accent1" w:themeFillTint="33"/>
            <w:vAlign w:val="center"/>
          </w:tcPr>
          <w:p w14:paraId="6C09DE2D" w14:textId="77777777" w:rsidR="00BC2817" w:rsidRPr="004502A9" w:rsidRDefault="00BC2817" w:rsidP="00A20861">
            <w:pPr>
              <w:spacing w:before="120" w:after="120"/>
              <w:jc w:val="center"/>
              <w:rPr>
                <w:rFonts w:cs="Arial"/>
                <w:szCs w:val="24"/>
              </w:rPr>
            </w:pPr>
            <w:r w:rsidRPr="004502A9">
              <w:rPr>
                <w:rFonts w:cs="Arial"/>
                <w:szCs w:val="24"/>
              </w:rPr>
              <w:t>Definition</w:t>
            </w:r>
          </w:p>
        </w:tc>
      </w:tr>
      <w:tr w:rsidR="00BC2817" w:rsidRPr="004502A9" w14:paraId="3FC4DC77" w14:textId="77777777" w:rsidTr="00A20861">
        <w:tc>
          <w:tcPr>
            <w:tcW w:w="1975" w:type="dxa"/>
            <w:vAlign w:val="center"/>
          </w:tcPr>
          <w:p w14:paraId="1A2DB4C1" w14:textId="77777777" w:rsidR="00BC2817" w:rsidRPr="004502A9" w:rsidRDefault="00BC2817" w:rsidP="00A20861">
            <w:pPr>
              <w:spacing w:before="120" w:after="120"/>
              <w:rPr>
                <w:rFonts w:cs="Arial"/>
                <w:szCs w:val="24"/>
              </w:rPr>
            </w:pPr>
            <w:r>
              <w:rPr>
                <w:rFonts w:cs="Arial"/>
                <w:b/>
                <w:szCs w:val="24"/>
              </w:rPr>
              <w:t>AGR</w:t>
            </w:r>
          </w:p>
        </w:tc>
        <w:tc>
          <w:tcPr>
            <w:tcW w:w="7830" w:type="dxa"/>
          </w:tcPr>
          <w:p w14:paraId="667C0B28" w14:textId="19C8B29A" w:rsidR="00BC2817" w:rsidRPr="004502A9" w:rsidRDefault="00BC2817" w:rsidP="00A20861">
            <w:pPr>
              <w:spacing w:before="120" w:after="120"/>
              <w:rPr>
                <w:rFonts w:cs="Arial"/>
                <w:szCs w:val="24"/>
              </w:rPr>
            </w:pPr>
            <w:r w:rsidRPr="004502A9">
              <w:rPr>
                <w:rFonts w:cs="Arial"/>
                <w:b/>
                <w:szCs w:val="24"/>
              </w:rPr>
              <w:t xml:space="preserve">Agricultural supply: </w:t>
            </w:r>
            <w:r w:rsidRPr="004502A9">
              <w:rPr>
                <w:rFonts w:cs="Arial"/>
                <w:szCs w:val="24"/>
              </w:rPr>
              <w:t>Uses of water for farming, horticulture or ranching including, but not limited to, irrigation, stock watering, or support of vegetation for range grazing.</w:t>
            </w:r>
          </w:p>
        </w:tc>
      </w:tr>
      <w:tr w:rsidR="00BC2817" w:rsidRPr="004502A9" w14:paraId="34D9F652" w14:textId="77777777" w:rsidTr="00A20861">
        <w:tc>
          <w:tcPr>
            <w:tcW w:w="1975" w:type="dxa"/>
            <w:vAlign w:val="center"/>
          </w:tcPr>
          <w:p w14:paraId="7E4AA063" w14:textId="77777777" w:rsidR="00BC2817" w:rsidRPr="004502A9" w:rsidRDefault="00BC2817" w:rsidP="00A20861">
            <w:pPr>
              <w:spacing w:before="120" w:after="120"/>
              <w:rPr>
                <w:rFonts w:cs="Arial"/>
                <w:szCs w:val="24"/>
              </w:rPr>
            </w:pPr>
            <w:r>
              <w:rPr>
                <w:rFonts w:cs="Arial"/>
                <w:b/>
                <w:szCs w:val="24"/>
              </w:rPr>
              <w:t>COLD</w:t>
            </w:r>
          </w:p>
        </w:tc>
        <w:tc>
          <w:tcPr>
            <w:tcW w:w="7830" w:type="dxa"/>
          </w:tcPr>
          <w:p w14:paraId="0FF7EA08" w14:textId="7EE06B30" w:rsidR="00BC2817" w:rsidRPr="004502A9" w:rsidRDefault="00BC2817" w:rsidP="00A20861">
            <w:pPr>
              <w:spacing w:before="120" w:after="120"/>
              <w:rPr>
                <w:rFonts w:cs="Arial"/>
                <w:szCs w:val="24"/>
              </w:rPr>
            </w:pPr>
            <w:r w:rsidRPr="004502A9">
              <w:rPr>
                <w:rFonts w:cs="Arial"/>
                <w:b/>
                <w:szCs w:val="24"/>
              </w:rPr>
              <w:t xml:space="preserve">Cold Fresh Water Habitat: </w:t>
            </w:r>
            <w:r w:rsidRPr="004502A9">
              <w:rPr>
                <w:rFonts w:cs="Arial"/>
                <w:szCs w:val="24"/>
              </w:rPr>
              <w:t>Uses of water that support cold water ecosystems including, but not limited to, preservation or enhancement of aquatic habitats, vegetation, fish, or wildlife, including invertebrates.</w:t>
            </w:r>
          </w:p>
        </w:tc>
      </w:tr>
      <w:tr w:rsidR="00BC2817" w:rsidRPr="004502A9" w14:paraId="22339B3B" w14:textId="77777777" w:rsidTr="00A20861">
        <w:tc>
          <w:tcPr>
            <w:tcW w:w="1975" w:type="dxa"/>
            <w:vAlign w:val="center"/>
          </w:tcPr>
          <w:p w14:paraId="28CB7138" w14:textId="77777777" w:rsidR="00BC2817" w:rsidRPr="004502A9" w:rsidRDefault="00BC2817" w:rsidP="00A20861">
            <w:pPr>
              <w:spacing w:before="120" w:after="120"/>
              <w:rPr>
                <w:rStyle w:val="CommentReference"/>
                <w:rFonts w:cs="Arial"/>
                <w:szCs w:val="24"/>
              </w:rPr>
            </w:pPr>
            <w:r>
              <w:rPr>
                <w:rFonts w:cs="Arial"/>
                <w:b/>
                <w:szCs w:val="24"/>
              </w:rPr>
              <w:t>COMM</w:t>
            </w:r>
          </w:p>
        </w:tc>
        <w:tc>
          <w:tcPr>
            <w:tcW w:w="7830" w:type="dxa"/>
          </w:tcPr>
          <w:p w14:paraId="1FC34B7C" w14:textId="116A671F" w:rsidR="00BC2817" w:rsidRPr="004502A9" w:rsidRDefault="00BC2817" w:rsidP="00A20861">
            <w:pPr>
              <w:spacing w:before="120" w:after="120"/>
              <w:rPr>
                <w:rFonts w:cs="Arial"/>
                <w:szCs w:val="24"/>
              </w:rPr>
            </w:pPr>
            <w:del w:id="189" w:author="Author">
              <w:r w:rsidRPr="004502A9" w:rsidDel="0005226B">
                <w:rPr>
                  <w:rFonts w:cs="Arial"/>
                  <w:b/>
                  <w:szCs w:val="24"/>
                </w:rPr>
                <w:delText xml:space="preserve">Ocean </w:delText>
              </w:r>
            </w:del>
            <w:r w:rsidRPr="004502A9">
              <w:rPr>
                <w:rFonts w:cs="Arial"/>
                <w:b/>
                <w:szCs w:val="24"/>
              </w:rPr>
              <w:t>Commercial and Sport Fishing</w:t>
            </w:r>
            <w:r w:rsidRPr="004502A9">
              <w:rPr>
                <w:rFonts w:cs="Arial"/>
                <w:szCs w:val="24"/>
              </w:rPr>
              <w:t>: Uses of water for commercial or recreational collection of fish and shellfish, or other organisms including, but not limited to, uses involving organisms intended for human consumption or bait purposes.</w:t>
            </w:r>
          </w:p>
        </w:tc>
      </w:tr>
      <w:tr w:rsidR="00BC2817" w:rsidRPr="004502A9" w14:paraId="21E7F68C" w14:textId="77777777" w:rsidTr="00A20861">
        <w:tc>
          <w:tcPr>
            <w:tcW w:w="1975" w:type="dxa"/>
            <w:vAlign w:val="center"/>
          </w:tcPr>
          <w:p w14:paraId="30D6EF57" w14:textId="77777777" w:rsidR="00BC2817" w:rsidRPr="004502A9" w:rsidRDefault="00BC2817" w:rsidP="00A20861">
            <w:pPr>
              <w:spacing w:before="120" w:after="120"/>
              <w:rPr>
                <w:rStyle w:val="CommentReference"/>
                <w:rFonts w:cs="Arial"/>
                <w:szCs w:val="24"/>
              </w:rPr>
            </w:pPr>
            <w:r>
              <w:rPr>
                <w:rFonts w:cs="Arial"/>
                <w:b/>
                <w:szCs w:val="24"/>
              </w:rPr>
              <w:t>CUL</w:t>
            </w:r>
          </w:p>
        </w:tc>
        <w:tc>
          <w:tcPr>
            <w:tcW w:w="7830" w:type="dxa"/>
          </w:tcPr>
          <w:p w14:paraId="40A8AC54" w14:textId="1780ADD0" w:rsidR="00BC2817" w:rsidRPr="004502A9" w:rsidRDefault="00BC2817" w:rsidP="00A20861">
            <w:pPr>
              <w:spacing w:before="120" w:after="120"/>
              <w:rPr>
                <w:rFonts w:cs="Arial"/>
                <w:szCs w:val="24"/>
              </w:rPr>
            </w:pPr>
            <w:r w:rsidRPr="004502A9">
              <w:rPr>
                <w:rFonts w:cs="Arial"/>
                <w:b/>
                <w:szCs w:val="24"/>
              </w:rPr>
              <w:t xml:space="preserve">Tribal Tradition and Culture: </w:t>
            </w:r>
            <w:r w:rsidRPr="004502A9">
              <w:rPr>
                <w:rFonts w:cs="Arial"/>
                <w:szCs w:val="24"/>
              </w:rPr>
              <w:t xml:space="preserve">Uses of water that support the cultural, spiritual, ceremonial, or traditional rights or lifeways of California Native American Tribes, including, but not limited </w:t>
            </w:r>
            <w:proofErr w:type="gramStart"/>
            <w:r w:rsidRPr="004502A9">
              <w:rPr>
                <w:rFonts w:cs="Arial"/>
                <w:szCs w:val="24"/>
              </w:rPr>
              <w:t>to:</w:t>
            </w:r>
            <w:proofErr w:type="gramEnd"/>
            <w:r w:rsidRPr="004502A9">
              <w:rPr>
                <w:rFonts w:cs="Arial"/>
                <w:szCs w:val="24"/>
              </w:rPr>
              <w:t xml:space="preserve"> navigation, ceremonies, or fishing, gathering, or consumption of natural aquatic resources, including fish, shellfish, vegetation, and materials.</w:t>
            </w:r>
          </w:p>
        </w:tc>
      </w:tr>
      <w:tr w:rsidR="00BC2817" w:rsidRPr="004502A9" w14:paraId="03E78CF5" w14:textId="77777777" w:rsidTr="00A20861">
        <w:tc>
          <w:tcPr>
            <w:tcW w:w="1975" w:type="dxa"/>
            <w:vAlign w:val="center"/>
          </w:tcPr>
          <w:p w14:paraId="5AEA1F24" w14:textId="77777777" w:rsidR="00BC2817" w:rsidRPr="004502A9" w:rsidRDefault="00BC2817" w:rsidP="00A20861">
            <w:pPr>
              <w:spacing w:before="120" w:after="120"/>
              <w:rPr>
                <w:rStyle w:val="CommentReference"/>
                <w:rFonts w:cs="Arial"/>
                <w:szCs w:val="24"/>
              </w:rPr>
            </w:pPr>
            <w:r>
              <w:rPr>
                <w:rFonts w:cs="Arial"/>
                <w:b/>
                <w:szCs w:val="24"/>
              </w:rPr>
              <w:t>EST</w:t>
            </w:r>
          </w:p>
        </w:tc>
        <w:tc>
          <w:tcPr>
            <w:tcW w:w="7830" w:type="dxa"/>
          </w:tcPr>
          <w:p w14:paraId="62B99074" w14:textId="03CDA9D3" w:rsidR="00BC2817" w:rsidRPr="004502A9" w:rsidRDefault="00BC2817" w:rsidP="00A20861">
            <w:pPr>
              <w:spacing w:before="120" w:after="120"/>
              <w:rPr>
                <w:rFonts w:cs="Arial"/>
                <w:szCs w:val="24"/>
              </w:rPr>
            </w:pPr>
            <w:r w:rsidRPr="004502A9">
              <w:rPr>
                <w:rFonts w:cs="Arial"/>
                <w:b/>
                <w:szCs w:val="24"/>
              </w:rPr>
              <w:t>Estuarine Habitat:</w:t>
            </w:r>
            <w:r>
              <w:rPr>
                <w:rFonts w:cs="Arial"/>
                <w:b/>
                <w:szCs w:val="24"/>
              </w:rPr>
              <w:t xml:space="preserve"> </w:t>
            </w:r>
            <w:r w:rsidRPr="004502A9">
              <w:rPr>
                <w:rFonts w:cs="Arial"/>
                <w:szCs w:val="24"/>
              </w:rPr>
              <w:t>Uses of water that support estuarine ecosystems including, but not limited to, preservation or enhancement of estuarine habitats, vegetation, fish, shellfish, or wildlife (e.g., estuarine mammals, waterfowl, shorebirds).</w:t>
            </w:r>
          </w:p>
        </w:tc>
      </w:tr>
      <w:tr w:rsidR="00BC2817" w:rsidRPr="004502A9" w14:paraId="1DD02224" w14:textId="77777777" w:rsidTr="00A20861">
        <w:trPr>
          <w:trHeight w:val="1178"/>
        </w:trPr>
        <w:tc>
          <w:tcPr>
            <w:tcW w:w="1975" w:type="dxa"/>
            <w:vAlign w:val="center"/>
          </w:tcPr>
          <w:p w14:paraId="65174C2C" w14:textId="77777777" w:rsidR="00BC2817" w:rsidRPr="004502A9" w:rsidRDefault="00BC2817" w:rsidP="00A20861">
            <w:pPr>
              <w:spacing w:before="120" w:after="120"/>
              <w:rPr>
                <w:rFonts w:cs="Arial"/>
                <w:b/>
                <w:szCs w:val="24"/>
              </w:rPr>
            </w:pPr>
            <w:r>
              <w:rPr>
                <w:rFonts w:cs="Arial"/>
                <w:b/>
                <w:szCs w:val="24"/>
              </w:rPr>
              <w:t>MAR</w:t>
            </w:r>
          </w:p>
        </w:tc>
        <w:tc>
          <w:tcPr>
            <w:tcW w:w="7830" w:type="dxa"/>
          </w:tcPr>
          <w:p w14:paraId="49D22487" w14:textId="79FD62FB" w:rsidR="00BC2817" w:rsidRPr="004502A9" w:rsidRDefault="00BC2817" w:rsidP="00A20861">
            <w:pPr>
              <w:spacing w:before="120" w:after="120"/>
              <w:rPr>
                <w:rFonts w:cs="Arial"/>
                <w:szCs w:val="24"/>
              </w:rPr>
            </w:pPr>
            <w:r w:rsidRPr="004502A9">
              <w:rPr>
                <w:rFonts w:cs="Arial"/>
                <w:b/>
                <w:szCs w:val="24"/>
              </w:rPr>
              <w:t xml:space="preserve">Marine Habitat: </w:t>
            </w:r>
            <w:r w:rsidRPr="004502A9">
              <w:rPr>
                <w:rFonts w:cs="Arial"/>
                <w:szCs w:val="24"/>
              </w:rPr>
              <w:t>Uses of water that support marine ecosystems including, but not limited to, preservation or enhancement of marine habitats, vegetation such as kelp, fish, shellfish, or wildlife (e.g., marine mammals, shorebirds).</w:t>
            </w:r>
          </w:p>
        </w:tc>
      </w:tr>
      <w:tr w:rsidR="00BC2817" w:rsidRPr="004502A9" w14:paraId="2CA065C4" w14:textId="77777777" w:rsidTr="00A20861">
        <w:trPr>
          <w:trHeight w:val="1178"/>
        </w:trPr>
        <w:tc>
          <w:tcPr>
            <w:tcW w:w="1975" w:type="dxa"/>
            <w:vAlign w:val="center"/>
          </w:tcPr>
          <w:p w14:paraId="54BA8369" w14:textId="77777777" w:rsidR="00BC2817" w:rsidRPr="004502A9" w:rsidRDefault="00BC2817" w:rsidP="00A20861">
            <w:pPr>
              <w:spacing w:before="120" w:after="120"/>
              <w:rPr>
                <w:rStyle w:val="CommentReference"/>
                <w:rFonts w:cs="Arial"/>
                <w:szCs w:val="24"/>
              </w:rPr>
            </w:pPr>
            <w:r>
              <w:rPr>
                <w:rFonts w:cs="Arial"/>
                <w:b/>
                <w:szCs w:val="24"/>
              </w:rPr>
              <w:t>MIGR</w:t>
            </w:r>
          </w:p>
        </w:tc>
        <w:tc>
          <w:tcPr>
            <w:tcW w:w="7830" w:type="dxa"/>
          </w:tcPr>
          <w:p w14:paraId="1250462A" w14:textId="7718A2B5" w:rsidR="00BC2817" w:rsidRPr="004502A9" w:rsidRDefault="00BC2817" w:rsidP="00A20861">
            <w:pPr>
              <w:spacing w:before="120" w:after="120"/>
              <w:rPr>
                <w:rFonts w:cs="Arial"/>
                <w:szCs w:val="24"/>
              </w:rPr>
            </w:pPr>
            <w:r w:rsidRPr="004502A9">
              <w:rPr>
                <w:rFonts w:cs="Arial"/>
                <w:b/>
                <w:szCs w:val="24"/>
              </w:rPr>
              <w:t xml:space="preserve">Migration of Aquatic Organisms: </w:t>
            </w:r>
            <w:r w:rsidRPr="004502A9">
              <w:rPr>
                <w:rFonts w:cs="Arial"/>
                <w:szCs w:val="24"/>
              </w:rPr>
              <w:t>Uses of water that support habitats necessary for migration or other temporary activities by aquatic organisms, such as anadromous fish.</w:t>
            </w:r>
          </w:p>
        </w:tc>
      </w:tr>
      <w:tr w:rsidR="00BC2817" w:rsidRPr="004502A9" w14:paraId="467D186A" w14:textId="77777777" w:rsidTr="00A20861">
        <w:trPr>
          <w:trHeight w:val="1178"/>
        </w:trPr>
        <w:tc>
          <w:tcPr>
            <w:tcW w:w="1975" w:type="dxa"/>
            <w:vAlign w:val="center"/>
          </w:tcPr>
          <w:p w14:paraId="206CE600" w14:textId="77777777" w:rsidR="00BC2817" w:rsidRPr="004502A9" w:rsidDel="00DA2587" w:rsidRDefault="00BC2817" w:rsidP="00A20861">
            <w:pPr>
              <w:spacing w:before="120" w:after="120"/>
              <w:rPr>
                <w:rFonts w:cs="Arial"/>
                <w:b/>
                <w:szCs w:val="24"/>
              </w:rPr>
            </w:pPr>
            <w:r>
              <w:rPr>
                <w:rFonts w:cs="Arial"/>
                <w:b/>
                <w:szCs w:val="24"/>
              </w:rPr>
              <w:t>MUN</w:t>
            </w:r>
          </w:p>
        </w:tc>
        <w:tc>
          <w:tcPr>
            <w:tcW w:w="7830" w:type="dxa"/>
          </w:tcPr>
          <w:p w14:paraId="0CC040A8" w14:textId="7E4A1292" w:rsidR="00BC2817" w:rsidRPr="004502A9" w:rsidRDefault="00BC2817" w:rsidP="00A20861">
            <w:pPr>
              <w:spacing w:before="120" w:after="120"/>
              <w:rPr>
                <w:rFonts w:cs="Arial"/>
                <w:b/>
                <w:szCs w:val="24"/>
              </w:rPr>
            </w:pPr>
            <w:r w:rsidRPr="004502A9">
              <w:rPr>
                <w:rFonts w:cs="Arial"/>
                <w:b/>
                <w:szCs w:val="24"/>
              </w:rPr>
              <w:t>Municipal and Domestic Supply</w:t>
            </w:r>
            <w:r w:rsidRPr="004502A9">
              <w:rPr>
                <w:rFonts w:cs="Arial"/>
                <w:szCs w:val="24"/>
              </w:rPr>
              <w:t>: Uses of water for community, military, or individual water supply systems including, but not limited to, drinking water supply.</w:t>
            </w:r>
          </w:p>
        </w:tc>
      </w:tr>
      <w:tr w:rsidR="00BC2817" w:rsidRPr="004502A9" w14:paraId="76F8983D" w14:textId="77777777" w:rsidTr="00A20861">
        <w:trPr>
          <w:trHeight w:val="1277"/>
        </w:trPr>
        <w:tc>
          <w:tcPr>
            <w:tcW w:w="1975" w:type="dxa"/>
            <w:vAlign w:val="center"/>
          </w:tcPr>
          <w:p w14:paraId="481E7ADE" w14:textId="77777777" w:rsidR="00BC2817" w:rsidRPr="004502A9" w:rsidRDefault="00BC2817" w:rsidP="00A20861">
            <w:pPr>
              <w:spacing w:before="120" w:after="120"/>
              <w:rPr>
                <w:rStyle w:val="CommentReference"/>
                <w:rFonts w:cs="Arial"/>
                <w:szCs w:val="24"/>
              </w:rPr>
            </w:pPr>
            <w:r>
              <w:rPr>
                <w:rFonts w:cs="Arial"/>
                <w:b/>
                <w:szCs w:val="24"/>
              </w:rPr>
              <w:lastRenderedPageBreak/>
              <w:t>RARE</w:t>
            </w:r>
          </w:p>
        </w:tc>
        <w:tc>
          <w:tcPr>
            <w:tcW w:w="7830" w:type="dxa"/>
          </w:tcPr>
          <w:p w14:paraId="545C60C0" w14:textId="69A29AF4" w:rsidR="00BC2817" w:rsidRPr="004502A9" w:rsidRDefault="00BC2817" w:rsidP="00A20861">
            <w:pPr>
              <w:spacing w:before="120" w:after="120"/>
              <w:rPr>
                <w:rFonts w:cs="Arial"/>
                <w:b/>
                <w:szCs w:val="24"/>
              </w:rPr>
            </w:pPr>
            <w:r w:rsidRPr="004502A9">
              <w:rPr>
                <w:rFonts w:cs="Arial"/>
                <w:b/>
                <w:szCs w:val="24"/>
              </w:rPr>
              <w:t xml:space="preserve">Rare, Threatened, or Endangered Species: </w:t>
            </w:r>
            <w:r w:rsidRPr="004502A9">
              <w:rPr>
                <w:rFonts w:cs="Arial"/>
                <w:szCs w:val="24"/>
              </w:rPr>
              <w:t xml:space="preserve">Uses of water that support habitats necessary, at least in part, for the survival and successful maintenance of plant or animal species established under state or federal law as rare, </w:t>
            </w:r>
            <w:proofErr w:type="gramStart"/>
            <w:r w:rsidRPr="004502A9">
              <w:rPr>
                <w:rFonts w:cs="Arial"/>
                <w:szCs w:val="24"/>
              </w:rPr>
              <w:t>threatened</w:t>
            </w:r>
            <w:proofErr w:type="gramEnd"/>
            <w:r w:rsidRPr="004502A9">
              <w:rPr>
                <w:rFonts w:cs="Arial"/>
                <w:szCs w:val="24"/>
              </w:rPr>
              <w:t xml:space="preserve"> or endangered.</w:t>
            </w:r>
          </w:p>
        </w:tc>
      </w:tr>
      <w:tr w:rsidR="00BC2817" w:rsidRPr="004502A9" w14:paraId="4740A421" w14:textId="77777777" w:rsidTr="00A20861">
        <w:tc>
          <w:tcPr>
            <w:tcW w:w="1975" w:type="dxa"/>
            <w:vAlign w:val="center"/>
          </w:tcPr>
          <w:p w14:paraId="39F54AFB" w14:textId="77777777" w:rsidR="00BC2817" w:rsidRPr="004502A9" w:rsidRDefault="00BC2817" w:rsidP="00A20861">
            <w:pPr>
              <w:spacing w:before="120" w:after="120"/>
              <w:rPr>
                <w:rFonts w:cs="Arial"/>
                <w:b/>
                <w:szCs w:val="24"/>
              </w:rPr>
            </w:pPr>
            <w:r>
              <w:rPr>
                <w:rFonts w:cs="Arial"/>
                <w:b/>
                <w:szCs w:val="24"/>
              </w:rPr>
              <w:t>REC-1</w:t>
            </w:r>
          </w:p>
        </w:tc>
        <w:tc>
          <w:tcPr>
            <w:tcW w:w="7830" w:type="dxa"/>
          </w:tcPr>
          <w:p w14:paraId="124A4B8A" w14:textId="3A196812" w:rsidR="00BC2817" w:rsidRPr="004502A9" w:rsidRDefault="00BC2817" w:rsidP="00A20861">
            <w:pPr>
              <w:spacing w:before="120" w:after="120"/>
              <w:rPr>
                <w:rFonts w:cs="Arial"/>
                <w:szCs w:val="24"/>
              </w:rPr>
            </w:pPr>
            <w:r w:rsidRPr="004502A9">
              <w:rPr>
                <w:rFonts w:cs="Arial"/>
                <w:b/>
                <w:szCs w:val="24"/>
              </w:rPr>
              <w:t xml:space="preserve">Water Contact Recreation: </w:t>
            </w:r>
            <w:r w:rsidRPr="004502A9">
              <w:rPr>
                <w:rFonts w:cs="Arial"/>
                <w:szCs w:val="24"/>
              </w:rPr>
              <w:t>Uses of water for recreational activities involving body contact with water, where ingestion of water is reasonably possible. These uses include, but are not limited to, swimming, wading, water-skiing, skin and scuba diving, surfing, white water activities, fishing, or use of natural hot springs.</w:t>
            </w:r>
          </w:p>
        </w:tc>
      </w:tr>
      <w:tr w:rsidR="00BC2817" w:rsidRPr="004502A9" w14:paraId="0380F82E" w14:textId="77777777" w:rsidTr="00A20861">
        <w:tc>
          <w:tcPr>
            <w:tcW w:w="1975" w:type="dxa"/>
            <w:vAlign w:val="center"/>
          </w:tcPr>
          <w:p w14:paraId="15E56C45" w14:textId="77777777" w:rsidR="00BC2817" w:rsidRPr="004502A9" w:rsidRDefault="00BC2817" w:rsidP="00A20861">
            <w:pPr>
              <w:spacing w:before="120" w:after="120"/>
              <w:rPr>
                <w:rFonts w:cs="Arial"/>
                <w:b/>
                <w:szCs w:val="24"/>
              </w:rPr>
            </w:pPr>
            <w:r>
              <w:rPr>
                <w:rFonts w:cs="Arial"/>
                <w:b/>
                <w:szCs w:val="24"/>
              </w:rPr>
              <w:t>REC-2</w:t>
            </w:r>
          </w:p>
        </w:tc>
        <w:tc>
          <w:tcPr>
            <w:tcW w:w="7830" w:type="dxa"/>
          </w:tcPr>
          <w:p w14:paraId="1D774439" w14:textId="37D08D10" w:rsidR="00BC2817" w:rsidRPr="004502A9" w:rsidRDefault="00BC2817" w:rsidP="00A20861">
            <w:pPr>
              <w:spacing w:before="120" w:after="120"/>
              <w:rPr>
                <w:rFonts w:cs="Arial"/>
                <w:szCs w:val="24"/>
              </w:rPr>
            </w:pPr>
            <w:r w:rsidRPr="004502A9">
              <w:rPr>
                <w:rFonts w:cs="Arial"/>
                <w:b/>
                <w:szCs w:val="24"/>
              </w:rPr>
              <w:t>Non-Contact Water Recreation</w:t>
            </w:r>
            <w:r w:rsidRPr="004502A9">
              <w:rPr>
                <w:rFonts w:cs="Arial"/>
                <w:szCs w:val="24"/>
              </w:rPr>
              <w:t>: Uses of water for recreational activities involving proximity to water, but not normally involving body contact with water, where ingestion of water is reasonably possible. These uses include, but are not limited to, picnicking, sunbathing, hiking, beachcombing, camping, boating, tidepool and marine life study, hunting, sightseeing, or aesthetic enjoyment in conjunction with the above activities</w:t>
            </w:r>
          </w:p>
        </w:tc>
      </w:tr>
      <w:tr w:rsidR="00BC2817" w:rsidRPr="004502A9" w14:paraId="7D7CBEBC" w14:textId="77777777" w:rsidTr="00A20861">
        <w:tc>
          <w:tcPr>
            <w:tcW w:w="1975" w:type="dxa"/>
            <w:vAlign w:val="center"/>
          </w:tcPr>
          <w:p w14:paraId="05BDBC67" w14:textId="77777777" w:rsidR="00BC2817" w:rsidRPr="004502A9" w:rsidRDefault="00BC2817" w:rsidP="00A20861">
            <w:pPr>
              <w:spacing w:before="120" w:after="120"/>
              <w:rPr>
                <w:rFonts w:cs="Arial"/>
                <w:b/>
                <w:szCs w:val="24"/>
              </w:rPr>
            </w:pPr>
            <w:r>
              <w:rPr>
                <w:rFonts w:cs="Arial"/>
                <w:b/>
                <w:szCs w:val="24"/>
              </w:rPr>
              <w:t>SHELL</w:t>
            </w:r>
          </w:p>
        </w:tc>
        <w:tc>
          <w:tcPr>
            <w:tcW w:w="7830" w:type="dxa"/>
          </w:tcPr>
          <w:p w14:paraId="5AF17E07" w14:textId="31D2E57A" w:rsidR="00BC2817" w:rsidRPr="004502A9" w:rsidRDefault="00BC2817" w:rsidP="00A20861">
            <w:pPr>
              <w:spacing w:before="120" w:after="120"/>
              <w:rPr>
                <w:rFonts w:cs="Arial"/>
                <w:szCs w:val="24"/>
              </w:rPr>
            </w:pPr>
            <w:r w:rsidRPr="004502A9">
              <w:rPr>
                <w:rFonts w:cs="Arial"/>
                <w:b/>
                <w:szCs w:val="24"/>
              </w:rPr>
              <w:t xml:space="preserve">Shellfish Harvesting: </w:t>
            </w:r>
            <w:r w:rsidRPr="004502A9">
              <w:rPr>
                <w:rFonts w:cs="Arial"/>
                <w:szCs w:val="24"/>
              </w:rPr>
              <w:t>Uses of water that support habitats suitable for the collection of filter-feeding shellfish (e.g., clams, oysters, abalone, and mussels) for human consumption, commercial or sport purposes.</w:t>
            </w:r>
          </w:p>
        </w:tc>
      </w:tr>
      <w:tr w:rsidR="00BC2817" w:rsidRPr="004502A9" w14:paraId="051ACB11" w14:textId="77777777" w:rsidTr="00A20861">
        <w:tc>
          <w:tcPr>
            <w:tcW w:w="1975" w:type="dxa"/>
            <w:vAlign w:val="center"/>
          </w:tcPr>
          <w:p w14:paraId="35AE3D97" w14:textId="77777777" w:rsidR="00BC2817" w:rsidRPr="004502A9" w:rsidRDefault="00BC2817" w:rsidP="00A20861">
            <w:pPr>
              <w:spacing w:before="120" w:after="120"/>
              <w:rPr>
                <w:rFonts w:cs="Arial"/>
                <w:b/>
                <w:szCs w:val="24"/>
              </w:rPr>
            </w:pPr>
            <w:r>
              <w:rPr>
                <w:rFonts w:cs="Arial"/>
                <w:b/>
                <w:szCs w:val="24"/>
              </w:rPr>
              <w:t>SUB</w:t>
            </w:r>
          </w:p>
        </w:tc>
        <w:tc>
          <w:tcPr>
            <w:tcW w:w="7830" w:type="dxa"/>
          </w:tcPr>
          <w:p w14:paraId="787D971A" w14:textId="40E15FE5" w:rsidR="00BC2817" w:rsidRPr="004502A9" w:rsidRDefault="00BC2817" w:rsidP="00A20861">
            <w:pPr>
              <w:spacing w:before="120" w:after="120"/>
              <w:rPr>
                <w:rFonts w:cs="Arial"/>
                <w:szCs w:val="24"/>
              </w:rPr>
            </w:pPr>
            <w:r w:rsidRPr="004502A9">
              <w:rPr>
                <w:rFonts w:cs="Arial"/>
                <w:b/>
                <w:bCs/>
              </w:rPr>
              <w:t xml:space="preserve">Subsistence Fishing: </w:t>
            </w:r>
            <w:r w:rsidRPr="004502A9">
              <w:rPr>
                <w:rFonts w:cs="Arial"/>
              </w:rPr>
              <w:t xml:space="preserve">Uses of water involving the non-commercial catching or gathering of natural aquatic resources, including fish and shellfish, for consumption by individuals, households, or communities, to meet needs for sustenance. </w:t>
            </w:r>
          </w:p>
        </w:tc>
      </w:tr>
      <w:tr w:rsidR="00BC2817" w:rsidRPr="004502A9" w14:paraId="0E030EF6" w14:textId="77777777" w:rsidTr="00A20861">
        <w:tc>
          <w:tcPr>
            <w:tcW w:w="1975" w:type="dxa"/>
            <w:vAlign w:val="center"/>
          </w:tcPr>
          <w:p w14:paraId="6FED0026" w14:textId="77777777" w:rsidR="00BC2817" w:rsidRPr="004502A9" w:rsidRDefault="00BC2817" w:rsidP="00A20861">
            <w:pPr>
              <w:spacing w:before="120" w:after="120"/>
              <w:rPr>
                <w:rFonts w:cs="Arial"/>
                <w:b/>
                <w:szCs w:val="24"/>
              </w:rPr>
            </w:pPr>
            <w:r>
              <w:rPr>
                <w:rFonts w:cs="Arial"/>
                <w:b/>
                <w:szCs w:val="24"/>
              </w:rPr>
              <w:t>T-SUB</w:t>
            </w:r>
          </w:p>
        </w:tc>
        <w:tc>
          <w:tcPr>
            <w:tcW w:w="7830" w:type="dxa"/>
          </w:tcPr>
          <w:p w14:paraId="722B9BC0" w14:textId="303656C1" w:rsidR="00BC2817" w:rsidRPr="004502A9" w:rsidRDefault="00BC2817" w:rsidP="00A20861">
            <w:pPr>
              <w:spacing w:before="120" w:after="120"/>
              <w:rPr>
                <w:rFonts w:cs="Arial"/>
                <w:szCs w:val="24"/>
              </w:rPr>
            </w:pPr>
            <w:r w:rsidRPr="004502A9">
              <w:rPr>
                <w:rFonts w:cs="Arial"/>
                <w:b/>
                <w:szCs w:val="24"/>
              </w:rPr>
              <w:t xml:space="preserve">Tribal Subsistence Fishing: </w:t>
            </w:r>
            <w:r w:rsidRPr="004502A9">
              <w:rPr>
                <w:rFonts w:cs="Arial"/>
                <w:szCs w:val="24"/>
              </w:rPr>
              <w:t xml:space="preserve">Uses of water involving the non-commercial catching or gathering of natural aquatic resources, including fish and shellfish, for consumption by individuals, households, or communities of California Native American Tribes to meet needs for sustenance. </w:t>
            </w:r>
          </w:p>
        </w:tc>
      </w:tr>
      <w:tr w:rsidR="00BC2817" w:rsidRPr="004502A9" w14:paraId="20249E0A" w14:textId="77777777" w:rsidTr="00A20861">
        <w:tc>
          <w:tcPr>
            <w:tcW w:w="1975" w:type="dxa"/>
            <w:vAlign w:val="center"/>
          </w:tcPr>
          <w:p w14:paraId="2661B0BC" w14:textId="77777777" w:rsidR="00BC2817" w:rsidRPr="004502A9" w:rsidRDefault="00BC2817" w:rsidP="00A20861">
            <w:pPr>
              <w:spacing w:before="120" w:after="120"/>
              <w:rPr>
                <w:rFonts w:cs="Arial"/>
                <w:b/>
                <w:szCs w:val="24"/>
              </w:rPr>
            </w:pPr>
            <w:r>
              <w:rPr>
                <w:rFonts w:cs="Arial"/>
                <w:b/>
                <w:szCs w:val="24"/>
              </w:rPr>
              <w:t>WARM</w:t>
            </w:r>
          </w:p>
        </w:tc>
        <w:tc>
          <w:tcPr>
            <w:tcW w:w="7830" w:type="dxa"/>
          </w:tcPr>
          <w:p w14:paraId="0CC5ED13" w14:textId="4F0B5614" w:rsidR="00BC2817" w:rsidRPr="004502A9" w:rsidRDefault="00BC2817" w:rsidP="00A20861">
            <w:pPr>
              <w:spacing w:before="120" w:after="120"/>
              <w:rPr>
                <w:rFonts w:cs="Arial"/>
                <w:szCs w:val="24"/>
              </w:rPr>
            </w:pPr>
            <w:r w:rsidRPr="004502A9">
              <w:rPr>
                <w:rFonts w:cs="Arial"/>
                <w:b/>
                <w:szCs w:val="24"/>
              </w:rPr>
              <w:t xml:space="preserve">Warm Fresh Water Habitat: </w:t>
            </w:r>
            <w:r w:rsidRPr="004502A9">
              <w:rPr>
                <w:rFonts w:cs="Arial"/>
                <w:szCs w:val="24"/>
              </w:rPr>
              <w:t>Uses of water that support warm water ecosystems including, but not limited to, preservation or enhancement of aquatic habitats, vegetation, fish, or wildlife, including invertebrates.</w:t>
            </w:r>
          </w:p>
        </w:tc>
      </w:tr>
      <w:tr w:rsidR="00BC2817" w:rsidRPr="004502A9" w14:paraId="2FD48AA0" w14:textId="77777777" w:rsidTr="00A20861">
        <w:tc>
          <w:tcPr>
            <w:tcW w:w="1975" w:type="dxa"/>
            <w:vAlign w:val="center"/>
          </w:tcPr>
          <w:p w14:paraId="37CF9896" w14:textId="77777777" w:rsidR="00BC2817" w:rsidRPr="004502A9" w:rsidRDefault="00BC2817" w:rsidP="00A20861">
            <w:pPr>
              <w:spacing w:before="120" w:after="120"/>
              <w:rPr>
                <w:rFonts w:cs="Arial"/>
                <w:b/>
                <w:szCs w:val="24"/>
              </w:rPr>
            </w:pPr>
            <w:r>
              <w:rPr>
                <w:rFonts w:cs="Arial"/>
                <w:b/>
                <w:szCs w:val="24"/>
              </w:rPr>
              <w:t>WILD</w:t>
            </w:r>
          </w:p>
        </w:tc>
        <w:tc>
          <w:tcPr>
            <w:tcW w:w="7830" w:type="dxa"/>
          </w:tcPr>
          <w:p w14:paraId="321D79C0" w14:textId="642AC46F" w:rsidR="00BC2817" w:rsidRPr="004502A9" w:rsidRDefault="00BC2817" w:rsidP="00A20861">
            <w:pPr>
              <w:spacing w:before="120" w:after="120"/>
              <w:rPr>
                <w:rFonts w:cs="Arial"/>
                <w:szCs w:val="24"/>
              </w:rPr>
            </w:pPr>
            <w:r w:rsidRPr="004502A9">
              <w:rPr>
                <w:rFonts w:cs="Arial"/>
                <w:b/>
                <w:szCs w:val="24"/>
              </w:rPr>
              <w:t xml:space="preserve">Wildlife Habitat: </w:t>
            </w:r>
            <w:r w:rsidRPr="004502A9">
              <w:rPr>
                <w:rFonts w:cs="Arial"/>
                <w:szCs w:val="24"/>
              </w:rPr>
              <w:t>Uses of water that support terrestrial ecosystems including, but not limited to, preservation or enhancement of terrestrial habitats, vegetation, wildlife (e.g., mammals, birds, reptiles, amphibians, invertebrates), or wildlife water and food sources.</w:t>
            </w:r>
          </w:p>
        </w:tc>
      </w:tr>
    </w:tbl>
    <w:p w14:paraId="7D64A18A" w14:textId="5E8A17F8" w:rsidR="007710C3" w:rsidRPr="004502A9" w:rsidRDefault="2AD6AED2" w:rsidP="00ED1FE0">
      <w:pPr>
        <w:pStyle w:val="Heading3"/>
      </w:pPr>
      <w:bookmarkStart w:id="190" w:name="_Toc156483124"/>
      <w:r>
        <w:lastRenderedPageBreak/>
        <w:t>Lines of Evidence</w:t>
      </w:r>
      <w:bookmarkEnd w:id="176"/>
      <w:bookmarkEnd w:id="190"/>
    </w:p>
    <w:p w14:paraId="7FA6B3E0" w14:textId="797A10DA" w:rsidR="00D442F1" w:rsidRDefault="007710C3" w:rsidP="007710C3">
      <w:pPr>
        <w:rPr>
          <w:rFonts w:eastAsia="Arial" w:cs="Arial"/>
        </w:rPr>
      </w:pPr>
      <w:r w:rsidRPr="004502A9">
        <w:rPr>
          <w:rFonts w:eastAsia="Arial" w:cs="Arial"/>
        </w:rPr>
        <w:t xml:space="preserve">Data and information were organized into individual LOEs and compared to the applicable thresholds to determine the beneficial use support rating. An LOE was prepared for each unique combination of a </w:t>
      </w:r>
      <w:del w:id="191" w:author="Author">
        <w:r w:rsidRPr="004502A9" w:rsidDel="00D72FB3">
          <w:rPr>
            <w:rFonts w:eastAsia="Arial" w:cs="Arial"/>
          </w:rPr>
          <w:delText>waterbody</w:delText>
        </w:r>
      </w:del>
      <w:ins w:id="192" w:author="Author">
        <w:r w:rsidR="00D72FB3">
          <w:rPr>
            <w:rFonts w:eastAsia="Arial" w:cs="Arial"/>
          </w:rPr>
          <w:t>station</w:t>
        </w:r>
      </w:ins>
      <w:r w:rsidRPr="004502A9">
        <w:rPr>
          <w:rFonts w:eastAsia="Arial" w:cs="Arial"/>
        </w:rPr>
        <w:t xml:space="preserve">, pollutant, matrix, fraction, beneficial use, and threshold. The term “matrix” refers to the sample medium used in an LOE, such as water, sediment, or tissue. The “fraction” is the analyzed portion of the sample medium. For example, if the matrix of a sample is water, then the fraction can be either the total constituent or the dissolved portion of the constituent. </w:t>
      </w:r>
    </w:p>
    <w:p w14:paraId="541A9336" w14:textId="4B6A6205" w:rsidR="007710C3" w:rsidRPr="004502A9" w:rsidRDefault="00630147" w:rsidP="006A0D13">
      <w:pPr>
        <w:rPr>
          <w:rFonts w:eastAsia="Arial" w:cs="Arial"/>
          <w:szCs w:val="24"/>
        </w:rPr>
      </w:pPr>
      <w:r>
        <w:t xml:space="preserve">Beneficial use support ratings are used to inform a recommendation to place a waterbody on the 303(d) list, and placement on the State Water Board’s overall Integrated Report Condition Category. </w:t>
      </w:r>
      <w:r w:rsidR="00667831">
        <w:rPr>
          <w:rFonts w:eastAsia="Arial" w:cs="Arial"/>
        </w:rPr>
        <w:t xml:space="preserve">Beneficial use support ratings </w:t>
      </w:r>
      <w:r w:rsidR="00097BA8">
        <w:rPr>
          <w:rFonts w:eastAsia="Arial" w:cs="Arial"/>
        </w:rPr>
        <w:t>were</w:t>
      </w:r>
      <w:r w:rsidR="00667831">
        <w:rPr>
          <w:rFonts w:eastAsia="Arial" w:cs="Arial"/>
        </w:rPr>
        <w:t xml:space="preserve"> </w:t>
      </w:r>
      <w:r w:rsidR="00980D77">
        <w:rPr>
          <w:rFonts w:eastAsia="Arial" w:cs="Arial"/>
        </w:rPr>
        <w:t>determined</w:t>
      </w:r>
      <w:r w:rsidR="00667831">
        <w:rPr>
          <w:rFonts w:eastAsia="Arial" w:cs="Arial"/>
        </w:rPr>
        <w:t xml:space="preserve"> as follows. </w:t>
      </w:r>
      <w:r w:rsidR="005F2DEA">
        <w:rPr>
          <w:rFonts w:eastAsia="Arial" w:cs="Arial"/>
        </w:rPr>
        <w:t xml:space="preserve">Each individual LOE identifies the number of samples and the number of exceedances of the applicable threshold. </w:t>
      </w:r>
      <w:r w:rsidR="00980D77">
        <w:rPr>
          <w:rFonts w:eastAsia="Arial" w:cs="Arial"/>
        </w:rPr>
        <w:t xml:space="preserve">LOEs </w:t>
      </w:r>
      <w:r w:rsidR="00097BA8">
        <w:rPr>
          <w:rFonts w:eastAsia="Arial" w:cs="Arial"/>
        </w:rPr>
        <w:t>were</w:t>
      </w:r>
      <w:r w:rsidR="00980D77">
        <w:rPr>
          <w:rFonts w:eastAsia="Arial" w:cs="Arial"/>
        </w:rPr>
        <w:t xml:space="preserve"> grouped </w:t>
      </w:r>
      <w:r w:rsidR="00231D16">
        <w:rPr>
          <w:rFonts w:eastAsia="Arial" w:cs="Arial"/>
        </w:rPr>
        <w:t xml:space="preserve">by beneficial </w:t>
      </w:r>
      <w:r w:rsidR="00C03F60">
        <w:rPr>
          <w:rFonts w:eastAsia="Arial" w:cs="Arial"/>
        </w:rPr>
        <w:t>us</w:t>
      </w:r>
      <w:r w:rsidR="00AE471A">
        <w:rPr>
          <w:rFonts w:eastAsia="Arial" w:cs="Arial"/>
        </w:rPr>
        <w:t xml:space="preserve">e. The number of samples and exceedances of each LOE group were </w:t>
      </w:r>
      <w:r w:rsidR="00A961D1">
        <w:rPr>
          <w:rFonts w:eastAsia="Arial" w:cs="Arial"/>
        </w:rPr>
        <w:t xml:space="preserve">compared to the binomial tables in the </w:t>
      </w:r>
      <w:r w:rsidR="00053323">
        <w:rPr>
          <w:rFonts w:eastAsia="Arial" w:cs="Arial"/>
        </w:rPr>
        <w:t>Listing Policy</w:t>
      </w:r>
      <w:r w:rsidR="00A961D1">
        <w:rPr>
          <w:rFonts w:eastAsia="Arial" w:cs="Arial"/>
        </w:rPr>
        <w:t xml:space="preserve">. </w:t>
      </w:r>
      <w:r w:rsidR="00053323">
        <w:rPr>
          <w:rFonts w:eastAsia="Arial" w:cs="Arial"/>
          <w:szCs w:val="24"/>
        </w:rPr>
        <w:t>Each</w:t>
      </w:r>
      <w:r w:rsidR="007710C3" w:rsidRPr="004502A9">
        <w:rPr>
          <w:rFonts w:eastAsia="Arial" w:cs="Arial"/>
          <w:szCs w:val="24"/>
        </w:rPr>
        <w:t xml:space="preserve"> LOE</w:t>
      </w:r>
      <w:r w:rsidR="00053323">
        <w:rPr>
          <w:rFonts w:eastAsia="Arial" w:cs="Arial"/>
          <w:szCs w:val="24"/>
        </w:rPr>
        <w:t xml:space="preserve"> group</w:t>
      </w:r>
      <w:r w:rsidR="0043045C">
        <w:rPr>
          <w:rFonts w:eastAsia="Arial" w:cs="Arial"/>
          <w:szCs w:val="24"/>
        </w:rPr>
        <w:t xml:space="preserve"> was assigned one of three</w:t>
      </w:r>
      <w:r w:rsidR="007710C3" w:rsidRPr="004502A9">
        <w:rPr>
          <w:rFonts w:eastAsia="Arial" w:cs="Arial"/>
          <w:szCs w:val="24"/>
        </w:rPr>
        <w:t xml:space="preserve"> possible </w:t>
      </w:r>
      <w:r w:rsidR="007710C3" w:rsidRPr="004502A9">
        <w:rPr>
          <w:rFonts w:eastAsia="Arial" w:cs="Arial"/>
          <w:bCs/>
          <w:szCs w:val="24"/>
        </w:rPr>
        <w:t>beneficial use support ratings</w:t>
      </w:r>
      <w:r w:rsidR="007710C3" w:rsidRPr="004502A9">
        <w:rPr>
          <w:rFonts w:eastAsia="Arial" w:cs="Arial"/>
          <w:szCs w:val="24"/>
        </w:rPr>
        <w:t xml:space="preserve">: Fully Supporting, Not Supporting, </w:t>
      </w:r>
      <w:r w:rsidR="00414AB1">
        <w:rPr>
          <w:rFonts w:eastAsia="Arial" w:cs="Arial"/>
          <w:szCs w:val="24"/>
        </w:rPr>
        <w:t>or</w:t>
      </w:r>
      <w:r w:rsidR="007710C3" w:rsidRPr="004502A9">
        <w:rPr>
          <w:rFonts w:eastAsia="Arial" w:cs="Arial"/>
          <w:szCs w:val="24"/>
        </w:rPr>
        <w:t xml:space="preserve"> Insufficient Information. </w:t>
      </w:r>
    </w:p>
    <w:p w14:paraId="1A8E6C9D" w14:textId="53CCF8C5" w:rsidR="007710C3" w:rsidRPr="004502A9" w:rsidRDefault="007710C3" w:rsidP="00B11F3D">
      <w:pPr>
        <w:pStyle w:val="ListParagraph"/>
        <w:numPr>
          <w:ilvl w:val="0"/>
          <w:numId w:val="9"/>
        </w:numPr>
        <w:tabs>
          <w:tab w:val="num" w:pos="1295"/>
        </w:tabs>
        <w:autoSpaceDE w:val="0"/>
        <w:autoSpaceDN w:val="0"/>
        <w:adjustRightInd w:val="0"/>
        <w:rPr>
          <w:rFonts w:cs="Arial"/>
        </w:rPr>
      </w:pPr>
      <w:r w:rsidRPr="102A063F">
        <w:rPr>
          <w:rFonts w:cs="Arial"/>
        </w:rPr>
        <w:t>Fully Supporting: Pollutants do not exceed thresholds with a frequency that cause a listing and the dataset consists of at least 16 samples for toxic pollutants</w:t>
      </w:r>
      <w:r w:rsidR="008843C4" w:rsidRPr="102A063F">
        <w:rPr>
          <w:rFonts w:cs="Arial"/>
        </w:rPr>
        <w:t xml:space="preserve"> per the Listing Policy Table 3.</w:t>
      </w:r>
      <w:r w:rsidR="00772096" w:rsidRPr="102A063F">
        <w:rPr>
          <w:rFonts w:cs="Arial"/>
        </w:rPr>
        <w:t>1</w:t>
      </w:r>
      <w:r w:rsidR="003B789C">
        <w:rPr>
          <w:rFonts w:cs="Arial"/>
        </w:rPr>
        <w:t xml:space="preserve"> </w:t>
      </w:r>
      <w:r w:rsidR="00772096" w:rsidRPr="102A063F">
        <w:rPr>
          <w:rFonts w:cs="Arial"/>
        </w:rPr>
        <w:t xml:space="preserve">or </w:t>
      </w:r>
      <w:r w:rsidRPr="102A063F">
        <w:rPr>
          <w:rFonts w:cs="Arial"/>
        </w:rPr>
        <w:t>at least 26 samples for conventional</w:t>
      </w:r>
      <w:r w:rsidR="00F216E2" w:rsidRPr="102A063F">
        <w:rPr>
          <w:rFonts w:cs="Arial"/>
        </w:rPr>
        <w:t xml:space="preserve"> </w:t>
      </w:r>
      <w:r w:rsidR="0059608A" w:rsidRPr="102A063F">
        <w:rPr>
          <w:rFonts w:cs="Arial"/>
        </w:rPr>
        <w:t xml:space="preserve">or other pollutants </w:t>
      </w:r>
      <w:r w:rsidR="008843C4" w:rsidRPr="102A063F">
        <w:rPr>
          <w:rFonts w:cs="Arial"/>
        </w:rPr>
        <w:t>per the Listing Policy Table 3.2</w:t>
      </w:r>
      <w:r w:rsidRPr="102A063F">
        <w:rPr>
          <w:rFonts w:cs="Arial"/>
        </w:rPr>
        <w:t>.</w:t>
      </w:r>
      <w:r w:rsidRPr="004502A9">
        <w:rPr>
          <w:rFonts w:cs="Arial"/>
        </w:rPr>
        <w:t xml:space="preserve"> </w:t>
      </w:r>
    </w:p>
    <w:p w14:paraId="7C135A9E" w14:textId="6C0BD228" w:rsidR="00EB56CD" w:rsidRDefault="007710C3" w:rsidP="00B11F3D">
      <w:pPr>
        <w:pStyle w:val="ListParagraph"/>
        <w:numPr>
          <w:ilvl w:val="0"/>
          <w:numId w:val="9"/>
        </w:numPr>
        <w:tabs>
          <w:tab w:val="num" w:pos="1295"/>
        </w:tabs>
        <w:autoSpaceDE w:val="0"/>
        <w:autoSpaceDN w:val="0"/>
        <w:adjustRightInd w:val="0"/>
        <w:rPr>
          <w:rFonts w:cs="Arial"/>
          <w:szCs w:val="24"/>
        </w:rPr>
      </w:pPr>
      <w:r w:rsidRPr="004502A9">
        <w:rPr>
          <w:rFonts w:cs="Arial"/>
          <w:szCs w:val="24"/>
        </w:rPr>
        <w:t>Insufficient Information: It cannot be determined if a use is supported or not supported. This usually occurs when the data have poor quality assurance, there are not enough samples in a dataset, there is not an existing threshold, or the information alone cannot support a listing or delisting recommendation.</w:t>
      </w:r>
      <w:r w:rsidR="00EB56CD" w:rsidRPr="00EB56CD">
        <w:rPr>
          <w:rFonts w:cs="Arial"/>
          <w:szCs w:val="24"/>
        </w:rPr>
        <w:t xml:space="preserve"> </w:t>
      </w:r>
    </w:p>
    <w:p w14:paraId="6F2EA653" w14:textId="7CF04A40" w:rsidR="007710C3" w:rsidRPr="004502A9" w:rsidRDefault="00EB56CD" w:rsidP="00B11F3D">
      <w:pPr>
        <w:pStyle w:val="ListParagraph"/>
        <w:numPr>
          <w:ilvl w:val="0"/>
          <w:numId w:val="9"/>
        </w:numPr>
        <w:tabs>
          <w:tab w:val="num" w:pos="1295"/>
        </w:tabs>
        <w:autoSpaceDE w:val="0"/>
        <w:autoSpaceDN w:val="0"/>
        <w:adjustRightInd w:val="0"/>
        <w:rPr>
          <w:rFonts w:cs="Arial"/>
          <w:szCs w:val="24"/>
        </w:rPr>
      </w:pPr>
      <w:r w:rsidRPr="004502A9">
        <w:rPr>
          <w:rFonts w:cs="Arial"/>
          <w:szCs w:val="24"/>
        </w:rPr>
        <w:t xml:space="preserve">Not Supporting: Pollutants exceed thresholds with a frequency that </w:t>
      </w:r>
      <w:proofErr w:type="gramStart"/>
      <w:r w:rsidRPr="004502A9">
        <w:rPr>
          <w:rFonts w:cs="Arial"/>
          <w:szCs w:val="24"/>
        </w:rPr>
        <w:t>cause</w:t>
      </w:r>
      <w:proofErr w:type="gramEnd"/>
      <w:r w:rsidRPr="004502A9">
        <w:rPr>
          <w:rFonts w:cs="Arial"/>
          <w:szCs w:val="24"/>
        </w:rPr>
        <w:t xml:space="preserve"> a listing.</w:t>
      </w:r>
    </w:p>
    <w:p w14:paraId="6BAFA46D" w14:textId="0E32E323" w:rsidR="007710C3" w:rsidRPr="004502A9" w:rsidRDefault="007710C3" w:rsidP="007710C3">
      <w:pPr>
        <w:rPr>
          <w:rFonts w:eastAsia="Arial" w:cs="Arial"/>
        </w:rPr>
      </w:pPr>
      <w:r w:rsidRPr="004502A9">
        <w:rPr>
          <w:rFonts w:eastAsia="Arial" w:cs="Arial"/>
        </w:rPr>
        <w:t>All LOE</w:t>
      </w:r>
      <w:r w:rsidR="00DF554B">
        <w:rPr>
          <w:rFonts w:eastAsia="Arial" w:cs="Arial"/>
        </w:rPr>
        <w:t xml:space="preserve"> group</w:t>
      </w:r>
      <w:r w:rsidRPr="004502A9">
        <w:rPr>
          <w:rFonts w:eastAsia="Arial" w:cs="Arial"/>
        </w:rPr>
        <w:t xml:space="preserve">s were </w:t>
      </w:r>
      <w:r w:rsidR="00414AB1">
        <w:rPr>
          <w:rFonts w:eastAsia="Arial" w:cs="Arial"/>
        </w:rPr>
        <w:t>then</w:t>
      </w:r>
      <w:r w:rsidRPr="004502A9">
        <w:rPr>
          <w:rFonts w:eastAsia="Arial" w:cs="Arial"/>
        </w:rPr>
        <w:t xml:space="preserve"> aggregated into waterbody-pollutant combinations and a </w:t>
      </w:r>
      <w:r w:rsidR="002821B3">
        <w:rPr>
          <w:rFonts w:eastAsia="Arial" w:cs="Arial"/>
        </w:rPr>
        <w:t>record</w:t>
      </w:r>
      <w:r w:rsidR="007B617D">
        <w:rPr>
          <w:rFonts w:eastAsia="Arial" w:cs="Arial"/>
        </w:rPr>
        <w:t xml:space="preserve"> was </w:t>
      </w:r>
      <w:r w:rsidR="00AC165E">
        <w:rPr>
          <w:rFonts w:eastAsia="Arial" w:cs="Arial"/>
        </w:rPr>
        <w:t>developed</w:t>
      </w:r>
      <w:r w:rsidR="00F015EB">
        <w:rPr>
          <w:rFonts w:eastAsia="Arial" w:cs="Arial"/>
        </w:rPr>
        <w:t xml:space="preserve"> </w:t>
      </w:r>
      <w:r w:rsidR="007E544F">
        <w:rPr>
          <w:rFonts w:eastAsia="Arial" w:cs="Arial"/>
        </w:rPr>
        <w:t xml:space="preserve">in CalWQA </w:t>
      </w:r>
      <w:r w:rsidR="00F015EB">
        <w:rPr>
          <w:rFonts w:eastAsia="Arial" w:cs="Arial"/>
        </w:rPr>
        <w:t>(</w:t>
      </w:r>
      <w:r w:rsidR="005E1FA1">
        <w:rPr>
          <w:rFonts w:eastAsia="Arial" w:cs="Arial"/>
        </w:rPr>
        <w:t>“</w:t>
      </w:r>
      <w:r w:rsidR="00F015EB">
        <w:rPr>
          <w:rFonts w:eastAsia="Arial" w:cs="Arial"/>
        </w:rPr>
        <w:t>CalWQA Decision</w:t>
      </w:r>
      <w:r w:rsidR="005E1FA1">
        <w:rPr>
          <w:rFonts w:eastAsia="Arial" w:cs="Arial"/>
        </w:rPr>
        <w:t>”</w:t>
      </w:r>
      <w:r w:rsidR="00F015EB">
        <w:rPr>
          <w:rFonts w:eastAsia="Arial" w:cs="Arial"/>
        </w:rPr>
        <w:t>)</w:t>
      </w:r>
      <w:r w:rsidR="007B617D">
        <w:rPr>
          <w:rFonts w:eastAsia="Arial" w:cs="Arial"/>
        </w:rPr>
        <w:t xml:space="preserve">. </w:t>
      </w:r>
      <w:r w:rsidR="00D60566">
        <w:rPr>
          <w:rFonts w:eastAsia="Arial" w:cs="Arial"/>
        </w:rPr>
        <w:t xml:space="preserve">A </w:t>
      </w:r>
      <w:r w:rsidR="00F015EB">
        <w:rPr>
          <w:rFonts w:eastAsia="Arial" w:cs="Arial"/>
        </w:rPr>
        <w:t>CalWQA D</w:t>
      </w:r>
      <w:r w:rsidR="00D60566">
        <w:rPr>
          <w:rFonts w:eastAsia="Arial" w:cs="Arial"/>
        </w:rPr>
        <w:t xml:space="preserve">ecision includes a </w:t>
      </w:r>
      <w:r w:rsidRPr="004502A9">
        <w:rPr>
          <w:rFonts w:eastAsia="Arial" w:cs="Arial"/>
        </w:rPr>
        <w:t>recommendation to list, not list, delist, or not delist for that waterbody-pollutant combination</w:t>
      </w:r>
      <w:r w:rsidR="009B4AC8">
        <w:rPr>
          <w:rFonts w:eastAsia="Arial" w:cs="Arial"/>
        </w:rPr>
        <w:t>, depending on whether the waterbody</w:t>
      </w:r>
      <w:r w:rsidR="00622684">
        <w:rPr>
          <w:rFonts w:eastAsia="Arial" w:cs="Arial"/>
        </w:rPr>
        <w:t xml:space="preserve"> is already listed</w:t>
      </w:r>
      <w:r w:rsidRPr="004502A9">
        <w:rPr>
          <w:rFonts w:eastAsia="Arial" w:cs="Arial"/>
        </w:rPr>
        <w:t xml:space="preserve">. </w:t>
      </w:r>
      <w:r w:rsidR="007B26E9">
        <w:rPr>
          <w:rFonts w:eastAsia="Arial" w:cs="Arial"/>
        </w:rPr>
        <w:t>The State Water Board recommends that w</w:t>
      </w:r>
      <w:r w:rsidR="00D60566">
        <w:rPr>
          <w:rFonts w:eastAsia="Arial" w:cs="Arial"/>
        </w:rPr>
        <w:t xml:space="preserve">aterbodies with data or information that indicate one or more beneficial use </w:t>
      </w:r>
      <w:proofErr w:type="gramStart"/>
      <w:r w:rsidR="0063492E">
        <w:rPr>
          <w:rFonts w:eastAsia="Arial" w:cs="Arial"/>
        </w:rPr>
        <w:t>is</w:t>
      </w:r>
      <w:proofErr w:type="gramEnd"/>
      <w:r w:rsidR="0063492E">
        <w:rPr>
          <w:rFonts w:eastAsia="Arial" w:cs="Arial"/>
        </w:rPr>
        <w:t xml:space="preserve"> not supported </w:t>
      </w:r>
      <w:r w:rsidR="000100D1">
        <w:rPr>
          <w:rFonts w:eastAsia="Arial" w:cs="Arial"/>
        </w:rPr>
        <w:t xml:space="preserve">be </w:t>
      </w:r>
      <w:r w:rsidRPr="004502A9">
        <w:rPr>
          <w:rFonts w:eastAsia="Arial" w:cs="Arial"/>
        </w:rPr>
        <w:t xml:space="preserve">added to the 303(d) </w:t>
      </w:r>
      <w:r w:rsidR="00CE0357">
        <w:rPr>
          <w:rFonts w:eastAsia="Arial" w:cs="Arial"/>
        </w:rPr>
        <w:t>l</w:t>
      </w:r>
      <w:r w:rsidRPr="004502A9">
        <w:rPr>
          <w:rFonts w:eastAsia="Arial" w:cs="Arial"/>
        </w:rPr>
        <w:t xml:space="preserve">ist. </w:t>
      </w:r>
    </w:p>
    <w:p w14:paraId="4C43E78D" w14:textId="4C6B425B" w:rsidR="007710C3" w:rsidRPr="004502A9" w:rsidRDefault="007710C3" w:rsidP="007710C3">
      <w:pPr>
        <w:spacing w:after="60"/>
        <w:rPr>
          <w:rFonts w:cs="Arial"/>
        </w:rPr>
      </w:pPr>
      <w:r w:rsidRPr="004502A9">
        <w:rPr>
          <w:rFonts w:eastAsia="Arial" w:cs="Arial"/>
        </w:rPr>
        <w:t xml:space="preserve">Retirement of an LOE occurs when it is no longer included in the </w:t>
      </w:r>
      <w:r w:rsidR="00ED1CA9">
        <w:rPr>
          <w:rFonts w:eastAsia="Arial" w:cs="Arial"/>
        </w:rPr>
        <w:t xml:space="preserve">CalWQA </w:t>
      </w:r>
      <w:r w:rsidR="00DE4A6F">
        <w:rPr>
          <w:rFonts w:eastAsia="Arial" w:cs="Arial"/>
        </w:rPr>
        <w:t>D</w:t>
      </w:r>
      <w:r w:rsidRPr="004502A9">
        <w:rPr>
          <w:rFonts w:eastAsia="Arial" w:cs="Arial"/>
        </w:rPr>
        <w:t xml:space="preserve">ecision for a waterbody-pollutant combination. Generally, retired LOEs from previous </w:t>
      </w:r>
      <w:r w:rsidR="004019F6">
        <w:rPr>
          <w:rFonts w:eastAsia="Arial" w:cs="Arial"/>
        </w:rPr>
        <w:t>listing cycles</w:t>
      </w:r>
      <w:r w:rsidR="000820EB" w:rsidRPr="004502A9">
        <w:rPr>
          <w:rFonts w:eastAsia="Arial" w:cs="Arial"/>
        </w:rPr>
        <w:t xml:space="preserve"> </w:t>
      </w:r>
      <w:r w:rsidRPr="004502A9">
        <w:rPr>
          <w:rFonts w:eastAsia="Arial" w:cs="Arial"/>
        </w:rPr>
        <w:t xml:space="preserve">are replaced with </w:t>
      </w:r>
      <w:r w:rsidR="003D58C6">
        <w:rPr>
          <w:rFonts w:eastAsia="Arial" w:cs="Arial"/>
        </w:rPr>
        <w:t>updated</w:t>
      </w:r>
      <w:r w:rsidRPr="004502A9">
        <w:rPr>
          <w:rFonts w:eastAsia="Arial" w:cs="Arial"/>
        </w:rPr>
        <w:t xml:space="preserve"> LOEs when data are reassessed using a different threshold</w:t>
      </w:r>
      <w:r w:rsidR="00137E84">
        <w:rPr>
          <w:rFonts w:eastAsia="Arial" w:cs="Arial"/>
        </w:rPr>
        <w:t xml:space="preserve">. </w:t>
      </w:r>
      <w:r w:rsidRPr="004502A9">
        <w:rPr>
          <w:rFonts w:eastAsia="Arial" w:cs="Arial"/>
        </w:rPr>
        <w:t xml:space="preserve">LOEs retired </w:t>
      </w:r>
      <w:r w:rsidR="007707A9">
        <w:rPr>
          <w:rFonts w:eastAsia="Arial" w:cs="Arial"/>
        </w:rPr>
        <w:t>during the listing cycle for</w:t>
      </w:r>
      <w:r w:rsidR="00C813CE" w:rsidRPr="004502A9">
        <w:rPr>
          <w:rFonts w:eastAsia="Arial" w:cs="Arial"/>
        </w:rPr>
        <w:t xml:space="preserve"> </w:t>
      </w:r>
      <w:r w:rsidRPr="004502A9">
        <w:rPr>
          <w:rFonts w:eastAsia="Arial" w:cs="Arial"/>
        </w:rPr>
        <w:t>the 202</w:t>
      </w:r>
      <w:r w:rsidR="00B57E3F" w:rsidRPr="004502A9">
        <w:rPr>
          <w:rFonts w:eastAsia="Arial" w:cs="Arial"/>
        </w:rPr>
        <w:t xml:space="preserve">4 </w:t>
      </w:r>
      <w:r w:rsidR="00C813CE">
        <w:rPr>
          <w:rFonts w:eastAsia="Arial" w:cs="Arial"/>
        </w:rPr>
        <w:t>California Integrated Report</w:t>
      </w:r>
      <w:r w:rsidR="00C813CE" w:rsidRPr="004502A9">
        <w:rPr>
          <w:rFonts w:eastAsia="Arial" w:cs="Arial"/>
        </w:rPr>
        <w:t xml:space="preserve"> </w:t>
      </w:r>
      <w:r w:rsidRPr="004502A9">
        <w:rPr>
          <w:rFonts w:eastAsia="Arial" w:cs="Arial"/>
        </w:rPr>
        <w:t xml:space="preserve">are available in Appendix </w:t>
      </w:r>
      <w:r w:rsidR="00E803D1">
        <w:rPr>
          <w:rFonts w:cs="Arial"/>
        </w:rPr>
        <w:t>K</w:t>
      </w:r>
      <w:r w:rsidRPr="004502A9">
        <w:rPr>
          <w:rFonts w:cs="Arial"/>
        </w:rPr>
        <w:t xml:space="preserve">: List of Retired Lines of Evidence. </w:t>
      </w:r>
    </w:p>
    <w:p w14:paraId="6416F319" w14:textId="52A81E41" w:rsidR="007710C3" w:rsidRPr="004502A9" w:rsidRDefault="007710C3" w:rsidP="007710C3">
      <w:pPr>
        <w:spacing w:before="240"/>
        <w:rPr>
          <w:rFonts w:cs="Arial"/>
        </w:rPr>
      </w:pPr>
      <w:r w:rsidRPr="004502A9">
        <w:rPr>
          <w:rFonts w:cs="Arial"/>
        </w:rPr>
        <w:t xml:space="preserve">See </w:t>
      </w:r>
      <w:r w:rsidRPr="003D58C6">
        <w:rPr>
          <w:rFonts w:cs="Arial"/>
        </w:rPr>
        <w:fldChar w:fldCharType="begin"/>
      </w:r>
      <w:r w:rsidRPr="009E7330">
        <w:rPr>
          <w:rFonts w:cs="Arial"/>
        </w:rPr>
        <w:instrText xml:space="preserve"> REF _Ref31368966 \h </w:instrText>
      </w:r>
      <w:r w:rsidR="004502A9" w:rsidRPr="009E7330">
        <w:rPr>
          <w:rFonts w:cs="Arial"/>
        </w:rPr>
        <w:instrText xml:space="preserve"> \* MERGEFORMAT </w:instrText>
      </w:r>
      <w:r w:rsidRPr="003D58C6">
        <w:rPr>
          <w:rFonts w:cs="Arial"/>
        </w:rPr>
      </w:r>
      <w:r w:rsidRPr="003D58C6">
        <w:rPr>
          <w:rFonts w:cs="Arial"/>
        </w:rPr>
        <w:fldChar w:fldCharType="separate"/>
      </w:r>
      <w:r w:rsidR="00C93408" w:rsidRPr="004502A9">
        <w:rPr>
          <w:rFonts w:cs="Arial"/>
        </w:rPr>
        <w:t xml:space="preserve">Figure </w:t>
      </w:r>
      <w:r w:rsidR="00C93408">
        <w:rPr>
          <w:rFonts w:cs="Arial"/>
        </w:rPr>
        <w:t>2</w:t>
      </w:r>
      <w:r w:rsidR="00C93408">
        <w:rPr>
          <w:rFonts w:cs="Arial"/>
        </w:rPr>
        <w:noBreakHyphen/>
        <w:t>1</w:t>
      </w:r>
      <w:r w:rsidRPr="003D58C6">
        <w:rPr>
          <w:rFonts w:cs="Arial"/>
        </w:rPr>
        <w:fldChar w:fldCharType="end"/>
      </w:r>
      <w:r w:rsidR="00FB6DBC">
        <w:rPr>
          <w:rFonts w:cs="Arial"/>
        </w:rPr>
        <w:t>:</w:t>
      </w:r>
      <w:r w:rsidRPr="004502A9">
        <w:rPr>
          <w:rFonts w:cs="Arial"/>
        </w:rPr>
        <w:t xml:space="preserve"> </w:t>
      </w:r>
      <w:r w:rsidR="00FB6DBC">
        <w:rPr>
          <w:rFonts w:cs="Arial"/>
        </w:rPr>
        <w:t>E</w:t>
      </w:r>
      <w:r w:rsidRPr="004502A9">
        <w:rPr>
          <w:rFonts w:cs="Arial"/>
        </w:rPr>
        <w:t xml:space="preserve">xample of </w:t>
      </w:r>
      <w:r w:rsidR="00FB6DBC">
        <w:rPr>
          <w:rFonts w:cs="Arial"/>
        </w:rPr>
        <w:t>Aggregation</w:t>
      </w:r>
      <w:r w:rsidR="00B90FA5">
        <w:rPr>
          <w:rFonts w:cs="Arial"/>
        </w:rPr>
        <w:t xml:space="preserve"> of Lines of Evidence</w:t>
      </w:r>
      <w:r w:rsidRPr="004502A9">
        <w:rPr>
          <w:rFonts w:cs="Arial"/>
        </w:rPr>
        <w:t xml:space="preserve"> into </w:t>
      </w:r>
      <w:r w:rsidR="00AE5917">
        <w:rPr>
          <w:rFonts w:eastAsia="Arial" w:cs="Arial"/>
        </w:rPr>
        <w:t xml:space="preserve">CalWQA </w:t>
      </w:r>
      <w:r w:rsidRPr="004502A9">
        <w:rPr>
          <w:rFonts w:cs="Arial"/>
        </w:rPr>
        <w:t>Decisions</w:t>
      </w:r>
      <w:r w:rsidR="004C6370">
        <w:rPr>
          <w:rFonts w:cs="Arial"/>
        </w:rPr>
        <w:t xml:space="preserve"> and Use Support Ratings</w:t>
      </w:r>
      <w:r w:rsidRPr="004502A9">
        <w:rPr>
          <w:rFonts w:cs="Arial"/>
        </w:rPr>
        <w:t xml:space="preserve">. </w:t>
      </w:r>
    </w:p>
    <w:p w14:paraId="5F78EEFB" w14:textId="34BF9F0D" w:rsidR="007710C3" w:rsidRPr="004502A9" w:rsidRDefault="007710C3" w:rsidP="007710C3">
      <w:pPr>
        <w:pStyle w:val="Caption"/>
        <w:keepNext/>
        <w:rPr>
          <w:rFonts w:cs="Arial"/>
        </w:rPr>
      </w:pPr>
      <w:bookmarkStart w:id="193" w:name="_Ref31368966"/>
      <w:bookmarkStart w:id="194" w:name="_Toc31794584"/>
      <w:bookmarkStart w:id="195" w:name="_Toc31794628"/>
      <w:bookmarkStart w:id="196" w:name="_Toc31794662"/>
      <w:bookmarkStart w:id="197" w:name="_Toc60214663"/>
      <w:r w:rsidRPr="004502A9">
        <w:rPr>
          <w:rFonts w:cs="Arial"/>
        </w:rPr>
        <w:lastRenderedPageBreak/>
        <w:t xml:space="preserve">Figure </w:t>
      </w:r>
      <w:r w:rsidR="000A176B">
        <w:rPr>
          <w:rFonts w:cs="Arial"/>
        </w:rPr>
        <w:fldChar w:fldCharType="begin"/>
      </w:r>
      <w:r w:rsidR="000A176B">
        <w:rPr>
          <w:rFonts w:cs="Arial"/>
        </w:rPr>
        <w:instrText xml:space="preserve"> STYLEREF 1 \s </w:instrText>
      </w:r>
      <w:r w:rsidR="000A176B">
        <w:rPr>
          <w:rFonts w:cs="Arial"/>
        </w:rPr>
        <w:fldChar w:fldCharType="separate"/>
      </w:r>
      <w:r w:rsidR="00C93408">
        <w:rPr>
          <w:rFonts w:cs="Arial"/>
          <w:noProof/>
        </w:rPr>
        <w:t>2</w:t>
      </w:r>
      <w:r w:rsidR="000A176B">
        <w:rPr>
          <w:rFonts w:cs="Arial"/>
        </w:rPr>
        <w:fldChar w:fldCharType="end"/>
      </w:r>
      <w:r w:rsidR="000A176B">
        <w:rPr>
          <w:rFonts w:cs="Arial"/>
        </w:rPr>
        <w:noBreakHyphen/>
      </w:r>
      <w:r w:rsidR="002047EC">
        <w:rPr>
          <w:rFonts w:cs="Arial"/>
        </w:rPr>
        <w:t>1</w:t>
      </w:r>
      <w:bookmarkEnd w:id="193"/>
      <w:r w:rsidRPr="004502A9">
        <w:rPr>
          <w:rFonts w:cs="Arial"/>
        </w:rPr>
        <w:t xml:space="preserve">: Example of Aggregation of Lines </w:t>
      </w:r>
      <w:r w:rsidR="00E90860">
        <w:rPr>
          <w:rFonts w:cs="Arial"/>
        </w:rPr>
        <w:t>o</w:t>
      </w:r>
      <w:r w:rsidRPr="004502A9">
        <w:rPr>
          <w:rFonts w:cs="Arial"/>
        </w:rPr>
        <w:t xml:space="preserve">f Evidence into </w:t>
      </w:r>
      <w:r w:rsidR="00AE5917">
        <w:rPr>
          <w:rFonts w:eastAsia="Arial" w:cs="Arial"/>
        </w:rPr>
        <w:t xml:space="preserve">CalWQA </w:t>
      </w:r>
      <w:r w:rsidRPr="004502A9">
        <w:rPr>
          <w:rFonts w:cs="Arial"/>
        </w:rPr>
        <w:t>Decisions and Use Support Ratings</w:t>
      </w:r>
      <w:bookmarkEnd w:id="194"/>
      <w:bookmarkEnd w:id="195"/>
      <w:bookmarkEnd w:id="196"/>
      <w:bookmarkEnd w:id="197"/>
    </w:p>
    <w:p w14:paraId="3D74F86A" w14:textId="77777777" w:rsidR="007710C3" w:rsidRPr="004502A9" w:rsidRDefault="007710C3" w:rsidP="007710C3">
      <w:pPr>
        <w:jc w:val="center"/>
        <w:rPr>
          <w:rFonts w:eastAsia="Arial" w:cs="Arial"/>
        </w:rPr>
      </w:pPr>
      <w:r w:rsidRPr="004502A9">
        <w:rPr>
          <w:rFonts w:cs="Arial"/>
          <w:noProof/>
        </w:rPr>
        <w:drawing>
          <wp:inline distT="0" distB="0" distL="0" distR="0" wp14:anchorId="61BA0AB9" wp14:editId="393A4741">
            <wp:extent cx="5943600" cy="5290184"/>
            <wp:effectExtent l="19050" t="19050" r="19050" b="25400"/>
            <wp:docPr id="1906652374" name="Picture 1906652374" descr="This is a graphic showing that LOEs are combined into decisions with use support rating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7">
                      <a:extLst>
                        <a:ext uri="{28A0092B-C50C-407E-A947-70E740481C1C}">
                          <a14:useLocalDpi xmlns:a14="http://schemas.microsoft.com/office/drawing/2010/main" val="0"/>
                        </a:ext>
                      </a:extLst>
                    </a:blip>
                    <a:stretch>
                      <a:fillRect/>
                    </a:stretch>
                  </pic:blipFill>
                  <pic:spPr>
                    <a:xfrm>
                      <a:off x="0" y="0"/>
                      <a:ext cx="5943600" cy="5290184"/>
                    </a:xfrm>
                    <a:prstGeom prst="rect">
                      <a:avLst/>
                    </a:prstGeom>
                    <a:ln>
                      <a:solidFill>
                        <a:schemeClr val="tx1"/>
                      </a:solidFill>
                    </a:ln>
                  </pic:spPr>
                </pic:pic>
              </a:graphicData>
            </a:graphic>
          </wp:inline>
        </w:drawing>
      </w:r>
    </w:p>
    <w:p w14:paraId="4B6ABD32" w14:textId="466CC336" w:rsidR="007710C3" w:rsidRPr="004502A9" w:rsidRDefault="189EE305" w:rsidP="00ED1FE0">
      <w:pPr>
        <w:pStyle w:val="Heading3"/>
        <w:rPr>
          <w:rFonts w:eastAsia="Arial"/>
        </w:rPr>
      </w:pPr>
      <w:bookmarkStart w:id="198" w:name="_Toc35339593"/>
      <w:bookmarkStart w:id="199" w:name="_Toc156483125"/>
      <w:r w:rsidRPr="41EC96B7">
        <w:rPr>
          <w:rFonts w:eastAsia="Arial"/>
        </w:rPr>
        <w:t xml:space="preserve">CalWQA </w:t>
      </w:r>
      <w:r w:rsidR="2AD6AED2">
        <w:t>Decisions</w:t>
      </w:r>
      <w:r w:rsidR="173362B4">
        <w:t xml:space="preserve"> </w:t>
      </w:r>
      <w:r w:rsidR="00A5F80F">
        <w:t>and Listing Recommendations</w:t>
      </w:r>
      <w:bookmarkEnd w:id="198"/>
      <w:bookmarkEnd w:id="199"/>
    </w:p>
    <w:p w14:paraId="58E8F3F7" w14:textId="091CC3D6" w:rsidR="007710C3" w:rsidRPr="004502A9" w:rsidRDefault="007710C3" w:rsidP="007710C3">
      <w:pPr>
        <w:rPr>
          <w:rFonts w:cs="Arial"/>
        </w:rPr>
      </w:pPr>
      <w:r w:rsidRPr="004502A9">
        <w:rPr>
          <w:rFonts w:cs="Arial"/>
        </w:rPr>
        <w:t xml:space="preserve">Each </w:t>
      </w:r>
      <w:r w:rsidR="00F7794D">
        <w:rPr>
          <w:rFonts w:eastAsia="Arial" w:cs="Arial"/>
        </w:rPr>
        <w:t>CalWQA</w:t>
      </w:r>
      <w:r>
        <w:rPr>
          <w:rFonts w:eastAsia="Arial" w:cs="Arial"/>
        </w:rPr>
        <w:t xml:space="preserve"> </w:t>
      </w:r>
      <w:r w:rsidRPr="004502A9">
        <w:rPr>
          <w:rFonts w:cs="Arial"/>
        </w:rPr>
        <w:t xml:space="preserve">Decision </w:t>
      </w:r>
      <w:r w:rsidR="00053F5B">
        <w:rPr>
          <w:rFonts w:cs="Arial"/>
        </w:rPr>
        <w:t>includes</w:t>
      </w:r>
      <w:r w:rsidRPr="004502A9">
        <w:rPr>
          <w:rFonts w:cs="Arial"/>
        </w:rPr>
        <w:t xml:space="preserve"> an </w:t>
      </w:r>
      <w:r w:rsidR="002B1B6E">
        <w:rPr>
          <w:rFonts w:cs="Arial"/>
        </w:rPr>
        <w:t>assessment</w:t>
      </w:r>
      <w:r w:rsidR="00A60BF0">
        <w:rPr>
          <w:rFonts w:cs="Arial"/>
        </w:rPr>
        <w:t xml:space="preserve"> of </w:t>
      </w:r>
      <w:r w:rsidR="007124B6">
        <w:rPr>
          <w:rFonts w:cs="Arial"/>
        </w:rPr>
        <w:t xml:space="preserve">one or more </w:t>
      </w:r>
      <w:r w:rsidR="00A60BF0">
        <w:rPr>
          <w:rFonts w:cs="Arial"/>
        </w:rPr>
        <w:t>LOEs available for a specific waterbody-pollutant combination</w:t>
      </w:r>
      <w:r w:rsidRPr="004502A9">
        <w:rPr>
          <w:rFonts w:cs="Arial"/>
        </w:rPr>
        <w:t xml:space="preserve">, as required by the Listing Policy, to determine whether a waterbody-pollutant combination is impaired </w:t>
      </w:r>
      <w:r w:rsidR="00150F75">
        <w:rPr>
          <w:rFonts w:cs="Arial"/>
        </w:rPr>
        <w:t xml:space="preserve">(not supporting of </w:t>
      </w:r>
      <w:r w:rsidR="5389EECA" w:rsidRPr="1C4F2F59">
        <w:rPr>
          <w:rFonts w:cs="Arial"/>
        </w:rPr>
        <w:t>beneficial uses</w:t>
      </w:r>
      <w:r w:rsidR="00150F75">
        <w:rPr>
          <w:rFonts w:cs="Arial"/>
        </w:rPr>
        <w:t xml:space="preserve">) </w:t>
      </w:r>
      <w:r w:rsidRPr="004502A9">
        <w:rPr>
          <w:rFonts w:cs="Arial"/>
        </w:rPr>
        <w:t xml:space="preserve">and </w:t>
      </w:r>
      <w:r w:rsidR="00CC0FF6">
        <w:rPr>
          <w:rFonts w:cs="Arial"/>
        </w:rPr>
        <w:t>should be placed</w:t>
      </w:r>
      <w:r w:rsidRPr="004502A9">
        <w:rPr>
          <w:rFonts w:cs="Arial"/>
        </w:rPr>
        <w:t xml:space="preserve"> on the 303(d) </w:t>
      </w:r>
      <w:r w:rsidR="00CE0357">
        <w:rPr>
          <w:rFonts w:cs="Arial"/>
        </w:rPr>
        <w:t>l</w:t>
      </w:r>
      <w:r w:rsidRPr="004502A9">
        <w:rPr>
          <w:rFonts w:cs="Arial"/>
        </w:rPr>
        <w:t xml:space="preserve">ist. Section 3 of the Listing Policy </w:t>
      </w:r>
      <w:r w:rsidR="00103BDA">
        <w:rPr>
          <w:rFonts w:cs="Arial"/>
        </w:rPr>
        <w:t xml:space="preserve">consists of “listing </w:t>
      </w:r>
      <w:r w:rsidRPr="004502A9">
        <w:rPr>
          <w:rFonts w:cs="Arial"/>
        </w:rPr>
        <w:t>factors</w:t>
      </w:r>
      <w:r w:rsidR="00103BDA">
        <w:rPr>
          <w:rFonts w:cs="Arial"/>
        </w:rPr>
        <w:t>”</w:t>
      </w:r>
      <w:r w:rsidRPr="004502A9">
        <w:rPr>
          <w:rFonts w:cs="Arial"/>
        </w:rPr>
        <w:t xml:space="preserve"> </w:t>
      </w:r>
      <w:r w:rsidR="00103BDA">
        <w:rPr>
          <w:rFonts w:cs="Arial"/>
        </w:rPr>
        <w:t>3.1 through 3.11</w:t>
      </w:r>
      <w:r w:rsidRPr="004502A9">
        <w:rPr>
          <w:rFonts w:cs="Arial"/>
        </w:rPr>
        <w:t xml:space="preserve"> used to </w:t>
      </w:r>
      <w:r w:rsidR="00103BDA">
        <w:rPr>
          <w:rFonts w:cs="Arial"/>
        </w:rPr>
        <w:t xml:space="preserve">determine whether waters should be </w:t>
      </w:r>
      <w:r w:rsidRPr="004502A9">
        <w:rPr>
          <w:rFonts w:cs="Arial"/>
        </w:rPr>
        <w:t>add</w:t>
      </w:r>
      <w:r w:rsidR="00103BDA">
        <w:rPr>
          <w:rFonts w:cs="Arial"/>
        </w:rPr>
        <w:t>ed</w:t>
      </w:r>
      <w:r w:rsidRPr="004502A9">
        <w:rPr>
          <w:rFonts w:cs="Arial"/>
        </w:rPr>
        <w:t xml:space="preserve"> to the 303(d) </w:t>
      </w:r>
      <w:r w:rsidR="00CE0357">
        <w:rPr>
          <w:rFonts w:cs="Arial"/>
        </w:rPr>
        <w:t>l</w:t>
      </w:r>
      <w:r w:rsidRPr="004502A9">
        <w:rPr>
          <w:rFonts w:cs="Arial"/>
        </w:rPr>
        <w:t xml:space="preserve">ist. Section 4 of the Listing Policy </w:t>
      </w:r>
      <w:r w:rsidR="003B2097">
        <w:rPr>
          <w:rFonts w:cs="Arial"/>
        </w:rPr>
        <w:t>consists of</w:t>
      </w:r>
      <w:r w:rsidRPr="004502A9">
        <w:rPr>
          <w:rFonts w:cs="Arial"/>
        </w:rPr>
        <w:t xml:space="preserve"> </w:t>
      </w:r>
      <w:r w:rsidR="00530EBC">
        <w:rPr>
          <w:rFonts w:cs="Arial"/>
        </w:rPr>
        <w:t xml:space="preserve">“delisting </w:t>
      </w:r>
      <w:r w:rsidRPr="004502A9">
        <w:rPr>
          <w:rFonts w:cs="Arial"/>
        </w:rPr>
        <w:t>factors</w:t>
      </w:r>
      <w:r w:rsidR="00530EBC">
        <w:rPr>
          <w:rFonts w:cs="Arial"/>
        </w:rPr>
        <w:t>”</w:t>
      </w:r>
      <w:r w:rsidR="0043690E">
        <w:rPr>
          <w:rFonts w:cs="Arial"/>
        </w:rPr>
        <w:t xml:space="preserve"> 4.1 through 4.11</w:t>
      </w:r>
      <w:r w:rsidRPr="004502A9">
        <w:rPr>
          <w:rFonts w:cs="Arial"/>
        </w:rPr>
        <w:t xml:space="preserve"> used to </w:t>
      </w:r>
      <w:r w:rsidR="0043690E">
        <w:rPr>
          <w:rFonts w:cs="Arial"/>
        </w:rPr>
        <w:t xml:space="preserve">evaluate whether </w:t>
      </w:r>
      <w:r w:rsidRPr="004502A9">
        <w:rPr>
          <w:rFonts w:cs="Arial"/>
        </w:rPr>
        <w:t xml:space="preserve">waters </w:t>
      </w:r>
      <w:r w:rsidR="0043690E">
        <w:rPr>
          <w:rFonts w:cs="Arial"/>
        </w:rPr>
        <w:t xml:space="preserve">should be removed </w:t>
      </w:r>
      <w:r w:rsidRPr="004502A9">
        <w:rPr>
          <w:rFonts w:cs="Arial"/>
        </w:rPr>
        <w:t xml:space="preserve">from the 303(d) </w:t>
      </w:r>
      <w:r w:rsidR="00CE0357">
        <w:rPr>
          <w:rFonts w:cs="Arial"/>
        </w:rPr>
        <w:t>l</w:t>
      </w:r>
      <w:r w:rsidRPr="004502A9">
        <w:rPr>
          <w:rFonts w:cs="Arial"/>
        </w:rPr>
        <w:t xml:space="preserve">ist. The listing and delisting factors are summarized below. </w:t>
      </w:r>
    </w:p>
    <w:p w14:paraId="7BE42B89" w14:textId="375E4F16" w:rsidR="007710C3" w:rsidRPr="004502A9" w:rsidRDefault="007710C3" w:rsidP="007710C3">
      <w:pPr>
        <w:rPr>
          <w:rFonts w:cs="Arial"/>
        </w:rPr>
      </w:pPr>
      <w:r w:rsidRPr="004502A9">
        <w:rPr>
          <w:rFonts w:cs="Arial"/>
        </w:rPr>
        <w:lastRenderedPageBreak/>
        <w:t xml:space="preserve">Listing a waterbody-pollutant combination is recommended if adequate data exist to show that any of the following </w:t>
      </w:r>
      <w:r w:rsidR="0076162E">
        <w:rPr>
          <w:rFonts w:cs="Arial"/>
        </w:rPr>
        <w:t>conditions are met</w:t>
      </w:r>
      <w:r w:rsidRPr="004502A9">
        <w:rPr>
          <w:rFonts w:cs="Arial"/>
        </w:rPr>
        <w:t xml:space="preserve">: </w:t>
      </w:r>
    </w:p>
    <w:p w14:paraId="7B671AAE" w14:textId="13E48BFB" w:rsidR="007710C3" w:rsidRPr="004502A9" w:rsidRDefault="007710C3" w:rsidP="00B11F3D">
      <w:pPr>
        <w:pStyle w:val="ListParagraph"/>
        <w:numPr>
          <w:ilvl w:val="0"/>
          <w:numId w:val="10"/>
        </w:numPr>
        <w:rPr>
          <w:rFonts w:cs="Arial"/>
        </w:rPr>
      </w:pPr>
      <w:r w:rsidRPr="004502A9">
        <w:rPr>
          <w:rFonts w:cs="Arial"/>
        </w:rPr>
        <w:t xml:space="preserve">Numeric data exceed </w:t>
      </w:r>
      <w:r w:rsidR="002C718C">
        <w:t>water quality objectives for toxic pollutants, including maximum contaminant levels where applicable, or California/National Toxics Rule water quality criteria</w:t>
      </w:r>
      <w:r w:rsidRPr="004502A9">
        <w:rPr>
          <w:rFonts w:cs="Arial"/>
        </w:rPr>
        <w:t xml:space="preserve"> more than the prescribed number of times. The number of times varies by the number of samples and is based on a </w:t>
      </w:r>
      <w:r w:rsidRPr="00A77F54">
        <w:rPr>
          <w:rFonts w:cs="Arial"/>
        </w:rPr>
        <w:t>binomial distribution</w:t>
      </w:r>
      <w:r w:rsidRPr="004502A9">
        <w:rPr>
          <w:rFonts w:cs="Arial"/>
        </w:rPr>
        <w:t xml:space="preserve">. </w:t>
      </w:r>
      <w:r w:rsidR="006B3F5B">
        <w:rPr>
          <w:rFonts w:cs="Arial"/>
        </w:rPr>
        <w:t>(</w:t>
      </w:r>
      <w:r w:rsidR="006B3F5B" w:rsidRPr="004502A9">
        <w:rPr>
          <w:rFonts w:cs="Arial"/>
        </w:rPr>
        <w:t>Listing Policy</w:t>
      </w:r>
      <w:r w:rsidR="00B0105E">
        <w:rPr>
          <w:rFonts w:cs="Arial"/>
        </w:rPr>
        <w:t xml:space="preserve">, </w:t>
      </w:r>
      <w:del w:id="200" w:author="Author">
        <w:r w:rsidR="00B0105E" w:rsidDel="00735423">
          <w:rPr>
            <w:rFonts w:cs="Arial"/>
          </w:rPr>
          <w:delText>§</w:delText>
        </w:r>
        <w:r w:rsidRPr="004502A9" w:rsidDel="00735423">
          <w:rPr>
            <w:rFonts w:cs="Arial"/>
          </w:rPr>
          <w:delText xml:space="preserve"> </w:delText>
        </w:r>
      </w:del>
      <w:ins w:id="201" w:author="Author">
        <w:r w:rsidR="00735423">
          <w:rPr>
            <w:rFonts w:cs="Arial"/>
          </w:rPr>
          <w:t>section</w:t>
        </w:r>
        <w:r w:rsidR="00735423" w:rsidRPr="004502A9">
          <w:rPr>
            <w:rFonts w:cs="Arial"/>
          </w:rPr>
          <w:t xml:space="preserve"> </w:t>
        </w:r>
      </w:ins>
      <w:r w:rsidRPr="004502A9">
        <w:rPr>
          <w:rFonts w:cs="Arial"/>
        </w:rPr>
        <w:t>3.1</w:t>
      </w:r>
      <w:r w:rsidR="00B0105E">
        <w:rPr>
          <w:rFonts w:cs="Arial"/>
        </w:rPr>
        <w:t>.</w:t>
      </w:r>
      <w:r w:rsidR="00602445">
        <w:rPr>
          <w:rFonts w:cs="Arial"/>
        </w:rPr>
        <w:t>)</w:t>
      </w:r>
    </w:p>
    <w:p w14:paraId="7D9299E9" w14:textId="2806324A" w:rsidR="00810FA4" w:rsidRPr="004502A9" w:rsidRDefault="00733288" w:rsidP="00B11F3D">
      <w:pPr>
        <w:pStyle w:val="ListParagraph"/>
        <w:numPr>
          <w:ilvl w:val="0"/>
          <w:numId w:val="10"/>
        </w:numPr>
        <w:rPr>
          <w:rFonts w:cs="Arial"/>
        </w:rPr>
      </w:pPr>
      <w:r w:rsidRPr="004502A9">
        <w:rPr>
          <w:rFonts w:cs="Arial"/>
        </w:rPr>
        <w:t xml:space="preserve">Numeric data exceed </w:t>
      </w:r>
      <w:r>
        <w:t xml:space="preserve">water quality objectives for conventional pollutants </w:t>
      </w:r>
      <w:r w:rsidRPr="004502A9">
        <w:rPr>
          <w:rFonts w:cs="Arial"/>
        </w:rPr>
        <w:t xml:space="preserve">more than the prescribed number of times. The number of times varies by the number of samples and is based on a </w:t>
      </w:r>
      <w:r w:rsidRPr="00A77F54">
        <w:rPr>
          <w:rFonts w:cs="Arial"/>
        </w:rPr>
        <w:t>binomial distribution</w:t>
      </w:r>
      <w:r w:rsidR="0003334F">
        <w:rPr>
          <w:rFonts w:cs="Arial"/>
        </w:rPr>
        <w:t xml:space="preserve">. </w:t>
      </w:r>
      <w:r w:rsidR="00F80EDB">
        <w:rPr>
          <w:rFonts w:cs="Arial"/>
          <w:i/>
          <w:iCs/>
        </w:rPr>
        <w:t>(</w:t>
      </w:r>
      <w:r w:rsidR="00810FA4" w:rsidRPr="007A166E">
        <w:rPr>
          <w:rFonts w:cs="Arial"/>
          <w:i/>
          <w:iCs/>
        </w:rPr>
        <w:t>Id</w:t>
      </w:r>
      <w:r w:rsidR="00810FA4">
        <w:rPr>
          <w:rFonts w:cs="Arial"/>
          <w:i/>
          <w:iCs/>
        </w:rPr>
        <w:t>.</w:t>
      </w:r>
      <w:r w:rsidR="00810FA4" w:rsidRPr="0048662D">
        <w:rPr>
          <w:rFonts w:cs="Arial"/>
        </w:rPr>
        <w:t xml:space="preserve">, </w:t>
      </w:r>
      <w:del w:id="202" w:author="Author">
        <w:r w:rsidR="00810FA4" w:rsidRPr="0048662D" w:rsidDel="00735423">
          <w:rPr>
            <w:rFonts w:cs="Arial"/>
          </w:rPr>
          <w:delText>§</w:delText>
        </w:r>
      </w:del>
      <w:ins w:id="203" w:author="Author">
        <w:r w:rsidR="00735423">
          <w:rPr>
            <w:rFonts w:cs="Arial"/>
          </w:rPr>
          <w:t xml:space="preserve">section </w:t>
        </w:r>
      </w:ins>
      <w:r w:rsidR="00F80EDB">
        <w:rPr>
          <w:rFonts w:cs="Arial"/>
        </w:rPr>
        <w:t>3.2</w:t>
      </w:r>
      <w:r w:rsidR="00D52CC9">
        <w:rPr>
          <w:rFonts w:cs="Arial"/>
        </w:rPr>
        <w:t>.</w:t>
      </w:r>
      <w:r w:rsidR="00F80EDB">
        <w:rPr>
          <w:rFonts w:cs="Arial"/>
        </w:rPr>
        <w:t>)</w:t>
      </w:r>
    </w:p>
    <w:p w14:paraId="4ECB3074" w14:textId="4E436CD0" w:rsidR="006750E1" w:rsidRPr="004502A9" w:rsidRDefault="007220F3" w:rsidP="00B11F3D">
      <w:pPr>
        <w:pStyle w:val="ListParagraph"/>
        <w:numPr>
          <w:ilvl w:val="0"/>
          <w:numId w:val="10"/>
        </w:numPr>
        <w:rPr>
          <w:rFonts w:cs="Arial"/>
        </w:rPr>
      </w:pPr>
      <w:r>
        <w:rPr>
          <w:rFonts w:cs="Arial"/>
        </w:rPr>
        <w:t>B</w:t>
      </w:r>
      <w:r w:rsidR="00314EC3" w:rsidRPr="00314EC3">
        <w:rPr>
          <w:rFonts w:cs="Arial"/>
        </w:rPr>
        <w:t xml:space="preserve">acteria </w:t>
      </w:r>
      <w:r w:rsidR="00113AA7">
        <w:rPr>
          <w:rFonts w:cs="Arial"/>
        </w:rPr>
        <w:t>data exceeds</w:t>
      </w:r>
      <w:r w:rsidR="00314EC3" w:rsidRPr="00314EC3">
        <w:rPr>
          <w:rFonts w:cs="Arial"/>
        </w:rPr>
        <w:t xml:space="preserve"> water quality standards in California Code of Regulations, Basin Plans,</w:t>
      </w:r>
      <w:r w:rsidR="004D056C">
        <w:rPr>
          <w:rFonts w:cs="Arial"/>
        </w:rPr>
        <w:t xml:space="preserve"> </w:t>
      </w:r>
      <w:r w:rsidR="00314EC3" w:rsidRPr="00314EC3">
        <w:rPr>
          <w:rFonts w:cs="Arial"/>
        </w:rPr>
        <w:t>or statewide plans</w:t>
      </w:r>
      <w:r w:rsidR="009D7442">
        <w:rPr>
          <w:rFonts w:cs="Arial"/>
        </w:rPr>
        <w:t xml:space="preserve"> based on a binomial </w:t>
      </w:r>
      <w:r w:rsidR="00836728">
        <w:rPr>
          <w:rFonts w:cs="Arial"/>
        </w:rPr>
        <w:t xml:space="preserve">distribution, site specific exceedance </w:t>
      </w:r>
      <w:r w:rsidR="004E0D52">
        <w:rPr>
          <w:rFonts w:cs="Arial"/>
        </w:rPr>
        <w:t>frequencies</w:t>
      </w:r>
      <w:r w:rsidR="00836728">
        <w:rPr>
          <w:rFonts w:cs="Arial"/>
        </w:rPr>
        <w:t xml:space="preserve"> or a four percent exceedance </w:t>
      </w:r>
      <w:r w:rsidR="004E0D52">
        <w:rPr>
          <w:rFonts w:cs="Arial"/>
        </w:rPr>
        <w:t>frequency</w:t>
      </w:r>
      <w:r w:rsidR="00B17F7B">
        <w:rPr>
          <w:rFonts w:cs="Arial"/>
        </w:rPr>
        <w:t>. (</w:t>
      </w:r>
      <w:bookmarkStart w:id="204" w:name="_Hlk123307711"/>
      <w:r w:rsidR="00B0105E" w:rsidRPr="007D4258">
        <w:rPr>
          <w:rFonts w:cs="Arial"/>
          <w:i/>
          <w:iCs/>
        </w:rPr>
        <w:t>Id</w:t>
      </w:r>
      <w:bookmarkEnd w:id="204"/>
      <w:r w:rsidR="00B0105E">
        <w:rPr>
          <w:rFonts w:cs="Arial"/>
        </w:rPr>
        <w:t xml:space="preserve">., </w:t>
      </w:r>
      <w:del w:id="205" w:author="Author">
        <w:r w:rsidR="00B0105E" w:rsidDel="00735423">
          <w:rPr>
            <w:rFonts w:cs="Arial"/>
          </w:rPr>
          <w:delText>§</w:delText>
        </w:r>
      </w:del>
      <w:ins w:id="206" w:author="Author">
        <w:r w:rsidR="00735423">
          <w:rPr>
            <w:rFonts w:cs="Arial"/>
          </w:rPr>
          <w:t xml:space="preserve">section </w:t>
        </w:r>
      </w:ins>
      <w:r w:rsidR="00B17F7B" w:rsidRPr="004502A9">
        <w:rPr>
          <w:rFonts w:cs="Arial"/>
        </w:rPr>
        <w:t>3.</w:t>
      </w:r>
      <w:r w:rsidR="00B17F7B">
        <w:rPr>
          <w:rFonts w:cs="Arial"/>
        </w:rPr>
        <w:t>3</w:t>
      </w:r>
      <w:r w:rsidR="00B0105E">
        <w:rPr>
          <w:rFonts w:cs="Arial"/>
        </w:rPr>
        <w:t>.</w:t>
      </w:r>
      <w:r w:rsidR="00B17F7B">
        <w:rPr>
          <w:rFonts w:cs="Arial"/>
        </w:rPr>
        <w:t>)</w:t>
      </w:r>
    </w:p>
    <w:p w14:paraId="3D77856A" w14:textId="53037147" w:rsidR="007710C3" w:rsidRPr="004502A9" w:rsidRDefault="007710C3" w:rsidP="00B11F3D">
      <w:pPr>
        <w:pStyle w:val="ListParagraph"/>
        <w:numPr>
          <w:ilvl w:val="0"/>
          <w:numId w:val="10"/>
        </w:numPr>
        <w:rPr>
          <w:rFonts w:cs="Arial"/>
        </w:rPr>
      </w:pPr>
      <w:r w:rsidRPr="004502A9">
        <w:rPr>
          <w:rFonts w:cs="Arial"/>
        </w:rPr>
        <w:t xml:space="preserve">A health advisory </w:t>
      </w:r>
      <w:r w:rsidR="005F128B">
        <w:rPr>
          <w:rFonts w:cs="Arial"/>
        </w:rPr>
        <w:t>has been issued</w:t>
      </w:r>
      <w:r w:rsidRPr="004502A9">
        <w:rPr>
          <w:rFonts w:cs="Arial"/>
        </w:rPr>
        <w:t xml:space="preserve"> against the consumption of edible resident organisms or a shellfish harvest ban. </w:t>
      </w:r>
      <w:r w:rsidR="00680256">
        <w:rPr>
          <w:rFonts w:cs="Arial"/>
        </w:rPr>
        <w:t>(</w:t>
      </w:r>
      <w:r w:rsidR="00B0105E" w:rsidRPr="007A166E">
        <w:rPr>
          <w:rFonts w:cs="Arial"/>
          <w:i/>
          <w:iCs/>
        </w:rPr>
        <w:t>Id</w:t>
      </w:r>
      <w:r w:rsidR="00B0105E">
        <w:rPr>
          <w:rFonts w:cs="Arial"/>
        </w:rPr>
        <w:t xml:space="preserve">, </w:t>
      </w:r>
      <w:del w:id="207" w:author="Author">
        <w:r w:rsidR="00B0105E" w:rsidDel="00735423">
          <w:rPr>
            <w:rFonts w:cs="Arial"/>
          </w:rPr>
          <w:delText>§</w:delText>
        </w:r>
      </w:del>
      <w:ins w:id="208" w:author="Author">
        <w:r w:rsidR="00735423">
          <w:rPr>
            <w:rFonts w:cs="Arial"/>
          </w:rPr>
          <w:t xml:space="preserve">section </w:t>
        </w:r>
      </w:ins>
      <w:r w:rsidR="00680256" w:rsidRPr="004502A9">
        <w:rPr>
          <w:rFonts w:cs="Arial"/>
        </w:rPr>
        <w:t>3.4</w:t>
      </w:r>
      <w:r w:rsidR="00B0105E">
        <w:rPr>
          <w:rFonts w:cs="Arial"/>
        </w:rPr>
        <w:t>.</w:t>
      </w:r>
      <w:r w:rsidR="00680256">
        <w:rPr>
          <w:rFonts w:cs="Arial"/>
        </w:rPr>
        <w:t>)</w:t>
      </w:r>
    </w:p>
    <w:p w14:paraId="77DC5717" w14:textId="76567AC7" w:rsidR="006B3F5B" w:rsidRDefault="00C25BA1" w:rsidP="00B11F3D">
      <w:pPr>
        <w:pStyle w:val="ListParagraph"/>
        <w:numPr>
          <w:ilvl w:val="0"/>
          <w:numId w:val="10"/>
        </w:numPr>
        <w:rPr>
          <w:rFonts w:cs="Arial"/>
        </w:rPr>
      </w:pPr>
      <w:r>
        <w:rPr>
          <w:rFonts w:cs="Arial"/>
        </w:rPr>
        <w:t>T</w:t>
      </w:r>
      <w:r w:rsidR="00567EF3">
        <w:rPr>
          <w:rFonts w:cs="Arial"/>
        </w:rPr>
        <w:t>issue pollutant levels in organisms exceed a pollutant-</w:t>
      </w:r>
      <w:r w:rsidR="0087278B">
        <w:rPr>
          <w:rFonts w:cs="Arial"/>
        </w:rPr>
        <w:t>specific</w:t>
      </w:r>
      <w:r w:rsidR="00567EF3">
        <w:rPr>
          <w:rFonts w:cs="Arial"/>
        </w:rPr>
        <w:t xml:space="preserve"> evaluation guideline. </w:t>
      </w:r>
      <w:r w:rsidR="0087278B">
        <w:rPr>
          <w:rFonts w:cs="Arial"/>
        </w:rPr>
        <w:t>(</w:t>
      </w:r>
      <w:r w:rsidR="00B0105E" w:rsidRPr="007A166E">
        <w:rPr>
          <w:rFonts w:cs="Arial"/>
          <w:i/>
          <w:iCs/>
        </w:rPr>
        <w:t>Id</w:t>
      </w:r>
      <w:r w:rsidR="00B0105E">
        <w:rPr>
          <w:rFonts w:cs="Arial"/>
          <w:i/>
          <w:iCs/>
        </w:rPr>
        <w:t>.</w:t>
      </w:r>
      <w:r w:rsidR="00B0105E" w:rsidRPr="007D4258">
        <w:rPr>
          <w:rFonts w:cs="Arial"/>
        </w:rPr>
        <w:t xml:space="preserve">, </w:t>
      </w:r>
      <w:del w:id="209" w:author="Author">
        <w:r w:rsidR="00B0105E" w:rsidRPr="007D4258" w:rsidDel="00735423">
          <w:rPr>
            <w:rFonts w:cs="Arial"/>
          </w:rPr>
          <w:delText>§</w:delText>
        </w:r>
        <w:r w:rsidR="00B0105E" w:rsidDel="00735423">
          <w:rPr>
            <w:rFonts w:cs="Arial"/>
            <w:i/>
            <w:iCs/>
          </w:rPr>
          <w:delText xml:space="preserve"> </w:delText>
        </w:r>
      </w:del>
      <w:ins w:id="210" w:author="Author">
        <w:r w:rsidR="00735423">
          <w:rPr>
            <w:rFonts w:cs="Arial"/>
          </w:rPr>
          <w:t>section</w:t>
        </w:r>
        <w:r w:rsidR="00735423">
          <w:rPr>
            <w:rFonts w:cs="Arial"/>
            <w:i/>
            <w:iCs/>
          </w:rPr>
          <w:t xml:space="preserve"> </w:t>
        </w:r>
      </w:ins>
      <w:r w:rsidR="0087278B">
        <w:rPr>
          <w:rFonts w:cs="Arial"/>
        </w:rPr>
        <w:t>3.5</w:t>
      </w:r>
      <w:r w:rsidR="00B0105E">
        <w:rPr>
          <w:rFonts w:cs="Arial"/>
        </w:rPr>
        <w:t>.</w:t>
      </w:r>
      <w:r w:rsidR="0087278B">
        <w:rPr>
          <w:rFonts w:cs="Arial"/>
        </w:rPr>
        <w:t>)</w:t>
      </w:r>
      <w:r w:rsidR="00567EF3">
        <w:rPr>
          <w:rFonts w:cs="Arial"/>
        </w:rPr>
        <w:t xml:space="preserve"> </w:t>
      </w:r>
    </w:p>
    <w:p w14:paraId="59B97C64" w14:textId="1DFCE070" w:rsidR="006B3F5B" w:rsidRPr="004502A9" w:rsidRDefault="00723AB6" w:rsidP="00B11F3D">
      <w:pPr>
        <w:pStyle w:val="ListParagraph"/>
        <w:numPr>
          <w:ilvl w:val="0"/>
          <w:numId w:val="10"/>
        </w:numPr>
        <w:rPr>
          <w:rFonts w:cs="Arial"/>
        </w:rPr>
      </w:pPr>
      <w:r>
        <w:rPr>
          <w:rFonts w:cs="Arial"/>
        </w:rPr>
        <w:t>S</w:t>
      </w:r>
      <w:r w:rsidR="00FF2C23" w:rsidRPr="00FF2C23">
        <w:rPr>
          <w:rFonts w:cs="Arial"/>
        </w:rPr>
        <w:t xml:space="preserve">tatistically significant water or sediment toxicity </w:t>
      </w:r>
      <w:r w:rsidR="00E34690">
        <w:rPr>
          <w:rFonts w:cs="Arial"/>
        </w:rPr>
        <w:t>data</w:t>
      </w:r>
      <w:r w:rsidR="00FF2C23" w:rsidRPr="00FF2C23">
        <w:rPr>
          <w:rFonts w:cs="Arial"/>
        </w:rPr>
        <w:t xml:space="preserve"> </w:t>
      </w:r>
      <w:r w:rsidR="00633ED1">
        <w:rPr>
          <w:rFonts w:cs="Arial"/>
        </w:rPr>
        <w:t xml:space="preserve">exhibits </w:t>
      </w:r>
      <w:r w:rsidR="0026382D">
        <w:rPr>
          <w:rFonts w:cs="Arial"/>
        </w:rPr>
        <w:t xml:space="preserve">statistically significant </w:t>
      </w:r>
      <w:r w:rsidR="00271FA5">
        <w:rPr>
          <w:rFonts w:cs="Arial"/>
        </w:rPr>
        <w:t xml:space="preserve">toxicity using the </w:t>
      </w:r>
      <w:r w:rsidR="00390E13">
        <w:rPr>
          <w:rFonts w:cs="Arial"/>
        </w:rPr>
        <w:t xml:space="preserve">binomial distribution </w:t>
      </w:r>
      <w:r w:rsidR="00FF2C23" w:rsidRPr="00FF2C23">
        <w:rPr>
          <w:rFonts w:cs="Arial"/>
        </w:rPr>
        <w:t>or narrative sediment quality objectives</w:t>
      </w:r>
      <w:r w:rsidR="00DF197B">
        <w:rPr>
          <w:rFonts w:cs="Arial"/>
        </w:rPr>
        <w:t xml:space="preserve"> are exceeded</w:t>
      </w:r>
      <w:r w:rsidR="00EA28FC">
        <w:rPr>
          <w:rFonts w:cs="Arial"/>
        </w:rPr>
        <w:t xml:space="preserve">. </w:t>
      </w:r>
      <w:r w:rsidR="00FF2C23" w:rsidRPr="00FF2C23">
        <w:rPr>
          <w:rFonts w:cs="Arial"/>
        </w:rPr>
        <w:t>(</w:t>
      </w:r>
      <w:bookmarkStart w:id="211" w:name="_Hlk123307803"/>
      <w:r w:rsidR="00B0105E" w:rsidRPr="007D4258">
        <w:rPr>
          <w:rFonts w:cs="Arial"/>
          <w:i/>
          <w:iCs/>
        </w:rPr>
        <w:t>Id</w:t>
      </w:r>
      <w:r w:rsidR="00B0105E">
        <w:rPr>
          <w:rFonts w:cs="Arial"/>
        </w:rPr>
        <w:t xml:space="preserve">., </w:t>
      </w:r>
      <w:del w:id="212" w:author="Author">
        <w:r w:rsidR="00B0105E" w:rsidDel="00735423">
          <w:rPr>
            <w:rFonts w:cs="Arial"/>
          </w:rPr>
          <w:delText>§</w:delText>
        </w:r>
      </w:del>
      <w:bookmarkEnd w:id="211"/>
      <w:ins w:id="213" w:author="Author">
        <w:r w:rsidR="00735423">
          <w:rPr>
            <w:rFonts w:cs="Arial"/>
          </w:rPr>
          <w:t xml:space="preserve">section </w:t>
        </w:r>
      </w:ins>
      <w:r w:rsidR="00C5660E">
        <w:rPr>
          <w:rFonts w:cs="Arial"/>
        </w:rPr>
        <w:t>3.6</w:t>
      </w:r>
      <w:r w:rsidR="00B0105E">
        <w:rPr>
          <w:rFonts w:cs="Arial"/>
        </w:rPr>
        <w:t>.</w:t>
      </w:r>
      <w:r w:rsidR="003A68DC">
        <w:rPr>
          <w:rFonts w:cs="Arial"/>
        </w:rPr>
        <w:t>)</w:t>
      </w:r>
      <w:r w:rsidR="006B3F5B">
        <w:rPr>
          <w:rFonts w:cs="Arial"/>
        </w:rPr>
        <w:t xml:space="preserve"> </w:t>
      </w:r>
    </w:p>
    <w:p w14:paraId="2D460542" w14:textId="321D08EE" w:rsidR="007710C3" w:rsidRPr="004502A9" w:rsidRDefault="007710C3" w:rsidP="00B11F3D">
      <w:pPr>
        <w:pStyle w:val="ListParagraph"/>
        <w:numPr>
          <w:ilvl w:val="0"/>
          <w:numId w:val="10"/>
        </w:numPr>
        <w:rPr>
          <w:rFonts w:cs="Arial"/>
        </w:rPr>
      </w:pPr>
      <w:r w:rsidRPr="004502A9">
        <w:rPr>
          <w:rFonts w:cs="Arial"/>
        </w:rPr>
        <w:t xml:space="preserve">Nuisance condition </w:t>
      </w:r>
      <w:r w:rsidR="00F61DB3">
        <w:rPr>
          <w:rFonts w:cs="Arial"/>
        </w:rPr>
        <w:t>data</w:t>
      </w:r>
      <w:r w:rsidRPr="004502A9">
        <w:rPr>
          <w:rFonts w:cs="Arial"/>
        </w:rPr>
        <w:t xml:space="preserve"> for odor, taste, excessive algae growth, foam, turbidity, oil, trash, litter, </w:t>
      </w:r>
      <w:r w:rsidR="00F46EB8">
        <w:rPr>
          <w:rFonts w:cs="Arial"/>
        </w:rPr>
        <w:t>or</w:t>
      </w:r>
      <w:r w:rsidRPr="004502A9">
        <w:rPr>
          <w:rFonts w:cs="Arial"/>
        </w:rPr>
        <w:t xml:space="preserve"> color </w:t>
      </w:r>
      <w:r w:rsidR="005F78B5">
        <w:rPr>
          <w:rFonts w:cs="Arial"/>
        </w:rPr>
        <w:t xml:space="preserve">exceed </w:t>
      </w:r>
      <w:r w:rsidR="00406718">
        <w:rPr>
          <w:rFonts w:cs="Arial"/>
        </w:rPr>
        <w:t>evaluation guidelines</w:t>
      </w:r>
      <w:r w:rsidRPr="004502A9">
        <w:rPr>
          <w:rFonts w:cs="Arial"/>
        </w:rPr>
        <w:t xml:space="preserve"> </w:t>
      </w:r>
      <w:r w:rsidR="00802F82">
        <w:rPr>
          <w:rFonts w:cs="Arial"/>
        </w:rPr>
        <w:t>or</w:t>
      </w:r>
      <w:r w:rsidR="00EE0E5E">
        <w:rPr>
          <w:rFonts w:cs="Arial"/>
        </w:rPr>
        <w:t xml:space="preserve"> </w:t>
      </w:r>
      <w:r w:rsidR="00BB40A3">
        <w:rPr>
          <w:rFonts w:cs="Arial"/>
        </w:rPr>
        <w:t xml:space="preserve">a </w:t>
      </w:r>
      <w:r w:rsidR="00F9660E">
        <w:rPr>
          <w:rFonts w:cs="Arial"/>
        </w:rPr>
        <w:t>significant</w:t>
      </w:r>
      <w:r w:rsidR="00E824AF">
        <w:rPr>
          <w:rFonts w:cs="Arial"/>
        </w:rPr>
        <w:t xml:space="preserve"> nuisance condition</w:t>
      </w:r>
      <w:r w:rsidR="00F9660E">
        <w:rPr>
          <w:rFonts w:cs="Arial"/>
        </w:rPr>
        <w:t xml:space="preserve"> </w:t>
      </w:r>
      <w:r w:rsidR="00802F82">
        <w:rPr>
          <w:rFonts w:cs="Arial"/>
        </w:rPr>
        <w:t>exist</w:t>
      </w:r>
      <w:r w:rsidR="0017506C">
        <w:rPr>
          <w:rFonts w:cs="Arial"/>
        </w:rPr>
        <w:t>s</w:t>
      </w:r>
      <w:r w:rsidR="00802F82">
        <w:rPr>
          <w:rFonts w:cs="Arial"/>
        </w:rPr>
        <w:t xml:space="preserve"> </w:t>
      </w:r>
      <w:r w:rsidRPr="004502A9">
        <w:rPr>
          <w:rFonts w:cs="Arial"/>
        </w:rPr>
        <w:t xml:space="preserve">when compared to reference conditions. </w:t>
      </w:r>
      <w:r w:rsidR="00734F56">
        <w:rPr>
          <w:rFonts w:cs="Arial"/>
        </w:rPr>
        <w:t>(</w:t>
      </w:r>
      <w:r w:rsidR="00B0105E" w:rsidRPr="007A166E">
        <w:rPr>
          <w:rFonts w:cs="Arial"/>
          <w:i/>
          <w:iCs/>
        </w:rPr>
        <w:t>Id</w:t>
      </w:r>
      <w:r w:rsidR="00B0105E">
        <w:rPr>
          <w:rFonts w:cs="Arial"/>
        </w:rPr>
        <w:t xml:space="preserve">., </w:t>
      </w:r>
      <w:del w:id="214" w:author="Author">
        <w:r w:rsidR="00B0105E" w:rsidDel="00735423">
          <w:rPr>
            <w:rFonts w:cs="Arial"/>
          </w:rPr>
          <w:delText xml:space="preserve">§ </w:delText>
        </w:r>
      </w:del>
      <w:ins w:id="215" w:author="Author">
        <w:r w:rsidR="00735423">
          <w:rPr>
            <w:rFonts w:cs="Arial"/>
          </w:rPr>
          <w:t xml:space="preserve">section </w:t>
        </w:r>
      </w:ins>
      <w:r w:rsidRPr="004502A9">
        <w:rPr>
          <w:rFonts w:cs="Arial"/>
        </w:rPr>
        <w:t>3.7</w:t>
      </w:r>
      <w:r w:rsidR="00186C86">
        <w:rPr>
          <w:rFonts w:cs="Arial"/>
        </w:rPr>
        <w:t>.</w:t>
      </w:r>
      <w:r w:rsidR="00734F56">
        <w:rPr>
          <w:rFonts w:cs="Arial"/>
        </w:rPr>
        <w:t>)</w:t>
      </w:r>
    </w:p>
    <w:p w14:paraId="72446EF8" w14:textId="6EF2586B" w:rsidR="007710C3" w:rsidRPr="004502A9" w:rsidRDefault="007710C3" w:rsidP="00B11F3D">
      <w:pPr>
        <w:pStyle w:val="ListParagraph"/>
        <w:numPr>
          <w:ilvl w:val="0"/>
          <w:numId w:val="10"/>
        </w:numPr>
        <w:rPr>
          <w:rFonts w:cs="Arial"/>
        </w:rPr>
      </w:pPr>
      <w:r w:rsidRPr="004502A9">
        <w:rPr>
          <w:rFonts w:cs="Arial"/>
        </w:rPr>
        <w:t xml:space="preserve">Adverse biological response is measured in resident individuals as compared to reference conditions and the impacts are associated with water or sediment concentrations of pollutants. </w:t>
      </w:r>
      <w:r w:rsidR="0026265A">
        <w:rPr>
          <w:rFonts w:cs="Arial"/>
        </w:rPr>
        <w:t>(</w:t>
      </w:r>
      <w:r w:rsidR="009B3BFD" w:rsidRPr="007A166E">
        <w:rPr>
          <w:rFonts w:cs="Arial"/>
          <w:i/>
          <w:iCs/>
        </w:rPr>
        <w:t>Id</w:t>
      </w:r>
      <w:r w:rsidR="009B3BFD">
        <w:rPr>
          <w:rFonts w:cs="Arial"/>
        </w:rPr>
        <w:t xml:space="preserve">., </w:t>
      </w:r>
      <w:del w:id="216" w:author="Author">
        <w:r w:rsidR="009B3BFD" w:rsidDel="00735423">
          <w:rPr>
            <w:rFonts w:cs="Arial"/>
          </w:rPr>
          <w:delText xml:space="preserve">§ </w:delText>
        </w:r>
      </w:del>
      <w:ins w:id="217" w:author="Author">
        <w:r w:rsidR="00735423">
          <w:rPr>
            <w:rFonts w:cs="Arial"/>
          </w:rPr>
          <w:t xml:space="preserve">section </w:t>
        </w:r>
      </w:ins>
      <w:r w:rsidRPr="004502A9">
        <w:rPr>
          <w:rFonts w:cs="Arial"/>
        </w:rPr>
        <w:t>3.8</w:t>
      </w:r>
      <w:r w:rsidR="00186C86">
        <w:rPr>
          <w:rFonts w:cs="Arial"/>
        </w:rPr>
        <w:t>.</w:t>
      </w:r>
      <w:r w:rsidR="0026265A">
        <w:rPr>
          <w:rFonts w:cs="Arial"/>
        </w:rPr>
        <w:t>)</w:t>
      </w:r>
    </w:p>
    <w:p w14:paraId="46621090" w14:textId="71149FF6" w:rsidR="007710C3" w:rsidRPr="004502A9" w:rsidRDefault="007710C3" w:rsidP="00B11F3D">
      <w:pPr>
        <w:pStyle w:val="ListParagraph"/>
        <w:numPr>
          <w:ilvl w:val="0"/>
          <w:numId w:val="10"/>
        </w:numPr>
        <w:rPr>
          <w:rFonts w:cs="Arial"/>
        </w:rPr>
      </w:pPr>
      <w:r w:rsidRPr="004502A9">
        <w:rPr>
          <w:rFonts w:cs="Arial"/>
        </w:rPr>
        <w:t xml:space="preserve">Significant degradation of biological populations and/or communities is exhibited as compared to reference sites and is associated with water or sediment concentrations of pollutants. </w:t>
      </w:r>
      <w:r w:rsidR="0026265A">
        <w:rPr>
          <w:rFonts w:cs="Arial"/>
        </w:rPr>
        <w:t>(</w:t>
      </w:r>
      <w:r w:rsidR="009B3BFD" w:rsidRPr="007A166E">
        <w:rPr>
          <w:rFonts w:cs="Arial"/>
          <w:i/>
          <w:iCs/>
        </w:rPr>
        <w:t>Id</w:t>
      </w:r>
      <w:r w:rsidR="009B3BFD">
        <w:rPr>
          <w:rFonts w:cs="Arial"/>
        </w:rPr>
        <w:t xml:space="preserve">., </w:t>
      </w:r>
      <w:del w:id="218" w:author="Author">
        <w:r w:rsidR="009B3BFD" w:rsidDel="00735423">
          <w:rPr>
            <w:rFonts w:cs="Arial"/>
          </w:rPr>
          <w:delText xml:space="preserve">§ </w:delText>
        </w:r>
      </w:del>
      <w:ins w:id="219" w:author="Author">
        <w:r w:rsidR="00735423">
          <w:rPr>
            <w:rFonts w:cs="Arial"/>
          </w:rPr>
          <w:t xml:space="preserve">section </w:t>
        </w:r>
      </w:ins>
      <w:r w:rsidRPr="004502A9">
        <w:rPr>
          <w:rFonts w:cs="Arial"/>
        </w:rPr>
        <w:t>3.9</w:t>
      </w:r>
      <w:r w:rsidR="00186C86">
        <w:rPr>
          <w:rFonts w:cs="Arial"/>
        </w:rPr>
        <w:t>.</w:t>
      </w:r>
      <w:r w:rsidR="000606E2">
        <w:rPr>
          <w:rFonts w:cs="Arial"/>
        </w:rPr>
        <w:t>)</w:t>
      </w:r>
    </w:p>
    <w:p w14:paraId="3B223084" w14:textId="02FB9CE5" w:rsidR="007710C3" w:rsidRPr="004502A9" w:rsidRDefault="007710C3" w:rsidP="00B11F3D">
      <w:pPr>
        <w:pStyle w:val="ListParagraph"/>
        <w:numPr>
          <w:ilvl w:val="0"/>
          <w:numId w:val="10"/>
        </w:numPr>
        <w:rPr>
          <w:rFonts w:cs="Arial"/>
        </w:rPr>
      </w:pPr>
      <w:r w:rsidRPr="004502A9">
        <w:rPr>
          <w:rFonts w:cs="Arial"/>
        </w:rPr>
        <w:t xml:space="preserve">A trend of declining water quality standards attainment is exhibited. </w:t>
      </w:r>
      <w:r w:rsidR="0026265A">
        <w:rPr>
          <w:rFonts w:cs="Arial"/>
        </w:rPr>
        <w:t>(</w:t>
      </w:r>
      <w:r w:rsidR="009B3BFD" w:rsidRPr="007A166E">
        <w:rPr>
          <w:rFonts w:cs="Arial"/>
          <w:i/>
          <w:iCs/>
        </w:rPr>
        <w:t>Id</w:t>
      </w:r>
      <w:r w:rsidR="009B3BFD">
        <w:rPr>
          <w:rFonts w:cs="Arial"/>
        </w:rPr>
        <w:t xml:space="preserve">., </w:t>
      </w:r>
      <w:del w:id="220" w:author="Author">
        <w:r w:rsidR="009B3BFD" w:rsidDel="00735423">
          <w:rPr>
            <w:rFonts w:cs="Arial"/>
          </w:rPr>
          <w:delText>§</w:delText>
        </w:r>
        <w:r w:rsidRPr="004502A9" w:rsidDel="00735423">
          <w:rPr>
            <w:rFonts w:cs="Arial"/>
          </w:rPr>
          <w:delText xml:space="preserve"> </w:delText>
        </w:r>
      </w:del>
      <w:ins w:id="221" w:author="Author">
        <w:r w:rsidR="00735423">
          <w:rPr>
            <w:rFonts w:cs="Arial"/>
          </w:rPr>
          <w:t>section</w:t>
        </w:r>
        <w:r w:rsidR="00735423" w:rsidRPr="004502A9">
          <w:rPr>
            <w:rFonts w:cs="Arial"/>
          </w:rPr>
          <w:t xml:space="preserve"> </w:t>
        </w:r>
      </w:ins>
      <w:r w:rsidRPr="004502A9">
        <w:rPr>
          <w:rFonts w:cs="Arial"/>
        </w:rPr>
        <w:t>3.10</w:t>
      </w:r>
      <w:r w:rsidR="00186C86">
        <w:rPr>
          <w:rFonts w:cs="Arial"/>
        </w:rPr>
        <w:t>.</w:t>
      </w:r>
      <w:r w:rsidR="0026265A">
        <w:rPr>
          <w:rFonts w:cs="Arial"/>
        </w:rPr>
        <w:t>)</w:t>
      </w:r>
    </w:p>
    <w:p w14:paraId="29AC0761" w14:textId="628DAEAC" w:rsidR="007710C3" w:rsidRPr="004502A9" w:rsidRDefault="007710C3" w:rsidP="00B11F3D">
      <w:pPr>
        <w:pStyle w:val="ListParagraph"/>
        <w:numPr>
          <w:ilvl w:val="0"/>
          <w:numId w:val="10"/>
        </w:numPr>
        <w:rPr>
          <w:rFonts w:cs="Arial"/>
        </w:rPr>
      </w:pPr>
      <w:r w:rsidRPr="004502A9">
        <w:rPr>
          <w:rFonts w:cs="Arial"/>
        </w:rPr>
        <w:t xml:space="preserve">The </w:t>
      </w:r>
      <w:r w:rsidR="004A4143">
        <w:rPr>
          <w:rFonts w:cs="Arial"/>
        </w:rPr>
        <w:t xml:space="preserve">situation-specific </w:t>
      </w:r>
      <w:r w:rsidRPr="004502A9">
        <w:rPr>
          <w:rFonts w:cs="Arial"/>
        </w:rPr>
        <w:t xml:space="preserve">weight of evidence </w:t>
      </w:r>
      <w:r w:rsidR="004A4143">
        <w:rPr>
          <w:rFonts w:cs="Arial"/>
        </w:rPr>
        <w:t xml:space="preserve">listing factor may be applied when all other listing factors </w:t>
      </w:r>
      <w:r w:rsidR="00C052AD">
        <w:rPr>
          <w:rFonts w:cs="Arial"/>
        </w:rPr>
        <w:t>do not result in the listing of a waterbody segment, but information indicates non-attainment of standards</w:t>
      </w:r>
      <w:r w:rsidR="00C7445B">
        <w:rPr>
          <w:rFonts w:cs="Arial"/>
        </w:rPr>
        <w:t xml:space="preserve">. Specific justification must be provided, as per the </w:t>
      </w:r>
      <w:r w:rsidR="00ED6DBC">
        <w:rPr>
          <w:rFonts w:cs="Arial"/>
        </w:rPr>
        <w:t>Listing Policy</w:t>
      </w:r>
      <w:r w:rsidR="00C7445B">
        <w:rPr>
          <w:rFonts w:cs="Arial"/>
        </w:rPr>
        <w:t>, when the situation-specific weight of evidence listing factor is applied</w:t>
      </w:r>
      <w:r w:rsidR="00EA28FC">
        <w:rPr>
          <w:rFonts w:cs="Arial"/>
        </w:rPr>
        <w:t xml:space="preserve">. </w:t>
      </w:r>
      <w:r w:rsidR="0026265A">
        <w:rPr>
          <w:rFonts w:cs="Arial"/>
        </w:rPr>
        <w:t>(</w:t>
      </w:r>
      <w:r w:rsidR="009B3BFD" w:rsidRPr="007A166E">
        <w:rPr>
          <w:rFonts w:cs="Arial"/>
          <w:i/>
          <w:iCs/>
        </w:rPr>
        <w:t>Id</w:t>
      </w:r>
      <w:r w:rsidR="009B3BFD">
        <w:rPr>
          <w:rFonts w:cs="Arial"/>
        </w:rPr>
        <w:t xml:space="preserve">., </w:t>
      </w:r>
      <w:del w:id="222" w:author="Author">
        <w:r w:rsidR="009B3BFD" w:rsidDel="00735423">
          <w:rPr>
            <w:rFonts w:cs="Arial"/>
          </w:rPr>
          <w:delText xml:space="preserve">§ </w:delText>
        </w:r>
      </w:del>
      <w:ins w:id="223" w:author="Author">
        <w:r w:rsidR="00735423">
          <w:rPr>
            <w:rFonts w:cs="Arial"/>
          </w:rPr>
          <w:t xml:space="preserve">section </w:t>
        </w:r>
      </w:ins>
      <w:r w:rsidRPr="004502A9">
        <w:rPr>
          <w:rFonts w:cs="Arial"/>
        </w:rPr>
        <w:t>3.11</w:t>
      </w:r>
      <w:r w:rsidR="00186C86">
        <w:rPr>
          <w:rFonts w:cs="Arial"/>
        </w:rPr>
        <w:t>.</w:t>
      </w:r>
      <w:r w:rsidR="004A4143">
        <w:rPr>
          <w:rFonts w:cs="Arial"/>
        </w:rPr>
        <w:t>)</w:t>
      </w:r>
    </w:p>
    <w:p w14:paraId="47A3DC65" w14:textId="4FCF8113" w:rsidR="007710C3" w:rsidRPr="004502A9" w:rsidRDefault="007710C3" w:rsidP="007710C3">
      <w:pPr>
        <w:rPr>
          <w:rFonts w:cs="Arial"/>
        </w:rPr>
      </w:pPr>
      <w:r w:rsidRPr="004502A9">
        <w:rPr>
          <w:rFonts w:cs="Arial"/>
        </w:rPr>
        <w:t xml:space="preserve">Delisting a waterbody-pollutant combination from the existing 303(d) </w:t>
      </w:r>
      <w:r w:rsidR="00CE0357">
        <w:rPr>
          <w:rFonts w:cs="Arial"/>
        </w:rPr>
        <w:t>l</w:t>
      </w:r>
      <w:r w:rsidRPr="004502A9">
        <w:rPr>
          <w:rFonts w:cs="Arial"/>
        </w:rPr>
        <w:t xml:space="preserve">ist is recommended if adequate data exist to show that any of the following </w:t>
      </w:r>
      <w:r w:rsidR="00535D89">
        <w:rPr>
          <w:rFonts w:cs="Arial"/>
        </w:rPr>
        <w:t>conditions are met:</w:t>
      </w:r>
    </w:p>
    <w:p w14:paraId="744AE575" w14:textId="02D10618" w:rsidR="007710C3" w:rsidRPr="004502A9" w:rsidRDefault="00ED0092" w:rsidP="00B11F3D">
      <w:pPr>
        <w:pStyle w:val="ListParagraph"/>
        <w:numPr>
          <w:ilvl w:val="0"/>
          <w:numId w:val="2"/>
        </w:numPr>
        <w:rPr>
          <w:rFonts w:cs="Arial"/>
        </w:rPr>
      </w:pPr>
      <w:r w:rsidRPr="004502A9">
        <w:rPr>
          <w:rFonts w:cs="Arial"/>
        </w:rPr>
        <w:t>Numeric data</w:t>
      </w:r>
      <w:r>
        <w:rPr>
          <w:rFonts w:cs="Arial"/>
        </w:rPr>
        <w:t xml:space="preserve"> do not</w:t>
      </w:r>
      <w:r w:rsidRPr="004502A9">
        <w:rPr>
          <w:rFonts w:cs="Arial"/>
        </w:rPr>
        <w:t xml:space="preserve"> exceed </w:t>
      </w:r>
      <w:r>
        <w:t xml:space="preserve">water quality objectives for toxic pollutants, including maximum contaminant levels where applicable, or California/National Toxics </w:t>
      </w:r>
      <w:r>
        <w:lastRenderedPageBreak/>
        <w:t>Rule water quality criteria</w:t>
      </w:r>
      <w:r w:rsidRPr="004502A9">
        <w:rPr>
          <w:rFonts w:cs="Arial"/>
        </w:rPr>
        <w:t xml:space="preserve"> more than the prescribed number of times. The number of times varies by the number of samples and is based on a </w:t>
      </w:r>
      <w:r w:rsidRPr="00A77F54">
        <w:rPr>
          <w:rFonts w:cs="Arial"/>
        </w:rPr>
        <w:t>binomial distribution</w:t>
      </w:r>
      <w:r w:rsidR="007710C3" w:rsidRPr="004502A9">
        <w:rPr>
          <w:rFonts w:cs="Arial"/>
        </w:rPr>
        <w:t xml:space="preserve"> </w:t>
      </w:r>
      <w:r w:rsidR="00602445">
        <w:rPr>
          <w:rFonts w:cs="Arial"/>
        </w:rPr>
        <w:t>(</w:t>
      </w:r>
      <w:r w:rsidR="007710C3" w:rsidRPr="004502A9">
        <w:rPr>
          <w:rFonts w:cs="Arial"/>
        </w:rPr>
        <w:t>Listing Policy</w:t>
      </w:r>
      <w:r w:rsidR="00535D89">
        <w:rPr>
          <w:rFonts w:cs="Arial"/>
        </w:rPr>
        <w:t xml:space="preserve">, </w:t>
      </w:r>
      <w:ins w:id="224" w:author="Author">
        <w:r w:rsidR="00735423">
          <w:rPr>
            <w:rFonts w:cs="Arial"/>
          </w:rPr>
          <w:t>section</w:t>
        </w:r>
      </w:ins>
      <w:del w:id="225" w:author="Author">
        <w:r w:rsidR="00535D89" w:rsidDel="00735423">
          <w:rPr>
            <w:rFonts w:cs="Arial"/>
          </w:rPr>
          <w:delText>§</w:delText>
        </w:r>
      </w:del>
      <w:r w:rsidR="007710C3" w:rsidRPr="004502A9">
        <w:rPr>
          <w:rFonts w:cs="Arial"/>
        </w:rPr>
        <w:t xml:space="preserve"> </w:t>
      </w:r>
      <w:del w:id="226" w:author="Author">
        <w:r w:rsidR="007710C3" w:rsidRPr="004502A9">
          <w:rPr>
            <w:rFonts w:cs="Arial"/>
          </w:rPr>
          <w:delText xml:space="preserve"> </w:delText>
        </w:r>
      </w:del>
      <w:r w:rsidR="007710C3" w:rsidRPr="004502A9">
        <w:rPr>
          <w:rFonts w:cs="Arial"/>
        </w:rPr>
        <w:t>4.1</w:t>
      </w:r>
      <w:r w:rsidR="00535D89">
        <w:rPr>
          <w:rFonts w:cs="Arial"/>
        </w:rPr>
        <w:t>.</w:t>
      </w:r>
      <w:r w:rsidR="00EA28FC">
        <w:rPr>
          <w:rFonts w:cs="Arial"/>
        </w:rPr>
        <w:t>)</w:t>
      </w:r>
    </w:p>
    <w:p w14:paraId="425942D9" w14:textId="5AB81EBA" w:rsidR="00A7516B" w:rsidRPr="004502A9" w:rsidRDefault="00A7516B" w:rsidP="00B11F3D">
      <w:pPr>
        <w:pStyle w:val="ListParagraph"/>
        <w:numPr>
          <w:ilvl w:val="0"/>
          <w:numId w:val="2"/>
        </w:numPr>
        <w:rPr>
          <w:rFonts w:cs="Arial"/>
        </w:rPr>
      </w:pPr>
      <w:r w:rsidRPr="004502A9">
        <w:rPr>
          <w:rFonts w:cs="Arial"/>
        </w:rPr>
        <w:t xml:space="preserve">Numeric data </w:t>
      </w:r>
      <w:r>
        <w:rPr>
          <w:rFonts w:cs="Arial"/>
        </w:rPr>
        <w:t xml:space="preserve">do not </w:t>
      </w:r>
      <w:r w:rsidRPr="004502A9">
        <w:rPr>
          <w:rFonts w:cs="Arial"/>
        </w:rPr>
        <w:t xml:space="preserve">exceed </w:t>
      </w:r>
      <w:r>
        <w:t xml:space="preserve">water quality objectives for conventional pollutants </w:t>
      </w:r>
      <w:r w:rsidRPr="004502A9">
        <w:rPr>
          <w:rFonts w:cs="Arial"/>
        </w:rPr>
        <w:t xml:space="preserve">more than the prescribed number of times. The number of times varies by the number of samples and is based on a </w:t>
      </w:r>
      <w:r w:rsidRPr="00A77F54">
        <w:rPr>
          <w:rFonts w:cs="Arial"/>
        </w:rPr>
        <w:t>binomial distribution</w:t>
      </w:r>
      <w:r>
        <w:rPr>
          <w:rFonts w:cs="Arial"/>
        </w:rPr>
        <w:t xml:space="preserve">. </w:t>
      </w:r>
      <w:r>
        <w:rPr>
          <w:rFonts w:cs="Arial"/>
          <w:i/>
          <w:iCs/>
        </w:rPr>
        <w:t>(</w:t>
      </w:r>
      <w:r w:rsidRPr="007A166E">
        <w:rPr>
          <w:rFonts w:cs="Arial"/>
          <w:i/>
          <w:iCs/>
        </w:rPr>
        <w:t>Id</w:t>
      </w:r>
      <w:r>
        <w:rPr>
          <w:rFonts w:cs="Arial"/>
          <w:i/>
          <w:iCs/>
        </w:rPr>
        <w:t>.</w:t>
      </w:r>
      <w:r w:rsidRPr="0048662D">
        <w:rPr>
          <w:rFonts w:cs="Arial"/>
        </w:rPr>
        <w:t xml:space="preserve">, </w:t>
      </w:r>
      <w:del w:id="227" w:author="Author">
        <w:r w:rsidRPr="0048662D" w:rsidDel="00735423">
          <w:rPr>
            <w:rFonts w:cs="Arial"/>
          </w:rPr>
          <w:delText>§</w:delText>
        </w:r>
      </w:del>
      <w:ins w:id="228" w:author="Author">
        <w:r w:rsidR="00735423">
          <w:rPr>
            <w:rFonts w:cs="Arial"/>
          </w:rPr>
          <w:t xml:space="preserve">section </w:t>
        </w:r>
      </w:ins>
      <w:r w:rsidR="001B4BDE">
        <w:rPr>
          <w:rFonts w:cs="Arial"/>
        </w:rPr>
        <w:t>4</w:t>
      </w:r>
      <w:r>
        <w:rPr>
          <w:rFonts w:cs="Arial"/>
        </w:rPr>
        <w:t>.2.)</w:t>
      </w:r>
    </w:p>
    <w:p w14:paraId="56A207E0" w14:textId="0E1C1BF1" w:rsidR="0001788F" w:rsidRPr="004502A9" w:rsidRDefault="00EC2EA3" w:rsidP="0037777E">
      <w:pPr>
        <w:pStyle w:val="ListParagraph"/>
        <w:numPr>
          <w:ilvl w:val="0"/>
          <w:numId w:val="2"/>
        </w:numPr>
        <w:rPr>
          <w:rFonts w:cs="Arial"/>
        </w:rPr>
      </w:pPr>
      <w:r>
        <w:rPr>
          <w:rFonts w:cs="Arial"/>
        </w:rPr>
        <w:t>A</w:t>
      </w:r>
      <w:r w:rsidR="00170857">
        <w:rPr>
          <w:rFonts w:cs="Arial"/>
        </w:rPr>
        <w:t xml:space="preserve"> listing </w:t>
      </w:r>
      <w:r w:rsidR="000F07FE">
        <w:rPr>
          <w:rFonts w:cs="Arial"/>
        </w:rPr>
        <w:t>was based on faulty data</w:t>
      </w:r>
      <w:r>
        <w:rPr>
          <w:rFonts w:cs="Arial"/>
        </w:rPr>
        <w:t>, or o</w:t>
      </w:r>
      <w:r w:rsidR="00B332BE" w:rsidRPr="00B332BE">
        <w:rPr>
          <w:rFonts w:cs="Arial"/>
        </w:rPr>
        <w:t>bjectives or standards have been revised</w:t>
      </w:r>
      <w:r w:rsidR="00C75166">
        <w:rPr>
          <w:rFonts w:cs="Arial"/>
        </w:rPr>
        <w:t>.</w:t>
      </w:r>
      <w:r w:rsidR="00B332BE">
        <w:rPr>
          <w:rFonts w:cs="Arial"/>
        </w:rPr>
        <w:t xml:space="preserve"> (</w:t>
      </w:r>
      <w:r w:rsidR="00535D89" w:rsidRPr="00186C86">
        <w:rPr>
          <w:rFonts w:cs="Arial"/>
          <w:i/>
          <w:iCs/>
        </w:rPr>
        <w:t>Id</w:t>
      </w:r>
      <w:r w:rsidR="00535D89">
        <w:rPr>
          <w:rFonts w:cs="Arial"/>
        </w:rPr>
        <w:t xml:space="preserve">., </w:t>
      </w:r>
      <w:del w:id="229" w:author="Author">
        <w:r w:rsidR="00535D89" w:rsidDel="00735423">
          <w:rPr>
            <w:rFonts w:cs="Arial"/>
          </w:rPr>
          <w:delText xml:space="preserve">§ </w:delText>
        </w:r>
      </w:del>
      <w:ins w:id="230" w:author="Author">
        <w:r w:rsidR="00735423">
          <w:rPr>
            <w:rFonts w:cs="Arial"/>
          </w:rPr>
          <w:t xml:space="preserve">section </w:t>
        </w:r>
      </w:ins>
      <w:r w:rsidR="00B332BE">
        <w:rPr>
          <w:rFonts w:cs="Arial"/>
        </w:rPr>
        <w:t>4</w:t>
      </w:r>
      <w:r w:rsidR="00535D89">
        <w:rPr>
          <w:rFonts w:cs="Arial"/>
        </w:rPr>
        <w:t>.</w:t>
      </w:r>
      <w:r w:rsidR="00B332BE">
        <w:rPr>
          <w:rFonts w:cs="Arial"/>
        </w:rPr>
        <w:t>)</w:t>
      </w:r>
    </w:p>
    <w:p w14:paraId="0279F5CA" w14:textId="351D6F37" w:rsidR="00FB5D1C" w:rsidRDefault="00804DC6" w:rsidP="00B11F3D">
      <w:pPr>
        <w:pStyle w:val="ListParagraph"/>
        <w:numPr>
          <w:ilvl w:val="0"/>
          <w:numId w:val="2"/>
        </w:numPr>
        <w:rPr>
          <w:rFonts w:cs="Arial"/>
        </w:rPr>
      </w:pPr>
      <w:r>
        <w:rPr>
          <w:rFonts w:cs="Arial"/>
        </w:rPr>
        <w:t>B</w:t>
      </w:r>
      <w:r w:rsidR="004E4968" w:rsidRPr="00314EC3">
        <w:rPr>
          <w:rFonts w:cs="Arial"/>
        </w:rPr>
        <w:t xml:space="preserve">acteria </w:t>
      </w:r>
      <w:r w:rsidR="00D42AAB">
        <w:rPr>
          <w:rFonts w:cs="Arial"/>
        </w:rPr>
        <w:t>data do not exceed</w:t>
      </w:r>
      <w:r w:rsidR="004E4968" w:rsidRPr="00314EC3">
        <w:rPr>
          <w:rFonts w:cs="Arial"/>
        </w:rPr>
        <w:t xml:space="preserve"> water quality standards in California Code of Regulations, Basin Plans,</w:t>
      </w:r>
      <w:r w:rsidR="004E4968">
        <w:rPr>
          <w:rFonts w:cs="Arial"/>
        </w:rPr>
        <w:t xml:space="preserve"> </w:t>
      </w:r>
      <w:r w:rsidR="004E4968" w:rsidRPr="00314EC3">
        <w:rPr>
          <w:rFonts w:cs="Arial"/>
        </w:rPr>
        <w:t>or statewide plans</w:t>
      </w:r>
      <w:r w:rsidR="002B334F">
        <w:rPr>
          <w:rFonts w:cs="Arial"/>
        </w:rPr>
        <w:t xml:space="preserve"> based on the binomial distribution</w:t>
      </w:r>
      <w:r w:rsidR="004E2503">
        <w:rPr>
          <w:rFonts w:cs="Arial"/>
        </w:rPr>
        <w:t>, site specific exceedance frequ</w:t>
      </w:r>
      <w:r w:rsidR="002F3B63">
        <w:rPr>
          <w:rFonts w:cs="Arial"/>
        </w:rPr>
        <w:t>e</w:t>
      </w:r>
      <w:r w:rsidR="004E2503">
        <w:rPr>
          <w:rFonts w:cs="Arial"/>
        </w:rPr>
        <w:t>ncies or a four percent exceedance frequ</w:t>
      </w:r>
      <w:r w:rsidR="002F3B63">
        <w:rPr>
          <w:rFonts w:cs="Arial"/>
        </w:rPr>
        <w:t>e</w:t>
      </w:r>
      <w:r w:rsidR="004E2503">
        <w:rPr>
          <w:rFonts w:cs="Arial"/>
        </w:rPr>
        <w:t>ncy</w:t>
      </w:r>
      <w:r w:rsidR="004E4968">
        <w:rPr>
          <w:rFonts w:cs="Arial"/>
        </w:rPr>
        <w:t>. (</w:t>
      </w:r>
      <w:r w:rsidR="00535D89" w:rsidRPr="007A166E">
        <w:rPr>
          <w:rFonts w:cs="Arial"/>
          <w:i/>
          <w:iCs/>
        </w:rPr>
        <w:t>Id</w:t>
      </w:r>
      <w:r w:rsidR="00535D89">
        <w:rPr>
          <w:rFonts w:cs="Arial"/>
        </w:rPr>
        <w:t xml:space="preserve">., </w:t>
      </w:r>
      <w:del w:id="231" w:author="Author">
        <w:r w:rsidR="00535D89" w:rsidDel="00735423">
          <w:rPr>
            <w:rFonts w:cs="Arial"/>
          </w:rPr>
          <w:delText xml:space="preserve">§ </w:delText>
        </w:r>
      </w:del>
      <w:ins w:id="232" w:author="Author">
        <w:r w:rsidR="00735423">
          <w:rPr>
            <w:rFonts w:cs="Arial"/>
          </w:rPr>
          <w:t xml:space="preserve">section </w:t>
        </w:r>
      </w:ins>
      <w:r w:rsidR="004E4968">
        <w:rPr>
          <w:rFonts w:cs="Arial"/>
        </w:rPr>
        <w:t>4.3</w:t>
      </w:r>
      <w:r w:rsidR="00535D89">
        <w:rPr>
          <w:rFonts w:cs="Arial"/>
        </w:rPr>
        <w:t>.</w:t>
      </w:r>
      <w:r w:rsidR="004E4968">
        <w:rPr>
          <w:rFonts w:cs="Arial"/>
        </w:rPr>
        <w:t>)</w:t>
      </w:r>
    </w:p>
    <w:p w14:paraId="7851A061" w14:textId="50972B42" w:rsidR="007710C3" w:rsidRPr="004502A9" w:rsidRDefault="007710C3" w:rsidP="00B11F3D">
      <w:pPr>
        <w:pStyle w:val="ListParagraph"/>
        <w:numPr>
          <w:ilvl w:val="0"/>
          <w:numId w:val="2"/>
        </w:numPr>
        <w:rPr>
          <w:rFonts w:cs="Arial"/>
        </w:rPr>
      </w:pPr>
      <w:r w:rsidRPr="004502A9">
        <w:rPr>
          <w:rFonts w:cs="Arial"/>
        </w:rPr>
        <w:t xml:space="preserve">A health advisory has been removed or the evaluation guideline is no longer exceeded. </w:t>
      </w:r>
      <w:r w:rsidR="002417DA">
        <w:rPr>
          <w:rFonts w:cs="Arial"/>
        </w:rPr>
        <w:t>(</w:t>
      </w:r>
      <w:r w:rsidR="00535D89" w:rsidRPr="007A166E">
        <w:rPr>
          <w:rFonts w:cs="Arial"/>
          <w:i/>
          <w:iCs/>
        </w:rPr>
        <w:t>Id</w:t>
      </w:r>
      <w:r w:rsidR="00535D89">
        <w:rPr>
          <w:rFonts w:cs="Arial"/>
        </w:rPr>
        <w:t xml:space="preserve">., </w:t>
      </w:r>
      <w:del w:id="233" w:author="Author">
        <w:r w:rsidR="00535D89" w:rsidDel="00735423">
          <w:rPr>
            <w:rFonts w:cs="Arial"/>
          </w:rPr>
          <w:delText xml:space="preserve">§ </w:delText>
        </w:r>
      </w:del>
      <w:ins w:id="234" w:author="Author">
        <w:r w:rsidR="00735423">
          <w:rPr>
            <w:rFonts w:cs="Arial"/>
          </w:rPr>
          <w:t xml:space="preserve">section </w:t>
        </w:r>
      </w:ins>
      <w:r w:rsidRPr="004502A9">
        <w:rPr>
          <w:rFonts w:cs="Arial"/>
        </w:rPr>
        <w:t>4.4</w:t>
      </w:r>
      <w:r w:rsidR="00535D89">
        <w:rPr>
          <w:rFonts w:cs="Arial"/>
        </w:rPr>
        <w:t>.</w:t>
      </w:r>
      <w:r w:rsidR="002417DA">
        <w:rPr>
          <w:rFonts w:cs="Arial"/>
        </w:rPr>
        <w:t>)</w:t>
      </w:r>
    </w:p>
    <w:p w14:paraId="318D8038" w14:textId="48D590A2" w:rsidR="00133DDD" w:rsidRDefault="00C25BA1" w:rsidP="00B11F3D">
      <w:pPr>
        <w:pStyle w:val="ListParagraph"/>
        <w:numPr>
          <w:ilvl w:val="0"/>
          <w:numId w:val="2"/>
        </w:numPr>
        <w:rPr>
          <w:rFonts w:cs="Arial"/>
        </w:rPr>
      </w:pPr>
      <w:r>
        <w:rPr>
          <w:rFonts w:cs="Arial"/>
        </w:rPr>
        <w:t>T</w:t>
      </w:r>
      <w:r w:rsidR="00133DDD">
        <w:rPr>
          <w:rFonts w:cs="Arial"/>
        </w:rPr>
        <w:t xml:space="preserve">issue pollutant levels in organisms </w:t>
      </w:r>
      <w:r w:rsidR="00E46D19">
        <w:rPr>
          <w:rFonts w:cs="Arial"/>
        </w:rPr>
        <w:t xml:space="preserve">do not </w:t>
      </w:r>
      <w:r w:rsidR="00133DDD">
        <w:rPr>
          <w:rFonts w:cs="Arial"/>
        </w:rPr>
        <w:t>exceed a pollutant-specific evaluation guideline. (</w:t>
      </w:r>
      <w:r w:rsidR="00535D89" w:rsidRPr="007A166E">
        <w:rPr>
          <w:rFonts w:cs="Arial"/>
          <w:i/>
          <w:iCs/>
        </w:rPr>
        <w:t>Id</w:t>
      </w:r>
      <w:r w:rsidR="00535D89">
        <w:rPr>
          <w:rFonts w:cs="Arial"/>
        </w:rPr>
        <w:t xml:space="preserve">., </w:t>
      </w:r>
      <w:del w:id="235" w:author="Author">
        <w:r w:rsidR="00535D89" w:rsidDel="00735423">
          <w:rPr>
            <w:rFonts w:cs="Arial"/>
          </w:rPr>
          <w:delText xml:space="preserve">§ </w:delText>
        </w:r>
      </w:del>
      <w:ins w:id="236" w:author="Author">
        <w:r w:rsidR="00735423">
          <w:rPr>
            <w:rFonts w:cs="Arial"/>
          </w:rPr>
          <w:t xml:space="preserve">section </w:t>
        </w:r>
      </w:ins>
      <w:r w:rsidR="004A3FA7">
        <w:rPr>
          <w:rFonts w:cs="Arial"/>
        </w:rPr>
        <w:t>4</w:t>
      </w:r>
      <w:r w:rsidR="00133DDD">
        <w:rPr>
          <w:rFonts w:cs="Arial"/>
        </w:rPr>
        <w:t>.5</w:t>
      </w:r>
      <w:r w:rsidR="00535D89">
        <w:rPr>
          <w:rFonts w:cs="Arial"/>
        </w:rPr>
        <w:t>.</w:t>
      </w:r>
      <w:r w:rsidR="00133DDD">
        <w:rPr>
          <w:rFonts w:cs="Arial"/>
        </w:rPr>
        <w:t xml:space="preserve">) </w:t>
      </w:r>
    </w:p>
    <w:p w14:paraId="0C104BC5" w14:textId="4481D20F" w:rsidR="003642A1" w:rsidRPr="003642A1" w:rsidRDefault="0096334B" w:rsidP="00B11F3D">
      <w:pPr>
        <w:pStyle w:val="ListParagraph"/>
        <w:numPr>
          <w:ilvl w:val="0"/>
          <w:numId w:val="2"/>
        </w:numPr>
        <w:rPr>
          <w:rFonts w:cs="Arial"/>
        </w:rPr>
      </w:pPr>
      <w:r>
        <w:rPr>
          <w:rFonts w:cs="Arial"/>
        </w:rPr>
        <w:t>W</w:t>
      </w:r>
      <w:r w:rsidR="00316959" w:rsidRPr="00FF2C23">
        <w:rPr>
          <w:rFonts w:cs="Arial"/>
        </w:rPr>
        <w:t>ater</w:t>
      </w:r>
      <w:r w:rsidR="002E799A">
        <w:rPr>
          <w:rFonts w:cs="Arial"/>
        </w:rPr>
        <w:t xml:space="preserve"> or </w:t>
      </w:r>
      <w:r w:rsidR="00316959" w:rsidRPr="00FF2C23">
        <w:rPr>
          <w:rFonts w:cs="Arial"/>
        </w:rPr>
        <w:t xml:space="preserve">sediment toxicity or </w:t>
      </w:r>
      <w:r w:rsidR="003B3D31">
        <w:rPr>
          <w:rFonts w:cs="Arial"/>
        </w:rPr>
        <w:t xml:space="preserve">associated water </w:t>
      </w:r>
      <w:r w:rsidR="00176CE7">
        <w:rPr>
          <w:rFonts w:cs="Arial"/>
        </w:rPr>
        <w:t xml:space="preserve">data </w:t>
      </w:r>
      <w:r w:rsidR="00EC6945">
        <w:rPr>
          <w:rFonts w:cs="Arial"/>
        </w:rPr>
        <w:t xml:space="preserve">do not </w:t>
      </w:r>
      <w:r w:rsidR="00316959" w:rsidRPr="00FF2C23">
        <w:rPr>
          <w:rFonts w:cs="Arial"/>
        </w:rPr>
        <w:t xml:space="preserve">exceed </w:t>
      </w:r>
      <w:r w:rsidR="006E485F">
        <w:rPr>
          <w:rFonts w:cs="Arial"/>
        </w:rPr>
        <w:t xml:space="preserve">water or </w:t>
      </w:r>
      <w:r w:rsidR="00251C5A">
        <w:rPr>
          <w:rFonts w:cs="Arial"/>
        </w:rPr>
        <w:t>sediment quality guidelines or</w:t>
      </w:r>
      <w:r w:rsidR="00316959" w:rsidRPr="00FF2C23">
        <w:rPr>
          <w:rFonts w:cs="Arial"/>
        </w:rPr>
        <w:t xml:space="preserve"> narrative sediment quality objectives</w:t>
      </w:r>
      <w:r w:rsidR="00316959">
        <w:rPr>
          <w:rFonts w:cs="Arial"/>
        </w:rPr>
        <w:t xml:space="preserve">. </w:t>
      </w:r>
      <w:r w:rsidR="00316959" w:rsidRPr="00FF2C23">
        <w:rPr>
          <w:rFonts w:cs="Arial"/>
        </w:rPr>
        <w:t>(</w:t>
      </w:r>
      <w:r w:rsidR="00535D89" w:rsidRPr="007A166E">
        <w:rPr>
          <w:rFonts w:cs="Arial"/>
          <w:i/>
          <w:iCs/>
        </w:rPr>
        <w:t>Id</w:t>
      </w:r>
      <w:r w:rsidR="00535D89">
        <w:rPr>
          <w:rFonts w:cs="Arial"/>
        </w:rPr>
        <w:t xml:space="preserve">., </w:t>
      </w:r>
      <w:del w:id="237" w:author="Author">
        <w:r w:rsidR="00535D89" w:rsidDel="00735423">
          <w:rPr>
            <w:rFonts w:cs="Arial"/>
          </w:rPr>
          <w:delText xml:space="preserve">§ </w:delText>
        </w:r>
      </w:del>
      <w:ins w:id="238" w:author="Author">
        <w:r w:rsidR="00735423">
          <w:rPr>
            <w:rFonts w:cs="Arial"/>
          </w:rPr>
          <w:t xml:space="preserve">section </w:t>
        </w:r>
      </w:ins>
      <w:r w:rsidR="004A3FA7">
        <w:rPr>
          <w:rFonts w:cs="Arial"/>
        </w:rPr>
        <w:t>4</w:t>
      </w:r>
      <w:r w:rsidR="00316959">
        <w:rPr>
          <w:rFonts w:cs="Arial"/>
        </w:rPr>
        <w:t>.6</w:t>
      </w:r>
      <w:r w:rsidR="00535D89">
        <w:rPr>
          <w:rFonts w:cs="Arial"/>
        </w:rPr>
        <w:t>.</w:t>
      </w:r>
      <w:r w:rsidR="00316959">
        <w:rPr>
          <w:rFonts w:cs="Arial"/>
        </w:rPr>
        <w:t xml:space="preserve">) </w:t>
      </w:r>
    </w:p>
    <w:p w14:paraId="6E829236" w14:textId="7F5E473D" w:rsidR="007710C3" w:rsidRPr="004502A9" w:rsidRDefault="00EF60E0" w:rsidP="00B11F3D">
      <w:pPr>
        <w:pStyle w:val="ListParagraph"/>
        <w:numPr>
          <w:ilvl w:val="0"/>
          <w:numId w:val="2"/>
        </w:numPr>
        <w:rPr>
          <w:rFonts w:cs="Arial"/>
        </w:rPr>
      </w:pPr>
      <w:r>
        <w:rPr>
          <w:rFonts w:cs="Arial"/>
        </w:rPr>
        <w:t>Nuisance</w:t>
      </w:r>
      <w:r w:rsidR="00253F0C">
        <w:rPr>
          <w:rFonts w:cs="Arial"/>
        </w:rPr>
        <w:t xml:space="preserve"> condition data </w:t>
      </w:r>
      <w:r w:rsidR="003C08DF">
        <w:rPr>
          <w:rFonts w:cs="Arial"/>
        </w:rPr>
        <w:t xml:space="preserve">no longer exceed evaluation guidelines or </w:t>
      </w:r>
      <w:r w:rsidR="0052156E">
        <w:rPr>
          <w:rFonts w:cs="Arial"/>
        </w:rPr>
        <w:t>there is no significant nuisance condition</w:t>
      </w:r>
      <w:r>
        <w:rPr>
          <w:rFonts w:cs="Arial"/>
        </w:rPr>
        <w:t xml:space="preserve"> when compared to reference conditions</w:t>
      </w:r>
      <w:r w:rsidR="007710C3" w:rsidRPr="004502A9">
        <w:rPr>
          <w:rFonts w:cs="Arial"/>
        </w:rPr>
        <w:t xml:space="preserve">. </w:t>
      </w:r>
      <w:r w:rsidR="003642A1">
        <w:rPr>
          <w:rFonts w:cs="Arial"/>
        </w:rPr>
        <w:t>(</w:t>
      </w:r>
      <w:r w:rsidR="00535D89" w:rsidRPr="007A166E">
        <w:rPr>
          <w:rFonts w:cs="Arial"/>
          <w:i/>
          <w:iCs/>
        </w:rPr>
        <w:t>Id</w:t>
      </w:r>
      <w:r w:rsidR="00535D89">
        <w:rPr>
          <w:rFonts w:cs="Arial"/>
        </w:rPr>
        <w:t xml:space="preserve">., </w:t>
      </w:r>
      <w:r w:rsidR="00946EED">
        <w:rPr>
          <w:rFonts w:cs="Arial"/>
        </w:rPr>
        <w:br/>
      </w:r>
      <w:del w:id="239" w:author="Author">
        <w:r w:rsidR="00535D89" w:rsidDel="00735423">
          <w:rPr>
            <w:rFonts w:cs="Arial"/>
          </w:rPr>
          <w:delText xml:space="preserve">§ </w:delText>
        </w:r>
      </w:del>
      <w:ins w:id="240" w:author="Author">
        <w:r w:rsidR="00735423">
          <w:rPr>
            <w:rFonts w:cs="Arial"/>
          </w:rPr>
          <w:t xml:space="preserve">section </w:t>
        </w:r>
      </w:ins>
      <w:r w:rsidR="007710C3" w:rsidRPr="004502A9">
        <w:rPr>
          <w:rFonts w:cs="Arial"/>
        </w:rPr>
        <w:t>4.7</w:t>
      </w:r>
      <w:r w:rsidR="00535D89">
        <w:rPr>
          <w:rFonts w:cs="Arial"/>
        </w:rPr>
        <w:t>.</w:t>
      </w:r>
      <w:r w:rsidR="003642A1">
        <w:t>)</w:t>
      </w:r>
    </w:p>
    <w:p w14:paraId="22300DE4" w14:textId="4EBDE23D" w:rsidR="007710C3" w:rsidRPr="004502A9" w:rsidRDefault="007710C3" w:rsidP="00B11F3D">
      <w:pPr>
        <w:pStyle w:val="ListParagraph"/>
        <w:numPr>
          <w:ilvl w:val="0"/>
          <w:numId w:val="2"/>
        </w:numPr>
        <w:rPr>
          <w:rFonts w:cs="Arial"/>
        </w:rPr>
      </w:pPr>
      <w:r w:rsidRPr="004502A9">
        <w:rPr>
          <w:rFonts w:cs="Arial"/>
        </w:rPr>
        <w:t xml:space="preserve">Adverse biological response is no longer evident </w:t>
      </w:r>
      <w:proofErr w:type="gramStart"/>
      <w:r w:rsidRPr="004502A9">
        <w:rPr>
          <w:rFonts w:cs="Arial"/>
        </w:rPr>
        <w:t>or</w:t>
      </w:r>
      <w:proofErr w:type="gramEnd"/>
      <w:r w:rsidRPr="004502A9">
        <w:rPr>
          <w:rFonts w:cs="Arial"/>
        </w:rPr>
        <w:t xml:space="preserve"> associated water or sediment pollutants are no longer exceeded. </w:t>
      </w:r>
      <w:r w:rsidR="003642A1">
        <w:rPr>
          <w:rFonts w:cs="Arial"/>
        </w:rPr>
        <w:t>(</w:t>
      </w:r>
      <w:r w:rsidR="00535D89" w:rsidRPr="007A166E">
        <w:rPr>
          <w:rFonts w:cs="Arial"/>
          <w:i/>
          <w:iCs/>
        </w:rPr>
        <w:t>Id</w:t>
      </w:r>
      <w:r w:rsidR="00535D89">
        <w:rPr>
          <w:rFonts w:cs="Arial"/>
        </w:rPr>
        <w:t xml:space="preserve">., </w:t>
      </w:r>
      <w:del w:id="241" w:author="Author">
        <w:r w:rsidR="00535D89" w:rsidDel="00735423">
          <w:rPr>
            <w:rFonts w:cs="Arial"/>
          </w:rPr>
          <w:delText xml:space="preserve">§ </w:delText>
        </w:r>
      </w:del>
      <w:ins w:id="242" w:author="Author">
        <w:r w:rsidR="00735423">
          <w:rPr>
            <w:rFonts w:cs="Arial"/>
          </w:rPr>
          <w:t xml:space="preserve">section </w:t>
        </w:r>
      </w:ins>
      <w:r w:rsidRPr="004502A9">
        <w:rPr>
          <w:rFonts w:cs="Arial"/>
        </w:rPr>
        <w:t>4.8</w:t>
      </w:r>
      <w:r w:rsidR="00535D89">
        <w:rPr>
          <w:rFonts w:cs="Arial"/>
        </w:rPr>
        <w:t>.</w:t>
      </w:r>
      <w:r w:rsidR="003642A1">
        <w:rPr>
          <w:rFonts w:cs="Arial"/>
        </w:rPr>
        <w:t>)</w:t>
      </w:r>
    </w:p>
    <w:p w14:paraId="2891A970" w14:textId="59E1C4D0" w:rsidR="007710C3" w:rsidRPr="004502A9" w:rsidRDefault="007710C3" w:rsidP="00B11F3D">
      <w:pPr>
        <w:pStyle w:val="ListParagraph"/>
        <w:numPr>
          <w:ilvl w:val="0"/>
          <w:numId w:val="2"/>
        </w:numPr>
        <w:rPr>
          <w:rFonts w:cs="Arial"/>
        </w:rPr>
      </w:pPr>
      <w:r w:rsidRPr="004502A9">
        <w:rPr>
          <w:rFonts w:cs="Arial"/>
        </w:rPr>
        <w:t xml:space="preserve">Degradation of biological populations and/or communities is no longer evident </w:t>
      </w:r>
      <w:proofErr w:type="gramStart"/>
      <w:r w:rsidRPr="004502A9">
        <w:rPr>
          <w:rFonts w:cs="Arial"/>
        </w:rPr>
        <w:t>or</w:t>
      </w:r>
      <w:proofErr w:type="gramEnd"/>
      <w:r w:rsidRPr="004502A9">
        <w:rPr>
          <w:rFonts w:cs="Arial"/>
        </w:rPr>
        <w:t xml:space="preserve"> associated water or sediment pollutants are no longer exceeded. </w:t>
      </w:r>
      <w:r w:rsidR="003642A1">
        <w:rPr>
          <w:rFonts w:cs="Arial"/>
        </w:rPr>
        <w:t>(</w:t>
      </w:r>
      <w:r w:rsidR="00535D89" w:rsidRPr="007A166E">
        <w:rPr>
          <w:rFonts w:cs="Arial"/>
          <w:i/>
          <w:iCs/>
        </w:rPr>
        <w:t>Id</w:t>
      </w:r>
      <w:r w:rsidR="00535D89">
        <w:rPr>
          <w:rFonts w:cs="Arial"/>
        </w:rPr>
        <w:t xml:space="preserve">., </w:t>
      </w:r>
      <w:del w:id="243" w:author="Author">
        <w:r w:rsidR="00535D89" w:rsidDel="00735423">
          <w:rPr>
            <w:rFonts w:cs="Arial"/>
          </w:rPr>
          <w:delText xml:space="preserve">§ </w:delText>
        </w:r>
      </w:del>
      <w:ins w:id="244" w:author="Author">
        <w:r w:rsidR="00735423">
          <w:rPr>
            <w:rFonts w:cs="Arial"/>
          </w:rPr>
          <w:t xml:space="preserve">section </w:t>
        </w:r>
      </w:ins>
      <w:r w:rsidRPr="004502A9">
        <w:rPr>
          <w:rFonts w:cs="Arial"/>
        </w:rPr>
        <w:t>4.9</w:t>
      </w:r>
      <w:r w:rsidR="00535D89">
        <w:rPr>
          <w:rFonts w:cs="Arial"/>
        </w:rPr>
        <w:t>.</w:t>
      </w:r>
      <w:r w:rsidR="003642A1">
        <w:rPr>
          <w:rFonts w:cs="Arial"/>
        </w:rPr>
        <w:t>)</w:t>
      </w:r>
    </w:p>
    <w:p w14:paraId="771DFDB5" w14:textId="00F3FD65" w:rsidR="007710C3" w:rsidRPr="004502A9" w:rsidRDefault="007710C3" w:rsidP="00B11F3D">
      <w:pPr>
        <w:pStyle w:val="ListParagraph"/>
        <w:numPr>
          <w:ilvl w:val="0"/>
          <w:numId w:val="2"/>
        </w:numPr>
        <w:rPr>
          <w:rFonts w:cs="Arial"/>
        </w:rPr>
      </w:pPr>
      <w:r w:rsidRPr="004502A9">
        <w:rPr>
          <w:rFonts w:cs="Arial"/>
        </w:rPr>
        <w:t xml:space="preserve">Trends in water quality are not substantiated or impacts are no longer observed. </w:t>
      </w:r>
      <w:r w:rsidR="00535D89" w:rsidRPr="007A166E">
        <w:rPr>
          <w:rFonts w:cs="Arial"/>
          <w:i/>
          <w:iCs/>
        </w:rPr>
        <w:t>Id</w:t>
      </w:r>
      <w:r w:rsidR="00535D89">
        <w:rPr>
          <w:rFonts w:cs="Arial"/>
        </w:rPr>
        <w:t xml:space="preserve">., </w:t>
      </w:r>
      <w:del w:id="245" w:author="Author">
        <w:r w:rsidR="00535D89" w:rsidDel="00735423">
          <w:rPr>
            <w:rFonts w:cs="Arial"/>
          </w:rPr>
          <w:delText xml:space="preserve">§ </w:delText>
        </w:r>
      </w:del>
      <w:ins w:id="246" w:author="Author">
        <w:r w:rsidR="00735423">
          <w:rPr>
            <w:rFonts w:cs="Arial"/>
          </w:rPr>
          <w:t xml:space="preserve">section </w:t>
        </w:r>
      </w:ins>
      <w:r w:rsidR="003642A1">
        <w:rPr>
          <w:rFonts w:cs="Arial"/>
        </w:rPr>
        <w:t>4.10</w:t>
      </w:r>
      <w:r w:rsidR="00535D89">
        <w:rPr>
          <w:rFonts w:cs="Arial"/>
        </w:rPr>
        <w:t>.</w:t>
      </w:r>
      <w:r w:rsidR="003642A1">
        <w:rPr>
          <w:rFonts w:cs="Arial"/>
        </w:rPr>
        <w:t>)</w:t>
      </w:r>
      <w:r w:rsidRPr="004502A9">
        <w:rPr>
          <w:rFonts w:cs="Arial"/>
        </w:rPr>
        <w:t xml:space="preserve"> </w:t>
      </w:r>
    </w:p>
    <w:p w14:paraId="549B08A8" w14:textId="3743A958" w:rsidR="007710C3" w:rsidRPr="004502A9" w:rsidRDefault="007710C3" w:rsidP="00B11F3D">
      <w:pPr>
        <w:pStyle w:val="ListParagraph"/>
        <w:numPr>
          <w:ilvl w:val="0"/>
          <w:numId w:val="2"/>
        </w:numPr>
        <w:rPr>
          <w:rFonts w:cs="Arial"/>
        </w:rPr>
      </w:pPr>
      <w:r w:rsidRPr="004502A9">
        <w:rPr>
          <w:rFonts w:cs="Arial"/>
        </w:rPr>
        <w:t xml:space="preserve">The weight of evidence demonstrates that a water quality standard is attained. </w:t>
      </w:r>
      <w:r w:rsidR="003D091D">
        <w:rPr>
          <w:rFonts w:cs="Arial"/>
        </w:rPr>
        <w:t>(</w:t>
      </w:r>
      <w:r w:rsidR="00535D89" w:rsidRPr="007A166E">
        <w:rPr>
          <w:rFonts w:cs="Arial"/>
          <w:i/>
          <w:iCs/>
        </w:rPr>
        <w:t>Id</w:t>
      </w:r>
      <w:r w:rsidR="00535D89">
        <w:rPr>
          <w:rFonts w:cs="Arial"/>
        </w:rPr>
        <w:t xml:space="preserve">., </w:t>
      </w:r>
      <w:del w:id="247" w:author="Author">
        <w:r w:rsidR="00535D89" w:rsidDel="00735423">
          <w:rPr>
            <w:rFonts w:cs="Arial"/>
          </w:rPr>
          <w:delText xml:space="preserve">§ </w:delText>
        </w:r>
      </w:del>
      <w:ins w:id="248" w:author="Author">
        <w:r w:rsidR="00735423">
          <w:rPr>
            <w:rFonts w:cs="Arial"/>
          </w:rPr>
          <w:t xml:space="preserve">section </w:t>
        </w:r>
      </w:ins>
      <w:r w:rsidRPr="004502A9">
        <w:rPr>
          <w:rFonts w:cs="Arial"/>
        </w:rPr>
        <w:t>4.11</w:t>
      </w:r>
      <w:r w:rsidR="00535D89">
        <w:rPr>
          <w:rFonts w:cs="Arial"/>
        </w:rPr>
        <w:t>.</w:t>
      </w:r>
      <w:r w:rsidR="003D091D">
        <w:rPr>
          <w:rFonts w:cs="Arial"/>
        </w:rPr>
        <w:t>)</w:t>
      </w:r>
    </w:p>
    <w:p w14:paraId="5AA7F144" w14:textId="02485BCB" w:rsidR="007710C3" w:rsidRPr="004502A9" w:rsidRDefault="007710C3" w:rsidP="007710C3">
      <w:pPr>
        <w:rPr>
          <w:rFonts w:cs="Arial"/>
        </w:rPr>
      </w:pPr>
      <w:r w:rsidRPr="004502A9">
        <w:rPr>
          <w:rFonts w:cs="Arial"/>
        </w:rPr>
        <w:t xml:space="preserve">The 303(d) </w:t>
      </w:r>
      <w:r w:rsidR="005557F7">
        <w:rPr>
          <w:rFonts w:cs="Arial"/>
        </w:rPr>
        <w:t>l</w:t>
      </w:r>
      <w:r w:rsidRPr="004502A9">
        <w:rPr>
          <w:rFonts w:cs="Arial"/>
        </w:rPr>
        <w:t xml:space="preserve">ist was developed </w:t>
      </w:r>
      <w:r w:rsidR="006157AA">
        <w:rPr>
          <w:rFonts w:cs="Arial"/>
        </w:rPr>
        <w:t xml:space="preserve">per </w:t>
      </w:r>
      <w:r w:rsidRPr="004502A9">
        <w:rPr>
          <w:rFonts w:cs="Arial"/>
        </w:rPr>
        <w:t>the following assumptions</w:t>
      </w:r>
      <w:r w:rsidR="006157AA">
        <w:rPr>
          <w:rFonts w:cs="Arial"/>
        </w:rPr>
        <w:t xml:space="preserve"> or requirements</w:t>
      </w:r>
      <w:r w:rsidRPr="004502A9">
        <w:rPr>
          <w:rFonts w:cs="Arial"/>
        </w:rPr>
        <w:t>:</w:t>
      </w:r>
    </w:p>
    <w:p w14:paraId="77DFAE8B" w14:textId="3C67E49A" w:rsidR="007710C3" w:rsidRPr="004502A9" w:rsidRDefault="007710C3" w:rsidP="00B11F3D">
      <w:pPr>
        <w:pStyle w:val="ListParagraph"/>
        <w:numPr>
          <w:ilvl w:val="0"/>
          <w:numId w:val="3"/>
        </w:numPr>
        <w:rPr>
          <w:rFonts w:cs="Arial"/>
        </w:rPr>
      </w:pPr>
      <w:r w:rsidRPr="004502A9">
        <w:rPr>
          <w:rFonts w:cs="Arial"/>
        </w:rPr>
        <w:t>The 20</w:t>
      </w:r>
      <w:r w:rsidR="00F33A93" w:rsidRPr="004502A9">
        <w:rPr>
          <w:rFonts w:cs="Arial"/>
        </w:rPr>
        <w:t>20-2022</w:t>
      </w:r>
      <w:r w:rsidRPr="004502A9">
        <w:rPr>
          <w:rFonts w:cs="Arial"/>
        </w:rPr>
        <w:t xml:space="preserve"> 303(d) </w:t>
      </w:r>
      <w:r w:rsidR="00B67C9B">
        <w:rPr>
          <w:rFonts w:cs="Arial"/>
        </w:rPr>
        <w:t>L</w:t>
      </w:r>
      <w:r w:rsidRPr="004502A9">
        <w:rPr>
          <w:rFonts w:cs="Arial"/>
        </w:rPr>
        <w:t xml:space="preserve">ist (Appendix </w:t>
      </w:r>
      <w:r w:rsidR="000B38C1">
        <w:rPr>
          <w:rFonts w:cs="Arial"/>
        </w:rPr>
        <w:t>I:</w:t>
      </w:r>
      <w:r w:rsidR="006F6042">
        <w:rPr>
          <w:rFonts w:cs="Arial"/>
        </w:rPr>
        <w:t xml:space="preserve"> 2020-2022 303(d) List of Impaired Waters</w:t>
      </w:r>
      <w:r w:rsidRPr="004502A9">
        <w:rPr>
          <w:rFonts w:cs="Arial"/>
        </w:rPr>
        <w:t xml:space="preserve">) formed the basis for the </w:t>
      </w:r>
      <w:r w:rsidRPr="004502A9">
        <w:rPr>
          <w:rFonts w:eastAsia="Arial" w:cs="Arial"/>
        </w:rPr>
        <w:t>202</w:t>
      </w:r>
      <w:r w:rsidR="00F33A93" w:rsidRPr="004502A9">
        <w:rPr>
          <w:rFonts w:eastAsia="Arial" w:cs="Arial"/>
        </w:rPr>
        <w:t>4</w:t>
      </w:r>
      <w:r w:rsidRPr="004502A9">
        <w:rPr>
          <w:rFonts w:eastAsia="Arial" w:cs="Arial"/>
        </w:rPr>
        <w:t xml:space="preserve"> </w:t>
      </w:r>
      <w:r w:rsidRPr="004502A9">
        <w:rPr>
          <w:rFonts w:cs="Arial"/>
        </w:rPr>
        <w:t xml:space="preserve">303(d) </w:t>
      </w:r>
      <w:r w:rsidR="00EF3EB1">
        <w:rPr>
          <w:rFonts w:cs="Arial"/>
        </w:rPr>
        <w:t>l</w:t>
      </w:r>
      <w:r w:rsidRPr="004502A9">
        <w:rPr>
          <w:rFonts w:cs="Arial"/>
        </w:rPr>
        <w:t xml:space="preserve">ist </w:t>
      </w:r>
      <w:r w:rsidR="00CD4650">
        <w:rPr>
          <w:rFonts w:cs="Arial"/>
        </w:rPr>
        <w:t>recommendations</w:t>
      </w:r>
      <w:r w:rsidRPr="004502A9">
        <w:rPr>
          <w:rFonts w:cs="Arial"/>
        </w:rPr>
        <w:t xml:space="preserve">. </w:t>
      </w:r>
    </w:p>
    <w:p w14:paraId="5B37F977" w14:textId="08E4925A" w:rsidR="007710C3" w:rsidRPr="004502A9" w:rsidRDefault="007710C3" w:rsidP="00B11F3D">
      <w:pPr>
        <w:pStyle w:val="ListParagraph"/>
        <w:numPr>
          <w:ilvl w:val="0"/>
          <w:numId w:val="3"/>
        </w:numPr>
        <w:rPr>
          <w:rFonts w:cs="Arial"/>
        </w:rPr>
      </w:pPr>
      <w:r w:rsidRPr="004502A9">
        <w:rPr>
          <w:rFonts w:cs="Arial"/>
        </w:rPr>
        <w:t xml:space="preserve">The provisions of the Listing Policy directed recommendations. </w:t>
      </w:r>
    </w:p>
    <w:p w14:paraId="13E0A45B" w14:textId="691E9BCA" w:rsidR="007710C3" w:rsidRPr="004502A9" w:rsidRDefault="007710C3" w:rsidP="00B11F3D">
      <w:pPr>
        <w:pStyle w:val="ListParagraph"/>
        <w:numPr>
          <w:ilvl w:val="0"/>
          <w:numId w:val="3"/>
        </w:numPr>
        <w:rPr>
          <w:rFonts w:cs="Arial"/>
        </w:rPr>
      </w:pPr>
      <w:r w:rsidRPr="004502A9">
        <w:rPr>
          <w:rFonts w:cs="Arial"/>
        </w:rPr>
        <w:t xml:space="preserve">Waterbody-pollutant listings </w:t>
      </w:r>
      <w:r w:rsidR="00F64129">
        <w:rPr>
          <w:rFonts w:cs="Arial"/>
        </w:rPr>
        <w:t>are</w:t>
      </w:r>
      <w:r w:rsidRPr="004502A9">
        <w:rPr>
          <w:rFonts w:cs="Arial"/>
        </w:rPr>
        <w:t xml:space="preserve"> independent of the TMDLs that have been approved and are being implemented for the waterbody. If a waterbody-pollutant combination is removed from the list, the delisting has no effect on the validity or requirements for implementing an existing TMDL that was adopted </w:t>
      </w:r>
      <w:r w:rsidRPr="00946EED">
        <w:rPr>
          <w:rFonts w:cs="Arial"/>
          <w:szCs w:val="24"/>
        </w:rPr>
        <w:t xml:space="preserve">and </w:t>
      </w:r>
      <w:r w:rsidR="001D5D67" w:rsidRPr="007A18DF">
        <w:rPr>
          <w:color w:val="000000"/>
        </w:rPr>
        <w:t>continue</w:t>
      </w:r>
      <w:r w:rsidR="00BA1EC7" w:rsidRPr="007A18DF">
        <w:rPr>
          <w:color w:val="000000"/>
        </w:rPr>
        <w:t>s</w:t>
      </w:r>
      <w:r w:rsidR="001D5D67" w:rsidRPr="007A18DF">
        <w:rPr>
          <w:color w:val="000000"/>
        </w:rPr>
        <w:t xml:space="preserve"> to have full force of law under California’s Porter-Cologne authority</w:t>
      </w:r>
      <w:r w:rsidRPr="00946EED">
        <w:rPr>
          <w:rFonts w:cs="Arial"/>
          <w:szCs w:val="24"/>
        </w:rPr>
        <w:t xml:space="preserve">. </w:t>
      </w:r>
      <w:r w:rsidR="004D7A29">
        <w:rPr>
          <w:rFonts w:cs="Arial"/>
        </w:rPr>
        <w:t xml:space="preserve">Changes to the 303(d) </w:t>
      </w:r>
      <w:r w:rsidR="005557F7">
        <w:rPr>
          <w:rFonts w:cs="Arial"/>
        </w:rPr>
        <w:t>l</w:t>
      </w:r>
      <w:r w:rsidR="00C17580">
        <w:rPr>
          <w:rFonts w:cs="Arial"/>
        </w:rPr>
        <w:t xml:space="preserve">ist </w:t>
      </w:r>
      <w:r w:rsidR="004D7A29">
        <w:rPr>
          <w:rFonts w:cs="Arial"/>
        </w:rPr>
        <w:t xml:space="preserve">do not result in a </w:t>
      </w:r>
      <w:r w:rsidR="00701B65">
        <w:rPr>
          <w:rFonts w:cs="Arial"/>
        </w:rPr>
        <w:t xml:space="preserve">concurrent change </w:t>
      </w:r>
      <w:r w:rsidR="00747D6B">
        <w:rPr>
          <w:rFonts w:cs="Arial"/>
        </w:rPr>
        <w:t xml:space="preserve">to an existing </w:t>
      </w:r>
      <w:r w:rsidR="002457C7">
        <w:rPr>
          <w:rFonts w:cs="Arial"/>
        </w:rPr>
        <w:t>Basin Plan</w:t>
      </w:r>
      <w:r w:rsidR="00747D6B">
        <w:rPr>
          <w:rFonts w:cs="Arial"/>
        </w:rPr>
        <w:t>.</w:t>
      </w:r>
      <w:r w:rsidR="00473FC3">
        <w:rPr>
          <w:rFonts w:cs="Arial"/>
        </w:rPr>
        <w:t xml:space="preserve"> </w:t>
      </w:r>
      <w:r w:rsidR="00AA73C1">
        <w:rPr>
          <w:rFonts w:cs="Arial"/>
        </w:rPr>
        <w:t xml:space="preserve">Any change to an existing </w:t>
      </w:r>
      <w:r w:rsidR="002457C7">
        <w:rPr>
          <w:rFonts w:cs="Arial"/>
        </w:rPr>
        <w:t>Basin Plan</w:t>
      </w:r>
      <w:r w:rsidR="00AA73C1">
        <w:rPr>
          <w:rFonts w:cs="Arial"/>
        </w:rPr>
        <w:t xml:space="preserve"> would be made through a separate </w:t>
      </w:r>
      <w:r w:rsidR="001C6F8A">
        <w:rPr>
          <w:rFonts w:cs="Arial"/>
        </w:rPr>
        <w:t xml:space="preserve">amendment process. </w:t>
      </w:r>
    </w:p>
    <w:p w14:paraId="2C0DE12B" w14:textId="3A7B56B9" w:rsidR="007710C3" w:rsidRPr="004502A9" w:rsidRDefault="00E456F9" w:rsidP="00B11F3D">
      <w:pPr>
        <w:pStyle w:val="ListParagraph"/>
        <w:numPr>
          <w:ilvl w:val="0"/>
          <w:numId w:val="3"/>
        </w:numPr>
        <w:rPr>
          <w:rFonts w:cs="Arial"/>
        </w:rPr>
      </w:pPr>
      <w:r>
        <w:rPr>
          <w:rFonts w:cs="Arial"/>
        </w:rPr>
        <w:lastRenderedPageBreak/>
        <w:t>The</w:t>
      </w:r>
      <w:r w:rsidR="00D22284">
        <w:rPr>
          <w:rFonts w:cs="Arial"/>
        </w:rPr>
        <w:t xml:space="preserve"> Listing Policy provides guidance as to how to interpret data and information</w:t>
      </w:r>
      <w:r w:rsidR="00393948">
        <w:rPr>
          <w:rFonts w:cs="Arial"/>
        </w:rPr>
        <w:t>, as they are compared to water quality standards as they are written.</w:t>
      </w:r>
      <w:r w:rsidR="007710C3" w:rsidRPr="004502A9">
        <w:rPr>
          <w:rFonts w:cs="Arial"/>
        </w:rPr>
        <w:t xml:space="preserve"> </w:t>
      </w:r>
      <w:r w:rsidR="004658EE">
        <w:rPr>
          <w:rFonts w:cs="Arial"/>
        </w:rPr>
        <w:t xml:space="preserve">Neither the Listing Policy nor the listing process may be used to “establish, revise, or refine any water quality objective or beneficial use.” (Listing Policy, p. 1, </w:t>
      </w:r>
      <w:del w:id="249" w:author="Author">
        <w:r w:rsidR="004658EE" w:rsidDel="00DE2953">
          <w:rPr>
            <w:rFonts w:cs="Arial"/>
          </w:rPr>
          <w:delText xml:space="preserve">§ </w:delText>
        </w:r>
      </w:del>
      <w:ins w:id="250" w:author="Author">
        <w:r w:rsidR="00DE2953">
          <w:rPr>
            <w:rFonts w:cs="Arial"/>
          </w:rPr>
          <w:t xml:space="preserve">section </w:t>
        </w:r>
      </w:ins>
      <w:r w:rsidR="004658EE">
        <w:rPr>
          <w:rFonts w:cs="Arial"/>
        </w:rPr>
        <w:t>1.)</w:t>
      </w:r>
      <w:r w:rsidR="007710C3" w:rsidRPr="004502A9">
        <w:rPr>
          <w:rFonts w:cs="Arial"/>
        </w:rPr>
        <w:t xml:space="preserve"> </w:t>
      </w:r>
    </w:p>
    <w:p w14:paraId="03BE231D" w14:textId="45E59F22" w:rsidR="007710C3" w:rsidRPr="004502A9" w:rsidRDefault="007710C3" w:rsidP="007710C3">
      <w:pPr>
        <w:rPr>
          <w:rFonts w:cs="Arial"/>
        </w:rPr>
      </w:pPr>
      <w:r w:rsidRPr="004502A9">
        <w:rPr>
          <w:rFonts w:cs="Arial"/>
        </w:rPr>
        <w:t>As stated above, the 20</w:t>
      </w:r>
      <w:r w:rsidR="00E70CE6" w:rsidRPr="004502A9">
        <w:rPr>
          <w:rFonts w:cs="Arial"/>
        </w:rPr>
        <w:t>20-2022</w:t>
      </w:r>
      <w:r w:rsidRPr="004502A9">
        <w:rPr>
          <w:rFonts w:cs="Arial"/>
        </w:rPr>
        <w:t xml:space="preserve"> 303(d) </w:t>
      </w:r>
      <w:r w:rsidR="00B67C9B">
        <w:rPr>
          <w:rFonts w:cs="Arial"/>
        </w:rPr>
        <w:t>L</w:t>
      </w:r>
      <w:r w:rsidRPr="004502A9">
        <w:rPr>
          <w:rFonts w:cs="Arial"/>
        </w:rPr>
        <w:t xml:space="preserve">ist was the basis for developing the listing recommendations for the </w:t>
      </w:r>
      <w:r w:rsidRPr="004502A9">
        <w:rPr>
          <w:rFonts w:eastAsia="Arial" w:cs="Arial"/>
        </w:rPr>
        <w:t>202</w:t>
      </w:r>
      <w:r w:rsidR="00E70CE6" w:rsidRPr="004502A9">
        <w:rPr>
          <w:rFonts w:eastAsia="Arial" w:cs="Arial"/>
        </w:rPr>
        <w:t xml:space="preserve">4 </w:t>
      </w:r>
      <w:r w:rsidR="00CC1D99">
        <w:rPr>
          <w:rFonts w:eastAsia="Arial" w:cs="Arial"/>
        </w:rPr>
        <w:t>303(d)</w:t>
      </w:r>
      <w:r w:rsidR="00E70CE6" w:rsidRPr="004502A9">
        <w:rPr>
          <w:rFonts w:eastAsia="Arial" w:cs="Arial"/>
        </w:rPr>
        <w:t xml:space="preserve"> </w:t>
      </w:r>
      <w:r w:rsidR="00B67C9B">
        <w:rPr>
          <w:rFonts w:cs="Arial"/>
        </w:rPr>
        <w:t>L</w:t>
      </w:r>
      <w:r w:rsidRPr="004502A9">
        <w:rPr>
          <w:rFonts w:cs="Arial"/>
        </w:rPr>
        <w:t>ist. If a waterbody-pollutant combination was listed on the 20</w:t>
      </w:r>
      <w:r w:rsidR="00E70CE6" w:rsidRPr="004502A9">
        <w:rPr>
          <w:rFonts w:cs="Arial"/>
        </w:rPr>
        <w:t xml:space="preserve">20-2022 </w:t>
      </w:r>
      <w:r w:rsidRPr="004502A9">
        <w:rPr>
          <w:rFonts w:cs="Arial"/>
        </w:rPr>
        <w:t xml:space="preserve">303(d) </w:t>
      </w:r>
      <w:r w:rsidR="00B67C9B">
        <w:rPr>
          <w:rFonts w:cs="Arial"/>
        </w:rPr>
        <w:t>L</w:t>
      </w:r>
      <w:r w:rsidRPr="004502A9">
        <w:rPr>
          <w:rFonts w:cs="Arial"/>
        </w:rPr>
        <w:t>ist, a recommendation was made to either keep it on the list or delist it. If the waterbody-pollutant combination was not listed on the 20</w:t>
      </w:r>
      <w:r w:rsidR="00E70CE6" w:rsidRPr="004502A9">
        <w:rPr>
          <w:rFonts w:cs="Arial"/>
        </w:rPr>
        <w:t>20-2022</w:t>
      </w:r>
      <w:r w:rsidRPr="004502A9">
        <w:rPr>
          <w:rFonts w:cs="Arial"/>
        </w:rPr>
        <w:t xml:space="preserve"> </w:t>
      </w:r>
      <w:r w:rsidR="00CC1D99">
        <w:rPr>
          <w:rFonts w:cs="Arial"/>
        </w:rPr>
        <w:t xml:space="preserve">303(d) </w:t>
      </w:r>
      <w:r w:rsidR="00B67C9B">
        <w:rPr>
          <w:rFonts w:cs="Arial"/>
        </w:rPr>
        <w:t>L</w:t>
      </w:r>
      <w:r w:rsidRPr="004502A9">
        <w:rPr>
          <w:rFonts w:cs="Arial"/>
        </w:rPr>
        <w:t xml:space="preserve">ist, a recommendation was made to either list it or keep it as not listed. The determination for each waterbody-pollutant combination along with a presentation of the data assessment and the recommended changes, when applicable, are documented in </w:t>
      </w:r>
      <w:r w:rsidR="008328CE" w:rsidRPr="004502A9">
        <w:rPr>
          <w:rFonts w:cs="Arial"/>
        </w:rPr>
        <w:t>Appendix B</w:t>
      </w:r>
      <w:r w:rsidR="008328CE">
        <w:rPr>
          <w:rFonts w:cs="Arial"/>
        </w:rPr>
        <w:t>: Statewide</w:t>
      </w:r>
      <w:r w:rsidR="008328CE" w:rsidRPr="004502A9">
        <w:rPr>
          <w:rFonts w:cs="Arial"/>
        </w:rPr>
        <w:t xml:space="preserve"> </w:t>
      </w:r>
      <w:r w:rsidRPr="004502A9">
        <w:rPr>
          <w:rFonts w:cs="Arial"/>
        </w:rPr>
        <w:t xml:space="preserve">Waterbody Fact Sheets. </w:t>
      </w:r>
    </w:p>
    <w:p w14:paraId="3055AEEE" w14:textId="25627142" w:rsidR="007710C3" w:rsidRPr="004502A9" w:rsidRDefault="007710C3" w:rsidP="007710C3">
      <w:pPr>
        <w:rPr>
          <w:rFonts w:eastAsia="Arial" w:cs="Arial"/>
        </w:rPr>
      </w:pPr>
      <w:r w:rsidRPr="004502A9">
        <w:rPr>
          <w:rFonts w:eastAsia="Arial" w:cs="Arial"/>
        </w:rPr>
        <w:t xml:space="preserve">Potential pollutant sources were only identified in </w:t>
      </w:r>
      <w:r w:rsidR="00186D5B">
        <w:rPr>
          <w:rFonts w:eastAsia="Arial" w:cs="Arial"/>
        </w:rPr>
        <w:t xml:space="preserve">CalWQA </w:t>
      </w:r>
      <w:r w:rsidRPr="004502A9">
        <w:rPr>
          <w:rFonts w:eastAsia="Arial" w:cs="Arial"/>
        </w:rPr>
        <w:t>Decisions when a specific source analysis has been performed as part of a TMDL or other regulatory process. Otherwise, the potential pollutant source is marked “Source Unknown” or “No Source Analysis Available.”</w:t>
      </w:r>
    </w:p>
    <w:p w14:paraId="53BC2C59" w14:textId="08F38607" w:rsidR="00BC7212" w:rsidRDefault="7CFB5266" w:rsidP="00ED1FE0">
      <w:pPr>
        <w:pStyle w:val="Heading3"/>
      </w:pPr>
      <w:bookmarkStart w:id="251" w:name="_Toc156483126"/>
      <w:r>
        <w:t xml:space="preserve">Binomial </w:t>
      </w:r>
      <w:r w:rsidR="7CBB508D">
        <w:t xml:space="preserve">Test </w:t>
      </w:r>
      <w:r w:rsidR="430F940A">
        <w:t>for Determining Acceptable Exceedances</w:t>
      </w:r>
      <w:bookmarkEnd w:id="251"/>
      <w:r w:rsidR="430F940A">
        <w:t xml:space="preserve"> </w:t>
      </w:r>
    </w:p>
    <w:p w14:paraId="74FE3862" w14:textId="5D11A64E" w:rsidR="00BC7212" w:rsidRDefault="2568B605" w:rsidP="16F952EA">
      <w:pPr>
        <w:rPr>
          <w:rFonts w:cs="Arial"/>
        </w:rPr>
      </w:pPr>
      <w:r w:rsidRPr="1865202E">
        <w:rPr>
          <w:rFonts w:cs="Arial"/>
        </w:rPr>
        <w:t xml:space="preserve">Pollutants in water, sediment, and tissue matrices were assessed by comparing sampling results to </w:t>
      </w:r>
      <w:r w:rsidR="5CDCE548" w:rsidRPr="1865202E">
        <w:rPr>
          <w:rFonts w:cs="Arial"/>
        </w:rPr>
        <w:t>thresholds</w:t>
      </w:r>
      <w:r w:rsidRPr="1865202E">
        <w:rPr>
          <w:rFonts w:cs="Arial"/>
        </w:rPr>
        <w:t xml:space="preserve">. Per </w:t>
      </w:r>
      <w:r w:rsidR="5FCFADE3" w:rsidRPr="1865202E">
        <w:rPr>
          <w:rFonts w:cs="Arial"/>
        </w:rPr>
        <w:t>several listing factors set forth in</w:t>
      </w:r>
      <w:r w:rsidR="00BC7212" w:rsidRPr="1865202E">
        <w:rPr>
          <w:rFonts w:cs="Arial"/>
        </w:rPr>
        <w:t xml:space="preserve"> the Listing </w:t>
      </w:r>
      <w:r w:rsidRPr="1865202E">
        <w:rPr>
          <w:rFonts w:cs="Arial"/>
        </w:rPr>
        <w:t xml:space="preserve">Policy, the </w:t>
      </w:r>
      <w:r w:rsidR="0C6DD4EA" w:rsidRPr="1865202E">
        <w:rPr>
          <w:rFonts w:cs="Arial"/>
        </w:rPr>
        <w:t xml:space="preserve">number </w:t>
      </w:r>
      <w:r w:rsidRPr="1865202E">
        <w:rPr>
          <w:rFonts w:cs="Arial"/>
        </w:rPr>
        <w:t xml:space="preserve">of </w:t>
      </w:r>
      <w:r w:rsidR="0C6DD4EA" w:rsidRPr="1865202E">
        <w:rPr>
          <w:rFonts w:cs="Arial"/>
        </w:rPr>
        <w:t>measured</w:t>
      </w:r>
      <w:r w:rsidRPr="1865202E">
        <w:rPr>
          <w:rFonts w:cs="Arial"/>
        </w:rPr>
        <w:t xml:space="preserve"> exceedances for toxic, conventional, and other pollutants were </w:t>
      </w:r>
      <w:r w:rsidR="2541D1B5" w:rsidRPr="1865202E">
        <w:rPr>
          <w:rFonts w:cs="Arial"/>
        </w:rPr>
        <w:t>assessed</w:t>
      </w:r>
      <w:r w:rsidRPr="1865202E">
        <w:rPr>
          <w:rFonts w:cs="Arial"/>
        </w:rPr>
        <w:t xml:space="preserve"> using a statistical hypothesis testing approach to determine beneficial use attainment. </w:t>
      </w:r>
      <w:r w:rsidR="5E719D71" w:rsidRPr="16F952EA">
        <w:rPr>
          <w:rFonts w:cs="Arial"/>
        </w:rPr>
        <w:t>The statistical test used</w:t>
      </w:r>
      <w:r w:rsidR="5E719D71" w:rsidRPr="1865202E">
        <w:rPr>
          <w:rFonts w:cs="Arial"/>
        </w:rPr>
        <w:t xml:space="preserve"> </w:t>
      </w:r>
      <w:r w:rsidR="1110C6D8" w:rsidRPr="1865202E">
        <w:rPr>
          <w:rFonts w:cs="Arial"/>
        </w:rPr>
        <w:t>for these listing factors</w:t>
      </w:r>
      <w:r w:rsidR="5E719D71" w:rsidRPr="16F952EA">
        <w:rPr>
          <w:rFonts w:cs="Arial"/>
        </w:rPr>
        <w:t xml:space="preserve"> is the “binomial test,” which identifies the critical number of exceedances for a given sample size needed to accept or reject the null hypothesis while quantifying statistical level of significance and power and controlling for errors (false positives and false negatives). </w:t>
      </w:r>
      <w:r w:rsidR="162A9F52" w:rsidRPr="36965BEB">
        <w:rPr>
          <w:rFonts w:cs="Arial"/>
        </w:rPr>
        <w:t xml:space="preserve">Other </w:t>
      </w:r>
      <w:r w:rsidR="26069F69" w:rsidRPr="36965BEB">
        <w:rPr>
          <w:rFonts w:cs="Arial"/>
        </w:rPr>
        <w:t xml:space="preserve">Listing Policy </w:t>
      </w:r>
      <w:r w:rsidR="16A0C1C0" w:rsidRPr="1865202E">
        <w:rPr>
          <w:rFonts w:cs="Arial"/>
        </w:rPr>
        <w:t>listing factor</w:t>
      </w:r>
      <w:r w:rsidR="19B73F62" w:rsidRPr="16F952EA">
        <w:rPr>
          <w:rFonts w:cs="Arial"/>
        </w:rPr>
        <w:t xml:space="preserve"> approaches </w:t>
      </w:r>
      <w:r w:rsidR="2A3536BC" w:rsidRPr="1865202E">
        <w:rPr>
          <w:rFonts w:cs="Arial"/>
        </w:rPr>
        <w:t xml:space="preserve">that </w:t>
      </w:r>
      <w:r w:rsidR="25C4CFA8" w:rsidRPr="36965BEB">
        <w:rPr>
          <w:rFonts w:cs="Arial"/>
        </w:rPr>
        <w:t>are</w:t>
      </w:r>
      <w:r w:rsidR="2A3536BC" w:rsidRPr="1865202E">
        <w:rPr>
          <w:rFonts w:cs="Arial"/>
        </w:rPr>
        <w:t xml:space="preserve"> </w:t>
      </w:r>
      <w:r w:rsidR="19B73F62" w:rsidRPr="1865202E">
        <w:rPr>
          <w:rFonts w:cs="Arial"/>
        </w:rPr>
        <w:t>used</w:t>
      </w:r>
      <w:r w:rsidR="19B73F62" w:rsidRPr="16F952EA">
        <w:rPr>
          <w:rFonts w:cs="Arial"/>
        </w:rPr>
        <w:t xml:space="preserve"> to </w:t>
      </w:r>
      <w:r w:rsidR="15371496" w:rsidRPr="16F952EA">
        <w:rPr>
          <w:rFonts w:cs="Arial"/>
        </w:rPr>
        <w:t xml:space="preserve">determine beneficial use attainment </w:t>
      </w:r>
      <w:r w:rsidR="0781C7F6" w:rsidRPr="1865202E">
        <w:rPr>
          <w:rFonts w:cs="Arial"/>
        </w:rPr>
        <w:t>(e.g., use of health advisories, water quality trend, and situation</w:t>
      </w:r>
      <w:r w:rsidR="64FF9E4B" w:rsidRPr="36965BEB">
        <w:rPr>
          <w:rFonts w:cs="Arial"/>
        </w:rPr>
        <w:t>-</w:t>
      </w:r>
      <w:r w:rsidR="0781C7F6" w:rsidRPr="1865202E">
        <w:rPr>
          <w:rFonts w:cs="Arial"/>
        </w:rPr>
        <w:t xml:space="preserve">specific weight of evidence) </w:t>
      </w:r>
      <w:r w:rsidR="15371496" w:rsidRPr="16F952EA">
        <w:rPr>
          <w:rFonts w:cs="Arial"/>
        </w:rPr>
        <w:t xml:space="preserve">are not </w:t>
      </w:r>
      <w:r w:rsidR="05CFDC71" w:rsidRPr="1865202E">
        <w:rPr>
          <w:rFonts w:cs="Arial"/>
        </w:rPr>
        <w:t>described in this section.</w:t>
      </w:r>
      <w:r w:rsidR="15371496" w:rsidRPr="1865202E">
        <w:rPr>
          <w:rFonts w:cs="Arial"/>
        </w:rPr>
        <w:t xml:space="preserve"> </w:t>
      </w:r>
    </w:p>
    <w:p w14:paraId="57C5F093" w14:textId="204FDFC8" w:rsidR="00BC7212" w:rsidRDefault="00BC7212">
      <w:pPr>
        <w:rPr>
          <w:rFonts w:cs="Arial"/>
        </w:rPr>
      </w:pPr>
      <w:r w:rsidRPr="3484D138">
        <w:rPr>
          <w:rFonts w:cs="Arial"/>
        </w:rPr>
        <w:t>Th</w:t>
      </w:r>
      <w:r w:rsidR="009A0AD3" w:rsidRPr="3484D138">
        <w:rPr>
          <w:rFonts w:cs="Arial"/>
        </w:rPr>
        <w:t>e</w:t>
      </w:r>
      <w:r w:rsidRPr="3484D138">
        <w:rPr>
          <w:rFonts w:cs="Arial"/>
        </w:rPr>
        <w:t xml:space="preserve"> </w:t>
      </w:r>
      <w:r w:rsidR="009A0AD3" w:rsidRPr="3484D138">
        <w:rPr>
          <w:rFonts w:cs="Arial"/>
        </w:rPr>
        <w:t>binomial</w:t>
      </w:r>
      <w:r w:rsidRPr="3484D138">
        <w:rPr>
          <w:rFonts w:cs="Arial"/>
        </w:rPr>
        <w:t xml:space="preserve"> test is used for dichotomous data</w:t>
      </w:r>
      <w:r w:rsidR="3648493E" w:rsidRPr="3484D138">
        <w:rPr>
          <w:rFonts w:cs="Arial"/>
        </w:rPr>
        <w:t xml:space="preserve"> (data with </w:t>
      </w:r>
      <w:r w:rsidR="3648493E" w:rsidRPr="0187A169">
        <w:rPr>
          <w:rFonts w:cs="Arial"/>
        </w:rPr>
        <w:t xml:space="preserve">two possible </w:t>
      </w:r>
      <w:r w:rsidR="72C895FA" w:rsidRPr="36965BEB">
        <w:rPr>
          <w:rFonts w:cs="Arial"/>
        </w:rPr>
        <w:t xml:space="preserve">analysis </w:t>
      </w:r>
      <w:r w:rsidR="3648493E" w:rsidRPr="0187A169">
        <w:rPr>
          <w:rFonts w:cs="Arial"/>
        </w:rPr>
        <w:t>outcomes)</w:t>
      </w:r>
      <w:r w:rsidRPr="3484D138">
        <w:rPr>
          <w:rFonts w:cs="Arial"/>
        </w:rPr>
        <w:t>, and thus its application to listing</w:t>
      </w:r>
      <w:r w:rsidR="00C4161A" w:rsidRPr="3484D138">
        <w:rPr>
          <w:rFonts w:cs="Arial"/>
        </w:rPr>
        <w:t xml:space="preserve"> and </w:t>
      </w:r>
      <w:r w:rsidRPr="3484D138">
        <w:rPr>
          <w:rFonts w:cs="Arial"/>
        </w:rPr>
        <w:t xml:space="preserve">delisting </w:t>
      </w:r>
      <w:r w:rsidR="00C4161A" w:rsidRPr="3484D138">
        <w:rPr>
          <w:rFonts w:cs="Arial"/>
        </w:rPr>
        <w:t xml:space="preserve">recommendations </w:t>
      </w:r>
      <w:r w:rsidRPr="3484D138">
        <w:rPr>
          <w:rFonts w:cs="Arial"/>
        </w:rPr>
        <w:t>is relevant for determining compliance with water quality standards (U.S. EPA 2002; Lin et al. 2000; Smith et al. 2001). For 303(d) assessment purposes, readily available data in raw numeric form must be transformed into nominal (</w:t>
      </w:r>
      <w:r w:rsidR="00493FA3" w:rsidRPr="3484D138">
        <w:rPr>
          <w:rFonts w:cs="Arial"/>
        </w:rPr>
        <w:t>“</w:t>
      </w:r>
      <w:r w:rsidRPr="3484D138">
        <w:rPr>
          <w:rFonts w:cs="Arial"/>
        </w:rPr>
        <w:t>named</w:t>
      </w:r>
      <w:r w:rsidR="00493FA3" w:rsidRPr="3484D138">
        <w:rPr>
          <w:rFonts w:cs="Arial"/>
        </w:rPr>
        <w:t>”</w:t>
      </w:r>
      <w:r w:rsidRPr="3484D138">
        <w:rPr>
          <w:rFonts w:cs="Arial"/>
        </w:rPr>
        <w:t xml:space="preserve">) information; specifically, “yes” the data attains the </w:t>
      </w:r>
      <w:r w:rsidR="001C09D0" w:rsidRPr="3484D138">
        <w:rPr>
          <w:rFonts w:cs="Arial"/>
        </w:rPr>
        <w:t xml:space="preserve">water quality </w:t>
      </w:r>
      <w:r w:rsidR="00F3636B" w:rsidRPr="3484D138">
        <w:rPr>
          <w:rFonts w:cs="Arial"/>
        </w:rPr>
        <w:t>threshold</w:t>
      </w:r>
      <w:r w:rsidRPr="3484D138">
        <w:rPr>
          <w:rFonts w:cs="Arial"/>
        </w:rPr>
        <w:t xml:space="preserve"> </w:t>
      </w:r>
      <w:r w:rsidR="006E3844" w:rsidRPr="3484D138">
        <w:rPr>
          <w:rFonts w:cs="Arial"/>
        </w:rPr>
        <w:t>and will be counted towards the number of exceedances</w:t>
      </w:r>
      <w:r w:rsidRPr="3484D138">
        <w:rPr>
          <w:rFonts w:cs="Arial"/>
        </w:rPr>
        <w:t xml:space="preserve"> or “no” it does not</w:t>
      </w:r>
      <w:r w:rsidR="00F01BDD" w:rsidRPr="3484D138">
        <w:rPr>
          <w:rFonts w:cs="Arial"/>
        </w:rPr>
        <w:t xml:space="preserve"> and will not be counted towards the number of exceedances</w:t>
      </w:r>
      <w:r w:rsidRPr="3484D138">
        <w:rPr>
          <w:rFonts w:cs="Arial"/>
        </w:rPr>
        <w:t xml:space="preserve">.  </w:t>
      </w:r>
    </w:p>
    <w:p w14:paraId="2670FCBA" w14:textId="72D2DB4F" w:rsidR="00B16A44" w:rsidRPr="00521369" w:rsidRDefault="00BC7212" w:rsidP="0037777E">
      <w:pPr>
        <w:rPr>
          <w:rFonts w:cs="Arial"/>
        </w:rPr>
      </w:pPr>
      <w:r w:rsidRPr="68BBA7DF">
        <w:rPr>
          <w:rFonts w:cs="Arial"/>
        </w:rPr>
        <w:t>The</w:t>
      </w:r>
      <w:r w:rsidRPr="68BBA7DF" w:rsidDel="001D189B">
        <w:rPr>
          <w:rFonts w:cs="Arial"/>
        </w:rPr>
        <w:t xml:space="preserve"> </w:t>
      </w:r>
      <w:r w:rsidRPr="68BBA7DF">
        <w:rPr>
          <w:rFonts w:cs="Arial"/>
        </w:rPr>
        <w:t>binomial test</w:t>
      </w:r>
      <w:r w:rsidRPr="68BBA7DF" w:rsidDel="002A5484">
        <w:rPr>
          <w:rFonts w:cs="Arial"/>
        </w:rPr>
        <w:t xml:space="preserve"> </w:t>
      </w:r>
      <w:r w:rsidR="00B63EDC" w:rsidRPr="68BBA7DF">
        <w:rPr>
          <w:rFonts w:cs="Arial"/>
        </w:rPr>
        <w:t>set forth</w:t>
      </w:r>
      <w:r w:rsidR="009D4D0F" w:rsidRPr="68BBA7DF">
        <w:rPr>
          <w:rFonts w:cs="Arial"/>
        </w:rPr>
        <w:t xml:space="preserve"> in the Listing Policy</w:t>
      </w:r>
      <w:r w:rsidRPr="68BBA7DF" w:rsidDel="002A5484">
        <w:rPr>
          <w:rFonts w:cs="Arial"/>
        </w:rPr>
        <w:t xml:space="preserve"> </w:t>
      </w:r>
      <w:r w:rsidRPr="68BBA7DF">
        <w:rPr>
          <w:rFonts w:cs="Arial"/>
        </w:rPr>
        <w:t xml:space="preserve">minimizes the difference between alpha error (potential for a false positive error, </w:t>
      </w:r>
      <w:r w:rsidR="005A79FD" w:rsidRPr="68BBA7DF">
        <w:rPr>
          <w:rFonts w:cs="Arial"/>
        </w:rPr>
        <w:t>i.e.,</w:t>
      </w:r>
      <w:r w:rsidRPr="68BBA7DF">
        <w:rPr>
          <w:rFonts w:cs="Arial"/>
        </w:rPr>
        <w:t xml:space="preserve"> listing a water segment when the segment is not impaired) and beta error (potential for false negative error, </w:t>
      </w:r>
      <w:r w:rsidR="00C6455B" w:rsidRPr="68BBA7DF">
        <w:rPr>
          <w:rFonts w:cs="Arial"/>
        </w:rPr>
        <w:t>i.e.,</w:t>
      </w:r>
      <w:r w:rsidRPr="68BBA7DF">
        <w:rPr>
          <w:rFonts w:cs="Arial"/>
        </w:rPr>
        <w:t xml:space="preserve"> not listing a water segment when the segment is impaired). Preference is not shown to either error. The </w:t>
      </w:r>
      <w:r w:rsidRPr="68BBA7DF">
        <w:rPr>
          <w:rFonts w:cs="Arial"/>
        </w:rPr>
        <w:lastRenderedPageBreak/>
        <w:t xml:space="preserve">potential to commit either of the errors is approximately equal, and as the sample size is increased, the probability </w:t>
      </w:r>
      <w:proofErr w:type="gramStart"/>
      <w:r w:rsidRPr="68BBA7DF">
        <w:rPr>
          <w:rFonts w:cs="Arial"/>
        </w:rPr>
        <w:t>to commit</w:t>
      </w:r>
      <w:proofErr w:type="gramEnd"/>
      <w:r w:rsidRPr="68BBA7DF">
        <w:rPr>
          <w:rFonts w:cs="Arial"/>
        </w:rPr>
        <w:t xml:space="preserve"> either error is progressively reduced.</w:t>
      </w:r>
      <w:r w:rsidR="00290908" w:rsidRPr="68BBA7DF">
        <w:rPr>
          <w:rFonts w:cs="Arial"/>
        </w:rPr>
        <w:t xml:space="preserve"> </w:t>
      </w:r>
      <w:r w:rsidR="003129D0" w:rsidRPr="68BBA7DF">
        <w:rPr>
          <w:rFonts w:cs="Arial"/>
        </w:rPr>
        <w:t xml:space="preserve">Establishing an effect size </w:t>
      </w:r>
      <w:r w:rsidR="6B8F7047" w:rsidRPr="68BBA7DF">
        <w:rPr>
          <w:rFonts w:cs="Arial"/>
        </w:rPr>
        <w:t>(</w:t>
      </w:r>
      <w:r w:rsidR="7A5DB741" w:rsidRPr="0A0B601B">
        <w:rPr>
          <w:rFonts w:cs="Arial"/>
        </w:rPr>
        <w:t>the level of impact essential to detect</w:t>
      </w:r>
      <w:r w:rsidR="6B8F7047" w:rsidRPr="68BBA7DF">
        <w:rPr>
          <w:rFonts w:cs="Arial"/>
        </w:rPr>
        <w:t>)</w:t>
      </w:r>
      <w:r w:rsidR="2F78EB97" w:rsidRPr="68BBA7DF">
        <w:rPr>
          <w:rFonts w:cs="Arial"/>
        </w:rPr>
        <w:t xml:space="preserve"> </w:t>
      </w:r>
      <w:r w:rsidR="003129D0" w:rsidRPr="68BBA7DF">
        <w:rPr>
          <w:rFonts w:cs="Arial"/>
        </w:rPr>
        <w:t xml:space="preserve">also contributes to the control of </w:t>
      </w:r>
      <w:r w:rsidR="00D8662F" w:rsidRPr="68BBA7DF">
        <w:rPr>
          <w:rFonts w:cs="Arial"/>
        </w:rPr>
        <w:t xml:space="preserve">errors, mainly beta errors. </w:t>
      </w:r>
      <w:r w:rsidR="00B161ED" w:rsidRPr="68BBA7DF">
        <w:rPr>
          <w:rFonts w:cs="Arial"/>
        </w:rPr>
        <w:t xml:space="preserve">Effect size represents </w:t>
      </w:r>
      <w:r w:rsidR="00E346F7" w:rsidRPr="68BBA7DF">
        <w:rPr>
          <w:rFonts w:cs="Arial"/>
        </w:rPr>
        <w:t xml:space="preserve">the maximum deviation from the null hypothesis exceedance proportion that would be </w:t>
      </w:r>
      <w:r w:rsidR="00BF323C" w:rsidRPr="68BBA7DF">
        <w:rPr>
          <w:rFonts w:cs="Arial"/>
        </w:rPr>
        <w:t xml:space="preserve">tolerated and still support the null hypothesis statement. </w:t>
      </w:r>
      <w:r w:rsidR="02C370C4" w:rsidRPr="29BD946A">
        <w:rPr>
          <w:rFonts w:cs="Arial"/>
        </w:rPr>
        <w:t>In other words</w:t>
      </w:r>
      <w:r w:rsidR="02C370C4" w:rsidRPr="68BBA7DF">
        <w:rPr>
          <w:rFonts w:cs="Arial"/>
        </w:rPr>
        <w:t xml:space="preserve">, effect size </w:t>
      </w:r>
      <w:r w:rsidR="536F44B5" w:rsidRPr="68BBA7DF">
        <w:rPr>
          <w:rFonts w:cs="Arial"/>
        </w:rPr>
        <w:t xml:space="preserve">is the maximum magnitude of exceedance frequency that </w:t>
      </w:r>
      <w:r w:rsidR="3F9AEC4A" w:rsidRPr="422831D8">
        <w:rPr>
          <w:rFonts w:cs="Arial"/>
        </w:rPr>
        <w:t>would be</w:t>
      </w:r>
      <w:r w:rsidR="536F44B5" w:rsidRPr="68BBA7DF">
        <w:rPr>
          <w:rFonts w:cs="Arial"/>
        </w:rPr>
        <w:t xml:space="preserve"> tolerated</w:t>
      </w:r>
      <w:r w:rsidR="0969DCB4" w:rsidRPr="68BBA7DF">
        <w:rPr>
          <w:rFonts w:cs="Arial"/>
        </w:rPr>
        <w:t>.</w:t>
      </w:r>
      <w:r w:rsidR="38FEABF5" w:rsidRPr="68BBA7DF">
        <w:rPr>
          <w:rFonts w:cs="Arial"/>
        </w:rPr>
        <w:t xml:space="preserve"> </w:t>
      </w:r>
      <w:r w:rsidR="00CF7D81" w:rsidRPr="68BBA7DF">
        <w:rPr>
          <w:rFonts w:cs="Arial"/>
        </w:rPr>
        <w:t xml:space="preserve">In addition to reducing </w:t>
      </w:r>
      <w:r w:rsidR="00DB5FDF" w:rsidRPr="68BBA7DF">
        <w:rPr>
          <w:rFonts w:cs="Arial"/>
        </w:rPr>
        <w:t>the potential for beta errors (false negatives)</w:t>
      </w:r>
      <w:r w:rsidR="002F5C36" w:rsidRPr="68BBA7DF">
        <w:rPr>
          <w:rFonts w:cs="Arial"/>
        </w:rPr>
        <w:t xml:space="preserve">, </w:t>
      </w:r>
      <w:r w:rsidR="0032134C" w:rsidRPr="68BBA7DF">
        <w:rPr>
          <w:rFonts w:cs="Arial"/>
        </w:rPr>
        <w:t xml:space="preserve">effect size </w:t>
      </w:r>
      <w:r w:rsidR="005C11B3" w:rsidRPr="68BBA7DF">
        <w:rPr>
          <w:rFonts w:cs="Arial"/>
        </w:rPr>
        <w:t>increases the power of the analysis</w:t>
      </w:r>
      <w:r w:rsidR="003F0475" w:rsidRPr="68BBA7DF">
        <w:rPr>
          <w:rFonts w:cs="Arial"/>
        </w:rPr>
        <w:t>, which is the probability that the test correctly rejected the null hypothesis.</w:t>
      </w:r>
    </w:p>
    <w:p w14:paraId="43846962" w14:textId="6539A2D8" w:rsidR="00BC7212" w:rsidRDefault="002F40A4" w:rsidP="0037777E">
      <w:pPr>
        <w:rPr>
          <w:rFonts w:cs="Arial"/>
        </w:rPr>
      </w:pPr>
      <w:r>
        <w:rPr>
          <w:rFonts w:cs="Arial"/>
        </w:rPr>
        <w:t xml:space="preserve">The Listing Policy includes </w:t>
      </w:r>
      <w:r w:rsidR="2D60BA3B" w:rsidRPr="1360DD01">
        <w:rPr>
          <w:rFonts w:cs="Arial"/>
        </w:rPr>
        <w:t>binomial</w:t>
      </w:r>
      <w:r w:rsidR="00BC7212" w:rsidRPr="1F60721F">
        <w:rPr>
          <w:rFonts w:cs="Arial"/>
        </w:rPr>
        <w:t xml:space="preserve"> tables</w:t>
      </w:r>
      <w:r w:rsidR="00BC7212">
        <w:rPr>
          <w:rFonts w:cs="Arial"/>
        </w:rPr>
        <w:t xml:space="preserve"> </w:t>
      </w:r>
      <w:r w:rsidR="00BC7212" w:rsidRPr="10ADA757">
        <w:rPr>
          <w:rFonts w:cs="Arial"/>
        </w:rPr>
        <w:t xml:space="preserve">to </w:t>
      </w:r>
      <w:r w:rsidR="004C1334">
        <w:rPr>
          <w:rFonts w:cs="Arial"/>
        </w:rPr>
        <w:t xml:space="preserve">use to </w:t>
      </w:r>
      <w:r w:rsidR="00BC7212" w:rsidRPr="10ADA757">
        <w:rPr>
          <w:rFonts w:cs="Arial"/>
        </w:rPr>
        <w:t xml:space="preserve">determine if a waterbody is not meeting water quality </w:t>
      </w:r>
      <w:r w:rsidR="001547B5">
        <w:rPr>
          <w:rFonts w:cs="Arial"/>
        </w:rPr>
        <w:t>threshold</w:t>
      </w:r>
      <w:r w:rsidR="001547B5" w:rsidRPr="10ADA757">
        <w:rPr>
          <w:rFonts w:cs="Arial"/>
        </w:rPr>
        <w:t xml:space="preserve">s </w:t>
      </w:r>
      <w:r w:rsidR="00BC7212" w:rsidRPr="10ADA757">
        <w:rPr>
          <w:rFonts w:cs="Arial"/>
        </w:rPr>
        <w:t xml:space="preserve">and should be placed on the 303(d) </w:t>
      </w:r>
      <w:r w:rsidR="00D506E7">
        <w:rPr>
          <w:rFonts w:cs="Arial"/>
        </w:rPr>
        <w:t>l</w:t>
      </w:r>
      <w:r w:rsidR="00BC7212" w:rsidRPr="10ADA757">
        <w:rPr>
          <w:rFonts w:cs="Arial"/>
        </w:rPr>
        <w:t xml:space="preserve">ist </w:t>
      </w:r>
      <w:r w:rsidR="007D6C44">
        <w:rPr>
          <w:rFonts w:cs="Arial"/>
        </w:rPr>
        <w:t xml:space="preserve">(Listing Policy </w:t>
      </w:r>
      <w:r w:rsidR="00864E5F">
        <w:rPr>
          <w:rFonts w:cs="Arial"/>
        </w:rPr>
        <w:t>Tables 3.1 and 3.2)</w:t>
      </w:r>
      <w:r w:rsidR="00BC7212" w:rsidRPr="10ADA757">
        <w:rPr>
          <w:rFonts w:cs="Arial"/>
        </w:rPr>
        <w:t xml:space="preserve"> or if a waterbody on the 303(d) </w:t>
      </w:r>
      <w:r w:rsidR="005528D0">
        <w:rPr>
          <w:rFonts w:cs="Arial"/>
        </w:rPr>
        <w:t>l</w:t>
      </w:r>
      <w:r w:rsidR="00BC7212" w:rsidRPr="10ADA757">
        <w:rPr>
          <w:rFonts w:cs="Arial"/>
        </w:rPr>
        <w:t>ist now meets standards and should be removed from the list</w:t>
      </w:r>
      <w:r w:rsidR="00683FCE">
        <w:rPr>
          <w:rFonts w:cs="Arial"/>
        </w:rPr>
        <w:t xml:space="preserve"> (Listing Policy Tables 4.1 and 4.2)</w:t>
      </w:r>
      <w:r w:rsidR="00BC7212" w:rsidRPr="10ADA757">
        <w:rPr>
          <w:rFonts w:cs="Arial"/>
        </w:rPr>
        <w:t>. These</w:t>
      </w:r>
      <w:r w:rsidR="00BC7212" w:rsidRPr="1F60721F">
        <w:rPr>
          <w:rFonts w:cs="Arial"/>
        </w:rPr>
        <w:t xml:space="preserve"> tables</w:t>
      </w:r>
      <w:r w:rsidR="00BC7212" w:rsidRPr="10ADA757">
        <w:rPr>
          <w:rFonts w:cs="Arial"/>
        </w:rPr>
        <w:t xml:space="preserve"> identify the minimum number of exceedances allowed based on the number of samples assessed and the </w:t>
      </w:r>
      <w:r w:rsidR="002B6530">
        <w:rPr>
          <w:rFonts w:cs="Arial"/>
        </w:rPr>
        <w:t xml:space="preserve">binomial </w:t>
      </w:r>
      <w:r w:rsidR="00BC7212" w:rsidRPr="10ADA757">
        <w:rPr>
          <w:rFonts w:cs="Arial"/>
        </w:rPr>
        <w:t>test</w:t>
      </w:r>
      <w:r w:rsidR="002B6530">
        <w:rPr>
          <w:rFonts w:cs="Arial"/>
        </w:rPr>
        <w:t xml:space="preserve"> criteria</w:t>
      </w:r>
      <w:r w:rsidR="00BC7212" w:rsidRPr="10ADA757">
        <w:rPr>
          <w:rFonts w:cs="Arial"/>
        </w:rPr>
        <w:t xml:space="preserve">. </w:t>
      </w:r>
      <w:r w:rsidR="00395A10">
        <w:rPr>
          <w:rFonts w:cs="Arial"/>
        </w:rPr>
        <w:t>The</w:t>
      </w:r>
      <w:r w:rsidR="00E13581">
        <w:rPr>
          <w:rFonts w:cs="Arial"/>
        </w:rPr>
        <w:t xml:space="preserve"> </w:t>
      </w:r>
      <w:r w:rsidR="00E34300">
        <w:rPr>
          <w:rFonts w:cs="Arial"/>
        </w:rPr>
        <w:t>binomial test criteria include the null and alternative hypothes</w:t>
      </w:r>
      <w:r w:rsidR="00CE1444">
        <w:rPr>
          <w:rFonts w:cs="Arial"/>
        </w:rPr>
        <w:t>es</w:t>
      </w:r>
      <w:r w:rsidR="00FD3A3E">
        <w:rPr>
          <w:rFonts w:cs="Arial"/>
        </w:rPr>
        <w:t xml:space="preserve"> (which are in</w:t>
      </w:r>
      <w:r w:rsidR="00546B4D">
        <w:rPr>
          <w:rFonts w:cs="Arial"/>
        </w:rPr>
        <w:t xml:space="preserve">formed by the </w:t>
      </w:r>
      <w:r w:rsidR="005922E7">
        <w:rPr>
          <w:rFonts w:cs="Arial"/>
        </w:rPr>
        <w:t>acceptable</w:t>
      </w:r>
      <w:r w:rsidR="00546B4D">
        <w:rPr>
          <w:rFonts w:cs="Arial"/>
        </w:rPr>
        <w:t xml:space="preserve"> exceedance proportion and the un</w:t>
      </w:r>
      <w:r w:rsidR="005922E7">
        <w:rPr>
          <w:rFonts w:cs="Arial"/>
        </w:rPr>
        <w:t>acceptable</w:t>
      </w:r>
      <w:r w:rsidR="00546B4D">
        <w:rPr>
          <w:rFonts w:cs="Arial"/>
        </w:rPr>
        <w:t xml:space="preserve"> exceedance proportion), </w:t>
      </w:r>
      <w:r w:rsidR="00267E1C">
        <w:rPr>
          <w:rFonts w:cs="Arial"/>
        </w:rPr>
        <w:t>the a</w:t>
      </w:r>
      <w:r w:rsidR="00546B95">
        <w:rPr>
          <w:rFonts w:cs="Arial"/>
        </w:rPr>
        <w:t xml:space="preserve">lpha error </w:t>
      </w:r>
      <w:r w:rsidR="00182133">
        <w:rPr>
          <w:rFonts w:cs="Arial"/>
        </w:rPr>
        <w:t xml:space="preserve">(potential for false </w:t>
      </w:r>
      <w:r w:rsidR="00F51DDD">
        <w:rPr>
          <w:rFonts w:cs="Arial"/>
        </w:rPr>
        <w:t>positives</w:t>
      </w:r>
      <w:r w:rsidR="00F51DDD" w:rsidRPr="12F95C67">
        <w:rPr>
          <w:rFonts w:cs="Arial"/>
        </w:rPr>
        <w:t>) and the beta erro</w:t>
      </w:r>
      <w:r w:rsidR="00772D08" w:rsidRPr="12F95C67">
        <w:rPr>
          <w:rFonts w:cs="Arial"/>
        </w:rPr>
        <w:t>r (potential for false negatives</w:t>
      </w:r>
      <w:r w:rsidR="00666FFA" w:rsidRPr="12F95C67">
        <w:rPr>
          <w:rFonts w:cs="Arial"/>
        </w:rPr>
        <w:t>)</w:t>
      </w:r>
      <w:r w:rsidR="008836FB" w:rsidRPr="12F95C67">
        <w:rPr>
          <w:rFonts w:cs="Arial"/>
        </w:rPr>
        <w:t xml:space="preserve">, and </w:t>
      </w:r>
      <w:r w:rsidR="00660F5E" w:rsidRPr="12F95C67">
        <w:rPr>
          <w:rFonts w:cs="Arial"/>
        </w:rPr>
        <w:t>the effect size</w:t>
      </w:r>
      <w:r w:rsidR="003910AC" w:rsidRPr="12F95C67">
        <w:rPr>
          <w:rFonts w:cs="Arial"/>
        </w:rPr>
        <w:t>.</w:t>
      </w:r>
      <w:r w:rsidR="00182133">
        <w:rPr>
          <w:rFonts w:cs="Arial"/>
        </w:rPr>
        <w:t xml:space="preserve"> </w:t>
      </w:r>
    </w:p>
    <w:p w14:paraId="49CB9DA8" w14:textId="238163E1" w:rsidR="00BC7212" w:rsidRPr="00521369" w:rsidRDefault="00396B05" w:rsidP="69CC3F0D">
      <w:pPr>
        <w:rPr>
          <w:rFonts w:cs="Arial"/>
        </w:rPr>
      </w:pPr>
      <w:r w:rsidRPr="00BD1103">
        <w:rPr>
          <w:rFonts w:cs="Arial"/>
        </w:rPr>
        <w:t xml:space="preserve">Using the binomial test, a water segment is deemed impaired and placed on the 303(d) </w:t>
      </w:r>
      <w:r w:rsidR="00D506E7">
        <w:rPr>
          <w:rFonts w:cs="Arial"/>
        </w:rPr>
        <w:t>l</w:t>
      </w:r>
      <w:r w:rsidRPr="00BD1103">
        <w:rPr>
          <w:rFonts w:cs="Arial"/>
        </w:rPr>
        <w:t xml:space="preserve">ist if a minimum number of water samples exceed </w:t>
      </w:r>
      <w:r w:rsidR="00331161">
        <w:rPr>
          <w:rFonts w:cs="Arial"/>
        </w:rPr>
        <w:t xml:space="preserve">a </w:t>
      </w:r>
      <w:r w:rsidRPr="00BD1103">
        <w:rPr>
          <w:rFonts w:cs="Arial"/>
        </w:rPr>
        <w:t>certain specified water quality objective or, if a narrative water quality objective is being evaluated, an evaluation guideline. (Listing Policy, p. 9, table 3.1.) With a sample size of between 2 and 24, the minimum number of exceedances is 2; with a sample size of between 25 and 36, the minimum number of exceedances is 3; and so on. (Ibid.) In other words, if 5 water samples are taken from a particular water segment, and 2 or more of those water samples exceed certain numeric criteria, then the water segment from which the samples were taken is deemed impaired and placed on the section 303(d) list.</w:t>
      </w:r>
      <w:r w:rsidR="007E7BB9">
        <w:rPr>
          <w:rFonts w:cs="Arial"/>
        </w:rPr>
        <w:t xml:space="preserve"> </w:t>
      </w:r>
      <w:r w:rsidR="00BC7212" w:rsidRPr="7DEEC9C8">
        <w:rPr>
          <w:rFonts w:cs="Arial"/>
        </w:rPr>
        <w:t xml:space="preserve">More information on the application of the binomial test with balanced alpha and beta errors and the development of listing and delisting tables is available </w:t>
      </w:r>
      <w:r w:rsidR="142E3886" w:rsidRPr="0CB009D7">
        <w:rPr>
          <w:rFonts w:cs="Arial"/>
        </w:rPr>
        <w:t>under Issue 6</w:t>
      </w:r>
      <w:r w:rsidR="52217050" w:rsidRPr="0CB009D7">
        <w:rPr>
          <w:rFonts w:cs="Arial"/>
        </w:rPr>
        <w:t xml:space="preserve"> Statistical Evaluation of Numeric Water Quality Data</w:t>
      </w:r>
      <w:r w:rsidR="76E81AB2" w:rsidRPr="0CB009D7">
        <w:rPr>
          <w:rFonts w:cs="Arial"/>
        </w:rPr>
        <w:t xml:space="preserve"> </w:t>
      </w:r>
      <w:r w:rsidR="00BC7212" w:rsidRPr="7DEEC9C8">
        <w:rPr>
          <w:rFonts w:cs="Arial"/>
        </w:rPr>
        <w:t xml:space="preserve">in the Functional Equivalent Document for the Water Quality Control Policy for Developing California’s Clean Water Act Section 303(d) List </w:t>
      </w:r>
      <w:r w:rsidR="004526E7">
        <w:rPr>
          <w:rFonts w:cs="Arial"/>
        </w:rPr>
        <w:t xml:space="preserve">(“Functional Equivalent Document”) </w:t>
      </w:r>
      <w:r w:rsidR="00BC7212" w:rsidRPr="7DEEC9C8">
        <w:rPr>
          <w:rFonts w:cs="Arial"/>
        </w:rPr>
        <w:t xml:space="preserve">(SWRCB 2004). </w:t>
      </w:r>
    </w:p>
    <w:p w14:paraId="236C13B2" w14:textId="2790F15A" w:rsidR="00BC7212" w:rsidRPr="007B4BCD" w:rsidRDefault="00D10B45" w:rsidP="00ED1FE0">
      <w:pPr>
        <w:pStyle w:val="Heading4"/>
      </w:pPr>
      <w:r>
        <w:t xml:space="preserve">Binomial Test Criteria for </w:t>
      </w:r>
      <w:r w:rsidR="7CFB5266">
        <w:t xml:space="preserve">Listing </w:t>
      </w:r>
      <w:r w:rsidR="310A9BE3">
        <w:t xml:space="preserve">Recommendations </w:t>
      </w:r>
    </w:p>
    <w:p w14:paraId="043C4918" w14:textId="5529DE18" w:rsidR="00BC7212" w:rsidRDefault="00B8271A" w:rsidP="0037777E">
      <w:pPr>
        <w:rPr>
          <w:rFonts w:cs="Arial"/>
          <w:szCs w:val="24"/>
        </w:rPr>
      </w:pPr>
      <w:r>
        <w:rPr>
          <w:rFonts w:cs="Arial"/>
          <w:szCs w:val="24"/>
        </w:rPr>
        <w:t>F</w:t>
      </w:r>
      <w:r w:rsidR="00A71B28">
        <w:rPr>
          <w:rFonts w:cs="Arial"/>
          <w:szCs w:val="24"/>
        </w:rPr>
        <w:t>or listing recommendation</w:t>
      </w:r>
      <w:r w:rsidR="00BC603F">
        <w:rPr>
          <w:rFonts w:cs="Arial"/>
          <w:szCs w:val="24"/>
        </w:rPr>
        <w:t>s</w:t>
      </w:r>
      <w:r w:rsidR="007F1B5B">
        <w:rPr>
          <w:rFonts w:cs="Arial"/>
          <w:szCs w:val="24"/>
        </w:rPr>
        <w:t xml:space="preserve">, </w:t>
      </w:r>
      <w:r w:rsidR="007825CF" w:rsidRPr="00521369">
        <w:rPr>
          <w:rFonts w:cs="Arial"/>
          <w:szCs w:val="24"/>
        </w:rPr>
        <w:t>the</w:t>
      </w:r>
      <w:r w:rsidR="00BC7212">
        <w:rPr>
          <w:rFonts w:cs="Arial"/>
          <w:szCs w:val="24"/>
        </w:rPr>
        <w:t xml:space="preserve"> null </w:t>
      </w:r>
      <w:r w:rsidR="00BC7212" w:rsidRPr="00521369">
        <w:rPr>
          <w:rFonts w:cs="Arial"/>
          <w:szCs w:val="24"/>
        </w:rPr>
        <w:t xml:space="preserve">hypothesis </w:t>
      </w:r>
      <w:r w:rsidR="00646E35">
        <w:rPr>
          <w:rFonts w:cs="Arial"/>
          <w:szCs w:val="24"/>
        </w:rPr>
        <w:t xml:space="preserve">tests </w:t>
      </w:r>
      <w:r w:rsidR="00564314">
        <w:rPr>
          <w:rFonts w:cs="Arial"/>
          <w:szCs w:val="24"/>
        </w:rPr>
        <w:t>the statement that the</w:t>
      </w:r>
      <w:r w:rsidR="00CB781F">
        <w:rPr>
          <w:rFonts w:cs="Arial"/>
          <w:szCs w:val="24"/>
        </w:rPr>
        <w:t xml:space="preserve"> </w:t>
      </w:r>
      <w:r w:rsidR="00E40FA3">
        <w:rPr>
          <w:rFonts w:cs="Arial"/>
          <w:szCs w:val="24"/>
        </w:rPr>
        <w:t>actual</w:t>
      </w:r>
      <w:r w:rsidR="00CB781F">
        <w:rPr>
          <w:rFonts w:cs="Arial"/>
          <w:szCs w:val="24"/>
        </w:rPr>
        <w:t xml:space="preserve"> </w:t>
      </w:r>
      <w:r w:rsidR="00D03EE2">
        <w:rPr>
          <w:rFonts w:cs="Arial"/>
          <w:szCs w:val="24"/>
        </w:rPr>
        <w:t>exceedance proportion</w:t>
      </w:r>
      <w:r w:rsidR="006472DF">
        <w:rPr>
          <w:rFonts w:cs="Arial"/>
          <w:szCs w:val="24"/>
        </w:rPr>
        <w:t>, given the data available</w:t>
      </w:r>
      <w:r w:rsidR="009F0D32">
        <w:rPr>
          <w:rFonts w:cs="Arial"/>
          <w:szCs w:val="24"/>
        </w:rPr>
        <w:t xml:space="preserve">, </w:t>
      </w:r>
      <w:r w:rsidR="00482C28">
        <w:rPr>
          <w:rFonts w:cs="Arial"/>
          <w:szCs w:val="24"/>
        </w:rPr>
        <w:t xml:space="preserve">is less than </w:t>
      </w:r>
      <w:r w:rsidR="009F0D32">
        <w:rPr>
          <w:rFonts w:cs="Arial"/>
          <w:szCs w:val="24"/>
        </w:rPr>
        <w:t xml:space="preserve">the acceptable exceedance proportion for that pollutant type. The acceptable exceedance proportions </w:t>
      </w:r>
      <w:r w:rsidR="00C649D7">
        <w:rPr>
          <w:rFonts w:cs="Arial"/>
          <w:szCs w:val="24"/>
        </w:rPr>
        <w:t>are</w:t>
      </w:r>
      <w:r w:rsidR="0064780F">
        <w:rPr>
          <w:rFonts w:cs="Arial"/>
          <w:szCs w:val="24"/>
        </w:rPr>
        <w:t xml:space="preserve"> </w:t>
      </w:r>
      <w:r w:rsidR="008D05CA">
        <w:rPr>
          <w:rFonts w:cs="Arial"/>
          <w:szCs w:val="24"/>
        </w:rPr>
        <w:t>0.03 for toxic pollutants and 0.10</w:t>
      </w:r>
      <w:r w:rsidR="00585F62">
        <w:rPr>
          <w:rFonts w:cs="Arial"/>
          <w:szCs w:val="24"/>
        </w:rPr>
        <w:t xml:space="preserve"> for </w:t>
      </w:r>
      <w:r w:rsidR="002E37E4">
        <w:rPr>
          <w:rFonts w:cs="Arial"/>
          <w:szCs w:val="24"/>
        </w:rPr>
        <w:t xml:space="preserve">conventional </w:t>
      </w:r>
      <w:r w:rsidR="00AB5BAB">
        <w:rPr>
          <w:rFonts w:cs="Arial"/>
          <w:szCs w:val="24"/>
        </w:rPr>
        <w:t>and</w:t>
      </w:r>
      <w:r w:rsidR="002E37E4">
        <w:rPr>
          <w:rFonts w:cs="Arial"/>
          <w:szCs w:val="24"/>
        </w:rPr>
        <w:t xml:space="preserve"> other pollutant</w:t>
      </w:r>
      <w:r w:rsidR="0003120B">
        <w:rPr>
          <w:rFonts w:cs="Arial"/>
          <w:szCs w:val="24"/>
        </w:rPr>
        <w:t>s</w:t>
      </w:r>
      <w:r w:rsidR="00FF3890">
        <w:rPr>
          <w:rFonts w:cs="Arial"/>
          <w:szCs w:val="24"/>
        </w:rPr>
        <w:t>.</w:t>
      </w:r>
      <w:r w:rsidR="00BC7212" w:rsidRPr="00521369">
        <w:rPr>
          <w:rFonts w:cs="Arial"/>
          <w:szCs w:val="24"/>
        </w:rPr>
        <w:t xml:space="preserve"> </w:t>
      </w:r>
      <w:r w:rsidR="00536F3F">
        <w:rPr>
          <w:rFonts w:cs="Arial"/>
          <w:szCs w:val="24"/>
        </w:rPr>
        <w:t xml:space="preserve">If evidence is sufficient to </w:t>
      </w:r>
      <w:r w:rsidR="00A630F6">
        <w:rPr>
          <w:rFonts w:cs="Arial"/>
          <w:szCs w:val="24"/>
        </w:rPr>
        <w:t>accept the null hypothesis</w:t>
      </w:r>
      <w:r w:rsidR="00604DE7">
        <w:rPr>
          <w:rFonts w:cs="Arial"/>
          <w:szCs w:val="24"/>
        </w:rPr>
        <w:t xml:space="preserve">, the recommendation </w:t>
      </w:r>
      <w:r w:rsidR="00D11474">
        <w:rPr>
          <w:rFonts w:cs="Arial"/>
          <w:szCs w:val="24"/>
        </w:rPr>
        <w:t>would be to not list the waterbody</w:t>
      </w:r>
      <w:r w:rsidR="00604DE7">
        <w:rPr>
          <w:rFonts w:cs="Arial"/>
          <w:szCs w:val="24"/>
        </w:rPr>
        <w:t xml:space="preserve"> </w:t>
      </w:r>
      <w:r w:rsidR="005310FE">
        <w:rPr>
          <w:rFonts w:cs="Arial"/>
          <w:szCs w:val="24"/>
        </w:rPr>
        <w:t xml:space="preserve">for the pollutant. </w:t>
      </w:r>
      <w:r w:rsidR="00415CB0">
        <w:rPr>
          <w:rFonts w:cs="Arial"/>
          <w:szCs w:val="24"/>
        </w:rPr>
        <w:t xml:space="preserve">The alternative hypothesis states that </w:t>
      </w:r>
      <w:r w:rsidR="00A70266">
        <w:rPr>
          <w:rFonts w:cs="Arial"/>
          <w:szCs w:val="24"/>
        </w:rPr>
        <w:t>exceed</w:t>
      </w:r>
      <w:r w:rsidR="00E73803">
        <w:rPr>
          <w:rFonts w:cs="Arial"/>
          <w:szCs w:val="24"/>
        </w:rPr>
        <w:t>ance</w:t>
      </w:r>
      <w:r w:rsidR="00A70266">
        <w:rPr>
          <w:rFonts w:cs="Arial"/>
          <w:szCs w:val="24"/>
        </w:rPr>
        <w:t xml:space="preserve"> proportion</w:t>
      </w:r>
      <w:r w:rsidR="00B571E5">
        <w:rPr>
          <w:rFonts w:cs="Arial"/>
          <w:szCs w:val="24"/>
        </w:rPr>
        <w:t xml:space="preserve">, given the data available, </w:t>
      </w:r>
      <w:r w:rsidR="002C66B3">
        <w:rPr>
          <w:rFonts w:cs="Arial"/>
          <w:szCs w:val="24"/>
        </w:rPr>
        <w:t xml:space="preserve">is greater than the </w:t>
      </w:r>
      <w:r w:rsidR="00623753">
        <w:rPr>
          <w:rFonts w:cs="Arial"/>
          <w:szCs w:val="24"/>
        </w:rPr>
        <w:t>un</w:t>
      </w:r>
      <w:r w:rsidR="008B21F5">
        <w:rPr>
          <w:rFonts w:cs="Arial"/>
          <w:szCs w:val="24"/>
        </w:rPr>
        <w:t>acceptable ex</w:t>
      </w:r>
      <w:r w:rsidR="006A7F75">
        <w:rPr>
          <w:rFonts w:cs="Arial"/>
          <w:szCs w:val="24"/>
        </w:rPr>
        <w:t>ceedan</w:t>
      </w:r>
      <w:r w:rsidR="00322296">
        <w:rPr>
          <w:rFonts w:cs="Arial"/>
          <w:szCs w:val="24"/>
        </w:rPr>
        <w:t xml:space="preserve">ce proportion </w:t>
      </w:r>
      <w:r w:rsidR="002C0E1A">
        <w:rPr>
          <w:rFonts w:cs="Arial"/>
          <w:szCs w:val="24"/>
        </w:rPr>
        <w:t xml:space="preserve">for that pollutant type. </w:t>
      </w:r>
      <w:r w:rsidR="00FA2A75">
        <w:rPr>
          <w:rFonts w:cs="Arial"/>
          <w:szCs w:val="24"/>
        </w:rPr>
        <w:t xml:space="preserve">The unacceptable exceedance proportions are </w:t>
      </w:r>
      <w:r w:rsidR="00402E3D">
        <w:rPr>
          <w:rFonts w:cs="Arial"/>
          <w:szCs w:val="24"/>
        </w:rPr>
        <w:br/>
      </w:r>
      <w:r w:rsidR="00FA2A75">
        <w:rPr>
          <w:rFonts w:cs="Arial"/>
          <w:szCs w:val="24"/>
        </w:rPr>
        <w:t xml:space="preserve">0.18 for toxic pollutants </w:t>
      </w:r>
      <w:r w:rsidR="00CE2919">
        <w:rPr>
          <w:rFonts w:cs="Arial"/>
          <w:szCs w:val="24"/>
        </w:rPr>
        <w:t>and 0.25 for</w:t>
      </w:r>
      <w:r w:rsidR="00F15CB6">
        <w:rPr>
          <w:rFonts w:cs="Arial"/>
          <w:szCs w:val="24"/>
        </w:rPr>
        <w:t xml:space="preserve"> conventional and other pollutants. </w:t>
      </w:r>
      <w:r w:rsidR="00546F79">
        <w:rPr>
          <w:rFonts w:cs="Arial"/>
          <w:szCs w:val="24"/>
        </w:rPr>
        <w:t>If evid</w:t>
      </w:r>
      <w:r w:rsidR="00A9357D">
        <w:rPr>
          <w:rFonts w:cs="Arial"/>
          <w:szCs w:val="24"/>
        </w:rPr>
        <w:t xml:space="preserve">ence </w:t>
      </w:r>
      <w:r w:rsidR="00402E3D">
        <w:rPr>
          <w:rFonts w:cs="Arial"/>
          <w:szCs w:val="24"/>
        </w:rPr>
        <w:br/>
      </w:r>
      <w:r w:rsidR="00A9357D">
        <w:rPr>
          <w:rFonts w:cs="Arial"/>
          <w:szCs w:val="24"/>
        </w:rPr>
        <w:lastRenderedPageBreak/>
        <w:t>is sufficient to reject the null hypothesis</w:t>
      </w:r>
      <w:r w:rsidR="00A16214">
        <w:rPr>
          <w:rFonts w:cs="Arial"/>
          <w:szCs w:val="24"/>
        </w:rPr>
        <w:t xml:space="preserve"> and thereby accept the alternative hypothesis, then the recommendation would be to </w:t>
      </w:r>
      <w:r w:rsidR="00AF49EB">
        <w:rPr>
          <w:rFonts w:cs="Arial"/>
          <w:szCs w:val="24"/>
        </w:rPr>
        <w:t xml:space="preserve">list the waterbody for the pollutant. </w:t>
      </w:r>
      <w:r w:rsidR="00B571E5">
        <w:rPr>
          <w:rFonts w:cs="Arial"/>
          <w:szCs w:val="24"/>
        </w:rPr>
        <w:t xml:space="preserve"> </w:t>
      </w:r>
      <w:r w:rsidR="00A70266">
        <w:rPr>
          <w:rFonts w:cs="Arial"/>
          <w:szCs w:val="24"/>
        </w:rPr>
        <w:t xml:space="preserve"> </w:t>
      </w:r>
    </w:p>
    <w:p w14:paraId="5F4D33E0" w14:textId="60F5F03C" w:rsidR="00A51E95" w:rsidRDefault="00644A9C" w:rsidP="00A51E95">
      <w:pPr>
        <w:rPr>
          <w:rFonts w:cs="Arial"/>
        </w:rPr>
      </w:pPr>
      <w:r>
        <w:rPr>
          <w:rFonts w:cs="Arial"/>
        </w:rPr>
        <w:t>Effect size is shown by</w:t>
      </w:r>
      <w:r w:rsidR="00B27C82" w:rsidRPr="6D54CAA8">
        <w:rPr>
          <w:rFonts w:cs="Arial"/>
        </w:rPr>
        <w:t xml:space="preserve"> a 0.15 difference between the acceptable and unacceptable exceedance proportions for the pollutant types. The use and value of the effect size selected is based on recommendations by U.S. EPA (U.S. EPA 2002). The binomial test for listing recommendations also maintains alpha error (false positive) and beta error (false negative) at or below a probability of 0.2 while minimizing the difference between these two errors so as not to show preference. </w:t>
      </w:r>
      <w:r w:rsidR="00A51E95" w:rsidRPr="3A9624A3">
        <w:rPr>
          <w:rFonts w:cs="Arial"/>
        </w:rPr>
        <w:t xml:space="preserve">The binomial test criteria used to establish the </w:t>
      </w:r>
      <w:r w:rsidR="00A51E95" w:rsidRPr="12E03312">
        <w:rPr>
          <w:rFonts w:cs="Arial"/>
        </w:rPr>
        <w:t>binomial table</w:t>
      </w:r>
      <w:r w:rsidR="00A51E95">
        <w:rPr>
          <w:rFonts w:cs="Arial"/>
        </w:rPr>
        <w:t>s</w:t>
      </w:r>
      <w:r w:rsidR="00A51E95" w:rsidRPr="3A9624A3">
        <w:rPr>
          <w:rFonts w:cs="Arial"/>
        </w:rPr>
        <w:t xml:space="preserve"> for listing recommendations are provided in Table 2-2: Bi</w:t>
      </w:r>
      <w:r w:rsidR="001A738E" w:rsidRPr="3A9624A3">
        <w:rPr>
          <w:rFonts w:cs="Arial"/>
        </w:rPr>
        <w:t>nomial Test Criteria Used to Determine Placement of 303</w:t>
      </w:r>
      <w:r w:rsidR="004B499B" w:rsidRPr="3A9624A3">
        <w:rPr>
          <w:rFonts w:cs="Arial"/>
        </w:rPr>
        <w:t>(</w:t>
      </w:r>
      <w:r w:rsidR="001A738E" w:rsidRPr="3A9624A3">
        <w:rPr>
          <w:rFonts w:cs="Arial"/>
        </w:rPr>
        <w:t>d) List</w:t>
      </w:r>
      <w:r w:rsidR="00A51E95" w:rsidRPr="3A9624A3">
        <w:rPr>
          <w:rFonts w:cs="Arial"/>
        </w:rPr>
        <w:t xml:space="preserve">, below. </w:t>
      </w:r>
    </w:p>
    <w:p w14:paraId="17CCBE64" w14:textId="78B5EFE5" w:rsidR="00BC7212" w:rsidRDefault="00BC7212" w:rsidP="0037777E">
      <w:pPr>
        <w:rPr>
          <w:rFonts w:cs="Arial"/>
        </w:rPr>
      </w:pPr>
      <w:r w:rsidRPr="0B47F341">
        <w:rPr>
          <w:rFonts w:cs="Arial"/>
        </w:rPr>
        <w:t>Tables 3.1 and 3.2 of the Listing Policy show that the minimum sample</w:t>
      </w:r>
      <w:r w:rsidR="00817063">
        <w:rPr>
          <w:rFonts w:cs="Arial"/>
        </w:rPr>
        <w:t xml:space="preserve"> size</w:t>
      </w:r>
      <w:r w:rsidRPr="0B47F341">
        <w:rPr>
          <w:rFonts w:cs="Arial"/>
        </w:rPr>
        <w:t xml:space="preserve"> needed </w:t>
      </w:r>
      <w:r w:rsidR="009A0E00">
        <w:rPr>
          <w:rFonts w:cs="Arial"/>
        </w:rPr>
        <w:t xml:space="preserve">to </w:t>
      </w:r>
      <w:r w:rsidR="008432B3">
        <w:rPr>
          <w:rFonts w:cs="Arial"/>
        </w:rPr>
        <w:t>make a listing recommendation</w:t>
      </w:r>
      <w:r w:rsidRPr="0B47F341">
        <w:rPr>
          <w:rFonts w:cs="Arial"/>
        </w:rPr>
        <w:t xml:space="preserve"> </w:t>
      </w:r>
      <w:r w:rsidR="007A20B3">
        <w:rPr>
          <w:rFonts w:cs="Arial"/>
        </w:rPr>
        <w:t>is</w:t>
      </w:r>
      <w:r w:rsidRPr="0B47F341">
        <w:rPr>
          <w:rFonts w:cs="Arial"/>
        </w:rPr>
        <w:t xml:space="preserve"> extended from 16 and 26 samples to two and five samples, respectively. This is done so</w:t>
      </w:r>
      <w:r w:rsidRPr="0B47F341" w:rsidDel="00AF4FC6">
        <w:rPr>
          <w:rFonts w:cs="Arial"/>
        </w:rPr>
        <w:t xml:space="preserve"> </w:t>
      </w:r>
      <w:r w:rsidR="006823C7">
        <w:rPr>
          <w:rFonts w:cs="Arial"/>
        </w:rPr>
        <w:t xml:space="preserve">data with </w:t>
      </w:r>
      <w:r w:rsidRPr="0B47F341">
        <w:rPr>
          <w:rFonts w:cs="Arial"/>
        </w:rPr>
        <w:t xml:space="preserve">small sample populations are not excluded from assessments. In these instances, the frequency of the observed exceedances is high enough to support reliable </w:t>
      </w:r>
      <w:r w:rsidR="00C87855">
        <w:rPr>
          <w:rFonts w:cs="Arial"/>
        </w:rPr>
        <w:t>listing recommendations</w:t>
      </w:r>
      <w:r w:rsidRPr="0B47F341">
        <w:rPr>
          <w:rFonts w:cs="Arial"/>
        </w:rPr>
        <w:t xml:space="preserve"> </w:t>
      </w:r>
      <w:proofErr w:type="gramStart"/>
      <w:r w:rsidRPr="0B47F341">
        <w:rPr>
          <w:rFonts w:cs="Arial"/>
        </w:rPr>
        <w:t>as long as</w:t>
      </w:r>
      <w:proofErr w:type="gramEnd"/>
      <w:r w:rsidRPr="0B47F341">
        <w:rPr>
          <w:rFonts w:cs="Arial"/>
        </w:rPr>
        <w:t xml:space="preserve"> the samples are spatially and temporally representative. For toxic pollutants</w:t>
      </w:r>
      <w:r>
        <w:rPr>
          <w:rFonts w:cs="Arial"/>
        </w:rPr>
        <w:t>,</w:t>
      </w:r>
      <w:r w:rsidRPr="0B47F341">
        <w:rPr>
          <w:rFonts w:cs="Arial"/>
        </w:rPr>
        <w:t xml:space="preserve"> the minimum sample size of two with two exceedances is supported by a U.S. EPA interpretation of the California Toxics Rule (40 C</w:t>
      </w:r>
      <w:r w:rsidR="00494BDC">
        <w:rPr>
          <w:rFonts w:cs="Arial"/>
        </w:rPr>
        <w:t>.</w:t>
      </w:r>
      <w:r w:rsidRPr="0B47F341">
        <w:rPr>
          <w:rFonts w:cs="Arial"/>
        </w:rPr>
        <w:t>F</w:t>
      </w:r>
      <w:r w:rsidR="00494BDC">
        <w:rPr>
          <w:rFonts w:cs="Arial"/>
        </w:rPr>
        <w:t>.</w:t>
      </w:r>
      <w:r w:rsidRPr="0B47F341">
        <w:rPr>
          <w:rFonts w:cs="Arial"/>
        </w:rPr>
        <w:t>R</w:t>
      </w:r>
      <w:r w:rsidR="00494BDC">
        <w:rPr>
          <w:rFonts w:cs="Arial"/>
        </w:rPr>
        <w:t>. §</w:t>
      </w:r>
      <w:r w:rsidRPr="0B47F341">
        <w:rPr>
          <w:rFonts w:cs="Arial"/>
        </w:rPr>
        <w:t xml:space="preserve"> 131.38(c)(2)(iii)) to mean that waters must be listed if there are two or more independent exceedances of acute or chronic water quality standards within any three consecutive year time frame</w:t>
      </w:r>
      <w:r w:rsidR="00FA4CB9">
        <w:rPr>
          <w:rFonts w:cs="Arial"/>
        </w:rPr>
        <w:t xml:space="preserve"> (SWRCB 2004)</w:t>
      </w:r>
      <w:r w:rsidRPr="0B47F341">
        <w:rPr>
          <w:rFonts w:cs="Arial"/>
        </w:rPr>
        <w:t>.</w:t>
      </w:r>
    </w:p>
    <w:p w14:paraId="24B0BD4C" w14:textId="35E7D866" w:rsidR="00BC7212" w:rsidRDefault="00BC7212" w:rsidP="0037777E">
      <w:pPr>
        <w:pStyle w:val="Caption"/>
        <w:keepNext/>
      </w:pPr>
      <w:r>
        <w:t xml:space="preserve">Table </w:t>
      </w:r>
      <w:r w:rsidR="00645074" w:rsidRPr="00E55033">
        <w:t>2</w:t>
      </w:r>
      <w:r w:rsidRPr="00E55033">
        <w:noBreakHyphen/>
      </w:r>
      <w:r w:rsidR="00645074">
        <w:t>2</w:t>
      </w:r>
      <w:r>
        <w:t xml:space="preserve">: </w:t>
      </w:r>
      <w:r w:rsidR="00155EA0">
        <w:t xml:space="preserve">Binomial </w:t>
      </w:r>
      <w:r w:rsidR="009A2249">
        <w:t>T</w:t>
      </w:r>
      <w:r w:rsidR="00155EA0">
        <w:t>est</w:t>
      </w:r>
      <w:r w:rsidRPr="004F1DE7">
        <w:t xml:space="preserve"> </w:t>
      </w:r>
      <w:r w:rsidR="009A2249">
        <w:t>C</w:t>
      </w:r>
      <w:r w:rsidRPr="004F1DE7">
        <w:t xml:space="preserve">riteria </w:t>
      </w:r>
      <w:r w:rsidR="009A2249">
        <w:t>U</w:t>
      </w:r>
      <w:r w:rsidRPr="004F1DE7">
        <w:t xml:space="preserve">sed to </w:t>
      </w:r>
      <w:r w:rsidR="009A2249">
        <w:t>D</w:t>
      </w:r>
      <w:r w:rsidRPr="004F1DE7">
        <w:t xml:space="preserve">etermine </w:t>
      </w:r>
      <w:r w:rsidR="009A2249">
        <w:t>P</w:t>
      </w:r>
      <w:r w:rsidRPr="004F1DE7">
        <w:t xml:space="preserve">lacement on 303(d) </w:t>
      </w:r>
      <w:r w:rsidR="00374E82">
        <w:t>L</w:t>
      </w:r>
      <w:r w:rsidRPr="004F1DE7">
        <w:t>ist</w:t>
      </w:r>
    </w:p>
    <w:tbl>
      <w:tblPr>
        <w:tblStyle w:val="TableGrid"/>
        <w:tblW w:w="0" w:type="auto"/>
        <w:tblCellMar>
          <w:top w:w="58" w:type="dxa"/>
          <w:bottom w:w="58" w:type="dxa"/>
        </w:tblCellMar>
        <w:tblLook w:val="04A0" w:firstRow="1" w:lastRow="0" w:firstColumn="1" w:lastColumn="0" w:noHBand="0" w:noVBand="1"/>
        <w:tblCaption w:val="Binomial Test Criteria Used to Determine Placement on 303(d) List"/>
        <w:tblDescription w:val="This table provides the binomial test criteria used to establish the binomial tables for placing listings recommendations on the 303(d) list."/>
      </w:tblPr>
      <w:tblGrid>
        <w:gridCol w:w="2335"/>
        <w:gridCol w:w="3420"/>
        <w:gridCol w:w="3595"/>
      </w:tblGrid>
      <w:tr w:rsidR="00BC7212" w14:paraId="04ED38D0" w14:textId="77777777" w:rsidTr="00770AA3">
        <w:tc>
          <w:tcPr>
            <w:tcW w:w="2335" w:type="dxa"/>
            <w:shd w:val="clear" w:color="auto" w:fill="D9E2F3" w:themeFill="accent1" w:themeFillTint="33"/>
            <w:vAlign w:val="center"/>
          </w:tcPr>
          <w:p w14:paraId="2B5AE494" w14:textId="059DB4D8" w:rsidR="00BC7212" w:rsidRPr="008B21EF" w:rsidRDefault="00BC7212" w:rsidP="00770AA3">
            <w:pPr>
              <w:spacing w:after="0"/>
              <w:jc w:val="center"/>
              <w:rPr>
                <w:rFonts w:cs="Arial"/>
                <w:b/>
                <w:bCs/>
                <w:szCs w:val="24"/>
              </w:rPr>
            </w:pPr>
            <w:r w:rsidRPr="008B21EF">
              <w:rPr>
                <w:rFonts w:cs="Arial"/>
                <w:b/>
                <w:bCs/>
                <w:szCs w:val="24"/>
              </w:rPr>
              <w:t xml:space="preserve">Binomial </w:t>
            </w:r>
            <w:r w:rsidR="00155EA0">
              <w:rPr>
                <w:rFonts w:cs="Arial"/>
                <w:b/>
                <w:bCs/>
                <w:szCs w:val="24"/>
              </w:rPr>
              <w:t xml:space="preserve">Test </w:t>
            </w:r>
            <w:r>
              <w:rPr>
                <w:rFonts w:cs="Arial"/>
                <w:b/>
                <w:bCs/>
                <w:szCs w:val="24"/>
              </w:rPr>
              <w:t>Criteria</w:t>
            </w:r>
          </w:p>
        </w:tc>
        <w:tc>
          <w:tcPr>
            <w:tcW w:w="3420" w:type="dxa"/>
            <w:shd w:val="clear" w:color="auto" w:fill="D9E2F3" w:themeFill="accent1" w:themeFillTint="33"/>
            <w:vAlign w:val="center"/>
          </w:tcPr>
          <w:p w14:paraId="58FFBEAE" w14:textId="77777777" w:rsidR="00BC7212" w:rsidRDefault="00BC7212" w:rsidP="006879EF">
            <w:pPr>
              <w:spacing w:after="120" w:line="259" w:lineRule="auto"/>
              <w:jc w:val="center"/>
              <w:rPr>
                <w:rFonts w:cs="Arial"/>
                <w:b/>
                <w:bCs/>
                <w:szCs w:val="24"/>
              </w:rPr>
            </w:pPr>
            <w:r>
              <w:rPr>
                <w:rFonts w:cs="Arial"/>
                <w:b/>
                <w:bCs/>
                <w:szCs w:val="24"/>
              </w:rPr>
              <w:t>Toxic Pollutant</w:t>
            </w:r>
          </w:p>
          <w:p w14:paraId="66430CE6" w14:textId="77777777" w:rsidR="00BC7212" w:rsidRPr="008B21EF" w:rsidRDefault="00BC7212" w:rsidP="00770AA3">
            <w:pPr>
              <w:spacing w:after="0"/>
              <w:jc w:val="center"/>
              <w:rPr>
                <w:rFonts w:cs="Arial"/>
                <w:b/>
                <w:bCs/>
                <w:szCs w:val="24"/>
              </w:rPr>
            </w:pPr>
            <w:r>
              <w:rPr>
                <w:rFonts w:cs="Arial"/>
                <w:b/>
                <w:bCs/>
                <w:szCs w:val="24"/>
              </w:rPr>
              <w:t>(Table 3.1 of Listing Policy)</w:t>
            </w:r>
          </w:p>
        </w:tc>
        <w:tc>
          <w:tcPr>
            <w:tcW w:w="3595" w:type="dxa"/>
            <w:shd w:val="clear" w:color="auto" w:fill="D9E2F3" w:themeFill="accent1" w:themeFillTint="33"/>
            <w:vAlign w:val="center"/>
          </w:tcPr>
          <w:p w14:paraId="3552BEC7" w14:textId="236A7EAE" w:rsidR="00BC7212" w:rsidRDefault="00BC7212" w:rsidP="006879EF">
            <w:pPr>
              <w:spacing w:after="120" w:line="259" w:lineRule="auto"/>
              <w:jc w:val="center"/>
              <w:rPr>
                <w:rFonts w:cs="Arial"/>
                <w:b/>
                <w:bCs/>
                <w:szCs w:val="24"/>
              </w:rPr>
            </w:pPr>
            <w:r>
              <w:rPr>
                <w:rFonts w:cs="Arial"/>
                <w:b/>
                <w:bCs/>
                <w:szCs w:val="24"/>
              </w:rPr>
              <w:t xml:space="preserve">Conventional </w:t>
            </w:r>
            <w:r w:rsidR="00AB5BAB">
              <w:rPr>
                <w:rFonts w:cs="Arial"/>
                <w:b/>
                <w:bCs/>
                <w:szCs w:val="24"/>
              </w:rPr>
              <w:t>and</w:t>
            </w:r>
            <w:r>
              <w:rPr>
                <w:rFonts w:cs="Arial"/>
                <w:b/>
                <w:bCs/>
                <w:szCs w:val="24"/>
              </w:rPr>
              <w:t xml:space="preserve"> Other Pollutant</w:t>
            </w:r>
          </w:p>
          <w:p w14:paraId="426DAF5C" w14:textId="77777777" w:rsidR="00BC7212" w:rsidRPr="008B21EF" w:rsidRDefault="00BC7212" w:rsidP="00770AA3">
            <w:pPr>
              <w:spacing w:after="0"/>
              <w:jc w:val="center"/>
              <w:rPr>
                <w:rFonts w:cs="Arial"/>
                <w:b/>
                <w:bCs/>
                <w:szCs w:val="24"/>
              </w:rPr>
            </w:pPr>
            <w:r>
              <w:rPr>
                <w:rFonts w:cs="Arial"/>
                <w:b/>
                <w:bCs/>
                <w:szCs w:val="24"/>
              </w:rPr>
              <w:t>(Table 3.2 of Listing Policy)</w:t>
            </w:r>
          </w:p>
        </w:tc>
      </w:tr>
      <w:tr w:rsidR="00BC7212" w14:paraId="50A44A0A" w14:textId="77777777" w:rsidTr="00770AA3">
        <w:tc>
          <w:tcPr>
            <w:tcW w:w="2335" w:type="dxa"/>
            <w:vAlign w:val="center"/>
          </w:tcPr>
          <w:p w14:paraId="1BA9359E" w14:textId="77777777" w:rsidR="00BC7212" w:rsidRDefault="00BC7212" w:rsidP="008B1AD3">
            <w:pPr>
              <w:spacing w:after="0"/>
              <w:jc w:val="center"/>
              <w:rPr>
                <w:rFonts w:cs="Arial"/>
                <w:szCs w:val="24"/>
              </w:rPr>
            </w:pPr>
            <w:r>
              <w:rPr>
                <w:rFonts w:cs="Arial"/>
                <w:szCs w:val="24"/>
              </w:rPr>
              <w:t>Null Hypothesis</w:t>
            </w:r>
          </w:p>
        </w:tc>
        <w:tc>
          <w:tcPr>
            <w:tcW w:w="3420" w:type="dxa"/>
            <w:vAlign w:val="center"/>
          </w:tcPr>
          <w:p w14:paraId="457AAEC3" w14:textId="77777777" w:rsidR="00BC7212" w:rsidRDefault="00BC7212" w:rsidP="00770AA3">
            <w:pPr>
              <w:spacing w:after="120"/>
              <w:jc w:val="center"/>
              <w:rPr>
                <w:rFonts w:cs="Arial"/>
                <w:szCs w:val="24"/>
              </w:rPr>
            </w:pPr>
            <w:r>
              <w:rPr>
                <w:rFonts w:cs="Arial"/>
                <w:szCs w:val="24"/>
              </w:rPr>
              <w:t>Actual exceedance proportion &lt;0.03</w:t>
            </w:r>
          </w:p>
          <w:p w14:paraId="0E8F49CE" w14:textId="08C24C6C" w:rsidR="00BC7212" w:rsidRPr="008B21EF" w:rsidRDefault="006D5EDD" w:rsidP="008B1AD3">
            <w:pPr>
              <w:spacing w:after="0"/>
              <w:jc w:val="center"/>
              <w:rPr>
                <w:rFonts w:cs="Arial"/>
                <w:i/>
                <w:iCs/>
                <w:szCs w:val="24"/>
              </w:rPr>
            </w:pPr>
            <w:r>
              <w:rPr>
                <w:rFonts w:cs="Arial"/>
                <w:i/>
                <w:iCs/>
                <w:szCs w:val="24"/>
              </w:rPr>
              <w:t>If supported</w:t>
            </w:r>
            <w:r w:rsidR="00733DEC">
              <w:rPr>
                <w:rFonts w:cs="Arial"/>
                <w:i/>
                <w:iCs/>
                <w:szCs w:val="24"/>
              </w:rPr>
              <w:t xml:space="preserve">: </w:t>
            </w:r>
            <w:r w:rsidR="00BC7212" w:rsidRPr="008B21EF">
              <w:rPr>
                <w:rFonts w:cs="Arial"/>
                <w:i/>
                <w:iCs/>
                <w:szCs w:val="24"/>
              </w:rPr>
              <w:t xml:space="preserve">“Do not list on 303(d) </w:t>
            </w:r>
            <w:r w:rsidR="002E3F25">
              <w:rPr>
                <w:rFonts w:cs="Arial"/>
                <w:i/>
                <w:iCs/>
                <w:szCs w:val="24"/>
              </w:rPr>
              <w:t>l</w:t>
            </w:r>
            <w:r w:rsidR="00BC7212" w:rsidRPr="008B21EF">
              <w:rPr>
                <w:rFonts w:cs="Arial"/>
                <w:i/>
                <w:iCs/>
                <w:szCs w:val="24"/>
              </w:rPr>
              <w:t>ist”</w:t>
            </w:r>
          </w:p>
        </w:tc>
        <w:tc>
          <w:tcPr>
            <w:tcW w:w="3595" w:type="dxa"/>
            <w:vAlign w:val="center"/>
          </w:tcPr>
          <w:p w14:paraId="2A0F2AF2" w14:textId="77777777" w:rsidR="00BC7212" w:rsidRDefault="00BC7212" w:rsidP="00770AA3">
            <w:pPr>
              <w:spacing w:after="120"/>
              <w:jc w:val="center"/>
              <w:rPr>
                <w:rFonts w:cs="Arial"/>
                <w:szCs w:val="24"/>
              </w:rPr>
            </w:pPr>
            <w:r>
              <w:rPr>
                <w:rFonts w:cs="Arial"/>
                <w:szCs w:val="24"/>
              </w:rPr>
              <w:t>Actual exceedance proportion &lt;0.10</w:t>
            </w:r>
          </w:p>
          <w:p w14:paraId="22EF47DA" w14:textId="20FA7DAA" w:rsidR="00BC7212" w:rsidRPr="008B21EF" w:rsidRDefault="00733DEC" w:rsidP="00770AA3">
            <w:pPr>
              <w:spacing w:after="120"/>
              <w:jc w:val="center"/>
              <w:rPr>
                <w:rFonts w:cs="Arial"/>
                <w:i/>
                <w:iCs/>
                <w:szCs w:val="24"/>
              </w:rPr>
            </w:pPr>
            <w:r>
              <w:rPr>
                <w:rFonts w:cs="Arial"/>
                <w:i/>
                <w:iCs/>
                <w:szCs w:val="24"/>
              </w:rPr>
              <w:t xml:space="preserve">If supported: </w:t>
            </w:r>
            <w:r w:rsidR="00BC7212" w:rsidRPr="008B21EF">
              <w:rPr>
                <w:rFonts w:cs="Arial"/>
                <w:i/>
                <w:iCs/>
                <w:szCs w:val="24"/>
              </w:rPr>
              <w:t xml:space="preserve">“Do not list on 303(d) </w:t>
            </w:r>
            <w:r w:rsidR="002E3F25">
              <w:rPr>
                <w:rFonts w:cs="Arial"/>
                <w:i/>
                <w:iCs/>
                <w:szCs w:val="24"/>
              </w:rPr>
              <w:t>l</w:t>
            </w:r>
            <w:r w:rsidR="00BC7212" w:rsidRPr="008B21EF">
              <w:rPr>
                <w:rFonts w:cs="Arial"/>
                <w:i/>
                <w:iCs/>
                <w:szCs w:val="24"/>
              </w:rPr>
              <w:t>ist”</w:t>
            </w:r>
          </w:p>
        </w:tc>
      </w:tr>
      <w:tr w:rsidR="00BC7212" w14:paraId="57171CC4" w14:textId="77777777" w:rsidTr="00770AA3">
        <w:tc>
          <w:tcPr>
            <w:tcW w:w="2335" w:type="dxa"/>
            <w:vAlign w:val="center"/>
          </w:tcPr>
          <w:p w14:paraId="49B9454A" w14:textId="77777777" w:rsidR="00BC7212" w:rsidRDefault="00BC7212" w:rsidP="008B1AD3">
            <w:pPr>
              <w:spacing w:after="0"/>
              <w:jc w:val="center"/>
              <w:rPr>
                <w:rFonts w:cs="Arial"/>
                <w:szCs w:val="24"/>
              </w:rPr>
            </w:pPr>
            <w:r>
              <w:rPr>
                <w:rFonts w:cs="Arial"/>
                <w:szCs w:val="24"/>
              </w:rPr>
              <w:t>Alternate Hypothesis</w:t>
            </w:r>
          </w:p>
        </w:tc>
        <w:tc>
          <w:tcPr>
            <w:tcW w:w="3420" w:type="dxa"/>
            <w:vAlign w:val="center"/>
          </w:tcPr>
          <w:p w14:paraId="63A3F1AF" w14:textId="77777777" w:rsidR="00BC7212" w:rsidRDefault="00BC7212" w:rsidP="00770AA3">
            <w:pPr>
              <w:spacing w:after="120"/>
              <w:jc w:val="center"/>
              <w:rPr>
                <w:rFonts w:cs="Arial"/>
                <w:szCs w:val="24"/>
              </w:rPr>
            </w:pPr>
            <w:r>
              <w:rPr>
                <w:rFonts w:cs="Arial"/>
                <w:szCs w:val="24"/>
              </w:rPr>
              <w:t>Actual exceedance proportion &gt;0.18</w:t>
            </w:r>
          </w:p>
          <w:p w14:paraId="237BC38F" w14:textId="44B39F9A" w:rsidR="00BC7212" w:rsidRPr="008B21EF" w:rsidRDefault="00733DEC" w:rsidP="008B1AD3">
            <w:pPr>
              <w:spacing w:after="0"/>
              <w:jc w:val="center"/>
              <w:rPr>
                <w:rFonts w:cs="Arial"/>
                <w:i/>
                <w:iCs/>
                <w:szCs w:val="24"/>
              </w:rPr>
            </w:pPr>
            <w:r>
              <w:rPr>
                <w:rFonts w:cs="Arial"/>
                <w:i/>
                <w:iCs/>
                <w:szCs w:val="24"/>
              </w:rPr>
              <w:t xml:space="preserve">If supported: </w:t>
            </w:r>
            <w:r w:rsidR="00BC7212" w:rsidRPr="008B21EF">
              <w:rPr>
                <w:rFonts w:cs="Arial"/>
                <w:i/>
                <w:iCs/>
                <w:szCs w:val="24"/>
              </w:rPr>
              <w:t xml:space="preserve">“List on 303(d) </w:t>
            </w:r>
            <w:r w:rsidR="002E3F25">
              <w:rPr>
                <w:rFonts w:cs="Arial"/>
                <w:i/>
                <w:iCs/>
                <w:szCs w:val="24"/>
              </w:rPr>
              <w:t>l</w:t>
            </w:r>
            <w:r w:rsidR="00BC7212" w:rsidRPr="008B21EF">
              <w:rPr>
                <w:rFonts w:cs="Arial"/>
                <w:i/>
                <w:iCs/>
                <w:szCs w:val="24"/>
              </w:rPr>
              <w:t>ist”</w:t>
            </w:r>
          </w:p>
        </w:tc>
        <w:tc>
          <w:tcPr>
            <w:tcW w:w="3595" w:type="dxa"/>
            <w:vAlign w:val="center"/>
          </w:tcPr>
          <w:p w14:paraId="5E09F786" w14:textId="77777777" w:rsidR="00BC7212" w:rsidRDefault="00BC7212" w:rsidP="00770AA3">
            <w:pPr>
              <w:spacing w:after="120"/>
              <w:jc w:val="center"/>
              <w:rPr>
                <w:rFonts w:cs="Arial"/>
                <w:szCs w:val="24"/>
              </w:rPr>
            </w:pPr>
            <w:r>
              <w:rPr>
                <w:rFonts w:cs="Arial"/>
                <w:szCs w:val="24"/>
              </w:rPr>
              <w:t>Actual exceedance proportion &gt;0.25</w:t>
            </w:r>
          </w:p>
          <w:p w14:paraId="3F69C0D2" w14:textId="39FE9D4E" w:rsidR="00BC7212" w:rsidRPr="008B21EF" w:rsidRDefault="00733DEC" w:rsidP="008B1AD3">
            <w:pPr>
              <w:spacing w:after="0"/>
              <w:jc w:val="center"/>
              <w:rPr>
                <w:rFonts w:cs="Arial"/>
                <w:i/>
                <w:iCs/>
                <w:szCs w:val="24"/>
              </w:rPr>
            </w:pPr>
            <w:r>
              <w:rPr>
                <w:rFonts w:cs="Arial"/>
                <w:i/>
                <w:iCs/>
                <w:szCs w:val="24"/>
              </w:rPr>
              <w:t xml:space="preserve">If supported: </w:t>
            </w:r>
            <w:r w:rsidR="00BC7212" w:rsidRPr="008B21EF">
              <w:rPr>
                <w:rFonts w:cs="Arial"/>
                <w:i/>
                <w:iCs/>
                <w:szCs w:val="24"/>
              </w:rPr>
              <w:t xml:space="preserve">“List on 303(d) </w:t>
            </w:r>
            <w:r w:rsidR="002E3F25">
              <w:rPr>
                <w:rFonts w:cs="Arial"/>
                <w:i/>
                <w:iCs/>
                <w:szCs w:val="24"/>
              </w:rPr>
              <w:t>l</w:t>
            </w:r>
            <w:r w:rsidR="00BC7212" w:rsidRPr="008B21EF">
              <w:rPr>
                <w:rFonts w:cs="Arial"/>
                <w:i/>
                <w:iCs/>
                <w:szCs w:val="24"/>
              </w:rPr>
              <w:t>ist”</w:t>
            </w:r>
          </w:p>
        </w:tc>
      </w:tr>
      <w:tr w:rsidR="00BC7212" w14:paraId="1C4CD90A" w14:textId="77777777" w:rsidTr="00770AA3">
        <w:tc>
          <w:tcPr>
            <w:tcW w:w="2335" w:type="dxa"/>
            <w:vAlign w:val="center"/>
          </w:tcPr>
          <w:p w14:paraId="2CB77B4C" w14:textId="77777777" w:rsidR="00BC7212" w:rsidRPr="008B21EF" w:rsidRDefault="00BC7212" w:rsidP="008B1AD3">
            <w:pPr>
              <w:spacing w:after="0"/>
              <w:jc w:val="center"/>
              <w:rPr>
                <w:rFonts w:cs="Arial"/>
                <w:szCs w:val="24"/>
                <w:vertAlign w:val="superscript"/>
              </w:rPr>
            </w:pPr>
            <w:r>
              <w:rPr>
                <w:rFonts w:cs="Arial"/>
                <w:szCs w:val="24"/>
              </w:rPr>
              <w:t>Effect Size</w:t>
            </w:r>
            <w:r>
              <w:rPr>
                <w:rFonts w:cs="Arial"/>
                <w:szCs w:val="24"/>
                <w:vertAlign w:val="superscript"/>
              </w:rPr>
              <w:t xml:space="preserve"> 1</w:t>
            </w:r>
          </w:p>
        </w:tc>
        <w:tc>
          <w:tcPr>
            <w:tcW w:w="3420" w:type="dxa"/>
            <w:vAlign w:val="center"/>
          </w:tcPr>
          <w:p w14:paraId="1601E243" w14:textId="687B7E8A" w:rsidR="00BC7212" w:rsidRDefault="00733DEC" w:rsidP="008B1AD3">
            <w:pPr>
              <w:spacing w:after="0"/>
              <w:jc w:val="center"/>
              <w:rPr>
                <w:rFonts w:cs="Arial"/>
                <w:szCs w:val="24"/>
              </w:rPr>
            </w:pPr>
            <w:r>
              <w:rPr>
                <w:rFonts w:cs="Arial"/>
                <w:szCs w:val="24"/>
              </w:rPr>
              <w:t>0.15</w:t>
            </w:r>
          </w:p>
        </w:tc>
        <w:tc>
          <w:tcPr>
            <w:tcW w:w="3595" w:type="dxa"/>
            <w:vAlign w:val="center"/>
          </w:tcPr>
          <w:p w14:paraId="6151DB09" w14:textId="6FBB7B23" w:rsidR="00BC7212" w:rsidRDefault="00733DEC" w:rsidP="008B1AD3">
            <w:pPr>
              <w:spacing w:after="0"/>
              <w:jc w:val="center"/>
              <w:rPr>
                <w:rFonts w:cs="Arial"/>
                <w:szCs w:val="24"/>
              </w:rPr>
            </w:pPr>
            <w:r>
              <w:rPr>
                <w:rFonts w:cs="Arial"/>
                <w:szCs w:val="24"/>
              </w:rPr>
              <w:t>0.15</w:t>
            </w:r>
          </w:p>
        </w:tc>
      </w:tr>
      <w:tr w:rsidR="00BC7212" w14:paraId="7AD97A77" w14:textId="77777777" w:rsidTr="00770AA3">
        <w:tc>
          <w:tcPr>
            <w:tcW w:w="2335" w:type="dxa"/>
            <w:vAlign w:val="center"/>
          </w:tcPr>
          <w:p w14:paraId="4B2F1645" w14:textId="77777777" w:rsidR="00BC7212" w:rsidRDefault="00BC7212" w:rsidP="008B1AD3">
            <w:pPr>
              <w:spacing w:after="0"/>
              <w:jc w:val="center"/>
              <w:rPr>
                <w:rFonts w:cs="Arial"/>
                <w:szCs w:val="24"/>
              </w:rPr>
            </w:pPr>
            <w:r>
              <w:rPr>
                <w:rFonts w:cs="Arial"/>
                <w:szCs w:val="24"/>
              </w:rPr>
              <w:t>Alpha Error</w:t>
            </w:r>
          </w:p>
        </w:tc>
        <w:tc>
          <w:tcPr>
            <w:tcW w:w="3420" w:type="dxa"/>
            <w:vAlign w:val="center"/>
          </w:tcPr>
          <w:p w14:paraId="68763366" w14:textId="77777777" w:rsidR="00BC7212" w:rsidRDefault="00BC7212" w:rsidP="008B1AD3">
            <w:pPr>
              <w:spacing w:after="0"/>
              <w:jc w:val="center"/>
              <w:rPr>
                <w:rFonts w:cs="Arial"/>
                <w:szCs w:val="24"/>
              </w:rPr>
            </w:pPr>
            <w:r>
              <w:rPr>
                <w:rFonts w:cs="Arial"/>
                <w:szCs w:val="24"/>
              </w:rPr>
              <w:t>≤0.20</w:t>
            </w:r>
          </w:p>
        </w:tc>
        <w:tc>
          <w:tcPr>
            <w:tcW w:w="3595" w:type="dxa"/>
            <w:vAlign w:val="center"/>
          </w:tcPr>
          <w:p w14:paraId="199EC432" w14:textId="77777777" w:rsidR="00BC7212" w:rsidRDefault="00BC7212" w:rsidP="008B1AD3">
            <w:pPr>
              <w:spacing w:after="0"/>
              <w:jc w:val="center"/>
              <w:rPr>
                <w:rFonts w:cs="Arial"/>
                <w:szCs w:val="24"/>
              </w:rPr>
            </w:pPr>
            <w:r>
              <w:rPr>
                <w:rFonts w:cs="Arial"/>
                <w:szCs w:val="24"/>
              </w:rPr>
              <w:t>≤0.20</w:t>
            </w:r>
          </w:p>
        </w:tc>
      </w:tr>
      <w:tr w:rsidR="00BC7212" w14:paraId="7CDF262A" w14:textId="77777777" w:rsidTr="00770AA3">
        <w:tc>
          <w:tcPr>
            <w:tcW w:w="2335" w:type="dxa"/>
            <w:vAlign w:val="center"/>
          </w:tcPr>
          <w:p w14:paraId="043C324D" w14:textId="77777777" w:rsidR="00BC7212" w:rsidRDefault="00BC7212" w:rsidP="008B1AD3">
            <w:pPr>
              <w:spacing w:after="0"/>
              <w:jc w:val="center"/>
              <w:rPr>
                <w:rFonts w:cs="Arial"/>
                <w:szCs w:val="24"/>
              </w:rPr>
            </w:pPr>
            <w:r>
              <w:rPr>
                <w:rFonts w:cs="Arial"/>
                <w:szCs w:val="24"/>
              </w:rPr>
              <w:t>Beta Error</w:t>
            </w:r>
          </w:p>
        </w:tc>
        <w:tc>
          <w:tcPr>
            <w:tcW w:w="3420" w:type="dxa"/>
            <w:vAlign w:val="center"/>
          </w:tcPr>
          <w:p w14:paraId="14626C3F" w14:textId="77777777" w:rsidR="00BC7212" w:rsidRDefault="00BC7212" w:rsidP="008B1AD3">
            <w:pPr>
              <w:spacing w:after="0"/>
              <w:jc w:val="center"/>
              <w:rPr>
                <w:rFonts w:cs="Arial"/>
                <w:szCs w:val="24"/>
              </w:rPr>
            </w:pPr>
            <w:r>
              <w:rPr>
                <w:rFonts w:cs="Arial"/>
                <w:szCs w:val="24"/>
              </w:rPr>
              <w:t>≤0.20</w:t>
            </w:r>
          </w:p>
        </w:tc>
        <w:tc>
          <w:tcPr>
            <w:tcW w:w="3595" w:type="dxa"/>
            <w:vAlign w:val="center"/>
          </w:tcPr>
          <w:p w14:paraId="1EDF702D" w14:textId="77777777" w:rsidR="00BC7212" w:rsidRDefault="00BC7212" w:rsidP="008B1AD3">
            <w:pPr>
              <w:spacing w:after="0"/>
              <w:jc w:val="center"/>
              <w:rPr>
                <w:rFonts w:cs="Arial"/>
                <w:szCs w:val="24"/>
              </w:rPr>
            </w:pPr>
            <w:r>
              <w:rPr>
                <w:rFonts w:cs="Arial"/>
                <w:szCs w:val="24"/>
              </w:rPr>
              <w:t>≤0.20</w:t>
            </w:r>
          </w:p>
        </w:tc>
      </w:tr>
    </w:tbl>
    <w:p w14:paraId="17C825D3" w14:textId="1B343859" w:rsidR="00BC7212" w:rsidRPr="008B21EF" w:rsidRDefault="00BC7212" w:rsidP="0037777E">
      <w:pPr>
        <w:rPr>
          <w:rFonts w:cs="Arial"/>
          <w:szCs w:val="24"/>
        </w:rPr>
      </w:pPr>
      <w:r w:rsidRPr="008B21EF">
        <w:rPr>
          <w:rFonts w:cs="Arial"/>
          <w:szCs w:val="24"/>
          <w:vertAlign w:val="superscript"/>
        </w:rPr>
        <w:t>1.</w:t>
      </w:r>
      <w:r>
        <w:rPr>
          <w:rFonts w:cs="Arial"/>
          <w:szCs w:val="24"/>
        </w:rPr>
        <w:t xml:space="preserve"> U.S. EPA guidance recommends using an effect size of </w:t>
      </w:r>
      <w:r w:rsidR="00733DEC">
        <w:rPr>
          <w:rFonts w:cs="Arial"/>
          <w:szCs w:val="24"/>
        </w:rPr>
        <w:t>0.</w:t>
      </w:r>
      <w:r>
        <w:rPr>
          <w:rFonts w:cs="Arial"/>
          <w:szCs w:val="24"/>
        </w:rPr>
        <w:t>15 (</w:t>
      </w:r>
      <w:r w:rsidRPr="002C49A4">
        <w:rPr>
          <w:rFonts w:cs="Arial"/>
          <w:szCs w:val="24"/>
        </w:rPr>
        <w:t>U</w:t>
      </w:r>
      <w:r>
        <w:rPr>
          <w:rFonts w:cs="Arial"/>
          <w:szCs w:val="24"/>
        </w:rPr>
        <w:t>.</w:t>
      </w:r>
      <w:r w:rsidRPr="002C49A4">
        <w:rPr>
          <w:rFonts w:cs="Arial"/>
          <w:szCs w:val="24"/>
        </w:rPr>
        <w:t>S</w:t>
      </w:r>
      <w:r>
        <w:rPr>
          <w:rFonts w:cs="Arial"/>
          <w:szCs w:val="24"/>
        </w:rPr>
        <w:t xml:space="preserve">. </w:t>
      </w:r>
      <w:r w:rsidRPr="002C49A4">
        <w:rPr>
          <w:rFonts w:cs="Arial"/>
          <w:szCs w:val="24"/>
        </w:rPr>
        <w:t>EPA 2002</w:t>
      </w:r>
      <w:r>
        <w:rPr>
          <w:rFonts w:cs="Arial"/>
          <w:szCs w:val="24"/>
        </w:rPr>
        <w:t>).</w:t>
      </w:r>
    </w:p>
    <w:p w14:paraId="745FE033" w14:textId="5C7A6F46" w:rsidR="00BC7212" w:rsidRDefault="00D10B45" w:rsidP="00ED1FE0">
      <w:pPr>
        <w:pStyle w:val="Heading4"/>
      </w:pPr>
      <w:r>
        <w:lastRenderedPageBreak/>
        <w:t xml:space="preserve">Binomial Test Criteria for </w:t>
      </w:r>
      <w:r w:rsidR="7CFB5266">
        <w:t xml:space="preserve">Delisting </w:t>
      </w:r>
      <w:r w:rsidR="310A9BE3">
        <w:t xml:space="preserve">Recommendations </w:t>
      </w:r>
    </w:p>
    <w:p w14:paraId="1C4BCA6E" w14:textId="3A614D4B" w:rsidR="007F2632" w:rsidRDefault="00BC7212" w:rsidP="007F2632">
      <w:pPr>
        <w:rPr>
          <w:rFonts w:cs="Arial"/>
          <w:szCs w:val="24"/>
        </w:rPr>
      </w:pPr>
      <w:r w:rsidRPr="00521369">
        <w:rPr>
          <w:rFonts w:cs="Arial"/>
          <w:szCs w:val="24"/>
        </w:rPr>
        <w:t xml:space="preserve">For </w:t>
      </w:r>
      <w:r>
        <w:rPr>
          <w:rFonts w:cs="Arial"/>
          <w:szCs w:val="24"/>
        </w:rPr>
        <w:t>de</w:t>
      </w:r>
      <w:r w:rsidRPr="00521369">
        <w:rPr>
          <w:rFonts w:cs="Arial"/>
          <w:szCs w:val="24"/>
        </w:rPr>
        <w:t>listing determinations</w:t>
      </w:r>
      <w:r>
        <w:rPr>
          <w:rFonts w:cs="Arial"/>
          <w:szCs w:val="24"/>
        </w:rPr>
        <w:t>,</w:t>
      </w:r>
      <w:r w:rsidRPr="00521369">
        <w:rPr>
          <w:rFonts w:cs="Arial"/>
          <w:szCs w:val="24"/>
        </w:rPr>
        <w:t xml:space="preserve"> the </w:t>
      </w:r>
      <w:r w:rsidR="00437027">
        <w:rPr>
          <w:rFonts w:cs="Arial"/>
          <w:szCs w:val="24"/>
        </w:rPr>
        <w:t xml:space="preserve">null </w:t>
      </w:r>
      <w:r w:rsidRPr="00521369">
        <w:rPr>
          <w:rFonts w:cs="Arial"/>
          <w:szCs w:val="24"/>
        </w:rPr>
        <w:t>hypothesis t</w:t>
      </w:r>
      <w:r w:rsidR="0096496B">
        <w:rPr>
          <w:rFonts w:cs="Arial"/>
          <w:szCs w:val="24"/>
        </w:rPr>
        <w:t xml:space="preserve">ests the statement that the exceedance proportion, given the data available, </w:t>
      </w:r>
      <w:r w:rsidR="004053DF">
        <w:rPr>
          <w:rFonts w:cs="Arial"/>
          <w:szCs w:val="24"/>
        </w:rPr>
        <w:t>is greater than the unacceptable exceedance proportion</w:t>
      </w:r>
      <w:r w:rsidR="00FA2358">
        <w:rPr>
          <w:rFonts w:cs="Arial"/>
          <w:szCs w:val="24"/>
        </w:rPr>
        <w:t xml:space="preserve"> for th</w:t>
      </w:r>
      <w:r w:rsidR="007C5931">
        <w:rPr>
          <w:rFonts w:cs="Arial"/>
          <w:szCs w:val="24"/>
        </w:rPr>
        <w:t>e</w:t>
      </w:r>
      <w:r w:rsidR="00FA2358">
        <w:rPr>
          <w:rFonts w:cs="Arial"/>
          <w:szCs w:val="24"/>
        </w:rPr>
        <w:t xml:space="preserve"> pollutant type.</w:t>
      </w:r>
      <w:r w:rsidR="00066597">
        <w:rPr>
          <w:rFonts w:cs="Arial"/>
          <w:szCs w:val="24"/>
        </w:rPr>
        <w:t xml:space="preserve"> </w:t>
      </w:r>
      <w:r w:rsidR="00EC7C7E">
        <w:rPr>
          <w:rFonts w:cs="Arial"/>
          <w:szCs w:val="24"/>
        </w:rPr>
        <w:t xml:space="preserve">The unacceptable exceedance proportions are 0.18 for toxic pollutants and 0.25 for convention and other </w:t>
      </w:r>
      <w:r w:rsidR="00AF64FF">
        <w:rPr>
          <w:rFonts w:cs="Arial"/>
          <w:szCs w:val="24"/>
        </w:rPr>
        <w:t xml:space="preserve">pollutants. </w:t>
      </w:r>
      <w:r w:rsidR="00B00F1C">
        <w:rPr>
          <w:rFonts w:cs="Arial"/>
          <w:szCs w:val="24"/>
        </w:rPr>
        <w:t>If evidence is sufficient to accept the null hypothesis</w:t>
      </w:r>
      <w:r w:rsidR="00801EE8">
        <w:rPr>
          <w:rFonts w:cs="Arial"/>
          <w:szCs w:val="24"/>
        </w:rPr>
        <w:t xml:space="preserve">, the recommendation would be to not delist the </w:t>
      </w:r>
      <w:r w:rsidR="00D637EF">
        <w:rPr>
          <w:rFonts w:cs="Arial"/>
          <w:szCs w:val="24"/>
        </w:rPr>
        <w:t>waterbody</w:t>
      </w:r>
      <w:r w:rsidR="007E16BF">
        <w:rPr>
          <w:rFonts w:cs="Arial"/>
          <w:szCs w:val="24"/>
        </w:rPr>
        <w:t xml:space="preserve"> for the pollutant</w:t>
      </w:r>
      <w:r w:rsidR="007C5931">
        <w:rPr>
          <w:rFonts w:cs="Arial"/>
          <w:szCs w:val="24"/>
        </w:rPr>
        <w:t xml:space="preserve"> type</w:t>
      </w:r>
      <w:r w:rsidR="00D637EF">
        <w:rPr>
          <w:rFonts w:cs="Arial"/>
          <w:szCs w:val="24"/>
        </w:rPr>
        <w:t xml:space="preserve">. </w:t>
      </w:r>
      <w:r w:rsidR="007E16BF">
        <w:rPr>
          <w:rFonts w:cs="Arial"/>
          <w:szCs w:val="24"/>
        </w:rPr>
        <w:t xml:space="preserve">The alternative hypothesis states that the </w:t>
      </w:r>
      <w:r w:rsidR="008B63E7">
        <w:rPr>
          <w:rFonts w:cs="Arial"/>
          <w:szCs w:val="24"/>
        </w:rPr>
        <w:t xml:space="preserve">exceedance proportion, given the data available, is less than the </w:t>
      </w:r>
      <w:r w:rsidR="006853BB">
        <w:rPr>
          <w:rFonts w:cs="Arial"/>
          <w:szCs w:val="24"/>
        </w:rPr>
        <w:t xml:space="preserve">acceptable exceedance </w:t>
      </w:r>
      <w:r w:rsidR="007E053B">
        <w:rPr>
          <w:rFonts w:cs="Arial"/>
          <w:szCs w:val="24"/>
        </w:rPr>
        <w:t xml:space="preserve">proportion for </w:t>
      </w:r>
      <w:r w:rsidR="00E410C7">
        <w:rPr>
          <w:rFonts w:cs="Arial"/>
          <w:szCs w:val="24"/>
        </w:rPr>
        <w:t>th</w:t>
      </w:r>
      <w:r w:rsidR="00AB5BAB">
        <w:rPr>
          <w:rFonts w:cs="Arial"/>
          <w:szCs w:val="24"/>
        </w:rPr>
        <w:t>e pollutant. The acceptable exceedance proportions are 0.03 for toxic pollutants and 0.18 for conventional and other pollutants</w:t>
      </w:r>
      <w:r w:rsidR="00D3173E">
        <w:rPr>
          <w:rFonts w:cs="Arial"/>
          <w:szCs w:val="24"/>
        </w:rPr>
        <w:t>.</w:t>
      </w:r>
      <w:r w:rsidR="00351489">
        <w:rPr>
          <w:rFonts w:cs="Arial"/>
          <w:szCs w:val="24"/>
        </w:rPr>
        <w:t xml:space="preserve"> </w:t>
      </w:r>
      <w:r w:rsidR="00586ABC">
        <w:rPr>
          <w:rFonts w:cs="Arial"/>
          <w:szCs w:val="24"/>
        </w:rPr>
        <w:t>If evidence is sufficient to reject the null hypothesis and thereby accept the alternative hypothesis, then the recommendation would be to delist the waterbody for the pollutant.</w:t>
      </w:r>
      <w:r w:rsidRPr="00521369">
        <w:rPr>
          <w:rFonts w:cs="Arial"/>
          <w:szCs w:val="24"/>
        </w:rPr>
        <w:t xml:space="preserve"> </w:t>
      </w:r>
    </w:p>
    <w:p w14:paraId="1D3FD19B" w14:textId="04C5AD86" w:rsidR="00275FDC" w:rsidRDefault="009A54E7" w:rsidP="00275FDC">
      <w:pPr>
        <w:rPr>
          <w:rFonts w:cs="Arial"/>
          <w:szCs w:val="24"/>
        </w:rPr>
      </w:pPr>
      <w:proofErr w:type="gramStart"/>
      <w:r>
        <w:rPr>
          <w:rFonts w:cs="Arial"/>
          <w:szCs w:val="24"/>
        </w:rPr>
        <w:t>Similar to</w:t>
      </w:r>
      <w:proofErr w:type="gramEnd"/>
      <w:r>
        <w:rPr>
          <w:rFonts w:cs="Arial"/>
          <w:szCs w:val="24"/>
        </w:rPr>
        <w:t xml:space="preserve"> binomial test listing recommendations, delisting recommendation effect size is shown by a 0.15 difference between the acceptable exceedance proportion and the unacceptable exceedance proportion. </w:t>
      </w:r>
      <w:r w:rsidR="00BC7212">
        <w:rPr>
          <w:rFonts w:cs="Arial"/>
          <w:szCs w:val="24"/>
        </w:rPr>
        <w:t xml:space="preserve">Compared to the listing </w:t>
      </w:r>
      <w:r w:rsidR="00D10B45">
        <w:rPr>
          <w:rFonts w:cs="Arial"/>
          <w:szCs w:val="24"/>
        </w:rPr>
        <w:t xml:space="preserve">binomial test </w:t>
      </w:r>
      <w:r w:rsidR="00BC7212">
        <w:rPr>
          <w:rFonts w:cs="Arial"/>
          <w:szCs w:val="24"/>
        </w:rPr>
        <w:t xml:space="preserve">criteria, the delisting criteria reduce the acceptable alpha </w:t>
      </w:r>
      <w:r w:rsidR="00ED2F14">
        <w:rPr>
          <w:rFonts w:cs="Arial"/>
          <w:szCs w:val="24"/>
        </w:rPr>
        <w:t>error (false positive)</w:t>
      </w:r>
      <w:r w:rsidR="00BC7212">
        <w:rPr>
          <w:rFonts w:cs="Arial"/>
          <w:szCs w:val="24"/>
        </w:rPr>
        <w:t xml:space="preserve"> and beta error</w:t>
      </w:r>
      <w:r w:rsidR="00ED2F14">
        <w:rPr>
          <w:rFonts w:cs="Arial"/>
          <w:szCs w:val="24"/>
        </w:rPr>
        <w:t xml:space="preserve"> (false negative)</w:t>
      </w:r>
      <w:r w:rsidR="00BC7212">
        <w:rPr>
          <w:rFonts w:cs="Arial"/>
          <w:szCs w:val="24"/>
        </w:rPr>
        <w:t xml:space="preserve"> potential from 0.2 to 0.1. By doing so, a higher degree of certainty is required when deciding if a waterbody should be delisted from the 303(d) </w:t>
      </w:r>
      <w:r w:rsidR="002E3F25">
        <w:rPr>
          <w:rFonts w:cs="Arial"/>
          <w:szCs w:val="24"/>
        </w:rPr>
        <w:t>l</w:t>
      </w:r>
      <w:r w:rsidR="00BC7212">
        <w:rPr>
          <w:rFonts w:cs="Arial"/>
          <w:szCs w:val="24"/>
        </w:rPr>
        <w:t xml:space="preserve">ist. The higher degree of certainty requires a larger sample size to support delisting; however, using this approach would reduce the chances for removing pollutants from the list before </w:t>
      </w:r>
      <w:r w:rsidR="007C4D21">
        <w:rPr>
          <w:rFonts w:cs="Arial"/>
          <w:szCs w:val="24"/>
        </w:rPr>
        <w:t xml:space="preserve">thresholds </w:t>
      </w:r>
      <w:r w:rsidR="00BC7212">
        <w:rPr>
          <w:rFonts w:cs="Arial"/>
          <w:szCs w:val="24"/>
        </w:rPr>
        <w:t>are truly achieved.</w:t>
      </w:r>
      <w:r w:rsidR="00275FDC" w:rsidRPr="00275FDC">
        <w:rPr>
          <w:rFonts w:cs="Arial"/>
          <w:szCs w:val="24"/>
        </w:rPr>
        <w:t xml:space="preserve"> </w:t>
      </w:r>
      <w:r w:rsidR="00275FDC">
        <w:rPr>
          <w:rFonts w:cs="Arial"/>
          <w:szCs w:val="24"/>
        </w:rPr>
        <w:t xml:space="preserve">The binomial test criteria used to establish the toxic pollutants and conventional and other pollutants for delisting determinations are provided in </w:t>
      </w:r>
      <w:r w:rsidR="00275FDC" w:rsidRPr="0021649C">
        <w:rPr>
          <w:rFonts w:cs="Arial"/>
          <w:szCs w:val="24"/>
        </w:rPr>
        <w:t>Table 2-</w:t>
      </w:r>
      <w:r w:rsidR="00275FDC">
        <w:rPr>
          <w:rFonts w:cs="Arial"/>
          <w:szCs w:val="24"/>
        </w:rPr>
        <w:t xml:space="preserve">3: Binomial Test Criteria used to Determine Removal </w:t>
      </w:r>
      <w:r w:rsidR="00E21D4E">
        <w:rPr>
          <w:rFonts w:cs="Arial"/>
          <w:szCs w:val="24"/>
        </w:rPr>
        <w:t xml:space="preserve">from </w:t>
      </w:r>
      <w:r w:rsidR="00402E3D">
        <w:rPr>
          <w:rFonts w:cs="Arial"/>
          <w:szCs w:val="24"/>
        </w:rPr>
        <w:br/>
      </w:r>
      <w:r w:rsidR="00E21D4E">
        <w:rPr>
          <w:rFonts w:cs="Arial"/>
          <w:szCs w:val="24"/>
        </w:rPr>
        <w:t>303(d) List,</w:t>
      </w:r>
      <w:r w:rsidR="00275FDC">
        <w:rPr>
          <w:rFonts w:cs="Arial"/>
          <w:szCs w:val="24"/>
        </w:rPr>
        <w:t xml:space="preserve"> below. </w:t>
      </w:r>
    </w:p>
    <w:p w14:paraId="4C6021A9" w14:textId="46EB7540" w:rsidR="00BC7212" w:rsidRDefault="00BC7212" w:rsidP="00BC7212">
      <w:pPr>
        <w:pStyle w:val="Caption"/>
        <w:keepNext/>
      </w:pPr>
      <w:r>
        <w:t xml:space="preserve">Table </w:t>
      </w:r>
      <w:r w:rsidR="0021649C" w:rsidRPr="00EE2EE8">
        <w:t>2</w:t>
      </w:r>
      <w:r w:rsidRPr="00EE2EE8">
        <w:noBreakHyphen/>
      </w:r>
      <w:r w:rsidR="0021649C">
        <w:t>3</w:t>
      </w:r>
      <w:r>
        <w:t xml:space="preserve">: </w:t>
      </w:r>
      <w:r w:rsidR="007C4D21">
        <w:t xml:space="preserve">Binomial </w:t>
      </w:r>
      <w:r w:rsidR="00EE2EE8">
        <w:t>T</w:t>
      </w:r>
      <w:r w:rsidR="007C4D21">
        <w:t>est</w:t>
      </w:r>
      <w:r w:rsidRPr="00A41FA1">
        <w:t xml:space="preserve"> </w:t>
      </w:r>
      <w:r w:rsidR="00EE2EE8">
        <w:t>C</w:t>
      </w:r>
      <w:r w:rsidRPr="00A41FA1">
        <w:t xml:space="preserve">riteria used to </w:t>
      </w:r>
      <w:r w:rsidR="00EE2EE8">
        <w:t>D</w:t>
      </w:r>
      <w:r w:rsidRPr="00A41FA1">
        <w:t xml:space="preserve">etermine </w:t>
      </w:r>
      <w:r w:rsidR="00EE2EE8">
        <w:t>R</w:t>
      </w:r>
      <w:r w:rsidRPr="00A41FA1">
        <w:t xml:space="preserve">emoval from 303(d) </w:t>
      </w:r>
      <w:r w:rsidR="00374E82">
        <w:t>L</w:t>
      </w:r>
      <w:r w:rsidRPr="00A41FA1">
        <w:t>ist</w:t>
      </w:r>
    </w:p>
    <w:tbl>
      <w:tblPr>
        <w:tblStyle w:val="TableGrid"/>
        <w:tblW w:w="9625" w:type="dxa"/>
        <w:tblCellMar>
          <w:top w:w="58" w:type="dxa"/>
          <w:bottom w:w="58" w:type="dxa"/>
        </w:tblCellMar>
        <w:tblLook w:val="04A0" w:firstRow="1" w:lastRow="0" w:firstColumn="1" w:lastColumn="0" w:noHBand="0" w:noVBand="1"/>
        <w:tblCaption w:val="Binomial Test Criteria Used to Determine Removal from 303(d) List"/>
        <w:tblDescription w:val="This table provides the binomial test criteria used to establish the binomial tables for removing listing recommendations from the 303(d) list."/>
      </w:tblPr>
      <w:tblGrid>
        <w:gridCol w:w="2390"/>
        <w:gridCol w:w="3536"/>
        <w:gridCol w:w="3699"/>
      </w:tblGrid>
      <w:tr w:rsidR="00BC7212" w14:paraId="60287618" w14:textId="77777777" w:rsidTr="00770AA3">
        <w:tc>
          <w:tcPr>
            <w:tcW w:w="2390" w:type="dxa"/>
            <w:shd w:val="clear" w:color="auto" w:fill="D9E2F3" w:themeFill="accent1" w:themeFillTint="33"/>
            <w:vAlign w:val="center"/>
          </w:tcPr>
          <w:p w14:paraId="1EF82298" w14:textId="16CC534C" w:rsidR="00BC7212" w:rsidRPr="008B21EF" w:rsidRDefault="00BC7212" w:rsidP="00770AA3">
            <w:pPr>
              <w:spacing w:after="0"/>
              <w:jc w:val="center"/>
              <w:rPr>
                <w:rFonts w:cs="Arial"/>
                <w:b/>
                <w:bCs/>
                <w:szCs w:val="24"/>
              </w:rPr>
            </w:pPr>
            <w:r w:rsidRPr="008B21EF">
              <w:rPr>
                <w:rFonts w:cs="Arial"/>
                <w:b/>
                <w:bCs/>
                <w:szCs w:val="24"/>
              </w:rPr>
              <w:t xml:space="preserve">Binomial </w:t>
            </w:r>
            <w:r w:rsidR="007C4D21">
              <w:rPr>
                <w:rFonts w:cs="Arial"/>
                <w:b/>
                <w:bCs/>
                <w:szCs w:val="24"/>
              </w:rPr>
              <w:t xml:space="preserve">Test </w:t>
            </w:r>
            <w:r>
              <w:rPr>
                <w:rFonts w:cs="Arial"/>
                <w:b/>
                <w:bCs/>
                <w:szCs w:val="24"/>
              </w:rPr>
              <w:t>Criteria</w:t>
            </w:r>
          </w:p>
        </w:tc>
        <w:tc>
          <w:tcPr>
            <w:tcW w:w="3536" w:type="dxa"/>
            <w:shd w:val="clear" w:color="auto" w:fill="D9E2F3" w:themeFill="accent1" w:themeFillTint="33"/>
            <w:vAlign w:val="center"/>
          </w:tcPr>
          <w:p w14:paraId="3053DEA9" w14:textId="77777777" w:rsidR="00BC7212" w:rsidRDefault="00BC7212" w:rsidP="00770AA3">
            <w:pPr>
              <w:spacing w:after="0"/>
              <w:jc w:val="center"/>
              <w:rPr>
                <w:rFonts w:cs="Arial"/>
                <w:b/>
                <w:bCs/>
                <w:szCs w:val="24"/>
              </w:rPr>
            </w:pPr>
            <w:r>
              <w:rPr>
                <w:rFonts w:cs="Arial"/>
                <w:b/>
                <w:bCs/>
                <w:szCs w:val="24"/>
              </w:rPr>
              <w:t>Toxic Pollutant</w:t>
            </w:r>
          </w:p>
          <w:p w14:paraId="1C91D123" w14:textId="77777777" w:rsidR="00BC7212" w:rsidRPr="008B21EF" w:rsidRDefault="00BC7212" w:rsidP="00770AA3">
            <w:pPr>
              <w:spacing w:after="0"/>
              <w:jc w:val="center"/>
              <w:rPr>
                <w:rFonts w:cs="Arial"/>
                <w:b/>
                <w:bCs/>
                <w:szCs w:val="24"/>
              </w:rPr>
            </w:pPr>
            <w:r>
              <w:rPr>
                <w:rFonts w:cs="Arial"/>
                <w:b/>
                <w:bCs/>
                <w:szCs w:val="24"/>
              </w:rPr>
              <w:t>(Table 4.1 of Listing Policy)</w:t>
            </w:r>
          </w:p>
        </w:tc>
        <w:tc>
          <w:tcPr>
            <w:tcW w:w="3699" w:type="dxa"/>
            <w:shd w:val="clear" w:color="auto" w:fill="D9E2F3" w:themeFill="accent1" w:themeFillTint="33"/>
            <w:vAlign w:val="center"/>
          </w:tcPr>
          <w:p w14:paraId="2110FA18" w14:textId="77777777" w:rsidR="00BC7212" w:rsidRDefault="00BC7212" w:rsidP="00770AA3">
            <w:pPr>
              <w:spacing w:after="0"/>
              <w:jc w:val="center"/>
              <w:rPr>
                <w:rFonts w:cs="Arial"/>
                <w:b/>
                <w:bCs/>
                <w:szCs w:val="24"/>
              </w:rPr>
            </w:pPr>
            <w:r>
              <w:rPr>
                <w:rFonts w:cs="Arial"/>
                <w:b/>
                <w:bCs/>
                <w:szCs w:val="24"/>
              </w:rPr>
              <w:t>Conventional or Other Pollutant</w:t>
            </w:r>
          </w:p>
          <w:p w14:paraId="23571E0C" w14:textId="77777777" w:rsidR="00BC7212" w:rsidRPr="008B21EF" w:rsidRDefault="00BC7212" w:rsidP="00770AA3">
            <w:pPr>
              <w:spacing w:after="0"/>
              <w:jc w:val="center"/>
              <w:rPr>
                <w:rFonts w:cs="Arial"/>
                <w:b/>
                <w:bCs/>
                <w:szCs w:val="24"/>
              </w:rPr>
            </w:pPr>
            <w:r>
              <w:rPr>
                <w:rFonts w:cs="Arial"/>
                <w:b/>
                <w:bCs/>
                <w:szCs w:val="24"/>
              </w:rPr>
              <w:t>(Table 4.2 of Listing Policy)</w:t>
            </w:r>
          </w:p>
        </w:tc>
      </w:tr>
      <w:tr w:rsidR="00BC7212" w14:paraId="2747BBAA" w14:textId="77777777" w:rsidTr="00770AA3">
        <w:tc>
          <w:tcPr>
            <w:tcW w:w="2390" w:type="dxa"/>
            <w:vAlign w:val="center"/>
          </w:tcPr>
          <w:p w14:paraId="0B47585B" w14:textId="77777777" w:rsidR="00BC7212" w:rsidRDefault="00BC7212" w:rsidP="00770AA3">
            <w:pPr>
              <w:spacing w:after="0"/>
              <w:ind w:right="301"/>
              <w:jc w:val="center"/>
              <w:rPr>
                <w:rFonts w:cs="Arial"/>
                <w:szCs w:val="24"/>
              </w:rPr>
            </w:pPr>
            <w:r>
              <w:rPr>
                <w:rFonts w:cs="Arial"/>
                <w:szCs w:val="24"/>
              </w:rPr>
              <w:t>Null Hypothesis</w:t>
            </w:r>
          </w:p>
        </w:tc>
        <w:tc>
          <w:tcPr>
            <w:tcW w:w="3536" w:type="dxa"/>
            <w:vAlign w:val="center"/>
          </w:tcPr>
          <w:p w14:paraId="4B15422C" w14:textId="77777777" w:rsidR="00BC7212" w:rsidRDefault="00BC7212" w:rsidP="00770AA3">
            <w:pPr>
              <w:spacing w:after="120"/>
              <w:jc w:val="center"/>
              <w:rPr>
                <w:rFonts w:cs="Arial"/>
                <w:szCs w:val="24"/>
              </w:rPr>
            </w:pPr>
            <w:r>
              <w:rPr>
                <w:rFonts w:cs="Arial"/>
                <w:szCs w:val="24"/>
              </w:rPr>
              <w:t>Actual exceedance proportion &gt;0.18</w:t>
            </w:r>
          </w:p>
          <w:p w14:paraId="099864C9" w14:textId="3AC5341E" w:rsidR="00BC7212" w:rsidRPr="008B21EF" w:rsidRDefault="007C4D21" w:rsidP="00770AA3">
            <w:pPr>
              <w:spacing w:after="0"/>
              <w:jc w:val="center"/>
              <w:rPr>
                <w:rFonts w:cs="Arial"/>
                <w:i/>
                <w:iCs/>
                <w:szCs w:val="24"/>
              </w:rPr>
            </w:pPr>
            <w:r>
              <w:rPr>
                <w:rFonts w:cs="Arial"/>
                <w:i/>
                <w:iCs/>
                <w:szCs w:val="24"/>
              </w:rPr>
              <w:t xml:space="preserve">If supported: </w:t>
            </w:r>
            <w:r w:rsidR="00BC7212" w:rsidRPr="008B21EF">
              <w:rPr>
                <w:rFonts w:cs="Arial"/>
                <w:i/>
                <w:iCs/>
                <w:szCs w:val="24"/>
              </w:rPr>
              <w:t xml:space="preserve">“Do not delist from 303(d) </w:t>
            </w:r>
            <w:r w:rsidR="002E3F25">
              <w:rPr>
                <w:rFonts w:cs="Arial"/>
                <w:i/>
                <w:iCs/>
                <w:szCs w:val="24"/>
              </w:rPr>
              <w:t>l</w:t>
            </w:r>
            <w:r w:rsidR="00BC7212" w:rsidRPr="008B21EF">
              <w:rPr>
                <w:rFonts w:cs="Arial"/>
                <w:i/>
                <w:iCs/>
                <w:szCs w:val="24"/>
              </w:rPr>
              <w:t>ist”</w:t>
            </w:r>
          </w:p>
        </w:tc>
        <w:tc>
          <w:tcPr>
            <w:tcW w:w="3699" w:type="dxa"/>
            <w:vAlign w:val="center"/>
          </w:tcPr>
          <w:p w14:paraId="365F1B7B" w14:textId="77777777" w:rsidR="00BC7212" w:rsidRDefault="00BC7212" w:rsidP="00770AA3">
            <w:pPr>
              <w:spacing w:after="120"/>
              <w:jc w:val="center"/>
              <w:rPr>
                <w:rFonts w:cs="Arial"/>
                <w:szCs w:val="24"/>
              </w:rPr>
            </w:pPr>
            <w:r>
              <w:rPr>
                <w:rFonts w:cs="Arial"/>
                <w:szCs w:val="24"/>
              </w:rPr>
              <w:t>Actual exceedance proportion &gt;0.25</w:t>
            </w:r>
          </w:p>
          <w:p w14:paraId="79AE1AD1" w14:textId="3A6D42E2" w:rsidR="00BC7212" w:rsidRPr="008B21EF" w:rsidRDefault="007C4D21" w:rsidP="00770AA3">
            <w:pPr>
              <w:spacing w:after="0"/>
              <w:jc w:val="center"/>
              <w:rPr>
                <w:rFonts w:cs="Arial"/>
                <w:i/>
                <w:iCs/>
                <w:szCs w:val="24"/>
              </w:rPr>
            </w:pPr>
            <w:r>
              <w:rPr>
                <w:rFonts w:cs="Arial"/>
                <w:i/>
                <w:iCs/>
                <w:szCs w:val="24"/>
              </w:rPr>
              <w:t xml:space="preserve">If supported: </w:t>
            </w:r>
            <w:r w:rsidR="00BC7212" w:rsidRPr="008B21EF">
              <w:rPr>
                <w:rFonts w:cs="Arial"/>
                <w:i/>
                <w:iCs/>
                <w:szCs w:val="24"/>
              </w:rPr>
              <w:t xml:space="preserve">“Do not delist from 303(d) </w:t>
            </w:r>
            <w:r w:rsidR="002E3F25">
              <w:rPr>
                <w:rFonts w:cs="Arial"/>
                <w:i/>
                <w:iCs/>
                <w:szCs w:val="24"/>
              </w:rPr>
              <w:t>l</w:t>
            </w:r>
            <w:r w:rsidR="00BC7212" w:rsidRPr="008B21EF">
              <w:rPr>
                <w:rFonts w:cs="Arial"/>
                <w:i/>
                <w:iCs/>
                <w:szCs w:val="24"/>
              </w:rPr>
              <w:t>ist)”</w:t>
            </w:r>
          </w:p>
        </w:tc>
      </w:tr>
      <w:tr w:rsidR="00BC7212" w14:paraId="2D3F1DB8" w14:textId="77777777" w:rsidTr="00770AA3">
        <w:tc>
          <w:tcPr>
            <w:tcW w:w="2390" w:type="dxa"/>
            <w:vAlign w:val="center"/>
          </w:tcPr>
          <w:p w14:paraId="05F7266D" w14:textId="77777777" w:rsidR="00BC7212" w:rsidRDefault="00BC7212" w:rsidP="00770AA3">
            <w:pPr>
              <w:spacing w:after="0"/>
              <w:jc w:val="center"/>
              <w:rPr>
                <w:rFonts w:cs="Arial"/>
                <w:szCs w:val="24"/>
              </w:rPr>
            </w:pPr>
            <w:r>
              <w:rPr>
                <w:rFonts w:cs="Arial"/>
                <w:szCs w:val="24"/>
              </w:rPr>
              <w:t>Alternate Hypothesis</w:t>
            </w:r>
          </w:p>
        </w:tc>
        <w:tc>
          <w:tcPr>
            <w:tcW w:w="3536" w:type="dxa"/>
            <w:vAlign w:val="center"/>
          </w:tcPr>
          <w:p w14:paraId="7589E9E1" w14:textId="77777777" w:rsidR="00BC7212" w:rsidRDefault="00BC7212" w:rsidP="00770AA3">
            <w:pPr>
              <w:spacing w:after="120"/>
              <w:jc w:val="center"/>
              <w:rPr>
                <w:rFonts w:cs="Arial"/>
                <w:szCs w:val="24"/>
              </w:rPr>
            </w:pPr>
            <w:r>
              <w:rPr>
                <w:rFonts w:cs="Arial"/>
                <w:szCs w:val="24"/>
              </w:rPr>
              <w:t>Actual exceedance proportion &lt;0.03</w:t>
            </w:r>
          </w:p>
          <w:p w14:paraId="46DE451D" w14:textId="0CABA5BB" w:rsidR="00BC7212" w:rsidRPr="008B21EF" w:rsidRDefault="007C4D21" w:rsidP="00770AA3">
            <w:pPr>
              <w:spacing w:after="0"/>
              <w:jc w:val="center"/>
              <w:rPr>
                <w:rFonts w:cs="Arial"/>
                <w:i/>
                <w:iCs/>
                <w:szCs w:val="24"/>
              </w:rPr>
            </w:pPr>
            <w:r>
              <w:rPr>
                <w:rFonts w:cs="Arial"/>
                <w:i/>
                <w:iCs/>
                <w:szCs w:val="24"/>
              </w:rPr>
              <w:t xml:space="preserve">If supported: </w:t>
            </w:r>
            <w:r w:rsidR="00BC7212" w:rsidRPr="008B21EF">
              <w:rPr>
                <w:rFonts w:cs="Arial"/>
                <w:i/>
                <w:iCs/>
                <w:szCs w:val="24"/>
              </w:rPr>
              <w:t xml:space="preserve">“Delist from 303(d) </w:t>
            </w:r>
            <w:r w:rsidR="002E3F25">
              <w:rPr>
                <w:rFonts w:cs="Arial"/>
                <w:i/>
                <w:iCs/>
                <w:szCs w:val="24"/>
              </w:rPr>
              <w:t>l</w:t>
            </w:r>
            <w:r w:rsidR="00BC7212" w:rsidRPr="008B21EF">
              <w:rPr>
                <w:rFonts w:cs="Arial"/>
                <w:i/>
                <w:iCs/>
                <w:szCs w:val="24"/>
              </w:rPr>
              <w:t>ist”</w:t>
            </w:r>
          </w:p>
        </w:tc>
        <w:tc>
          <w:tcPr>
            <w:tcW w:w="3699" w:type="dxa"/>
            <w:vAlign w:val="center"/>
          </w:tcPr>
          <w:p w14:paraId="580E446C" w14:textId="77777777" w:rsidR="00BC7212" w:rsidRDefault="00BC7212" w:rsidP="00770AA3">
            <w:pPr>
              <w:spacing w:after="120"/>
              <w:jc w:val="center"/>
              <w:rPr>
                <w:rFonts w:cs="Arial"/>
                <w:szCs w:val="24"/>
              </w:rPr>
            </w:pPr>
            <w:r>
              <w:rPr>
                <w:rFonts w:cs="Arial"/>
                <w:szCs w:val="24"/>
              </w:rPr>
              <w:t>Actual exceedance proportion &lt;0.10</w:t>
            </w:r>
          </w:p>
          <w:p w14:paraId="3663C9BD" w14:textId="3001B14E" w:rsidR="00BC7212" w:rsidRPr="008B21EF" w:rsidRDefault="007C4D21" w:rsidP="00770AA3">
            <w:pPr>
              <w:spacing w:after="0"/>
              <w:jc w:val="center"/>
              <w:rPr>
                <w:rFonts w:cs="Arial"/>
                <w:i/>
                <w:iCs/>
                <w:szCs w:val="24"/>
              </w:rPr>
            </w:pPr>
            <w:r>
              <w:rPr>
                <w:rFonts w:cs="Arial"/>
                <w:i/>
                <w:iCs/>
                <w:szCs w:val="24"/>
              </w:rPr>
              <w:t xml:space="preserve">If supported: </w:t>
            </w:r>
            <w:r w:rsidR="00BC7212" w:rsidRPr="008B21EF">
              <w:rPr>
                <w:rFonts w:cs="Arial"/>
                <w:i/>
                <w:iCs/>
                <w:szCs w:val="24"/>
              </w:rPr>
              <w:t xml:space="preserve">“Delist from 303(d) </w:t>
            </w:r>
            <w:r w:rsidR="002E3F25">
              <w:rPr>
                <w:rFonts w:cs="Arial"/>
                <w:i/>
                <w:iCs/>
                <w:szCs w:val="24"/>
              </w:rPr>
              <w:t>l</w:t>
            </w:r>
            <w:r w:rsidR="00BC7212" w:rsidRPr="008B21EF">
              <w:rPr>
                <w:rFonts w:cs="Arial"/>
                <w:i/>
                <w:iCs/>
                <w:szCs w:val="24"/>
              </w:rPr>
              <w:t>ist”</w:t>
            </w:r>
          </w:p>
        </w:tc>
      </w:tr>
      <w:tr w:rsidR="00BC7212" w14:paraId="17F81EC9" w14:textId="77777777" w:rsidTr="00770AA3">
        <w:tc>
          <w:tcPr>
            <w:tcW w:w="2390" w:type="dxa"/>
            <w:vAlign w:val="center"/>
          </w:tcPr>
          <w:p w14:paraId="6963EF50" w14:textId="477A2611" w:rsidR="00BC7212" w:rsidRPr="008B21EF" w:rsidRDefault="004177C9" w:rsidP="00770AA3">
            <w:pPr>
              <w:spacing w:after="0"/>
              <w:jc w:val="center"/>
              <w:rPr>
                <w:rFonts w:cs="Arial"/>
                <w:szCs w:val="24"/>
                <w:vertAlign w:val="superscript"/>
              </w:rPr>
            </w:pPr>
            <w:r>
              <w:rPr>
                <w:rFonts w:cs="Arial"/>
                <w:szCs w:val="24"/>
              </w:rPr>
              <w:t>Effect Size</w:t>
            </w:r>
            <w:r>
              <w:rPr>
                <w:rFonts w:cs="Arial"/>
                <w:szCs w:val="24"/>
                <w:vertAlign w:val="superscript"/>
              </w:rPr>
              <w:t xml:space="preserve"> 1</w:t>
            </w:r>
          </w:p>
        </w:tc>
        <w:tc>
          <w:tcPr>
            <w:tcW w:w="3536" w:type="dxa"/>
            <w:vAlign w:val="center"/>
          </w:tcPr>
          <w:p w14:paraId="39E0B73D" w14:textId="65385F5D" w:rsidR="00BC7212" w:rsidRDefault="004177C9" w:rsidP="00770AA3">
            <w:pPr>
              <w:spacing w:after="0"/>
              <w:jc w:val="center"/>
              <w:rPr>
                <w:rFonts w:cs="Arial"/>
                <w:szCs w:val="24"/>
              </w:rPr>
            </w:pPr>
            <w:r>
              <w:rPr>
                <w:rFonts w:cs="Arial"/>
                <w:szCs w:val="24"/>
              </w:rPr>
              <w:t>0.15</w:t>
            </w:r>
          </w:p>
        </w:tc>
        <w:tc>
          <w:tcPr>
            <w:tcW w:w="3699" w:type="dxa"/>
            <w:vAlign w:val="center"/>
          </w:tcPr>
          <w:p w14:paraId="7CE27D91" w14:textId="7483CC0F" w:rsidR="00BC7212" w:rsidRDefault="004177C9" w:rsidP="00770AA3">
            <w:pPr>
              <w:spacing w:after="0"/>
              <w:jc w:val="center"/>
              <w:rPr>
                <w:rFonts w:cs="Arial"/>
                <w:szCs w:val="24"/>
              </w:rPr>
            </w:pPr>
            <w:r>
              <w:rPr>
                <w:rFonts w:cs="Arial"/>
                <w:szCs w:val="24"/>
              </w:rPr>
              <w:t>0.15</w:t>
            </w:r>
          </w:p>
        </w:tc>
      </w:tr>
      <w:tr w:rsidR="00BC7212" w14:paraId="4D8C3B80" w14:textId="77777777" w:rsidTr="00770AA3">
        <w:tc>
          <w:tcPr>
            <w:tcW w:w="2390" w:type="dxa"/>
            <w:vAlign w:val="center"/>
          </w:tcPr>
          <w:p w14:paraId="24C1C948" w14:textId="77777777" w:rsidR="00BC7212" w:rsidRDefault="00BC7212" w:rsidP="00770AA3">
            <w:pPr>
              <w:spacing w:after="0"/>
              <w:jc w:val="center"/>
              <w:rPr>
                <w:rFonts w:cs="Arial"/>
                <w:szCs w:val="24"/>
              </w:rPr>
            </w:pPr>
            <w:r>
              <w:rPr>
                <w:rFonts w:cs="Arial"/>
                <w:szCs w:val="24"/>
              </w:rPr>
              <w:t>Alpha Error</w:t>
            </w:r>
          </w:p>
        </w:tc>
        <w:tc>
          <w:tcPr>
            <w:tcW w:w="3536" w:type="dxa"/>
            <w:vAlign w:val="center"/>
          </w:tcPr>
          <w:p w14:paraId="395394D7" w14:textId="77777777" w:rsidR="00BC7212" w:rsidRDefault="00BC7212" w:rsidP="00770AA3">
            <w:pPr>
              <w:spacing w:after="0"/>
              <w:jc w:val="center"/>
              <w:rPr>
                <w:rFonts w:cs="Arial"/>
                <w:szCs w:val="24"/>
              </w:rPr>
            </w:pPr>
            <w:r>
              <w:rPr>
                <w:rFonts w:cs="Arial"/>
                <w:szCs w:val="24"/>
              </w:rPr>
              <w:t>≤0.10</w:t>
            </w:r>
          </w:p>
        </w:tc>
        <w:tc>
          <w:tcPr>
            <w:tcW w:w="3699" w:type="dxa"/>
            <w:vAlign w:val="center"/>
          </w:tcPr>
          <w:p w14:paraId="5681D319" w14:textId="77777777" w:rsidR="00BC7212" w:rsidRDefault="00BC7212" w:rsidP="00770AA3">
            <w:pPr>
              <w:spacing w:after="0"/>
              <w:jc w:val="center"/>
              <w:rPr>
                <w:rFonts w:cs="Arial"/>
                <w:szCs w:val="24"/>
              </w:rPr>
            </w:pPr>
            <w:r>
              <w:rPr>
                <w:rFonts w:cs="Arial"/>
                <w:szCs w:val="24"/>
              </w:rPr>
              <w:t>≤0.10</w:t>
            </w:r>
          </w:p>
        </w:tc>
      </w:tr>
      <w:tr w:rsidR="00BC7212" w14:paraId="69FACF99" w14:textId="77777777" w:rsidTr="00770AA3">
        <w:tc>
          <w:tcPr>
            <w:tcW w:w="2390" w:type="dxa"/>
            <w:vAlign w:val="center"/>
          </w:tcPr>
          <w:p w14:paraId="17D37A0A" w14:textId="77777777" w:rsidR="00BC7212" w:rsidRDefault="00BC7212" w:rsidP="00770AA3">
            <w:pPr>
              <w:spacing w:after="0"/>
              <w:jc w:val="center"/>
              <w:rPr>
                <w:rFonts w:cs="Arial"/>
                <w:szCs w:val="24"/>
              </w:rPr>
            </w:pPr>
            <w:r>
              <w:rPr>
                <w:rFonts w:cs="Arial"/>
                <w:szCs w:val="24"/>
              </w:rPr>
              <w:t>Beta Error</w:t>
            </w:r>
          </w:p>
        </w:tc>
        <w:tc>
          <w:tcPr>
            <w:tcW w:w="3536" w:type="dxa"/>
            <w:vAlign w:val="center"/>
          </w:tcPr>
          <w:p w14:paraId="26FD91A0" w14:textId="77777777" w:rsidR="00BC7212" w:rsidRDefault="00BC7212" w:rsidP="00770AA3">
            <w:pPr>
              <w:spacing w:after="0"/>
              <w:jc w:val="center"/>
              <w:rPr>
                <w:rFonts w:cs="Arial"/>
                <w:szCs w:val="24"/>
              </w:rPr>
            </w:pPr>
            <w:r>
              <w:rPr>
                <w:rFonts w:cs="Arial"/>
                <w:szCs w:val="24"/>
              </w:rPr>
              <w:t>≤0.10</w:t>
            </w:r>
          </w:p>
        </w:tc>
        <w:tc>
          <w:tcPr>
            <w:tcW w:w="3699" w:type="dxa"/>
            <w:vAlign w:val="center"/>
          </w:tcPr>
          <w:p w14:paraId="68C85F3E" w14:textId="77777777" w:rsidR="00BC7212" w:rsidRDefault="00BC7212" w:rsidP="00770AA3">
            <w:pPr>
              <w:spacing w:after="0"/>
              <w:jc w:val="center"/>
              <w:rPr>
                <w:rFonts w:cs="Arial"/>
                <w:szCs w:val="24"/>
              </w:rPr>
            </w:pPr>
            <w:r>
              <w:rPr>
                <w:rFonts w:cs="Arial"/>
                <w:szCs w:val="24"/>
              </w:rPr>
              <w:t>≤0.10</w:t>
            </w:r>
          </w:p>
        </w:tc>
      </w:tr>
    </w:tbl>
    <w:p w14:paraId="55FB0702" w14:textId="642E3C96" w:rsidR="00BC7212" w:rsidRPr="00066C18" w:rsidRDefault="00BC7212" w:rsidP="00BC7212">
      <w:r w:rsidRPr="008B21EF">
        <w:rPr>
          <w:rFonts w:cs="Arial"/>
          <w:szCs w:val="24"/>
          <w:vertAlign w:val="superscript"/>
        </w:rPr>
        <w:lastRenderedPageBreak/>
        <w:t>1.</w:t>
      </w:r>
      <w:r>
        <w:rPr>
          <w:rFonts w:cs="Arial"/>
          <w:szCs w:val="24"/>
        </w:rPr>
        <w:t xml:space="preserve"> U.S. EPA guidance recommends using an effect size of </w:t>
      </w:r>
      <w:r w:rsidR="004177C9">
        <w:rPr>
          <w:rFonts w:cs="Arial"/>
          <w:szCs w:val="24"/>
        </w:rPr>
        <w:t>0.</w:t>
      </w:r>
      <w:r>
        <w:rPr>
          <w:rFonts w:cs="Arial"/>
          <w:szCs w:val="24"/>
        </w:rPr>
        <w:t>15 (</w:t>
      </w:r>
      <w:r w:rsidRPr="002C49A4">
        <w:rPr>
          <w:rFonts w:cs="Arial"/>
          <w:szCs w:val="24"/>
        </w:rPr>
        <w:t>U</w:t>
      </w:r>
      <w:r>
        <w:rPr>
          <w:rFonts w:cs="Arial"/>
          <w:szCs w:val="24"/>
        </w:rPr>
        <w:t>.</w:t>
      </w:r>
      <w:r w:rsidRPr="002C49A4">
        <w:rPr>
          <w:rFonts w:cs="Arial"/>
          <w:szCs w:val="24"/>
        </w:rPr>
        <w:t>S</w:t>
      </w:r>
      <w:r>
        <w:rPr>
          <w:rFonts w:cs="Arial"/>
          <w:szCs w:val="24"/>
        </w:rPr>
        <w:t xml:space="preserve">. </w:t>
      </w:r>
      <w:r w:rsidRPr="002C49A4">
        <w:rPr>
          <w:rFonts w:cs="Arial"/>
          <w:szCs w:val="24"/>
        </w:rPr>
        <w:t>EPA 2002</w:t>
      </w:r>
      <w:r>
        <w:rPr>
          <w:rFonts w:cs="Arial"/>
          <w:szCs w:val="24"/>
        </w:rPr>
        <w:t>).</w:t>
      </w:r>
    </w:p>
    <w:p w14:paraId="5EC14FB9" w14:textId="38CA1FC6" w:rsidR="008E64A9" w:rsidRPr="00433002" w:rsidRDefault="008E64A9" w:rsidP="00597DE8">
      <w:pPr>
        <w:pStyle w:val="Heading2"/>
      </w:pPr>
      <w:bookmarkStart w:id="252" w:name="_Toc156483127"/>
      <w:r w:rsidRPr="004502A9">
        <w:t>Waterbody Fact Sheets</w:t>
      </w:r>
      <w:bookmarkEnd w:id="252"/>
    </w:p>
    <w:p w14:paraId="391C6524" w14:textId="1B007E35" w:rsidR="008E64A9" w:rsidRPr="004502A9" w:rsidRDefault="008E64A9" w:rsidP="008E64A9">
      <w:pPr>
        <w:rPr>
          <w:rFonts w:eastAsia="Arial" w:cs="Arial"/>
        </w:rPr>
      </w:pPr>
      <w:r w:rsidRPr="0ADF81B3">
        <w:rPr>
          <w:rFonts w:eastAsia="Arial" w:cs="Arial"/>
        </w:rPr>
        <w:t xml:space="preserve">The LOEs and </w:t>
      </w:r>
      <w:r w:rsidR="00F207AB">
        <w:rPr>
          <w:rFonts w:eastAsia="Arial" w:cs="Arial"/>
        </w:rPr>
        <w:t>CalWQA</w:t>
      </w:r>
      <w:r w:rsidRPr="0ADF81B3">
        <w:rPr>
          <w:rFonts w:eastAsia="Arial" w:cs="Arial"/>
        </w:rPr>
        <w:t xml:space="preserve"> Decisions for each waterbody are included in Waterbody Fact Sheets. </w:t>
      </w:r>
      <w:bookmarkStart w:id="253" w:name="_Hlk118300426"/>
      <w:r w:rsidR="007030B1" w:rsidRPr="0ADF81B3">
        <w:rPr>
          <w:rFonts w:eastAsia="Arial" w:cs="Arial"/>
        </w:rPr>
        <w:t>Figure 2-</w:t>
      </w:r>
      <w:r w:rsidR="002047EC" w:rsidRPr="0ADF81B3">
        <w:rPr>
          <w:rFonts w:eastAsia="Arial" w:cs="Arial"/>
        </w:rPr>
        <w:t>2</w:t>
      </w:r>
      <w:r w:rsidR="007030B1" w:rsidRPr="0ADF81B3">
        <w:rPr>
          <w:rFonts w:eastAsia="Arial" w:cs="Arial"/>
        </w:rPr>
        <w:t xml:space="preserve"> </w:t>
      </w:r>
      <w:r w:rsidRPr="0ADF81B3">
        <w:rPr>
          <w:rFonts w:eastAsia="Arial" w:cs="Arial"/>
        </w:rPr>
        <w:t xml:space="preserve">shows the relationship between the three </w:t>
      </w:r>
      <w:r w:rsidR="3D924D1C" w:rsidRPr="2FA3F8C0">
        <w:rPr>
          <w:rFonts w:eastAsia="Arial" w:cs="Arial"/>
        </w:rPr>
        <w:t xml:space="preserve">levels of </w:t>
      </w:r>
      <w:r w:rsidR="3D924D1C" w:rsidRPr="156473C5">
        <w:rPr>
          <w:rFonts w:eastAsia="Arial" w:cs="Arial"/>
        </w:rPr>
        <w:t>detail</w:t>
      </w:r>
      <w:r w:rsidRPr="2FA3F8C0">
        <w:rPr>
          <w:rFonts w:eastAsia="Arial" w:cs="Arial"/>
        </w:rPr>
        <w:t>.</w:t>
      </w:r>
      <w:r w:rsidRPr="0ADF81B3">
        <w:rPr>
          <w:rFonts w:eastAsia="Arial" w:cs="Arial"/>
        </w:rPr>
        <w:t xml:space="preserve"> In each waterbody, data from multiple pollutants may be assessed, resulting in more than one waterbody-pollutant </w:t>
      </w:r>
      <w:r w:rsidR="00F10546">
        <w:rPr>
          <w:rFonts w:eastAsia="Arial" w:cs="Arial"/>
        </w:rPr>
        <w:t xml:space="preserve">CalWQA </w:t>
      </w:r>
      <w:r w:rsidRPr="0ADF81B3">
        <w:rPr>
          <w:rFonts w:eastAsia="Arial" w:cs="Arial"/>
        </w:rPr>
        <w:t>Decision</w:t>
      </w:r>
      <w:bookmarkEnd w:id="253"/>
      <w:r w:rsidRPr="0ADF81B3">
        <w:rPr>
          <w:rFonts w:eastAsia="Arial" w:cs="Arial"/>
        </w:rPr>
        <w:t xml:space="preserve">. Detailed Waterbody Fact Sheets for all waterbodies assessed for the </w:t>
      </w:r>
      <w:r w:rsidRPr="004502A9">
        <w:rPr>
          <w:rFonts w:eastAsia="Arial" w:cs="Arial"/>
        </w:rPr>
        <w:t xml:space="preserve">2024 </w:t>
      </w:r>
      <w:r w:rsidR="00F354B6">
        <w:rPr>
          <w:rFonts w:eastAsia="Arial" w:cs="Arial"/>
        </w:rPr>
        <w:t xml:space="preserve">California </w:t>
      </w:r>
      <w:r w:rsidRPr="0ADF81B3">
        <w:rPr>
          <w:rFonts w:eastAsia="Arial" w:cs="Arial"/>
        </w:rPr>
        <w:t xml:space="preserve">Integrated Report are available in </w:t>
      </w:r>
      <w:r w:rsidRPr="1E938F64">
        <w:rPr>
          <w:rFonts w:eastAsia="Arial" w:cs="Arial"/>
        </w:rPr>
        <w:t>Appendi</w:t>
      </w:r>
      <w:r w:rsidR="3DE524E3" w:rsidRPr="1E938F64">
        <w:rPr>
          <w:rFonts w:eastAsia="Arial" w:cs="Arial"/>
        </w:rPr>
        <w:t>ces</w:t>
      </w:r>
      <w:r w:rsidRPr="0ADF81B3">
        <w:rPr>
          <w:rFonts w:eastAsia="Arial" w:cs="Arial"/>
        </w:rPr>
        <w:t xml:space="preserve"> B</w:t>
      </w:r>
      <w:r w:rsidR="0680E2BF" w:rsidRPr="0ADF81B3">
        <w:rPr>
          <w:rFonts w:eastAsia="Arial" w:cs="Arial"/>
        </w:rPr>
        <w:t xml:space="preserve"> and B1</w:t>
      </w:r>
      <w:r w:rsidRPr="0ADF81B3">
        <w:rPr>
          <w:rFonts w:eastAsia="Arial" w:cs="Arial"/>
        </w:rPr>
        <w:t>.</w:t>
      </w:r>
      <w:r w:rsidR="00DC66A9">
        <w:rPr>
          <w:rFonts w:eastAsia="Arial" w:cs="Arial"/>
        </w:rPr>
        <w:t xml:space="preserve"> </w:t>
      </w:r>
      <w:r w:rsidR="0087435C">
        <w:t xml:space="preserve">The binomial test for determining </w:t>
      </w:r>
      <w:r w:rsidR="000F53B6">
        <w:t>the number of allowable</w:t>
      </w:r>
      <w:r w:rsidR="0087435C">
        <w:t xml:space="preserve"> exceedances </w:t>
      </w:r>
      <w:r w:rsidR="0020741A">
        <w:t xml:space="preserve">for Decisions </w:t>
      </w:r>
      <w:r w:rsidR="0087435C">
        <w:t xml:space="preserve">is used in accordance with </w:t>
      </w:r>
      <w:r w:rsidR="00BB3830">
        <w:t>Listing</w:t>
      </w:r>
      <w:r w:rsidR="00A72DB2">
        <w:t xml:space="preserve"> Policy</w:t>
      </w:r>
      <w:r w:rsidR="00BB3830">
        <w:t xml:space="preserve"> Sections</w:t>
      </w:r>
      <w:r w:rsidR="0087435C">
        <w:t xml:space="preserve"> </w:t>
      </w:r>
      <w:r w:rsidR="00D75820">
        <w:t>3.1,</w:t>
      </w:r>
      <w:r w:rsidR="000C5C7C">
        <w:t xml:space="preserve"> </w:t>
      </w:r>
      <w:r w:rsidR="00043B43">
        <w:t>3.2, 3.</w:t>
      </w:r>
      <w:r w:rsidR="00C1616A">
        <w:t>3</w:t>
      </w:r>
      <w:r w:rsidR="00BD7C43">
        <w:t xml:space="preserve">, </w:t>
      </w:r>
      <w:r w:rsidR="00C1616A">
        <w:t xml:space="preserve">and </w:t>
      </w:r>
      <w:r w:rsidR="00BD7C43">
        <w:t>3.6</w:t>
      </w:r>
      <w:r w:rsidR="00A72DB2">
        <w:t>.</w:t>
      </w:r>
      <w:r w:rsidR="00316083">
        <w:t xml:space="preserve"> See Section </w:t>
      </w:r>
      <w:r w:rsidR="00415DE8">
        <w:t xml:space="preserve">2.3.3 for </w:t>
      </w:r>
      <w:r w:rsidR="00BC270F">
        <w:t>a summary of</w:t>
      </w:r>
      <w:r w:rsidR="00F74B6E">
        <w:t xml:space="preserve"> </w:t>
      </w:r>
      <w:proofErr w:type="gramStart"/>
      <w:r w:rsidR="00FA4376">
        <w:t>all of</w:t>
      </w:r>
      <w:proofErr w:type="gramEnd"/>
      <w:r w:rsidR="00FA4376">
        <w:t xml:space="preserve"> </w:t>
      </w:r>
      <w:r w:rsidR="00BC270F">
        <w:rPr>
          <w:rFonts w:cs="Arial"/>
        </w:rPr>
        <w:t>t</w:t>
      </w:r>
      <w:r w:rsidR="00BC270F" w:rsidRPr="004502A9">
        <w:rPr>
          <w:rFonts w:cs="Arial"/>
        </w:rPr>
        <w:t>he listing and delisting factors</w:t>
      </w:r>
      <w:r w:rsidR="00DA377B">
        <w:rPr>
          <w:rFonts w:cs="Arial"/>
        </w:rPr>
        <w:t>.</w:t>
      </w:r>
    </w:p>
    <w:p w14:paraId="1160F65D" w14:textId="35E21A49" w:rsidR="008E64A9" w:rsidRDefault="008E64A9" w:rsidP="008E64A9">
      <w:pPr>
        <w:pStyle w:val="Caption"/>
        <w:keepNext/>
        <w:rPr>
          <w:rFonts w:cs="Arial"/>
        </w:rPr>
      </w:pPr>
      <w:r w:rsidRPr="00421856">
        <w:rPr>
          <w:rFonts w:cs="Arial"/>
        </w:rPr>
        <w:t xml:space="preserve">Figure </w:t>
      </w:r>
      <w:r w:rsidRPr="00421856">
        <w:rPr>
          <w:rFonts w:cs="Arial"/>
        </w:rPr>
        <w:fldChar w:fldCharType="begin"/>
      </w:r>
      <w:r w:rsidRPr="00421856">
        <w:rPr>
          <w:rFonts w:cs="Arial"/>
        </w:rPr>
        <w:instrText>STYLEREF 1 \s</w:instrText>
      </w:r>
      <w:r w:rsidRPr="00421856">
        <w:rPr>
          <w:rFonts w:cs="Arial"/>
        </w:rPr>
        <w:fldChar w:fldCharType="separate"/>
      </w:r>
      <w:r w:rsidR="00C93408">
        <w:rPr>
          <w:rFonts w:cs="Arial"/>
          <w:noProof/>
        </w:rPr>
        <w:t>2</w:t>
      </w:r>
      <w:r w:rsidRPr="00421856">
        <w:rPr>
          <w:rFonts w:cs="Arial"/>
        </w:rPr>
        <w:fldChar w:fldCharType="end"/>
      </w:r>
      <w:r w:rsidRPr="00421856">
        <w:rPr>
          <w:rFonts w:cs="Arial"/>
        </w:rPr>
        <w:noBreakHyphen/>
        <w:t>2</w:t>
      </w:r>
      <w:r w:rsidRPr="004502A9">
        <w:rPr>
          <w:rFonts w:cs="Arial"/>
        </w:rPr>
        <w:t xml:space="preserve">: </w:t>
      </w:r>
      <w:r w:rsidR="009C183E">
        <w:rPr>
          <w:rFonts w:cs="Arial"/>
        </w:rPr>
        <w:t>Waterbody Fact Sheet</w:t>
      </w:r>
      <w:del w:id="254" w:author="Author">
        <w:r w:rsidR="009C183E">
          <w:rPr>
            <w:rFonts w:cs="Arial"/>
          </w:rPr>
          <w:delText>s</w:delText>
        </w:r>
      </w:del>
      <w:r w:rsidR="009C183E">
        <w:rPr>
          <w:rFonts w:cs="Arial"/>
        </w:rPr>
        <w:t xml:space="preserve"> – Information Summary </w:t>
      </w:r>
      <w:r w:rsidRPr="004502A9">
        <w:rPr>
          <w:rFonts w:cs="Arial"/>
        </w:rPr>
        <w:t xml:space="preserve">  </w:t>
      </w:r>
    </w:p>
    <w:p w14:paraId="4CDB4EC9" w14:textId="146A5C80" w:rsidR="008E64A9" w:rsidRPr="008E64A9" w:rsidRDefault="008E64A9" w:rsidP="008E64A9">
      <w:r w:rsidRPr="004502A9">
        <w:rPr>
          <w:rFonts w:cs="Arial"/>
          <w:noProof/>
        </w:rPr>
        <w:drawing>
          <wp:inline distT="0" distB="0" distL="0" distR="0" wp14:anchorId="4F6B480E" wp14:editId="61B82BB5">
            <wp:extent cx="4657725" cy="2510494"/>
            <wp:effectExtent l="0" t="0" r="0" b="4445"/>
            <wp:docPr id="637821594" name="Picture 637821594" descr="A graphic showing how LOEs were combined into Decisions, which were combined into a waterbody fact she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8">
                      <a:extLst>
                        <a:ext uri="{28A0092B-C50C-407E-A947-70E740481C1C}">
                          <a14:useLocalDpi xmlns:a14="http://schemas.microsoft.com/office/drawing/2010/main" val="0"/>
                        </a:ext>
                      </a:extLst>
                    </a:blip>
                    <a:stretch>
                      <a:fillRect/>
                    </a:stretch>
                  </pic:blipFill>
                  <pic:spPr>
                    <a:xfrm>
                      <a:off x="0" y="0"/>
                      <a:ext cx="4657725" cy="2510494"/>
                    </a:xfrm>
                    <a:prstGeom prst="rect">
                      <a:avLst/>
                    </a:prstGeom>
                  </pic:spPr>
                </pic:pic>
              </a:graphicData>
            </a:graphic>
          </wp:inline>
        </w:drawing>
      </w:r>
    </w:p>
    <w:p w14:paraId="6224BE6B" w14:textId="67D3ADD9" w:rsidR="007710C3" w:rsidRPr="004502A9" w:rsidRDefault="007710C3" w:rsidP="00597DE8">
      <w:pPr>
        <w:pStyle w:val="Heading2"/>
      </w:pPr>
      <w:bookmarkStart w:id="255" w:name="_Toc35339595"/>
      <w:bookmarkStart w:id="256" w:name="_Toc156483128"/>
      <w:r w:rsidRPr="004502A9">
        <w:t>Integrated Report Condition Categories</w:t>
      </w:r>
      <w:bookmarkEnd w:id="255"/>
      <w:bookmarkEnd w:id="256"/>
    </w:p>
    <w:p w14:paraId="687B54DF" w14:textId="29A1898A" w:rsidR="0BA4A3BA" w:rsidRDefault="63DB3F71" w:rsidP="0049642E">
      <w:pPr>
        <w:rPr>
          <w:rFonts w:eastAsia="Arial" w:cs="Arial"/>
        </w:rPr>
      </w:pPr>
      <w:r w:rsidRPr="6926D172">
        <w:rPr>
          <w:rFonts w:eastAsia="Arial" w:cs="Arial"/>
        </w:rPr>
        <w:t>T</w:t>
      </w:r>
      <w:r w:rsidR="6E57D79B" w:rsidRPr="6926D172">
        <w:rPr>
          <w:rFonts w:eastAsia="Arial" w:cs="Arial"/>
        </w:rPr>
        <w:t>he</w:t>
      </w:r>
      <w:r w:rsidR="20D27E91" w:rsidRPr="6926D172">
        <w:rPr>
          <w:rFonts w:eastAsia="Arial" w:cs="Arial"/>
        </w:rPr>
        <w:t xml:space="preserve"> </w:t>
      </w:r>
      <w:r w:rsidR="00F354B6">
        <w:rPr>
          <w:rFonts w:eastAsia="Arial" w:cs="Arial"/>
        </w:rPr>
        <w:t xml:space="preserve">California </w:t>
      </w:r>
      <w:r w:rsidR="20D27E91" w:rsidRPr="6926D172">
        <w:rPr>
          <w:rFonts w:eastAsia="Arial" w:cs="Arial"/>
        </w:rPr>
        <w:t xml:space="preserve">Integrated Report </w:t>
      </w:r>
      <w:r w:rsidR="00D072D1">
        <w:rPr>
          <w:rFonts w:eastAsia="Arial" w:cs="Arial"/>
        </w:rPr>
        <w:t xml:space="preserve">consists of </w:t>
      </w:r>
      <w:r w:rsidR="5336E988" w:rsidRPr="6926D172">
        <w:rPr>
          <w:rFonts w:eastAsia="Arial" w:cs="Arial"/>
        </w:rPr>
        <w:t>assessed waterbod</w:t>
      </w:r>
      <w:r w:rsidR="00D072D1">
        <w:rPr>
          <w:rFonts w:eastAsia="Arial" w:cs="Arial"/>
        </w:rPr>
        <w:t>ies placed</w:t>
      </w:r>
      <w:r w:rsidR="20D27E91" w:rsidRPr="6926D172">
        <w:rPr>
          <w:rFonts w:eastAsia="Arial" w:cs="Arial"/>
        </w:rPr>
        <w:t xml:space="preserve"> into one of five “Integrated Report Condition Categories</w:t>
      </w:r>
      <w:r w:rsidR="16EDE0C2" w:rsidRPr="6926D172">
        <w:rPr>
          <w:rFonts w:eastAsia="Arial" w:cs="Arial"/>
        </w:rPr>
        <w:t>.</w:t>
      </w:r>
      <w:r w:rsidR="6E57D79B" w:rsidRPr="6926D172">
        <w:rPr>
          <w:rFonts w:eastAsia="Arial" w:cs="Arial"/>
        </w:rPr>
        <w:t xml:space="preserve">” </w:t>
      </w:r>
      <w:r w:rsidR="00F8393A">
        <w:rPr>
          <w:rFonts w:eastAsia="Arial" w:cs="Arial"/>
        </w:rPr>
        <w:t>The State Water Board’s</w:t>
      </w:r>
      <w:r w:rsidR="1E605C08" w:rsidRPr="6926D172">
        <w:rPr>
          <w:rFonts w:eastAsia="Arial" w:cs="Arial"/>
        </w:rPr>
        <w:t xml:space="preserve"> Integrated Report Condition Categories are assigned at the waterbody level</w:t>
      </w:r>
      <w:r w:rsidR="5578D5B2" w:rsidRPr="6926D172">
        <w:rPr>
          <w:rFonts w:eastAsia="Arial" w:cs="Arial"/>
        </w:rPr>
        <w:t xml:space="preserve">. </w:t>
      </w:r>
      <w:r w:rsidR="145EE963" w:rsidRPr="6926D172">
        <w:rPr>
          <w:rFonts w:eastAsia="Arial" w:cs="Arial"/>
        </w:rPr>
        <w:t>CalWQA</w:t>
      </w:r>
      <w:r w:rsidR="24BA194C" w:rsidRPr="6926D172">
        <w:rPr>
          <w:rFonts w:eastAsia="Arial" w:cs="Arial"/>
        </w:rPr>
        <w:t xml:space="preserve"> aggregate</w:t>
      </w:r>
      <w:r w:rsidR="16567B30" w:rsidRPr="6926D172">
        <w:rPr>
          <w:rFonts w:eastAsia="Arial" w:cs="Arial"/>
        </w:rPr>
        <w:t>s</w:t>
      </w:r>
      <w:r w:rsidR="5578D5B2" w:rsidRPr="6926D172">
        <w:rPr>
          <w:rFonts w:eastAsia="Arial" w:cs="Arial"/>
        </w:rPr>
        <w:t xml:space="preserve"> </w:t>
      </w:r>
      <w:r w:rsidR="1EC6666E" w:rsidRPr="6926D172">
        <w:rPr>
          <w:rFonts w:eastAsia="Arial" w:cs="Arial"/>
        </w:rPr>
        <w:t xml:space="preserve">the individual Waterbody-Pollutant </w:t>
      </w:r>
      <w:r w:rsidR="006B4DFA">
        <w:rPr>
          <w:rFonts w:eastAsia="Arial" w:cs="Arial"/>
        </w:rPr>
        <w:t xml:space="preserve">CalWQA </w:t>
      </w:r>
      <w:r w:rsidR="1EC6666E" w:rsidRPr="6926D172">
        <w:rPr>
          <w:rFonts w:eastAsia="Arial" w:cs="Arial"/>
        </w:rPr>
        <w:t xml:space="preserve">Decisions </w:t>
      </w:r>
      <w:r w:rsidR="2982608B" w:rsidRPr="6926D172">
        <w:rPr>
          <w:rFonts w:eastAsia="Arial" w:cs="Arial"/>
        </w:rPr>
        <w:t>for all pollutants assessed</w:t>
      </w:r>
      <w:r w:rsidR="3FBBF4A9" w:rsidRPr="6926D172">
        <w:rPr>
          <w:rFonts w:eastAsia="Arial" w:cs="Arial"/>
        </w:rPr>
        <w:t xml:space="preserve"> </w:t>
      </w:r>
      <w:r w:rsidR="4F092F7F" w:rsidRPr="6926D172">
        <w:rPr>
          <w:rFonts w:eastAsia="Arial" w:cs="Arial"/>
        </w:rPr>
        <w:t>in the waterbody</w:t>
      </w:r>
      <w:r w:rsidR="5C3B9C82" w:rsidRPr="6926D172">
        <w:rPr>
          <w:rFonts w:eastAsia="Arial" w:cs="Arial"/>
        </w:rPr>
        <w:t xml:space="preserve"> and assigns a </w:t>
      </w:r>
      <w:r w:rsidR="33212375" w:rsidRPr="6926D172">
        <w:rPr>
          <w:rFonts w:eastAsia="Arial" w:cs="Arial"/>
        </w:rPr>
        <w:t>Condition C</w:t>
      </w:r>
      <w:r w:rsidR="5C3B9C82" w:rsidRPr="6926D172">
        <w:rPr>
          <w:rFonts w:eastAsia="Arial" w:cs="Arial"/>
        </w:rPr>
        <w:t>ategory</w:t>
      </w:r>
      <w:r w:rsidR="0EB6D1F7" w:rsidRPr="6926D172">
        <w:rPr>
          <w:rFonts w:eastAsia="Arial" w:cs="Arial"/>
        </w:rPr>
        <w:t xml:space="preserve"> to the waterbody</w:t>
      </w:r>
      <w:r w:rsidR="23705764" w:rsidRPr="6926D172">
        <w:rPr>
          <w:rFonts w:eastAsia="Arial" w:cs="Arial"/>
        </w:rPr>
        <w:t xml:space="preserve"> as </w:t>
      </w:r>
      <w:r w:rsidR="69D9D6EE" w:rsidRPr="6926D172">
        <w:rPr>
          <w:rFonts w:eastAsia="Arial" w:cs="Arial"/>
        </w:rPr>
        <w:t>described</w:t>
      </w:r>
      <w:r w:rsidR="23705764" w:rsidRPr="6926D172">
        <w:rPr>
          <w:rFonts w:eastAsia="Arial" w:cs="Arial"/>
        </w:rPr>
        <w:t xml:space="preserve"> in </w:t>
      </w:r>
      <w:r w:rsidR="23705764" w:rsidRPr="00787204">
        <w:rPr>
          <w:rFonts w:eastAsia="Arial" w:cs="Arial"/>
        </w:rPr>
        <w:t xml:space="preserve">Figure </w:t>
      </w:r>
      <w:r w:rsidR="00402E3D">
        <w:rPr>
          <w:rFonts w:eastAsia="Arial" w:cs="Arial"/>
        </w:rPr>
        <w:br/>
      </w:r>
      <w:r w:rsidR="004971CE" w:rsidRPr="00787204">
        <w:rPr>
          <w:rFonts w:eastAsia="Arial" w:cs="Arial"/>
        </w:rPr>
        <w:t>2-3</w:t>
      </w:r>
      <w:r w:rsidR="00787204">
        <w:rPr>
          <w:rFonts w:eastAsia="Arial" w:cs="Arial"/>
        </w:rPr>
        <w:t xml:space="preserve"> </w:t>
      </w:r>
      <w:r w:rsidR="23705764" w:rsidRPr="6926D172">
        <w:rPr>
          <w:rFonts w:eastAsia="Arial" w:cs="Arial"/>
        </w:rPr>
        <w:t>below</w:t>
      </w:r>
      <w:r w:rsidR="4F092F7F" w:rsidRPr="6926D172">
        <w:rPr>
          <w:rFonts w:eastAsia="Arial" w:cs="Arial"/>
        </w:rPr>
        <w:t>.</w:t>
      </w:r>
      <w:r w:rsidR="1EC6666E" w:rsidRPr="6926D172">
        <w:rPr>
          <w:rFonts w:eastAsia="Arial" w:cs="Arial"/>
        </w:rPr>
        <w:t xml:space="preserve"> </w:t>
      </w:r>
    </w:p>
    <w:p w14:paraId="3695DB4B" w14:textId="052EFD9B" w:rsidR="0BA4A3BA" w:rsidRDefault="068387ED" w:rsidP="0049642E">
      <w:pPr>
        <w:rPr>
          <w:rFonts w:eastAsia="Arial" w:cs="Arial"/>
        </w:rPr>
      </w:pPr>
      <w:r w:rsidRPr="6926D172">
        <w:rPr>
          <w:rFonts w:eastAsia="Arial" w:cs="Arial"/>
        </w:rPr>
        <w:t>For example, a</w:t>
      </w:r>
      <w:r w:rsidR="0055496F">
        <w:rPr>
          <w:rFonts w:eastAsia="Arial" w:cs="Arial"/>
        </w:rPr>
        <w:t xml:space="preserve">n individual </w:t>
      </w:r>
      <w:r w:rsidR="00A04232">
        <w:rPr>
          <w:rFonts w:eastAsia="Arial" w:cs="Arial"/>
        </w:rPr>
        <w:t>CalWQA D</w:t>
      </w:r>
      <w:r w:rsidR="00A04232" w:rsidRPr="6926D172">
        <w:rPr>
          <w:rFonts w:eastAsia="Arial" w:cs="Arial"/>
        </w:rPr>
        <w:t>ecision</w:t>
      </w:r>
      <w:r w:rsidR="005E4088">
        <w:rPr>
          <w:rFonts w:eastAsia="Arial" w:cs="Arial"/>
        </w:rPr>
        <w:t xml:space="preserve"> </w:t>
      </w:r>
      <w:r w:rsidR="0055496F">
        <w:rPr>
          <w:rFonts w:eastAsia="Arial" w:cs="Arial"/>
        </w:rPr>
        <w:t>for a waterbody-pollutant combination</w:t>
      </w:r>
      <w:r w:rsidR="005E4088">
        <w:rPr>
          <w:rFonts w:eastAsia="Arial" w:cs="Arial"/>
        </w:rPr>
        <w:t xml:space="preserve"> </w:t>
      </w:r>
      <w:r w:rsidR="001F3FF0">
        <w:rPr>
          <w:rFonts w:eastAsia="Arial" w:cs="Arial"/>
        </w:rPr>
        <w:t xml:space="preserve">is </w:t>
      </w:r>
      <w:r w:rsidR="009C73C4">
        <w:rPr>
          <w:rFonts w:eastAsia="Arial" w:cs="Arial"/>
        </w:rPr>
        <w:t xml:space="preserve">placed in </w:t>
      </w:r>
      <w:r w:rsidRPr="6926D172">
        <w:rPr>
          <w:rFonts w:eastAsia="Arial" w:cs="Arial"/>
        </w:rPr>
        <w:t xml:space="preserve">Category 3 </w:t>
      </w:r>
      <w:r w:rsidR="002F1722">
        <w:rPr>
          <w:rFonts w:eastAsia="Arial" w:cs="Arial"/>
        </w:rPr>
        <w:t>if</w:t>
      </w:r>
      <w:r w:rsidRPr="6926D172">
        <w:rPr>
          <w:rFonts w:eastAsia="Arial" w:cs="Arial"/>
        </w:rPr>
        <w:t xml:space="preserve"> there is </w:t>
      </w:r>
      <w:r w:rsidR="008D6C5D">
        <w:t>i</w:t>
      </w:r>
      <w:r>
        <w:t xml:space="preserve">nsufficient data and/or information to make a beneficial use support determination but data and/or information indicates beneficial uses may be potentially threatened. </w:t>
      </w:r>
      <w:r w:rsidR="3866BBDA">
        <w:t xml:space="preserve">If there are no other </w:t>
      </w:r>
      <w:r w:rsidR="00986005" w:rsidRPr="6926D172">
        <w:rPr>
          <w:rFonts w:eastAsia="Arial" w:cs="Arial"/>
        </w:rPr>
        <w:t xml:space="preserve">CalWQA </w:t>
      </w:r>
      <w:r w:rsidR="00986005">
        <w:t>D</w:t>
      </w:r>
      <w:r w:rsidR="3866BBDA">
        <w:t xml:space="preserve">ecisions </w:t>
      </w:r>
      <w:r w:rsidR="00986005">
        <w:t>for</w:t>
      </w:r>
      <w:r w:rsidR="3866BBDA">
        <w:t xml:space="preserve"> the waterbody, </w:t>
      </w:r>
      <w:r w:rsidR="6AD99F21">
        <w:t>the waterbody</w:t>
      </w:r>
      <w:r w:rsidR="3866BBDA">
        <w:t xml:space="preserve"> would be </w:t>
      </w:r>
      <w:r w:rsidR="0FF51A84">
        <w:t>placed in</w:t>
      </w:r>
      <w:r w:rsidR="3866BBDA">
        <w:t xml:space="preserve"> Category 3. </w:t>
      </w:r>
      <w:r w:rsidR="3C64EF3C">
        <w:t>However, i</w:t>
      </w:r>
      <w:r w:rsidR="79E99631">
        <w:t>f</w:t>
      </w:r>
      <w:r>
        <w:t xml:space="preserve"> there </w:t>
      </w:r>
      <w:r w:rsidR="00455BA8">
        <w:t>is another</w:t>
      </w:r>
      <w:r w:rsidR="00132B39">
        <w:t xml:space="preserve"> CalWQA Decision for </w:t>
      </w:r>
      <w:r w:rsidR="001272F3">
        <w:t>a</w:t>
      </w:r>
      <w:r w:rsidR="00132B39">
        <w:t xml:space="preserve"> </w:t>
      </w:r>
      <w:r w:rsidR="00455BA8">
        <w:t xml:space="preserve">different </w:t>
      </w:r>
      <w:r w:rsidR="001272F3">
        <w:t>pollutant</w:t>
      </w:r>
      <w:r w:rsidR="00455BA8">
        <w:t>,</w:t>
      </w:r>
      <w:r w:rsidR="003F30F7">
        <w:t xml:space="preserve"> and</w:t>
      </w:r>
      <w:r w:rsidR="00977F43">
        <w:t xml:space="preserve"> data indicate </w:t>
      </w:r>
      <w:r w:rsidR="00F33117">
        <w:t>standards are not attained,</w:t>
      </w:r>
      <w:r>
        <w:t xml:space="preserve"> the waterbody </w:t>
      </w:r>
      <w:r w:rsidR="00455BA8">
        <w:t xml:space="preserve">would </w:t>
      </w:r>
      <w:r>
        <w:t xml:space="preserve">be placed in Category 5. </w:t>
      </w:r>
    </w:p>
    <w:p w14:paraId="49167EF6" w14:textId="23FA38B6" w:rsidR="007B2E33" w:rsidRPr="004502A9" w:rsidRDefault="007B2E33" w:rsidP="0049642E">
      <w:pPr>
        <w:rPr>
          <w:rFonts w:cs="Arial"/>
        </w:rPr>
      </w:pPr>
      <w:r w:rsidRPr="00712856">
        <w:rPr>
          <w:rFonts w:cs="Arial"/>
        </w:rPr>
        <w:lastRenderedPageBreak/>
        <w:t xml:space="preserve">When the </w:t>
      </w:r>
      <w:r w:rsidR="00F42A86">
        <w:rPr>
          <w:rFonts w:cs="Arial"/>
        </w:rPr>
        <w:t>California</w:t>
      </w:r>
      <w:r w:rsidRPr="00712856">
        <w:rPr>
          <w:rFonts w:cs="Arial"/>
        </w:rPr>
        <w:t xml:space="preserve"> Integrated Report is submitted to U.S. EPA via </w:t>
      </w:r>
      <w:r w:rsidR="00A324B9">
        <w:rPr>
          <w:rFonts w:eastAsia="Arial" w:cs="Arial"/>
          <w:szCs w:val="24"/>
        </w:rPr>
        <w:t>its</w:t>
      </w:r>
      <w:r>
        <w:rPr>
          <w:rFonts w:eastAsia="Arial" w:cs="Arial"/>
          <w:szCs w:val="24"/>
        </w:rPr>
        <w:t xml:space="preserve"> online system called the Assessment, Total Maximum Daily Load </w:t>
      </w:r>
      <w:proofErr w:type="gramStart"/>
      <w:r>
        <w:rPr>
          <w:rFonts w:eastAsia="Arial" w:cs="Arial"/>
          <w:szCs w:val="24"/>
        </w:rPr>
        <w:t>Tracking</w:t>
      </w:r>
      <w:proofErr w:type="gramEnd"/>
      <w:r>
        <w:rPr>
          <w:rFonts w:eastAsia="Arial" w:cs="Arial"/>
          <w:szCs w:val="24"/>
        </w:rPr>
        <w:t xml:space="preserve"> and Implementation System</w:t>
      </w:r>
      <w:r w:rsidRPr="00A036A7">
        <w:rPr>
          <w:rFonts w:eastAsia="Arial" w:cs="Arial"/>
          <w:szCs w:val="24"/>
        </w:rPr>
        <w:t xml:space="preserve"> </w:t>
      </w:r>
      <w:r>
        <w:rPr>
          <w:rFonts w:eastAsia="Arial" w:cs="Arial"/>
          <w:szCs w:val="24"/>
        </w:rPr>
        <w:t>(“</w:t>
      </w:r>
      <w:r w:rsidRPr="00A036A7">
        <w:rPr>
          <w:rFonts w:eastAsia="Arial" w:cs="Arial"/>
          <w:szCs w:val="24"/>
        </w:rPr>
        <w:t>ATTAINS</w:t>
      </w:r>
      <w:r>
        <w:rPr>
          <w:rFonts w:eastAsia="Arial" w:cs="Arial"/>
          <w:szCs w:val="24"/>
        </w:rPr>
        <w:t>”),</w:t>
      </w:r>
      <w:r w:rsidRPr="00712856">
        <w:rPr>
          <w:rFonts w:cs="Arial"/>
        </w:rPr>
        <w:t xml:space="preserve"> waterbody categories are calculated by ATTAINS using the U.S. EPA’s categorization scheme. ATTAINS applies condition categories to each </w:t>
      </w:r>
      <w:r w:rsidR="00995F58">
        <w:t>CalWQA</w:t>
      </w:r>
      <w:r w:rsidR="00995F58" w:rsidRPr="00712856">
        <w:rPr>
          <w:rFonts w:cs="Arial"/>
        </w:rPr>
        <w:t xml:space="preserve"> </w:t>
      </w:r>
      <w:r w:rsidR="00995F58">
        <w:rPr>
          <w:rFonts w:cs="Arial"/>
        </w:rPr>
        <w:t>Decision</w:t>
      </w:r>
      <w:r w:rsidRPr="00712856">
        <w:rPr>
          <w:rFonts w:cs="Arial"/>
        </w:rPr>
        <w:t xml:space="preserve">. CalWQA </w:t>
      </w:r>
      <w:r w:rsidR="0037128F">
        <w:rPr>
          <w:rFonts w:cs="Arial"/>
        </w:rPr>
        <w:t>assigns</w:t>
      </w:r>
      <w:r w:rsidR="0037128F" w:rsidRPr="00712856">
        <w:rPr>
          <w:rFonts w:cs="Arial"/>
        </w:rPr>
        <w:t xml:space="preserve"> </w:t>
      </w:r>
      <w:r w:rsidRPr="00712856">
        <w:rPr>
          <w:rFonts w:cs="Arial"/>
        </w:rPr>
        <w:t xml:space="preserve">condition categories at the waterbody level. </w:t>
      </w:r>
      <w:r>
        <w:rPr>
          <w:rFonts w:cs="Arial"/>
        </w:rPr>
        <w:t xml:space="preserve">(See </w:t>
      </w:r>
      <w:r w:rsidR="00A2235F">
        <w:rPr>
          <w:rFonts w:cs="Arial"/>
        </w:rPr>
        <w:t>Staff Report,</w:t>
      </w:r>
      <w:r>
        <w:rPr>
          <w:rFonts w:cs="Arial"/>
        </w:rPr>
        <w:t xml:space="preserve"> </w:t>
      </w:r>
      <w:r w:rsidR="00155016">
        <w:rPr>
          <w:rFonts w:cs="Arial"/>
        </w:rPr>
        <w:t>s</w:t>
      </w:r>
      <w:r>
        <w:rPr>
          <w:rFonts w:cs="Arial"/>
        </w:rPr>
        <w:t xml:space="preserve">ection </w:t>
      </w:r>
      <w:r w:rsidRPr="00071C62">
        <w:rPr>
          <w:rFonts w:cs="Arial"/>
        </w:rPr>
        <w:t>2.</w:t>
      </w:r>
      <w:r w:rsidR="00071C62" w:rsidRPr="00071C62">
        <w:rPr>
          <w:rFonts w:cs="Arial"/>
        </w:rPr>
        <w:t>4</w:t>
      </w:r>
      <w:r>
        <w:rPr>
          <w:rFonts w:cs="Arial"/>
        </w:rPr>
        <w:t xml:space="preserve">, Waterbody Fact Sheets, for information on how Integrated Report Condition Categories are applied to a waterbody.) </w:t>
      </w:r>
      <w:r w:rsidRPr="00712856">
        <w:rPr>
          <w:rFonts w:cs="Arial"/>
        </w:rPr>
        <w:t xml:space="preserve">A comparison of U.S. EPA’s and State Water Board’s 305(b) Integrated Report Condition Categories is outlined below in </w:t>
      </w:r>
      <w:r>
        <w:rPr>
          <w:rFonts w:cs="Arial"/>
        </w:rPr>
        <w:t xml:space="preserve">Figure </w:t>
      </w:r>
      <w:r w:rsidR="00965DAA">
        <w:rPr>
          <w:rFonts w:cs="Arial"/>
        </w:rPr>
        <w:t>2</w:t>
      </w:r>
      <w:r w:rsidRPr="00C02DAB">
        <w:rPr>
          <w:rFonts w:cs="Arial"/>
        </w:rPr>
        <w:t>-</w:t>
      </w:r>
      <w:r w:rsidR="00C02DAB" w:rsidRPr="00C02DAB">
        <w:rPr>
          <w:rFonts w:cs="Arial"/>
        </w:rPr>
        <w:t>3</w:t>
      </w:r>
      <w:r w:rsidRPr="00712856">
        <w:rPr>
          <w:rFonts w:cs="Arial"/>
        </w:rPr>
        <w:t>.</w:t>
      </w:r>
    </w:p>
    <w:p w14:paraId="5B34207D" w14:textId="7E9FBE49" w:rsidR="007B2E33" w:rsidRDefault="007B2E33" w:rsidP="007B2E33">
      <w:pPr>
        <w:pStyle w:val="Caption"/>
        <w:keepNext/>
      </w:pPr>
      <w:r>
        <w:t xml:space="preserve">Figure </w:t>
      </w:r>
      <w:r w:rsidR="00041EEF">
        <w:t>2</w:t>
      </w:r>
      <w:r>
        <w:noBreakHyphen/>
      </w:r>
      <w:r w:rsidR="00A35AFE">
        <w:t>3</w:t>
      </w:r>
      <w:r>
        <w:t xml:space="preserve">: Comparison of U.S. EPA's and </w:t>
      </w:r>
      <w:r w:rsidR="003C1B13">
        <w:rPr>
          <w:rFonts w:cs="Arial"/>
        </w:rPr>
        <w:t xml:space="preserve">State Water Board’s </w:t>
      </w:r>
      <w:r>
        <w:t>305(b) Integrated Report Condition Categories</w:t>
      </w:r>
    </w:p>
    <w:tbl>
      <w:tblPr>
        <w:tblStyle w:val="TableGrid"/>
        <w:tblW w:w="9265" w:type="dxa"/>
        <w:tblLayout w:type="fixed"/>
        <w:tblLook w:val="04A0" w:firstRow="1" w:lastRow="0" w:firstColumn="1" w:lastColumn="0" w:noHBand="0" w:noVBand="1"/>
        <w:tblCaption w:val="Comparison of U.S. EPA's and State Water Board’s 305(b) Integrated Report Condition Categories"/>
        <w:tblDescription w:val="This chart compares the definitions of the 305(b) integrated report condition categories between U.S.EPA and the State Water Board. Category 4 has three subcategories: 4a, 4b, and 4c."/>
      </w:tblPr>
      <w:tblGrid>
        <w:gridCol w:w="1345"/>
        <w:gridCol w:w="3960"/>
        <w:gridCol w:w="3960"/>
      </w:tblGrid>
      <w:tr w:rsidR="007B2E33" w:rsidRPr="00686CE2" w14:paraId="73CB0A1B" w14:textId="77777777" w:rsidTr="008335BC">
        <w:trPr>
          <w:tblHeader/>
        </w:trPr>
        <w:tc>
          <w:tcPr>
            <w:tcW w:w="1345" w:type="dxa"/>
            <w:shd w:val="clear" w:color="auto" w:fill="F2F2F2" w:themeFill="background1" w:themeFillShade="F2"/>
            <w:vAlign w:val="center"/>
          </w:tcPr>
          <w:p w14:paraId="79CF37F2" w14:textId="77777777" w:rsidR="007B2E33" w:rsidRPr="00686CE2" w:rsidRDefault="007B2E33">
            <w:pPr>
              <w:spacing w:after="0" w:line="259" w:lineRule="auto"/>
              <w:jc w:val="center"/>
              <w:rPr>
                <w:b/>
                <w:bCs/>
                <w:sz w:val="26"/>
                <w:szCs w:val="26"/>
              </w:rPr>
            </w:pPr>
            <w:r w:rsidRPr="00686CE2">
              <w:rPr>
                <w:b/>
                <w:bCs/>
                <w:sz w:val="26"/>
                <w:szCs w:val="26"/>
              </w:rPr>
              <w:t>Category</w:t>
            </w:r>
          </w:p>
        </w:tc>
        <w:tc>
          <w:tcPr>
            <w:tcW w:w="3960" w:type="dxa"/>
            <w:shd w:val="clear" w:color="auto" w:fill="F2F2F2" w:themeFill="background1" w:themeFillShade="F2"/>
            <w:vAlign w:val="center"/>
          </w:tcPr>
          <w:p w14:paraId="1DA22545" w14:textId="77777777" w:rsidR="007B2E33" w:rsidRPr="00686CE2" w:rsidRDefault="007B2E33">
            <w:pPr>
              <w:spacing w:before="120" w:after="0" w:line="259" w:lineRule="auto"/>
              <w:jc w:val="center"/>
              <w:rPr>
                <w:b/>
                <w:bCs/>
                <w:sz w:val="26"/>
                <w:szCs w:val="26"/>
              </w:rPr>
            </w:pPr>
            <w:r w:rsidRPr="00686CE2">
              <w:rPr>
                <w:b/>
                <w:bCs/>
                <w:sz w:val="26"/>
                <w:szCs w:val="26"/>
              </w:rPr>
              <w:t>U.S. EPA</w:t>
            </w:r>
            <w:r>
              <w:rPr>
                <w:rStyle w:val="FootnoteReference"/>
                <w:b/>
                <w:bCs/>
                <w:sz w:val="26"/>
                <w:szCs w:val="26"/>
              </w:rPr>
              <w:footnoteReference w:id="3"/>
            </w:r>
          </w:p>
          <w:p w14:paraId="707C8056" w14:textId="77777777" w:rsidR="007B2E33" w:rsidRPr="00686CE2" w:rsidRDefault="007B2E33">
            <w:pPr>
              <w:spacing w:after="120" w:line="259" w:lineRule="auto"/>
              <w:jc w:val="center"/>
              <w:rPr>
                <w:i/>
                <w:iCs/>
                <w:sz w:val="26"/>
                <w:szCs w:val="26"/>
              </w:rPr>
            </w:pPr>
            <w:r w:rsidRPr="00686CE2">
              <w:rPr>
                <w:i/>
                <w:iCs/>
                <w:sz w:val="26"/>
                <w:szCs w:val="26"/>
              </w:rPr>
              <w:t>(waterbody-pollutant level)</w:t>
            </w:r>
          </w:p>
        </w:tc>
        <w:tc>
          <w:tcPr>
            <w:tcW w:w="3960" w:type="dxa"/>
            <w:shd w:val="clear" w:color="auto" w:fill="F2F2F2" w:themeFill="background1" w:themeFillShade="F2"/>
            <w:vAlign w:val="center"/>
          </w:tcPr>
          <w:p w14:paraId="73544CE3" w14:textId="65306213" w:rsidR="007B2E33" w:rsidRPr="00686CE2" w:rsidRDefault="007B2E33">
            <w:pPr>
              <w:spacing w:before="120" w:after="0" w:line="259" w:lineRule="auto"/>
              <w:jc w:val="center"/>
              <w:rPr>
                <w:b/>
                <w:bCs/>
                <w:sz w:val="26"/>
                <w:szCs w:val="26"/>
              </w:rPr>
            </w:pPr>
            <w:r w:rsidRPr="00686CE2">
              <w:rPr>
                <w:b/>
                <w:bCs/>
                <w:sz w:val="26"/>
                <w:szCs w:val="26"/>
              </w:rPr>
              <w:t>State Water Board</w:t>
            </w:r>
          </w:p>
          <w:p w14:paraId="0416A52B" w14:textId="77777777" w:rsidR="007B2E33" w:rsidRPr="00686CE2" w:rsidRDefault="007B2E33">
            <w:pPr>
              <w:spacing w:after="120" w:line="259" w:lineRule="auto"/>
              <w:jc w:val="center"/>
              <w:rPr>
                <w:i/>
                <w:iCs/>
                <w:sz w:val="26"/>
                <w:szCs w:val="26"/>
              </w:rPr>
            </w:pPr>
            <w:r w:rsidRPr="00686CE2">
              <w:rPr>
                <w:i/>
                <w:iCs/>
                <w:sz w:val="26"/>
                <w:szCs w:val="26"/>
              </w:rPr>
              <w:t>(waterbody level)</w:t>
            </w:r>
          </w:p>
        </w:tc>
      </w:tr>
      <w:tr w:rsidR="007B2E33" w:rsidRPr="00F0324C" w14:paraId="3EABA0DA" w14:textId="77777777">
        <w:tc>
          <w:tcPr>
            <w:tcW w:w="1345" w:type="dxa"/>
            <w:shd w:val="clear" w:color="auto" w:fill="70AD47" w:themeFill="accent6"/>
            <w:vAlign w:val="center"/>
          </w:tcPr>
          <w:p w14:paraId="4F4FA372" w14:textId="77777777" w:rsidR="007B2E33" w:rsidRPr="00B3303B" w:rsidRDefault="007B2E33" w:rsidP="00631C8D">
            <w:pPr>
              <w:spacing w:after="0" w:line="259" w:lineRule="auto"/>
              <w:jc w:val="center"/>
              <w:rPr>
                <w:b/>
                <w:bCs/>
                <w:sz w:val="44"/>
                <w:szCs w:val="44"/>
              </w:rPr>
            </w:pPr>
            <w:r w:rsidRPr="00B3303B">
              <w:rPr>
                <w:b/>
                <w:bCs/>
                <w:sz w:val="44"/>
                <w:szCs w:val="44"/>
              </w:rPr>
              <w:t>1</w:t>
            </w:r>
          </w:p>
        </w:tc>
        <w:tc>
          <w:tcPr>
            <w:tcW w:w="3960" w:type="dxa"/>
          </w:tcPr>
          <w:p w14:paraId="3D3E2D26" w14:textId="77777777" w:rsidR="007B2E33" w:rsidRPr="00CE223F" w:rsidRDefault="007B2E33">
            <w:pPr>
              <w:spacing w:line="259" w:lineRule="auto"/>
              <w:rPr>
                <w:szCs w:val="22"/>
              </w:rPr>
            </w:pPr>
            <w:r w:rsidRPr="00CE223F">
              <w:rPr>
                <w:szCs w:val="22"/>
              </w:rPr>
              <w:t>All designated uses are supported, and no use is threatened.</w:t>
            </w:r>
          </w:p>
        </w:tc>
        <w:tc>
          <w:tcPr>
            <w:tcW w:w="3960" w:type="dxa"/>
          </w:tcPr>
          <w:p w14:paraId="1556D164" w14:textId="77777777" w:rsidR="007B2E33" w:rsidRPr="00CE223F" w:rsidRDefault="007B2E33">
            <w:pPr>
              <w:spacing w:line="259" w:lineRule="auto"/>
              <w:rPr>
                <w:szCs w:val="22"/>
              </w:rPr>
            </w:pPr>
            <w:r w:rsidRPr="00CE223F">
              <w:rPr>
                <w:szCs w:val="22"/>
              </w:rPr>
              <w:t xml:space="preserve">At least one </w:t>
            </w:r>
            <w:r w:rsidRPr="00CE223F">
              <w:rPr>
                <w:b/>
                <w:szCs w:val="22"/>
              </w:rPr>
              <w:t>core</w:t>
            </w:r>
            <w:r>
              <w:rPr>
                <w:rStyle w:val="FootnoteReference"/>
                <w:b/>
                <w:szCs w:val="22"/>
              </w:rPr>
              <w:footnoteReference w:id="4"/>
            </w:r>
            <w:r w:rsidRPr="00CE223F">
              <w:rPr>
                <w:szCs w:val="22"/>
              </w:rPr>
              <w:t xml:space="preserve"> beneficial use is supported, and no beneficial uses </w:t>
            </w:r>
            <w:r>
              <w:rPr>
                <w:szCs w:val="22"/>
              </w:rPr>
              <w:t xml:space="preserve">are </w:t>
            </w:r>
            <w:r w:rsidRPr="00CE223F">
              <w:rPr>
                <w:szCs w:val="22"/>
              </w:rPr>
              <w:t>known to be impaired.</w:t>
            </w:r>
          </w:p>
        </w:tc>
      </w:tr>
      <w:tr w:rsidR="007B2E33" w:rsidRPr="00F0324C" w14:paraId="0D33A2CF" w14:textId="77777777">
        <w:trPr>
          <w:trHeight w:val="980"/>
        </w:trPr>
        <w:tc>
          <w:tcPr>
            <w:tcW w:w="1345" w:type="dxa"/>
            <w:shd w:val="clear" w:color="auto" w:fill="EAE51B"/>
            <w:vAlign w:val="center"/>
          </w:tcPr>
          <w:p w14:paraId="59469586" w14:textId="77777777" w:rsidR="007B2E33" w:rsidRPr="00B3303B" w:rsidRDefault="007B2E33" w:rsidP="00631C8D">
            <w:pPr>
              <w:spacing w:after="0" w:line="259" w:lineRule="auto"/>
              <w:jc w:val="center"/>
              <w:rPr>
                <w:b/>
                <w:bCs/>
                <w:sz w:val="44"/>
                <w:szCs w:val="44"/>
              </w:rPr>
            </w:pPr>
            <w:r w:rsidRPr="00B3303B">
              <w:rPr>
                <w:b/>
                <w:bCs/>
                <w:sz w:val="44"/>
                <w:szCs w:val="44"/>
              </w:rPr>
              <w:t>2</w:t>
            </w:r>
          </w:p>
        </w:tc>
        <w:tc>
          <w:tcPr>
            <w:tcW w:w="3960" w:type="dxa"/>
          </w:tcPr>
          <w:p w14:paraId="03E316B7" w14:textId="77777777" w:rsidR="007B2E33" w:rsidRPr="00CE223F" w:rsidRDefault="007B2E33">
            <w:pPr>
              <w:spacing w:line="259" w:lineRule="auto"/>
              <w:rPr>
                <w:szCs w:val="22"/>
              </w:rPr>
            </w:pPr>
            <w:r w:rsidRPr="00CE223F">
              <w:rPr>
                <w:szCs w:val="22"/>
              </w:rPr>
              <w:t xml:space="preserve">Available data and/or information indicate that some, but not </w:t>
            </w:r>
            <w:proofErr w:type="gramStart"/>
            <w:r w:rsidRPr="00CE223F">
              <w:rPr>
                <w:szCs w:val="22"/>
              </w:rPr>
              <w:t>all of</w:t>
            </w:r>
            <w:proofErr w:type="gramEnd"/>
            <w:r w:rsidRPr="00CE223F">
              <w:rPr>
                <w:szCs w:val="22"/>
              </w:rPr>
              <w:t xml:space="preserve"> the designated uses are supported.</w:t>
            </w:r>
          </w:p>
        </w:tc>
        <w:tc>
          <w:tcPr>
            <w:tcW w:w="3960" w:type="dxa"/>
          </w:tcPr>
          <w:p w14:paraId="39EB2693" w14:textId="77777777" w:rsidR="007B2E33" w:rsidRPr="00CE223F" w:rsidRDefault="007B2E33">
            <w:pPr>
              <w:spacing w:line="259" w:lineRule="auto"/>
              <w:rPr>
                <w:szCs w:val="22"/>
              </w:rPr>
            </w:pPr>
            <w:r w:rsidRPr="00CE223F">
              <w:rPr>
                <w:szCs w:val="22"/>
              </w:rPr>
              <w:t>Insufficient data and/or information to determine core beneficial use support</w:t>
            </w:r>
            <w:r w:rsidRPr="00CE223F">
              <w:rPr>
                <w:szCs w:val="22"/>
                <w:vertAlign w:val="superscript"/>
              </w:rPr>
              <w:footnoteReference w:id="5"/>
            </w:r>
          </w:p>
        </w:tc>
      </w:tr>
      <w:tr w:rsidR="007B2E33" w:rsidRPr="00F0324C" w14:paraId="3D7CAB10" w14:textId="77777777">
        <w:tc>
          <w:tcPr>
            <w:tcW w:w="1345" w:type="dxa"/>
            <w:shd w:val="clear" w:color="auto" w:fill="FFC000" w:themeFill="accent4"/>
            <w:vAlign w:val="center"/>
          </w:tcPr>
          <w:p w14:paraId="10F984AB" w14:textId="77777777" w:rsidR="007B2E33" w:rsidRPr="00B3303B" w:rsidRDefault="007B2E33" w:rsidP="00631C8D">
            <w:pPr>
              <w:spacing w:after="0" w:line="259" w:lineRule="auto"/>
              <w:jc w:val="center"/>
              <w:rPr>
                <w:b/>
                <w:bCs/>
                <w:sz w:val="44"/>
                <w:szCs w:val="44"/>
              </w:rPr>
            </w:pPr>
            <w:r w:rsidRPr="00B3303B">
              <w:rPr>
                <w:b/>
                <w:bCs/>
                <w:sz w:val="44"/>
                <w:szCs w:val="44"/>
              </w:rPr>
              <w:t>3</w:t>
            </w:r>
          </w:p>
        </w:tc>
        <w:tc>
          <w:tcPr>
            <w:tcW w:w="3960" w:type="dxa"/>
          </w:tcPr>
          <w:p w14:paraId="4F6340B4" w14:textId="77777777" w:rsidR="007B2E33" w:rsidRPr="00CE223F" w:rsidRDefault="007B2E33">
            <w:pPr>
              <w:spacing w:line="259" w:lineRule="auto"/>
              <w:rPr>
                <w:szCs w:val="22"/>
              </w:rPr>
            </w:pPr>
            <w:r w:rsidRPr="00CE223F">
              <w:rPr>
                <w:szCs w:val="22"/>
              </w:rPr>
              <w:t>There is insufficient available data and/or information to make a use support determination.</w:t>
            </w:r>
          </w:p>
        </w:tc>
        <w:tc>
          <w:tcPr>
            <w:tcW w:w="3960" w:type="dxa"/>
          </w:tcPr>
          <w:p w14:paraId="2DB61627" w14:textId="77777777" w:rsidR="007B2E33" w:rsidRPr="00CE223F" w:rsidRDefault="007B2E33">
            <w:pPr>
              <w:spacing w:line="259" w:lineRule="auto"/>
              <w:rPr>
                <w:szCs w:val="22"/>
              </w:rPr>
            </w:pPr>
            <w:r w:rsidRPr="00CE223F">
              <w:rPr>
                <w:szCs w:val="22"/>
              </w:rPr>
              <w:t>Insufficient data and/or information to make a beneficial use support determination but data and/or information indicates beneficial uses may be potentially threatened.</w:t>
            </w:r>
          </w:p>
        </w:tc>
      </w:tr>
      <w:tr w:rsidR="007B2E33" w:rsidRPr="00F0324C" w14:paraId="157CF38C" w14:textId="77777777">
        <w:tc>
          <w:tcPr>
            <w:tcW w:w="1345" w:type="dxa"/>
            <w:shd w:val="clear" w:color="auto" w:fill="ED7D31" w:themeFill="accent2"/>
            <w:vAlign w:val="center"/>
          </w:tcPr>
          <w:p w14:paraId="72BB56EE" w14:textId="77777777" w:rsidR="007B2E33" w:rsidRPr="00A538EA" w:rsidRDefault="007B2E33" w:rsidP="00631C8D">
            <w:pPr>
              <w:spacing w:after="0" w:line="259" w:lineRule="auto"/>
              <w:jc w:val="center"/>
              <w:rPr>
                <w:b/>
                <w:bCs/>
                <w:sz w:val="44"/>
                <w:szCs w:val="44"/>
              </w:rPr>
            </w:pPr>
            <w:r w:rsidRPr="00A538EA">
              <w:rPr>
                <w:b/>
                <w:bCs/>
                <w:sz w:val="44"/>
                <w:szCs w:val="44"/>
              </w:rPr>
              <w:lastRenderedPageBreak/>
              <w:t>4</w:t>
            </w:r>
          </w:p>
        </w:tc>
        <w:tc>
          <w:tcPr>
            <w:tcW w:w="3960" w:type="dxa"/>
          </w:tcPr>
          <w:p w14:paraId="1802EBAA" w14:textId="77777777" w:rsidR="007B2E33" w:rsidRPr="003945E3" w:rsidRDefault="007B2E33">
            <w:pPr>
              <w:spacing w:line="259" w:lineRule="auto"/>
              <w:rPr>
                <w:szCs w:val="22"/>
              </w:rPr>
            </w:pPr>
            <w:r w:rsidRPr="003945E3">
              <w:rPr>
                <w:szCs w:val="22"/>
              </w:rPr>
              <w:t>At least one designated use is not being supported or is threatened, but a TMDL is not needed.</w:t>
            </w:r>
          </w:p>
          <w:p w14:paraId="43178E55" w14:textId="0DA1765D" w:rsidR="007B2E33" w:rsidRPr="003945E3" w:rsidRDefault="007B2E33">
            <w:pPr>
              <w:spacing w:line="259" w:lineRule="auto"/>
              <w:rPr>
                <w:szCs w:val="22"/>
              </w:rPr>
            </w:pPr>
            <w:r w:rsidRPr="003945E3">
              <w:rPr>
                <w:b/>
                <w:szCs w:val="22"/>
              </w:rPr>
              <w:t>4a</w:t>
            </w:r>
            <w:r w:rsidRPr="003945E3">
              <w:rPr>
                <w:szCs w:val="22"/>
              </w:rPr>
              <w:t xml:space="preserve">: A TMDL has been developed and approved by U.S. EPA for any waterbody-pollutant combination, and the </w:t>
            </w:r>
            <w:r w:rsidR="00596BC2">
              <w:rPr>
                <w:szCs w:val="22"/>
              </w:rPr>
              <w:t>s</w:t>
            </w:r>
            <w:r w:rsidR="00C212FE">
              <w:rPr>
                <w:szCs w:val="22"/>
              </w:rPr>
              <w:t>tate’s</w:t>
            </w:r>
            <w:r w:rsidRPr="003945E3">
              <w:rPr>
                <w:szCs w:val="22"/>
              </w:rPr>
              <w:t xml:space="preserve"> approved implementation plan is expected to result in full attainment of the water quality standard within a reasonable, specified time frame.</w:t>
            </w:r>
          </w:p>
          <w:p w14:paraId="79BC27D8" w14:textId="77777777" w:rsidR="007B2E33" w:rsidRPr="003945E3" w:rsidRDefault="007B2E33">
            <w:pPr>
              <w:spacing w:line="259" w:lineRule="auto"/>
              <w:rPr>
                <w:szCs w:val="22"/>
              </w:rPr>
            </w:pPr>
            <w:r w:rsidRPr="003945E3">
              <w:rPr>
                <w:b/>
                <w:szCs w:val="22"/>
              </w:rPr>
              <w:t>4b</w:t>
            </w:r>
            <w:r w:rsidRPr="003945E3">
              <w:rPr>
                <w:szCs w:val="22"/>
              </w:rPr>
              <w:t>: Another regulatory program is reasonably expected to result in attainment of the water quality standard within a reasonable, specified time frame.</w:t>
            </w:r>
          </w:p>
          <w:p w14:paraId="425188EC" w14:textId="77777777" w:rsidR="007B2E33" w:rsidRPr="003945E3" w:rsidRDefault="007B2E33">
            <w:pPr>
              <w:spacing w:line="259" w:lineRule="auto"/>
              <w:rPr>
                <w:szCs w:val="22"/>
              </w:rPr>
            </w:pPr>
            <w:r w:rsidRPr="003945E3">
              <w:rPr>
                <w:b/>
                <w:szCs w:val="22"/>
              </w:rPr>
              <w:t>4c</w:t>
            </w:r>
            <w:r w:rsidRPr="003945E3">
              <w:rPr>
                <w:szCs w:val="22"/>
              </w:rPr>
              <w:t>: The non-attainment of any applicable water quality standard for the waterbody segment is the result of pollution and is not caused by a pollutant.</w:t>
            </w:r>
          </w:p>
        </w:tc>
        <w:tc>
          <w:tcPr>
            <w:tcW w:w="3960" w:type="dxa"/>
          </w:tcPr>
          <w:p w14:paraId="4CFE9E86" w14:textId="77777777" w:rsidR="007B2E33" w:rsidRPr="003945E3" w:rsidRDefault="007B2E33">
            <w:pPr>
              <w:spacing w:line="259" w:lineRule="auto"/>
              <w:rPr>
                <w:szCs w:val="22"/>
              </w:rPr>
            </w:pPr>
            <w:r w:rsidRPr="003945E3">
              <w:rPr>
                <w:szCs w:val="22"/>
              </w:rPr>
              <w:t>At least one beneficial use is not supported but a TMDL is not needed.</w:t>
            </w:r>
          </w:p>
          <w:p w14:paraId="5F145DE2" w14:textId="7531A7D2" w:rsidR="007B2E33" w:rsidRPr="003945E3" w:rsidRDefault="007B2E33">
            <w:pPr>
              <w:spacing w:line="259" w:lineRule="auto"/>
              <w:rPr>
                <w:szCs w:val="22"/>
              </w:rPr>
            </w:pPr>
            <w:r w:rsidRPr="003945E3">
              <w:rPr>
                <w:b/>
                <w:szCs w:val="22"/>
              </w:rPr>
              <w:t>4a</w:t>
            </w:r>
            <w:r w:rsidRPr="003945E3">
              <w:rPr>
                <w:szCs w:val="22"/>
              </w:rPr>
              <w:t>: A TMDL has been developed and approved by U.S. EPA for at least one waterbody-pollutant combination listing, and the approved implementation plan is expected to result in full attainment of the water quality standard within a reasonable, specified time frame. All other listings in the waterbody are being addressed.</w:t>
            </w:r>
          </w:p>
          <w:p w14:paraId="2B6293D3" w14:textId="559E55B7" w:rsidR="007B2E33" w:rsidRPr="003945E3" w:rsidRDefault="007B2E33">
            <w:pPr>
              <w:spacing w:line="259" w:lineRule="auto"/>
              <w:rPr>
                <w:szCs w:val="22"/>
              </w:rPr>
            </w:pPr>
            <w:r w:rsidRPr="003945E3">
              <w:rPr>
                <w:b/>
                <w:szCs w:val="22"/>
              </w:rPr>
              <w:t>4b</w:t>
            </w:r>
            <w:r w:rsidRPr="003945E3">
              <w:rPr>
                <w:szCs w:val="22"/>
              </w:rPr>
              <w:t xml:space="preserve">: Another regulatory program is reasonably expected to result in attainment of the water quality standard within a reasonable, specified time frame. All </w:t>
            </w:r>
            <w:r>
              <w:rPr>
                <w:szCs w:val="22"/>
              </w:rPr>
              <w:t>other</w:t>
            </w:r>
            <w:r w:rsidRPr="003945E3">
              <w:rPr>
                <w:szCs w:val="22"/>
              </w:rPr>
              <w:t xml:space="preserve"> listings in the waterbody are being addressed by action(s) other than a TMDL.</w:t>
            </w:r>
          </w:p>
          <w:p w14:paraId="7FCDCEA1" w14:textId="77777777" w:rsidR="007B2E33" w:rsidRPr="003945E3" w:rsidRDefault="007B2E33">
            <w:pPr>
              <w:spacing w:line="259" w:lineRule="auto"/>
              <w:rPr>
                <w:b/>
                <w:szCs w:val="22"/>
              </w:rPr>
            </w:pPr>
            <w:r w:rsidRPr="003945E3">
              <w:rPr>
                <w:b/>
                <w:szCs w:val="22"/>
              </w:rPr>
              <w:t>4c</w:t>
            </w:r>
            <w:r w:rsidRPr="003945E3">
              <w:rPr>
                <w:szCs w:val="22"/>
              </w:rPr>
              <w:t>:</w:t>
            </w:r>
            <w:r w:rsidRPr="003945E3">
              <w:rPr>
                <w:b/>
                <w:szCs w:val="22"/>
              </w:rPr>
              <w:t xml:space="preserve"> </w:t>
            </w:r>
            <w:r w:rsidRPr="003945E3">
              <w:rPr>
                <w:szCs w:val="22"/>
              </w:rPr>
              <w:t>The non-attainment of any applicable water quality standard for the waterbody is the result of pollution and is not caused by a pollutant.</w:t>
            </w:r>
          </w:p>
        </w:tc>
      </w:tr>
      <w:tr w:rsidR="007B2E33" w:rsidRPr="00F0324C" w14:paraId="1A6AABF4" w14:textId="77777777">
        <w:tc>
          <w:tcPr>
            <w:tcW w:w="1345" w:type="dxa"/>
            <w:shd w:val="clear" w:color="auto" w:fill="C00000"/>
            <w:vAlign w:val="center"/>
          </w:tcPr>
          <w:p w14:paraId="7597FB7A" w14:textId="77777777" w:rsidR="007B2E33" w:rsidRPr="00A535D5" w:rsidRDefault="007B2E33" w:rsidP="00631C8D">
            <w:pPr>
              <w:spacing w:after="0" w:line="259" w:lineRule="auto"/>
              <w:jc w:val="center"/>
              <w:rPr>
                <w:b/>
                <w:bCs/>
                <w:sz w:val="44"/>
                <w:szCs w:val="44"/>
              </w:rPr>
            </w:pPr>
            <w:r w:rsidRPr="00A535D5">
              <w:rPr>
                <w:b/>
                <w:bCs/>
                <w:color w:val="000000" w:themeColor="text1"/>
                <w:sz w:val="44"/>
                <w:szCs w:val="44"/>
              </w:rPr>
              <w:t>5</w:t>
            </w:r>
          </w:p>
        </w:tc>
        <w:tc>
          <w:tcPr>
            <w:tcW w:w="3960" w:type="dxa"/>
          </w:tcPr>
          <w:p w14:paraId="62976B4F" w14:textId="77777777" w:rsidR="007B2E33" w:rsidRPr="003945E3" w:rsidRDefault="007B2E33">
            <w:pPr>
              <w:spacing w:line="259" w:lineRule="auto"/>
              <w:rPr>
                <w:szCs w:val="22"/>
              </w:rPr>
            </w:pPr>
            <w:r w:rsidRPr="003945E3">
              <w:rPr>
                <w:b/>
                <w:szCs w:val="22"/>
              </w:rPr>
              <w:t>5</w:t>
            </w:r>
            <w:r w:rsidRPr="003945E3">
              <w:rPr>
                <w:szCs w:val="22"/>
              </w:rPr>
              <w:t xml:space="preserve">: At least one designated use is not supported or is threatened, and </w:t>
            </w:r>
            <w:r>
              <w:rPr>
                <w:szCs w:val="22"/>
              </w:rPr>
              <w:t xml:space="preserve">a </w:t>
            </w:r>
            <w:r w:rsidRPr="003945E3">
              <w:rPr>
                <w:szCs w:val="22"/>
              </w:rPr>
              <w:t>TMDL is needed.</w:t>
            </w:r>
          </w:p>
          <w:p w14:paraId="65FC966E" w14:textId="7C782339" w:rsidR="007B2E33" w:rsidRPr="003945E3" w:rsidRDefault="007B2E33">
            <w:pPr>
              <w:spacing w:line="259" w:lineRule="auto"/>
              <w:rPr>
                <w:szCs w:val="22"/>
              </w:rPr>
            </w:pPr>
            <w:r w:rsidRPr="003945E3">
              <w:rPr>
                <w:b/>
                <w:szCs w:val="22"/>
              </w:rPr>
              <w:t>5</w:t>
            </w:r>
            <w:ins w:id="257" w:author="Author">
              <w:r w:rsidR="00E27783">
                <w:rPr>
                  <w:b/>
                  <w:szCs w:val="22"/>
                </w:rPr>
                <w:t>r</w:t>
              </w:r>
            </w:ins>
            <w:del w:id="258" w:author="Author">
              <w:r w:rsidRPr="003945E3" w:rsidDel="00E27783">
                <w:rPr>
                  <w:b/>
                  <w:szCs w:val="22"/>
                </w:rPr>
                <w:delText>-alt</w:delText>
              </w:r>
            </w:del>
            <w:r w:rsidRPr="003945E3">
              <w:rPr>
                <w:szCs w:val="22"/>
              </w:rPr>
              <w:t xml:space="preserve">: At least one designated use is not supported and </w:t>
            </w:r>
            <w:r>
              <w:rPr>
                <w:szCs w:val="22"/>
              </w:rPr>
              <w:t xml:space="preserve">a </w:t>
            </w:r>
            <w:r w:rsidRPr="003945E3">
              <w:rPr>
                <w:szCs w:val="22"/>
              </w:rPr>
              <w:t xml:space="preserve">TMDL is </w:t>
            </w:r>
            <w:proofErr w:type="gramStart"/>
            <w:r w:rsidRPr="003945E3">
              <w:rPr>
                <w:szCs w:val="22"/>
              </w:rPr>
              <w:t>needed, but</w:t>
            </w:r>
            <w:proofErr w:type="gramEnd"/>
            <w:r w:rsidRPr="003945E3">
              <w:rPr>
                <w:szCs w:val="22"/>
              </w:rPr>
              <w:t xml:space="preserve"> assigned a low priority for TMDL development because an </w:t>
            </w:r>
            <w:ins w:id="259" w:author="Author">
              <w:r w:rsidR="00C119FC">
                <w:rPr>
                  <w:szCs w:val="22"/>
                </w:rPr>
                <w:t>A</w:t>
              </w:r>
              <w:del w:id="260" w:author="Author">
                <w:r w:rsidR="00AD6727" w:rsidDel="00C119FC">
                  <w:rPr>
                    <w:szCs w:val="22"/>
                  </w:rPr>
                  <w:delText>a</w:delText>
                </w:r>
              </w:del>
              <w:r w:rsidR="00AD6727">
                <w:rPr>
                  <w:szCs w:val="22"/>
                </w:rPr>
                <w:t>dvance</w:t>
              </w:r>
            </w:ins>
            <w:del w:id="261" w:author="Author">
              <w:r w:rsidRPr="003945E3" w:rsidDel="00AD6727">
                <w:rPr>
                  <w:szCs w:val="22"/>
                </w:rPr>
                <w:delText>alternative</w:delText>
              </w:r>
            </w:del>
            <w:r w:rsidRPr="003945E3">
              <w:rPr>
                <w:szCs w:val="22"/>
              </w:rPr>
              <w:t xml:space="preserve"> </w:t>
            </w:r>
            <w:ins w:id="262" w:author="Author">
              <w:r w:rsidR="00C119FC">
                <w:rPr>
                  <w:szCs w:val="22"/>
                </w:rPr>
                <w:lastRenderedPageBreak/>
                <w:t>R</w:t>
              </w:r>
            </w:ins>
            <w:del w:id="263" w:author="Author">
              <w:r w:rsidRPr="003945E3" w:rsidDel="00C119FC">
                <w:rPr>
                  <w:szCs w:val="22"/>
                </w:rPr>
                <w:delText>r</w:delText>
              </w:r>
            </w:del>
            <w:r w:rsidRPr="003945E3">
              <w:rPr>
                <w:szCs w:val="22"/>
              </w:rPr>
              <w:t xml:space="preserve">estoration </w:t>
            </w:r>
            <w:del w:id="264" w:author="Author">
              <w:r w:rsidRPr="003945E3" w:rsidDel="00C119FC">
                <w:rPr>
                  <w:szCs w:val="22"/>
                </w:rPr>
                <w:delText xml:space="preserve">approach </w:delText>
              </w:r>
            </w:del>
            <w:ins w:id="265" w:author="Author">
              <w:r w:rsidR="00C119FC">
                <w:rPr>
                  <w:szCs w:val="22"/>
                </w:rPr>
                <w:t>Plan (“ARP”)</w:t>
              </w:r>
              <w:r w:rsidR="00C119FC" w:rsidRPr="003945E3">
                <w:rPr>
                  <w:szCs w:val="22"/>
                </w:rPr>
                <w:t xml:space="preserve"> </w:t>
              </w:r>
            </w:ins>
            <w:r w:rsidRPr="003945E3">
              <w:rPr>
                <w:szCs w:val="22"/>
              </w:rPr>
              <w:t>is being pursued</w:t>
            </w:r>
            <w:r w:rsidRPr="003945E3">
              <w:rPr>
                <w:rStyle w:val="FootnoteReference"/>
                <w:szCs w:val="22"/>
              </w:rPr>
              <w:footnoteReference w:id="6"/>
            </w:r>
            <w:ins w:id="268" w:author="Author">
              <w:r w:rsidR="00B01AA0" w:rsidRPr="00B01AA0">
                <w:rPr>
                  <w:szCs w:val="22"/>
                  <w:vertAlign w:val="superscript"/>
                </w:rPr>
                <w:t>,</w:t>
              </w:r>
              <w:r w:rsidR="00B01AA0">
                <w:rPr>
                  <w:rStyle w:val="FootnoteReference"/>
                  <w:szCs w:val="22"/>
                </w:rPr>
                <w:footnoteReference w:id="7"/>
              </w:r>
            </w:ins>
            <w:r w:rsidRPr="003945E3">
              <w:rPr>
                <w:szCs w:val="22"/>
              </w:rPr>
              <w:t xml:space="preserve">. </w:t>
            </w:r>
          </w:p>
        </w:tc>
        <w:tc>
          <w:tcPr>
            <w:tcW w:w="3960" w:type="dxa"/>
          </w:tcPr>
          <w:p w14:paraId="2623E6E9" w14:textId="77777777" w:rsidR="007B2E33" w:rsidRDefault="007B2E33">
            <w:pPr>
              <w:spacing w:line="259" w:lineRule="auto"/>
              <w:rPr>
                <w:szCs w:val="22"/>
              </w:rPr>
            </w:pPr>
            <w:r w:rsidRPr="003945E3">
              <w:rPr>
                <w:b/>
                <w:szCs w:val="22"/>
              </w:rPr>
              <w:lastRenderedPageBreak/>
              <w:t>5:</w:t>
            </w:r>
            <w:r w:rsidRPr="003945E3">
              <w:rPr>
                <w:szCs w:val="22"/>
              </w:rPr>
              <w:t xml:space="preserve"> At least one beneficial use is not supported and</w:t>
            </w:r>
            <w:r>
              <w:rPr>
                <w:szCs w:val="22"/>
              </w:rPr>
              <w:t xml:space="preserve"> a</w:t>
            </w:r>
            <w:r w:rsidRPr="003945E3">
              <w:rPr>
                <w:szCs w:val="22"/>
              </w:rPr>
              <w:t xml:space="preserve"> TMDL is needed.</w:t>
            </w:r>
          </w:p>
          <w:p w14:paraId="7E6829FA" w14:textId="2F66E56C" w:rsidR="009A46AC" w:rsidRPr="003945E3" w:rsidRDefault="009A46AC">
            <w:pPr>
              <w:spacing w:line="259" w:lineRule="auto"/>
              <w:rPr>
                <w:szCs w:val="22"/>
              </w:rPr>
            </w:pPr>
            <w:r>
              <w:rPr>
                <w:szCs w:val="22"/>
              </w:rPr>
              <w:t xml:space="preserve">Note that </w:t>
            </w:r>
            <w:r w:rsidR="000637FA">
              <w:rPr>
                <w:szCs w:val="22"/>
              </w:rPr>
              <w:t xml:space="preserve">CalWQA </w:t>
            </w:r>
            <w:r w:rsidR="009A48EC">
              <w:rPr>
                <w:szCs w:val="22"/>
              </w:rPr>
              <w:t xml:space="preserve">also applies a </w:t>
            </w:r>
            <w:r w:rsidR="009A48EC">
              <w:rPr>
                <w:rFonts w:cs="Arial"/>
              </w:rPr>
              <w:t xml:space="preserve">TMDL requirement status for each waterbody-pollutant combination. Please see below for more details. </w:t>
            </w:r>
          </w:p>
          <w:p w14:paraId="4A5E302B" w14:textId="69D755E4" w:rsidR="007B2E33" w:rsidRPr="003945E3" w:rsidRDefault="007B2E33">
            <w:pPr>
              <w:spacing w:line="259" w:lineRule="auto"/>
              <w:rPr>
                <w:szCs w:val="22"/>
              </w:rPr>
            </w:pPr>
          </w:p>
        </w:tc>
      </w:tr>
    </w:tbl>
    <w:p w14:paraId="1C9BA4F2" w14:textId="08732720" w:rsidR="00C9740B" w:rsidRDefault="00C9740B">
      <w:pPr>
        <w:spacing w:after="160" w:line="259" w:lineRule="auto"/>
        <w:rPr>
          <w:rFonts w:eastAsia="Arial" w:cs="Arial"/>
          <w:szCs w:val="24"/>
        </w:rPr>
      </w:pPr>
    </w:p>
    <w:p w14:paraId="4334E7CC" w14:textId="2C0646F3" w:rsidR="00571EBB" w:rsidRDefault="005D18D6" w:rsidP="00571EBB">
      <w:pPr>
        <w:spacing w:before="29" w:line="243" w:lineRule="auto"/>
        <w:ind w:right="64"/>
        <w:rPr>
          <w:rFonts w:eastAsia="Arial" w:cs="Arial"/>
        </w:rPr>
      </w:pPr>
      <w:r>
        <w:rPr>
          <w:rFonts w:eastAsia="Arial" w:cs="Arial"/>
        </w:rPr>
        <w:t>Waterbodies that are placed in Category 1 are those that</w:t>
      </w:r>
      <w:r w:rsidR="00571EBB" w:rsidRPr="004502A9">
        <w:rPr>
          <w:rFonts w:eastAsia="Arial" w:cs="Arial"/>
        </w:rPr>
        <w:t xml:space="preserve"> had no existing or proposed impairment and at least one </w:t>
      </w:r>
      <w:r w:rsidR="00571EBB">
        <w:rPr>
          <w:rFonts w:eastAsia="Arial" w:cs="Arial"/>
        </w:rPr>
        <w:t xml:space="preserve">core </w:t>
      </w:r>
      <w:r w:rsidR="00571EBB" w:rsidRPr="004502A9">
        <w:rPr>
          <w:rFonts w:eastAsia="Arial" w:cs="Arial"/>
        </w:rPr>
        <w:t xml:space="preserve">beneficial use was fully supported. If use support could not be determined for any beneficial uses, the waterbody was placed into Category 2. </w:t>
      </w:r>
    </w:p>
    <w:p w14:paraId="2BE57268" w14:textId="36CFAFE9" w:rsidR="00C552D7" w:rsidRDefault="00571EBB" w:rsidP="00C552D7">
      <w:pPr>
        <w:spacing w:before="29" w:line="243" w:lineRule="auto"/>
        <w:ind w:right="64"/>
        <w:rPr>
          <w:rFonts w:eastAsia="Arial" w:cs="Arial"/>
        </w:rPr>
      </w:pPr>
      <w:r w:rsidRPr="004502A9">
        <w:rPr>
          <w:rFonts w:eastAsia="Arial" w:cs="Arial"/>
        </w:rPr>
        <w:t xml:space="preserve">If there was indication of impairment but there were insufficient data to </w:t>
      </w:r>
      <w:r>
        <w:rPr>
          <w:rFonts w:eastAsia="Arial" w:cs="Arial"/>
        </w:rPr>
        <w:t>determine beneficial use support (i.e., monitoring data have poor quality assurance, not enough samples in the dataset, the information alone cannot support an assessment)</w:t>
      </w:r>
      <w:r w:rsidRPr="004502A9">
        <w:rPr>
          <w:rFonts w:eastAsia="Arial" w:cs="Arial"/>
        </w:rPr>
        <w:t xml:space="preserve">, the waterbody was placed in Category 3. This approach was taken to prevent waterbodies with insufficient data from being classified as fully attaining standards and to indicate the need for a more thorough assessment in future </w:t>
      </w:r>
      <w:r w:rsidR="00540545">
        <w:rPr>
          <w:rFonts w:eastAsia="Arial" w:cs="Arial"/>
        </w:rPr>
        <w:t xml:space="preserve">monitoring programs and </w:t>
      </w:r>
      <w:r w:rsidRPr="004502A9">
        <w:rPr>
          <w:rFonts w:eastAsia="Arial" w:cs="Arial"/>
        </w:rPr>
        <w:t>listing cycles.</w:t>
      </w:r>
    </w:p>
    <w:p w14:paraId="699378BF" w14:textId="2FB1293D" w:rsidR="009A2158" w:rsidRPr="00C552D7" w:rsidRDefault="009A2158" w:rsidP="00C552D7">
      <w:pPr>
        <w:spacing w:before="29" w:line="243" w:lineRule="auto"/>
        <w:ind w:right="64"/>
        <w:rPr>
          <w:rFonts w:eastAsia="Arial" w:cs="Arial"/>
        </w:rPr>
      </w:pPr>
      <w:r w:rsidRPr="00F004D7">
        <w:rPr>
          <w:rFonts w:cs="Arial"/>
        </w:rPr>
        <w:t xml:space="preserve">Waterbodies that are placed in Category 4a are those </w:t>
      </w:r>
      <w:r>
        <w:rPr>
          <w:rFonts w:cs="Arial"/>
        </w:rPr>
        <w:t xml:space="preserve">where </w:t>
      </w:r>
      <w:r w:rsidR="000D7E27">
        <w:t xml:space="preserve">the conditions of the listing policy are met (i.e., listing factors 3.1 through 3.11) </w:t>
      </w:r>
      <w:r w:rsidR="00464A5A">
        <w:rPr>
          <w:rFonts w:cs="Arial"/>
        </w:rPr>
        <w:t xml:space="preserve">and U.S. EPA has approved a </w:t>
      </w:r>
      <w:proofErr w:type="gramStart"/>
      <w:r w:rsidR="00464A5A">
        <w:rPr>
          <w:rFonts w:cs="Arial"/>
        </w:rPr>
        <w:t>TMDL</w:t>
      </w:r>
      <w:proofErr w:type="gramEnd"/>
      <w:r w:rsidR="00464A5A">
        <w:rPr>
          <w:rFonts w:cs="Arial"/>
        </w:rPr>
        <w:t xml:space="preserve"> and the approved </w:t>
      </w:r>
      <w:r w:rsidR="00447611">
        <w:rPr>
          <w:rFonts w:cs="Arial"/>
        </w:rPr>
        <w:t>implementation</w:t>
      </w:r>
      <w:r w:rsidR="00464A5A">
        <w:rPr>
          <w:rFonts w:cs="Arial"/>
        </w:rPr>
        <w:t xml:space="preserve"> plan is expect</w:t>
      </w:r>
      <w:r w:rsidR="008E3314">
        <w:rPr>
          <w:rFonts w:cs="Arial"/>
        </w:rPr>
        <w:t>ed</w:t>
      </w:r>
      <w:r w:rsidR="00464A5A">
        <w:rPr>
          <w:rFonts w:cs="Arial"/>
        </w:rPr>
        <w:t xml:space="preserve"> to result in full attainment of the standard within a specified timeframe. (Listing Policy, </w:t>
      </w:r>
      <w:del w:id="270" w:author="Author">
        <w:r w:rsidR="00464A5A" w:rsidDel="00DE2953">
          <w:rPr>
            <w:rFonts w:cs="Arial"/>
          </w:rPr>
          <w:delText xml:space="preserve">§ </w:delText>
        </w:r>
      </w:del>
      <w:ins w:id="271" w:author="Author">
        <w:r w:rsidR="00DE2953">
          <w:rPr>
            <w:rFonts w:cs="Arial"/>
          </w:rPr>
          <w:t xml:space="preserve">section </w:t>
        </w:r>
      </w:ins>
      <w:r w:rsidR="00BB69A1">
        <w:rPr>
          <w:rFonts w:cs="Arial"/>
        </w:rPr>
        <w:t>2.2</w:t>
      </w:r>
      <w:r w:rsidR="003D5505">
        <w:rPr>
          <w:rFonts w:cs="Arial"/>
        </w:rPr>
        <w:t>.</w:t>
      </w:r>
      <w:r w:rsidR="00BB69A1">
        <w:rPr>
          <w:rFonts w:cs="Arial"/>
        </w:rPr>
        <w:t>)</w:t>
      </w:r>
      <w:r w:rsidR="00464A5A">
        <w:rPr>
          <w:rFonts w:cs="Arial"/>
        </w:rPr>
        <w:t xml:space="preserve"> </w:t>
      </w:r>
      <w:r w:rsidRPr="00F004D7">
        <w:rPr>
          <w:rFonts w:cs="Arial"/>
        </w:rPr>
        <w:t xml:space="preserve">The TMDL adoption process is a separate and distinct process than that of the development of the Integrated Report. However, </w:t>
      </w:r>
      <w:r w:rsidR="00394AE8">
        <w:rPr>
          <w:rFonts w:cs="Arial"/>
        </w:rPr>
        <w:t xml:space="preserve">the </w:t>
      </w:r>
      <w:r w:rsidRPr="00F004D7">
        <w:rPr>
          <w:rFonts w:cs="Arial"/>
        </w:rPr>
        <w:t>California</w:t>
      </w:r>
      <w:r w:rsidR="00394AE8">
        <w:rPr>
          <w:rFonts w:cs="Arial"/>
        </w:rPr>
        <w:t xml:space="preserve"> </w:t>
      </w:r>
      <w:r w:rsidRPr="00F004D7">
        <w:rPr>
          <w:rFonts w:cs="Arial"/>
        </w:rPr>
        <w:t>Integrated Report reflect</w:t>
      </w:r>
      <w:r>
        <w:rPr>
          <w:rFonts w:cs="Arial"/>
        </w:rPr>
        <w:t>s</w:t>
      </w:r>
      <w:r w:rsidRPr="00F004D7">
        <w:rPr>
          <w:rFonts w:cs="Arial"/>
        </w:rPr>
        <w:t xml:space="preserve"> the most recent information on adopted and approved TMDLs as well as Regional </w:t>
      </w:r>
      <w:r>
        <w:rPr>
          <w:rFonts w:cs="Arial"/>
        </w:rPr>
        <w:t xml:space="preserve">Water </w:t>
      </w:r>
      <w:r w:rsidRPr="00F004D7">
        <w:rPr>
          <w:rFonts w:cs="Arial"/>
        </w:rPr>
        <w:t>Board prioritization and scheduling of TMDLs which is a requirement of the CWA</w:t>
      </w:r>
      <w:r w:rsidR="007B58E3">
        <w:rPr>
          <w:rFonts w:cs="Arial"/>
        </w:rPr>
        <w:t xml:space="preserve">. </w:t>
      </w:r>
      <w:r w:rsidRPr="00F004D7">
        <w:rPr>
          <w:rFonts w:cs="Arial"/>
        </w:rPr>
        <w:t xml:space="preserve">(40 C.F.R </w:t>
      </w:r>
      <w:r w:rsidR="00402E3D">
        <w:rPr>
          <w:rFonts w:cs="Arial"/>
        </w:rPr>
        <w:br/>
      </w:r>
      <w:r w:rsidRPr="00F004D7">
        <w:rPr>
          <w:rFonts w:cs="Arial"/>
        </w:rPr>
        <w:t>§ 130.7(b)</w:t>
      </w:r>
      <w:r w:rsidR="007B58E3">
        <w:rPr>
          <w:rFonts w:cs="Arial"/>
        </w:rPr>
        <w:t>.</w:t>
      </w:r>
      <w:r w:rsidRPr="00F004D7">
        <w:rPr>
          <w:rFonts w:cs="Arial"/>
        </w:rPr>
        <w:t>)</w:t>
      </w:r>
      <w:r>
        <w:rPr>
          <w:rFonts w:cs="Arial"/>
        </w:rPr>
        <w:t xml:space="preserve">. </w:t>
      </w:r>
    </w:p>
    <w:p w14:paraId="598C1CC3" w14:textId="73385867" w:rsidR="009A2158" w:rsidRDefault="00503F6F" w:rsidP="009A2158">
      <w:r>
        <w:t xml:space="preserve">Waterbodies that are placed in </w:t>
      </w:r>
      <w:r w:rsidR="009A2158" w:rsidRPr="000E6166">
        <w:t xml:space="preserve">Category 4b </w:t>
      </w:r>
      <w:r>
        <w:t>are those</w:t>
      </w:r>
      <w:r w:rsidR="009A2158" w:rsidRPr="000E6166">
        <w:t xml:space="preserve"> </w:t>
      </w:r>
      <w:r w:rsidR="009A2158">
        <w:t xml:space="preserve">where </w:t>
      </w:r>
      <w:r w:rsidR="00912A39">
        <w:t xml:space="preserve">the conditions of the listing policy are met (i.e., listing factors 3.1 through 3.11) </w:t>
      </w:r>
      <w:r w:rsidR="000023CA">
        <w:t>but an existing regulatory program is reasonably expected to result in the attainment of the water quality standard within a reasonable, specified timeframe. (Lis</w:t>
      </w:r>
      <w:r w:rsidR="00336314">
        <w:t>t</w:t>
      </w:r>
      <w:r w:rsidR="000023CA">
        <w:t xml:space="preserve">ing Policy, </w:t>
      </w:r>
      <w:del w:id="272" w:author="Author">
        <w:r w:rsidR="000023CA" w:rsidDel="00DE2953">
          <w:delText xml:space="preserve">§ </w:delText>
        </w:r>
      </w:del>
      <w:ins w:id="273" w:author="Author">
        <w:r w:rsidR="00DE2953">
          <w:t xml:space="preserve">section </w:t>
        </w:r>
      </w:ins>
      <w:r w:rsidR="000023CA">
        <w:t>2.2).</w:t>
      </w:r>
      <w:r w:rsidR="009A2158" w:rsidRPr="000E6166">
        <w:t xml:space="preserve"> U.S. EPA regulations recognize that alternative pollution control requirements </w:t>
      </w:r>
      <w:r w:rsidR="009A2158">
        <w:t>implemented by another regulatory program</w:t>
      </w:r>
      <w:r w:rsidR="009A2158" w:rsidRPr="000E6166">
        <w:t xml:space="preserve"> may obviate the need for a TMDL. </w:t>
      </w:r>
      <w:ins w:id="274" w:author="Author">
        <w:r w:rsidR="007727DF">
          <w:rPr>
            <w:rStyle w:val="normaltextrun"/>
            <w:color w:val="000000"/>
            <w:shd w:val="clear" w:color="auto" w:fill="FFFFFF"/>
          </w:rPr>
          <w:t xml:space="preserve">The Water Boards provide </w:t>
        </w:r>
        <w:r w:rsidR="0075050D">
          <w:rPr>
            <w:rStyle w:val="normaltextrun"/>
            <w:color w:val="000000"/>
            <w:shd w:val="clear" w:color="auto" w:fill="FFFFFF"/>
          </w:rPr>
          <w:lastRenderedPageBreak/>
          <w:t xml:space="preserve">evidence, often in the form of </w:t>
        </w:r>
        <w:r w:rsidR="00F374C3">
          <w:rPr>
            <w:rStyle w:val="normaltextrun"/>
            <w:color w:val="000000"/>
            <w:shd w:val="clear" w:color="auto" w:fill="FFFFFF"/>
          </w:rPr>
          <w:t xml:space="preserve">information provided in </w:t>
        </w:r>
        <w:r w:rsidR="0075050D">
          <w:rPr>
            <w:rStyle w:val="normaltextrun"/>
            <w:color w:val="000000"/>
            <w:shd w:val="clear" w:color="auto" w:fill="FFFFFF"/>
          </w:rPr>
          <w:t>a document called</w:t>
        </w:r>
        <w:r w:rsidR="007727DF">
          <w:rPr>
            <w:rStyle w:val="normaltextrun"/>
            <w:color w:val="000000"/>
            <w:shd w:val="clear" w:color="auto" w:fill="FFFFFF"/>
          </w:rPr>
          <w:t xml:space="preserve"> a 4b Demonstration</w:t>
        </w:r>
        <w:r w:rsidR="0075050D">
          <w:rPr>
            <w:rStyle w:val="normaltextrun"/>
            <w:color w:val="000000"/>
            <w:shd w:val="clear" w:color="auto" w:fill="FFFFFF"/>
          </w:rPr>
          <w:t>,</w:t>
        </w:r>
        <w:r w:rsidR="007727DF">
          <w:rPr>
            <w:rStyle w:val="normaltextrun"/>
            <w:color w:val="000000"/>
            <w:shd w:val="clear" w:color="auto" w:fill="FFFFFF"/>
          </w:rPr>
          <w:t xml:space="preserve"> to the U.S. EPA to justify the placement of a waterbody-pollutant decision in Category 4b.</w:t>
        </w:r>
        <w:r w:rsidR="007727DF">
          <w:t xml:space="preserve"> </w:t>
        </w:r>
      </w:ins>
      <w:r w:rsidR="009512FE">
        <w:t xml:space="preserve">The justification to place a waterbody-pollutant combination into </w:t>
      </w:r>
      <w:r w:rsidR="004315F5">
        <w:t xml:space="preserve">Category 4b is provided in a “4b Demonstration” that is </w:t>
      </w:r>
      <w:r w:rsidR="002F7A62">
        <w:t xml:space="preserve">included in the </w:t>
      </w:r>
      <w:r w:rsidR="001D1D18">
        <w:t xml:space="preserve">CalWQA </w:t>
      </w:r>
      <w:r w:rsidR="00935B8D" w:rsidDel="002F7A62">
        <w:t>Decision</w:t>
      </w:r>
      <w:r w:rsidR="002F7A62">
        <w:t>.</w:t>
      </w:r>
      <w:r w:rsidR="009A2158" w:rsidRPr="000E6166" w:rsidDel="002F7A62">
        <w:t xml:space="preserve"> </w:t>
      </w:r>
      <w:r w:rsidR="009A2158" w:rsidRPr="000E6166">
        <w:t xml:space="preserve">A Category 4b Demonstration </w:t>
      </w:r>
      <w:r w:rsidR="00F31E96">
        <w:t>addresses</w:t>
      </w:r>
      <w:r w:rsidR="009A2158" w:rsidRPr="000E6166">
        <w:t xml:space="preserve"> </w:t>
      </w:r>
      <w:r w:rsidR="009962FF">
        <w:t xml:space="preserve">the following </w:t>
      </w:r>
      <w:r w:rsidR="009A2158" w:rsidRPr="000E6166">
        <w:t>six specific elements:</w:t>
      </w:r>
    </w:p>
    <w:p w14:paraId="6F385BD3" w14:textId="77777777" w:rsidR="009A2158" w:rsidRDefault="009A2158" w:rsidP="00597DE8">
      <w:pPr>
        <w:pStyle w:val="ListParagraph"/>
        <w:numPr>
          <w:ilvl w:val="0"/>
          <w:numId w:val="26"/>
        </w:numPr>
      </w:pPr>
      <w:r w:rsidRPr="63410B63">
        <w:t xml:space="preserve">Identification of the segment and statement of the problem causing the impairment. </w:t>
      </w:r>
    </w:p>
    <w:p w14:paraId="60279893" w14:textId="77777777" w:rsidR="009A2158" w:rsidRDefault="009A2158" w:rsidP="00597DE8">
      <w:pPr>
        <w:pStyle w:val="ListParagraph"/>
        <w:numPr>
          <w:ilvl w:val="0"/>
          <w:numId w:val="26"/>
        </w:numPr>
      </w:pPr>
      <w:r>
        <w:t xml:space="preserve">Description of pollution controls and how they will achieve water quality standards. </w:t>
      </w:r>
    </w:p>
    <w:p w14:paraId="6A152108" w14:textId="77777777" w:rsidR="009A2158" w:rsidRDefault="009A2158" w:rsidP="00597DE8">
      <w:pPr>
        <w:pStyle w:val="ListParagraph"/>
        <w:numPr>
          <w:ilvl w:val="0"/>
          <w:numId w:val="26"/>
        </w:numPr>
      </w:pPr>
      <w:r>
        <w:t xml:space="preserve">An estimate or projection of the time when water quality standards will be met. </w:t>
      </w:r>
    </w:p>
    <w:p w14:paraId="47A123BF" w14:textId="77777777" w:rsidR="009A2158" w:rsidRDefault="009A2158" w:rsidP="00597DE8">
      <w:pPr>
        <w:pStyle w:val="ListParagraph"/>
        <w:numPr>
          <w:ilvl w:val="0"/>
          <w:numId w:val="26"/>
        </w:numPr>
      </w:pPr>
      <w:r>
        <w:t xml:space="preserve">Schedule for implementing pollution controls. </w:t>
      </w:r>
    </w:p>
    <w:p w14:paraId="0BE52930" w14:textId="3CF73817" w:rsidR="009A2158" w:rsidRDefault="009A2158" w:rsidP="00597DE8">
      <w:pPr>
        <w:pStyle w:val="ListParagraph"/>
        <w:numPr>
          <w:ilvl w:val="0"/>
          <w:numId w:val="26"/>
        </w:numPr>
      </w:pPr>
      <w:r>
        <w:t>Monitoring plan to track effectiveness of pollution controls</w:t>
      </w:r>
      <w:r w:rsidR="00EA3C50">
        <w:t>.</w:t>
      </w:r>
    </w:p>
    <w:p w14:paraId="7169BEE5" w14:textId="6239D256" w:rsidR="009A2158" w:rsidRPr="00E212F8" w:rsidRDefault="009A2158" w:rsidP="00597DE8">
      <w:pPr>
        <w:pStyle w:val="ListParagraph"/>
        <w:numPr>
          <w:ilvl w:val="0"/>
          <w:numId w:val="26"/>
        </w:numPr>
      </w:pPr>
      <w:r>
        <w:t xml:space="preserve">Commitment to revise pollution controls, as necessary. </w:t>
      </w:r>
    </w:p>
    <w:p w14:paraId="00CD5AB2" w14:textId="45238891" w:rsidR="009A2158" w:rsidRPr="00D22E2A" w:rsidRDefault="009A2158" w:rsidP="009A2158">
      <w:pPr>
        <w:widowControl w:val="0"/>
        <w:autoSpaceDE w:val="0"/>
        <w:autoSpaceDN w:val="0"/>
        <w:spacing w:before="120" w:line="259" w:lineRule="auto"/>
        <w:rPr>
          <w:rFonts w:eastAsia="Times New Roman"/>
          <w:color w:val="000000"/>
          <w:kern w:val="24"/>
          <w:szCs w:val="24"/>
        </w:rPr>
      </w:pPr>
      <w:r w:rsidRPr="0FC0A87B">
        <w:rPr>
          <w:rFonts w:eastAsia="Times New Roman"/>
          <w:color w:val="000000" w:themeColor="text1"/>
        </w:rPr>
        <w:t xml:space="preserve">Waterbodies where the water quality standard is not attained </w:t>
      </w:r>
      <w:proofErr w:type="gramStart"/>
      <w:r w:rsidRPr="0FC0A87B">
        <w:rPr>
          <w:rFonts w:eastAsia="Times New Roman"/>
          <w:color w:val="000000" w:themeColor="text1"/>
        </w:rPr>
        <w:t>as a result of</w:t>
      </w:r>
      <w:proofErr w:type="gramEnd"/>
      <w:r w:rsidRPr="0FC0A87B">
        <w:rPr>
          <w:rFonts w:eastAsia="Times New Roman"/>
          <w:color w:val="000000" w:themeColor="text1"/>
        </w:rPr>
        <w:t xml:space="preserve"> pollution</w:t>
      </w:r>
      <w:r>
        <w:rPr>
          <w:rStyle w:val="FootnoteReference"/>
          <w:rFonts w:eastAsia="Times New Roman"/>
          <w:color w:val="000000" w:themeColor="text1"/>
        </w:rPr>
        <w:footnoteReference w:id="8"/>
      </w:r>
      <w:r w:rsidRPr="0FC0A87B">
        <w:rPr>
          <w:rFonts w:eastAsia="Times New Roman"/>
          <w:color w:val="000000" w:themeColor="text1"/>
        </w:rPr>
        <w:t xml:space="preserve"> </w:t>
      </w:r>
      <w:r w:rsidR="00EB059D">
        <w:rPr>
          <w:rFonts w:eastAsia="Times New Roman"/>
          <w:color w:val="000000" w:themeColor="text1"/>
        </w:rPr>
        <w:t>r</w:t>
      </w:r>
      <w:r w:rsidRPr="0FC0A87B">
        <w:rPr>
          <w:rFonts w:eastAsia="Times New Roman"/>
          <w:color w:val="000000" w:themeColor="text1"/>
        </w:rPr>
        <w:t>ather than a pollutant</w:t>
      </w:r>
      <w:r>
        <w:rPr>
          <w:rStyle w:val="FootnoteReference"/>
          <w:rFonts w:eastAsia="Times New Roman"/>
          <w:color w:val="000000" w:themeColor="text1"/>
        </w:rPr>
        <w:footnoteReference w:id="9"/>
      </w:r>
      <w:r w:rsidRPr="0FC0A87B">
        <w:rPr>
          <w:rFonts w:eastAsia="Times New Roman"/>
          <w:color w:val="000000" w:themeColor="text1"/>
        </w:rPr>
        <w:t xml:space="preserve"> (e.g., the aquatic life beneficial use is not supported due to hydrologic alteration or habitat alteration) are placed in Category 4c. </w:t>
      </w:r>
    </w:p>
    <w:p w14:paraId="611D09BF" w14:textId="035BB13F" w:rsidR="009A2158" w:rsidRDefault="009A2158" w:rsidP="009565F3">
      <w:pPr>
        <w:autoSpaceDE w:val="0"/>
        <w:autoSpaceDN w:val="0"/>
        <w:adjustRightInd w:val="0"/>
      </w:pPr>
      <w:r>
        <w:t xml:space="preserve">Waterbodies placed in </w:t>
      </w:r>
      <w:r w:rsidRPr="000E6166">
        <w:t xml:space="preserve">Category </w:t>
      </w:r>
      <w:r>
        <w:t>5</w:t>
      </w:r>
      <w:r w:rsidRPr="000E6166">
        <w:t xml:space="preserve"> </w:t>
      </w:r>
      <w:r>
        <w:t xml:space="preserve">are those for which the water quality standard is not attained for at least one </w:t>
      </w:r>
      <w:r w:rsidRPr="000E6166">
        <w:t xml:space="preserve">waterbody-pollutant </w:t>
      </w:r>
      <w:r>
        <w:t>combination and a TMDL is required.</w:t>
      </w:r>
      <w:r w:rsidRPr="000E6166">
        <w:t xml:space="preserve"> </w:t>
      </w:r>
      <w:r>
        <w:t xml:space="preserve">While </w:t>
      </w:r>
      <w:r w:rsidR="002A2870">
        <w:t xml:space="preserve">the Category 5 </w:t>
      </w:r>
      <w:r w:rsidRPr="00712856">
        <w:rPr>
          <w:rFonts w:cs="Arial"/>
        </w:rPr>
        <w:t>condition</w:t>
      </w:r>
      <w:r>
        <w:t xml:space="preserve"> categor</w:t>
      </w:r>
      <w:r w:rsidR="0059304D">
        <w:t>y is applied</w:t>
      </w:r>
      <w:r w:rsidRPr="00712856">
        <w:rPr>
          <w:rFonts w:cs="Arial"/>
        </w:rPr>
        <w:t xml:space="preserve"> at the waterbody level</w:t>
      </w:r>
      <w:r w:rsidR="0059304D">
        <w:rPr>
          <w:rFonts w:cs="Arial"/>
        </w:rPr>
        <w:t xml:space="preserve">, </w:t>
      </w:r>
      <w:r w:rsidR="00E516C6">
        <w:rPr>
          <w:rFonts w:cs="Arial"/>
        </w:rPr>
        <w:t>a TMDL requirement status is</w:t>
      </w:r>
      <w:r w:rsidR="00CE2C34">
        <w:rPr>
          <w:rFonts w:cs="Arial"/>
        </w:rPr>
        <w:t xml:space="preserve"> applied at the waterbody-pollutant level</w:t>
      </w:r>
      <w:r>
        <w:rPr>
          <w:rFonts w:cs="Arial"/>
        </w:rPr>
        <w:t xml:space="preserve"> </w:t>
      </w:r>
      <w:r w:rsidR="00B330FC">
        <w:rPr>
          <w:rFonts w:cs="Arial"/>
        </w:rPr>
        <w:t xml:space="preserve">to track the TMDL requirement status of each waterbody-pollutant combination. The </w:t>
      </w:r>
      <w:r w:rsidR="00590312">
        <w:t>TMDL requirement status</w:t>
      </w:r>
      <w:r w:rsidR="00B330FC">
        <w:t xml:space="preserve"> </w:t>
      </w:r>
      <w:r w:rsidR="00BA58C9">
        <w:t xml:space="preserve">options </w:t>
      </w:r>
      <w:r w:rsidR="00B330FC">
        <w:rPr>
          <w:rFonts w:cs="Arial"/>
        </w:rPr>
        <w:t xml:space="preserve">are </w:t>
      </w:r>
      <w:r>
        <w:t xml:space="preserve">5A, 5B, 5C, </w:t>
      </w:r>
      <w:r w:rsidR="009C63BD">
        <w:t>and</w:t>
      </w:r>
      <w:r>
        <w:t xml:space="preserve"> 5ALT</w:t>
      </w:r>
      <w:r w:rsidR="00CA2336">
        <w:t xml:space="preserve"> and are listed in </w:t>
      </w:r>
      <w:r>
        <w:t xml:space="preserve">Appendix </w:t>
      </w:r>
      <w:r w:rsidR="0076687E">
        <w:t>C</w:t>
      </w:r>
      <w:r>
        <w:t xml:space="preserve">5: Category 5 Waterbody Segments. A TMDL requirement status of 5A </w:t>
      </w:r>
      <w:r w:rsidR="00CA2336">
        <w:t>applies to</w:t>
      </w:r>
      <w:r>
        <w:t xml:space="preserve"> a waterbody-pollutant combination where water quality standard is not attained and a TMDL is still required. </w:t>
      </w:r>
      <w:r w:rsidR="00322D5C" w:rsidRPr="004502A9">
        <w:rPr>
          <w:rFonts w:cs="Arial"/>
        </w:rPr>
        <w:t>In some circumstances, TMDLs have been adopted by the Water Boards but approval from U.S. EPA is pending. In these cases, the waterbody</w:t>
      </w:r>
      <w:r w:rsidR="003B00AE">
        <w:rPr>
          <w:rFonts w:cs="Arial"/>
        </w:rPr>
        <w:t>-pollutant combination</w:t>
      </w:r>
      <w:r w:rsidR="00322D5C" w:rsidRPr="004502A9">
        <w:rPr>
          <w:rFonts w:cs="Arial"/>
        </w:rPr>
        <w:t xml:space="preserve"> remains in Category 5</w:t>
      </w:r>
      <w:r w:rsidR="002B27FF">
        <w:rPr>
          <w:rFonts w:cs="Arial"/>
        </w:rPr>
        <w:t>A</w:t>
      </w:r>
      <w:r w:rsidR="00322D5C" w:rsidRPr="004502A9">
        <w:rPr>
          <w:rFonts w:cs="Arial"/>
        </w:rPr>
        <w:t xml:space="preserve">. </w:t>
      </w:r>
      <w:r>
        <w:t xml:space="preserve">A status of 5B </w:t>
      </w:r>
      <w:r w:rsidR="00B72D80">
        <w:t>applies to</w:t>
      </w:r>
      <w:r>
        <w:t xml:space="preserve"> a waterbody-pollutant combination</w:t>
      </w:r>
      <w:r w:rsidR="00B72D80">
        <w:t xml:space="preserve"> </w:t>
      </w:r>
      <w:r w:rsidR="004636AE">
        <w:t xml:space="preserve">that </w:t>
      </w:r>
      <w:r w:rsidR="00B72D80">
        <w:t>is not attaining standards</w:t>
      </w:r>
      <w:r w:rsidR="00A66510">
        <w:t xml:space="preserve"> yet</w:t>
      </w:r>
      <w:r>
        <w:t xml:space="preserve">, but the listing is being addressed by a U.S. </w:t>
      </w:r>
      <w:r w:rsidDel="00A66510">
        <w:t>EPA</w:t>
      </w:r>
      <w:r w:rsidR="00A66510">
        <w:t>-</w:t>
      </w:r>
      <w:r>
        <w:t xml:space="preserve">approved TMDL. A status of 5C </w:t>
      </w:r>
      <w:r w:rsidR="00A66510">
        <w:t>applies to</w:t>
      </w:r>
      <w:r>
        <w:t xml:space="preserve"> a waterbody-pollutant combination</w:t>
      </w:r>
      <w:r w:rsidR="00135097">
        <w:t xml:space="preserve"> that is not attaining standards yet, but</w:t>
      </w:r>
      <w:r w:rsidDel="00135097">
        <w:t xml:space="preserve"> </w:t>
      </w:r>
      <w:r w:rsidR="00135097">
        <w:t xml:space="preserve">the listing is </w:t>
      </w:r>
      <w:r>
        <w:t>being addressed by actions other than a TMDL</w:t>
      </w:r>
      <w:r w:rsidR="008E0BA8">
        <w:t xml:space="preserve"> (such as a </w:t>
      </w:r>
      <w:r w:rsidR="000D6019">
        <w:t>4b determination)</w:t>
      </w:r>
      <w:r>
        <w:t>.</w:t>
      </w:r>
      <w:r w:rsidR="00BE4710">
        <w:t xml:space="preserve"> A status of </w:t>
      </w:r>
      <w:r w:rsidR="00A75414">
        <w:t>5</w:t>
      </w:r>
      <w:r w:rsidR="00BE4710">
        <w:t>ALT</w:t>
      </w:r>
      <w:r w:rsidR="007A1C2E">
        <w:t xml:space="preserve"> applies to a waterbody-</w:t>
      </w:r>
      <w:r w:rsidR="007A1C2E">
        <w:lastRenderedPageBreak/>
        <w:t xml:space="preserve">pollutant combination </w:t>
      </w:r>
      <w:r w:rsidR="00EB5EEF">
        <w:t>that</w:t>
      </w:r>
      <w:r w:rsidR="00A75036">
        <w:t xml:space="preserve"> i</w:t>
      </w:r>
      <w:r w:rsidR="00EB5EEF">
        <w:t xml:space="preserve">s being addressed by a </w:t>
      </w:r>
      <w:r w:rsidR="00183CD6">
        <w:t xml:space="preserve">TMDL </w:t>
      </w:r>
      <w:r w:rsidR="00BB7CD7">
        <w:t xml:space="preserve">alternative. </w:t>
      </w:r>
      <w:r w:rsidR="00AD600F">
        <w:t>(</w:t>
      </w:r>
      <w:r w:rsidR="008B324D">
        <w:t xml:space="preserve">The </w:t>
      </w:r>
      <w:r w:rsidR="00582366">
        <w:t xml:space="preserve">TMDL requirement status of ALT is </w:t>
      </w:r>
      <w:r w:rsidR="00D258C5">
        <w:t xml:space="preserve">synonymous with the </w:t>
      </w:r>
      <w:r w:rsidR="0047495B">
        <w:t>U.S. EPA condition subcategory</w:t>
      </w:r>
      <w:r w:rsidR="00AD600F">
        <w:t xml:space="preserve"> </w:t>
      </w:r>
      <w:r w:rsidR="00402E3D">
        <w:br/>
      </w:r>
      <w:r w:rsidR="00AD600F">
        <w:t>5</w:t>
      </w:r>
      <w:del w:id="275" w:author="Author">
        <w:r w:rsidR="00AD600F" w:rsidDel="00E27783">
          <w:delText>-</w:delText>
        </w:r>
        <w:r w:rsidR="00AD600F" w:rsidDel="00325AA7">
          <w:delText>alt</w:delText>
        </w:r>
      </w:del>
      <w:ins w:id="276" w:author="Author">
        <w:r w:rsidR="00325AA7">
          <w:t>r</w:t>
        </w:r>
      </w:ins>
      <w:r w:rsidR="00AD600F">
        <w:t>, as described below.)</w:t>
      </w:r>
    </w:p>
    <w:p w14:paraId="320BCF3D" w14:textId="1F451672" w:rsidR="009726AD" w:rsidRPr="009726AD" w:rsidRDefault="009A2158" w:rsidP="009726AD">
      <w:pPr>
        <w:widowControl w:val="0"/>
        <w:autoSpaceDE w:val="0"/>
        <w:autoSpaceDN w:val="0"/>
        <w:spacing w:before="120" w:after="120" w:line="259" w:lineRule="auto"/>
      </w:pPr>
      <w:r>
        <w:t>Additionally</w:t>
      </w:r>
      <w:r w:rsidRPr="00D90ED8">
        <w:t xml:space="preserve">, U.S. EPA has created an optional subcategory under Category 5 – </w:t>
      </w:r>
      <w:ins w:id="277" w:author="Author">
        <w:r w:rsidR="00C220D0">
          <w:t xml:space="preserve">referred to as </w:t>
        </w:r>
      </w:ins>
      <w:r w:rsidRPr="00D90ED8">
        <w:t>subcategory 5</w:t>
      </w:r>
      <w:ins w:id="278" w:author="Author">
        <w:r w:rsidR="00E732D2">
          <w:t>r</w:t>
        </w:r>
      </w:ins>
      <w:del w:id="279" w:author="Author">
        <w:r w:rsidRPr="00D90ED8" w:rsidDel="00E732D2">
          <w:delText>-alternative</w:delText>
        </w:r>
        <w:r w:rsidRPr="00D90ED8" w:rsidDel="00E27783">
          <w:delText xml:space="preserve"> (“5-alt”)</w:delText>
        </w:r>
        <w:r w:rsidDel="00E27783">
          <w:delText xml:space="preserve"> or 5ALT</w:delText>
        </w:r>
      </w:del>
      <w:r w:rsidRPr="00D90ED8">
        <w:t xml:space="preserve">. This subcategory is used to </w:t>
      </w:r>
      <w:r w:rsidR="003E6497" w:rsidRPr="00D90ED8">
        <w:t>organize,</w:t>
      </w:r>
      <w:r w:rsidRPr="00D90ED8">
        <w:t xml:space="preserve"> and clearly articulate</w:t>
      </w:r>
      <w:r w:rsidR="003E6497">
        <w:t>,</w:t>
      </w:r>
      <w:r w:rsidRPr="00D90ED8">
        <w:t xml:space="preserve"> which waterbod</w:t>
      </w:r>
      <w:r w:rsidR="00130A01">
        <w:t>y-pollutants combinations</w:t>
      </w:r>
      <w:r w:rsidRPr="00D90ED8">
        <w:t xml:space="preserve"> are listed as impaired </w:t>
      </w:r>
      <w:r>
        <w:t>but are being addressed by</w:t>
      </w:r>
      <w:r w:rsidRPr="00D90ED8">
        <w:t xml:space="preserve"> an </w:t>
      </w:r>
      <w:del w:id="280" w:author="Author">
        <w:r w:rsidRPr="00D90ED8" w:rsidDel="006834DD">
          <w:delText xml:space="preserve">alternative </w:delText>
        </w:r>
        <w:r w:rsidRPr="00D90ED8" w:rsidDel="00C119FC">
          <w:delText>restoration approach</w:delText>
        </w:r>
      </w:del>
      <w:ins w:id="281" w:author="Author">
        <w:r w:rsidR="00C119FC">
          <w:t>ARP</w:t>
        </w:r>
      </w:ins>
      <w:r w:rsidRPr="00D90ED8">
        <w:t xml:space="preserve">. This subcategorization process provides transparency to the public and facilitates tracking of </w:t>
      </w:r>
      <w:del w:id="282" w:author="Author">
        <w:r w:rsidRPr="00D90ED8" w:rsidDel="009F3461">
          <w:delText xml:space="preserve">alternative </w:delText>
        </w:r>
        <w:r w:rsidRPr="00D90ED8" w:rsidDel="00C119FC">
          <w:delText>restoration</w:delText>
        </w:r>
      </w:del>
      <w:ins w:id="283" w:author="Author">
        <w:r w:rsidR="00C119FC">
          <w:t>ARP</w:t>
        </w:r>
      </w:ins>
      <w:r w:rsidRPr="00D90ED8" w:rsidDel="00C119FC">
        <w:t xml:space="preserve"> projects</w:t>
      </w:r>
      <w:r w:rsidRPr="00D90ED8">
        <w:t xml:space="preserve"> that are consistent with the U.S. EPA’s 201</w:t>
      </w:r>
      <w:r>
        <w:t>8</w:t>
      </w:r>
      <w:r w:rsidRPr="00D90ED8">
        <w:t xml:space="preserve"> Program Vision. The </w:t>
      </w:r>
      <w:r w:rsidRPr="008138E5">
        <w:t>201</w:t>
      </w:r>
      <w:r>
        <w:t>8</w:t>
      </w:r>
      <w:r w:rsidRPr="008138E5">
        <w:t xml:space="preserve"> Program Vision</w:t>
      </w:r>
      <w:r w:rsidRPr="00D90ED8">
        <w:t xml:space="preserve"> states that </w:t>
      </w:r>
      <w:r>
        <w:t>w</w:t>
      </w:r>
      <w:r w:rsidRPr="00D90ED8">
        <w:t>hile TMDLs are the dominant analytic and informational tool for addressing impaired waters, there are other tools that may be more immediately beneficial or practicable to achieving water quality standards under certain circumstances</w:t>
      </w:r>
      <w:ins w:id="284" w:author="Author">
        <w:r w:rsidR="000A403E">
          <w:t xml:space="preserve">, including the implementation of a </w:t>
        </w:r>
        <w:r w:rsidR="00622AED">
          <w:rPr>
            <w:sz w:val="23"/>
            <w:szCs w:val="23"/>
          </w:rPr>
          <w:t>near-term plan or description of actions, with a schedule and milestones</w:t>
        </w:r>
      </w:ins>
      <w:r w:rsidR="00FA7738">
        <w:rPr>
          <w:sz w:val="23"/>
          <w:szCs w:val="23"/>
        </w:rPr>
        <w:t>.</w:t>
      </w:r>
      <w:r>
        <w:rPr>
          <w:sz w:val="23"/>
          <w:szCs w:val="23"/>
        </w:rPr>
        <w:t xml:space="preserve"> </w:t>
      </w:r>
      <w:r w:rsidRPr="00D90ED8">
        <w:t>If a waterbody is categorized under 5</w:t>
      </w:r>
      <w:ins w:id="285" w:author="Author">
        <w:r w:rsidR="00E27783">
          <w:t>r</w:t>
        </w:r>
      </w:ins>
      <w:del w:id="286" w:author="Author">
        <w:r w:rsidRPr="00D90ED8" w:rsidDel="00E27783">
          <w:delText>-alt</w:delText>
        </w:r>
      </w:del>
      <w:r w:rsidRPr="00D90ED8">
        <w:t xml:space="preserve">, the legal obligation to develop a TMDL </w:t>
      </w:r>
      <w:ins w:id="287" w:author="Author">
        <w:r w:rsidR="00113031">
          <w:t>remains</w:t>
        </w:r>
        <w:r w:rsidR="00FA7738">
          <w:t xml:space="preserve"> </w:t>
        </w:r>
        <w:r w:rsidR="005601A2">
          <w:t>until the water quality standard is achieved.</w:t>
        </w:r>
      </w:ins>
      <w:del w:id="288" w:author="Author">
        <w:r w:rsidRPr="00D90ED8">
          <w:delText>is not eliminated</w:delText>
        </w:r>
      </w:del>
      <w:r w:rsidRPr="00D90ED8">
        <w:t xml:space="preserve">; however, </w:t>
      </w:r>
      <w:r w:rsidR="007776F7">
        <w:t>s</w:t>
      </w:r>
      <w:r w:rsidRPr="00D90ED8">
        <w:t xml:space="preserve">tates may justify deprioritizing the development of a TMDL should an </w:t>
      </w:r>
      <w:del w:id="289" w:author="Author">
        <w:r w:rsidRPr="00D90ED8" w:rsidDel="009F3461">
          <w:delText xml:space="preserve">alternative </w:delText>
        </w:r>
        <w:r w:rsidRPr="00D90ED8" w:rsidDel="00C119FC">
          <w:delText>restoration</w:delText>
        </w:r>
      </w:del>
      <w:ins w:id="290" w:author="Author">
        <w:r w:rsidR="00C119FC">
          <w:t>ARP</w:t>
        </w:r>
      </w:ins>
      <w:r w:rsidRPr="00D90ED8">
        <w:t xml:space="preserve"> </w:t>
      </w:r>
      <w:del w:id="291" w:author="Author">
        <w:r w:rsidRPr="00D90ED8" w:rsidDel="003C062F">
          <w:delText>project</w:delText>
        </w:r>
      </w:del>
      <w:r w:rsidRPr="00D90ED8">
        <w:t xml:space="preserve"> be implemented for that waterbody. Should an </w:t>
      </w:r>
      <w:del w:id="292" w:author="Author">
        <w:r w:rsidRPr="00D90ED8" w:rsidDel="009F3461">
          <w:delText xml:space="preserve">alternative </w:delText>
        </w:r>
        <w:r w:rsidRPr="00D90ED8" w:rsidDel="00C119FC">
          <w:delText>restoration</w:delText>
        </w:r>
      </w:del>
      <w:ins w:id="293" w:author="Author">
        <w:r w:rsidR="00C119FC">
          <w:t>ARP</w:t>
        </w:r>
      </w:ins>
      <w:del w:id="294" w:author="Author">
        <w:r w:rsidRPr="00D90ED8" w:rsidDel="003C062F">
          <w:delText xml:space="preserve"> </w:delText>
        </w:r>
        <w:r w:rsidRPr="00D90ED8" w:rsidDel="00C119FC">
          <w:delText>project</w:delText>
        </w:r>
      </w:del>
      <w:r w:rsidRPr="00D90ED8">
        <w:t xml:space="preserve"> result in attainment of water quality standards, a waterbody could be removed from the 303(d) </w:t>
      </w:r>
      <w:r w:rsidR="00442FBD">
        <w:t>l</w:t>
      </w:r>
      <w:r w:rsidRPr="00D90ED8">
        <w:t xml:space="preserve">ist without the need to develop a TMDL. Finally, because waters for which </w:t>
      </w:r>
      <w:del w:id="295" w:author="Author">
        <w:r w:rsidRPr="00D90ED8" w:rsidDel="009F3461">
          <w:delText xml:space="preserve">alternative </w:delText>
        </w:r>
        <w:r w:rsidRPr="00D90ED8" w:rsidDel="003C062F">
          <w:delText>restoration approaches</w:delText>
        </w:r>
      </w:del>
      <w:ins w:id="296" w:author="Author">
        <w:r w:rsidR="003C062F">
          <w:t>ARPs</w:t>
        </w:r>
      </w:ins>
      <w:r w:rsidRPr="00D90ED8">
        <w:t xml:space="preserve"> are pursued remain on the 303(d) </w:t>
      </w:r>
      <w:r w:rsidR="002E3F25">
        <w:t>l</w:t>
      </w:r>
      <w:r w:rsidRPr="00D90ED8">
        <w:t xml:space="preserve">ist, the U.S. EPA will not take action to approve or disapprove a </w:t>
      </w:r>
      <w:r w:rsidR="00312029">
        <w:t>s</w:t>
      </w:r>
      <w:r w:rsidRPr="00D90ED8">
        <w:t xml:space="preserve">tate’s </w:t>
      </w:r>
      <w:del w:id="297" w:author="Author">
        <w:r w:rsidRPr="00D90ED8" w:rsidDel="00442620">
          <w:delText xml:space="preserve">alternative </w:delText>
        </w:r>
        <w:r w:rsidRPr="00D90ED8" w:rsidDel="00C0183A">
          <w:delText>restoration approach</w:delText>
        </w:r>
      </w:del>
      <w:ins w:id="298" w:author="Author">
        <w:r w:rsidR="00C0183A">
          <w:t>ARP</w:t>
        </w:r>
      </w:ins>
      <w:r w:rsidRPr="00D90ED8">
        <w:t xml:space="preserve">. </w:t>
      </w:r>
      <w:r w:rsidR="00D640ED">
        <w:t xml:space="preserve">See Figure </w:t>
      </w:r>
      <w:r w:rsidR="00D640ED" w:rsidRPr="00B85858">
        <w:t>2-</w:t>
      </w:r>
      <w:r w:rsidR="006A7AFA" w:rsidRPr="006A7AFA">
        <w:t>4</w:t>
      </w:r>
      <w:r w:rsidR="006A7AFA">
        <w:t xml:space="preserve"> </w:t>
      </w:r>
      <w:r w:rsidR="00D640ED">
        <w:t xml:space="preserve">for Examples of Integrated Report Condition Categories. </w:t>
      </w:r>
    </w:p>
    <w:p w14:paraId="6610E13C" w14:textId="1876F502" w:rsidR="000A176B" w:rsidRPr="00827010" w:rsidRDefault="007710C3" w:rsidP="00827010">
      <w:pPr>
        <w:pStyle w:val="Caption"/>
        <w:keepNext/>
        <w:rPr>
          <w:rFonts w:cs="Arial"/>
        </w:rPr>
      </w:pPr>
      <w:r w:rsidRPr="004502A9">
        <w:rPr>
          <w:rFonts w:cs="Arial"/>
        </w:rPr>
        <w:lastRenderedPageBreak/>
        <w:t xml:space="preserve">Figure </w:t>
      </w:r>
      <w:bookmarkStart w:id="299" w:name="_Toc31794586"/>
      <w:bookmarkStart w:id="300" w:name="_Toc31794630"/>
      <w:bookmarkStart w:id="301" w:name="_Toc31794664"/>
      <w:bookmarkStart w:id="302" w:name="_Toc60214665"/>
      <w:r w:rsidRPr="00B85858">
        <w:rPr>
          <w:rFonts w:cs="Arial"/>
        </w:rPr>
        <w:fldChar w:fldCharType="begin"/>
      </w:r>
      <w:r w:rsidRPr="00B85858">
        <w:rPr>
          <w:rFonts w:cs="Arial"/>
        </w:rPr>
        <w:instrText>STYLEREF 1 \s</w:instrText>
      </w:r>
      <w:r w:rsidRPr="00B85858">
        <w:rPr>
          <w:rFonts w:cs="Arial"/>
        </w:rPr>
        <w:fldChar w:fldCharType="separate"/>
      </w:r>
      <w:r w:rsidR="00C93408">
        <w:rPr>
          <w:rFonts w:cs="Arial"/>
          <w:noProof/>
        </w:rPr>
        <w:t>2</w:t>
      </w:r>
      <w:r w:rsidRPr="00B85858">
        <w:rPr>
          <w:rFonts w:cs="Arial"/>
        </w:rPr>
        <w:fldChar w:fldCharType="end"/>
      </w:r>
      <w:r w:rsidRPr="00B85858">
        <w:rPr>
          <w:rFonts w:cs="Arial"/>
        </w:rPr>
        <w:noBreakHyphen/>
      </w:r>
      <w:r w:rsidR="006A7AFA">
        <w:rPr>
          <w:rFonts w:cs="Arial"/>
        </w:rPr>
        <w:t>4</w:t>
      </w:r>
      <w:r w:rsidRPr="004502A9">
        <w:rPr>
          <w:rFonts w:cs="Arial"/>
        </w:rPr>
        <w:t>: Ex</w:t>
      </w:r>
      <w:r w:rsidRPr="00B75C3F">
        <w:t>amples of Integrated Report Condition Category Determination</w:t>
      </w:r>
      <w:bookmarkEnd w:id="299"/>
      <w:bookmarkEnd w:id="300"/>
      <w:bookmarkEnd w:id="301"/>
      <w:bookmarkEnd w:id="302"/>
    </w:p>
    <w:p w14:paraId="584F5F7E" w14:textId="0853A5E0" w:rsidR="007710C3" w:rsidRPr="004502A9" w:rsidRDefault="0081303F" w:rsidP="007710C3">
      <w:pPr>
        <w:rPr>
          <w:rFonts w:cs="Arial"/>
        </w:rPr>
      </w:pPr>
      <w:r>
        <w:rPr>
          <w:rFonts w:cs="Arial"/>
          <w:noProof/>
        </w:rPr>
        <w:drawing>
          <wp:inline distT="0" distB="0" distL="0" distR="0" wp14:anchorId="0C0F2945" wp14:editId="5C9DD691">
            <wp:extent cx="5943600" cy="6283960"/>
            <wp:effectExtent l="19050" t="19050" r="19050" b="21590"/>
            <wp:docPr id="1" name="Picture 1" descr="A graphic with examples of how condition categories were assigned based on beneficial use attainment at the decision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aphic with examples of how condition categories were assigned based on beneficial use attainment at the decision level."/>
                    <pic:cNvPicPr/>
                  </pic:nvPicPr>
                  <pic:blipFill>
                    <a:blip r:embed="rId29">
                      <a:extLst>
                        <a:ext uri="{28A0092B-C50C-407E-A947-70E740481C1C}">
                          <a14:useLocalDpi xmlns:a14="http://schemas.microsoft.com/office/drawing/2010/main" val="0"/>
                        </a:ext>
                      </a:extLst>
                    </a:blip>
                    <a:stretch>
                      <a:fillRect/>
                    </a:stretch>
                  </pic:blipFill>
                  <pic:spPr>
                    <a:xfrm>
                      <a:off x="0" y="0"/>
                      <a:ext cx="5943600" cy="6283960"/>
                    </a:xfrm>
                    <a:prstGeom prst="rect">
                      <a:avLst/>
                    </a:prstGeom>
                    <a:ln>
                      <a:solidFill>
                        <a:schemeClr val="tx1"/>
                      </a:solidFill>
                    </a:ln>
                  </pic:spPr>
                </pic:pic>
              </a:graphicData>
            </a:graphic>
          </wp:inline>
        </w:drawing>
      </w:r>
    </w:p>
    <w:p w14:paraId="0D38047F" w14:textId="459B31CD" w:rsidR="00883806" w:rsidRPr="004502A9" w:rsidRDefault="00883806" w:rsidP="00597DE8">
      <w:pPr>
        <w:pStyle w:val="Heading2"/>
      </w:pPr>
      <w:bookmarkStart w:id="303" w:name="_Toc156483129"/>
      <w:bookmarkStart w:id="304" w:name="_Toc19788818"/>
      <w:bookmarkStart w:id="305" w:name="_Toc35339597"/>
      <w:bookmarkEnd w:id="138"/>
      <w:r w:rsidRPr="004502A9">
        <w:t xml:space="preserve">Prioritization </w:t>
      </w:r>
      <w:r w:rsidR="00B069D6">
        <w:t xml:space="preserve">of TMDLs </w:t>
      </w:r>
      <w:r w:rsidRPr="004502A9">
        <w:t xml:space="preserve">and </w:t>
      </w:r>
      <w:r w:rsidR="00B069D6">
        <w:t>Other Effor</w:t>
      </w:r>
      <w:r w:rsidR="002771C7">
        <w:t>ts to Address Impaired Waters</w:t>
      </w:r>
      <w:bookmarkEnd w:id="303"/>
      <w:r w:rsidR="002771C7">
        <w:t xml:space="preserve"> </w:t>
      </w:r>
      <w:r w:rsidR="00B069D6" w:rsidRPr="004502A9">
        <w:t xml:space="preserve"> </w:t>
      </w:r>
    </w:p>
    <w:p w14:paraId="391141E5" w14:textId="6103B52B" w:rsidR="00883806" w:rsidRPr="004502A9" w:rsidRDefault="00883806" w:rsidP="00883806">
      <w:pPr>
        <w:autoSpaceDE w:val="0"/>
        <w:autoSpaceDN w:val="0"/>
        <w:adjustRightInd w:val="0"/>
        <w:rPr>
          <w:rFonts w:cs="Arial"/>
          <w:szCs w:val="24"/>
        </w:rPr>
      </w:pPr>
      <w:r w:rsidRPr="004502A9">
        <w:rPr>
          <w:rFonts w:cs="Arial"/>
          <w:szCs w:val="24"/>
        </w:rPr>
        <w:t xml:space="preserve">The Regional Water Boards undertake a prioritization process to develop TMDLs or </w:t>
      </w:r>
      <w:r w:rsidR="004115C8">
        <w:rPr>
          <w:rFonts w:cs="Arial"/>
          <w:szCs w:val="24"/>
        </w:rPr>
        <w:t>other regulatory</w:t>
      </w:r>
      <w:r w:rsidRPr="004502A9">
        <w:rPr>
          <w:rFonts w:cs="Arial"/>
          <w:szCs w:val="24"/>
        </w:rPr>
        <w:t xml:space="preserve"> programs of implementation</w:t>
      </w:r>
      <w:r w:rsidRPr="004502A9" w:rsidDel="00A30467">
        <w:rPr>
          <w:rFonts w:cs="Arial"/>
          <w:szCs w:val="24"/>
        </w:rPr>
        <w:t xml:space="preserve"> </w:t>
      </w:r>
      <w:r w:rsidR="00790A0E">
        <w:rPr>
          <w:rFonts w:cs="Arial"/>
          <w:szCs w:val="24"/>
        </w:rPr>
        <w:t xml:space="preserve">to </w:t>
      </w:r>
      <w:r w:rsidR="0063178D">
        <w:rPr>
          <w:rFonts w:cs="Arial"/>
          <w:szCs w:val="24"/>
        </w:rPr>
        <w:t>address and remedy</w:t>
      </w:r>
      <w:r w:rsidRPr="004502A9">
        <w:rPr>
          <w:rFonts w:cs="Arial"/>
          <w:szCs w:val="24"/>
        </w:rPr>
        <w:t xml:space="preserve"> impaired waterbody-pollutant combinations. Each </w:t>
      </w:r>
      <w:r w:rsidR="00D704DD">
        <w:rPr>
          <w:rFonts w:cs="Arial"/>
          <w:szCs w:val="24"/>
        </w:rPr>
        <w:t>R</w:t>
      </w:r>
      <w:r w:rsidRPr="004502A9">
        <w:rPr>
          <w:rFonts w:cs="Arial"/>
          <w:szCs w:val="24"/>
        </w:rPr>
        <w:t xml:space="preserve">egional Water Board reviews </w:t>
      </w:r>
      <w:r w:rsidR="00130986">
        <w:rPr>
          <w:rFonts w:cs="Arial"/>
          <w:szCs w:val="24"/>
        </w:rPr>
        <w:t>its</w:t>
      </w:r>
      <w:r w:rsidRPr="004502A9">
        <w:rPr>
          <w:rFonts w:cs="Arial"/>
          <w:szCs w:val="24"/>
        </w:rPr>
        <w:t xml:space="preserve"> listings and prioritizes TMDLs </w:t>
      </w:r>
      <w:r w:rsidR="0063178D">
        <w:rPr>
          <w:rFonts w:cs="Arial"/>
          <w:szCs w:val="24"/>
        </w:rPr>
        <w:t xml:space="preserve">or other control efforts </w:t>
      </w:r>
      <w:r w:rsidRPr="004502A9">
        <w:rPr>
          <w:rFonts w:cs="Arial"/>
          <w:szCs w:val="24"/>
        </w:rPr>
        <w:t>for completion based on</w:t>
      </w:r>
      <w:r w:rsidR="00DA4CF1">
        <w:rPr>
          <w:rFonts w:cs="Arial"/>
          <w:szCs w:val="24"/>
        </w:rPr>
        <w:t>,</w:t>
      </w:r>
      <w:r w:rsidR="00FC64C2">
        <w:rPr>
          <w:rFonts w:cs="Arial"/>
          <w:szCs w:val="24"/>
        </w:rPr>
        <w:t xml:space="preserve"> but not limited to,</w:t>
      </w:r>
      <w:r w:rsidRPr="004502A9">
        <w:rPr>
          <w:rFonts w:cs="Arial"/>
          <w:szCs w:val="24"/>
        </w:rPr>
        <w:t xml:space="preserve"> the following factors from </w:t>
      </w:r>
      <w:r w:rsidR="00155016">
        <w:rPr>
          <w:rFonts w:cs="Arial"/>
          <w:szCs w:val="24"/>
        </w:rPr>
        <w:t>s</w:t>
      </w:r>
      <w:r w:rsidRPr="004502A9">
        <w:rPr>
          <w:rFonts w:cs="Arial"/>
          <w:szCs w:val="24"/>
        </w:rPr>
        <w:t xml:space="preserve">ection 5 of the Listing Policy: </w:t>
      </w:r>
    </w:p>
    <w:p w14:paraId="6619CC26" w14:textId="4C03512D" w:rsidR="00883806" w:rsidRPr="004502A9" w:rsidRDefault="00883806" w:rsidP="00B11F3D">
      <w:pPr>
        <w:pStyle w:val="ListParagraph"/>
        <w:numPr>
          <w:ilvl w:val="0"/>
          <w:numId w:val="6"/>
        </w:numPr>
        <w:autoSpaceDE w:val="0"/>
        <w:autoSpaceDN w:val="0"/>
        <w:adjustRightInd w:val="0"/>
        <w:rPr>
          <w:rFonts w:cs="Arial"/>
          <w:szCs w:val="24"/>
        </w:rPr>
      </w:pPr>
      <w:r w:rsidRPr="004502A9">
        <w:rPr>
          <w:rFonts w:cs="Arial"/>
          <w:szCs w:val="24"/>
        </w:rPr>
        <w:lastRenderedPageBreak/>
        <w:t>Waterbody significance (such as importance and extent of beneficial uses, threatened and endangered species concerns, and size of waterbody</w:t>
      </w:r>
      <w:proofErr w:type="gramStart"/>
      <w:r w:rsidRPr="004502A9">
        <w:rPr>
          <w:rFonts w:cs="Arial"/>
          <w:szCs w:val="24"/>
        </w:rPr>
        <w:t>)</w:t>
      </w:r>
      <w:r w:rsidR="00637365">
        <w:rPr>
          <w:rFonts w:cs="Arial"/>
          <w:szCs w:val="24"/>
        </w:rPr>
        <w:t>;</w:t>
      </w:r>
      <w:proofErr w:type="gramEnd"/>
    </w:p>
    <w:p w14:paraId="06B9C578" w14:textId="3D3A1F56" w:rsidR="00883806" w:rsidRPr="004502A9" w:rsidRDefault="00883806" w:rsidP="00B11F3D">
      <w:pPr>
        <w:pStyle w:val="ListParagraph"/>
        <w:numPr>
          <w:ilvl w:val="0"/>
          <w:numId w:val="6"/>
        </w:numPr>
        <w:autoSpaceDE w:val="0"/>
        <w:autoSpaceDN w:val="0"/>
        <w:adjustRightInd w:val="0"/>
        <w:rPr>
          <w:rFonts w:cs="Arial"/>
          <w:szCs w:val="24"/>
        </w:rPr>
      </w:pPr>
      <w:r w:rsidRPr="004502A9">
        <w:rPr>
          <w:rFonts w:cs="Arial"/>
          <w:szCs w:val="24"/>
        </w:rPr>
        <w:t xml:space="preserve">Degree that water quality objectives are not </w:t>
      </w:r>
      <w:proofErr w:type="gramStart"/>
      <w:r w:rsidRPr="004502A9">
        <w:rPr>
          <w:rFonts w:cs="Arial"/>
          <w:szCs w:val="24"/>
        </w:rPr>
        <w:t>met</w:t>
      </w:r>
      <w:proofErr w:type="gramEnd"/>
      <w:r w:rsidRPr="004502A9">
        <w:rPr>
          <w:rFonts w:cs="Arial"/>
          <w:szCs w:val="24"/>
        </w:rPr>
        <w:t xml:space="preserve"> or beneficial uses are not attained or threatened (such as the severity of the pollution or number of pollutants/stressors of concern) </w:t>
      </w:r>
      <w:r w:rsidR="0096310E">
        <w:rPr>
          <w:rFonts w:cs="Arial"/>
          <w:szCs w:val="24"/>
        </w:rPr>
        <w:t>(</w:t>
      </w:r>
      <w:r w:rsidRPr="004502A9">
        <w:rPr>
          <w:rFonts w:cs="Arial"/>
          <w:szCs w:val="24"/>
        </w:rPr>
        <w:t>40 CFR 130.7(b)(4)</w:t>
      </w:r>
      <w:r w:rsidR="0096310E">
        <w:rPr>
          <w:rFonts w:cs="Arial"/>
          <w:szCs w:val="24"/>
        </w:rPr>
        <w:t>)</w:t>
      </w:r>
      <w:r w:rsidR="00637365">
        <w:rPr>
          <w:rFonts w:cs="Arial"/>
          <w:szCs w:val="24"/>
        </w:rPr>
        <w:t>;</w:t>
      </w:r>
    </w:p>
    <w:p w14:paraId="1FD94325" w14:textId="6A4CB04B" w:rsidR="00883806" w:rsidRPr="004502A9" w:rsidRDefault="00883806" w:rsidP="00B11F3D">
      <w:pPr>
        <w:pStyle w:val="ListParagraph"/>
        <w:numPr>
          <w:ilvl w:val="0"/>
          <w:numId w:val="6"/>
        </w:numPr>
        <w:autoSpaceDE w:val="0"/>
        <w:autoSpaceDN w:val="0"/>
        <w:adjustRightInd w:val="0"/>
        <w:rPr>
          <w:rFonts w:cs="Arial"/>
          <w:szCs w:val="24"/>
        </w:rPr>
      </w:pPr>
      <w:r w:rsidRPr="004502A9">
        <w:rPr>
          <w:rFonts w:cs="Arial"/>
          <w:szCs w:val="24"/>
        </w:rPr>
        <w:t xml:space="preserve">Degree of </w:t>
      </w:r>
      <w:proofErr w:type="gramStart"/>
      <w:r w:rsidRPr="004502A9">
        <w:rPr>
          <w:rFonts w:cs="Arial"/>
          <w:szCs w:val="24"/>
        </w:rPr>
        <w:t>impairment</w:t>
      </w:r>
      <w:r w:rsidR="00637365">
        <w:rPr>
          <w:rFonts w:cs="Arial"/>
          <w:szCs w:val="24"/>
        </w:rPr>
        <w:t>;</w:t>
      </w:r>
      <w:proofErr w:type="gramEnd"/>
    </w:p>
    <w:p w14:paraId="6CF19EE8" w14:textId="6E72BADC" w:rsidR="00883806" w:rsidRPr="004502A9" w:rsidRDefault="00883806" w:rsidP="00B11F3D">
      <w:pPr>
        <w:pStyle w:val="ListParagraph"/>
        <w:numPr>
          <w:ilvl w:val="0"/>
          <w:numId w:val="6"/>
        </w:numPr>
        <w:autoSpaceDE w:val="0"/>
        <w:autoSpaceDN w:val="0"/>
        <w:adjustRightInd w:val="0"/>
        <w:rPr>
          <w:rFonts w:cs="Arial"/>
          <w:szCs w:val="24"/>
        </w:rPr>
      </w:pPr>
      <w:r w:rsidRPr="004502A9">
        <w:rPr>
          <w:rFonts w:cs="Arial"/>
          <w:szCs w:val="24"/>
        </w:rPr>
        <w:t xml:space="preserve">Potential threat to human health and the </w:t>
      </w:r>
      <w:proofErr w:type="gramStart"/>
      <w:r w:rsidRPr="004502A9">
        <w:rPr>
          <w:rFonts w:cs="Arial"/>
          <w:szCs w:val="24"/>
        </w:rPr>
        <w:t>environment</w:t>
      </w:r>
      <w:r w:rsidR="00637365">
        <w:rPr>
          <w:rFonts w:cs="Arial"/>
          <w:szCs w:val="24"/>
        </w:rPr>
        <w:t>;</w:t>
      </w:r>
      <w:proofErr w:type="gramEnd"/>
    </w:p>
    <w:p w14:paraId="0C6A1A87" w14:textId="1516E041" w:rsidR="00883806" w:rsidRPr="004502A9" w:rsidRDefault="00883806" w:rsidP="00B11F3D">
      <w:pPr>
        <w:pStyle w:val="ListParagraph"/>
        <w:numPr>
          <w:ilvl w:val="0"/>
          <w:numId w:val="6"/>
        </w:numPr>
        <w:autoSpaceDE w:val="0"/>
        <w:autoSpaceDN w:val="0"/>
        <w:adjustRightInd w:val="0"/>
        <w:rPr>
          <w:rFonts w:cs="Arial"/>
          <w:szCs w:val="24"/>
        </w:rPr>
      </w:pPr>
      <w:r w:rsidRPr="004502A9">
        <w:rPr>
          <w:rFonts w:cs="Arial"/>
          <w:szCs w:val="24"/>
        </w:rPr>
        <w:t xml:space="preserve">Water quality benefits of activities ongoing in the </w:t>
      </w:r>
      <w:proofErr w:type="gramStart"/>
      <w:r w:rsidRPr="004502A9">
        <w:rPr>
          <w:rFonts w:cs="Arial"/>
          <w:szCs w:val="24"/>
        </w:rPr>
        <w:t>watershed</w:t>
      </w:r>
      <w:r w:rsidR="00637365">
        <w:rPr>
          <w:rFonts w:cs="Arial"/>
          <w:szCs w:val="24"/>
        </w:rPr>
        <w:t>;</w:t>
      </w:r>
      <w:proofErr w:type="gramEnd"/>
    </w:p>
    <w:p w14:paraId="5D88646A" w14:textId="6D9FC72F" w:rsidR="00883806" w:rsidRPr="004502A9" w:rsidRDefault="00883806" w:rsidP="00B11F3D">
      <w:pPr>
        <w:pStyle w:val="ListParagraph"/>
        <w:numPr>
          <w:ilvl w:val="0"/>
          <w:numId w:val="6"/>
        </w:numPr>
        <w:autoSpaceDE w:val="0"/>
        <w:autoSpaceDN w:val="0"/>
        <w:adjustRightInd w:val="0"/>
        <w:rPr>
          <w:rFonts w:cs="Arial"/>
          <w:szCs w:val="24"/>
        </w:rPr>
      </w:pPr>
      <w:r w:rsidRPr="004502A9">
        <w:rPr>
          <w:rFonts w:cs="Arial"/>
          <w:szCs w:val="24"/>
        </w:rPr>
        <w:t xml:space="preserve">Potential for beneficial use protection and </w:t>
      </w:r>
      <w:proofErr w:type="gramStart"/>
      <w:r w:rsidRPr="004502A9">
        <w:rPr>
          <w:rFonts w:cs="Arial"/>
          <w:szCs w:val="24"/>
        </w:rPr>
        <w:t>recovery</w:t>
      </w:r>
      <w:r w:rsidR="00637365">
        <w:rPr>
          <w:rFonts w:cs="Arial"/>
          <w:szCs w:val="24"/>
        </w:rPr>
        <w:t>;</w:t>
      </w:r>
      <w:proofErr w:type="gramEnd"/>
    </w:p>
    <w:p w14:paraId="54811943" w14:textId="5CBE8CE2" w:rsidR="00883806" w:rsidRPr="004502A9" w:rsidRDefault="00883806" w:rsidP="00B11F3D">
      <w:pPr>
        <w:pStyle w:val="ListParagraph"/>
        <w:numPr>
          <w:ilvl w:val="0"/>
          <w:numId w:val="6"/>
        </w:numPr>
        <w:autoSpaceDE w:val="0"/>
        <w:autoSpaceDN w:val="0"/>
        <w:adjustRightInd w:val="0"/>
        <w:rPr>
          <w:rFonts w:cs="Arial"/>
          <w:szCs w:val="24"/>
        </w:rPr>
      </w:pPr>
      <w:r w:rsidRPr="004502A9">
        <w:rPr>
          <w:rFonts w:cs="Arial"/>
          <w:szCs w:val="24"/>
        </w:rPr>
        <w:t xml:space="preserve">Degree of public </w:t>
      </w:r>
      <w:proofErr w:type="gramStart"/>
      <w:r w:rsidRPr="004502A9">
        <w:rPr>
          <w:rFonts w:cs="Arial"/>
          <w:szCs w:val="24"/>
        </w:rPr>
        <w:t>concern</w:t>
      </w:r>
      <w:r w:rsidR="00637365">
        <w:rPr>
          <w:rFonts w:cs="Arial"/>
          <w:szCs w:val="24"/>
        </w:rPr>
        <w:t>;</w:t>
      </w:r>
      <w:proofErr w:type="gramEnd"/>
    </w:p>
    <w:p w14:paraId="77B3089C" w14:textId="3C691D03" w:rsidR="00883806" w:rsidRPr="004502A9" w:rsidRDefault="00883806" w:rsidP="00B11F3D">
      <w:pPr>
        <w:pStyle w:val="ListParagraph"/>
        <w:numPr>
          <w:ilvl w:val="0"/>
          <w:numId w:val="6"/>
        </w:numPr>
        <w:autoSpaceDE w:val="0"/>
        <w:autoSpaceDN w:val="0"/>
        <w:adjustRightInd w:val="0"/>
        <w:rPr>
          <w:rFonts w:cs="Arial"/>
          <w:szCs w:val="24"/>
        </w:rPr>
      </w:pPr>
      <w:r w:rsidRPr="004502A9">
        <w:rPr>
          <w:rFonts w:cs="Arial"/>
          <w:szCs w:val="24"/>
        </w:rPr>
        <w:t>Availability of funding</w:t>
      </w:r>
      <w:r w:rsidR="00637365">
        <w:rPr>
          <w:rFonts w:cs="Arial"/>
          <w:szCs w:val="24"/>
        </w:rPr>
        <w:t>; and</w:t>
      </w:r>
    </w:p>
    <w:p w14:paraId="2A5E50BE" w14:textId="71ECC55A" w:rsidR="00883806" w:rsidRPr="004502A9" w:rsidRDefault="00883806" w:rsidP="00B11F3D">
      <w:pPr>
        <w:pStyle w:val="ListParagraph"/>
        <w:numPr>
          <w:ilvl w:val="0"/>
          <w:numId w:val="6"/>
        </w:numPr>
        <w:autoSpaceDE w:val="0"/>
        <w:autoSpaceDN w:val="0"/>
        <w:adjustRightInd w:val="0"/>
        <w:rPr>
          <w:rFonts w:cs="Arial"/>
        </w:rPr>
      </w:pPr>
      <w:r w:rsidRPr="4399600D">
        <w:rPr>
          <w:rFonts w:cs="Arial"/>
        </w:rPr>
        <w:t>Availability of data and information to address the water quality problem</w:t>
      </w:r>
    </w:p>
    <w:p w14:paraId="7F4C5D77" w14:textId="5FDC55A6" w:rsidR="00883806" w:rsidRPr="004502A9" w:rsidRDefault="00883806" w:rsidP="00883806">
      <w:pPr>
        <w:rPr>
          <w:rFonts w:cs="Arial"/>
        </w:rPr>
      </w:pPr>
      <w:r w:rsidRPr="004502A9">
        <w:rPr>
          <w:rFonts w:cs="Arial"/>
        </w:rPr>
        <w:t xml:space="preserve">Since 2009, Regional Water Boards have adopted a total of </w:t>
      </w:r>
      <w:del w:id="306" w:author="Author">
        <w:r w:rsidRPr="004502A9">
          <w:rPr>
            <w:rFonts w:cs="Arial"/>
          </w:rPr>
          <w:delText>11</w:delText>
        </w:r>
        <w:r w:rsidR="0077290D">
          <w:rPr>
            <w:rFonts w:cs="Arial"/>
          </w:rPr>
          <w:delText>7</w:delText>
        </w:r>
        <w:r w:rsidRPr="004502A9" w:rsidDel="006F4312">
          <w:rPr>
            <w:rFonts w:cs="Arial"/>
          </w:rPr>
          <w:delText xml:space="preserve"> </w:delText>
        </w:r>
      </w:del>
      <w:ins w:id="307" w:author="Author">
        <w:r w:rsidR="006F4312">
          <w:rPr>
            <w:rFonts w:cs="Arial"/>
          </w:rPr>
          <w:t>1</w:t>
        </w:r>
        <w:r w:rsidR="003311EC">
          <w:rPr>
            <w:rFonts w:cs="Arial"/>
          </w:rPr>
          <w:t>19</w:t>
        </w:r>
        <w:r w:rsidRPr="004502A9">
          <w:rPr>
            <w:rFonts w:cs="Arial"/>
          </w:rPr>
          <w:t xml:space="preserve"> </w:t>
        </w:r>
      </w:ins>
      <w:r w:rsidRPr="004502A9">
        <w:rPr>
          <w:rFonts w:cs="Arial"/>
        </w:rPr>
        <w:t xml:space="preserve">TMDL </w:t>
      </w:r>
      <w:r w:rsidR="008B2E88">
        <w:rPr>
          <w:rFonts w:cs="Arial"/>
        </w:rPr>
        <w:t>p</w:t>
      </w:r>
      <w:r w:rsidRPr="004502A9">
        <w:rPr>
          <w:rFonts w:cs="Arial"/>
        </w:rPr>
        <w:t xml:space="preserve">rojects to address water quality impairments. A summary table of TMDL </w:t>
      </w:r>
      <w:r w:rsidR="008B2E88">
        <w:rPr>
          <w:rFonts w:cs="Arial"/>
        </w:rPr>
        <w:t>p</w:t>
      </w:r>
      <w:r w:rsidRPr="004502A9">
        <w:rPr>
          <w:rFonts w:cs="Arial"/>
        </w:rPr>
        <w:t xml:space="preserve">rojects adopted by each of the nine </w:t>
      </w:r>
      <w:r w:rsidR="00220B5A">
        <w:rPr>
          <w:rFonts w:cs="Arial"/>
        </w:rPr>
        <w:t>Regional Water Boards</w:t>
      </w:r>
      <w:r w:rsidRPr="004502A9">
        <w:rPr>
          <w:rFonts w:cs="Arial"/>
        </w:rPr>
        <w:t xml:space="preserve"> since 2009 can be found in Appendix </w:t>
      </w:r>
      <w:r w:rsidR="00AD0C0B">
        <w:rPr>
          <w:rFonts w:cs="Arial"/>
        </w:rPr>
        <w:t>E:</w:t>
      </w:r>
      <w:r w:rsidR="00F91730">
        <w:rPr>
          <w:rFonts w:cs="Arial"/>
        </w:rPr>
        <w:t xml:space="preserve"> </w:t>
      </w:r>
      <w:r w:rsidR="002410DE" w:rsidRPr="004502A9">
        <w:rPr>
          <w:rFonts w:cs="Arial"/>
          <w:szCs w:val="24"/>
        </w:rPr>
        <w:t>TMDLs</w:t>
      </w:r>
      <w:r w:rsidR="002410DE">
        <w:rPr>
          <w:rFonts w:cs="Arial"/>
        </w:rPr>
        <w:t xml:space="preserve"> Adopted </w:t>
      </w:r>
      <w:r w:rsidR="002410DE">
        <w:rPr>
          <w:rFonts w:cs="Arial"/>
          <w:szCs w:val="24"/>
        </w:rPr>
        <w:t>by Regional Water Boards since January 2009</w:t>
      </w:r>
      <w:r w:rsidRPr="004502A9">
        <w:rPr>
          <w:rFonts w:cs="Arial"/>
        </w:rPr>
        <w:t>.</w:t>
      </w:r>
      <w:r w:rsidR="00945322">
        <w:rPr>
          <w:rFonts w:cs="Arial"/>
        </w:rPr>
        <w:t xml:space="preserve"> </w:t>
      </w:r>
    </w:p>
    <w:p w14:paraId="37B3F26A" w14:textId="65A854BF" w:rsidR="006129E6" w:rsidRDefault="00A34E03" w:rsidP="00C91485">
      <w:pPr>
        <w:rPr>
          <w:rFonts w:eastAsia="Times New Roman"/>
          <w:color w:val="000000"/>
          <w:kern w:val="24"/>
          <w:szCs w:val="24"/>
        </w:rPr>
      </w:pPr>
      <w:r>
        <w:rPr>
          <w:rFonts w:cs="Arial"/>
        </w:rPr>
        <w:t xml:space="preserve">Additionally, the Regional Water Boards may implement actions other than TMDLs for their impaired waterbody-pollutant combinations. </w:t>
      </w:r>
      <w:r w:rsidR="00EC7294">
        <w:rPr>
          <w:rFonts w:cs="Arial"/>
        </w:rPr>
        <w:t xml:space="preserve">These actions may be sufficient to place a waterbody in </w:t>
      </w:r>
      <w:r w:rsidRPr="000E6166">
        <w:rPr>
          <w:rFonts w:cs="Arial"/>
        </w:rPr>
        <w:t xml:space="preserve">Category 4b </w:t>
      </w:r>
      <w:r w:rsidR="009547DF">
        <w:rPr>
          <w:rFonts w:cs="Arial"/>
        </w:rPr>
        <w:t>(</w:t>
      </w:r>
      <w:r w:rsidRPr="000E6166">
        <w:rPr>
          <w:rFonts w:cs="Arial"/>
        </w:rPr>
        <w:t xml:space="preserve">when </w:t>
      </w:r>
      <w:r w:rsidR="001245AB">
        <w:rPr>
          <w:rFonts w:cs="Arial"/>
        </w:rPr>
        <w:t>a</w:t>
      </w:r>
      <w:r w:rsidRPr="000E6166">
        <w:rPr>
          <w:rFonts w:cs="Arial"/>
        </w:rPr>
        <w:t xml:space="preserve"> </w:t>
      </w:r>
      <w:r w:rsidR="009C2CC8">
        <w:rPr>
          <w:rFonts w:cs="Arial"/>
        </w:rPr>
        <w:t>non-TMDL</w:t>
      </w:r>
      <w:r w:rsidRPr="000E6166">
        <w:rPr>
          <w:rFonts w:cs="Arial"/>
        </w:rPr>
        <w:t xml:space="preserve"> regulatory program is reasonably expected to result in attainment of the water quality standard within a reasonable, specified time frame</w:t>
      </w:r>
      <w:r w:rsidR="00E068AE">
        <w:rPr>
          <w:rFonts w:cs="Arial"/>
        </w:rPr>
        <w:t>, and</w:t>
      </w:r>
      <w:r w:rsidR="006129E6">
        <w:rPr>
          <w:rFonts w:cs="Arial"/>
        </w:rPr>
        <w:t xml:space="preserve"> a TMDL is not </w:t>
      </w:r>
      <w:r w:rsidR="00E068AE">
        <w:rPr>
          <w:rFonts w:cs="Arial"/>
        </w:rPr>
        <w:t>required</w:t>
      </w:r>
      <w:r w:rsidR="009547DF">
        <w:rPr>
          <w:rFonts w:cs="Arial"/>
        </w:rPr>
        <w:t>) or Category 5</w:t>
      </w:r>
      <w:ins w:id="308" w:author="Author">
        <w:r w:rsidR="00E27783">
          <w:rPr>
            <w:rFonts w:cs="Arial"/>
          </w:rPr>
          <w:t>r</w:t>
        </w:r>
      </w:ins>
      <w:del w:id="309" w:author="Author">
        <w:r w:rsidR="003F026A" w:rsidDel="00E27783">
          <w:rPr>
            <w:rFonts w:cs="Arial"/>
          </w:rPr>
          <w:delText>-</w:delText>
        </w:r>
        <w:r w:rsidR="009547DF" w:rsidDel="00E27783">
          <w:rPr>
            <w:rFonts w:cs="Arial"/>
          </w:rPr>
          <w:delText>alt</w:delText>
        </w:r>
      </w:del>
      <w:r w:rsidR="009547DF">
        <w:rPr>
          <w:rFonts w:cs="Arial"/>
        </w:rPr>
        <w:t xml:space="preserve"> (when </w:t>
      </w:r>
      <w:r w:rsidR="009C2CC8">
        <w:rPr>
          <w:rFonts w:cs="Arial"/>
        </w:rPr>
        <w:t>a non-</w:t>
      </w:r>
      <w:r w:rsidR="006129E6">
        <w:rPr>
          <w:rFonts w:cs="Arial"/>
        </w:rPr>
        <w:t xml:space="preserve">TMDL restoration project </w:t>
      </w:r>
      <w:r w:rsidR="009C2CC8">
        <w:rPr>
          <w:rFonts w:cs="Arial"/>
        </w:rPr>
        <w:t xml:space="preserve">or action may </w:t>
      </w:r>
      <w:r w:rsidR="006129E6">
        <w:rPr>
          <w:rFonts w:cs="Arial"/>
        </w:rPr>
        <w:t xml:space="preserve">result in attainment of standards, </w:t>
      </w:r>
      <w:r w:rsidR="00E068AE">
        <w:rPr>
          <w:rFonts w:cs="Arial"/>
        </w:rPr>
        <w:t xml:space="preserve">and </w:t>
      </w:r>
      <w:r w:rsidR="008A15AA">
        <w:rPr>
          <w:rFonts w:cs="Arial"/>
        </w:rPr>
        <w:t xml:space="preserve">the </w:t>
      </w:r>
      <w:r w:rsidR="006129E6">
        <w:rPr>
          <w:rFonts w:cs="Arial"/>
        </w:rPr>
        <w:t>TMDL</w:t>
      </w:r>
      <w:r w:rsidR="008A15AA">
        <w:rPr>
          <w:rFonts w:cs="Arial"/>
        </w:rPr>
        <w:t xml:space="preserve"> requirement remains</w:t>
      </w:r>
      <w:r w:rsidR="009C2CC8">
        <w:rPr>
          <w:rFonts w:cs="Arial"/>
        </w:rPr>
        <w:t>)</w:t>
      </w:r>
      <w:r w:rsidRPr="000E6166">
        <w:rPr>
          <w:rFonts w:cs="Arial"/>
        </w:rPr>
        <w:t>.</w:t>
      </w:r>
      <w:r w:rsidR="003F026A">
        <w:rPr>
          <w:rFonts w:cs="Arial"/>
        </w:rPr>
        <w:t xml:space="preserve"> See </w:t>
      </w:r>
      <w:r w:rsidR="00155016">
        <w:rPr>
          <w:rFonts w:cs="Arial"/>
        </w:rPr>
        <w:t>s</w:t>
      </w:r>
      <w:r w:rsidR="003F026A" w:rsidRPr="00BE0F58">
        <w:rPr>
          <w:rFonts w:cs="Arial"/>
        </w:rPr>
        <w:t>ection</w:t>
      </w:r>
      <w:r w:rsidR="00B00E0E" w:rsidRPr="00BE0F58">
        <w:rPr>
          <w:rFonts w:cs="Arial"/>
        </w:rPr>
        <w:t xml:space="preserve"> 2.</w:t>
      </w:r>
      <w:r w:rsidR="00BE0F58" w:rsidRPr="00BE0F58">
        <w:rPr>
          <w:rFonts w:cs="Arial"/>
        </w:rPr>
        <w:t>5</w:t>
      </w:r>
      <w:r w:rsidR="00B00E0E">
        <w:rPr>
          <w:rFonts w:cs="Arial"/>
        </w:rPr>
        <w:t xml:space="preserve"> for additional information on Category 4b and </w:t>
      </w:r>
      <w:r w:rsidR="00402E3D">
        <w:rPr>
          <w:rFonts w:cs="Arial"/>
        </w:rPr>
        <w:br/>
      </w:r>
      <w:r w:rsidR="00B00E0E">
        <w:rPr>
          <w:rFonts w:cs="Arial"/>
        </w:rPr>
        <w:t>5</w:t>
      </w:r>
      <w:ins w:id="310" w:author="Author">
        <w:r w:rsidR="00E27783">
          <w:rPr>
            <w:rFonts w:cs="Arial"/>
          </w:rPr>
          <w:t>r</w:t>
        </w:r>
      </w:ins>
      <w:del w:id="311" w:author="Author">
        <w:r w:rsidR="00B00E0E" w:rsidDel="00E27783">
          <w:rPr>
            <w:rFonts w:cs="Arial"/>
          </w:rPr>
          <w:delText>-alt</w:delText>
        </w:r>
      </w:del>
      <w:r w:rsidR="00B00E0E">
        <w:rPr>
          <w:rFonts w:cs="Arial"/>
        </w:rPr>
        <w:t xml:space="preserve">. </w:t>
      </w:r>
    </w:p>
    <w:p w14:paraId="4D04001F" w14:textId="5EF31B2D" w:rsidR="00E4596E" w:rsidRPr="002D7547" w:rsidRDefault="00E4596E" w:rsidP="00E4596E">
      <w:pPr>
        <w:rPr>
          <w:rFonts w:eastAsia="Arial" w:cs="Arial"/>
        </w:rPr>
      </w:pPr>
      <w:r>
        <w:rPr>
          <w:rFonts w:eastAsia="Arial" w:cs="Arial"/>
        </w:rPr>
        <w:t xml:space="preserve">CalWQA </w:t>
      </w:r>
      <w:r w:rsidR="003B2655">
        <w:rPr>
          <w:rFonts w:eastAsia="Arial" w:cs="Arial"/>
        </w:rPr>
        <w:t>assigns a</w:t>
      </w:r>
      <w:r>
        <w:rPr>
          <w:rFonts w:eastAsia="Arial" w:cs="Arial"/>
        </w:rPr>
        <w:t xml:space="preserve"> default 13-year </w:t>
      </w:r>
      <w:r w:rsidR="00A91A26">
        <w:rPr>
          <w:rFonts w:eastAsia="Arial" w:cs="Arial"/>
        </w:rPr>
        <w:t>schedule date</w:t>
      </w:r>
      <w:r>
        <w:rPr>
          <w:rFonts w:eastAsia="Arial" w:cs="Arial"/>
        </w:rPr>
        <w:t xml:space="preserve"> for the development of a TMDL</w:t>
      </w:r>
      <w:ins w:id="312" w:author="Author">
        <w:r w:rsidR="003F48A8">
          <w:rPr>
            <w:rFonts w:eastAsia="Arial" w:cs="Arial"/>
          </w:rPr>
          <w:t>, 4b</w:t>
        </w:r>
        <w:r w:rsidR="005014D2">
          <w:rPr>
            <w:rFonts w:eastAsia="Arial" w:cs="Arial"/>
          </w:rPr>
          <w:t xml:space="preserve"> Demonstration,</w:t>
        </w:r>
      </w:ins>
      <w:r>
        <w:rPr>
          <w:rFonts w:eastAsia="Arial" w:cs="Arial"/>
        </w:rPr>
        <w:t xml:space="preserve"> or </w:t>
      </w:r>
      <w:del w:id="313" w:author="Author">
        <w:r w:rsidDel="00442620">
          <w:rPr>
            <w:rFonts w:eastAsia="Arial" w:cs="Arial"/>
          </w:rPr>
          <w:delText xml:space="preserve">alternative </w:delText>
        </w:r>
        <w:r w:rsidDel="00C0183A">
          <w:rPr>
            <w:rFonts w:eastAsia="Arial" w:cs="Arial"/>
          </w:rPr>
          <w:delText>restoration project</w:delText>
        </w:r>
      </w:del>
      <w:ins w:id="314" w:author="Author">
        <w:r w:rsidR="00C0183A">
          <w:rPr>
            <w:rFonts w:eastAsia="Arial" w:cs="Arial"/>
          </w:rPr>
          <w:t>ARP</w:t>
        </w:r>
      </w:ins>
      <w:r w:rsidRPr="0E6949B3">
        <w:rPr>
          <w:rFonts w:eastAsia="Arial" w:cs="Arial"/>
        </w:rPr>
        <w:t>.</w:t>
      </w:r>
      <w:r>
        <w:rPr>
          <w:rFonts w:eastAsia="Arial" w:cs="Arial"/>
        </w:rPr>
        <w:t xml:space="preserve"> </w:t>
      </w:r>
      <w:ins w:id="315" w:author="Author">
        <w:r w:rsidR="00736ECB">
          <w:rPr>
            <w:rFonts w:eastAsia="Arial" w:cs="Arial"/>
          </w:rPr>
          <w:t>The TMDL completion date is defined as the date the Regional Water Board adopts the TMDL</w:t>
        </w:r>
        <w:r w:rsidR="005014D2">
          <w:rPr>
            <w:rFonts w:eastAsia="Arial" w:cs="Arial"/>
          </w:rPr>
          <w:t xml:space="preserve"> or submits the 4b Demonstration or ARP to the U.S. EPA</w:t>
        </w:r>
        <w:r w:rsidR="00736ECB">
          <w:rPr>
            <w:rFonts w:eastAsia="Arial" w:cs="Arial"/>
          </w:rPr>
          <w:t xml:space="preserve">. </w:t>
        </w:r>
      </w:ins>
      <w:r w:rsidR="00CB554B">
        <w:rPr>
          <w:rFonts w:eastAsia="Arial" w:cs="Arial"/>
        </w:rPr>
        <w:t>However,</w:t>
      </w:r>
      <w:ins w:id="316" w:author="Author">
        <w:r w:rsidR="00440D74">
          <w:rPr>
            <w:rFonts w:eastAsia="Arial" w:cs="Arial"/>
          </w:rPr>
          <w:t xml:space="preserve"> most </w:t>
        </w:r>
      </w:ins>
      <w:del w:id="317" w:author="Author">
        <w:r w:rsidR="00CB554B">
          <w:rPr>
            <w:rFonts w:eastAsia="Arial" w:cs="Arial"/>
          </w:rPr>
          <w:delText xml:space="preserve"> d</w:delText>
        </w:r>
        <w:r>
          <w:rPr>
            <w:rFonts w:eastAsia="Arial" w:cs="Arial"/>
          </w:rPr>
          <w:delText xml:space="preserve">evelopment of a </w:delText>
        </w:r>
      </w:del>
      <w:r>
        <w:rPr>
          <w:rFonts w:eastAsia="Arial" w:cs="Arial"/>
        </w:rPr>
        <w:t>TMDL</w:t>
      </w:r>
      <w:ins w:id="318" w:author="Author">
        <w:r w:rsidR="00440D74">
          <w:rPr>
            <w:rFonts w:eastAsia="Arial" w:cs="Arial"/>
          </w:rPr>
          <w:t>s</w:t>
        </w:r>
      </w:ins>
      <w:r>
        <w:rPr>
          <w:rFonts w:eastAsia="Arial" w:cs="Arial"/>
        </w:rPr>
        <w:t xml:space="preserve"> or alternative</w:t>
      </w:r>
      <w:ins w:id="319" w:author="Author">
        <w:r w:rsidR="00440D74">
          <w:rPr>
            <w:rFonts w:eastAsia="Arial" w:cs="Arial"/>
          </w:rPr>
          <w:t>s</w:t>
        </w:r>
      </w:ins>
      <w:r>
        <w:rPr>
          <w:rFonts w:eastAsia="Arial" w:cs="Arial"/>
        </w:rPr>
        <w:t xml:space="preserve"> </w:t>
      </w:r>
      <w:del w:id="320" w:author="Author">
        <w:r>
          <w:rPr>
            <w:rFonts w:eastAsia="Arial" w:cs="Arial"/>
          </w:rPr>
          <w:delText xml:space="preserve">may </w:delText>
        </w:r>
      </w:del>
      <w:r>
        <w:rPr>
          <w:rFonts w:eastAsia="Arial" w:cs="Arial"/>
        </w:rPr>
        <w:t>take longer than 13 years</w:t>
      </w:r>
      <w:r w:rsidR="00255915">
        <w:rPr>
          <w:rFonts w:eastAsia="Arial" w:cs="Arial"/>
        </w:rPr>
        <w:t xml:space="preserve"> and each </w:t>
      </w:r>
      <w:r w:rsidR="003B2655">
        <w:rPr>
          <w:rFonts w:eastAsia="Arial" w:cs="Arial"/>
        </w:rPr>
        <w:t>Regional Water Board</w:t>
      </w:r>
      <w:r w:rsidR="00255915">
        <w:rPr>
          <w:rFonts w:eastAsia="Arial" w:cs="Arial"/>
        </w:rPr>
        <w:t xml:space="preserve"> </w:t>
      </w:r>
      <w:r w:rsidR="003B2655">
        <w:rPr>
          <w:rFonts w:eastAsia="Arial" w:cs="Arial"/>
        </w:rPr>
        <w:t>prioritizes its own TMDL development.</w:t>
      </w:r>
      <w:r w:rsidR="00255915">
        <w:rPr>
          <w:rFonts w:eastAsia="Arial" w:cs="Arial"/>
        </w:rPr>
        <w:t xml:space="preserve"> </w:t>
      </w:r>
      <w:ins w:id="321" w:author="Author">
        <w:r w:rsidR="00A64EC4">
          <w:rPr>
            <w:rFonts w:eastAsia="Arial" w:cs="Arial"/>
          </w:rPr>
          <w:t xml:space="preserve">In a future integrated report, the default 13-year schedule date is intended to be revised to reflect prioritization and/or Regional Water Board goals to develop a TMDL. </w:t>
        </w:r>
      </w:ins>
      <w:del w:id="322" w:author="Author">
        <w:r>
          <w:rPr>
            <w:rFonts w:eastAsia="Arial" w:cs="Arial"/>
          </w:rPr>
          <w:delText xml:space="preserve">The TMDL completion date is defined as the date </w:delText>
        </w:r>
        <w:r w:rsidR="00604AEC">
          <w:rPr>
            <w:rFonts w:eastAsia="Arial" w:cs="Arial"/>
          </w:rPr>
          <w:delText>the</w:delText>
        </w:r>
        <w:r w:rsidR="00156F67">
          <w:rPr>
            <w:rFonts w:eastAsia="Arial" w:cs="Arial"/>
          </w:rPr>
          <w:delText xml:space="preserve"> </w:delText>
        </w:r>
        <w:r>
          <w:rPr>
            <w:rFonts w:eastAsia="Arial" w:cs="Arial"/>
          </w:rPr>
          <w:delText>Regional Water Board adopt</w:delText>
        </w:r>
        <w:r w:rsidR="00604AEC">
          <w:rPr>
            <w:rFonts w:eastAsia="Arial" w:cs="Arial"/>
          </w:rPr>
          <w:delText>s the TMDL</w:delText>
        </w:r>
      </w:del>
      <w:r>
        <w:rPr>
          <w:rFonts w:eastAsia="Arial" w:cs="Arial"/>
        </w:rPr>
        <w:t xml:space="preserve">. </w:t>
      </w:r>
      <w:del w:id="323" w:author="Author">
        <w:r>
          <w:rPr>
            <w:rFonts w:eastAsia="Arial" w:cs="Arial"/>
          </w:rPr>
          <w:delText xml:space="preserve">The TMDL or </w:delText>
        </w:r>
        <w:r w:rsidDel="00C0183A">
          <w:rPr>
            <w:rFonts w:eastAsia="Arial" w:cs="Arial"/>
          </w:rPr>
          <w:delText>alternative</w:delText>
        </w:r>
        <w:r w:rsidR="00442620" w:rsidDel="00C0183A">
          <w:rPr>
            <w:rFonts w:eastAsia="Arial" w:cs="Arial"/>
          </w:rPr>
          <w:delText xml:space="preserve"> </w:delText>
        </w:r>
        <w:r w:rsidDel="00C0183A">
          <w:rPr>
            <w:rFonts w:eastAsia="Arial" w:cs="Arial"/>
          </w:rPr>
          <w:delText xml:space="preserve">restoration approach </w:delText>
        </w:r>
        <w:r w:rsidR="001E70BB">
          <w:rPr>
            <w:rFonts w:eastAsia="Arial" w:cs="Arial"/>
          </w:rPr>
          <w:delText xml:space="preserve">generally </w:delText>
        </w:r>
        <w:r>
          <w:rPr>
            <w:rFonts w:eastAsia="Arial" w:cs="Arial"/>
          </w:rPr>
          <w:delText>require</w:delText>
        </w:r>
        <w:r w:rsidR="001E70BB">
          <w:rPr>
            <w:rFonts w:eastAsia="Arial" w:cs="Arial"/>
          </w:rPr>
          <w:delText>s</w:delText>
        </w:r>
        <w:r>
          <w:rPr>
            <w:rFonts w:eastAsia="Arial" w:cs="Arial"/>
          </w:rPr>
          <w:delText xml:space="preserve"> subsequent approval by the State Water Board and the U.S. EPA prior to taking effect. </w:delText>
        </w:r>
      </w:del>
    </w:p>
    <w:p w14:paraId="30F76D49" w14:textId="19103BD7" w:rsidR="008E64A9" w:rsidRPr="00E212F8" w:rsidRDefault="008E64A9" w:rsidP="006129E6">
      <w:pPr>
        <w:keepNext/>
        <w:rPr>
          <w:rFonts w:eastAsia="Times New Roman"/>
          <w:color w:val="000000"/>
          <w:kern w:val="24"/>
          <w:szCs w:val="24"/>
        </w:rPr>
      </w:pPr>
      <w:r w:rsidRPr="008E64A9">
        <w:rPr>
          <w:rFonts w:eastAsia="Times New Roman"/>
          <w:color w:val="000000"/>
          <w:kern w:val="24"/>
          <w:szCs w:val="24"/>
        </w:rPr>
        <w:lastRenderedPageBreak/>
        <w:t xml:space="preserve">For more on TMDL prioritization and scheduling information for </w:t>
      </w:r>
      <w:r w:rsidR="00B76798">
        <w:rPr>
          <w:rFonts w:eastAsia="Times New Roman"/>
          <w:color w:val="000000"/>
          <w:kern w:val="24"/>
          <w:szCs w:val="24"/>
        </w:rPr>
        <w:t xml:space="preserve">on-cycle </w:t>
      </w:r>
      <w:r w:rsidRPr="008E64A9">
        <w:rPr>
          <w:rFonts w:eastAsia="Times New Roman"/>
          <w:color w:val="000000"/>
          <w:kern w:val="24"/>
          <w:szCs w:val="24"/>
        </w:rPr>
        <w:t xml:space="preserve">Regional Water Board’s, see </w:t>
      </w:r>
      <w:r w:rsidR="00155016">
        <w:rPr>
          <w:rFonts w:eastAsia="Times New Roman"/>
          <w:color w:val="000000"/>
          <w:kern w:val="24"/>
          <w:szCs w:val="24"/>
        </w:rPr>
        <w:t>s</w:t>
      </w:r>
      <w:r w:rsidRPr="008E64A9">
        <w:rPr>
          <w:rFonts w:eastAsia="Times New Roman"/>
          <w:color w:val="000000"/>
          <w:kern w:val="24"/>
          <w:szCs w:val="24"/>
        </w:rPr>
        <w:t>ections 5</w:t>
      </w:r>
      <w:r w:rsidR="00A923B6">
        <w:rPr>
          <w:rFonts w:eastAsia="Times New Roman"/>
          <w:color w:val="000000"/>
          <w:kern w:val="24"/>
          <w:szCs w:val="24"/>
        </w:rPr>
        <w:t xml:space="preserve"> through </w:t>
      </w:r>
      <w:r w:rsidR="00540148">
        <w:rPr>
          <w:rFonts w:eastAsia="Times New Roman"/>
          <w:color w:val="000000"/>
          <w:kern w:val="24"/>
          <w:szCs w:val="24"/>
        </w:rPr>
        <w:t>8</w:t>
      </w:r>
      <w:r w:rsidRPr="008E64A9">
        <w:rPr>
          <w:rFonts w:eastAsia="Times New Roman"/>
          <w:color w:val="000000"/>
          <w:kern w:val="24"/>
          <w:szCs w:val="24"/>
        </w:rPr>
        <w:t>.</w:t>
      </w:r>
    </w:p>
    <w:p w14:paraId="03C9CD44" w14:textId="73EAA78E" w:rsidR="007710C3" w:rsidRPr="004502A9" w:rsidRDefault="007710C3" w:rsidP="00597DE8">
      <w:pPr>
        <w:pStyle w:val="Heading1"/>
      </w:pPr>
      <w:bookmarkStart w:id="324" w:name="_Toc156483130"/>
      <w:r w:rsidRPr="004502A9">
        <w:t>Pollutant Assessment Methods</w:t>
      </w:r>
      <w:bookmarkEnd w:id="304"/>
      <w:bookmarkEnd w:id="305"/>
      <w:bookmarkEnd w:id="324"/>
      <w:ins w:id="325" w:author="Author">
        <w:r w:rsidR="007802F8">
          <w:t xml:space="preserve"> </w:t>
        </w:r>
      </w:ins>
    </w:p>
    <w:p w14:paraId="46F29773" w14:textId="3802F311" w:rsidR="00B1468E" w:rsidRPr="004502A9" w:rsidRDefault="007710C3" w:rsidP="007710C3">
      <w:pPr>
        <w:rPr>
          <w:rFonts w:cs="Arial"/>
        </w:rPr>
      </w:pPr>
      <w:r w:rsidRPr="004502A9">
        <w:rPr>
          <w:rFonts w:cs="Arial"/>
        </w:rPr>
        <w:t xml:space="preserve">This section explains how data </w:t>
      </w:r>
      <w:r w:rsidR="003E0EFA">
        <w:rPr>
          <w:rFonts w:cs="Arial"/>
        </w:rPr>
        <w:t xml:space="preserve">and information </w:t>
      </w:r>
      <w:r w:rsidR="00B6225F">
        <w:rPr>
          <w:rFonts w:cs="Arial"/>
        </w:rPr>
        <w:t xml:space="preserve">were assessed for </w:t>
      </w:r>
      <w:r w:rsidR="00E40DD2">
        <w:rPr>
          <w:rFonts w:cs="Arial"/>
        </w:rPr>
        <w:t xml:space="preserve">selected complex or significant pollutants that applied </w:t>
      </w:r>
      <w:r w:rsidR="006A04B2">
        <w:rPr>
          <w:rFonts w:cs="Arial"/>
        </w:rPr>
        <w:t xml:space="preserve">to waters </w:t>
      </w:r>
      <w:r w:rsidR="005B3938">
        <w:rPr>
          <w:rFonts w:cs="Arial"/>
        </w:rPr>
        <w:t xml:space="preserve">statewide or </w:t>
      </w:r>
      <w:r w:rsidR="006A04B2">
        <w:rPr>
          <w:rFonts w:cs="Arial"/>
        </w:rPr>
        <w:t xml:space="preserve">in </w:t>
      </w:r>
      <w:r w:rsidR="005B3938">
        <w:rPr>
          <w:rFonts w:cs="Arial"/>
        </w:rPr>
        <w:t>multiple regions</w:t>
      </w:r>
      <w:r w:rsidRPr="004502A9">
        <w:rPr>
          <w:rFonts w:cs="Arial"/>
        </w:rPr>
        <w:t xml:space="preserve">. Region-specific assessments or assessments using </w:t>
      </w:r>
      <w:r w:rsidR="00CB1C4A">
        <w:rPr>
          <w:rFonts w:cs="Arial"/>
        </w:rPr>
        <w:t>site-specific objectives (“</w:t>
      </w:r>
      <w:r w:rsidRPr="004502A9">
        <w:rPr>
          <w:rFonts w:cs="Arial"/>
        </w:rPr>
        <w:t>SSOs</w:t>
      </w:r>
      <w:r w:rsidR="00CB1C4A">
        <w:rPr>
          <w:rFonts w:cs="Arial"/>
        </w:rPr>
        <w:t>”)</w:t>
      </w:r>
      <w:r w:rsidRPr="004502A9">
        <w:rPr>
          <w:rFonts w:cs="Arial"/>
        </w:rPr>
        <w:t xml:space="preserve">, are described in </w:t>
      </w:r>
      <w:r w:rsidR="00155016">
        <w:rPr>
          <w:rFonts w:cs="Arial"/>
        </w:rPr>
        <w:t>s</w:t>
      </w:r>
      <w:r w:rsidRPr="004502A9">
        <w:rPr>
          <w:rFonts w:cs="Arial"/>
        </w:rPr>
        <w:t xml:space="preserve">ections </w:t>
      </w:r>
      <w:r w:rsidR="00FE582D" w:rsidRPr="00FE582D">
        <w:rPr>
          <w:rFonts w:cs="Arial"/>
        </w:rPr>
        <w:t>5</w:t>
      </w:r>
      <w:r w:rsidR="001739E0">
        <w:rPr>
          <w:rFonts w:cs="Arial"/>
        </w:rPr>
        <w:t xml:space="preserve"> through </w:t>
      </w:r>
      <w:r w:rsidR="00FE582D">
        <w:rPr>
          <w:rFonts w:cs="Arial"/>
        </w:rPr>
        <w:t>10</w:t>
      </w:r>
      <w:r w:rsidRPr="004502A9">
        <w:rPr>
          <w:rFonts w:cs="Arial"/>
        </w:rPr>
        <w:t xml:space="preserve"> of the staff report.</w:t>
      </w:r>
      <w:ins w:id="326" w:author="Author">
        <w:r w:rsidR="0013411B">
          <w:rPr>
            <w:rFonts w:cs="Arial"/>
          </w:rPr>
          <w:t xml:space="preserve"> Additionally</w:t>
        </w:r>
        <w:r w:rsidR="00421913">
          <w:rPr>
            <w:rFonts w:cs="Arial"/>
          </w:rPr>
          <w:t xml:space="preserve">, this section includes </w:t>
        </w:r>
        <w:r w:rsidR="00EC0D5C">
          <w:rPr>
            <w:rFonts w:cs="Arial"/>
          </w:rPr>
          <w:t xml:space="preserve">information on a data </w:t>
        </w:r>
        <w:r w:rsidR="00990C6E" w:rsidRPr="00990C6E">
          <w:rPr>
            <w:rFonts w:cs="Arial"/>
          </w:rPr>
          <w:t xml:space="preserve">quantitation </w:t>
        </w:r>
        <w:r w:rsidR="00CF5A17">
          <w:rPr>
            <w:rFonts w:cs="Arial"/>
          </w:rPr>
          <w:t>error</w:t>
        </w:r>
        <w:r w:rsidR="00EC0D5C">
          <w:rPr>
            <w:rFonts w:cs="Arial"/>
          </w:rPr>
          <w:t xml:space="preserve"> discovered</w:t>
        </w:r>
        <w:r w:rsidR="00A57FAD">
          <w:rPr>
            <w:rFonts w:cs="Arial"/>
          </w:rPr>
          <w:t xml:space="preserve"> and remedied</w:t>
        </w:r>
        <w:r w:rsidR="006E2FEE">
          <w:rPr>
            <w:rFonts w:cs="Arial"/>
          </w:rPr>
          <w:t>.</w:t>
        </w:r>
        <w:r w:rsidR="00EC0D5C">
          <w:rPr>
            <w:rFonts w:cs="Arial"/>
          </w:rPr>
          <w:t xml:space="preserve"> </w:t>
        </w:r>
      </w:ins>
    </w:p>
    <w:p w14:paraId="23F339C3" w14:textId="06AEB214" w:rsidR="00E91A80" w:rsidRPr="0018460D" w:rsidRDefault="00CE2A72" w:rsidP="00597DE8">
      <w:pPr>
        <w:pStyle w:val="Heading2"/>
      </w:pPr>
      <w:bookmarkStart w:id="327" w:name="_Toc156483131"/>
      <w:r w:rsidRPr="0018460D">
        <w:t>Aluminum</w:t>
      </w:r>
      <w:bookmarkEnd w:id="327"/>
    </w:p>
    <w:p w14:paraId="41EB9D5C" w14:textId="152888C7" w:rsidR="00157E30" w:rsidRDefault="00E07872" w:rsidP="00C424BF">
      <w:pPr>
        <w:rPr>
          <w:rFonts w:cs="Arial"/>
        </w:rPr>
      </w:pPr>
      <w:r w:rsidRPr="004502A9">
        <w:rPr>
          <w:rFonts w:cs="Arial"/>
        </w:rPr>
        <w:t>Aluminum data from waterbodies with the Warm Fresh Water Habitat (</w:t>
      </w:r>
      <w:r w:rsidR="0067049E" w:rsidRPr="004502A9">
        <w:rPr>
          <w:rFonts w:cs="Arial"/>
        </w:rPr>
        <w:t>“</w:t>
      </w:r>
      <w:r w:rsidRPr="004502A9">
        <w:rPr>
          <w:rFonts w:cs="Arial"/>
        </w:rPr>
        <w:t>WARM</w:t>
      </w:r>
      <w:r w:rsidR="0067049E" w:rsidRPr="004502A9">
        <w:rPr>
          <w:rFonts w:cs="Arial"/>
        </w:rPr>
        <w:t>”</w:t>
      </w:r>
      <w:r w:rsidRPr="004502A9">
        <w:rPr>
          <w:rFonts w:cs="Arial"/>
        </w:rPr>
        <w:t>), and Cold Fresh Water Habitat (</w:t>
      </w:r>
      <w:r w:rsidR="0067049E" w:rsidRPr="004502A9">
        <w:rPr>
          <w:rFonts w:cs="Arial"/>
        </w:rPr>
        <w:t>“</w:t>
      </w:r>
      <w:r w:rsidRPr="004502A9">
        <w:rPr>
          <w:rFonts w:cs="Arial"/>
        </w:rPr>
        <w:t>COLD</w:t>
      </w:r>
      <w:r w:rsidR="0067049E" w:rsidRPr="004502A9">
        <w:rPr>
          <w:rFonts w:cs="Arial"/>
        </w:rPr>
        <w:t>”</w:t>
      </w:r>
      <w:r w:rsidRPr="004502A9">
        <w:rPr>
          <w:rFonts w:cs="Arial"/>
        </w:rPr>
        <w:t xml:space="preserve">) beneficial use were assessed </w:t>
      </w:r>
      <w:r w:rsidR="00597358">
        <w:rPr>
          <w:rFonts w:cs="Arial"/>
        </w:rPr>
        <w:t>using</w:t>
      </w:r>
      <w:r w:rsidRPr="004502A9">
        <w:rPr>
          <w:rFonts w:cs="Arial"/>
        </w:rPr>
        <w:t xml:space="preserve"> the 2018</w:t>
      </w:r>
      <w:r w:rsidR="009C62B2" w:rsidRPr="004502A9">
        <w:rPr>
          <w:rFonts w:cs="Arial"/>
        </w:rPr>
        <w:t xml:space="preserve"> </w:t>
      </w:r>
      <w:r w:rsidR="00402E3D">
        <w:rPr>
          <w:rFonts w:cs="Arial"/>
        </w:rPr>
        <w:br/>
      </w:r>
      <w:r w:rsidR="009C62B2" w:rsidRPr="004502A9">
        <w:rPr>
          <w:rFonts w:cs="Arial"/>
        </w:rPr>
        <w:t>U.S. EPA</w:t>
      </w:r>
      <w:r w:rsidRPr="004502A9">
        <w:rPr>
          <w:rFonts w:cs="Arial"/>
        </w:rPr>
        <w:t xml:space="preserve"> Final Aquatic Life Criteria for Aluminum in Freshwater</w:t>
      </w:r>
      <w:r w:rsidR="002854E2">
        <w:rPr>
          <w:rFonts w:cs="Arial"/>
        </w:rPr>
        <w:t xml:space="preserve"> (</w:t>
      </w:r>
      <w:r w:rsidR="008E324F">
        <w:rPr>
          <w:rFonts w:cs="Arial"/>
        </w:rPr>
        <w:t>“2018 Criteria”)</w:t>
      </w:r>
      <w:r w:rsidR="00FD0E65">
        <w:rPr>
          <w:rFonts w:cs="Arial"/>
        </w:rPr>
        <w:t>,</w:t>
      </w:r>
      <w:r w:rsidR="00007453">
        <w:rPr>
          <w:rFonts w:cs="Arial"/>
        </w:rPr>
        <w:t xml:space="preserve"> in accordance with </w:t>
      </w:r>
      <w:r w:rsidR="00C3542B">
        <w:rPr>
          <w:rFonts w:cs="Arial"/>
        </w:rPr>
        <w:t xml:space="preserve">the following narrative water </w:t>
      </w:r>
      <w:r w:rsidR="001678EA">
        <w:rPr>
          <w:rFonts w:cs="Arial"/>
        </w:rPr>
        <w:t>qual</w:t>
      </w:r>
      <w:r w:rsidR="000B5EE9">
        <w:rPr>
          <w:rFonts w:cs="Arial"/>
        </w:rPr>
        <w:t>ity objective</w:t>
      </w:r>
      <w:r w:rsidR="00FB753C">
        <w:rPr>
          <w:rFonts w:cs="Arial"/>
        </w:rPr>
        <w:t xml:space="preserve"> for toxicity</w:t>
      </w:r>
      <w:r w:rsidR="000B5EE9">
        <w:rPr>
          <w:rFonts w:cs="Arial"/>
        </w:rPr>
        <w:t>:</w:t>
      </w:r>
    </w:p>
    <w:p w14:paraId="7CCD2B5E" w14:textId="77777777" w:rsidR="00157E30" w:rsidRDefault="00157E30" w:rsidP="00157E30">
      <w:pPr>
        <w:ind w:left="720"/>
        <w:rPr>
          <w:rFonts w:cs="Arial"/>
        </w:rPr>
      </w:pPr>
      <w:r>
        <w:rPr>
          <w:rFonts w:cs="Arial"/>
        </w:rPr>
        <w:t xml:space="preserve">All waters </w:t>
      </w:r>
      <w:r w:rsidRPr="00157E30">
        <w:rPr>
          <w:rFonts w:cs="Arial"/>
        </w:rPr>
        <w:t>shall be maintained free of toxic substances in concentrations that produce detrimental physiological responses in human, plant, animal, or aquatic life.</w:t>
      </w:r>
      <w:r w:rsidR="00C424BF" w:rsidRPr="004502A9">
        <w:rPr>
          <w:rFonts w:cs="Arial"/>
        </w:rPr>
        <w:t xml:space="preserve"> </w:t>
      </w:r>
    </w:p>
    <w:p w14:paraId="7FB67780" w14:textId="6C4EB5CD" w:rsidR="00F41F18" w:rsidRDefault="00185C41" w:rsidP="00157E30">
      <w:pPr>
        <w:rPr>
          <w:rFonts w:cs="Arial"/>
        </w:rPr>
      </w:pPr>
      <w:r>
        <w:rPr>
          <w:rFonts w:cs="Arial"/>
        </w:rPr>
        <w:t xml:space="preserve">Each Regional Water Board </w:t>
      </w:r>
      <w:ins w:id="328" w:author="Author">
        <w:r w:rsidR="00FB75A5">
          <w:rPr>
            <w:rFonts w:cs="Arial"/>
          </w:rPr>
          <w:t>B</w:t>
        </w:r>
      </w:ins>
      <w:del w:id="329" w:author="Author">
        <w:r w:rsidDel="00FB75A5">
          <w:rPr>
            <w:rFonts w:cs="Arial"/>
          </w:rPr>
          <w:delText>b</w:delText>
        </w:r>
      </w:del>
      <w:r>
        <w:rPr>
          <w:rFonts w:cs="Arial"/>
        </w:rPr>
        <w:t xml:space="preserve">asin </w:t>
      </w:r>
      <w:ins w:id="330" w:author="Author">
        <w:r w:rsidR="00FB75A5">
          <w:rPr>
            <w:rFonts w:cs="Arial"/>
          </w:rPr>
          <w:t>P</w:t>
        </w:r>
      </w:ins>
      <w:del w:id="331" w:author="Author">
        <w:r w:rsidDel="00FB75A5">
          <w:rPr>
            <w:rFonts w:cs="Arial"/>
          </w:rPr>
          <w:delText>p</w:delText>
        </w:r>
      </w:del>
      <w:r>
        <w:rPr>
          <w:rFonts w:cs="Arial"/>
        </w:rPr>
        <w:t xml:space="preserve">lan has a narrative water quality objective for toxicity </w:t>
      </w:r>
      <w:proofErr w:type="gramStart"/>
      <w:r>
        <w:rPr>
          <w:rFonts w:cs="Arial"/>
        </w:rPr>
        <w:t>similar to</w:t>
      </w:r>
      <w:proofErr w:type="gramEnd"/>
      <w:r>
        <w:rPr>
          <w:rFonts w:cs="Arial"/>
        </w:rPr>
        <w:t xml:space="preserve"> the above. </w:t>
      </w:r>
      <w:r w:rsidR="0000173D">
        <w:rPr>
          <w:rFonts w:cs="Arial"/>
        </w:rPr>
        <w:t xml:space="preserve">The narrative water quality objective </w:t>
      </w:r>
      <w:r w:rsidR="00EF7058">
        <w:rPr>
          <w:rFonts w:cs="Arial"/>
        </w:rPr>
        <w:t xml:space="preserve">is evaluated by selecting an appropriate numeric evaluation guideline, in accordance with </w:t>
      </w:r>
      <w:r w:rsidR="009B2D9A">
        <w:rPr>
          <w:rFonts w:cs="Arial"/>
        </w:rPr>
        <w:t>s</w:t>
      </w:r>
      <w:r w:rsidR="00383E9B">
        <w:rPr>
          <w:rFonts w:cs="Arial"/>
        </w:rPr>
        <w:t>ection 6.1.3 of the Listing Policy</w:t>
      </w:r>
      <w:r w:rsidR="00F564B0">
        <w:rPr>
          <w:rFonts w:cs="Arial"/>
        </w:rPr>
        <w:t>.</w:t>
      </w:r>
    </w:p>
    <w:p w14:paraId="29F3AE6B" w14:textId="6CFE7D7B" w:rsidR="007F4ACF" w:rsidRDefault="000477CA" w:rsidP="00C424BF">
      <w:pPr>
        <w:rPr>
          <w:rFonts w:cs="Arial"/>
        </w:rPr>
      </w:pPr>
      <w:r>
        <w:rPr>
          <w:rFonts w:cs="Arial"/>
        </w:rPr>
        <w:t xml:space="preserve">The 2018 Criteria </w:t>
      </w:r>
      <w:proofErr w:type="gramStart"/>
      <w:r>
        <w:rPr>
          <w:rFonts w:cs="Arial"/>
        </w:rPr>
        <w:t>recognize</w:t>
      </w:r>
      <w:proofErr w:type="gramEnd"/>
      <w:r>
        <w:rPr>
          <w:rFonts w:cs="Arial"/>
        </w:rPr>
        <w:t xml:space="preserve"> that the toxicity of aluminum is dependent on water chemistry conditions.</w:t>
      </w:r>
      <w:r w:rsidR="00C424BF" w:rsidRPr="004502A9">
        <w:rPr>
          <w:rFonts w:cs="Arial"/>
        </w:rPr>
        <w:t xml:space="preserve"> </w:t>
      </w:r>
      <w:r w:rsidR="00151EB3">
        <w:rPr>
          <w:rFonts w:cs="Arial"/>
        </w:rPr>
        <w:t>T</w:t>
      </w:r>
      <w:r w:rsidR="009C62B2" w:rsidRPr="004502A9">
        <w:rPr>
          <w:rFonts w:cs="Arial"/>
        </w:rPr>
        <w:t xml:space="preserve">he </w:t>
      </w:r>
      <w:r w:rsidR="00C0245E">
        <w:rPr>
          <w:rFonts w:cs="Arial"/>
        </w:rPr>
        <w:t>2018 Criteria</w:t>
      </w:r>
      <w:r w:rsidR="005C2BC7">
        <w:rPr>
          <w:rFonts w:cs="Arial"/>
        </w:rPr>
        <w:t xml:space="preserve"> </w:t>
      </w:r>
      <w:proofErr w:type="gramStart"/>
      <w:r w:rsidR="00393882">
        <w:rPr>
          <w:rFonts w:cs="Arial"/>
        </w:rPr>
        <w:t>takes into account</w:t>
      </w:r>
      <w:proofErr w:type="gramEnd"/>
      <w:r w:rsidR="004B104D">
        <w:rPr>
          <w:rFonts w:cs="Arial"/>
        </w:rPr>
        <w:t xml:space="preserve"> </w:t>
      </w:r>
      <w:r w:rsidR="009C62B2" w:rsidRPr="004502A9">
        <w:rPr>
          <w:rFonts w:cs="Arial"/>
        </w:rPr>
        <w:t xml:space="preserve">three water chemistry parameters – </w:t>
      </w:r>
      <w:r w:rsidR="00FB6C39">
        <w:rPr>
          <w:rFonts w:cs="Arial"/>
        </w:rPr>
        <w:t>p</w:t>
      </w:r>
      <w:r w:rsidR="009C62B2" w:rsidRPr="004502A9">
        <w:rPr>
          <w:rFonts w:cs="Arial"/>
        </w:rPr>
        <w:t>H</w:t>
      </w:r>
      <w:r w:rsidR="00FB6C39">
        <w:rPr>
          <w:rFonts w:cs="Arial"/>
        </w:rPr>
        <w:t>,</w:t>
      </w:r>
      <w:r w:rsidR="009C62B2" w:rsidRPr="004502A9">
        <w:rPr>
          <w:rFonts w:cs="Arial"/>
        </w:rPr>
        <w:t xml:space="preserve"> total hardness, and dissolved organic carbon (</w:t>
      </w:r>
      <w:r w:rsidR="00C57E07">
        <w:rPr>
          <w:rFonts w:cs="Arial"/>
        </w:rPr>
        <w:t>“</w:t>
      </w:r>
      <w:r w:rsidR="009C62B2" w:rsidRPr="004502A9">
        <w:rPr>
          <w:rFonts w:cs="Arial"/>
        </w:rPr>
        <w:t>DOC</w:t>
      </w:r>
      <w:r w:rsidR="00C57E07">
        <w:rPr>
          <w:rFonts w:cs="Arial"/>
        </w:rPr>
        <w:t>”</w:t>
      </w:r>
      <w:r w:rsidR="009C62B2" w:rsidRPr="004502A9">
        <w:rPr>
          <w:rFonts w:cs="Arial"/>
        </w:rPr>
        <w:t>)</w:t>
      </w:r>
      <w:r w:rsidR="00443D7B">
        <w:rPr>
          <w:rFonts w:cs="Arial"/>
        </w:rPr>
        <w:t xml:space="preserve"> –</w:t>
      </w:r>
      <w:r w:rsidR="009C62B2" w:rsidRPr="004502A9">
        <w:rPr>
          <w:rFonts w:cs="Arial"/>
        </w:rPr>
        <w:t xml:space="preserve"> </w:t>
      </w:r>
      <w:r w:rsidR="004B104D">
        <w:rPr>
          <w:rFonts w:cs="Arial"/>
        </w:rPr>
        <w:t>known</w:t>
      </w:r>
      <w:r w:rsidR="009C62B2" w:rsidRPr="004502A9">
        <w:rPr>
          <w:rFonts w:cs="Arial"/>
        </w:rPr>
        <w:t xml:space="preserve"> to alter the toxicity of aluminum by affecting the bioavailability</w:t>
      </w:r>
      <w:r w:rsidR="00A5443D">
        <w:rPr>
          <w:rStyle w:val="FootnoteReference"/>
          <w:rFonts w:cs="Arial"/>
        </w:rPr>
        <w:footnoteReference w:id="10"/>
      </w:r>
      <w:r w:rsidR="009C62B2" w:rsidRPr="004502A9">
        <w:rPr>
          <w:rFonts w:cs="Arial"/>
        </w:rPr>
        <w:t xml:space="preserve"> of aluminum in the water </w:t>
      </w:r>
      <w:r w:rsidR="5B88D50D" w:rsidRPr="0FC0A87B">
        <w:rPr>
          <w:rFonts w:cs="Arial"/>
        </w:rPr>
        <w:t>column</w:t>
      </w:r>
      <w:r w:rsidR="0017527C">
        <w:rPr>
          <w:rFonts w:cs="Arial"/>
        </w:rPr>
        <w:t xml:space="preserve"> (i.e., </w:t>
      </w:r>
      <w:r w:rsidR="00B51AF8">
        <w:rPr>
          <w:rFonts w:cs="Arial"/>
        </w:rPr>
        <w:t>some</w:t>
      </w:r>
      <w:r w:rsidR="0017527C">
        <w:rPr>
          <w:rFonts w:cs="Arial"/>
        </w:rPr>
        <w:t xml:space="preserve"> forms of aluminum </w:t>
      </w:r>
      <w:r w:rsidR="00B51AF8">
        <w:rPr>
          <w:rFonts w:cs="Arial"/>
        </w:rPr>
        <w:t>are more</w:t>
      </w:r>
      <w:r w:rsidR="0017527C">
        <w:rPr>
          <w:rFonts w:cs="Arial"/>
        </w:rPr>
        <w:t xml:space="preserve"> bioavailable</w:t>
      </w:r>
      <w:r w:rsidR="00B51AF8">
        <w:rPr>
          <w:rFonts w:cs="Arial"/>
        </w:rPr>
        <w:t xml:space="preserve"> than others</w:t>
      </w:r>
      <w:r w:rsidR="0017527C">
        <w:rPr>
          <w:rFonts w:cs="Arial"/>
        </w:rPr>
        <w:t>)</w:t>
      </w:r>
      <w:r w:rsidR="7CCD5D60" w:rsidRPr="0FC0A87B">
        <w:rPr>
          <w:rFonts w:cs="Arial"/>
        </w:rPr>
        <w:t>.</w:t>
      </w:r>
      <w:r w:rsidR="7CCD5D60" w:rsidRPr="71F54D87">
        <w:rPr>
          <w:rFonts w:cs="Arial"/>
        </w:rPr>
        <w:t xml:space="preserve"> </w:t>
      </w:r>
      <w:r w:rsidR="00C12107">
        <w:rPr>
          <w:rFonts w:cs="Arial"/>
        </w:rPr>
        <w:t xml:space="preserve">The more bioavailable </w:t>
      </w:r>
      <w:proofErr w:type="gramStart"/>
      <w:r w:rsidR="00C12107">
        <w:rPr>
          <w:rFonts w:cs="Arial"/>
        </w:rPr>
        <w:t>the aluminum</w:t>
      </w:r>
      <w:proofErr w:type="gramEnd"/>
      <w:r w:rsidR="00C12107">
        <w:rPr>
          <w:rFonts w:cs="Arial"/>
        </w:rPr>
        <w:t xml:space="preserve"> is, the more likely it is to cause a toxic effect to aquatic life.</w:t>
      </w:r>
    </w:p>
    <w:p w14:paraId="246269CA" w14:textId="14684FD0" w:rsidR="00107D31" w:rsidRDefault="763E1D59" w:rsidP="00C424BF">
      <w:pPr>
        <w:rPr>
          <w:rFonts w:eastAsia="Times New Roman" w:cs="Arial"/>
        </w:rPr>
      </w:pPr>
      <w:r w:rsidRPr="05DB257D">
        <w:rPr>
          <w:rFonts w:eastAsia="Arial" w:cs="Arial"/>
          <w:color w:val="000000" w:themeColor="text1"/>
        </w:rPr>
        <w:t xml:space="preserve">To determine the appropriate aluminum </w:t>
      </w:r>
      <w:r w:rsidR="00DE0328">
        <w:rPr>
          <w:rFonts w:eastAsia="Arial" w:cs="Arial"/>
          <w:color w:val="000000" w:themeColor="text1"/>
        </w:rPr>
        <w:t xml:space="preserve">numeric </w:t>
      </w:r>
      <w:r w:rsidR="00151EB3">
        <w:rPr>
          <w:rFonts w:eastAsia="Arial" w:cs="Arial"/>
          <w:color w:val="000000" w:themeColor="text1"/>
        </w:rPr>
        <w:t>threshold</w:t>
      </w:r>
      <w:r w:rsidR="00151EB3" w:rsidRPr="05DB257D">
        <w:rPr>
          <w:rFonts w:eastAsia="Arial" w:cs="Arial"/>
          <w:color w:val="000000" w:themeColor="text1"/>
        </w:rPr>
        <w:t xml:space="preserve"> </w:t>
      </w:r>
      <w:r w:rsidRPr="05DB257D">
        <w:rPr>
          <w:rFonts w:eastAsia="Arial" w:cs="Arial"/>
          <w:color w:val="000000" w:themeColor="text1"/>
        </w:rPr>
        <w:t xml:space="preserve">for </w:t>
      </w:r>
      <w:r w:rsidR="00C1523F">
        <w:rPr>
          <w:rFonts w:eastAsia="Arial" w:cs="Arial"/>
          <w:color w:val="000000" w:themeColor="text1"/>
        </w:rPr>
        <w:t>a</w:t>
      </w:r>
      <w:r w:rsidR="00C1523F" w:rsidRPr="05DB257D">
        <w:rPr>
          <w:rFonts w:eastAsia="Arial" w:cs="Arial"/>
          <w:color w:val="000000" w:themeColor="text1"/>
        </w:rPr>
        <w:t xml:space="preserve"> </w:t>
      </w:r>
      <w:r w:rsidRPr="05DB257D">
        <w:rPr>
          <w:rFonts w:eastAsia="Arial" w:cs="Arial"/>
          <w:color w:val="000000" w:themeColor="text1"/>
        </w:rPr>
        <w:t>waterbody</w:t>
      </w:r>
      <w:r w:rsidR="002F2997">
        <w:rPr>
          <w:rFonts w:eastAsia="Arial" w:cs="Arial"/>
          <w:color w:val="000000" w:themeColor="text1"/>
        </w:rPr>
        <w:t xml:space="preserve"> that reflects water quality standards attainment</w:t>
      </w:r>
      <w:r w:rsidRPr="05DB257D">
        <w:rPr>
          <w:rFonts w:eastAsia="Arial" w:cs="Arial"/>
          <w:color w:val="000000" w:themeColor="text1"/>
        </w:rPr>
        <w:t>,</w:t>
      </w:r>
      <w:r w:rsidR="005B479C">
        <w:rPr>
          <w:rFonts w:eastAsia="Arial" w:cs="Arial"/>
          <w:color w:val="000000" w:themeColor="text1"/>
        </w:rPr>
        <w:t xml:space="preserve"> the measurements for</w:t>
      </w:r>
      <w:r w:rsidRPr="05DB257D">
        <w:rPr>
          <w:rFonts w:eastAsia="Arial" w:cs="Arial"/>
          <w:color w:val="000000" w:themeColor="text1"/>
        </w:rPr>
        <w:t xml:space="preserve"> </w:t>
      </w:r>
      <w:r w:rsidR="00865625">
        <w:rPr>
          <w:rFonts w:eastAsia="Arial" w:cs="Arial"/>
          <w:color w:val="000000" w:themeColor="text1"/>
        </w:rPr>
        <w:t>data for</w:t>
      </w:r>
      <w:r w:rsidRPr="05DB257D">
        <w:rPr>
          <w:rFonts w:eastAsia="Arial" w:cs="Arial"/>
          <w:color w:val="000000" w:themeColor="text1"/>
        </w:rPr>
        <w:t xml:space="preserve"> pH, total hardness, and DOC </w:t>
      </w:r>
      <w:r w:rsidR="0093121E">
        <w:rPr>
          <w:rFonts w:eastAsia="Arial" w:cs="Arial"/>
          <w:color w:val="000000" w:themeColor="text1"/>
        </w:rPr>
        <w:t xml:space="preserve">were </w:t>
      </w:r>
      <w:r w:rsidRPr="05DB257D">
        <w:rPr>
          <w:rFonts w:eastAsia="Arial" w:cs="Arial"/>
          <w:color w:val="000000" w:themeColor="text1"/>
        </w:rPr>
        <w:t xml:space="preserve">inputted </w:t>
      </w:r>
      <w:r w:rsidR="000010B3">
        <w:rPr>
          <w:rFonts w:eastAsia="Arial" w:cs="Arial"/>
          <w:color w:val="000000" w:themeColor="text1"/>
        </w:rPr>
        <w:t>for a given site</w:t>
      </w:r>
      <w:r w:rsidRPr="05DB257D">
        <w:rPr>
          <w:rFonts w:eastAsia="Arial" w:cs="Arial"/>
          <w:color w:val="000000" w:themeColor="text1"/>
        </w:rPr>
        <w:t xml:space="preserve"> into a calculator created by U.S. EPA: </w:t>
      </w:r>
      <w:hyperlink r:id="rId30" w:anchor="2018">
        <w:r w:rsidR="5A1B609F" w:rsidRPr="05DB257D">
          <w:rPr>
            <w:rStyle w:val="Hyperlink"/>
            <w:rFonts w:eastAsia="Arial" w:cs="Arial"/>
          </w:rPr>
          <w:t>Aluminum Criteria Calculator V.2.0.xlsm</w:t>
        </w:r>
      </w:hyperlink>
      <w:r w:rsidR="2E76B590">
        <w:t xml:space="preserve"> (</w:t>
      </w:r>
      <w:hyperlink r:id="rId31" w:anchor="2018" w:history="1">
        <w:r w:rsidR="17074721" w:rsidRPr="003C17C7">
          <w:rPr>
            <w:rStyle w:val="Hyperlink"/>
          </w:rPr>
          <w:t>https://www.epa.gov/wqc/aquatic-life-criteria-aluminum#2018</w:t>
        </w:r>
      </w:hyperlink>
      <w:r w:rsidR="2E76B590">
        <w:t>)</w:t>
      </w:r>
      <w:r w:rsidR="17074721">
        <w:t xml:space="preserve">. </w:t>
      </w:r>
      <w:r w:rsidR="008D7FAF">
        <w:rPr>
          <w:rFonts w:eastAsia="Times New Roman" w:cs="Arial"/>
        </w:rPr>
        <w:t xml:space="preserve">Accordingly, the 2018 Criteria were adopted in the form of a criteria </w:t>
      </w:r>
      <w:r w:rsidR="008D7FAF">
        <w:rPr>
          <w:rFonts w:eastAsia="Times New Roman" w:cs="Arial"/>
        </w:rPr>
        <w:lastRenderedPageBreak/>
        <w:t xml:space="preserve">calculator dependent on inputs of the three parameters and </w:t>
      </w:r>
      <w:r w:rsidR="006667DC">
        <w:rPr>
          <w:rFonts w:eastAsia="Times New Roman" w:cs="Arial"/>
        </w:rPr>
        <w:t>were</w:t>
      </w:r>
      <w:r w:rsidR="008D7FAF">
        <w:rPr>
          <w:rFonts w:eastAsia="Times New Roman" w:cs="Arial"/>
        </w:rPr>
        <w:t xml:space="preserve"> not adopted in the form of a specific numeric value. </w:t>
      </w:r>
    </w:p>
    <w:p w14:paraId="01EB61EB" w14:textId="19BA8A90" w:rsidR="00C424BF" w:rsidRPr="004502A9" w:rsidRDefault="00C424BF" w:rsidP="00C424BF">
      <w:pPr>
        <w:rPr>
          <w:rFonts w:eastAsia="Times New Roman" w:cs="Arial"/>
        </w:rPr>
      </w:pPr>
      <w:r w:rsidRPr="2621D2EF">
        <w:rPr>
          <w:rFonts w:eastAsia="Times New Roman" w:cs="Arial"/>
        </w:rPr>
        <w:t>The 2018 Criteria has both a</w:t>
      </w:r>
      <w:r w:rsidR="00BF1890">
        <w:rPr>
          <w:rFonts w:eastAsia="Times New Roman" w:cs="Arial"/>
        </w:rPr>
        <w:t xml:space="preserve"> </w:t>
      </w:r>
      <w:r w:rsidRPr="2621D2EF">
        <w:rPr>
          <w:rFonts w:eastAsia="Times New Roman" w:cs="Arial"/>
        </w:rPr>
        <w:t>chronic</w:t>
      </w:r>
      <w:r w:rsidR="009C62B2" w:rsidRPr="2621D2EF">
        <w:rPr>
          <w:rFonts w:eastAsia="Times New Roman" w:cs="Arial"/>
        </w:rPr>
        <w:t xml:space="preserve"> and</w:t>
      </w:r>
      <w:r w:rsidRPr="2621D2EF">
        <w:rPr>
          <w:rFonts w:eastAsia="Times New Roman" w:cs="Arial"/>
        </w:rPr>
        <w:t xml:space="preserve"> acute </w:t>
      </w:r>
      <w:r w:rsidR="00FD344A">
        <w:rPr>
          <w:rFonts w:eastAsia="Times New Roman" w:cs="Arial"/>
        </w:rPr>
        <w:t xml:space="preserve">range of acceptable </w:t>
      </w:r>
      <w:r w:rsidR="008D37AB">
        <w:rPr>
          <w:rFonts w:eastAsia="Times New Roman" w:cs="Arial"/>
        </w:rPr>
        <w:t>thresholds</w:t>
      </w:r>
      <w:r w:rsidRPr="7DB16088">
        <w:rPr>
          <w:rFonts w:eastAsia="Times New Roman" w:cs="Arial"/>
        </w:rPr>
        <w:t>:</w:t>
      </w:r>
    </w:p>
    <w:p w14:paraId="3E182201" w14:textId="0A3CDB06" w:rsidR="00C424BF" w:rsidRPr="004502A9" w:rsidRDefault="00C424BF" w:rsidP="00B11F3D">
      <w:pPr>
        <w:numPr>
          <w:ilvl w:val="0"/>
          <w:numId w:val="13"/>
        </w:numPr>
        <w:spacing w:after="0"/>
        <w:ind w:left="1080" w:firstLine="0"/>
        <w:textAlignment w:val="baseline"/>
        <w:rPr>
          <w:rFonts w:eastAsia="Times New Roman" w:cs="Arial"/>
          <w:szCs w:val="24"/>
        </w:rPr>
      </w:pPr>
      <w:r w:rsidRPr="004502A9">
        <w:rPr>
          <w:rFonts w:eastAsia="Times New Roman" w:cs="Arial"/>
          <w:szCs w:val="24"/>
        </w:rPr>
        <w:t>Chronic: 0.63 – 3,200 ug/L (</w:t>
      </w:r>
      <w:r w:rsidR="00B748ED">
        <w:rPr>
          <w:rFonts w:eastAsia="Times New Roman" w:cs="Arial"/>
          <w:szCs w:val="24"/>
        </w:rPr>
        <w:t>Four</w:t>
      </w:r>
      <w:r w:rsidRPr="004502A9">
        <w:rPr>
          <w:rFonts w:eastAsia="Times New Roman" w:cs="Arial"/>
          <w:szCs w:val="24"/>
        </w:rPr>
        <w:t>-day average, total recoverable aluminum)</w:t>
      </w:r>
      <w:r w:rsidR="007A68E4">
        <w:rPr>
          <w:rFonts w:eastAsia="Times New Roman" w:cs="Arial"/>
          <w:szCs w:val="24"/>
        </w:rPr>
        <w:t xml:space="preserve"> </w:t>
      </w:r>
      <w:r w:rsidR="00207B54">
        <w:rPr>
          <w:rFonts w:eastAsia="Times New Roman" w:cs="Arial"/>
          <w:szCs w:val="24"/>
        </w:rPr>
        <w:t xml:space="preserve">to protect against long-term effects on survival, growth, and </w:t>
      </w:r>
      <w:r w:rsidR="0066672B">
        <w:rPr>
          <w:rFonts w:eastAsia="Times New Roman" w:cs="Arial"/>
          <w:szCs w:val="24"/>
        </w:rPr>
        <w:t xml:space="preserve">reproduction due to longer-term </w:t>
      </w:r>
      <w:proofErr w:type="gramStart"/>
      <w:r w:rsidR="0066672B">
        <w:rPr>
          <w:rFonts w:eastAsia="Times New Roman" w:cs="Arial"/>
          <w:szCs w:val="24"/>
        </w:rPr>
        <w:t>exposure;</w:t>
      </w:r>
      <w:proofErr w:type="gramEnd"/>
      <w:r w:rsidR="0066672B">
        <w:rPr>
          <w:rFonts w:eastAsia="Times New Roman" w:cs="Arial"/>
          <w:szCs w:val="24"/>
        </w:rPr>
        <w:t xml:space="preserve"> </w:t>
      </w:r>
    </w:p>
    <w:p w14:paraId="3EDD4B98" w14:textId="028A2F15" w:rsidR="00C424BF" w:rsidRPr="004502A9" w:rsidRDefault="00C424BF" w:rsidP="00B11F3D">
      <w:pPr>
        <w:numPr>
          <w:ilvl w:val="0"/>
          <w:numId w:val="13"/>
        </w:numPr>
        <w:spacing w:after="0"/>
        <w:ind w:left="1080" w:firstLine="0"/>
        <w:textAlignment w:val="baseline"/>
        <w:rPr>
          <w:rFonts w:eastAsia="Times New Roman" w:cs="Arial"/>
          <w:szCs w:val="24"/>
        </w:rPr>
      </w:pPr>
      <w:r w:rsidRPr="004502A9">
        <w:rPr>
          <w:rFonts w:eastAsia="Times New Roman" w:cs="Arial"/>
          <w:szCs w:val="24"/>
        </w:rPr>
        <w:t>Acute: 1 – 4,800 ug/L (</w:t>
      </w:r>
      <w:r w:rsidR="00B748ED">
        <w:rPr>
          <w:rFonts w:eastAsia="Times New Roman" w:cs="Arial"/>
          <w:szCs w:val="24"/>
        </w:rPr>
        <w:t>One</w:t>
      </w:r>
      <w:r w:rsidRPr="004502A9">
        <w:rPr>
          <w:rFonts w:eastAsia="Times New Roman" w:cs="Arial"/>
          <w:szCs w:val="24"/>
        </w:rPr>
        <w:t>-hour</w:t>
      </w:r>
      <w:r w:rsidR="00FA54A0">
        <w:rPr>
          <w:rFonts w:eastAsia="Times New Roman" w:cs="Arial"/>
          <w:szCs w:val="24"/>
        </w:rPr>
        <w:t xml:space="preserve"> average</w:t>
      </w:r>
      <w:r w:rsidRPr="004502A9">
        <w:rPr>
          <w:rFonts w:eastAsia="Times New Roman" w:cs="Arial"/>
          <w:szCs w:val="24"/>
        </w:rPr>
        <w:t>, total recoverable aluminum)</w:t>
      </w:r>
      <w:r w:rsidR="009D36B8" w:rsidRPr="009D36B8">
        <w:rPr>
          <w:rFonts w:eastAsia="Times New Roman" w:cs="Arial"/>
          <w:szCs w:val="24"/>
        </w:rPr>
        <w:t xml:space="preserve"> </w:t>
      </w:r>
      <w:r w:rsidR="009D36B8">
        <w:rPr>
          <w:rFonts w:eastAsia="Times New Roman" w:cs="Arial"/>
          <w:szCs w:val="24"/>
        </w:rPr>
        <w:t>to protect against mortality due to short-term exposure.</w:t>
      </w:r>
    </w:p>
    <w:p w14:paraId="4AA9DEC9" w14:textId="5443BF0F" w:rsidR="00C424BF" w:rsidRPr="004502A9" w:rsidRDefault="00C424BF" w:rsidP="00FF5A90">
      <w:pPr>
        <w:spacing w:before="240"/>
        <w:textAlignment w:val="baseline"/>
        <w:rPr>
          <w:rFonts w:eastAsia="Times New Roman" w:cs="Arial"/>
          <w:sz w:val="18"/>
          <w:szCs w:val="18"/>
        </w:rPr>
      </w:pPr>
      <w:r w:rsidRPr="40B97395">
        <w:rPr>
          <w:rFonts w:eastAsia="Times New Roman" w:cs="Arial"/>
        </w:rPr>
        <w:t xml:space="preserve">For </w:t>
      </w:r>
      <w:r w:rsidR="00F65610">
        <w:rPr>
          <w:rFonts w:eastAsia="Times New Roman" w:cs="Arial"/>
        </w:rPr>
        <w:t>chronic and acute</w:t>
      </w:r>
      <w:r w:rsidR="006067C4">
        <w:rPr>
          <w:rFonts w:eastAsia="Times New Roman" w:cs="Arial"/>
        </w:rPr>
        <w:t xml:space="preserve"> criteria</w:t>
      </w:r>
      <w:r w:rsidRPr="40B97395">
        <w:rPr>
          <w:rFonts w:eastAsia="Times New Roman" w:cs="Arial"/>
        </w:rPr>
        <w:t xml:space="preserve">, the recommended </w:t>
      </w:r>
      <w:r w:rsidR="0066672B">
        <w:rPr>
          <w:rFonts w:eastAsia="Times New Roman" w:cs="Arial"/>
        </w:rPr>
        <w:t xml:space="preserve">numeric </w:t>
      </w:r>
      <w:r w:rsidRPr="40B97395">
        <w:rPr>
          <w:rFonts w:eastAsia="Times New Roman" w:cs="Arial"/>
        </w:rPr>
        <w:t>values are not to be exceeded more than once every three years on average.</w:t>
      </w:r>
    </w:p>
    <w:p w14:paraId="21AD0D6B" w14:textId="25B79769" w:rsidR="00BC3580" w:rsidRDefault="005B6561" w:rsidP="002E5B4A">
      <w:pPr>
        <w:rPr>
          <w:rFonts w:cs="Arial"/>
        </w:rPr>
      </w:pPr>
      <w:r>
        <w:rPr>
          <w:rFonts w:cs="Arial"/>
        </w:rPr>
        <w:t>T</w:t>
      </w:r>
      <w:r w:rsidR="00987F12" w:rsidRPr="00987F12">
        <w:rPr>
          <w:rFonts w:cs="Arial"/>
        </w:rPr>
        <w:t xml:space="preserve">he chronic </w:t>
      </w:r>
      <w:r w:rsidR="00A14564">
        <w:rPr>
          <w:rFonts w:cs="Arial"/>
        </w:rPr>
        <w:t>criterion</w:t>
      </w:r>
      <w:r w:rsidR="00987F12" w:rsidRPr="00987F12">
        <w:rPr>
          <w:rFonts w:cs="Arial"/>
        </w:rPr>
        <w:t xml:space="preserve"> </w:t>
      </w:r>
      <w:r w:rsidR="005C33E9">
        <w:rPr>
          <w:rFonts w:cs="Arial"/>
        </w:rPr>
        <w:t xml:space="preserve">was used to determine </w:t>
      </w:r>
      <w:r w:rsidR="008842B5">
        <w:rPr>
          <w:rFonts w:cs="Arial"/>
        </w:rPr>
        <w:t>beneficial use attainment because</w:t>
      </w:r>
      <w:r w:rsidR="00203115">
        <w:rPr>
          <w:rFonts w:cs="Arial"/>
        </w:rPr>
        <w:t xml:space="preserve"> it</w:t>
      </w:r>
      <w:r w:rsidR="00987F12" w:rsidRPr="4F81D968">
        <w:rPr>
          <w:rFonts w:cs="Arial"/>
        </w:rPr>
        <w:t xml:space="preserve"> </w:t>
      </w:r>
      <w:r w:rsidR="00987F12" w:rsidRPr="00987F12">
        <w:rPr>
          <w:rFonts w:cs="Arial"/>
        </w:rPr>
        <w:t>is based on the survival</w:t>
      </w:r>
      <w:r w:rsidR="00996F94">
        <w:rPr>
          <w:rFonts w:cs="Arial"/>
        </w:rPr>
        <w:t xml:space="preserve">, </w:t>
      </w:r>
      <w:r w:rsidR="00987F12" w:rsidRPr="00987F12">
        <w:rPr>
          <w:rFonts w:cs="Arial"/>
        </w:rPr>
        <w:t>growth</w:t>
      </w:r>
      <w:r w:rsidR="00996F94">
        <w:rPr>
          <w:rFonts w:cs="Arial"/>
        </w:rPr>
        <w:t>, and reproduction</w:t>
      </w:r>
      <w:r w:rsidR="00B80424">
        <w:rPr>
          <w:rFonts w:cs="Arial"/>
        </w:rPr>
        <w:t xml:space="preserve"> due to longer-term exposure</w:t>
      </w:r>
      <w:r w:rsidR="00987F12" w:rsidRPr="00987F12">
        <w:rPr>
          <w:rFonts w:cs="Arial"/>
        </w:rPr>
        <w:t xml:space="preserve"> of test</w:t>
      </w:r>
      <w:r>
        <w:rPr>
          <w:rFonts w:cs="Arial"/>
        </w:rPr>
        <w:t>ed aquatic</w:t>
      </w:r>
      <w:r w:rsidR="00987F12" w:rsidRPr="00987F12">
        <w:rPr>
          <w:rFonts w:cs="Arial"/>
        </w:rPr>
        <w:t xml:space="preserve"> organisms and provides a way to assess for long-term impacts of </w:t>
      </w:r>
      <w:r w:rsidR="00AB66B0">
        <w:rPr>
          <w:rFonts w:cs="Arial"/>
        </w:rPr>
        <w:t>aluminum</w:t>
      </w:r>
      <w:r w:rsidR="00987F12" w:rsidRPr="00987F12">
        <w:rPr>
          <w:rFonts w:cs="Arial"/>
        </w:rPr>
        <w:t xml:space="preserve"> on organisms.</w:t>
      </w:r>
      <w:r w:rsidR="004F0D75">
        <w:rPr>
          <w:rFonts w:cs="Arial"/>
        </w:rPr>
        <w:t xml:space="preserve"> </w:t>
      </w:r>
      <w:r w:rsidR="006433E8">
        <w:rPr>
          <w:rFonts w:cs="Arial"/>
        </w:rPr>
        <w:t xml:space="preserve">The exceedance frequency </w:t>
      </w:r>
      <w:r w:rsidR="002C20E1">
        <w:rPr>
          <w:rFonts w:cs="Arial"/>
        </w:rPr>
        <w:t xml:space="preserve">for toxicants </w:t>
      </w:r>
      <w:r w:rsidR="00C3250B">
        <w:rPr>
          <w:rFonts w:cs="Arial"/>
        </w:rPr>
        <w:t xml:space="preserve">specified in Table 3.1 and Table 4.1 of the Listing Policy was used when applying the 2018 Criteria. </w:t>
      </w:r>
    </w:p>
    <w:p w14:paraId="792D886D" w14:textId="0330C6C6" w:rsidR="002E5B4A" w:rsidRPr="008E4EAA" w:rsidRDefault="00BC3580" w:rsidP="002E5B4A">
      <w:pPr>
        <w:rPr>
          <w:rFonts w:cs="Arial"/>
        </w:rPr>
      </w:pPr>
      <w:r>
        <w:rPr>
          <w:rFonts w:cs="Arial"/>
        </w:rPr>
        <w:t xml:space="preserve">As discussed in the following sections, </w:t>
      </w:r>
      <w:r w:rsidR="00585904">
        <w:rPr>
          <w:rFonts w:cs="Arial"/>
        </w:rPr>
        <w:t>i</w:t>
      </w:r>
      <w:r w:rsidR="000B5E2F">
        <w:rPr>
          <w:rFonts w:cs="Arial"/>
        </w:rPr>
        <w:t xml:space="preserve">n most instances, </w:t>
      </w:r>
      <w:r w:rsidR="00C161AB">
        <w:rPr>
          <w:rFonts w:cs="Arial"/>
        </w:rPr>
        <w:t>listing factor</w:t>
      </w:r>
      <w:r w:rsidR="000B5E2F">
        <w:rPr>
          <w:rFonts w:cs="Arial"/>
        </w:rPr>
        <w:t xml:space="preserve"> </w:t>
      </w:r>
      <w:r w:rsidR="00431402">
        <w:rPr>
          <w:rFonts w:cs="Arial"/>
        </w:rPr>
        <w:t xml:space="preserve">3.1 and </w:t>
      </w:r>
      <w:r w:rsidR="00C161AB">
        <w:rPr>
          <w:rFonts w:cs="Arial"/>
        </w:rPr>
        <w:t xml:space="preserve">delisting factor </w:t>
      </w:r>
      <w:r w:rsidR="00431402">
        <w:rPr>
          <w:rFonts w:cs="Arial"/>
        </w:rPr>
        <w:t>4.1 of the Listing Policy</w:t>
      </w:r>
      <w:r w:rsidR="009D49B2">
        <w:rPr>
          <w:rFonts w:cs="Arial"/>
        </w:rPr>
        <w:t>, as applicable,</w:t>
      </w:r>
      <w:r w:rsidR="00431402">
        <w:rPr>
          <w:rFonts w:cs="Arial"/>
        </w:rPr>
        <w:t xml:space="preserve"> </w:t>
      </w:r>
      <w:r w:rsidR="00314CF7">
        <w:rPr>
          <w:rFonts w:cs="Arial"/>
        </w:rPr>
        <w:t>were</w:t>
      </w:r>
      <w:r w:rsidR="00431402">
        <w:rPr>
          <w:rFonts w:cs="Arial"/>
        </w:rPr>
        <w:t xml:space="preserve"> used to assess aluminum data. </w:t>
      </w:r>
      <w:r w:rsidR="008C3EE9">
        <w:rPr>
          <w:rFonts w:cs="Arial"/>
        </w:rPr>
        <w:t xml:space="preserve">However, when there </w:t>
      </w:r>
      <w:proofErr w:type="gramStart"/>
      <w:r w:rsidR="00E87BE1">
        <w:rPr>
          <w:rFonts w:cs="Arial"/>
        </w:rPr>
        <w:t>were</w:t>
      </w:r>
      <w:proofErr w:type="gramEnd"/>
      <w:r w:rsidR="008C3EE9">
        <w:rPr>
          <w:rFonts w:cs="Arial"/>
        </w:rPr>
        <w:t xml:space="preserve"> insufficient pH data</w:t>
      </w:r>
      <w:r w:rsidR="00AE7AF7">
        <w:rPr>
          <w:rFonts w:cs="Arial"/>
        </w:rPr>
        <w:t xml:space="preserve">, </w:t>
      </w:r>
      <w:r w:rsidR="00B0597D">
        <w:rPr>
          <w:rFonts w:cs="Arial"/>
        </w:rPr>
        <w:t xml:space="preserve">the </w:t>
      </w:r>
      <w:r w:rsidR="00490E20">
        <w:rPr>
          <w:rFonts w:cs="Arial"/>
        </w:rPr>
        <w:t>situation-specific</w:t>
      </w:r>
      <w:r w:rsidR="007C08BB">
        <w:rPr>
          <w:rFonts w:cs="Arial"/>
        </w:rPr>
        <w:t xml:space="preserve"> weight of evidence listing factor</w:t>
      </w:r>
      <w:r w:rsidR="006F20AB">
        <w:rPr>
          <w:rFonts w:cs="Arial"/>
        </w:rPr>
        <w:t xml:space="preserve"> is app</w:t>
      </w:r>
      <w:r w:rsidR="00ED7A4C">
        <w:rPr>
          <w:rFonts w:cs="Arial"/>
        </w:rPr>
        <w:t xml:space="preserve">lied (Listing Policy </w:t>
      </w:r>
      <w:r w:rsidR="00155016">
        <w:rPr>
          <w:rFonts w:cs="Arial"/>
        </w:rPr>
        <w:t>s</w:t>
      </w:r>
      <w:r w:rsidR="00AE7AF7">
        <w:rPr>
          <w:rFonts w:cs="Arial"/>
        </w:rPr>
        <w:t>ection</w:t>
      </w:r>
      <w:r w:rsidR="000E36A8">
        <w:rPr>
          <w:rFonts w:cs="Arial"/>
        </w:rPr>
        <w:t>s</w:t>
      </w:r>
      <w:r w:rsidR="00AE7AF7">
        <w:rPr>
          <w:rFonts w:cs="Arial"/>
        </w:rPr>
        <w:t xml:space="preserve"> 3.11 or 4.11</w:t>
      </w:r>
      <w:r w:rsidR="000E36A8">
        <w:rPr>
          <w:rFonts w:cs="Arial"/>
        </w:rPr>
        <w:t>)</w:t>
      </w:r>
      <w:r w:rsidR="00AE7AF7">
        <w:rPr>
          <w:rFonts w:cs="Arial"/>
        </w:rPr>
        <w:t xml:space="preserve"> and a default pH value</w:t>
      </w:r>
      <w:r w:rsidR="00142F79">
        <w:rPr>
          <w:rFonts w:cs="Arial"/>
        </w:rPr>
        <w:t xml:space="preserve"> </w:t>
      </w:r>
      <w:r w:rsidR="00D72148">
        <w:rPr>
          <w:rFonts w:cs="Arial"/>
        </w:rPr>
        <w:t>is used to apply the 2018 Criteria</w:t>
      </w:r>
      <w:r w:rsidR="00C621A5">
        <w:rPr>
          <w:rFonts w:cs="Arial"/>
        </w:rPr>
        <w:t xml:space="preserve"> as described below</w:t>
      </w:r>
      <w:r w:rsidR="00D72148">
        <w:rPr>
          <w:rFonts w:cs="Arial"/>
        </w:rPr>
        <w:t>.</w:t>
      </w:r>
    </w:p>
    <w:p w14:paraId="5A0224F0" w14:textId="45CFFF73" w:rsidR="003B1E59" w:rsidRPr="008E4EAA" w:rsidRDefault="3EDDBEC8" w:rsidP="00ED1FE0">
      <w:pPr>
        <w:pStyle w:val="Heading3"/>
      </w:pPr>
      <w:bookmarkStart w:id="332" w:name="_Toc156483132"/>
      <w:r>
        <w:t xml:space="preserve">Insufficient </w:t>
      </w:r>
      <w:r w:rsidR="67670FE6">
        <w:t xml:space="preserve">Total Hardness </w:t>
      </w:r>
      <w:r w:rsidR="11595700">
        <w:t xml:space="preserve">and </w:t>
      </w:r>
      <w:r>
        <w:t xml:space="preserve">DOC </w:t>
      </w:r>
      <w:del w:id="333" w:author="Author">
        <w:r>
          <w:delText>data</w:delText>
        </w:r>
      </w:del>
      <w:ins w:id="334" w:author="Author">
        <w:r w:rsidR="00FB75A5">
          <w:t xml:space="preserve"> Data</w:t>
        </w:r>
      </w:ins>
      <w:bookmarkEnd w:id="332"/>
    </w:p>
    <w:p w14:paraId="777CCD28" w14:textId="02AC8E18" w:rsidR="00041CA9" w:rsidRDefault="00F511F3" w:rsidP="00041CA9">
      <w:r>
        <w:t>Ideally,</w:t>
      </w:r>
      <w:r w:rsidR="00041CA9">
        <w:t xml:space="preserve"> site-specific measurements of </w:t>
      </w:r>
      <w:r w:rsidR="0027145E">
        <w:t>total hardness and DOC</w:t>
      </w:r>
      <w:r w:rsidR="00041CA9">
        <w:t xml:space="preserve"> should be used</w:t>
      </w:r>
      <w:r w:rsidR="00DB75CE">
        <w:t xml:space="preserve"> to apply the 2018 Criteria </w:t>
      </w:r>
      <w:r w:rsidR="00800FB8">
        <w:t xml:space="preserve">in U.S. EPA’s </w:t>
      </w:r>
      <w:r w:rsidR="00BC5C0F">
        <w:t>A</w:t>
      </w:r>
      <w:r w:rsidR="00800FB8">
        <w:t xml:space="preserve">luminum </w:t>
      </w:r>
      <w:r w:rsidR="00BC5C0F">
        <w:t>C</w:t>
      </w:r>
      <w:r w:rsidR="00800FB8">
        <w:t>riteria cal</w:t>
      </w:r>
      <w:r w:rsidR="00BC5C0F">
        <w:t>culator</w:t>
      </w:r>
      <w:r w:rsidR="00041CA9">
        <w:t xml:space="preserve">, when available. </w:t>
      </w:r>
      <w:r w:rsidR="006D1392">
        <w:t xml:space="preserve">However, </w:t>
      </w:r>
      <w:r w:rsidR="001F4C67">
        <w:t>it is not uncommon for</w:t>
      </w:r>
      <w:r w:rsidR="006D1392">
        <w:t xml:space="preserve"> </w:t>
      </w:r>
      <w:r w:rsidR="00D12A7E">
        <w:t>there to be insufficient</w:t>
      </w:r>
      <w:r w:rsidR="00970717">
        <w:t xml:space="preserve"> </w:t>
      </w:r>
      <w:r w:rsidR="0097348F">
        <w:t xml:space="preserve">total hardness and DOC data </w:t>
      </w:r>
      <w:r w:rsidR="00D12A7E">
        <w:t>to apply</w:t>
      </w:r>
      <w:r w:rsidR="0097348F">
        <w:t xml:space="preserve"> the </w:t>
      </w:r>
      <w:r w:rsidR="00D12A7E">
        <w:t>2018 Criteria</w:t>
      </w:r>
      <w:r w:rsidR="00433E1C">
        <w:t>.</w:t>
      </w:r>
    </w:p>
    <w:p w14:paraId="43B29EB4" w14:textId="65385B51" w:rsidR="002103EA" w:rsidRDefault="00127A8D" w:rsidP="00DD69DB">
      <w:r>
        <w:t xml:space="preserve">For 2024 aluminum assessments, </w:t>
      </w:r>
      <w:r w:rsidR="00DB0539">
        <w:t xml:space="preserve">when there were insufficient total hardness or DOC data to input into the calculator used for the 2018 Criteria, </w:t>
      </w:r>
      <w:r>
        <w:t xml:space="preserve">total hardness and DOC default values provided by U.S. EPA were used. </w:t>
      </w:r>
      <w:r w:rsidR="009413C9">
        <w:t xml:space="preserve">As discussed in </w:t>
      </w:r>
      <w:r w:rsidR="003A5108">
        <w:t>U.S. EPA’s Draft Technical Support Document: Implementing the 2018 Recommended Aquatic Life Water Quality Criteria for Aluminum</w:t>
      </w:r>
      <w:r w:rsidR="00041CA9">
        <w:t xml:space="preserve">, when site-specific total hardness and DOC data are not available, U.S EPA </w:t>
      </w:r>
      <w:r w:rsidR="00EB5531">
        <w:t>provided</w:t>
      </w:r>
      <w:r w:rsidR="00041CA9">
        <w:t xml:space="preserve"> default values for total hardness and DOC based on U.S. EPA’s Level III </w:t>
      </w:r>
      <w:r w:rsidR="7924F91D">
        <w:t>E</w:t>
      </w:r>
      <w:r w:rsidR="00041CA9">
        <w:t>coregions</w:t>
      </w:r>
      <w:r w:rsidR="00BD1539">
        <w:t xml:space="preserve"> (</w:t>
      </w:r>
      <w:r w:rsidR="000C7C8C">
        <w:t xml:space="preserve">Table </w:t>
      </w:r>
      <w:r w:rsidR="009C495D">
        <w:t>3-</w:t>
      </w:r>
      <w:r w:rsidR="00E50CD6">
        <w:t>1</w:t>
      </w:r>
      <w:r w:rsidR="00C121F7">
        <w:t>: Total Hardness, DOC</w:t>
      </w:r>
      <w:r w:rsidR="00D12B9D">
        <w:t>, and pH Default Values for each Level III Eco</w:t>
      </w:r>
      <w:r w:rsidR="00384341">
        <w:t>region</w:t>
      </w:r>
      <w:r w:rsidR="000C7C8C">
        <w:t>)</w:t>
      </w:r>
      <w:r w:rsidR="00041CA9">
        <w:t xml:space="preserve">. The default values have been provided by </w:t>
      </w:r>
      <w:r w:rsidR="00402E3D">
        <w:br/>
      </w:r>
      <w:r w:rsidR="00041CA9">
        <w:t xml:space="preserve">U.S. EPA to use in the calculator in the following document - </w:t>
      </w:r>
      <w:hyperlink r:id="rId32" w:history="1">
        <w:r w:rsidR="00041CA9" w:rsidRPr="008A0A51">
          <w:rPr>
            <w:rStyle w:val="Hyperlink"/>
          </w:rPr>
          <w:t>Draft Technical Support Document: Recommended Estimates for Missing Water Quality Parameters for Application in EPA’s Biotic Ligand Model</w:t>
        </w:r>
      </w:hyperlink>
      <w:r w:rsidR="00E77351">
        <w:t xml:space="preserve"> (</w:t>
      </w:r>
      <w:hyperlink r:id="rId33" w:history="1">
        <w:r w:rsidR="00E77351" w:rsidRPr="008A0A51">
          <w:rPr>
            <w:rStyle w:val="Hyperlink"/>
          </w:rPr>
          <w:t>https://archive.epa.gov/epa/sites/production/files/2016-02/documents/draft-tsd-recommended-blm-parameters.pdf</w:t>
        </w:r>
      </w:hyperlink>
      <w:r w:rsidR="00E77351">
        <w:t>)</w:t>
      </w:r>
      <w:r w:rsidR="00041CA9">
        <w:t xml:space="preserve">. </w:t>
      </w:r>
    </w:p>
    <w:p w14:paraId="30EDD142" w14:textId="0A3A5F9D" w:rsidR="0007656B" w:rsidRDefault="57F8585A" w:rsidP="00ED1FE0">
      <w:pPr>
        <w:pStyle w:val="Heading3"/>
      </w:pPr>
      <w:bookmarkStart w:id="335" w:name="_Toc156483133"/>
      <w:r>
        <w:lastRenderedPageBreak/>
        <w:t xml:space="preserve">Insufficient pH </w:t>
      </w:r>
      <w:del w:id="336" w:author="Author">
        <w:r>
          <w:delText>data</w:delText>
        </w:r>
      </w:del>
      <w:ins w:id="337" w:author="Author">
        <w:r w:rsidR="00FB75A5">
          <w:t xml:space="preserve"> Data</w:t>
        </w:r>
      </w:ins>
      <w:bookmarkEnd w:id="335"/>
    </w:p>
    <w:p w14:paraId="63EDAFB3" w14:textId="41CDB972" w:rsidR="004C74FE" w:rsidRPr="0087687D" w:rsidRDefault="00B319E7" w:rsidP="0087687D">
      <w:proofErr w:type="gramStart"/>
      <w:r>
        <w:t>Similar to</w:t>
      </w:r>
      <w:proofErr w:type="gramEnd"/>
      <w:r w:rsidR="00D20E6A">
        <w:t xml:space="preserve"> total hardness and DOC, s</w:t>
      </w:r>
      <w:r w:rsidR="004C74FE" w:rsidRPr="0087687D">
        <w:t>ite-specific measurements of pH should be used</w:t>
      </w:r>
      <w:r w:rsidR="00F9650E">
        <w:t xml:space="preserve"> to assess aluminum data</w:t>
      </w:r>
      <w:r w:rsidR="004C74FE" w:rsidRPr="0087687D">
        <w:t xml:space="preserve">, when available. </w:t>
      </w:r>
      <w:r w:rsidR="00D20E6A">
        <w:t xml:space="preserve">However, </w:t>
      </w:r>
      <w:r w:rsidR="004C74FE" w:rsidRPr="0087687D">
        <w:t xml:space="preserve">there </w:t>
      </w:r>
      <w:r w:rsidR="00D20E6A">
        <w:t>are</w:t>
      </w:r>
      <w:r w:rsidR="004C74FE" w:rsidRPr="0087687D">
        <w:t xml:space="preserve"> instances where there are insufficient pH data</w:t>
      </w:r>
      <w:r w:rsidR="00F93A73">
        <w:t xml:space="preserve"> to apply the 2018 Criteria</w:t>
      </w:r>
      <w:r w:rsidR="004C74FE" w:rsidRPr="0087687D">
        <w:t xml:space="preserve">. Currently, </w:t>
      </w:r>
      <w:r w:rsidR="0016268E">
        <w:t>and unlike for total hardness and DOC</w:t>
      </w:r>
      <w:r w:rsidR="00FA6BC0">
        <w:t xml:space="preserve">, </w:t>
      </w:r>
      <w:r w:rsidR="004C74FE" w:rsidRPr="0087687D">
        <w:t>the U.S. EPA does not provide default values for pH</w:t>
      </w:r>
      <w:r w:rsidR="00FB267E">
        <w:t xml:space="preserve"> for input into the </w:t>
      </w:r>
      <w:r w:rsidR="00C13986">
        <w:t>calculator</w:t>
      </w:r>
      <w:r w:rsidR="004C74FE" w:rsidRPr="0087687D">
        <w:t>.</w:t>
      </w:r>
      <w:r w:rsidR="00FB75A5">
        <w:t xml:space="preserve"> </w:t>
      </w:r>
      <w:r w:rsidR="00D84D3B">
        <w:t>I</w:t>
      </w:r>
      <w:r w:rsidR="00206721">
        <w:t>n the absence of pH data or an established default value, the calculator upon which the 2018 Criteria is based cannot be used</w:t>
      </w:r>
      <w:r w:rsidR="00AA64BC">
        <w:t xml:space="preserve"> in accordance with </w:t>
      </w:r>
      <w:r w:rsidR="00081587">
        <w:t>(de)</w:t>
      </w:r>
      <w:r w:rsidR="004B770F">
        <w:t xml:space="preserve">listing factors 3.1 or </w:t>
      </w:r>
      <w:r w:rsidR="00DE703B">
        <w:t>4.1</w:t>
      </w:r>
      <w:r w:rsidR="00206721">
        <w:t>.</w:t>
      </w:r>
    </w:p>
    <w:p w14:paraId="6C69A87F" w14:textId="2317F208" w:rsidR="004C74FE" w:rsidRDefault="0080521F" w:rsidP="0045371F">
      <w:r>
        <w:t>As a result, i</w:t>
      </w:r>
      <w:r w:rsidR="004C74FE" w:rsidRPr="0087687D">
        <w:t xml:space="preserve">f pH data </w:t>
      </w:r>
      <w:r w:rsidR="00872D6D">
        <w:t>were</w:t>
      </w:r>
      <w:r w:rsidR="004C74FE" w:rsidRPr="0087687D">
        <w:t xml:space="preserve"> not available, the waterbody </w:t>
      </w:r>
      <w:r w:rsidR="00EB40B2">
        <w:t>was</w:t>
      </w:r>
      <w:r w:rsidR="004C74FE" w:rsidRPr="0087687D">
        <w:t xml:space="preserve"> assessed in accordance with </w:t>
      </w:r>
      <w:r w:rsidR="00872D6D">
        <w:t>the situ</w:t>
      </w:r>
      <w:r w:rsidR="00D9316C">
        <w:t xml:space="preserve">ation-specific weight of evidence factor </w:t>
      </w:r>
      <w:r w:rsidR="00CB45DE">
        <w:t xml:space="preserve">per </w:t>
      </w:r>
      <w:r w:rsidR="00155016">
        <w:t>s</w:t>
      </w:r>
      <w:r w:rsidR="004C74FE" w:rsidRPr="0087687D">
        <w:t xml:space="preserve">ection 3.11 or 4.11 of the Listing Policy </w:t>
      </w:r>
      <w:r w:rsidR="00CB45DE">
        <w:t>using</w:t>
      </w:r>
      <w:r w:rsidR="004C74FE" w:rsidRPr="0087687D">
        <w:t xml:space="preserve"> the exceedance frequency for toxicants in Table 3.1 or Table 4.1</w:t>
      </w:r>
      <w:r w:rsidR="00112ACD">
        <w:t xml:space="preserve"> of the Listing Policy</w:t>
      </w:r>
      <w:r w:rsidR="004C74FE" w:rsidRPr="0087687D">
        <w:t xml:space="preserve">. </w:t>
      </w:r>
      <w:r w:rsidR="004B2A30">
        <w:t xml:space="preserve"> Additionally, </w:t>
      </w:r>
      <w:r w:rsidR="0055453E">
        <w:t>a</w:t>
      </w:r>
      <w:r w:rsidR="004C74FE" w:rsidRPr="0087687D">
        <w:t xml:space="preserve"> default pH value per </w:t>
      </w:r>
      <w:r w:rsidR="7E4322AB">
        <w:t>L</w:t>
      </w:r>
      <w:r w:rsidR="00874CFE">
        <w:t xml:space="preserve">evel III </w:t>
      </w:r>
      <w:r w:rsidR="78033C89">
        <w:t>E</w:t>
      </w:r>
      <w:r w:rsidR="004C74FE">
        <w:t>coregion</w:t>
      </w:r>
      <w:r w:rsidR="004C74FE" w:rsidRPr="0087687D">
        <w:t xml:space="preserve"> developed by the State Water Board</w:t>
      </w:r>
      <w:r w:rsidR="00003A1E">
        <w:t xml:space="preserve"> was used to </w:t>
      </w:r>
      <w:r w:rsidR="006235A7">
        <w:t>calculate the 2018 Criteria</w:t>
      </w:r>
      <w:r w:rsidR="00E70497">
        <w:t xml:space="preserve"> (Table </w:t>
      </w:r>
      <w:r w:rsidR="006146C5">
        <w:t>3-</w:t>
      </w:r>
      <w:r w:rsidR="00942493">
        <w:t>1</w:t>
      </w:r>
      <w:r w:rsidR="00E70497">
        <w:t>)</w:t>
      </w:r>
      <w:r w:rsidR="0087687D" w:rsidRPr="0087687D">
        <w:t>.</w:t>
      </w:r>
      <w:r w:rsidR="00832382">
        <w:t xml:space="preserve"> </w:t>
      </w:r>
      <w:r w:rsidR="00AE6D4A">
        <w:t xml:space="preserve">This </w:t>
      </w:r>
      <w:r w:rsidR="00902FEB">
        <w:t xml:space="preserve">default pH value was developed by </w:t>
      </w:r>
      <w:r w:rsidR="00741280">
        <w:t xml:space="preserve">assigning </w:t>
      </w:r>
      <w:r w:rsidR="00B9115F">
        <w:t>a</w:t>
      </w:r>
      <w:r w:rsidR="00556DD1">
        <w:t xml:space="preserve"> Level III Ecoregion to</w:t>
      </w:r>
      <w:r w:rsidR="00741280">
        <w:t xml:space="preserve"> each station</w:t>
      </w:r>
      <w:r w:rsidR="00902FEB">
        <w:t xml:space="preserve"> with pH data and an approved QAPP</w:t>
      </w:r>
      <w:r w:rsidR="00556DD1">
        <w:t>.</w:t>
      </w:r>
      <w:r w:rsidR="00A4460A">
        <w:t xml:space="preserve"> The pH dat</w:t>
      </w:r>
      <w:r w:rsidR="00B9115F">
        <w:t>a</w:t>
      </w:r>
      <w:r w:rsidR="00A4460A">
        <w:t xml:space="preserve"> </w:t>
      </w:r>
      <w:r w:rsidR="001E1252">
        <w:t>were</w:t>
      </w:r>
      <w:r w:rsidR="00A4460A">
        <w:t xml:space="preserve"> then </w:t>
      </w:r>
      <w:r w:rsidR="00B9115F">
        <w:t>converted</w:t>
      </w:r>
      <w:r w:rsidR="00A4460A">
        <w:t xml:space="preserve"> to the H+ concentrations before the median value was calculated for each </w:t>
      </w:r>
      <w:r w:rsidR="00380A6F">
        <w:t>Level III Ecoregion.</w:t>
      </w:r>
      <w:r w:rsidR="002C77E7">
        <w:t xml:space="preserve"> The median value was </w:t>
      </w:r>
      <w:r w:rsidR="00AB1DE8">
        <w:t>used</w:t>
      </w:r>
      <w:r w:rsidR="002C77E7">
        <w:t xml:space="preserve"> as </w:t>
      </w:r>
      <w:r w:rsidR="00AB1DE8">
        <w:t>the</w:t>
      </w:r>
      <w:r w:rsidR="002C77E7">
        <w:t xml:space="preserve"> default</w:t>
      </w:r>
      <w:r w:rsidR="00AB1DE8">
        <w:t xml:space="preserve"> value in the 2018 Criteria</w:t>
      </w:r>
      <w:r w:rsidR="002C77E7">
        <w:t xml:space="preserve"> to </w:t>
      </w:r>
      <w:r w:rsidR="00B67253">
        <w:t xml:space="preserve">reduce the effect of outliers </w:t>
      </w:r>
      <w:r w:rsidR="00132E91">
        <w:t xml:space="preserve">and </w:t>
      </w:r>
      <w:r w:rsidR="004047A2">
        <w:t>skewed data</w:t>
      </w:r>
      <w:r w:rsidR="00804CD1">
        <w:t>.</w:t>
      </w:r>
    </w:p>
    <w:p w14:paraId="6A2B1142" w14:textId="30CA116B" w:rsidR="006146C5" w:rsidRDefault="006146C5" w:rsidP="006146C5">
      <w:pPr>
        <w:pStyle w:val="Caption"/>
        <w:keepNext/>
      </w:pPr>
      <w:bookmarkStart w:id="338" w:name="_Toc118386787"/>
      <w:bookmarkStart w:id="339" w:name="_Toc118386819"/>
      <w:r>
        <w:t xml:space="preserve">Table </w:t>
      </w:r>
      <w:r>
        <w:fldChar w:fldCharType="begin"/>
      </w:r>
      <w:r>
        <w:instrText>STYLEREF 1 \s</w:instrText>
      </w:r>
      <w:r>
        <w:fldChar w:fldCharType="separate"/>
      </w:r>
      <w:r w:rsidR="00C93408">
        <w:rPr>
          <w:noProof/>
        </w:rPr>
        <w:t>3</w:t>
      </w:r>
      <w:r>
        <w:fldChar w:fldCharType="end"/>
      </w:r>
      <w:r>
        <w:noBreakHyphen/>
      </w:r>
      <w:r w:rsidR="00384341">
        <w:t>1</w:t>
      </w:r>
      <w:r>
        <w:t xml:space="preserve">: </w:t>
      </w:r>
      <w:r w:rsidRPr="009D6C97">
        <w:t>Total Hardness, DOC, and pH Default Values for each Level III Ecoregion</w:t>
      </w:r>
      <w:bookmarkEnd w:id="338"/>
      <w:bookmarkEnd w:id="339"/>
    </w:p>
    <w:tbl>
      <w:tblPr>
        <w:tblStyle w:val="TableGrid"/>
        <w:tblW w:w="9586" w:type="dxa"/>
        <w:tblLook w:val="04A0" w:firstRow="1" w:lastRow="0" w:firstColumn="1" w:lastColumn="0" w:noHBand="0" w:noVBand="1"/>
        <w:tblCaption w:val="Total Hardness, DOC, and pH Default Values for each Level III Ecoregion"/>
        <w:tblDescription w:val="This table shows the default values for total hardness, DOC, and pH for each Level III Ecoregion."/>
      </w:tblPr>
      <w:tblGrid>
        <w:gridCol w:w="1390"/>
        <w:gridCol w:w="4275"/>
        <w:gridCol w:w="2160"/>
        <w:gridCol w:w="990"/>
        <w:gridCol w:w="771"/>
      </w:tblGrid>
      <w:tr w:rsidR="00737AA5" w:rsidRPr="00737AA5" w14:paraId="659B9A79" w14:textId="77777777" w:rsidTr="009F78BF">
        <w:trPr>
          <w:trHeight w:val="864"/>
        </w:trPr>
        <w:tc>
          <w:tcPr>
            <w:tcW w:w="1390" w:type="dxa"/>
            <w:shd w:val="clear" w:color="auto" w:fill="D9E2F3" w:themeFill="accent1" w:themeFillTint="33"/>
            <w:vAlign w:val="center"/>
            <w:hideMark/>
          </w:tcPr>
          <w:p w14:paraId="6986526B" w14:textId="77777777" w:rsidR="00737AA5" w:rsidRPr="00737AA5" w:rsidRDefault="00737AA5" w:rsidP="00BA3FBF">
            <w:pPr>
              <w:spacing w:after="0"/>
              <w:jc w:val="center"/>
              <w:rPr>
                <w:b/>
                <w:bCs/>
              </w:rPr>
            </w:pPr>
            <w:r w:rsidRPr="00737AA5">
              <w:rPr>
                <w:b/>
                <w:bCs/>
              </w:rPr>
              <w:t>Ecoregion Number</w:t>
            </w:r>
          </w:p>
        </w:tc>
        <w:tc>
          <w:tcPr>
            <w:tcW w:w="4275" w:type="dxa"/>
            <w:shd w:val="clear" w:color="auto" w:fill="D9E2F3" w:themeFill="accent1" w:themeFillTint="33"/>
            <w:vAlign w:val="center"/>
            <w:hideMark/>
          </w:tcPr>
          <w:p w14:paraId="6114BE9E" w14:textId="77777777" w:rsidR="00737AA5" w:rsidRPr="00737AA5" w:rsidRDefault="00737AA5" w:rsidP="00BA3FBF">
            <w:pPr>
              <w:spacing w:after="0"/>
              <w:jc w:val="center"/>
              <w:rPr>
                <w:b/>
                <w:bCs/>
              </w:rPr>
            </w:pPr>
            <w:r w:rsidRPr="00737AA5">
              <w:rPr>
                <w:b/>
                <w:bCs/>
              </w:rPr>
              <w:t>Ecoregion Name</w:t>
            </w:r>
          </w:p>
        </w:tc>
        <w:tc>
          <w:tcPr>
            <w:tcW w:w="2160" w:type="dxa"/>
            <w:shd w:val="clear" w:color="auto" w:fill="D9E2F3" w:themeFill="accent1" w:themeFillTint="33"/>
            <w:vAlign w:val="center"/>
            <w:hideMark/>
          </w:tcPr>
          <w:p w14:paraId="73E194E1" w14:textId="77777777" w:rsidR="00737AA5" w:rsidRPr="00737AA5" w:rsidRDefault="00737AA5" w:rsidP="00BA3FBF">
            <w:pPr>
              <w:spacing w:after="0"/>
              <w:jc w:val="center"/>
              <w:rPr>
                <w:b/>
                <w:bCs/>
              </w:rPr>
            </w:pPr>
            <w:r w:rsidRPr="00737AA5">
              <w:rPr>
                <w:b/>
                <w:bCs/>
              </w:rPr>
              <w:t>Total Hardness (mg/L as CaCO3)</w:t>
            </w:r>
          </w:p>
        </w:tc>
        <w:tc>
          <w:tcPr>
            <w:tcW w:w="990" w:type="dxa"/>
            <w:shd w:val="clear" w:color="auto" w:fill="D9E2F3" w:themeFill="accent1" w:themeFillTint="33"/>
            <w:vAlign w:val="center"/>
            <w:hideMark/>
          </w:tcPr>
          <w:p w14:paraId="301961A4" w14:textId="77777777" w:rsidR="00737AA5" w:rsidRPr="00737AA5" w:rsidRDefault="00737AA5" w:rsidP="00BA3FBF">
            <w:pPr>
              <w:spacing w:after="0"/>
              <w:jc w:val="center"/>
              <w:rPr>
                <w:b/>
                <w:bCs/>
              </w:rPr>
            </w:pPr>
            <w:r w:rsidRPr="00737AA5">
              <w:rPr>
                <w:b/>
                <w:bCs/>
              </w:rPr>
              <w:t>DOC (mg/L)</w:t>
            </w:r>
          </w:p>
        </w:tc>
        <w:tc>
          <w:tcPr>
            <w:tcW w:w="771" w:type="dxa"/>
            <w:shd w:val="clear" w:color="auto" w:fill="D9E2F3" w:themeFill="accent1" w:themeFillTint="33"/>
            <w:vAlign w:val="center"/>
            <w:hideMark/>
          </w:tcPr>
          <w:p w14:paraId="58C3AB9D" w14:textId="77777777" w:rsidR="00737AA5" w:rsidRPr="00737AA5" w:rsidRDefault="00737AA5" w:rsidP="00BA3FBF">
            <w:pPr>
              <w:spacing w:after="0"/>
              <w:jc w:val="center"/>
              <w:rPr>
                <w:b/>
                <w:bCs/>
              </w:rPr>
            </w:pPr>
            <w:r w:rsidRPr="00737AA5">
              <w:rPr>
                <w:b/>
                <w:bCs/>
              </w:rPr>
              <w:t>pH</w:t>
            </w:r>
          </w:p>
        </w:tc>
      </w:tr>
      <w:tr w:rsidR="00737AA5" w:rsidRPr="00737AA5" w14:paraId="0D0EFBF5" w14:textId="77777777" w:rsidTr="00BA3FBF">
        <w:trPr>
          <w:trHeight w:val="576"/>
        </w:trPr>
        <w:tc>
          <w:tcPr>
            <w:tcW w:w="1390" w:type="dxa"/>
            <w:vAlign w:val="center"/>
            <w:hideMark/>
          </w:tcPr>
          <w:p w14:paraId="1D81F823" w14:textId="77777777" w:rsidR="00737AA5" w:rsidRPr="00737AA5" w:rsidRDefault="00737AA5" w:rsidP="00BA3FBF">
            <w:pPr>
              <w:spacing w:after="0"/>
              <w:jc w:val="center"/>
            </w:pPr>
            <w:r w:rsidRPr="00737AA5">
              <w:t>1</w:t>
            </w:r>
          </w:p>
        </w:tc>
        <w:tc>
          <w:tcPr>
            <w:tcW w:w="4275" w:type="dxa"/>
            <w:vAlign w:val="center"/>
            <w:hideMark/>
          </w:tcPr>
          <w:p w14:paraId="1E192AF0" w14:textId="77777777" w:rsidR="00737AA5" w:rsidRPr="00737AA5" w:rsidRDefault="00737AA5" w:rsidP="00BA3FBF">
            <w:pPr>
              <w:spacing w:after="0"/>
            </w:pPr>
            <w:r w:rsidRPr="00737AA5">
              <w:t>Coast Range</w:t>
            </w:r>
          </w:p>
        </w:tc>
        <w:tc>
          <w:tcPr>
            <w:tcW w:w="2160" w:type="dxa"/>
            <w:vAlign w:val="center"/>
            <w:hideMark/>
          </w:tcPr>
          <w:p w14:paraId="4690F2F5" w14:textId="77777777" w:rsidR="00737AA5" w:rsidRPr="00737AA5" w:rsidRDefault="00737AA5" w:rsidP="00BA3FBF">
            <w:pPr>
              <w:spacing w:after="0"/>
              <w:jc w:val="center"/>
            </w:pPr>
            <w:r w:rsidRPr="00737AA5">
              <w:t>34.12</w:t>
            </w:r>
          </w:p>
        </w:tc>
        <w:tc>
          <w:tcPr>
            <w:tcW w:w="990" w:type="dxa"/>
            <w:vAlign w:val="center"/>
            <w:hideMark/>
          </w:tcPr>
          <w:p w14:paraId="41C57C91" w14:textId="77777777" w:rsidR="00737AA5" w:rsidRPr="00737AA5" w:rsidRDefault="00737AA5" w:rsidP="00BA3FBF">
            <w:pPr>
              <w:spacing w:after="0"/>
              <w:jc w:val="center"/>
            </w:pPr>
            <w:r w:rsidRPr="00737AA5">
              <w:t>0.7</w:t>
            </w:r>
          </w:p>
        </w:tc>
        <w:tc>
          <w:tcPr>
            <w:tcW w:w="771" w:type="dxa"/>
            <w:vAlign w:val="center"/>
            <w:hideMark/>
          </w:tcPr>
          <w:p w14:paraId="50489F2A" w14:textId="77777777" w:rsidR="00737AA5" w:rsidRPr="00737AA5" w:rsidRDefault="00737AA5" w:rsidP="00BA3FBF">
            <w:pPr>
              <w:spacing w:after="0"/>
              <w:jc w:val="center"/>
            </w:pPr>
            <w:r w:rsidRPr="00737AA5">
              <w:t>8</w:t>
            </w:r>
          </w:p>
        </w:tc>
      </w:tr>
      <w:tr w:rsidR="00737AA5" w:rsidRPr="00737AA5" w14:paraId="7853EB9D" w14:textId="77777777" w:rsidTr="00BA3FBF">
        <w:trPr>
          <w:trHeight w:val="576"/>
        </w:trPr>
        <w:tc>
          <w:tcPr>
            <w:tcW w:w="1390" w:type="dxa"/>
            <w:vAlign w:val="center"/>
            <w:hideMark/>
          </w:tcPr>
          <w:p w14:paraId="12E4967C" w14:textId="77777777" w:rsidR="00737AA5" w:rsidRPr="00737AA5" w:rsidRDefault="00737AA5" w:rsidP="00BA3FBF">
            <w:pPr>
              <w:spacing w:after="0"/>
              <w:jc w:val="center"/>
            </w:pPr>
            <w:r w:rsidRPr="00737AA5">
              <w:t>4</w:t>
            </w:r>
          </w:p>
        </w:tc>
        <w:tc>
          <w:tcPr>
            <w:tcW w:w="4275" w:type="dxa"/>
            <w:vAlign w:val="center"/>
            <w:hideMark/>
          </w:tcPr>
          <w:p w14:paraId="666DDA87" w14:textId="77777777" w:rsidR="00737AA5" w:rsidRPr="00737AA5" w:rsidRDefault="00737AA5" w:rsidP="00BA3FBF">
            <w:pPr>
              <w:spacing w:after="0"/>
            </w:pPr>
            <w:r w:rsidRPr="00737AA5">
              <w:t>Cascades</w:t>
            </w:r>
          </w:p>
        </w:tc>
        <w:tc>
          <w:tcPr>
            <w:tcW w:w="2160" w:type="dxa"/>
            <w:vAlign w:val="center"/>
            <w:hideMark/>
          </w:tcPr>
          <w:p w14:paraId="1F6551D3" w14:textId="77777777" w:rsidR="00737AA5" w:rsidRPr="00737AA5" w:rsidRDefault="00737AA5" w:rsidP="00BA3FBF">
            <w:pPr>
              <w:spacing w:after="0"/>
              <w:jc w:val="center"/>
            </w:pPr>
            <w:r w:rsidRPr="00737AA5">
              <w:t>28.39</w:t>
            </w:r>
          </w:p>
        </w:tc>
        <w:tc>
          <w:tcPr>
            <w:tcW w:w="990" w:type="dxa"/>
            <w:vAlign w:val="center"/>
            <w:hideMark/>
          </w:tcPr>
          <w:p w14:paraId="0D00CAE5" w14:textId="77777777" w:rsidR="00737AA5" w:rsidRPr="00737AA5" w:rsidRDefault="00737AA5" w:rsidP="00BA3FBF">
            <w:pPr>
              <w:spacing w:after="0"/>
              <w:jc w:val="center"/>
            </w:pPr>
            <w:r w:rsidRPr="00737AA5">
              <w:t>0.3</w:t>
            </w:r>
          </w:p>
        </w:tc>
        <w:tc>
          <w:tcPr>
            <w:tcW w:w="771" w:type="dxa"/>
            <w:vAlign w:val="center"/>
            <w:hideMark/>
          </w:tcPr>
          <w:p w14:paraId="7274725A" w14:textId="77777777" w:rsidR="00737AA5" w:rsidRPr="00737AA5" w:rsidRDefault="00737AA5" w:rsidP="00BA3FBF">
            <w:pPr>
              <w:spacing w:after="0"/>
              <w:jc w:val="center"/>
            </w:pPr>
            <w:r w:rsidRPr="00737AA5">
              <w:t>8.1</w:t>
            </w:r>
          </w:p>
        </w:tc>
      </w:tr>
      <w:tr w:rsidR="00737AA5" w:rsidRPr="00737AA5" w14:paraId="36A629FD" w14:textId="77777777" w:rsidTr="00BA3FBF">
        <w:trPr>
          <w:trHeight w:val="576"/>
        </w:trPr>
        <w:tc>
          <w:tcPr>
            <w:tcW w:w="1390" w:type="dxa"/>
            <w:vAlign w:val="center"/>
            <w:hideMark/>
          </w:tcPr>
          <w:p w14:paraId="4682EF3B" w14:textId="77777777" w:rsidR="00737AA5" w:rsidRPr="00737AA5" w:rsidRDefault="00737AA5" w:rsidP="00BA3FBF">
            <w:pPr>
              <w:spacing w:after="0"/>
              <w:jc w:val="center"/>
            </w:pPr>
            <w:r w:rsidRPr="00737AA5">
              <w:t>5</w:t>
            </w:r>
          </w:p>
        </w:tc>
        <w:tc>
          <w:tcPr>
            <w:tcW w:w="4275" w:type="dxa"/>
            <w:vAlign w:val="center"/>
            <w:hideMark/>
          </w:tcPr>
          <w:p w14:paraId="28207464" w14:textId="77777777" w:rsidR="00737AA5" w:rsidRPr="00737AA5" w:rsidRDefault="00737AA5" w:rsidP="00BA3FBF">
            <w:pPr>
              <w:spacing w:after="0"/>
            </w:pPr>
            <w:r w:rsidRPr="00737AA5">
              <w:t>Sierra Nevada</w:t>
            </w:r>
          </w:p>
        </w:tc>
        <w:tc>
          <w:tcPr>
            <w:tcW w:w="2160" w:type="dxa"/>
            <w:vAlign w:val="center"/>
            <w:hideMark/>
          </w:tcPr>
          <w:p w14:paraId="001DDE86" w14:textId="77777777" w:rsidR="00737AA5" w:rsidRPr="00737AA5" w:rsidRDefault="00737AA5" w:rsidP="00BA3FBF">
            <w:pPr>
              <w:spacing w:after="0"/>
              <w:jc w:val="center"/>
            </w:pPr>
            <w:r w:rsidRPr="00737AA5">
              <w:t>40.02</w:t>
            </w:r>
          </w:p>
        </w:tc>
        <w:tc>
          <w:tcPr>
            <w:tcW w:w="990" w:type="dxa"/>
            <w:vAlign w:val="center"/>
            <w:hideMark/>
          </w:tcPr>
          <w:p w14:paraId="14EE6504" w14:textId="77777777" w:rsidR="00737AA5" w:rsidRPr="00737AA5" w:rsidRDefault="00737AA5" w:rsidP="00BA3FBF">
            <w:pPr>
              <w:spacing w:after="0"/>
              <w:jc w:val="center"/>
            </w:pPr>
            <w:r w:rsidRPr="00737AA5">
              <w:t>0.5</w:t>
            </w:r>
          </w:p>
        </w:tc>
        <w:tc>
          <w:tcPr>
            <w:tcW w:w="771" w:type="dxa"/>
            <w:vAlign w:val="center"/>
            <w:hideMark/>
          </w:tcPr>
          <w:p w14:paraId="18A615FC" w14:textId="77777777" w:rsidR="00737AA5" w:rsidRPr="00737AA5" w:rsidRDefault="00737AA5" w:rsidP="00BA3FBF">
            <w:pPr>
              <w:spacing w:after="0"/>
              <w:jc w:val="center"/>
            </w:pPr>
            <w:r w:rsidRPr="00737AA5">
              <w:t>7.7</w:t>
            </w:r>
          </w:p>
        </w:tc>
      </w:tr>
      <w:tr w:rsidR="00737AA5" w:rsidRPr="00737AA5" w14:paraId="3F056BB5" w14:textId="77777777" w:rsidTr="00BA3FBF">
        <w:trPr>
          <w:trHeight w:val="576"/>
        </w:trPr>
        <w:tc>
          <w:tcPr>
            <w:tcW w:w="1390" w:type="dxa"/>
            <w:vAlign w:val="center"/>
            <w:hideMark/>
          </w:tcPr>
          <w:p w14:paraId="1FA598D9" w14:textId="77777777" w:rsidR="00737AA5" w:rsidRPr="00737AA5" w:rsidRDefault="00737AA5" w:rsidP="00BA3FBF">
            <w:pPr>
              <w:spacing w:after="0"/>
              <w:jc w:val="center"/>
            </w:pPr>
            <w:r w:rsidRPr="00737AA5">
              <w:t>6</w:t>
            </w:r>
          </w:p>
        </w:tc>
        <w:tc>
          <w:tcPr>
            <w:tcW w:w="4275" w:type="dxa"/>
            <w:vAlign w:val="center"/>
            <w:hideMark/>
          </w:tcPr>
          <w:p w14:paraId="2EE582E4" w14:textId="77777777" w:rsidR="00737AA5" w:rsidRPr="00737AA5" w:rsidRDefault="00737AA5" w:rsidP="00BA3FBF">
            <w:pPr>
              <w:spacing w:after="0"/>
            </w:pPr>
            <w:r w:rsidRPr="00737AA5">
              <w:t>Central California Foothills and Coastal Mountains</w:t>
            </w:r>
          </w:p>
        </w:tc>
        <w:tc>
          <w:tcPr>
            <w:tcW w:w="2160" w:type="dxa"/>
            <w:vAlign w:val="center"/>
            <w:hideMark/>
          </w:tcPr>
          <w:p w14:paraId="35DB384D" w14:textId="77777777" w:rsidR="00737AA5" w:rsidRPr="00737AA5" w:rsidRDefault="00737AA5" w:rsidP="00BA3FBF">
            <w:pPr>
              <w:spacing w:after="0"/>
              <w:jc w:val="center"/>
            </w:pPr>
            <w:r w:rsidRPr="00737AA5">
              <w:t>203.4</w:t>
            </w:r>
          </w:p>
        </w:tc>
        <w:tc>
          <w:tcPr>
            <w:tcW w:w="990" w:type="dxa"/>
            <w:vAlign w:val="center"/>
            <w:hideMark/>
          </w:tcPr>
          <w:p w14:paraId="360BA2C9" w14:textId="77777777" w:rsidR="00737AA5" w:rsidRPr="00737AA5" w:rsidRDefault="00737AA5" w:rsidP="00BA3FBF">
            <w:pPr>
              <w:spacing w:after="0"/>
              <w:jc w:val="center"/>
            </w:pPr>
            <w:r w:rsidRPr="00737AA5">
              <w:t>0.8</w:t>
            </w:r>
          </w:p>
        </w:tc>
        <w:tc>
          <w:tcPr>
            <w:tcW w:w="771" w:type="dxa"/>
            <w:vAlign w:val="center"/>
            <w:hideMark/>
          </w:tcPr>
          <w:p w14:paraId="7770D76D" w14:textId="77777777" w:rsidR="00737AA5" w:rsidRPr="00737AA5" w:rsidRDefault="00737AA5" w:rsidP="00BA3FBF">
            <w:pPr>
              <w:spacing w:after="0"/>
              <w:jc w:val="center"/>
            </w:pPr>
            <w:r w:rsidRPr="00737AA5">
              <w:t>7.4</w:t>
            </w:r>
          </w:p>
        </w:tc>
      </w:tr>
      <w:tr w:rsidR="00737AA5" w:rsidRPr="00737AA5" w14:paraId="4C65D4AB" w14:textId="77777777" w:rsidTr="00BA3FBF">
        <w:trPr>
          <w:trHeight w:val="576"/>
        </w:trPr>
        <w:tc>
          <w:tcPr>
            <w:tcW w:w="1390" w:type="dxa"/>
            <w:vAlign w:val="center"/>
            <w:hideMark/>
          </w:tcPr>
          <w:p w14:paraId="4E01C303" w14:textId="77777777" w:rsidR="00737AA5" w:rsidRPr="00737AA5" w:rsidRDefault="00737AA5" w:rsidP="00BA3FBF">
            <w:pPr>
              <w:spacing w:after="0"/>
              <w:jc w:val="center"/>
            </w:pPr>
            <w:r w:rsidRPr="00737AA5">
              <w:t>7</w:t>
            </w:r>
          </w:p>
        </w:tc>
        <w:tc>
          <w:tcPr>
            <w:tcW w:w="4275" w:type="dxa"/>
            <w:vAlign w:val="center"/>
            <w:hideMark/>
          </w:tcPr>
          <w:p w14:paraId="34A33623" w14:textId="77777777" w:rsidR="00737AA5" w:rsidRPr="00737AA5" w:rsidRDefault="00737AA5" w:rsidP="00BA3FBF">
            <w:pPr>
              <w:spacing w:after="0"/>
            </w:pPr>
            <w:r w:rsidRPr="00737AA5">
              <w:t>Central California Valley</w:t>
            </w:r>
          </w:p>
        </w:tc>
        <w:tc>
          <w:tcPr>
            <w:tcW w:w="2160" w:type="dxa"/>
            <w:vAlign w:val="center"/>
            <w:hideMark/>
          </w:tcPr>
          <w:p w14:paraId="7460B3B4" w14:textId="77777777" w:rsidR="00737AA5" w:rsidRPr="00737AA5" w:rsidRDefault="00737AA5" w:rsidP="00BA3FBF">
            <w:pPr>
              <w:spacing w:after="0"/>
              <w:jc w:val="center"/>
            </w:pPr>
            <w:r w:rsidRPr="00737AA5">
              <w:t>118.1</w:t>
            </w:r>
          </w:p>
        </w:tc>
        <w:tc>
          <w:tcPr>
            <w:tcW w:w="990" w:type="dxa"/>
            <w:vAlign w:val="center"/>
            <w:hideMark/>
          </w:tcPr>
          <w:p w14:paraId="3CDAFC2C" w14:textId="77777777" w:rsidR="00737AA5" w:rsidRPr="00737AA5" w:rsidRDefault="00737AA5" w:rsidP="00BA3FBF">
            <w:pPr>
              <w:spacing w:after="0"/>
              <w:jc w:val="center"/>
            </w:pPr>
            <w:r w:rsidRPr="00737AA5">
              <w:t>1.1</w:t>
            </w:r>
          </w:p>
        </w:tc>
        <w:tc>
          <w:tcPr>
            <w:tcW w:w="771" w:type="dxa"/>
            <w:vAlign w:val="center"/>
            <w:hideMark/>
          </w:tcPr>
          <w:p w14:paraId="38090086" w14:textId="77777777" w:rsidR="00737AA5" w:rsidRPr="00737AA5" w:rsidRDefault="00737AA5" w:rsidP="00BA3FBF">
            <w:pPr>
              <w:spacing w:after="0"/>
              <w:jc w:val="center"/>
            </w:pPr>
            <w:r w:rsidRPr="00737AA5">
              <w:t>7.6</w:t>
            </w:r>
          </w:p>
        </w:tc>
      </w:tr>
      <w:tr w:rsidR="00737AA5" w:rsidRPr="00737AA5" w14:paraId="7BB56DF1" w14:textId="77777777" w:rsidTr="00BA3FBF">
        <w:trPr>
          <w:trHeight w:val="576"/>
        </w:trPr>
        <w:tc>
          <w:tcPr>
            <w:tcW w:w="1390" w:type="dxa"/>
            <w:vAlign w:val="center"/>
            <w:hideMark/>
          </w:tcPr>
          <w:p w14:paraId="799C829A" w14:textId="77777777" w:rsidR="00737AA5" w:rsidRPr="00737AA5" w:rsidRDefault="00737AA5" w:rsidP="00BA3FBF">
            <w:pPr>
              <w:spacing w:after="0"/>
              <w:jc w:val="center"/>
            </w:pPr>
            <w:r w:rsidRPr="00737AA5">
              <w:t>8</w:t>
            </w:r>
          </w:p>
        </w:tc>
        <w:tc>
          <w:tcPr>
            <w:tcW w:w="4275" w:type="dxa"/>
            <w:vAlign w:val="center"/>
            <w:hideMark/>
          </w:tcPr>
          <w:p w14:paraId="044B5006" w14:textId="77777777" w:rsidR="00737AA5" w:rsidRPr="00737AA5" w:rsidRDefault="00737AA5" w:rsidP="00BA3FBF">
            <w:pPr>
              <w:spacing w:after="0"/>
            </w:pPr>
            <w:r w:rsidRPr="00737AA5">
              <w:t>Southern California Mountains</w:t>
            </w:r>
          </w:p>
        </w:tc>
        <w:tc>
          <w:tcPr>
            <w:tcW w:w="2160" w:type="dxa"/>
            <w:vAlign w:val="center"/>
            <w:hideMark/>
          </w:tcPr>
          <w:p w14:paraId="5849B63E" w14:textId="77777777" w:rsidR="00737AA5" w:rsidRPr="00737AA5" w:rsidRDefault="00737AA5" w:rsidP="00BA3FBF">
            <w:pPr>
              <w:spacing w:after="0"/>
              <w:jc w:val="center"/>
            </w:pPr>
            <w:r w:rsidRPr="00737AA5">
              <w:t>260</w:t>
            </w:r>
          </w:p>
        </w:tc>
        <w:tc>
          <w:tcPr>
            <w:tcW w:w="990" w:type="dxa"/>
            <w:vAlign w:val="center"/>
            <w:hideMark/>
          </w:tcPr>
          <w:p w14:paraId="1EE14DFB" w14:textId="77777777" w:rsidR="00737AA5" w:rsidRPr="00737AA5" w:rsidRDefault="00737AA5" w:rsidP="00BA3FBF">
            <w:pPr>
              <w:spacing w:after="0"/>
              <w:jc w:val="center"/>
            </w:pPr>
            <w:r w:rsidRPr="00737AA5">
              <w:t>0.7</w:t>
            </w:r>
          </w:p>
        </w:tc>
        <w:tc>
          <w:tcPr>
            <w:tcW w:w="771" w:type="dxa"/>
            <w:vAlign w:val="center"/>
            <w:hideMark/>
          </w:tcPr>
          <w:p w14:paraId="44794769" w14:textId="77777777" w:rsidR="00737AA5" w:rsidRPr="00737AA5" w:rsidRDefault="00737AA5" w:rsidP="00BA3FBF">
            <w:pPr>
              <w:spacing w:after="0"/>
              <w:jc w:val="center"/>
            </w:pPr>
            <w:r w:rsidRPr="00737AA5">
              <w:t>8.2</w:t>
            </w:r>
          </w:p>
        </w:tc>
      </w:tr>
      <w:tr w:rsidR="00737AA5" w:rsidRPr="00737AA5" w14:paraId="093B02E5" w14:textId="77777777" w:rsidTr="00BA3FBF">
        <w:trPr>
          <w:trHeight w:val="576"/>
        </w:trPr>
        <w:tc>
          <w:tcPr>
            <w:tcW w:w="1390" w:type="dxa"/>
            <w:vAlign w:val="center"/>
            <w:hideMark/>
          </w:tcPr>
          <w:p w14:paraId="7A47BED8" w14:textId="77777777" w:rsidR="00737AA5" w:rsidRPr="00737AA5" w:rsidRDefault="00737AA5" w:rsidP="00BA3FBF">
            <w:pPr>
              <w:spacing w:after="0"/>
              <w:jc w:val="center"/>
            </w:pPr>
            <w:r w:rsidRPr="00737AA5">
              <w:t>9</w:t>
            </w:r>
          </w:p>
        </w:tc>
        <w:tc>
          <w:tcPr>
            <w:tcW w:w="4275" w:type="dxa"/>
            <w:vAlign w:val="center"/>
            <w:hideMark/>
          </w:tcPr>
          <w:p w14:paraId="2D714DE5" w14:textId="77777777" w:rsidR="00737AA5" w:rsidRPr="00737AA5" w:rsidRDefault="00737AA5" w:rsidP="00BA3FBF">
            <w:pPr>
              <w:spacing w:after="0"/>
            </w:pPr>
            <w:r w:rsidRPr="00737AA5">
              <w:t>Eastern Cascades Slopes and Foothills</w:t>
            </w:r>
          </w:p>
        </w:tc>
        <w:tc>
          <w:tcPr>
            <w:tcW w:w="2160" w:type="dxa"/>
            <w:vAlign w:val="center"/>
            <w:hideMark/>
          </w:tcPr>
          <w:p w14:paraId="6EC6138B" w14:textId="77777777" w:rsidR="00737AA5" w:rsidRPr="00737AA5" w:rsidRDefault="00737AA5" w:rsidP="00BA3FBF">
            <w:pPr>
              <w:spacing w:after="0"/>
              <w:jc w:val="center"/>
            </w:pPr>
            <w:r w:rsidRPr="00737AA5">
              <w:t>36.08</w:t>
            </w:r>
          </w:p>
        </w:tc>
        <w:tc>
          <w:tcPr>
            <w:tcW w:w="990" w:type="dxa"/>
            <w:vAlign w:val="center"/>
            <w:hideMark/>
          </w:tcPr>
          <w:p w14:paraId="3FE8B508" w14:textId="77777777" w:rsidR="00737AA5" w:rsidRPr="00737AA5" w:rsidRDefault="00737AA5" w:rsidP="00BA3FBF">
            <w:pPr>
              <w:spacing w:after="0"/>
              <w:jc w:val="center"/>
            </w:pPr>
            <w:r w:rsidRPr="00737AA5">
              <w:t>0.5</w:t>
            </w:r>
          </w:p>
        </w:tc>
        <w:tc>
          <w:tcPr>
            <w:tcW w:w="771" w:type="dxa"/>
            <w:vAlign w:val="center"/>
            <w:hideMark/>
          </w:tcPr>
          <w:p w14:paraId="5D75BF5C" w14:textId="77777777" w:rsidR="00737AA5" w:rsidRPr="00737AA5" w:rsidRDefault="00737AA5" w:rsidP="00BA3FBF">
            <w:pPr>
              <w:spacing w:after="0"/>
              <w:jc w:val="center"/>
            </w:pPr>
            <w:r w:rsidRPr="00737AA5">
              <w:t>8</w:t>
            </w:r>
          </w:p>
        </w:tc>
      </w:tr>
      <w:tr w:rsidR="00737AA5" w:rsidRPr="00737AA5" w14:paraId="09D64DEB" w14:textId="77777777" w:rsidTr="00BA3FBF">
        <w:trPr>
          <w:trHeight w:val="576"/>
        </w:trPr>
        <w:tc>
          <w:tcPr>
            <w:tcW w:w="1390" w:type="dxa"/>
            <w:vAlign w:val="center"/>
            <w:hideMark/>
          </w:tcPr>
          <w:p w14:paraId="37EAAFD5" w14:textId="77777777" w:rsidR="00737AA5" w:rsidRPr="00737AA5" w:rsidRDefault="00737AA5" w:rsidP="00BA3FBF">
            <w:pPr>
              <w:spacing w:after="0"/>
              <w:jc w:val="center"/>
            </w:pPr>
            <w:r w:rsidRPr="00737AA5">
              <w:t>13</w:t>
            </w:r>
          </w:p>
        </w:tc>
        <w:tc>
          <w:tcPr>
            <w:tcW w:w="4275" w:type="dxa"/>
            <w:vAlign w:val="center"/>
            <w:hideMark/>
          </w:tcPr>
          <w:p w14:paraId="41685166" w14:textId="77777777" w:rsidR="00737AA5" w:rsidRPr="00737AA5" w:rsidRDefault="00737AA5" w:rsidP="00BA3FBF">
            <w:pPr>
              <w:spacing w:after="0"/>
            </w:pPr>
            <w:r w:rsidRPr="00737AA5">
              <w:t>Central Basin and Range</w:t>
            </w:r>
          </w:p>
        </w:tc>
        <w:tc>
          <w:tcPr>
            <w:tcW w:w="2160" w:type="dxa"/>
            <w:vAlign w:val="center"/>
            <w:hideMark/>
          </w:tcPr>
          <w:p w14:paraId="5A0799C8" w14:textId="77777777" w:rsidR="00737AA5" w:rsidRPr="00737AA5" w:rsidRDefault="00737AA5" w:rsidP="00BA3FBF">
            <w:pPr>
              <w:spacing w:after="0"/>
              <w:jc w:val="center"/>
            </w:pPr>
            <w:r w:rsidRPr="00737AA5">
              <w:t>173.1</w:t>
            </w:r>
          </w:p>
        </w:tc>
        <w:tc>
          <w:tcPr>
            <w:tcW w:w="990" w:type="dxa"/>
            <w:vAlign w:val="center"/>
            <w:hideMark/>
          </w:tcPr>
          <w:p w14:paraId="70A384CA" w14:textId="77777777" w:rsidR="00737AA5" w:rsidRPr="00737AA5" w:rsidRDefault="00737AA5" w:rsidP="00BA3FBF">
            <w:pPr>
              <w:spacing w:after="0"/>
              <w:jc w:val="center"/>
            </w:pPr>
            <w:r w:rsidRPr="00737AA5">
              <w:t>0.7</w:t>
            </w:r>
          </w:p>
        </w:tc>
        <w:tc>
          <w:tcPr>
            <w:tcW w:w="771" w:type="dxa"/>
            <w:vAlign w:val="center"/>
            <w:hideMark/>
          </w:tcPr>
          <w:p w14:paraId="4C2A323E" w14:textId="77777777" w:rsidR="00737AA5" w:rsidRPr="00737AA5" w:rsidRDefault="00737AA5" w:rsidP="00BA3FBF">
            <w:pPr>
              <w:spacing w:after="0"/>
              <w:jc w:val="center"/>
            </w:pPr>
            <w:r w:rsidRPr="00737AA5">
              <w:t>7.9</w:t>
            </w:r>
          </w:p>
        </w:tc>
      </w:tr>
      <w:tr w:rsidR="00737AA5" w:rsidRPr="00737AA5" w14:paraId="22D378A5" w14:textId="77777777" w:rsidTr="00BA3FBF">
        <w:trPr>
          <w:trHeight w:val="576"/>
        </w:trPr>
        <w:tc>
          <w:tcPr>
            <w:tcW w:w="1390" w:type="dxa"/>
            <w:vAlign w:val="center"/>
            <w:hideMark/>
          </w:tcPr>
          <w:p w14:paraId="7D77D83B" w14:textId="77777777" w:rsidR="00737AA5" w:rsidRPr="00737AA5" w:rsidRDefault="00737AA5" w:rsidP="00BA3FBF">
            <w:pPr>
              <w:spacing w:after="0"/>
              <w:jc w:val="center"/>
            </w:pPr>
            <w:r w:rsidRPr="00737AA5">
              <w:t>14</w:t>
            </w:r>
          </w:p>
        </w:tc>
        <w:tc>
          <w:tcPr>
            <w:tcW w:w="4275" w:type="dxa"/>
            <w:vAlign w:val="center"/>
            <w:hideMark/>
          </w:tcPr>
          <w:p w14:paraId="79AF418C" w14:textId="77777777" w:rsidR="00737AA5" w:rsidRPr="00737AA5" w:rsidRDefault="00737AA5" w:rsidP="00BA3FBF">
            <w:pPr>
              <w:spacing w:after="0"/>
            </w:pPr>
            <w:r w:rsidRPr="00737AA5">
              <w:t>Mojave Basin and Range</w:t>
            </w:r>
          </w:p>
        </w:tc>
        <w:tc>
          <w:tcPr>
            <w:tcW w:w="2160" w:type="dxa"/>
            <w:vAlign w:val="center"/>
            <w:hideMark/>
          </w:tcPr>
          <w:p w14:paraId="53728A46" w14:textId="77777777" w:rsidR="00737AA5" w:rsidRPr="00737AA5" w:rsidRDefault="00737AA5" w:rsidP="00BA3FBF">
            <w:pPr>
              <w:spacing w:after="0"/>
              <w:jc w:val="center"/>
            </w:pPr>
            <w:r w:rsidRPr="00737AA5">
              <w:t>283.2</w:t>
            </w:r>
          </w:p>
        </w:tc>
        <w:tc>
          <w:tcPr>
            <w:tcW w:w="990" w:type="dxa"/>
            <w:vAlign w:val="center"/>
            <w:hideMark/>
          </w:tcPr>
          <w:p w14:paraId="6C2F875A" w14:textId="77777777" w:rsidR="00737AA5" w:rsidRPr="00737AA5" w:rsidRDefault="00737AA5" w:rsidP="00BA3FBF">
            <w:pPr>
              <w:spacing w:after="0"/>
              <w:jc w:val="center"/>
            </w:pPr>
            <w:r w:rsidRPr="00737AA5">
              <w:t>0.8</w:t>
            </w:r>
          </w:p>
        </w:tc>
        <w:tc>
          <w:tcPr>
            <w:tcW w:w="771" w:type="dxa"/>
            <w:vAlign w:val="center"/>
            <w:hideMark/>
          </w:tcPr>
          <w:p w14:paraId="7668856C" w14:textId="77777777" w:rsidR="00737AA5" w:rsidRPr="00737AA5" w:rsidRDefault="00737AA5" w:rsidP="00BA3FBF">
            <w:pPr>
              <w:spacing w:after="0"/>
              <w:jc w:val="center"/>
            </w:pPr>
            <w:r w:rsidRPr="00737AA5">
              <w:t>7.6</w:t>
            </w:r>
          </w:p>
        </w:tc>
      </w:tr>
      <w:tr w:rsidR="00737AA5" w:rsidRPr="00737AA5" w14:paraId="2CFDC607" w14:textId="77777777" w:rsidTr="00BA3FBF">
        <w:trPr>
          <w:trHeight w:val="576"/>
        </w:trPr>
        <w:tc>
          <w:tcPr>
            <w:tcW w:w="1390" w:type="dxa"/>
            <w:vAlign w:val="center"/>
            <w:hideMark/>
          </w:tcPr>
          <w:p w14:paraId="25C827E3" w14:textId="77777777" w:rsidR="00737AA5" w:rsidRPr="00737AA5" w:rsidRDefault="00737AA5" w:rsidP="00BA3FBF">
            <w:pPr>
              <w:spacing w:after="0"/>
              <w:jc w:val="center"/>
            </w:pPr>
            <w:r w:rsidRPr="00737AA5">
              <w:lastRenderedPageBreak/>
              <w:t>78</w:t>
            </w:r>
          </w:p>
        </w:tc>
        <w:tc>
          <w:tcPr>
            <w:tcW w:w="4275" w:type="dxa"/>
            <w:vAlign w:val="center"/>
            <w:hideMark/>
          </w:tcPr>
          <w:p w14:paraId="0AAEF00E" w14:textId="77777777" w:rsidR="00737AA5" w:rsidRPr="00737AA5" w:rsidRDefault="00737AA5" w:rsidP="00BA3FBF">
            <w:pPr>
              <w:spacing w:after="0"/>
            </w:pPr>
            <w:r w:rsidRPr="00737AA5">
              <w:t>Klamath Mountains and California High North Coast Ranges</w:t>
            </w:r>
          </w:p>
        </w:tc>
        <w:tc>
          <w:tcPr>
            <w:tcW w:w="2160" w:type="dxa"/>
            <w:vAlign w:val="center"/>
            <w:hideMark/>
          </w:tcPr>
          <w:p w14:paraId="743C1296" w14:textId="77777777" w:rsidR="00737AA5" w:rsidRPr="00737AA5" w:rsidRDefault="00737AA5" w:rsidP="00BA3FBF">
            <w:pPr>
              <w:spacing w:after="0"/>
              <w:jc w:val="center"/>
            </w:pPr>
            <w:r w:rsidRPr="00737AA5">
              <w:t>40.61</w:t>
            </w:r>
          </w:p>
        </w:tc>
        <w:tc>
          <w:tcPr>
            <w:tcW w:w="990" w:type="dxa"/>
            <w:vAlign w:val="center"/>
            <w:hideMark/>
          </w:tcPr>
          <w:p w14:paraId="3FA20BF6" w14:textId="77777777" w:rsidR="00737AA5" w:rsidRPr="00737AA5" w:rsidRDefault="00737AA5" w:rsidP="00BA3FBF">
            <w:pPr>
              <w:spacing w:after="0"/>
              <w:jc w:val="center"/>
            </w:pPr>
            <w:r w:rsidRPr="00737AA5">
              <w:t>0.6</w:t>
            </w:r>
          </w:p>
        </w:tc>
        <w:tc>
          <w:tcPr>
            <w:tcW w:w="771" w:type="dxa"/>
            <w:vAlign w:val="center"/>
            <w:hideMark/>
          </w:tcPr>
          <w:p w14:paraId="46B1C5CB" w14:textId="77777777" w:rsidR="00737AA5" w:rsidRPr="00737AA5" w:rsidRDefault="00737AA5" w:rsidP="00BA3FBF">
            <w:pPr>
              <w:spacing w:after="0"/>
              <w:jc w:val="center"/>
            </w:pPr>
            <w:r w:rsidRPr="00737AA5">
              <w:t>7.8</w:t>
            </w:r>
          </w:p>
        </w:tc>
      </w:tr>
      <w:tr w:rsidR="00737AA5" w:rsidRPr="00737AA5" w14:paraId="11FAFAD6" w14:textId="77777777" w:rsidTr="00BA3FBF">
        <w:trPr>
          <w:trHeight w:val="576"/>
        </w:trPr>
        <w:tc>
          <w:tcPr>
            <w:tcW w:w="1390" w:type="dxa"/>
            <w:vAlign w:val="center"/>
            <w:hideMark/>
          </w:tcPr>
          <w:p w14:paraId="1EA2C6BF" w14:textId="77777777" w:rsidR="00737AA5" w:rsidRPr="00737AA5" w:rsidRDefault="00737AA5" w:rsidP="00BA3FBF">
            <w:pPr>
              <w:spacing w:after="0"/>
              <w:jc w:val="center"/>
            </w:pPr>
            <w:r w:rsidRPr="00737AA5">
              <w:t>80</w:t>
            </w:r>
          </w:p>
        </w:tc>
        <w:tc>
          <w:tcPr>
            <w:tcW w:w="4275" w:type="dxa"/>
            <w:vAlign w:val="center"/>
            <w:hideMark/>
          </w:tcPr>
          <w:p w14:paraId="65AF5CCF" w14:textId="77777777" w:rsidR="00737AA5" w:rsidRPr="00737AA5" w:rsidRDefault="00737AA5" w:rsidP="00BA3FBF">
            <w:pPr>
              <w:spacing w:after="0"/>
            </w:pPr>
            <w:r w:rsidRPr="00737AA5">
              <w:t>Northern Basin and Range</w:t>
            </w:r>
          </w:p>
        </w:tc>
        <w:tc>
          <w:tcPr>
            <w:tcW w:w="2160" w:type="dxa"/>
            <w:vAlign w:val="center"/>
            <w:hideMark/>
          </w:tcPr>
          <w:p w14:paraId="13885FB9" w14:textId="77777777" w:rsidR="00737AA5" w:rsidRPr="00737AA5" w:rsidRDefault="00737AA5" w:rsidP="00BA3FBF">
            <w:pPr>
              <w:spacing w:after="0"/>
              <w:jc w:val="center"/>
            </w:pPr>
            <w:r w:rsidRPr="00737AA5">
              <w:t>98.62</w:t>
            </w:r>
          </w:p>
        </w:tc>
        <w:tc>
          <w:tcPr>
            <w:tcW w:w="990" w:type="dxa"/>
            <w:vAlign w:val="center"/>
            <w:hideMark/>
          </w:tcPr>
          <w:p w14:paraId="71CCEC9C" w14:textId="77777777" w:rsidR="00737AA5" w:rsidRPr="00737AA5" w:rsidRDefault="00737AA5" w:rsidP="00BA3FBF">
            <w:pPr>
              <w:spacing w:after="0"/>
              <w:jc w:val="center"/>
            </w:pPr>
            <w:r w:rsidRPr="00737AA5">
              <w:t>1</w:t>
            </w:r>
          </w:p>
        </w:tc>
        <w:tc>
          <w:tcPr>
            <w:tcW w:w="771" w:type="dxa"/>
            <w:vAlign w:val="center"/>
            <w:hideMark/>
          </w:tcPr>
          <w:p w14:paraId="5D9E038C" w14:textId="77777777" w:rsidR="00737AA5" w:rsidRPr="00737AA5" w:rsidRDefault="00737AA5" w:rsidP="00BA3FBF">
            <w:pPr>
              <w:spacing w:after="0"/>
              <w:jc w:val="center"/>
            </w:pPr>
            <w:r w:rsidRPr="00737AA5">
              <w:t>7.9</w:t>
            </w:r>
          </w:p>
        </w:tc>
      </w:tr>
      <w:tr w:rsidR="00737AA5" w:rsidRPr="00737AA5" w14:paraId="0336FBCD" w14:textId="77777777" w:rsidTr="00BA3FBF">
        <w:trPr>
          <w:trHeight w:val="576"/>
        </w:trPr>
        <w:tc>
          <w:tcPr>
            <w:tcW w:w="1390" w:type="dxa"/>
            <w:vAlign w:val="center"/>
            <w:hideMark/>
          </w:tcPr>
          <w:p w14:paraId="6475A993" w14:textId="77777777" w:rsidR="00737AA5" w:rsidRPr="00737AA5" w:rsidRDefault="00737AA5" w:rsidP="00BA3FBF">
            <w:pPr>
              <w:spacing w:after="0"/>
              <w:jc w:val="center"/>
            </w:pPr>
            <w:r w:rsidRPr="00737AA5">
              <w:t>81</w:t>
            </w:r>
          </w:p>
        </w:tc>
        <w:tc>
          <w:tcPr>
            <w:tcW w:w="4275" w:type="dxa"/>
            <w:vAlign w:val="center"/>
            <w:hideMark/>
          </w:tcPr>
          <w:p w14:paraId="10F75155" w14:textId="77777777" w:rsidR="00737AA5" w:rsidRPr="00737AA5" w:rsidRDefault="00737AA5" w:rsidP="00BA3FBF">
            <w:pPr>
              <w:spacing w:after="0"/>
            </w:pPr>
            <w:r w:rsidRPr="00737AA5">
              <w:t>Sonoran Basin and Range</w:t>
            </w:r>
          </w:p>
        </w:tc>
        <w:tc>
          <w:tcPr>
            <w:tcW w:w="2160" w:type="dxa"/>
            <w:vAlign w:val="center"/>
            <w:hideMark/>
          </w:tcPr>
          <w:p w14:paraId="7AF7F70D" w14:textId="77777777" w:rsidR="00737AA5" w:rsidRPr="00737AA5" w:rsidRDefault="00737AA5" w:rsidP="00BA3FBF">
            <w:pPr>
              <w:spacing w:after="0"/>
              <w:jc w:val="center"/>
            </w:pPr>
            <w:r w:rsidRPr="00737AA5">
              <w:t>258.4</w:t>
            </w:r>
          </w:p>
        </w:tc>
        <w:tc>
          <w:tcPr>
            <w:tcW w:w="990" w:type="dxa"/>
            <w:vAlign w:val="center"/>
            <w:hideMark/>
          </w:tcPr>
          <w:p w14:paraId="15CDB160" w14:textId="77777777" w:rsidR="00737AA5" w:rsidRPr="00737AA5" w:rsidRDefault="00737AA5" w:rsidP="00BA3FBF">
            <w:pPr>
              <w:spacing w:after="0"/>
              <w:jc w:val="center"/>
            </w:pPr>
            <w:r w:rsidRPr="00737AA5">
              <w:t>1</w:t>
            </w:r>
          </w:p>
        </w:tc>
        <w:tc>
          <w:tcPr>
            <w:tcW w:w="771" w:type="dxa"/>
            <w:vAlign w:val="center"/>
            <w:hideMark/>
          </w:tcPr>
          <w:p w14:paraId="0F1A68E6" w14:textId="77777777" w:rsidR="00737AA5" w:rsidRPr="00737AA5" w:rsidRDefault="00737AA5" w:rsidP="00BA3FBF">
            <w:pPr>
              <w:spacing w:after="0"/>
              <w:jc w:val="center"/>
            </w:pPr>
            <w:r w:rsidRPr="00737AA5">
              <w:t>7.9</w:t>
            </w:r>
          </w:p>
        </w:tc>
      </w:tr>
      <w:tr w:rsidR="00737AA5" w:rsidRPr="00737AA5" w14:paraId="7D1B948C" w14:textId="77777777" w:rsidTr="00BA3FBF">
        <w:trPr>
          <w:trHeight w:val="576"/>
        </w:trPr>
        <w:tc>
          <w:tcPr>
            <w:tcW w:w="1390" w:type="dxa"/>
            <w:vAlign w:val="center"/>
            <w:hideMark/>
          </w:tcPr>
          <w:p w14:paraId="6F669C72" w14:textId="77777777" w:rsidR="00737AA5" w:rsidRPr="00737AA5" w:rsidRDefault="00737AA5" w:rsidP="00BA3FBF">
            <w:pPr>
              <w:spacing w:after="0"/>
              <w:jc w:val="center"/>
            </w:pPr>
            <w:r w:rsidRPr="00737AA5">
              <w:t>85</w:t>
            </w:r>
          </w:p>
        </w:tc>
        <w:tc>
          <w:tcPr>
            <w:tcW w:w="4275" w:type="dxa"/>
            <w:vAlign w:val="center"/>
            <w:hideMark/>
          </w:tcPr>
          <w:p w14:paraId="4E8CAB5D" w14:textId="77777777" w:rsidR="00737AA5" w:rsidRPr="00737AA5" w:rsidRDefault="00737AA5" w:rsidP="00BA3FBF">
            <w:pPr>
              <w:spacing w:after="0"/>
            </w:pPr>
            <w:r w:rsidRPr="00737AA5">
              <w:t>Southern California/Northern Baja Coast</w:t>
            </w:r>
          </w:p>
        </w:tc>
        <w:tc>
          <w:tcPr>
            <w:tcW w:w="2160" w:type="dxa"/>
            <w:vAlign w:val="center"/>
            <w:hideMark/>
          </w:tcPr>
          <w:p w14:paraId="0596F990" w14:textId="77777777" w:rsidR="00737AA5" w:rsidRPr="00737AA5" w:rsidRDefault="00737AA5" w:rsidP="00BA3FBF">
            <w:pPr>
              <w:spacing w:after="0"/>
              <w:jc w:val="center"/>
            </w:pPr>
            <w:r w:rsidRPr="00737AA5">
              <w:t>203.4</w:t>
            </w:r>
          </w:p>
        </w:tc>
        <w:tc>
          <w:tcPr>
            <w:tcW w:w="990" w:type="dxa"/>
            <w:vAlign w:val="center"/>
            <w:hideMark/>
          </w:tcPr>
          <w:p w14:paraId="0BF0B693" w14:textId="77777777" w:rsidR="00737AA5" w:rsidRPr="00737AA5" w:rsidRDefault="00737AA5" w:rsidP="00BA3FBF">
            <w:pPr>
              <w:spacing w:after="0"/>
              <w:jc w:val="center"/>
            </w:pPr>
            <w:r w:rsidRPr="00737AA5">
              <w:t>0.8</w:t>
            </w:r>
          </w:p>
        </w:tc>
        <w:tc>
          <w:tcPr>
            <w:tcW w:w="771" w:type="dxa"/>
            <w:vAlign w:val="center"/>
            <w:hideMark/>
          </w:tcPr>
          <w:p w14:paraId="2C98CDCA" w14:textId="77777777" w:rsidR="00737AA5" w:rsidRPr="00737AA5" w:rsidRDefault="00737AA5" w:rsidP="00BA3FBF">
            <w:pPr>
              <w:spacing w:after="0"/>
              <w:jc w:val="center"/>
            </w:pPr>
            <w:r w:rsidRPr="00737AA5">
              <w:t>7.8</w:t>
            </w:r>
          </w:p>
        </w:tc>
      </w:tr>
    </w:tbl>
    <w:p w14:paraId="379B4A2D" w14:textId="16051161" w:rsidR="00915DE6" w:rsidRDefault="001C7269" w:rsidP="00ED1FE0">
      <w:pPr>
        <w:pStyle w:val="Heading3"/>
        <w:rPr>
          <w:ins w:id="340" w:author="Author"/>
        </w:rPr>
      </w:pPr>
      <w:bookmarkStart w:id="341" w:name="_Toc156483134"/>
      <w:ins w:id="342" w:author="Author">
        <w:r>
          <w:t>Use of Total Recoverable Fraction Aluminum Data</w:t>
        </w:r>
        <w:bookmarkEnd w:id="341"/>
        <w:r>
          <w:t xml:space="preserve"> </w:t>
        </w:r>
      </w:ins>
    </w:p>
    <w:p w14:paraId="795513E6" w14:textId="1BA67B05" w:rsidR="00D66F61" w:rsidRDefault="00DB1188" w:rsidP="00DB1188">
      <w:pPr>
        <w:rPr>
          <w:ins w:id="343" w:author="Author"/>
        </w:rPr>
      </w:pPr>
      <w:ins w:id="344" w:author="Author">
        <w:r>
          <w:t xml:space="preserve">The U.S. EPA developed the </w:t>
        </w:r>
        <w:r>
          <w:rPr>
            <w:rFonts w:cs="Arial"/>
          </w:rPr>
          <w:t>2018 Criteria</w:t>
        </w:r>
        <w:r>
          <w:rPr>
            <w:rStyle w:val="CommentReference"/>
          </w:rPr>
          <w:t xml:space="preserve"> </w:t>
        </w:r>
        <w:r>
          <w:t xml:space="preserve">using </w:t>
        </w:r>
        <w:r w:rsidR="00BC3E58">
          <w:t xml:space="preserve">aluminum data </w:t>
        </w:r>
        <w:r w:rsidR="0017045B">
          <w:t xml:space="preserve">from laboratory tests </w:t>
        </w:r>
        <w:r w:rsidR="00BC3E58">
          <w:t>expre</w:t>
        </w:r>
        <w:r w:rsidR="00D74D8D">
          <w:t xml:space="preserve">ssed in </w:t>
        </w:r>
        <w:r>
          <w:t>the total recoverable fraction</w:t>
        </w:r>
        <w:r w:rsidR="39B0CFA3">
          <w:t xml:space="preserve"> or total fraction</w:t>
        </w:r>
        <w:r>
          <w:t xml:space="preserve">. </w:t>
        </w:r>
        <w:r w:rsidR="00B558EF">
          <w:t xml:space="preserve">Dissolved, </w:t>
        </w:r>
        <w:r w:rsidR="00620A3F">
          <w:t>colloidal, precipitated</w:t>
        </w:r>
        <w:r w:rsidR="00F928CE">
          <w:t xml:space="preserve">, and </w:t>
        </w:r>
        <w:r w:rsidR="00F928CE" w:rsidRPr="00F928CE">
          <w:t>particulate</w:t>
        </w:r>
        <w:r w:rsidR="00B558EF">
          <w:t xml:space="preserve"> forms of aluminum</w:t>
        </w:r>
        <w:r w:rsidR="00EA15BF">
          <w:t xml:space="preserve"> that are found in total fraction aluminum data</w:t>
        </w:r>
        <w:r w:rsidR="00B558EF">
          <w:t xml:space="preserve"> are all bioavailable </w:t>
        </w:r>
        <w:r w:rsidR="00B3220A">
          <w:t>and toxic</w:t>
        </w:r>
        <w:r w:rsidR="00B558EF">
          <w:t xml:space="preserve"> to aquatic organisms, which supports the criteria as total fraction aluminum.</w:t>
        </w:r>
        <w:r w:rsidR="000D2848">
          <w:t xml:space="preserve"> </w:t>
        </w:r>
        <w:r w:rsidR="006842B0">
          <w:t xml:space="preserve">Therefore, </w:t>
        </w:r>
        <w:r w:rsidR="00154F24">
          <w:t>total fraction aluminum data were used to make listin</w:t>
        </w:r>
        <w:r w:rsidR="00D66F61">
          <w:t>g recommendations.</w:t>
        </w:r>
      </w:ins>
    </w:p>
    <w:p w14:paraId="3DDDDF01" w14:textId="4C18CADD" w:rsidR="007E0179" w:rsidRPr="00707458" w:rsidRDefault="00B239E1" w:rsidP="002870B3">
      <w:pPr>
        <w:rPr>
          <w:ins w:id="345" w:author="Author"/>
          <w:rFonts w:eastAsia="Times New Roman" w:cs="Arial"/>
        </w:rPr>
      </w:pPr>
      <w:ins w:id="346" w:author="Author">
        <w:r>
          <w:t xml:space="preserve">Because total fraction aluminum data </w:t>
        </w:r>
        <w:r w:rsidR="00F143A1">
          <w:t xml:space="preserve">were used </w:t>
        </w:r>
        <w:r w:rsidR="004B470B">
          <w:t xml:space="preserve">to make listing </w:t>
        </w:r>
        <w:r w:rsidR="001057DC">
          <w:t>decisions, r</w:t>
        </w:r>
        <w:del w:id="347" w:author="Author">
          <w:r w:rsidR="00D66F61">
            <w:delText>R</w:delText>
          </w:r>
        </w:del>
        <w:r w:rsidR="00877CCE">
          <w:t xml:space="preserve">eadily available </w:t>
        </w:r>
        <w:r w:rsidR="00E677D6">
          <w:t xml:space="preserve">dissolved aluminum </w:t>
        </w:r>
        <w:r w:rsidR="006F3FA0">
          <w:t>data</w:t>
        </w:r>
        <w:r w:rsidR="00A261F4">
          <w:t xml:space="preserve"> were </w:t>
        </w:r>
        <w:r w:rsidR="00D66F61">
          <w:t xml:space="preserve">evaluated </w:t>
        </w:r>
        <w:r w:rsidR="00A261F4" w:rsidRPr="00F20753">
          <w:t>f</w:t>
        </w:r>
        <w:r w:rsidR="00A261F4">
          <w:t xml:space="preserve">or </w:t>
        </w:r>
        <w:r w:rsidR="00CB6CD9">
          <w:t xml:space="preserve">the </w:t>
        </w:r>
        <w:r w:rsidR="00A261F4">
          <w:t>2024 California Integrated Report</w:t>
        </w:r>
        <w:r w:rsidR="00D66F61">
          <w:t xml:space="preserve"> but not used to make listing recommendations</w:t>
        </w:r>
        <w:r w:rsidR="00A261F4">
          <w:t xml:space="preserve">. </w:t>
        </w:r>
        <w:r w:rsidR="00F94F8D">
          <w:t>The use of</w:t>
        </w:r>
        <w:r w:rsidR="008B4484">
          <w:t xml:space="preserve"> dissolved </w:t>
        </w:r>
        <w:r w:rsidR="00912656">
          <w:t>fraction data</w:t>
        </w:r>
        <w:r w:rsidR="008B4484">
          <w:t xml:space="preserve"> </w:t>
        </w:r>
        <w:r w:rsidR="00985FB7">
          <w:t>when</w:t>
        </w:r>
        <w:r w:rsidR="008B4484">
          <w:t xml:space="preserve"> compared to th</w:t>
        </w:r>
        <w:r w:rsidR="00AD434B">
          <w:t>e</w:t>
        </w:r>
        <w:r w:rsidR="008B4484">
          <w:t xml:space="preserve"> 2018 Criteria</w:t>
        </w:r>
        <w:r w:rsidR="00985FB7">
          <w:t xml:space="preserve"> </w:t>
        </w:r>
        <w:r w:rsidR="00C50FF0">
          <w:t>may</w:t>
        </w:r>
        <w:r w:rsidR="00985FB7">
          <w:t xml:space="preserve"> underestimate</w:t>
        </w:r>
        <w:r w:rsidR="008B4484">
          <w:t xml:space="preserve"> </w:t>
        </w:r>
        <w:r w:rsidR="00124003">
          <w:t>aquatic life toxicity</w:t>
        </w:r>
      </w:ins>
      <w:r w:rsidR="00124003">
        <w:t xml:space="preserve"> </w:t>
      </w:r>
      <w:ins w:id="348" w:author="Author">
        <w:r w:rsidR="00E15566">
          <w:t xml:space="preserve">since dissolved </w:t>
        </w:r>
        <w:r w:rsidR="00A22284">
          <w:t>fraction</w:t>
        </w:r>
        <w:r w:rsidR="00E15566">
          <w:t xml:space="preserve"> data </w:t>
        </w:r>
        <w:r w:rsidR="00A22284">
          <w:t>do not</w:t>
        </w:r>
        <w:r w:rsidR="00E15566">
          <w:t xml:space="preserve"> reflect the full spectrum of form</w:t>
        </w:r>
        <w:r w:rsidR="00C21793">
          <w:t xml:space="preserve">s </w:t>
        </w:r>
        <w:r w:rsidR="00E15566">
          <w:t>of aluminum that</w:t>
        </w:r>
        <w:r w:rsidR="00782EA9">
          <w:t xml:space="preserve"> results in</w:t>
        </w:r>
        <w:r w:rsidR="00985FB7">
          <w:t xml:space="preserve"> aquatic</w:t>
        </w:r>
        <w:r w:rsidR="00782EA9">
          <w:t xml:space="preserve"> toxicity</w:t>
        </w:r>
      </w:ins>
      <w:r w:rsidR="00782EA9">
        <w:t xml:space="preserve">. </w:t>
      </w:r>
      <w:ins w:id="349" w:author="Author">
        <w:r w:rsidR="0010161B">
          <w:t>By way of illustration</w:t>
        </w:r>
        <w:r w:rsidR="00DA6C70">
          <w:t>, t</w:t>
        </w:r>
        <w:r w:rsidR="00DB1188">
          <w:t xml:space="preserve">he U.S. EPA determined that dissolved </w:t>
        </w:r>
        <w:r w:rsidR="00143DB8">
          <w:t xml:space="preserve">fraction </w:t>
        </w:r>
        <w:r w:rsidR="00DB1188">
          <w:t>aluminum</w:t>
        </w:r>
        <w:r w:rsidR="00B80CBC">
          <w:t xml:space="preserve"> </w:t>
        </w:r>
        <w:r w:rsidR="00143DB8">
          <w:t xml:space="preserve">data </w:t>
        </w:r>
        <w:r w:rsidR="00B80CBC">
          <w:t>are</w:t>
        </w:r>
        <w:r w:rsidR="00DB1188">
          <w:t xml:space="preserve"> not appropriate for comparison to the </w:t>
        </w:r>
        <w:r w:rsidR="001E7E59">
          <w:t xml:space="preserve">2021 </w:t>
        </w:r>
        <w:r w:rsidR="00F11C04">
          <w:t xml:space="preserve">Federal </w:t>
        </w:r>
        <w:r w:rsidR="007163DA">
          <w:t xml:space="preserve">Aluminum Aquatic Life </w:t>
        </w:r>
        <w:r w:rsidR="001E7E59">
          <w:t xml:space="preserve">Criteria </w:t>
        </w:r>
        <w:r w:rsidR="007163DA">
          <w:t>Applicable to Oreg</w:t>
        </w:r>
        <w:r w:rsidR="0045036E">
          <w:t xml:space="preserve">on </w:t>
        </w:r>
        <w:r w:rsidR="00FB62CF">
          <w:t>(“2021 Oregon Criteria”)</w:t>
        </w:r>
        <w:r w:rsidR="0045036E">
          <w:t xml:space="preserve"> </w:t>
        </w:r>
        <w:r w:rsidR="001E7E59">
          <w:t xml:space="preserve">U.S. EPA </w:t>
        </w:r>
        <w:r w:rsidR="000859F3">
          <w:t>established for Oregon</w:t>
        </w:r>
        <w:r w:rsidR="00DA15C4">
          <w:t>, which is identical to the</w:t>
        </w:r>
        <w:r w:rsidR="00DB1188">
          <w:t xml:space="preserve"> 2018 Criteria</w:t>
        </w:r>
        <w:r w:rsidR="009D4EB0">
          <w:t xml:space="preserve"> in all matters except for allowing Oregon the option </w:t>
        </w:r>
        <w:r w:rsidR="00B9542A">
          <w:t xml:space="preserve">to use a bioavailable analytical method for characterizing aluminum concentration in </w:t>
        </w:r>
        <w:r w:rsidR="00A578EE">
          <w:t>ambient waters</w:t>
        </w:r>
        <w:del w:id="350" w:author="Author">
          <w:r w:rsidR="004B0FA4">
            <w:delText>,</w:delText>
          </w:r>
        </w:del>
        <w:r w:rsidR="004B0FA4">
          <w:t xml:space="preserve"> </w:t>
        </w:r>
        <w:r w:rsidR="00F258CB">
          <w:rPr>
            <w:rFonts w:eastAsia="Times New Roman" w:cs="Arial"/>
          </w:rPr>
          <w:t>explaining</w:t>
        </w:r>
        <w:r w:rsidR="007E0179" w:rsidRPr="00707458">
          <w:rPr>
            <w:rFonts w:eastAsia="Times New Roman" w:cs="Arial"/>
          </w:rPr>
          <w:t>: </w:t>
        </w:r>
      </w:ins>
    </w:p>
    <w:p w14:paraId="197F0472" w14:textId="6BBB404D" w:rsidR="0097575D" w:rsidRPr="00F04BBC" w:rsidRDefault="007E0179" w:rsidP="00F04BBC">
      <w:pPr>
        <w:ind w:left="720"/>
        <w:textAlignment w:val="baseline"/>
        <w:rPr>
          <w:ins w:id="351" w:author="Author"/>
          <w:rFonts w:ascii="Segoe UI" w:eastAsia="Times New Roman" w:hAnsi="Segoe UI" w:cs="Segoe UI"/>
          <w:sz w:val="18"/>
          <w:szCs w:val="18"/>
        </w:rPr>
      </w:pPr>
      <w:ins w:id="352" w:author="Author">
        <w:r w:rsidRPr="005C5339">
          <w:rPr>
            <w:rFonts w:eastAsia="Times New Roman" w:cs="Arial"/>
            <w:szCs w:val="24"/>
          </w:rPr>
          <w:t>Methods to determine dissolved concentrations of aluminum, therefore, may underestimate the toxicity of the aluminum in a sample if the particulate forms including aluminum hydroxide precipitates that contribute to toxicity are not measured. In conclusion, dissolved aluminum measurements are not appropriate for comparison to the aluminum criteria that EPA is promulgating for Oregon.</w:t>
        </w:r>
        <w:r w:rsidRPr="007E0179">
          <w:rPr>
            <w:rFonts w:eastAsia="Times New Roman" w:cs="Arial"/>
            <w:szCs w:val="24"/>
          </w:rPr>
          <w:t> </w:t>
        </w:r>
      </w:ins>
    </w:p>
    <w:p w14:paraId="13447CAD" w14:textId="4BF237E4" w:rsidR="00825DB3" w:rsidRDefault="004B075C" w:rsidP="00775EB9">
      <w:pPr>
        <w:textAlignment w:val="baseline"/>
        <w:rPr>
          <w:ins w:id="353" w:author="Author"/>
          <w:rFonts w:eastAsia="Times New Roman" w:cs="Arial"/>
        </w:rPr>
      </w:pPr>
      <w:ins w:id="354" w:author="Author">
        <w:r>
          <w:t>(</w:t>
        </w:r>
        <w:r w:rsidR="00545503">
          <w:t xml:space="preserve">86 Fed. Reg. </w:t>
        </w:r>
        <w:r w:rsidR="00C228C3">
          <w:t xml:space="preserve">14834, </w:t>
        </w:r>
        <w:r w:rsidR="009A730B">
          <w:t xml:space="preserve">14836, col. 3 </w:t>
        </w:r>
        <w:r w:rsidR="00545503">
          <w:t>(</w:t>
        </w:r>
        <w:r w:rsidR="00993008">
          <w:t xml:space="preserve">March 19, 2021) </w:t>
        </w:r>
        <w:r w:rsidR="00A50596">
          <w:t xml:space="preserve">(promulgating </w:t>
        </w:r>
        <w:r w:rsidR="00F258CB" w:rsidRPr="007E0179">
          <w:rPr>
            <w:rFonts w:eastAsia="Times New Roman" w:cs="Arial"/>
          </w:rPr>
          <w:t>Federal Aluminum Aquatic Life Criteria Applicable to Oregon</w:t>
        </w:r>
        <w:r w:rsidR="009A730B">
          <w:rPr>
            <w:rFonts w:eastAsia="Times New Roman" w:cs="Arial"/>
          </w:rPr>
          <w:t xml:space="preserve">) </w:t>
        </w:r>
        <w:r w:rsidR="0079638F">
          <w:rPr>
            <w:rFonts w:eastAsia="Times New Roman" w:cs="Arial"/>
          </w:rPr>
          <w:t>(</w:t>
        </w:r>
        <w:r w:rsidR="009A730B">
          <w:rPr>
            <w:rFonts w:eastAsia="Times New Roman" w:cs="Arial"/>
          </w:rPr>
          <w:t xml:space="preserve">available at </w:t>
        </w:r>
        <w:r w:rsidR="009A730B">
          <w:rPr>
            <w:rFonts w:eastAsia="Times New Roman" w:cs="Arial"/>
            <w:color w:val="0563C1"/>
            <w:u w:val="single"/>
          </w:rPr>
          <w:fldChar w:fldCharType="begin"/>
        </w:r>
        <w:r w:rsidR="009A730B">
          <w:rPr>
            <w:rFonts w:eastAsia="Times New Roman" w:cs="Arial"/>
            <w:color w:val="0563C1"/>
            <w:u w:val="single"/>
          </w:rPr>
          <w:instrText>HYPERLINK "</w:instrText>
        </w:r>
        <w:r w:rsidR="009A730B" w:rsidRPr="009A730B">
          <w:rPr>
            <w:rFonts w:eastAsia="Times New Roman" w:cs="Arial"/>
            <w:color w:val="0563C1"/>
            <w:u w:val="single"/>
          </w:rPr>
          <w:instrText>https://www.govinfo.gov/content/pkg/FR-2021-03-19/pdf/2021-05428.pdf</w:instrText>
        </w:r>
        <w:r w:rsidR="009A730B" w:rsidRPr="00707458">
          <w:rPr>
            <w:rFonts w:eastAsia="Times New Roman" w:cs="Arial"/>
          </w:rPr>
          <w:instrText>)</w:instrText>
        </w:r>
        <w:r w:rsidR="009A730B">
          <w:rPr>
            <w:rFonts w:eastAsia="Times New Roman" w:cs="Arial"/>
            <w:color w:val="0563C1"/>
            <w:u w:val="single"/>
          </w:rPr>
          <w:instrText>"</w:instrText>
        </w:r>
        <w:r w:rsidR="009A730B">
          <w:rPr>
            <w:rFonts w:eastAsia="Times New Roman" w:cs="Arial"/>
            <w:color w:val="0563C1"/>
            <w:u w:val="single"/>
          </w:rPr>
        </w:r>
        <w:r w:rsidR="009A730B">
          <w:rPr>
            <w:rFonts w:eastAsia="Times New Roman" w:cs="Arial"/>
            <w:color w:val="0563C1"/>
            <w:u w:val="single"/>
          </w:rPr>
          <w:fldChar w:fldCharType="separate"/>
        </w:r>
        <w:r w:rsidR="009A730B" w:rsidRPr="00E77528">
          <w:rPr>
            <w:rStyle w:val="Hyperlink"/>
            <w:rFonts w:eastAsia="Times New Roman" w:cs="Arial"/>
          </w:rPr>
          <w:t>https://www.govinfo.gov/content/pkg/FR-2021-03-19/pdf/2021-05428.pdf)</w:t>
        </w:r>
        <w:r w:rsidR="009A730B">
          <w:rPr>
            <w:rFonts w:eastAsia="Times New Roman" w:cs="Arial"/>
            <w:color w:val="0563C1"/>
            <w:u w:val="single"/>
          </w:rPr>
          <w:fldChar w:fldCharType="end"/>
        </w:r>
        <w:r w:rsidR="009A730B">
          <w:rPr>
            <w:rFonts w:eastAsia="Times New Roman" w:cs="Arial"/>
          </w:rPr>
          <w:t>.)</w:t>
        </w:r>
        <w:r w:rsidR="00B937B0">
          <w:rPr>
            <w:rFonts w:eastAsia="Times New Roman" w:cs="Arial"/>
          </w:rPr>
          <w:t xml:space="preserve"> </w:t>
        </w:r>
      </w:ins>
    </w:p>
    <w:p w14:paraId="1075F5A6" w14:textId="58AE3FFD" w:rsidR="00E75596" w:rsidRPr="00797C1E" w:rsidDel="00797C1E" w:rsidRDefault="00717888" w:rsidP="00775EB9">
      <w:pPr>
        <w:textAlignment w:val="baseline"/>
        <w:rPr>
          <w:ins w:id="355" w:author="Author"/>
          <w:del w:id="356" w:author="Author"/>
          <w:rFonts w:eastAsia="Times New Roman" w:cs="Arial"/>
          <w:color w:val="000000" w:themeColor="text1"/>
        </w:rPr>
      </w:pPr>
      <w:ins w:id="357" w:author="Author">
        <w:r>
          <w:rPr>
            <w:rFonts w:eastAsia="Times New Roman" w:cs="Arial"/>
          </w:rPr>
          <w:t xml:space="preserve">Although </w:t>
        </w:r>
        <w:r w:rsidR="00BF37F7">
          <w:rPr>
            <w:rFonts w:eastAsia="Times New Roman" w:cs="Arial"/>
          </w:rPr>
          <w:t xml:space="preserve">total fraction aluminum data </w:t>
        </w:r>
        <w:r w:rsidR="00A5315B">
          <w:rPr>
            <w:rFonts w:eastAsia="Times New Roman" w:cs="Arial"/>
          </w:rPr>
          <w:t>represents</w:t>
        </w:r>
        <w:r w:rsidR="00B45DBF">
          <w:rPr>
            <w:rFonts w:eastAsia="Times New Roman" w:cs="Arial"/>
          </w:rPr>
          <w:t xml:space="preserve"> the full spectrum of aquatic toxicity and </w:t>
        </w:r>
        <w:r w:rsidR="00BF37F7">
          <w:rPr>
            <w:rFonts w:eastAsia="Times New Roman" w:cs="Arial"/>
          </w:rPr>
          <w:t>were used to make listing recommendations</w:t>
        </w:r>
        <w:r w:rsidR="6E9330F4" w:rsidRPr="2C59FFEE">
          <w:rPr>
            <w:rFonts w:eastAsia="Times New Roman" w:cs="Arial"/>
          </w:rPr>
          <w:t>,</w:t>
        </w:r>
        <w:r w:rsidR="004F06DC">
          <w:rPr>
            <w:rFonts w:eastAsia="Times New Roman" w:cs="Arial"/>
          </w:rPr>
          <w:t xml:space="preserve"> use of</w:t>
        </w:r>
        <w:r w:rsidR="6E9330F4" w:rsidRPr="2C59FFEE">
          <w:rPr>
            <w:rFonts w:eastAsia="Times New Roman" w:cs="Arial"/>
          </w:rPr>
          <w:t xml:space="preserve"> t</w:t>
        </w:r>
        <w:r w:rsidR="00775EB9" w:rsidRPr="2C59FFEE">
          <w:rPr>
            <w:rFonts w:eastAsia="Times New Roman" w:cs="Arial"/>
          </w:rPr>
          <w:t xml:space="preserve">he </w:t>
        </w:r>
        <w:r w:rsidR="00C11192">
          <w:rPr>
            <w:rFonts w:eastAsia="Times New Roman" w:cs="Arial"/>
          </w:rPr>
          <w:t xml:space="preserve">total fraction </w:t>
        </w:r>
        <w:r w:rsidR="000A4298">
          <w:rPr>
            <w:rFonts w:eastAsia="Times New Roman" w:cs="Arial"/>
          </w:rPr>
          <w:t xml:space="preserve">may overestimate the </w:t>
        </w:r>
        <w:r w:rsidR="009F3869">
          <w:rPr>
            <w:rFonts w:eastAsia="Times New Roman" w:cs="Arial"/>
          </w:rPr>
          <w:t>biological available aluminum that is toxic to aquatic lif</w:t>
        </w:r>
        <w:r w:rsidR="00E42A8F">
          <w:rPr>
            <w:rFonts w:eastAsia="Times New Roman" w:cs="Arial"/>
          </w:rPr>
          <w:t xml:space="preserve">e </w:t>
        </w:r>
        <w:r w:rsidR="0049467A">
          <w:rPr>
            <w:rFonts w:eastAsia="Times New Roman" w:cs="Arial"/>
          </w:rPr>
          <w:t>when the most common laboratory methods are used</w:t>
        </w:r>
        <w:r w:rsidR="00D54508">
          <w:rPr>
            <w:rFonts w:eastAsia="Times New Roman" w:cs="Arial"/>
          </w:rPr>
          <w:t xml:space="preserve"> </w:t>
        </w:r>
        <w:r w:rsidR="00D54508" w:rsidRPr="2C59FFEE">
          <w:rPr>
            <w:rFonts w:eastAsia="Times New Roman" w:cs="Arial"/>
          </w:rPr>
          <w:t xml:space="preserve">(He and </w:t>
        </w:r>
        <w:proofErr w:type="spellStart"/>
        <w:r w:rsidR="00D54508" w:rsidRPr="2C59FFEE">
          <w:rPr>
            <w:rFonts w:eastAsia="Times New Roman" w:cs="Arial"/>
          </w:rPr>
          <w:t>Ziemkiewics</w:t>
        </w:r>
        <w:proofErr w:type="spellEnd"/>
        <w:r w:rsidR="00D54508" w:rsidRPr="2C59FFEE">
          <w:rPr>
            <w:rFonts w:eastAsia="Times New Roman" w:cs="Arial"/>
          </w:rPr>
          <w:t xml:space="preserve"> 2016; Ryan et al. 2019)</w:t>
        </w:r>
      </w:ins>
      <w:r w:rsidR="0049467A">
        <w:rPr>
          <w:rFonts w:eastAsia="Times New Roman" w:cs="Arial"/>
        </w:rPr>
        <w:t xml:space="preserve">. </w:t>
      </w:r>
      <w:ins w:id="358" w:author="Author">
        <w:r w:rsidR="0049467A">
          <w:rPr>
            <w:rFonts w:eastAsia="Times New Roman" w:cs="Arial"/>
          </w:rPr>
          <w:t>Th</w:t>
        </w:r>
        <w:r w:rsidR="002B4B0B">
          <w:rPr>
            <w:rFonts w:eastAsia="Times New Roman" w:cs="Arial"/>
          </w:rPr>
          <w:t>e</w:t>
        </w:r>
        <w:r w:rsidR="00775EB9" w:rsidRPr="2C59FFEE">
          <w:rPr>
            <w:rFonts w:eastAsia="Times New Roman" w:cs="Arial"/>
          </w:rPr>
          <w:t xml:space="preserve"> 2018 Criteria states that methods 200.7 and 200.8 are currently the only two </w:t>
        </w:r>
        <w:r w:rsidR="00775EB9" w:rsidRPr="2C59FFEE">
          <w:rPr>
            <w:rFonts w:eastAsia="Times New Roman" w:cs="Arial"/>
          </w:rPr>
          <w:lastRenderedPageBreak/>
          <w:t>approved methods for measuring aluminum in natural waters.</w:t>
        </w:r>
        <w:r w:rsidR="003D5E6E">
          <w:rPr>
            <w:rFonts w:eastAsia="Times New Roman" w:cs="Arial"/>
          </w:rPr>
          <w:t xml:space="preserve"> </w:t>
        </w:r>
        <w:r w:rsidR="001A5C37">
          <w:rPr>
            <w:rFonts w:eastAsia="Times New Roman" w:cs="Arial"/>
          </w:rPr>
          <w:t>In</w:t>
        </w:r>
        <w:r w:rsidR="003D5E6E">
          <w:rPr>
            <w:rFonts w:eastAsia="Times New Roman" w:cs="Arial"/>
          </w:rPr>
          <w:t xml:space="preserve"> establishing the 2021</w:t>
        </w:r>
        <w:r w:rsidR="003B27CE">
          <w:rPr>
            <w:rFonts w:eastAsia="Times New Roman" w:cs="Arial"/>
          </w:rPr>
          <w:t xml:space="preserve"> Oregon</w:t>
        </w:r>
        <w:r w:rsidR="003D5E6E">
          <w:rPr>
            <w:rFonts w:eastAsia="Times New Roman" w:cs="Arial"/>
          </w:rPr>
          <w:t xml:space="preserve"> Criteria, the</w:t>
        </w:r>
        <w:r w:rsidR="00FB75A5">
          <w:rPr>
            <w:rFonts w:eastAsia="Times New Roman" w:cs="Arial"/>
          </w:rPr>
          <w:t xml:space="preserve"> </w:t>
        </w:r>
        <w:r w:rsidR="00775EB9" w:rsidRPr="2C59FFEE">
          <w:rPr>
            <w:rFonts w:eastAsia="Times New Roman" w:cs="Arial"/>
          </w:rPr>
          <w:t>U.S. EPA a</w:t>
        </w:r>
        <w:r w:rsidR="003D5E6E">
          <w:rPr>
            <w:rFonts w:eastAsia="Times New Roman" w:cs="Arial"/>
          </w:rPr>
          <w:t>ckno</w:t>
        </w:r>
        <w:r w:rsidR="003B27CE">
          <w:rPr>
            <w:rFonts w:eastAsia="Times New Roman" w:cs="Arial"/>
          </w:rPr>
          <w:t>wledges</w:t>
        </w:r>
        <w:r w:rsidR="00775EB9" w:rsidRPr="2C59FFEE">
          <w:rPr>
            <w:rFonts w:eastAsia="Times New Roman" w:cs="Arial"/>
          </w:rPr>
          <w:t xml:space="preserve"> that t</w:t>
        </w:r>
        <w:r w:rsidR="00775EB9" w:rsidRPr="2C59FFEE">
          <w:rPr>
            <w:rFonts w:eastAsia="Times New Roman" w:cs="Arial"/>
            <w:color w:val="000000" w:themeColor="text1"/>
          </w:rPr>
          <w:t xml:space="preserve">he </w:t>
        </w:r>
        <w:r w:rsidR="00F01B1E">
          <w:rPr>
            <w:rFonts w:eastAsia="Times New Roman" w:cs="Arial"/>
            <w:color w:val="000000" w:themeColor="text1"/>
          </w:rPr>
          <w:t>steps</w:t>
        </w:r>
        <w:r w:rsidR="00775EB9" w:rsidRPr="2C59FFEE">
          <w:rPr>
            <w:rFonts w:eastAsia="Times New Roman" w:cs="Arial"/>
            <w:color w:val="000000" w:themeColor="text1"/>
          </w:rPr>
          <w:t xml:space="preserve"> used to analyze </w:t>
        </w:r>
        <w:r w:rsidR="00F657A9">
          <w:rPr>
            <w:rFonts w:eastAsia="Times New Roman" w:cs="Arial"/>
            <w:color w:val="000000" w:themeColor="text1"/>
          </w:rPr>
          <w:t>t</w:t>
        </w:r>
        <w:r w:rsidR="00775EB9" w:rsidRPr="2C59FFEE">
          <w:rPr>
            <w:rFonts w:eastAsia="Times New Roman" w:cs="Arial"/>
            <w:color w:val="000000" w:themeColor="text1"/>
          </w:rPr>
          <w:t xml:space="preserve">otal fraction aluminum data, which dissolved aluminosilicates </w:t>
        </w:r>
        <w:proofErr w:type="gramStart"/>
        <w:r w:rsidR="00775EB9" w:rsidRPr="2C59FFEE">
          <w:rPr>
            <w:rFonts w:eastAsia="Times New Roman" w:cs="Arial"/>
            <w:color w:val="000000" w:themeColor="text1"/>
          </w:rPr>
          <w:t>through the use</w:t>
        </w:r>
        <w:r w:rsidR="00775EB9" w:rsidRPr="2C59FFEE">
          <w:rPr>
            <w:rFonts w:eastAsia="Times New Roman" w:cs="Arial"/>
          </w:rPr>
          <w:t xml:space="preserve"> of</w:t>
        </w:r>
        <w:proofErr w:type="gramEnd"/>
        <w:r w:rsidR="00775EB9" w:rsidRPr="2C59FFEE">
          <w:rPr>
            <w:rFonts w:eastAsia="Times New Roman" w:cs="Arial"/>
          </w:rPr>
          <w:t xml:space="preserve"> a strong acid (pH&lt;2) digestion step to prepare the sample for measurement</w:t>
        </w:r>
        <w:r w:rsidR="00775EB9" w:rsidRPr="2C59FFEE">
          <w:rPr>
            <w:rFonts w:eastAsia="Times New Roman" w:cs="Arial"/>
            <w:color w:val="000000" w:themeColor="text1"/>
          </w:rPr>
          <w:t>, may overestimate</w:t>
        </w:r>
        <w:r w:rsidR="00775EB9" w:rsidRPr="2C59FFEE">
          <w:rPr>
            <w:rFonts w:eastAsia="Times New Roman" w:cs="Arial"/>
          </w:rPr>
          <w:t xml:space="preserve"> the biologically available fraction that is toxic to aquatic life</w:t>
        </w:r>
        <w:r w:rsidR="009013B3">
          <w:rPr>
            <w:rFonts w:eastAsia="Times New Roman" w:cs="Arial"/>
          </w:rPr>
          <w:t>.</w:t>
        </w:r>
        <w:r w:rsidR="00775EB9" w:rsidRPr="2C59FFEE">
          <w:rPr>
            <w:rFonts w:eastAsia="Times New Roman" w:cs="Arial"/>
            <w:color w:val="A4262C"/>
            <w:u w:val="single"/>
          </w:rPr>
          <w:t xml:space="preserve"> </w:t>
        </w:r>
        <w:bookmarkStart w:id="359" w:name="_Hlk152760105"/>
        <w:r w:rsidR="009013B3">
          <w:rPr>
            <w:rFonts w:eastAsia="Times New Roman" w:cs="Arial"/>
            <w:color w:val="000000" w:themeColor="text1"/>
          </w:rPr>
          <w:t>(86</w:t>
        </w:r>
        <w:r w:rsidR="005B0E81">
          <w:rPr>
            <w:rFonts w:eastAsia="Times New Roman" w:cs="Arial"/>
            <w:color w:val="000000" w:themeColor="text1"/>
          </w:rPr>
          <w:t xml:space="preserve"> </w:t>
        </w:r>
        <w:r w:rsidR="009013B3">
          <w:rPr>
            <w:rFonts w:eastAsia="Times New Roman" w:cs="Arial"/>
            <w:color w:val="000000" w:themeColor="text1"/>
          </w:rPr>
          <w:t>Fed. Reg. at 14840, col. 3</w:t>
        </w:r>
        <w:bookmarkEnd w:id="359"/>
        <w:r w:rsidR="009013B3">
          <w:rPr>
            <w:rFonts w:eastAsia="Times New Roman" w:cs="Arial"/>
            <w:color w:val="000000" w:themeColor="text1"/>
          </w:rPr>
          <w:t>.)</w:t>
        </w:r>
      </w:ins>
      <w:r w:rsidR="00FB75A5">
        <w:rPr>
          <w:rFonts w:eastAsia="Times New Roman" w:cs="Arial"/>
          <w:color w:val="000000" w:themeColor="text1"/>
        </w:rPr>
        <w:t>.</w:t>
      </w:r>
      <w:r w:rsidR="0071007D">
        <w:rPr>
          <w:rFonts w:eastAsia="Times New Roman" w:cs="Arial"/>
          <w:color w:val="000000" w:themeColor="text1"/>
        </w:rPr>
        <w:t xml:space="preserve"> </w:t>
      </w:r>
    </w:p>
    <w:p w14:paraId="3DF17A7B" w14:textId="23726C90" w:rsidR="00F17895" w:rsidRDefault="00EB0791" w:rsidP="00D47DCA">
      <w:pPr>
        <w:textAlignment w:val="baseline"/>
        <w:rPr>
          <w:ins w:id="360" w:author="Author"/>
          <w:rFonts w:eastAsia="Times New Roman" w:cs="Arial"/>
          <w:color w:val="000000" w:themeColor="text1"/>
        </w:rPr>
      </w:pPr>
      <w:ins w:id="361" w:author="Author">
        <w:r>
          <w:rPr>
            <w:rFonts w:eastAsia="Times New Roman" w:cs="Arial"/>
            <w:color w:val="000000" w:themeColor="text1"/>
          </w:rPr>
          <w:t xml:space="preserve">Alternative laboratory </w:t>
        </w:r>
        <w:r w:rsidR="00775EB9">
          <w:rPr>
            <w:rFonts w:eastAsia="Times New Roman" w:cs="Arial"/>
            <w:color w:val="000000" w:themeColor="text1"/>
          </w:rPr>
          <w:t xml:space="preserve">sample </w:t>
        </w:r>
        <w:r>
          <w:rPr>
            <w:rFonts w:eastAsia="Times New Roman" w:cs="Arial"/>
            <w:color w:val="000000" w:themeColor="text1"/>
          </w:rPr>
          <w:t xml:space="preserve">process steps using a </w:t>
        </w:r>
        <w:r w:rsidR="00775EB9">
          <w:rPr>
            <w:rFonts w:eastAsia="Times New Roman" w:cs="Arial"/>
            <w:color w:val="000000" w:themeColor="text1"/>
          </w:rPr>
          <w:t xml:space="preserve">higher pH to </w:t>
        </w:r>
        <w:proofErr w:type="gramStart"/>
        <w:r w:rsidR="00775EB9">
          <w:rPr>
            <w:rFonts w:eastAsia="Times New Roman" w:cs="Arial"/>
            <w:color w:val="000000" w:themeColor="text1"/>
          </w:rPr>
          <w:t xml:space="preserve">more accurately </w:t>
        </w:r>
        <w:r w:rsidR="009F39B5">
          <w:rPr>
            <w:rFonts w:eastAsia="Times New Roman" w:cs="Arial"/>
            <w:color w:val="000000" w:themeColor="text1"/>
          </w:rPr>
          <w:t xml:space="preserve">extract and </w:t>
        </w:r>
        <w:r w:rsidR="00775EB9">
          <w:rPr>
            <w:rFonts w:eastAsia="Times New Roman" w:cs="Arial"/>
            <w:color w:val="000000" w:themeColor="text1"/>
          </w:rPr>
          <w:t xml:space="preserve">measure bioavailable aluminum </w:t>
        </w:r>
        <w:r>
          <w:rPr>
            <w:rFonts w:eastAsia="Times New Roman" w:cs="Arial"/>
            <w:color w:val="000000" w:themeColor="text1"/>
          </w:rPr>
          <w:t>are being developed</w:t>
        </w:r>
        <w:proofErr w:type="gramEnd"/>
        <w:r>
          <w:rPr>
            <w:rFonts w:eastAsia="Times New Roman" w:cs="Arial"/>
            <w:color w:val="000000" w:themeColor="text1"/>
          </w:rPr>
          <w:t xml:space="preserve">. These </w:t>
        </w:r>
        <w:r w:rsidR="009F39B5">
          <w:rPr>
            <w:rFonts w:eastAsia="Times New Roman" w:cs="Arial"/>
            <w:color w:val="000000" w:themeColor="text1"/>
          </w:rPr>
          <w:t xml:space="preserve">extraction </w:t>
        </w:r>
        <w:r>
          <w:rPr>
            <w:rFonts w:eastAsia="Times New Roman" w:cs="Arial"/>
            <w:color w:val="000000" w:themeColor="text1"/>
          </w:rPr>
          <w:t xml:space="preserve">steps may be able </w:t>
        </w:r>
        <w:r w:rsidR="00A52EDB">
          <w:rPr>
            <w:rFonts w:eastAsia="Times New Roman" w:cs="Arial"/>
            <w:color w:val="000000" w:themeColor="text1"/>
          </w:rPr>
          <w:t xml:space="preserve">optional steps within the scope of the current U.S. EPA-approved methods, or an alternative </w:t>
        </w:r>
        <w:r w:rsidR="00DF321A">
          <w:rPr>
            <w:rFonts w:eastAsia="Times New Roman" w:cs="Arial"/>
            <w:color w:val="000000" w:themeColor="text1"/>
          </w:rPr>
          <w:t>test</w:t>
        </w:r>
        <w:r w:rsidR="00A52EDB">
          <w:rPr>
            <w:rFonts w:eastAsia="Times New Roman" w:cs="Arial"/>
            <w:color w:val="000000" w:themeColor="text1"/>
          </w:rPr>
          <w:t xml:space="preserve"> procedure </w:t>
        </w:r>
        <w:r w:rsidR="00DF321A">
          <w:rPr>
            <w:rFonts w:eastAsia="Times New Roman" w:cs="Arial"/>
            <w:color w:val="000000" w:themeColor="text1"/>
          </w:rPr>
          <w:t xml:space="preserve">may be </w:t>
        </w:r>
        <w:r w:rsidR="00F14C11">
          <w:rPr>
            <w:rFonts w:eastAsia="Times New Roman" w:cs="Arial"/>
            <w:color w:val="000000" w:themeColor="text1"/>
          </w:rPr>
          <w:t>needed.</w:t>
        </w:r>
      </w:ins>
      <w:r w:rsidR="00F14C11">
        <w:rPr>
          <w:rFonts w:eastAsia="Times New Roman" w:cs="Arial"/>
          <w:color w:val="000000" w:themeColor="text1"/>
        </w:rPr>
        <w:t xml:space="preserve"> </w:t>
      </w:r>
      <w:ins w:id="362" w:author="Author">
        <w:r w:rsidR="00775EB9" w:rsidRPr="2C59FFEE">
          <w:rPr>
            <w:rFonts w:eastAsia="Times New Roman" w:cs="Arial"/>
          </w:rPr>
          <w:t xml:space="preserve">Such </w:t>
        </w:r>
        <w:r w:rsidR="009F39B5">
          <w:rPr>
            <w:rFonts w:eastAsia="Times New Roman" w:cs="Arial"/>
          </w:rPr>
          <w:t>extraction</w:t>
        </w:r>
        <w:r w:rsidR="00F14C11">
          <w:rPr>
            <w:rFonts w:eastAsia="Times New Roman" w:cs="Arial"/>
          </w:rPr>
          <w:t xml:space="preserve"> steps are described </w:t>
        </w:r>
        <w:r w:rsidR="00775EB9" w:rsidRPr="2C59FFEE">
          <w:rPr>
            <w:rFonts w:eastAsia="Times New Roman" w:cs="Arial"/>
          </w:rPr>
          <w:t xml:space="preserve">by Rodriguez et al. </w:t>
        </w:r>
        <w:r w:rsidR="00D32E44">
          <w:rPr>
            <w:rFonts w:eastAsia="Times New Roman" w:cs="Arial"/>
          </w:rPr>
          <w:t xml:space="preserve">(2019) </w:t>
        </w:r>
        <w:r w:rsidR="00CC21D7">
          <w:rPr>
            <w:rFonts w:eastAsia="Times New Roman" w:cs="Arial"/>
          </w:rPr>
          <w:t>in</w:t>
        </w:r>
      </w:ins>
      <w:r w:rsidR="00F474ED" w:rsidRPr="2C59FFEE">
        <w:rPr>
          <w:rFonts w:eastAsia="Times New Roman" w:cs="Arial"/>
        </w:rPr>
        <w:t xml:space="preserve"> </w:t>
      </w:r>
      <w:ins w:id="363" w:author="Author">
        <w:r w:rsidR="00775EB9" w:rsidRPr="00B957D1">
          <w:rPr>
            <w:rFonts w:eastAsia="Times New Roman" w:cs="Arial"/>
            <w:i/>
          </w:rPr>
          <w:t>Determination of Bioavailable Aluminum in Natural Waters in the Presence of Suspended Solids</w:t>
        </w:r>
        <w:r w:rsidR="003149C3">
          <w:rPr>
            <w:rFonts w:eastAsia="Times New Roman" w:cs="Arial"/>
          </w:rPr>
          <w:t>;</w:t>
        </w:r>
      </w:ins>
      <w:r w:rsidR="00FA2D22">
        <w:rPr>
          <w:rFonts w:eastAsia="Times New Roman" w:cs="Arial"/>
          <w:color w:val="000000" w:themeColor="text1"/>
        </w:rPr>
        <w:t xml:space="preserve"> </w:t>
      </w:r>
      <w:ins w:id="364" w:author="Author">
        <w:r w:rsidR="00FA2D22">
          <w:rPr>
            <w:rFonts w:eastAsia="Times New Roman" w:cs="Arial"/>
            <w:color w:val="000000" w:themeColor="text1"/>
          </w:rPr>
          <w:t>h</w:t>
        </w:r>
        <w:r w:rsidR="00775EB9" w:rsidRPr="2C59FFEE">
          <w:rPr>
            <w:rFonts w:eastAsia="Times New Roman" w:cs="Arial"/>
            <w:color w:val="000000" w:themeColor="text1"/>
          </w:rPr>
          <w:t xml:space="preserve">owever, </w:t>
        </w:r>
        <w:r w:rsidR="003149C3">
          <w:rPr>
            <w:rFonts w:eastAsia="Times New Roman" w:cs="Arial"/>
            <w:color w:val="000000" w:themeColor="text1"/>
          </w:rPr>
          <w:t xml:space="preserve">the alternative </w:t>
        </w:r>
        <w:r w:rsidR="00AD2626">
          <w:rPr>
            <w:rFonts w:eastAsia="Times New Roman" w:cs="Arial"/>
            <w:color w:val="000000" w:themeColor="text1"/>
          </w:rPr>
          <w:t>process</w:t>
        </w:r>
        <w:r w:rsidR="003B7497">
          <w:rPr>
            <w:rFonts w:eastAsia="Times New Roman" w:cs="Arial"/>
            <w:color w:val="000000" w:themeColor="text1"/>
          </w:rPr>
          <w:t xml:space="preserve"> is</w:t>
        </w:r>
        <w:r w:rsidR="00775EB9" w:rsidRPr="2C59FFEE">
          <w:rPr>
            <w:rFonts w:eastAsia="Times New Roman" w:cs="Arial"/>
            <w:color w:val="000000" w:themeColor="text1"/>
          </w:rPr>
          <w:t xml:space="preserve"> still being researched and developed and is not yet approved by the U.S. EPA or considered for use in California. </w:t>
        </w:r>
        <w:r w:rsidR="0023525B">
          <w:rPr>
            <w:rFonts w:eastAsia="Times New Roman" w:cs="Arial"/>
            <w:color w:val="000000" w:themeColor="text1"/>
          </w:rPr>
          <w:t xml:space="preserve">If </w:t>
        </w:r>
        <w:r w:rsidR="0096721C">
          <w:rPr>
            <w:rFonts w:eastAsia="Times New Roman" w:cs="Arial"/>
            <w:color w:val="000000" w:themeColor="text1"/>
          </w:rPr>
          <w:t xml:space="preserve">data </w:t>
        </w:r>
        <w:r w:rsidR="00CC32FC">
          <w:rPr>
            <w:rFonts w:eastAsia="Times New Roman" w:cs="Arial"/>
            <w:color w:val="000000" w:themeColor="text1"/>
          </w:rPr>
          <w:t xml:space="preserve">measured using </w:t>
        </w:r>
        <w:r w:rsidR="007B3AC1">
          <w:rPr>
            <w:rFonts w:eastAsia="Times New Roman" w:cs="Arial"/>
            <w:color w:val="000000" w:themeColor="text1"/>
          </w:rPr>
          <w:t>alternative</w:t>
        </w:r>
        <w:r w:rsidR="0023525B">
          <w:rPr>
            <w:rFonts w:eastAsia="Times New Roman" w:cs="Arial"/>
            <w:color w:val="000000" w:themeColor="text1"/>
          </w:rPr>
          <w:t xml:space="preserve"> </w:t>
        </w:r>
        <w:r w:rsidR="009F39B5">
          <w:rPr>
            <w:rFonts w:eastAsia="Times New Roman" w:cs="Arial"/>
            <w:color w:val="000000" w:themeColor="text1"/>
          </w:rPr>
          <w:t>extraction steps</w:t>
        </w:r>
        <w:r w:rsidR="002E436E">
          <w:rPr>
            <w:rFonts w:eastAsia="Times New Roman" w:cs="Arial"/>
            <w:color w:val="000000" w:themeColor="text1"/>
          </w:rPr>
          <w:t xml:space="preserve"> </w:t>
        </w:r>
        <w:r w:rsidR="0013489A">
          <w:rPr>
            <w:rFonts w:eastAsia="Times New Roman" w:cs="Arial"/>
            <w:color w:val="000000" w:themeColor="text1"/>
          </w:rPr>
          <w:t xml:space="preserve">to better measure </w:t>
        </w:r>
        <w:r w:rsidR="004A3194">
          <w:rPr>
            <w:rFonts w:eastAsia="Times New Roman" w:cs="Arial"/>
            <w:color w:val="000000" w:themeColor="text1"/>
          </w:rPr>
          <w:t xml:space="preserve">bioavailable </w:t>
        </w:r>
        <w:r w:rsidR="007B3AC1">
          <w:rPr>
            <w:rFonts w:eastAsia="Times New Roman" w:cs="Arial"/>
            <w:color w:val="000000" w:themeColor="text1"/>
          </w:rPr>
          <w:t xml:space="preserve">aluminum </w:t>
        </w:r>
        <w:r w:rsidR="002E436E">
          <w:rPr>
            <w:rFonts w:eastAsia="Times New Roman" w:cs="Arial"/>
            <w:color w:val="000000" w:themeColor="text1"/>
          </w:rPr>
          <w:t>become available</w:t>
        </w:r>
        <w:r w:rsidR="007B3AC1">
          <w:rPr>
            <w:rFonts w:eastAsia="Times New Roman" w:cs="Arial"/>
            <w:color w:val="000000" w:themeColor="text1"/>
          </w:rPr>
          <w:t xml:space="preserve">, </w:t>
        </w:r>
        <w:r w:rsidR="002E436E">
          <w:rPr>
            <w:rFonts w:eastAsia="Times New Roman" w:cs="Arial"/>
            <w:color w:val="000000" w:themeColor="text1"/>
          </w:rPr>
          <w:t>the</w:t>
        </w:r>
        <w:r w:rsidR="007B3AC1">
          <w:rPr>
            <w:rFonts w:eastAsia="Times New Roman" w:cs="Arial"/>
            <w:color w:val="000000" w:themeColor="text1"/>
          </w:rPr>
          <w:t xml:space="preserve"> data</w:t>
        </w:r>
        <w:r w:rsidR="00523EE3">
          <w:rPr>
            <w:rFonts w:eastAsia="Times New Roman" w:cs="Arial"/>
            <w:color w:val="000000" w:themeColor="text1"/>
          </w:rPr>
          <w:t xml:space="preserve"> would still be assessed using the 2018 Criteria</w:t>
        </w:r>
        <w:r w:rsidR="002E436E">
          <w:rPr>
            <w:rFonts w:eastAsia="Times New Roman" w:cs="Arial"/>
            <w:color w:val="000000" w:themeColor="text1"/>
          </w:rPr>
          <w:t xml:space="preserve">. </w:t>
        </w:r>
        <w:proofErr w:type="gramStart"/>
        <w:r w:rsidR="008E00C0">
          <w:rPr>
            <w:rFonts w:eastAsia="Times New Roman" w:cs="Arial"/>
            <w:color w:val="000000" w:themeColor="text1"/>
          </w:rPr>
          <w:t>With regard to</w:t>
        </w:r>
        <w:proofErr w:type="gramEnd"/>
        <w:r w:rsidR="008E00C0">
          <w:rPr>
            <w:rFonts w:eastAsia="Times New Roman" w:cs="Arial"/>
            <w:color w:val="000000" w:themeColor="text1"/>
          </w:rPr>
          <w:t xml:space="preserve"> the development of the 2021 Oregon Criteria, the</w:t>
        </w:r>
        <w:r w:rsidR="009D26BF">
          <w:rPr>
            <w:rFonts w:eastAsia="Times New Roman" w:cs="Arial"/>
            <w:color w:val="000000" w:themeColor="text1"/>
          </w:rPr>
          <w:t xml:space="preserve"> </w:t>
        </w:r>
        <w:r w:rsidR="002E436E">
          <w:rPr>
            <w:rFonts w:eastAsia="Times New Roman" w:cs="Arial"/>
            <w:color w:val="000000" w:themeColor="text1"/>
          </w:rPr>
          <w:t xml:space="preserve">U.S. EPA </w:t>
        </w:r>
        <w:r w:rsidR="009D26BF">
          <w:rPr>
            <w:rFonts w:eastAsia="Times New Roman" w:cs="Arial"/>
            <w:color w:val="000000" w:themeColor="text1"/>
          </w:rPr>
          <w:t>explains</w:t>
        </w:r>
        <w:r w:rsidR="00F17895">
          <w:rPr>
            <w:rFonts w:eastAsia="Times New Roman" w:cs="Arial"/>
            <w:color w:val="000000" w:themeColor="text1"/>
          </w:rPr>
          <w:t>:</w:t>
        </w:r>
      </w:ins>
    </w:p>
    <w:p w14:paraId="0057A0E7" w14:textId="7D75CCE8" w:rsidR="007F78F7" w:rsidRDefault="007F78F7" w:rsidP="007F78F7">
      <w:pPr>
        <w:ind w:left="720"/>
        <w:textAlignment w:val="baseline"/>
        <w:rPr>
          <w:ins w:id="365" w:author="Author"/>
          <w:rFonts w:eastAsia="Times New Roman" w:cs="Arial"/>
          <w:color w:val="000000" w:themeColor="text1"/>
        </w:rPr>
      </w:pPr>
      <w:ins w:id="366" w:author="Author">
        <w:r w:rsidRPr="007F78F7">
          <w:rPr>
            <w:rFonts w:eastAsia="Times New Roman" w:cs="Arial"/>
            <w:color w:val="000000" w:themeColor="text1"/>
          </w:rPr>
          <w:t>It is not necessary to apply a conversion or translation factor to compare field measurements using a bioavailable method against the promulgated aluminum total recoverable criteria. This is because both bioavailable and total recoverable analytical methods quantify the toxic fraction of aluminum equivalently in laboratory test waters given that standard toxicity test waters do not include suspended solids or clays per test protocols. For NPDES compliance monitoring and reporting, total recoverable measurements for metals are required.</w:t>
        </w:r>
      </w:ins>
    </w:p>
    <w:p w14:paraId="1A10E932" w14:textId="76BB5EE1" w:rsidR="00F77EB7" w:rsidRDefault="00F77EB7" w:rsidP="00997E9C">
      <w:pPr>
        <w:spacing w:before="240" w:after="0"/>
        <w:rPr>
          <w:ins w:id="367" w:author="Author"/>
          <w:rFonts w:eastAsia="Times New Roman" w:cs="Arial"/>
        </w:rPr>
      </w:pPr>
      <w:ins w:id="368" w:author="Author">
        <w:r>
          <w:rPr>
            <w:rFonts w:eastAsia="Times New Roman" w:cs="Arial"/>
          </w:rPr>
          <w:t>(</w:t>
        </w:r>
        <w:r w:rsidR="005B0E81">
          <w:rPr>
            <w:rFonts w:eastAsia="Times New Roman" w:cs="Arial"/>
            <w:color w:val="000000" w:themeColor="text1"/>
          </w:rPr>
          <w:t>86 Fed. Reg. at 14840, col. 3.)</w:t>
        </w:r>
      </w:ins>
    </w:p>
    <w:p w14:paraId="71C62152" w14:textId="1F275BAB" w:rsidR="00775EB9" w:rsidRPr="00775EB9" w:rsidRDefault="006D4ADA" w:rsidP="00997E9C">
      <w:pPr>
        <w:spacing w:before="240" w:after="0"/>
        <w:rPr>
          <w:ins w:id="369" w:author="Author"/>
          <w:rFonts w:ascii="Segoe UI" w:eastAsia="Times New Roman" w:hAnsi="Segoe UI" w:cs="Segoe UI"/>
          <w:sz w:val="18"/>
          <w:szCs w:val="18"/>
        </w:rPr>
      </w:pPr>
      <w:ins w:id="370" w:author="Author">
        <w:r>
          <w:rPr>
            <w:rFonts w:eastAsia="Times New Roman" w:cs="Arial"/>
          </w:rPr>
          <w:t xml:space="preserve">Currently, </w:t>
        </w:r>
        <w:r w:rsidR="00775EB9" w:rsidRPr="166AC04C">
          <w:rPr>
            <w:rFonts w:eastAsia="Times New Roman" w:cs="Arial"/>
          </w:rPr>
          <w:t xml:space="preserve">the U.S. EPA </w:t>
        </w:r>
        <w:r>
          <w:rPr>
            <w:rFonts w:eastAsia="Times New Roman" w:cs="Arial"/>
          </w:rPr>
          <w:t>does</w:t>
        </w:r>
        <w:r w:rsidR="00775EB9" w:rsidRPr="166AC04C">
          <w:rPr>
            <w:rFonts w:eastAsia="Times New Roman" w:cs="Arial"/>
          </w:rPr>
          <w:t xml:space="preserve"> not have a timeline for </w:t>
        </w:r>
        <w:r w:rsidR="00950025">
          <w:rPr>
            <w:rFonts w:eastAsia="Times New Roman" w:cs="Arial"/>
          </w:rPr>
          <w:t>consideration of</w:t>
        </w:r>
        <w:r w:rsidR="00775EB9" w:rsidRPr="166AC04C">
          <w:rPr>
            <w:rFonts w:eastAsia="Times New Roman" w:cs="Arial"/>
          </w:rPr>
          <w:t xml:space="preserve"> an analytical method that uses a less aggressive acid digestion step such as the one described in Rodriguez et al. (2019). As a result, the State Water Board is conducting additional research to consider and potentially scale a bioavailable-focused analytical method to ensure that the extraction </w:t>
        </w:r>
        <w:r w:rsidR="009F39B5">
          <w:rPr>
            <w:rFonts w:eastAsia="Times New Roman" w:cs="Arial"/>
          </w:rPr>
          <w:t>step</w:t>
        </w:r>
        <w:r w:rsidR="00243D0A">
          <w:rPr>
            <w:rFonts w:eastAsia="Times New Roman" w:cs="Arial"/>
          </w:rPr>
          <w:t>s</w:t>
        </w:r>
        <w:r w:rsidR="00775EB9" w:rsidRPr="166AC04C">
          <w:rPr>
            <w:rFonts w:eastAsia="Times New Roman" w:cs="Arial"/>
          </w:rPr>
          <w:t xml:space="preserve"> accurately capture bioavailable aluminum, and that any laboratory conducting the test could achieve similar results. Once a bioavailable-focused analytical method becomes available, and new data gathered per the bioavailable method are available, existing aluminum aquatic life integrated report decisions will be reassessed using the new data. Listing recommendations would be revised if appropriate according to section 3.1 of the Listing Policy: Numeric Water Quality Objectives and Criteria for Toxicants in Water</w:t>
        </w:r>
      </w:ins>
      <w:r w:rsidR="00775EB9" w:rsidRPr="166AC04C">
        <w:rPr>
          <w:rFonts w:eastAsia="Times New Roman" w:cs="Arial"/>
        </w:rPr>
        <w:t>.</w:t>
      </w:r>
      <w:r w:rsidR="00FB75A5">
        <w:rPr>
          <w:rFonts w:eastAsia="Times New Roman" w:cs="Arial"/>
        </w:rPr>
        <w:t xml:space="preserve"> </w:t>
      </w:r>
    </w:p>
    <w:p w14:paraId="074A4276" w14:textId="49E02940" w:rsidR="00F422B4" w:rsidRPr="004502A9" w:rsidRDefault="6AB6AA25" w:rsidP="00ED1FE0">
      <w:pPr>
        <w:pStyle w:val="Heading3"/>
      </w:pPr>
      <w:bookmarkStart w:id="371" w:name="_Toc156483135"/>
      <w:r>
        <w:t>Aluminum Reassessment</w:t>
      </w:r>
      <w:bookmarkEnd w:id="371"/>
    </w:p>
    <w:p w14:paraId="6C9247E6" w14:textId="3ADFAFE4" w:rsidR="00FE426C" w:rsidRDefault="002E3FF2" w:rsidP="000011AA">
      <w:pPr>
        <w:spacing w:after="60"/>
      </w:pPr>
      <w:r>
        <w:t xml:space="preserve">In </w:t>
      </w:r>
      <w:r w:rsidR="00E82381">
        <w:t>accordance</w:t>
      </w:r>
      <w:r>
        <w:t xml:space="preserve"> with R</w:t>
      </w:r>
      <w:r w:rsidR="00594919">
        <w:t xml:space="preserve">esolution </w:t>
      </w:r>
      <w:r w:rsidR="00E82381">
        <w:t xml:space="preserve">No. </w:t>
      </w:r>
      <w:r w:rsidR="00C26EBE">
        <w:t>2022-</w:t>
      </w:r>
      <w:r w:rsidR="00F8525D">
        <w:t>0</w:t>
      </w:r>
      <w:r w:rsidR="00C26EBE">
        <w:t>006</w:t>
      </w:r>
      <w:r w:rsidR="0026071D">
        <w:t>,</w:t>
      </w:r>
      <w:r w:rsidR="00480913">
        <w:t xml:space="preserve"> </w:t>
      </w:r>
      <w:r w:rsidR="00872DB5">
        <w:t xml:space="preserve">which </w:t>
      </w:r>
      <w:r w:rsidR="00594919">
        <w:t>adopt</w:t>
      </w:r>
      <w:r w:rsidR="00872DB5">
        <w:t>ed</w:t>
      </w:r>
      <w:r w:rsidR="00594919">
        <w:t xml:space="preserve"> the 303(d) </w:t>
      </w:r>
      <w:r w:rsidR="009C5799">
        <w:t>l</w:t>
      </w:r>
      <w:r w:rsidR="00594919">
        <w:t>ist</w:t>
      </w:r>
      <w:r w:rsidR="00594919" w:rsidDel="004F255C">
        <w:t xml:space="preserve"> </w:t>
      </w:r>
      <w:r w:rsidR="00594919">
        <w:t xml:space="preserve">for the 2020-2022 </w:t>
      </w:r>
      <w:r w:rsidR="00323611">
        <w:t xml:space="preserve">California </w:t>
      </w:r>
      <w:r w:rsidR="005D2322">
        <w:t>Integrated</w:t>
      </w:r>
      <w:r w:rsidR="00594919">
        <w:t xml:space="preserve"> Report</w:t>
      </w:r>
      <w:r w:rsidR="00A912C6">
        <w:t xml:space="preserve">, aluminum data </w:t>
      </w:r>
      <w:r w:rsidR="004E6C49">
        <w:t xml:space="preserve">from waterbodies </w:t>
      </w:r>
      <w:r w:rsidR="001B5446">
        <w:t>in Regiona</w:t>
      </w:r>
      <w:r w:rsidR="00E450E6">
        <w:t>l</w:t>
      </w:r>
      <w:r w:rsidR="001B5446">
        <w:t xml:space="preserve"> Water Boards </w:t>
      </w:r>
      <w:r w:rsidR="004E6C49">
        <w:t>that were on</w:t>
      </w:r>
      <w:r w:rsidR="00E239CA">
        <w:t>-</w:t>
      </w:r>
      <w:r w:rsidR="00BC4A12">
        <w:t>cycle</w:t>
      </w:r>
      <w:r w:rsidR="004E6C49">
        <w:t xml:space="preserve"> for the 2020-2022 </w:t>
      </w:r>
      <w:r w:rsidR="00323611">
        <w:t xml:space="preserve">California </w:t>
      </w:r>
      <w:r w:rsidR="004E6C49">
        <w:t xml:space="preserve">Integrated Report </w:t>
      </w:r>
      <w:r w:rsidR="002073C8">
        <w:lastRenderedPageBreak/>
        <w:t>(Central Coast</w:t>
      </w:r>
      <w:r w:rsidR="00E3667E">
        <w:t>, Central Valley</w:t>
      </w:r>
      <w:r w:rsidR="00F52C5A">
        <w:t>,</w:t>
      </w:r>
      <w:r w:rsidR="00E3667E">
        <w:t xml:space="preserve"> and San Diego) </w:t>
      </w:r>
      <w:r w:rsidR="004E6C49">
        <w:t xml:space="preserve">were </w:t>
      </w:r>
      <w:r w:rsidR="00E450E6">
        <w:t>re</w:t>
      </w:r>
      <w:r w:rsidR="004E6C49">
        <w:t>assessed</w:t>
      </w:r>
      <w:r w:rsidR="00E00A8C">
        <w:t xml:space="preserve"> using the 2018 Criteria</w:t>
      </w:r>
      <w:r w:rsidR="00A912C6">
        <w:t xml:space="preserve">. </w:t>
      </w:r>
      <w:r w:rsidR="00E00A8C">
        <w:t>Additionally,</w:t>
      </w:r>
      <w:r w:rsidR="00A912C6">
        <w:t xml:space="preserve"> </w:t>
      </w:r>
      <w:r w:rsidR="00BC4A12">
        <w:t>aluminum data from waterbodies</w:t>
      </w:r>
      <w:r w:rsidR="00831DD5">
        <w:t xml:space="preserve"> </w:t>
      </w:r>
      <w:r w:rsidR="001B5446">
        <w:t>in Regional Water Boards</w:t>
      </w:r>
      <w:r w:rsidR="003A6AC4">
        <w:t xml:space="preserve"> that are on</w:t>
      </w:r>
      <w:r w:rsidR="00E239CA">
        <w:t>-</w:t>
      </w:r>
      <w:r w:rsidR="003A6AC4">
        <w:t>cycle for the</w:t>
      </w:r>
      <w:r w:rsidR="00831DD5">
        <w:t xml:space="preserve"> 2024 </w:t>
      </w:r>
      <w:r w:rsidR="00323611">
        <w:t xml:space="preserve">California </w:t>
      </w:r>
      <w:r w:rsidR="00831DD5">
        <w:t>Integrated Report</w:t>
      </w:r>
      <w:r w:rsidR="003A6AC4">
        <w:t xml:space="preserve"> </w:t>
      </w:r>
      <w:r w:rsidR="00E3667E">
        <w:t>(San Francisco Bay, Los Angeles</w:t>
      </w:r>
      <w:r w:rsidR="00F52C5A">
        <w:t>,</w:t>
      </w:r>
      <w:r w:rsidR="00E3667E">
        <w:t xml:space="preserve"> and Santa Ana) </w:t>
      </w:r>
      <w:r w:rsidR="003A6AC4">
        <w:t xml:space="preserve">were </w:t>
      </w:r>
      <w:r w:rsidR="00CF71EF">
        <w:t>re</w:t>
      </w:r>
      <w:r w:rsidR="003A6AC4">
        <w:t>assessed using the 2018 Criteria</w:t>
      </w:r>
      <w:r w:rsidR="001630A5">
        <w:t>.</w:t>
      </w:r>
      <w:r w:rsidR="00ED072E">
        <w:t xml:space="preserve"> </w:t>
      </w:r>
      <w:r w:rsidR="00EF6D08">
        <w:rPr>
          <w:rFonts w:eastAsia="Arial" w:cs="Arial"/>
          <w:color w:val="000000" w:themeColor="text1"/>
        </w:rPr>
        <w:t xml:space="preserve">In some instances, LOEs from previous </w:t>
      </w:r>
      <w:r w:rsidR="00C370CD">
        <w:rPr>
          <w:rFonts w:eastAsia="Arial" w:cs="Arial"/>
          <w:color w:val="000000" w:themeColor="text1"/>
        </w:rPr>
        <w:t>listing cycles</w:t>
      </w:r>
      <w:r w:rsidR="00400F87">
        <w:rPr>
          <w:rFonts w:eastAsia="Arial" w:cs="Arial"/>
          <w:color w:val="000000" w:themeColor="text1"/>
        </w:rPr>
        <w:t xml:space="preserve"> </w:t>
      </w:r>
      <w:r w:rsidR="00EF6D08">
        <w:rPr>
          <w:rFonts w:eastAsia="Arial" w:cs="Arial"/>
          <w:color w:val="000000" w:themeColor="text1"/>
        </w:rPr>
        <w:t>were retired. For more information</w:t>
      </w:r>
      <w:r w:rsidR="00C529CF">
        <w:rPr>
          <w:rFonts w:eastAsia="Arial" w:cs="Arial"/>
          <w:color w:val="000000" w:themeColor="text1"/>
        </w:rPr>
        <w:t xml:space="preserve"> on retiring lines of evidence</w:t>
      </w:r>
      <w:r w:rsidR="00EF6D08">
        <w:rPr>
          <w:rFonts w:eastAsia="Arial" w:cs="Arial"/>
          <w:color w:val="000000" w:themeColor="text1"/>
        </w:rPr>
        <w:t xml:space="preserve">, see </w:t>
      </w:r>
      <w:r w:rsidR="00155016">
        <w:rPr>
          <w:rFonts w:eastAsia="Arial" w:cs="Arial"/>
          <w:color w:val="000000" w:themeColor="text1"/>
        </w:rPr>
        <w:t>s</w:t>
      </w:r>
      <w:r w:rsidR="00EF6D08">
        <w:rPr>
          <w:rFonts w:eastAsia="Arial" w:cs="Arial"/>
          <w:color w:val="000000" w:themeColor="text1"/>
        </w:rPr>
        <w:t xml:space="preserve">ection 2.3.2 and Appendix K: List of Retired Lines of Evidence. </w:t>
      </w:r>
      <w:r w:rsidR="00B0018C">
        <w:t>Alumi</w:t>
      </w:r>
      <w:r w:rsidR="002073C8">
        <w:t xml:space="preserve">num data from waterbodies in </w:t>
      </w:r>
      <w:r w:rsidR="000E644A">
        <w:t>the North Coast, Lahontan</w:t>
      </w:r>
      <w:r w:rsidR="00A310E6">
        <w:t>,</w:t>
      </w:r>
      <w:r w:rsidR="000E644A">
        <w:t xml:space="preserve"> and Colorado River Basin </w:t>
      </w:r>
      <w:r w:rsidR="002073C8">
        <w:t xml:space="preserve">Regional Water Boards </w:t>
      </w:r>
      <w:r w:rsidR="000E644A">
        <w:t xml:space="preserve">will be </w:t>
      </w:r>
      <w:r w:rsidR="007D2D2B">
        <w:t xml:space="preserve">reassessed </w:t>
      </w:r>
      <w:r w:rsidR="00470594">
        <w:t xml:space="preserve">during the listing cycle </w:t>
      </w:r>
      <w:r w:rsidR="00400F87">
        <w:t xml:space="preserve">for </w:t>
      </w:r>
      <w:r w:rsidR="007D2D2B">
        <w:t xml:space="preserve">the 2026 </w:t>
      </w:r>
      <w:r w:rsidR="00323611">
        <w:t xml:space="preserve">California </w:t>
      </w:r>
      <w:r w:rsidR="007D2D2B">
        <w:t>Integrated Report.</w:t>
      </w:r>
    </w:p>
    <w:p w14:paraId="624D9C04" w14:textId="3F81E19B" w:rsidR="00E57676" w:rsidRPr="004502A9" w:rsidRDefault="007710C3" w:rsidP="00597DE8">
      <w:pPr>
        <w:pStyle w:val="Heading2"/>
      </w:pPr>
      <w:bookmarkStart w:id="372" w:name="_Toc35339599"/>
      <w:bookmarkStart w:id="373" w:name="_Toc156483136"/>
      <w:r w:rsidRPr="004502A9">
        <w:t>Pesticides, Other Organic Chemicals, and Metals</w:t>
      </w:r>
      <w:bookmarkEnd w:id="372"/>
      <w:bookmarkEnd w:id="373"/>
      <w:r w:rsidR="00E57676" w:rsidRPr="004502A9">
        <w:t xml:space="preserve"> </w:t>
      </w:r>
    </w:p>
    <w:p w14:paraId="6C346BE9" w14:textId="757DEBE4" w:rsidR="007710C3" w:rsidRPr="004502A9" w:rsidRDefault="7DB8D879" w:rsidP="007710C3">
      <w:pPr>
        <w:rPr>
          <w:rFonts w:cs="Arial"/>
          <w:color w:val="000000" w:themeColor="text1"/>
        </w:rPr>
      </w:pPr>
      <w:r w:rsidRPr="19201CD0">
        <w:rPr>
          <w:rFonts w:cs="Arial"/>
          <w:color w:val="000000" w:themeColor="text1"/>
        </w:rPr>
        <w:t>Data with p</w:t>
      </w:r>
      <w:r w:rsidR="4AF15E31" w:rsidRPr="19201CD0">
        <w:rPr>
          <w:rFonts w:cs="Arial"/>
          <w:color w:val="000000" w:themeColor="text1"/>
        </w:rPr>
        <w:t>ollutant concentrations</w:t>
      </w:r>
      <w:r w:rsidR="04A6CFA8" w:rsidRPr="19201CD0">
        <w:rPr>
          <w:rFonts w:cs="Arial"/>
          <w:color w:val="000000" w:themeColor="text1"/>
        </w:rPr>
        <w:t xml:space="preserve"> for </w:t>
      </w:r>
      <w:r w:rsidR="1A5E39EE" w:rsidRPr="19201CD0">
        <w:rPr>
          <w:rFonts w:cs="Arial"/>
          <w:color w:val="000000" w:themeColor="text1"/>
        </w:rPr>
        <w:t>pesticide</w:t>
      </w:r>
      <w:r w:rsidR="1EFC9237" w:rsidRPr="19201CD0">
        <w:rPr>
          <w:rFonts w:cs="Arial"/>
          <w:color w:val="000000" w:themeColor="text1"/>
        </w:rPr>
        <w:t>s</w:t>
      </w:r>
      <w:r w:rsidR="1A5E39EE" w:rsidRPr="19201CD0">
        <w:rPr>
          <w:rFonts w:cs="Arial"/>
          <w:color w:val="000000" w:themeColor="text1"/>
        </w:rPr>
        <w:t>, other organic chemicals, and metals</w:t>
      </w:r>
      <w:r w:rsidR="4AF15E31" w:rsidRPr="19201CD0">
        <w:rPr>
          <w:rFonts w:cs="Arial"/>
          <w:color w:val="000000" w:themeColor="text1"/>
        </w:rPr>
        <w:t xml:space="preserve"> in water, sediment, and tissue were assessed based on applicable thresholds. Most assessments were a direct comparison of the data result with the threshold, while some assessments included data manipulation before comparison with the threshold</w:t>
      </w:r>
      <w:r w:rsidR="55A8159D" w:rsidRPr="19201CD0">
        <w:rPr>
          <w:rFonts w:cs="Arial"/>
          <w:color w:val="000000" w:themeColor="text1"/>
        </w:rPr>
        <w:t xml:space="preserve"> </w:t>
      </w:r>
      <w:r w:rsidR="00402E3D">
        <w:rPr>
          <w:rFonts w:cs="Arial"/>
          <w:color w:val="000000" w:themeColor="text1"/>
        </w:rPr>
        <w:br/>
      </w:r>
      <w:r w:rsidR="55A8159D" w:rsidRPr="19201CD0">
        <w:rPr>
          <w:rFonts w:cs="Arial"/>
          <w:color w:val="000000" w:themeColor="text1"/>
        </w:rPr>
        <w:t>(e.</w:t>
      </w:r>
      <w:r w:rsidR="5C2B0BEF" w:rsidRPr="19201CD0">
        <w:rPr>
          <w:rFonts w:cs="Arial"/>
          <w:color w:val="000000" w:themeColor="text1"/>
        </w:rPr>
        <w:t>g</w:t>
      </w:r>
      <w:r w:rsidR="55A8159D" w:rsidRPr="19201CD0">
        <w:rPr>
          <w:rFonts w:cs="Arial"/>
          <w:color w:val="000000" w:themeColor="text1"/>
        </w:rPr>
        <w:t>., pollutants summing</w:t>
      </w:r>
      <w:r w:rsidR="02105E1D" w:rsidRPr="19201CD0">
        <w:rPr>
          <w:rFonts w:cs="Arial"/>
          <w:color w:val="000000" w:themeColor="text1"/>
        </w:rPr>
        <w:t>,</w:t>
      </w:r>
      <w:r w:rsidR="55A8159D" w:rsidRPr="19201CD0">
        <w:rPr>
          <w:rFonts w:cs="Arial"/>
          <w:color w:val="000000" w:themeColor="text1"/>
        </w:rPr>
        <w:t xml:space="preserve"> </w:t>
      </w:r>
      <w:r w:rsidR="73E36E29" w:rsidRPr="19201CD0">
        <w:rPr>
          <w:rFonts w:cs="Arial"/>
          <w:color w:val="000000" w:themeColor="text1"/>
        </w:rPr>
        <w:t>organic carbon normalization</w:t>
      </w:r>
      <w:r w:rsidR="3BADCE92" w:rsidRPr="19201CD0">
        <w:rPr>
          <w:rFonts w:cs="Arial"/>
          <w:color w:val="000000" w:themeColor="text1"/>
        </w:rPr>
        <w:t>)</w:t>
      </w:r>
      <w:r w:rsidR="4AF15E31" w:rsidRPr="19201CD0">
        <w:rPr>
          <w:rFonts w:cs="Arial"/>
          <w:color w:val="000000" w:themeColor="text1"/>
        </w:rPr>
        <w:t xml:space="preserve">.  </w:t>
      </w:r>
      <w:r w:rsidR="76B92994" w:rsidRPr="19201CD0">
        <w:rPr>
          <w:rFonts w:cs="Arial"/>
          <w:color w:val="000000" w:themeColor="text1"/>
        </w:rPr>
        <w:t>Evaluation</w:t>
      </w:r>
      <w:r w:rsidR="31F4BE21" w:rsidRPr="19201CD0">
        <w:rPr>
          <w:rFonts w:cs="Arial"/>
          <w:color w:val="000000" w:themeColor="text1"/>
        </w:rPr>
        <w:t xml:space="preserve"> guideline selection and d</w:t>
      </w:r>
      <w:r w:rsidR="1DE03A81" w:rsidRPr="19201CD0">
        <w:rPr>
          <w:rFonts w:cs="Arial"/>
          <w:color w:val="000000" w:themeColor="text1"/>
        </w:rPr>
        <w:t xml:space="preserve">ata </w:t>
      </w:r>
      <w:r w:rsidR="3FDE366D" w:rsidRPr="19201CD0">
        <w:rPr>
          <w:rFonts w:cs="Arial"/>
          <w:color w:val="000000" w:themeColor="text1"/>
        </w:rPr>
        <w:t xml:space="preserve">manipulation </w:t>
      </w:r>
      <w:r w:rsidR="181460BC" w:rsidRPr="19201CD0">
        <w:rPr>
          <w:rFonts w:cs="Arial"/>
          <w:color w:val="000000" w:themeColor="text1"/>
        </w:rPr>
        <w:t>strat</w:t>
      </w:r>
      <w:r w:rsidR="404AE004" w:rsidRPr="19201CD0">
        <w:rPr>
          <w:rFonts w:cs="Arial"/>
          <w:color w:val="000000" w:themeColor="text1"/>
        </w:rPr>
        <w:t xml:space="preserve">egies </w:t>
      </w:r>
      <w:r w:rsidR="3FDE366D" w:rsidRPr="19201CD0">
        <w:rPr>
          <w:rFonts w:cs="Arial"/>
          <w:color w:val="000000" w:themeColor="text1"/>
        </w:rPr>
        <w:t>a</w:t>
      </w:r>
      <w:r w:rsidR="04E39271" w:rsidRPr="19201CD0">
        <w:rPr>
          <w:rFonts w:cs="Arial"/>
          <w:color w:val="000000" w:themeColor="text1"/>
        </w:rPr>
        <w:t>re</w:t>
      </w:r>
      <w:r w:rsidR="3FDE366D" w:rsidRPr="19201CD0">
        <w:rPr>
          <w:rFonts w:cs="Arial"/>
          <w:color w:val="000000" w:themeColor="text1"/>
        </w:rPr>
        <w:t xml:space="preserve"> explained in more detail in the subtopic</w:t>
      </w:r>
      <w:r w:rsidR="04E39271" w:rsidRPr="19201CD0">
        <w:rPr>
          <w:rFonts w:cs="Arial"/>
          <w:color w:val="000000" w:themeColor="text1"/>
        </w:rPr>
        <w:t>s</w:t>
      </w:r>
      <w:r w:rsidR="3FDE366D" w:rsidRPr="19201CD0">
        <w:rPr>
          <w:rFonts w:cs="Arial"/>
          <w:color w:val="000000" w:themeColor="text1"/>
        </w:rPr>
        <w:t xml:space="preserve"> </w:t>
      </w:r>
      <w:r w:rsidR="4E4E67C5" w:rsidRPr="19201CD0">
        <w:rPr>
          <w:rFonts w:cs="Arial"/>
          <w:color w:val="000000" w:themeColor="text1"/>
        </w:rPr>
        <w:t>below.</w:t>
      </w:r>
    </w:p>
    <w:p w14:paraId="321CB578" w14:textId="0DF17EA6" w:rsidR="007710C3" w:rsidRPr="004502A9" w:rsidRDefault="2644B510" w:rsidP="00ED1FE0">
      <w:pPr>
        <w:pStyle w:val="Heading3"/>
      </w:pPr>
      <w:bookmarkStart w:id="374" w:name="_Toc156483137"/>
      <w:r>
        <w:t>Water Matrix</w:t>
      </w:r>
      <w:bookmarkEnd w:id="374"/>
    </w:p>
    <w:p w14:paraId="346FD9EF" w14:textId="3380A945" w:rsidR="00796ABD" w:rsidRDefault="007710C3" w:rsidP="007710C3">
      <w:pPr>
        <w:rPr>
          <w:rFonts w:cs="Arial"/>
          <w:color w:val="000000" w:themeColor="text1"/>
        </w:rPr>
      </w:pPr>
      <w:bookmarkStart w:id="375" w:name="_Hlk27147591"/>
      <w:r w:rsidRPr="004502A9">
        <w:rPr>
          <w:rFonts w:cs="Arial"/>
          <w:color w:val="000000" w:themeColor="text1"/>
        </w:rPr>
        <w:t xml:space="preserve">Pesticides, organic chemicals, and metals data from water column samples were assessed using thresholds from </w:t>
      </w:r>
      <w:bookmarkEnd w:id="375"/>
      <w:r w:rsidRPr="004502A9">
        <w:rPr>
          <w:rFonts w:cs="Arial"/>
          <w:color w:val="000000" w:themeColor="text1"/>
        </w:rPr>
        <w:t>the CTR, U.S. EPA national recommended water quality criteria</w:t>
      </w:r>
      <w:r w:rsidR="001C1E66">
        <w:rPr>
          <w:rStyle w:val="FootnoteReference"/>
          <w:rFonts w:cs="Arial"/>
          <w:color w:val="000000" w:themeColor="text1"/>
        </w:rPr>
        <w:footnoteReference w:id="11"/>
      </w:r>
      <w:r w:rsidRPr="004502A9">
        <w:rPr>
          <w:rFonts w:cs="Arial"/>
          <w:color w:val="000000" w:themeColor="text1"/>
        </w:rPr>
        <w:t xml:space="preserve"> (U.S. EPA 20</w:t>
      </w:r>
      <w:r w:rsidR="0019179D">
        <w:rPr>
          <w:rFonts w:cs="Arial"/>
          <w:color w:val="000000" w:themeColor="text1"/>
        </w:rPr>
        <w:t>16</w:t>
      </w:r>
      <w:r w:rsidR="004F4054">
        <w:rPr>
          <w:rFonts w:cs="Arial"/>
          <w:color w:val="000000" w:themeColor="text1"/>
        </w:rPr>
        <w:t>b</w:t>
      </w:r>
      <w:r w:rsidRPr="004502A9">
        <w:rPr>
          <w:rFonts w:cs="Arial"/>
          <w:color w:val="000000" w:themeColor="text1"/>
        </w:rPr>
        <w:t>), maximum contaminant levels, U.S. EPA aquatic life benchmarks (“benchmarks”) (U.S. EPA 20</w:t>
      </w:r>
      <w:r w:rsidR="1680BA8B">
        <w:rPr>
          <w:rFonts w:cs="Arial"/>
          <w:color w:val="000000" w:themeColor="text1"/>
        </w:rPr>
        <w:t>21</w:t>
      </w:r>
      <w:r w:rsidRPr="004502A9">
        <w:rPr>
          <w:rFonts w:cs="Arial"/>
          <w:color w:val="000000" w:themeColor="text1"/>
        </w:rPr>
        <w:t>), U.S. EPA Office of Pesticide Programs’ Pesticide Ecotoxicity Database (“Ecotoxicity Database”) (U.S. EPA 2012a), or other sources</w:t>
      </w:r>
      <w:r w:rsidR="00B1461D">
        <w:rPr>
          <w:rFonts w:cs="Arial"/>
          <w:color w:val="000000" w:themeColor="text1"/>
        </w:rPr>
        <w:t xml:space="preserve">. </w:t>
      </w:r>
      <w:r w:rsidR="00112DAD">
        <w:rPr>
          <w:rFonts w:cs="Arial"/>
          <w:color w:val="000000" w:themeColor="text1"/>
        </w:rPr>
        <w:t>Evaluation gu</w:t>
      </w:r>
      <w:r w:rsidR="008B3C67">
        <w:rPr>
          <w:rFonts w:cs="Arial"/>
          <w:color w:val="000000" w:themeColor="text1"/>
        </w:rPr>
        <w:t>ideline</w:t>
      </w:r>
      <w:r w:rsidR="000D4E34">
        <w:rPr>
          <w:rFonts w:cs="Arial"/>
          <w:color w:val="000000" w:themeColor="text1"/>
        </w:rPr>
        <w:t>s</w:t>
      </w:r>
      <w:r w:rsidR="008B3C67">
        <w:rPr>
          <w:rFonts w:cs="Arial"/>
          <w:color w:val="000000" w:themeColor="text1"/>
        </w:rPr>
        <w:t xml:space="preserve"> were selected</w:t>
      </w:r>
      <w:r w:rsidRPr="004502A9">
        <w:rPr>
          <w:rFonts w:cs="Arial"/>
          <w:color w:val="000000" w:themeColor="text1"/>
        </w:rPr>
        <w:t xml:space="preserve"> that meet requirements of </w:t>
      </w:r>
      <w:r w:rsidR="001371C0">
        <w:rPr>
          <w:rFonts w:cs="Arial"/>
          <w:color w:val="000000" w:themeColor="text1"/>
        </w:rPr>
        <w:t xml:space="preserve">Section </w:t>
      </w:r>
      <w:r w:rsidR="0035129F">
        <w:rPr>
          <w:rFonts w:cs="Arial"/>
          <w:color w:val="000000" w:themeColor="text1"/>
        </w:rPr>
        <w:t xml:space="preserve">6.1.3 of </w:t>
      </w:r>
      <w:r w:rsidRPr="004502A9">
        <w:rPr>
          <w:rFonts w:cs="Arial"/>
          <w:color w:val="000000" w:themeColor="text1"/>
        </w:rPr>
        <w:t xml:space="preserve">the Listing Policy. </w:t>
      </w:r>
      <w:r w:rsidR="00D37A93">
        <w:rPr>
          <w:rFonts w:cs="Arial"/>
          <w:color w:val="000000" w:themeColor="text1"/>
        </w:rPr>
        <w:t>Narrative water quality objectives may be gener</w:t>
      </w:r>
      <w:r w:rsidR="00D068A1">
        <w:rPr>
          <w:rFonts w:cs="Arial"/>
          <w:color w:val="000000" w:themeColor="text1"/>
        </w:rPr>
        <w:t xml:space="preserve">al or may </w:t>
      </w:r>
      <w:r w:rsidR="00EA20C6">
        <w:rPr>
          <w:rFonts w:cs="Arial"/>
          <w:color w:val="000000" w:themeColor="text1"/>
        </w:rPr>
        <w:t>r</w:t>
      </w:r>
      <w:r w:rsidR="00102B25">
        <w:rPr>
          <w:rFonts w:cs="Arial"/>
          <w:color w:val="000000" w:themeColor="text1"/>
        </w:rPr>
        <w:t>eference a specific pollutant type</w:t>
      </w:r>
      <w:r w:rsidR="00230F4E">
        <w:rPr>
          <w:rFonts w:cs="Arial"/>
          <w:color w:val="000000" w:themeColor="text1"/>
        </w:rPr>
        <w:t xml:space="preserve"> and each reg</w:t>
      </w:r>
      <w:r w:rsidR="00A33C8D">
        <w:rPr>
          <w:rFonts w:cs="Arial"/>
          <w:color w:val="000000" w:themeColor="text1"/>
        </w:rPr>
        <w:t xml:space="preserve">ional board has </w:t>
      </w:r>
      <w:r w:rsidR="00D8783D">
        <w:rPr>
          <w:rFonts w:cs="Arial"/>
          <w:color w:val="000000" w:themeColor="text1"/>
        </w:rPr>
        <w:t>slightly different objective language.</w:t>
      </w:r>
      <w:r w:rsidR="000E78EB">
        <w:rPr>
          <w:rFonts w:cs="Arial"/>
          <w:color w:val="000000" w:themeColor="text1"/>
        </w:rPr>
        <w:t xml:space="preserve">  </w:t>
      </w:r>
      <w:r w:rsidR="00D8783D">
        <w:rPr>
          <w:rFonts w:cs="Arial"/>
          <w:color w:val="000000" w:themeColor="text1"/>
        </w:rPr>
        <w:t xml:space="preserve"> </w:t>
      </w:r>
    </w:p>
    <w:p w14:paraId="797AC3D2" w14:textId="77777777" w:rsidR="000E78EB" w:rsidRDefault="000E78EB" w:rsidP="000E78EB">
      <w:pPr>
        <w:ind w:left="720"/>
        <w:rPr>
          <w:rFonts w:cs="Arial"/>
          <w:color w:val="000000" w:themeColor="text1"/>
        </w:rPr>
      </w:pPr>
      <w:r w:rsidRPr="000E78EB">
        <w:rPr>
          <w:rFonts w:cs="Arial"/>
          <w:color w:val="000000" w:themeColor="text1"/>
        </w:rPr>
        <w:t>All waters shall be maintained free of toxic substances in concentrations that are toxic to, or that produce detrimental physiological responses in human, plant, animal, or aquatic life.</w:t>
      </w:r>
    </w:p>
    <w:p w14:paraId="43B2BBF8" w14:textId="6A98F6C6" w:rsidR="00E02E24" w:rsidRDefault="00E02E24" w:rsidP="000E78EB">
      <w:pPr>
        <w:ind w:left="720"/>
        <w:rPr>
          <w:rFonts w:cs="Arial"/>
          <w:color w:val="000000" w:themeColor="text1"/>
        </w:rPr>
      </w:pPr>
      <w:r w:rsidRPr="00E02E24">
        <w:rPr>
          <w:rFonts w:cs="Arial"/>
          <w:color w:val="000000" w:themeColor="text1"/>
        </w:rPr>
        <w:t>No individual pesticide or combination of pesticides shall be present in concentrations that adversely affect beneficial uses</w:t>
      </w:r>
      <w:r w:rsidR="00162674">
        <w:rPr>
          <w:rFonts w:cs="Arial"/>
          <w:color w:val="000000" w:themeColor="text1"/>
        </w:rPr>
        <w:t>.</w:t>
      </w:r>
    </w:p>
    <w:p w14:paraId="126A7EC2" w14:textId="45877AB1" w:rsidR="007710C3" w:rsidRPr="004502A9" w:rsidRDefault="007710C3" w:rsidP="000E78EB">
      <w:pPr>
        <w:rPr>
          <w:rFonts w:cs="Arial"/>
          <w:color w:val="000000" w:themeColor="text1"/>
        </w:rPr>
      </w:pPr>
      <w:r w:rsidRPr="004502A9">
        <w:rPr>
          <w:rFonts w:cs="Arial"/>
          <w:color w:val="000000" w:themeColor="text1"/>
        </w:rPr>
        <w:lastRenderedPageBreak/>
        <w:t>An explanation is provided below on thresholds specific to a type of pollutant or a pollutant that required data manipulation.</w:t>
      </w:r>
    </w:p>
    <w:p w14:paraId="1A8D9ADE" w14:textId="77777777" w:rsidR="007710C3" w:rsidRPr="004502A9" w:rsidRDefault="2AD6AED2" w:rsidP="00ED1FE0">
      <w:pPr>
        <w:pStyle w:val="Heading4"/>
      </w:pPr>
      <w:r>
        <w:t>Pesticides</w:t>
      </w:r>
    </w:p>
    <w:p w14:paraId="457AE794" w14:textId="6558100A" w:rsidR="007710C3" w:rsidRPr="004502A9" w:rsidRDefault="007710C3" w:rsidP="007710C3">
      <w:pPr>
        <w:rPr>
          <w:rFonts w:cs="Arial"/>
          <w:color w:val="000000" w:themeColor="text1"/>
        </w:rPr>
      </w:pPr>
      <w:r w:rsidRPr="004502A9">
        <w:rPr>
          <w:rFonts w:cs="Arial"/>
          <w:color w:val="000000" w:themeColor="text1"/>
        </w:rPr>
        <w:t xml:space="preserve">Many legacy pollutants, such as dichloro-diphenyl-trichloroethane (“DDT”) and other organochlorine pesticides, were assessed using criteria from the CTR or the national recommended water quality criteria. </w:t>
      </w:r>
    </w:p>
    <w:p w14:paraId="1712E3B2" w14:textId="2F28A6C3" w:rsidR="007710C3" w:rsidRPr="004502A9" w:rsidRDefault="63E4E4D4" w:rsidP="007710C3">
      <w:pPr>
        <w:rPr>
          <w:rFonts w:cs="Arial"/>
          <w:color w:val="000000" w:themeColor="text1"/>
        </w:rPr>
      </w:pPr>
      <w:r w:rsidRPr="64278BCB">
        <w:rPr>
          <w:rFonts w:cs="Arial"/>
          <w:color w:val="000000" w:themeColor="text1"/>
        </w:rPr>
        <w:t>Frequently,</w:t>
      </w:r>
      <w:r w:rsidR="08BB894F" w:rsidRPr="64278BCB">
        <w:rPr>
          <w:rFonts w:cs="Arial"/>
          <w:color w:val="000000" w:themeColor="text1"/>
        </w:rPr>
        <w:t xml:space="preserve"> sources provided one </w:t>
      </w:r>
      <w:r w:rsidR="0836B729" w:rsidRPr="64278BCB">
        <w:rPr>
          <w:rFonts w:cs="Arial"/>
          <w:color w:val="000000" w:themeColor="text1"/>
        </w:rPr>
        <w:t xml:space="preserve">chronic </w:t>
      </w:r>
      <w:r w:rsidR="08BB894F" w:rsidRPr="64278BCB">
        <w:rPr>
          <w:rFonts w:cs="Arial"/>
          <w:color w:val="000000" w:themeColor="text1"/>
        </w:rPr>
        <w:t>threshold</w:t>
      </w:r>
      <w:r w:rsidR="53CF065A" w:rsidRPr="64278BCB">
        <w:rPr>
          <w:rFonts w:cs="Arial"/>
          <w:color w:val="000000" w:themeColor="text1"/>
        </w:rPr>
        <w:t xml:space="preserve"> </w:t>
      </w:r>
      <w:ins w:id="376" w:author="Author">
        <w:r w:rsidR="00AC2D30">
          <w:rPr>
            <w:rFonts w:cs="Arial"/>
            <w:color w:val="000000" w:themeColor="text1"/>
          </w:rPr>
          <w:t>(</w:t>
        </w:r>
      </w:ins>
      <w:r w:rsidR="3FAB3404" w:rsidRPr="64278BCB">
        <w:rPr>
          <w:rFonts w:cs="Arial"/>
          <w:color w:val="000000" w:themeColor="text1"/>
        </w:rPr>
        <w:t xml:space="preserve">e.g., CTR) </w:t>
      </w:r>
      <w:r w:rsidR="53CF065A" w:rsidRPr="64278BCB">
        <w:rPr>
          <w:rFonts w:cs="Arial"/>
          <w:color w:val="000000" w:themeColor="text1"/>
        </w:rPr>
        <w:t>for aquatic life assessments</w:t>
      </w:r>
      <w:r w:rsidR="4CB6816F" w:rsidRPr="64278BCB">
        <w:rPr>
          <w:rFonts w:cs="Arial"/>
          <w:color w:val="000000" w:themeColor="text1"/>
        </w:rPr>
        <w:t>;</w:t>
      </w:r>
      <w:r w:rsidR="53CF065A" w:rsidRPr="64278BCB">
        <w:rPr>
          <w:rFonts w:cs="Arial"/>
          <w:color w:val="000000" w:themeColor="text1"/>
        </w:rPr>
        <w:t xml:space="preserve"> however</w:t>
      </w:r>
      <w:r w:rsidR="4CB6816F" w:rsidRPr="64278BCB">
        <w:rPr>
          <w:rFonts w:cs="Arial"/>
          <w:color w:val="000000" w:themeColor="text1"/>
        </w:rPr>
        <w:t>,</w:t>
      </w:r>
      <w:r w:rsidR="08BB894F" w:rsidRPr="64278BCB">
        <w:rPr>
          <w:rFonts w:cs="Arial"/>
          <w:color w:val="000000" w:themeColor="text1"/>
        </w:rPr>
        <w:t xml:space="preserve"> the aquatic life benchmarks </w:t>
      </w:r>
      <w:r w:rsidR="3A07AFD3" w:rsidRPr="64278BCB">
        <w:rPr>
          <w:rFonts w:cs="Arial"/>
          <w:color w:val="000000" w:themeColor="text1"/>
        </w:rPr>
        <w:t>provided multiple threshold</w:t>
      </w:r>
      <w:r w:rsidR="5D53D291" w:rsidRPr="64278BCB">
        <w:rPr>
          <w:rFonts w:cs="Arial"/>
          <w:color w:val="000000" w:themeColor="text1"/>
        </w:rPr>
        <w:t>s</w:t>
      </w:r>
      <w:r w:rsidR="3A07AFD3" w:rsidRPr="64278BCB">
        <w:rPr>
          <w:rFonts w:cs="Arial"/>
          <w:color w:val="000000" w:themeColor="text1"/>
        </w:rPr>
        <w:t xml:space="preserve"> based on organism</w:t>
      </w:r>
      <w:r w:rsidR="7741877E" w:rsidRPr="64278BCB">
        <w:rPr>
          <w:rFonts w:cs="Arial"/>
          <w:color w:val="000000" w:themeColor="text1"/>
        </w:rPr>
        <w:t xml:space="preserve"> type </w:t>
      </w:r>
      <w:r w:rsidR="08BB894F" w:rsidRPr="64278BCB">
        <w:rPr>
          <w:rFonts w:cs="Arial"/>
          <w:color w:val="000000" w:themeColor="text1"/>
        </w:rPr>
        <w:t xml:space="preserve">and the Ecotoxicity Database provided </w:t>
      </w:r>
      <w:r w:rsidR="0DC18BAB" w:rsidRPr="64278BCB">
        <w:rPr>
          <w:rFonts w:cs="Arial"/>
          <w:color w:val="000000" w:themeColor="text1"/>
        </w:rPr>
        <w:t xml:space="preserve">multiple </w:t>
      </w:r>
      <w:r w:rsidR="5EFE0339" w:rsidRPr="64278BCB">
        <w:rPr>
          <w:rFonts w:cs="Arial"/>
          <w:color w:val="000000" w:themeColor="text1"/>
        </w:rPr>
        <w:t>thresholds</w:t>
      </w:r>
      <w:r w:rsidR="2874EC66" w:rsidRPr="64278BCB">
        <w:rPr>
          <w:rFonts w:cs="Arial"/>
          <w:color w:val="000000" w:themeColor="text1"/>
        </w:rPr>
        <w:t xml:space="preserve"> from various</w:t>
      </w:r>
      <w:r w:rsidR="18CE8AF9" w:rsidRPr="64278BCB">
        <w:rPr>
          <w:rFonts w:cs="Arial"/>
          <w:color w:val="000000" w:themeColor="text1"/>
        </w:rPr>
        <w:t xml:space="preserve"> toxicity studies</w:t>
      </w:r>
      <w:r w:rsidR="08BB894F" w:rsidRPr="64278BCB">
        <w:rPr>
          <w:rFonts w:cs="Arial"/>
          <w:color w:val="000000" w:themeColor="text1"/>
        </w:rPr>
        <w:t xml:space="preserve">. The lowest </w:t>
      </w:r>
      <w:r w:rsidR="4A04D69C" w:rsidRPr="64278BCB">
        <w:rPr>
          <w:rFonts w:cs="Arial"/>
          <w:color w:val="000000" w:themeColor="text1"/>
        </w:rPr>
        <w:t xml:space="preserve">(i.e., most stringent) </w:t>
      </w:r>
      <w:r w:rsidR="08BB894F" w:rsidRPr="64278BCB">
        <w:rPr>
          <w:rFonts w:cs="Arial"/>
          <w:color w:val="000000" w:themeColor="text1"/>
        </w:rPr>
        <w:t xml:space="preserve">aquatic life benchmark reported for a pesticide was selected as the threshold to use for assessments. A threshold from the Ecotoxicity Database may be based on a single study or </w:t>
      </w:r>
      <w:r w:rsidR="35CF2BD6" w:rsidRPr="64278BCB">
        <w:rPr>
          <w:rFonts w:cs="Arial"/>
          <w:color w:val="000000" w:themeColor="text1"/>
        </w:rPr>
        <w:t xml:space="preserve">on </w:t>
      </w:r>
      <w:r w:rsidR="08BB894F" w:rsidRPr="64278BCB">
        <w:rPr>
          <w:rFonts w:cs="Arial"/>
          <w:color w:val="000000" w:themeColor="text1"/>
        </w:rPr>
        <w:t xml:space="preserve">multiple studies combined as a geomean or maximum acceptable toxicant concentration. Studies from the Ecotoxicity Database </w:t>
      </w:r>
      <w:r w:rsidR="175D6EFB" w:rsidRPr="64278BCB">
        <w:rPr>
          <w:rFonts w:cs="Arial"/>
          <w:color w:val="000000" w:themeColor="text1"/>
        </w:rPr>
        <w:t xml:space="preserve">must </w:t>
      </w:r>
      <w:r w:rsidR="08BB894F" w:rsidRPr="64278BCB">
        <w:rPr>
          <w:rFonts w:cs="Arial"/>
          <w:color w:val="000000" w:themeColor="text1"/>
        </w:rPr>
        <w:t xml:space="preserve">meet </w:t>
      </w:r>
      <w:r w:rsidR="2D26491E" w:rsidRPr="64278BCB">
        <w:rPr>
          <w:rFonts w:cs="Arial"/>
          <w:color w:val="000000" w:themeColor="text1"/>
        </w:rPr>
        <w:t xml:space="preserve">the following </w:t>
      </w:r>
      <w:r w:rsidR="08BB894F" w:rsidRPr="64278BCB">
        <w:rPr>
          <w:rFonts w:cs="Arial"/>
          <w:color w:val="000000" w:themeColor="text1"/>
        </w:rPr>
        <w:t>parameters</w:t>
      </w:r>
      <w:r w:rsidR="175D6EFB" w:rsidRPr="64278BCB">
        <w:rPr>
          <w:rFonts w:cs="Arial"/>
          <w:color w:val="000000" w:themeColor="text1"/>
        </w:rPr>
        <w:t xml:space="preserve"> for their results</w:t>
      </w:r>
      <w:r w:rsidR="08BB894F" w:rsidRPr="64278BCB">
        <w:rPr>
          <w:rFonts w:cs="Arial"/>
          <w:color w:val="000000" w:themeColor="text1"/>
        </w:rPr>
        <w:t xml:space="preserve"> </w:t>
      </w:r>
      <w:r w:rsidR="2D26491E" w:rsidRPr="64278BCB">
        <w:rPr>
          <w:rFonts w:cs="Arial"/>
          <w:color w:val="000000" w:themeColor="text1"/>
        </w:rPr>
        <w:t>to be used</w:t>
      </w:r>
      <w:r w:rsidR="08BB894F" w:rsidRPr="64278BCB">
        <w:rPr>
          <w:rFonts w:cs="Arial"/>
          <w:color w:val="000000" w:themeColor="text1"/>
        </w:rPr>
        <w:t xml:space="preserve"> as a threshold:</w:t>
      </w:r>
    </w:p>
    <w:p w14:paraId="4AB5EFB7" w14:textId="37DFE284" w:rsidR="007710C3" w:rsidRPr="004502A9" w:rsidRDefault="00B453A6" w:rsidP="00B11F3D">
      <w:pPr>
        <w:pStyle w:val="ListParagraph"/>
        <w:numPr>
          <w:ilvl w:val="0"/>
          <w:numId w:val="5"/>
        </w:numPr>
        <w:rPr>
          <w:rFonts w:cs="Arial"/>
          <w:color w:val="000000" w:themeColor="text1"/>
          <w:szCs w:val="24"/>
        </w:rPr>
      </w:pPr>
      <w:r>
        <w:rPr>
          <w:rFonts w:cs="Arial"/>
          <w:color w:val="000000" w:themeColor="text1"/>
          <w:szCs w:val="24"/>
        </w:rPr>
        <w:t>T</w:t>
      </w:r>
      <w:r w:rsidR="007710C3" w:rsidRPr="004502A9">
        <w:rPr>
          <w:rFonts w:cs="Arial"/>
          <w:color w:val="000000" w:themeColor="text1"/>
          <w:szCs w:val="24"/>
        </w:rPr>
        <w:t>he study was classified as a core study</w:t>
      </w:r>
    </w:p>
    <w:p w14:paraId="40BA2755" w14:textId="6DAE7947" w:rsidR="007710C3" w:rsidRPr="004502A9" w:rsidRDefault="00B453A6" w:rsidP="00B11F3D">
      <w:pPr>
        <w:pStyle w:val="ListParagraph"/>
        <w:numPr>
          <w:ilvl w:val="0"/>
          <w:numId w:val="5"/>
        </w:numPr>
        <w:rPr>
          <w:rFonts w:cs="Arial"/>
          <w:color w:val="000000" w:themeColor="text1"/>
          <w:szCs w:val="24"/>
        </w:rPr>
      </w:pPr>
      <w:r>
        <w:rPr>
          <w:rFonts w:cs="Arial"/>
          <w:color w:val="000000" w:themeColor="text1"/>
          <w:szCs w:val="24"/>
        </w:rPr>
        <w:t>T</w:t>
      </w:r>
      <w:r w:rsidR="007710C3" w:rsidRPr="004502A9">
        <w:rPr>
          <w:rFonts w:cs="Arial"/>
          <w:color w:val="000000" w:themeColor="text1"/>
          <w:szCs w:val="24"/>
        </w:rPr>
        <w:t>he study was conducted on freshwater</w:t>
      </w:r>
    </w:p>
    <w:p w14:paraId="4083B847" w14:textId="01DC980F" w:rsidR="007710C3" w:rsidRPr="004502A9" w:rsidRDefault="0077383C" w:rsidP="00B11F3D">
      <w:pPr>
        <w:pStyle w:val="ListParagraph"/>
        <w:numPr>
          <w:ilvl w:val="0"/>
          <w:numId w:val="5"/>
        </w:numPr>
        <w:rPr>
          <w:rFonts w:cs="Arial"/>
          <w:color w:val="000000" w:themeColor="text1"/>
          <w:szCs w:val="24"/>
        </w:rPr>
      </w:pPr>
      <w:r>
        <w:rPr>
          <w:rFonts w:cs="Arial"/>
          <w:color w:val="000000" w:themeColor="text1"/>
          <w:szCs w:val="24"/>
        </w:rPr>
        <w:t>T</w:t>
      </w:r>
      <w:r w:rsidR="007710C3" w:rsidRPr="004502A9">
        <w:rPr>
          <w:rFonts w:cs="Arial"/>
          <w:color w:val="000000" w:themeColor="text1"/>
          <w:szCs w:val="24"/>
        </w:rPr>
        <w:t>he chemical used in the study was greater than 80% pure</w:t>
      </w:r>
    </w:p>
    <w:p w14:paraId="184151D0" w14:textId="6F1EEA2A" w:rsidR="007710C3" w:rsidRPr="004502A9" w:rsidRDefault="0077383C" w:rsidP="00B11F3D">
      <w:pPr>
        <w:pStyle w:val="ListParagraph"/>
        <w:numPr>
          <w:ilvl w:val="0"/>
          <w:numId w:val="5"/>
        </w:numPr>
        <w:rPr>
          <w:rFonts w:cs="Arial"/>
          <w:color w:val="000000" w:themeColor="text1"/>
          <w:szCs w:val="24"/>
        </w:rPr>
      </w:pPr>
      <w:r>
        <w:rPr>
          <w:rFonts w:cs="Arial"/>
          <w:color w:val="000000" w:themeColor="text1"/>
          <w:szCs w:val="24"/>
        </w:rPr>
        <w:t>T</w:t>
      </w:r>
      <w:r w:rsidR="007710C3" w:rsidRPr="004502A9">
        <w:rPr>
          <w:rFonts w:cs="Arial"/>
          <w:color w:val="000000" w:themeColor="text1"/>
          <w:szCs w:val="24"/>
        </w:rPr>
        <w:t>he endpoint in the study was linked to survival, growth, or reproduction</w:t>
      </w:r>
    </w:p>
    <w:p w14:paraId="1CEC601F" w14:textId="5B618B16" w:rsidR="007710C3" w:rsidRPr="004502A9" w:rsidRDefault="0077383C" w:rsidP="00B11F3D">
      <w:pPr>
        <w:pStyle w:val="ListParagraph"/>
        <w:numPr>
          <w:ilvl w:val="0"/>
          <w:numId w:val="5"/>
        </w:numPr>
        <w:rPr>
          <w:rFonts w:cs="Arial"/>
          <w:color w:val="000000" w:themeColor="text1"/>
          <w:szCs w:val="24"/>
        </w:rPr>
      </w:pPr>
      <w:r>
        <w:rPr>
          <w:rFonts w:cs="Arial"/>
          <w:color w:val="000000" w:themeColor="text1"/>
          <w:szCs w:val="24"/>
        </w:rPr>
        <w:t>T</w:t>
      </w:r>
      <w:r w:rsidR="007710C3" w:rsidRPr="004502A9">
        <w:rPr>
          <w:rFonts w:cs="Arial"/>
          <w:color w:val="000000" w:themeColor="text1"/>
          <w:szCs w:val="24"/>
        </w:rPr>
        <w:t>he species studied was in a family that resides in North America</w:t>
      </w:r>
    </w:p>
    <w:p w14:paraId="33304AA5" w14:textId="68A13624" w:rsidR="007710C3" w:rsidRPr="004502A9" w:rsidRDefault="007710C3" w:rsidP="00B11F3D">
      <w:pPr>
        <w:pStyle w:val="ListParagraph"/>
        <w:numPr>
          <w:ilvl w:val="0"/>
          <w:numId w:val="5"/>
        </w:numPr>
        <w:rPr>
          <w:rFonts w:cs="Arial"/>
          <w:color w:val="000000" w:themeColor="text1"/>
          <w:szCs w:val="24"/>
        </w:rPr>
      </w:pPr>
      <w:r w:rsidRPr="004502A9">
        <w:rPr>
          <w:rFonts w:cs="Arial"/>
          <w:color w:val="000000" w:themeColor="text1"/>
          <w:szCs w:val="24"/>
        </w:rPr>
        <w:t xml:space="preserve">The acceptable standard or equivalent method </w:t>
      </w:r>
      <w:r w:rsidR="007617D0">
        <w:rPr>
          <w:rFonts w:cs="Arial"/>
          <w:color w:val="000000" w:themeColor="text1"/>
          <w:szCs w:val="24"/>
        </w:rPr>
        <w:t xml:space="preserve">was </w:t>
      </w:r>
      <w:r w:rsidRPr="004502A9">
        <w:rPr>
          <w:rFonts w:cs="Arial"/>
          <w:color w:val="000000" w:themeColor="text1"/>
          <w:szCs w:val="24"/>
        </w:rPr>
        <w:t>used</w:t>
      </w:r>
    </w:p>
    <w:p w14:paraId="5EAC7D6C" w14:textId="0D522D6A" w:rsidR="007710C3" w:rsidRPr="004502A9" w:rsidRDefault="007710C3" w:rsidP="00B11F3D">
      <w:pPr>
        <w:pStyle w:val="ListParagraph"/>
        <w:numPr>
          <w:ilvl w:val="0"/>
          <w:numId w:val="5"/>
        </w:numPr>
        <w:rPr>
          <w:rFonts w:cs="Arial"/>
          <w:color w:val="000000" w:themeColor="text1"/>
        </w:rPr>
      </w:pPr>
      <w:r w:rsidRPr="004502A9">
        <w:rPr>
          <w:rFonts w:cs="Arial"/>
          <w:color w:val="000000" w:themeColor="text1"/>
        </w:rPr>
        <w:t>The toxicity values were calculated or were calculable (i.e., LC50)</w:t>
      </w:r>
    </w:p>
    <w:p w14:paraId="1A547E24" w14:textId="6FAB702D" w:rsidR="007710C3" w:rsidRPr="004502A9" w:rsidRDefault="007710C3" w:rsidP="007710C3">
      <w:pPr>
        <w:spacing w:line="257" w:lineRule="auto"/>
        <w:rPr>
          <w:rFonts w:eastAsia="Arial" w:cs="Arial"/>
          <w:color w:val="000000" w:themeColor="text1"/>
        </w:rPr>
      </w:pPr>
      <w:r w:rsidRPr="004502A9">
        <w:rPr>
          <w:rFonts w:eastAsia="Arial" w:cs="Arial"/>
          <w:color w:val="000000" w:themeColor="text1"/>
        </w:rPr>
        <w:t xml:space="preserve">Multiple methods were available for the assessment of pyrethroids in water. The total or freely dissolved pyrethroid concentration </w:t>
      </w:r>
      <w:r w:rsidR="006E0F6A">
        <w:rPr>
          <w:rFonts w:eastAsia="Arial" w:cs="Arial"/>
          <w:color w:val="000000" w:themeColor="text1"/>
        </w:rPr>
        <w:t>was</w:t>
      </w:r>
      <w:r w:rsidRPr="004502A9">
        <w:rPr>
          <w:rFonts w:eastAsia="Arial" w:cs="Arial"/>
          <w:color w:val="000000" w:themeColor="text1"/>
        </w:rPr>
        <w:t xml:space="preserve"> used for either of the following: </w:t>
      </w:r>
      <w:r w:rsidRPr="004502A9">
        <w:rPr>
          <w:rFonts w:eastAsia="Arial" w:cs="Arial"/>
          <w:color w:val="000000" w:themeColor="text1"/>
        </w:rPr>
        <w:br/>
        <w:t>1) comparison with the individual chronic pyrethroid threshold, or 2) comparison of multiple pyrethroids in an additive manner with one concentration goal unit (“CGU”). The additive effects were assessed by calculating the sum of individually measured pyrethroid concentration-to-chronic-concentration-goal ratios and using</w:t>
      </w:r>
      <w:r w:rsidRPr="004502A9" w:rsidDel="00BC4F21">
        <w:rPr>
          <w:rFonts w:eastAsia="Arial" w:cs="Arial"/>
          <w:color w:val="000000" w:themeColor="text1"/>
        </w:rPr>
        <w:t xml:space="preserve"> </w:t>
      </w:r>
      <w:r w:rsidRPr="004502A9">
        <w:rPr>
          <w:rFonts w:eastAsia="Arial" w:cs="Arial"/>
          <w:color w:val="000000" w:themeColor="text1"/>
        </w:rPr>
        <w:t>one CGU according to the following equation:</w:t>
      </w:r>
    </w:p>
    <w:p w14:paraId="3677DFC1" w14:textId="77777777" w:rsidR="007710C3" w:rsidRPr="004502A9" w:rsidRDefault="007710C3" w:rsidP="007710C3">
      <w:pPr>
        <w:spacing w:line="257" w:lineRule="auto"/>
        <w:rPr>
          <w:rFonts w:eastAsia="Arial" w:cs="Arial"/>
          <w:color w:val="000000" w:themeColor="text1"/>
        </w:rPr>
      </w:pPr>
      <w:r w:rsidRPr="004502A9">
        <w:rPr>
          <w:rFonts w:eastAsia="Arial" w:cs="Arial"/>
          <w:noProof/>
          <w:color w:val="000000" w:themeColor="text1"/>
        </w:rPr>
        <w:drawing>
          <wp:inline distT="0" distB="0" distL="0" distR="0" wp14:anchorId="5815C61B" wp14:editId="565DE029">
            <wp:extent cx="2711843" cy="457200"/>
            <wp:effectExtent l="0" t="0" r="0" b="0"/>
            <wp:docPr id="2" name="Picture 2" descr="Math Equation: The additive effects were assessed by calculating the sum of individually measured pyrethroid concentration-to-chronic-concentration-goal ratios and using one CG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7).png"/>
                    <pic:cNvPicPr/>
                  </pic:nvPicPr>
                  <pic:blipFill rotWithShape="1">
                    <a:blip r:embed="rId34" cstate="print">
                      <a:extLst>
                        <a:ext uri="{28A0092B-C50C-407E-A947-70E740481C1C}">
                          <a14:useLocalDpi xmlns:a14="http://schemas.microsoft.com/office/drawing/2010/main" val="0"/>
                        </a:ext>
                      </a:extLst>
                    </a:blip>
                    <a:srcRect t="16335" b="17249"/>
                    <a:stretch/>
                  </pic:blipFill>
                  <pic:spPr bwMode="auto">
                    <a:xfrm>
                      <a:off x="0" y="0"/>
                      <a:ext cx="2892179" cy="487604"/>
                    </a:xfrm>
                    <a:prstGeom prst="rect">
                      <a:avLst/>
                    </a:prstGeom>
                    <a:ln>
                      <a:noFill/>
                    </a:ln>
                    <a:extLst>
                      <a:ext uri="{53640926-AAD7-44D8-BBD7-CCE9431645EC}">
                        <a14:shadowObscured xmlns:a14="http://schemas.microsoft.com/office/drawing/2010/main"/>
                      </a:ext>
                    </a:extLst>
                  </pic:spPr>
                </pic:pic>
              </a:graphicData>
            </a:graphic>
          </wp:inline>
        </w:drawing>
      </w:r>
    </w:p>
    <w:p w14:paraId="2FCFBD31" w14:textId="77777777" w:rsidR="007710C3" w:rsidRPr="004502A9" w:rsidRDefault="007710C3" w:rsidP="007710C3">
      <w:pPr>
        <w:spacing w:line="257" w:lineRule="auto"/>
        <w:rPr>
          <w:rFonts w:eastAsia="Arial" w:cs="Arial"/>
          <w:color w:val="000000" w:themeColor="text1"/>
        </w:rPr>
      </w:pPr>
      <w:proofErr w:type="gramStart"/>
      <w:r w:rsidRPr="004502A9">
        <w:rPr>
          <w:rFonts w:eastAsia="Arial" w:cs="Arial"/>
          <w:color w:val="000000" w:themeColor="text1"/>
        </w:rPr>
        <w:t>Where</w:t>
      </w:r>
      <w:proofErr w:type="gramEnd"/>
      <w:r w:rsidRPr="004502A9">
        <w:rPr>
          <w:rFonts w:eastAsia="Arial" w:cs="Arial"/>
          <w:color w:val="000000" w:themeColor="text1"/>
        </w:rPr>
        <w:t>,</w:t>
      </w:r>
    </w:p>
    <w:p w14:paraId="4F99BE9E" w14:textId="77777777" w:rsidR="007710C3" w:rsidRPr="004502A9" w:rsidRDefault="007710C3" w:rsidP="007710C3">
      <w:pPr>
        <w:spacing w:after="0" w:line="257" w:lineRule="auto"/>
        <w:rPr>
          <w:rFonts w:eastAsia="Arial" w:cs="Arial"/>
          <w:color w:val="000000" w:themeColor="text1"/>
          <w:szCs w:val="24"/>
        </w:rPr>
      </w:pPr>
      <w:r w:rsidRPr="004502A9">
        <w:rPr>
          <w:rFonts w:eastAsia="Arial" w:cs="Arial"/>
          <w:color w:val="000000" w:themeColor="text1"/>
          <w:szCs w:val="24"/>
        </w:rPr>
        <w:t xml:space="preserve">            C</w:t>
      </w:r>
      <w:r w:rsidRPr="004502A9">
        <w:rPr>
          <w:rFonts w:eastAsia="Arial" w:cs="Arial"/>
          <w:color w:val="000000" w:themeColor="text1"/>
          <w:szCs w:val="24"/>
          <w:vertAlign w:val="subscript"/>
        </w:rPr>
        <w:t xml:space="preserve">1 </w:t>
      </w:r>
      <w:r w:rsidRPr="004502A9">
        <w:rPr>
          <w:rFonts w:eastAsia="Arial" w:cs="Arial"/>
          <w:color w:val="000000" w:themeColor="text1"/>
          <w:szCs w:val="24"/>
        </w:rPr>
        <w:t>= Concentration of pyrethroid 1</w:t>
      </w:r>
    </w:p>
    <w:p w14:paraId="5832879E" w14:textId="77777777" w:rsidR="007710C3" w:rsidRPr="004502A9" w:rsidRDefault="007710C3" w:rsidP="007710C3">
      <w:pPr>
        <w:spacing w:after="0" w:line="257" w:lineRule="auto"/>
        <w:rPr>
          <w:rFonts w:eastAsia="Arial" w:cs="Arial"/>
          <w:color w:val="000000" w:themeColor="text1"/>
          <w:szCs w:val="24"/>
        </w:rPr>
      </w:pPr>
      <w:r w:rsidRPr="004502A9">
        <w:rPr>
          <w:rFonts w:eastAsia="Arial" w:cs="Arial"/>
          <w:color w:val="000000" w:themeColor="text1"/>
          <w:szCs w:val="24"/>
        </w:rPr>
        <w:t xml:space="preserve">            CCG</w:t>
      </w:r>
      <w:r w:rsidRPr="004502A9">
        <w:rPr>
          <w:rFonts w:eastAsia="Arial" w:cs="Arial"/>
          <w:color w:val="000000" w:themeColor="text1"/>
          <w:szCs w:val="24"/>
          <w:vertAlign w:val="subscript"/>
        </w:rPr>
        <w:t>1</w:t>
      </w:r>
      <w:r w:rsidRPr="004502A9">
        <w:rPr>
          <w:rFonts w:eastAsia="Arial" w:cs="Arial"/>
          <w:color w:val="000000" w:themeColor="text1"/>
          <w:szCs w:val="24"/>
        </w:rPr>
        <w:t xml:space="preserve"> = Chronic Concentration Goal of pyrethroid 1</w:t>
      </w:r>
    </w:p>
    <w:p w14:paraId="25899889" w14:textId="77777777" w:rsidR="007710C3" w:rsidRPr="004502A9" w:rsidRDefault="007710C3" w:rsidP="007710C3">
      <w:pPr>
        <w:spacing w:after="0" w:line="257" w:lineRule="auto"/>
        <w:rPr>
          <w:rFonts w:eastAsia="Arial" w:cs="Arial"/>
          <w:color w:val="000000" w:themeColor="text1"/>
          <w:szCs w:val="24"/>
        </w:rPr>
      </w:pPr>
      <w:r w:rsidRPr="004502A9">
        <w:rPr>
          <w:rFonts w:eastAsia="Arial" w:cs="Arial"/>
          <w:color w:val="000000" w:themeColor="text1"/>
          <w:szCs w:val="24"/>
        </w:rPr>
        <w:t xml:space="preserve">            C</w:t>
      </w:r>
      <w:r w:rsidRPr="004502A9">
        <w:rPr>
          <w:rFonts w:eastAsia="Arial" w:cs="Arial"/>
          <w:color w:val="000000" w:themeColor="text1"/>
          <w:szCs w:val="24"/>
          <w:vertAlign w:val="subscript"/>
        </w:rPr>
        <w:t xml:space="preserve">2 </w:t>
      </w:r>
      <w:r w:rsidRPr="004502A9">
        <w:rPr>
          <w:rFonts w:eastAsia="Arial" w:cs="Arial"/>
          <w:color w:val="000000" w:themeColor="text1"/>
          <w:szCs w:val="24"/>
        </w:rPr>
        <w:t>= Concentration of pyrethroid 2</w:t>
      </w:r>
    </w:p>
    <w:p w14:paraId="2AAD74F8" w14:textId="77777777" w:rsidR="007710C3" w:rsidRPr="004502A9" w:rsidRDefault="007710C3" w:rsidP="007710C3">
      <w:pPr>
        <w:spacing w:line="257" w:lineRule="auto"/>
        <w:rPr>
          <w:rFonts w:eastAsia="Arial" w:cs="Arial"/>
          <w:color w:val="000000" w:themeColor="text1"/>
        </w:rPr>
      </w:pPr>
      <w:r w:rsidRPr="004502A9">
        <w:rPr>
          <w:rFonts w:eastAsia="Arial" w:cs="Arial"/>
          <w:color w:val="000000" w:themeColor="text1"/>
        </w:rPr>
        <w:t xml:space="preserve">            CCG</w:t>
      </w:r>
      <w:r w:rsidRPr="004502A9">
        <w:rPr>
          <w:rFonts w:eastAsia="Arial" w:cs="Arial"/>
          <w:color w:val="000000" w:themeColor="text1"/>
          <w:vertAlign w:val="subscript"/>
        </w:rPr>
        <w:t>2</w:t>
      </w:r>
      <w:r w:rsidRPr="004502A9">
        <w:rPr>
          <w:rFonts w:eastAsia="Arial" w:cs="Arial"/>
          <w:color w:val="000000" w:themeColor="text1"/>
        </w:rPr>
        <w:t xml:space="preserve"> = Chronic Concentration Goal of pyrethroid 2</w:t>
      </w:r>
    </w:p>
    <w:p w14:paraId="1AA61BDE" w14:textId="2C6B8463" w:rsidR="00BB5513" w:rsidRDefault="007710C3" w:rsidP="007710C3">
      <w:pPr>
        <w:rPr>
          <w:rFonts w:eastAsia="Arial" w:cs="Arial"/>
          <w:color w:val="000000" w:themeColor="text1"/>
        </w:rPr>
      </w:pPr>
      <w:r w:rsidRPr="5FA83599">
        <w:rPr>
          <w:rFonts w:eastAsia="Arial" w:cs="Arial"/>
          <w:color w:val="000000" w:themeColor="text1"/>
        </w:rPr>
        <w:lastRenderedPageBreak/>
        <w:t xml:space="preserve">The </w:t>
      </w:r>
      <w:r w:rsidR="006A55C7">
        <w:rPr>
          <w:rFonts w:eastAsia="Arial" w:cs="Arial"/>
          <w:color w:val="000000" w:themeColor="text1"/>
        </w:rPr>
        <w:t xml:space="preserve">additive </w:t>
      </w:r>
      <w:r w:rsidRPr="5FA83599">
        <w:rPr>
          <w:rFonts w:eastAsia="Arial" w:cs="Arial"/>
          <w:color w:val="000000" w:themeColor="text1"/>
        </w:rPr>
        <w:t xml:space="preserve">CGU </w:t>
      </w:r>
      <w:r w:rsidR="006A55C7">
        <w:rPr>
          <w:rFonts w:eastAsia="Arial" w:cs="Arial"/>
          <w:color w:val="000000" w:themeColor="text1"/>
        </w:rPr>
        <w:t>approach</w:t>
      </w:r>
      <w:r>
        <w:rPr>
          <w:rFonts w:eastAsia="Arial" w:cs="Arial"/>
          <w:color w:val="000000" w:themeColor="text1"/>
        </w:rPr>
        <w:t xml:space="preserve"> </w:t>
      </w:r>
      <w:r w:rsidRPr="5FA83599">
        <w:rPr>
          <w:rFonts w:eastAsia="Arial" w:cs="Arial"/>
          <w:color w:val="000000" w:themeColor="text1"/>
        </w:rPr>
        <w:t>was developed as part of the Amendment to the Water Quality Control Plan for the Sacramento River and San Joaquin River Basins for the Control of Pyrethroid Pesticide Discharges (R5-2017-0057) by the Central Valley Regional Water Board (</w:t>
      </w:r>
      <w:r w:rsidR="009502B9">
        <w:rPr>
          <w:rFonts w:eastAsia="Arial" w:cs="Arial"/>
          <w:color w:val="000000" w:themeColor="text1"/>
        </w:rPr>
        <w:t>Central Valley</w:t>
      </w:r>
      <w:r w:rsidRPr="5FA83599">
        <w:rPr>
          <w:rFonts w:eastAsia="Arial" w:cs="Arial"/>
          <w:color w:val="000000" w:themeColor="text1"/>
        </w:rPr>
        <w:t xml:space="preserve"> Pyrethroid </w:t>
      </w:r>
      <w:r w:rsidR="0070577A" w:rsidRPr="5FA83599">
        <w:rPr>
          <w:rFonts w:eastAsia="Arial" w:cs="Arial"/>
          <w:color w:val="000000" w:themeColor="text1"/>
        </w:rPr>
        <w:t>A</w:t>
      </w:r>
      <w:r w:rsidRPr="5FA83599">
        <w:rPr>
          <w:rFonts w:eastAsia="Arial" w:cs="Arial"/>
          <w:color w:val="000000" w:themeColor="text1"/>
        </w:rPr>
        <w:t xml:space="preserve">mendment). </w:t>
      </w:r>
      <w:r w:rsidR="00D532E8">
        <w:rPr>
          <w:rFonts w:eastAsia="Arial" w:cs="Arial"/>
          <w:color w:val="000000" w:themeColor="text1"/>
        </w:rPr>
        <w:t xml:space="preserve">Data from Regional Water Boards </w:t>
      </w:r>
      <w:r w:rsidR="000D4726">
        <w:rPr>
          <w:rFonts w:eastAsia="Arial" w:cs="Arial"/>
          <w:color w:val="000000" w:themeColor="text1"/>
        </w:rPr>
        <w:t>on</w:t>
      </w:r>
      <w:r w:rsidR="00E239CA">
        <w:rPr>
          <w:rFonts w:eastAsia="Arial" w:cs="Arial"/>
          <w:color w:val="000000" w:themeColor="text1"/>
        </w:rPr>
        <w:t>-</w:t>
      </w:r>
      <w:r w:rsidR="000D4726">
        <w:rPr>
          <w:rFonts w:eastAsia="Arial" w:cs="Arial"/>
          <w:color w:val="000000" w:themeColor="text1"/>
        </w:rPr>
        <w:t xml:space="preserve">cycle </w:t>
      </w:r>
      <w:r w:rsidR="00D532E8">
        <w:rPr>
          <w:rFonts w:eastAsia="Arial" w:cs="Arial"/>
          <w:color w:val="000000" w:themeColor="text1"/>
        </w:rPr>
        <w:t xml:space="preserve">for the 2024 </w:t>
      </w:r>
      <w:r w:rsidR="00323611">
        <w:rPr>
          <w:rFonts w:eastAsia="Arial" w:cs="Arial"/>
          <w:color w:val="000000" w:themeColor="text1"/>
        </w:rPr>
        <w:t xml:space="preserve">California </w:t>
      </w:r>
      <w:r w:rsidR="00D532E8">
        <w:rPr>
          <w:rFonts w:eastAsia="Arial" w:cs="Arial"/>
          <w:color w:val="000000" w:themeColor="text1"/>
        </w:rPr>
        <w:t>Integrated Report were</w:t>
      </w:r>
      <w:r w:rsidR="000D4726">
        <w:rPr>
          <w:rFonts w:eastAsia="Arial" w:cs="Arial"/>
          <w:color w:val="000000" w:themeColor="text1"/>
        </w:rPr>
        <w:t xml:space="preserve"> assessed consistent with </w:t>
      </w:r>
      <w:r w:rsidR="009502B9">
        <w:rPr>
          <w:rFonts w:eastAsia="Arial" w:cs="Arial"/>
          <w:color w:val="000000" w:themeColor="text1"/>
        </w:rPr>
        <w:t xml:space="preserve">the </w:t>
      </w:r>
      <w:r w:rsidR="006A55C7">
        <w:rPr>
          <w:rFonts w:eastAsia="Arial" w:cs="Arial"/>
          <w:color w:val="000000" w:themeColor="text1"/>
        </w:rPr>
        <w:t>additive CGU approach</w:t>
      </w:r>
      <w:r w:rsidR="009502B9">
        <w:rPr>
          <w:rFonts w:eastAsia="Arial" w:cs="Arial"/>
          <w:color w:val="000000" w:themeColor="text1"/>
        </w:rPr>
        <w:t>.</w:t>
      </w:r>
    </w:p>
    <w:p w14:paraId="5A00D100" w14:textId="68DDE03B" w:rsidR="49AB3906" w:rsidRDefault="49AB3906" w:rsidP="6A64770F">
      <w:pPr>
        <w:spacing w:line="257" w:lineRule="auto"/>
        <w:rPr>
          <w:rFonts w:eastAsia="Arial" w:cs="Arial"/>
          <w:color w:val="000000" w:themeColor="text1"/>
        </w:rPr>
      </w:pPr>
      <w:r w:rsidRPr="6A64770F">
        <w:rPr>
          <w:rFonts w:eastAsia="Arial" w:cs="Arial"/>
          <w:color w:val="000000" w:themeColor="text1"/>
        </w:rPr>
        <w:t xml:space="preserve">When appropriate, certain pollutants were added together and assessed using an evaluation guideline for the sum. For example, the following pollutants were summed and compared to the evaluation guideline for chlordane: </w:t>
      </w:r>
      <w:proofErr w:type="spellStart"/>
      <w:r w:rsidRPr="6A64770F">
        <w:rPr>
          <w:rFonts w:eastAsia="Arial" w:cs="Arial"/>
          <w:color w:val="000000" w:themeColor="text1"/>
        </w:rPr>
        <w:t>Nonachlor</w:t>
      </w:r>
      <w:proofErr w:type="spellEnd"/>
      <w:r w:rsidRPr="6A64770F">
        <w:rPr>
          <w:rFonts w:eastAsia="Arial" w:cs="Arial"/>
          <w:color w:val="000000" w:themeColor="text1"/>
        </w:rPr>
        <w:t xml:space="preserve">, cis-; </w:t>
      </w:r>
      <w:proofErr w:type="spellStart"/>
      <w:r w:rsidRPr="6A64770F">
        <w:rPr>
          <w:rFonts w:eastAsia="Arial" w:cs="Arial"/>
          <w:color w:val="000000" w:themeColor="text1"/>
        </w:rPr>
        <w:t>Nonachlor</w:t>
      </w:r>
      <w:proofErr w:type="spellEnd"/>
      <w:r w:rsidRPr="6A64770F">
        <w:rPr>
          <w:rFonts w:eastAsia="Arial" w:cs="Arial"/>
          <w:color w:val="000000" w:themeColor="text1"/>
        </w:rPr>
        <w:t xml:space="preserve">, trans-; Chlordane, cis-; Chlordane, trans-; and Oxychlordane. Another example includes polychlorinated biphenyls (“PCBs”), which were evaluated based on CTR guidance to sum the PCB </w:t>
      </w:r>
      <w:proofErr w:type="spellStart"/>
      <w:r w:rsidR="00F54714">
        <w:rPr>
          <w:rFonts w:eastAsia="Arial" w:cs="Arial"/>
          <w:color w:val="000000" w:themeColor="text1"/>
        </w:rPr>
        <w:t>A</w:t>
      </w:r>
      <w:r w:rsidRPr="6A64770F">
        <w:rPr>
          <w:rFonts w:eastAsia="Arial" w:cs="Arial"/>
          <w:color w:val="000000" w:themeColor="text1"/>
        </w:rPr>
        <w:t>roclors</w:t>
      </w:r>
      <w:proofErr w:type="spellEnd"/>
      <w:r w:rsidR="00C4651C">
        <w:rPr>
          <w:rStyle w:val="FootnoteReference"/>
          <w:rFonts w:eastAsia="Arial" w:cs="Arial"/>
          <w:color w:val="000000" w:themeColor="text1"/>
        </w:rPr>
        <w:footnoteReference w:id="12"/>
      </w:r>
      <w:r w:rsidRPr="6A64770F">
        <w:rPr>
          <w:rFonts w:eastAsia="Arial" w:cs="Arial"/>
          <w:color w:val="000000" w:themeColor="text1"/>
        </w:rPr>
        <w:t xml:space="preserve"> for aquatic life and either congeners, or </w:t>
      </w:r>
      <w:proofErr w:type="spellStart"/>
      <w:r w:rsidR="00DF2895">
        <w:rPr>
          <w:rFonts w:eastAsia="Arial" w:cs="Arial"/>
          <w:color w:val="000000" w:themeColor="text1"/>
        </w:rPr>
        <w:t>A</w:t>
      </w:r>
      <w:r w:rsidRPr="6A64770F">
        <w:rPr>
          <w:rFonts w:eastAsia="Arial" w:cs="Arial"/>
          <w:color w:val="000000" w:themeColor="text1"/>
        </w:rPr>
        <w:t>roclors</w:t>
      </w:r>
      <w:proofErr w:type="spellEnd"/>
      <w:r w:rsidRPr="6A64770F">
        <w:rPr>
          <w:rFonts w:eastAsia="Arial" w:cs="Arial"/>
          <w:color w:val="000000" w:themeColor="text1"/>
        </w:rPr>
        <w:t xml:space="preserve"> for human health for comparison to criteria protective of human health and aquatic life. A list of the pollutants referred to as “summing pollutants” can be found in Appendix </w:t>
      </w:r>
      <w:r w:rsidR="00FA6D50">
        <w:rPr>
          <w:rFonts w:eastAsia="Arial" w:cs="Arial"/>
          <w:color w:val="000000" w:themeColor="text1"/>
        </w:rPr>
        <w:t>L</w:t>
      </w:r>
      <w:r w:rsidRPr="6A64770F">
        <w:rPr>
          <w:rFonts w:eastAsia="Arial" w:cs="Arial"/>
          <w:color w:val="000000" w:themeColor="text1"/>
        </w:rPr>
        <w:t>:</w:t>
      </w:r>
      <w:r w:rsidRPr="6A64770F">
        <w:rPr>
          <w:rFonts w:cs="Arial"/>
          <w:color w:val="000000" w:themeColor="text1"/>
        </w:rPr>
        <w:t xml:space="preserve"> List of Summing Pollutants</w:t>
      </w:r>
      <w:r w:rsidRPr="6A64770F">
        <w:rPr>
          <w:rFonts w:eastAsia="Arial" w:cs="Arial"/>
          <w:color w:val="000000" w:themeColor="text1"/>
        </w:rPr>
        <w:t>.</w:t>
      </w:r>
    </w:p>
    <w:p w14:paraId="4F582175" w14:textId="7B379DAA" w:rsidR="00BB5513" w:rsidRPr="00BB5513" w:rsidRDefault="112A98D8" w:rsidP="00ED1FE0">
      <w:pPr>
        <w:pStyle w:val="Heading4"/>
      </w:pPr>
      <w:r>
        <w:t xml:space="preserve">Pesticide </w:t>
      </w:r>
      <w:r w:rsidR="06A2C94D">
        <w:t xml:space="preserve">Aquatic Life Benchmark Reassessments </w:t>
      </w:r>
    </w:p>
    <w:p w14:paraId="6A61E87E" w14:textId="6C88DF33" w:rsidR="007710C3" w:rsidRPr="004502A9" w:rsidRDefault="00564A08" w:rsidP="007710C3">
      <w:pPr>
        <w:spacing w:line="257" w:lineRule="auto"/>
        <w:rPr>
          <w:rFonts w:eastAsia="Arial" w:cs="Arial"/>
          <w:color w:val="000000" w:themeColor="text1"/>
        </w:rPr>
      </w:pPr>
      <w:r>
        <w:rPr>
          <w:rFonts w:eastAsia="Arial" w:cs="Arial"/>
          <w:color w:val="000000" w:themeColor="text1"/>
        </w:rPr>
        <w:t>In p</w:t>
      </w:r>
      <w:r w:rsidR="003D18D1">
        <w:rPr>
          <w:rFonts w:eastAsia="Arial" w:cs="Arial"/>
          <w:color w:val="000000" w:themeColor="text1"/>
        </w:rPr>
        <w:t>revious</w:t>
      </w:r>
      <w:r w:rsidR="007710C3" w:rsidRPr="004502A9">
        <w:rPr>
          <w:rFonts w:eastAsia="Arial" w:cs="Arial"/>
          <w:color w:val="000000" w:themeColor="text1"/>
        </w:rPr>
        <w:t xml:space="preserve"> </w:t>
      </w:r>
      <w:r w:rsidR="00282725">
        <w:rPr>
          <w:rFonts w:eastAsia="Arial" w:cs="Arial"/>
          <w:color w:val="000000" w:themeColor="text1"/>
        </w:rPr>
        <w:t>listing cycles</w:t>
      </w:r>
      <w:r>
        <w:rPr>
          <w:rFonts w:eastAsia="Arial" w:cs="Arial"/>
          <w:color w:val="000000" w:themeColor="text1"/>
        </w:rPr>
        <w:t xml:space="preserve">, water matrix </w:t>
      </w:r>
      <w:r w:rsidR="1CD6E53A" w:rsidRPr="1E0E7C9C">
        <w:rPr>
          <w:rFonts w:eastAsia="Arial" w:cs="Arial"/>
          <w:color w:val="000000" w:themeColor="text1"/>
        </w:rPr>
        <w:t>pesticide</w:t>
      </w:r>
      <w:r w:rsidR="00D24DE3" w:rsidRPr="1E0E7C9C">
        <w:rPr>
          <w:rFonts w:eastAsia="Arial" w:cs="Arial"/>
          <w:color w:val="000000" w:themeColor="text1"/>
        </w:rPr>
        <w:t xml:space="preserve"> data</w:t>
      </w:r>
      <w:r w:rsidR="003D18D1" w:rsidDel="00307EC7">
        <w:rPr>
          <w:rFonts w:eastAsia="Arial" w:cs="Arial"/>
          <w:color w:val="000000" w:themeColor="text1"/>
        </w:rPr>
        <w:t xml:space="preserve"> </w:t>
      </w:r>
      <w:r w:rsidR="007710C3" w:rsidRPr="004502A9">
        <w:rPr>
          <w:rFonts w:eastAsia="Arial" w:cs="Arial"/>
          <w:color w:val="000000" w:themeColor="text1"/>
        </w:rPr>
        <w:t xml:space="preserve">were </w:t>
      </w:r>
      <w:r w:rsidR="003D18D1">
        <w:rPr>
          <w:rFonts w:eastAsia="Arial" w:cs="Arial"/>
          <w:color w:val="000000" w:themeColor="text1"/>
        </w:rPr>
        <w:t xml:space="preserve">generally </w:t>
      </w:r>
      <w:r w:rsidR="00307EC7">
        <w:rPr>
          <w:rFonts w:eastAsia="Arial" w:cs="Arial"/>
          <w:color w:val="000000" w:themeColor="text1"/>
        </w:rPr>
        <w:t xml:space="preserve">assessed </w:t>
      </w:r>
      <w:r w:rsidR="007710C3" w:rsidRPr="004502A9">
        <w:rPr>
          <w:rFonts w:eastAsia="Arial" w:cs="Arial"/>
          <w:color w:val="000000" w:themeColor="text1"/>
        </w:rPr>
        <w:t xml:space="preserve">based on thresholds selected from the Ecotoxicity Database. </w:t>
      </w:r>
      <w:r w:rsidR="00FC496B">
        <w:rPr>
          <w:rFonts w:eastAsia="Arial" w:cs="Arial"/>
          <w:color w:val="000000" w:themeColor="text1"/>
        </w:rPr>
        <w:t xml:space="preserve">For the 2024 </w:t>
      </w:r>
      <w:r w:rsidR="003E2560">
        <w:rPr>
          <w:rFonts w:eastAsia="Arial" w:cs="Arial"/>
          <w:color w:val="000000" w:themeColor="text1"/>
        </w:rPr>
        <w:t>California</w:t>
      </w:r>
      <w:r w:rsidR="00FC496B">
        <w:rPr>
          <w:rFonts w:eastAsia="Arial" w:cs="Arial"/>
          <w:color w:val="000000" w:themeColor="text1"/>
        </w:rPr>
        <w:t xml:space="preserve"> Integrated Report, </w:t>
      </w:r>
      <w:r w:rsidR="009204B0">
        <w:rPr>
          <w:rFonts w:eastAsia="Arial" w:cs="Arial"/>
          <w:color w:val="000000" w:themeColor="text1"/>
        </w:rPr>
        <w:t>on</w:t>
      </w:r>
      <w:r w:rsidR="00A42F24">
        <w:rPr>
          <w:rFonts w:eastAsia="Arial" w:cs="Arial"/>
          <w:color w:val="000000" w:themeColor="text1"/>
        </w:rPr>
        <w:t>-</w:t>
      </w:r>
      <w:r w:rsidR="009204B0">
        <w:rPr>
          <w:rFonts w:eastAsia="Arial" w:cs="Arial"/>
          <w:color w:val="000000" w:themeColor="text1"/>
        </w:rPr>
        <w:t>cycle regions assessed</w:t>
      </w:r>
      <w:r w:rsidR="00FC496B">
        <w:rPr>
          <w:rFonts w:eastAsia="Arial" w:cs="Arial"/>
          <w:color w:val="000000" w:themeColor="text1"/>
        </w:rPr>
        <w:t xml:space="preserve"> these data</w:t>
      </w:r>
      <w:r w:rsidR="0067550C">
        <w:rPr>
          <w:rFonts w:eastAsia="Arial" w:cs="Arial"/>
          <w:color w:val="000000" w:themeColor="text1"/>
        </w:rPr>
        <w:t xml:space="preserve"> and new data </w:t>
      </w:r>
      <w:r w:rsidR="00FC496B">
        <w:rPr>
          <w:rFonts w:eastAsia="Arial" w:cs="Arial"/>
          <w:color w:val="000000" w:themeColor="text1"/>
        </w:rPr>
        <w:t>using</w:t>
      </w:r>
      <w:r w:rsidR="00C87FF9" w:rsidDel="00FC496B">
        <w:rPr>
          <w:rFonts w:eastAsia="Arial" w:cs="Arial"/>
          <w:color w:val="000000" w:themeColor="text1"/>
        </w:rPr>
        <w:t xml:space="preserve"> </w:t>
      </w:r>
      <w:r w:rsidR="007710C3" w:rsidRPr="004502A9">
        <w:rPr>
          <w:rFonts w:eastAsia="Arial" w:cs="Arial"/>
          <w:color w:val="000000" w:themeColor="text1"/>
        </w:rPr>
        <w:t xml:space="preserve">thresholds selected from the </w:t>
      </w:r>
      <w:r w:rsidR="00E37DE1">
        <w:rPr>
          <w:rFonts w:eastAsia="Arial" w:cs="Arial"/>
          <w:color w:val="000000" w:themeColor="text1"/>
        </w:rPr>
        <w:t xml:space="preserve">aquatic life </w:t>
      </w:r>
      <w:r w:rsidR="007710C3" w:rsidRPr="004502A9">
        <w:rPr>
          <w:rFonts w:eastAsia="Arial" w:cs="Arial"/>
          <w:color w:val="000000" w:themeColor="text1"/>
        </w:rPr>
        <w:t xml:space="preserve">benchmarks. </w:t>
      </w:r>
      <w:r w:rsidR="009645CF">
        <w:rPr>
          <w:rFonts w:eastAsia="Arial" w:cs="Arial"/>
          <w:color w:val="000000" w:themeColor="text1"/>
        </w:rPr>
        <w:t>A</w:t>
      </w:r>
      <w:r w:rsidR="0060016F">
        <w:rPr>
          <w:rFonts w:eastAsia="Arial" w:cs="Arial"/>
          <w:color w:val="000000" w:themeColor="text1"/>
        </w:rPr>
        <w:t>quatic life</w:t>
      </w:r>
      <w:r w:rsidR="007710C3" w:rsidRPr="004502A9">
        <w:rPr>
          <w:rFonts w:eastAsia="Arial" w:cs="Arial"/>
          <w:color w:val="000000" w:themeColor="text1"/>
        </w:rPr>
        <w:t xml:space="preserve"> benchmarks are based on toxicity values from scientific studies reviewed by the U.S. EPA and </w:t>
      </w:r>
      <w:r w:rsidR="00BD73F0">
        <w:rPr>
          <w:rFonts w:eastAsia="Arial" w:cs="Arial"/>
          <w:color w:val="000000" w:themeColor="text1"/>
        </w:rPr>
        <w:t>a</w:t>
      </w:r>
      <w:r w:rsidR="007710C3" w:rsidRPr="004502A9">
        <w:rPr>
          <w:rFonts w:eastAsia="Arial" w:cs="Arial"/>
          <w:color w:val="000000" w:themeColor="text1"/>
        </w:rPr>
        <w:t xml:space="preserve"> risk assessment process for pesticides. </w:t>
      </w:r>
      <w:r w:rsidR="00431E28">
        <w:rPr>
          <w:rFonts w:eastAsia="Arial" w:cs="Arial"/>
          <w:color w:val="000000" w:themeColor="text1"/>
        </w:rPr>
        <w:t>Aquatic life</w:t>
      </w:r>
      <w:r w:rsidR="007710C3" w:rsidRPr="004502A9">
        <w:rPr>
          <w:rFonts w:eastAsia="Arial" w:cs="Arial"/>
          <w:color w:val="000000" w:themeColor="text1"/>
        </w:rPr>
        <w:t xml:space="preserve"> benchmarks are an estimate of a pesticide concentration below which there is not expected to be a risk of concern to aquatic life. Chronic and acute benchmarks were available for nonvascular and vascular plants, invertebrates, and fish. The lowest of available thresholds for a pesticide was selected as the threshold for assessment of pesticide data. </w:t>
      </w:r>
      <w:bookmarkStart w:id="377" w:name="_Hlk122520017"/>
      <w:r w:rsidR="008C6994">
        <w:rPr>
          <w:rFonts w:eastAsia="Arial" w:cs="Arial"/>
          <w:color w:val="000000" w:themeColor="text1"/>
        </w:rPr>
        <w:t xml:space="preserve">In some instances, LOEs from previous </w:t>
      </w:r>
      <w:r w:rsidR="00470594">
        <w:rPr>
          <w:rFonts w:eastAsia="Arial" w:cs="Arial"/>
          <w:color w:val="000000" w:themeColor="text1"/>
        </w:rPr>
        <w:t>listing cycles</w:t>
      </w:r>
      <w:r w:rsidR="00A42F24">
        <w:rPr>
          <w:rFonts w:eastAsia="Arial" w:cs="Arial"/>
          <w:color w:val="000000" w:themeColor="text1"/>
        </w:rPr>
        <w:t xml:space="preserve"> </w:t>
      </w:r>
      <w:r w:rsidR="008C6994">
        <w:rPr>
          <w:rFonts w:eastAsia="Arial" w:cs="Arial"/>
          <w:color w:val="000000" w:themeColor="text1"/>
        </w:rPr>
        <w:t>were retired. For more information</w:t>
      </w:r>
      <w:r w:rsidR="0097056E">
        <w:rPr>
          <w:rFonts w:eastAsia="Arial" w:cs="Arial"/>
          <w:color w:val="000000" w:themeColor="text1"/>
        </w:rPr>
        <w:t xml:space="preserve"> on retiring LOEs</w:t>
      </w:r>
      <w:r w:rsidR="008C6994">
        <w:rPr>
          <w:rFonts w:eastAsia="Arial" w:cs="Arial"/>
          <w:color w:val="000000" w:themeColor="text1"/>
        </w:rPr>
        <w:t xml:space="preserve">, see </w:t>
      </w:r>
      <w:r w:rsidR="00155016">
        <w:rPr>
          <w:rFonts w:eastAsia="Arial" w:cs="Arial"/>
          <w:color w:val="000000" w:themeColor="text1"/>
        </w:rPr>
        <w:t>s</w:t>
      </w:r>
      <w:r w:rsidR="008C6994">
        <w:rPr>
          <w:rFonts w:eastAsia="Arial" w:cs="Arial"/>
          <w:color w:val="000000" w:themeColor="text1"/>
        </w:rPr>
        <w:t>ection 2.3.2 and Appendix K: List of Retired Lines of Evidence.</w:t>
      </w:r>
      <w:bookmarkEnd w:id="377"/>
    </w:p>
    <w:p w14:paraId="4921179E" w14:textId="77777777" w:rsidR="007710C3" w:rsidRPr="004502A9" w:rsidRDefault="2AD6AED2" w:rsidP="00ED1FE0">
      <w:pPr>
        <w:pStyle w:val="Heading4"/>
      </w:pPr>
      <w:r>
        <w:t>Other Organic Chemicals</w:t>
      </w:r>
    </w:p>
    <w:p w14:paraId="1593ED2E" w14:textId="26290D8C" w:rsidR="007710C3" w:rsidRPr="004502A9" w:rsidRDefault="00375C2A" w:rsidP="007710C3">
      <w:pPr>
        <w:rPr>
          <w:rFonts w:cs="Arial"/>
          <w:color w:val="000000" w:themeColor="text1"/>
        </w:rPr>
      </w:pPr>
      <w:r>
        <w:rPr>
          <w:rFonts w:cs="Arial"/>
          <w:color w:val="000000" w:themeColor="text1"/>
        </w:rPr>
        <w:t xml:space="preserve">Water matrix </w:t>
      </w:r>
      <w:r w:rsidR="007710C3" w:rsidRPr="004502A9">
        <w:rPr>
          <w:rFonts w:cs="Arial"/>
          <w:color w:val="000000" w:themeColor="text1"/>
        </w:rPr>
        <w:t xml:space="preserve">PCBs </w:t>
      </w:r>
      <w:r w:rsidR="00153651">
        <w:rPr>
          <w:rFonts w:cs="Arial"/>
          <w:color w:val="000000" w:themeColor="text1"/>
        </w:rPr>
        <w:t>data</w:t>
      </w:r>
      <w:r w:rsidR="007710C3" w:rsidRPr="004502A9">
        <w:rPr>
          <w:rFonts w:cs="Arial"/>
          <w:color w:val="000000" w:themeColor="text1"/>
        </w:rPr>
        <w:t xml:space="preserve"> were evaluated based on CTR guidance </w:t>
      </w:r>
      <w:r w:rsidR="00E41B80">
        <w:rPr>
          <w:rFonts w:cs="Arial"/>
          <w:color w:val="000000" w:themeColor="text1"/>
        </w:rPr>
        <w:t>as the</w:t>
      </w:r>
      <w:r w:rsidR="00E41B80" w:rsidRPr="004502A9">
        <w:rPr>
          <w:rFonts w:cs="Arial"/>
          <w:color w:val="000000" w:themeColor="text1"/>
        </w:rPr>
        <w:t xml:space="preserve"> </w:t>
      </w:r>
      <w:r w:rsidR="007710C3" w:rsidRPr="004502A9">
        <w:rPr>
          <w:rFonts w:cs="Arial"/>
          <w:color w:val="000000" w:themeColor="text1"/>
        </w:rPr>
        <w:t xml:space="preserve">sum </w:t>
      </w:r>
      <w:r w:rsidR="00E41B80">
        <w:rPr>
          <w:rFonts w:cs="Arial"/>
          <w:color w:val="000000" w:themeColor="text1"/>
        </w:rPr>
        <w:t>of</w:t>
      </w:r>
      <w:r w:rsidR="007710C3" w:rsidRPr="004502A9">
        <w:rPr>
          <w:rFonts w:cs="Arial"/>
          <w:color w:val="000000" w:themeColor="text1"/>
        </w:rPr>
        <w:t xml:space="preserve"> </w:t>
      </w:r>
      <w:r w:rsidR="00666E90">
        <w:rPr>
          <w:rFonts w:cs="Arial"/>
          <w:color w:val="000000" w:themeColor="text1"/>
        </w:rPr>
        <w:t>seven</w:t>
      </w:r>
      <w:r w:rsidR="00666E90" w:rsidRPr="004502A9">
        <w:rPr>
          <w:rFonts w:cs="Arial"/>
          <w:color w:val="000000" w:themeColor="text1"/>
        </w:rPr>
        <w:t xml:space="preserve"> </w:t>
      </w:r>
      <w:r w:rsidR="007710C3" w:rsidRPr="004502A9">
        <w:rPr>
          <w:rFonts w:cs="Arial"/>
          <w:color w:val="000000" w:themeColor="text1"/>
        </w:rPr>
        <w:t xml:space="preserve">PCB </w:t>
      </w:r>
      <w:proofErr w:type="spellStart"/>
      <w:r w:rsidR="00C55536">
        <w:rPr>
          <w:rFonts w:cs="Arial"/>
          <w:color w:val="000000" w:themeColor="text1"/>
        </w:rPr>
        <w:t>A</w:t>
      </w:r>
      <w:r w:rsidR="00C55536" w:rsidRPr="004502A9">
        <w:rPr>
          <w:rFonts w:cs="Arial"/>
          <w:color w:val="000000" w:themeColor="text1"/>
        </w:rPr>
        <w:t>roclors</w:t>
      </w:r>
      <w:proofErr w:type="spellEnd"/>
      <w:r w:rsidR="007710C3" w:rsidRPr="004502A9">
        <w:rPr>
          <w:rFonts w:cs="Arial"/>
          <w:color w:val="000000" w:themeColor="text1"/>
        </w:rPr>
        <w:t xml:space="preserve"> for aquatic life and </w:t>
      </w:r>
      <w:r w:rsidR="00C55536">
        <w:rPr>
          <w:rFonts w:cs="Arial"/>
          <w:color w:val="000000" w:themeColor="text1"/>
        </w:rPr>
        <w:t xml:space="preserve">as the sum of </w:t>
      </w:r>
      <w:r w:rsidR="007710C3" w:rsidRPr="004502A9">
        <w:rPr>
          <w:rFonts w:cs="Arial"/>
          <w:color w:val="000000" w:themeColor="text1"/>
        </w:rPr>
        <w:t xml:space="preserve">either </w:t>
      </w:r>
      <w:r w:rsidR="00C55536">
        <w:rPr>
          <w:rFonts w:cs="Arial"/>
          <w:color w:val="000000" w:themeColor="text1"/>
        </w:rPr>
        <w:t xml:space="preserve">all </w:t>
      </w:r>
      <w:r w:rsidR="007710C3" w:rsidRPr="004502A9">
        <w:rPr>
          <w:rFonts w:cs="Arial"/>
          <w:color w:val="000000" w:themeColor="text1"/>
        </w:rPr>
        <w:t xml:space="preserve">congeners or </w:t>
      </w:r>
      <w:r w:rsidR="000B69B0">
        <w:rPr>
          <w:rFonts w:cs="Arial"/>
          <w:color w:val="000000" w:themeColor="text1"/>
        </w:rPr>
        <w:t xml:space="preserve">all </w:t>
      </w:r>
      <w:proofErr w:type="spellStart"/>
      <w:r w:rsidR="000B69B0">
        <w:rPr>
          <w:rFonts w:cs="Arial"/>
          <w:color w:val="000000" w:themeColor="text1"/>
        </w:rPr>
        <w:t>A</w:t>
      </w:r>
      <w:r w:rsidR="007710C3" w:rsidRPr="004502A9">
        <w:rPr>
          <w:rFonts w:cs="Arial"/>
          <w:color w:val="000000" w:themeColor="text1"/>
        </w:rPr>
        <w:t>roclors</w:t>
      </w:r>
      <w:proofErr w:type="spellEnd"/>
      <w:r w:rsidR="007710C3" w:rsidRPr="004502A9">
        <w:rPr>
          <w:rFonts w:cs="Arial"/>
          <w:color w:val="000000" w:themeColor="text1"/>
        </w:rPr>
        <w:t xml:space="preserve"> for human health for comparison to the corresponding aquatic life and human health criteria. CTR guidance was followed to derive aquatic life criteria dependent on pH for the organochlorine pentachlorophenol.</w:t>
      </w:r>
    </w:p>
    <w:p w14:paraId="66FEBCF3" w14:textId="5959FC5D" w:rsidR="007710C3" w:rsidRPr="004502A9" w:rsidRDefault="2AD6AED2" w:rsidP="00ED1FE0">
      <w:pPr>
        <w:pStyle w:val="Heading4"/>
      </w:pPr>
      <w:r>
        <w:lastRenderedPageBreak/>
        <w:t>Metals</w:t>
      </w:r>
    </w:p>
    <w:p w14:paraId="55A39BCE" w14:textId="09EBCAF2" w:rsidR="007710C3" w:rsidRPr="004502A9" w:rsidRDefault="007710C3" w:rsidP="007710C3">
      <w:pPr>
        <w:rPr>
          <w:rFonts w:cs="Arial"/>
          <w:color w:val="000000" w:themeColor="text1"/>
        </w:rPr>
      </w:pPr>
      <w:r w:rsidRPr="3326CFEE">
        <w:rPr>
          <w:rFonts w:cs="Arial"/>
          <w:color w:val="000000" w:themeColor="text1"/>
        </w:rPr>
        <w:t>The CTR includes hardness-adjusted aquatic life criteria for cadmium, copper, chromium III, lead, nickel, silver, and zinc</w:t>
      </w:r>
      <w:r w:rsidR="00404815" w:rsidRPr="3326CFEE">
        <w:rPr>
          <w:rFonts w:cs="Arial"/>
          <w:color w:val="000000" w:themeColor="text1"/>
        </w:rPr>
        <w:t xml:space="preserve"> (freshwater only)</w:t>
      </w:r>
      <w:r w:rsidRPr="3326CFEE">
        <w:rPr>
          <w:rFonts w:cs="Arial"/>
          <w:color w:val="000000" w:themeColor="text1"/>
        </w:rPr>
        <w:t xml:space="preserve">. The criteria were calculated based on the equations provided in the CTR, using hardness data collected at the same sample location, day, and time. If no hardness data were available, a default value of 100 mg/L was used in the equation, as specified in the CTR. The calculated criteria were then compared with the data result.  </w:t>
      </w:r>
    </w:p>
    <w:p w14:paraId="23E2BCFC" w14:textId="085C6445" w:rsidR="007710C3" w:rsidRPr="004502A9" w:rsidRDefault="007710C3" w:rsidP="007710C3">
      <w:pPr>
        <w:rPr>
          <w:ins w:id="378" w:author="Author"/>
          <w:rFonts w:cs="Arial"/>
          <w:color w:val="000000" w:themeColor="text1"/>
        </w:rPr>
      </w:pPr>
      <w:r w:rsidRPr="004502A9">
        <w:rPr>
          <w:rFonts w:cs="Arial"/>
          <w:color w:val="000000" w:themeColor="text1"/>
        </w:rPr>
        <w:t>The CTR aquatic life criteria for arsenic, cadmium, chromium III, chromium VI (freshwater only), copper, lead, nickel, selenium (saltwater only), silver, and zinc are for the dissolved fraction. Data results from these constituents that were reported as “total” were converted to dissolved using the CTR conversion factor before comparison with the corresponding criteria. Conversion factors for cadmium and lead were also hardness-adjusted using a CTR formula.</w:t>
      </w:r>
    </w:p>
    <w:p w14:paraId="35D00C1E" w14:textId="0A4839FE" w:rsidR="00FD7695" w:rsidRPr="004502A9" w:rsidRDefault="00CB3DE5" w:rsidP="007710C3">
      <w:pPr>
        <w:rPr>
          <w:rFonts w:cs="Arial"/>
          <w:color w:val="000000" w:themeColor="text1"/>
        </w:rPr>
      </w:pPr>
      <w:ins w:id="379" w:author="Author">
        <w:r>
          <w:rPr>
            <w:rFonts w:cs="Arial"/>
            <w:color w:val="000000" w:themeColor="text1"/>
          </w:rPr>
          <w:t>When assessing data for attainment of aquatic life uses, i</w:t>
        </w:r>
        <w:r w:rsidR="00FD7695">
          <w:rPr>
            <w:rFonts w:cs="Arial"/>
            <w:color w:val="000000" w:themeColor="text1"/>
          </w:rPr>
          <w:t>ron</w:t>
        </w:r>
        <w:r w:rsidR="00600AD9">
          <w:rPr>
            <w:rFonts w:cs="Arial"/>
            <w:color w:val="000000" w:themeColor="text1"/>
          </w:rPr>
          <w:t xml:space="preserve"> </w:t>
        </w:r>
        <w:r w:rsidR="006205F3">
          <w:rPr>
            <w:rFonts w:cs="Arial"/>
            <w:color w:val="000000" w:themeColor="text1"/>
          </w:rPr>
          <w:t>is</w:t>
        </w:r>
        <w:r w:rsidR="00600AD9">
          <w:rPr>
            <w:rFonts w:cs="Arial"/>
            <w:color w:val="000000" w:themeColor="text1"/>
          </w:rPr>
          <w:t xml:space="preserve"> assessed using the </w:t>
        </w:r>
        <w:r w:rsidR="00014D49">
          <w:rPr>
            <w:rFonts w:cs="Arial"/>
            <w:color w:val="000000" w:themeColor="text1"/>
          </w:rPr>
          <w:t xml:space="preserve">U.S. EPA </w:t>
        </w:r>
        <w:r w:rsidR="005134E9" w:rsidRPr="005134E9">
          <w:rPr>
            <w:rFonts w:cs="Arial"/>
            <w:color w:val="000000" w:themeColor="text1"/>
          </w:rPr>
          <w:t xml:space="preserve">National Recommended Aquatic Life Criteria </w:t>
        </w:r>
        <w:r w:rsidR="005134E9">
          <w:rPr>
            <w:rFonts w:cs="Arial"/>
            <w:color w:val="000000" w:themeColor="text1"/>
          </w:rPr>
          <w:t xml:space="preserve">published </w:t>
        </w:r>
        <w:r w:rsidR="0036671E">
          <w:rPr>
            <w:rFonts w:cs="Arial"/>
            <w:color w:val="000000" w:themeColor="text1"/>
          </w:rPr>
          <w:t>in</w:t>
        </w:r>
        <w:r w:rsidR="005134E9">
          <w:rPr>
            <w:rFonts w:cs="Arial"/>
            <w:color w:val="000000" w:themeColor="text1"/>
          </w:rPr>
          <w:t xml:space="preserve"> the 1986 Quality Criteria for Water</w:t>
        </w:r>
        <w:r w:rsidR="00FF0B9E">
          <w:rPr>
            <w:rFonts w:cs="Arial"/>
            <w:color w:val="000000" w:themeColor="text1"/>
          </w:rPr>
          <w:t>.</w:t>
        </w:r>
        <w:r w:rsidR="00C654B3">
          <w:rPr>
            <w:rFonts w:cs="Arial"/>
            <w:color w:val="000000" w:themeColor="text1"/>
          </w:rPr>
          <w:t xml:space="preserve"> </w:t>
        </w:r>
        <w:r w:rsidR="008229E1">
          <w:rPr>
            <w:rFonts w:cs="Arial"/>
            <w:color w:val="000000" w:themeColor="text1"/>
          </w:rPr>
          <w:t xml:space="preserve">The U.S. </w:t>
        </w:r>
        <w:r w:rsidR="008229E1" w:rsidRPr="008229E1">
          <w:rPr>
            <w:rFonts w:cs="Arial"/>
            <w:color w:val="000000" w:themeColor="text1"/>
          </w:rPr>
          <w:t xml:space="preserve">EPA bases aquatic life criteria on how much of a chemical can be present in surface water before it is likely to harm </w:t>
        </w:r>
        <w:r w:rsidR="00503E76">
          <w:rPr>
            <w:rFonts w:cs="Arial"/>
            <w:color w:val="000000" w:themeColor="text1"/>
          </w:rPr>
          <w:t xml:space="preserve">aquatic life. </w:t>
        </w:r>
        <w:r w:rsidR="00F02C1D">
          <w:rPr>
            <w:rFonts w:cs="Arial"/>
            <w:color w:val="000000" w:themeColor="text1"/>
          </w:rPr>
          <w:t>The</w:t>
        </w:r>
        <w:r w:rsidR="00466FE0">
          <w:rPr>
            <w:rFonts w:cs="Arial"/>
            <w:color w:val="000000" w:themeColor="text1"/>
          </w:rPr>
          <w:t xml:space="preserve"> most current</w:t>
        </w:r>
        <w:r w:rsidR="00F02C1D">
          <w:rPr>
            <w:rFonts w:cs="Arial"/>
            <w:color w:val="000000" w:themeColor="text1"/>
          </w:rPr>
          <w:t xml:space="preserve"> aquatic life criteria for </w:t>
        </w:r>
        <w:r w:rsidR="00C32E64">
          <w:rPr>
            <w:rFonts w:cs="Arial"/>
            <w:color w:val="000000" w:themeColor="text1"/>
          </w:rPr>
          <w:t xml:space="preserve">iron </w:t>
        </w:r>
        <w:proofErr w:type="gramStart"/>
        <w:r w:rsidR="00C32E64">
          <w:rPr>
            <w:rFonts w:cs="Arial"/>
            <w:color w:val="000000" w:themeColor="text1"/>
          </w:rPr>
          <w:t>is</w:t>
        </w:r>
        <w:proofErr w:type="gramEnd"/>
        <w:r w:rsidR="00C32E64">
          <w:rPr>
            <w:rFonts w:cs="Arial"/>
            <w:color w:val="000000" w:themeColor="text1"/>
          </w:rPr>
          <w:t xml:space="preserve"> 1.0 mg/</w:t>
        </w:r>
        <w:r w:rsidR="00012562">
          <w:rPr>
            <w:rFonts w:cs="Arial"/>
            <w:color w:val="000000" w:themeColor="text1"/>
          </w:rPr>
          <w:t>L</w:t>
        </w:r>
        <w:r w:rsidR="00A61467">
          <w:rPr>
            <w:rFonts w:cs="Arial"/>
            <w:color w:val="000000" w:themeColor="text1"/>
          </w:rPr>
          <w:t>. Sample results</w:t>
        </w:r>
        <w:r w:rsidR="00466FE0">
          <w:rPr>
            <w:rFonts w:cs="Arial"/>
            <w:color w:val="000000" w:themeColor="text1"/>
          </w:rPr>
          <w:t xml:space="preserve"> </w:t>
        </w:r>
        <w:r w:rsidR="00A61467">
          <w:rPr>
            <w:rFonts w:cs="Arial"/>
            <w:color w:val="000000" w:themeColor="text1"/>
          </w:rPr>
          <w:t>that exceed the 1.0 mg/</w:t>
        </w:r>
        <w:r w:rsidR="00012562">
          <w:rPr>
            <w:rFonts w:cs="Arial"/>
            <w:color w:val="000000" w:themeColor="text1"/>
          </w:rPr>
          <w:t>L</w:t>
        </w:r>
        <w:r w:rsidR="00A61467">
          <w:rPr>
            <w:rFonts w:cs="Arial"/>
            <w:color w:val="000000" w:themeColor="text1"/>
          </w:rPr>
          <w:t xml:space="preserve"> iron criterion for protection of aquatic life are counted as an exceedance.</w:t>
        </w:r>
      </w:ins>
    </w:p>
    <w:p w14:paraId="23F16160" w14:textId="646E14E8" w:rsidR="007710C3" w:rsidRPr="004502A9" w:rsidRDefault="34B4A307" w:rsidP="00ED1FE0">
      <w:pPr>
        <w:pStyle w:val="Heading3"/>
      </w:pPr>
      <w:bookmarkStart w:id="380" w:name="_Toc156483138"/>
      <w:r>
        <w:t>Sediment Matrix</w:t>
      </w:r>
      <w:bookmarkEnd w:id="380"/>
    </w:p>
    <w:p w14:paraId="7E315BD1" w14:textId="431B0C7C" w:rsidR="007710C3" w:rsidRPr="004502A9" w:rsidRDefault="007710C3" w:rsidP="007710C3">
      <w:pPr>
        <w:rPr>
          <w:rFonts w:cs="Arial"/>
          <w:color w:val="000000" w:themeColor="text1"/>
        </w:rPr>
      </w:pPr>
      <w:r w:rsidRPr="004502A9">
        <w:rPr>
          <w:rFonts w:cs="Arial"/>
          <w:color w:val="000000" w:themeColor="text1"/>
        </w:rPr>
        <w:t xml:space="preserve">Evaluation guidelines </w:t>
      </w:r>
      <w:r w:rsidR="00193AC3">
        <w:rPr>
          <w:rFonts w:cs="Arial"/>
          <w:color w:val="000000" w:themeColor="text1"/>
        </w:rPr>
        <w:t xml:space="preserve">to evaluate narrative water quality objectives </w:t>
      </w:r>
      <w:r w:rsidRPr="004502A9">
        <w:rPr>
          <w:rFonts w:cs="Arial"/>
          <w:color w:val="000000" w:themeColor="text1"/>
        </w:rPr>
        <w:t xml:space="preserve">for assessment of pollutant concentration data in sediment were selected in accordance with </w:t>
      </w:r>
      <w:r w:rsidR="00155016">
        <w:rPr>
          <w:rFonts w:cs="Arial"/>
          <w:color w:val="000000" w:themeColor="text1"/>
        </w:rPr>
        <w:t>s</w:t>
      </w:r>
      <w:r w:rsidRPr="004502A9">
        <w:rPr>
          <w:rFonts w:cs="Arial"/>
          <w:color w:val="000000" w:themeColor="text1"/>
        </w:rPr>
        <w:t xml:space="preserve">ection 6.1.3 of </w:t>
      </w:r>
      <w:r w:rsidR="00EF6B75">
        <w:rPr>
          <w:rFonts w:cs="Arial"/>
          <w:color w:val="000000" w:themeColor="text1"/>
        </w:rPr>
        <w:t xml:space="preserve">the </w:t>
      </w:r>
      <w:r w:rsidRPr="004502A9">
        <w:rPr>
          <w:rFonts w:cs="Arial"/>
          <w:color w:val="000000" w:themeColor="text1"/>
        </w:rPr>
        <w:t>Listing Policy. See below for an explanation of pesticide assessments that required data manipulation.</w:t>
      </w:r>
    </w:p>
    <w:p w14:paraId="469C5241" w14:textId="77777777" w:rsidR="007710C3" w:rsidRPr="004502A9" w:rsidRDefault="2AD6AED2" w:rsidP="00ED1FE0">
      <w:pPr>
        <w:pStyle w:val="Heading4"/>
      </w:pPr>
      <w:r>
        <w:t>Pesticides</w:t>
      </w:r>
    </w:p>
    <w:p w14:paraId="760C6A71" w14:textId="730F77A2" w:rsidR="007710C3" w:rsidRPr="004502A9" w:rsidRDefault="007710C3" w:rsidP="007710C3">
      <w:pPr>
        <w:rPr>
          <w:rFonts w:cs="Arial"/>
          <w:color w:val="000000" w:themeColor="text1"/>
        </w:rPr>
      </w:pPr>
      <w:r w:rsidRPr="004502A9">
        <w:rPr>
          <w:rFonts w:cs="Arial"/>
          <w:color w:val="000000" w:themeColor="text1"/>
        </w:rPr>
        <w:t xml:space="preserve">The toxicity of some pesticides </w:t>
      </w:r>
      <w:r w:rsidR="00BB3194">
        <w:rPr>
          <w:rFonts w:cs="Arial"/>
          <w:color w:val="000000" w:themeColor="text1"/>
        </w:rPr>
        <w:t>in sediment</w:t>
      </w:r>
      <w:r w:rsidRPr="004502A9">
        <w:rPr>
          <w:rFonts w:cs="Arial"/>
          <w:color w:val="000000" w:themeColor="text1"/>
        </w:rPr>
        <w:t xml:space="preserve"> is dependent on the amount of organic carbon within </w:t>
      </w:r>
      <w:r w:rsidR="00BC42DD">
        <w:rPr>
          <w:rFonts w:cs="Arial"/>
          <w:color w:val="000000" w:themeColor="text1"/>
        </w:rPr>
        <w:t xml:space="preserve">the </w:t>
      </w:r>
      <w:r w:rsidRPr="004502A9">
        <w:rPr>
          <w:rFonts w:cs="Arial"/>
          <w:color w:val="000000" w:themeColor="text1"/>
        </w:rPr>
        <w:t>sediment. If the threshold selected for assessment was based on organic carbon normalization, the pesticide data were also organic carbon-normalized (using the organic carbon content from the same sample) for comparison of the data with the threshold. Data for the following pesticides (when measured in sediment samples) were organic carbon-normalized: pyrethroids, fipronil, fipronil metabolites, and the organophosphates chlorpyrifos, diazinon, and methyl parathion.</w:t>
      </w:r>
    </w:p>
    <w:p w14:paraId="555C614B" w14:textId="6EB263D1" w:rsidR="007710C3" w:rsidRPr="000B76F5" w:rsidRDefault="007710C3" w:rsidP="007710C3">
      <w:pPr>
        <w:rPr>
          <w:rFonts w:cs="Arial"/>
          <w:color w:val="000000" w:themeColor="text1"/>
        </w:rPr>
      </w:pPr>
      <w:r w:rsidRPr="05DB20B3">
        <w:rPr>
          <w:rFonts w:cs="Arial"/>
          <w:color w:val="000000" w:themeColor="text1"/>
        </w:rPr>
        <w:t xml:space="preserve">These </w:t>
      </w:r>
      <w:r w:rsidR="004A1E85" w:rsidRPr="05DB20B3">
        <w:rPr>
          <w:rFonts w:cs="Arial"/>
          <w:color w:val="000000" w:themeColor="text1"/>
        </w:rPr>
        <w:t>pesticide</w:t>
      </w:r>
      <w:r w:rsidRPr="05DB20B3">
        <w:rPr>
          <w:rFonts w:cs="Arial"/>
          <w:color w:val="000000" w:themeColor="text1"/>
        </w:rPr>
        <w:t xml:space="preserve"> thresholds are based on the geomean of multiple LC50 values normalized for the organic carbon content of the soil. The geomean is the preferred statistic to calculate a singular threshold since the distribution of toxicity test results </w:t>
      </w:r>
      <w:r w:rsidR="00561B0A">
        <w:rPr>
          <w:rFonts w:cs="Arial"/>
          <w:color w:val="000000" w:themeColor="text1"/>
        </w:rPr>
        <w:t>is</w:t>
      </w:r>
      <w:r w:rsidRPr="05DB20B3">
        <w:rPr>
          <w:rFonts w:cs="Arial"/>
          <w:color w:val="000000" w:themeColor="text1"/>
        </w:rPr>
        <w:t xml:space="preserve"> generally not normally distributed and </w:t>
      </w:r>
      <w:r w:rsidR="00946468">
        <w:rPr>
          <w:rFonts w:cs="Arial"/>
          <w:color w:val="000000" w:themeColor="text1"/>
        </w:rPr>
        <w:t>is</w:t>
      </w:r>
      <w:r w:rsidRPr="05DB20B3">
        <w:rPr>
          <w:rFonts w:cs="Arial"/>
          <w:color w:val="000000" w:themeColor="text1"/>
        </w:rPr>
        <w:t xml:space="preserve"> more likely to follow a lognormal distribution (U.S. EPA 1985). </w:t>
      </w:r>
      <w:r w:rsidR="00010B71" w:rsidRPr="05DB20B3">
        <w:rPr>
          <w:rFonts w:cs="Arial"/>
          <w:color w:val="000000" w:themeColor="text1"/>
        </w:rPr>
        <w:t xml:space="preserve">This methodology </w:t>
      </w:r>
      <w:r w:rsidR="009C5204" w:rsidRPr="05DB20B3">
        <w:rPr>
          <w:rFonts w:cs="Arial"/>
          <w:color w:val="000000" w:themeColor="text1"/>
        </w:rPr>
        <w:t xml:space="preserve">was applied statewide </w:t>
      </w:r>
      <w:proofErr w:type="gramStart"/>
      <w:r w:rsidR="009C5204" w:rsidRPr="05DB20B3">
        <w:rPr>
          <w:rFonts w:cs="Arial"/>
          <w:color w:val="000000" w:themeColor="text1"/>
        </w:rPr>
        <w:t>with the exception of</w:t>
      </w:r>
      <w:proofErr w:type="gramEnd"/>
      <w:r w:rsidR="009C5204" w:rsidRPr="05DB20B3">
        <w:rPr>
          <w:rFonts w:cs="Arial"/>
          <w:color w:val="000000" w:themeColor="text1"/>
        </w:rPr>
        <w:t xml:space="preserve"> a</w:t>
      </w:r>
      <w:r w:rsidRPr="05DB20B3">
        <w:rPr>
          <w:rFonts w:cs="Arial"/>
          <w:color w:val="000000" w:themeColor="text1"/>
        </w:rPr>
        <w:t>ssessments conducted for Central Valley Region waterbodies</w:t>
      </w:r>
      <w:r w:rsidR="002549A1" w:rsidRPr="05DB20B3">
        <w:rPr>
          <w:rFonts w:cs="Arial"/>
          <w:color w:val="000000" w:themeColor="text1"/>
        </w:rPr>
        <w:t>, which</w:t>
      </w:r>
      <w:r w:rsidRPr="05DB20B3">
        <w:rPr>
          <w:rFonts w:cs="Arial"/>
          <w:color w:val="000000" w:themeColor="text1"/>
        </w:rPr>
        <w:t xml:space="preserve"> use one-tenth </w:t>
      </w:r>
      <w:r w:rsidR="0043132B">
        <w:rPr>
          <w:rFonts w:cs="Arial"/>
          <w:color w:val="000000" w:themeColor="text1"/>
        </w:rPr>
        <w:t>of</w:t>
      </w:r>
      <w:r w:rsidRPr="05DB20B3">
        <w:rPr>
          <w:rFonts w:cs="Arial"/>
          <w:color w:val="000000" w:themeColor="text1"/>
        </w:rPr>
        <w:t xml:space="preserve"> the LC50 in accordance with the Central Valley Water Quality Control Plan (2018). </w:t>
      </w:r>
    </w:p>
    <w:p w14:paraId="540D57FB" w14:textId="43C4BD96" w:rsidR="007710C3" w:rsidRPr="00C45695" w:rsidRDefault="007710C3" w:rsidP="00C45695">
      <w:pPr>
        <w:rPr>
          <w:rFonts w:cs="Arial"/>
          <w:color w:val="000000" w:themeColor="text1"/>
        </w:rPr>
      </w:pPr>
      <w:r w:rsidRPr="1A9F807C">
        <w:rPr>
          <w:rFonts w:cs="Arial"/>
          <w:color w:val="000000" w:themeColor="text1"/>
        </w:rPr>
        <w:lastRenderedPageBreak/>
        <w:t xml:space="preserve">Calculations of additive toxicity, or toxic units, were used to assess impairment based on the cumulative impact of individual organophosphate and pyrethroids pesticides. </w:t>
      </w:r>
      <w:r w:rsidR="00543E4F">
        <w:rPr>
          <w:rFonts w:cs="Arial"/>
          <w:color w:val="000000" w:themeColor="text1"/>
        </w:rPr>
        <w:t>T</w:t>
      </w:r>
      <w:r w:rsidRPr="1A9F807C">
        <w:rPr>
          <w:rFonts w:cs="Arial"/>
          <w:color w:val="000000" w:themeColor="text1"/>
        </w:rPr>
        <w:t xml:space="preserve">he evaluation guideline for the protection of aquatic life is one toxic unit equivalent (Amweg et al. 2006 for pyrethroid pesticides and </w:t>
      </w:r>
      <w:bookmarkStart w:id="381" w:name="_Hlk118900826"/>
      <w:r w:rsidRPr="1A9F807C">
        <w:rPr>
          <w:rFonts w:cs="Arial"/>
          <w:color w:val="000000" w:themeColor="text1"/>
        </w:rPr>
        <w:t xml:space="preserve">Bailey et al. 1997 </w:t>
      </w:r>
      <w:bookmarkEnd w:id="381"/>
      <w:r w:rsidRPr="1A9F807C">
        <w:rPr>
          <w:rFonts w:cs="Arial"/>
          <w:color w:val="000000" w:themeColor="text1"/>
        </w:rPr>
        <w:t xml:space="preserve">for organophosphate pesticides). </w:t>
      </w:r>
      <w:r w:rsidRPr="4CC54D78">
        <w:rPr>
          <w:rFonts w:cs="Arial"/>
          <w:color w:val="000000" w:themeColor="text1"/>
        </w:rPr>
        <w:t>A</w:t>
      </w:r>
      <w:r w:rsidRPr="1A9F807C">
        <w:rPr>
          <w:rFonts w:cs="Arial"/>
          <w:color w:val="000000" w:themeColor="text1"/>
        </w:rPr>
        <w:t xml:space="preserve"> toxic unit equivalent is equal to the sum of all individual pyrethroids concentrations from a single sample, each having their reported concentration divided by their respective evaluation guideline prior to being summed. If this calculation results in a value greater than one, the sample is counted as an exceedance of the water quality objective.</w:t>
      </w:r>
      <w:r w:rsidR="004D5701">
        <w:rPr>
          <w:rFonts w:cs="Arial"/>
          <w:color w:val="000000" w:themeColor="text1"/>
        </w:rPr>
        <w:t xml:space="preserve"> </w:t>
      </w:r>
      <w:r w:rsidR="004D5701" w:rsidRPr="1A9F807C">
        <w:rPr>
          <w:rFonts w:cs="Arial"/>
          <w:color w:val="000000" w:themeColor="text1"/>
        </w:rPr>
        <w:t xml:space="preserve">Toxic units for </w:t>
      </w:r>
      <w:r w:rsidR="004D5701" w:rsidRPr="4CC54D78">
        <w:rPr>
          <w:rFonts w:cs="Arial"/>
          <w:color w:val="000000" w:themeColor="text1"/>
        </w:rPr>
        <w:t xml:space="preserve">pyrethroids </w:t>
      </w:r>
      <w:r w:rsidR="004D5701" w:rsidRPr="4B81A816">
        <w:rPr>
          <w:rFonts w:cs="Arial"/>
          <w:color w:val="000000" w:themeColor="text1"/>
        </w:rPr>
        <w:t>were</w:t>
      </w:r>
      <w:r w:rsidR="004D5701" w:rsidRPr="4CC54D78">
        <w:rPr>
          <w:rFonts w:cs="Arial"/>
          <w:color w:val="000000" w:themeColor="text1"/>
        </w:rPr>
        <w:t xml:space="preserve"> used </w:t>
      </w:r>
      <w:r w:rsidR="00FC737D">
        <w:rPr>
          <w:rFonts w:cs="Arial"/>
          <w:color w:val="000000" w:themeColor="text1"/>
        </w:rPr>
        <w:t xml:space="preserve">for </w:t>
      </w:r>
      <w:r w:rsidR="000A132F">
        <w:rPr>
          <w:rFonts w:cs="Arial"/>
          <w:color w:val="000000" w:themeColor="text1"/>
        </w:rPr>
        <w:t>2024 on</w:t>
      </w:r>
      <w:r w:rsidR="00743A00">
        <w:rPr>
          <w:rFonts w:cs="Arial"/>
          <w:color w:val="000000" w:themeColor="text1"/>
        </w:rPr>
        <w:t>-</w:t>
      </w:r>
      <w:r w:rsidR="000A132F">
        <w:rPr>
          <w:rFonts w:cs="Arial"/>
          <w:color w:val="000000" w:themeColor="text1"/>
        </w:rPr>
        <w:t xml:space="preserve">cycle Regional Water Boards. </w:t>
      </w:r>
    </w:p>
    <w:p w14:paraId="1EF51AF1" w14:textId="58CB38E3" w:rsidR="007710C3" w:rsidRPr="000B76F5" w:rsidRDefault="2AD6AED2" w:rsidP="00ED1FE0">
      <w:pPr>
        <w:pStyle w:val="Heading3"/>
      </w:pPr>
      <w:bookmarkStart w:id="382" w:name="_Toc156483139"/>
      <w:r>
        <w:t>Tissue Matrix - Fish and Shellfish</w:t>
      </w:r>
      <w:bookmarkEnd w:id="382"/>
      <w:r w:rsidR="3D7B0991">
        <w:t xml:space="preserve"> </w:t>
      </w:r>
    </w:p>
    <w:p w14:paraId="4DDA5C09" w14:textId="1F255966" w:rsidR="00470730" w:rsidRDefault="007710C3" w:rsidP="007710C3">
      <w:pPr>
        <w:rPr>
          <w:rFonts w:cs="Arial"/>
        </w:rPr>
      </w:pPr>
      <w:bookmarkStart w:id="383" w:name="_Hlk27122706"/>
      <w:r w:rsidRPr="000B76F5">
        <w:rPr>
          <w:rFonts w:cs="Arial"/>
          <w:szCs w:val="24"/>
        </w:rPr>
        <w:t>Pesticides, other organic chemicals</w:t>
      </w:r>
      <w:r w:rsidRPr="004502A9">
        <w:rPr>
          <w:rFonts w:cs="Arial"/>
        </w:rPr>
        <w:t>, and metals (except mercury) in fish and shellfish tissue were assessed based on a modified version of the Fish Contaminant Goals (</w:t>
      </w:r>
      <w:r w:rsidR="000839FC">
        <w:rPr>
          <w:rFonts w:cs="Arial"/>
        </w:rPr>
        <w:t>“</w:t>
      </w:r>
      <w:r w:rsidRPr="004502A9">
        <w:rPr>
          <w:rFonts w:cs="Arial"/>
        </w:rPr>
        <w:t>FCG</w:t>
      </w:r>
      <w:r w:rsidR="000839FC">
        <w:rPr>
          <w:rFonts w:cs="Arial"/>
        </w:rPr>
        <w:t>”</w:t>
      </w:r>
      <w:r w:rsidRPr="004502A9">
        <w:rPr>
          <w:rFonts w:cs="Arial"/>
        </w:rPr>
        <w:t>) developed by OEHHA (OEHHA 2008)</w:t>
      </w:r>
      <w:r w:rsidR="00C83A37">
        <w:rPr>
          <w:rFonts w:cs="Arial"/>
        </w:rPr>
        <w:t xml:space="preserve"> in accordance with a narrative water quality objective</w:t>
      </w:r>
      <w:r w:rsidRPr="004502A9">
        <w:rPr>
          <w:rFonts w:cs="Arial"/>
        </w:rPr>
        <w:t>.</w:t>
      </w:r>
      <w:r w:rsidR="00AC6D63">
        <w:rPr>
          <w:rFonts w:cs="Arial"/>
        </w:rPr>
        <w:t xml:space="preserve"> </w:t>
      </w:r>
      <w:r w:rsidR="00875FE3">
        <w:rPr>
          <w:rFonts w:cs="Arial"/>
        </w:rPr>
        <w:t xml:space="preserve">The narrative water quality objective is evaluated by selecting an appropriate numeric evaluation guideline, in accordance with section 6.1.3 of the Listing Policy. </w:t>
      </w:r>
      <w:r w:rsidR="00AC6D63">
        <w:rPr>
          <w:rFonts w:cs="Arial"/>
        </w:rPr>
        <w:t>Narrative water quality objective</w:t>
      </w:r>
      <w:r w:rsidR="001B6937">
        <w:rPr>
          <w:rFonts w:cs="Arial"/>
        </w:rPr>
        <w:t xml:space="preserve">s may be </w:t>
      </w:r>
      <w:r w:rsidR="0039309E">
        <w:rPr>
          <w:rFonts w:cs="Arial"/>
        </w:rPr>
        <w:t>general,</w:t>
      </w:r>
      <w:r w:rsidR="001B6937">
        <w:rPr>
          <w:rFonts w:cs="Arial"/>
        </w:rPr>
        <w:t xml:space="preserve"> or reference</w:t>
      </w:r>
      <w:r w:rsidR="00891F93">
        <w:rPr>
          <w:rFonts w:cs="Arial"/>
        </w:rPr>
        <w:t xml:space="preserve"> </w:t>
      </w:r>
      <w:r w:rsidR="00D23D28">
        <w:rPr>
          <w:rFonts w:cs="Arial"/>
        </w:rPr>
        <w:t>aquatic life</w:t>
      </w:r>
      <w:r w:rsidR="00891F93">
        <w:rPr>
          <w:rFonts w:cs="Arial"/>
        </w:rPr>
        <w:t xml:space="preserve"> and each </w:t>
      </w:r>
      <w:ins w:id="384" w:author="Author">
        <w:r w:rsidR="00030B07">
          <w:rPr>
            <w:rFonts w:cs="Arial"/>
          </w:rPr>
          <w:t>R</w:t>
        </w:r>
      </w:ins>
      <w:del w:id="385" w:author="Author">
        <w:r w:rsidR="00891F93" w:rsidDel="00030B07">
          <w:rPr>
            <w:rFonts w:cs="Arial"/>
          </w:rPr>
          <w:delText>r</w:delText>
        </w:r>
      </w:del>
      <w:r w:rsidR="00891F93">
        <w:rPr>
          <w:rFonts w:cs="Arial"/>
        </w:rPr>
        <w:t>egi</w:t>
      </w:r>
      <w:r w:rsidR="00F734A9">
        <w:rPr>
          <w:rFonts w:cs="Arial"/>
        </w:rPr>
        <w:t>o</w:t>
      </w:r>
      <w:r w:rsidR="00891F93">
        <w:rPr>
          <w:rFonts w:cs="Arial"/>
        </w:rPr>
        <w:t>nal</w:t>
      </w:r>
      <w:ins w:id="386" w:author="Author">
        <w:r w:rsidR="00030B07">
          <w:rPr>
            <w:rFonts w:cs="Arial"/>
          </w:rPr>
          <w:t xml:space="preserve"> Water</w:t>
        </w:r>
      </w:ins>
      <w:r w:rsidR="00891F93">
        <w:rPr>
          <w:rFonts w:cs="Arial"/>
        </w:rPr>
        <w:t xml:space="preserve"> </w:t>
      </w:r>
      <w:ins w:id="387" w:author="Author">
        <w:r w:rsidR="00030B07">
          <w:rPr>
            <w:rFonts w:cs="Arial"/>
          </w:rPr>
          <w:t>B</w:t>
        </w:r>
      </w:ins>
      <w:del w:id="388" w:author="Author">
        <w:r w:rsidR="00891F93" w:rsidDel="00030B07">
          <w:rPr>
            <w:rFonts w:cs="Arial"/>
          </w:rPr>
          <w:delText>b</w:delText>
        </w:r>
      </w:del>
      <w:r w:rsidR="00891F93">
        <w:rPr>
          <w:rFonts w:cs="Arial"/>
        </w:rPr>
        <w:t xml:space="preserve">oard has </w:t>
      </w:r>
      <w:r w:rsidR="005B41AF">
        <w:rPr>
          <w:rFonts w:cs="Arial"/>
        </w:rPr>
        <w:t xml:space="preserve">slightly different objective language. The following are </w:t>
      </w:r>
      <w:r w:rsidR="00652E18">
        <w:rPr>
          <w:rFonts w:cs="Arial"/>
        </w:rPr>
        <w:t xml:space="preserve">examples of </w:t>
      </w:r>
      <w:r w:rsidR="004237D2">
        <w:rPr>
          <w:rFonts w:cs="Arial"/>
        </w:rPr>
        <w:t>narrative</w:t>
      </w:r>
      <w:r w:rsidR="00470730">
        <w:rPr>
          <w:rFonts w:cs="Arial"/>
        </w:rPr>
        <w:t xml:space="preserve"> objective</w:t>
      </w:r>
      <w:r w:rsidR="004237D2">
        <w:rPr>
          <w:rFonts w:cs="Arial"/>
        </w:rPr>
        <w:t xml:space="preserve"> language</w:t>
      </w:r>
      <w:r w:rsidR="00470730">
        <w:rPr>
          <w:rFonts w:cs="Arial"/>
        </w:rPr>
        <w:t>:</w:t>
      </w:r>
    </w:p>
    <w:p w14:paraId="42831D38" w14:textId="77777777" w:rsidR="007E03AD" w:rsidRDefault="00A05435" w:rsidP="009414DF">
      <w:pPr>
        <w:ind w:left="720"/>
        <w:rPr>
          <w:rFonts w:cs="Arial"/>
        </w:rPr>
      </w:pPr>
      <w:r w:rsidRPr="00A05435">
        <w:rPr>
          <w:rFonts w:cs="Arial"/>
        </w:rPr>
        <w:t>Controllable water quality factors shall not cause a detrimental increase in concentrations of toxic substances found in bottom sediments or aquatic life. Effects on aquatic organisms, wildlife, and human health will be considered.</w:t>
      </w:r>
    </w:p>
    <w:p w14:paraId="1F4A1DDC" w14:textId="77777777" w:rsidR="000B7C28" w:rsidRDefault="000B7C28" w:rsidP="009414DF">
      <w:pPr>
        <w:ind w:left="720"/>
        <w:rPr>
          <w:rFonts w:cs="Arial"/>
        </w:rPr>
      </w:pPr>
      <w:r w:rsidRPr="000B7C28">
        <w:rPr>
          <w:rFonts w:cs="Arial"/>
        </w:rPr>
        <w:t>All waters shall be maintained free of toxic substances in concentrations that produce detrimental physiological responses in human, plant, animal, or aquatic life.</w:t>
      </w:r>
    </w:p>
    <w:p w14:paraId="3C175276" w14:textId="1674F5E8" w:rsidR="007710C3" w:rsidRDefault="007710C3" w:rsidP="009E221F">
      <w:pPr>
        <w:rPr>
          <w:rFonts w:cs="Arial"/>
        </w:rPr>
      </w:pPr>
      <w:r w:rsidRPr="004502A9">
        <w:rPr>
          <w:rFonts w:cs="Arial"/>
        </w:rPr>
        <w:t>The FCG</w:t>
      </w:r>
      <w:r w:rsidRPr="004502A9" w:rsidDel="00C62A0C">
        <w:rPr>
          <w:rFonts w:cs="Arial"/>
        </w:rPr>
        <w:t xml:space="preserve"> </w:t>
      </w:r>
      <w:proofErr w:type="gramStart"/>
      <w:r w:rsidRPr="004502A9">
        <w:rPr>
          <w:rFonts w:cs="Arial"/>
        </w:rPr>
        <w:t>were</w:t>
      </w:r>
      <w:proofErr w:type="gramEnd"/>
      <w:r w:rsidRPr="004502A9">
        <w:rPr>
          <w:rFonts w:cs="Arial"/>
        </w:rPr>
        <w:t xml:space="preserve"> modified by replacing the 0.7 cooking reduction factor with a value of 1.0. A cooking reduction factor is a numeric value that approximates the amount of contaminant removed from tissue by cooking. A cooking reduction factor of 1.0 implies there is no reduction in contaminant concentration from cooking. U.S. EPA guidance </w:t>
      </w:r>
      <w:r w:rsidR="0085099E">
        <w:rPr>
          <w:rFonts w:cs="Arial"/>
        </w:rPr>
        <w:t xml:space="preserve">recommends conservative assumptions be used </w:t>
      </w:r>
      <w:r w:rsidR="00234686">
        <w:rPr>
          <w:rFonts w:cs="Arial"/>
        </w:rPr>
        <w:t>where actual exposure data are unknown, such as the cooking and preparation methods</w:t>
      </w:r>
      <w:r w:rsidR="002271B3">
        <w:rPr>
          <w:rFonts w:cs="Arial"/>
        </w:rPr>
        <w:t>.</w:t>
      </w:r>
      <w:r w:rsidRPr="004502A9">
        <w:rPr>
          <w:rFonts w:cs="Arial"/>
        </w:rPr>
        <w:t xml:space="preserve"> (U.S. EPA 2000). Tissue sample fractions were reported as either "whole organism" or "fish fillet</w:t>
      </w:r>
      <w:r w:rsidR="00FB75A5">
        <w:rPr>
          <w:rFonts w:cs="Arial"/>
        </w:rPr>
        <w:t>.”</w:t>
      </w:r>
      <w:r w:rsidRPr="004502A9">
        <w:rPr>
          <w:rFonts w:cs="Arial"/>
        </w:rPr>
        <w:t xml:space="preserve"> The modified OEHHA FCGs were used for assessment (</w:t>
      </w:r>
      <w:proofErr w:type="gramStart"/>
      <w:r w:rsidRPr="004502A9">
        <w:rPr>
          <w:rFonts w:cs="Arial"/>
        </w:rPr>
        <w:t>with the exception of</w:t>
      </w:r>
      <w:proofErr w:type="gramEnd"/>
      <w:r w:rsidRPr="004502A9">
        <w:rPr>
          <w:rFonts w:cs="Arial"/>
        </w:rPr>
        <w:t xml:space="preserve"> mercury) of both whole organism and fish fillet data.</w:t>
      </w:r>
      <w:bookmarkEnd w:id="383"/>
      <w:r w:rsidRPr="004502A9">
        <w:rPr>
          <w:rFonts w:cs="Arial"/>
        </w:rPr>
        <w:t xml:space="preserve"> Information related to assessment of specific pollutants is provided in the below subtopics. </w:t>
      </w:r>
    </w:p>
    <w:p w14:paraId="677586C3" w14:textId="4EB26534" w:rsidR="00E57676" w:rsidRPr="00253889" w:rsidRDefault="4F77538D" w:rsidP="00ED1FE0">
      <w:pPr>
        <w:pStyle w:val="Heading4"/>
      </w:pPr>
      <w:r>
        <w:t xml:space="preserve">Mercury </w:t>
      </w:r>
      <w:r w:rsidR="2611E8F9">
        <w:t>Assessments</w:t>
      </w:r>
    </w:p>
    <w:p w14:paraId="28518E6B" w14:textId="416A59DB" w:rsidR="782C339F" w:rsidRDefault="4164A99D" w:rsidP="7BB9BA65">
      <w:pPr>
        <w:rPr>
          <w:rFonts w:eastAsia="Calibri"/>
          <w:szCs w:val="24"/>
        </w:rPr>
      </w:pPr>
      <w:r w:rsidRPr="7BB9BA65">
        <w:rPr>
          <w:rFonts w:eastAsia="Arial" w:cs="Arial"/>
        </w:rPr>
        <w:t xml:space="preserve">Statewide </w:t>
      </w:r>
      <w:r w:rsidR="00116DF9">
        <w:rPr>
          <w:rFonts w:eastAsia="Arial" w:cs="Arial"/>
        </w:rPr>
        <w:t xml:space="preserve">numeric </w:t>
      </w:r>
      <w:r w:rsidRPr="7BB9BA65">
        <w:rPr>
          <w:rFonts w:eastAsia="Arial" w:cs="Arial"/>
        </w:rPr>
        <w:t>mercury</w:t>
      </w:r>
      <w:r w:rsidR="00116DF9">
        <w:rPr>
          <w:rFonts w:eastAsia="Arial" w:cs="Arial"/>
        </w:rPr>
        <w:t xml:space="preserve"> water quality</w:t>
      </w:r>
      <w:r w:rsidRPr="7BB9BA65">
        <w:rPr>
          <w:rFonts w:eastAsia="Arial" w:cs="Arial"/>
        </w:rPr>
        <w:t xml:space="preserve"> objectives for fish tissue were established in Part 2 of the ISWEBE Plan in 2017 (SWRCB 2017). For the 2024 </w:t>
      </w:r>
      <w:r w:rsidR="003E2560">
        <w:rPr>
          <w:rFonts w:eastAsia="Arial" w:cs="Arial"/>
        </w:rPr>
        <w:t>California</w:t>
      </w:r>
      <w:r w:rsidRPr="7BB9BA65">
        <w:rPr>
          <w:rFonts w:eastAsia="Arial" w:cs="Arial"/>
        </w:rPr>
        <w:t xml:space="preserve"> Integrated Report, all available data for </w:t>
      </w:r>
      <w:r w:rsidR="005D015F">
        <w:rPr>
          <w:rFonts w:eastAsia="Arial" w:cs="Arial"/>
        </w:rPr>
        <w:t xml:space="preserve">the </w:t>
      </w:r>
      <w:r w:rsidRPr="7BB9BA65">
        <w:rPr>
          <w:rFonts w:eastAsia="Arial" w:cs="Arial"/>
        </w:rPr>
        <w:t>San Francisco Bay, Los Angeles, and Santa Ana on-</w:t>
      </w:r>
      <w:r w:rsidRPr="7BB9BA65">
        <w:rPr>
          <w:rFonts w:eastAsia="Arial" w:cs="Arial"/>
        </w:rPr>
        <w:lastRenderedPageBreak/>
        <w:t>cycle regions were reassessed in accordance with the mercury objectives adopted in 2017.</w:t>
      </w:r>
    </w:p>
    <w:p w14:paraId="6D17266C" w14:textId="0013CE23" w:rsidR="007710C3" w:rsidRPr="004502A9" w:rsidRDefault="007710C3" w:rsidP="007710C3">
      <w:pPr>
        <w:pStyle w:val="CommentText"/>
        <w:rPr>
          <w:rFonts w:cs="Arial"/>
        </w:rPr>
      </w:pPr>
      <w:r w:rsidRPr="004502A9">
        <w:rPr>
          <w:rFonts w:cs="Arial"/>
        </w:rPr>
        <w:t xml:space="preserve">Mercury concentrations in fish tissue were reported in terms of individual fish or multiple fish per composite sample. Annual composite averages were weighted when composites </w:t>
      </w:r>
      <w:r w:rsidR="005A48F2">
        <w:rPr>
          <w:rFonts w:cs="Arial"/>
        </w:rPr>
        <w:t>had</w:t>
      </w:r>
      <w:r w:rsidRPr="004502A9">
        <w:rPr>
          <w:rFonts w:cs="Arial"/>
        </w:rPr>
        <w:t xml:space="preserve"> an unequal number of fish or samples were a mix of composites and individuals. F</w:t>
      </w:r>
      <w:r w:rsidRPr="004502A9">
        <w:rPr>
          <w:rStyle w:val="normaltextrun"/>
          <w:rFonts w:cs="Arial"/>
          <w:color w:val="000000" w:themeColor="text1"/>
        </w:rPr>
        <w:t>ork lengths were used in place of total lengths when the total length was unknown.</w:t>
      </w:r>
      <w:r>
        <w:rPr>
          <w:rStyle w:val="normaltextrun"/>
          <w:rFonts w:cs="Arial"/>
          <w:color w:val="000000" w:themeColor="text1"/>
        </w:rPr>
        <w:t xml:space="preserve"> </w:t>
      </w:r>
      <w:r w:rsidRPr="004502A9">
        <w:rPr>
          <w:rFonts w:cs="Arial"/>
        </w:rPr>
        <w:t>The total length of a fish was assumed to be at least as long as the fork length. In addition, data from fish with lengths smaller or larger than the California Department of Fish and Wildlife’s fishing regulation legal size limits were not used to determine attainment with the Commercial and Sport Fishing beneficial use.</w:t>
      </w:r>
    </w:p>
    <w:p w14:paraId="2C29FD37" w14:textId="426B69A9" w:rsidR="007710C3" w:rsidRPr="004502A9" w:rsidRDefault="007710C3" w:rsidP="007710C3">
      <w:pPr>
        <w:spacing w:after="160"/>
        <w:rPr>
          <w:rFonts w:cs="Arial"/>
        </w:rPr>
      </w:pPr>
      <w:r w:rsidRPr="004502A9">
        <w:rPr>
          <w:rFonts w:cs="Arial"/>
        </w:rPr>
        <w:t xml:space="preserve">For comparison with the mercury objectives, mercury data were assessed as datasets. Each dataset grouped all fish tissue data collected in a waterbody </w:t>
      </w:r>
      <w:r w:rsidR="001A0E8A" w:rsidRPr="5DAB522E">
        <w:rPr>
          <w:rFonts w:cs="Arial"/>
        </w:rPr>
        <w:t>for</w:t>
      </w:r>
      <w:r w:rsidRPr="004502A9">
        <w:rPr>
          <w:rFonts w:cs="Arial"/>
        </w:rPr>
        <w:t xml:space="preserve"> a calendar year by trophic level</w:t>
      </w:r>
      <w:r w:rsidR="00C11EBB">
        <w:rPr>
          <w:rStyle w:val="FootnoteReference"/>
          <w:rFonts w:cs="Arial"/>
        </w:rPr>
        <w:footnoteReference w:id="13"/>
      </w:r>
      <w:r w:rsidRPr="004502A9">
        <w:rPr>
          <w:rFonts w:cs="Arial"/>
        </w:rPr>
        <w:t xml:space="preserve"> </w:t>
      </w:r>
      <w:r w:rsidR="005F7286">
        <w:rPr>
          <w:rFonts w:cs="Arial"/>
        </w:rPr>
        <w:t>(“TL”)</w:t>
      </w:r>
      <w:r w:rsidRPr="004502A9">
        <w:rPr>
          <w:rFonts w:cs="Arial"/>
        </w:rPr>
        <w:t xml:space="preserve"> and an annual average value was calculated. Each annual average was considered one sample. </w:t>
      </w:r>
    </w:p>
    <w:p w14:paraId="7EA4FC23" w14:textId="22D1A787" w:rsidR="007710C3" w:rsidRPr="004502A9" w:rsidRDefault="007710C3" w:rsidP="00A61E2C">
      <w:pPr>
        <w:spacing w:after="160"/>
        <w:rPr>
          <w:rFonts w:cs="Arial"/>
        </w:rPr>
      </w:pPr>
      <w:r w:rsidRPr="004502A9">
        <w:rPr>
          <w:rFonts w:eastAsiaTheme="minorEastAsia" w:cs="Arial"/>
        </w:rPr>
        <w:t xml:space="preserve">The mercury annual average value was then compared to the appropriate </w:t>
      </w:r>
      <w:r w:rsidR="00C15F64">
        <w:rPr>
          <w:rFonts w:eastAsiaTheme="minorEastAsia" w:cs="Arial"/>
        </w:rPr>
        <w:t xml:space="preserve">water quality </w:t>
      </w:r>
      <w:r w:rsidRPr="004502A9">
        <w:rPr>
          <w:rFonts w:eastAsiaTheme="minorEastAsia" w:cs="Arial"/>
        </w:rPr>
        <w:t xml:space="preserve">objective applied to </w:t>
      </w:r>
      <w:r w:rsidR="00A26672">
        <w:rPr>
          <w:rFonts w:eastAsiaTheme="minorEastAsia" w:cs="Arial"/>
        </w:rPr>
        <w:t>the</w:t>
      </w:r>
      <w:r w:rsidRPr="004502A9">
        <w:rPr>
          <w:rFonts w:eastAsiaTheme="minorEastAsia" w:cs="Arial"/>
        </w:rPr>
        <w:t xml:space="preserve"> beneficial use for a waterbody. Three mercury </w:t>
      </w:r>
      <w:r w:rsidR="00C15F64">
        <w:rPr>
          <w:rFonts w:eastAsiaTheme="minorEastAsia" w:cs="Arial"/>
        </w:rPr>
        <w:t>water quality</w:t>
      </w:r>
      <w:r w:rsidRPr="004502A9">
        <w:rPr>
          <w:rFonts w:eastAsiaTheme="minorEastAsia" w:cs="Arial"/>
        </w:rPr>
        <w:t xml:space="preserve"> objectives were used</w:t>
      </w:r>
      <w:r w:rsidR="00A26672">
        <w:rPr>
          <w:rFonts w:eastAsiaTheme="minorEastAsia" w:cs="Arial"/>
        </w:rPr>
        <w:t xml:space="preserve"> to evaluate applicable beneficial uses</w:t>
      </w:r>
      <w:r w:rsidRPr="004502A9">
        <w:rPr>
          <w:rFonts w:eastAsiaTheme="minorEastAsia" w:cs="Arial"/>
        </w:rPr>
        <w:t>: the sport fish objective, the prey fish objective, and the California least tern objective. The</w:t>
      </w:r>
      <w:r w:rsidR="00FE498C">
        <w:rPr>
          <w:rFonts w:eastAsiaTheme="minorEastAsia" w:cs="Arial"/>
        </w:rPr>
        <w:t xml:space="preserve"> water quality</w:t>
      </w:r>
      <w:r w:rsidRPr="004502A9">
        <w:rPr>
          <w:rFonts w:eastAsiaTheme="minorEastAsia" w:cs="Arial"/>
        </w:rPr>
        <w:t xml:space="preserve"> objectives were established to protect one or more beneficial uses </w:t>
      </w:r>
      <w:r w:rsidR="00FE498C">
        <w:rPr>
          <w:rFonts w:eastAsiaTheme="minorEastAsia" w:cs="Arial"/>
        </w:rPr>
        <w:t>and reflect</w:t>
      </w:r>
      <w:r w:rsidRPr="004502A9">
        <w:rPr>
          <w:rFonts w:eastAsiaTheme="minorEastAsia" w:cs="Arial"/>
        </w:rPr>
        <w:t xml:space="preserve"> the </w:t>
      </w:r>
      <w:r w:rsidR="007405EB">
        <w:rPr>
          <w:rFonts w:eastAsiaTheme="minorEastAsia" w:cs="Arial"/>
        </w:rPr>
        <w:t xml:space="preserve">applicable </w:t>
      </w:r>
      <w:r w:rsidRPr="004502A9">
        <w:rPr>
          <w:rFonts w:eastAsiaTheme="minorEastAsia" w:cs="Arial"/>
        </w:rPr>
        <w:t>consumption pattern (which includes consumption rate, fish size, and species) by individuals and wildlife. The sport fish objective applies to waters with the beneficial uses of Commercial and Sport Fishing (“COMM”), Wildlife Habitat (“WILD”), Marine Habitat (“MAR”), or Tribal Tradition and Culture (“CUL”). The prey fish objective applies to waters with the beneficial uses of WILD or MAR. The California least tern objective applies to waters with the beneficial uses of WILD, MAR, or Rare, Threatened, or Endangered Species (“RARE</w:t>
      </w:r>
      <w:r w:rsidRPr="10899079">
        <w:rPr>
          <w:rFonts w:eastAsiaTheme="minorEastAsia" w:cs="Arial"/>
        </w:rPr>
        <w:t>”)</w:t>
      </w:r>
      <w:r w:rsidR="3B89FA45" w:rsidRPr="10899079">
        <w:rPr>
          <w:rFonts w:eastAsiaTheme="minorEastAsia" w:cs="Arial"/>
        </w:rPr>
        <w:t xml:space="preserve"> </w:t>
      </w:r>
      <w:r w:rsidR="00F43954">
        <w:rPr>
          <w:rFonts w:eastAsiaTheme="minorEastAsia" w:cs="Arial"/>
        </w:rPr>
        <w:t xml:space="preserve">and </w:t>
      </w:r>
      <w:r w:rsidR="3B89FA45" w:rsidRPr="2FFA63BE">
        <w:rPr>
          <w:rFonts w:eastAsiaTheme="minorEastAsia" w:cs="Arial"/>
        </w:rPr>
        <w:t>where the least tern or least tern habitat</w:t>
      </w:r>
      <w:r w:rsidR="3B89FA45" w:rsidRPr="35B9DD1F">
        <w:rPr>
          <w:rFonts w:eastAsiaTheme="minorEastAsia" w:cs="Arial"/>
        </w:rPr>
        <w:t xml:space="preserve"> exists</w:t>
      </w:r>
      <w:r w:rsidR="7498EC56" w:rsidRPr="6257DE49">
        <w:rPr>
          <w:rFonts w:eastAsiaTheme="minorEastAsia" w:cs="Arial"/>
        </w:rPr>
        <w:t xml:space="preserve">, </w:t>
      </w:r>
      <w:r w:rsidR="7498EC56" w:rsidRPr="0D34FE1C">
        <w:rPr>
          <w:rFonts w:eastAsiaTheme="minorEastAsia" w:cs="Arial"/>
        </w:rPr>
        <w:t>i</w:t>
      </w:r>
      <w:r w:rsidR="57D782CD" w:rsidRPr="0D34FE1C">
        <w:rPr>
          <w:rFonts w:eastAsiaTheme="minorEastAsia" w:cs="Arial"/>
        </w:rPr>
        <w:t>nc</w:t>
      </w:r>
      <w:r w:rsidR="7498EC56" w:rsidRPr="0D34FE1C">
        <w:rPr>
          <w:rFonts w:eastAsiaTheme="minorEastAsia" w:cs="Arial"/>
        </w:rPr>
        <w:t>luding</w:t>
      </w:r>
      <w:r w:rsidR="7498EC56" w:rsidRPr="6257DE49">
        <w:rPr>
          <w:rFonts w:eastAsiaTheme="minorEastAsia" w:cs="Arial"/>
        </w:rPr>
        <w:t xml:space="preserve"> but not limited to </w:t>
      </w:r>
      <w:r w:rsidR="7498EC56" w:rsidRPr="662946FA">
        <w:rPr>
          <w:rFonts w:eastAsiaTheme="minorEastAsia" w:cs="Arial"/>
        </w:rPr>
        <w:t xml:space="preserve">the water bodies identified in </w:t>
      </w:r>
      <w:r w:rsidR="7498EC56" w:rsidRPr="3ED142DC">
        <w:rPr>
          <w:rFonts w:eastAsiaTheme="minorEastAsia" w:cs="Arial"/>
        </w:rPr>
        <w:t xml:space="preserve">Attachment D of </w:t>
      </w:r>
      <w:r w:rsidR="4E29ECB1" w:rsidRPr="0EC1273D">
        <w:rPr>
          <w:rFonts w:eastAsiaTheme="minorEastAsia" w:cs="Arial"/>
        </w:rPr>
        <w:t>Part 2 of the ISWEBE (SWRCB 2017)</w:t>
      </w:r>
      <w:r w:rsidRPr="0EC1273D">
        <w:rPr>
          <w:rFonts w:eastAsiaTheme="minorEastAsia" w:cs="Arial"/>
        </w:rPr>
        <w:t>.</w:t>
      </w:r>
      <w:r w:rsidR="00A85201">
        <w:rPr>
          <w:rFonts w:eastAsiaTheme="minorEastAsia" w:cs="Arial"/>
        </w:rPr>
        <w:t xml:space="preserve"> </w:t>
      </w:r>
      <w:r w:rsidRPr="004502A9">
        <w:rPr>
          <w:rFonts w:cs="Arial"/>
        </w:rPr>
        <w:t xml:space="preserve">Additional information on trophic levels and fish lengths </w:t>
      </w:r>
      <w:proofErr w:type="gramStart"/>
      <w:r w:rsidRPr="004502A9">
        <w:rPr>
          <w:rFonts w:cs="Arial"/>
        </w:rPr>
        <w:t>is located in</w:t>
      </w:r>
      <w:proofErr w:type="gramEnd"/>
      <w:r w:rsidRPr="004502A9">
        <w:rPr>
          <w:rFonts w:cs="Arial"/>
        </w:rPr>
        <w:t xml:space="preserve"> Tables C-1 and C-2 of Part 2 of the ISWEBE Plan (SWRCB 2017).</w:t>
      </w:r>
      <w:r w:rsidR="00947752">
        <w:rPr>
          <w:rFonts w:cs="Arial"/>
        </w:rPr>
        <w:t xml:space="preserve"> See </w:t>
      </w:r>
      <w:r w:rsidR="00947752" w:rsidRPr="004502A9">
        <w:rPr>
          <w:rFonts w:cs="Arial"/>
        </w:rPr>
        <w:t>Table 3</w:t>
      </w:r>
      <w:r w:rsidR="00947752" w:rsidRPr="00783350">
        <w:rPr>
          <w:rFonts w:cs="Arial"/>
        </w:rPr>
        <w:t>-</w:t>
      </w:r>
      <w:r w:rsidR="00947752">
        <w:rPr>
          <w:rFonts w:cs="Arial"/>
        </w:rPr>
        <w:t xml:space="preserve">2: Mercury </w:t>
      </w:r>
      <w:r w:rsidR="00A54513">
        <w:rPr>
          <w:rFonts w:cs="Arial"/>
        </w:rPr>
        <w:t>Water Quality Objectives by Category, Beneficial Uses, and Fish Size</w:t>
      </w:r>
      <w:r w:rsidR="00FF0A35">
        <w:rPr>
          <w:rFonts w:cs="Arial"/>
        </w:rPr>
        <w:t xml:space="preserve">. </w:t>
      </w:r>
    </w:p>
    <w:p w14:paraId="6663EEEF" w14:textId="74C9D76D" w:rsidR="00783350" w:rsidRDefault="00783350" w:rsidP="00783350">
      <w:pPr>
        <w:pStyle w:val="Caption"/>
        <w:keepNext/>
      </w:pPr>
      <w:bookmarkStart w:id="389" w:name="_Toc118386788"/>
      <w:bookmarkStart w:id="390" w:name="_Toc118386820"/>
      <w:r>
        <w:t xml:space="preserve">Table </w:t>
      </w:r>
      <w:r w:rsidR="00FF0A35">
        <w:t>3</w:t>
      </w:r>
      <w:r w:rsidR="007710C3">
        <w:fldChar w:fldCharType="begin"/>
      </w:r>
      <w:r w:rsidR="007710C3">
        <w:fldChar w:fldCharType="separate"/>
      </w:r>
      <w:r>
        <w:rPr>
          <w:noProof/>
        </w:rPr>
        <w:t>3</w:t>
      </w:r>
      <w:r w:rsidR="007710C3">
        <w:fldChar w:fldCharType="end"/>
      </w:r>
      <w:r>
        <w:noBreakHyphen/>
      </w:r>
      <w:r w:rsidR="00FF0A35">
        <w:t>2</w:t>
      </w:r>
      <w:r>
        <w:t xml:space="preserve">: </w:t>
      </w:r>
      <w:r w:rsidRPr="005E105A">
        <w:t xml:space="preserve">Mercury Water Quality Objectives </w:t>
      </w:r>
      <w:r w:rsidR="00FF0A35">
        <w:t>b</w:t>
      </w:r>
      <w:r w:rsidRPr="005E105A">
        <w:t>y Category, Beneficial Uses, and Fish Size</w:t>
      </w:r>
      <w:bookmarkEnd w:id="389"/>
      <w:bookmarkEnd w:id="3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Mercury Water Quality Objectives by Category, Beneficial Uses, and Fish Size"/>
        <w:tblDescription w:val="This table shows the mercury objective categories for fish, the beneficial use the categories apply to, the range of the length of the fish in the category in millimeters, and the limit of concentration of mercury in the fish tissue in milligrams per kilogram."/>
      </w:tblPr>
      <w:tblGrid>
        <w:gridCol w:w="2337"/>
        <w:gridCol w:w="2337"/>
        <w:gridCol w:w="2338"/>
        <w:gridCol w:w="2338"/>
      </w:tblGrid>
      <w:tr w:rsidR="007710C3" w:rsidRPr="004502A9" w14:paraId="0BC6ADB7" w14:textId="77777777" w:rsidTr="00062C10">
        <w:tc>
          <w:tcPr>
            <w:tcW w:w="2337" w:type="dxa"/>
            <w:shd w:val="clear" w:color="auto" w:fill="D9E2F3" w:themeFill="accent1" w:themeFillTint="33"/>
            <w:vAlign w:val="center"/>
          </w:tcPr>
          <w:p w14:paraId="65B1C11A" w14:textId="77777777" w:rsidR="007710C3" w:rsidRPr="00062C10" w:rsidRDefault="007710C3" w:rsidP="00062C10">
            <w:pPr>
              <w:spacing w:before="120" w:after="120"/>
              <w:jc w:val="center"/>
              <w:rPr>
                <w:rFonts w:cs="Arial"/>
                <w:b/>
              </w:rPr>
            </w:pPr>
            <w:r w:rsidRPr="00062C10">
              <w:rPr>
                <w:rFonts w:cs="Arial"/>
                <w:b/>
              </w:rPr>
              <w:t>Mercury Objective Category</w:t>
            </w:r>
          </w:p>
        </w:tc>
        <w:tc>
          <w:tcPr>
            <w:tcW w:w="2337" w:type="dxa"/>
            <w:shd w:val="clear" w:color="auto" w:fill="D9E2F3" w:themeFill="accent1" w:themeFillTint="33"/>
            <w:vAlign w:val="center"/>
          </w:tcPr>
          <w:p w14:paraId="6F49ECD7" w14:textId="77777777" w:rsidR="007710C3" w:rsidRPr="00062C10" w:rsidRDefault="007710C3" w:rsidP="00062C10">
            <w:pPr>
              <w:spacing w:before="120" w:after="120"/>
              <w:jc w:val="center"/>
              <w:rPr>
                <w:rFonts w:cs="Arial"/>
                <w:b/>
              </w:rPr>
            </w:pPr>
            <w:r w:rsidRPr="00062C10">
              <w:rPr>
                <w:rFonts w:cs="Arial"/>
                <w:b/>
              </w:rPr>
              <w:t>Beneficial Use</w:t>
            </w:r>
          </w:p>
        </w:tc>
        <w:tc>
          <w:tcPr>
            <w:tcW w:w="2338" w:type="dxa"/>
            <w:shd w:val="clear" w:color="auto" w:fill="D9E2F3" w:themeFill="accent1" w:themeFillTint="33"/>
            <w:vAlign w:val="center"/>
          </w:tcPr>
          <w:p w14:paraId="020FF19D" w14:textId="77777777" w:rsidR="007710C3" w:rsidRPr="00062C10" w:rsidRDefault="007710C3" w:rsidP="00062C10">
            <w:pPr>
              <w:spacing w:before="120" w:after="120"/>
              <w:jc w:val="center"/>
              <w:rPr>
                <w:rFonts w:cs="Arial"/>
                <w:b/>
              </w:rPr>
            </w:pPr>
            <w:r w:rsidRPr="00062C10">
              <w:rPr>
                <w:rFonts w:cs="Arial"/>
                <w:b/>
              </w:rPr>
              <w:t>Fish Length (total length in mm)</w:t>
            </w:r>
          </w:p>
        </w:tc>
        <w:tc>
          <w:tcPr>
            <w:tcW w:w="2338" w:type="dxa"/>
            <w:shd w:val="clear" w:color="auto" w:fill="D9E2F3" w:themeFill="accent1" w:themeFillTint="33"/>
            <w:vAlign w:val="center"/>
          </w:tcPr>
          <w:p w14:paraId="38B4D11A" w14:textId="77777777" w:rsidR="007710C3" w:rsidRPr="00062C10" w:rsidRDefault="007710C3" w:rsidP="00062C10">
            <w:pPr>
              <w:spacing w:before="120" w:after="120"/>
              <w:jc w:val="center"/>
              <w:rPr>
                <w:rFonts w:cs="Arial"/>
                <w:b/>
              </w:rPr>
            </w:pPr>
            <w:r w:rsidRPr="00062C10">
              <w:rPr>
                <w:rFonts w:cs="Arial"/>
                <w:b/>
              </w:rPr>
              <w:t>Mercury Objective (mg/kg)</w:t>
            </w:r>
          </w:p>
        </w:tc>
      </w:tr>
      <w:tr w:rsidR="007710C3" w:rsidRPr="004502A9" w14:paraId="1FEC0DD6" w14:textId="77777777" w:rsidTr="00062C10">
        <w:tc>
          <w:tcPr>
            <w:tcW w:w="2337" w:type="dxa"/>
            <w:vAlign w:val="center"/>
          </w:tcPr>
          <w:p w14:paraId="6002F2BC" w14:textId="77777777" w:rsidR="007710C3" w:rsidRPr="004502A9" w:rsidRDefault="007710C3" w:rsidP="00387CE9">
            <w:pPr>
              <w:spacing w:before="120" w:after="120"/>
              <w:rPr>
                <w:rFonts w:cs="Arial"/>
              </w:rPr>
            </w:pPr>
            <w:r w:rsidRPr="004502A9">
              <w:rPr>
                <w:rFonts w:cs="Arial"/>
              </w:rPr>
              <w:lastRenderedPageBreak/>
              <w:t>Sport Fish TL4</w:t>
            </w:r>
          </w:p>
        </w:tc>
        <w:tc>
          <w:tcPr>
            <w:tcW w:w="2337" w:type="dxa"/>
          </w:tcPr>
          <w:p w14:paraId="6C270B68" w14:textId="77777777" w:rsidR="007710C3" w:rsidRPr="004502A9" w:rsidRDefault="007710C3" w:rsidP="00387CE9">
            <w:pPr>
              <w:spacing w:before="120" w:after="120"/>
              <w:rPr>
                <w:rFonts w:cs="Arial"/>
              </w:rPr>
            </w:pPr>
            <w:r w:rsidRPr="004502A9">
              <w:rPr>
                <w:rFonts w:cs="Arial"/>
              </w:rPr>
              <w:t>COMM, WILD, MAR, CUL</w:t>
            </w:r>
          </w:p>
        </w:tc>
        <w:tc>
          <w:tcPr>
            <w:tcW w:w="2338" w:type="dxa"/>
            <w:vAlign w:val="center"/>
          </w:tcPr>
          <w:p w14:paraId="30ED9150" w14:textId="77777777" w:rsidR="007710C3" w:rsidRPr="004502A9" w:rsidRDefault="007710C3" w:rsidP="00387CE9">
            <w:pPr>
              <w:spacing w:before="120" w:after="120"/>
              <w:jc w:val="center"/>
              <w:rPr>
                <w:rFonts w:cs="Arial"/>
              </w:rPr>
            </w:pPr>
            <w:r w:rsidRPr="004502A9">
              <w:rPr>
                <w:rFonts w:cs="Arial"/>
              </w:rPr>
              <w:t>200-500</w:t>
            </w:r>
          </w:p>
        </w:tc>
        <w:tc>
          <w:tcPr>
            <w:tcW w:w="2338" w:type="dxa"/>
            <w:vAlign w:val="center"/>
          </w:tcPr>
          <w:p w14:paraId="24EC7FB5" w14:textId="77777777" w:rsidR="007710C3" w:rsidRPr="004502A9" w:rsidRDefault="007710C3" w:rsidP="00387CE9">
            <w:pPr>
              <w:spacing w:before="120" w:after="120"/>
              <w:jc w:val="center"/>
              <w:rPr>
                <w:rFonts w:cs="Arial"/>
              </w:rPr>
            </w:pPr>
            <w:r w:rsidRPr="004502A9">
              <w:rPr>
                <w:rFonts w:cs="Arial"/>
              </w:rPr>
              <w:t>0.2</w:t>
            </w:r>
          </w:p>
        </w:tc>
      </w:tr>
      <w:tr w:rsidR="007710C3" w:rsidRPr="004502A9" w14:paraId="20909128" w14:textId="77777777" w:rsidTr="00062C10">
        <w:tc>
          <w:tcPr>
            <w:tcW w:w="2337" w:type="dxa"/>
            <w:vAlign w:val="center"/>
          </w:tcPr>
          <w:p w14:paraId="3DDB7E5E" w14:textId="77777777" w:rsidR="007710C3" w:rsidRPr="004502A9" w:rsidRDefault="007710C3" w:rsidP="00387CE9">
            <w:pPr>
              <w:spacing w:before="120" w:after="120"/>
              <w:rPr>
                <w:rFonts w:cs="Arial"/>
              </w:rPr>
            </w:pPr>
            <w:r w:rsidRPr="004502A9">
              <w:rPr>
                <w:rFonts w:cs="Arial"/>
              </w:rPr>
              <w:t>Sport Fish TL3</w:t>
            </w:r>
          </w:p>
        </w:tc>
        <w:tc>
          <w:tcPr>
            <w:tcW w:w="2337" w:type="dxa"/>
          </w:tcPr>
          <w:p w14:paraId="288BBBC2" w14:textId="77777777" w:rsidR="007710C3" w:rsidRPr="004502A9" w:rsidRDefault="007710C3" w:rsidP="00387CE9">
            <w:pPr>
              <w:spacing w:before="120" w:after="120"/>
              <w:rPr>
                <w:rFonts w:cs="Arial"/>
              </w:rPr>
            </w:pPr>
            <w:r w:rsidRPr="004502A9">
              <w:rPr>
                <w:rFonts w:cs="Arial"/>
              </w:rPr>
              <w:t>COMM, WILD, MAR, CUL</w:t>
            </w:r>
          </w:p>
        </w:tc>
        <w:tc>
          <w:tcPr>
            <w:tcW w:w="2338" w:type="dxa"/>
            <w:vAlign w:val="center"/>
          </w:tcPr>
          <w:p w14:paraId="13AED2A0" w14:textId="77777777" w:rsidR="007710C3" w:rsidRPr="004502A9" w:rsidRDefault="007710C3" w:rsidP="00387CE9">
            <w:pPr>
              <w:spacing w:before="120" w:after="120"/>
              <w:jc w:val="center"/>
              <w:rPr>
                <w:rFonts w:cs="Arial"/>
              </w:rPr>
            </w:pPr>
            <w:r w:rsidRPr="004502A9">
              <w:rPr>
                <w:rFonts w:cs="Arial"/>
              </w:rPr>
              <w:t>150-500</w:t>
            </w:r>
          </w:p>
        </w:tc>
        <w:tc>
          <w:tcPr>
            <w:tcW w:w="2338" w:type="dxa"/>
            <w:vAlign w:val="center"/>
          </w:tcPr>
          <w:p w14:paraId="34D3131A" w14:textId="77777777" w:rsidR="007710C3" w:rsidRPr="004502A9" w:rsidRDefault="007710C3" w:rsidP="00387CE9">
            <w:pPr>
              <w:spacing w:before="120" w:after="120"/>
              <w:jc w:val="center"/>
              <w:rPr>
                <w:rFonts w:cs="Arial"/>
              </w:rPr>
            </w:pPr>
            <w:r w:rsidRPr="004502A9">
              <w:rPr>
                <w:rFonts w:cs="Arial"/>
              </w:rPr>
              <w:t>0.2</w:t>
            </w:r>
          </w:p>
        </w:tc>
      </w:tr>
      <w:tr w:rsidR="007710C3" w:rsidRPr="004502A9" w14:paraId="0B5BCEF9" w14:textId="77777777" w:rsidTr="00062C10">
        <w:tc>
          <w:tcPr>
            <w:tcW w:w="2337" w:type="dxa"/>
            <w:vAlign w:val="center"/>
          </w:tcPr>
          <w:p w14:paraId="651D74A9" w14:textId="77777777" w:rsidR="007710C3" w:rsidRPr="004502A9" w:rsidRDefault="007710C3" w:rsidP="00387CE9">
            <w:pPr>
              <w:spacing w:before="120" w:after="120"/>
              <w:rPr>
                <w:rFonts w:cs="Arial"/>
              </w:rPr>
            </w:pPr>
            <w:r w:rsidRPr="004502A9">
              <w:rPr>
                <w:rFonts w:cs="Arial"/>
              </w:rPr>
              <w:t>Prey Fish (any species)</w:t>
            </w:r>
          </w:p>
        </w:tc>
        <w:tc>
          <w:tcPr>
            <w:tcW w:w="2337" w:type="dxa"/>
          </w:tcPr>
          <w:p w14:paraId="36115C06" w14:textId="77777777" w:rsidR="007710C3" w:rsidRPr="004502A9" w:rsidRDefault="007710C3" w:rsidP="00387CE9">
            <w:pPr>
              <w:spacing w:before="120" w:after="120"/>
              <w:rPr>
                <w:rFonts w:cs="Arial"/>
              </w:rPr>
            </w:pPr>
            <w:r w:rsidRPr="004502A9">
              <w:rPr>
                <w:rFonts w:cs="Arial"/>
              </w:rPr>
              <w:t>WILD, MAR</w:t>
            </w:r>
          </w:p>
        </w:tc>
        <w:tc>
          <w:tcPr>
            <w:tcW w:w="2338" w:type="dxa"/>
            <w:vAlign w:val="center"/>
          </w:tcPr>
          <w:p w14:paraId="530429D8" w14:textId="77777777" w:rsidR="007710C3" w:rsidRPr="004502A9" w:rsidRDefault="007710C3" w:rsidP="00387CE9">
            <w:pPr>
              <w:spacing w:before="120" w:after="120"/>
              <w:jc w:val="center"/>
              <w:rPr>
                <w:rFonts w:cs="Arial"/>
              </w:rPr>
            </w:pPr>
            <w:r w:rsidRPr="004502A9">
              <w:rPr>
                <w:rFonts w:cs="Arial"/>
              </w:rPr>
              <w:t>50-150</w:t>
            </w:r>
          </w:p>
        </w:tc>
        <w:tc>
          <w:tcPr>
            <w:tcW w:w="2338" w:type="dxa"/>
            <w:vAlign w:val="center"/>
          </w:tcPr>
          <w:p w14:paraId="61C6313D" w14:textId="77777777" w:rsidR="007710C3" w:rsidRPr="004502A9" w:rsidRDefault="007710C3" w:rsidP="00387CE9">
            <w:pPr>
              <w:spacing w:before="120" w:after="120"/>
              <w:jc w:val="center"/>
              <w:rPr>
                <w:rFonts w:cs="Arial"/>
              </w:rPr>
            </w:pPr>
            <w:r w:rsidRPr="004502A9">
              <w:rPr>
                <w:rFonts w:cs="Arial"/>
              </w:rPr>
              <w:t>0.05</w:t>
            </w:r>
          </w:p>
        </w:tc>
      </w:tr>
      <w:tr w:rsidR="007710C3" w:rsidRPr="004502A9" w14:paraId="4196BE0C" w14:textId="77777777" w:rsidTr="00062C10">
        <w:tc>
          <w:tcPr>
            <w:tcW w:w="2337" w:type="dxa"/>
            <w:vAlign w:val="center"/>
          </w:tcPr>
          <w:p w14:paraId="5C1FE9D1" w14:textId="77777777" w:rsidR="007710C3" w:rsidRPr="004502A9" w:rsidRDefault="007710C3" w:rsidP="00387CE9">
            <w:pPr>
              <w:spacing w:before="120" w:after="120"/>
              <w:rPr>
                <w:rFonts w:cs="Arial"/>
              </w:rPr>
            </w:pPr>
            <w:r w:rsidRPr="004502A9">
              <w:rPr>
                <w:rFonts w:cs="Arial"/>
              </w:rPr>
              <w:t xml:space="preserve">California Least Tern </w:t>
            </w:r>
          </w:p>
        </w:tc>
        <w:tc>
          <w:tcPr>
            <w:tcW w:w="2337" w:type="dxa"/>
          </w:tcPr>
          <w:p w14:paraId="4F59DC14" w14:textId="77777777" w:rsidR="007710C3" w:rsidRPr="004502A9" w:rsidRDefault="007710C3" w:rsidP="00387CE9">
            <w:pPr>
              <w:spacing w:before="120" w:after="120"/>
              <w:rPr>
                <w:rFonts w:cs="Arial"/>
              </w:rPr>
            </w:pPr>
            <w:r w:rsidRPr="004502A9">
              <w:rPr>
                <w:rFonts w:cs="Arial"/>
              </w:rPr>
              <w:t>RARE, WILD, MAR where least tern habitat exists</w:t>
            </w:r>
          </w:p>
        </w:tc>
        <w:tc>
          <w:tcPr>
            <w:tcW w:w="2338" w:type="dxa"/>
            <w:vAlign w:val="center"/>
          </w:tcPr>
          <w:p w14:paraId="455CCD59" w14:textId="77777777" w:rsidR="007710C3" w:rsidRPr="004502A9" w:rsidRDefault="007710C3" w:rsidP="00387CE9">
            <w:pPr>
              <w:spacing w:before="120" w:after="120"/>
              <w:jc w:val="center"/>
              <w:rPr>
                <w:rFonts w:cs="Arial"/>
              </w:rPr>
            </w:pPr>
            <w:r w:rsidRPr="004502A9">
              <w:rPr>
                <w:rFonts w:cs="Arial"/>
              </w:rPr>
              <w:t>&lt;50</w:t>
            </w:r>
          </w:p>
        </w:tc>
        <w:tc>
          <w:tcPr>
            <w:tcW w:w="2338" w:type="dxa"/>
            <w:vAlign w:val="center"/>
          </w:tcPr>
          <w:p w14:paraId="143EA042" w14:textId="77777777" w:rsidR="007710C3" w:rsidRPr="004502A9" w:rsidRDefault="007710C3" w:rsidP="00387CE9">
            <w:pPr>
              <w:spacing w:before="120" w:after="120"/>
              <w:jc w:val="center"/>
              <w:rPr>
                <w:rFonts w:cs="Arial"/>
              </w:rPr>
            </w:pPr>
            <w:r w:rsidRPr="004502A9">
              <w:rPr>
                <w:rFonts w:cs="Arial"/>
              </w:rPr>
              <w:t>0.03</w:t>
            </w:r>
          </w:p>
        </w:tc>
      </w:tr>
    </w:tbl>
    <w:p w14:paraId="4F05A36E" w14:textId="193E8C7F" w:rsidR="007710C3" w:rsidRPr="004502A9" w:rsidRDefault="007710C3" w:rsidP="007710C3">
      <w:pPr>
        <w:spacing w:before="240" w:after="160"/>
        <w:rPr>
          <w:rFonts w:cs="Arial"/>
        </w:rPr>
      </w:pPr>
      <w:r w:rsidRPr="004502A9">
        <w:rPr>
          <w:rFonts w:cs="Arial"/>
        </w:rPr>
        <w:t>The</w:t>
      </w:r>
      <w:r w:rsidR="00FF45AF">
        <w:rPr>
          <w:rFonts w:cs="Arial"/>
        </w:rPr>
        <w:t xml:space="preserve"> water quality</w:t>
      </w:r>
      <w:r w:rsidRPr="004502A9">
        <w:rPr>
          <w:rFonts w:cs="Arial"/>
        </w:rPr>
        <w:t xml:space="preserve"> objectives are interpreted as an absolute value and are not assigned a designated number of significant figures.</w:t>
      </w:r>
    </w:p>
    <w:p w14:paraId="265BA155" w14:textId="127D478B" w:rsidR="007710C3" w:rsidRPr="004502A9" w:rsidRDefault="007710C3" w:rsidP="007710C3">
      <w:pPr>
        <w:spacing w:after="160"/>
        <w:rPr>
          <w:rStyle w:val="normaltextrun"/>
          <w:rFonts w:cs="Arial"/>
          <w:color w:val="000000"/>
          <w:shd w:val="clear" w:color="auto" w:fill="FFFFFF"/>
        </w:rPr>
      </w:pPr>
      <w:r w:rsidRPr="004502A9">
        <w:rPr>
          <w:rFonts w:cs="Arial"/>
        </w:rPr>
        <w:t xml:space="preserve">For the sport fish </w:t>
      </w:r>
      <w:r w:rsidR="00FF45AF">
        <w:rPr>
          <w:rFonts w:cs="Arial"/>
        </w:rPr>
        <w:t xml:space="preserve">water quality </w:t>
      </w:r>
      <w:r w:rsidRPr="004502A9">
        <w:rPr>
          <w:rFonts w:cs="Arial"/>
        </w:rPr>
        <w:t xml:space="preserve">objective, data from TL3 and TL4 fish species were used for assessment of </w:t>
      </w:r>
      <w:r w:rsidR="00B5462A">
        <w:rPr>
          <w:rFonts w:cs="Arial"/>
        </w:rPr>
        <w:t xml:space="preserve">the </w:t>
      </w:r>
      <w:r w:rsidRPr="004502A9">
        <w:rPr>
          <w:rFonts w:cs="Arial"/>
        </w:rPr>
        <w:t>COMM</w:t>
      </w:r>
      <w:r w:rsidR="00B5462A">
        <w:rPr>
          <w:rFonts w:cs="Arial"/>
        </w:rPr>
        <w:t xml:space="preserve"> beneficial use</w:t>
      </w:r>
      <w:r w:rsidRPr="004502A9">
        <w:rPr>
          <w:rFonts w:cs="Arial"/>
        </w:rPr>
        <w:t xml:space="preserve">. </w:t>
      </w:r>
    </w:p>
    <w:p w14:paraId="244902B6" w14:textId="6A6CCAB8" w:rsidR="007710C3" w:rsidRPr="004502A9" w:rsidRDefault="007710C3" w:rsidP="007710C3">
      <w:pPr>
        <w:spacing w:after="160"/>
        <w:rPr>
          <w:rFonts w:eastAsia="Arial" w:cs="Arial"/>
          <w:color w:val="000000" w:themeColor="text1"/>
          <w:szCs w:val="24"/>
        </w:rPr>
      </w:pPr>
      <w:r w:rsidRPr="004502A9">
        <w:rPr>
          <w:rFonts w:cs="Arial"/>
          <w:szCs w:val="24"/>
        </w:rPr>
        <w:t xml:space="preserve">Assessment of data from TL4 fish </w:t>
      </w:r>
      <w:proofErr w:type="gramStart"/>
      <w:r w:rsidRPr="004502A9">
        <w:rPr>
          <w:rFonts w:cs="Arial"/>
          <w:szCs w:val="24"/>
        </w:rPr>
        <w:t>were</w:t>
      </w:r>
      <w:proofErr w:type="gramEnd"/>
      <w:r w:rsidRPr="004502A9">
        <w:rPr>
          <w:rFonts w:cs="Arial"/>
          <w:szCs w:val="24"/>
        </w:rPr>
        <w:t xml:space="preserve"> used to evaluate whether all species are supported with respect to the WILD and MAR beneficial uses. If data from just TL3 fish were used, protection of all </w:t>
      </w:r>
      <w:r w:rsidR="000B76F5">
        <w:rPr>
          <w:rFonts w:cs="Arial"/>
          <w:szCs w:val="24"/>
        </w:rPr>
        <w:t>s</w:t>
      </w:r>
      <w:r w:rsidRPr="004502A9">
        <w:rPr>
          <w:rFonts w:cs="Arial"/>
          <w:szCs w:val="24"/>
        </w:rPr>
        <w:t xml:space="preserve">pecies within the WILD and MAR beneficial uses is not ensured. Therefore, if data from TL3 fish were used, then the prey fish </w:t>
      </w:r>
      <w:r w:rsidR="00B55E55">
        <w:rPr>
          <w:rFonts w:cs="Arial"/>
          <w:szCs w:val="24"/>
        </w:rPr>
        <w:t xml:space="preserve">water quality </w:t>
      </w:r>
      <w:r w:rsidRPr="004502A9">
        <w:rPr>
          <w:rFonts w:cs="Arial"/>
          <w:szCs w:val="24"/>
        </w:rPr>
        <w:t xml:space="preserve">objective was used instead of the sport fish </w:t>
      </w:r>
      <w:r w:rsidR="00B55E55">
        <w:rPr>
          <w:rFonts w:cs="Arial"/>
          <w:szCs w:val="24"/>
        </w:rPr>
        <w:t>water quality</w:t>
      </w:r>
      <w:r w:rsidRPr="004502A9">
        <w:rPr>
          <w:rFonts w:cs="Arial"/>
          <w:szCs w:val="24"/>
        </w:rPr>
        <w:t xml:space="preserve"> objective. If the waterbody is habitat for the California least tern, then the least tern </w:t>
      </w:r>
      <w:r w:rsidR="00B55E55">
        <w:rPr>
          <w:rFonts w:cs="Arial"/>
          <w:szCs w:val="24"/>
        </w:rPr>
        <w:t xml:space="preserve">water quality </w:t>
      </w:r>
      <w:r w:rsidRPr="004502A9">
        <w:rPr>
          <w:rFonts w:cs="Arial"/>
          <w:szCs w:val="24"/>
        </w:rPr>
        <w:t xml:space="preserve">objective was used. However, if the data from TL3 fish indicate non-attainment of the sport fish </w:t>
      </w:r>
      <w:r w:rsidR="00B55E55">
        <w:rPr>
          <w:rFonts w:cs="Arial"/>
          <w:szCs w:val="24"/>
        </w:rPr>
        <w:t xml:space="preserve">water quality </w:t>
      </w:r>
      <w:r w:rsidRPr="004502A9">
        <w:rPr>
          <w:rFonts w:cs="Arial"/>
          <w:szCs w:val="24"/>
        </w:rPr>
        <w:t xml:space="preserve">objective, there is sufficient evidence to indicate that the prey fish </w:t>
      </w:r>
      <w:r w:rsidR="00B55E55">
        <w:rPr>
          <w:rFonts w:cs="Arial"/>
          <w:szCs w:val="24"/>
        </w:rPr>
        <w:t>water quality</w:t>
      </w:r>
      <w:r w:rsidRPr="004502A9">
        <w:rPr>
          <w:rFonts w:cs="Arial"/>
          <w:szCs w:val="24"/>
        </w:rPr>
        <w:t xml:space="preserve"> objective (or the least tern objective, if applicable) is not attained. </w:t>
      </w:r>
      <w:r w:rsidRPr="004502A9">
        <w:rPr>
          <w:rFonts w:eastAsia="Arial" w:cs="Arial"/>
          <w:color w:val="000000" w:themeColor="text1"/>
          <w:szCs w:val="24"/>
        </w:rPr>
        <w:t xml:space="preserve">Exceedance of the prey fish </w:t>
      </w:r>
      <w:r w:rsidR="00B55E55">
        <w:rPr>
          <w:rFonts w:eastAsia="Arial" w:cs="Arial"/>
          <w:color w:val="000000" w:themeColor="text1"/>
          <w:szCs w:val="24"/>
        </w:rPr>
        <w:t xml:space="preserve">water quality </w:t>
      </w:r>
      <w:r w:rsidRPr="004502A9">
        <w:rPr>
          <w:rFonts w:eastAsia="Arial" w:cs="Arial"/>
          <w:color w:val="000000" w:themeColor="text1"/>
          <w:szCs w:val="24"/>
        </w:rPr>
        <w:t xml:space="preserve">objective indicates impairment of the WILD and MAR beneficial uses. Non-exceeding TL3 fish provide insufficient information for the assessment of the WILD and MAR beneficial uses. </w:t>
      </w:r>
    </w:p>
    <w:p w14:paraId="1FF9C8E0" w14:textId="7FDCEDF6" w:rsidR="007710C3" w:rsidRPr="004502A9" w:rsidRDefault="007710C3" w:rsidP="007710C3">
      <w:pPr>
        <w:spacing w:after="0"/>
        <w:rPr>
          <w:rFonts w:cs="Arial"/>
        </w:rPr>
      </w:pPr>
      <w:r w:rsidRPr="004502A9">
        <w:rPr>
          <w:rFonts w:cs="Arial"/>
        </w:rPr>
        <w:t xml:space="preserve">For the prey fish objective, data from any fish species and trophic level were used for assessment of </w:t>
      </w:r>
      <w:r w:rsidR="00B55E55">
        <w:rPr>
          <w:rFonts w:cs="Arial"/>
        </w:rPr>
        <w:t xml:space="preserve">the </w:t>
      </w:r>
      <w:r w:rsidRPr="004502A9">
        <w:rPr>
          <w:rFonts w:cs="Arial"/>
        </w:rPr>
        <w:t>WILD or MAR</w:t>
      </w:r>
      <w:r w:rsidR="00B5462A">
        <w:rPr>
          <w:rFonts w:cs="Arial"/>
        </w:rPr>
        <w:t xml:space="preserve"> beneficial us</w:t>
      </w:r>
      <w:r w:rsidR="00B55E55">
        <w:rPr>
          <w:rFonts w:cs="Arial"/>
        </w:rPr>
        <w:t>e</w:t>
      </w:r>
      <w:r w:rsidRPr="004502A9">
        <w:rPr>
          <w:rFonts w:cs="Arial"/>
        </w:rPr>
        <w:t xml:space="preserve">. The prey fish </w:t>
      </w:r>
      <w:r w:rsidR="00B55E55">
        <w:rPr>
          <w:rFonts w:cs="Arial"/>
        </w:rPr>
        <w:t>water quality</w:t>
      </w:r>
      <w:r w:rsidRPr="004502A9">
        <w:rPr>
          <w:rFonts w:cs="Arial"/>
        </w:rPr>
        <w:t xml:space="preserve"> objective applies during the breeding season, which is February 1 through July 31 unless site-specific information indicates another appropriate breeding period. </w:t>
      </w:r>
      <w:proofErr w:type="gramStart"/>
      <w:r w:rsidRPr="004502A9">
        <w:rPr>
          <w:rFonts w:cs="Arial"/>
        </w:rPr>
        <w:t>For the purpose of</w:t>
      </w:r>
      <w:proofErr w:type="gramEnd"/>
      <w:r w:rsidRPr="004502A9">
        <w:rPr>
          <w:rFonts w:cs="Arial"/>
        </w:rPr>
        <w:t xml:space="preserve"> the </w:t>
      </w:r>
      <w:r w:rsidR="009517F2">
        <w:rPr>
          <w:rFonts w:cs="Arial"/>
        </w:rPr>
        <w:t>2024</w:t>
      </w:r>
      <w:r w:rsidRPr="004502A9">
        <w:rPr>
          <w:rFonts w:cs="Arial"/>
        </w:rPr>
        <w:t xml:space="preserve"> </w:t>
      </w:r>
      <w:r w:rsidR="003E2560">
        <w:rPr>
          <w:rFonts w:cs="Arial"/>
        </w:rPr>
        <w:t>California</w:t>
      </w:r>
      <w:r w:rsidRPr="004502A9">
        <w:rPr>
          <w:rFonts w:cs="Arial"/>
        </w:rPr>
        <w:t xml:space="preserve"> Integrated Report, data from all prey fish sample results collected throughout the year were compared to the prey fish objective due to the lack of a better threshold in the non-breeding period. </w:t>
      </w:r>
    </w:p>
    <w:p w14:paraId="4C9BFB29" w14:textId="4053463B" w:rsidR="007710C3" w:rsidRPr="004502A9" w:rsidRDefault="007B3B60" w:rsidP="007710C3">
      <w:pPr>
        <w:spacing w:before="240" w:after="0"/>
        <w:rPr>
          <w:rFonts w:cs="Arial"/>
        </w:rPr>
      </w:pPr>
      <w:r>
        <w:rPr>
          <w:rFonts w:cs="Arial"/>
        </w:rPr>
        <w:t>The conditions for which a</w:t>
      </w:r>
      <w:r w:rsidR="00155016">
        <w:rPr>
          <w:rFonts w:cs="Arial"/>
        </w:rPr>
        <w:t xml:space="preserve"> </w:t>
      </w:r>
      <w:r w:rsidR="007710C3" w:rsidRPr="004502A9">
        <w:rPr>
          <w:rFonts w:cs="Arial"/>
        </w:rPr>
        <w:t xml:space="preserve">waterbody </w:t>
      </w:r>
      <w:r>
        <w:rPr>
          <w:rFonts w:cs="Arial"/>
        </w:rPr>
        <w:t xml:space="preserve">is </w:t>
      </w:r>
      <w:r w:rsidR="007710C3" w:rsidRPr="004502A9">
        <w:rPr>
          <w:rFonts w:cs="Arial"/>
        </w:rPr>
        <w:t>place</w:t>
      </w:r>
      <w:r>
        <w:rPr>
          <w:rFonts w:cs="Arial"/>
        </w:rPr>
        <w:t xml:space="preserve">d </w:t>
      </w:r>
      <w:r w:rsidR="007710C3" w:rsidRPr="004502A9">
        <w:rPr>
          <w:rFonts w:cs="Arial"/>
        </w:rPr>
        <w:t xml:space="preserve">on the </w:t>
      </w:r>
      <w:proofErr w:type="gramStart"/>
      <w:r w:rsidR="00253889" w:rsidRPr="004502A9">
        <w:rPr>
          <w:rFonts w:cs="Arial"/>
        </w:rPr>
        <w:t>303(d)</w:t>
      </w:r>
      <w:r w:rsidR="009C5799">
        <w:rPr>
          <w:rFonts w:cs="Arial"/>
        </w:rPr>
        <w:t xml:space="preserve"> </w:t>
      </w:r>
      <w:r w:rsidR="00253889" w:rsidRPr="004502A9">
        <w:rPr>
          <w:rFonts w:cs="Arial"/>
        </w:rPr>
        <w:t>list</w:t>
      </w:r>
      <w:proofErr w:type="gramEnd"/>
      <w:r w:rsidR="007710C3" w:rsidRPr="004502A9">
        <w:rPr>
          <w:rFonts w:cs="Arial"/>
        </w:rPr>
        <w:t xml:space="preserve"> based on tissue </w:t>
      </w:r>
      <w:proofErr w:type="gramStart"/>
      <w:r w:rsidR="007710C3" w:rsidRPr="004502A9">
        <w:rPr>
          <w:rFonts w:cs="Arial"/>
        </w:rPr>
        <w:t>is</w:t>
      </w:r>
      <w:proofErr w:type="gramEnd"/>
      <w:r w:rsidR="007710C3" w:rsidRPr="004502A9">
        <w:rPr>
          <w:rFonts w:cs="Arial"/>
        </w:rPr>
        <w:t xml:space="preserve"> described in </w:t>
      </w:r>
      <w:r w:rsidR="00155016">
        <w:rPr>
          <w:rFonts w:cs="Arial"/>
        </w:rPr>
        <w:t>s</w:t>
      </w:r>
      <w:r w:rsidR="007710C3" w:rsidRPr="004502A9">
        <w:rPr>
          <w:rFonts w:cs="Arial"/>
        </w:rPr>
        <w:t xml:space="preserve">ections 3.4 and 3.5 of the Listing Policy. Listing Policy </w:t>
      </w:r>
      <w:r w:rsidR="00155016">
        <w:rPr>
          <w:rFonts w:cs="Arial"/>
        </w:rPr>
        <w:t>s</w:t>
      </w:r>
      <w:r w:rsidR="007710C3" w:rsidRPr="004502A9">
        <w:rPr>
          <w:rFonts w:cs="Arial"/>
        </w:rPr>
        <w:t xml:space="preserve">ection 3.11 (the situation specific weight of evidence </w:t>
      </w:r>
      <w:r w:rsidR="00C57A6B">
        <w:rPr>
          <w:rFonts w:cs="Arial"/>
        </w:rPr>
        <w:t>listing factor</w:t>
      </w:r>
      <w:r w:rsidR="007710C3" w:rsidRPr="004502A9">
        <w:rPr>
          <w:rFonts w:cs="Arial"/>
        </w:rPr>
        <w:t xml:space="preserve">) may be utilized to determine placement on the 303(d) </w:t>
      </w:r>
      <w:r w:rsidR="009C5799">
        <w:rPr>
          <w:rFonts w:cs="Arial"/>
        </w:rPr>
        <w:t>l</w:t>
      </w:r>
      <w:r w:rsidR="007710C3" w:rsidRPr="004502A9">
        <w:rPr>
          <w:rFonts w:cs="Arial"/>
        </w:rPr>
        <w:t xml:space="preserve">ist if information indicates non-attainment of standards. For a flow chart illustrating fish tissue mercury assessments for the </w:t>
      </w:r>
      <w:r w:rsidR="004C3BFC">
        <w:rPr>
          <w:rFonts w:eastAsia="Arial" w:cs="Arial"/>
        </w:rPr>
        <w:t>2024</w:t>
      </w:r>
      <w:r w:rsidR="007710C3" w:rsidRPr="004502A9">
        <w:rPr>
          <w:rFonts w:eastAsia="Arial" w:cs="Arial"/>
        </w:rPr>
        <w:t xml:space="preserve"> </w:t>
      </w:r>
      <w:r w:rsidR="003E2560">
        <w:rPr>
          <w:rFonts w:eastAsia="Arial" w:cs="Arial"/>
        </w:rPr>
        <w:t xml:space="preserve">California </w:t>
      </w:r>
      <w:r w:rsidR="007710C3" w:rsidRPr="004502A9">
        <w:rPr>
          <w:rFonts w:cs="Arial"/>
        </w:rPr>
        <w:t xml:space="preserve">Integrated </w:t>
      </w:r>
      <w:r w:rsidR="007710C3" w:rsidRPr="004502A9">
        <w:rPr>
          <w:rFonts w:cs="Arial"/>
        </w:rPr>
        <w:lastRenderedPageBreak/>
        <w:t xml:space="preserve">Report, see </w:t>
      </w:r>
      <w:r w:rsidR="007710C3" w:rsidRPr="00B85858">
        <w:rPr>
          <w:rFonts w:cs="Arial"/>
        </w:rPr>
        <w:t xml:space="preserve">Appendix </w:t>
      </w:r>
      <w:r w:rsidR="00D47A49">
        <w:rPr>
          <w:rFonts w:cs="Arial"/>
        </w:rPr>
        <w:t xml:space="preserve">F: Generalized Flow Chart for Fish Tissue Mercury Assessments for the 2024 </w:t>
      </w:r>
      <w:r w:rsidR="003E2560">
        <w:rPr>
          <w:rFonts w:cs="Arial"/>
        </w:rPr>
        <w:t xml:space="preserve">California </w:t>
      </w:r>
      <w:r w:rsidR="00D47A49">
        <w:rPr>
          <w:rFonts w:cs="Arial"/>
        </w:rPr>
        <w:t>Integrated Report</w:t>
      </w:r>
      <w:r w:rsidR="00137C7C">
        <w:rPr>
          <w:rFonts w:cs="Arial"/>
        </w:rPr>
        <w:t>.</w:t>
      </w:r>
    </w:p>
    <w:p w14:paraId="594D7727" w14:textId="74251F9F" w:rsidR="007710C3" w:rsidRPr="005C0351" w:rsidRDefault="2AD6AED2" w:rsidP="00ED1FE0">
      <w:pPr>
        <w:pStyle w:val="Heading4"/>
      </w:pPr>
      <w:r>
        <w:t>Polycyclic Aromatic Hydrocarbons (</w:t>
      </w:r>
      <w:ins w:id="391" w:author="Author">
        <w:r w:rsidR="00B34E47">
          <w:t>“</w:t>
        </w:r>
      </w:ins>
      <w:r>
        <w:t>PAHs</w:t>
      </w:r>
      <w:ins w:id="392" w:author="Author">
        <w:r w:rsidR="00B34E47">
          <w:t>”</w:t>
        </w:r>
      </w:ins>
      <w:r>
        <w:t>)</w:t>
      </w:r>
    </w:p>
    <w:p w14:paraId="0BE10297" w14:textId="100BF43F" w:rsidR="007710C3" w:rsidRPr="004502A9" w:rsidRDefault="007710C3" w:rsidP="00621AB6">
      <w:pPr>
        <w:rPr>
          <w:rFonts w:eastAsia="Arial" w:cs="Arial"/>
          <w:b/>
          <w:color w:val="365F91"/>
        </w:rPr>
      </w:pPr>
      <w:r w:rsidRPr="004502A9">
        <w:t>Polycyclic</w:t>
      </w:r>
      <w:r w:rsidRPr="004502A9">
        <w:rPr>
          <w:rFonts w:cs="Arial"/>
        </w:rPr>
        <w:t xml:space="preserve"> aromatic hydrocarbons (</w:t>
      </w:r>
      <w:r w:rsidR="002922E1">
        <w:rPr>
          <w:rFonts w:cs="Arial"/>
        </w:rPr>
        <w:t>“</w:t>
      </w:r>
      <w:r w:rsidRPr="004502A9">
        <w:rPr>
          <w:rFonts w:cs="Arial"/>
        </w:rPr>
        <w:t>PAHs</w:t>
      </w:r>
      <w:r w:rsidR="002922E1">
        <w:rPr>
          <w:rFonts w:cs="Arial"/>
        </w:rPr>
        <w:t>”</w:t>
      </w:r>
      <w:r w:rsidRPr="004502A9">
        <w:rPr>
          <w:rFonts w:cs="Arial"/>
        </w:rPr>
        <w:t xml:space="preserve">) </w:t>
      </w:r>
      <w:r w:rsidR="0008763F">
        <w:rPr>
          <w:rFonts w:cs="Arial"/>
        </w:rPr>
        <w:t>in fish and shellfish tissue</w:t>
      </w:r>
      <w:r w:rsidRPr="004502A9">
        <w:rPr>
          <w:rFonts w:cs="Arial"/>
        </w:rPr>
        <w:t xml:space="preserve"> were assessed </w:t>
      </w:r>
      <w:r w:rsidR="00E95979">
        <w:rPr>
          <w:rFonts w:cs="Arial"/>
        </w:rPr>
        <w:t>for human health</w:t>
      </w:r>
      <w:r w:rsidRPr="004502A9">
        <w:rPr>
          <w:rFonts w:cs="Arial"/>
        </w:rPr>
        <w:t xml:space="preserve"> by comparing a potency-weighted total concentration of PAHs with the threshold for benzo(a)pyrene. The potency-weighted concentration was calculated for each PAH by multiplying the concentration of the PAH by a toxicity equivalency factor (</w:t>
      </w:r>
      <w:r w:rsidR="008306BC">
        <w:rPr>
          <w:rFonts w:cs="Arial"/>
        </w:rPr>
        <w:t>“</w:t>
      </w:r>
      <w:r w:rsidRPr="004502A9">
        <w:rPr>
          <w:rFonts w:cs="Arial"/>
        </w:rPr>
        <w:t>TEF</w:t>
      </w:r>
      <w:r w:rsidR="008306BC">
        <w:rPr>
          <w:rFonts w:cs="Arial"/>
        </w:rPr>
        <w:t>”</w:t>
      </w:r>
      <w:r w:rsidRPr="004502A9">
        <w:rPr>
          <w:rFonts w:cs="Arial"/>
        </w:rPr>
        <w:t xml:space="preserve">). </w:t>
      </w:r>
      <w:proofErr w:type="gramStart"/>
      <w:r w:rsidRPr="004502A9">
        <w:rPr>
          <w:rFonts w:cs="Arial"/>
        </w:rPr>
        <w:t>The TEF</w:t>
      </w:r>
      <w:proofErr w:type="gramEnd"/>
      <w:r w:rsidRPr="004502A9">
        <w:rPr>
          <w:rFonts w:cs="Arial"/>
        </w:rPr>
        <w:t xml:space="preserve"> is the toxicity of each PAH relative to benzo(a)pyrene. The potency-weighted concentrations for all PAHs were summed to create the potency-weighted total concentration for total PAH. The potency-weighted total concentration was then compared with the threshold for benzo(a)pyrene.</w:t>
      </w:r>
      <w:r>
        <w:rPr>
          <w:rFonts w:cs="Arial"/>
        </w:rPr>
        <w:t xml:space="preserve"> </w:t>
      </w:r>
    </w:p>
    <w:p w14:paraId="522D1227" w14:textId="0BBD323D" w:rsidR="007710C3" w:rsidRPr="000B76F5" w:rsidRDefault="007710C3" w:rsidP="00597DE8">
      <w:pPr>
        <w:pStyle w:val="Heading2"/>
      </w:pPr>
      <w:bookmarkStart w:id="393" w:name="_Toc156483140"/>
      <w:r w:rsidRPr="000B76F5">
        <w:t>Aquatic Toxicity</w:t>
      </w:r>
      <w:bookmarkEnd w:id="393"/>
    </w:p>
    <w:p w14:paraId="5D533D29" w14:textId="58BB26F7" w:rsidR="0026314F" w:rsidRDefault="003417D7" w:rsidP="003417D7">
      <w:pPr>
        <w:rPr>
          <w:rFonts w:cs="Arial"/>
        </w:rPr>
      </w:pPr>
      <w:r w:rsidRPr="004502A9">
        <w:rPr>
          <w:rFonts w:cs="Arial"/>
        </w:rPr>
        <w:t>Aquatic toxicity tests are conducted in a laboratory by exposing test organisms</w:t>
      </w:r>
      <w:r w:rsidR="00E369AC">
        <w:rPr>
          <w:rFonts w:cs="Arial"/>
        </w:rPr>
        <w:t xml:space="preserve"> </w:t>
      </w:r>
      <w:r w:rsidR="00627BA0">
        <w:rPr>
          <w:rFonts w:cs="Arial"/>
        </w:rPr>
        <w:t>(</w:t>
      </w:r>
      <w:r w:rsidRPr="004502A9">
        <w:rPr>
          <w:rFonts w:cs="Arial"/>
        </w:rPr>
        <w:t>vertebrate, invertebrate, and plant species</w:t>
      </w:r>
      <w:r w:rsidR="00627BA0">
        <w:rPr>
          <w:rFonts w:cs="Arial"/>
        </w:rPr>
        <w:t>)</w:t>
      </w:r>
      <w:r w:rsidRPr="004502A9">
        <w:rPr>
          <w:rFonts w:cs="Arial"/>
        </w:rPr>
        <w:t xml:space="preserve"> to water or sediment samples collected in the field</w:t>
      </w:r>
      <w:r w:rsidR="001C3BC8">
        <w:rPr>
          <w:rFonts w:cs="Arial"/>
        </w:rPr>
        <w:t xml:space="preserve"> and are assessed in </w:t>
      </w:r>
      <w:r w:rsidR="008A3D3B">
        <w:rPr>
          <w:rFonts w:cs="Arial"/>
        </w:rPr>
        <w:t xml:space="preserve">in accordance with the following narrative </w:t>
      </w:r>
      <w:r w:rsidR="0026314F">
        <w:rPr>
          <w:rFonts w:cs="Arial"/>
        </w:rPr>
        <w:t>objective:</w:t>
      </w:r>
    </w:p>
    <w:p w14:paraId="7CA000DB" w14:textId="0C2D8C84" w:rsidR="00084BF6" w:rsidRDefault="00765427" w:rsidP="000E1FBB">
      <w:pPr>
        <w:ind w:left="720"/>
        <w:rPr>
          <w:rFonts w:cs="Arial"/>
        </w:rPr>
      </w:pPr>
      <w:r>
        <w:rPr>
          <w:rFonts w:cs="Arial"/>
        </w:rPr>
        <w:t>All water</w:t>
      </w:r>
      <w:r w:rsidR="00091D5C">
        <w:rPr>
          <w:rFonts w:cs="Arial"/>
        </w:rPr>
        <w:t>s</w:t>
      </w:r>
      <w:r>
        <w:rPr>
          <w:rFonts w:cs="Arial"/>
        </w:rPr>
        <w:t xml:space="preserve"> shall be</w:t>
      </w:r>
      <w:r w:rsidR="00083B19">
        <w:rPr>
          <w:rFonts w:cs="Arial"/>
        </w:rPr>
        <w:t xml:space="preserve"> maintained free of toxic substances in concentrations that produce detrimental physiological responses </w:t>
      </w:r>
      <w:r w:rsidR="00BB51C2">
        <w:rPr>
          <w:rFonts w:cs="Arial"/>
        </w:rPr>
        <w:t>in human, plant, animal</w:t>
      </w:r>
      <w:r w:rsidR="00084BF6">
        <w:rPr>
          <w:rFonts w:cs="Arial"/>
        </w:rPr>
        <w:t>, or aquatic life.</w:t>
      </w:r>
    </w:p>
    <w:p w14:paraId="2BBAE455" w14:textId="321E9F50" w:rsidR="003F7628" w:rsidRDefault="0036234C" w:rsidP="00F93B47">
      <w:pPr>
        <w:rPr>
          <w:rFonts w:cs="Arial"/>
        </w:rPr>
      </w:pPr>
      <w:r>
        <w:rPr>
          <w:rFonts w:cs="Arial"/>
        </w:rPr>
        <w:t xml:space="preserve">Each Regional Water Board </w:t>
      </w:r>
      <w:del w:id="394" w:author="Author">
        <w:r>
          <w:rPr>
            <w:rFonts w:cs="Arial"/>
          </w:rPr>
          <w:delText xml:space="preserve">basin </w:delText>
        </w:r>
      </w:del>
      <w:ins w:id="395" w:author="Author">
        <w:r w:rsidR="003931CE">
          <w:rPr>
            <w:rFonts w:cs="Arial"/>
          </w:rPr>
          <w:t xml:space="preserve">Basin </w:t>
        </w:r>
      </w:ins>
      <w:del w:id="396" w:author="Author">
        <w:r w:rsidDel="003931CE">
          <w:rPr>
            <w:rFonts w:cs="Arial"/>
          </w:rPr>
          <w:delText xml:space="preserve">plan </w:delText>
        </w:r>
      </w:del>
      <w:ins w:id="397" w:author="Author">
        <w:r w:rsidR="003931CE">
          <w:rPr>
            <w:rFonts w:cs="Arial"/>
          </w:rPr>
          <w:t>Plan</w:t>
        </w:r>
        <w:r>
          <w:rPr>
            <w:rFonts w:cs="Arial"/>
          </w:rPr>
          <w:t xml:space="preserve"> </w:t>
        </w:r>
      </w:ins>
      <w:r>
        <w:rPr>
          <w:rFonts w:cs="Arial"/>
        </w:rPr>
        <w:t xml:space="preserve">has a narrative water quality objective for toxicity </w:t>
      </w:r>
      <w:proofErr w:type="gramStart"/>
      <w:r>
        <w:rPr>
          <w:rFonts w:cs="Arial"/>
        </w:rPr>
        <w:t>similar to</w:t>
      </w:r>
      <w:proofErr w:type="gramEnd"/>
      <w:r>
        <w:rPr>
          <w:rFonts w:cs="Arial"/>
        </w:rPr>
        <w:t xml:space="preserve"> the above. The narrative water quality objective is evaluated by selecting an appropriate numeric evaluation guideline, in accordance with section 6.1.3 of the Listing Policy.</w:t>
      </w:r>
    </w:p>
    <w:p w14:paraId="08225CEA" w14:textId="39AD65E4" w:rsidR="003417D7" w:rsidRPr="004502A9" w:rsidRDefault="003417D7" w:rsidP="00F93B47">
      <w:pPr>
        <w:rPr>
          <w:rFonts w:eastAsia="Calibri"/>
          <w:szCs w:val="24"/>
        </w:rPr>
      </w:pPr>
      <w:r w:rsidRPr="004502A9">
        <w:rPr>
          <w:rFonts w:cs="Arial"/>
        </w:rPr>
        <w:t>Test and control organism responses (e.g., mortality, growth, reproduction) are measured and results are evaluated to determine if there is a statistically significant difference in responses between the test and the control organisms.</w:t>
      </w:r>
      <w:r>
        <w:rPr>
          <w:rFonts w:cs="Arial"/>
        </w:rPr>
        <w:t xml:space="preserve"> </w:t>
      </w:r>
      <w:r w:rsidRPr="6F8B47D8">
        <w:rPr>
          <w:rStyle w:val="normaltextrun"/>
          <w:rFonts w:cs="Arial"/>
          <w:color w:val="000000"/>
          <w:shd w:val="clear" w:color="auto" w:fill="FFFFFF"/>
        </w:rPr>
        <w:t xml:space="preserve">Each sample tested that has at least one </w:t>
      </w:r>
      <w:r w:rsidRPr="6F8B47D8">
        <w:rPr>
          <w:rStyle w:val="normaltextrun"/>
          <w:rFonts w:cs="Arial"/>
          <w:color w:val="000000" w:themeColor="text1"/>
        </w:rPr>
        <w:t xml:space="preserve">species and response (either sub-lethal or lethal) that was determined to be significantly toxic compared to the control by the Test of Significant Toxicity </w:t>
      </w:r>
      <w:r w:rsidR="005033D5">
        <w:rPr>
          <w:rStyle w:val="normaltextrun"/>
          <w:rFonts w:cs="Arial"/>
          <w:color w:val="000000" w:themeColor="text1"/>
        </w:rPr>
        <w:t xml:space="preserve">(“TST”) </w:t>
      </w:r>
      <w:r w:rsidRPr="6F8B47D8">
        <w:rPr>
          <w:rStyle w:val="normaltextrun"/>
          <w:rFonts w:cs="Arial"/>
          <w:color w:val="000000" w:themeColor="text1"/>
        </w:rPr>
        <w:t xml:space="preserve">or other </w:t>
      </w:r>
      <w:r w:rsidRPr="1C5BE10B">
        <w:rPr>
          <w:rStyle w:val="normaltextrun"/>
          <w:rFonts w:cs="Arial"/>
          <w:color w:val="000000" w:themeColor="text1"/>
        </w:rPr>
        <w:t>statistical</w:t>
      </w:r>
      <w:r w:rsidRPr="6F8B47D8">
        <w:rPr>
          <w:rStyle w:val="normaltextrun"/>
          <w:rFonts w:cs="Arial"/>
          <w:color w:val="000000" w:themeColor="text1"/>
        </w:rPr>
        <w:t xml:space="preserve"> approach </w:t>
      </w:r>
      <w:r w:rsidRPr="6F8B47D8">
        <w:rPr>
          <w:rStyle w:val="normaltextrun"/>
          <w:rFonts w:cs="Arial"/>
          <w:color w:val="000000"/>
          <w:shd w:val="clear" w:color="auto" w:fill="FFFFFF"/>
        </w:rPr>
        <w:t xml:space="preserve">would be considered to have a toxic effect and thereby an exceedance. Each sample with an exceedance is counted only once even if more than one species for that sample shows a significant difference from the control. </w:t>
      </w:r>
      <w:r w:rsidRPr="004502A9">
        <w:rPr>
          <w:rFonts w:cs="Arial"/>
        </w:rPr>
        <w:t>One LOE may summarize the results for multiple test species</w:t>
      </w:r>
      <w:r>
        <w:rPr>
          <w:rFonts w:cs="Arial"/>
        </w:rPr>
        <w:t>.</w:t>
      </w:r>
      <w:r w:rsidR="452C49E0">
        <w:rPr>
          <w:rFonts w:cs="Arial"/>
        </w:rPr>
        <w:t xml:space="preserve"> </w:t>
      </w:r>
      <w:r w:rsidR="452C49E0" w:rsidRPr="48E8A663">
        <w:rPr>
          <w:rFonts w:cs="Arial"/>
        </w:rPr>
        <w:t>Determination of waterbody placement on the 303(d</w:t>
      </w:r>
      <w:r w:rsidR="0BCE6BFB" w:rsidRPr="423D24C4">
        <w:rPr>
          <w:rFonts w:cs="Arial"/>
        </w:rPr>
        <w:t xml:space="preserve">) </w:t>
      </w:r>
      <w:r w:rsidR="009C5799">
        <w:rPr>
          <w:rFonts w:cs="Arial"/>
        </w:rPr>
        <w:t>l</w:t>
      </w:r>
      <w:r w:rsidR="452C49E0" w:rsidRPr="48E8A663">
        <w:rPr>
          <w:rFonts w:cs="Arial"/>
        </w:rPr>
        <w:t xml:space="preserve">ist based on </w:t>
      </w:r>
      <w:r w:rsidR="0BCE6BFB" w:rsidRPr="423D24C4">
        <w:rPr>
          <w:rFonts w:cs="Arial"/>
        </w:rPr>
        <w:t>toxicity</w:t>
      </w:r>
      <w:r w:rsidR="452C49E0" w:rsidRPr="48E8A663">
        <w:rPr>
          <w:rFonts w:cs="Arial"/>
        </w:rPr>
        <w:t xml:space="preserve"> is described in </w:t>
      </w:r>
      <w:r w:rsidR="00155016">
        <w:rPr>
          <w:rFonts w:cs="Arial"/>
        </w:rPr>
        <w:t>s</w:t>
      </w:r>
      <w:r w:rsidR="0BCE6BFB" w:rsidRPr="423D24C4">
        <w:rPr>
          <w:rFonts w:cs="Arial"/>
        </w:rPr>
        <w:t>ection</w:t>
      </w:r>
      <w:r w:rsidR="452C49E0" w:rsidRPr="48E8A663">
        <w:rPr>
          <w:rFonts w:cs="Arial"/>
        </w:rPr>
        <w:t xml:space="preserve"> 3.</w:t>
      </w:r>
      <w:r w:rsidR="0BCE6BFB" w:rsidRPr="423D24C4">
        <w:rPr>
          <w:rFonts w:cs="Arial"/>
        </w:rPr>
        <w:t>6</w:t>
      </w:r>
      <w:r w:rsidR="452C49E0" w:rsidRPr="48E8A663">
        <w:rPr>
          <w:rFonts w:cs="Arial"/>
        </w:rPr>
        <w:t xml:space="preserve"> of the Listing Policy.</w:t>
      </w:r>
    </w:p>
    <w:p w14:paraId="29532ADC" w14:textId="51C6E5A3" w:rsidR="003417D7" w:rsidRDefault="4483C51A" w:rsidP="003417D7">
      <w:pPr>
        <w:rPr>
          <w:rFonts w:cs="Arial"/>
        </w:rPr>
      </w:pPr>
      <w:r w:rsidRPr="4AFB58CB">
        <w:rPr>
          <w:rFonts w:cs="Arial"/>
        </w:rPr>
        <w:t>T</w:t>
      </w:r>
      <w:r w:rsidR="2CA2C0FD" w:rsidRPr="4AFB58CB">
        <w:rPr>
          <w:rFonts w:cs="Arial"/>
        </w:rPr>
        <w:t xml:space="preserve">oxicity </w:t>
      </w:r>
      <w:r w:rsidR="2EE63A25" w:rsidRPr="4AFB58CB">
        <w:rPr>
          <w:rFonts w:cs="Arial"/>
        </w:rPr>
        <w:t xml:space="preserve">data </w:t>
      </w:r>
      <w:r w:rsidR="00F30F21">
        <w:rPr>
          <w:rFonts w:cs="Arial"/>
        </w:rPr>
        <w:t>were</w:t>
      </w:r>
      <w:r w:rsidR="2EE63A25" w:rsidRPr="4AFB58CB">
        <w:rPr>
          <w:rFonts w:cs="Arial"/>
        </w:rPr>
        <w:t xml:space="preserve"> </w:t>
      </w:r>
      <w:r w:rsidR="2CA2C0FD" w:rsidRPr="121B5F0F">
        <w:rPr>
          <w:rFonts w:cs="Arial"/>
        </w:rPr>
        <w:t>assess</w:t>
      </w:r>
      <w:r w:rsidR="07698AB2" w:rsidRPr="121B5F0F">
        <w:rPr>
          <w:rFonts w:cs="Arial"/>
        </w:rPr>
        <w:t>ed</w:t>
      </w:r>
      <w:r w:rsidR="004D03D8">
        <w:rPr>
          <w:rFonts w:cs="Arial"/>
        </w:rPr>
        <w:t xml:space="preserve"> </w:t>
      </w:r>
      <w:r w:rsidR="5DDE7EF4" w:rsidRPr="03BFF57F">
        <w:rPr>
          <w:rFonts w:cs="Arial"/>
        </w:rPr>
        <w:t xml:space="preserve">based on the format of the data using either the </w:t>
      </w:r>
      <w:r w:rsidR="5DDE7EF4" w:rsidRPr="756AB211">
        <w:rPr>
          <w:rFonts w:cs="Arial"/>
        </w:rPr>
        <w:t>significant</w:t>
      </w:r>
      <w:r w:rsidR="5DDE7EF4" w:rsidRPr="03BFF57F">
        <w:rPr>
          <w:rFonts w:cs="Arial"/>
        </w:rPr>
        <w:t xml:space="preserve"> </w:t>
      </w:r>
      <w:r w:rsidR="5DDE7EF4" w:rsidRPr="397F7D9D">
        <w:rPr>
          <w:rFonts w:cs="Arial"/>
        </w:rPr>
        <w:t xml:space="preserve">effects categories </w:t>
      </w:r>
      <w:r w:rsidR="11B6C87A" w:rsidRPr="629A8E22">
        <w:rPr>
          <w:rFonts w:cs="Arial"/>
        </w:rPr>
        <w:t xml:space="preserve">or the TST statistical </w:t>
      </w:r>
      <w:r w:rsidR="11B6C87A" w:rsidRPr="121B5F0F">
        <w:rPr>
          <w:rFonts w:cs="Arial"/>
        </w:rPr>
        <w:t>ap</w:t>
      </w:r>
      <w:r w:rsidR="004D03D8">
        <w:rPr>
          <w:rFonts w:cs="Arial"/>
        </w:rPr>
        <w:t>p</w:t>
      </w:r>
      <w:r w:rsidR="11B6C87A" w:rsidRPr="121B5F0F">
        <w:rPr>
          <w:rFonts w:cs="Arial"/>
        </w:rPr>
        <w:t xml:space="preserve">roach. </w:t>
      </w:r>
      <w:r w:rsidR="11B6C87A" w:rsidRPr="0AF4033B">
        <w:rPr>
          <w:rFonts w:cs="Arial"/>
        </w:rPr>
        <w:t>New non-TST</w:t>
      </w:r>
      <w:r w:rsidR="11B6C87A" w:rsidRPr="584B38CC">
        <w:rPr>
          <w:rFonts w:cs="Arial"/>
        </w:rPr>
        <w:t xml:space="preserve"> data were assessed </w:t>
      </w:r>
      <w:r w:rsidR="11B6C87A" w:rsidRPr="36246076">
        <w:rPr>
          <w:rFonts w:cs="Arial"/>
        </w:rPr>
        <w:t xml:space="preserve">using the </w:t>
      </w:r>
      <w:r w:rsidR="11B6C87A" w:rsidRPr="121B5F0F">
        <w:rPr>
          <w:rFonts w:cs="Arial"/>
        </w:rPr>
        <w:t>signif</w:t>
      </w:r>
      <w:r w:rsidR="004D03D8">
        <w:rPr>
          <w:rFonts w:cs="Arial"/>
        </w:rPr>
        <w:t>i</w:t>
      </w:r>
      <w:r w:rsidR="11B6C87A" w:rsidRPr="121B5F0F">
        <w:rPr>
          <w:rFonts w:cs="Arial"/>
        </w:rPr>
        <w:t>cant</w:t>
      </w:r>
      <w:r w:rsidR="11B6C87A" w:rsidRPr="36246076">
        <w:rPr>
          <w:rFonts w:cs="Arial"/>
        </w:rPr>
        <w:t xml:space="preserve"> </w:t>
      </w:r>
      <w:r w:rsidR="11B6C87A" w:rsidRPr="70C69C50">
        <w:rPr>
          <w:rFonts w:cs="Arial"/>
        </w:rPr>
        <w:t xml:space="preserve">effects </w:t>
      </w:r>
      <w:r w:rsidR="11B6C87A" w:rsidRPr="6E2E5228">
        <w:rPr>
          <w:rFonts w:cs="Arial"/>
        </w:rPr>
        <w:t>cate</w:t>
      </w:r>
      <w:r w:rsidR="7E1FAAB5" w:rsidRPr="6E2E5228">
        <w:rPr>
          <w:rFonts w:cs="Arial"/>
        </w:rPr>
        <w:t>gories approach</w:t>
      </w:r>
      <w:r w:rsidR="2CA2C0FD" w:rsidRPr="6E2E5228">
        <w:rPr>
          <w:rFonts w:cs="Arial"/>
        </w:rPr>
        <w:t>.</w:t>
      </w:r>
      <w:r w:rsidR="2CA2C0FD" w:rsidRPr="0AF4033B">
        <w:rPr>
          <w:rFonts w:cs="Arial"/>
        </w:rPr>
        <w:t xml:space="preserve"> </w:t>
      </w:r>
    </w:p>
    <w:p w14:paraId="76A006ED" w14:textId="6E589DA2" w:rsidR="003417D7" w:rsidRDefault="003417D7" w:rsidP="003417D7">
      <w:pPr>
        <w:rPr>
          <w:rFonts w:cs="Arial"/>
        </w:rPr>
      </w:pPr>
      <w:r>
        <w:rPr>
          <w:rFonts w:cs="Arial"/>
        </w:rPr>
        <w:t xml:space="preserve">Toxicity data </w:t>
      </w:r>
      <w:r w:rsidR="00D75A5B">
        <w:rPr>
          <w:rFonts w:cs="Arial"/>
        </w:rPr>
        <w:t>were</w:t>
      </w:r>
      <w:r>
        <w:rPr>
          <w:rFonts w:cs="Arial"/>
        </w:rPr>
        <w:t xml:space="preserve"> assessed using one of the two following processes: </w:t>
      </w:r>
    </w:p>
    <w:p w14:paraId="7436AFAD" w14:textId="5F8E2034" w:rsidR="003417D7" w:rsidRDefault="003417D7" w:rsidP="00597DE8">
      <w:pPr>
        <w:pStyle w:val="ListParagraph"/>
        <w:numPr>
          <w:ilvl w:val="0"/>
          <w:numId w:val="23"/>
        </w:numPr>
        <w:rPr>
          <w:rFonts w:cs="Arial"/>
        </w:rPr>
      </w:pPr>
      <w:r>
        <w:rPr>
          <w:rFonts w:cs="Arial"/>
        </w:rPr>
        <w:lastRenderedPageBreak/>
        <w:t>A</w:t>
      </w:r>
      <w:r w:rsidRPr="005B61F7">
        <w:rPr>
          <w:rFonts w:cs="Arial"/>
        </w:rPr>
        <w:t xml:space="preserve"> d</w:t>
      </w:r>
      <w:r w:rsidRPr="005B61F7">
        <w:rPr>
          <w:rStyle w:val="normaltextrun"/>
          <w:rFonts w:cs="Arial"/>
          <w:color w:val="000000"/>
          <w:shd w:val="clear" w:color="auto" w:fill="FFFFFF"/>
        </w:rPr>
        <w:t xml:space="preserve">irect comparison between the control and sample organism’s response </w:t>
      </w:r>
      <w:r>
        <w:rPr>
          <w:rStyle w:val="normaltextrun"/>
          <w:rFonts w:cs="Arial"/>
          <w:color w:val="000000"/>
          <w:shd w:val="clear" w:color="auto" w:fill="FFFFFF"/>
        </w:rPr>
        <w:t xml:space="preserve">using a </w:t>
      </w:r>
      <w:r w:rsidRPr="005B61F7">
        <w:rPr>
          <w:rStyle w:val="normaltextrun"/>
          <w:rFonts w:cs="Arial"/>
          <w:color w:val="000000"/>
          <w:shd w:val="clear" w:color="auto" w:fill="FFFFFF"/>
        </w:rPr>
        <w:t>statistical approach</w:t>
      </w:r>
      <w:r>
        <w:rPr>
          <w:rStyle w:val="normaltextrun"/>
          <w:rFonts w:cs="Arial"/>
          <w:color w:val="000000"/>
          <w:shd w:val="clear" w:color="auto" w:fill="FFFFFF"/>
        </w:rPr>
        <w:t xml:space="preserve">. </w:t>
      </w:r>
      <w:r w:rsidRPr="005B61F7">
        <w:rPr>
          <w:rFonts w:cs="Arial"/>
        </w:rPr>
        <w:t xml:space="preserve">In addition, the </w:t>
      </w:r>
      <w:proofErr w:type="gramStart"/>
      <w:r w:rsidRPr="005B61F7">
        <w:rPr>
          <w:rFonts w:cs="Arial"/>
        </w:rPr>
        <w:t>percent</w:t>
      </w:r>
      <w:proofErr w:type="gramEnd"/>
      <w:r w:rsidRPr="005B61F7">
        <w:rPr>
          <w:rFonts w:cs="Arial"/>
        </w:rPr>
        <w:t xml:space="preserve"> effect to the test organisms in the sample </w:t>
      </w:r>
      <w:r w:rsidR="00D75A5B">
        <w:rPr>
          <w:rFonts w:cs="Arial"/>
        </w:rPr>
        <w:t>was</w:t>
      </w:r>
      <w:r w:rsidRPr="005B61F7">
        <w:rPr>
          <w:rFonts w:cs="Arial"/>
        </w:rPr>
        <w:t xml:space="preserve"> calculated. The percent effect is a measure of the similarity between the </w:t>
      </w:r>
      <w:r w:rsidR="00D75A5B">
        <w:rPr>
          <w:rFonts w:cs="Arial"/>
        </w:rPr>
        <w:t xml:space="preserve">response of the </w:t>
      </w:r>
      <w:r w:rsidRPr="005B61F7">
        <w:rPr>
          <w:rFonts w:cs="Arial"/>
        </w:rPr>
        <w:t>organisms in the sample matrix and the control organisms.</w:t>
      </w:r>
    </w:p>
    <w:p w14:paraId="70FE6A2B" w14:textId="594E080A" w:rsidR="003417D7" w:rsidRDefault="003D6FDB" w:rsidP="00597DE8">
      <w:pPr>
        <w:pStyle w:val="ListParagraph"/>
        <w:numPr>
          <w:ilvl w:val="0"/>
          <w:numId w:val="23"/>
        </w:numPr>
        <w:rPr>
          <w:rFonts w:cs="Arial"/>
        </w:rPr>
      </w:pPr>
      <w:r>
        <w:rPr>
          <w:rFonts w:cs="Arial"/>
        </w:rPr>
        <w:t>A</w:t>
      </w:r>
      <w:r w:rsidR="0044341C">
        <w:rPr>
          <w:rFonts w:cs="Arial"/>
        </w:rPr>
        <w:t xml:space="preserve">n assessment of pass or fail results </w:t>
      </w:r>
      <w:r w:rsidR="002606B1">
        <w:rPr>
          <w:rFonts w:cs="Arial"/>
        </w:rPr>
        <w:t>using t</w:t>
      </w:r>
      <w:r w:rsidR="003417D7">
        <w:rPr>
          <w:rFonts w:cs="Arial"/>
        </w:rPr>
        <w:t xml:space="preserve">he </w:t>
      </w:r>
      <w:r w:rsidR="003417D7" w:rsidRPr="005B61F7">
        <w:rPr>
          <w:rFonts w:cs="Arial"/>
        </w:rPr>
        <w:t>TST</w:t>
      </w:r>
      <w:r w:rsidR="002606B1">
        <w:rPr>
          <w:rFonts w:cs="Arial"/>
        </w:rPr>
        <w:t xml:space="preserve"> statistical ap</w:t>
      </w:r>
      <w:r w:rsidR="00095093">
        <w:rPr>
          <w:rFonts w:cs="Arial"/>
        </w:rPr>
        <w:t>proach</w:t>
      </w:r>
      <w:r w:rsidR="003417D7" w:rsidRPr="005B61F7">
        <w:rPr>
          <w:rFonts w:cs="Arial"/>
        </w:rPr>
        <w:t>, in which the organism</w:t>
      </w:r>
      <w:r w:rsidR="003417D7">
        <w:rPr>
          <w:rFonts w:cs="Arial"/>
        </w:rPr>
        <w:t>’</w:t>
      </w:r>
      <w:r w:rsidR="003417D7" w:rsidRPr="005B61F7">
        <w:rPr>
          <w:rFonts w:cs="Arial"/>
        </w:rPr>
        <w:t>s response from exposure to the sample water is compared to the organism</w:t>
      </w:r>
      <w:r w:rsidR="003417D7">
        <w:rPr>
          <w:rFonts w:cs="Arial"/>
        </w:rPr>
        <w:t>’</w:t>
      </w:r>
      <w:r w:rsidR="003417D7" w:rsidRPr="005B61F7">
        <w:rPr>
          <w:rFonts w:cs="Arial"/>
        </w:rPr>
        <w:t>s response from exposure to the control water using a Welch’s t-test for analysis</w:t>
      </w:r>
      <w:r w:rsidR="0047118B">
        <w:rPr>
          <w:rFonts w:cs="Arial"/>
        </w:rPr>
        <w:t>, a null hypothesis, and regulatory management decisions</w:t>
      </w:r>
      <w:r w:rsidR="003417D7" w:rsidRPr="005B61F7">
        <w:rPr>
          <w:rFonts w:cs="Arial"/>
        </w:rPr>
        <w:t>.</w:t>
      </w:r>
      <w:r w:rsidR="003417D7">
        <w:rPr>
          <w:rFonts w:cs="Arial"/>
        </w:rPr>
        <w:t xml:space="preserve"> The test results in a pass or fail of the sample.</w:t>
      </w:r>
    </w:p>
    <w:p w14:paraId="6B3BEA3B" w14:textId="4549D303" w:rsidR="003417D7" w:rsidRDefault="00576466" w:rsidP="003417D7">
      <w:pPr>
        <w:rPr>
          <w:rFonts w:cs="Arial"/>
        </w:rPr>
      </w:pPr>
      <w:r>
        <w:rPr>
          <w:rFonts w:cs="Arial"/>
        </w:rPr>
        <w:t>A</w:t>
      </w:r>
      <w:r w:rsidR="003417D7" w:rsidRPr="0FA3CFC0">
        <w:rPr>
          <w:rFonts w:cs="Arial"/>
        </w:rPr>
        <w:t xml:space="preserve">cute and chronic aquatic toxicity data results were grouped into one of four categories based on the occurrence of a significant effect between the test and the control organisms, and the </w:t>
      </w:r>
      <w:proofErr w:type="gramStart"/>
      <w:r w:rsidR="003417D7" w:rsidRPr="0FA3CFC0">
        <w:rPr>
          <w:rFonts w:cs="Arial"/>
        </w:rPr>
        <w:t>percent</w:t>
      </w:r>
      <w:proofErr w:type="gramEnd"/>
      <w:r w:rsidR="003417D7" w:rsidRPr="0FA3CFC0">
        <w:rPr>
          <w:rFonts w:cs="Arial"/>
        </w:rPr>
        <w:t xml:space="preserve"> of the effect. The four significant effect categories are shown in </w:t>
      </w:r>
      <w:r w:rsidR="005A5A12" w:rsidDel="00A05B15">
        <w:rPr>
          <w:rFonts w:cs="Arial"/>
        </w:rPr>
        <w:t xml:space="preserve">Table </w:t>
      </w:r>
      <w:r w:rsidR="00A05B15">
        <w:rPr>
          <w:rFonts w:cs="Arial"/>
        </w:rPr>
        <w:t>3-3</w:t>
      </w:r>
      <w:r w:rsidR="00121A92">
        <w:rPr>
          <w:rFonts w:cs="Arial"/>
        </w:rPr>
        <w:t>: Aquatic Toxicity Significant Effect Categories</w:t>
      </w:r>
      <w:r w:rsidR="003417D7" w:rsidRPr="0FA3CFC0">
        <w:rPr>
          <w:rFonts w:cs="Arial"/>
        </w:rPr>
        <w:t>.</w:t>
      </w:r>
    </w:p>
    <w:p w14:paraId="7495C7F3" w14:textId="0730479A" w:rsidR="003417D7" w:rsidRPr="004502A9" w:rsidRDefault="003417D7" w:rsidP="003417D7">
      <w:pPr>
        <w:rPr>
          <w:rFonts w:cs="Arial"/>
          <w:szCs w:val="24"/>
        </w:rPr>
      </w:pPr>
      <w:r>
        <w:rPr>
          <w:rFonts w:cs="Arial"/>
          <w:szCs w:val="24"/>
        </w:rPr>
        <w:t>S</w:t>
      </w:r>
      <w:r w:rsidRPr="004502A9">
        <w:rPr>
          <w:rFonts w:cs="Arial"/>
          <w:szCs w:val="24"/>
        </w:rPr>
        <w:t xml:space="preserve">amples with a Significant Effect Code of </w:t>
      </w:r>
      <w:r w:rsidR="006D46D2">
        <w:rPr>
          <w:rFonts w:cs="Arial"/>
          <w:szCs w:val="24"/>
        </w:rPr>
        <w:t xml:space="preserve">significant, </w:t>
      </w:r>
      <w:r w:rsidR="0053421F">
        <w:rPr>
          <w:rFonts w:cs="Arial"/>
          <w:szCs w:val="24"/>
        </w:rPr>
        <w:t>Less</w:t>
      </w:r>
      <w:r w:rsidR="006D46D2">
        <w:rPr>
          <w:rFonts w:cs="Arial"/>
          <w:szCs w:val="24"/>
        </w:rPr>
        <w:t xml:space="preserve"> </w:t>
      </w:r>
      <w:r w:rsidR="0053421F">
        <w:rPr>
          <w:rFonts w:cs="Arial"/>
          <w:szCs w:val="24"/>
        </w:rPr>
        <w:t>Similarity</w:t>
      </w:r>
      <w:r w:rsidR="006D46D2">
        <w:rPr>
          <w:rFonts w:cs="Arial"/>
          <w:szCs w:val="24"/>
        </w:rPr>
        <w:t xml:space="preserve"> (</w:t>
      </w:r>
      <w:r w:rsidRPr="004502A9">
        <w:rPr>
          <w:rFonts w:cs="Arial"/>
          <w:szCs w:val="24"/>
        </w:rPr>
        <w:t>“SL”</w:t>
      </w:r>
      <w:r w:rsidR="006D46D2">
        <w:rPr>
          <w:rFonts w:cs="Arial"/>
          <w:szCs w:val="24"/>
        </w:rPr>
        <w:t>)</w:t>
      </w:r>
      <w:r w:rsidRPr="004502A9">
        <w:rPr>
          <w:rFonts w:cs="Arial"/>
          <w:szCs w:val="24"/>
        </w:rPr>
        <w:t xml:space="preserve"> were considered an exceedance. </w:t>
      </w:r>
      <w:r w:rsidRPr="004502A9">
        <w:rPr>
          <w:rFonts w:cs="Arial"/>
        </w:rPr>
        <w:t>Toxicity of any one or more test species of a sample, as noted by application of the SL to the data, is an exceedance.</w:t>
      </w:r>
      <w:r>
        <w:rPr>
          <w:rFonts w:cs="Arial"/>
        </w:rPr>
        <w:t xml:space="preserve"> </w:t>
      </w:r>
      <w:r w:rsidRPr="004502A9">
        <w:rPr>
          <w:rFonts w:cs="Arial"/>
          <w:szCs w:val="24"/>
        </w:rPr>
        <w:t>The SL code is applied when:</w:t>
      </w:r>
    </w:p>
    <w:p w14:paraId="3124B27C" w14:textId="77777777" w:rsidR="003417D7" w:rsidRPr="004502A9" w:rsidRDefault="003417D7" w:rsidP="00B11F3D">
      <w:pPr>
        <w:pStyle w:val="ListParagraph"/>
        <w:numPr>
          <w:ilvl w:val="0"/>
          <w:numId w:val="7"/>
        </w:numPr>
        <w:rPr>
          <w:rFonts w:cs="Arial"/>
          <w:szCs w:val="24"/>
        </w:rPr>
      </w:pPr>
      <w:r w:rsidRPr="004502A9">
        <w:rPr>
          <w:rFonts w:cs="Arial"/>
          <w:szCs w:val="24"/>
        </w:rPr>
        <w:t>There is a statistically significant difference between the response of the organism in the sample matrix and the control organism.</w:t>
      </w:r>
    </w:p>
    <w:p w14:paraId="67E0069A" w14:textId="536A0DA0" w:rsidR="003417D7" w:rsidRPr="00FF71B0" w:rsidRDefault="003417D7" w:rsidP="00B11F3D">
      <w:pPr>
        <w:pStyle w:val="ListParagraph"/>
        <w:numPr>
          <w:ilvl w:val="0"/>
          <w:numId w:val="7"/>
        </w:numPr>
        <w:spacing w:after="160" w:line="259" w:lineRule="auto"/>
        <w:rPr>
          <w:rFonts w:cs="Arial"/>
          <w:szCs w:val="24"/>
        </w:rPr>
      </w:pPr>
      <w:r w:rsidRPr="00FF71B0">
        <w:rPr>
          <w:rFonts w:cs="Arial"/>
          <w:szCs w:val="24"/>
        </w:rPr>
        <w:t>There is less similarity between the organism in the sample matrix and the control organism, as determined by the percent effect of the sample. The percent effect evaluation threshold is set at 20 percent for both chronic and acute toxicity for data associated with the Water Board SWAMP program. Some non-SWAMP data were evaluated using other percent effect evaluation thresholds.</w:t>
      </w:r>
    </w:p>
    <w:p w14:paraId="4E1D9F2B" w14:textId="65EB9E63" w:rsidR="00783350" w:rsidRDefault="00783350" w:rsidP="00783350">
      <w:pPr>
        <w:pStyle w:val="Caption"/>
        <w:keepNext/>
      </w:pPr>
      <w:bookmarkStart w:id="398" w:name="_Toc118386789"/>
      <w:bookmarkStart w:id="399" w:name="_Toc118386821"/>
      <w:r>
        <w:t xml:space="preserve">Table </w:t>
      </w:r>
      <w:r w:rsidR="007710C3">
        <w:fldChar w:fldCharType="begin"/>
      </w:r>
      <w:r w:rsidR="007710C3">
        <w:instrText>STYLEREF 1 \s</w:instrText>
      </w:r>
      <w:r w:rsidR="007710C3">
        <w:fldChar w:fldCharType="separate"/>
      </w:r>
      <w:r w:rsidR="00C93408">
        <w:rPr>
          <w:noProof/>
        </w:rPr>
        <w:t>3</w:t>
      </w:r>
      <w:r w:rsidR="007710C3">
        <w:fldChar w:fldCharType="end"/>
      </w:r>
      <w:r>
        <w:noBreakHyphen/>
      </w:r>
      <w:r w:rsidR="00121A92">
        <w:t>3</w:t>
      </w:r>
      <w:r>
        <w:t xml:space="preserve">: </w:t>
      </w:r>
      <w:r w:rsidRPr="00975F40">
        <w:t>Aquatic Toxicity Significant Effect Categories</w:t>
      </w:r>
      <w:bookmarkEnd w:id="398"/>
      <w:bookmarkEnd w:id="399"/>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quatic Toxicity Significant Effect Categories"/>
        <w:tblDescription w:val="This table describes the acronym for each significanr effect code, the definition of the code, and an explanation of how toxicity tests with the code are interpreted."/>
      </w:tblPr>
      <w:tblGrid>
        <w:gridCol w:w="1695"/>
        <w:gridCol w:w="4014"/>
        <w:gridCol w:w="3921"/>
      </w:tblGrid>
      <w:tr w:rsidR="007710C3" w:rsidRPr="004502A9" w14:paraId="25EBEE10" w14:textId="77777777" w:rsidTr="00F86F2F">
        <w:trPr>
          <w:trHeight w:val="521"/>
        </w:trPr>
        <w:tc>
          <w:tcPr>
            <w:tcW w:w="1695" w:type="dxa"/>
            <w:shd w:val="clear" w:color="auto" w:fill="D9E2F3" w:themeFill="accent1" w:themeFillTint="33"/>
            <w:vAlign w:val="center"/>
          </w:tcPr>
          <w:p w14:paraId="3C67C0C8" w14:textId="77777777" w:rsidR="007710C3" w:rsidRPr="009C2D2D" w:rsidRDefault="007710C3" w:rsidP="00F86F2F">
            <w:pPr>
              <w:spacing w:before="120" w:after="120"/>
              <w:jc w:val="center"/>
              <w:rPr>
                <w:rFonts w:cs="Arial"/>
                <w:b/>
                <w:bCs/>
                <w:szCs w:val="24"/>
              </w:rPr>
            </w:pPr>
            <w:r w:rsidRPr="009C2D2D">
              <w:rPr>
                <w:rFonts w:cs="Arial"/>
                <w:b/>
                <w:bCs/>
                <w:szCs w:val="24"/>
              </w:rPr>
              <w:t>Code</w:t>
            </w:r>
          </w:p>
        </w:tc>
        <w:tc>
          <w:tcPr>
            <w:tcW w:w="4014" w:type="dxa"/>
            <w:shd w:val="clear" w:color="auto" w:fill="D9E2F3" w:themeFill="accent1" w:themeFillTint="33"/>
            <w:vAlign w:val="center"/>
          </w:tcPr>
          <w:p w14:paraId="735B9E8E" w14:textId="77777777" w:rsidR="007710C3" w:rsidRPr="009C2D2D" w:rsidRDefault="007710C3" w:rsidP="00F86F2F">
            <w:pPr>
              <w:spacing w:before="120" w:after="120"/>
              <w:jc w:val="center"/>
              <w:rPr>
                <w:rFonts w:cs="Arial"/>
                <w:b/>
                <w:bCs/>
                <w:szCs w:val="24"/>
              </w:rPr>
            </w:pPr>
            <w:r w:rsidRPr="009C2D2D">
              <w:rPr>
                <w:rFonts w:cs="Arial"/>
                <w:b/>
                <w:bCs/>
                <w:szCs w:val="24"/>
              </w:rPr>
              <w:t>Definition</w:t>
            </w:r>
          </w:p>
        </w:tc>
        <w:tc>
          <w:tcPr>
            <w:tcW w:w="3921" w:type="dxa"/>
            <w:shd w:val="clear" w:color="auto" w:fill="D9E2F3" w:themeFill="accent1" w:themeFillTint="33"/>
            <w:vAlign w:val="center"/>
          </w:tcPr>
          <w:p w14:paraId="1CDEAEFD" w14:textId="77777777" w:rsidR="007710C3" w:rsidRPr="009C2D2D" w:rsidRDefault="007710C3" w:rsidP="00F86F2F">
            <w:pPr>
              <w:spacing w:before="120" w:after="120"/>
              <w:jc w:val="center"/>
              <w:rPr>
                <w:rFonts w:cs="Arial"/>
                <w:b/>
                <w:bCs/>
                <w:szCs w:val="24"/>
              </w:rPr>
            </w:pPr>
            <w:r w:rsidRPr="009C2D2D">
              <w:rPr>
                <w:rFonts w:cs="Arial"/>
                <w:b/>
                <w:bCs/>
                <w:szCs w:val="24"/>
              </w:rPr>
              <w:t>Explanation</w:t>
            </w:r>
          </w:p>
        </w:tc>
      </w:tr>
      <w:tr w:rsidR="007710C3" w:rsidRPr="004502A9" w14:paraId="157436E3" w14:textId="77777777" w:rsidTr="00F86F2F">
        <w:trPr>
          <w:trHeight w:val="1178"/>
        </w:trPr>
        <w:tc>
          <w:tcPr>
            <w:tcW w:w="1695" w:type="dxa"/>
          </w:tcPr>
          <w:p w14:paraId="6718A098" w14:textId="77777777" w:rsidR="007710C3" w:rsidRPr="004502A9" w:rsidRDefault="007710C3" w:rsidP="00387CE9">
            <w:pPr>
              <w:spacing w:before="120" w:after="120"/>
              <w:rPr>
                <w:rFonts w:cs="Arial"/>
                <w:szCs w:val="24"/>
              </w:rPr>
            </w:pPr>
            <w:r w:rsidRPr="004502A9">
              <w:rPr>
                <w:rFonts w:cs="Arial"/>
                <w:szCs w:val="24"/>
              </w:rPr>
              <w:t>“Not Significant, Greater Similarity” (NSG)</w:t>
            </w:r>
          </w:p>
        </w:tc>
        <w:tc>
          <w:tcPr>
            <w:tcW w:w="4014" w:type="dxa"/>
          </w:tcPr>
          <w:p w14:paraId="36D5DDAE" w14:textId="77777777" w:rsidR="007710C3" w:rsidRPr="004502A9" w:rsidRDefault="007710C3" w:rsidP="00387CE9">
            <w:pPr>
              <w:spacing w:before="120" w:after="120"/>
              <w:rPr>
                <w:rFonts w:cs="Arial"/>
              </w:rPr>
            </w:pPr>
            <w:r w:rsidRPr="004502A9">
              <w:rPr>
                <w:rFonts w:cs="Arial"/>
              </w:rPr>
              <w:t>The test result is not statistically significant and shows a greater similarity to the control</w:t>
            </w:r>
            <w:r w:rsidRPr="004502A9" w:rsidDel="000B085E">
              <w:rPr>
                <w:rFonts w:cs="Arial"/>
              </w:rPr>
              <w:t xml:space="preserve"> (</w:t>
            </w:r>
            <w:r w:rsidRPr="004502A9">
              <w:rPr>
                <w:rFonts w:cs="Arial"/>
              </w:rPr>
              <w:t>i.e.</w:t>
            </w:r>
            <w:r w:rsidRPr="004502A9" w:rsidDel="000B085E">
              <w:rPr>
                <w:rFonts w:cs="Arial"/>
              </w:rPr>
              <w:t>, the percent effect is below a 20% threshold)</w:t>
            </w:r>
            <w:r w:rsidRPr="004502A9">
              <w:rPr>
                <w:rFonts w:cs="Arial"/>
              </w:rPr>
              <w:t>.</w:t>
            </w:r>
          </w:p>
        </w:tc>
        <w:tc>
          <w:tcPr>
            <w:tcW w:w="3921" w:type="dxa"/>
            <w:vAlign w:val="center"/>
          </w:tcPr>
          <w:p w14:paraId="45A63CB8" w14:textId="6E70B27E" w:rsidR="007710C3" w:rsidRPr="004502A9" w:rsidRDefault="007710C3" w:rsidP="00387CE9">
            <w:pPr>
              <w:spacing w:before="120" w:after="120"/>
              <w:rPr>
                <w:rFonts w:cs="Arial"/>
                <w:szCs w:val="24"/>
              </w:rPr>
            </w:pPr>
            <w:r w:rsidRPr="004502A9">
              <w:rPr>
                <w:rFonts w:cs="Arial"/>
                <w:szCs w:val="24"/>
              </w:rPr>
              <w:t xml:space="preserve">The result indicates that the sample is not toxic. </w:t>
            </w:r>
            <w:r w:rsidR="00812F69" w:rsidRPr="004502A9">
              <w:rPr>
                <w:rFonts w:cs="Arial"/>
                <w:szCs w:val="24"/>
              </w:rPr>
              <w:t>Th</w:t>
            </w:r>
            <w:r w:rsidR="00812F69">
              <w:rPr>
                <w:rFonts w:cs="Arial"/>
                <w:szCs w:val="24"/>
              </w:rPr>
              <w:t>ese</w:t>
            </w:r>
            <w:r w:rsidRPr="004502A9">
              <w:rPr>
                <w:rFonts w:cs="Arial"/>
                <w:szCs w:val="24"/>
              </w:rPr>
              <w:t xml:space="preserve"> data can be used with confidence.</w:t>
            </w:r>
          </w:p>
        </w:tc>
      </w:tr>
      <w:tr w:rsidR="007710C3" w:rsidRPr="004502A9" w14:paraId="1D50CDB7" w14:textId="77777777" w:rsidTr="00F86F2F">
        <w:trPr>
          <w:trHeight w:val="984"/>
        </w:trPr>
        <w:tc>
          <w:tcPr>
            <w:tcW w:w="1695" w:type="dxa"/>
          </w:tcPr>
          <w:p w14:paraId="266A665A" w14:textId="77777777" w:rsidR="007710C3" w:rsidRPr="004502A9" w:rsidRDefault="007710C3" w:rsidP="00387CE9">
            <w:pPr>
              <w:spacing w:before="120" w:after="120"/>
              <w:rPr>
                <w:rFonts w:cs="Arial"/>
                <w:szCs w:val="24"/>
              </w:rPr>
            </w:pPr>
            <w:r w:rsidRPr="004502A9">
              <w:rPr>
                <w:rFonts w:cs="Arial"/>
                <w:szCs w:val="24"/>
              </w:rPr>
              <w:t>“Not Significant, Less Similarity” (NSL)</w:t>
            </w:r>
          </w:p>
        </w:tc>
        <w:tc>
          <w:tcPr>
            <w:tcW w:w="4014" w:type="dxa"/>
          </w:tcPr>
          <w:p w14:paraId="5AE553E6" w14:textId="77777777" w:rsidR="007710C3" w:rsidRPr="004502A9" w:rsidRDefault="007710C3" w:rsidP="00387CE9">
            <w:pPr>
              <w:spacing w:before="120" w:after="120"/>
              <w:rPr>
                <w:rFonts w:cs="Arial"/>
              </w:rPr>
            </w:pPr>
            <w:r w:rsidRPr="004502A9">
              <w:rPr>
                <w:rFonts w:cs="Arial"/>
              </w:rPr>
              <w:t>The test result is not statistically significant but shows less similarity to the control</w:t>
            </w:r>
            <w:r w:rsidRPr="004502A9" w:rsidDel="00AA3FBB">
              <w:rPr>
                <w:rFonts w:cs="Arial"/>
              </w:rPr>
              <w:t xml:space="preserve"> (</w:t>
            </w:r>
            <w:r w:rsidRPr="004502A9">
              <w:rPr>
                <w:rFonts w:cs="Arial"/>
              </w:rPr>
              <w:t>i.e.</w:t>
            </w:r>
            <w:r w:rsidRPr="004502A9" w:rsidDel="00AA3FBB">
              <w:rPr>
                <w:rFonts w:cs="Arial"/>
              </w:rPr>
              <w:t>, the percent effect is equal to or greater than a 20% threshold)</w:t>
            </w:r>
            <w:r w:rsidRPr="004502A9">
              <w:rPr>
                <w:rFonts w:cs="Arial"/>
              </w:rPr>
              <w:t>.</w:t>
            </w:r>
          </w:p>
        </w:tc>
        <w:tc>
          <w:tcPr>
            <w:tcW w:w="3921" w:type="dxa"/>
            <w:vAlign w:val="center"/>
          </w:tcPr>
          <w:p w14:paraId="2AD08A27" w14:textId="77777777" w:rsidR="007710C3" w:rsidRPr="004502A9" w:rsidRDefault="007710C3" w:rsidP="00387CE9">
            <w:pPr>
              <w:spacing w:before="120" w:after="120"/>
              <w:rPr>
                <w:rFonts w:cs="Arial"/>
                <w:szCs w:val="24"/>
              </w:rPr>
            </w:pPr>
            <w:r w:rsidRPr="004502A9">
              <w:rPr>
                <w:rFonts w:cs="Arial"/>
                <w:szCs w:val="24"/>
              </w:rPr>
              <w:t>The result indicates that the sample may or may not be toxic, and that further investigation is necessary.</w:t>
            </w:r>
          </w:p>
        </w:tc>
      </w:tr>
      <w:tr w:rsidR="007710C3" w:rsidRPr="004502A9" w14:paraId="19178756" w14:textId="77777777" w:rsidTr="00F86F2F">
        <w:trPr>
          <w:trHeight w:val="984"/>
        </w:trPr>
        <w:tc>
          <w:tcPr>
            <w:tcW w:w="1695" w:type="dxa"/>
          </w:tcPr>
          <w:p w14:paraId="3FF0AD43" w14:textId="77777777" w:rsidR="007710C3" w:rsidRPr="004502A9" w:rsidRDefault="007710C3" w:rsidP="00387CE9">
            <w:pPr>
              <w:spacing w:before="120" w:after="120"/>
              <w:rPr>
                <w:rFonts w:cs="Arial"/>
                <w:szCs w:val="24"/>
              </w:rPr>
            </w:pPr>
            <w:r w:rsidRPr="004502A9">
              <w:rPr>
                <w:rFonts w:cs="Arial"/>
                <w:szCs w:val="24"/>
              </w:rPr>
              <w:lastRenderedPageBreak/>
              <w:t>“Significant, Greater Similarity” (SG)</w:t>
            </w:r>
          </w:p>
        </w:tc>
        <w:tc>
          <w:tcPr>
            <w:tcW w:w="4014" w:type="dxa"/>
          </w:tcPr>
          <w:p w14:paraId="0F33BDA2" w14:textId="77777777" w:rsidR="007710C3" w:rsidRPr="004502A9" w:rsidRDefault="007710C3" w:rsidP="00387CE9">
            <w:pPr>
              <w:spacing w:before="120" w:after="120"/>
              <w:rPr>
                <w:rFonts w:cs="Arial"/>
              </w:rPr>
            </w:pPr>
            <w:r w:rsidRPr="004502A9">
              <w:rPr>
                <w:rFonts w:cs="Arial"/>
              </w:rPr>
              <w:t>The test result is statistically significant but shows greater similarity to the control</w:t>
            </w:r>
            <w:r w:rsidRPr="004502A9" w:rsidDel="008278FD">
              <w:rPr>
                <w:rFonts w:cs="Arial"/>
              </w:rPr>
              <w:t xml:space="preserve"> (</w:t>
            </w:r>
            <w:r w:rsidRPr="004502A9">
              <w:rPr>
                <w:rFonts w:cs="Arial"/>
              </w:rPr>
              <w:t>i.e.</w:t>
            </w:r>
            <w:r w:rsidRPr="004502A9" w:rsidDel="008278FD">
              <w:rPr>
                <w:rFonts w:cs="Arial"/>
              </w:rPr>
              <w:t>, the percent effect is below a 20% threshold)</w:t>
            </w:r>
            <w:r w:rsidRPr="004502A9">
              <w:rPr>
                <w:rFonts w:cs="Arial"/>
              </w:rPr>
              <w:t>.</w:t>
            </w:r>
          </w:p>
        </w:tc>
        <w:tc>
          <w:tcPr>
            <w:tcW w:w="3921" w:type="dxa"/>
            <w:vAlign w:val="center"/>
          </w:tcPr>
          <w:p w14:paraId="4EFE9E9B" w14:textId="77777777" w:rsidR="007710C3" w:rsidRPr="004502A9" w:rsidRDefault="007710C3" w:rsidP="00387CE9">
            <w:pPr>
              <w:spacing w:before="120" w:after="120"/>
              <w:rPr>
                <w:rFonts w:cs="Arial"/>
                <w:szCs w:val="24"/>
              </w:rPr>
            </w:pPr>
            <w:r w:rsidRPr="004502A9">
              <w:rPr>
                <w:rFonts w:cs="Arial"/>
                <w:szCs w:val="24"/>
              </w:rPr>
              <w:t>The result indicates that the sample may or may not be toxic, and that further investigation is necessary.</w:t>
            </w:r>
          </w:p>
        </w:tc>
      </w:tr>
      <w:tr w:rsidR="007710C3" w:rsidRPr="004502A9" w14:paraId="04F862AB" w14:textId="77777777" w:rsidTr="00F86F2F">
        <w:trPr>
          <w:trHeight w:val="984"/>
        </w:trPr>
        <w:tc>
          <w:tcPr>
            <w:tcW w:w="1695" w:type="dxa"/>
          </w:tcPr>
          <w:p w14:paraId="36AFBEB7" w14:textId="77777777" w:rsidR="007710C3" w:rsidRPr="004502A9" w:rsidRDefault="007710C3" w:rsidP="00387CE9">
            <w:pPr>
              <w:spacing w:before="120" w:after="120"/>
              <w:rPr>
                <w:rFonts w:cs="Arial"/>
                <w:szCs w:val="24"/>
              </w:rPr>
            </w:pPr>
            <w:r w:rsidRPr="004502A9">
              <w:rPr>
                <w:rFonts w:cs="Arial"/>
                <w:szCs w:val="24"/>
              </w:rPr>
              <w:t>“Significant, Less Similarity” (SL)</w:t>
            </w:r>
          </w:p>
        </w:tc>
        <w:tc>
          <w:tcPr>
            <w:tcW w:w="4014" w:type="dxa"/>
          </w:tcPr>
          <w:p w14:paraId="0F344F78" w14:textId="77777777" w:rsidR="007710C3" w:rsidRPr="004502A9" w:rsidRDefault="007710C3" w:rsidP="00387CE9">
            <w:pPr>
              <w:spacing w:before="120" w:after="120"/>
              <w:rPr>
                <w:rFonts w:cs="Arial"/>
              </w:rPr>
            </w:pPr>
            <w:r w:rsidRPr="004502A9">
              <w:rPr>
                <w:rFonts w:cs="Arial"/>
              </w:rPr>
              <w:t>The test result is statistically significant and shows less similarity to the control</w:t>
            </w:r>
            <w:r w:rsidRPr="004502A9" w:rsidDel="008278FD">
              <w:rPr>
                <w:rFonts w:cs="Arial"/>
              </w:rPr>
              <w:t xml:space="preserve"> (</w:t>
            </w:r>
            <w:r w:rsidRPr="004502A9">
              <w:rPr>
                <w:rFonts w:cs="Arial"/>
              </w:rPr>
              <w:t>i.e.</w:t>
            </w:r>
            <w:r w:rsidRPr="004502A9" w:rsidDel="008278FD">
              <w:rPr>
                <w:rFonts w:cs="Arial"/>
              </w:rPr>
              <w:t>, the percent effect is equal to or greater than a 20% threshold)</w:t>
            </w:r>
            <w:r w:rsidRPr="004502A9">
              <w:rPr>
                <w:rFonts w:cs="Arial"/>
              </w:rPr>
              <w:t>.</w:t>
            </w:r>
          </w:p>
        </w:tc>
        <w:tc>
          <w:tcPr>
            <w:tcW w:w="3921" w:type="dxa"/>
            <w:vAlign w:val="center"/>
          </w:tcPr>
          <w:p w14:paraId="64D97207" w14:textId="6521D4E2" w:rsidR="007710C3" w:rsidRPr="004502A9" w:rsidRDefault="007710C3" w:rsidP="00387CE9">
            <w:pPr>
              <w:spacing w:before="120" w:after="120"/>
              <w:rPr>
                <w:rFonts w:cs="Arial"/>
                <w:szCs w:val="24"/>
              </w:rPr>
            </w:pPr>
            <w:r w:rsidRPr="004502A9">
              <w:rPr>
                <w:rFonts w:cs="Arial"/>
                <w:szCs w:val="24"/>
              </w:rPr>
              <w:t xml:space="preserve">The result indicates that the sample is toxic. </w:t>
            </w:r>
            <w:r w:rsidR="00812F69" w:rsidRPr="004502A9">
              <w:rPr>
                <w:rFonts w:cs="Arial"/>
                <w:szCs w:val="24"/>
              </w:rPr>
              <w:t>Th</w:t>
            </w:r>
            <w:r w:rsidR="00812F69">
              <w:rPr>
                <w:rFonts w:cs="Arial"/>
                <w:szCs w:val="24"/>
              </w:rPr>
              <w:t>ese</w:t>
            </w:r>
            <w:r w:rsidRPr="004502A9">
              <w:rPr>
                <w:rFonts w:cs="Arial"/>
                <w:szCs w:val="24"/>
              </w:rPr>
              <w:t xml:space="preserve"> data can be used with confidence.</w:t>
            </w:r>
          </w:p>
        </w:tc>
      </w:tr>
    </w:tbl>
    <w:p w14:paraId="0E5EF125" w14:textId="1DED0DD6" w:rsidR="003417D7" w:rsidRPr="00E53857" w:rsidRDefault="003417D7" w:rsidP="007244CA">
      <w:pPr>
        <w:spacing w:before="240"/>
        <w:rPr>
          <w:rFonts w:cs="Arial"/>
        </w:rPr>
      </w:pPr>
      <w:r w:rsidRPr="00E53857">
        <w:rPr>
          <w:rFonts w:cs="Arial"/>
        </w:rPr>
        <w:t xml:space="preserve">The </w:t>
      </w:r>
      <w:r>
        <w:rPr>
          <w:rFonts w:cs="Arial"/>
        </w:rPr>
        <w:t xml:space="preserve">TST assessment approach </w:t>
      </w:r>
      <w:r w:rsidR="006D46D2">
        <w:rPr>
          <w:rFonts w:cs="Arial"/>
        </w:rPr>
        <w:t>includes</w:t>
      </w:r>
      <w:r>
        <w:rPr>
          <w:rFonts w:cs="Arial"/>
        </w:rPr>
        <w:t xml:space="preserve"> </w:t>
      </w:r>
      <w:r w:rsidRPr="00E53857">
        <w:rPr>
          <w:rFonts w:cs="Arial"/>
        </w:rPr>
        <w:t xml:space="preserve">a null hypothesis stating that the sample is “toxic”, and an alternative hypothesis stating that the sample is “not toxic”. The null hypothesis </w:t>
      </w:r>
      <w:r>
        <w:rPr>
          <w:rFonts w:cs="Arial"/>
        </w:rPr>
        <w:t>was</w:t>
      </w:r>
      <w:r w:rsidRPr="00E53857">
        <w:rPr>
          <w:rFonts w:cs="Arial"/>
        </w:rPr>
        <w:t xml:space="preserve"> tested using </w:t>
      </w:r>
      <w:proofErr w:type="gramStart"/>
      <w:r w:rsidRPr="00E53857">
        <w:rPr>
          <w:rFonts w:cs="Arial"/>
        </w:rPr>
        <w:t xml:space="preserve">the </w:t>
      </w:r>
      <w:r w:rsidRPr="005B61F7">
        <w:rPr>
          <w:rFonts w:cs="Arial"/>
        </w:rPr>
        <w:t>Welch’s</w:t>
      </w:r>
      <w:proofErr w:type="gramEnd"/>
      <w:r w:rsidRPr="005B61F7">
        <w:rPr>
          <w:rFonts w:cs="Arial"/>
        </w:rPr>
        <w:t xml:space="preserve"> t-test</w:t>
      </w:r>
      <w:r w:rsidRPr="00E53857">
        <w:rPr>
          <w:rFonts w:cs="Arial"/>
        </w:rPr>
        <w:t xml:space="preserve"> and resul</w:t>
      </w:r>
      <w:r>
        <w:rPr>
          <w:rFonts w:cs="Arial"/>
        </w:rPr>
        <w:t xml:space="preserve">ted in a </w:t>
      </w:r>
      <w:r w:rsidRPr="00E53857">
        <w:rPr>
          <w:rFonts w:cs="Arial"/>
        </w:rPr>
        <w:t xml:space="preserve">“pass” or “fail”. Attainment of the objective is demonstrated by conducting aquatic toxicity testing, analyzing the data using the </w:t>
      </w:r>
      <w:r>
        <w:rPr>
          <w:rFonts w:cs="Arial"/>
        </w:rPr>
        <w:t>Welch’s t-test</w:t>
      </w:r>
      <w:r w:rsidRPr="00E53857">
        <w:rPr>
          <w:rFonts w:cs="Arial"/>
        </w:rPr>
        <w:t xml:space="preserve">, and rejecting the null hypothesis leading to a “pass” or non-toxic sample. </w:t>
      </w:r>
      <w:r>
        <w:rPr>
          <w:rFonts w:cs="Arial"/>
        </w:rPr>
        <w:t>Acceptance of the null hypothesis leads to a “</w:t>
      </w:r>
      <w:proofErr w:type="gramStart"/>
      <w:r>
        <w:rPr>
          <w:rFonts w:cs="Arial"/>
        </w:rPr>
        <w:t>fail</w:t>
      </w:r>
      <w:proofErr w:type="gramEnd"/>
      <w:r>
        <w:rPr>
          <w:rFonts w:cs="Arial"/>
        </w:rPr>
        <w:t xml:space="preserve">” or toxic sample and is an </w:t>
      </w:r>
      <w:r w:rsidR="1733B44A" w:rsidRPr="6F827F70">
        <w:rPr>
          <w:rFonts w:cs="Arial"/>
        </w:rPr>
        <w:t>exceed</w:t>
      </w:r>
      <w:r w:rsidR="592F8DDD" w:rsidRPr="6F827F70">
        <w:rPr>
          <w:rFonts w:cs="Arial"/>
        </w:rPr>
        <w:t>a</w:t>
      </w:r>
      <w:r w:rsidR="1733B44A" w:rsidRPr="6F827F70">
        <w:rPr>
          <w:rFonts w:cs="Arial"/>
        </w:rPr>
        <w:t>nce</w:t>
      </w:r>
      <w:r>
        <w:rPr>
          <w:rFonts w:cs="Arial"/>
        </w:rPr>
        <w:t xml:space="preserve">. </w:t>
      </w:r>
      <w:r w:rsidR="00F6776B">
        <w:rPr>
          <w:rFonts w:cs="Arial"/>
        </w:rPr>
        <w:t>For chronic toxicity</w:t>
      </w:r>
      <w:r w:rsidR="00477B4A">
        <w:rPr>
          <w:rFonts w:cs="Arial"/>
        </w:rPr>
        <w:t xml:space="preserve">, </w:t>
      </w:r>
      <w:r w:rsidR="00F6776B">
        <w:rPr>
          <w:rFonts w:cs="Arial"/>
        </w:rPr>
        <w:t>acceptance of the null hypothesis and an exceedance occurs when the ambient water is toxic because the response</w:t>
      </w:r>
      <w:r w:rsidR="001259C8">
        <w:rPr>
          <w:rFonts w:cs="Arial"/>
        </w:rPr>
        <w:t xml:space="preserve"> </w:t>
      </w:r>
      <w:r w:rsidR="00551746">
        <w:rPr>
          <w:rFonts w:cs="Arial"/>
        </w:rPr>
        <w:br/>
      </w:r>
      <w:r w:rsidR="001259C8">
        <w:rPr>
          <w:rFonts w:cs="Arial"/>
        </w:rPr>
        <w:t>(e.g., s</w:t>
      </w:r>
      <w:r w:rsidR="00E400E3">
        <w:rPr>
          <w:rFonts w:cs="Arial"/>
        </w:rPr>
        <w:t>urvival, reproduction, growth)</w:t>
      </w:r>
      <w:r w:rsidR="00F6776B">
        <w:rPr>
          <w:rFonts w:cs="Arial"/>
        </w:rPr>
        <w:t xml:space="preserve"> of the test organisms in the ambient water sample is less than or equal to 75 percent of the test organisms</w:t>
      </w:r>
      <w:r w:rsidR="00145526">
        <w:rPr>
          <w:rFonts w:cs="Arial"/>
        </w:rPr>
        <w:t>’</w:t>
      </w:r>
      <w:r w:rsidR="00F6776B">
        <w:rPr>
          <w:rFonts w:cs="Arial"/>
        </w:rPr>
        <w:t xml:space="preserve"> response in the control water sample</w:t>
      </w:r>
      <w:r w:rsidR="00145526">
        <w:rPr>
          <w:rFonts w:cs="Arial"/>
        </w:rPr>
        <w:t xml:space="preserve">. For acute toxicity, </w:t>
      </w:r>
      <w:r w:rsidR="001259C8">
        <w:rPr>
          <w:rFonts w:cs="Arial"/>
        </w:rPr>
        <w:t>acceptance of the null hypothesis and an exceedance occurs when the ambient water is toxic because the response</w:t>
      </w:r>
      <w:r w:rsidR="00E400E3">
        <w:rPr>
          <w:rFonts w:cs="Arial"/>
        </w:rPr>
        <w:t xml:space="preserve"> (e.g., survival)</w:t>
      </w:r>
      <w:r w:rsidR="001259C8">
        <w:rPr>
          <w:rFonts w:cs="Arial"/>
        </w:rPr>
        <w:t xml:space="preserve"> of the test organisms in the ambient water sample is less than or equal to </w:t>
      </w:r>
      <w:r w:rsidR="006B1B91">
        <w:rPr>
          <w:rFonts w:cs="Arial"/>
        </w:rPr>
        <w:t>80</w:t>
      </w:r>
      <w:r w:rsidR="001259C8">
        <w:rPr>
          <w:rFonts w:cs="Arial"/>
        </w:rPr>
        <w:t xml:space="preserve"> percent of the test organisms’ response in the control water sample</w:t>
      </w:r>
      <w:r w:rsidR="005222F9">
        <w:rPr>
          <w:rFonts w:cs="Arial"/>
        </w:rPr>
        <w:t>.</w:t>
      </w:r>
      <w:r w:rsidR="000937CF">
        <w:rPr>
          <w:rFonts w:cs="Arial"/>
        </w:rPr>
        <w:t xml:space="preserve"> B</w:t>
      </w:r>
      <w:r w:rsidRPr="00E53857">
        <w:rPr>
          <w:rFonts w:cs="Arial"/>
        </w:rPr>
        <w:t xml:space="preserve">oth chronic and acute tests </w:t>
      </w:r>
      <w:r w:rsidR="000937CF">
        <w:rPr>
          <w:rFonts w:cs="Arial"/>
        </w:rPr>
        <w:t>were</w:t>
      </w:r>
      <w:r w:rsidRPr="00E53857">
        <w:rPr>
          <w:rFonts w:cs="Arial"/>
        </w:rPr>
        <w:t xml:space="preserve"> assessed towards a single toxicity </w:t>
      </w:r>
      <w:r w:rsidR="000937CF">
        <w:rPr>
          <w:rFonts w:cs="Arial"/>
        </w:rPr>
        <w:t>exceedance</w:t>
      </w:r>
      <w:r w:rsidRPr="00E53857">
        <w:rPr>
          <w:rFonts w:cs="Arial"/>
        </w:rPr>
        <w:t xml:space="preserve"> for the </w:t>
      </w:r>
      <w:r w:rsidR="003E2560">
        <w:rPr>
          <w:rFonts w:cs="Arial"/>
        </w:rPr>
        <w:t xml:space="preserve">California </w:t>
      </w:r>
      <w:r>
        <w:rPr>
          <w:rFonts w:cs="Arial"/>
        </w:rPr>
        <w:t>Integrated Report</w:t>
      </w:r>
      <w:r w:rsidRPr="00E53857">
        <w:rPr>
          <w:rFonts w:cs="Arial"/>
        </w:rPr>
        <w:t xml:space="preserve">. </w:t>
      </w:r>
    </w:p>
    <w:p w14:paraId="26B4E3AF" w14:textId="57F811DB" w:rsidR="00B61413" w:rsidRPr="004502A9" w:rsidRDefault="000937CF" w:rsidP="007710C3">
      <w:pPr>
        <w:rPr>
          <w:rFonts w:cs="Arial"/>
        </w:rPr>
      </w:pPr>
      <w:r>
        <w:rPr>
          <w:rFonts w:cs="Arial"/>
        </w:rPr>
        <w:t xml:space="preserve">The TST approach </w:t>
      </w:r>
      <w:r w:rsidR="002738DC">
        <w:rPr>
          <w:rFonts w:cs="Arial"/>
        </w:rPr>
        <w:t xml:space="preserve">was only used for </w:t>
      </w:r>
      <w:r w:rsidR="009B5187">
        <w:rPr>
          <w:rFonts w:cs="Arial"/>
        </w:rPr>
        <w:t>toxicity data expressed as TST results</w:t>
      </w:r>
      <w:r w:rsidR="003B1F3B">
        <w:rPr>
          <w:rFonts w:cs="Arial"/>
        </w:rPr>
        <w:t xml:space="preserve"> </w:t>
      </w:r>
      <w:r w:rsidR="005860E4">
        <w:rPr>
          <w:rFonts w:cs="Arial"/>
        </w:rPr>
        <w:t xml:space="preserve">from aquatic toxicity testing </w:t>
      </w:r>
      <w:r w:rsidR="00EF6082">
        <w:rPr>
          <w:rFonts w:cs="Arial"/>
        </w:rPr>
        <w:t xml:space="preserve">using the toxicity test methods, regulatory management decision, </w:t>
      </w:r>
      <w:r w:rsidR="00FF0337">
        <w:rPr>
          <w:rFonts w:cs="Arial"/>
        </w:rPr>
        <w:t xml:space="preserve">beta error, and alpha error listed in Table </w:t>
      </w:r>
      <w:r w:rsidR="00CE0466">
        <w:rPr>
          <w:rFonts w:cs="Arial"/>
        </w:rPr>
        <w:t xml:space="preserve">3-4: </w:t>
      </w:r>
      <w:r w:rsidR="00BE77D3">
        <w:rPr>
          <w:rFonts w:cs="Arial"/>
        </w:rPr>
        <w:t>Toxicity Test Methods, Regulatory</w:t>
      </w:r>
      <w:r w:rsidR="00BD50F8">
        <w:rPr>
          <w:rFonts w:cs="Arial"/>
        </w:rPr>
        <w:t xml:space="preserve"> Mana</w:t>
      </w:r>
      <w:r w:rsidR="0032071C">
        <w:rPr>
          <w:rFonts w:cs="Arial"/>
        </w:rPr>
        <w:t xml:space="preserve">gement </w:t>
      </w:r>
      <w:r w:rsidR="00BE666D">
        <w:rPr>
          <w:rFonts w:cs="Arial"/>
        </w:rPr>
        <w:t>Decision</w:t>
      </w:r>
      <w:r w:rsidR="00613D95">
        <w:rPr>
          <w:rFonts w:cs="Arial"/>
        </w:rPr>
        <w:t xml:space="preserve"> (RMD)</w:t>
      </w:r>
      <w:r w:rsidR="00613D95" w:rsidRPr="00613D95">
        <w:rPr>
          <w:rFonts w:cs="Arial"/>
        </w:rPr>
        <w:t>, β Error, and α Error</w:t>
      </w:r>
      <w:r w:rsidR="00ED5FBB">
        <w:rPr>
          <w:rFonts w:cs="Arial"/>
        </w:rPr>
        <w:t xml:space="preserve">, </w:t>
      </w:r>
      <w:r w:rsidR="00FF0337">
        <w:rPr>
          <w:rFonts w:cs="Arial"/>
        </w:rPr>
        <w:t xml:space="preserve">below.  </w:t>
      </w:r>
    </w:p>
    <w:p w14:paraId="006AEFE4" w14:textId="490C9A69" w:rsidR="005D6AFB" w:rsidRPr="004502A9" w:rsidRDefault="006A0814" w:rsidP="007710C3">
      <w:pPr>
        <w:rPr>
          <w:rFonts w:cs="Arial"/>
        </w:rPr>
      </w:pPr>
      <w:r w:rsidRPr="003020C5">
        <w:rPr>
          <w:rFonts w:cs="Arial"/>
          <w:b/>
          <w:bCs/>
        </w:rPr>
        <w:t xml:space="preserve">Table </w:t>
      </w:r>
      <w:r w:rsidR="00CC7320" w:rsidRPr="003020C5">
        <w:rPr>
          <w:rFonts w:cs="Arial"/>
          <w:b/>
          <w:bCs/>
        </w:rPr>
        <w:t>3-4</w:t>
      </w:r>
      <w:r w:rsidR="003020C5" w:rsidRPr="003020C5">
        <w:rPr>
          <w:rFonts w:cs="Arial"/>
          <w:b/>
          <w:bCs/>
        </w:rPr>
        <w:t>:</w:t>
      </w:r>
      <w:r>
        <w:rPr>
          <w:rFonts w:cs="Arial"/>
          <w:b/>
        </w:rPr>
        <w:t xml:space="preserve"> </w:t>
      </w:r>
      <w:r w:rsidRPr="00E86970">
        <w:rPr>
          <w:rFonts w:cs="Arial"/>
          <w:b/>
          <w:bCs/>
        </w:rPr>
        <w:t xml:space="preserve">Toxicity Test Methods, </w:t>
      </w:r>
      <w:r w:rsidR="00035C1E" w:rsidRPr="00E86970">
        <w:rPr>
          <w:rFonts w:cs="Arial"/>
          <w:b/>
          <w:bCs/>
        </w:rPr>
        <w:t>Regulatory</w:t>
      </w:r>
      <w:r w:rsidR="008506CA" w:rsidRPr="00E86970">
        <w:rPr>
          <w:rFonts w:cs="Arial"/>
          <w:b/>
          <w:bCs/>
        </w:rPr>
        <w:t xml:space="preserve"> Management Decis</w:t>
      </w:r>
      <w:r w:rsidR="00072EEA" w:rsidRPr="00E86970">
        <w:rPr>
          <w:rFonts w:cs="Arial"/>
          <w:b/>
          <w:bCs/>
        </w:rPr>
        <w:t xml:space="preserve">ion (RMD), </w:t>
      </w:r>
      <w:r w:rsidR="00D4141C" w:rsidRPr="00E86970">
        <w:rPr>
          <w:rFonts w:cs="Arial"/>
          <w:b/>
          <w:bCs/>
        </w:rPr>
        <w:t>β</w:t>
      </w:r>
      <w:r w:rsidR="00192346" w:rsidRPr="00E86970">
        <w:rPr>
          <w:rFonts w:cs="Arial"/>
          <w:b/>
          <w:bCs/>
        </w:rPr>
        <w:t xml:space="preserve"> Erro</w:t>
      </w:r>
      <w:r w:rsidR="00B41E46" w:rsidRPr="00E86970">
        <w:rPr>
          <w:rFonts w:cs="Arial"/>
          <w:b/>
          <w:bCs/>
        </w:rPr>
        <w:t xml:space="preserve">r, and </w:t>
      </w:r>
      <w:r w:rsidR="00E370B3" w:rsidRPr="00E86970">
        <w:rPr>
          <w:rFonts w:cs="Arial"/>
          <w:b/>
          <w:bCs/>
        </w:rPr>
        <w:t>α Error</w:t>
      </w: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Toxicity Test Methods, Regulatory Management Decision (RMD), β Error, and α Error"/>
        <w:tblDescription w:val="This table shows the TST results from aquatic toxicity testing using the toxicity test methods, regulatory management decisions, beta errors, and alpha errors."/>
      </w:tblPr>
      <w:tblGrid>
        <w:gridCol w:w="4591"/>
        <w:gridCol w:w="1339"/>
        <w:gridCol w:w="1245"/>
        <w:gridCol w:w="1051"/>
        <w:gridCol w:w="962"/>
      </w:tblGrid>
      <w:tr w:rsidR="001E0040" w:rsidRPr="001E0040" w14:paraId="4769AA5A" w14:textId="77777777" w:rsidTr="00F32EAE">
        <w:trPr>
          <w:trHeight w:val="412"/>
        </w:trPr>
        <w:tc>
          <w:tcPr>
            <w:tcW w:w="4591" w:type="dxa"/>
            <w:shd w:val="clear" w:color="auto" w:fill="D4DCE3"/>
          </w:tcPr>
          <w:p w14:paraId="5103DC5C" w14:textId="77777777" w:rsidR="001E0040" w:rsidRPr="001E0040" w:rsidRDefault="001E0040" w:rsidP="001E0040">
            <w:pPr>
              <w:widowControl w:val="0"/>
              <w:autoSpaceDE w:val="0"/>
              <w:autoSpaceDN w:val="0"/>
              <w:spacing w:before="90" w:after="0"/>
              <w:ind w:left="115"/>
              <w:rPr>
                <w:rFonts w:eastAsia="Arial" w:cs="Arial"/>
                <w:b/>
                <w:sz w:val="20"/>
                <w:szCs w:val="22"/>
              </w:rPr>
            </w:pPr>
            <w:r w:rsidRPr="001E0040">
              <w:rPr>
                <w:rFonts w:eastAsia="Arial" w:cs="Arial"/>
                <w:b/>
                <w:sz w:val="20"/>
                <w:szCs w:val="22"/>
              </w:rPr>
              <w:t>U.S.</w:t>
            </w:r>
            <w:r w:rsidRPr="001E0040">
              <w:rPr>
                <w:rFonts w:eastAsia="Arial" w:cs="Arial"/>
                <w:b/>
                <w:spacing w:val="-6"/>
                <w:sz w:val="20"/>
                <w:szCs w:val="22"/>
              </w:rPr>
              <w:t xml:space="preserve"> </w:t>
            </w:r>
            <w:r w:rsidRPr="001E0040">
              <w:rPr>
                <w:rFonts w:eastAsia="Arial" w:cs="Arial"/>
                <w:b/>
                <w:sz w:val="20"/>
                <w:szCs w:val="22"/>
              </w:rPr>
              <w:t>EPA</w:t>
            </w:r>
            <w:r w:rsidRPr="001E0040">
              <w:rPr>
                <w:rFonts w:eastAsia="Arial" w:cs="Arial"/>
                <w:b/>
                <w:spacing w:val="-7"/>
                <w:sz w:val="20"/>
                <w:szCs w:val="22"/>
              </w:rPr>
              <w:t xml:space="preserve"> </w:t>
            </w:r>
            <w:r w:rsidRPr="001E0040">
              <w:rPr>
                <w:rFonts w:eastAsia="Arial" w:cs="Arial"/>
                <w:b/>
                <w:sz w:val="20"/>
                <w:szCs w:val="22"/>
              </w:rPr>
              <w:t>Toxicity</w:t>
            </w:r>
            <w:r w:rsidRPr="001E0040">
              <w:rPr>
                <w:rFonts w:eastAsia="Arial" w:cs="Arial"/>
                <w:b/>
                <w:spacing w:val="-7"/>
                <w:sz w:val="20"/>
                <w:szCs w:val="22"/>
              </w:rPr>
              <w:t xml:space="preserve"> </w:t>
            </w:r>
            <w:r w:rsidRPr="001E0040">
              <w:rPr>
                <w:rFonts w:eastAsia="Arial" w:cs="Arial"/>
                <w:b/>
                <w:sz w:val="20"/>
                <w:szCs w:val="22"/>
              </w:rPr>
              <w:t>Test</w:t>
            </w:r>
            <w:r w:rsidRPr="001E0040">
              <w:rPr>
                <w:rFonts w:eastAsia="Arial" w:cs="Arial"/>
                <w:b/>
                <w:spacing w:val="-4"/>
                <w:sz w:val="20"/>
                <w:szCs w:val="22"/>
              </w:rPr>
              <w:t xml:space="preserve"> </w:t>
            </w:r>
            <w:r w:rsidRPr="001E0040">
              <w:rPr>
                <w:rFonts w:eastAsia="Arial" w:cs="Arial"/>
                <w:b/>
                <w:spacing w:val="-2"/>
                <w:sz w:val="20"/>
                <w:szCs w:val="22"/>
              </w:rPr>
              <w:t>Method</w:t>
            </w:r>
          </w:p>
        </w:tc>
        <w:tc>
          <w:tcPr>
            <w:tcW w:w="1339" w:type="dxa"/>
            <w:shd w:val="clear" w:color="auto" w:fill="D4DCE3"/>
          </w:tcPr>
          <w:p w14:paraId="1C298CB7" w14:textId="77777777" w:rsidR="001E0040" w:rsidRPr="001E0040" w:rsidRDefault="001E0040" w:rsidP="001E0040">
            <w:pPr>
              <w:widowControl w:val="0"/>
              <w:autoSpaceDE w:val="0"/>
              <w:autoSpaceDN w:val="0"/>
              <w:spacing w:before="90" w:after="0"/>
              <w:ind w:left="471" w:right="466"/>
              <w:jc w:val="center"/>
              <w:rPr>
                <w:rFonts w:eastAsia="Arial" w:cs="Arial"/>
                <w:b/>
                <w:sz w:val="20"/>
                <w:szCs w:val="22"/>
              </w:rPr>
            </w:pPr>
            <w:r w:rsidRPr="001E0040">
              <w:rPr>
                <w:rFonts w:eastAsia="Arial" w:cs="Arial"/>
                <w:b/>
                <w:spacing w:val="-4"/>
                <w:sz w:val="20"/>
                <w:szCs w:val="22"/>
              </w:rPr>
              <w:t>Tier</w:t>
            </w:r>
          </w:p>
        </w:tc>
        <w:tc>
          <w:tcPr>
            <w:tcW w:w="1245" w:type="dxa"/>
            <w:shd w:val="clear" w:color="auto" w:fill="D4DCE3"/>
          </w:tcPr>
          <w:p w14:paraId="0108136A" w14:textId="77777777" w:rsidR="001E0040" w:rsidRPr="001E0040" w:rsidRDefault="001E0040" w:rsidP="001E0040">
            <w:pPr>
              <w:widowControl w:val="0"/>
              <w:autoSpaceDE w:val="0"/>
              <w:autoSpaceDN w:val="0"/>
              <w:spacing w:before="90" w:after="0"/>
              <w:ind w:left="227" w:right="222"/>
              <w:jc w:val="center"/>
              <w:rPr>
                <w:rFonts w:eastAsia="Arial" w:cs="Arial"/>
                <w:b/>
                <w:sz w:val="20"/>
                <w:szCs w:val="22"/>
              </w:rPr>
            </w:pPr>
            <w:r w:rsidRPr="001E0040">
              <w:rPr>
                <w:rFonts w:eastAsia="Arial" w:cs="Arial"/>
                <w:b/>
                <w:sz w:val="20"/>
                <w:szCs w:val="22"/>
              </w:rPr>
              <w:t>RMD</w:t>
            </w:r>
            <w:r w:rsidRPr="001E0040">
              <w:rPr>
                <w:rFonts w:eastAsia="Arial" w:cs="Arial"/>
                <w:b/>
                <w:spacing w:val="-7"/>
                <w:sz w:val="20"/>
                <w:szCs w:val="22"/>
              </w:rPr>
              <w:t xml:space="preserve"> </w:t>
            </w:r>
            <w:r w:rsidRPr="001E0040">
              <w:rPr>
                <w:rFonts w:eastAsia="Arial" w:cs="Arial"/>
                <w:b/>
                <w:spacing w:val="-5"/>
                <w:sz w:val="20"/>
                <w:szCs w:val="22"/>
              </w:rPr>
              <w:t>(b)</w:t>
            </w:r>
          </w:p>
        </w:tc>
        <w:tc>
          <w:tcPr>
            <w:tcW w:w="1051" w:type="dxa"/>
            <w:shd w:val="clear" w:color="auto" w:fill="D4DCE3"/>
          </w:tcPr>
          <w:p w14:paraId="2DDD6F33" w14:textId="77777777" w:rsidR="001E0040" w:rsidRPr="001E0040" w:rsidRDefault="001E0040" w:rsidP="001E0040">
            <w:pPr>
              <w:widowControl w:val="0"/>
              <w:autoSpaceDE w:val="0"/>
              <w:autoSpaceDN w:val="0"/>
              <w:spacing w:before="71" w:after="0"/>
              <w:ind w:left="201" w:right="146"/>
              <w:jc w:val="center"/>
              <w:rPr>
                <w:rFonts w:eastAsia="Arial" w:cs="Arial"/>
                <w:b/>
                <w:sz w:val="20"/>
                <w:szCs w:val="22"/>
              </w:rPr>
            </w:pPr>
            <w:r w:rsidRPr="001E0040">
              <w:rPr>
                <w:rFonts w:ascii="Calibri" w:eastAsia="Arial" w:hAnsi="Calibri" w:cs="Arial"/>
                <w:b/>
                <w:sz w:val="22"/>
                <w:szCs w:val="22"/>
              </w:rPr>
              <w:t>β</w:t>
            </w:r>
            <w:r w:rsidRPr="001E0040">
              <w:rPr>
                <w:rFonts w:ascii="Calibri" w:eastAsia="Arial" w:hAnsi="Calibri" w:cs="Arial"/>
                <w:b/>
                <w:spacing w:val="5"/>
                <w:sz w:val="22"/>
                <w:szCs w:val="22"/>
              </w:rPr>
              <w:t xml:space="preserve"> </w:t>
            </w:r>
            <w:r w:rsidRPr="001E0040">
              <w:rPr>
                <w:rFonts w:eastAsia="Arial" w:cs="Arial"/>
                <w:b/>
                <w:spacing w:val="-2"/>
                <w:sz w:val="20"/>
                <w:szCs w:val="22"/>
              </w:rPr>
              <w:t>Error</w:t>
            </w:r>
          </w:p>
        </w:tc>
        <w:tc>
          <w:tcPr>
            <w:tcW w:w="962" w:type="dxa"/>
            <w:shd w:val="clear" w:color="auto" w:fill="D4DCE3"/>
          </w:tcPr>
          <w:p w14:paraId="22FFB905" w14:textId="77777777" w:rsidR="001E0040" w:rsidRPr="001E0040" w:rsidRDefault="001E0040" w:rsidP="001E0040">
            <w:pPr>
              <w:widowControl w:val="0"/>
              <w:autoSpaceDE w:val="0"/>
              <w:autoSpaceDN w:val="0"/>
              <w:spacing w:before="90" w:after="0"/>
              <w:ind w:left="132" w:right="124"/>
              <w:jc w:val="center"/>
              <w:rPr>
                <w:rFonts w:eastAsia="Arial" w:cs="Arial"/>
                <w:b/>
                <w:sz w:val="20"/>
                <w:szCs w:val="22"/>
              </w:rPr>
            </w:pPr>
            <w:r w:rsidRPr="001E0040">
              <w:rPr>
                <w:rFonts w:eastAsia="Arial" w:cs="Arial"/>
                <w:b/>
                <w:sz w:val="20"/>
                <w:szCs w:val="22"/>
              </w:rPr>
              <w:t>α</w:t>
            </w:r>
            <w:r w:rsidRPr="001E0040">
              <w:rPr>
                <w:rFonts w:eastAsia="Arial" w:cs="Arial"/>
                <w:b/>
                <w:spacing w:val="-3"/>
                <w:sz w:val="20"/>
                <w:szCs w:val="22"/>
              </w:rPr>
              <w:t xml:space="preserve"> </w:t>
            </w:r>
            <w:r w:rsidRPr="001E0040">
              <w:rPr>
                <w:rFonts w:eastAsia="Arial" w:cs="Arial"/>
                <w:b/>
                <w:spacing w:val="-2"/>
                <w:sz w:val="20"/>
                <w:szCs w:val="22"/>
              </w:rPr>
              <w:t>Error</w:t>
            </w:r>
          </w:p>
        </w:tc>
      </w:tr>
      <w:tr w:rsidR="001E0040" w:rsidRPr="001E0040" w14:paraId="488E6EB7" w14:textId="77777777" w:rsidTr="00F32EAE">
        <w:trPr>
          <w:trHeight w:val="385"/>
        </w:trPr>
        <w:tc>
          <w:tcPr>
            <w:tcW w:w="9188" w:type="dxa"/>
            <w:gridSpan w:val="5"/>
            <w:shd w:val="clear" w:color="auto" w:fill="F1F1F1"/>
          </w:tcPr>
          <w:p w14:paraId="3BB9235D" w14:textId="77777777" w:rsidR="001E0040" w:rsidRPr="001E0040" w:rsidRDefault="001E0040" w:rsidP="001E0040">
            <w:pPr>
              <w:widowControl w:val="0"/>
              <w:autoSpaceDE w:val="0"/>
              <w:autoSpaceDN w:val="0"/>
              <w:spacing w:before="78" w:after="0"/>
              <w:ind w:left="115"/>
              <w:rPr>
                <w:rFonts w:eastAsia="Arial" w:cs="Arial"/>
                <w:b/>
                <w:sz w:val="20"/>
                <w:szCs w:val="22"/>
              </w:rPr>
            </w:pPr>
            <w:r w:rsidRPr="001E0040">
              <w:rPr>
                <w:rFonts w:eastAsia="Arial" w:cs="Arial"/>
                <w:b/>
                <w:sz w:val="20"/>
                <w:szCs w:val="22"/>
              </w:rPr>
              <w:t>Chronic</w:t>
            </w:r>
            <w:r w:rsidRPr="001E0040">
              <w:rPr>
                <w:rFonts w:eastAsia="Arial" w:cs="Arial"/>
                <w:b/>
                <w:spacing w:val="-11"/>
                <w:sz w:val="20"/>
                <w:szCs w:val="22"/>
              </w:rPr>
              <w:t xml:space="preserve"> </w:t>
            </w:r>
            <w:r w:rsidRPr="001E0040">
              <w:rPr>
                <w:rFonts w:eastAsia="Arial" w:cs="Arial"/>
                <w:b/>
                <w:sz w:val="20"/>
                <w:szCs w:val="22"/>
              </w:rPr>
              <w:t>Freshwater</w:t>
            </w:r>
            <w:r w:rsidRPr="001E0040">
              <w:rPr>
                <w:rFonts w:eastAsia="Arial" w:cs="Arial"/>
                <w:b/>
                <w:spacing w:val="-12"/>
                <w:sz w:val="20"/>
                <w:szCs w:val="22"/>
              </w:rPr>
              <w:t xml:space="preserve"> </w:t>
            </w:r>
            <w:r w:rsidRPr="001E0040">
              <w:rPr>
                <w:rFonts w:eastAsia="Arial" w:cs="Arial"/>
                <w:b/>
                <w:spacing w:val="-2"/>
                <w:sz w:val="20"/>
                <w:szCs w:val="22"/>
              </w:rPr>
              <w:t>Methods</w:t>
            </w:r>
          </w:p>
        </w:tc>
      </w:tr>
      <w:tr w:rsidR="001E0040" w:rsidRPr="001E0040" w14:paraId="750032F4" w14:textId="77777777" w:rsidTr="00F32EAE">
        <w:trPr>
          <w:trHeight w:val="460"/>
        </w:trPr>
        <w:tc>
          <w:tcPr>
            <w:tcW w:w="4591" w:type="dxa"/>
          </w:tcPr>
          <w:p w14:paraId="1B3A4AB5" w14:textId="77777777" w:rsidR="001E0040" w:rsidRPr="001E0040" w:rsidRDefault="001E0040" w:rsidP="001E0040">
            <w:pPr>
              <w:widowControl w:val="0"/>
              <w:autoSpaceDE w:val="0"/>
              <w:autoSpaceDN w:val="0"/>
              <w:spacing w:after="0" w:line="230" w:lineRule="exact"/>
              <w:ind w:left="114" w:right="1625"/>
              <w:rPr>
                <w:rFonts w:eastAsia="Arial" w:cs="Arial"/>
                <w:sz w:val="20"/>
                <w:szCs w:val="22"/>
              </w:rPr>
            </w:pPr>
            <w:r w:rsidRPr="001E0040">
              <w:rPr>
                <w:rFonts w:eastAsia="Arial" w:cs="Arial"/>
                <w:i/>
                <w:sz w:val="20"/>
                <w:szCs w:val="22"/>
              </w:rPr>
              <w:t>Ceriodaphnia</w:t>
            </w:r>
            <w:r w:rsidRPr="001E0040">
              <w:rPr>
                <w:rFonts w:eastAsia="Arial" w:cs="Arial"/>
                <w:i/>
                <w:spacing w:val="-14"/>
                <w:sz w:val="20"/>
                <w:szCs w:val="22"/>
              </w:rPr>
              <w:t xml:space="preserve"> </w:t>
            </w:r>
            <w:r w:rsidRPr="001E0040">
              <w:rPr>
                <w:rFonts w:eastAsia="Arial" w:cs="Arial"/>
                <w:i/>
                <w:sz w:val="20"/>
                <w:szCs w:val="22"/>
              </w:rPr>
              <w:t>dubia</w:t>
            </w:r>
            <w:r w:rsidRPr="001E0040">
              <w:rPr>
                <w:rFonts w:eastAsia="Arial" w:cs="Arial"/>
                <w:i/>
                <w:spacing w:val="-14"/>
                <w:sz w:val="20"/>
                <w:szCs w:val="22"/>
              </w:rPr>
              <w:t xml:space="preserve"> </w:t>
            </w:r>
            <w:r w:rsidRPr="001E0040">
              <w:rPr>
                <w:rFonts w:eastAsia="Arial" w:cs="Arial"/>
                <w:sz w:val="20"/>
                <w:szCs w:val="22"/>
              </w:rPr>
              <w:t>(water</w:t>
            </w:r>
            <w:r w:rsidRPr="001E0040">
              <w:rPr>
                <w:rFonts w:eastAsia="Arial" w:cs="Arial"/>
                <w:spacing w:val="-12"/>
                <w:sz w:val="20"/>
                <w:szCs w:val="22"/>
              </w:rPr>
              <w:t xml:space="preserve"> </w:t>
            </w:r>
            <w:r w:rsidRPr="001E0040">
              <w:rPr>
                <w:rFonts w:eastAsia="Arial" w:cs="Arial"/>
                <w:sz w:val="20"/>
                <w:szCs w:val="22"/>
              </w:rPr>
              <w:t>flea) Survival and reproduction</w:t>
            </w:r>
          </w:p>
        </w:tc>
        <w:tc>
          <w:tcPr>
            <w:tcW w:w="1339" w:type="dxa"/>
          </w:tcPr>
          <w:p w14:paraId="2650CEA2" w14:textId="77777777" w:rsidR="001E0040" w:rsidRPr="001E0040" w:rsidRDefault="001E0040" w:rsidP="001E0040">
            <w:pPr>
              <w:widowControl w:val="0"/>
              <w:autoSpaceDE w:val="0"/>
              <w:autoSpaceDN w:val="0"/>
              <w:spacing w:before="115" w:after="0"/>
              <w:ind w:left="7"/>
              <w:jc w:val="center"/>
              <w:rPr>
                <w:rFonts w:eastAsia="Arial" w:cs="Arial"/>
                <w:sz w:val="20"/>
                <w:szCs w:val="22"/>
              </w:rPr>
            </w:pPr>
            <w:r w:rsidRPr="001E0040">
              <w:rPr>
                <w:rFonts w:eastAsia="Arial" w:cs="Arial"/>
                <w:w w:val="99"/>
                <w:sz w:val="20"/>
                <w:szCs w:val="22"/>
              </w:rPr>
              <w:t>I</w:t>
            </w:r>
          </w:p>
        </w:tc>
        <w:tc>
          <w:tcPr>
            <w:tcW w:w="1245" w:type="dxa"/>
          </w:tcPr>
          <w:p w14:paraId="0513DE45" w14:textId="77777777" w:rsidR="001E0040" w:rsidRPr="001E0040" w:rsidRDefault="001E0040" w:rsidP="001E0040">
            <w:pPr>
              <w:widowControl w:val="0"/>
              <w:autoSpaceDE w:val="0"/>
              <w:autoSpaceDN w:val="0"/>
              <w:spacing w:before="115" w:after="0"/>
              <w:ind w:left="227" w:right="222"/>
              <w:jc w:val="center"/>
              <w:rPr>
                <w:rFonts w:eastAsia="Arial" w:cs="Arial"/>
                <w:sz w:val="20"/>
                <w:szCs w:val="22"/>
              </w:rPr>
            </w:pPr>
            <w:r w:rsidRPr="001E0040">
              <w:rPr>
                <w:rFonts w:eastAsia="Arial" w:cs="Arial"/>
                <w:spacing w:val="-4"/>
                <w:sz w:val="20"/>
                <w:szCs w:val="22"/>
              </w:rPr>
              <w:t>0.75</w:t>
            </w:r>
          </w:p>
        </w:tc>
        <w:tc>
          <w:tcPr>
            <w:tcW w:w="1051" w:type="dxa"/>
          </w:tcPr>
          <w:p w14:paraId="6642A021" w14:textId="77777777" w:rsidR="001E0040" w:rsidRPr="001E0040" w:rsidRDefault="001E0040" w:rsidP="001E0040">
            <w:pPr>
              <w:widowControl w:val="0"/>
              <w:autoSpaceDE w:val="0"/>
              <w:autoSpaceDN w:val="0"/>
              <w:spacing w:before="115" w:after="0"/>
              <w:ind w:left="150" w:right="146"/>
              <w:jc w:val="center"/>
              <w:rPr>
                <w:rFonts w:eastAsia="Arial" w:cs="Arial"/>
                <w:sz w:val="20"/>
                <w:szCs w:val="22"/>
              </w:rPr>
            </w:pPr>
            <w:r w:rsidRPr="001E0040">
              <w:rPr>
                <w:rFonts w:eastAsia="Arial" w:cs="Arial"/>
                <w:spacing w:val="-4"/>
                <w:sz w:val="20"/>
                <w:szCs w:val="22"/>
              </w:rPr>
              <w:t>0.05</w:t>
            </w:r>
          </w:p>
        </w:tc>
        <w:tc>
          <w:tcPr>
            <w:tcW w:w="962" w:type="dxa"/>
          </w:tcPr>
          <w:p w14:paraId="2506127E" w14:textId="77777777" w:rsidR="001E0040" w:rsidRPr="001E0040" w:rsidRDefault="001E0040" w:rsidP="001E0040">
            <w:pPr>
              <w:widowControl w:val="0"/>
              <w:autoSpaceDE w:val="0"/>
              <w:autoSpaceDN w:val="0"/>
              <w:spacing w:before="115" w:after="0"/>
              <w:ind w:left="130" w:right="124"/>
              <w:jc w:val="center"/>
              <w:rPr>
                <w:rFonts w:eastAsia="Arial" w:cs="Arial"/>
                <w:sz w:val="20"/>
                <w:szCs w:val="22"/>
              </w:rPr>
            </w:pPr>
            <w:r w:rsidRPr="001E0040">
              <w:rPr>
                <w:rFonts w:eastAsia="Arial" w:cs="Arial"/>
                <w:spacing w:val="-4"/>
                <w:sz w:val="20"/>
                <w:szCs w:val="22"/>
              </w:rPr>
              <w:t>0.20</w:t>
            </w:r>
          </w:p>
        </w:tc>
      </w:tr>
      <w:tr w:rsidR="001E0040" w:rsidRPr="001E0040" w14:paraId="676C55A2" w14:textId="77777777" w:rsidTr="00F32EAE">
        <w:trPr>
          <w:trHeight w:val="460"/>
        </w:trPr>
        <w:tc>
          <w:tcPr>
            <w:tcW w:w="4591" w:type="dxa"/>
          </w:tcPr>
          <w:p w14:paraId="23AFA9E9" w14:textId="77777777" w:rsidR="001E0040" w:rsidRPr="001E0040" w:rsidRDefault="001E0040" w:rsidP="001E0040">
            <w:pPr>
              <w:widowControl w:val="0"/>
              <w:autoSpaceDE w:val="0"/>
              <w:autoSpaceDN w:val="0"/>
              <w:spacing w:after="0" w:line="230" w:lineRule="exact"/>
              <w:ind w:left="114" w:right="764"/>
              <w:rPr>
                <w:rFonts w:eastAsia="Arial" w:cs="Arial"/>
                <w:sz w:val="20"/>
                <w:szCs w:val="22"/>
              </w:rPr>
            </w:pPr>
            <w:proofErr w:type="spellStart"/>
            <w:r w:rsidRPr="001E0040">
              <w:rPr>
                <w:rFonts w:eastAsia="Arial" w:cs="Arial"/>
                <w:i/>
                <w:sz w:val="20"/>
                <w:szCs w:val="22"/>
              </w:rPr>
              <w:t>Pimephales</w:t>
            </w:r>
            <w:proofErr w:type="spellEnd"/>
            <w:r w:rsidRPr="001E0040">
              <w:rPr>
                <w:rFonts w:eastAsia="Arial" w:cs="Arial"/>
                <w:i/>
                <w:spacing w:val="-14"/>
                <w:sz w:val="20"/>
                <w:szCs w:val="22"/>
              </w:rPr>
              <w:t xml:space="preserve"> </w:t>
            </w:r>
            <w:proofErr w:type="spellStart"/>
            <w:r w:rsidRPr="001E0040">
              <w:rPr>
                <w:rFonts w:eastAsia="Arial" w:cs="Arial"/>
                <w:i/>
                <w:sz w:val="20"/>
                <w:szCs w:val="22"/>
              </w:rPr>
              <w:t>promelas</w:t>
            </w:r>
            <w:proofErr w:type="spellEnd"/>
            <w:r w:rsidRPr="001E0040">
              <w:rPr>
                <w:rFonts w:eastAsia="Arial" w:cs="Arial"/>
                <w:i/>
                <w:spacing w:val="-14"/>
                <w:sz w:val="20"/>
                <w:szCs w:val="22"/>
              </w:rPr>
              <w:t xml:space="preserve"> </w:t>
            </w:r>
            <w:r w:rsidRPr="001E0040">
              <w:rPr>
                <w:rFonts w:eastAsia="Arial" w:cs="Arial"/>
                <w:sz w:val="20"/>
                <w:szCs w:val="22"/>
              </w:rPr>
              <w:t>(fathead</w:t>
            </w:r>
            <w:r w:rsidRPr="001E0040">
              <w:rPr>
                <w:rFonts w:eastAsia="Arial" w:cs="Arial"/>
                <w:spacing w:val="-14"/>
                <w:sz w:val="20"/>
                <w:szCs w:val="22"/>
              </w:rPr>
              <w:t xml:space="preserve"> </w:t>
            </w:r>
            <w:r w:rsidRPr="001E0040">
              <w:rPr>
                <w:rFonts w:eastAsia="Arial" w:cs="Arial"/>
                <w:sz w:val="20"/>
                <w:szCs w:val="22"/>
              </w:rPr>
              <w:t>minnow) Survival and growth</w:t>
            </w:r>
          </w:p>
        </w:tc>
        <w:tc>
          <w:tcPr>
            <w:tcW w:w="1339" w:type="dxa"/>
          </w:tcPr>
          <w:p w14:paraId="25161F72" w14:textId="77777777" w:rsidR="001E0040" w:rsidRPr="001E0040" w:rsidRDefault="001E0040" w:rsidP="001E0040">
            <w:pPr>
              <w:widowControl w:val="0"/>
              <w:autoSpaceDE w:val="0"/>
              <w:autoSpaceDN w:val="0"/>
              <w:spacing w:before="115" w:after="0"/>
              <w:ind w:left="7"/>
              <w:jc w:val="center"/>
              <w:rPr>
                <w:rFonts w:eastAsia="Arial" w:cs="Arial"/>
                <w:sz w:val="20"/>
                <w:szCs w:val="22"/>
              </w:rPr>
            </w:pPr>
            <w:r w:rsidRPr="001E0040">
              <w:rPr>
                <w:rFonts w:eastAsia="Arial" w:cs="Arial"/>
                <w:w w:val="99"/>
                <w:sz w:val="20"/>
                <w:szCs w:val="22"/>
              </w:rPr>
              <w:t>I</w:t>
            </w:r>
          </w:p>
        </w:tc>
        <w:tc>
          <w:tcPr>
            <w:tcW w:w="1245" w:type="dxa"/>
          </w:tcPr>
          <w:p w14:paraId="5CC11D0C" w14:textId="77777777" w:rsidR="001E0040" w:rsidRPr="001E0040" w:rsidRDefault="001E0040" w:rsidP="001E0040">
            <w:pPr>
              <w:widowControl w:val="0"/>
              <w:autoSpaceDE w:val="0"/>
              <w:autoSpaceDN w:val="0"/>
              <w:spacing w:before="115" w:after="0"/>
              <w:ind w:left="227" w:right="222"/>
              <w:jc w:val="center"/>
              <w:rPr>
                <w:rFonts w:eastAsia="Arial" w:cs="Arial"/>
                <w:sz w:val="20"/>
                <w:szCs w:val="22"/>
              </w:rPr>
            </w:pPr>
            <w:r w:rsidRPr="001E0040">
              <w:rPr>
                <w:rFonts w:eastAsia="Arial" w:cs="Arial"/>
                <w:spacing w:val="-4"/>
                <w:sz w:val="20"/>
                <w:szCs w:val="22"/>
              </w:rPr>
              <w:t>0.75</w:t>
            </w:r>
          </w:p>
        </w:tc>
        <w:tc>
          <w:tcPr>
            <w:tcW w:w="1051" w:type="dxa"/>
          </w:tcPr>
          <w:p w14:paraId="77843DE2" w14:textId="77777777" w:rsidR="001E0040" w:rsidRPr="001E0040" w:rsidRDefault="001E0040" w:rsidP="001E0040">
            <w:pPr>
              <w:widowControl w:val="0"/>
              <w:autoSpaceDE w:val="0"/>
              <w:autoSpaceDN w:val="0"/>
              <w:spacing w:before="115" w:after="0"/>
              <w:ind w:left="150" w:right="146"/>
              <w:jc w:val="center"/>
              <w:rPr>
                <w:rFonts w:eastAsia="Arial" w:cs="Arial"/>
                <w:sz w:val="20"/>
                <w:szCs w:val="22"/>
              </w:rPr>
            </w:pPr>
            <w:r w:rsidRPr="001E0040">
              <w:rPr>
                <w:rFonts w:eastAsia="Arial" w:cs="Arial"/>
                <w:spacing w:val="-4"/>
                <w:sz w:val="20"/>
                <w:szCs w:val="22"/>
              </w:rPr>
              <w:t>0.05</w:t>
            </w:r>
          </w:p>
        </w:tc>
        <w:tc>
          <w:tcPr>
            <w:tcW w:w="962" w:type="dxa"/>
          </w:tcPr>
          <w:p w14:paraId="2746EFDA" w14:textId="77777777" w:rsidR="001E0040" w:rsidRPr="001E0040" w:rsidRDefault="001E0040" w:rsidP="001E0040">
            <w:pPr>
              <w:widowControl w:val="0"/>
              <w:autoSpaceDE w:val="0"/>
              <w:autoSpaceDN w:val="0"/>
              <w:spacing w:before="115" w:after="0"/>
              <w:ind w:left="130" w:right="124"/>
              <w:jc w:val="center"/>
              <w:rPr>
                <w:rFonts w:eastAsia="Arial" w:cs="Arial"/>
                <w:sz w:val="20"/>
                <w:szCs w:val="22"/>
              </w:rPr>
            </w:pPr>
            <w:r w:rsidRPr="001E0040">
              <w:rPr>
                <w:rFonts w:eastAsia="Arial" w:cs="Arial"/>
                <w:spacing w:val="-4"/>
                <w:sz w:val="20"/>
                <w:szCs w:val="22"/>
              </w:rPr>
              <w:t>0.25</w:t>
            </w:r>
          </w:p>
        </w:tc>
      </w:tr>
      <w:tr w:rsidR="001E0040" w:rsidRPr="001E0040" w14:paraId="5303EC2E" w14:textId="77777777" w:rsidTr="00F32EAE">
        <w:trPr>
          <w:trHeight w:val="460"/>
        </w:trPr>
        <w:tc>
          <w:tcPr>
            <w:tcW w:w="4591" w:type="dxa"/>
          </w:tcPr>
          <w:p w14:paraId="421E2714" w14:textId="77777777" w:rsidR="001E0040" w:rsidRPr="001E0040" w:rsidRDefault="001E0040" w:rsidP="001E0040">
            <w:pPr>
              <w:widowControl w:val="0"/>
              <w:autoSpaceDE w:val="0"/>
              <w:autoSpaceDN w:val="0"/>
              <w:spacing w:after="0" w:line="230" w:lineRule="exact"/>
              <w:ind w:left="114" w:right="764"/>
              <w:rPr>
                <w:rFonts w:eastAsia="Arial" w:cs="Arial"/>
                <w:sz w:val="20"/>
                <w:szCs w:val="22"/>
              </w:rPr>
            </w:pPr>
            <w:proofErr w:type="spellStart"/>
            <w:r w:rsidRPr="001E0040">
              <w:rPr>
                <w:rFonts w:eastAsia="Arial" w:cs="Arial"/>
                <w:i/>
                <w:sz w:val="20"/>
                <w:szCs w:val="22"/>
              </w:rPr>
              <w:t>Selenastrum</w:t>
            </w:r>
            <w:proofErr w:type="spellEnd"/>
            <w:r w:rsidRPr="001E0040">
              <w:rPr>
                <w:rFonts w:eastAsia="Arial" w:cs="Arial"/>
                <w:i/>
                <w:spacing w:val="-14"/>
                <w:sz w:val="20"/>
                <w:szCs w:val="22"/>
              </w:rPr>
              <w:t xml:space="preserve"> </w:t>
            </w:r>
            <w:proofErr w:type="spellStart"/>
            <w:r w:rsidRPr="001E0040">
              <w:rPr>
                <w:rFonts w:eastAsia="Arial" w:cs="Arial"/>
                <w:i/>
                <w:sz w:val="20"/>
                <w:szCs w:val="22"/>
              </w:rPr>
              <w:t>capricornutum</w:t>
            </w:r>
            <w:proofErr w:type="spellEnd"/>
            <w:r w:rsidRPr="001E0040">
              <w:rPr>
                <w:rFonts w:eastAsia="Arial" w:cs="Arial"/>
                <w:i/>
                <w:spacing w:val="-13"/>
                <w:sz w:val="20"/>
                <w:szCs w:val="22"/>
              </w:rPr>
              <w:t xml:space="preserve"> </w:t>
            </w:r>
            <w:r w:rsidRPr="001E0040">
              <w:rPr>
                <w:rFonts w:eastAsia="Arial" w:cs="Arial"/>
                <w:sz w:val="20"/>
                <w:szCs w:val="22"/>
              </w:rPr>
              <w:t>(green</w:t>
            </w:r>
            <w:r w:rsidRPr="001E0040">
              <w:rPr>
                <w:rFonts w:eastAsia="Arial" w:cs="Arial"/>
                <w:spacing w:val="-13"/>
                <w:sz w:val="20"/>
                <w:szCs w:val="22"/>
              </w:rPr>
              <w:t xml:space="preserve"> </w:t>
            </w:r>
            <w:r w:rsidRPr="001E0040">
              <w:rPr>
                <w:rFonts w:eastAsia="Arial" w:cs="Arial"/>
                <w:sz w:val="20"/>
                <w:szCs w:val="22"/>
              </w:rPr>
              <w:t xml:space="preserve">alga) </w:t>
            </w:r>
            <w:r w:rsidRPr="001E0040">
              <w:rPr>
                <w:rFonts w:eastAsia="Arial" w:cs="Arial"/>
                <w:spacing w:val="-2"/>
                <w:sz w:val="20"/>
                <w:szCs w:val="22"/>
              </w:rPr>
              <w:t>Growth</w:t>
            </w:r>
          </w:p>
        </w:tc>
        <w:tc>
          <w:tcPr>
            <w:tcW w:w="1339" w:type="dxa"/>
          </w:tcPr>
          <w:p w14:paraId="19CE1471" w14:textId="77777777" w:rsidR="001E0040" w:rsidRPr="001E0040" w:rsidRDefault="001E0040" w:rsidP="001E0040">
            <w:pPr>
              <w:widowControl w:val="0"/>
              <w:autoSpaceDE w:val="0"/>
              <w:autoSpaceDN w:val="0"/>
              <w:spacing w:before="115" w:after="0"/>
              <w:ind w:left="7"/>
              <w:jc w:val="center"/>
              <w:rPr>
                <w:rFonts w:eastAsia="Arial" w:cs="Arial"/>
                <w:sz w:val="20"/>
                <w:szCs w:val="22"/>
              </w:rPr>
            </w:pPr>
            <w:r w:rsidRPr="001E0040">
              <w:rPr>
                <w:rFonts w:eastAsia="Arial" w:cs="Arial"/>
                <w:w w:val="99"/>
                <w:sz w:val="20"/>
                <w:szCs w:val="22"/>
              </w:rPr>
              <w:t>I</w:t>
            </w:r>
          </w:p>
        </w:tc>
        <w:tc>
          <w:tcPr>
            <w:tcW w:w="1245" w:type="dxa"/>
          </w:tcPr>
          <w:p w14:paraId="11F2F54A" w14:textId="77777777" w:rsidR="001E0040" w:rsidRPr="001E0040" w:rsidRDefault="001E0040" w:rsidP="001E0040">
            <w:pPr>
              <w:widowControl w:val="0"/>
              <w:autoSpaceDE w:val="0"/>
              <w:autoSpaceDN w:val="0"/>
              <w:spacing w:before="115" w:after="0"/>
              <w:ind w:left="227" w:right="222"/>
              <w:jc w:val="center"/>
              <w:rPr>
                <w:rFonts w:eastAsia="Arial" w:cs="Arial"/>
                <w:sz w:val="20"/>
                <w:szCs w:val="22"/>
              </w:rPr>
            </w:pPr>
            <w:r w:rsidRPr="001E0040">
              <w:rPr>
                <w:rFonts w:eastAsia="Arial" w:cs="Arial"/>
                <w:spacing w:val="-4"/>
                <w:sz w:val="20"/>
                <w:szCs w:val="22"/>
              </w:rPr>
              <w:t>0.75</w:t>
            </w:r>
          </w:p>
        </w:tc>
        <w:tc>
          <w:tcPr>
            <w:tcW w:w="1051" w:type="dxa"/>
          </w:tcPr>
          <w:p w14:paraId="30B8E13D" w14:textId="77777777" w:rsidR="001E0040" w:rsidRPr="001E0040" w:rsidRDefault="001E0040" w:rsidP="001E0040">
            <w:pPr>
              <w:widowControl w:val="0"/>
              <w:autoSpaceDE w:val="0"/>
              <w:autoSpaceDN w:val="0"/>
              <w:spacing w:before="115" w:after="0"/>
              <w:ind w:left="150" w:right="146"/>
              <w:jc w:val="center"/>
              <w:rPr>
                <w:rFonts w:eastAsia="Arial" w:cs="Arial"/>
                <w:sz w:val="20"/>
                <w:szCs w:val="22"/>
              </w:rPr>
            </w:pPr>
            <w:r w:rsidRPr="001E0040">
              <w:rPr>
                <w:rFonts w:eastAsia="Arial" w:cs="Arial"/>
                <w:spacing w:val="-4"/>
                <w:sz w:val="20"/>
                <w:szCs w:val="22"/>
              </w:rPr>
              <w:t>0.05</w:t>
            </w:r>
          </w:p>
        </w:tc>
        <w:tc>
          <w:tcPr>
            <w:tcW w:w="962" w:type="dxa"/>
          </w:tcPr>
          <w:p w14:paraId="3FA5B455" w14:textId="77777777" w:rsidR="001E0040" w:rsidRPr="001E0040" w:rsidRDefault="001E0040" w:rsidP="001E0040">
            <w:pPr>
              <w:widowControl w:val="0"/>
              <w:autoSpaceDE w:val="0"/>
              <w:autoSpaceDN w:val="0"/>
              <w:spacing w:before="115" w:after="0"/>
              <w:ind w:left="130" w:right="124"/>
              <w:jc w:val="center"/>
              <w:rPr>
                <w:rFonts w:eastAsia="Arial" w:cs="Arial"/>
                <w:sz w:val="20"/>
                <w:szCs w:val="22"/>
              </w:rPr>
            </w:pPr>
            <w:r w:rsidRPr="001E0040">
              <w:rPr>
                <w:rFonts w:eastAsia="Arial" w:cs="Arial"/>
                <w:spacing w:val="-4"/>
                <w:sz w:val="20"/>
                <w:szCs w:val="22"/>
              </w:rPr>
              <w:t>0.25</w:t>
            </w:r>
          </w:p>
        </w:tc>
      </w:tr>
      <w:tr w:rsidR="001E0040" w:rsidRPr="001E0040" w14:paraId="09FA008F" w14:textId="77777777" w:rsidTr="00F32EAE">
        <w:trPr>
          <w:trHeight w:val="376"/>
        </w:trPr>
        <w:tc>
          <w:tcPr>
            <w:tcW w:w="9188" w:type="dxa"/>
            <w:gridSpan w:val="5"/>
            <w:shd w:val="clear" w:color="auto" w:fill="F1F1F1"/>
          </w:tcPr>
          <w:p w14:paraId="58888F9B" w14:textId="77777777" w:rsidR="001E0040" w:rsidRPr="001E0040" w:rsidRDefault="001E0040" w:rsidP="001E0040">
            <w:pPr>
              <w:widowControl w:val="0"/>
              <w:autoSpaceDE w:val="0"/>
              <w:autoSpaceDN w:val="0"/>
              <w:spacing w:before="72" w:after="0"/>
              <w:ind w:left="114"/>
              <w:rPr>
                <w:rFonts w:eastAsia="Arial" w:cs="Arial"/>
                <w:b/>
                <w:sz w:val="20"/>
                <w:szCs w:val="22"/>
              </w:rPr>
            </w:pPr>
            <w:r w:rsidRPr="001E0040">
              <w:rPr>
                <w:rFonts w:eastAsia="Arial" w:cs="Arial"/>
                <w:b/>
                <w:sz w:val="20"/>
                <w:szCs w:val="22"/>
              </w:rPr>
              <w:lastRenderedPageBreak/>
              <w:t>Chronic</w:t>
            </w:r>
            <w:r w:rsidRPr="001E0040">
              <w:rPr>
                <w:rFonts w:eastAsia="Arial" w:cs="Arial"/>
                <w:b/>
                <w:spacing w:val="-6"/>
                <w:sz w:val="20"/>
                <w:szCs w:val="22"/>
              </w:rPr>
              <w:t xml:space="preserve"> </w:t>
            </w:r>
            <w:r w:rsidRPr="001E0040">
              <w:rPr>
                <w:rFonts w:eastAsia="Arial" w:cs="Arial"/>
                <w:b/>
                <w:sz w:val="20"/>
                <w:szCs w:val="22"/>
              </w:rPr>
              <w:t>West</w:t>
            </w:r>
            <w:r w:rsidRPr="001E0040">
              <w:rPr>
                <w:rFonts w:eastAsia="Arial" w:cs="Arial"/>
                <w:b/>
                <w:spacing w:val="-7"/>
                <w:sz w:val="20"/>
                <w:szCs w:val="22"/>
              </w:rPr>
              <w:t xml:space="preserve"> </w:t>
            </w:r>
            <w:r w:rsidRPr="001E0040">
              <w:rPr>
                <w:rFonts w:eastAsia="Arial" w:cs="Arial"/>
                <w:b/>
                <w:sz w:val="20"/>
                <w:szCs w:val="22"/>
              </w:rPr>
              <w:t>Coast</w:t>
            </w:r>
            <w:r w:rsidRPr="001E0040">
              <w:rPr>
                <w:rFonts w:eastAsia="Arial" w:cs="Arial"/>
                <w:b/>
                <w:spacing w:val="-6"/>
                <w:sz w:val="20"/>
                <w:szCs w:val="22"/>
              </w:rPr>
              <w:t xml:space="preserve"> </w:t>
            </w:r>
            <w:r w:rsidRPr="001E0040">
              <w:rPr>
                <w:rFonts w:eastAsia="Arial" w:cs="Arial"/>
                <w:b/>
                <w:sz w:val="20"/>
                <w:szCs w:val="22"/>
              </w:rPr>
              <w:t>Marine</w:t>
            </w:r>
            <w:r w:rsidRPr="001E0040">
              <w:rPr>
                <w:rFonts w:eastAsia="Arial" w:cs="Arial"/>
                <w:b/>
                <w:spacing w:val="-8"/>
                <w:sz w:val="20"/>
                <w:szCs w:val="22"/>
              </w:rPr>
              <w:t xml:space="preserve"> </w:t>
            </w:r>
            <w:r w:rsidRPr="001E0040">
              <w:rPr>
                <w:rFonts w:eastAsia="Arial" w:cs="Arial"/>
                <w:b/>
                <w:spacing w:val="-2"/>
                <w:sz w:val="20"/>
                <w:szCs w:val="22"/>
              </w:rPr>
              <w:t>Methods</w:t>
            </w:r>
          </w:p>
        </w:tc>
      </w:tr>
      <w:tr w:rsidR="001E0040" w:rsidRPr="001E0040" w14:paraId="7AA88D5C" w14:textId="77777777" w:rsidTr="00F32EAE">
        <w:trPr>
          <w:trHeight w:val="460"/>
        </w:trPr>
        <w:tc>
          <w:tcPr>
            <w:tcW w:w="4591" w:type="dxa"/>
          </w:tcPr>
          <w:p w14:paraId="56F419DB" w14:textId="77777777" w:rsidR="001E0040" w:rsidRPr="001E0040" w:rsidRDefault="001E0040" w:rsidP="001E0040">
            <w:pPr>
              <w:widowControl w:val="0"/>
              <w:autoSpaceDE w:val="0"/>
              <w:autoSpaceDN w:val="0"/>
              <w:spacing w:after="0" w:line="230" w:lineRule="exact"/>
              <w:ind w:left="114" w:right="1625"/>
              <w:rPr>
                <w:rFonts w:eastAsia="Arial" w:cs="Arial"/>
                <w:sz w:val="20"/>
                <w:szCs w:val="22"/>
              </w:rPr>
            </w:pPr>
            <w:proofErr w:type="spellStart"/>
            <w:r w:rsidRPr="001E0040">
              <w:rPr>
                <w:rFonts w:eastAsia="Arial" w:cs="Arial"/>
                <w:i/>
                <w:sz w:val="20"/>
                <w:szCs w:val="22"/>
              </w:rPr>
              <w:t>Atherinops</w:t>
            </w:r>
            <w:proofErr w:type="spellEnd"/>
            <w:r w:rsidRPr="001E0040">
              <w:rPr>
                <w:rFonts w:eastAsia="Arial" w:cs="Arial"/>
                <w:i/>
                <w:spacing w:val="-14"/>
                <w:sz w:val="20"/>
                <w:szCs w:val="22"/>
              </w:rPr>
              <w:t xml:space="preserve"> </w:t>
            </w:r>
            <w:proofErr w:type="spellStart"/>
            <w:r w:rsidRPr="001E0040">
              <w:rPr>
                <w:rFonts w:eastAsia="Arial" w:cs="Arial"/>
                <w:i/>
                <w:sz w:val="20"/>
                <w:szCs w:val="22"/>
              </w:rPr>
              <w:t>affinis</w:t>
            </w:r>
            <w:proofErr w:type="spellEnd"/>
            <w:r w:rsidRPr="001E0040">
              <w:rPr>
                <w:rFonts w:eastAsia="Arial" w:cs="Arial"/>
                <w:i/>
                <w:spacing w:val="-14"/>
                <w:sz w:val="20"/>
                <w:szCs w:val="22"/>
              </w:rPr>
              <w:t xml:space="preserve"> </w:t>
            </w:r>
            <w:r w:rsidRPr="001E0040">
              <w:rPr>
                <w:rFonts w:eastAsia="Arial" w:cs="Arial"/>
                <w:sz w:val="20"/>
                <w:szCs w:val="22"/>
              </w:rPr>
              <w:t>(</w:t>
            </w:r>
            <w:proofErr w:type="spellStart"/>
            <w:r w:rsidRPr="001E0040">
              <w:rPr>
                <w:rFonts w:eastAsia="Arial" w:cs="Arial"/>
                <w:sz w:val="20"/>
                <w:szCs w:val="22"/>
              </w:rPr>
              <w:t>topsmelt</w:t>
            </w:r>
            <w:proofErr w:type="spellEnd"/>
            <w:r w:rsidRPr="001E0040">
              <w:rPr>
                <w:rFonts w:eastAsia="Arial" w:cs="Arial"/>
                <w:sz w:val="20"/>
                <w:szCs w:val="22"/>
              </w:rPr>
              <w:t>) Survival and growth</w:t>
            </w:r>
          </w:p>
        </w:tc>
        <w:tc>
          <w:tcPr>
            <w:tcW w:w="1339" w:type="dxa"/>
          </w:tcPr>
          <w:p w14:paraId="6D90D154" w14:textId="77777777" w:rsidR="001E0040" w:rsidRPr="001E0040" w:rsidRDefault="001E0040" w:rsidP="001E0040">
            <w:pPr>
              <w:widowControl w:val="0"/>
              <w:autoSpaceDE w:val="0"/>
              <w:autoSpaceDN w:val="0"/>
              <w:spacing w:before="115" w:after="0"/>
              <w:ind w:left="7"/>
              <w:jc w:val="center"/>
              <w:rPr>
                <w:rFonts w:eastAsia="Arial" w:cs="Arial"/>
                <w:sz w:val="20"/>
                <w:szCs w:val="22"/>
              </w:rPr>
            </w:pPr>
            <w:r w:rsidRPr="001E0040">
              <w:rPr>
                <w:rFonts w:eastAsia="Arial" w:cs="Arial"/>
                <w:w w:val="99"/>
                <w:sz w:val="20"/>
                <w:szCs w:val="22"/>
              </w:rPr>
              <w:t>I</w:t>
            </w:r>
          </w:p>
        </w:tc>
        <w:tc>
          <w:tcPr>
            <w:tcW w:w="1245" w:type="dxa"/>
          </w:tcPr>
          <w:p w14:paraId="67BB7D7F" w14:textId="77777777" w:rsidR="001E0040" w:rsidRPr="001E0040" w:rsidRDefault="001E0040" w:rsidP="001E0040">
            <w:pPr>
              <w:widowControl w:val="0"/>
              <w:autoSpaceDE w:val="0"/>
              <w:autoSpaceDN w:val="0"/>
              <w:spacing w:before="115" w:after="0"/>
              <w:ind w:left="227" w:right="222"/>
              <w:jc w:val="center"/>
              <w:rPr>
                <w:rFonts w:eastAsia="Arial" w:cs="Arial"/>
                <w:sz w:val="20"/>
                <w:szCs w:val="22"/>
              </w:rPr>
            </w:pPr>
            <w:r w:rsidRPr="001E0040">
              <w:rPr>
                <w:rFonts w:eastAsia="Arial" w:cs="Arial"/>
                <w:spacing w:val="-4"/>
                <w:sz w:val="20"/>
                <w:szCs w:val="22"/>
              </w:rPr>
              <w:t>0.75</w:t>
            </w:r>
          </w:p>
        </w:tc>
        <w:tc>
          <w:tcPr>
            <w:tcW w:w="1051" w:type="dxa"/>
          </w:tcPr>
          <w:p w14:paraId="1ECA6641" w14:textId="77777777" w:rsidR="001E0040" w:rsidRPr="001E0040" w:rsidRDefault="001E0040" w:rsidP="001E0040">
            <w:pPr>
              <w:widowControl w:val="0"/>
              <w:autoSpaceDE w:val="0"/>
              <w:autoSpaceDN w:val="0"/>
              <w:spacing w:before="115" w:after="0"/>
              <w:ind w:left="150" w:right="146"/>
              <w:jc w:val="center"/>
              <w:rPr>
                <w:rFonts w:eastAsia="Arial" w:cs="Arial"/>
                <w:sz w:val="20"/>
                <w:szCs w:val="22"/>
              </w:rPr>
            </w:pPr>
            <w:r w:rsidRPr="001E0040">
              <w:rPr>
                <w:rFonts w:eastAsia="Arial" w:cs="Arial"/>
                <w:spacing w:val="-4"/>
                <w:sz w:val="20"/>
                <w:szCs w:val="22"/>
              </w:rPr>
              <w:t>0.05</w:t>
            </w:r>
          </w:p>
        </w:tc>
        <w:tc>
          <w:tcPr>
            <w:tcW w:w="962" w:type="dxa"/>
          </w:tcPr>
          <w:p w14:paraId="55C17B6B" w14:textId="77777777" w:rsidR="001E0040" w:rsidRPr="001E0040" w:rsidRDefault="001E0040" w:rsidP="001E0040">
            <w:pPr>
              <w:widowControl w:val="0"/>
              <w:autoSpaceDE w:val="0"/>
              <w:autoSpaceDN w:val="0"/>
              <w:spacing w:before="115" w:after="0"/>
              <w:ind w:left="130" w:right="124"/>
              <w:jc w:val="center"/>
              <w:rPr>
                <w:rFonts w:eastAsia="Arial" w:cs="Arial"/>
                <w:sz w:val="20"/>
                <w:szCs w:val="22"/>
              </w:rPr>
            </w:pPr>
            <w:r w:rsidRPr="001E0040">
              <w:rPr>
                <w:rFonts w:eastAsia="Arial" w:cs="Arial"/>
                <w:spacing w:val="-4"/>
                <w:sz w:val="20"/>
                <w:szCs w:val="22"/>
              </w:rPr>
              <w:t>0.25</w:t>
            </w:r>
          </w:p>
        </w:tc>
      </w:tr>
      <w:tr w:rsidR="001E0040" w:rsidRPr="001E0040" w14:paraId="72C8026B" w14:textId="77777777" w:rsidTr="00F32EAE">
        <w:trPr>
          <w:trHeight w:val="688"/>
        </w:trPr>
        <w:tc>
          <w:tcPr>
            <w:tcW w:w="4591" w:type="dxa"/>
          </w:tcPr>
          <w:p w14:paraId="2F440C4B" w14:textId="77777777" w:rsidR="001E0040" w:rsidRPr="001E0040" w:rsidRDefault="001E0040" w:rsidP="001E0040">
            <w:pPr>
              <w:widowControl w:val="0"/>
              <w:autoSpaceDE w:val="0"/>
              <w:autoSpaceDN w:val="0"/>
              <w:spacing w:after="0"/>
              <w:ind w:left="114"/>
              <w:rPr>
                <w:rFonts w:eastAsia="Arial" w:cs="Arial"/>
                <w:sz w:val="20"/>
                <w:szCs w:val="22"/>
              </w:rPr>
            </w:pPr>
            <w:proofErr w:type="spellStart"/>
            <w:r w:rsidRPr="001E0040">
              <w:rPr>
                <w:rFonts w:eastAsia="Arial" w:cs="Arial"/>
                <w:i/>
                <w:sz w:val="20"/>
                <w:szCs w:val="22"/>
              </w:rPr>
              <w:t>Dendraster</w:t>
            </w:r>
            <w:proofErr w:type="spellEnd"/>
            <w:r w:rsidRPr="001E0040">
              <w:rPr>
                <w:rFonts w:eastAsia="Arial" w:cs="Arial"/>
                <w:i/>
                <w:spacing w:val="-10"/>
                <w:sz w:val="20"/>
                <w:szCs w:val="22"/>
              </w:rPr>
              <w:t xml:space="preserve"> </w:t>
            </w:r>
            <w:proofErr w:type="spellStart"/>
            <w:r w:rsidRPr="001E0040">
              <w:rPr>
                <w:rFonts w:eastAsia="Arial" w:cs="Arial"/>
                <w:i/>
                <w:sz w:val="20"/>
                <w:szCs w:val="22"/>
              </w:rPr>
              <w:t>excentricus</w:t>
            </w:r>
            <w:proofErr w:type="spellEnd"/>
            <w:r w:rsidRPr="001E0040">
              <w:rPr>
                <w:rFonts w:eastAsia="Arial" w:cs="Arial"/>
                <w:i/>
                <w:spacing w:val="-9"/>
                <w:sz w:val="20"/>
                <w:szCs w:val="22"/>
              </w:rPr>
              <w:t xml:space="preserve"> </w:t>
            </w:r>
            <w:r w:rsidRPr="001E0040">
              <w:rPr>
                <w:rFonts w:eastAsia="Arial" w:cs="Arial"/>
                <w:sz w:val="20"/>
                <w:szCs w:val="22"/>
              </w:rPr>
              <w:t>(sand</w:t>
            </w:r>
            <w:r w:rsidRPr="001E0040">
              <w:rPr>
                <w:rFonts w:eastAsia="Arial" w:cs="Arial"/>
                <w:spacing w:val="-11"/>
                <w:sz w:val="20"/>
                <w:szCs w:val="22"/>
              </w:rPr>
              <w:t xml:space="preserve"> </w:t>
            </w:r>
            <w:r w:rsidRPr="001E0040">
              <w:rPr>
                <w:rFonts w:eastAsia="Arial" w:cs="Arial"/>
                <w:spacing w:val="-2"/>
                <w:sz w:val="20"/>
                <w:szCs w:val="22"/>
              </w:rPr>
              <w:t>dollar</w:t>
            </w:r>
            <w:proofErr w:type="gramStart"/>
            <w:r w:rsidRPr="001E0040">
              <w:rPr>
                <w:rFonts w:eastAsia="Arial" w:cs="Arial"/>
                <w:spacing w:val="-2"/>
                <w:sz w:val="20"/>
                <w:szCs w:val="22"/>
              </w:rPr>
              <w:t>);</w:t>
            </w:r>
            <w:proofErr w:type="gramEnd"/>
          </w:p>
          <w:p w14:paraId="6098551D" w14:textId="77777777" w:rsidR="001E0040" w:rsidRPr="001E0040" w:rsidRDefault="001E0040" w:rsidP="001E0040">
            <w:pPr>
              <w:widowControl w:val="0"/>
              <w:autoSpaceDE w:val="0"/>
              <w:autoSpaceDN w:val="0"/>
              <w:spacing w:after="0" w:line="228" w:lineRule="exact"/>
              <w:ind w:left="114"/>
              <w:rPr>
                <w:rFonts w:eastAsia="Arial" w:cs="Arial"/>
                <w:sz w:val="20"/>
                <w:szCs w:val="22"/>
              </w:rPr>
            </w:pPr>
            <w:r w:rsidRPr="001E0040">
              <w:rPr>
                <w:rFonts w:eastAsia="Arial" w:cs="Arial"/>
                <w:i/>
                <w:sz w:val="20"/>
                <w:szCs w:val="22"/>
              </w:rPr>
              <w:t>Strongylocentrotus</w:t>
            </w:r>
            <w:r w:rsidRPr="001E0040">
              <w:rPr>
                <w:rFonts w:eastAsia="Arial" w:cs="Arial"/>
                <w:i/>
                <w:spacing w:val="-14"/>
                <w:sz w:val="20"/>
                <w:szCs w:val="22"/>
              </w:rPr>
              <w:t xml:space="preserve"> </w:t>
            </w:r>
            <w:proofErr w:type="spellStart"/>
            <w:r w:rsidRPr="001E0040">
              <w:rPr>
                <w:rFonts w:eastAsia="Arial" w:cs="Arial"/>
                <w:i/>
                <w:sz w:val="20"/>
                <w:szCs w:val="22"/>
              </w:rPr>
              <w:t>purpuratus</w:t>
            </w:r>
            <w:proofErr w:type="spellEnd"/>
            <w:r w:rsidRPr="001E0040">
              <w:rPr>
                <w:rFonts w:eastAsia="Arial" w:cs="Arial"/>
                <w:i/>
                <w:spacing w:val="-13"/>
                <w:sz w:val="20"/>
                <w:szCs w:val="22"/>
              </w:rPr>
              <w:t xml:space="preserve"> </w:t>
            </w:r>
            <w:r w:rsidRPr="001E0040">
              <w:rPr>
                <w:rFonts w:eastAsia="Arial" w:cs="Arial"/>
                <w:sz w:val="20"/>
                <w:szCs w:val="22"/>
              </w:rPr>
              <w:t>(purple</w:t>
            </w:r>
            <w:r w:rsidRPr="001E0040">
              <w:rPr>
                <w:rFonts w:eastAsia="Arial" w:cs="Arial"/>
                <w:spacing w:val="-14"/>
                <w:sz w:val="20"/>
                <w:szCs w:val="22"/>
              </w:rPr>
              <w:t xml:space="preserve"> </w:t>
            </w:r>
            <w:r w:rsidRPr="001E0040">
              <w:rPr>
                <w:rFonts w:eastAsia="Arial" w:cs="Arial"/>
                <w:sz w:val="20"/>
                <w:szCs w:val="22"/>
              </w:rPr>
              <w:t xml:space="preserve">urchin) </w:t>
            </w:r>
            <w:r w:rsidRPr="001E0040">
              <w:rPr>
                <w:rFonts w:eastAsia="Arial" w:cs="Arial"/>
                <w:spacing w:val="-2"/>
                <w:sz w:val="20"/>
                <w:szCs w:val="22"/>
              </w:rPr>
              <w:t>Fertilization</w:t>
            </w:r>
          </w:p>
        </w:tc>
        <w:tc>
          <w:tcPr>
            <w:tcW w:w="1339" w:type="dxa"/>
          </w:tcPr>
          <w:p w14:paraId="4F061865" w14:textId="77777777" w:rsidR="001E0040" w:rsidRPr="001E0040" w:rsidRDefault="001E0040" w:rsidP="001E0040">
            <w:pPr>
              <w:widowControl w:val="0"/>
              <w:autoSpaceDE w:val="0"/>
              <w:autoSpaceDN w:val="0"/>
              <w:spacing w:after="0"/>
              <w:rPr>
                <w:rFonts w:eastAsia="Arial" w:cs="Arial"/>
                <w:b/>
                <w:sz w:val="20"/>
                <w:szCs w:val="22"/>
              </w:rPr>
            </w:pPr>
          </w:p>
          <w:p w14:paraId="37E2B2E2" w14:textId="77777777" w:rsidR="001E0040" w:rsidRPr="001E0040" w:rsidRDefault="001E0040" w:rsidP="001E0040">
            <w:pPr>
              <w:widowControl w:val="0"/>
              <w:autoSpaceDE w:val="0"/>
              <w:autoSpaceDN w:val="0"/>
              <w:spacing w:after="0"/>
              <w:ind w:left="7"/>
              <w:jc w:val="center"/>
              <w:rPr>
                <w:rFonts w:eastAsia="Arial" w:cs="Arial"/>
                <w:sz w:val="20"/>
                <w:szCs w:val="22"/>
              </w:rPr>
            </w:pPr>
            <w:r w:rsidRPr="001E0040">
              <w:rPr>
                <w:rFonts w:eastAsia="Arial" w:cs="Arial"/>
                <w:w w:val="99"/>
                <w:sz w:val="20"/>
                <w:szCs w:val="22"/>
              </w:rPr>
              <w:t>I</w:t>
            </w:r>
          </w:p>
        </w:tc>
        <w:tc>
          <w:tcPr>
            <w:tcW w:w="1245" w:type="dxa"/>
          </w:tcPr>
          <w:p w14:paraId="0EF559ED" w14:textId="77777777" w:rsidR="001E0040" w:rsidRPr="001E0040" w:rsidRDefault="001E0040" w:rsidP="001E0040">
            <w:pPr>
              <w:widowControl w:val="0"/>
              <w:autoSpaceDE w:val="0"/>
              <w:autoSpaceDN w:val="0"/>
              <w:spacing w:after="0"/>
              <w:rPr>
                <w:rFonts w:eastAsia="Arial" w:cs="Arial"/>
                <w:b/>
                <w:sz w:val="20"/>
                <w:szCs w:val="22"/>
              </w:rPr>
            </w:pPr>
          </w:p>
          <w:p w14:paraId="75879A0F" w14:textId="77777777" w:rsidR="001E0040" w:rsidRPr="001E0040" w:rsidRDefault="001E0040" w:rsidP="001E0040">
            <w:pPr>
              <w:widowControl w:val="0"/>
              <w:autoSpaceDE w:val="0"/>
              <w:autoSpaceDN w:val="0"/>
              <w:spacing w:after="0"/>
              <w:ind w:left="227" w:right="222"/>
              <w:jc w:val="center"/>
              <w:rPr>
                <w:rFonts w:eastAsia="Arial" w:cs="Arial"/>
                <w:sz w:val="20"/>
                <w:szCs w:val="22"/>
              </w:rPr>
            </w:pPr>
            <w:r w:rsidRPr="001E0040">
              <w:rPr>
                <w:rFonts w:eastAsia="Arial" w:cs="Arial"/>
                <w:spacing w:val="-4"/>
                <w:sz w:val="20"/>
                <w:szCs w:val="22"/>
              </w:rPr>
              <w:t>0.75</w:t>
            </w:r>
          </w:p>
        </w:tc>
        <w:tc>
          <w:tcPr>
            <w:tcW w:w="1051" w:type="dxa"/>
          </w:tcPr>
          <w:p w14:paraId="6E2E1DCB" w14:textId="77777777" w:rsidR="001E0040" w:rsidRPr="001E0040" w:rsidRDefault="001E0040" w:rsidP="001E0040">
            <w:pPr>
              <w:widowControl w:val="0"/>
              <w:autoSpaceDE w:val="0"/>
              <w:autoSpaceDN w:val="0"/>
              <w:spacing w:after="0"/>
              <w:rPr>
                <w:rFonts w:eastAsia="Arial" w:cs="Arial"/>
                <w:b/>
                <w:sz w:val="20"/>
                <w:szCs w:val="22"/>
              </w:rPr>
            </w:pPr>
          </w:p>
          <w:p w14:paraId="7A39E7C2" w14:textId="77777777" w:rsidR="001E0040" w:rsidRPr="001E0040" w:rsidRDefault="001E0040" w:rsidP="001E0040">
            <w:pPr>
              <w:widowControl w:val="0"/>
              <w:autoSpaceDE w:val="0"/>
              <w:autoSpaceDN w:val="0"/>
              <w:spacing w:after="0"/>
              <w:ind w:left="150" w:right="146"/>
              <w:jc w:val="center"/>
              <w:rPr>
                <w:rFonts w:eastAsia="Arial" w:cs="Arial"/>
                <w:sz w:val="20"/>
                <w:szCs w:val="22"/>
              </w:rPr>
            </w:pPr>
            <w:r w:rsidRPr="001E0040">
              <w:rPr>
                <w:rFonts w:eastAsia="Arial" w:cs="Arial"/>
                <w:spacing w:val="-4"/>
                <w:sz w:val="20"/>
                <w:szCs w:val="22"/>
              </w:rPr>
              <w:t>0.05</w:t>
            </w:r>
          </w:p>
        </w:tc>
        <w:tc>
          <w:tcPr>
            <w:tcW w:w="962" w:type="dxa"/>
          </w:tcPr>
          <w:p w14:paraId="1A7CF6CA" w14:textId="77777777" w:rsidR="001E0040" w:rsidRPr="001E0040" w:rsidRDefault="001E0040" w:rsidP="001E0040">
            <w:pPr>
              <w:widowControl w:val="0"/>
              <w:autoSpaceDE w:val="0"/>
              <w:autoSpaceDN w:val="0"/>
              <w:spacing w:after="0"/>
              <w:rPr>
                <w:rFonts w:eastAsia="Arial" w:cs="Arial"/>
                <w:b/>
                <w:sz w:val="20"/>
                <w:szCs w:val="22"/>
              </w:rPr>
            </w:pPr>
          </w:p>
          <w:p w14:paraId="471459DB" w14:textId="77777777" w:rsidR="001E0040" w:rsidRPr="001E0040" w:rsidRDefault="001E0040" w:rsidP="001E0040">
            <w:pPr>
              <w:widowControl w:val="0"/>
              <w:autoSpaceDE w:val="0"/>
              <w:autoSpaceDN w:val="0"/>
              <w:spacing w:after="0"/>
              <w:ind w:left="130" w:right="124"/>
              <w:jc w:val="center"/>
              <w:rPr>
                <w:rFonts w:eastAsia="Arial" w:cs="Arial"/>
                <w:sz w:val="20"/>
                <w:szCs w:val="22"/>
              </w:rPr>
            </w:pPr>
            <w:r w:rsidRPr="001E0040">
              <w:rPr>
                <w:rFonts w:eastAsia="Arial" w:cs="Arial"/>
                <w:spacing w:val="-4"/>
                <w:sz w:val="20"/>
                <w:szCs w:val="22"/>
              </w:rPr>
              <w:t>0.05</w:t>
            </w:r>
          </w:p>
        </w:tc>
      </w:tr>
      <w:tr w:rsidR="001E0040" w:rsidRPr="001E0040" w14:paraId="75733C8E" w14:textId="77777777" w:rsidTr="00F32EAE">
        <w:trPr>
          <w:trHeight w:val="690"/>
        </w:trPr>
        <w:tc>
          <w:tcPr>
            <w:tcW w:w="4591" w:type="dxa"/>
          </w:tcPr>
          <w:p w14:paraId="7E11B73B" w14:textId="77777777" w:rsidR="001E0040" w:rsidRPr="001E0040" w:rsidRDefault="001E0040" w:rsidP="001E0040">
            <w:pPr>
              <w:widowControl w:val="0"/>
              <w:autoSpaceDE w:val="0"/>
              <w:autoSpaceDN w:val="0"/>
              <w:spacing w:after="0" w:line="230" w:lineRule="exact"/>
              <w:ind w:left="114"/>
              <w:rPr>
                <w:rFonts w:eastAsia="Arial" w:cs="Arial"/>
                <w:sz w:val="20"/>
                <w:szCs w:val="22"/>
              </w:rPr>
            </w:pPr>
            <w:proofErr w:type="spellStart"/>
            <w:r w:rsidRPr="001E0040">
              <w:rPr>
                <w:rFonts w:eastAsia="Arial" w:cs="Arial"/>
                <w:i/>
                <w:sz w:val="20"/>
                <w:szCs w:val="22"/>
              </w:rPr>
              <w:t>Dendraster</w:t>
            </w:r>
            <w:proofErr w:type="spellEnd"/>
            <w:r w:rsidRPr="001E0040">
              <w:rPr>
                <w:rFonts w:eastAsia="Arial" w:cs="Arial"/>
                <w:i/>
                <w:sz w:val="20"/>
                <w:szCs w:val="22"/>
              </w:rPr>
              <w:t xml:space="preserve"> </w:t>
            </w:r>
            <w:proofErr w:type="spellStart"/>
            <w:r w:rsidRPr="001E0040">
              <w:rPr>
                <w:rFonts w:eastAsia="Arial" w:cs="Arial"/>
                <w:i/>
                <w:sz w:val="20"/>
                <w:szCs w:val="22"/>
              </w:rPr>
              <w:t>excentricus</w:t>
            </w:r>
            <w:proofErr w:type="spellEnd"/>
            <w:r w:rsidRPr="001E0040">
              <w:rPr>
                <w:rFonts w:eastAsia="Arial" w:cs="Arial"/>
                <w:i/>
                <w:sz w:val="20"/>
                <w:szCs w:val="22"/>
              </w:rPr>
              <w:t xml:space="preserve"> </w:t>
            </w:r>
            <w:r w:rsidRPr="001E0040">
              <w:rPr>
                <w:rFonts w:eastAsia="Arial" w:cs="Arial"/>
                <w:sz w:val="20"/>
                <w:szCs w:val="22"/>
              </w:rPr>
              <w:t xml:space="preserve">(sand dollar); </w:t>
            </w:r>
            <w:r w:rsidRPr="001E0040">
              <w:rPr>
                <w:rFonts w:eastAsia="Arial" w:cs="Arial"/>
                <w:i/>
                <w:sz w:val="20"/>
                <w:szCs w:val="22"/>
              </w:rPr>
              <w:t>Strongylocentrotus</w:t>
            </w:r>
            <w:r w:rsidRPr="001E0040">
              <w:rPr>
                <w:rFonts w:eastAsia="Arial" w:cs="Arial"/>
                <w:i/>
                <w:spacing w:val="-14"/>
                <w:sz w:val="20"/>
                <w:szCs w:val="22"/>
              </w:rPr>
              <w:t xml:space="preserve"> </w:t>
            </w:r>
            <w:proofErr w:type="spellStart"/>
            <w:r w:rsidRPr="001E0040">
              <w:rPr>
                <w:rFonts w:eastAsia="Arial" w:cs="Arial"/>
                <w:i/>
                <w:sz w:val="20"/>
                <w:szCs w:val="22"/>
              </w:rPr>
              <w:t>purpuratus</w:t>
            </w:r>
            <w:proofErr w:type="spellEnd"/>
            <w:r w:rsidRPr="001E0040">
              <w:rPr>
                <w:rFonts w:eastAsia="Arial" w:cs="Arial"/>
                <w:i/>
                <w:spacing w:val="-13"/>
                <w:sz w:val="20"/>
                <w:szCs w:val="22"/>
              </w:rPr>
              <w:t xml:space="preserve"> </w:t>
            </w:r>
            <w:r w:rsidRPr="001E0040">
              <w:rPr>
                <w:rFonts w:eastAsia="Arial" w:cs="Arial"/>
                <w:sz w:val="20"/>
                <w:szCs w:val="22"/>
              </w:rPr>
              <w:t>(purple</w:t>
            </w:r>
            <w:r w:rsidRPr="001E0040">
              <w:rPr>
                <w:rFonts w:eastAsia="Arial" w:cs="Arial"/>
                <w:spacing w:val="-14"/>
                <w:sz w:val="20"/>
                <w:szCs w:val="22"/>
              </w:rPr>
              <w:t xml:space="preserve"> </w:t>
            </w:r>
            <w:r w:rsidRPr="001E0040">
              <w:rPr>
                <w:rFonts w:eastAsia="Arial" w:cs="Arial"/>
                <w:sz w:val="20"/>
                <w:szCs w:val="22"/>
              </w:rPr>
              <w:t>urchin) Larval development</w:t>
            </w:r>
          </w:p>
        </w:tc>
        <w:tc>
          <w:tcPr>
            <w:tcW w:w="1339" w:type="dxa"/>
          </w:tcPr>
          <w:p w14:paraId="08AF5616" w14:textId="77777777" w:rsidR="001E0040" w:rsidRPr="001E0040" w:rsidRDefault="001E0040" w:rsidP="001E0040">
            <w:pPr>
              <w:widowControl w:val="0"/>
              <w:autoSpaceDE w:val="0"/>
              <w:autoSpaceDN w:val="0"/>
              <w:spacing w:after="0"/>
              <w:rPr>
                <w:rFonts w:eastAsia="Arial" w:cs="Arial"/>
                <w:b/>
                <w:sz w:val="20"/>
                <w:szCs w:val="22"/>
              </w:rPr>
            </w:pPr>
          </w:p>
          <w:p w14:paraId="49864303" w14:textId="77777777" w:rsidR="001E0040" w:rsidRPr="001E0040" w:rsidRDefault="001E0040" w:rsidP="001E0040">
            <w:pPr>
              <w:widowControl w:val="0"/>
              <w:autoSpaceDE w:val="0"/>
              <w:autoSpaceDN w:val="0"/>
              <w:spacing w:after="0"/>
              <w:ind w:left="7"/>
              <w:jc w:val="center"/>
              <w:rPr>
                <w:rFonts w:eastAsia="Arial" w:cs="Arial"/>
                <w:sz w:val="20"/>
                <w:szCs w:val="22"/>
              </w:rPr>
            </w:pPr>
            <w:r w:rsidRPr="001E0040">
              <w:rPr>
                <w:rFonts w:eastAsia="Arial" w:cs="Arial"/>
                <w:w w:val="99"/>
                <w:sz w:val="20"/>
                <w:szCs w:val="22"/>
              </w:rPr>
              <w:t>I</w:t>
            </w:r>
          </w:p>
        </w:tc>
        <w:tc>
          <w:tcPr>
            <w:tcW w:w="1245" w:type="dxa"/>
          </w:tcPr>
          <w:p w14:paraId="3EC5ACB2" w14:textId="77777777" w:rsidR="001E0040" w:rsidRPr="001E0040" w:rsidRDefault="001E0040" w:rsidP="001E0040">
            <w:pPr>
              <w:widowControl w:val="0"/>
              <w:autoSpaceDE w:val="0"/>
              <w:autoSpaceDN w:val="0"/>
              <w:spacing w:after="0"/>
              <w:rPr>
                <w:rFonts w:eastAsia="Arial" w:cs="Arial"/>
                <w:b/>
                <w:sz w:val="20"/>
                <w:szCs w:val="22"/>
              </w:rPr>
            </w:pPr>
          </w:p>
          <w:p w14:paraId="407F0400" w14:textId="77777777" w:rsidR="001E0040" w:rsidRPr="001E0040" w:rsidRDefault="001E0040" w:rsidP="001E0040">
            <w:pPr>
              <w:widowControl w:val="0"/>
              <w:autoSpaceDE w:val="0"/>
              <w:autoSpaceDN w:val="0"/>
              <w:spacing w:after="0"/>
              <w:ind w:left="227" w:right="222"/>
              <w:jc w:val="center"/>
              <w:rPr>
                <w:rFonts w:eastAsia="Arial" w:cs="Arial"/>
                <w:sz w:val="20"/>
                <w:szCs w:val="22"/>
              </w:rPr>
            </w:pPr>
            <w:r w:rsidRPr="001E0040">
              <w:rPr>
                <w:rFonts w:eastAsia="Arial" w:cs="Arial"/>
                <w:spacing w:val="-4"/>
                <w:sz w:val="20"/>
                <w:szCs w:val="22"/>
              </w:rPr>
              <w:t>0.75</w:t>
            </w:r>
          </w:p>
        </w:tc>
        <w:tc>
          <w:tcPr>
            <w:tcW w:w="1051" w:type="dxa"/>
          </w:tcPr>
          <w:p w14:paraId="63C95DF2" w14:textId="77777777" w:rsidR="001E0040" w:rsidRPr="001E0040" w:rsidRDefault="001E0040" w:rsidP="001E0040">
            <w:pPr>
              <w:widowControl w:val="0"/>
              <w:autoSpaceDE w:val="0"/>
              <w:autoSpaceDN w:val="0"/>
              <w:spacing w:after="0"/>
              <w:rPr>
                <w:rFonts w:eastAsia="Arial" w:cs="Arial"/>
                <w:b/>
                <w:sz w:val="20"/>
                <w:szCs w:val="22"/>
              </w:rPr>
            </w:pPr>
          </w:p>
          <w:p w14:paraId="3F2606F9" w14:textId="77777777" w:rsidR="001E0040" w:rsidRPr="001E0040" w:rsidRDefault="001E0040" w:rsidP="001E0040">
            <w:pPr>
              <w:widowControl w:val="0"/>
              <w:autoSpaceDE w:val="0"/>
              <w:autoSpaceDN w:val="0"/>
              <w:spacing w:after="0"/>
              <w:ind w:left="150" w:right="146"/>
              <w:jc w:val="center"/>
              <w:rPr>
                <w:rFonts w:eastAsia="Arial" w:cs="Arial"/>
                <w:sz w:val="20"/>
                <w:szCs w:val="22"/>
              </w:rPr>
            </w:pPr>
            <w:r w:rsidRPr="001E0040">
              <w:rPr>
                <w:rFonts w:eastAsia="Arial" w:cs="Arial"/>
                <w:spacing w:val="-4"/>
                <w:sz w:val="20"/>
                <w:szCs w:val="22"/>
              </w:rPr>
              <w:t>0.05</w:t>
            </w:r>
          </w:p>
        </w:tc>
        <w:tc>
          <w:tcPr>
            <w:tcW w:w="962" w:type="dxa"/>
          </w:tcPr>
          <w:p w14:paraId="30E6542D" w14:textId="77777777" w:rsidR="001E0040" w:rsidRPr="001E0040" w:rsidRDefault="001E0040" w:rsidP="001E0040">
            <w:pPr>
              <w:widowControl w:val="0"/>
              <w:autoSpaceDE w:val="0"/>
              <w:autoSpaceDN w:val="0"/>
              <w:spacing w:after="0"/>
              <w:rPr>
                <w:rFonts w:eastAsia="Arial" w:cs="Arial"/>
                <w:b/>
                <w:sz w:val="20"/>
                <w:szCs w:val="22"/>
              </w:rPr>
            </w:pPr>
          </w:p>
          <w:p w14:paraId="0F381466" w14:textId="77777777" w:rsidR="001E0040" w:rsidRPr="001E0040" w:rsidRDefault="001E0040" w:rsidP="001E0040">
            <w:pPr>
              <w:widowControl w:val="0"/>
              <w:autoSpaceDE w:val="0"/>
              <w:autoSpaceDN w:val="0"/>
              <w:spacing w:after="0"/>
              <w:ind w:left="130" w:right="124"/>
              <w:jc w:val="center"/>
              <w:rPr>
                <w:rFonts w:eastAsia="Arial" w:cs="Arial"/>
                <w:sz w:val="20"/>
                <w:szCs w:val="22"/>
              </w:rPr>
            </w:pPr>
            <w:r w:rsidRPr="001E0040">
              <w:rPr>
                <w:rFonts w:eastAsia="Arial" w:cs="Arial"/>
                <w:spacing w:val="-4"/>
                <w:sz w:val="20"/>
                <w:szCs w:val="22"/>
              </w:rPr>
              <w:t>0.05</w:t>
            </w:r>
          </w:p>
        </w:tc>
      </w:tr>
      <w:tr w:rsidR="001E0040" w:rsidRPr="001E0040" w14:paraId="3A7FE4B6" w14:textId="77777777" w:rsidTr="00F32EAE">
        <w:trPr>
          <w:trHeight w:val="460"/>
        </w:trPr>
        <w:tc>
          <w:tcPr>
            <w:tcW w:w="4591" w:type="dxa"/>
          </w:tcPr>
          <w:p w14:paraId="60E719EE" w14:textId="77777777" w:rsidR="001E0040" w:rsidRPr="001E0040" w:rsidRDefault="001E0040" w:rsidP="001E0040">
            <w:pPr>
              <w:widowControl w:val="0"/>
              <w:autoSpaceDE w:val="0"/>
              <w:autoSpaceDN w:val="0"/>
              <w:spacing w:after="0" w:line="230" w:lineRule="exact"/>
              <w:ind w:left="114" w:right="1625"/>
              <w:rPr>
                <w:rFonts w:eastAsia="Arial" w:cs="Arial"/>
                <w:sz w:val="20"/>
                <w:szCs w:val="22"/>
              </w:rPr>
            </w:pPr>
            <w:proofErr w:type="spellStart"/>
            <w:r w:rsidRPr="001E0040">
              <w:rPr>
                <w:rFonts w:eastAsia="Arial" w:cs="Arial"/>
                <w:i/>
                <w:sz w:val="20"/>
                <w:szCs w:val="22"/>
              </w:rPr>
              <w:t>Haliotis</w:t>
            </w:r>
            <w:proofErr w:type="spellEnd"/>
            <w:r w:rsidRPr="001E0040">
              <w:rPr>
                <w:rFonts w:eastAsia="Arial" w:cs="Arial"/>
                <w:i/>
                <w:spacing w:val="-14"/>
                <w:sz w:val="20"/>
                <w:szCs w:val="22"/>
              </w:rPr>
              <w:t xml:space="preserve"> </w:t>
            </w:r>
            <w:proofErr w:type="spellStart"/>
            <w:r w:rsidRPr="001E0040">
              <w:rPr>
                <w:rFonts w:eastAsia="Arial" w:cs="Arial"/>
                <w:i/>
                <w:sz w:val="20"/>
                <w:szCs w:val="22"/>
              </w:rPr>
              <w:t>rufescens</w:t>
            </w:r>
            <w:proofErr w:type="spellEnd"/>
            <w:r w:rsidRPr="001E0040">
              <w:rPr>
                <w:rFonts w:eastAsia="Arial" w:cs="Arial"/>
                <w:i/>
                <w:spacing w:val="-13"/>
                <w:sz w:val="20"/>
                <w:szCs w:val="22"/>
              </w:rPr>
              <w:t xml:space="preserve"> </w:t>
            </w:r>
            <w:r w:rsidRPr="001E0040">
              <w:rPr>
                <w:rFonts w:eastAsia="Arial" w:cs="Arial"/>
                <w:sz w:val="20"/>
                <w:szCs w:val="22"/>
              </w:rPr>
              <w:t>(red</w:t>
            </w:r>
            <w:r w:rsidRPr="001E0040">
              <w:rPr>
                <w:rFonts w:eastAsia="Arial" w:cs="Arial"/>
                <w:spacing w:val="-14"/>
                <w:sz w:val="20"/>
                <w:szCs w:val="22"/>
              </w:rPr>
              <w:t xml:space="preserve"> </w:t>
            </w:r>
            <w:r w:rsidRPr="001E0040">
              <w:rPr>
                <w:rFonts w:eastAsia="Arial" w:cs="Arial"/>
                <w:sz w:val="20"/>
                <w:szCs w:val="22"/>
              </w:rPr>
              <w:t>abalone) Larval development</w:t>
            </w:r>
          </w:p>
        </w:tc>
        <w:tc>
          <w:tcPr>
            <w:tcW w:w="1339" w:type="dxa"/>
          </w:tcPr>
          <w:p w14:paraId="1CDAB387" w14:textId="77777777" w:rsidR="001E0040" w:rsidRPr="001E0040" w:rsidRDefault="001E0040" w:rsidP="001E0040">
            <w:pPr>
              <w:widowControl w:val="0"/>
              <w:autoSpaceDE w:val="0"/>
              <w:autoSpaceDN w:val="0"/>
              <w:spacing w:before="115" w:after="0"/>
              <w:ind w:left="7"/>
              <w:jc w:val="center"/>
              <w:rPr>
                <w:rFonts w:eastAsia="Arial" w:cs="Arial"/>
                <w:sz w:val="20"/>
                <w:szCs w:val="22"/>
              </w:rPr>
            </w:pPr>
            <w:r w:rsidRPr="001E0040">
              <w:rPr>
                <w:rFonts w:eastAsia="Arial" w:cs="Arial"/>
                <w:w w:val="99"/>
                <w:sz w:val="20"/>
                <w:szCs w:val="22"/>
              </w:rPr>
              <w:t>I</w:t>
            </w:r>
          </w:p>
        </w:tc>
        <w:tc>
          <w:tcPr>
            <w:tcW w:w="1245" w:type="dxa"/>
          </w:tcPr>
          <w:p w14:paraId="0D260362" w14:textId="77777777" w:rsidR="001E0040" w:rsidRPr="001E0040" w:rsidRDefault="001E0040" w:rsidP="001E0040">
            <w:pPr>
              <w:widowControl w:val="0"/>
              <w:autoSpaceDE w:val="0"/>
              <w:autoSpaceDN w:val="0"/>
              <w:spacing w:before="115" w:after="0"/>
              <w:ind w:left="227" w:right="222"/>
              <w:jc w:val="center"/>
              <w:rPr>
                <w:rFonts w:eastAsia="Arial" w:cs="Arial"/>
                <w:sz w:val="20"/>
                <w:szCs w:val="22"/>
              </w:rPr>
            </w:pPr>
            <w:r w:rsidRPr="001E0040">
              <w:rPr>
                <w:rFonts w:eastAsia="Arial" w:cs="Arial"/>
                <w:spacing w:val="-4"/>
                <w:sz w:val="20"/>
                <w:szCs w:val="22"/>
              </w:rPr>
              <w:t>0.75</w:t>
            </w:r>
          </w:p>
        </w:tc>
        <w:tc>
          <w:tcPr>
            <w:tcW w:w="1051" w:type="dxa"/>
          </w:tcPr>
          <w:p w14:paraId="065C8911" w14:textId="77777777" w:rsidR="001E0040" w:rsidRPr="001E0040" w:rsidRDefault="001E0040" w:rsidP="001E0040">
            <w:pPr>
              <w:widowControl w:val="0"/>
              <w:autoSpaceDE w:val="0"/>
              <w:autoSpaceDN w:val="0"/>
              <w:spacing w:before="115" w:after="0"/>
              <w:ind w:left="149" w:right="146"/>
              <w:jc w:val="center"/>
              <w:rPr>
                <w:rFonts w:eastAsia="Arial" w:cs="Arial"/>
                <w:sz w:val="20"/>
                <w:szCs w:val="22"/>
              </w:rPr>
            </w:pPr>
            <w:r w:rsidRPr="001E0040">
              <w:rPr>
                <w:rFonts w:eastAsia="Arial" w:cs="Arial"/>
                <w:spacing w:val="-4"/>
                <w:sz w:val="20"/>
                <w:szCs w:val="22"/>
              </w:rPr>
              <w:t>0.05</w:t>
            </w:r>
          </w:p>
        </w:tc>
        <w:tc>
          <w:tcPr>
            <w:tcW w:w="962" w:type="dxa"/>
          </w:tcPr>
          <w:p w14:paraId="27030913" w14:textId="77777777" w:rsidR="001E0040" w:rsidRPr="001E0040" w:rsidRDefault="001E0040" w:rsidP="001E0040">
            <w:pPr>
              <w:widowControl w:val="0"/>
              <w:autoSpaceDE w:val="0"/>
              <w:autoSpaceDN w:val="0"/>
              <w:spacing w:before="115" w:after="0"/>
              <w:ind w:left="130" w:right="124"/>
              <w:jc w:val="center"/>
              <w:rPr>
                <w:rFonts w:eastAsia="Arial" w:cs="Arial"/>
                <w:sz w:val="20"/>
                <w:szCs w:val="22"/>
              </w:rPr>
            </w:pPr>
            <w:r w:rsidRPr="001E0040">
              <w:rPr>
                <w:rFonts w:eastAsia="Arial" w:cs="Arial"/>
                <w:spacing w:val="-4"/>
                <w:sz w:val="20"/>
                <w:szCs w:val="22"/>
              </w:rPr>
              <w:t>0.05</w:t>
            </w:r>
          </w:p>
        </w:tc>
      </w:tr>
      <w:tr w:rsidR="001E0040" w:rsidRPr="001E0040" w14:paraId="5929D213" w14:textId="77777777" w:rsidTr="00F32EAE">
        <w:trPr>
          <w:trHeight w:val="690"/>
        </w:trPr>
        <w:tc>
          <w:tcPr>
            <w:tcW w:w="4591" w:type="dxa"/>
          </w:tcPr>
          <w:p w14:paraId="5775E68B" w14:textId="77777777" w:rsidR="001E0040" w:rsidRPr="001E0040" w:rsidRDefault="001E0040" w:rsidP="001E0040">
            <w:pPr>
              <w:widowControl w:val="0"/>
              <w:autoSpaceDE w:val="0"/>
              <w:autoSpaceDN w:val="0"/>
              <w:spacing w:after="0" w:line="230" w:lineRule="exact"/>
              <w:ind w:left="114" w:right="1625"/>
              <w:rPr>
                <w:rFonts w:eastAsia="Arial" w:cs="Arial"/>
                <w:sz w:val="20"/>
                <w:szCs w:val="22"/>
              </w:rPr>
            </w:pPr>
            <w:r w:rsidRPr="001E0040">
              <w:rPr>
                <w:rFonts w:eastAsia="Arial" w:cs="Arial"/>
                <w:i/>
                <w:sz w:val="20"/>
                <w:szCs w:val="22"/>
              </w:rPr>
              <w:t>Mytilus sp</w:t>
            </w:r>
            <w:r w:rsidRPr="001E0040">
              <w:rPr>
                <w:rFonts w:eastAsia="Arial" w:cs="Arial"/>
                <w:sz w:val="20"/>
                <w:szCs w:val="22"/>
              </w:rPr>
              <w:t>.</w:t>
            </w:r>
            <w:r w:rsidRPr="001E0040">
              <w:rPr>
                <w:rFonts w:eastAsia="Arial" w:cs="Arial"/>
                <w:spacing w:val="40"/>
                <w:sz w:val="20"/>
                <w:szCs w:val="22"/>
              </w:rPr>
              <w:t xml:space="preserve"> </w:t>
            </w:r>
            <w:r w:rsidRPr="001E0040">
              <w:rPr>
                <w:rFonts w:eastAsia="Arial" w:cs="Arial"/>
                <w:sz w:val="20"/>
                <w:szCs w:val="22"/>
              </w:rPr>
              <w:t xml:space="preserve">(mussels); </w:t>
            </w:r>
            <w:r w:rsidRPr="001E0040">
              <w:rPr>
                <w:rFonts w:eastAsia="Arial" w:cs="Arial"/>
                <w:i/>
                <w:sz w:val="20"/>
                <w:szCs w:val="22"/>
              </w:rPr>
              <w:t>Crassostrea</w:t>
            </w:r>
            <w:r w:rsidRPr="001E0040">
              <w:rPr>
                <w:rFonts w:eastAsia="Arial" w:cs="Arial"/>
                <w:i/>
                <w:spacing w:val="-14"/>
                <w:sz w:val="20"/>
                <w:szCs w:val="22"/>
              </w:rPr>
              <w:t xml:space="preserve"> </w:t>
            </w:r>
            <w:r w:rsidRPr="001E0040">
              <w:rPr>
                <w:rFonts w:eastAsia="Arial" w:cs="Arial"/>
                <w:i/>
                <w:sz w:val="20"/>
                <w:szCs w:val="22"/>
              </w:rPr>
              <w:t>gigas</w:t>
            </w:r>
            <w:r w:rsidRPr="001E0040">
              <w:rPr>
                <w:rFonts w:eastAsia="Arial" w:cs="Arial"/>
                <w:i/>
                <w:spacing w:val="-14"/>
                <w:sz w:val="20"/>
                <w:szCs w:val="22"/>
              </w:rPr>
              <w:t xml:space="preserve"> </w:t>
            </w:r>
            <w:r w:rsidRPr="001E0040">
              <w:rPr>
                <w:rFonts w:eastAsia="Arial" w:cs="Arial"/>
                <w:sz w:val="20"/>
                <w:szCs w:val="22"/>
              </w:rPr>
              <w:t>(oyster) Larval development</w:t>
            </w:r>
          </w:p>
        </w:tc>
        <w:tc>
          <w:tcPr>
            <w:tcW w:w="1339" w:type="dxa"/>
          </w:tcPr>
          <w:p w14:paraId="611A46D3" w14:textId="77777777" w:rsidR="001E0040" w:rsidRPr="001E0040" w:rsidRDefault="001E0040" w:rsidP="001E0040">
            <w:pPr>
              <w:widowControl w:val="0"/>
              <w:autoSpaceDE w:val="0"/>
              <w:autoSpaceDN w:val="0"/>
              <w:spacing w:after="0"/>
              <w:rPr>
                <w:rFonts w:eastAsia="Arial" w:cs="Arial"/>
                <w:b/>
                <w:sz w:val="20"/>
                <w:szCs w:val="22"/>
              </w:rPr>
            </w:pPr>
          </w:p>
          <w:p w14:paraId="481BEECF" w14:textId="77777777" w:rsidR="001E0040" w:rsidRPr="001E0040" w:rsidRDefault="001E0040" w:rsidP="001E0040">
            <w:pPr>
              <w:widowControl w:val="0"/>
              <w:autoSpaceDE w:val="0"/>
              <w:autoSpaceDN w:val="0"/>
              <w:spacing w:after="0"/>
              <w:ind w:left="7"/>
              <w:jc w:val="center"/>
              <w:rPr>
                <w:rFonts w:eastAsia="Arial" w:cs="Arial"/>
                <w:sz w:val="20"/>
                <w:szCs w:val="22"/>
              </w:rPr>
            </w:pPr>
            <w:r w:rsidRPr="001E0040">
              <w:rPr>
                <w:rFonts w:eastAsia="Arial" w:cs="Arial"/>
                <w:w w:val="99"/>
                <w:sz w:val="20"/>
                <w:szCs w:val="22"/>
              </w:rPr>
              <w:t>I</w:t>
            </w:r>
          </w:p>
        </w:tc>
        <w:tc>
          <w:tcPr>
            <w:tcW w:w="1245" w:type="dxa"/>
          </w:tcPr>
          <w:p w14:paraId="72A55316" w14:textId="77777777" w:rsidR="001E0040" w:rsidRPr="001E0040" w:rsidRDefault="001E0040" w:rsidP="001E0040">
            <w:pPr>
              <w:widowControl w:val="0"/>
              <w:autoSpaceDE w:val="0"/>
              <w:autoSpaceDN w:val="0"/>
              <w:spacing w:after="0"/>
              <w:rPr>
                <w:rFonts w:eastAsia="Arial" w:cs="Arial"/>
                <w:b/>
                <w:sz w:val="20"/>
                <w:szCs w:val="22"/>
              </w:rPr>
            </w:pPr>
          </w:p>
          <w:p w14:paraId="4B7175AB" w14:textId="77777777" w:rsidR="001E0040" w:rsidRPr="001E0040" w:rsidRDefault="001E0040" w:rsidP="001E0040">
            <w:pPr>
              <w:widowControl w:val="0"/>
              <w:autoSpaceDE w:val="0"/>
              <w:autoSpaceDN w:val="0"/>
              <w:spacing w:after="0"/>
              <w:ind w:left="227" w:right="222"/>
              <w:jc w:val="center"/>
              <w:rPr>
                <w:rFonts w:eastAsia="Arial" w:cs="Arial"/>
                <w:sz w:val="20"/>
                <w:szCs w:val="22"/>
              </w:rPr>
            </w:pPr>
            <w:r w:rsidRPr="001E0040">
              <w:rPr>
                <w:rFonts w:eastAsia="Arial" w:cs="Arial"/>
                <w:spacing w:val="-4"/>
                <w:sz w:val="20"/>
                <w:szCs w:val="22"/>
              </w:rPr>
              <w:t>0.75</w:t>
            </w:r>
          </w:p>
        </w:tc>
        <w:tc>
          <w:tcPr>
            <w:tcW w:w="1051" w:type="dxa"/>
          </w:tcPr>
          <w:p w14:paraId="5ABBF291" w14:textId="77777777" w:rsidR="001E0040" w:rsidRPr="001E0040" w:rsidRDefault="001E0040" w:rsidP="001E0040">
            <w:pPr>
              <w:widowControl w:val="0"/>
              <w:autoSpaceDE w:val="0"/>
              <w:autoSpaceDN w:val="0"/>
              <w:spacing w:after="0"/>
              <w:rPr>
                <w:rFonts w:eastAsia="Arial" w:cs="Arial"/>
                <w:b/>
                <w:sz w:val="20"/>
                <w:szCs w:val="22"/>
              </w:rPr>
            </w:pPr>
          </w:p>
          <w:p w14:paraId="77558F85" w14:textId="77777777" w:rsidR="001E0040" w:rsidRPr="001E0040" w:rsidRDefault="001E0040" w:rsidP="001E0040">
            <w:pPr>
              <w:widowControl w:val="0"/>
              <w:autoSpaceDE w:val="0"/>
              <w:autoSpaceDN w:val="0"/>
              <w:spacing w:after="0"/>
              <w:ind w:left="149" w:right="146"/>
              <w:jc w:val="center"/>
              <w:rPr>
                <w:rFonts w:eastAsia="Arial" w:cs="Arial"/>
                <w:sz w:val="20"/>
                <w:szCs w:val="22"/>
              </w:rPr>
            </w:pPr>
            <w:r w:rsidRPr="001E0040">
              <w:rPr>
                <w:rFonts w:eastAsia="Arial" w:cs="Arial"/>
                <w:spacing w:val="-4"/>
                <w:sz w:val="20"/>
                <w:szCs w:val="22"/>
              </w:rPr>
              <w:t>0.05</w:t>
            </w:r>
          </w:p>
        </w:tc>
        <w:tc>
          <w:tcPr>
            <w:tcW w:w="962" w:type="dxa"/>
          </w:tcPr>
          <w:p w14:paraId="286FE245" w14:textId="77777777" w:rsidR="001E0040" w:rsidRPr="001E0040" w:rsidRDefault="001E0040" w:rsidP="001E0040">
            <w:pPr>
              <w:widowControl w:val="0"/>
              <w:autoSpaceDE w:val="0"/>
              <w:autoSpaceDN w:val="0"/>
              <w:spacing w:after="0"/>
              <w:rPr>
                <w:rFonts w:eastAsia="Arial" w:cs="Arial"/>
                <w:b/>
                <w:sz w:val="20"/>
                <w:szCs w:val="22"/>
              </w:rPr>
            </w:pPr>
          </w:p>
          <w:p w14:paraId="67483BC5" w14:textId="77777777" w:rsidR="001E0040" w:rsidRPr="001E0040" w:rsidRDefault="001E0040" w:rsidP="001E0040">
            <w:pPr>
              <w:widowControl w:val="0"/>
              <w:autoSpaceDE w:val="0"/>
              <w:autoSpaceDN w:val="0"/>
              <w:spacing w:after="0"/>
              <w:ind w:left="130" w:right="124"/>
              <w:jc w:val="center"/>
              <w:rPr>
                <w:rFonts w:eastAsia="Arial" w:cs="Arial"/>
                <w:sz w:val="20"/>
                <w:szCs w:val="22"/>
              </w:rPr>
            </w:pPr>
            <w:r w:rsidRPr="001E0040">
              <w:rPr>
                <w:rFonts w:eastAsia="Arial" w:cs="Arial"/>
                <w:spacing w:val="-4"/>
                <w:sz w:val="20"/>
                <w:szCs w:val="22"/>
              </w:rPr>
              <w:t>0.05</w:t>
            </w:r>
          </w:p>
        </w:tc>
      </w:tr>
      <w:tr w:rsidR="001E0040" w:rsidRPr="001E0040" w14:paraId="039D77F9" w14:textId="77777777" w:rsidTr="00F32EAE">
        <w:trPr>
          <w:trHeight w:val="458"/>
        </w:trPr>
        <w:tc>
          <w:tcPr>
            <w:tcW w:w="4591" w:type="dxa"/>
          </w:tcPr>
          <w:p w14:paraId="346D171E" w14:textId="77777777" w:rsidR="001E0040" w:rsidRPr="001E0040" w:rsidRDefault="001E0040" w:rsidP="001E0040">
            <w:pPr>
              <w:widowControl w:val="0"/>
              <w:autoSpaceDE w:val="0"/>
              <w:autoSpaceDN w:val="0"/>
              <w:spacing w:after="0" w:line="228" w:lineRule="exact"/>
              <w:ind w:left="114" w:right="764"/>
              <w:rPr>
                <w:rFonts w:eastAsia="Arial" w:cs="Arial"/>
                <w:sz w:val="20"/>
                <w:szCs w:val="22"/>
              </w:rPr>
            </w:pPr>
            <w:r w:rsidRPr="001E0040">
              <w:rPr>
                <w:rFonts w:eastAsia="Arial" w:cs="Arial"/>
                <w:i/>
                <w:sz w:val="20"/>
                <w:szCs w:val="22"/>
              </w:rPr>
              <w:t xml:space="preserve">Macrocystis </w:t>
            </w:r>
            <w:proofErr w:type="spellStart"/>
            <w:r w:rsidRPr="001E0040">
              <w:rPr>
                <w:rFonts w:eastAsia="Arial" w:cs="Arial"/>
                <w:i/>
                <w:sz w:val="20"/>
                <w:szCs w:val="22"/>
              </w:rPr>
              <w:t>pyrifera</w:t>
            </w:r>
            <w:proofErr w:type="spellEnd"/>
            <w:r w:rsidRPr="001E0040">
              <w:rPr>
                <w:rFonts w:eastAsia="Arial" w:cs="Arial"/>
                <w:i/>
                <w:sz w:val="20"/>
                <w:szCs w:val="22"/>
              </w:rPr>
              <w:t xml:space="preserve"> </w:t>
            </w:r>
            <w:r w:rsidRPr="001E0040">
              <w:rPr>
                <w:rFonts w:eastAsia="Arial" w:cs="Arial"/>
                <w:sz w:val="20"/>
                <w:szCs w:val="22"/>
              </w:rPr>
              <w:t>(giant kelp) Germination</w:t>
            </w:r>
            <w:r w:rsidRPr="001E0040">
              <w:rPr>
                <w:rFonts w:eastAsia="Arial" w:cs="Arial"/>
                <w:spacing w:val="-14"/>
                <w:sz w:val="20"/>
                <w:szCs w:val="22"/>
              </w:rPr>
              <w:t xml:space="preserve"> </w:t>
            </w:r>
            <w:r w:rsidRPr="001E0040">
              <w:rPr>
                <w:rFonts w:eastAsia="Arial" w:cs="Arial"/>
                <w:sz w:val="20"/>
                <w:szCs w:val="22"/>
              </w:rPr>
              <w:t>and</w:t>
            </w:r>
            <w:r w:rsidRPr="001E0040">
              <w:rPr>
                <w:rFonts w:eastAsia="Arial" w:cs="Arial"/>
                <w:spacing w:val="-13"/>
                <w:sz w:val="20"/>
                <w:szCs w:val="22"/>
              </w:rPr>
              <w:t xml:space="preserve"> </w:t>
            </w:r>
            <w:r w:rsidRPr="001E0040">
              <w:rPr>
                <w:rFonts w:eastAsia="Arial" w:cs="Arial"/>
                <w:sz w:val="20"/>
                <w:szCs w:val="22"/>
              </w:rPr>
              <w:t>germ-tube</w:t>
            </w:r>
            <w:r w:rsidRPr="001E0040">
              <w:rPr>
                <w:rFonts w:eastAsia="Arial" w:cs="Arial"/>
                <w:spacing w:val="-13"/>
                <w:sz w:val="20"/>
                <w:szCs w:val="22"/>
              </w:rPr>
              <w:t xml:space="preserve"> </w:t>
            </w:r>
            <w:r w:rsidRPr="001E0040">
              <w:rPr>
                <w:rFonts w:eastAsia="Arial" w:cs="Arial"/>
                <w:sz w:val="20"/>
                <w:szCs w:val="22"/>
              </w:rPr>
              <w:t>length</w:t>
            </w:r>
          </w:p>
        </w:tc>
        <w:tc>
          <w:tcPr>
            <w:tcW w:w="1339" w:type="dxa"/>
          </w:tcPr>
          <w:p w14:paraId="581CA92C" w14:textId="77777777" w:rsidR="001E0040" w:rsidRPr="001E0040" w:rsidRDefault="001E0040" w:rsidP="001E0040">
            <w:pPr>
              <w:widowControl w:val="0"/>
              <w:autoSpaceDE w:val="0"/>
              <w:autoSpaceDN w:val="0"/>
              <w:spacing w:before="113" w:after="0"/>
              <w:ind w:left="7"/>
              <w:jc w:val="center"/>
              <w:rPr>
                <w:rFonts w:eastAsia="Arial" w:cs="Arial"/>
                <w:sz w:val="20"/>
                <w:szCs w:val="22"/>
              </w:rPr>
            </w:pPr>
            <w:r w:rsidRPr="001E0040">
              <w:rPr>
                <w:rFonts w:eastAsia="Arial" w:cs="Arial"/>
                <w:w w:val="99"/>
                <w:sz w:val="20"/>
                <w:szCs w:val="22"/>
              </w:rPr>
              <w:t>I</w:t>
            </w:r>
          </w:p>
        </w:tc>
        <w:tc>
          <w:tcPr>
            <w:tcW w:w="1245" w:type="dxa"/>
          </w:tcPr>
          <w:p w14:paraId="5E92DD91" w14:textId="77777777" w:rsidR="001E0040" w:rsidRPr="001E0040" w:rsidRDefault="001E0040" w:rsidP="001E0040">
            <w:pPr>
              <w:widowControl w:val="0"/>
              <w:autoSpaceDE w:val="0"/>
              <w:autoSpaceDN w:val="0"/>
              <w:spacing w:before="113" w:after="0"/>
              <w:ind w:left="226" w:right="222"/>
              <w:jc w:val="center"/>
              <w:rPr>
                <w:rFonts w:eastAsia="Arial" w:cs="Arial"/>
                <w:sz w:val="20"/>
                <w:szCs w:val="22"/>
              </w:rPr>
            </w:pPr>
            <w:r w:rsidRPr="001E0040">
              <w:rPr>
                <w:rFonts w:eastAsia="Arial" w:cs="Arial"/>
                <w:spacing w:val="-4"/>
                <w:sz w:val="20"/>
                <w:szCs w:val="22"/>
              </w:rPr>
              <w:t>0.75</w:t>
            </w:r>
          </w:p>
        </w:tc>
        <w:tc>
          <w:tcPr>
            <w:tcW w:w="1051" w:type="dxa"/>
          </w:tcPr>
          <w:p w14:paraId="434AE2AF" w14:textId="77777777" w:rsidR="001E0040" w:rsidRPr="001E0040" w:rsidRDefault="001E0040" w:rsidP="001E0040">
            <w:pPr>
              <w:widowControl w:val="0"/>
              <w:autoSpaceDE w:val="0"/>
              <w:autoSpaceDN w:val="0"/>
              <w:spacing w:before="113" w:after="0"/>
              <w:ind w:left="149" w:right="146"/>
              <w:jc w:val="center"/>
              <w:rPr>
                <w:rFonts w:eastAsia="Arial" w:cs="Arial"/>
                <w:sz w:val="20"/>
                <w:szCs w:val="22"/>
              </w:rPr>
            </w:pPr>
            <w:r w:rsidRPr="001E0040">
              <w:rPr>
                <w:rFonts w:eastAsia="Arial" w:cs="Arial"/>
                <w:spacing w:val="-4"/>
                <w:sz w:val="20"/>
                <w:szCs w:val="22"/>
              </w:rPr>
              <w:t>0.05</w:t>
            </w:r>
          </w:p>
        </w:tc>
        <w:tc>
          <w:tcPr>
            <w:tcW w:w="962" w:type="dxa"/>
          </w:tcPr>
          <w:p w14:paraId="2AE739B4" w14:textId="77777777" w:rsidR="001E0040" w:rsidRPr="001E0040" w:rsidRDefault="001E0040" w:rsidP="001E0040">
            <w:pPr>
              <w:widowControl w:val="0"/>
              <w:autoSpaceDE w:val="0"/>
              <w:autoSpaceDN w:val="0"/>
              <w:spacing w:before="113" w:after="0"/>
              <w:ind w:left="130" w:right="124"/>
              <w:jc w:val="center"/>
              <w:rPr>
                <w:rFonts w:eastAsia="Arial" w:cs="Arial"/>
                <w:sz w:val="20"/>
                <w:szCs w:val="22"/>
              </w:rPr>
            </w:pPr>
            <w:r w:rsidRPr="001E0040">
              <w:rPr>
                <w:rFonts w:eastAsia="Arial" w:cs="Arial"/>
                <w:spacing w:val="-4"/>
                <w:sz w:val="20"/>
                <w:szCs w:val="22"/>
              </w:rPr>
              <w:t>0.05</w:t>
            </w:r>
          </w:p>
        </w:tc>
      </w:tr>
      <w:tr w:rsidR="001E0040" w:rsidRPr="001E0040" w14:paraId="4B6D4FEC" w14:textId="77777777" w:rsidTr="00F32EAE">
        <w:trPr>
          <w:trHeight w:val="441"/>
        </w:trPr>
        <w:tc>
          <w:tcPr>
            <w:tcW w:w="9188" w:type="dxa"/>
            <w:gridSpan w:val="5"/>
            <w:shd w:val="clear" w:color="auto" w:fill="F1F1F1"/>
          </w:tcPr>
          <w:p w14:paraId="4B104D2B" w14:textId="77777777" w:rsidR="001E0040" w:rsidRPr="001E0040" w:rsidRDefault="001E0040" w:rsidP="001E0040">
            <w:pPr>
              <w:widowControl w:val="0"/>
              <w:autoSpaceDE w:val="0"/>
              <w:autoSpaceDN w:val="0"/>
              <w:spacing w:before="105" w:after="0"/>
              <w:ind w:left="114"/>
              <w:rPr>
                <w:rFonts w:eastAsia="Arial" w:cs="Arial"/>
                <w:b/>
                <w:sz w:val="20"/>
                <w:szCs w:val="22"/>
              </w:rPr>
            </w:pPr>
            <w:r w:rsidRPr="001E0040">
              <w:rPr>
                <w:rFonts w:eastAsia="Arial" w:cs="Arial"/>
                <w:b/>
                <w:sz w:val="20"/>
                <w:szCs w:val="22"/>
              </w:rPr>
              <w:t>Chronic</w:t>
            </w:r>
            <w:r w:rsidRPr="001E0040">
              <w:rPr>
                <w:rFonts w:eastAsia="Arial" w:cs="Arial"/>
                <w:b/>
                <w:spacing w:val="-6"/>
                <w:sz w:val="20"/>
                <w:szCs w:val="22"/>
              </w:rPr>
              <w:t xml:space="preserve"> </w:t>
            </w:r>
            <w:r w:rsidRPr="001E0040">
              <w:rPr>
                <w:rFonts w:eastAsia="Arial" w:cs="Arial"/>
                <w:b/>
                <w:sz w:val="20"/>
                <w:szCs w:val="22"/>
              </w:rPr>
              <w:t>East</w:t>
            </w:r>
            <w:r w:rsidRPr="001E0040">
              <w:rPr>
                <w:rFonts w:eastAsia="Arial" w:cs="Arial"/>
                <w:b/>
                <w:spacing w:val="-6"/>
                <w:sz w:val="20"/>
                <w:szCs w:val="22"/>
              </w:rPr>
              <w:t xml:space="preserve"> </w:t>
            </w:r>
            <w:r w:rsidRPr="001E0040">
              <w:rPr>
                <w:rFonts w:eastAsia="Arial" w:cs="Arial"/>
                <w:b/>
                <w:sz w:val="20"/>
                <w:szCs w:val="22"/>
              </w:rPr>
              <w:t>Coast</w:t>
            </w:r>
            <w:r w:rsidRPr="001E0040">
              <w:rPr>
                <w:rFonts w:eastAsia="Arial" w:cs="Arial"/>
                <w:b/>
                <w:spacing w:val="-7"/>
                <w:sz w:val="20"/>
                <w:szCs w:val="22"/>
              </w:rPr>
              <w:t xml:space="preserve"> </w:t>
            </w:r>
            <w:r w:rsidRPr="001E0040">
              <w:rPr>
                <w:rFonts w:eastAsia="Arial" w:cs="Arial"/>
                <w:b/>
                <w:sz w:val="20"/>
                <w:szCs w:val="22"/>
              </w:rPr>
              <w:t>Marine</w:t>
            </w:r>
            <w:r w:rsidRPr="001E0040">
              <w:rPr>
                <w:rFonts w:eastAsia="Arial" w:cs="Arial"/>
                <w:b/>
                <w:spacing w:val="-7"/>
                <w:sz w:val="20"/>
                <w:szCs w:val="22"/>
              </w:rPr>
              <w:t xml:space="preserve"> </w:t>
            </w:r>
            <w:r w:rsidRPr="001E0040">
              <w:rPr>
                <w:rFonts w:eastAsia="Arial" w:cs="Arial"/>
                <w:b/>
                <w:spacing w:val="-2"/>
                <w:sz w:val="20"/>
                <w:szCs w:val="22"/>
              </w:rPr>
              <w:t>Methods</w:t>
            </w:r>
          </w:p>
        </w:tc>
      </w:tr>
      <w:tr w:rsidR="001E0040" w:rsidRPr="001E0040" w14:paraId="79D36F79" w14:textId="77777777" w:rsidTr="00F32EAE">
        <w:trPr>
          <w:trHeight w:val="460"/>
        </w:trPr>
        <w:tc>
          <w:tcPr>
            <w:tcW w:w="4591" w:type="dxa"/>
          </w:tcPr>
          <w:p w14:paraId="3BA000C1" w14:textId="77777777" w:rsidR="001E0040" w:rsidRPr="001E0040" w:rsidRDefault="001E0040" w:rsidP="001E0040">
            <w:pPr>
              <w:widowControl w:val="0"/>
              <w:autoSpaceDE w:val="0"/>
              <w:autoSpaceDN w:val="0"/>
              <w:spacing w:after="0" w:line="230" w:lineRule="exact"/>
              <w:ind w:left="114" w:right="764"/>
              <w:rPr>
                <w:rFonts w:eastAsia="Arial" w:cs="Arial"/>
                <w:sz w:val="20"/>
                <w:szCs w:val="22"/>
              </w:rPr>
            </w:pPr>
            <w:r w:rsidRPr="001E0040">
              <w:rPr>
                <w:rFonts w:eastAsia="Arial" w:cs="Arial"/>
                <w:i/>
                <w:sz w:val="20"/>
                <w:szCs w:val="22"/>
              </w:rPr>
              <w:t>Menidia</w:t>
            </w:r>
            <w:r w:rsidRPr="001E0040">
              <w:rPr>
                <w:rFonts w:eastAsia="Arial" w:cs="Arial"/>
                <w:i/>
                <w:spacing w:val="-14"/>
                <w:sz w:val="20"/>
                <w:szCs w:val="22"/>
              </w:rPr>
              <w:t xml:space="preserve"> </w:t>
            </w:r>
            <w:proofErr w:type="spellStart"/>
            <w:r w:rsidRPr="001E0040">
              <w:rPr>
                <w:rFonts w:eastAsia="Arial" w:cs="Arial"/>
                <w:i/>
                <w:sz w:val="20"/>
                <w:szCs w:val="22"/>
              </w:rPr>
              <w:t>beryllina</w:t>
            </w:r>
            <w:proofErr w:type="spellEnd"/>
            <w:r w:rsidRPr="001E0040">
              <w:rPr>
                <w:rFonts w:eastAsia="Arial" w:cs="Arial"/>
                <w:i/>
                <w:spacing w:val="-12"/>
                <w:sz w:val="20"/>
                <w:szCs w:val="22"/>
              </w:rPr>
              <w:t xml:space="preserve"> </w:t>
            </w:r>
            <w:r w:rsidRPr="001E0040">
              <w:rPr>
                <w:rFonts w:eastAsia="Arial" w:cs="Arial"/>
                <w:sz w:val="20"/>
                <w:szCs w:val="22"/>
              </w:rPr>
              <w:t>(inland</w:t>
            </w:r>
            <w:r w:rsidRPr="001E0040">
              <w:rPr>
                <w:rFonts w:eastAsia="Arial" w:cs="Arial"/>
                <w:spacing w:val="-14"/>
                <w:sz w:val="20"/>
                <w:szCs w:val="22"/>
              </w:rPr>
              <w:t xml:space="preserve"> </w:t>
            </w:r>
            <w:r w:rsidRPr="001E0040">
              <w:rPr>
                <w:rFonts w:eastAsia="Arial" w:cs="Arial"/>
                <w:sz w:val="20"/>
                <w:szCs w:val="22"/>
              </w:rPr>
              <w:t>silverside) Survival and growth</w:t>
            </w:r>
          </w:p>
        </w:tc>
        <w:tc>
          <w:tcPr>
            <w:tcW w:w="1339" w:type="dxa"/>
          </w:tcPr>
          <w:p w14:paraId="0449B4CC" w14:textId="77777777" w:rsidR="001E0040" w:rsidRPr="001E0040" w:rsidRDefault="001E0040" w:rsidP="001E0040">
            <w:pPr>
              <w:widowControl w:val="0"/>
              <w:autoSpaceDE w:val="0"/>
              <w:autoSpaceDN w:val="0"/>
              <w:spacing w:before="115" w:after="0"/>
              <w:ind w:left="470" w:right="466"/>
              <w:jc w:val="center"/>
              <w:rPr>
                <w:rFonts w:eastAsia="Arial" w:cs="Arial"/>
                <w:sz w:val="20"/>
                <w:szCs w:val="22"/>
              </w:rPr>
            </w:pPr>
            <w:r w:rsidRPr="001E0040">
              <w:rPr>
                <w:rFonts w:eastAsia="Arial" w:cs="Arial"/>
                <w:spacing w:val="-5"/>
                <w:sz w:val="20"/>
                <w:szCs w:val="22"/>
              </w:rPr>
              <w:t>II</w:t>
            </w:r>
          </w:p>
        </w:tc>
        <w:tc>
          <w:tcPr>
            <w:tcW w:w="1245" w:type="dxa"/>
          </w:tcPr>
          <w:p w14:paraId="1AA9B0EE" w14:textId="77777777" w:rsidR="001E0040" w:rsidRPr="001E0040" w:rsidRDefault="001E0040" w:rsidP="001E0040">
            <w:pPr>
              <w:widowControl w:val="0"/>
              <w:autoSpaceDE w:val="0"/>
              <w:autoSpaceDN w:val="0"/>
              <w:spacing w:before="115" w:after="0"/>
              <w:ind w:left="226" w:right="222"/>
              <w:jc w:val="center"/>
              <w:rPr>
                <w:rFonts w:eastAsia="Arial" w:cs="Arial"/>
                <w:sz w:val="20"/>
                <w:szCs w:val="22"/>
              </w:rPr>
            </w:pPr>
            <w:r w:rsidRPr="001E0040">
              <w:rPr>
                <w:rFonts w:eastAsia="Arial" w:cs="Arial"/>
                <w:spacing w:val="-4"/>
                <w:sz w:val="20"/>
                <w:szCs w:val="22"/>
              </w:rPr>
              <w:t>0.75</w:t>
            </w:r>
          </w:p>
        </w:tc>
        <w:tc>
          <w:tcPr>
            <w:tcW w:w="1051" w:type="dxa"/>
          </w:tcPr>
          <w:p w14:paraId="7AF5647D" w14:textId="77777777" w:rsidR="001E0040" w:rsidRPr="001E0040" w:rsidRDefault="001E0040" w:rsidP="001E0040">
            <w:pPr>
              <w:widowControl w:val="0"/>
              <w:autoSpaceDE w:val="0"/>
              <w:autoSpaceDN w:val="0"/>
              <w:spacing w:before="115" w:after="0"/>
              <w:ind w:left="149" w:right="146"/>
              <w:jc w:val="center"/>
              <w:rPr>
                <w:rFonts w:eastAsia="Arial" w:cs="Arial"/>
                <w:sz w:val="20"/>
                <w:szCs w:val="22"/>
              </w:rPr>
            </w:pPr>
            <w:r w:rsidRPr="001E0040">
              <w:rPr>
                <w:rFonts w:eastAsia="Arial" w:cs="Arial"/>
                <w:spacing w:val="-4"/>
                <w:sz w:val="20"/>
                <w:szCs w:val="22"/>
              </w:rPr>
              <w:t>0.05</w:t>
            </w:r>
          </w:p>
        </w:tc>
        <w:tc>
          <w:tcPr>
            <w:tcW w:w="962" w:type="dxa"/>
          </w:tcPr>
          <w:p w14:paraId="331CFAEF" w14:textId="77777777" w:rsidR="001E0040" w:rsidRPr="001E0040" w:rsidRDefault="001E0040" w:rsidP="001E0040">
            <w:pPr>
              <w:widowControl w:val="0"/>
              <w:autoSpaceDE w:val="0"/>
              <w:autoSpaceDN w:val="0"/>
              <w:spacing w:before="115" w:after="0"/>
              <w:ind w:left="130" w:right="124"/>
              <w:jc w:val="center"/>
              <w:rPr>
                <w:rFonts w:eastAsia="Arial" w:cs="Arial"/>
                <w:sz w:val="20"/>
                <w:szCs w:val="22"/>
              </w:rPr>
            </w:pPr>
            <w:r w:rsidRPr="001E0040">
              <w:rPr>
                <w:rFonts w:eastAsia="Arial" w:cs="Arial"/>
                <w:spacing w:val="-4"/>
                <w:sz w:val="20"/>
                <w:szCs w:val="22"/>
              </w:rPr>
              <w:t>0.25</w:t>
            </w:r>
          </w:p>
        </w:tc>
      </w:tr>
      <w:tr w:rsidR="001E0040" w:rsidRPr="001E0040" w14:paraId="1213E867" w14:textId="77777777" w:rsidTr="00F32EAE">
        <w:trPr>
          <w:trHeight w:val="460"/>
        </w:trPr>
        <w:tc>
          <w:tcPr>
            <w:tcW w:w="4591" w:type="dxa"/>
          </w:tcPr>
          <w:p w14:paraId="3F686E31" w14:textId="77777777" w:rsidR="001E0040" w:rsidRPr="001E0040" w:rsidRDefault="001E0040" w:rsidP="001E0040">
            <w:pPr>
              <w:widowControl w:val="0"/>
              <w:autoSpaceDE w:val="0"/>
              <w:autoSpaceDN w:val="0"/>
              <w:spacing w:after="0" w:line="230" w:lineRule="exact"/>
              <w:ind w:left="114" w:right="1625"/>
              <w:rPr>
                <w:rFonts w:eastAsia="Arial" w:cs="Arial"/>
                <w:sz w:val="20"/>
                <w:szCs w:val="22"/>
              </w:rPr>
            </w:pPr>
            <w:proofErr w:type="spellStart"/>
            <w:r w:rsidRPr="001E0040">
              <w:rPr>
                <w:rFonts w:eastAsia="Arial" w:cs="Arial"/>
                <w:i/>
                <w:sz w:val="20"/>
                <w:szCs w:val="22"/>
              </w:rPr>
              <w:t>Americamysis</w:t>
            </w:r>
            <w:proofErr w:type="spellEnd"/>
            <w:r w:rsidRPr="001E0040">
              <w:rPr>
                <w:rFonts w:eastAsia="Arial" w:cs="Arial"/>
                <w:i/>
                <w:spacing w:val="-14"/>
                <w:sz w:val="20"/>
                <w:szCs w:val="22"/>
              </w:rPr>
              <w:t xml:space="preserve"> </w:t>
            </w:r>
            <w:proofErr w:type="spellStart"/>
            <w:r w:rsidRPr="001E0040">
              <w:rPr>
                <w:rFonts w:eastAsia="Arial" w:cs="Arial"/>
                <w:i/>
                <w:sz w:val="20"/>
                <w:szCs w:val="22"/>
              </w:rPr>
              <w:t>bahia</w:t>
            </w:r>
            <w:proofErr w:type="spellEnd"/>
            <w:r w:rsidRPr="001E0040">
              <w:rPr>
                <w:rFonts w:eastAsia="Arial" w:cs="Arial"/>
                <w:i/>
                <w:spacing w:val="-14"/>
                <w:sz w:val="20"/>
                <w:szCs w:val="22"/>
              </w:rPr>
              <w:t xml:space="preserve"> </w:t>
            </w:r>
            <w:r w:rsidRPr="001E0040">
              <w:rPr>
                <w:rFonts w:eastAsia="Arial" w:cs="Arial"/>
                <w:sz w:val="20"/>
                <w:szCs w:val="22"/>
              </w:rPr>
              <w:t>(mysid) Survival and growth</w:t>
            </w:r>
          </w:p>
        </w:tc>
        <w:tc>
          <w:tcPr>
            <w:tcW w:w="1339" w:type="dxa"/>
          </w:tcPr>
          <w:p w14:paraId="245823BF" w14:textId="77777777" w:rsidR="001E0040" w:rsidRPr="001E0040" w:rsidRDefault="001E0040" w:rsidP="001E0040">
            <w:pPr>
              <w:widowControl w:val="0"/>
              <w:autoSpaceDE w:val="0"/>
              <w:autoSpaceDN w:val="0"/>
              <w:spacing w:before="115" w:after="0"/>
              <w:ind w:left="470" w:right="466"/>
              <w:jc w:val="center"/>
              <w:rPr>
                <w:rFonts w:eastAsia="Arial" w:cs="Arial"/>
                <w:sz w:val="20"/>
                <w:szCs w:val="22"/>
              </w:rPr>
            </w:pPr>
            <w:r w:rsidRPr="001E0040">
              <w:rPr>
                <w:rFonts w:eastAsia="Arial" w:cs="Arial"/>
                <w:spacing w:val="-5"/>
                <w:sz w:val="20"/>
                <w:szCs w:val="22"/>
              </w:rPr>
              <w:t>II</w:t>
            </w:r>
          </w:p>
        </w:tc>
        <w:tc>
          <w:tcPr>
            <w:tcW w:w="1245" w:type="dxa"/>
          </w:tcPr>
          <w:p w14:paraId="646016F9" w14:textId="77777777" w:rsidR="001E0040" w:rsidRPr="001E0040" w:rsidRDefault="001E0040" w:rsidP="001E0040">
            <w:pPr>
              <w:widowControl w:val="0"/>
              <w:autoSpaceDE w:val="0"/>
              <w:autoSpaceDN w:val="0"/>
              <w:spacing w:before="115" w:after="0"/>
              <w:ind w:left="226" w:right="222"/>
              <w:jc w:val="center"/>
              <w:rPr>
                <w:rFonts w:eastAsia="Arial" w:cs="Arial"/>
                <w:sz w:val="20"/>
                <w:szCs w:val="22"/>
              </w:rPr>
            </w:pPr>
            <w:r w:rsidRPr="001E0040">
              <w:rPr>
                <w:rFonts w:eastAsia="Arial" w:cs="Arial"/>
                <w:spacing w:val="-4"/>
                <w:sz w:val="20"/>
                <w:szCs w:val="22"/>
              </w:rPr>
              <w:t>0.75</w:t>
            </w:r>
          </w:p>
        </w:tc>
        <w:tc>
          <w:tcPr>
            <w:tcW w:w="1051" w:type="dxa"/>
          </w:tcPr>
          <w:p w14:paraId="555E3E53" w14:textId="77777777" w:rsidR="001E0040" w:rsidRPr="001E0040" w:rsidRDefault="001E0040" w:rsidP="001E0040">
            <w:pPr>
              <w:widowControl w:val="0"/>
              <w:autoSpaceDE w:val="0"/>
              <w:autoSpaceDN w:val="0"/>
              <w:spacing w:before="115" w:after="0"/>
              <w:ind w:left="149" w:right="146"/>
              <w:jc w:val="center"/>
              <w:rPr>
                <w:rFonts w:eastAsia="Arial" w:cs="Arial"/>
                <w:sz w:val="20"/>
                <w:szCs w:val="22"/>
              </w:rPr>
            </w:pPr>
            <w:r w:rsidRPr="001E0040">
              <w:rPr>
                <w:rFonts w:eastAsia="Arial" w:cs="Arial"/>
                <w:spacing w:val="-4"/>
                <w:sz w:val="20"/>
                <w:szCs w:val="22"/>
              </w:rPr>
              <w:t>0.05</w:t>
            </w:r>
          </w:p>
        </w:tc>
        <w:tc>
          <w:tcPr>
            <w:tcW w:w="962" w:type="dxa"/>
          </w:tcPr>
          <w:p w14:paraId="1B89D743" w14:textId="77777777" w:rsidR="001E0040" w:rsidRPr="001E0040" w:rsidRDefault="001E0040" w:rsidP="001E0040">
            <w:pPr>
              <w:widowControl w:val="0"/>
              <w:autoSpaceDE w:val="0"/>
              <w:autoSpaceDN w:val="0"/>
              <w:spacing w:before="115" w:after="0"/>
              <w:ind w:left="130" w:right="124"/>
              <w:jc w:val="center"/>
              <w:rPr>
                <w:rFonts w:eastAsia="Arial" w:cs="Arial"/>
                <w:sz w:val="20"/>
                <w:szCs w:val="22"/>
              </w:rPr>
            </w:pPr>
            <w:r w:rsidRPr="001E0040">
              <w:rPr>
                <w:rFonts w:eastAsia="Arial" w:cs="Arial"/>
                <w:spacing w:val="-4"/>
                <w:sz w:val="20"/>
                <w:szCs w:val="22"/>
              </w:rPr>
              <w:t>0.15</w:t>
            </w:r>
          </w:p>
        </w:tc>
      </w:tr>
      <w:tr w:rsidR="001E0040" w:rsidRPr="001E0040" w14:paraId="20A11F3B" w14:textId="77777777" w:rsidTr="00F32EAE">
        <w:trPr>
          <w:trHeight w:val="402"/>
        </w:trPr>
        <w:tc>
          <w:tcPr>
            <w:tcW w:w="9188" w:type="dxa"/>
            <w:gridSpan w:val="5"/>
            <w:shd w:val="clear" w:color="auto" w:fill="F1F1F1"/>
          </w:tcPr>
          <w:p w14:paraId="20C780B3" w14:textId="77777777" w:rsidR="001E0040" w:rsidRPr="001E0040" w:rsidRDefault="001E0040" w:rsidP="001E0040">
            <w:pPr>
              <w:widowControl w:val="0"/>
              <w:autoSpaceDE w:val="0"/>
              <w:autoSpaceDN w:val="0"/>
              <w:spacing w:before="87" w:after="0"/>
              <w:ind w:left="114"/>
              <w:rPr>
                <w:rFonts w:eastAsia="Arial" w:cs="Arial"/>
                <w:b/>
                <w:sz w:val="20"/>
                <w:szCs w:val="22"/>
              </w:rPr>
            </w:pPr>
            <w:r w:rsidRPr="001E0040">
              <w:rPr>
                <w:rFonts w:eastAsia="Arial" w:cs="Arial"/>
                <w:b/>
                <w:sz w:val="20"/>
                <w:szCs w:val="22"/>
              </w:rPr>
              <w:t>Acute</w:t>
            </w:r>
            <w:r w:rsidRPr="001E0040">
              <w:rPr>
                <w:rFonts w:eastAsia="Arial" w:cs="Arial"/>
                <w:b/>
                <w:spacing w:val="-10"/>
                <w:sz w:val="20"/>
                <w:szCs w:val="22"/>
              </w:rPr>
              <w:t xml:space="preserve"> </w:t>
            </w:r>
            <w:r w:rsidRPr="001E0040">
              <w:rPr>
                <w:rFonts w:eastAsia="Arial" w:cs="Arial"/>
                <w:b/>
                <w:sz w:val="20"/>
                <w:szCs w:val="22"/>
              </w:rPr>
              <w:t>Freshwater</w:t>
            </w:r>
            <w:r w:rsidRPr="001E0040">
              <w:rPr>
                <w:rFonts w:eastAsia="Arial" w:cs="Arial"/>
                <w:b/>
                <w:spacing w:val="-9"/>
                <w:sz w:val="20"/>
                <w:szCs w:val="22"/>
              </w:rPr>
              <w:t xml:space="preserve"> </w:t>
            </w:r>
            <w:r w:rsidRPr="001E0040">
              <w:rPr>
                <w:rFonts w:eastAsia="Arial" w:cs="Arial"/>
                <w:b/>
                <w:spacing w:val="-2"/>
                <w:sz w:val="20"/>
                <w:szCs w:val="22"/>
              </w:rPr>
              <w:t>Methods</w:t>
            </w:r>
          </w:p>
        </w:tc>
      </w:tr>
      <w:tr w:rsidR="001E0040" w:rsidRPr="001E0040" w14:paraId="069D0DB0" w14:textId="77777777" w:rsidTr="00F32EAE">
        <w:trPr>
          <w:trHeight w:val="460"/>
        </w:trPr>
        <w:tc>
          <w:tcPr>
            <w:tcW w:w="4591" w:type="dxa"/>
          </w:tcPr>
          <w:p w14:paraId="6037E9DB" w14:textId="77777777" w:rsidR="001E0040" w:rsidRPr="001E0040" w:rsidRDefault="001E0040" w:rsidP="001E0040">
            <w:pPr>
              <w:widowControl w:val="0"/>
              <w:autoSpaceDE w:val="0"/>
              <w:autoSpaceDN w:val="0"/>
              <w:spacing w:after="0" w:line="230" w:lineRule="atLeast"/>
              <w:ind w:left="114" w:right="985"/>
              <w:rPr>
                <w:rFonts w:eastAsia="Arial" w:cs="Arial"/>
                <w:sz w:val="20"/>
                <w:szCs w:val="22"/>
              </w:rPr>
            </w:pPr>
            <w:r w:rsidRPr="001E0040">
              <w:rPr>
                <w:rFonts w:eastAsia="Arial" w:cs="Arial"/>
                <w:i/>
                <w:sz w:val="20"/>
                <w:szCs w:val="22"/>
              </w:rPr>
              <w:t>Ceriodaphnia</w:t>
            </w:r>
            <w:r w:rsidRPr="001E0040">
              <w:rPr>
                <w:rFonts w:eastAsia="Arial" w:cs="Arial"/>
                <w:i/>
                <w:spacing w:val="-14"/>
                <w:sz w:val="20"/>
                <w:szCs w:val="22"/>
              </w:rPr>
              <w:t xml:space="preserve"> </w:t>
            </w:r>
            <w:r w:rsidRPr="001E0040">
              <w:rPr>
                <w:rFonts w:eastAsia="Arial" w:cs="Arial"/>
                <w:i/>
                <w:sz w:val="20"/>
                <w:szCs w:val="22"/>
              </w:rPr>
              <w:t>dubia</w:t>
            </w:r>
            <w:r w:rsidRPr="001E0040">
              <w:rPr>
                <w:rFonts w:eastAsia="Arial" w:cs="Arial"/>
                <w:i/>
                <w:spacing w:val="-14"/>
                <w:sz w:val="20"/>
                <w:szCs w:val="22"/>
              </w:rPr>
              <w:t xml:space="preserve"> </w:t>
            </w:r>
            <w:r w:rsidRPr="001E0040">
              <w:rPr>
                <w:rFonts w:eastAsia="Arial" w:cs="Arial"/>
                <w:sz w:val="20"/>
                <w:szCs w:val="22"/>
              </w:rPr>
              <w:t>(water</w:t>
            </w:r>
            <w:r w:rsidRPr="001E0040">
              <w:rPr>
                <w:rFonts w:eastAsia="Arial" w:cs="Arial"/>
                <w:spacing w:val="-12"/>
                <w:sz w:val="20"/>
                <w:szCs w:val="22"/>
              </w:rPr>
              <w:t xml:space="preserve"> </w:t>
            </w:r>
            <w:r w:rsidRPr="001E0040">
              <w:rPr>
                <w:rFonts w:eastAsia="Arial" w:cs="Arial"/>
                <w:sz w:val="20"/>
                <w:szCs w:val="22"/>
              </w:rPr>
              <w:t xml:space="preserve">flea); </w:t>
            </w:r>
            <w:r w:rsidRPr="001E0040">
              <w:rPr>
                <w:rFonts w:eastAsia="Arial" w:cs="Arial"/>
                <w:spacing w:val="-2"/>
                <w:sz w:val="20"/>
                <w:szCs w:val="22"/>
              </w:rPr>
              <w:t>Survival</w:t>
            </w:r>
          </w:p>
        </w:tc>
        <w:tc>
          <w:tcPr>
            <w:tcW w:w="1339" w:type="dxa"/>
          </w:tcPr>
          <w:p w14:paraId="5C136514" w14:textId="77777777" w:rsidR="001E0040" w:rsidRPr="001E0040" w:rsidRDefault="001E0040" w:rsidP="001E0040">
            <w:pPr>
              <w:widowControl w:val="0"/>
              <w:autoSpaceDE w:val="0"/>
              <w:autoSpaceDN w:val="0"/>
              <w:spacing w:before="115" w:after="0"/>
              <w:ind w:left="7"/>
              <w:jc w:val="center"/>
              <w:rPr>
                <w:rFonts w:eastAsia="Arial" w:cs="Arial"/>
                <w:sz w:val="20"/>
                <w:szCs w:val="22"/>
              </w:rPr>
            </w:pPr>
            <w:r w:rsidRPr="001E0040">
              <w:rPr>
                <w:rFonts w:eastAsia="Arial" w:cs="Arial"/>
                <w:w w:val="99"/>
                <w:sz w:val="20"/>
                <w:szCs w:val="22"/>
              </w:rPr>
              <w:t>I</w:t>
            </w:r>
          </w:p>
        </w:tc>
        <w:tc>
          <w:tcPr>
            <w:tcW w:w="1245" w:type="dxa"/>
          </w:tcPr>
          <w:p w14:paraId="6F198708" w14:textId="77777777" w:rsidR="001E0040" w:rsidRPr="001E0040" w:rsidRDefault="001E0040" w:rsidP="001E0040">
            <w:pPr>
              <w:widowControl w:val="0"/>
              <w:autoSpaceDE w:val="0"/>
              <w:autoSpaceDN w:val="0"/>
              <w:spacing w:before="115" w:after="0"/>
              <w:ind w:left="226" w:right="222"/>
              <w:jc w:val="center"/>
              <w:rPr>
                <w:rFonts w:eastAsia="Arial" w:cs="Arial"/>
                <w:sz w:val="20"/>
                <w:szCs w:val="22"/>
              </w:rPr>
            </w:pPr>
            <w:r w:rsidRPr="001E0040">
              <w:rPr>
                <w:rFonts w:eastAsia="Arial" w:cs="Arial"/>
                <w:spacing w:val="-4"/>
                <w:sz w:val="20"/>
                <w:szCs w:val="22"/>
              </w:rPr>
              <w:t>0.80</w:t>
            </w:r>
          </w:p>
        </w:tc>
        <w:tc>
          <w:tcPr>
            <w:tcW w:w="1051" w:type="dxa"/>
          </w:tcPr>
          <w:p w14:paraId="415E24C8" w14:textId="77777777" w:rsidR="001E0040" w:rsidRPr="001E0040" w:rsidRDefault="001E0040" w:rsidP="001E0040">
            <w:pPr>
              <w:widowControl w:val="0"/>
              <w:autoSpaceDE w:val="0"/>
              <w:autoSpaceDN w:val="0"/>
              <w:spacing w:before="115" w:after="0"/>
              <w:ind w:left="149" w:right="146"/>
              <w:jc w:val="center"/>
              <w:rPr>
                <w:rFonts w:eastAsia="Arial" w:cs="Arial"/>
                <w:sz w:val="20"/>
                <w:szCs w:val="22"/>
              </w:rPr>
            </w:pPr>
            <w:r w:rsidRPr="001E0040">
              <w:rPr>
                <w:rFonts w:eastAsia="Arial" w:cs="Arial"/>
                <w:spacing w:val="-4"/>
                <w:sz w:val="20"/>
                <w:szCs w:val="22"/>
              </w:rPr>
              <w:t>0.05</w:t>
            </w:r>
          </w:p>
        </w:tc>
        <w:tc>
          <w:tcPr>
            <w:tcW w:w="962" w:type="dxa"/>
          </w:tcPr>
          <w:p w14:paraId="53B5F5A1" w14:textId="77777777" w:rsidR="001E0040" w:rsidRPr="001E0040" w:rsidRDefault="001E0040" w:rsidP="001E0040">
            <w:pPr>
              <w:widowControl w:val="0"/>
              <w:autoSpaceDE w:val="0"/>
              <w:autoSpaceDN w:val="0"/>
              <w:spacing w:before="115" w:after="0"/>
              <w:ind w:left="130" w:right="124"/>
              <w:jc w:val="center"/>
              <w:rPr>
                <w:rFonts w:eastAsia="Arial" w:cs="Arial"/>
                <w:sz w:val="20"/>
                <w:szCs w:val="22"/>
              </w:rPr>
            </w:pPr>
            <w:r w:rsidRPr="001E0040">
              <w:rPr>
                <w:rFonts w:eastAsia="Arial" w:cs="Arial"/>
                <w:spacing w:val="-4"/>
                <w:sz w:val="20"/>
                <w:szCs w:val="22"/>
              </w:rPr>
              <w:t>0.10</w:t>
            </w:r>
          </w:p>
        </w:tc>
      </w:tr>
      <w:tr w:rsidR="001E0040" w:rsidRPr="001E0040" w14:paraId="663C2229" w14:textId="77777777" w:rsidTr="00F32EAE">
        <w:trPr>
          <w:trHeight w:val="690"/>
        </w:trPr>
        <w:tc>
          <w:tcPr>
            <w:tcW w:w="4591" w:type="dxa"/>
          </w:tcPr>
          <w:p w14:paraId="5222D780" w14:textId="77777777" w:rsidR="001E0040" w:rsidRPr="001E0040" w:rsidRDefault="001E0040" w:rsidP="001E0040">
            <w:pPr>
              <w:widowControl w:val="0"/>
              <w:autoSpaceDE w:val="0"/>
              <w:autoSpaceDN w:val="0"/>
              <w:spacing w:after="0" w:line="230" w:lineRule="atLeast"/>
              <w:ind w:left="114" w:right="1625"/>
              <w:rPr>
                <w:rFonts w:eastAsia="Arial" w:cs="Arial"/>
                <w:sz w:val="20"/>
                <w:szCs w:val="22"/>
              </w:rPr>
            </w:pPr>
            <w:r w:rsidRPr="001E0040">
              <w:rPr>
                <w:rFonts w:eastAsia="Arial" w:cs="Arial"/>
                <w:i/>
                <w:sz w:val="20"/>
                <w:szCs w:val="22"/>
              </w:rPr>
              <w:t>Daphnia</w:t>
            </w:r>
            <w:r w:rsidRPr="001E0040">
              <w:rPr>
                <w:rFonts w:eastAsia="Arial" w:cs="Arial"/>
                <w:i/>
                <w:spacing w:val="-12"/>
                <w:sz w:val="20"/>
                <w:szCs w:val="22"/>
              </w:rPr>
              <w:t xml:space="preserve"> </w:t>
            </w:r>
            <w:r w:rsidRPr="001E0040">
              <w:rPr>
                <w:rFonts w:eastAsia="Arial" w:cs="Arial"/>
                <w:i/>
                <w:sz w:val="20"/>
                <w:szCs w:val="22"/>
              </w:rPr>
              <w:t>magna</w:t>
            </w:r>
            <w:r w:rsidRPr="001E0040">
              <w:rPr>
                <w:rFonts w:eastAsia="Arial" w:cs="Arial"/>
                <w:i/>
                <w:spacing w:val="-12"/>
                <w:sz w:val="20"/>
                <w:szCs w:val="22"/>
              </w:rPr>
              <w:t xml:space="preserve"> </w:t>
            </w:r>
            <w:r w:rsidRPr="001E0040">
              <w:rPr>
                <w:rFonts w:eastAsia="Arial" w:cs="Arial"/>
                <w:sz w:val="20"/>
                <w:szCs w:val="22"/>
              </w:rPr>
              <w:t>(water</w:t>
            </w:r>
            <w:r w:rsidRPr="001E0040">
              <w:rPr>
                <w:rFonts w:eastAsia="Arial" w:cs="Arial"/>
                <w:spacing w:val="-13"/>
                <w:sz w:val="20"/>
                <w:szCs w:val="22"/>
              </w:rPr>
              <w:t xml:space="preserve"> </w:t>
            </w:r>
            <w:r w:rsidRPr="001E0040">
              <w:rPr>
                <w:rFonts w:eastAsia="Arial" w:cs="Arial"/>
                <w:sz w:val="20"/>
                <w:szCs w:val="22"/>
              </w:rPr>
              <w:t xml:space="preserve">flea); </w:t>
            </w:r>
            <w:r w:rsidRPr="001E0040">
              <w:rPr>
                <w:rFonts w:eastAsia="Arial" w:cs="Arial"/>
                <w:i/>
                <w:sz w:val="20"/>
                <w:szCs w:val="22"/>
              </w:rPr>
              <w:t xml:space="preserve">Daphnia </w:t>
            </w:r>
            <w:proofErr w:type="spellStart"/>
            <w:r w:rsidRPr="001E0040">
              <w:rPr>
                <w:rFonts w:eastAsia="Arial" w:cs="Arial"/>
                <w:i/>
                <w:sz w:val="20"/>
                <w:szCs w:val="22"/>
              </w:rPr>
              <w:t>pulex</w:t>
            </w:r>
            <w:proofErr w:type="spellEnd"/>
            <w:r w:rsidRPr="001E0040">
              <w:rPr>
                <w:rFonts w:eastAsia="Arial" w:cs="Arial"/>
                <w:i/>
                <w:sz w:val="20"/>
                <w:szCs w:val="22"/>
              </w:rPr>
              <w:t xml:space="preserve"> </w:t>
            </w:r>
            <w:r w:rsidRPr="001E0040">
              <w:rPr>
                <w:rFonts w:eastAsia="Arial" w:cs="Arial"/>
                <w:sz w:val="20"/>
                <w:szCs w:val="22"/>
              </w:rPr>
              <w:t xml:space="preserve">(water flea); </w:t>
            </w:r>
            <w:r w:rsidRPr="001E0040">
              <w:rPr>
                <w:rFonts w:eastAsia="Arial" w:cs="Arial"/>
                <w:spacing w:val="-2"/>
                <w:sz w:val="20"/>
                <w:szCs w:val="22"/>
              </w:rPr>
              <w:t>Survival</w:t>
            </w:r>
          </w:p>
        </w:tc>
        <w:tc>
          <w:tcPr>
            <w:tcW w:w="1339" w:type="dxa"/>
          </w:tcPr>
          <w:p w14:paraId="1DB23D0B" w14:textId="77777777" w:rsidR="001E0040" w:rsidRPr="001E0040" w:rsidRDefault="001E0040" w:rsidP="001E0040">
            <w:pPr>
              <w:widowControl w:val="0"/>
              <w:autoSpaceDE w:val="0"/>
              <w:autoSpaceDN w:val="0"/>
              <w:spacing w:after="0"/>
              <w:rPr>
                <w:rFonts w:eastAsia="Arial" w:cs="Arial"/>
                <w:b/>
                <w:sz w:val="20"/>
                <w:szCs w:val="22"/>
              </w:rPr>
            </w:pPr>
          </w:p>
          <w:p w14:paraId="59DC85EB" w14:textId="77777777" w:rsidR="001E0040" w:rsidRPr="001E0040" w:rsidRDefault="001E0040" w:rsidP="001E0040">
            <w:pPr>
              <w:widowControl w:val="0"/>
              <w:autoSpaceDE w:val="0"/>
              <w:autoSpaceDN w:val="0"/>
              <w:spacing w:before="1" w:after="0"/>
              <w:ind w:left="7"/>
              <w:jc w:val="center"/>
              <w:rPr>
                <w:rFonts w:eastAsia="Arial" w:cs="Arial"/>
                <w:sz w:val="20"/>
                <w:szCs w:val="22"/>
              </w:rPr>
            </w:pPr>
            <w:r w:rsidRPr="001E0040">
              <w:rPr>
                <w:rFonts w:eastAsia="Arial" w:cs="Arial"/>
                <w:w w:val="99"/>
                <w:sz w:val="20"/>
                <w:szCs w:val="22"/>
              </w:rPr>
              <w:t>I</w:t>
            </w:r>
          </w:p>
        </w:tc>
        <w:tc>
          <w:tcPr>
            <w:tcW w:w="1245" w:type="dxa"/>
          </w:tcPr>
          <w:p w14:paraId="7C0A67AD" w14:textId="77777777" w:rsidR="001E0040" w:rsidRPr="001E0040" w:rsidRDefault="001E0040" w:rsidP="001E0040">
            <w:pPr>
              <w:widowControl w:val="0"/>
              <w:autoSpaceDE w:val="0"/>
              <w:autoSpaceDN w:val="0"/>
              <w:spacing w:after="0"/>
              <w:rPr>
                <w:rFonts w:eastAsia="Arial" w:cs="Arial"/>
                <w:b/>
                <w:sz w:val="20"/>
                <w:szCs w:val="22"/>
              </w:rPr>
            </w:pPr>
          </w:p>
          <w:p w14:paraId="363859D9" w14:textId="77777777" w:rsidR="001E0040" w:rsidRPr="001E0040" w:rsidRDefault="001E0040" w:rsidP="001E0040">
            <w:pPr>
              <w:widowControl w:val="0"/>
              <w:autoSpaceDE w:val="0"/>
              <w:autoSpaceDN w:val="0"/>
              <w:spacing w:before="1" w:after="0"/>
              <w:ind w:left="226" w:right="222"/>
              <w:jc w:val="center"/>
              <w:rPr>
                <w:rFonts w:eastAsia="Arial" w:cs="Arial"/>
                <w:sz w:val="20"/>
                <w:szCs w:val="22"/>
              </w:rPr>
            </w:pPr>
            <w:r w:rsidRPr="001E0040">
              <w:rPr>
                <w:rFonts w:eastAsia="Arial" w:cs="Arial"/>
                <w:spacing w:val="-4"/>
                <w:sz w:val="20"/>
                <w:szCs w:val="22"/>
              </w:rPr>
              <w:t>0.80</w:t>
            </w:r>
          </w:p>
        </w:tc>
        <w:tc>
          <w:tcPr>
            <w:tcW w:w="1051" w:type="dxa"/>
          </w:tcPr>
          <w:p w14:paraId="2ADBB95E" w14:textId="77777777" w:rsidR="001E0040" w:rsidRPr="001E0040" w:rsidRDefault="001E0040" w:rsidP="001E0040">
            <w:pPr>
              <w:widowControl w:val="0"/>
              <w:autoSpaceDE w:val="0"/>
              <w:autoSpaceDN w:val="0"/>
              <w:spacing w:after="0"/>
              <w:rPr>
                <w:rFonts w:eastAsia="Arial" w:cs="Arial"/>
                <w:b/>
                <w:sz w:val="20"/>
                <w:szCs w:val="22"/>
              </w:rPr>
            </w:pPr>
          </w:p>
          <w:p w14:paraId="4A631554" w14:textId="77777777" w:rsidR="001E0040" w:rsidRPr="001E0040" w:rsidRDefault="001E0040" w:rsidP="001E0040">
            <w:pPr>
              <w:widowControl w:val="0"/>
              <w:autoSpaceDE w:val="0"/>
              <w:autoSpaceDN w:val="0"/>
              <w:spacing w:before="1" w:after="0"/>
              <w:ind w:left="149" w:right="146"/>
              <w:jc w:val="center"/>
              <w:rPr>
                <w:rFonts w:eastAsia="Arial" w:cs="Arial"/>
                <w:sz w:val="20"/>
                <w:szCs w:val="22"/>
              </w:rPr>
            </w:pPr>
            <w:r w:rsidRPr="001E0040">
              <w:rPr>
                <w:rFonts w:eastAsia="Arial" w:cs="Arial"/>
                <w:spacing w:val="-4"/>
                <w:sz w:val="20"/>
                <w:szCs w:val="22"/>
              </w:rPr>
              <w:t>0.05</w:t>
            </w:r>
          </w:p>
        </w:tc>
        <w:tc>
          <w:tcPr>
            <w:tcW w:w="962" w:type="dxa"/>
          </w:tcPr>
          <w:p w14:paraId="56360A9C" w14:textId="77777777" w:rsidR="001E0040" w:rsidRPr="001E0040" w:rsidRDefault="001E0040" w:rsidP="001E0040">
            <w:pPr>
              <w:widowControl w:val="0"/>
              <w:autoSpaceDE w:val="0"/>
              <w:autoSpaceDN w:val="0"/>
              <w:spacing w:after="0"/>
              <w:rPr>
                <w:rFonts w:eastAsia="Arial" w:cs="Arial"/>
                <w:b/>
                <w:sz w:val="20"/>
                <w:szCs w:val="22"/>
              </w:rPr>
            </w:pPr>
          </w:p>
          <w:p w14:paraId="7241ED5E" w14:textId="77777777" w:rsidR="001E0040" w:rsidRPr="001E0040" w:rsidRDefault="001E0040" w:rsidP="001E0040">
            <w:pPr>
              <w:widowControl w:val="0"/>
              <w:autoSpaceDE w:val="0"/>
              <w:autoSpaceDN w:val="0"/>
              <w:spacing w:before="1" w:after="0"/>
              <w:ind w:left="130" w:right="124"/>
              <w:jc w:val="center"/>
              <w:rPr>
                <w:rFonts w:eastAsia="Arial" w:cs="Arial"/>
                <w:sz w:val="20"/>
                <w:szCs w:val="22"/>
              </w:rPr>
            </w:pPr>
            <w:r w:rsidRPr="001E0040">
              <w:rPr>
                <w:rFonts w:eastAsia="Arial" w:cs="Arial"/>
                <w:spacing w:val="-4"/>
                <w:sz w:val="20"/>
                <w:szCs w:val="22"/>
              </w:rPr>
              <w:t>0.10</w:t>
            </w:r>
          </w:p>
        </w:tc>
      </w:tr>
      <w:tr w:rsidR="001E0040" w:rsidRPr="001E0040" w14:paraId="0A10EFC3" w14:textId="77777777" w:rsidTr="00F32EAE">
        <w:trPr>
          <w:trHeight w:val="458"/>
        </w:trPr>
        <w:tc>
          <w:tcPr>
            <w:tcW w:w="4591" w:type="dxa"/>
          </w:tcPr>
          <w:p w14:paraId="2BF77834" w14:textId="77777777" w:rsidR="001E0040" w:rsidRPr="001E0040" w:rsidRDefault="001E0040" w:rsidP="001E0040">
            <w:pPr>
              <w:widowControl w:val="0"/>
              <w:autoSpaceDE w:val="0"/>
              <w:autoSpaceDN w:val="0"/>
              <w:spacing w:after="0" w:line="230" w:lineRule="exact"/>
              <w:ind w:left="114" w:right="1625"/>
              <w:rPr>
                <w:rFonts w:eastAsia="Arial" w:cs="Arial"/>
                <w:sz w:val="20"/>
                <w:szCs w:val="22"/>
              </w:rPr>
            </w:pPr>
            <w:r w:rsidRPr="001E0040">
              <w:rPr>
                <w:rFonts w:eastAsia="Arial" w:cs="Arial"/>
                <w:i/>
                <w:sz w:val="20"/>
                <w:szCs w:val="22"/>
              </w:rPr>
              <w:t>Hyalella</w:t>
            </w:r>
            <w:r w:rsidRPr="001E0040">
              <w:rPr>
                <w:rFonts w:eastAsia="Arial" w:cs="Arial"/>
                <w:i/>
                <w:spacing w:val="-14"/>
                <w:sz w:val="20"/>
                <w:szCs w:val="22"/>
              </w:rPr>
              <w:t xml:space="preserve"> </w:t>
            </w:r>
            <w:r w:rsidRPr="001E0040">
              <w:rPr>
                <w:rFonts w:eastAsia="Arial" w:cs="Arial"/>
                <w:i/>
                <w:sz w:val="20"/>
                <w:szCs w:val="22"/>
              </w:rPr>
              <w:t>azteca</w:t>
            </w:r>
            <w:r w:rsidRPr="001E0040">
              <w:rPr>
                <w:rFonts w:eastAsia="Arial" w:cs="Arial"/>
                <w:i/>
                <w:spacing w:val="-14"/>
                <w:sz w:val="20"/>
                <w:szCs w:val="22"/>
              </w:rPr>
              <w:t xml:space="preserve"> </w:t>
            </w:r>
            <w:r w:rsidRPr="001E0040">
              <w:rPr>
                <w:rFonts w:eastAsia="Arial" w:cs="Arial"/>
                <w:sz w:val="20"/>
                <w:szCs w:val="22"/>
              </w:rPr>
              <w:t xml:space="preserve">(amphipod) </w:t>
            </w:r>
            <w:r w:rsidRPr="001E0040">
              <w:rPr>
                <w:rFonts w:eastAsia="Arial" w:cs="Arial"/>
                <w:spacing w:val="-2"/>
                <w:sz w:val="20"/>
                <w:szCs w:val="22"/>
              </w:rPr>
              <w:t>Survival</w:t>
            </w:r>
          </w:p>
        </w:tc>
        <w:tc>
          <w:tcPr>
            <w:tcW w:w="1339" w:type="dxa"/>
          </w:tcPr>
          <w:p w14:paraId="4FCB3FA7" w14:textId="77777777" w:rsidR="001E0040" w:rsidRPr="001E0040" w:rsidRDefault="001E0040" w:rsidP="001E0040">
            <w:pPr>
              <w:widowControl w:val="0"/>
              <w:autoSpaceDE w:val="0"/>
              <w:autoSpaceDN w:val="0"/>
              <w:spacing w:before="113" w:after="0"/>
              <w:ind w:left="7"/>
              <w:jc w:val="center"/>
              <w:rPr>
                <w:rFonts w:eastAsia="Arial" w:cs="Arial"/>
                <w:sz w:val="20"/>
                <w:szCs w:val="22"/>
              </w:rPr>
            </w:pPr>
            <w:r w:rsidRPr="001E0040">
              <w:rPr>
                <w:rFonts w:eastAsia="Arial" w:cs="Arial"/>
                <w:w w:val="99"/>
                <w:sz w:val="20"/>
                <w:szCs w:val="22"/>
              </w:rPr>
              <w:t>I</w:t>
            </w:r>
          </w:p>
        </w:tc>
        <w:tc>
          <w:tcPr>
            <w:tcW w:w="1245" w:type="dxa"/>
          </w:tcPr>
          <w:p w14:paraId="4355BE90" w14:textId="77777777" w:rsidR="001E0040" w:rsidRPr="001E0040" w:rsidRDefault="001E0040" w:rsidP="001E0040">
            <w:pPr>
              <w:widowControl w:val="0"/>
              <w:autoSpaceDE w:val="0"/>
              <w:autoSpaceDN w:val="0"/>
              <w:spacing w:before="113" w:after="0"/>
              <w:ind w:left="226" w:right="222"/>
              <w:jc w:val="center"/>
              <w:rPr>
                <w:rFonts w:eastAsia="Arial" w:cs="Arial"/>
                <w:sz w:val="20"/>
                <w:szCs w:val="22"/>
              </w:rPr>
            </w:pPr>
            <w:r w:rsidRPr="001E0040">
              <w:rPr>
                <w:rFonts w:eastAsia="Arial" w:cs="Arial"/>
                <w:spacing w:val="-4"/>
                <w:sz w:val="20"/>
                <w:szCs w:val="22"/>
              </w:rPr>
              <w:t>0.80</w:t>
            </w:r>
          </w:p>
        </w:tc>
        <w:tc>
          <w:tcPr>
            <w:tcW w:w="1051" w:type="dxa"/>
          </w:tcPr>
          <w:p w14:paraId="4B7C6C6F" w14:textId="77777777" w:rsidR="001E0040" w:rsidRPr="001E0040" w:rsidRDefault="001E0040" w:rsidP="001E0040">
            <w:pPr>
              <w:widowControl w:val="0"/>
              <w:autoSpaceDE w:val="0"/>
              <w:autoSpaceDN w:val="0"/>
              <w:spacing w:before="113" w:after="0"/>
              <w:ind w:left="149" w:right="146"/>
              <w:jc w:val="center"/>
              <w:rPr>
                <w:rFonts w:eastAsia="Arial" w:cs="Arial"/>
                <w:sz w:val="20"/>
                <w:szCs w:val="22"/>
              </w:rPr>
            </w:pPr>
            <w:r w:rsidRPr="001E0040">
              <w:rPr>
                <w:rFonts w:eastAsia="Arial" w:cs="Arial"/>
                <w:spacing w:val="-4"/>
                <w:sz w:val="20"/>
                <w:szCs w:val="22"/>
              </w:rPr>
              <w:t>0.05</w:t>
            </w:r>
          </w:p>
        </w:tc>
        <w:tc>
          <w:tcPr>
            <w:tcW w:w="962" w:type="dxa"/>
          </w:tcPr>
          <w:p w14:paraId="7F58BB28" w14:textId="77777777" w:rsidR="001E0040" w:rsidRPr="001E0040" w:rsidRDefault="001E0040" w:rsidP="001E0040">
            <w:pPr>
              <w:widowControl w:val="0"/>
              <w:autoSpaceDE w:val="0"/>
              <w:autoSpaceDN w:val="0"/>
              <w:spacing w:before="113" w:after="0"/>
              <w:ind w:left="130" w:right="124"/>
              <w:jc w:val="center"/>
              <w:rPr>
                <w:rFonts w:eastAsia="Arial" w:cs="Arial"/>
                <w:sz w:val="20"/>
                <w:szCs w:val="22"/>
              </w:rPr>
            </w:pPr>
            <w:r w:rsidRPr="001E0040">
              <w:rPr>
                <w:rFonts w:eastAsia="Arial" w:cs="Arial"/>
                <w:spacing w:val="-4"/>
                <w:sz w:val="20"/>
                <w:szCs w:val="22"/>
              </w:rPr>
              <w:t>0.10</w:t>
            </w:r>
          </w:p>
        </w:tc>
      </w:tr>
      <w:tr w:rsidR="001E0040" w:rsidRPr="001E0040" w14:paraId="474BC997" w14:textId="77777777" w:rsidTr="00F32EAE">
        <w:trPr>
          <w:trHeight w:val="458"/>
        </w:trPr>
        <w:tc>
          <w:tcPr>
            <w:tcW w:w="4591" w:type="dxa"/>
          </w:tcPr>
          <w:p w14:paraId="46CAB3A0" w14:textId="77777777" w:rsidR="001E0040" w:rsidRPr="001E0040" w:rsidRDefault="001E0040" w:rsidP="001E0040">
            <w:pPr>
              <w:widowControl w:val="0"/>
              <w:autoSpaceDE w:val="0"/>
              <w:autoSpaceDN w:val="0"/>
              <w:spacing w:after="0" w:line="230" w:lineRule="exact"/>
              <w:ind w:left="114" w:right="764"/>
              <w:rPr>
                <w:rFonts w:eastAsia="Arial" w:cs="Arial"/>
                <w:sz w:val="20"/>
                <w:szCs w:val="22"/>
              </w:rPr>
            </w:pPr>
            <w:proofErr w:type="spellStart"/>
            <w:r w:rsidRPr="001E0040">
              <w:rPr>
                <w:rFonts w:eastAsia="Arial" w:cs="Arial"/>
                <w:i/>
                <w:sz w:val="20"/>
                <w:szCs w:val="22"/>
              </w:rPr>
              <w:t>Pimephales</w:t>
            </w:r>
            <w:proofErr w:type="spellEnd"/>
            <w:r w:rsidRPr="001E0040">
              <w:rPr>
                <w:rFonts w:eastAsia="Arial" w:cs="Arial"/>
                <w:i/>
                <w:spacing w:val="-14"/>
                <w:sz w:val="20"/>
                <w:szCs w:val="22"/>
              </w:rPr>
              <w:t xml:space="preserve"> </w:t>
            </w:r>
            <w:proofErr w:type="spellStart"/>
            <w:r w:rsidRPr="001E0040">
              <w:rPr>
                <w:rFonts w:eastAsia="Arial" w:cs="Arial"/>
                <w:i/>
                <w:sz w:val="20"/>
                <w:szCs w:val="22"/>
              </w:rPr>
              <w:t>promelas</w:t>
            </w:r>
            <w:proofErr w:type="spellEnd"/>
            <w:r w:rsidRPr="001E0040">
              <w:rPr>
                <w:rFonts w:eastAsia="Arial" w:cs="Arial"/>
                <w:i/>
                <w:spacing w:val="-14"/>
                <w:sz w:val="20"/>
                <w:szCs w:val="22"/>
              </w:rPr>
              <w:t xml:space="preserve"> </w:t>
            </w:r>
            <w:r w:rsidRPr="001E0040">
              <w:rPr>
                <w:rFonts w:eastAsia="Arial" w:cs="Arial"/>
                <w:sz w:val="20"/>
                <w:szCs w:val="22"/>
              </w:rPr>
              <w:t>(fathead</w:t>
            </w:r>
            <w:r w:rsidRPr="001E0040">
              <w:rPr>
                <w:rFonts w:eastAsia="Arial" w:cs="Arial"/>
                <w:spacing w:val="-13"/>
                <w:sz w:val="20"/>
                <w:szCs w:val="22"/>
              </w:rPr>
              <w:t xml:space="preserve"> </w:t>
            </w:r>
            <w:r w:rsidRPr="001E0040">
              <w:rPr>
                <w:rFonts w:eastAsia="Arial" w:cs="Arial"/>
                <w:sz w:val="20"/>
                <w:szCs w:val="22"/>
              </w:rPr>
              <w:t xml:space="preserve">minnow); </w:t>
            </w:r>
            <w:r w:rsidRPr="001E0040">
              <w:rPr>
                <w:rFonts w:eastAsia="Arial" w:cs="Arial"/>
                <w:spacing w:val="-2"/>
                <w:sz w:val="20"/>
                <w:szCs w:val="22"/>
              </w:rPr>
              <w:t>Survival</w:t>
            </w:r>
          </w:p>
        </w:tc>
        <w:tc>
          <w:tcPr>
            <w:tcW w:w="1339" w:type="dxa"/>
          </w:tcPr>
          <w:p w14:paraId="6959EC45" w14:textId="77777777" w:rsidR="001E0040" w:rsidRPr="001E0040" w:rsidRDefault="001E0040" w:rsidP="001E0040">
            <w:pPr>
              <w:widowControl w:val="0"/>
              <w:autoSpaceDE w:val="0"/>
              <w:autoSpaceDN w:val="0"/>
              <w:spacing w:before="114" w:after="0"/>
              <w:ind w:left="7"/>
              <w:jc w:val="center"/>
              <w:rPr>
                <w:rFonts w:eastAsia="Arial" w:cs="Arial"/>
                <w:sz w:val="20"/>
                <w:szCs w:val="22"/>
              </w:rPr>
            </w:pPr>
            <w:r w:rsidRPr="001E0040">
              <w:rPr>
                <w:rFonts w:eastAsia="Arial" w:cs="Arial"/>
                <w:w w:val="99"/>
                <w:sz w:val="20"/>
                <w:szCs w:val="22"/>
              </w:rPr>
              <w:t>I</w:t>
            </w:r>
          </w:p>
        </w:tc>
        <w:tc>
          <w:tcPr>
            <w:tcW w:w="1245" w:type="dxa"/>
          </w:tcPr>
          <w:p w14:paraId="39CA0987" w14:textId="77777777" w:rsidR="001E0040" w:rsidRPr="001E0040" w:rsidRDefault="001E0040" w:rsidP="001E0040">
            <w:pPr>
              <w:widowControl w:val="0"/>
              <w:autoSpaceDE w:val="0"/>
              <w:autoSpaceDN w:val="0"/>
              <w:spacing w:before="114" w:after="0"/>
              <w:ind w:left="226" w:right="222"/>
              <w:jc w:val="center"/>
              <w:rPr>
                <w:rFonts w:eastAsia="Arial" w:cs="Arial"/>
                <w:sz w:val="20"/>
                <w:szCs w:val="22"/>
              </w:rPr>
            </w:pPr>
            <w:r w:rsidRPr="001E0040">
              <w:rPr>
                <w:rFonts w:eastAsia="Arial" w:cs="Arial"/>
                <w:spacing w:val="-4"/>
                <w:sz w:val="20"/>
                <w:szCs w:val="22"/>
              </w:rPr>
              <w:t>0.80</w:t>
            </w:r>
          </w:p>
        </w:tc>
        <w:tc>
          <w:tcPr>
            <w:tcW w:w="1051" w:type="dxa"/>
          </w:tcPr>
          <w:p w14:paraId="16DC608E" w14:textId="77777777" w:rsidR="001E0040" w:rsidRPr="001E0040" w:rsidRDefault="001E0040" w:rsidP="001E0040">
            <w:pPr>
              <w:widowControl w:val="0"/>
              <w:autoSpaceDE w:val="0"/>
              <w:autoSpaceDN w:val="0"/>
              <w:spacing w:before="114" w:after="0"/>
              <w:ind w:left="149" w:right="146"/>
              <w:jc w:val="center"/>
              <w:rPr>
                <w:rFonts w:eastAsia="Arial" w:cs="Arial"/>
                <w:sz w:val="20"/>
                <w:szCs w:val="22"/>
              </w:rPr>
            </w:pPr>
            <w:r w:rsidRPr="001E0040">
              <w:rPr>
                <w:rFonts w:eastAsia="Arial" w:cs="Arial"/>
                <w:spacing w:val="-4"/>
                <w:sz w:val="20"/>
                <w:szCs w:val="22"/>
              </w:rPr>
              <w:t>0.05</w:t>
            </w:r>
          </w:p>
        </w:tc>
        <w:tc>
          <w:tcPr>
            <w:tcW w:w="962" w:type="dxa"/>
          </w:tcPr>
          <w:p w14:paraId="1F70D944" w14:textId="77777777" w:rsidR="001E0040" w:rsidRPr="001E0040" w:rsidRDefault="001E0040" w:rsidP="001E0040">
            <w:pPr>
              <w:widowControl w:val="0"/>
              <w:autoSpaceDE w:val="0"/>
              <w:autoSpaceDN w:val="0"/>
              <w:spacing w:before="114" w:after="0"/>
              <w:ind w:left="130" w:right="124"/>
              <w:jc w:val="center"/>
              <w:rPr>
                <w:rFonts w:eastAsia="Arial" w:cs="Arial"/>
                <w:sz w:val="20"/>
                <w:szCs w:val="22"/>
              </w:rPr>
            </w:pPr>
            <w:r w:rsidRPr="001E0040">
              <w:rPr>
                <w:rFonts w:eastAsia="Arial" w:cs="Arial"/>
                <w:spacing w:val="-4"/>
                <w:sz w:val="20"/>
                <w:szCs w:val="22"/>
              </w:rPr>
              <w:t>0.10</w:t>
            </w:r>
          </w:p>
        </w:tc>
      </w:tr>
      <w:tr w:rsidR="001E0040" w:rsidRPr="001E0040" w14:paraId="711B3357" w14:textId="77777777" w:rsidTr="00F32EAE">
        <w:trPr>
          <w:trHeight w:val="688"/>
        </w:trPr>
        <w:tc>
          <w:tcPr>
            <w:tcW w:w="4591" w:type="dxa"/>
          </w:tcPr>
          <w:p w14:paraId="41816F10" w14:textId="77777777" w:rsidR="001E0040" w:rsidRPr="001E0040" w:rsidRDefault="001E0040" w:rsidP="001E0040">
            <w:pPr>
              <w:widowControl w:val="0"/>
              <w:autoSpaceDE w:val="0"/>
              <w:autoSpaceDN w:val="0"/>
              <w:spacing w:after="0" w:line="230" w:lineRule="exact"/>
              <w:ind w:left="114" w:right="985"/>
              <w:rPr>
                <w:rFonts w:eastAsia="Arial" w:cs="Arial"/>
                <w:sz w:val="20"/>
                <w:szCs w:val="22"/>
              </w:rPr>
            </w:pPr>
            <w:r w:rsidRPr="001E0040">
              <w:rPr>
                <w:rFonts w:eastAsia="Arial" w:cs="Arial"/>
                <w:i/>
                <w:sz w:val="20"/>
                <w:szCs w:val="22"/>
              </w:rPr>
              <w:t>Oncorhynchus</w:t>
            </w:r>
            <w:r w:rsidRPr="001E0040">
              <w:rPr>
                <w:rFonts w:eastAsia="Arial" w:cs="Arial"/>
                <w:i/>
                <w:spacing w:val="-13"/>
                <w:sz w:val="20"/>
                <w:szCs w:val="22"/>
              </w:rPr>
              <w:t xml:space="preserve"> </w:t>
            </w:r>
            <w:r w:rsidRPr="001E0040">
              <w:rPr>
                <w:rFonts w:eastAsia="Arial" w:cs="Arial"/>
                <w:i/>
                <w:sz w:val="20"/>
                <w:szCs w:val="22"/>
              </w:rPr>
              <w:t>mykiss</w:t>
            </w:r>
            <w:r w:rsidRPr="001E0040">
              <w:rPr>
                <w:rFonts w:eastAsia="Arial" w:cs="Arial"/>
                <w:i/>
                <w:spacing w:val="-13"/>
                <w:sz w:val="20"/>
                <w:szCs w:val="22"/>
              </w:rPr>
              <w:t xml:space="preserve"> </w:t>
            </w:r>
            <w:r w:rsidRPr="001E0040">
              <w:rPr>
                <w:rFonts w:eastAsia="Arial" w:cs="Arial"/>
                <w:sz w:val="20"/>
                <w:szCs w:val="22"/>
              </w:rPr>
              <w:t>(rainbow</w:t>
            </w:r>
            <w:r w:rsidRPr="001E0040">
              <w:rPr>
                <w:rFonts w:eastAsia="Arial" w:cs="Arial"/>
                <w:spacing w:val="-14"/>
                <w:sz w:val="20"/>
                <w:szCs w:val="22"/>
              </w:rPr>
              <w:t xml:space="preserve"> </w:t>
            </w:r>
            <w:r w:rsidRPr="001E0040">
              <w:rPr>
                <w:rFonts w:eastAsia="Arial" w:cs="Arial"/>
                <w:sz w:val="20"/>
                <w:szCs w:val="22"/>
              </w:rPr>
              <w:t xml:space="preserve">trout); </w:t>
            </w:r>
            <w:r w:rsidRPr="001E0040">
              <w:rPr>
                <w:rFonts w:eastAsia="Arial" w:cs="Arial"/>
                <w:i/>
                <w:sz w:val="20"/>
                <w:szCs w:val="22"/>
              </w:rPr>
              <w:t xml:space="preserve">Salvelinus fontinalis </w:t>
            </w:r>
            <w:r w:rsidRPr="001E0040">
              <w:rPr>
                <w:rFonts w:eastAsia="Arial" w:cs="Arial"/>
                <w:sz w:val="20"/>
                <w:szCs w:val="22"/>
              </w:rPr>
              <w:t xml:space="preserve">(brook trout) </w:t>
            </w:r>
            <w:r w:rsidRPr="001E0040">
              <w:rPr>
                <w:rFonts w:eastAsia="Arial" w:cs="Arial"/>
                <w:spacing w:val="-2"/>
                <w:sz w:val="20"/>
                <w:szCs w:val="22"/>
              </w:rPr>
              <w:t>Survival</w:t>
            </w:r>
          </w:p>
        </w:tc>
        <w:tc>
          <w:tcPr>
            <w:tcW w:w="1339" w:type="dxa"/>
          </w:tcPr>
          <w:p w14:paraId="1D8E7E0C" w14:textId="77777777" w:rsidR="001E0040" w:rsidRPr="001E0040" w:rsidRDefault="001E0040" w:rsidP="001E0040">
            <w:pPr>
              <w:widowControl w:val="0"/>
              <w:autoSpaceDE w:val="0"/>
              <w:autoSpaceDN w:val="0"/>
              <w:spacing w:before="11" w:after="0"/>
              <w:rPr>
                <w:rFonts w:eastAsia="Arial" w:cs="Arial"/>
                <w:b/>
                <w:sz w:val="19"/>
                <w:szCs w:val="22"/>
              </w:rPr>
            </w:pPr>
          </w:p>
          <w:p w14:paraId="7E8665E7" w14:textId="77777777" w:rsidR="001E0040" w:rsidRPr="001E0040" w:rsidRDefault="001E0040" w:rsidP="001E0040">
            <w:pPr>
              <w:widowControl w:val="0"/>
              <w:autoSpaceDE w:val="0"/>
              <w:autoSpaceDN w:val="0"/>
              <w:spacing w:after="0"/>
              <w:ind w:left="7"/>
              <w:jc w:val="center"/>
              <w:rPr>
                <w:rFonts w:eastAsia="Arial" w:cs="Arial"/>
                <w:sz w:val="20"/>
                <w:szCs w:val="22"/>
              </w:rPr>
            </w:pPr>
            <w:r w:rsidRPr="001E0040">
              <w:rPr>
                <w:rFonts w:eastAsia="Arial" w:cs="Arial"/>
                <w:w w:val="99"/>
                <w:sz w:val="20"/>
                <w:szCs w:val="22"/>
              </w:rPr>
              <w:t>I</w:t>
            </w:r>
          </w:p>
        </w:tc>
        <w:tc>
          <w:tcPr>
            <w:tcW w:w="1245" w:type="dxa"/>
          </w:tcPr>
          <w:p w14:paraId="05003D11" w14:textId="77777777" w:rsidR="001E0040" w:rsidRPr="001E0040" w:rsidRDefault="001E0040" w:rsidP="001E0040">
            <w:pPr>
              <w:widowControl w:val="0"/>
              <w:autoSpaceDE w:val="0"/>
              <w:autoSpaceDN w:val="0"/>
              <w:spacing w:before="11" w:after="0"/>
              <w:rPr>
                <w:rFonts w:eastAsia="Arial" w:cs="Arial"/>
                <w:b/>
                <w:sz w:val="19"/>
                <w:szCs w:val="22"/>
              </w:rPr>
            </w:pPr>
          </w:p>
          <w:p w14:paraId="7533693F" w14:textId="77777777" w:rsidR="001E0040" w:rsidRPr="001E0040" w:rsidRDefault="001E0040" w:rsidP="001E0040">
            <w:pPr>
              <w:widowControl w:val="0"/>
              <w:autoSpaceDE w:val="0"/>
              <w:autoSpaceDN w:val="0"/>
              <w:spacing w:after="0"/>
              <w:ind w:left="226" w:right="222"/>
              <w:jc w:val="center"/>
              <w:rPr>
                <w:rFonts w:eastAsia="Arial" w:cs="Arial"/>
                <w:sz w:val="20"/>
                <w:szCs w:val="22"/>
              </w:rPr>
            </w:pPr>
            <w:r w:rsidRPr="001E0040">
              <w:rPr>
                <w:rFonts w:eastAsia="Arial" w:cs="Arial"/>
                <w:spacing w:val="-4"/>
                <w:sz w:val="20"/>
                <w:szCs w:val="22"/>
              </w:rPr>
              <w:t>0.80</w:t>
            </w:r>
          </w:p>
        </w:tc>
        <w:tc>
          <w:tcPr>
            <w:tcW w:w="1051" w:type="dxa"/>
          </w:tcPr>
          <w:p w14:paraId="50599F4E" w14:textId="77777777" w:rsidR="001E0040" w:rsidRPr="001E0040" w:rsidRDefault="001E0040" w:rsidP="001E0040">
            <w:pPr>
              <w:widowControl w:val="0"/>
              <w:autoSpaceDE w:val="0"/>
              <w:autoSpaceDN w:val="0"/>
              <w:spacing w:before="11" w:after="0"/>
              <w:rPr>
                <w:rFonts w:eastAsia="Arial" w:cs="Arial"/>
                <w:b/>
                <w:sz w:val="19"/>
                <w:szCs w:val="22"/>
              </w:rPr>
            </w:pPr>
          </w:p>
          <w:p w14:paraId="19415246" w14:textId="77777777" w:rsidR="001E0040" w:rsidRPr="001E0040" w:rsidRDefault="001E0040" w:rsidP="001E0040">
            <w:pPr>
              <w:widowControl w:val="0"/>
              <w:autoSpaceDE w:val="0"/>
              <w:autoSpaceDN w:val="0"/>
              <w:spacing w:after="0"/>
              <w:ind w:left="149" w:right="146"/>
              <w:jc w:val="center"/>
              <w:rPr>
                <w:rFonts w:eastAsia="Arial" w:cs="Arial"/>
                <w:sz w:val="20"/>
                <w:szCs w:val="22"/>
              </w:rPr>
            </w:pPr>
            <w:r w:rsidRPr="001E0040">
              <w:rPr>
                <w:rFonts w:eastAsia="Arial" w:cs="Arial"/>
                <w:spacing w:val="-4"/>
                <w:sz w:val="20"/>
                <w:szCs w:val="22"/>
              </w:rPr>
              <w:t>0.05</w:t>
            </w:r>
          </w:p>
        </w:tc>
        <w:tc>
          <w:tcPr>
            <w:tcW w:w="962" w:type="dxa"/>
          </w:tcPr>
          <w:p w14:paraId="79FE0039" w14:textId="77777777" w:rsidR="001E0040" w:rsidRPr="001E0040" w:rsidRDefault="001E0040" w:rsidP="001E0040">
            <w:pPr>
              <w:widowControl w:val="0"/>
              <w:autoSpaceDE w:val="0"/>
              <w:autoSpaceDN w:val="0"/>
              <w:spacing w:before="11" w:after="0"/>
              <w:rPr>
                <w:rFonts w:eastAsia="Arial" w:cs="Arial"/>
                <w:b/>
                <w:sz w:val="19"/>
                <w:szCs w:val="22"/>
              </w:rPr>
            </w:pPr>
          </w:p>
          <w:p w14:paraId="205B7EC6" w14:textId="77777777" w:rsidR="001E0040" w:rsidRPr="001E0040" w:rsidRDefault="001E0040" w:rsidP="001E0040">
            <w:pPr>
              <w:widowControl w:val="0"/>
              <w:autoSpaceDE w:val="0"/>
              <w:autoSpaceDN w:val="0"/>
              <w:spacing w:after="0"/>
              <w:ind w:left="130" w:right="124"/>
              <w:jc w:val="center"/>
              <w:rPr>
                <w:rFonts w:eastAsia="Arial" w:cs="Arial"/>
                <w:sz w:val="20"/>
                <w:szCs w:val="22"/>
              </w:rPr>
            </w:pPr>
            <w:r w:rsidRPr="001E0040">
              <w:rPr>
                <w:rFonts w:eastAsia="Arial" w:cs="Arial"/>
                <w:spacing w:val="-4"/>
                <w:sz w:val="20"/>
                <w:szCs w:val="22"/>
              </w:rPr>
              <w:t>0.10</w:t>
            </w:r>
          </w:p>
        </w:tc>
      </w:tr>
      <w:tr w:rsidR="001E0040" w:rsidRPr="001E0040" w14:paraId="3E83A332" w14:textId="77777777" w:rsidTr="00F32EAE">
        <w:trPr>
          <w:trHeight w:val="358"/>
        </w:trPr>
        <w:tc>
          <w:tcPr>
            <w:tcW w:w="9188" w:type="dxa"/>
            <w:gridSpan w:val="5"/>
            <w:shd w:val="clear" w:color="auto" w:fill="F1F1F1"/>
          </w:tcPr>
          <w:p w14:paraId="3B8D8066" w14:textId="77777777" w:rsidR="001E0040" w:rsidRPr="001E0040" w:rsidRDefault="001E0040" w:rsidP="001E0040">
            <w:pPr>
              <w:widowControl w:val="0"/>
              <w:autoSpaceDE w:val="0"/>
              <w:autoSpaceDN w:val="0"/>
              <w:spacing w:before="64" w:after="0"/>
              <w:ind w:left="114"/>
              <w:rPr>
                <w:rFonts w:eastAsia="Arial" w:cs="Arial"/>
                <w:b/>
                <w:sz w:val="20"/>
                <w:szCs w:val="22"/>
              </w:rPr>
            </w:pPr>
            <w:r w:rsidRPr="001E0040">
              <w:rPr>
                <w:rFonts w:eastAsia="Arial" w:cs="Arial"/>
                <w:b/>
                <w:sz w:val="20"/>
                <w:szCs w:val="22"/>
              </w:rPr>
              <w:t>Acute</w:t>
            </w:r>
            <w:r w:rsidRPr="001E0040">
              <w:rPr>
                <w:rFonts w:eastAsia="Arial" w:cs="Arial"/>
                <w:b/>
                <w:spacing w:val="-10"/>
                <w:sz w:val="20"/>
                <w:szCs w:val="22"/>
              </w:rPr>
              <w:t xml:space="preserve"> </w:t>
            </w:r>
            <w:r w:rsidRPr="001E0040">
              <w:rPr>
                <w:rFonts w:eastAsia="Arial" w:cs="Arial"/>
                <w:b/>
                <w:sz w:val="20"/>
                <w:szCs w:val="22"/>
              </w:rPr>
              <w:t>Marine</w:t>
            </w:r>
            <w:r w:rsidRPr="001E0040">
              <w:rPr>
                <w:rFonts w:eastAsia="Arial" w:cs="Arial"/>
                <w:b/>
                <w:spacing w:val="-6"/>
                <w:sz w:val="20"/>
                <w:szCs w:val="22"/>
              </w:rPr>
              <w:t xml:space="preserve"> </w:t>
            </w:r>
            <w:r w:rsidRPr="001E0040">
              <w:rPr>
                <w:rFonts w:eastAsia="Arial" w:cs="Arial"/>
                <w:b/>
                <w:spacing w:val="-2"/>
                <w:sz w:val="20"/>
                <w:szCs w:val="22"/>
              </w:rPr>
              <w:t>Methods</w:t>
            </w:r>
          </w:p>
        </w:tc>
      </w:tr>
      <w:tr w:rsidR="001E0040" w:rsidRPr="001E0040" w14:paraId="4456E11A" w14:textId="77777777" w:rsidTr="00F32EAE">
        <w:trPr>
          <w:trHeight w:val="460"/>
        </w:trPr>
        <w:tc>
          <w:tcPr>
            <w:tcW w:w="4591" w:type="dxa"/>
          </w:tcPr>
          <w:p w14:paraId="5B187C58" w14:textId="77777777" w:rsidR="001E0040" w:rsidRPr="001E0040" w:rsidRDefault="001E0040" w:rsidP="001E0040">
            <w:pPr>
              <w:widowControl w:val="0"/>
              <w:autoSpaceDE w:val="0"/>
              <w:autoSpaceDN w:val="0"/>
              <w:spacing w:after="0" w:line="228" w:lineRule="exact"/>
              <w:ind w:left="114" w:right="1625"/>
              <w:rPr>
                <w:rFonts w:eastAsia="Arial" w:cs="Arial"/>
                <w:sz w:val="20"/>
                <w:szCs w:val="22"/>
              </w:rPr>
            </w:pPr>
            <w:proofErr w:type="spellStart"/>
            <w:r w:rsidRPr="001E0040">
              <w:rPr>
                <w:rFonts w:eastAsia="Arial" w:cs="Arial"/>
                <w:i/>
                <w:sz w:val="20"/>
                <w:szCs w:val="22"/>
              </w:rPr>
              <w:t>Atherinops</w:t>
            </w:r>
            <w:proofErr w:type="spellEnd"/>
            <w:r w:rsidRPr="001E0040">
              <w:rPr>
                <w:rFonts w:eastAsia="Arial" w:cs="Arial"/>
                <w:i/>
                <w:spacing w:val="-14"/>
                <w:sz w:val="20"/>
                <w:szCs w:val="22"/>
              </w:rPr>
              <w:t xml:space="preserve"> </w:t>
            </w:r>
            <w:proofErr w:type="spellStart"/>
            <w:r w:rsidRPr="001E0040">
              <w:rPr>
                <w:rFonts w:eastAsia="Arial" w:cs="Arial"/>
                <w:i/>
                <w:sz w:val="20"/>
                <w:szCs w:val="22"/>
              </w:rPr>
              <w:t>affinis</w:t>
            </w:r>
            <w:proofErr w:type="spellEnd"/>
            <w:r w:rsidRPr="001E0040">
              <w:rPr>
                <w:rFonts w:eastAsia="Arial" w:cs="Arial"/>
                <w:i/>
                <w:spacing w:val="-14"/>
                <w:sz w:val="20"/>
                <w:szCs w:val="22"/>
              </w:rPr>
              <w:t xml:space="preserve"> </w:t>
            </w:r>
            <w:r w:rsidRPr="001E0040">
              <w:rPr>
                <w:rFonts w:eastAsia="Arial" w:cs="Arial"/>
                <w:sz w:val="20"/>
                <w:szCs w:val="22"/>
              </w:rPr>
              <w:t>(</w:t>
            </w:r>
            <w:proofErr w:type="spellStart"/>
            <w:r w:rsidRPr="001E0040">
              <w:rPr>
                <w:rFonts w:eastAsia="Arial" w:cs="Arial"/>
                <w:sz w:val="20"/>
                <w:szCs w:val="22"/>
              </w:rPr>
              <w:t>topsmelt</w:t>
            </w:r>
            <w:proofErr w:type="spellEnd"/>
            <w:r w:rsidRPr="001E0040">
              <w:rPr>
                <w:rFonts w:eastAsia="Arial" w:cs="Arial"/>
                <w:sz w:val="20"/>
                <w:szCs w:val="22"/>
              </w:rPr>
              <w:t xml:space="preserve">) </w:t>
            </w:r>
            <w:r w:rsidRPr="001E0040">
              <w:rPr>
                <w:rFonts w:eastAsia="Arial" w:cs="Arial"/>
                <w:spacing w:val="-2"/>
                <w:sz w:val="20"/>
                <w:szCs w:val="22"/>
              </w:rPr>
              <w:t>Survival</w:t>
            </w:r>
          </w:p>
        </w:tc>
        <w:tc>
          <w:tcPr>
            <w:tcW w:w="1339" w:type="dxa"/>
          </w:tcPr>
          <w:p w14:paraId="55672B3C" w14:textId="77777777" w:rsidR="001E0040" w:rsidRPr="001E0040" w:rsidRDefault="001E0040" w:rsidP="001E0040">
            <w:pPr>
              <w:widowControl w:val="0"/>
              <w:autoSpaceDE w:val="0"/>
              <w:autoSpaceDN w:val="0"/>
              <w:spacing w:before="113" w:after="0"/>
              <w:ind w:left="7"/>
              <w:jc w:val="center"/>
              <w:rPr>
                <w:rFonts w:eastAsia="Arial" w:cs="Arial"/>
                <w:sz w:val="20"/>
                <w:szCs w:val="22"/>
              </w:rPr>
            </w:pPr>
            <w:r w:rsidRPr="001E0040">
              <w:rPr>
                <w:rFonts w:eastAsia="Arial" w:cs="Arial"/>
                <w:w w:val="99"/>
                <w:sz w:val="20"/>
                <w:szCs w:val="22"/>
              </w:rPr>
              <w:t>I</w:t>
            </w:r>
          </w:p>
        </w:tc>
        <w:tc>
          <w:tcPr>
            <w:tcW w:w="1245" w:type="dxa"/>
          </w:tcPr>
          <w:p w14:paraId="71F292E2" w14:textId="77777777" w:rsidR="001E0040" w:rsidRPr="001E0040" w:rsidRDefault="001E0040" w:rsidP="001E0040">
            <w:pPr>
              <w:widowControl w:val="0"/>
              <w:autoSpaceDE w:val="0"/>
              <w:autoSpaceDN w:val="0"/>
              <w:spacing w:before="113" w:after="0"/>
              <w:ind w:left="226" w:right="222"/>
              <w:jc w:val="center"/>
              <w:rPr>
                <w:rFonts w:eastAsia="Arial" w:cs="Arial"/>
                <w:sz w:val="20"/>
                <w:szCs w:val="22"/>
              </w:rPr>
            </w:pPr>
            <w:r w:rsidRPr="001E0040">
              <w:rPr>
                <w:rFonts w:eastAsia="Arial" w:cs="Arial"/>
                <w:spacing w:val="-4"/>
                <w:sz w:val="20"/>
                <w:szCs w:val="22"/>
              </w:rPr>
              <w:t>0.80</w:t>
            </w:r>
          </w:p>
        </w:tc>
        <w:tc>
          <w:tcPr>
            <w:tcW w:w="1051" w:type="dxa"/>
          </w:tcPr>
          <w:p w14:paraId="01F9CC23" w14:textId="77777777" w:rsidR="001E0040" w:rsidRPr="001E0040" w:rsidRDefault="001E0040" w:rsidP="001E0040">
            <w:pPr>
              <w:widowControl w:val="0"/>
              <w:autoSpaceDE w:val="0"/>
              <w:autoSpaceDN w:val="0"/>
              <w:spacing w:before="113" w:after="0"/>
              <w:ind w:left="149" w:right="146"/>
              <w:jc w:val="center"/>
              <w:rPr>
                <w:rFonts w:eastAsia="Arial" w:cs="Arial"/>
                <w:sz w:val="20"/>
                <w:szCs w:val="22"/>
              </w:rPr>
            </w:pPr>
            <w:r w:rsidRPr="001E0040">
              <w:rPr>
                <w:rFonts w:eastAsia="Arial" w:cs="Arial"/>
                <w:spacing w:val="-4"/>
                <w:sz w:val="20"/>
                <w:szCs w:val="22"/>
              </w:rPr>
              <w:t>0.05</w:t>
            </w:r>
          </w:p>
        </w:tc>
        <w:tc>
          <w:tcPr>
            <w:tcW w:w="962" w:type="dxa"/>
          </w:tcPr>
          <w:p w14:paraId="6718FAB5" w14:textId="77777777" w:rsidR="001E0040" w:rsidRPr="001E0040" w:rsidRDefault="001E0040" w:rsidP="001E0040">
            <w:pPr>
              <w:widowControl w:val="0"/>
              <w:autoSpaceDE w:val="0"/>
              <w:autoSpaceDN w:val="0"/>
              <w:spacing w:before="113" w:after="0"/>
              <w:ind w:left="130" w:right="124"/>
              <w:jc w:val="center"/>
              <w:rPr>
                <w:rFonts w:eastAsia="Arial" w:cs="Arial"/>
                <w:sz w:val="20"/>
                <w:szCs w:val="22"/>
              </w:rPr>
            </w:pPr>
            <w:r w:rsidRPr="001E0040">
              <w:rPr>
                <w:rFonts w:eastAsia="Arial" w:cs="Arial"/>
                <w:spacing w:val="-4"/>
                <w:sz w:val="20"/>
                <w:szCs w:val="22"/>
              </w:rPr>
              <w:t>0.10</w:t>
            </w:r>
          </w:p>
        </w:tc>
      </w:tr>
      <w:tr w:rsidR="001E0040" w:rsidRPr="001E0040" w14:paraId="129612B3" w14:textId="77777777" w:rsidTr="00F32EAE">
        <w:trPr>
          <w:trHeight w:val="460"/>
        </w:trPr>
        <w:tc>
          <w:tcPr>
            <w:tcW w:w="4591" w:type="dxa"/>
          </w:tcPr>
          <w:p w14:paraId="540669C7" w14:textId="77777777" w:rsidR="001E0040" w:rsidRPr="001E0040" w:rsidRDefault="001E0040" w:rsidP="001E0040">
            <w:pPr>
              <w:widowControl w:val="0"/>
              <w:autoSpaceDE w:val="0"/>
              <w:autoSpaceDN w:val="0"/>
              <w:spacing w:after="0" w:line="230" w:lineRule="exact"/>
              <w:ind w:left="114" w:right="1625"/>
              <w:rPr>
                <w:rFonts w:eastAsia="Arial" w:cs="Arial"/>
                <w:sz w:val="20"/>
                <w:szCs w:val="22"/>
              </w:rPr>
            </w:pPr>
            <w:proofErr w:type="spellStart"/>
            <w:r w:rsidRPr="001E0040">
              <w:rPr>
                <w:rFonts w:eastAsia="Arial" w:cs="Arial"/>
                <w:i/>
                <w:sz w:val="20"/>
                <w:szCs w:val="22"/>
              </w:rPr>
              <w:t>Americamysis</w:t>
            </w:r>
            <w:proofErr w:type="spellEnd"/>
            <w:r w:rsidRPr="001E0040">
              <w:rPr>
                <w:rFonts w:eastAsia="Arial" w:cs="Arial"/>
                <w:i/>
                <w:spacing w:val="-14"/>
                <w:sz w:val="20"/>
                <w:szCs w:val="22"/>
              </w:rPr>
              <w:t xml:space="preserve"> </w:t>
            </w:r>
            <w:proofErr w:type="spellStart"/>
            <w:r w:rsidRPr="001E0040">
              <w:rPr>
                <w:rFonts w:eastAsia="Arial" w:cs="Arial"/>
                <w:i/>
                <w:sz w:val="20"/>
                <w:szCs w:val="22"/>
              </w:rPr>
              <w:t>bahia</w:t>
            </w:r>
            <w:proofErr w:type="spellEnd"/>
            <w:r w:rsidRPr="001E0040">
              <w:rPr>
                <w:rFonts w:eastAsia="Arial" w:cs="Arial"/>
                <w:i/>
                <w:spacing w:val="-14"/>
                <w:sz w:val="20"/>
                <w:szCs w:val="22"/>
              </w:rPr>
              <w:t xml:space="preserve"> </w:t>
            </w:r>
            <w:r w:rsidRPr="001E0040">
              <w:rPr>
                <w:rFonts w:eastAsia="Arial" w:cs="Arial"/>
                <w:sz w:val="20"/>
                <w:szCs w:val="22"/>
              </w:rPr>
              <w:t xml:space="preserve">(mysid) </w:t>
            </w:r>
            <w:r w:rsidRPr="001E0040">
              <w:rPr>
                <w:rFonts w:eastAsia="Arial" w:cs="Arial"/>
                <w:spacing w:val="-2"/>
                <w:sz w:val="20"/>
                <w:szCs w:val="22"/>
              </w:rPr>
              <w:t>Survival</w:t>
            </w:r>
          </w:p>
        </w:tc>
        <w:tc>
          <w:tcPr>
            <w:tcW w:w="1339" w:type="dxa"/>
          </w:tcPr>
          <w:p w14:paraId="1514CE23" w14:textId="77777777" w:rsidR="001E0040" w:rsidRPr="001E0040" w:rsidRDefault="001E0040" w:rsidP="001E0040">
            <w:pPr>
              <w:widowControl w:val="0"/>
              <w:autoSpaceDE w:val="0"/>
              <w:autoSpaceDN w:val="0"/>
              <w:spacing w:before="115" w:after="0"/>
              <w:ind w:left="471" w:right="466"/>
              <w:jc w:val="center"/>
              <w:rPr>
                <w:rFonts w:eastAsia="Arial" w:cs="Arial"/>
                <w:sz w:val="20"/>
                <w:szCs w:val="22"/>
              </w:rPr>
            </w:pPr>
            <w:r w:rsidRPr="001E0040">
              <w:rPr>
                <w:rFonts w:eastAsia="Arial" w:cs="Arial"/>
                <w:spacing w:val="-5"/>
                <w:sz w:val="20"/>
                <w:szCs w:val="22"/>
              </w:rPr>
              <w:t>II</w:t>
            </w:r>
          </w:p>
        </w:tc>
        <w:tc>
          <w:tcPr>
            <w:tcW w:w="1245" w:type="dxa"/>
          </w:tcPr>
          <w:p w14:paraId="5A34DC32" w14:textId="77777777" w:rsidR="001E0040" w:rsidRPr="001E0040" w:rsidRDefault="001E0040" w:rsidP="001E0040">
            <w:pPr>
              <w:widowControl w:val="0"/>
              <w:autoSpaceDE w:val="0"/>
              <w:autoSpaceDN w:val="0"/>
              <w:spacing w:before="115" w:after="0"/>
              <w:ind w:left="227" w:right="222"/>
              <w:jc w:val="center"/>
              <w:rPr>
                <w:rFonts w:eastAsia="Arial" w:cs="Arial"/>
                <w:sz w:val="20"/>
                <w:szCs w:val="22"/>
              </w:rPr>
            </w:pPr>
            <w:r w:rsidRPr="001E0040">
              <w:rPr>
                <w:rFonts w:eastAsia="Arial" w:cs="Arial"/>
                <w:spacing w:val="-4"/>
                <w:sz w:val="20"/>
                <w:szCs w:val="22"/>
              </w:rPr>
              <w:t>0.80</w:t>
            </w:r>
          </w:p>
        </w:tc>
        <w:tc>
          <w:tcPr>
            <w:tcW w:w="1051" w:type="dxa"/>
          </w:tcPr>
          <w:p w14:paraId="38F04EF2" w14:textId="77777777" w:rsidR="001E0040" w:rsidRPr="001E0040" w:rsidRDefault="001E0040" w:rsidP="001E0040">
            <w:pPr>
              <w:widowControl w:val="0"/>
              <w:autoSpaceDE w:val="0"/>
              <w:autoSpaceDN w:val="0"/>
              <w:spacing w:before="115" w:after="0"/>
              <w:ind w:left="150" w:right="146"/>
              <w:jc w:val="center"/>
              <w:rPr>
                <w:rFonts w:eastAsia="Arial" w:cs="Arial"/>
                <w:sz w:val="20"/>
                <w:szCs w:val="22"/>
              </w:rPr>
            </w:pPr>
            <w:r w:rsidRPr="001E0040">
              <w:rPr>
                <w:rFonts w:eastAsia="Arial" w:cs="Arial"/>
                <w:spacing w:val="-4"/>
                <w:sz w:val="20"/>
                <w:szCs w:val="22"/>
              </w:rPr>
              <w:t>0.05</w:t>
            </w:r>
          </w:p>
        </w:tc>
        <w:tc>
          <w:tcPr>
            <w:tcW w:w="962" w:type="dxa"/>
          </w:tcPr>
          <w:p w14:paraId="76115927" w14:textId="77777777" w:rsidR="001E0040" w:rsidRPr="001E0040" w:rsidRDefault="001E0040" w:rsidP="001E0040">
            <w:pPr>
              <w:widowControl w:val="0"/>
              <w:autoSpaceDE w:val="0"/>
              <w:autoSpaceDN w:val="0"/>
              <w:spacing w:before="115" w:after="0"/>
              <w:ind w:left="130" w:right="124"/>
              <w:jc w:val="center"/>
              <w:rPr>
                <w:rFonts w:eastAsia="Arial" w:cs="Arial"/>
                <w:sz w:val="20"/>
                <w:szCs w:val="22"/>
              </w:rPr>
            </w:pPr>
            <w:r w:rsidRPr="001E0040">
              <w:rPr>
                <w:rFonts w:eastAsia="Arial" w:cs="Arial"/>
                <w:spacing w:val="-4"/>
                <w:sz w:val="20"/>
                <w:szCs w:val="22"/>
              </w:rPr>
              <w:t>0.10</w:t>
            </w:r>
          </w:p>
        </w:tc>
      </w:tr>
      <w:tr w:rsidR="001E0040" w:rsidRPr="001E0040" w14:paraId="6740B271" w14:textId="77777777" w:rsidTr="00F32EAE">
        <w:trPr>
          <w:trHeight w:val="460"/>
        </w:trPr>
        <w:tc>
          <w:tcPr>
            <w:tcW w:w="4591" w:type="dxa"/>
          </w:tcPr>
          <w:p w14:paraId="2258154D" w14:textId="77777777" w:rsidR="001E0040" w:rsidRPr="001E0040" w:rsidRDefault="001E0040" w:rsidP="001E0040">
            <w:pPr>
              <w:widowControl w:val="0"/>
              <w:autoSpaceDE w:val="0"/>
              <w:autoSpaceDN w:val="0"/>
              <w:spacing w:after="0" w:line="228" w:lineRule="exact"/>
              <w:ind w:left="114" w:right="764"/>
              <w:rPr>
                <w:rFonts w:eastAsia="Arial" w:cs="Arial"/>
                <w:sz w:val="20"/>
                <w:szCs w:val="22"/>
              </w:rPr>
            </w:pPr>
            <w:r w:rsidRPr="001E0040">
              <w:rPr>
                <w:rFonts w:eastAsia="Arial" w:cs="Arial"/>
                <w:i/>
                <w:sz w:val="20"/>
                <w:szCs w:val="22"/>
              </w:rPr>
              <w:t>Menidia</w:t>
            </w:r>
            <w:r w:rsidRPr="001E0040">
              <w:rPr>
                <w:rFonts w:eastAsia="Arial" w:cs="Arial"/>
                <w:i/>
                <w:spacing w:val="-14"/>
                <w:sz w:val="20"/>
                <w:szCs w:val="22"/>
              </w:rPr>
              <w:t xml:space="preserve"> </w:t>
            </w:r>
            <w:proofErr w:type="spellStart"/>
            <w:r w:rsidRPr="001E0040">
              <w:rPr>
                <w:rFonts w:eastAsia="Arial" w:cs="Arial"/>
                <w:i/>
                <w:sz w:val="20"/>
                <w:szCs w:val="22"/>
              </w:rPr>
              <w:t>berylina</w:t>
            </w:r>
            <w:proofErr w:type="spellEnd"/>
            <w:r w:rsidRPr="001E0040">
              <w:rPr>
                <w:rFonts w:eastAsia="Arial" w:cs="Arial"/>
                <w:i/>
                <w:spacing w:val="-13"/>
                <w:sz w:val="20"/>
                <w:szCs w:val="22"/>
              </w:rPr>
              <w:t xml:space="preserve"> </w:t>
            </w:r>
            <w:r w:rsidRPr="001E0040">
              <w:rPr>
                <w:rFonts w:eastAsia="Arial" w:cs="Arial"/>
                <w:sz w:val="20"/>
                <w:szCs w:val="22"/>
              </w:rPr>
              <w:t>(inland</w:t>
            </w:r>
            <w:r w:rsidRPr="001E0040">
              <w:rPr>
                <w:rFonts w:eastAsia="Arial" w:cs="Arial"/>
                <w:spacing w:val="-14"/>
                <w:sz w:val="20"/>
                <w:szCs w:val="22"/>
              </w:rPr>
              <w:t xml:space="preserve"> </w:t>
            </w:r>
            <w:r w:rsidRPr="001E0040">
              <w:rPr>
                <w:rFonts w:eastAsia="Arial" w:cs="Arial"/>
                <w:sz w:val="20"/>
                <w:szCs w:val="22"/>
              </w:rPr>
              <w:t xml:space="preserve">silverside) </w:t>
            </w:r>
            <w:r w:rsidRPr="001E0040">
              <w:rPr>
                <w:rFonts w:eastAsia="Arial" w:cs="Arial"/>
                <w:spacing w:val="-2"/>
                <w:sz w:val="20"/>
                <w:szCs w:val="22"/>
              </w:rPr>
              <w:t>Survival</w:t>
            </w:r>
          </w:p>
        </w:tc>
        <w:tc>
          <w:tcPr>
            <w:tcW w:w="1339" w:type="dxa"/>
          </w:tcPr>
          <w:p w14:paraId="2835EE43" w14:textId="77777777" w:rsidR="001E0040" w:rsidRPr="001E0040" w:rsidRDefault="001E0040" w:rsidP="001E0040">
            <w:pPr>
              <w:widowControl w:val="0"/>
              <w:autoSpaceDE w:val="0"/>
              <w:autoSpaceDN w:val="0"/>
              <w:spacing w:before="115" w:after="0"/>
              <w:ind w:left="471" w:right="466"/>
              <w:jc w:val="center"/>
              <w:rPr>
                <w:rFonts w:eastAsia="Arial" w:cs="Arial"/>
                <w:sz w:val="20"/>
                <w:szCs w:val="22"/>
              </w:rPr>
            </w:pPr>
            <w:r w:rsidRPr="001E0040">
              <w:rPr>
                <w:rFonts w:eastAsia="Arial" w:cs="Arial"/>
                <w:spacing w:val="-5"/>
                <w:sz w:val="20"/>
                <w:szCs w:val="22"/>
              </w:rPr>
              <w:t>II</w:t>
            </w:r>
          </w:p>
        </w:tc>
        <w:tc>
          <w:tcPr>
            <w:tcW w:w="1245" w:type="dxa"/>
          </w:tcPr>
          <w:p w14:paraId="3802382A" w14:textId="77777777" w:rsidR="001E0040" w:rsidRPr="001E0040" w:rsidRDefault="001E0040" w:rsidP="001E0040">
            <w:pPr>
              <w:widowControl w:val="0"/>
              <w:autoSpaceDE w:val="0"/>
              <w:autoSpaceDN w:val="0"/>
              <w:spacing w:before="115" w:after="0"/>
              <w:ind w:left="227" w:right="222"/>
              <w:jc w:val="center"/>
              <w:rPr>
                <w:rFonts w:eastAsia="Arial" w:cs="Arial"/>
                <w:sz w:val="20"/>
                <w:szCs w:val="22"/>
              </w:rPr>
            </w:pPr>
            <w:r w:rsidRPr="001E0040">
              <w:rPr>
                <w:rFonts w:eastAsia="Arial" w:cs="Arial"/>
                <w:spacing w:val="-4"/>
                <w:sz w:val="20"/>
                <w:szCs w:val="22"/>
              </w:rPr>
              <w:t>0.80</w:t>
            </w:r>
          </w:p>
        </w:tc>
        <w:tc>
          <w:tcPr>
            <w:tcW w:w="1051" w:type="dxa"/>
          </w:tcPr>
          <w:p w14:paraId="48316319" w14:textId="293EA3A1" w:rsidR="001E0040" w:rsidRPr="001E0040" w:rsidRDefault="001E0040" w:rsidP="001E0040">
            <w:pPr>
              <w:widowControl w:val="0"/>
              <w:autoSpaceDE w:val="0"/>
              <w:autoSpaceDN w:val="0"/>
              <w:spacing w:before="115" w:after="0"/>
              <w:ind w:left="150" w:right="146"/>
              <w:jc w:val="center"/>
              <w:rPr>
                <w:rFonts w:eastAsia="Arial" w:cs="Arial"/>
                <w:sz w:val="20"/>
                <w:szCs w:val="22"/>
              </w:rPr>
            </w:pPr>
            <w:r w:rsidRPr="001E0040">
              <w:rPr>
                <w:rFonts w:eastAsia="Arial" w:cs="Arial"/>
                <w:spacing w:val="-4"/>
                <w:sz w:val="20"/>
                <w:szCs w:val="22"/>
              </w:rPr>
              <w:t>0.05</w:t>
            </w:r>
          </w:p>
        </w:tc>
        <w:tc>
          <w:tcPr>
            <w:tcW w:w="962" w:type="dxa"/>
          </w:tcPr>
          <w:p w14:paraId="29B386A2" w14:textId="77777777" w:rsidR="001E0040" w:rsidRPr="001E0040" w:rsidRDefault="001E0040" w:rsidP="001E0040">
            <w:pPr>
              <w:widowControl w:val="0"/>
              <w:autoSpaceDE w:val="0"/>
              <w:autoSpaceDN w:val="0"/>
              <w:spacing w:before="115" w:after="0"/>
              <w:ind w:left="130" w:right="124"/>
              <w:jc w:val="center"/>
              <w:rPr>
                <w:rFonts w:eastAsia="Arial" w:cs="Arial"/>
                <w:sz w:val="20"/>
                <w:szCs w:val="22"/>
              </w:rPr>
            </w:pPr>
            <w:r w:rsidRPr="001E0040">
              <w:rPr>
                <w:rFonts w:eastAsia="Arial" w:cs="Arial"/>
                <w:spacing w:val="-4"/>
                <w:sz w:val="20"/>
                <w:szCs w:val="22"/>
              </w:rPr>
              <w:t>0.10</w:t>
            </w:r>
          </w:p>
        </w:tc>
      </w:tr>
    </w:tbl>
    <w:p w14:paraId="32C10F83" w14:textId="03C8221A" w:rsidR="007710C3" w:rsidRPr="004502A9" w:rsidRDefault="007710C3" w:rsidP="00597DE8">
      <w:pPr>
        <w:pStyle w:val="Heading2"/>
      </w:pPr>
      <w:bookmarkStart w:id="400" w:name="_Toc156483141"/>
      <w:r w:rsidRPr="004502A9">
        <w:t>Benthic Community Effects</w:t>
      </w:r>
      <w:bookmarkEnd w:id="400"/>
    </w:p>
    <w:p w14:paraId="0CAA1F77" w14:textId="697C04EE" w:rsidR="007C794B" w:rsidRPr="007C794B" w:rsidRDefault="007C794B" w:rsidP="007C794B">
      <w:r w:rsidRPr="007C794B">
        <w:t>Chemical-specific analys</w:t>
      </w:r>
      <w:r w:rsidR="007B4F5F">
        <w:t>e</w:t>
      </w:r>
      <w:r w:rsidRPr="007C794B">
        <w:t xml:space="preserve">s and </w:t>
      </w:r>
      <w:r w:rsidR="007B4F5F">
        <w:t xml:space="preserve">water column </w:t>
      </w:r>
      <w:r w:rsidRPr="007C794B">
        <w:t>toxicity</w:t>
      </w:r>
      <w:r w:rsidR="007B4F5F">
        <w:t xml:space="preserve"> tests</w:t>
      </w:r>
      <w:r w:rsidRPr="007C794B">
        <w:t xml:space="preserve"> can measure</w:t>
      </w:r>
      <w:r w:rsidR="007B4F5F">
        <w:t xml:space="preserve"> the health of aquatic</w:t>
      </w:r>
      <w:r w:rsidRPr="007C794B">
        <w:t xml:space="preserve"> biological </w:t>
      </w:r>
      <w:r w:rsidR="007B4F5F">
        <w:t>communities</w:t>
      </w:r>
      <w:r w:rsidR="007B4F5F" w:rsidRPr="007C794B">
        <w:t xml:space="preserve"> </w:t>
      </w:r>
      <w:r w:rsidRPr="007C794B">
        <w:t xml:space="preserve">indirectly. Such measures assess the suitability of </w:t>
      </w:r>
      <w:proofErr w:type="gramStart"/>
      <w:r w:rsidRPr="007C794B">
        <w:t>a water</w:t>
      </w:r>
      <w:proofErr w:type="gramEnd"/>
      <w:r w:rsidRPr="007C794B">
        <w:t xml:space="preserve"> to support</w:t>
      </w:r>
      <w:r w:rsidR="00853D37">
        <w:t xml:space="preserve"> a</w:t>
      </w:r>
      <w:r w:rsidRPr="007C794B">
        <w:t xml:space="preserve"> health</w:t>
      </w:r>
      <w:r w:rsidR="00AD3458">
        <w:t>y</w:t>
      </w:r>
      <w:r w:rsidRPr="007C794B">
        <w:t xml:space="preserve"> biological community, but do not directly assess the community’s health itself. Bioassessments are an effective tool for evaluating ecosystem health because biological assemblages (e.g., macroinvertebrates, fish, etc.) </w:t>
      </w:r>
      <w:r w:rsidRPr="007C794B">
        <w:lastRenderedPageBreak/>
        <w:t>integrate relevant chemical, physical, and biological factors in the environment. Bioassessment of natural communities directly assesses the status of a waterbody relative to the primary goal of measuring the biological integrity of waters within the state.</w:t>
      </w:r>
    </w:p>
    <w:p w14:paraId="3B91E07D" w14:textId="07DA82AC" w:rsidR="00976FB9" w:rsidRDefault="00976FB9" w:rsidP="007C794B">
      <w:r w:rsidRPr="00976FB9">
        <w:t xml:space="preserve">The </w:t>
      </w:r>
      <w:r w:rsidR="00E44238">
        <w:t>goal</w:t>
      </w:r>
      <w:r w:rsidRPr="00976FB9">
        <w:t xml:space="preserve"> of the</w:t>
      </w:r>
      <w:r w:rsidR="00574F3B">
        <w:t xml:space="preserve"> CWA</w:t>
      </w:r>
      <w:r w:rsidR="00574F3B" w:rsidRPr="00574F3B">
        <w:t xml:space="preserve"> is "to restore and maintain the chemical, physical, and </w:t>
      </w:r>
      <w:r w:rsidR="00574F3B" w:rsidRPr="00880657">
        <w:rPr>
          <w:i/>
          <w:iCs/>
        </w:rPr>
        <w:t>biological integrity</w:t>
      </w:r>
      <w:r w:rsidR="00574F3B" w:rsidRPr="00574F3B">
        <w:t xml:space="preserve"> of the Nation's waters</w:t>
      </w:r>
      <w:r w:rsidR="00FB75A5">
        <w:t>.”</w:t>
      </w:r>
      <w:r w:rsidR="00574F3B" w:rsidRPr="00574F3B">
        <w:t xml:space="preserve"> (33 U.S.C § 1251(a)</w:t>
      </w:r>
      <w:r w:rsidR="007B4F5F">
        <w:t xml:space="preserve"> </w:t>
      </w:r>
      <w:r w:rsidR="004A3956">
        <w:t>(italics added)</w:t>
      </w:r>
      <w:r w:rsidR="00574F3B" w:rsidRPr="00574F3B">
        <w:t>.)</w:t>
      </w:r>
      <w:r w:rsidR="00C05F78">
        <w:t xml:space="preserve"> </w:t>
      </w:r>
      <w:r w:rsidR="009E245F">
        <w:t>Further</w:t>
      </w:r>
      <w:r w:rsidR="00522BB1">
        <w:t xml:space="preserve">, </w:t>
      </w:r>
      <w:r w:rsidR="00551746">
        <w:br/>
      </w:r>
      <w:r w:rsidR="00722326">
        <w:t xml:space="preserve">U.S. </w:t>
      </w:r>
      <w:r w:rsidR="00607AA1">
        <w:t>EPA has stated</w:t>
      </w:r>
      <w:r w:rsidR="0022467D">
        <w:t>,</w:t>
      </w:r>
      <w:r w:rsidR="00607AA1">
        <w:t xml:space="preserve"> “</w:t>
      </w:r>
      <w:r w:rsidR="009E245F" w:rsidRPr="009E245F">
        <w:t>biological assessments should be fully integrated in state and tribal water quality programs and used together with whole effluent and ambient toxicity testing, and with chemical-specific analyses, to assess attainment of designated aquatic life uses in WQS (U</w:t>
      </w:r>
      <w:r w:rsidR="00F929B6">
        <w:t>.</w:t>
      </w:r>
      <w:r w:rsidR="009E245F" w:rsidRPr="009E245F">
        <w:t>S</w:t>
      </w:r>
      <w:r w:rsidR="00F929B6">
        <w:t xml:space="preserve">. </w:t>
      </w:r>
      <w:r w:rsidR="009E245F" w:rsidRPr="009E245F">
        <w:t>EPA 1991b). Each of these methods can be used to provide a valid assessment of aquatic life use impairment. Biological assessments complement chemical-specific, physical, and whole effluent toxicity measures of stress and exposure by directly assessing the response of the community in the field (U</w:t>
      </w:r>
      <w:r w:rsidR="00F929B6">
        <w:t>.</w:t>
      </w:r>
      <w:r w:rsidR="009E245F" w:rsidRPr="009E245F">
        <w:t>S</w:t>
      </w:r>
      <w:r w:rsidR="00F929B6">
        <w:t xml:space="preserve">. </w:t>
      </w:r>
      <w:r w:rsidR="009E245F" w:rsidRPr="009E245F">
        <w:t>EPA 1991a)</w:t>
      </w:r>
      <w:r w:rsidR="00E516CB">
        <w:t>”</w:t>
      </w:r>
      <w:r w:rsidR="00F37DB3">
        <w:t xml:space="preserve"> (</w:t>
      </w:r>
      <w:r w:rsidR="00F76957">
        <w:t xml:space="preserve">U.S. </w:t>
      </w:r>
      <w:r w:rsidR="001E327B">
        <w:t>EPA 2011</w:t>
      </w:r>
      <w:r w:rsidR="00F37DB3">
        <w:t>)</w:t>
      </w:r>
      <w:r w:rsidR="00E516CB">
        <w:t>.</w:t>
      </w:r>
    </w:p>
    <w:p w14:paraId="29044F01" w14:textId="54F5B56F" w:rsidR="007C794B" w:rsidRPr="007C794B" w:rsidRDefault="007C794B" w:rsidP="007C794B">
      <w:r w:rsidRPr="007C794B">
        <w:t xml:space="preserve">Section 3.9 of the Listing Policy provides that "a water segment shall be placed on the section 303(d) list if the water segment exhibits significant degradation in biological populations and/or communities as compared to reference site(s) and is associated with water or sediment concentrations of pollutants </w:t>
      </w:r>
      <w:r w:rsidR="00853D37">
        <w:t>including but not limited to chemical concentrations, temperature, dissolved oxygen, and trash.”</w:t>
      </w:r>
    </w:p>
    <w:p w14:paraId="2557ABDC" w14:textId="7F8C0C01" w:rsidR="007C794B" w:rsidRPr="007C794B" w:rsidRDefault="007C794B" w:rsidP="007C794B">
      <w:r w:rsidRPr="007C794B">
        <w:t>Benthic macroinvertebrates are ubiquitous, relatively stationary and their large species diversity provides a range of responses to environmental pressures. The California Stream Condition Index (“CSCI”) is used to “score” biological condition of benthic macroinvertebrates at sampled sites. The CSCI is a tool which translates species taxa data about benthic macroinvertebrates (aquatic insects, crustaceans, mollusks, and worms that live at the bottom of rivers and streams) found living in a stream into an overall measure of stream health (Mazor et al. 2016). The CSCI is applicable to rivers and streams that are wadeable and sampleable. The CSCI score is calculated by comparing the expected condition (i.e., the reference site) with actual</w:t>
      </w:r>
      <w:r w:rsidR="00AD0B38">
        <w:t xml:space="preserve">, </w:t>
      </w:r>
      <w:r w:rsidRPr="007C794B">
        <w:t>observed</w:t>
      </w:r>
      <w:r w:rsidR="00155016">
        <w:t xml:space="preserve"> </w:t>
      </w:r>
      <w:r w:rsidRPr="007C794B">
        <w:t xml:space="preserve">results. CSCI scores range from 0 (highly degraded) to greater than 1 (equivalent to reference condition). </w:t>
      </w:r>
      <w:r w:rsidR="00462DC8">
        <w:t xml:space="preserve">See Table 3-5: </w:t>
      </w:r>
      <w:r w:rsidRPr="007C794B">
        <w:t xml:space="preserve">CSCI </w:t>
      </w:r>
      <w:r w:rsidR="00462DC8">
        <w:t>S</w:t>
      </w:r>
      <w:r w:rsidRPr="007C794B">
        <w:t>cor</w:t>
      </w:r>
      <w:r w:rsidR="00462DC8">
        <w:t>e</w:t>
      </w:r>
      <w:r w:rsidRPr="007C794B">
        <w:t xml:space="preserve"> </w:t>
      </w:r>
      <w:r w:rsidR="00462DC8">
        <w:t>Ranges and</w:t>
      </w:r>
      <w:r w:rsidRPr="007C794B">
        <w:t xml:space="preserve"> </w:t>
      </w:r>
      <w:r w:rsidR="00462DC8">
        <w:t>B</w:t>
      </w:r>
      <w:r w:rsidRPr="007C794B">
        <w:t xml:space="preserve">iological </w:t>
      </w:r>
      <w:r w:rsidR="00462DC8">
        <w:t>C</w:t>
      </w:r>
      <w:r w:rsidRPr="007C794B">
        <w:t>onditions.</w:t>
      </w:r>
    </w:p>
    <w:p w14:paraId="2F68F03D" w14:textId="70BBB940" w:rsidR="00783350" w:rsidRPr="007C794B" w:rsidRDefault="007710C3" w:rsidP="007C794B">
      <w:pPr>
        <w:rPr>
          <w:b/>
        </w:rPr>
      </w:pPr>
      <w:r w:rsidRPr="007C794B">
        <w:rPr>
          <w:b/>
        </w:rPr>
        <w:t xml:space="preserve"> </w:t>
      </w:r>
      <w:r w:rsidR="00783350" w:rsidRPr="007C794B">
        <w:rPr>
          <w:b/>
        </w:rPr>
        <w:t xml:space="preserve">Table </w:t>
      </w:r>
      <w:r>
        <w:rPr>
          <w:b/>
        </w:rPr>
        <w:fldChar w:fldCharType="begin"/>
      </w:r>
      <w:r w:rsidRPr="007C794B">
        <w:rPr>
          <w:b/>
        </w:rPr>
        <w:instrText>STYLEREF 1 \s</w:instrText>
      </w:r>
      <w:r>
        <w:rPr>
          <w:b/>
        </w:rPr>
        <w:fldChar w:fldCharType="separate"/>
      </w:r>
      <w:r w:rsidR="00C93408">
        <w:rPr>
          <w:b/>
          <w:noProof/>
        </w:rPr>
        <w:t>3</w:t>
      </w:r>
      <w:r>
        <w:fldChar w:fldCharType="end"/>
      </w:r>
      <w:r w:rsidR="00783350" w:rsidRPr="007C794B">
        <w:rPr>
          <w:b/>
        </w:rPr>
        <w:noBreakHyphen/>
      </w:r>
      <w:r w:rsidR="00584178" w:rsidRPr="007C794B">
        <w:rPr>
          <w:b/>
        </w:rPr>
        <w:t>5</w:t>
      </w:r>
      <w:r w:rsidR="00783350" w:rsidRPr="007C794B">
        <w:rPr>
          <w:b/>
        </w:rPr>
        <w:t>: CSCI Score Ranges and Biological Conditions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bottom w:w="115" w:type="dxa"/>
        </w:tblCellMar>
        <w:tblLook w:val="04A0" w:firstRow="1" w:lastRow="0" w:firstColumn="1" w:lastColumn="0" w:noHBand="0" w:noVBand="1"/>
        <w:tblCaption w:val="CSCI Score Ranges and Biological Conditions"/>
        <w:tblDescription w:val="This table shows California Stream Condition Index (CSCI) score ranges and the condition of the waterbody that the score range represents."/>
      </w:tblPr>
      <w:tblGrid>
        <w:gridCol w:w="4485"/>
        <w:gridCol w:w="4505"/>
      </w:tblGrid>
      <w:tr w:rsidR="007710C3" w:rsidRPr="004502A9" w14:paraId="3CF515FD" w14:textId="77777777" w:rsidTr="00037687">
        <w:tc>
          <w:tcPr>
            <w:tcW w:w="4485" w:type="dxa"/>
            <w:shd w:val="clear" w:color="auto" w:fill="D9E2F3" w:themeFill="accent1" w:themeFillTint="33"/>
            <w:vAlign w:val="center"/>
          </w:tcPr>
          <w:p w14:paraId="67D51B6A" w14:textId="77777777" w:rsidR="007710C3" w:rsidRPr="007C794B" w:rsidRDefault="007710C3" w:rsidP="00037687">
            <w:pPr>
              <w:spacing w:after="0"/>
              <w:jc w:val="center"/>
              <w:rPr>
                <w:b/>
              </w:rPr>
            </w:pPr>
            <w:r w:rsidRPr="007C794B">
              <w:rPr>
                <w:b/>
              </w:rPr>
              <w:t>CSCI Score Range</w:t>
            </w:r>
          </w:p>
        </w:tc>
        <w:tc>
          <w:tcPr>
            <w:tcW w:w="4505" w:type="dxa"/>
            <w:shd w:val="clear" w:color="auto" w:fill="D9E2F3" w:themeFill="accent1" w:themeFillTint="33"/>
            <w:vAlign w:val="center"/>
          </w:tcPr>
          <w:p w14:paraId="7589A7BE" w14:textId="77777777" w:rsidR="007710C3" w:rsidRPr="007C794B" w:rsidRDefault="007710C3" w:rsidP="00037687">
            <w:pPr>
              <w:spacing w:after="0"/>
              <w:jc w:val="center"/>
              <w:rPr>
                <w:b/>
              </w:rPr>
            </w:pPr>
            <w:r w:rsidRPr="007C794B">
              <w:rPr>
                <w:b/>
              </w:rPr>
              <w:t>Condition</w:t>
            </w:r>
          </w:p>
        </w:tc>
      </w:tr>
      <w:tr w:rsidR="007710C3" w:rsidRPr="004502A9" w14:paraId="1AB5241A" w14:textId="77777777" w:rsidTr="00037687">
        <w:tc>
          <w:tcPr>
            <w:tcW w:w="4485" w:type="dxa"/>
          </w:tcPr>
          <w:p w14:paraId="21596F64" w14:textId="77777777" w:rsidR="007710C3" w:rsidRPr="007C794B" w:rsidRDefault="007710C3" w:rsidP="00037687">
            <w:pPr>
              <w:spacing w:after="0"/>
              <w:jc w:val="center"/>
            </w:pPr>
            <w:r w:rsidRPr="007C794B">
              <w:t>≥ 0.92</w:t>
            </w:r>
          </w:p>
        </w:tc>
        <w:tc>
          <w:tcPr>
            <w:tcW w:w="4505" w:type="dxa"/>
          </w:tcPr>
          <w:p w14:paraId="7F13190E" w14:textId="77777777" w:rsidR="007710C3" w:rsidRPr="007C794B" w:rsidRDefault="007710C3" w:rsidP="00037687">
            <w:pPr>
              <w:spacing w:after="0"/>
              <w:jc w:val="center"/>
            </w:pPr>
            <w:r w:rsidRPr="007C794B">
              <w:t>Likely intact</w:t>
            </w:r>
          </w:p>
        </w:tc>
      </w:tr>
      <w:tr w:rsidR="007710C3" w:rsidRPr="004502A9" w14:paraId="349AC15C" w14:textId="77777777" w:rsidTr="00037687">
        <w:tc>
          <w:tcPr>
            <w:tcW w:w="4485" w:type="dxa"/>
          </w:tcPr>
          <w:p w14:paraId="3236B038" w14:textId="77777777" w:rsidR="007710C3" w:rsidRPr="007C794B" w:rsidRDefault="00C656FC" w:rsidP="00037687">
            <w:pPr>
              <w:spacing w:after="0"/>
              <w:jc w:val="center"/>
            </w:pPr>
            <w:r w:rsidRPr="007C794B">
              <w:t xml:space="preserve">0.80 - </w:t>
            </w:r>
            <w:r w:rsidR="007710C3" w:rsidRPr="007C794B">
              <w:t>0.91</w:t>
            </w:r>
          </w:p>
        </w:tc>
        <w:tc>
          <w:tcPr>
            <w:tcW w:w="4505" w:type="dxa"/>
          </w:tcPr>
          <w:p w14:paraId="771325B6" w14:textId="77777777" w:rsidR="007710C3" w:rsidRPr="007C794B" w:rsidRDefault="007710C3" w:rsidP="00037687">
            <w:pPr>
              <w:spacing w:after="0"/>
              <w:jc w:val="center"/>
            </w:pPr>
            <w:r w:rsidRPr="007C794B">
              <w:t>Possibly altered</w:t>
            </w:r>
          </w:p>
        </w:tc>
      </w:tr>
      <w:tr w:rsidR="007710C3" w:rsidRPr="004502A9" w14:paraId="55394543" w14:textId="77777777" w:rsidTr="00037687">
        <w:trPr>
          <w:trHeight w:val="179"/>
        </w:trPr>
        <w:tc>
          <w:tcPr>
            <w:tcW w:w="4485" w:type="dxa"/>
          </w:tcPr>
          <w:p w14:paraId="2FF8C535" w14:textId="77777777" w:rsidR="007710C3" w:rsidRPr="007C794B" w:rsidRDefault="00C656FC" w:rsidP="00037687">
            <w:pPr>
              <w:spacing w:after="0"/>
              <w:jc w:val="center"/>
            </w:pPr>
            <w:r w:rsidRPr="007C794B">
              <w:t xml:space="preserve">0.63 - </w:t>
            </w:r>
            <w:r w:rsidR="007710C3" w:rsidRPr="007C794B">
              <w:t>0.79</w:t>
            </w:r>
          </w:p>
        </w:tc>
        <w:tc>
          <w:tcPr>
            <w:tcW w:w="4505" w:type="dxa"/>
          </w:tcPr>
          <w:p w14:paraId="75B25379" w14:textId="77777777" w:rsidR="007710C3" w:rsidRPr="007C794B" w:rsidRDefault="007710C3" w:rsidP="00037687">
            <w:pPr>
              <w:spacing w:after="0"/>
              <w:jc w:val="center"/>
            </w:pPr>
            <w:r w:rsidRPr="007C794B">
              <w:t>Likely altered</w:t>
            </w:r>
          </w:p>
        </w:tc>
      </w:tr>
      <w:tr w:rsidR="007710C3" w:rsidRPr="004502A9" w14:paraId="3D04D0C0" w14:textId="77777777" w:rsidTr="00037687">
        <w:tc>
          <w:tcPr>
            <w:tcW w:w="4485" w:type="dxa"/>
          </w:tcPr>
          <w:p w14:paraId="1123025F" w14:textId="77777777" w:rsidR="007710C3" w:rsidRPr="007C794B" w:rsidRDefault="007710C3" w:rsidP="00037687">
            <w:pPr>
              <w:spacing w:after="0"/>
              <w:jc w:val="center"/>
            </w:pPr>
            <w:r w:rsidRPr="007C794B">
              <w:t>≤ 0.62</w:t>
            </w:r>
          </w:p>
        </w:tc>
        <w:tc>
          <w:tcPr>
            <w:tcW w:w="4505" w:type="dxa"/>
          </w:tcPr>
          <w:p w14:paraId="071EA0A0" w14:textId="77777777" w:rsidR="007710C3" w:rsidRPr="007C794B" w:rsidRDefault="007710C3" w:rsidP="00037687">
            <w:pPr>
              <w:spacing w:after="0"/>
              <w:jc w:val="center"/>
            </w:pPr>
            <w:r w:rsidRPr="007C794B">
              <w:t>Very likely altered</w:t>
            </w:r>
          </w:p>
        </w:tc>
      </w:tr>
    </w:tbl>
    <w:p w14:paraId="7CC9192F" w14:textId="77777777" w:rsidR="007710C3" w:rsidRPr="007C794B" w:rsidRDefault="007710C3" w:rsidP="007710C3">
      <w:pPr>
        <w:rPr>
          <w:i/>
        </w:rPr>
      </w:pPr>
      <w:r w:rsidRPr="007C794B">
        <w:rPr>
          <w:i/>
        </w:rPr>
        <w:lastRenderedPageBreak/>
        <w:t xml:space="preserve">Adapted from </w:t>
      </w:r>
      <w:r w:rsidR="001C730E" w:rsidRPr="007C794B">
        <w:rPr>
          <w:i/>
        </w:rPr>
        <w:t>Mazor</w:t>
      </w:r>
      <w:r w:rsidR="00612248" w:rsidRPr="007C794B">
        <w:rPr>
          <w:i/>
        </w:rPr>
        <w:t xml:space="preserve"> et al. 2016</w:t>
      </w:r>
    </w:p>
    <w:p w14:paraId="49D80C32" w14:textId="3E56A2FA" w:rsidR="007C794B" w:rsidRPr="007C794B" w:rsidRDefault="007C794B" w:rsidP="007C794B">
      <w:r w:rsidRPr="007C794B">
        <w:t xml:space="preserve">Section 3.9 of the Listing Policy requires that “the analysis should rely on measurements from at least two stations.” The waterbody is considered to exhibit significant degradation in a receiving water where CSCI scores show degradation at one or more stations during one sampling season or at one station over multiple sampling seasons. This </w:t>
      </w:r>
      <w:r w:rsidR="005826DE">
        <w:t>requirement</w:t>
      </w:r>
      <w:r w:rsidRPr="007C794B">
        <w:t xml:space="preserve"> ensure</w:t>
      </w:r>
      <w:r w:rsidR="005826DE">
        <w:t>s</w:t>
      </w:r>
      <w:r w:rsidRPr="007C794B">
        <w:t xml:space="preserve"> the assessment is based on temporally and spatially representative data. </w:t>
      </w:r>
    </w:p>
    <w:p w14:paraId="20FFF74A" w14:textId="204A750C" w:rsidR="003D14D5" w:rsidRDefault="007C794B" w:rsidP="007C794B">
      <w:r w:rsidRPr="007C794B">
        <w:t xml:space="preserve">The </w:t>
      </w:r>
      <w:r w:rsidR="00CB1ECA">
        <w:t>CSCI score of</w:t>
      </w:r>
      <w:r w:rsidRPr="007C794B">
        <w:t xml:space="preserve"> 0.79 was used as an evaluation guideline for beneficial use attainment and was selected in conformance with </w:t>
      </w:r>
      <w:r w:rsidR="00185E10">
        <w:t>s</w:t>
      </w:r>
      <w:r w:rsidRPr="007C794B">
        <w:t xml:space="preserve">ections 3.9 and 6.1.5.8 of the Listing Policy. Section 3.9 allows the use of reference site or sites to compare degradation in biological populations and/or communities. Section 6.1.5.8 requires a method of selecting reference sites and applying them to develop an Index of Biological Integrity (“IBI”), which has been done and validated by the CSCI threshold study authored by Mazor et al. (2016). </w:t>
      </w:r>
    </w:p>
    <w:p w14:paraId="2D58353F" w14:textId="3B1AAB4B" w:rsidR="00FB1934" w:rsidRDefault="00CD3AD2" w:rsidP="007C794B">
      <w:r>
        <w:t>As stated above</w:t>
      </w:r>
      <w:r w:rsidR="37AA28EA">
        <w:t xml:space="preserve">, </w:t>
      </w:r>
      <w:r w:rsidR="007C582F">
        <w:t xml:space="preserve">under </w:t>
      </w:r>
      <w:r w:rsidR="00E57C9F">
        <w:t xml:space="preserve">Listing Policy </w:t>
      </w:r>
      <w:r w:rsidR="00185E10">
        <w:t>s</w:t>
      </w:r>
      <w:r w:rsidR="007C582F">
        <w:t>ection 3.9, a</w:t>
      </w:r>
      <w:r w:rsidR="37AA28EA">
        <w:t xml:space="preserve"> waterbody</w:t>
      </w:r>
      <w:r w:rsidR="005D16D5">
        <w:t xml:space="preserve"> segment shall be placed on the 303(d)</w:t>
      </w:r>
      <w:r w:rsidR="37AA28EA">
        <w:t xml:space="preserve"> list </w:t>
      </w:r>
      <w:r w:rsidR="005D16D5">
        <w:t xml:space="preserve">if the </w:t>
      </w:r>
      <w:r w:rsidR="00C345F9">
        <w:t xml:space="preserve">waterbody exhibits significant degradation in biological populations and </w:t>
      </w:r>
      <w:r w:rsidR="00AB0C7F">
        <w:t xml:space="preserve">the degradation </w:t>
      </w:r>
      <w:r w:rsidR="00C345F9">
        <w:t>is</w:t>
      </w:r>
      <w:r w:rsidR="37AA28EA">
        <w:t xml:space="preserve"> associated with </w:t>
      </w:r>
      <w:r w:rsidR="002353D1">
        <w:t>water or sediment concentrations</w:t>
      </w:r>
      <w:r w:rsidR="0034396F">
        <w:t xml:space="preserve"> of pollutants </w:t>
      </w:r>
      <w:r w:rsidR="007B7629">
        <w:t xml:space="preserve">in accordance with </w:t>
      </w:r>
      <w:r w:rsidR="37AA28EA">
        <w:t xml:space="preserve">one or more other listing factors, such as exceedances of chemical concentrations, temperature, dissolved oxygen, trash, or other pollutants  using </w:t>
      </w:r>
      <w:r w:rsidR="00185E10">
        <w:t>s</w:t>
      </w:r>
      <w:r w:rsidR="37AA28EA">
        <w:t>ections 3.1, 3.2, 3.6, 3.7</w:t>
      </w:r>
      <w:r w:rsidR="000358A0">
        <w:t>, 6.1.5.9,</w:t>
      </w:r>
      <w:r w:rsidR="37AA28EA">
        <w:t xml:space="preserve"> or other applicable </w:t>
      </w:r>
      <w:r w:rsidR="009C1B87">
        <w:t>sections</w:t>
      </w:r>
      <w:r w:rsidR="37AA28EA">
        <w:t xml:space="preserve"> (e.g., toxicity under </w:t>
      </w:r>
      <w:r w:rsidR="00185E10">
        <w:t>s</w:t>
      </w:r>
      <w:r w:rsidR="37AA28EA">
        <w:t>ection 3.6)</w:t>
      </w:r>
      <w:r w:rsidR="00B54E99">
        <w:t>.</w:t>
      </w:r>
      <w:r w:rsidR="37AA28EA">
        <w:t xml:space="preserve"> </w:t>
      </w:r>
      <w:r w:rsidR="00FB1934">
        <w:t xml:space="preserve">Additionally, </w:t>
      </w:r>
      <w:r w:rsidR="007230D2">
        <w:t xml:space="preserve">if the waterbody </w:t>
      </w:r>
      <w:r w:rsidR="0084482E">
        <w:t xml:space="preserve">exhibits significant degradation </w:t>
      </w:r>
      <w:r w:rsidR="00EE24D2">
        <w:t xml:space="preserve">in biological populations related to </w:t>
      </w:r>
      <w:r w:rsidR="003F6511">
        <w:t xml:space="preserve">sedimentation, </w:t>
      </w:r>
      <w:r w:rsidR="001A3B03">
        <w:t xml:space="preserve">the waterbody </w:t>
      </w:r>
      <w:r w:rsidR="00AF26A9">
        <w:t>shall</w:t>
      </w:r>
      <w:r w:rsidR="001A3B03">
        <w:t xml:space="preserve"> be placed on the 303(d) list</w:t>
      </w:r>
      <w:r w:rsidR="00AB0C7F">
        <w:t xml:space="preserve"> for population or community degradation</w:t>
      </w:r>
      <w:r w:rsidR="001A3B03">
        <w:t xml:space="preserve"> if</w:t>
      </w:r>
      <w:r w:rsidR="00F77248">
        <w:t xml:space="preserve"> the</w:t>
      </w:r>
      <w:r w:rsidR="00AB0C7F">
        <w:t xml:space="preserve"> waterbody </w:t>
      </w:r>
      <w:r w:rsidR="00F3579D">
        <w:t>also meets the thresholds for listing due to excessive sedimentation</w:t>
      </w:r>
      <w:r w:rsidR="00137FBF">
        <w:t xml:space="preserve">. </w:t>
      </w:r>
      <w:r w:rsidR="000C573F">
        <w:t xml:space="preserve">Determining </w:t>
      </w:r>
      <w:r w:rsidR="00F3579D">
        <w:t>whether</w:t>
      </w:r>
      <w:r w:rsidR="00722F20">
        <w:t xml:space="preserve"> the </w:t>
      </w:r>
      <w:r w:rsidR="008220B1">
        <w:t xml:space="preserve">degradation of biological populations is </w:t>
      </w:r>
      <w:r w:rsidR="00F3579D">
        <w:t>“</w:t>
      </w:r>
      <w:r w:rsidR="00BA7AD0">
        <w:t>associated</w:t>
      </w:r>
      <w:r w:rsidR="00F3579D">
        <w:t>”</w:t>
      </w:r>
      <w:r w:rsidR="00BA7AD0">
        <w:t xml:space="preserve"> with </w:t>
      </w:r>
      <w:r w:rsidR="00F3579D">
        <w:t>listed</w:t>
      </w:r>
      <w:r w:rsidR="00BA7AD0">
        <w:t xml:space="preserve"> pollutants involves some judgment</w:t>
      </w:r>
      <w:r w:rsidR="00C44C02">
        <w:t>, because not all listed pollutants are necessarily a potential cause of the degraded biological population</w:t>
      </w:r>
      <w:r w:rsidR="00BA7AD0">
        <w:t xml:space="preserve">. </w:t>
      </w:r>
    </w:p>
    <w:p w14:paraId="7A3C7F82" w14:textId="7506844C" w:rsidR="006F04F0" w:rsidRDefault="009F161C" w:rsidP="007C794B">
      <w:ins w:id="401" w:author="Author">
        <w:r>
          <w:t xml:space="preserve">Section 3.9 of the Listing Policy does not explain how to determine if the degraded biology is associated with the pollutant impairment. </w:t>
        </w:r>
      </w:ins>
      <w:r w:rsidR="00C711B2">
        <w:t xml:space="preserve">In previous integrated report cycles, </w:t>
      </w:r>
      <w:r w:rsidR="00502D8A">
        <w:t xml:space="preserve">a new waterbody-pollutant combination was </w:t>
      </w:r>
      <w:r w:rsidR="00AF4911">
        <w:t xml:space="preserve">placed on the 303(d) </w:t>
      </w:r>
      <w:r w:rsidR="00C803DB">
        <w:t xml:space="preserve">list when the waterbody </w:t>
      </w:r>
      <w:r w:rsidR="007165B1">
        <w:t xml:space="preserve">exhibited significant degraded biology and there </w:t>
      </w:r>
      <w:r w:rsidR="00AD41EC">
        <w:t>was</w:t>
      </w:r>
      <w:r w:rsidR="00CB0111">
        <w:t xml:space="preserve"> </w:t>
      </w:r>
      <w:r w:rsidR="00DF2D63">
        <w:t xml:space="preserve">at least one </w:t>
      </w:r>
      <w:r w:rsidR="00CB0111">
        <w:t>pollutant</w:t>
      </w:r>
      <w:r w:rsidR="007165B1">
        <w:t xml:space="preserve"> impair</w:t>
      </w:r>
      <w:r w:rsidR="00CB0111">
        <w:t xml:space="preserve">ment </w:t>
      </w:r>
      <w:r w:rsidR="003D29D7">
        <w:t>of an</w:t>
      </w:r>
      <w:r w:rsidR="00C9680C">
        <w:t xml:space="preserve"> aquatic life beneficial use</w:t>
      </w:r>
      <w:r w:rsidR="005C6ACF">
        <w:t>,</w:t>
      </w:r>
      <w:r w:rsidR="00C9680C">
        <w:t xml:space="preserve"> </w:t>
      </w:r>
      <w:r w:rsidR="00AF4E8A">
        <w:t xml:space="preserve">without </w:t>
      </w:r>
      <w:r w:rsidR="00E36A68">
        <w:t>always</w:t>
      </w:r>
      <w:r w:rsidR="00AF4E8A">
        <w:t xml:space="preserve"> </w:t>
      </w:r>
      <w:r w:rsidR="00C44C02">
        <w:t xml:space="preserve">evaluating </w:t>
      </w:r>
      <w:r w:rsidR="00AF4E8A">
        <w:t>whether the</w:t>
      </w:r>
      <w:r w:rsidR="00C44C02">
        <w:t xml:space="preserve"> pollutant </w:t>
      </w:r>
      <w:ins w:id="402" w:author="Author">
        <w:r w:rsidR="004A6A2C">
          <w:t>could be</w:t>
        </w:r>
      </w:ins>
      <w:del w:id="403" w:author="Author">
        <w:r w:rsidR="00C44C02">
          <w:delText>was</w:delText>
        </w:r>
      </w:del>
      <w:r w:rsidR="00C44C02">
        <w:t xml:space="preserve"> a potential cause</w:t>
      </w:r>
      <w:r w:rsidR="00014101">
        <w:t xml:space="preserve"> of</w:t>
      </w:r>
      <w:r w:rsidR="000C7CEB">
        <w:t xml:space="preserve"> the </w:t>
      </w:r>
      <w:r w:rsidR="00C260AB">
        <w:t>degraded</w:t>
      </w:r>
      <w:r w:rsidR="000C7CEB">
        <w:t xml:space="preserve"> biology</w:t>
      </w:r>
      <w:r w:rsidR="00AF4E8A">
        <w:t xml:space="preserve">. </w:t>
      </w:r>
      <w:del w:id="404" w:author="Author">
        <w:r w:rsidR="007B2957">
          <w:delText>S</w:delText>
        </w:r>
        <w:r w:rsidR="00DB45AC">
          <w:delText xml:space="preserve">ection 3.9 </w:delText>
        </w:r>
        <w:r w:rsidR="007B2957">
          <w:delText xml:space="preserve">of the Listing Policy </w:delText>
        </w:r>
        <w:r w:rsidR="00DB45AC">
          <w:delText xml:space="preserve">does not </w:delText>
        </w:r>
        <w:r w:rsidR="00014101">
          <w:delText xml:space="preserve">explain </w:delText>
        </w:r>
        <w:r w:rsidR="00DB45AC">
          <w:delText>how to determine</w:delText>
        </w:r>
        <w:r w:rsidR="005C1CF5">
          <w:delText xml:space="preserve"> </w:delText>
        </w:r>
        <w:r w:rsidR="00526525">
          <w:delText>if</w:delText>
        </w:r>
        <w:r w:rsidR="005C1CF5">
          <w:delText xml:space="preserve"> the </w:delText>
        </w:r>
        <w:r w:rsidR="00326540">
          <w:delText xml:space="preserve">degraded biology </w:delText>
        </w:r>
        <w:r w:rsidR="00B62C1A">
          <w:delText>is</w:delText>
        </w:r>
        <w:r w:rsidR="005C1CF5">
          <w:delText xml:space="preserve"> associated with the</w:delText>
        </w:r>
        <w:r w:rsidR="00326540">
          <w:delText xml:space="preserve"> </w:delText>
        </w:r>
        <w:r w:rsidR="001778EA">
          <w:delText>pollutant impairment</w:delText>
        </w:r>
      </w:del>
      <w:r w:rsidR="00A82D21">
        <w:t xml:space="preserve">. </w:t>
      </w:r>
      <w:ins w:id="405" w:author="Author">
        <w:r w:rsidR="00A75983">
          <w:t>Because some discretion is used to apply section 3.9</w:t>
        </w:r>
        <w:r w:rsidR="006634C3">
          <w:t>, t</w:t>
        </w:r>
      </w:ins>
      <w:del w:id="406" w:author="Author">
        <w:r w:rsidR="00CC6573">
          <w:delText>T</w:delText>
        </w:r>
      </w:del>
      <w:r w:rsidR="00A716AF">
        <w:t xml:space="preserve">here is a need to </w:t>
      </w:r>
      <w:r w:rsidR="00591183">
        <w:t xml:space="preserve">clarify </w:t>
      </w:r>
      <w:r w:rsidR="00057117">
        <w:t>the appropriate</w:t>
      </w:r>
      <w:r w:rsidR="001B309F">
        <w:t xml:space="preserve"> </w:t>
      </w:r>
      <w:r w:rsidR="00E8487D">
        <w:t>approach</w:t>
      </w:r>
      <w:r w:rsidR="00604355">
        <w:t xml:space="preserve"> for associating pollutant impairments </w:t>
      </w:r>
      <w:r w:rsidR="00A60F0E">
        <w:t xml:space="preserve">with degraded biological populations </w:t>
      </w:r>
      <w:r w:rsidR="00604355">
        <w:t>under section 3.9</w:t>
      </w:r>
      <w:r w:rsidR="007B6172">
        <w:t xml:space="preserve">, including </w:t>
      </w:r>
      <w:ins w:id="407" w:author="Author">
        <w:r w:rsidR="007B6172">
          <w:t xml:space="preserve">the </w:t>
        </w:r>
        <w:r w:rsidR="00816960">
          <w:t xml:space="preserve">evaluation of whether the </w:t>
        </w:r>
        <w:r w:rsidR="00270AA2">
          <w:t xml:space="preserve">pollutant impairment may be a potential cause of </w:t>
        </w:r>
        <w:r w:rsidR="00252B5A">
          <w:t xml:space="preserve">the degraded biology, </w:t>
        </w:r>
        <w:r w:rsidR="007E785B">
          <w:t xml:space="preserve">possibly </w:t>
        </w:r>
        <w:r w:rsidR="001E2A88">
          <w:t xml:space="preserve">with </w:t>
        </w:r>
      </w:ins>
      <w:r w:rsidR="007B6172">
        <w:t>the consideration of site-specific data and informatio</w:t>
      </w:r>
      <w:ins w:id="408" w:author="Author">
        <w:r w:rsidR="007B6172">
          <w:t>n</w:t>
        </w:r>
        <w:r w:rsidR="001E2A88">
          <w:t xml:space="preserve">. </w:t>
        </w:r>
      </w:ins>
      <w:del w:id="409" w:author="Author">
        <w:r w:rsidR="007B6172" w:rsidDel="001E2A88">
          <w:delText>n</w:delText>
        </w:r>
        <w:r w:rsidR="007B6172">
          <w:delText>,</w:delText>
        </w:r>
        <w:r w:rsidR="001B309F">
          <w:delText xml:space="preserve"> </w:delText>
        </w:r>
        <w:r w:rsidR="006C32B0">
          <w:delText xml:space="preserve">when determining </w:delText>
        </w:r>
        <w:r w:rsidR="00A60F0E">
          <w:delText xml:space="preserve">biological </w:delText>
        </w:r>
        <w:r w:rsidR="006C32B0">
          <w:delText>community effects impairments</w:delText>
        </w:r>
      </w:del>
      <w:r w:rsidR="00147DDC">
        <w:t>.</w:t>
      </w:r>
      <w:r w:rsidR="006C32B0">
        <w:t xml:space="preserve"> </w:t>
      </w:r>
      <w:r w:rsidR="006F04F0">
        <w:t xml:space="preserve">Doing so will help ensure section 3.9 is applied </w:t>
      </w:r>
      <w:r w:rsidR="00A60F0E">
        <w:t>uniformly</w:t>
      </w:r>
      <w:r w:rsidR="00397D88">
        <w:t>.</w:t>
      </w:r>
      <w:r w:rsidR="001D085A">
        <w:t xml:space="preserve"> </w:t>
      </w:r>
    </w:p>
    <w:p w14:paraId="2778D2F2" w14:textId="1CFB6640" w:rsidR="00B313EB" w:rsidRDefault="00670A13" w:rsidP="00B313EB">
      <w:r>
        <w:lastRenderedPageBreak/>
        <w:t>F</w:t>
      </w:r>
      <w:r w:rsidR="00307A97">
        <w:t xml:space="preserve">or the </w:t>
      </w:r>
      <w:r w:rsidR="008606B0">
        <w:t>2024</w:t>
      </w:r>
      <w:r w:rsidR="00B14436">
        <w:t xml:space="preserve"> California</w:t>
      </w:r>
      <w:r w:rsidR="008606B0">
        <w:t xml:space="preserve"> Integrated Report, </w:t>
      </w:r>
      <w:r w:rsidR="00740F5A">
        <w:t xml:space="preserve">there are </w:t>
      </w:r>
      <w:r w:rsidR="00B755B2">
        <w:t xml:space="preserve">44 </w:t>
      </w:r>
      <w:r w:rsidR="008606B0">
        <w:t xml:space="preserve">waterbodies </w:t>
      </w:r>
      <w:r w:rsidR="001C4390">
        <w:t>where new data and information indicate degraded benthic mac</w:t>
      </w:r>
      <w:r w:rsidR="008A35F6">
        <w:t>r</w:t>
      </w:r>
      <w:r w:rsidR="001C4390">
        <w:t xml:space="preserve">oinvertebrate </w:t>
      </w:r>
      <w:r w:rsidR="00F8405A">
        <w:t xml:space="preserve">communities </w:t>
      </w:r>
      <w:r w:rsidR="003B5007">
        <w:t>and the waterbody has at least one pollutant impairment</w:t>
      </w:r>
      <w:r w:rsidR="00AE4CD3">
        <w:t xml:space="preserve"> (not involving sedimentation)</w:t>
      </w:r>
      <w:r w:rsidR="003B5007">
        <w:t xml:space="preserve">. However, </w:t>
      </w:r>
      <w:r w:rsidR="007E758C">
        <w:t>because</w:t>
      </w:r>
      <w:r w:rsidR="003B5007">
        <w:t xml:space="preserve"> the methodology to </w:t>
      </w:r>
      <w:r w:rsidR="003F717C">
        <w:t>associate</w:t>
      </w:r>
      <w:r w:rsidR="003B5007">
        <w:t xml:space="preserve"> the pollutant impairment with the degraded biology </w:t>
      </w:r>
      <w:r w:rsidR="003F717C">
        <w:t xml:space="preserve">is </w:t>
      </w:r>
      <w:r w:rsidR="007E758C">
        <w:t xml:space="preserve">not yet </w:t>
      </w:r>
      <w:r w:rsidR="000C7CB3">
        <w:t>developed</w:t>
      </w:r>
      <w:r w:rsidR="003F717C">
        <w:t>, the waterbodies are recommended for placement in Category 3</w:t>
      </w:r>
      <w:r w:rsidR="00A60F0E">
        <w:t xml:space="preserve"> on an interim basis</w:t>
      </w:r>
      <w:r w:rsidR="003613D8">
        <w:t>.</w:t>
      </w:r>
      <w:r w:rsidR="000C7CB3">
        <w:t xml:space="preserve"> </w:t>
      </w:r>
      <w:r w:rsidR="00B313EB">
        <w:t xml:space="preserve">The expectation is that the methodology will be developed and used to make listing recommendations in the 2026 </w:t>
      </w:r>
      <w:r w:rsidR="004C1866">
        <w:t xml:space="preserve">California </w:t>
      </w:r>
      <w:r w:rsidR="00B313EB">
        <w:t>Integrated Report. During the 2026 listing cycle, staff intends to evaluate the waterbodies placed in Category 3 during the 2024</w:t>
      </w:r>
      <w:r w:rsidR="00981130">
        <w:t xml:space="preserve"> listing</w:t>
      </w:r>
      <w:r w:rsidR="00B313EB">
        <w:t xml:space="preserve"> cycle, along with any additional waterbodies subject to section 3.9, consistent with the methodology that is developed.</w:t>
      </w:r>
    </w:p>
    <w:p w14:paraId="0984C88B" w14:textId="77777777" w:rsidR="007710C3" w:rsidRPr="007C794B" w:rsidRDefault="2AD6AED2" w:rsidP="00ED1FE0">
      <w:pPr>
        <w:pStyle w:val="Heading3"/>
      </w:pPr>
      <w:bookmarkStart w:id="410" w:name="_Toc156483142"/>
      <w:r w:rsidRPr="007C794B">
        <w:t>Use of CSCI Scores</w:t>
      </w:r>
      <w:bookmarkEnd w:id="410"/>
      <w:r w:rsidRPr="007C794B">
        <w:t xml:space="preserve"> </w:t>
      </w:r>
    </w:p>
    <w:p w14:paraId="460E215C" w14:textId="681CA20D" w:rsidR="007710C3" w:rsidRPr="007C794B" w:rsidRDefault="007710C3" w:rsidP="007710C3">
      <w:r w:rsidRPr="007C794B">
        <w:t>The CSCI is a biological scoring tool that helps translate multiple taxa and species indices about benthic macroinvertebrates identified in a stream into an overall measure of stream health (Mazor et al. 201</w:t>
      </w:r>
      <w:r w:rsidR="00E23A49" w:rsidRPr="007C794B">
        <w:t>6</w:t>
      </w:r>
      <w:r w:rsidRPr="007C794B">
        <w:t>). Living organisms integrate the effects of multiple stressors, such as chemicals, sedimentation, nutrient enrichment</w:t>
      </w:r>
      <w:r w:rsidR="00FA09DE">
        <w:t>,</w:t>
      </w:r>
      <w:r w:rsidRPr="007C794B">
        <w:t xml:space="preserve"> and riparian disturbance, over both space and time. The CSCI score indicates whether, and to what degree, the ecology of a stream is altered from a healthy state as indicated by the aquatic insect larvae and other macroinvertebrates living in, on, or near the bottom, or benthic zone, of a </w:t>
      </w:r>
      <w:r w:rsidR="00812F69" w:rsidRPr="007C794B">
        <w:t>wadable</w:t>
      </w:r>
      <w:r w:rsidRPr="007C794B">
        <w:t xml:space="preserve"> stream or river. </w:t>
      </w:r>
    </w:p>
    <w:p w14:paraId="2722AE59" w14:textId="4C0721BF" w:rsidR="007710C3" w:rsidRPr="007C794B" w:rsidRDefault="007710C3" w:rsidP="007710C3">
      <w:r w:rsidRPr="007C794B">
        <w:t xml:space="preserve">More specifically, the CSCI score is a measure of how well a site’s observed condition matches its predicted, or expected, healthy </w:t>
      </w:r>
      <w:r w:rsidR="007C794B" w:rsidRPr="007C794B">
        <w:t>(i.e., reference) condition.</w:t>
      </w:r>
      <w:r w:rsidRPr="007C794B">
        <w:t xml:space="preserve"> Expected values for a set of ecological measures are predicted using statistical models developed from reference sites, which are healthy stream reaches that set a benchmark of ecological conditions when human disturbance in the upstream watershed is absent or minimal. Predictions are based on natural environmental variables (i.e., site elevation, catchment or watershed size, </w:t>
      </w:r>
      <w:proofErr w:type="gramStart"/>
      <w:r w:rsidRPr="007C794B">
        <w:t>climate</w:t>
      </w:r>
      <w:proofErr w:type="gramEnd"/>
      <w:r w:rsidRPr="007C794B">
        <w:t xml:space="preserve"> and geology) resulting in a site-specific prediction for each site; greater deviations from this expectation indicate a greater likelihood of degradation relative to reference conditions. The CSCI is made up of two types of indices: </w:t>
      </w:r>
      <w:r w:rsidR="00551746">
        <w:br/>
      </w:r>
      <w:r w:rsidRPr="007C794B">
        <w:t>(1) observed</w:t>
      </w:r>
      <w:r w:rsidR="00F13261">
        <w:t xml:space="preserve"> (“O”)</w:t>
      </w:r>
      <w:r w:rsidRPr="007C794B">
        <w:t xml:space="preserve"> to expected (“E</w:t>
      </w:r>
      <w:r w:rsidR="00F13261">
        <w:t xml:space="preserve">”) </w:t>
      </w:r>
      <w:r w:rsidRPr="007C794B">
        <w:t>(</w:t>
      </w:r>
      <w:r w:rsidR="00BD2BC0">
        <w:t xml:space="preserve">the </w:t>
      </w:r>
      <w:r w:rsidRPr="007C794B">
        <w:t>“O/E</w:t>
      </w:r>
      <w:r w:rsidR="00BD2BC0">
        <w:t xml:space="preserve"> index</w:t>
      </w:r>
      <w:r w:rsidRPr="007C794B">
        <w:t xml:space="preserve">”), which measures taxonomic completeness which is the proportion of expected native macroinvertebrate species that are observed at a site, and (2) multi-metric index (“MMI”) that measures macroinvertebrate ecological structure (e.g., diversity) and function (e.g., nutrient cycling). </w:t>
      </w:r>
    </w:p>
    <w:p w14:paraId="788763B2" w14:textId="4D590001" w:rsidR="007710C3" w:rsidRPr="007C794B" w:rsidRDefault="007710C3" w:rsidP="007710C3">
      <w:r w:rsidRPr="007C794B">
        <w:t>The O/E index is created through predictive modeling where taxa that are expected at a monitoring and assessment site are predicted by modeling relationships between macroinvertebrate taxonomic composition and natural environmental variables at reference sites. Benthic community condition at a site is then measured as the number of expected benthic macroinvertebrate taxa (</w:t>
      </w:r>
      <w:r w:rsidR="00BD2BC0">
        <w:t xml:space="preserve">i.e., </w:t>
      </w:r>
      <w:r w:rsidRPr="007C794B">
        <w:t xml:space="preserve">“E”) compared to the number that are </w:t>
      </w:r>
      <w:proofErr w:type="gramStart"/>
      <w:r w:rsidRPr="007C794B">
        <w:t>actually observed</w:t>
      </w:r>
      <w:proofErr w:type="gramEnd"/>
      <w:r w:rsidRPr="007C794B">
        <w:t xml:space="preserve"> (</w:t>
      </w:r>
      <w:r w:rsidR="00BD2BC0">
        <w:t xml:space="preserve">i.e., </w:t>
      </w:r>
      <w:r w:rsidRPr="007C794B">
        <w:t xml:space="preserve">“O”), and degradation is measured as the loss of expected native taxa. </w:t>
      </w:r>
    </w:p>
    <w:p w14:paraId="7D089BEC" w14:textId="3381F1F8" w:rsidR="007710C3" w:rsidRPr="007C794B" w:rsidRDefault="007710C3" w:rsidP="007710C3">
      <w:r w:rsidRPr="007C794B">
        <w:lastRenderedPageBreak/>
        <w:t xml:space="preserve">The MMI combines six measures of the benthic </w:t>
      </w:r>
      <w:proofErr w:type="gramStart"/>
      <w:r w:rsidRPr="007C794B">
        <w:t>macroinvertebrates</w:t>
      </w:r>
      <w:proofErr w:type="gramEnd"/>
      <w:r w:rsidRPr="007C794B">
        <w:t xml:space="preserve"> assemblage, or “metrics”, into a single measure of biological condition. Each of the metrics </w:t>
      </w:r>
      <w:proofErr w:type="gramStart"/>
      <w:r w:rsidRPr="007C794B">
        <w:t>represent</w:t>
      </w:r>
      <w:proofErr w:type="gramEnd"/>
      <w:r w:rsidRPr="007C794B">
        <w:t xml:space="preserve"> different aspects of assemblage composition, or the various species living within the benthic aquatic ecosystem. They were chosen based on their ability to differentiate between reference and high</w:t>
      </w:r>
      <w:r w:rsidR="00377DAA" w:rsidRPr="007C794B">
        <w:t xml:space="preserve"> </w:t>
      </w:r>
      <w:r w:rsidRPr="007C794B">
        <w:t xml:space="preserve">activity/disturbance sites and by their lack of bias among Perennial Streams Assessment regions (i.e., the metrics performed consistently across different ecoregions in California). Finally, </w:t>
      </w:r>
      <w:proofErr w:type="gramStart"/>
      <w:r w:rsidRPr="007C794B">
        <w:t>all of</w:t>
      </w:r>
      <w:proofErr w:type="gramEnd"/>
      <w:r w:rsidRPr="007C794B">
        <w:t xml:space="preserve"> the six metrics are “</w:t>
      </w:r>
      <w:proofErr w:type="spellStart"/>
      <w:r w:rsidRPr="007C794B">
        <w:t>decreasers</w:t>
      </w:r>
      <w:proofErr w:type="spellEnd"/>
      <w:r w:rsidRPr="007C794B">
        <w:t xml:space="preserve">” as their values all decrease as human disturbance increases. That is, higher values indicate better conditions for all six metrics. A brief description of the six MMI metrics and their relevance to biological conditions are listed below: </w:t>
      </w:r>
    </w:p>
    <w:p w14:paraId="4E529B1A" w14:textId="506AB80C" w:rsidR="007710C3" w:rsidRPr="007C794B" w:rsidRDefault="007710C3" w:rsidP="007C794B">
      <w:pPr>
        <w:numPr>
          <w:ilvl w:val="0"/>
          <w:numId w:val="12"/>
        </w:numPr>
        <w:rPr>
          <w:b/>
        </w:rPr>
      </w:pPr>
      <w:r w:rsidRPr="007C794B">
        <w:rPr>
          <w:b/>
        </w:rPr>
        <w:t>Percent Clinger Taxa</w:t>
      </w:r>
      <w:r w:rsidRPr="007C794B">
        <w:t xml:space="preserve"> - percent of species present that are clingers. Clingers are a category of benthic macroinvertebrates based on their ‘clinging’ behavior and broadly include several different types of aquatic species such as stoneflies, dragonflies, and others. They typically require fast-flowing water and coarse streambed material to cling to, so they are very sensitive to hydromodification and altered sediment regimes.</w:t>
      </w:r>
    </w:p>
    <w:p w14:paraId="521523B7" w14:textId="58C41B57" w:rsidR="007710C3" w:rsidRPr="007C794B" w:rsidRDefault="007710C3" w:rsidP="007C794B">
      <w:pPr>
        <w:numPr>
          <w:ilvl w:val="0"/>
          <w:numId w:val="12"/>
        </w:numPr>
        <w:rPr>
          <w:b/>
        </w:rPr>
      </w:pPr>
      <w:r w:rsidRPr="007C794B">
        <w:rPr>
          <w:b/>
        </w:rPr>
        <w:t>Percent Coleoptera Taxa</w:t>
      </w:r>
      <w:r w:rsidRPr="007C794B">
        <w:t xml:space="preserve"> - percent of species present that are Coleoptera </w:t>
      </w:r>
      <w:r w:rsidR="00551746">
        <w:br/>
      </w:r>
      <w:r w:rsidRPr="007C794B">
        <w:t xml:space="preserve">(i.e., beetles). Beetles are a diverse group of insects that includes both sensitive and pollution-tolerant species. More species (especially sensitive species, like riffle beetles) tend to be found in streams with better water quality. </w:t>
      </w:r>
    </w:p>
    <w:p w14:paraId="1007F335" w14:textId="6D8F2982" w:rsidR="007710C3" w:rsidRPr="007C794B" w:rsidRDefault="007710C3" w:rsidP="007C794B">
      <w:pPr>
        <w:numPr>
          <w:ilvl w:val="0"/>
          <w:numId w:val="12"/>
        </w:numPr>
        <w:rPr>
          <w:b/>
        </w:rPr>
      </w:pPr>
      <w:r w:rsidRPr="007C794B">
        <w:rPr>
          <w:b/>
        </w:rPr>
        <w:t>Taxonomic Richness</w:t>
      </w:r>
      <w:r w:rsidRPr="007C794B">
        <w:t xml:space="preserve"> - or species richness, is the total count of different species present and represents aquatic biodiversity. Biodiversity is critical to maintaining stability in aquatic ecosystems, including the various ecosystem services provided (e.g., clean water, food, recreation, climate change resilience). </w:t>
      </w:r>
    </w:p>
    <w:p w14:paraId="1C09F5EC" w14:textId="77BD6877" w:rsidR="007710C3" w:rsidRPr="007C794B" w:rsidRDefault="007710C3" w:rsidP="007C794B">
      <w:pPr>
        <w:numPr>
          <w:ilvl w:val="0"/>
          <w:numId w:val="12"/>
        </w:numPr>
        <w:rPr>
          <w:b/>
        </w:rPr>
      </w:pPr>
      <w:r w:rsidRPr="007C794B">
        <w:rPr>
          <w:b/>
        </w:rPr>
        <w:t xml:space="preserve">Percent EPT Taxa </w:t>
      </w:r>
      <w:r w:rsidRPr="007C794B">
        <w:t>- percent of species present that are mayflies (Ephemeroptera), stoneflies (</w:t>
      </w:r>
      <w:proofErr w:type="spellStart"/>
      <w:r w:rsidRPr="007C794B">
        <w:t>Plecoptera</w:t>
      </w:r>
      <w:proofErr w:type="spellEnd"/>
      <w:r w:rsidRPr="007C794B">
        <w:t>), or caddisflies (</w:t>
      </w:r>
      <w:proofErr w:type="spellStart"/>
      <w:r w:rsidRPr="007C794B">
        <w:t>Trichoptera</w:t>
      </w:r>
      <w:proofErr w:type="spellEnd"/>
      <w:r w:rsidRPr="007C794B">
        <w:t xml:space="preserve">). EPT are sensitive to environmental stress/disturbance and are used as bioindicators of condition. Most EPT species </w:t>
      </w:r>
      <w:proofErr w:type="gramStart"/>
      <w:r w:rsidRPr="007C794B">
        <w:t>breath</w:t>
      </w:r>
      <w:proofErr w:type="gramEnd"/>
      <w:r w:rsidRPr="007C794B">
        <w:t xml:space="preserve"> through sensitive gills that can absorb contaminants. High percentage of EPT indicates low environmental stress/disturbance and vice versa. </w:t>
      </w:r>
    </w:p>
    <w:p w14:paraId="452C2504" w14:textId="3119F2AF" w:rsidR="007710C3" w:rsidRPr="007C794B" w:rsidRDefault="007710C3" w:rsidP="007C794B">
      <w:pPr>
        <w:numPr>
          <w:ilvl w:val="0"/>
          <w:numId w:val="12"/>
        </w:numPr>
        <w:rPr>
          <w:b/>
        </w:rPr>
      </w:pPr>
      <w:r w:rsidRPr="007C794B">
        <w:rPr>
          <w:b/>
        </w:rPr>
        <w:t>Shredder Taxa Richness</w:t>
      </w:r>
      <w:r w:rsidRPr="007C794B">
        <w:t xml:space="preserve"> - count, or number, of different shredder species present. ‘Shredders’ are a category of aquatic macroinvertebrate functional feeding groups (e.g., shredders, collectors, grazers, and predators). Shredders are responsible for processing leaf litter and help to make dissolved organic matter available, which is a primary food source for aquatic food webs. They require intact riparian corridors to provide their food.</w:t>
      </w:r>
    </w:p>
    <w:p w14:paraId="4994F2D4" w14:textId="0664E18D" w:rsidR="007710C3" w:rsidRPr="007C794B" w:rsidRDefault="007710C3" w:rsidP="007C794B">
      <w:pPr>
        <w:numPr>
          <w:ilvl w:val="0"/>
          <w:numId w:val="12"/>
        </w:numPr>
        <w:rPr>
          <w:b/>
        </w:rPr>
      </w:pPr>
      <w:r w:rsidRPr="007C794B">
        <w:rPr>
          <w:b/>
        </w:rPr>
        <w:t>Percent Intolerant Individuals</w:t>
      </w:r>
      <w:r w:rsidRPr="007C794B">
        <w:t xml:space="preserve"> - percent of individuals with high pollution-sensitivity ratings. Many benthic macroinvertebrate species have been assigned pollution-sensitivity ratings based on studies of their life-histories, observations at polluted and clean sites, and lab-based experiments. </w:t>
      </w:r>
    </w:p>
    <w:p w14:paraId="723489D3" w14:textId="77777777" w:rsidR="007710C3" w:rsidRPr="007C794B" w:rsidRDefault="2AD6AED2" w:rsidP="00ED1FE0">
      <w:pPr>
        <w:pStyle w:val="Heading3"/>
      </w:pPr>
      <w:bookmarkStart w:id="411" w:name="_Toc156483143"/>
      <w:r w:rsidRPr="00E77B43">
        <w:lastRenderedPageBreak/>
        <w:t>Selection</w:t>
      </w:r>
      <w:r w:rsidRPr="007C794B">
        <w:t xml:space="preserve"> of the 0.79 Threshold</w:t>
      </w:r>
      <w:bookmarkEnd w:id="411"/>
    </w:p>
    <w:p w14:paraId="6498698C" w14:textId="6FB1EB2A" w:rsidR="007710C3" w:rsidRPr="007C794B" w:rsidRDefault="007710C3" w:rsidP="007710C3">
      <w:r w:rsidRPr="007C794B">
        <w:t>The CSCI threshold</w:t>
      </w:r>
      <w:r w:rsidR="0040016B">
        <w:t xml:space="preserve"> of 0.79</w:t>
      </w:r>
      <w:r w:rsidRPr="007C794B">
        <w:t xml:space="preserve"> is described in Mazor et al. (201</w:t>
      </w:r>
      <w:r w:rsidR="00E23A49" w:rsidRPr="007C794B">
        <w:t>6</w:t>
      </w:r>
      <w:r w:rsidRPr="007C794B">
        <w:t xml:space="preserve">), which was independently peer reviewed. CSCI scores range from 0 (highly degraded) to greater than 1 (equivalent to reference). The 0.79 threshold is based on the selection of the 10th percentile of the distribution of benthic macroinvertebrate community composition scores from 473 references sites across California. </w:t>
      </w:r>
    </w:p>
    <w:p w14:paraId="4616107A" w14:textId="65C10C9E" w:rsidR="007710C3" w:rsidRPr="007C794B" w:rsidRDefault="007710C3" w:rsidP="007710C3">
      <w:r w:rsidRPr="007C794B">
        <w:t xml:space="preserve">Reference sites </w:t>
      </w:r>
      <w:proofErr w:type="gramStart"/>
      <w:r w:rsidRPr="007C794B">
        <w:t>were located in</w:t>
      </w:r>
      <w:proofErr w:type="gramEnd"/>
      <w:r w:rsidRPr="007C794B">
        <w:t xml:space="preserve"> healthy stream reaches that set a benchmark of ecological conditions as human disturbance in the stream watershed was absent or minimal. These reference sites were calibrated to have a mean value of 1. Based on</w:t>
      </w:r>
      <w:r w:rsidR="00236F27">
        <w:t xml:space="preserve"> </w:t>
      </w:r>
      <w:r w:rsidR="006851B6">
        <w:t>an average</w:t>
      </w:r>
      <w:r w:rsidRPr="007C794B">
        <w:t xml:space="preserve"> of </w:t>
      </w:r>
      <w:r w:rsidR="006851B6">
        <w:t xml:space="preserve">the </w:t>
      </w:r>
      <w:r w:rsidR="004F6F9C">
        <w:t>473 calibrated</w:t>
      </w:r>
      <w:r w:rsidR="005D3F0B">
        <w:t xml:space="preserve"> </w:t>
      </w:r>
      <w:r w:rsidRPr="007C794B">
        <w:t>reference sites, 0.79 represents the 10</w:t>
      </w:r>
      <w:r w:rsidRPr="007C794B">
        <w:rPr>
          <w:vertAlign w:val="superscript"/>
        </w:rPr>
        <w:t>th</w:t>
      </w:r>
      <w:r w:rsidRPr="007C794B">
        <w:t xml:space="preserve"> percentile of reference waterbody scores. </w:t>
      </w:r>
      <w:r w:rsidR="005D30DE">
        <w:t>In other words,</w:t>
      </w:r>
      <w:r w:rsidR="00513ABF">
        <w:t xml:space="preserve"> use of</w:t>
      </w:r>
      <w:r w:rsidR="00911839">
        <w:t xml:space="preserve"> the</w:t>
      </w:r>
      <w:r w:rsidR="005D30DE">
        <w:t xml:space="preserve"> </w:t>
      </w:r>
      <w:r w:rsidR="00911839">
        <w:t>0.79 score</w:t>
      </w:r>
      <w:r w:rsidR="00513ABF">
        <w:t xml:space="preserve"> reflects</w:t>
      </w:r>
      <w:r w:rsidR="006C04FE">
        <w:t xml:space="preserve"> the botto</w:t>
      </w:r>
      <w:r w:rsidR="00AA3D0C">
        <w:t xml:space="preserve">m 10 percent </w:t>
      </w:r>
      <w:r w:rsidR="005D5CBE">
        <w:t xml:space="preserve">(most degraded) </w:t>
      </w:r>
      <w:r w:rsidR="00513ABF">
        <w:t>of</w:t>
      </w:r>
      <w:r w:rsidR="005D5CBE">
        <w:t xml:space="preserve"> the aggregated</w:t>
      </w:r>
      <w:r w:rsidR="00513ABF">
        <w:t xml:space="preserve"> </w:t>
      </w:r>
      <w:r w:rsidR="005D5CBE">
        <w:t xml:space="preserve">reference waterbody conditions. </w:t>
      </w:r>
      <w:r w:rsidRPr="007C794B">
        <w:t xml:space="preserve">Waterbodies with CSCI scores below 0.79 indicate the waterbody’s condition is either likely altered or very likely altered and, therefore, the benthic macroinvertebrate community that is part of several aquatic life beneficial uses is not being supported. In addition, analysis of statewide CSCI results identified sites below the 10th percentile threshold of 0.79 as being in poor condition (Rehn 2016). </w:t>
      </w:r>
    </w:p>
    <w:p w14:paraId="5782F262" w14:textId="5D53C117" w:rsidR="007710C3" w:rsidRPr="007C794B" w:rsidRDefault="007710C3" w:rsidP="007710C3">
      <w:r w:rsidRPr="007C794B">
        <w:t xml:space="preserve">The CSCI relies on quantile regressions to evaluate biological responses to stress gradients. Most biological response measures, including the CSCI, show wedge-shaped relationships with stress gradients. At high levels of a stressor (e.g., high chloride concentration), CSCI scores are low. At low levels of a stressor, CSCI scores may be high, but can be low due to unidentified factors (e.g., presence of an unmeasured contaminant, or habitat degradation). In these situations, traditional linear regression underestimates the strength of the relationship between biological responses and stressors because it only attempts to predict the average response value. In contrast, quantile regression can focus on the “top” of the wedge by predicting a high-value quantile (e.g., the 90th percentile) which better estimates biological responses in most of the population to stressors. </w:t>
      </w:r>
    </w:p>
    <w:p w14:paraId="5599802D" w14:textId="78C0ABD3" w:rsidR="007710C3" w:rsidRPr="007C794B" w:rsidRDefault="007710C3" w:rsidP="007710C3">
      <w:r w:rsidRPr="007C794B">
        <w:t>Section 6.1.3 of the Listing Policy states that “narrative water quality objectives shall be evaluated using evaluation guidelines” and provides guidance for selection of numeric evaluation guidelines</w:t>
      </w:r>
      <w:r w:rsidR="007C794B" w:rsidRPr="007C794B">
        <w:t>.</w:t>
      </w:r>
      <w:r w:rsidRPr="007C794B">
        <w:t xml:space="preserve"> The requirements specify that the evaluation guidelines must be applicable and protective of the beneficial use, linked to the pollutant under consideration, scientifically</w:t>
      </w:r>
      <w:r w:rsidR="00350A0F" w:rsidRPr="007C794B">
        <w:t xml:space="preserve"> </w:t>
      </w:r>
      <w:r w:rsidRPr="007C794B">
        <w:t xml:space="preserve">based and peer reviewed, well described, and identify a range above which impacts occur and below which no or few impacts are predicted. </w:t>
      </w:r>
      <w:r w:rsidR="002A2CA2">
        <w:t>As discussed above, t</w:t>
      </w:r>
      <w:r w:rsidRPr="007C794B">
        <w:t>he CSCI threshold of 0.79 as described by Mazor et al. (201</w:t>
      </w:r>
      <w:r w:rsidR="00E23A49" w:rsidRPr="007C794B">
        <w:t>6</w:t>
      </w:r>
      <w:r w:rsidRPr="007C794B">
        <w:t>) meets the Listing Policy requirements</w:t>
      </w:r>
      <w:r w:rsidR="00581FA5">
        <w:t>; therefore,</w:t>
      </w:r>
      <w:r w:rsidRPr="007C794B">
        <w:t xml:space="preserve"> </w:t>
      </w:r>
      <w:r w:rsidR="00581FA5">
        <w:t>it is</w:t>
      </w:r>
      <w:r w:rsidRPr="007C794B">
        <w:t xml:space="preserve"> appropriate to use as </w:t>
      </w:r>
      <w:r w:rsidR="006A2FAE">
        <w:t xml:space="preserve">an </w:t>
      </w:r>
      <w:r w:rsidRPr="007C794B">
        <w:t xml:space="preserve">evaluation guideline to interpret the narrative </w:t>
      </w:r>
      <w:r w:rsidR="002A2CA2">
        <w:t xml:space="preserve">water quality </w:t>
      </w:r>
      <w:r w:rsidRPr="007C794B">
        <w:t xml:space="preserve">objective, </w:t>
      </w:r>
      <w:r w:rsidR="00045B9E">
        <w:t>which is</w:t>
      </w:r>
      <w:r w:rsidRPr="007C794B">
        <w:t xml:space="preserve"> typical</w:t>
      </w:r>
      <w:r w:rsidR="000A6779">
        <w:t>ly</w:t>
      </w:r>
      <w:r w:rsidRPr="007C794B">
        <w:t xml:space="preserve"> the </w:t>
      </w:r>
      <w:r w:rsidR="00CC0E85">
        <w:t>narrative t</w:t>
      </w:r>
      <w:r w:rsidRPr="007C794B">
        <w:t xml:space="preserve">oxicity </w:t>
      </w:r>
      <w:r w:rsidR="00CC0E85">
        <w:t>w</w:t>
      </w:r>
      <w:r w:rsidRPr="007C794B">
        <w:t xml:space="preserve">ater </w:t>
      </w:r>
      <w:r w:rsidR="00CC0E85">
        <w:t>q</w:t>
      </w:r>
      <w:r w:rsidRPr="007C794B">
        <w:t xml:space="preserve">uality </w:t>
      </w:r>
      <w:r w:rsidR="00CC0E85">
        <w:t>o</w:t>
      </w:r>
      <w:r w:rsidRPr="007C794B">
        <w:t>bjective.</w:t>
      </w:r>
    </w:p>
    <w:p w14:paraId="7CD731BC" w14:textId="136AFEA1" w:rsidR="00F844D2" w:rsidRPr="007C794B" w:rsidRDefault="007710C3" w:rsidP="00F844D2">
      <w:r w:rsidRPr="007C794B">
        <w:t xml:space="preserve">In developing the Listing Policy, the Water Board prepared the Functional Equivalent Document to serve as an environmental review equivalent to a California Environmental Quality Act document with alternatives, options, recommendations, and an analysis of </w:t>
      </w:r>
      <w:r w:rsidRPr="007C794B">
        <w:lastRenderedPageBreak/>
        <w:t xml:space="preserve">environmental impacts of the Listing Policy (SWRCB 2004). The Functional Equivalent Document supports the use of the CSCI threshold, as stated in the recommended approach for determining degradation of biological populations or communities. The CSCI score and threshold are based on a modeled extrapolation of expected biology at a site based on reference conditions that are minimally impacted by anthropogenic activities. The recommended approach in Issue 5G Degradation of Biological Populations or Communities, Bioassessment Guidelines of the Functional Equivalent Document states: </w:t>
      </w:r>
    </w:p>
    <w:p w14:paraId="38EA2868" w14:textId="331AD677" w:rsidR="007B2963" w:rsidRDefault="007710C3" w:rsidP="005267DD">
      <w:pPr>
        <w:ind w:right="720"/>
      </w:pPr>
      <w:r w:rsidRPr="004502A9">
        <w:t xml:space="preserve">A reference condition, an empirical model of expectations that may include knowledge of historical conditions, or a model extrapolated from ecological principles can be derived from reference sites. A reference site may be natural, minimally impaired (somewhat natural), or best available (altered system). </w:t>
      </w:r>
      <w:r w:rsidR="007C794B" w:rsidRPr="00640022">
        <w:t xml:space="preserve">Actual sites that represent </w:t>
      </w:r>
      <w:proofErr w:type="gramStart"/>
      <w:r w:rsidR="007C794B" w:rsidRPr="00640022">
        <w:t>best</w:t>
      </w:r>
      <w:proofErr w:type="gramEnd"/>
      <w:r w:rsidR="007C794B" w:rsidRPr="00640022">
        <w:t xml:space="preserve"> attainable conditions of a water body should be used.</w:t>
      </w:r>
      <w:r w:rsidR="00BA30A9">
        <w:t xml:space="preserve"> </w:t>
      </w:r>
      <w:r w:rsidR="007B2963">
        <w:t>(SWRCB 2004.)</w:t>
      </w:r>
    </w:p>
    <w:p w14:paraId="05D71E55" w14:textId="6C2DDC78" w:rsidR="00082086" w:rsidRPr="007E06B5" w:rsidRDefault="00082086" w:rsidP="005F03B4">
      <w:pPr>
        <w:pStyle w:val="Heading2"/>
      </w:pPr>
      <w:bookmarkStart w:id="412" w:name="_Toc115176738"/>
      <w:bookmarkStart w:id="413" w:name="_Toc115184471"/>
      <w:bookmarkStart w:id="414" w:name="_Toc156483144"/>
      <w:bookmarkEnd w:id="139"/>
      <w:bookmarkEnd w:id="412"/>
      <w:bookmarkEnd w:id="413"/>
      <w:r>
        <w:t xml:space="preserve">Bacteria </w:t>
      </w:r>
      <w:r w:rsidR="00C01A94">
        <w:t>and REC-1 Beneficial Use</w:t>
      </w:r>
      <w:bookmarkEnd w:id="414"/>
    </w:p>
    <w:p w14:paraId="7459A51A" w14:textId="57F422F4" w:rsidR="005D3603" w:rsidRDefault="12A4A840" w:rsidP="2B12F311">
      <w:pPr>
        <w:rPr>
          <w:rFonts w:eastAsia="Arial" w:cs="Arial"/>
          <w:szCs w:val="24"/>
        </w:rPr>
      </w:pPr>
      <w:r w:rsidRPr="2B12F311">
        <w:rPr>
          <w:rFonts w:eastAsia="Arial" w:cs="Arial"/>
          <w:szCs w:val="24"/>
        </w:rPr>
        <w:t xml:space="preserve">Bacteria data from waterbodies </w:t>
      </w:r>
      <w:r w:rsidR="001C3665">
        <w:rPr>
          <w:rFonts w:eastAsia="Arial" w:cs="Arial"/>
          <w:szCs w:val="24"/>
        </w:rPr>
        <w:t>involving recreational activities involving body contact with water</w:t>
      </w:r>
      <w:r w:rsidRPr="2B12F311">
        <w:rPr>
          <w:rFonts w:eastAsia="Arial" w:cs="Arial"/>
          <w:szCs w:val="24"/>
        </w:rPr>
        <w:t xml:space="preserve"> (</w:t>
      </w:r>
      <w:r w:rsidR="007E5868">
        <w:rPr>
          <w:rFonts w:eastAsia="Arial" w:cs="Arial"/>
          <w:szCs w:val="24"/>
        </w:rPr>
        <w:t xml:space="preserve">i.e., </w:t>
      </w:r>
      <w:r w:rsidRPr="2B12F311">
        <w:rPr>
          <w:rFonts w:eastAsia="Arial" w:cs="Arial"/>
          <w:szCs w:val="24"/>
        </w:rPr>
        <w:t xml:space="preserve">REC-1) beneficial use were assessed in accordance with the statewide bacteria </w:t>
      </w:r>
      <w:r w:rsidR="007051E8">
        <w:rPr>
          <w:rFonts w:eastAsia="Arial" w:cs="Arial"/>
          <w:szCs w:val="24"/>
        </w:rPr>
        <w:t xml:space="preserve">water quality </w:t>
      </w:r>
      <w:r w:rsidRPr="2B12F311">
        <w:rPr>
          <w:rFonts w:eastAsia="Arial" w:cs="Arial"/>
          <w:szCs w:val="24"/>
        </w:rPr>
        <w:t xml:space="preserve">objectives or </w:t>
      </w:r>
      <w:r w:rsidR="00790802">
        <w:rPr>
          <w:rFonts w:eastAsia="Arial" w:cs="Arial"/>
          <w:szCs w:val="24"/>
        </w:rPr>
        <w:t>site-specific water quality objectives</w:t>
      </w:r>
      <w:r w:rsidRPr="2B12F311">
        <w:rPr>
          <w:rFonts w:eastAsia="Arial" w:cs="Arial"/>
          <w:szCs w:val="24"/>
        </w:rPr>
        <w:t xml:space="preserve">, </w:t>
      </w:r>
      <w:r w:rsidR="00416F23">
        <w:rPr>
          <w:rFonts w:eastAsia="Arial" w:cs="Arial"/>
          <w:szCs w:val="24"/>
        </w:rPr>
        <w:t>as</w:t>
      </w:r>
      <w:r w:rsidRPr="2B12F311">
        <w:rPr>
          <w:rFonts w:eastAsia="Arial" w:cs="Arial"/>
          <w:szCs w:val="24"/>
        </w:rPr>
        <w:t xml:space="preserve"> applicable. </w:t>
      </w:r>
      <w:r w:rsidR="00C82EFA">
        <w:rPr>
          <w:rFonts w:eastAsia="Arial" w:cs="Arial"/>
          <w:szCs w:val="24"/>
        </w:rPr>
        <w:t>S</w:t>
      </w:r>
      <w:r w:rsidRPr="2B12F311">
        <w:rPr>
          <w:rFonts w:eastAsia="Arial" w:cs="Arial"/>
          <w:szCs w:val="24"/>
        </w:rPr>
        <w:t xml:space="preserve">tatewide bacteria objectives </w:t>
      </w:r>
      <w:r w:rsidR="00C82EFA">
        <w:rPr>
          <w:rFonts w:eastAsia="Arial" w:cs="Arial"/>
          <w:szCs w:val="24"/>
        </w:rPr>
        <w:t>have been established</w:t>
      </w:r>
      <w:r w:rsidR="00FF7292">
        <w:rPr>
          <w:rFonts w:eastAsia="Arial" w:cs="Arial"/>
          <w:szCs w:val="24"/>
        </w:rPr>
        <w:t xml:space="preserve"> for </w:t>
      </w:r>
      <w:r w:rsidRPr="2B12F311">
        <w:rPr>
          <w:rFonts w:eastAsia="Arial" w:cs="Arial"/>
          <w:szCs w:val="24"/>
        </w:rPr>
        <w:t>inland surface waters</w:t>
      </w:r>
      <w:r w:rsidR="00E144DA">
        <w:rPr>
          <w:rFonts w:eastAsia="Arial" w:cs="Arial"/>
          <w:szCs w:val="24"/>
        </w:rPr>
        <w:t>, enclosed bays</w:t>
      </w:r>
      <w:r w:rsidR="007E427E">
        <w:rPr>
          <w:rFonts w:eastAsia="Arial" w:cs="Arial"/>
          <w:szCs w:val="24"/>
        </w:rPr>
        <w:t>, estu</w:t>
      </w:r>
      <w:r w:rsidR="00002A4B">
        <w:rPr>
          <w:rFonts w:eastAsia="Arial" w:cs="Arial"/>
          <w:szCs w:val="24"/>
        </w:rPr>
        <w:t xml:space="preserve">aries </w:t>
      </w:r>
      <w:r w:rsidR="00D67988">
        <w:rPr>
          <w:rFonts w:eastAsia="Arial" w:cs="Arial"/>
          <w:szCs w:val="24"/>
        </w:rPr>
        <w:t>with the REC-1 beneficial use,</w:t>
      </w:r>
      <w:r w:rsidRPr="2B12F311">
        <w:rPr>
          <w:rFonts w:eastAsia="Arial" w:cs="Arial"/>
          <w:szCs w:val="24"/>
        </w:rPr>
        <w:t xml:space="preserve"> and</w:t>
      </w:r>
      <w:r w:rsidR="00A24EB3">
        <w:rPr>
          <w:rFonts w:eastAsia="Arial" w:cs="Arial"/>
          <w:szCs w:val="24"/>
        </w:rPr>
        <w:t xml:space="preserve"> for </w:t>
      </w:r>
      <w:r w:rsidR="00565C76">
        <w:rPr>
          <w:rFonts w:eastAsia="Arial" w:cs="Arial"/>
          <w:szCs w:val="24"/>
        </w:rPr>
        <w:t>ocean</w:t>
      </w:r>
      <w:r w:rsidRPr="2B12F311">
        <w:rPr>
          <w:rFonts w:eastAsia="Arial" w:cs="Arial"/>
          <w:szCs w:val="24"/>
        </w:rPr>
        <w:t xml:space="preserve"> waters </w:t>
      </w:r>
      <w:r w:rsidR="00B94390">
        <w:rPr>
          <w:rFonts w:eastAsia="Arial" w:cs="Arial"/>
          <w:szCs w:val="24"/>
        </w:rPr>
        <w:t>with the REC-1 and SHELL beneficial uses</w:t>
      </w:r>
      <w:r w:rsidR="00565C76">
        <w:rPr>
          <w:rFonts w:eastAsia="Arial" w:cs="Arial"/>
          <w:szCs w:val="24"/>
        </w:rPr>
        <w:t xml:space="preserve">. </w:t>
      </w:r>
      <w:r w:rsidR="00B94390">
        <w:rPr>
          <w:rFonts w:eastAsia="Arial" w:cs="Arial"/>
          <w:szCs w:val="24"/>
        </w:rPr>
        <w:t>The</w:t>
      </w:r>
      <w:r w:rsidR="009E7FB5">
        <w:rPr>
          <w:rFonts w:eastAsia="Arial" w:cs="Arial"/>
          <w:szCs w:val="24"/>
        </w:rPr>
        <w:t xml:space="preserve"> </w:t>
      </w:r>
      <w:r w:rsidR="00B94390">
        <w:rPr>
          <w:rFonts w:eastAsia="Arial" w:cs="Arial"/>
          <w:szCs w:val="24"/>
        </w:rPr>
        <w:t>REC-1 bacteria water quality</w:t>
      </w:r>
      <w:r w:rsidR="009E7FB5">
        <w:rPr>
          <w:rFonts w:eastAsia="Arial" w:cs="Arial"/>
          <w:szCs w:val="24"/>
        </w:rPr>
        <w:t xml:space="preserve"> objectives </w:t>
      </w:r>
      <w:r w:rsidR="00B94390">
        <w:rPr>
          <w:rFonts w:eastAsia="Arial" w:cs="Arial"/>
          <w:szCs w:val="24"/>
        </w:rPr>
        <w:t>applicable to</w:t>
      </w:r>
      <w:r w:rsidR="006F0661">
        <w:rPr>
          <w:rFonts w:eastAsia="Arial" w:cs="Arial"/>
          <w:szCs w:val="24"/>
        </w:rPr>
        <w:t xml:space="preserve"> inland surface waters</w:t>
      </w:r>
      <w:r w:rsidR="00D71703">
        <w:rPr>
          <w:rFonts w:eastAsia="Arial" w:cs="Arial"/>
          <w:szCs w:val="24"/>
        </w:rPr>
        <w:t>, enclosed bays and estuaries</w:t>
      </w:r>
      <w:r w:rsidR="009E7FB5">
        <w:rPr>
          <w:rFonts w:eastAsia="Arial" w:cs="Arial"/>
          <w:szCs w:val="24"/>
        </w:rPr>
        <w:t xml:space="preserve"> are</w:t>
      </w:r>
      <w:r w:rsidRPr="2B12F311">
        <w:rPr>
          <w:rFonts w:eastAsia="Arial" w:cs="Arial"/>
          <w:szCs w:val="24"/>
        </w:rPr>
        <w:t xml:space="preserve"> described in Part 3 of the ISWEBE Plan (SWRCB 2019</w:t>
      </w:r>
      <w:r w:rsidR="004C1EF3">
        <w:rPr>
          <w:rFonts w:eastAsia="Arial" w:cs="Arial"/>
          <w:szCs w:val="24"/>
        </w:rPr>
        <w:t>a</w:t>
      </w:r>
      <w:r w:rsidRPr="2B12F311">
        <w:rPr>
          <w:rFonts w:eastAsia="Arial" w:cs="Arial"/>
          <w:szCs w:val="24"/>
        </w:rPr>
        <w:t xml:space="preserve">) and the </w:t>
      </w:r>
      <w:r w:rsidR="00B94390">
        <w:rPr>
          <w:rFonts w:eastAsia="Arial" w:cs="Arial"/>
          <w:szCs w:val="24"/>
        </w:rPr>
        <w:t xml:space="preserve">REC-1 and SHELL bacteria water quality </w:t>
      </w:r>
      <w:r w:rsidR="00F97A24">
        <w:rPr>
          <w:rFonts w:eastAsia="Arial" w:cs="Arial"/>
          <w:szCs w:val="24"/>
        </w:rPr>
        <w:t>objectives for</w:t>
      </w:r>
      <w:r w:rsidR="003D675D">
        <w:rPr>
          <w:rFonts w:eastAsia="Arial" w:cs="Arial"/>
          <w:szCs w:val="24"/>
        </w:rPr>
        <w:t xml:space="preserve"> ocean waters are described in </w:t>
      </w:r>
      <w:r w:rsidR="00C22F73">
        <w:rPr>
          <w:rFonts w:eastAsia="Arial" w:cs="Arial"/>
          <w:szCs w:val="24"/>
        </w:rPr>
        <w:t xml:space="preserve">the </w:t>
      </w:r>
      <w:r w:rsidRPr="2B12F311">
        <w:rPr>
          <w:rFonts w:eastAsia="Arial" w:cs="Arial"/>
          <w:szCs w:val="24"/>
        </w:rPr>
        <w:t>Ocean Plan (SWRCB 2019</w:t>
      </w:r>
      <w:r w:rsidR="00BB2E1F">
        <w:rPr>
          <w:rFonts w:eastAsia="Arial" w:cs="Arial"/>
          <w:szCs w:val="24"/>
        </w:rPr>
        <w:t>c</w:t>
      </w:r>
      <w:r w:rsidRPr="2B12F311">
        <w:rPr>
          <w:rFonts w:eastAsia="Arial" w:cs="Arial"/>
          <w:szCs w:val="24"/>
        </w:rPr>
        <w:t xml:space="preserve">). </w:t>
      </w:r>
    </w:p>
    <w:p w14:paraId="378850EA" w14:textId="2465210C" w:rsidR="347D478A" w:rsidRDefault="12A4A840" w:rsidP="2B12F311">
      <w:pPr>
        <w:rPr>
          <w:rFonts w:eastAsia="Calibri"/>
          <w:szCs w:val="24"/>
        </w:rPr>
      </w:pPr>
      <w:r w:rsidRPr="2B12F311">
        <w:rPr>
          <w:rFonts w:eastAsia="Arial" w:cs="Arial"/>
          <w:szCs w:val="24"/>
        </w:rPr>
        <w:t xml:space="preserve">For </w:t>
      </w:r>
      <w:r w:rsidR="007F283B">
        <w:rPr>
          <w:rFonts w:eastAsia="Arial" w:cs="Arial"/>
          <w:szCs w:val="24"/>
        </w:rPr>
        <w:t>all</w:t>
      </w:r>
      <w:r w:rsidRPr="2B12F311">
        <w:rPr>
          <w:rFonts w:eastAsia="Arial" w:cs="Arial"/>
          <w:szCs w:val="24"/>
        </w:rPr>
        <w:t xml:space="preserve"> waters</w:t>
      </w:r>
      <w:r w:rsidR="00306025">
        <w:rPr>
          <w:rFonts w:eastAsia="Arial" w:cs="Arial"/>
          <w:szCs w:val="24"/>
        </w:rPr>
        <w:t xml:space="preserve"> covered</w:t>
      </w:r>
      <w:r w:rsidR="00E35183">
        <w:rPr>
          <w:rFonts w:eastAsia="Arial" w:cs="Arial"/>
          <w:szCs w:val="24"/>
        </w:rPr>
        <w:t xml:space="preserve"> under the ISWEBE Plan</w:t>
      </w:r>
      <w:r w:rsidRPr="2B12F311">
        <w:rPr>
          <w:rFonts w:eastAsia="Arial" w:cs="Arial"/>
          <w:szCs w:val="24"/>
        </w:rPr>
        <w:t xml:space="preserve">, the </w:t>
      </w:r>
      <w:r w:rsidR="003E7DE6">
        <w:rPr>
          <w:rFonts w:eastAsia="Arial" w:cs="Arial"/>
          <w:szCs w:val="24"/>
        </w:rPr>
        <w:t xml:space="preserve">bacteria </w:t>
      </w:r>
      <w:r w:rsidR="00CD4254">
        <w:rPr>
          <w:rFonts w:eastAsia="Arial" w:cs="Arial"/>
          <w:szCs w:val="24"/>
        </w:rPr>
        <w:t>water quality objective</w:t>
      </w:r>
      <w:r w:rsidRPr="2B12F311">
        <w:rPr>
          <w:rFonts w:eastAsia="Arial" w:cs="Arial"/>
          <w:szCs w:val="24"/>
        </w:rPr>
        <w:t xml:space="preserve"> indicators for assessment depend on the salinity of the water</w:t>
      </w:r>
      <w:r w:rsidR="00E662EE">
        <w:t xml:space="preserve"> to </w:t>
      </w:r>
      <w:r w:rsidR="002B2198">
        <w:t>allow for more precise results.</w:t>
      </w:r>
      <w:r>
        <w:t xml:space="preserve"> </w:t>
      </w:r>
      <w:r w:rsidRPr="2B12F311">
        <w:rPr>
          <w:rFonts w:eastAsia="Arial" w:cs="Arial"/>
          <w:szCs w:val="24"/>
        </w:rPr>
        <w:t>Saline waters are defined as waters where the salinity is greater than one part per thousand (“ppt”) more than five percent of the time</w:t>
      </w:r>
      <w:r w:rsidR="00364725">
        <w:rPr>
          <w:rFonts w:eastAsia="Arial" w:cs="Arial"/>
          <w:szCs w:val="24"/>
        </w:rPr>
        <w:t>,</w:t>
      </w:r>
      <w:r w:rsidRPr="2B12F311">
        <w:rPr>
          <w:rFonts w:eastAsia="Arial" w:cs="Arial"/>
          <w:szCs w:val="24"/>
        </w:rPr>
        <w:t xml:space="preserve"> whereas freshwaters include all waters where the salinity is equal to or less than one part per thousand 95 percent or more of the time. </w:t>
      </w:r>
      <w:r w:rsidRPr="00A82533">
        <w:rPr>
          <w:rFonts w:eastAsia="Arial" w:cs="Arial"/>
          <w:i/>
          <w:szCs w:val="24"/>
        </w:rPr>
        <w:t xml:space="preserve">Escherichia coli </w:t>
      </w:r>
      <w:r w:rsidRPr="2B12F311">
        <w:rPr>
          <w:rFonts w:eastAsia="Arial" w:cs="Arial"/>
          <w:szCs w:val="24"/>
        </w:rPr>
        <w:t>(“</w:t>
      </w:r>
      <w:r w:rsidRPr="00B67E2E">
        <w:rPr>
          <w:rFonts w:eastAsia="Arial" w:cs="Arial"/>
          <w:i/>
          <w:szCs w:val="24"/>
        </w:rPr>
        <w:t>E. coli</w:t>
      </w:r>
      <w:r w:rsidRPr="2B12F311">
        <w:rPr>
          <w:rFonts w:eastAsia="Arial" w:cs="Arial"/>
          <w:szCs w:val="24"/>
        </w:rPr>
        <w:t xml:space="preserve">”) is the bacteria indicator for freshwater and </w:t>
      </w:r>
      <w:r w:rsidRPr="00D474E1">
        <w:rPr>
          <w:rFonts w:eastAsia="Arial" w:cs="Arial"/>
          <w:szCs w:val="24"/>
        </w:rPr>
        <w:t>enterococci</w:t>
      </w:r>
      <w:r w:rsidRPr="2B12F311">
        <w:rPr>
          <w:rFonts w:eastAsia="Arial" w:cs="Arial"/>
          <w:szCs w:val="24"/>
        </w:rPr>
        <w:t xml:space="preserve"> is the indicator for inland saline</w:t>
      </w:r>
      <w:r w:rsidR="0082375C">
        <w:rPr>
          <w:rFonts w:eastAsia="Arial" w:cs="Arial"/>
          <w:szCs w:val="24"/>
        </w:rPr>
        <w:t xml:space="preserve"> waters</w:t>
      </w:r>
      <w:r w:rsidRPr="2B12F311">
        <w:rPr>
          <w:rFonts w:eastAsia="Arial" w:cs="Arial"/>
          <w:szCs w:val="24"/>
        </w:rPr>
        <w:t xml:space="preserve">, </w:t>
      </w:r>
      <w:r w:rsidR="0082375C">
        <w:rPr>
          <w:rFonts w:eastAsia="Arial" w:cs="Arial"/>
          <w:szCs w:val="24"/>
        </w:rPr>
        <w:t>estu</w:t>
      </w:r>
      <w:r w:rsidR="00BC5D3B">
        <w:rPr>
          <w:rFonts w:eastAsia="Arial" w:cs="Arial"/>
          <w:szCs w:val="24"/>
        </w:rPr>
        <w:t>aries</w:t>
      </w:r>
      <w:r w:rsidRPr="2B12F311">
        <w:rPr>
          <w:rFonts w:eastAsia="Arial" w:cs="Arial"/>
          <w:szCs w:val="24"/>
        </w:rPr>
        <w:t xml:space="preserve">, and </w:t>
      </w:r>
      <w:r w:rsidR="00430264">
        <w:rPr>
          <w:rFonts w:eastAsia="Arial" w:cs="Arial"/>
          <w:szCs w:val="24"/>
        </w:rPr>
        <w:t>enclosed bays</w:t>
      </w:r>
      <w:r w:rsidRPr="2B12F311">
        <w:rPr>
          <w:rFonts w:eastAsia="Arial" w:cs="Arial"/>
          <w:szCs w:val="24"/>
        </w:rPr>
        <w:t xml:space="preserve">. </w:t>
      </w:r>
      <w:r w:rsidR="00AA3625">
        <w:rPr>
          <w:rFonts w:eastAsia="Arial" w:cs="Arial"/>
          <w:szCs w:val="24"/>
        </w:rPr>
        <w:t>Entero</w:t>
      </w:r>
      <w:r w:rsidR="0057170A">
        <w:rPr>
          <w:rFonts w:eastAsia="Arial" w:cs="Arial"/>
          <w:szCs w:val="24"/>
        </w:rPr>
        <w:t>cocci and f</w:t>
      </w:r>
      <w:r w:rsidRPr="2B12F311">
        <w:rPr>
          <w:rFonts w:eastAsia="Arial" w:cs="Arial"/>
          <w:szCs w:val="24"/>
        </w:rPr>
        <w:t xml:space="preserve">ecal coliform </w:t>
      </w:r>
      <w:r w:rsidR="00516AFC">
        <w:rPr>
          <w:rFonts w:eastAsia="Arial" w:cs="Arial"/>
          <w:szCs w:val="24"/>
        </w:rPr>
        <w:t>are the</w:t>
      </w:r>
      <w:r w:rsidRPr="2B12F311">
        <w:rPr>
          <w:rFonts w:eastAsia="Arial" w:cs="Arial"/>
          <w:szCs w:val="24"/>
        </w:rPr>
        <w:t xml:space="preserve"> indicator</w:t>
      </w:r>
      <w:r w:rsidR="00516AFC">
        <w:rPr>
          <w:rFonts w:eastAsia="Arial" w:cs="Arial"/>
          <w:szCs w:val="24"/>
        </w:rPr>
        <w:t>s</w:t>
      </w:r>
      <w:r w:rsidR="001D3194">
        <w:rPr>
          <w:rFonts w:eastAsia="Arial" w:cs="Arial"/>
          <w:szCs w:val="24"/>
        </w:rPr>
        <w:t xml:space="preserve"> for the REC-1</w:t>
      </w:r>
      <w:r w:rsidRPr="2B12F311">
        <w:rPr>
          <w:rFonts w:eastAsia="Arial" w:cs="Arial"/>
          <w:szCs w:val="24"/>
        </w:rPr>
        <w:t xml:space="preserve"> </w:t>
      </w:r>
      <w:r w:rsidR="00640CB3">
        <w:rPr>
          <w:rFonts w:eastAsia="Arial" w:cs="Arial"/>
          <w:szCs w:val="24"/>
        </w:rPr>
        <w:t>beneficial use</w:t>
      </w:r>
      <w:r w:rsidRPr="2B12F311">
        <w:rPr>
          <w:rFonts w:eastAsia="Arial" w:cs="Arial"/>
          <w:szCs w:val="24"/>
        </w:rPr>
        <w:t xml:space="preserve"> in </w:t>
      </w:r>
      <w:r w:rsidR="00640CB3">
        <w:rPr>
          <w:rFonts w:eastAsia="Arial" w:cs="Arial"/>
          <w:szCs w:val="24"/>
        </w:rPr>
        <w:t>ocean</w:t>
      </w:r>
      <w:r w:rsidR="00640CB3" w:rsidRPr="2B12F311">
        <w:rPr>
          <w:rFonts w:eastAsia="Arial" w:cs="Arial"/>
          <w:szCs w:val="24"/>
        </w:rPr>
        <w:t xml:space="preserve"> </w:t>
      </w:r>
      <w:r w:rsidRPr="2B12F311">
        <w:rPr>
          <w:rFonts w:eastAsia="Arial" w:cs="Arial"/>
          <w:szCs w:val="24"/>
        </w:rPr>
        <w:t>waters.</w:t>
      </w:r>
      <w:r w:rsidR="00A67A21">
        <w:rPr>
          <w:rFonts w:eastAsia="Arial" w:cs="Arial"/>
          <w:szCs w:val="24"/>
        </w:rPr>
        <w:t xml:space="preserve"> See</w:t>
      </w:r>
      <w:r w:rsidR="00580973">
        <w:rPr>
          <w:rFonts w:eastAsia="Arial" w:cs="Arial"/>
          <w:szCs w:val="24"/>
        </w:rPr>
        <w:t xml:space="preserve"> </w:t>
      </w:r>
      <w:r w:rsidR="00A67A21">
        <w:t>Table 3-6</w:t>
      </w:r>
      <w:r w:rsidR="003671A6">
        <w:t>:</w:t>
      </w:r>
      <w:r w:rsidR="00A67A21">
        <w:t xml:space="preserve"> </w:t>
      </w:r>
      <w:r w:rsidR="00580973">
        <w:t>S</w:t>
      </w:r>
      <w:r w:rsidR="00A67A21">
        <w:t xml:space="preserve">ummary of </w:t>
      </w:r>
      <w:r w:rsidR="00400524">
        <w:t>W</w:t>
      </w:r>
      <w:r w:rsidR="00A67A21">
        <w:t xml:space="preserve">ater </w:t>
      </w:r>
      <w:r w:rsidR="00400524">
        <w:t>Q</w:t>
      </w:r>
      <w:r w:rsidR="00A67A21">
        <w:t xml:space="preserve">uality </w:t>
      </w:r>
      <w:r w:rsidR="00400524">
        <w:t>T</w:t>
      </w:r>
      <w:r w:rsidR="00A67A21">
        <w:t>hresholds</w:t>
      </w:r>
      <w:r w:rsidR="003F27C6">
        <w:t xml:space="preserve"> used</w:t>
      </w:r>
      <w:r w:rsidR="00A67A21">
        <w:t xml:space="preserve"> for </w:t>
      </w:r>
      <w:r w:rsidR="00BB5D31">
        <w:t>B</w:t>
      </w:r>
      <w:r w:rsidR="00A67A21">
        <w:t>acteria</w:t>
      </w:r>
      <w:r w:rsidR="00577FE5">
        <w:t xml:space="preserve"> and REC-1</w:t>
      </w:r>
      <w:r w:rsidR="00BB5D31">
        <w:t>,</w:t>
      </w:r>
      <w:r w:rsidR="00A67A21">
        <w:t xml:space="preserve"> </w:t>
      </w:r>
      <w:r w:rsidR="00BB5D31">
        <w:t xml:space="preserve">below. </w:t>
      </w:r>
    </w:p>
    <w:p w14:paraId="775D1B7F" w14:textId="0279F206" w:rsidR="000621DC" w:rsidRDefault="009E45B7" w:rsidP="00DC7730">
      <w:pPr>
        <w:rPr>
          <w:rFonts w:eastAsia="Calibri"/>
          <w:szCs w:val="24"/>
        </w:rPr>
      </w:pPr>
      <w:r w:rsidRPr="009E45B7">
        <w:rPr>
          <w:rFonts w:eastAsia="Calibri"/>
          <w:szCs w:val="24"/>
        </w:rPr>
        <w:t>Statewide bacteria objectives for REC-1 waters include two numeric values for each indicator, one based on a six-week or 30-day geometric mean (“geomean”</w:t>
      </w:r>
      <w:proofErr w:type="gramStart"/>
      <w:r w:rsidRPr="009E45B7">
        <w:rPr>
          <w:rFonts w:eastAsia="Calibri"/>
          <w:szCs w:val="24"/>
        </w:rPr>
        <w:t>)</w:t>
      </w:r>
      <w:proofErr w:type="gramEnd"/>
      <w:r w:rsidRPr="009E45B7">
        <w:rPr>
          <w:rFonts w:eastAsia="Calibri"/>
          <w:szCs w:val="24"/>
        </w:rPr>
        <w:t xml:space="preserve"> and another based on a statistical threshold value (“STV”) or single sample maximum (“SSM”) calculated on a monthly basis. The </w:t>
      </w:r>
      <w:proofErr w:type="gramStart"/>
      <w:r w:rsidRPr="00AF0A16">
        <w:rPr>
          <w:rFonts w:eastAsia="Calibri"/>
          <w:i/>
          <w:szCs w:val="24"/>
        </w:rPr>
        <w:t>E.coli</w:t>
      </w:r>
      <w:proofErr w:type="gramEnd"/>
      <w:r w:rsidRPr="009E45B7">
        <w:rPr>
          <w:rFonts w:eastAsia="Calibri"/>
          <w:szCs w:val="24"/>
        </w:rPr>
        <w:t xml:space="preserve"> bacteria objective includes a six-week rolling geomean not to exceed 100 colony forming units (“</w:t>
      </w:r>
      <w:proofErr w:type="spellStart"/>
      <w:r w:rsidRPr="009E45B7">
        <w:rPr>
          <w:rFonts w:eastAsia="Calibri"/>
          <w:szCs w:val="24"/>
        </w:rPr>
        <w:t>cfu</w:t>
      </w:r>
      <w:proofErr w:type="spellEnd"/>
      <w:r w:rsidRPr="009E45B7">
        <w:rPr>
          <w:rFonts w:eastAsia="Calibri"/>
          <w:szCs w:val="24"/>
        </w:rPr>
        <w:t xml:space="preserve">”) per 100 milliliters (“mL”), calculated weekly, and a STV of 320 </w:t>
      </w:r>
      <w:proofErr w:type="spellStart"/>
      <w:r w:rsidRPr="009E45B7">
        <w:rPr>
          <w:rFonts w:eastAsia="Calibri"/>
          <w:szCs w:val="24"/>
        </w:rPr>
        <w:t>cfu</w:t>
      </w:r>
      <w:proofErr w:type="spellEnd"/>
      <w:r w:rsidRPr="009E45B7">
        <w:rPr>
          <w:rFonts w:eastAsia="Calibri"/>
          <w:szCs w:val="24"/>
        </w:rPr>
        <w:t xml:space="preserve"> per 100 mL not to be exceeded by more than 10 percent of the samples collected in a calendar month, calculated in a static manner. </w:t>
      </w:r>
      <w:r w:rsidRPr="009E45B7">
        <w:rPr>
          <w:rFonts w:eastAsia="Calibri"/>
          <w:szCs w:val="24"/>
        </w:rPr>
        <w:lastRenderedPageBreak/>
        <w:t xml:space="preserve">The enterococci bacteria objective includes a six-week, rolling geomean of 30 </w:t>
      </w:r>
      <w:proofErr w:type="spellStart"/>
      <w:r w:rsidRPr="009E45B7">
        <w:rPr>
          <w:rFonts w:eastAsia="Calibri"/>
          <w:szCs w:val="24"/>
        </w:rPr>
        <w:t>cfu</w:t>
      </w:r>
      <w:proofErr w:type="spellEnd"/>
      <w:r w:rsidRPr="009E45B7">
        <w:rPr>
          <w:rFonts w:eastAsia="Calibri"/>
          <w:szCs w:val="24"/>
        </w:rPr>
        <w:t xml:space="preserve"> per 100mL calculated weekly, and a STV of 110 </w:t>
      </w:r>
      <w:proofErr w:type="spellStart"/>
      <w:r w:rsidRPr="009E45B7">
        <w:rPr>
          <w:rFonts w:eastAsia="Calibri"/>
          <w:szCs w:val="24"/>
        </w:rPr>
        <w:t>cfu</w:t>
      </w:r>
      <w:proofErr w:type="spellEnd"/>
      <w:r w:rsidRPr="009E45B7">
        <w:rPr>
          <w:rFonts w:eastAsia="Calibri"/>
          <w:szCs w:val="24"/>
        </w:rPr>
        <w:t xml:space="preserve"> per 100mL not to be exceeded by more than 10 percent of samples in a calendar month. The fecal coliform bacteria objective includes a 30-day geomean not to exceed 200 per 100 mL, calculated based on the five most recent samples from each site, and an SSM not to exceed 400 per 100 </w:t>
      </w:r>
      <w:proofErr w:type="spellStart"/>
      <w:r w:rsidRPr="009E45B7">
        <w:rPr>
          <w:rFonts w:eastAsia="Calibri"/>
          <w:szCs w:val="24"/>
        </w:rPr>
        <w:t>mL</w:t>
      </w:r>
      <w:r w:rsidR="00DC7730">
        <w:rPr>
          <w:rFonts w:eastAsia="Calibri"/>
          <w:szCs w:val="24"/>
        </w:rPr>
        <w:t>.</w:t>
      </w:r>
      <w:proofErr w:type="spellEnd"/>
      <w:r w:rsidR="00DA3F50">
        <w:rPr>
          <w:rFonts w:eastAsia="Calibri"/>
          <w:szCs w:val="24"/>
        </w:rPr>
        <w:t xml:space="preserve"> </w:t>
      </w:r>
    </w:p>
    <w:p w14:paraId="151200D4" w14:textId="4DE39C2F" w:rsidR="00A61E2C" w:rsidRDefault="00C07FB9" w:rsidP="00F32F3A">
      <w:pPr>
        <w:rPr>
          <w:b/>
          <w:bCs/>
        </w:rPr>
      </w:pPr>
      <w:r>
        <w:t>The geomean was applied only if a statistically sufficient number of samples was available (generally not less than five samples collected over the specified averaging period</w:t>
      </w:r>
      <w:proofErr w:type="gramStart"/>
      <w:r>
        <w:t>)</w:t>
      </w:r>
      <w:proofErr w:type="gramEnd"/>
      <w:r w:rsidR="00AF0087">
        <w:t xml:space="preserve"> and attainment </w:t>
      </w:r>
      <w:r w:rsidR="00784C13">
        <w:t xml:space="preserve">of the bacteria objective </w:t>
      </w:r>
      <w:r w:rsidR="0020709B">
        <w:t xml:space="preserve">was determined per Listing Policy </w:t>
      </w:r>
      <w:r w:rsidR="00185E10">
        <w:t>s</w:t>
      </w:r>
      <w:r w:rsidR="0020709B">
        <w:t xml:space="preserve">ections 3.3 and </w:t>
      </w:r>
      <w:r w:rsidR="00951A33">
        <w:t>4.</w:t>
      </w:r>
      <w:r w:rsidR="0020709B">
        <w:t>3.</w:t>
      </w:r>
      <w:r>
        <w:t xml:space="preserve"> In waterbodies where a statistically </w:t>
      </w:r>
      <w:proofErr w:type="gramStart"/>
      <w:r>
        <w:t>sufficient number of</w:t>
      </w:r>
      <w:proofErr w:type="gramEnd"/>
      <w:r>
        <w:t xml:space="preserve"> geomean samples were not available, then attainment of the bacteria objective was determined based only on the STV or SSM per the </w:t>
      </w:r>
      <w:r w:rsidR="000621DC">
        <w:t xml:space="preserve">situation-specific </w:t>
      </w:r>
      <w:r>
        <w:t xml:space="preserve">weight of evidence approach outlined in </w:t>
      </w:r>
      <w:r w:rsidR="00185E10">
        <w:t>s</w:t>
      </w:r>
      <w:r>
        <w:t xml:space="preserve">ections 3.11 and 4.11 of the Listing Policy. Beach notification information, if available, was also used in the </w:t>
      </w:r>
      <w:r w:rsidR="000621DC">
        <w:t xml:space="preserve">situation-specific </w:t>
      </w:r>
      <w:r>
        <w:t>weight of evidence evaluations.</w:t>
      </w:r>
      <w:r w:rsidR="007717AE">
        <w:t xml:space="preserve"> </w:t>
      </w:r>
      <w:bookmarkStart w:id="415" w:name="_Toc118386791"/>
      <w:bookmarkStart w:id="416" w:name="_Toc118386823"/>
    </w:p>
    <w:p w14:paraId="6D9B6EDF" w14:textId="5031937A" w:rsidR="00783350" w:rsidRDefault="00783350" w:rsidP="00783350">
      <w:pPr>
        <w:pStyle w:val="Caption"/>
        <w:keepNext/>
      </w:pPr>
      <w:r>
        <w:t xml:space="preserve">Table </w:t>
      </w:r>
      <w:r>
        <w:fldChar w:fldCharType="begin"/>
      </w:r>
      <w:r>
        <w:instrText>STYLEREF 1 \s</w:instrText>
      </w:r>
      <w:r>
        <w:fldChar w:fldCharType="separate"/>
      </w:r>
      <w:r w:rsidR="00C93408">
        <w:rPr>
          <w:noProof/>
        </w:rPr>
        <w:t>3</w:t>
      </w:r>
      <w:r>
        <w:fldChar w:fldCharType="end"/>
      </w:r>
      <w:r>
        <w:noBreakHyphen/>
      </w:r>
      <w:r w:rsidR="009B3CCB">
        <w:t>6</w:t>
      </w:r>
      <w:r>
        <w:t xml:space="preserve">: </w:t>
      </w:r>
      <w:r w:rsidRPr="003C2A5C">
        <w:t xml:space="preserve">Summary </w:t>
      </w:r>
      <w:r w:rsidR="00400524">
        <w:t xml:space="preserve">of </w:t>
      </w:r>
      <w:r w:rsidRPr="003C2A5C">
        <w:t xml:space="preserve">Water Quality </w:t>
      </w:r>
      <w:r w:rsidR="008F2111">
        <w:t>Objectives</w:t>
      </w:r>
      <w:r w:rsidRPr="003C2A5C">
        <w:t xml:space="preserve"> </w:t>
      </w:r>
      <w:r w:rsidR="00D6281B">
        <w:t>U</w:t>
      </w:r>
      <w:r w:rsidR="00D6281B" w:rsidRPr="003C2A5C">
        <w:t xml:space="preserve">sed </w:t>
      </w:r>
      <w:r w:rsidRPr="003C2A5C">
        <w:t>for Bacteria</w:t>
      </w:r>
      <w:bookmarkEnd w:id="415"/>
      <w:bookmarkEnd w:id="416"/>
      <w:r w:rsidR="008F2111">
        <w:t xml:space="preserve"> and REC-1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ary of Water Quality Objectives Used for Bacteria and REC-1"/>
        <w:tblDescription w:val="This table shows a water quality objectives used for bacteria and the REC-1 beneficial use and the waterbody type, thresholds, and references the objective applies to."/>
      </w:tblPr>
      <w:tblGrid>
        <w:gridCol w:w="2337"/>
        <w:gridCol w:w="2337"/>
        <w:gridCol w:w="2338"/>
        <w:gridCol w:w="2338"/>
      </w:tblGrid>
      <w:tr w:rsidR="00461AE9" w:rsidRPr="004502A9" w14:paraId="0649317F" w14:textId="77777777" w:rsidTr="00F64693">
        <w:tc>
          <w:tcPr>
            <w:tcW w:w="2337" w:type="dxa"/>
            <w:shd w:val="clear" w:color="auto" w:fill="D9E2F3" w:themeFill="accent1" w:themeFillTint="33"/>
            <w:vAlign w:val="center"/>
          </w:tcPr>
          <w:p w14:paraId="699D7BC2" w14:textId="4EFB7721" w:rsidR="00461AE9" w:rsidRPr="00062C10" w:rsidRDefault="00A26A11" w:rsidP="00AD156A">
            <w:pPr>
              <w:spacing w:before="120" w:after="120"/>
              <w:jc w:val="center"/>
              <w:rPr>
                <w:rFonts w:cs="Arial"/>
                <w:b/>
              </w:rPr>
            </w:pPr>
            <w:r>
              <w:rPr>
                <w:rFonts w:cs="Arial"/>
                <w:b/>
              </w:rPr>
              <w:t>Beneficial Use</w:t>
            </w:r>
          </w:p>
        </w:tc>
        <w:tc>
          <w:tcPr>
            <w:tcW w:w="2337" w:type="dxa"/>
            <w:shd w:val="clear" w:color="auto" w:fill="D9E2F3" w:themeFill="accent1" w:themeFillTint="33"/>
            <w:vAlign w:val="center"/>
          </w:tcPr>
          <w:p w14:paraId="59A1A91A" w14:textId="62C1F95B" w:rsidR="00461AE9" w:rsidRPr="00062C10" w:rsidRDefault="00875CB7" w:rsidP="00AD156A">
            <w:pPr>
              <w:spacing w:before="120" w:after="120"/>
              <w:jc w:val="center"/>
              <w:rPr>
                <w:rFonts w:cs="Arial"/>
                <w:b/>
              </w:rPr>
            </w:pPr>
            <w:r>
              <w:rPr>
                <w:b/>
                <w:bCs/>
              </w:rPr>
              <w:t>Waterbody Type</w:t>
            </w:r>
          </w:p>
        </w:tc>
        <w:tc>
          <w:tcPr>
            <w:tcW w:w="2338" w:type="dxa"/>
            <w:shd w:val="clear" w:color="auto" w:fill="D9E2F3" w:themeFill="accent1" w:themeFillTint="33"/>
          </w:tcPr>
          <w:p w14:paraId="29E12C4E" w14:textId="7F9F8CA4" w:rsidR="00461AE9" w:rsidRPr="00062C10" w:rsidRDefault="00875CB7" w:rsidP="00AD156A">
            <w:pPr>
              <w:spacing w:before="120" w:after="120"/>
              <w:jc w:val="center"/>
              <w:rPr>
                <w:rFonts w:cs="Arial"/>
                <w:b/>
              </w:rPr>
            </w:pPr>
            <w:r>
              <w:rPr>
                <w:b/>
                <w:bCs/>
                <w:spacing w:val="-2"/>
              </w:rPr>
              <w:t>Threshold(s)</w:t>
            </w:r>
          </w:p>
        </w:tc>
        <w:tc>
          <w:tcPr>
            <w:tcW w:w="2338" w:type="dxa"/>
            <w:shd w:val="clear" w:color="auto" w:fill="D9E2F3" w:themeFill="accent1" w:themeFillTint="33"/>
          </w:tcPr>
          <w:p w14:paraId="3E6D685B" w14:textId="31350823" w:rsidR="00461AE9" w:rsidRPr="00062C10" w:rsidRDefault="00875CB7" w:rsidP="00AD156A">
            <w:pPr>
              <w:spacing w:before="120" w:after="120"/>
              <w:jc w:val="center"/>
              <w:rPr>
                <w:rFonts w:cs="Arial"/>
                <w:b/>
              </w:rPr>
            </w:pPr>
            <w:r>
              <w:rPr>
                <w:b/>
                <w:bCs/>
                <w:spacing w:val="-2"/>
              </w:rPr>
              <w:t>Reference</w:t>
            </w:r>
          </w:p>
        </w:tc>
      </w:tr>
      <w:tr w:rsidR="00461AE9" w:rsidRPr="004502A9" w14:paraId="78A7F52A" w14:textId="77777777" w:rsidTr="00AD156A">
        <w:tc>
          <w:tcPr>
            <w:tcW w:w="2337" w:type="dxa"/>
            <w:vAlign w:val="center"/>
          </w:tcPr>
          <w:p w14:paraId="40FC7EB9" w14:textId="49DF5D9D" w:rsidR="00461AE9" w:rsidRPr="004502A9" w:rsidRDefault="002973E6" w:rsidP="00AD156A">
            <w:pPr>
              <w:spacing w:before="120" w:after="120"/>
              <w:rPr>
                <w:rFonts w:cs="Arial"/>
              </w:rPr>
            </w:pPr>
            <w:r>
              <w:rPr>
                <w:b/>
                <w:bCs/>
                <w:spacing w:val="-2"/>
              </w:rPr>
              <w:t>REC-1</w:t>
            </w:r>
          </w:p>
        </w:tc>
        <w:tc>
          <w:tcPr>
            <w:tcW w:w="2337" w:type="dxa"/>
          </w:tcPr>
          <w:p w14:paraId="319651C7" w14:textId="5C442009" w:rsidR="00461AE9" w:rsidRPr="004502A9" w:rsidRDefault="00CF4F92" w:rsidP="007E7CB4">
            <w:pPr>
              <w:pStyle w:val="TableParagraph"/>
              <w:kinsoku w:val="0"/>
              <w:overflowPunct w:val="0"/>
              <w:ind w:right="105"/>
            </w:pPr>
            <w:r>
              <w:t>Inland saline surface waters, enclosed</w:t>
            </w:r>
            <w:r>
              <w:rPr>
                <w:spacing w:val="-17"/>
              </w:rPr>
              <w:t xml:space="preserve"> </w:t>
            </w:r>
            <w:proofErr w:type="gramStart"/>
            <w:r>
              <w:t>bays</w:t>
            </w:r>
            <w:proofErr w:type="gramEnd"/>
            <w:r>
              <w:rPr>
                <w:spacing w:val="-17"/>
              </w:rPr>
              <w:t xml:space="preserve"> </w:t>
            </w:r>
            <w:r>
              <w:t xml:space="preserve">and </w:t>
            </w:r>
            <w:r>
              <w:rPr>
                <w:spacing w:val="-2"/>
              </w:rPr>
              <w:t>estuaries</w:t>
            </w:r>
            <w:r w:rsidR="00F64693">
              <w:rPr>
                <w:spacing w:val="-2"/>
              </w:rPr>
              <w:t xml:space="preserve"> </w:t>
            </w:r>
            <w:r>
              <w:t>(salinity</w:t>
            </w:r>
            <w:r>
              <w:rPr>
                <w:spacing w:val="-9"/>
              </w:rPr>
              <w:t xml:space="preserve"> </w:t>
            </w:r>
            <w:r>
              <w:t>&gt;</w:t>
            </w:r>
            <w:r>
              <w:rPr>
                <w:spacing w:val="-10"/>
              </w:rPr>
              <w:t xml:space="preserve"> </w:t>
            </w:r>
            <w:r>
              <w:t>1</w:t>
            </w:r>
            <w:r>
              <w:rPr>
                <w:spacing w:val="-9"/>
              </w:rPr>
              <w:t xml:space="preserve"> </w:t>
            </w:r>
            <w:r>
              <w:t>ppt,</w:t>
            </w:r>
            <w:r>
              <w:rPr>
                <w:spacing w:val="-9"/>
              </w:rPr>
              <w:t xml:space="preserve"> </w:t>
            </w:r>
            <w:r>
              <w:t>&gt; 5% of the time)</w:t>
            </w:r>
          </w:p>
        </w:tc>
        <w:tc>
          <w:tcPr>
            <w:tcW w:w="2338" w:type="dxa"/>
            <w:vAlign w:val="center"/>
          </w:tcPr>
          <w:p w14:paraId="6ECC1F93" w14:textId="145BE600" w:rsidR="00461AE9" w:rsidRPr="004502A9" w:rsidRDefault="001B4A67" w:rsidP="00805588">
            <w:pPr>
              <w:spacing w:before="120" w:after="120"/>
              <w:rPr>
                <w:rFonts w:cs="Arial"/>
              </w:rPr>
            </w:pPr>
            <w:r>
              <w:rPr>
                <w:spacing w:val="-2"/>
              </w:rPr>
              <w:t xml:space="preserve">Enterococci (Geomean </w:t>
            </w:r>
            <w:r>
              <w:t>preferred,</w:t>
            </w:r>
            <w:r>
              <w:rPr>
                <w:spacing w:val="-17"/>
              </w:rPr>
              <w:t xml:space="preserve"> </w:t>
            </w:r>
            <w:r>
              <w:t>STV)</w:t>
            </w:r>
          </w:p>
        </w:tc>
        <w:tc>
          <w:tcPr>
            <w:tcW w:w="2338" w:type="dxa"/>
            <w:vAlign w:val="center"/>
          </w:tcPr>
          <w:p w14:paraId="27E433E7" w14:textId="26A6E828" w:rsidR="00461AE9" w:rsidRPr="004502A9" w:rsidRDefault="00805588" w:rsidP="00805588">
            <w:pPr>
              <w:spacing w:before="120" w:after="120"/>
              <w:rPr>
                <w:rFonts w:cs="Arial"/>
              </w:rPr>
            </w:pPr>
            <w:r>
              <w:rPr>
                <w:rFonts w:cs="Arial"/>
              </w:rPr>
              <w:t>ISWEBE Plan</w:t>
            </w:r>
          </w:p>
        </w:tc>
      </w:tr>
      <w:tr w:rsidR="00461AE9" w:rsidRPr="004502A9" w14:paraId="2D4C72FD" w14:textId="77777777" w:rsidTr="00AD156A">
        <w:tc>
          <w:tcPr>
            <w:tcW w:w="2337" w:type="dxa"/>
            <w:vAlign w:val="center"/>
          </w:tcPr>
          <w:p w14:paraId="5E753AB3" w14:textId="6424A2A5" w:rsidR="00461AE9" w:rsidRPr="004502A9" w:rsidRDefault="002973E6" w:rsidP="00AD156A">
            <w:pPr>
              <w:spacing w:before="120" w:after="120"/>
              <w:rPr>
                <w:rFonts w:cs="Arial"/>
              </w:rPr>
            </w:pPr>
            <w:r>
              <w:rPr>
                <w:b/>
                <w:bCs/>
                <w:spacing w:val="-2"/>
              </w:rPr>
              <w:t>REC-1</w:t>
            </w:r>
          </w:p>
        </w:tc>
        <w:tc>
          <w:tcPr>
            <w:tcW w:w="2337" w:type="dxa"/>
          </w:tcPr>
          <w:p w14:paraId="59287035" w14:textId="77777777" w:rsidR="00D814D8" w:rsidRDefault="00D814D8" w:rsidP="00D814D8">
            <w:pPr>
              <w:pStyle w:val="TableParagraph"/>
              <w:kinsoku w:val="0"/>
              <w:overflowPunct w:val="0"/>
              <w:rPr>
                <w:spacing w:val="-2"/>
              </w:rPr>
            </w:pPr>
            <w:r>
              <w:t>Inland</w:t>
            </w:r>
            <w:r>
              <w:rPr>
                <w:spacing w:val="-17"/>
              </w:rPr>
              <w:t xml:space="preserve"> </w:t>
            </w:r>
            <w:r>
              <w:t>fresh</w:t>
            </w:r>
            <w:r>
              <w:rPr>
                <w:spacing w:val="-17"/>
              </w:rPr>
              <w:t xml:space="preserve"> </w:t>
            </w:r>
            <w:r>
              <w:t xml:space="preserve">surface </w:t>
            </w:r>
            <w:r>
              <w:rPr>
                <w:spacing w:val="-2"/>
              </w:rPr>
              <w:t>waters</w:t>
            </w:r>
          </w:p>
          <w:p w14:paraId="5259DB57" w14:textId="7CEC09FE" w:rsidR="00461AE9" w:rsidRPr="004502A9" w:rsidRDefault="00D814D8" w:rsidP="007E7CB4">
            <w:pPr>
              <w:pStyle w:val="TableParagraph"/>
              <w:kinsoku w:val="0"/>
              <w:overflowPunct w:val="0"/>
            </w:pPr>
            <w:r>
              <w:t>(salinity ≤ 1 ppt, ≥</w:t>
            </w:r>
            <w:r w:rsidR="00F64693">
              <w:t xml:space="preserve"> </w:t>
            </w:r>
            <w:r>
              <w:t>95% of the time)</w:t>
            </w:r>
          </w:p>
        </w:tc>
        <w:tc>
          <w:tcPr>
            <w:tcW w:w="2338" w:type="dxa"/>
            <w:vAlign w:val="center"/>
          </w:tcPr>
          <w:p w14:paraId="5C406B2D" w14:textId="298E72BD" w:rsidR="00461AE9" w:rsidRPr="004502A9" w:rsidRDefault="00E212A6" w:rsidP="00805588">
            <w:pPr>
              <w:spacing w:before="120" w:after="120"/>
              <w:rPr>
                <w:rFonts w:cs="Arial"/>
              </w:rPr>
            </w:pPr>
            <w:r w:rsidRPr="008F79AC">
              <w:rPr>
                <w:i/>
              </w:rPr>
              <w:t>E. coli</w:t>
            </w:r>
            <w:r>
              <w:t xml:space="preserve"> </w:t>
            </w:r>
            <w:r>
              <w:rPr>
                <w:spacing w:val="-2"/>
              </w:rPr>
              <w:t xml:space="preserve">(Geomean </w:t>
            </w:r>
            <w:r>
              <w:t>preferred,</w:t>
            </w:r>
            <w:r>
              <w:rPr>
                <w:spacing w:val="-17"/>
              </w:rPr>
              <w:t xml:space="preserve"> </w:t>
            </w:r>
            <w:r>
              <w:t>STV)</w:t>
            </w:r>
          </w:p>
        </w:tc>
        <w:tc>
          <w:tcPr>
            <w:tcW w:w="2338" w:type="dxa"/>
            <w:vAlign w:val="center"/>
          </w:tcPr>
          <w:p w14:paraId="2E5C7DA2" w14:textId="4287E932" w:rsidR="00461AE9" w:rsidRPr="004502A9" w:rsidRDefault="00805588" w:rsidP="00805588">
            <w:pPr>
              <w:spacing w:before="120" w:after="120"/>
              <w:rPr>
                <w:rFonts w:cs="Arial"/>
              </w:rPr>
            </w:pPr>
            <w:r>
              <w:rPr>
                <w:rFonts w:cs="Arial"/>
              </w:rPr>
              <w:t>ISWEBE Plan</w:t>
            </w:r>
          </w:p>
        </w:tc>
      </w:tr>
      <w:tr w:rsidR="00461AE9" w:rsidRPr="004502A9" w14:paraId="589A3937" w14:textId="77777777" w:rsidTr="00FC10E4">
        <w:tc>
          <w:tcPr>
            <w:tcW w:w="2337" w:type="dxa"/>
            <w:vAlign w:val="center"/>
          </w:tcPr>
          <w:p w14:paraId="68E42428" w14:textId="4DDA595B" w:rsidR="00461AE9" w:rsidRPr="004502A9" w:rsidRDefault="002973E6" w:rsidP="00AD156A">
            <w:pPr>
              <w:spacing w:before="120" w:after="120"/>
              <w:rPr>
                <w:rFonts w:cs="Arial"/>
              </w:rPr>
            </w:pPr>
            <w:r>
              <w:rPr>
                <w:b/>
                <w:bCs/>
                <w:spacing w:val="-2"/>
              </w:rPr>
              <w:t>REC-1</w:t>
            </w:r>
          </w:p>
        </w:tc>
        <w:tc>
          <w:tcPr>
            <w:tcW w:w="2337" w:type="dxa"/>
            <w:vAlign w:val="center"/>
          </w:tcPr>
          <w:p w14:paraId="134C00FB" w14:textId="4911675E" w:rsidR="00461AE9" w:rsidRPr="004502A9" w:rsidRDefault="00A7056C" w:rsidP="00AD156A">
            <w:pPr>
              <w:spacing w:before="120" w:after="120"/>
              <w:rPr>
                <w:rFonts w:cs="Arial"/>
              </w:rPr>
            </w:pPr>
            <w:r>
              <w:rPr>
                <w:rFonts w:cs="Arial"/>
              </w:rPr>
              <w:t>Ocean</w:t>
            </w:r>
          </w:p>
        </w:tc>
        <w:tc>
          <w:tcPr>
            <w:tcW w:w="2338" w:type="dxa"/>
            <w:vAlign w:val="center"/>
          </w:tcPr>
          <w:p w14:paraId="65CE469E" w14:textId="45B135EE" w:rsidR="00461AE9" w:rsidRPr="004502A9" w:rsidRDefault="001058DE" w:rsidP="00805588">
            <w:pPr>
              <w:pStyle w:val="TableParagraph"/>
              <w:kinsoku w:val="0"/>
              <w:overflowPunct w:val="0"/>
              <w:spacing w:before="2"/>
              <w:ind w:right="348"/>
            </w:pPr>
            <w:r>
              <w:t>Fecal coliform (Geomean,</w:t>
            </w:r>
            <w:r>
              <w:rPr>
                <w:spacing w:val="-17"/>
              </w:rPr>
              <w:t xml:space="preserve"> </w:t>
            </w:r>
            <w:r>
              <w:t xml:space="preserve">SSM) </w:t>
            </w:r>
            <w:r>
              <w:rPr>
                <w:spacing w:val="-2"/>
              </w:rPr>
              <w:t xml:space="preserve">Enterococci </w:t>
            </w:r>
            <w:r>
              <w:t>(GM</w:t>
            </w:r>
            <w:r>
              <w:rPr>
                <w:spacing w:val="-17"/>
              </w:rPr>
              <w:t xml:space="preserve"> </w:t>
            </w:r>
            <w:r>
              <w:t xml:space="preserve">preferred, </w:t>
            </w:r>
            <w:r>
              <w:rPr>
                <w:spacing w:val="-4"/>
              </w:rPr>
              <w:t>STV)</w:t>
            </w:r>
          </w:p>
        </w:tc>
        <w:tc>
          <w:tcPr>
            <w:tcW w:w="2338" w:type="dxa"/>
            <w:vAlign w:val="center"/>
          </w:tcPr>
          <w:p w14:paraId="35780666" w14:textId="2FBA4323" w:rsidR="00461AE9" w:rsidRPr="004502A9" w:rsidRDefault="00805588" w:rsidP="00805588">
            <w:pPr>
              <w:spacing w:before="120" w:after="120"/>
              <w:rPr>
                <w:rFonts w:cs="Arial"/>
              </w:rPr>
            </w:pPr>
            <w:r>
              <w:rPr>
                <w:rFonts w:cs="Arial"/>
              </w:rPr>
              <w:t>Ocean Plan</w:t>
            </w:r>
          </w:p>
        </w:tc>
      </w:tr>
    </w:tbl>
    <w:p w14:paraId="2E0FB89A" w14:textId="5D87FED1" w:rsidR="006D6C00" w:rsidRPr="00983FDF" w:rsidRDefault="00B210DF" w:rsidP="00F26103">
      <w:pPr>
        <w:spacing w:before="240"/>
      </w:pPr>
      <w:r>
        <w:t>For waterbodies covered under the ISWEBE Plan</w:t>
      </w:r>
      <w:r w:rsidR="00FE1BC0">
        <w:t>’s bacteria water quality objectives</w:t>
      </w:r>
      <w:r>
        <w:t xml:space="preserve">, the 2020-2022 </w:t>
      </w:r>
      <w:r w:rsidR="003E2560">
        <w:t>California</w:t>
      </w:r>
      <w:r>
        <w:t xml:space="preserve"> Integrated Report was the first </w:t>
      </w:r>
      <w:r w:rsidR="009B5CF5">
        <w:t xml:space="preserve">listing cycle </w:t>
      </w:r>
      <w:r>
        <w:t>for which</w:t>
      </w:r>
      <w:ins w:id="417" w:author="Author">
        <w:r>
          <w:t xml:space="preserve"> </w:t>
        </w:r>
        <w:r w:rsidR="00332AEB">
          <w:t>new</w:t>
        </w:r>
      </w:ins>
      <w:r>
        <w:t xml:space="preserve"> fecal coliform </w:t>
      </w:r>
      <w:ins w:id="418" w:author="Author">
        <w:r w:rsidR="00332AEB">
          <w:t>data</w:t>
        </w:r>
        <w:r w:rsidR="009117F7">
          <w:t xml:space="preserve"> for most waterbodies</w:t>
        </w:r>
        <w:r w:rsidR="00332AEB">
          <w:t xml:space="preserve"> were</w:t>
        </w:r>
      </w:ins>
      <w:r>
        <w:t xml:space="preserve"> no longer considered a valid indicator </w:t>
      </w:r>
      <w:r w:rsidR="00570FBD">
        <w:t xml:space="preserve">for </w:t>
      </w:r>
      <w:r>
        <w:t xml:space="preserve">assessing support of the REC-1 beneficial use, and fecal coliform LOEs from prior </w:t>
      </w:r>
      <w:r w:rsidR="009B5CF5">
        <w:t>listing cycles</w:t>
      </w:r>
      <w:r w:rsidR="009335E9">
        <w:t xml:space="preserve"> </w:t>
      </w:r>
      <w:r>
        <w:t xml:space="preserve">were not </w:t>
      </w:r>
      <w:r w:rsidR="006D161C">
        <w:t>used</w:t>
      </w:r>
      <w:r>
        <w:t xml:space="preserve"> to </w:t>
      </w:r>
      <w:r w:rsidR="006D161C">
        <w:t xml:space="preserve">make </w:t>
      </w:r>
      <w:ins w:id="419" w:author="Author">
        <w:r w:rsidR="00E073A7">
          <w:t xml:space="preserve">most </w:t>
        </w:r>
      </w:ins>
      <w:r w:rsidR="006D161C">
        <w:t xml:space="preserve">listing recommendations. </w:t>
      </w:r>
      <w:r w:rsidR="00754A22">
        <w:t xml:space="preserve">This same process was used for </w:t>
      </w:r>
      <w:r>
        <w:t xml:space="preserve">the 2024 </w:t>
      </w:r>
      <w:r w:rsidR="003E2560">
        <w:t xml:space="preserve">California </w:t>
      </w:r>
      <w:r w:rsidR="00570FBD">
        <w:t>Integrated Report</w:t>
      </w:r>
      <w:ins w:id="420" w:author="Author">
        <w:r w:rsidR="0035251B">
          <w:t>.</w:t>
        </w:r>
        <w:r w:rsidR="00B07A26">
          <w:t xml:space="preserve"> </w:t>
        </w:r>
        <w:r w:rsidR="004A04F7">
          <w:t>However,</w:t>
        </w:r>
        <w:r w:rsidR="0035251B">
          <w:t xml:space="preserve"> f</w:t>
        </w:r>
        <w:r w:rsidR="007602A8" w:rsidRPr="007602A8">
          <w:t xml:space="preserve">ecal coliform data may </w:t>
        </w:r>
        <w:r w:rsidR="0035251B">
          <w:t xml:space="preserve">be </w:t>
        </w:r>
        <w:r w:rsidR="007602A8" w:rsidRPr="007602A8">
          <w:t xml:space="preserve">used when a site-specific water quality objective for fecal coliform applies to a waterbody or when older fecal coliform data </w:t>
        </w:r>
        <w:r w:rsidR="00FF51A4">
          <w:t>were</w:t>
        </w:r>
        <w:r w:rsidR="00C63E7E">
          <w:t xml:space="preserve"> used for a listing decision </w:t>
        </w:r>
        <w:r w:rsidR="00293592">
          <w:t>prior to the 2020-2022 listing cycle and the waterbody decision has not been</w:t>
        </w:r>
        <w:r w:rsidR="007602A8" w:rsidRPr="007602A8" w:rsidDel="001F7DEE">
          <w:t xml:space="preserve"> </w:t>
        </w:r>
        <w:r w:rsidR="007602A8" w:rsidRPr="007602A8">
          <w:t>reassessed</w:t>
        </w:r>
        <w:r w:rsidR="00BB2843">
          <w:t xml:space="preserve">. </w:t>
        </w:r>
      </w:ins>
      <w:r>
        <w:t xml:space="preserve">Additionally, past assessments did not distinguish between inland freshwater and inland </w:t>
      </w:r>
      <w:r>
        <w:lastRenderedPageBreak/>
        <w:t xml:space="preserve">saline water. All inland saline water assessments included all indicator bacteria data available (i.e., total coliform, fecal coliform, </w:t>
      </w:r>
      <w:r w:rsidRPr="005278C1">
        <w:rPr>
          <w:i/>
        </w:rPr>
        <w:t>E. coli</w:t>
      </w:r>
      <w:r>
        <w:t>, enterococci), gave equal preference to geomean and STV</w:t>
      </w:r>
      <w:r w:rsidR="00FC110C">
        <w:t xml:space="preserve"> metrics</w:t>
      </w:r>
      <w:r>
        <w:t>, and used water quality thresholds from various references. The updated bacteria objectives in the ISWEBE Plan, adopted in 2019, supersede most other water quality objectives associated with the REC-1 use.</w:t>
      </w:r>
    </w:p>
    <w:p w14:paraId="3AA56AD5" w14:textId="473C8BD2" w:rsidR="00C42038" w:rsidRDefault="00C42038" w:rsidP="003870B2">
      <w:r>
        <w:t xml:space="preserve">The </w:t>
      </w:r>
      <w:r w:rsidR="009E6BC1">
        <w:t>2019 Amendment to</w:t>
      </w:r>
      <w:r>
        <w:t xml:space="preserve"> the Ocean Plan </w:t>
      </w:r>
      <w:r w:rsidR="009E6BC1">
        <w:t xml:space="preserve">eliminated the </w:t>
      </w:r>
      <w:r>
        <w:t>REC-1 threshold for total coliform. As a result, no new total coliform data were assessed for REC-1 in ocean waters. All past REC-1 LOEs based solely on total coliform were retired. Listing</w:t>
      </w:r>
      <w:r w:rsidDel="00FC110C">
        <w:t xml:space="preserve"> </w:t>
      </w:r>
      <w:r w:rsidR="00FC110C">
        <w:t>recommendations</w:t>
      </w:r>
      <w:r>
        <w:t xml:space="preserve"> were based on the updated objective for enterococci and the objective for fecal coliform.</w:t>
      </w:r>
    </w:p>
    <w:p w14:paraId="6B5EFDA5" w14:textId="735B55A5" w:rsidR="00C42038" w:rsidRDefault="00DF3D79" w:rsidP="003870B2">
      <w:r>
        <w:t xml:space="preserve">Indicator bacteria (total coliform, fecal coliform, </w:t>
      </w:r>
      <w:r w:rsidRPr="003A5C01">
        <w:rPr>
          <w:i/>
        </w:rPr>
        <w:t>E. coli</w:t>
      </w:r>
      <w:r>
        <w:t xml:space="preserve">, </w:t>
      </w:r>
      <w:r w:rsidRPr="00C00D1D">
        <w:t>enterococci</w:t>
      </w:r>
      <w:r>
        <w:t xml:space="preserve">) populations may fluctuate substantially on a daily, seasonal, or yearly basis. Lacking constant inputs, they do not persist in the environment for a long period and effects are of relatively short duration. As a result, the historical levels of indicator bacteria in the waterbody may be a poor indicator of current risks to human health, particularly when more recent data are available to sufficiently assess the water quality standard. Additionally, water quality conditions in waterbodies have changed </w:t>
      </w:r>
      <w:proofErr w:type="gramStart"/>
      <w:r>
        <w:t>as a result of</w:t>
      </w:r>
      <w:proofErr w:type="gramEnd"/>
      <w:r>
        <w:t xml:space="preserve"> management actions that have been implemented to address bacteria sources. Unrepresentative data may result in incorrectly placing or not placing a waterbody segment on the 303(d) </w:t>
      </w:r>
      <w:r w:rsidR="00234076">
        <w:t>l</w:t>
      </w:r>
      <w:r>
        <w:t>ist. This could result in the unnecessary expenditure of public resources or missing a problem completely. Therefore, historic</w:t>
      </w:r>
      <w:r w:rsidR="00037AC8">
        <w:t>al</w:t>
      </w:r>
      <w:r>
        <w:t xml:space="preserve"> indicator bacteria data collected prior to 2010 were evaluated pursuant to these considerations and were not used to assess water quality standards attainment </w:t>
      </w:r>
      <w:r w:rsidR="000526E2">
        <w:t>so long as</w:t>
      </w:r>
      <w:r>
        <w:t xml:space="preserve"> more recent data were </w:t>
      </w:r>
      <w:r w:rsidR="000526E2">
        <w:t xml:space="preserve">available </w:t>
      </w:r>
      <w:r>
        <w:t>sufficient to make a listing recommendation.</w:t>
      </w:r>
    </w:p>
    <w:p w14:paraId="6442ECFD" w14:textId="4BCD9EC1" w:rsidR="4BEB22E4" w:rsidRDefault="4BEB22E4">
      <w:r>
        <w:t xml:space="preserve">Additionally, historical LOEs may have used </w:t>
      </w:r>
      <w:r w:rsidRPr="31BBD064">
        <w:rPr>
          <w:i/>
          <w:iCs/>
        </w:rPr>
        <w:t>E. coli</w:t>
      </w:r>
      <w:r>
        <w:t xml:space="preserve"> as a </w:t>
      </w:r>
      <w:r w:rsidR="006647D7">
        <w:t>proxy</w:t>
      </w:r>
      <w:r>
        <w:t xml:space="preserve"> for fecal coliform in ocean waters. All past </w:t>
      </w:r>
      <w:r w:rsidRPr="31BBD064">
        <w:rPr>
          <w:i/>
          <w:iCs/>
        </w:rPr>
        <w:t>E. coli</w:t>
      </w:r>
      <w:r>
        <w:t xml:space="preserve"> LOEs were retired and not used in the 2024 </w:t>
      </w:r>
      <w:r w:rsidR="003E2560">
        <w:t xml:space="preserve">California </w:t>
      </w:r>
      <w:r>
        <w:t xml:space="preserve">Integrated Report for ocean waters </w:t>
      </w:r>
      <w:r w:rsidR="0061124C">
        <w:t xml:space="preserve">so long as </w:t>
      </w:r>
      <w:r>
        <w:t xml:space="preserve">enterococci or fecal coliform data collected since 2010 were available in the waterbody to determine standard attainment. </w:t>
      </w:r>
    </w:p>
    <w:p w14:paraId="5FE6654B" w14:textId="0ACAEF7D" w:rsidR="00A74C43" w:rsidRPr="00A74C43" w:rsidRDefault="00D0472D" w:rsidP="00A74C43">
      <w:r>
        <w:t>Bacteria d</w:t>
      </w:r>
      <w:r w:rsidR="00897A58" w:rsidRPr="00897A58">
        <w:t xml:space="preserve">ata from the Beach </w:t>
      </w:r>
      <w:r w:rsidR="004C6A1B">
        <w:t>P</w:t>
      </w:r>
      <w:r w:rsidR="00897A58" w:rsidRPr="00897A58">
        <w:t>rogram</w:t>
      </w:r>
      <w:r w:rsidR="0059768C">
        <w:t>’s BeachWatch database</w:t>
      </w:r>
      <w:r w:rsidR="00897A58" w:rsidRPr="00897A58">
        <w:t xml:space="preserve"> with results of zero were excluded </w:t>
      </w:r>
      <w:r w:rsidR="002643C6">
        <w:t xml:space="preserve">and not used </w:t>
      </w:r>
      <w:r w:rsidR="00897A58" w:rsidRPr="00897A58">
        <w:t xml:space="preserve">to determine standards attainment. </w:t>
      </w:r>
      <w:r w:rsidR="002643C6">
        <w:t>T</w:t>
      </w:r>
      <w:r w:rsidR="00897A58" w:rsidRPr="00897A58">
        <w:t xml:space="preserve">he zero </w:t>
      </w:r>
      <w:r w:rsidR="00695E6E">
        <w:t xml:space="preserve">result </w:t>
      </w:r>
      <w:r w:rsidR="00897A58" w:rsidRPr="00897A58">
        <w:t xml:space="preserve">may have been </w:t>
      </w:r>
      <w:r w:rsidR="0063349C">
        <w:t xml:space="preserve">an actual result of zero bacteria or may have been </w:t>
      </w:r>
      <w:r w:rsidR="00695E6E">
        <w:t xml:space="preserve">used to </w:t>
      </w:r>
      <w:r w:rsidR="00E1384E">
        <w:t xml:space="preserve">indicate </w:t>
      </w:r>
      <w:r w:rsidR="00897A58" w:rsidRPr="00897A58">
        <w:t>a non-</w:t>
      </w:r>
      <w:proofErr w:type="gramStart"/>
      <w:r w:rsidR="00897A58" w:rsidRPr="00897A58">
        <w:t>detect</w:t>
      </w:r>
      <w:proofErr w:type="gramEnd"/>
      <w:r w:rsidR="00897A58" w:rsidRPr="00897A58">
        <w:t xml:space="preserve"> </w:t>
      </w:r>
      <w:r w:rsidR="00A7059E">
        <w:t>level of bacteria</w:t>
      </w:r>
      <w:r w:rsidR="0063349C">
        <w:t xml:space="preserve">; however, metadata or other information were not provided </w:t>
      </w:r>
      <w:r w:rsidR="00897A58" w:rsidRPr="00897A58">
        <w:t xml:space="preserve">to make that determination. </w:t>
      </w:r>
      <w:r w:rsidR="001A23B1">
        <w:t xml:space="preserve">According to </w:t>
      </w:r>
      <w:r w:rsidR="00185E10">
        <w:t>s</w:t>
      </w:r>
      <w:r w:rsidR="0032076A">
        <w:t xml:space="preserve">ection </w:t>
      </w:r>
      <w:r w:rsidR="009068C2">
        <w:t>6.1.5.5</w:t>
      </w:r>
      <w:r w:rsidR="00C8206A">
        <w:t xml:space="preserve"> (</w:t>
      </w:r>
      <w:r w:rsidR="00C8206A" w:rsidRPr="00C8206A">
        <w:t>Quantitation of Chemical Concentrations</w:t>
      </w:r>
      <w:r w:rsidR="00C8206A">
        <w:t>)</w:t>
      </w:r>
      <w:r w:rsidR="0032076A">
        <w:t xml:space="preserve"> of t</w:t>
      </w:r>
      <w:r w:rsidR="00963E98">
        <w:t>he Listing Policy</w:t>
      </w:r>
      <w:r w:rsidR="008453EF">
        <w:t xml:space="preserve">, </w:t>
      </w:r>
      <w:r w:rsidR="00E52075">
        <w:t xml:space="preserve">which </w:t>
      </w:r>
      <w:r w:rsidR="00F31A77">
        <w:t xml:space="preserve">applies to </w:t>
      </w:r>
      <w:r w:rsidR="005E545C">
        <w:t>non-detects</w:t>
      </w:r>
      <w:r w:rsidR="003F346D">
        <w:t>,</w:t>
      </w:r>
      <w:r w:rsidR="00963E98">
        <w:t xml:space="preserve"> </w:t>
      </w:r>
      <w:r w:rsidR="00006C7D">
        <w:t xml:space="preserve">data </w:t>
      </w:r>
      <w:r w:rsidR="004312F9">
        <w:t xml:space="preserve">results </w:t>
      </w:r>
      <w:r w:rsidR="00006C7D">
        <w:t xml:space="preserve">that </w:t>
      </w:r>
      <w:r w:rsidR="00FC34DB">
        <w:t xml:space="preserve">are </w:t>
      </w:r>
      <w:r w:rsidR="00006C7D">
        <w:t>less than</w:t>
      </w:r>
      <w:r w:rsidR="00FC34DB">
        <w:t xml:space="preserve"> </w:t>
      </w:r>
      <w:r w:rsidR="004F6E12">
        <w:t xml:space="preserve">or </w:t>
      </w:r>
      <w:r w:rsidR="00006C7D">
        <w:t>equal to the quantitation limit when the quantitation limit is greater than</w:t>
      </w:r>
      <w:r w:rsidR="00A65331">
        <w:t xml:space="preserve"> the </w:t>
      </w:r>
      <w:r w:rsidR="00006C7D">
        <w:t>water</w:t>
      </w:r>
      <w:r w:rsidR="001B16CA" w:rsidRPr="00240127">
        <w:t xml:space="preserve"> quality </w:t>
      </w:r>
      <w:r w:rsidR="00006C7D">
        <w:t>standard shall not be used in the analysis</w:t>
      </w:r>
      <w:r w:rsidR="00854E55">
        <w:t xml:space="preserve">. </w:t>
      </w:r>
      <w:r w:rsidR="006C1026">
        <w:t>Additionally, see</w:t>
      </w:r>
      <w:r w:rsidR="001B16CA" w:rsidRPr="00240127">
        <w:t xml:space="preserve"> </w:t>
      </w:r>
      <w:r w:rsidR="00185E10">
        <w:t>s</w:t>
      </w:r>
      <w:r w:rsidR="001B16CA" w:rsidRPr="00240127">
        <w:t>ection 2</w:t>
      </w:r>
      <w:r w:rsidR="006C1026" w:rsidRPr="006C1026">
        <w:t>.2.2</w:t>
      </w:r>
      <w:r w:rsidR="006C1026">
        <w:t xml:space="preserve"> </w:t>
      </w:r>
      <w:r w:rsidR="00A662A0">
        <w:t xml:space="preserve">for additional detail </w:t>
      </w:r>
      <w:r w:rsidR="002E630C">
        <w:t xml:space="preserve">on how data </w:t>
      </w:r>
      <w:r w:rsidR="00FC11E9">
        <w:t>are</w:t>
      </w:r>
      <w:r w:rsidR="002E630C">
        <w:t xml:space="preserve"> screen</w:t>
      </w:r>
      <w:r w:rsidR="009C47F5">
        <w:t>ed</w:t>
      </w:r>
      <w:r w:rsidR="002E630C">
        <w:t xml:space="preserve"> during the quality review</w:t>
      </w:r>
      <w:r w:rsidR="008D6691">
        <w:t>.</w:t>
      </w:r>
      <w:r w:rsidR="00A74C43">
        <w:t xml:space="preserve"> </w:t>
      </w:r>
      <w:r w:rsidR="006F0F73">
        <w:t>Furthermore</w:t>
      </w:r>
      <w:r w:rsidR="00A74C43" w:rsidRPr="00A74C43">
        <w:t xml:space="preserve">, during the </w:t>
      </w:r>
      <w:r w:rsidR="009136C3">
        <w:t xml:space="preserve">evaluation of data for the </w:t>
      </w:r>
      <w:r w:rsidR="00A74C43" w:rsidRPr="00A74C43">
        <w:t xml:space="preserve">2024 </w:t>
      </w:r>
      <w:r w:rsidR="003E2560">
        <w:t>California</w:t>
      </w:r>
      <w:r w:rsidR="00A74C43" w:rsidRPr="00A74C43">
        <w:t xml:space="preserve"> </w:t>
      </w:r>
      <w:r w:rsidR="00C32898">
        <w:t>I</w:t>
      </w:r>
      <w:r w:rsidR="009136C3">
        <w:t>ntegrated Report</w:t>
      </w:r>
      <w:r w:rsidR="00A74C43" w:rsidRPr="00A74C43">
        <w:t>, data reporting inconsistencies</w:t>
      </w:r>
      <w:r w:rsidR="00EF4DD0">
        <w:t xml:space="preserve"> and the use of </w:t>
      </w:r>
      <w:r w:rsidR="00126A38">
        <w:t>non-</w:t>
      </w:r>
      <w:r w:rsidR="00115976">
        <w:t xml:space="preserve">ELAP </w:t>
      </w:r>
      <w:r w:rsidR="00126A38">
        <w:t>accredited testing methods</w:t>
      </w:r>
      <w:r w:rsidR="00A74C43" w:rsidRPr="00A74C43">
        <w:t xml:space="preserve"> among BeachWatch data collectors</w:t>
      </w:r>
      <w:r w:rsidR="009C253B">
        <w:t xml:space="preserve"> were discovered</w:t>
      </w:r>
      <w:r w:rsidR="00A74C43" w:rsidRPr="00A74C43">
        <w:t xml:space="preserve">. </w:t>
      </w:r>
      <w:r w:rsidR="00F21312" w:rsidRPr="00F21312">
        <w:t xml:space="preserve">The State Water Board is preparing a Quality Assurance Program Plan for the Beach </w:t>
      </w:r>
      <w:r w:rsidR="00BB6097">
        <w:t>P</w:t>
      </w:r>
      <w:r w:rsidR="00F21312" w:rsidRPr="00F21312">
        <w:t xml:space="preserve">rogram which will establish program-wide quality assurance policies and procedures for monitoring activities. All local </w:t>
      </w:r>
      <w:r w:rsidR="00F21312" w:rsidRPr="00F21312">
        <w:lastRenderedPageBreak/>
        <w:t xml:space="preserve">agencies will be required to revise their </w:t>
      </w:r>
      <w:r w:rsidR="00BA1AD9">
        <w:t>QAPPs</w:t>
      </w:r>
      <w:r w:rsidR="00F21312" w:rsidRPr="00F21312">
        <w:t>, which document the monitoring activities within their respective jurisdictions, to conform with the quality assurance policies and procedures in the Quality Assurance Program Plan.</w:t>
      </w:r>
      <w:r w:rsidR="007772A2">
        <w:t xml:space="preserve"> </w:t>
      </w:r>
    </w:p>
    <w:p w14:paraId="406CBA4C" w14:textId="0A893D2B" w:rsidR="00307584" w:rsidRDefault="00C01A94" w:rsidP="00597DE8">
      <w:pPr>
        <w:pStyle w:val="Heading2"/>
      </w:pPr>
      <w:bookmarkStart w:id="421" w:name="_Toc156483145"/>
      <w:r>
        <w:t xml:space="preserve">Bacteria and </w:t>
      </w:r>
      <w:r w:rsidR="00307584">
        <w:t>SHELL Beneficial Use</w:t>
      </w:r>
      <w:bookmarkEnd w:id="421"/>
    </w:p>
    <w:p w14:paraId="18E07936" w14:textId="3A104889" w:rsidR="00DA6689" w:rsidRDefault="00DA6689" w:rsidP="00DF6AAF">
      <w:r>
        <w:t xml:space="preserve">Bacteria data from waterbodies with the </w:t>
      </w:r>
      <w:r w:rsidR="006E6A2A">
        <w:t>s</w:t>
      </w:r>
      <w:r>
        <w:t xml:space="preserve">hellfish </w:t>
      </w:r>
      <w:r w:rsidR="006E6A2A">
        <w:t>h</w:t>
      </w:r>
      <w:r>
        <w:t>arvesting (</w:t>
      </w:r>
      <w:r w:rsidR="006E6A2A">
        <w:t xml:space="preserve">i.e., </w:t>
      </w:r>
      <w:r>
        <w:t xml:space="preserve">SHELL) beneficial use were assessed in accordance with the statewide bacteria objectives or SSOs, </w:t>
      </w:r>
      <w:r w:rsidR="00EB1416">
        <w:t xml:space="preserve">as </w:t>
      </w:r>
      <w:r>
        <w:t>applicable. The statewide bacteria objectives apply to ocean waters. As described in the Ocean Plan, ocean waters are the territorial marine waters of the state as defined by California law to the extent these waters are outside of enclosed bays, estuaries, and coastal lagoons (SWRCB 2019</w:t>
      </w:r>
      <w:r w:rsidR="00BB2E1F">
        <w:t>c</w:t>
      </w:r>
      <w:r>
        <w:t>). Total coliform is the indicator used to assess the SHELL objective</w:t>
      </w:r>
      <w:r w:rsidR="008E6F95">
        <w:t xml:space="preserve"> in the Ocean Plan</w:t>
      </w:r>
      <w:r>
        <w:t xml:space="preserve">. </w:t>
      </w:r>
    </w:p>
    <w:p w14:paraId="30AAF519" w14:textId="6235D5F0" w:rsidR="00560852" w:rsidRDefault="00DA6689" w:rsidP="00DF6AAF">
      <w:r>
        <w:t xml:space="preserve">The statewide bacteria objectives for SHELL waters are in two parts, a 30-day median total coliform density (“median”), not to exceed 70 per 100mL, and an objective that states that not more than 10 percent of the samples </w:t>
      </w:r>
      <w:r w:rsidR="007C7F81">
        <w:t xml:space="preserve">in a 30-day period </w:t>
      </w:r>
      <w:r>
        <w:t xml:space="preserve">shall exceed 230 per 100 </w:t>
      </w:r>
      <w:proofErr w:type="spellStart"/>
      <w:r>
        <w:t>mL.</w:t>
      </w:r>
      <w:proofErr w:type="spellEnd"/>
      <w:r>
        <w:t xml:space="preserve"> Both the median and 10 percent exceedance rate objectives </w:t>
      </w:r>
      <w:r w:rsidR="008E6F95">
        <w:t>were</w:t>
      </w:r>
      <w:r>
        <w:t xml:space="preserve"> used to assess water quality standards attainment. </w:t>
      </w:r>
      <w:r w:rsidR="00D44AEE" w:rsidRPr="3B7EB85E">
        <w:rPr>
          <w:rStyle w:val="normaltextrun"/>
          <w:color w:val="000000" w:themeColor="text1"/>
        </w:rPr>
        <w:t>Assessment</w:t>
      </w:r>
      <w:r w:rsidR="00AB32F1" w:rsidRPr="3B7EB85E">
        <w:rPr>
          <w:rStyle w:val="normaltextrun"/>
          <w:color w:val="000000" w:themeColor="text1"/>
        </w:rPr>
        <w:t xml:space="preserve"> of samples</w:t>
      </w:r>
      <w:r w:rsidR="00D44AEE" w:rsidRPr="3B7EB85E">
        <w:rPr>
          <w:rStyle w:val="normaltextrun"/>
          <w:color w:val="000000" w:themeColor="text1"/>
        </w:rPr>
        <w:t xml:space="preserve"> </w:t>
      </w:r>
      <w:proofErr w:type="gramStart"/>
      <w:r w:rsidR="008E6F95">
        <w:rPr>
          <w:rStyle w:val="normaltextrun"/>
          <w:color w:val="000000" w:themeColor="text1"/>
        </w:rPr>
        <w:t>were</w:t>
      </w:r>
      <w:proofErr w:type="gramEnd"/>
      <w:r w:rsidR="00BA0A97" w:rsidRPr="3B7EB85E">
        <w:rPr>
          <w:rStyle w:val="normaltextrun"/>
          <w:color w:val="000000" w:themeColor="text1"/>
        </w:rPr>
        <w:t xml:space="preserve"> conducted using the </w:t>
      </w:r>
      <w:r w:rsidR="00AB32F1" w:rsidRPr="3B7EB85E">
        <w:rPr>
          <w:rStyle w:val="normaltextrun"/>
          <w:color w:val="000000" w:themeColor="text1"/>
        </w:rPr>
        <w:t xml:space="preserve">binomial tables in Listing Policy </w:t>
      </w:r>
      <w:r w:rsidR="00185E10">
        <w:rPr>
          <w:rStyle w:val="normaltextrun"/>
          <w:color w:val="000000" w:themeColor="text1"/>
        </w:rPr>
        <w:t>s</w:t>
      </w:r>
      <w:r w:rsidR="00E800E9">
        <w:rPr>
          <w:rStyle w:val="normaltextrun"/>
          <w:color w:val="000000" w:themeColor="text1"/>
        </w:rPr>
        <w:t xml:space="preserve">ections </w:t>
      </w:r>
      <w:r w:rsidR="00AB32F1" w:rsidRPr="3B7EB85E">
        <w:rPr>
          <w:rStyle w:val="normaltextrun"/>
          <w:color w:val="000000" w:themeColor="text1"/>
        </w:rPr>
        <w:t>3.2</w:t>
      </w:r>
      <w:r w:rsidR="2F1A52BE" w:rsidRPr="3B7EB85E">
        <w:rPr>
          <w:rStyle w:val="normaltextrun"/>
          <w:color w:val="000000" w:themeColor="text1"/>
        </w:rPr>
        <w:t xml:space="preserve"> and 4.2</w:t>
      </w:r>
      <w:r w:rsidR="00AB32F1" w:rsidRPr="3B7EB85E">
        <w:rPr>
          <w:rStyle w:val="normaltextrun"/>
          <w:color w:val="000000" w:themeColor="text1"/>
        </w:rPr>
        <w:t>.</w:t>
      </w:r>
      <w:r w:rsidRPr="3B7EB85E">
        <w:rPr>
          <w:rStyle w:val="normaltextrun"/>
          <w:color w:val="000000" w:themeColor="text1"/>
        </w:rPr>
        <w:t xml:space="preserve"> </w:t>
      </w:r>
      <w:r>
        <w:t xml:space="preserve">Additionally, historical total coliform data collected prior to 2010 were not used to assess water quality standards attainment </w:t>
      </w:r>
      <w:r w:rsidR="00BE04E5">
        <w:t>so long as</w:t>
      </w:r>
      <w:r>
        <w:t xml:space="preserve"> more recent data were </w:t>
      </w:r>
      <w:r w:rsidR="00BE04E5">
        <w:t xml:space="preserve">available and </w:t>
      </w:r>
      <w:r>
        <w:t xml:space="preserve">sufficient to make a listing </w:t>
      </w:r>
      <w:r w:rsidR="00EF5453">
        <w:t>recommendation</w:t>
      </w:r>
      <w:r>
        <w:t>.</w:t>
      </w:r>
      <w:r w:rsidR="00EF5453">
        <w:t xml:space="preserve"> </w:t>
      </w:r>
    </w:p>
    <w:p w14:paraId="6046B32B" w14:textId="348FCD3F" w:rsidR="00AA3BF5" w:rsidRPr="00AA3BF5" w:rsidRDefault="00961DC2" w:rsidP="002529E5">
      <w:r>
        <w:t>During the 2019 triennial review of the Ocean Plan, t</w:t>
      </w:r>
      <w:r w:rsidR="00DA6689">
        <w:t xml:space="preserve">he State Water Board </w:t>
      </w:r>
      <w:r>
        <w:t xml:space="preserve">expressed </w:t>
      </w:r>
      <w:r w:rsidR="00DA6689">
        <w:t>the need to consider revising</w:t>
      </w:r>
      <w:r w:rsidR="00372CFD">
        <w:t>, as a high prio</w:t>
      </w:r>
      <w:r w:rsidR="008C4ACA">
        <w:t>rity planning project,</w:t>
      </w:r>
      <w:r w:rsidR="00DA6689">
        <w:t xml:space="preserve"> the total coliform </w:t>
      </w:r>
      <w:r w:rsidR="008C4ACA">
        <w:t>water quality</w:t>
      </w:r>
      <w:r w:rsidR="00DA6689">
        <w:t xml:space="preserve"> objectives </w:t>
      </w:r>
      <w:r w:rsidR="008C4ACA">
        <w:t xml:space="preserve">associated </w:t>
      </w:r>
      <w:r w:rsidR="006D77F2">
        <w:t>with</w:t>
      </w:r>
      <w:r w:rsidR="00DA6689">
        <w:t xml:space="preserve"> the protection of the SHELL </w:t>
      </w:r>
      <w:r w:rsidR="00193F4B">
        <w:t>benefi</w:t>
      </w:r>
      <w:r w:rsidR="00185E10">
        <w:t>c</w:t>
      </w:r>
      <w:r w:rsidR="00193F4B">
        <w:t xml:space="preserve">ial </w:t>
      </w:r>
      <w:r w:rsidR="00DA6689">
        <w:t>use</w:t>
      </w:r>
      <w:r w:rsidR="003C4314">
        <w:t xml:space="preserve"> for Ocean Waters in California</w:t>
      </w:r>
      <w:r w:rsidR="00DA6689">
        <w:t xml:space="preserve">, citing </w:t>
      </w:r>
      <w:r w:rsidR="00441D03">
        <w:t xml:space="preserve">public </w:t>
      </w:r>
      <w:r w:rsidR="00DA6689">
        <w:t>comments that the objectives are unattainable</w:t>
      </w:r>
      <w:r w:rsidR="00393EFF">
        <w:t xml:space="preserve"> (</w:t>
      </w:r>
      <w:r w:rsidR="00BB2E1F">
        <w:t>SWRCB 2019</w:t>
      </w:r>
      <w:r w:rsidR="00D238BA">
        <w:t>b</w:t>
      </w:r>
      <w:r w:rsidR="00BB2E1F">
        <w:t>)</w:t>
      </w:r>
      <w:r w:rsidR="00DA6689">
        <w:t xml:space="preserve">. </w:t>
      </w:r>
      <w:r w:rsidR="00470049">
        <w:t xml:space="preserve">Stakeholders and staff at the San Diego Regional Water Board have also </w:t>
      </w:r>
      <w:r w:rsidR="000859BC">
        <w:t>expressed concerns regarding the unattainability of the water quality objectives</w:t>
      </w:r>
      <w:r w:rsidR="00470049">
        <w:t xml:space="preserve">, </w:t>
      </w:r>
      <w:r w:rsidR="000859BC">
        <w:t>as</w:t>
      </w:r>
      <w:r w:rsidR="00470049">
        <w:t xml:space="preserve"> research </w:t>
      </w:r>
      <w:r w:rsidR="000859BC">
        <w:t xml:space="preserve">has </w:t>
      </w:r>
      <w:r w:rsidR="00470049">
        <w:t>show</w:t>
      </w:r>
      <w:r w:rsidR="000859BC">
        <w:t>n</w:t>
      </w:r>
      <w:r w:rsidR="00470049">
        <w:t xml:space="preserve"> a high incidence of exceedances of the objectives in coastal waters throughout California that are considered reference with little to </w:t>
      </w:r>
      <w:r w:rsidR="008A1228">
        <w:t xml:space="preserve">no </w:t>
      </w:r>
      <w:r w:rsidR="00470049">
        <w:t>anthropogenic bacteria sources, including at State Water Quality Protected Areas</w:t>
      </w:r>
      <w:r w:rsidR="001E7745">
        <w:t xml:space="preserve"> (</w:t>
      </w:r>
      <w:r w:rsidR="00DD0D0D">
        <w:t xml:space="preserve">2020-2022 California Integrated Report </w:t>
      </w:r>
      <w:r w:rsidR="00411242">
        <w:t xml:space="preserve">Final </w:t>
      </w:r>
      <w:r w:rsidR="00DD0D0D">
        <w:t>Staff Report, Figure 6-1)</w:t>
      </w:r>
      <w:r w:rsidR="00DF43B6">
        <w:t xml:space="preserve">. </w:t>
      </w:r>
      <w:r w:rsidR="008F1BB0">
        <w:t xml:space="preserve">Additionally, comments received </w:t>
      </w:r>
      <w:r w:rsidR="004E7231">
        <w:t>during</w:t>
      </w:r>
      <w:r w:rsidR="008F1BB0">
        <w:t xml:space="preserve"> the 2020-2022 California Integrated Report </w:t>
      </w:r>
      <w:r w:rsidR="004E7231">
        <w:t>public comment period</w:t>
      </w:r>
      <w:r w:rsidR="008F1BB0">
        <w:t xml:space="preserve"> </w:t>
      </w:r>
      <w:r w:rsidR="0003309D">
        <w:t xml:space="preserve">noted that the current beneficial use designation for SHELL may not be an appropriate indicator for recreational harvesting of shellfish as the use does not </w:t>
      </w:r>
      <w:proofErr w:type="gramStart"/>
      <w:r w:rsidR="0003309D">
        <w:t>take into account</w:t>
      </w:r>
      <w:proofErr w:type="gramEnd"/>
      <w:r w:rsidR="0003309D">
        <w:t xml:space="preserve"> the human health risks from viral pathogens in the water. </w:t>
      </w:r>
      <w:r w:rsidR="006850DE">
        <w:t>Thus, t</w:t>
      </w:r>
      <w:r w:rsidR="00C810F6">
        <w:t>he</w:t>
      </w:r>
      <w:r w:rsidR="00DA6689">
        <w:t xml:space="preserve"> State Water Board prioritized</w:t>
      </w:r>
      <w:r w:rsidR="008E6F95">
        <w:t>,</w:t>
      </w:r>
      <w:r w:rsidR="00DA6689">
        <w:t xml:space="preserve"> as a high priority</w:t>
      </w:r>
      <w:r w:rsidR="00044E75">
        <w:t>,</w:t>
      </w:r>
      <w:r w:rsidR="00DA6689">
        <w:t xml:space="preserve"> a future project to consider revising the SHELL use to distinguish between recreational, commercial, or tribal types of harvesting, and to consider revising the bacterial objectives applied to areas where shellfish are harvested. Should the total coliform objectives be revised in the future, previously assessed data will be reassessed and compared to the new objectives</w:t>
      </w:r>
      <w:r w:rsidR="001A15C8">
        <w:t xml:space="preserve"> in a subsequent </w:t>
      </w:r>
      <w:r w:rsidR="009B5CF5">
        <w:t>listing cycle</w:t>
      </w:r>
      <w:r w:rsidR="00DA6689">
        <w:t>.</w:t>
      </w:r>
      <w:r w:rsidR="00C810F6">
        <w:t xml:space="preserve"> (</w:t>
      </w:r>
      <w:r w:rsidR="00DF4FC2">
        <w:t>SWRCB 2022</w:t>
      </w:r>
      <w:r w:rsidR="00C810F6">
        <w:t xml:space="preserve">, finding 13.) </w:t>
      </w:r>
    </w:p>
    <w:p w14:paraId="70AA1104" w14:textId="51ED8381" w:rsidR="00910671" w:rsidRPr="00AA3BF5" w:rsidRDefault="00B33A70" w:rsidP="00970E0A">
      <w:r>
        <w:lastRenderedPageBreak/>
        <w:t>A</w:t>
      </w:r>
      <w:r w:rsidR="00DD22F2">
        <w:t xml:space="preserve">s stated </w:t>
      </w:r>
      <w:r w:rsidR="00192000">
        <w:t xml:space="preserve">in </w:t>
      </w:r>
      <w:r w:rsidR="00FF3514" w:rsidRPr="00FF3514">
        <w:t>Resolution 2022-0006</w:t>
      </w:r>
      <w:r w:rsidR="00E43A55">
        <w:t xml:space="preserve">, </w:t>
      </w:r>
      <w:r w:rsidR="00CD33F1">
        <w:t>which</w:t>
      </w:r>
      <w:r w:rsidR="00C7026A">
        <w:t xml:space="preserve"> is the adopting resolution </w:t>
      </w:r>
      <w:r w:rsidR="00B111F3">
        <w:t>of</w:t>
      </w:r>
      <w:r w:rsidR="00C7026A">
        <w:t xml:space="preserve"> the </w:t>
      </w:r>
      <w:r w:rsidR="00B111F3">
        <w:t xml:space="preserve">2020-2022 </w:t>
      </w:r>
      <w:r w:rsidR="003E2560">
        <w:t xml:space="preserve">California </w:t>
      </w:r>
      <w:r w:rsidR="00B111F3">
        <w:t>Integrated Report</w:t>
      </w:r>
      <w:r w:rsidR="00094BF5">
        <w:t xml:space="preserve">, </w:t>
      </w:r>
      <w:r w:rsidR="003B14C4" w:rsidRPr="003B14C4">
        <w:t>the State</w:t>
      </w:r>
      <w:r w:rsidR="0057779D">
        <w:t xml:space="preserve"> </w:t>
      </w:r>
      <w:r w:rsidR="003B14C4" w:rsidRPr="003B14C4">
        <w:t xml:space="preserve">Water Board expects that any </w:t>
      </w:r>
      <w:r w:rsidR="008100B4">
        <w:t>o</w:t>
      </w:r>
      <w:r w:rsidR="003B14C4" w:rsidRPr="003B14C4">
        <w:t>cean waterbody segment listed as impaired by indicator bacteria for the protection of shellfish harvesting would not be scheduled for TMDL development until after the State Water Board completes</w:t>
      </w:r>
      <w:r w:rsidR="0057779D">
        <w:t xml:space="preserve"> </w:t>
      </w:r>
      <w:r w:rsidR="003B14C4" w:rsidRPr="003B14C4">
        <w:t>the planning project.</w:t>
      </w:r>
      <w:r w:rsidR="003B14C4">
        <w:t xml:space="preserve"> </w:t>
      </w:r>
      <w:r w:rsidR="006719E0">
        <w:t>In addition, t</w:t>
      </w:r>
      <w:r w:rsidR="003B14C4" w:rsidRPr="003B14C4">
        <w:t>he State Water Board encourages the</w:t>
      </w:r>
      <w:r w:rsidR="00596BD1">
        <w:t xml:space="preserve"> </w:t>
      </w:r>
      <w:r w:rsidR="003B14C4" w:rsidRPr="003B14C4">
        <w:t>Regional Water Boards to use their discretion where appropriate in establishing permitting, monitoring, and other data collection requirements.</w:t>
      </w:r>
      <w:r w:rsidR="00596BD1">
        <w:t xml:space="preserve"> </w:t>
      </w:r>
      <w:r w:rsidR="00B301C6">
        <w:t>(</w:t>
      </w:r>
      <w:r w:rsidR="00B301C6" w:rsidRPr="00BE21C3">
        <w:rPr>
          <w:i/>
          <w:iCs/>
        </w:rPr>
        <w:t>Ibid</w:t>
      </w:r>
      <w:r w:rsidR="00B301C6">
        <w:t xml:space="preserve">.) </w:t>
      </w:r>
    </w:p>
    <w:p w14:paraId="54A8A749" w14:textId="3AEC8A8A" w:rsidR="00044B41" w:rsidRPr="00C17F64" w:rsidRDefault="00044B41" w:rsidP="00597DE8">
      <w:pPr>
        <w:pStyle w:val="Heading2"/>
      </w:pPr>
      <w:bookmarkStart w:id="422" w:name="_Toc156483146"/>
      <w:r>
        <w:t>Cyanotoxins</w:t>
      </w:r>
      <w:bookmarkEnd w:id="422"/>
      <w:r>
        <w:t xml:space="preserve"> </w:t>
      </w:r>
    </w:p>
    <w:p w14:paraId="1EC09E87" w14:textId="4B8EA0AB" w:rsidR="00DF0EA5" w:rsidRDefault="00C14880" w:rsidP="00DF0EA5">
      <w:pPr>
        <w:rPr>
          <w:rFonts w:cs="Arial"/>
        </w:rPr>
      </w:pPr>
      <w:r w:rsidRPr="00C14880">
        <w:t xml:space="preserve">For the </w:t>
      </w:r>
      <w:r w:rsidR="00D317C7">
        <w:t>2024</w:t>
      </w:r>
      <w:r w:rsidRPr="00C14880">
        <w:t xml:space="preserve"> </w:t>
      </w:r>
      <w:r w:rsidR="001D4CEF">
        <w:t>California</w:t>
      </w:r>
      <w:r w:rsidRPr="00C14880">
        <w:t xml:space="preserve"> </w:t>
      </w:r>
      <w:r w:rsidR="00010974">
        <w:t>Integrated Report</w:t>
      </w:r>
      <w:r w:rsidRPr="00C14880">
        <w:t xml:space="preserve">, </w:t>
      </w:r>
      <w:proofErr w:type="spellStart"/>
      <w:r w:rsidRPr="00C14880">
        <w:t>microcystins</w:t>
      </w:r>
      <w:proofErr w:type="spellEnd"/>
      <w:r w:rsidRPr="00C14880">
        <w:t xml:space="preserve">, anatoxin, </w:t>
      </w:r>
      <w:proofErr w:type="spellStart"/>
      <w:r w:rsidRPr="00C14880">
        <w:t>cylindrospermopsin</w:t>
      </w:r>
      <w:proofErr w:type="spellEnd"/>
      <w:r w:rsidRPr="00C14880">
        <w:t xml:space="preserve">, and saxitoxin </w:t>
      </w:r>
      <w:r w:rsidR="00010974">
        <w:t xml:space="preserve">data </w:t>
      </w:r>
      <w:r w:rsidRPr="00C14880">
        <w:t xml:space="preserve">were assessed. </w:t>
      </w:r>
      <w:r w:rsidR="00AF62E5">
        <w:t>All are types of cyanotoxins</w:t>
      </w:r>
      <w:r w:rsidR="00501268">
        <w:t xml:space="preserve"> and </w:t>
      </w:r>
      <w:r w:rsidR="00AF62E5">
        <w:t xml:space="preserve">are often associated with harmful algal blooms. </w:t>
      </w:r>
      <w:r w:rsidRPr="00C14880">
        <w:t xml:space="preserve">Cyanotoxin data were compared to OEHHA Cyanotoxin Action Levels (OEHHA 2012), California Cyanobacteria and Harmful Algal Bloom Network (“CCHAB”) Trigger Levels (California Water Quality Monitoring Council, 2016), U.S. EPA Drinking Water Health Advisories for </w:t>
      </w:r>
      <w:proofErr w:type="spellStart"/>
      <w:r w:rsidRPr="00C14880">
        <w:t>Microcystins</w:t>
      </w:r>
      <w:proofErr w:type="spellEnd"/>
      <w:r w:rsidRPr="00C14880">
        <w:t xml:space="preserve"> (U.S. EPA 2015a) and Cylindrospermopsin (U.S. EPA 2015b), and the Oregon Health Authority’s </w:t>
      </w:r>
      <w:r w:rsidR="00F7752C">
        <w:t>(“OHA”)</w:t>
      </w:r>
      <w:r w:rsidRPr="00C14880">
        <w:t xml:space="preserve"> public health advisory guidelines (</w:t>
      </w:r>
      <w:r w:rsidR="00F7752C">
        <w:t>OHA</w:t>
      </w:r>
      <w:r w:rsidRPr="00C14880">
        <w:t xml:space="preserve"> 2019). These thresholds were utilized </w:t>
      </w:r>
      <w:r w:rsidR="00DB3D76" w:rsidRPr="00C14880">
        <w:t xml:space="preserve">as evaluation guidelines to assess attainment of </w:t>
      </w:r>
      <w:r w:rsidR="00DB3D76">
        <w:t xml:space="preserve">the </w:t>
      </w:r>
      <w:r w:rsidR="00DB3D76" w:rsidRPr="007D0003">
        <w:t>primary contact recreation (</w:t>
      </w:r>
      <w:r w:rsidR="00DB3D76" w:rsidRPr="00C14880">
        <w:t>REC-1</w:t>
      </w:r>
      <w:r w:rsidR="00DB3D76" w:rsidRPr="007D0003">
        <w:t>)</w:t>
      </w:r>
      <w:r w:rsidR="00DB3D76">
        <w:t>, Wildlife Habitat (WILD</w:t>
      </w:r>
      <w:r w:rsidR="00DB3D76" w:rsidRPr="007D0003">
        <w:t>)</w:t>
      </w:r>
      <w:r w:rsidR="00DB3D76">
        <w:t>,</w:t>
      </w:r>
      <w:r w:rsidR="00DB3D76" w:rsidRPr="00C14880">
        <w:t xml:space="preserve"> and Municipal and Domestic Supply (MUN) beneficial uses</w:t>
      </w:r>
      <w:r w:rsidR="000B26A2">
        <w:t xml:space="preserve"> i</w:t>
      </w:r>
      <w:r w:rsidR="000B26A2">
        <w:rPr>
          <w:rFonts w:cs="Arial"/>
        </w:rPr>
        <w:t>n accordance with the following narrative water quality objective for toxicity</w:t>
      </w:r>
      <w:r w:rsidR="00DB3D76">
        <w:rPr>
          <w:rFonts w:cs="Arial"/>
        </w:rPr>
        <w:t>:</w:t>
      </w:r>
    </w:p>
    <w:p w14:paraId="5E8E69A6" w14:textId="77777777" w:rsidR="00DF0EA5" w:rsidRDefault="00DF0EA5" w:rsidP="00DF0EA5">
      <w:pPr>
        <w:ind w:left="720"/>
        <w:rPr>
          <w:rFonts w:cs="Arial"/>
        </w:rPr>
      </w:pPr>
      <w:r>
        <w:rPr>
          <w:rFonts w:cs="Arial"/>
        </w:rPr>
        <w:t>All waters shall be maintained free of toxic substances in concentrations that produce detrimental physiological responses in human, plant, animal, or aquatic life.</w:t>
      </w:r>
    </w:p>
    <w:p w14:paraId="57B7E1A9" w14:textId="68F5FA6B" w:rsidR="001F173E" w:rsidRDefault="00DF0EA5" w:rsidP="00C14880">
      <w:r>
        <w:rPr>
          <w:rFonts w:cs="Arial"/>
        </w:rPr>
        <w:t xml:space="preserve">Each Regional Water Board </w:t>
      </w:r>
      <w:del w:id="423" w:author="Author">
        <w:r>
          <w:rPr>
            <w:rFonts w:cs="Arial"/>
          </w:rPr>
          <w:delText xml:space="preserve">basin </w:delText>
        </w:r>
      </w:del>
      <w:ins w:id="424" w:author="Author">
        <w:r w:rsidR="003931CE">
          <w:rPr>
            <w:rFonts w:cs="Arial"/>
          </w:rPr>
          <w:t xml:space="preserve">Basin </w:t>
        </w:r>
      </w:ins>
      <w:del w:id="425" w:author="Author">
        <w:r w:rsidDel="003931CE">
          <w:rPr>
            <w:rFonts w:cs="Arial"/>
          </w:rPr>
          <w:delText xml:space="preserve">plan </w:delText>
        </w:r>
      </w:del>
      <w:ins w:id="426" w:author="Author">
        <w:r w:rsidR="003931CE">
          <w:rPr>
            <w:rFonts w:cs="Arial"/>
          </w:rPr>
          <w:t>Plan</w:t>
        </w:r>
        <w:r>
          <w:rPr>
            <w:rFonts w:cs="Arial"/>
          </w:rPr>
          <w:t xml:space="preserve"> </w:t>
        </w:r>
      </w:ins>
      <w:r>
        <w:rPr>
          <w:rFonts w:cs="Arial"/>
        </w:rPr>
        <w:t xml:space="preserve">has a narrative water quality objective for toxicity </w:t>
      </w:r>
      <w:proofErr w:type="gramStart"/>
      <w:r>
        <w:rPr>
          <w:rFonts w:cs="Arial"/>
        </w:rPr>
        <w:t>similar to</w:t>
      </w:r>
      <w:proofErr w:type="gramEnd"/>
      <w:r>
        <w:rPr>
          <w:rFonts w:cs="Arial"/>
        </w:rPr>
        <w:t xml:space="preserve"> the above. The narrative water quality objective is evaluated by selecting an appropriate numeric evaluation guideline, in accordance with section 6.1.3 of the Listing Policy.</w:t>
      </w:r>
      <w:r w:rsidR="00F5060F">
        <w:rPr>
          <w:rFonts w:cs="Arial"/>
        </w:rPr>
        <w:t xml:space="preserve"> </w:t>
      </w:r>
      <w:r w:rsidR="00F5060F">
        <w:t xml:space="preserve">See Table </w:t>
      </w:r>
      <w:r w:rsidR="009C6834">
        <w:t>3-7</w:t>
      </w:r>
      <w:r w:rsidR="00182CDB">
        <w:t>:</w:t>
      </w:r>
      <w:r w:rsidR="009C6834">
        <w:t xml:space="preserve"> Summary of Evaluation Guidelines </w:t>
      </w:r>
      <w:r w:rsidR="00D11CA7">
        <w:t>used for Cyanotoxins, below.</w:t>
      </w:r>
    </w:p>
    <w:p w14:paraId="48AB3D5A" w14:textId="47206989" w:rsidR="00C14880" w:rsidRPr="00C14880" w:rsidDel="00C14880" w:rsidRDefault="00C14880" w:rsidP="00A23CB5">
      <w:r w:rsidRPr="00C14880">
        <w:t xml:space="preserve">To evaluate attainment of the REC-1 beneficial use, multiple evaluation guidelines were considered for </w:t>
      </w:r>
      <w:proofErr w:type="spellStart"/>
      <w:r w:rsidRPr="00C14880">
        <w:t>microcystins</w:t>
      </w:r>
      <w:proofErr w:type="spellEnd"/>
      <w:r w:rsidRPr="00C14880">
        <w:t xml:space="preserve">, anatoxin, and </w:t>
      </w:r>
      <w:proofErr w:type="spellStart"/>
      <w:r w:rsidRPr="00C14880">
        <w:t>cylindrospermopsin</w:t>
      </w:r>
      <w:proofErr w:type="spellEnd"/>
      <w:r w:rsidRPr="00C14880">
        <w:t xml:space="preserve">. The CCHAB Network Trigger Levels are divided into three risk-based tiers: Caution (Tier 1), Warning (Tier 2), and Danger (Tier 3). Swimming is prohibited at the </w:t>
      </w:r>
      <w:r w:rsidR="00B104EA">
        <w:t>Warning</w:t>
      </w:r>
      <w:r w:rsidRPr="00C14880">
        <w:t xml:space="preserve"> level. For anatoxin and cylindrospermopsin, the CCHAB </w:t>
      </w:r>
      <w:r w:rsidR="00752362">
        <w:t>Warning</w:t>
      </w:r>
      <w:r w:rsidRPr="00C14880">
        <w:t xml:space="preserve"> levels were used as evaluation guidelines to determine impairment. As an additional level of review, cyanotoxin data were also compared to the CCHAB </w:t>
      </w:r>
      <w:r w:rsidR="00B76CBA">
        <w:t>Caution</w:t>
      </w:r>
      <w:r w:rsidRPr="00C14880">
        <w:t xml:space="preserve"> levels. Waterbodies where the cyanotoxin levels exceeded the </w:t>
      </w:r>
      <w:r w:rsidR="00B76CBA">
        <w:t>Caution</w:t>
      </w:r>
      <w:r w:rsidRPr="00C14880">
        <w:t xml:space="preserve"> levels but were below the </w:t>
      </w:r>
      <w:r w:rsidR="006F3AEC">
        <w:t>Warning</w:t>
      </w:r>
      <w:r w:rsidRPr="00C14880">
        <w:t xml:space="preserve"> levels were further evaluated to determine if additional data or information for the waterbody were available that would warrant an impairment </w:t>
      </w:r>
      <w:r w:rsidR="00CE5B4C">
        <w:t>recommendation</w:t>
      </w:r>
      <w:r w:rsidRPr="00C14880">
        <w:t xml:space="preserve">, per </w:t>
      </w:r>
      <w:r w:rsidR="00185E10">
        <w:t>s</w:t>
      </w:r>
      <w:r w:rsidRPr="00C14880">
        <w:t xml:space="preserve">ection 3.11 of the Listing Policy. Waterbodies where cyanotoxin levels were below the CCHAB </w:t>
      </w:r>
      <w:r w:rsidR="00445E7C">
        <w:t>Caution</w:t>
      </w:r>
      <w:r w:rsidRPr="00C14880">
        <w:t xml:space="preserve"> levels were not determined to be impaired. Saxitoxin data were not evaluated for REC-1 beneficial use attainment due to the lack of an </w:t>
      </w:r>
      <w:r w:rsidR="006F5E58">
        <w:t>applicable</w:t>
      </w:r>
      <w:r w:rsidRPr="00C14880">
        <w:t xml:space="preserve"> evaluation guideline</w:t>
      </w:r>
      <w:r w:rsidR="00784FEC">
        <w:t xml:space="preserve">; however, </w:t>
      </w:r>
      <w:r w:rsidR="00DD2108">
        <w:t>sa</w:t>
      </w:r>
      <w:r w:rsidR="002D1517">
        <w:t xml:space="preserve">xitoxin data we evaluated </w:t>
      </w:r>
      <w:r w:rsidR="00850133">
        <w:t>for MUN</w:t>
      </w:r>
      <w:r w:rsidR="00A96150">
        <w:t xml:space="preserve"> beneficial use attainment as described below</w:t>
      </w:r>
      <w:r w:rsidRPr="00C14880">
        <w:t xml:space="preserve">. </w:t>
      </w:r>
    </w:p>
    <w:p w14:paraId="5CF8AFE0" w14:textId="55BBCB35" w:rsidR="00A23CB5" w:rsidRPr="00C14880" w:rsidRDefault="00A23CB5" w:rsidP="00A23CB5">
      <w:r w:rsidRPr="00C14880">
        <w:lastRenderedPageBreak/>
        <w:t xml:space="preserve">To evaluate attainment of the MUN beneficial use, the U.S. EPA 10-day Drinking Water Health Advisory for Infants and Young Children thresholds were utilized as evaluation guidelines for </w:t>
      </w:r>
      <w:proofErr w:type="spellStart"/>
      <w:r w:rsidRPr="00C14880">
        <w:t>microcystins</w:t>
      </w:r>
      <w:proofErr w:type="spellEnd"/>
      <w:r w:rsidRPr="00C14880">
        <w:t xml:space="preserve"> and </w:t>
      </w:r>
      <w:proofErr w:type="spellStart"/>
      <w:r w:rsidRPr="00C14880">
        <w:t>cylindrospermopsin</w:t>
      </w:r>
      <w:proofErr w:type="spellEnd"/>
      <w:r w:rsidRPr="00C14880">
        <w:t xml:space="preserve"> data. The </w:t>
      </w:r>
      <w:r w:rsidR="008D06BB">
        <w:t>OHA</w:t>
      </w:r>
      <w:r w:rsidRPr="00C14880">
        <w:t xml:space="preserve"> Drinking Water Guidance Value for children 5 and under were used as evaluation guidelines for anatoxin and saxitoxin.</w:t>
      </w:r>
      <w:r w:rsidR="004A6DDF">
        <w:t xml:space="preserve"> </w:t>
      </w:r>
      <w:r w:rsidR="00EE04ED">
        <w:t>The U.S. EPA</w:t>
      </w:r>
      <w:r w:rsidR="007A19B1">
        <w:t xml:space="preserve"> </w:t>
      </w:r>
      <w:r w:rsidR="00CE6EF9">
        <w:t xml:space="preserve">has not released </w:t>
      </w:r>
      <w:r w:rsidR="000126D4">
        <w:t>drinking water</w:t>
      </w:r>
      <w:r w:rsidR="00CE6EF9">
        <w:t xml:space="preserve"> </w:t>
      </w:r>
      <w:r w:rsidR="00545079">
        <w:t>threshold</w:t>
      </w:r>
      <w:r w:rsidR="00922E5E">
        <w:t>s</w:t>
      </w:r>
      <w:r w:rsidR="00545079">
        <w:t xml:space="preserve"> for anatoxin or saxit</w:t>
      </w:r>
      <w:r w:rsidR="00667E46">
        <w:t>oxi</w:t>
      </w:r>
      <w:r w:rsidR="00545079">
        <w:t>n</w:t>
      </w:r>
      <w:r w:rsidR="008E001D">
        <w:t>;</w:t>
      </w:r>
      <w:r w:rsidR="005B0253">
        <w:t xml:space="preserve"> there</w:t>
      </w:r>
      <w:r w:rsidR="00667E46">
        <w:t>fore</w:t>
      </w:r>
      <w:r w:rsidR="005B0253">
        <w:t>,</w:t>
      </w:r>
      <w:r w:rsidR="004A6DDF">
        <w:t xml:space="preserve"> </w:t>
      </w:r>
      <w:r w:rsidR="00667E46">
        <w:rPr>
          <w:rFonts w:cs="Arial"/>
          <w:szCs w:val="24"/>
        </w:rPr>
        <w:t>OHA</w:t>
      </w:r>
      <w:r w:rsidR="004A6DDF" w:rsidRPr="003632EE">
        <w:rPr>
          <w:rFonts w:cs="Arial"/>
          <w:szCs w:val="24"/>
        </w:rPr>
        <w:t>’s anatoxin and saxitoxin thresholds were chosen for the MUN use because</w:t>
      </w:r>
      <w:r w:rsidR="004A6DDF">
        <w:rPr>
          <w:rFonts w:cs="Arial"/>
          <w:szCs w:val="24"/>
        </w:rPr>
        <w:t xml:space="preserve"> t</w:t>
      </w:r>
      <w:r w:rsidR="004A6DDF" w:rsidRPr="003632EE">
        <w:rPr>
          <w:rFonts w:cs="Arial"/>
          <w:szCs w:val="24"/>
        </w:rPr>
        <w:t>hey meet the requirements of L</w:t>
      </w:r>
      <w:r w:rsidR="004A6DDF">
        <w:rPr>
          <w:rFonts w:cs="Arial"/>
          <w:szCs w:val="24"/>
        </w:rPr>
        <w:t xml:space="preserve">isting </w:t>
      </w:r>
      <w:r w:rsidR="004A6DDF" w:rsidRPr="003632EE">
        <w:rPr>
          <w:rFonts w:cs="Arial"/>
          <w:szCs w:val="24"/>
        </w:rPr>
        <w:t>P</w:t>
      </w:r>
      <w:r w:rsidR="004A6DDF">
        <w:rPr>
          <w:rFonts w:cs="Arial"/>
          <w:szCs w:val="24"/>
        </w:rPr>
        <w:t>olicy</w:t>
      </w:r>
      <w:r w:rsidR="004A6DDF" w:rsidRPr="003632EE">
        <w:rPr>
          <w:rFonts w:cs="Arial"/>
          <w:szCs w:val="24"/>
        </w:rPr>
        <w:t xml:space="preserve"> </w:t>
      </w:r>
      <w:r w:rsidR="00185E10">
        <w:rPr>
          <w:rFonts w:cs="Arial"/>
          <w:szCs w:val="24"/>
        </w:rPr>
        <w:t>s</w:t>
      </w:r>
      <w:r w:rsidR="004A6DDF" w:rsidRPr="003632EE">
        <w:rPr>
          <w:rFonts w:cs="Arial"/>
          <w:szCs w:val="24"/>
        </w:rPr>
        <w:t>ection 6.1.3 as an evaluation guideline</w:t>
      </w:r>
      <w:r w:rsidR="004A6DDF">
        <w:rPr>
          <w:rFonts w:cs="Arial"/>
          <w:szCs w:val="24"/>
        </w:rPr>
        <w:t xml:space="preserve"> </w:t>
      </w:r>
      <w:r w:rsidR="001D4CEF">
        <w:rPr>
          <w:rFonts w:cs="Arial"/>
          <w:szCs w:val="24"/>
        </w:rPr>
        <w:t>A</w:t>
      </w:r>
      <w:r w:rsidR="004A6DDF">
        <w:rPr>
          <w:rFonts w:cs="Arial"/>
          <w:szCs w:val="24"/>
        </w:rPr>
        <w:t xml:space="preserve">nd </w:t>
      </w:r>
      <w:r w:rsidR="004A6DDF" w:rsidRPr="003632EE">
        <w:rPr>
          <w:rFonts w:cs="Arial"/>
          <w:szCs w:val="24"/>
        </w:rPr>
        <w:t>O</w:t>
      </w:r>
      <w:r w:rsidR="00667E46">
        <w:rPr>
          <w:rFonts w:cs="Arial"/>
          <w:szCs w:val="24"/>
        </w:rPr>
        <w:t>HA</w:t>
      </w:r>
      <w:r w:rsidR="004A6DDF" w:rsidRPr="003632EE">
        <w:rPr>
          <w:rFonts w:cs="Arial"/>
          <w:szCs w:val="24"/>
        </w:rPr>
        <w:t xml:space="preserve"> followed</w:t>
      </w:r>
      <w:r w:rsidR="004A6DDF">
        <w:rPr>
          <w:rFonts w:cs="Arial"/>
          <w:szCs w:val="24"/>
        </w:rPr>
        <w:t xml:space="preserve"> the U.S.</w:t>
      </w:r>
      <w:r w:rsidR="004A6DDF" w:rsidRPr="003632EE">
        <w:rPr>
          <w:rFonts w:cs="Arial"/>
          <w:szCs w:val="24"/>
        </w:rPr>
        <w:t xml:space="preserve"> EPA methodology to derive the thresholds.</w:t>
      </w:r>
      <w:r w:rsidR="004A6DDF">
        <w:rPr>
          <w:rFonts w:cs="Arial"/>
          <w:szCs w:val="24"/>
        </w:rPr>
        <w:t xml:space="preserve"> </w:t>
      </w:r>
    </w:p>
    <w:p w14:paraId="4A1D31D6" w14:textId="07297230" w:rsidR="007D0003" w:rsidRPr="007D0003" w:rsidRDefault="00CE5B4C" w:rsidP="007D0003">
      <w:r>
        <w:t>For</w:t>
      </w:r>
      <w:r w:rsidR="007D0003" w:rsidRPr="007D0003">
        <w:t xml:space="preserve"> </w:t>
      </w:r>
      <w:r w:rsidR="00BC5CE1">
        <w:t xml:space="preserve">the </w:t>
      </w:r>
      <w:r w:rsidR="007D0003" w:rsidRPr="007D0003">
        <w:t>20</w:t>
      </w:r>
      <w:r w:rsidR="005E671A">
        <w:t>24</w:t>
      </w:r>
      <w:r w:rsidR="007D0003" w:rsidRPr="007D0003">
        <w:t xml:space="preserve"> </w:t>
      </w:r>
      <w:r w:rsidR="001D4CEF">
        <w:t>California</w:t>
      </w:r>
      <w:r w:rsidR="007D0003" w:rsidRPr="007D0003">
        <w:t xml:space="preserve"> </w:t>
      </w:r>
      <w:r w:rsidR="00BC5CE1">
        <w:t>Integrated</w:t>
      </w:r>
      <w:r w:rsidR="000B60FE">
        <w:t xml:space="preserve"> Report</w:t>
      </w:r>
      <w:r w:rsidR="007D0003" w:rsidRPr="007D0003">
        <w:t>, use of waters by dogs</w:t>
      </w:r>
      <w:r w:rsidR="00E41187">
        <w:t xml:space="preserve"> was</w:t>
      </w:r>
      <w:r w:rsidR="007D0003" w:rsidRPr="007D0003">
        <w:t xml:space="preserve"> evaluated using the WILD </w:t>
      </w:r>
      <w:r w:rsidR="00E41187">
        <w:t>beneficial use designation</w:t>
      </w:r>
      <w:r w:rsidR="005167EA">
        <w:t xml:space="preserve"> using </w:t>
      </w:r>
      <w:r w:rsidR="005167EA" w:rsidRPr="00C14880">
        <w:t xml:space="preserve">the OEHHA </w:t>
      </w:r>
      <w:proofErr w:type="spellStart"/>
      <w:r w:rsidR="005167EA" w:rsidRPr="00C14880">
        <w:t>subchronic</w:t>
      </w:r>
      <w:proofErr w:type="spellEnd"/>
      <w:r w:rsidR="005167EA" w:rsidRPr="00C14880">
        <w:t xml:space="preserve"> water intake action level for dogs as the evaluation guideline for microcystin data</w:t>
      </w:r>
      <w:r w:rsidR="007D0003" w:rsidRPr="007D0003" w:rsidDel="005167EA">
        <w:t>.</w:t>
      </w:r>
      <w:r w:rsidR="007D0003" w:rsidRPr="007D0003">
        <w:t xml:space="preserve"> While the WILD</w:t>
      </w:r>
      <w:r w:rsidR="00FC4553">
        <w:t xml:space="preserve"> </w:t>
      </w:r>
      <w:r w:rsidR="007D0003" w:rsidRPr="007D0003">
        <w:t xml:space="preserve">beneficial use definition does not explicitly include domestic animals, it is the use which most closely corresponds to the uses made of surface waters by dogs. </w:t>
      </w:r>
      <w:r w:rsidR="000E55B4">
        <w:t>T</w:t>
      </w:r>
      <w:r w:rsidR="007D0003" w:rsidRPr="007D0003">
        <w:t>he</w:t>
      </w:r>
      <w:r w:rsidR="00FA309F">
        <w:t xml:space="preserve"> </w:t>
      </w:r>
      <w:r w:rsidR="007D0003" w:rsidRPr="007D0003">
        <w:t xml:space="preserve">WILD beneficial use reflects the goal of achieving and protecting resources, habitat, and water quality to support the use </w:t>
      </w:r>
      <w:r w:rsidR="004F68DC">
        <w:t xml:space="preserve">of water </w:t>
      </w:r>
      <w:r w:rsidR="007D0003" w:rsidRPr="007D0003">
        <w:t>by terrestrial animals, which include dogs.</w:t>
      </w:r>
      <w:r w:rsidR="00E812B4">
        <w:t xml:space="preserve"> </w:t>
      </w:r>
      <w:r w:rsidR="00CD5A26">
        <w:t>Given the</w:t>
      </w:r>
      <w:r w:rsidR="007D0003" w:rsidRPr="007D0003">
        <w:t xml:space="preserve"> increase in the occurrence of dog deaths from impacts of cyanotoxins throughout the </w:t>
      </w:r>
      <w:r w:rsidR="004F68DC">
        <w:t>s</w:t>
      </w:r>
      <w:r w:rsidR="007D0003" w:rsidRPr="007D0003">
        <w:t>tate, evaluating the suitability of waters that are</w:t>
      </w:r>
      <w:r w:rsidR="00E442F4">
        <w:t>,</w:t>
      </w:r>
      <w:r w:rsidR="007D0003" w:rsidRPr="007D0003">
        <w:t xml:space="preserve"> and may be</w:t>
      </w:r>
      <w:r w:rsidR="004F68DC">
        <w:t>,</w:t>
      </w:r>
      <w:r w:rsidR="007D0003" w:rsidRPr="007D0003">
        <w:t xml:space="preserve"> used by dogs is </w:t>
      </w:r>
      <w:r w:rsidR="00CD5A26">
        <w:t>even</w:t>
      </w:r>
      <w:r w:rsidR="007D0003" w:rsidRPr="007D0003">
        <w:t xml:space="preserve"> more important. Until such time as a beneficial use classification is established that more closely encompasses the use of surface waters by dogs, evaluation of attainment of that use will correspond with the WILD </w:t>
      </w:r>
      <w:r w:rsidR="00C61C8D">
        <w:t xml:space="preserve">beneficial use </w:t>
      </w:r>
      <w:r w:rsidR="004F68DC">
        <w:t>designation</w:t>
      </w:r>
      <w:r w:rsidR="007D0003" w:rsidRPr="007D0003">
        <w:t xml:space="preserve"> for purposes of developing the 303(d) </w:t>
      </w:r>
      <w:r w:rsidR="00234076">
        <w:t>l</w:t>
      </w:r>
      <w:r w:rsidR="007D0003" w:rsidRPr="007D0003">
        <w:t>ist.</w:t>
      </w:r>
    </w:p>
    <w:p w14:paraId="0313AA66" w14:textId="0C3DB644" w:rsidR="00783350" w:rsidRDefault="00783350" w:rsidP="00783350">
      <w:pPr>
        <w:pStyle w:val="Caption"/>
        <w:keepNext/>
      </w:pPr>
      <w:bookmarkStart w:id="427" w:name="_Toc118386792"/>
      <w:bookmarkStart w:id="428" w:name="_Toc118386824"/>
      <w:r>
        <w:t xml:space="preserve">Table </w:t>
      </w:r>
      <w:r>
        <w:fldChar w:fldCharType="begin"/>
      </w:r>
      <w:r>
        <w:instrText>STYLEREF 1 \s</w:instrText>
      </w:r>
      <w:r>
        <w:fldChar w:fldCharType="separate"/>
      </w:r>
      <w:r w:rsidR="00C93408">
        <w:rPr>
          <w:noProof/>
        </w:rPr>
        <w:t>3</w:t>
      </w:r>
      <w:r>
        <w:fldChar w:fldCharType="end"/>
      </w:r>
      <w:r>
        <w:noBreakHyphen/>
      </w:r>
      <w:r w:rsidR="00D11CA7">
        <w:t>7</w:t>
      </w:r>
      <w:r>
        <w:t xml:space="preserve">: </w:t>
      </w:r>
      <w:r w:rsidRPr="004F6CD6">
        <w:t xml:space="preserve">Summary </w:t>
      </w:r>
      <w:r w:rsidR="00D11CA7">
        <w:t xml:space="preserve">of </w:t>
      </w:r>
      <w:r w:rsidRPr="004F6CD6">
        <w:t>Evaluation Guidelines used for Cyanotoxins</w:t>
      </w:r>
      <w:bookmarkEnd w:id="427"/>
      <w:bookmarkEnd w:id="428"/>
    </w:p>
    <w:tbl>
      <w:tblPr>
        <w:tblW w:w="9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bottom w:w="58" w:type="dxa"/>
        </w:tblCellMar>
        <w:tblLook w:val="04A0" w:firstRow="1" w:lastRow="0" w:firstColumn="1" w:lastColumn="0" w:noHBand="0" w:noVBand="1"/>
        <w:tblCaption w:val="Summary of Evaluation Guidelines used for Cyanotoxins"/>
        <w:tblDescription w:val="This table shows the evaluation guidelines for cyanotoxins microcystin, anatoxin, cylindrospermopsin, and saxitoxin, and the beneficial use the evaluation guidelines apply to."/>
      </w:tblPr>
      <w:tblGrid>
        <w:gridCol w:w="1525"/>
        <w:gridCol w:w="1872"/>
        <w:gridCol w:w="1872"/>
        <w:gridCol w:w="1872"/>
        <w:gridCol w:w="1872"/>
      </w:tblGrid>
      <w:tr w:rsidR="005B0201" w:rsidRPr="00003C58" w14:paraId="3ED2C2B8" w14:textId="77777777" w:rsidTr="004C24F6">
        <w:trPr>
          <w:jc w:val="center"/>
        </w:trPr>
        <w:tc>
          <w:tcPr>
            <w:tcW w:w="1525" w:type="dxa"/>
            <w:shd w:val="clear" w:color="auto" w:fill="D9E2F3" w:themeFill="accent1" w:themeFillTint="33"/>
            <w:vAlign w:val="center"/>
          </w:tcPr>
          <w:p w14:paraId="4AD6A8D1" w14:textId="1E81485E" w:rsidR="00003C58" w:rsidRPr="00003C58" w:rsidRDefault="00A24288" w:rsidP="004C24F6">
            <w:pPr>
              <w:spacing w:after="120"/>
              <w:jc w:val="center"/>
              <w:rPr>
                <w:b/>
              </w:rPr>
            </w:pPr>
            <w:r>
              <w:rPr>
                <w:b/>
              </w:rPr>
              <w:t>Beneficial Use</w:t>
            </w:r>
          </w:p>
        </w:tc>
        <w:tc>
          <w:tcPr>
            <w:tcW w:w="1872" w:type="dxa"/>
            <w:shd w:val="clear" w:color="auto" w:fill="D9E2F3" w:themeFill="accent1" w:themeFillTint="33"/>
            <w:vAlign w:val="center"/>
          </w:tcPr>
          <w:p w14:paraId="28172D79" w14:textId="493095E1" w:rsidR="00003C58" w:rsidRPr="00003C58" w:rsidRDefault="00003C58" w:rsidP="004C24F6">
            <w:pPr>
              <w:spacing w:after="120"/>
              <w:jc w:val="center"/>
              <w:rPr>
                <w:b/>
              </w:rPr>
            </w:pPr>
            <w:r w:rsidRPr="00003C58">
              <w:rPr>
                <w:b/>
                <w:bCs/>
              </w:rPr>
              <w:t>Microcystin</w:t>
            </w:r>
            <w:r w:rsidR="00F928DB">
              <w:rPr>
                <w:b/>
                <w:bCs/>
              </w:rPr>
              <w:t xml:space="preserve"> </w:t>
            </w:r>
            <w:r w:rsidRPr="00003C58">
              <w:rPr>
                <w:b/>
                <w:bCs/>
              </w:rPr>
              <w:t>(µg/L)</w:t>
            </w:r>
          </w:p>
        </w:tc>
        <w:tc>
          <w:tcPr>
            <w:tcW w:w="1872" w:type="dxa"/>
            <w:shd w:val="clear" w:color="auto" w:fill="D9E2F3" w:themeFill="accent1" w:themeFillTint="33"/>
            <w:vAlign w:val="center"/>
          </w:tcPr>
          <w:p w14:paraId="1C3842BE" w14:textId="4A3EA1C3" w:rsidR="00003C58" w:rsidRPr="00003C58" w:rsidRDefault="00003C58" w:rsidP="004C24F6">
            <w:pPr>
              <w:spacing w:after="120"/>
              <w:jc w:val="center"/>
            </w:pPr>
            <w:r w:rsidRPr="00003C58">
              <w:rPr>
                <w:b/>
                <w:bCs/>
              </w:rPr>
              <w:t>Anatoxin</w:t>
            </w:r>
            <w:r w:rsidR="00F928DB">
              <w:rPr>
                <w:b/>
                <w:bCs/>
              </w:rPr>
              <w:t xml:space="preserve"> </w:t>
            </w:r>
            <w:r w:rsidRPr="00003C58">
              <w:rPr>
                <w:b/>
                <w:bCs/>
              </w:rPr>
              <w:t>(µg/L)</w:t>
            </w:r>
          </w:p>
        </w:tc>
        <w:tc>
          <w:tcPr>
            <w:tcW w:w="1872" w:type="dxa"/>
            <w:shd w:val="clear" w:color="auto" w:fill="D9E2F3" w:themeFill="accent1" w:themeFillTint="33"/>
            <w:vAlign w:val="center"/>
          </w:tcPr>
          <w:p w14:paraId="356526F3" w14:textId="3B74FD21" w:rsidR="00003C58" w:rsidRPr="00003C58" w:rsidRDefault="00003C58" w:rsidP="004C24F6">
            <w:pPr>
              <w:spacing w:after="120"/>
              <w:jc w:val="center"/>
              <w:rPr>
                <w:b/>
              </w:rPr>
            </w:pPr>
            <w:proofErr w:type="spellStart"/>
            <w:r w:rsidRPr="00003C58">
              <w:rPr>
                <w:b/>
                <w:bCs/>
              </w:rPr>
              <w:t>Cylindro-spermopsin</w:t>
            </w:r>
            <w:proofErr w:type="spellEnd"/>
            <w:r w:rsidR="00EB6210">
              <w:rPr>
                <w:b/>
                <w:bCs/>
              </w:rPr>
              <w:t xml:space="preserve"> </w:t>
            </w:r>
            <w:r w:rsidRPr="00003C58">
              <w:rPr>
                <w:b/>
                <w:bCs/>
              </w:rPr>
              <w:t>(µg/L)</w:t>
            </w:r>
          </w:p>
        </w:tc>
        <w:tc>
          <w:tcPr>
            <w:tcW w:w="1872" w:type="dxa"/>
            <w:shd w:val="clear" w:color="auto" w:fill="D9E2F3" w:themeFill="accent1" w:themeFillTint="33"/>
            <w:vAlign w:val="center"/>
          </w:tcPr>
          <w:p w14:paraId="04940D66" w14:textId="747A5DE8" w:rsidR="00003C58" w:rsidRPr="00003C58" w:rsidRDefault="00003C58" w:rsidP="004C24F6">
            <w:pPr>
              <w:spacing w:after="120"/>
              <w:jc w:val="center"/>
              <w:rPr>
                <w:b/>
                <w:bCs/>
              </w:rPr>
            </w:pPr>
            <w:r w:rsidRPr="00003C58">
              <w:rPr>
                <w:b/>
                <w:bCs/>
              </w:rPr>
              <w:t>Saxitoxin</w:t>
            </w:r>
            <w:r w:rsidR="00F928DB">
              <w:rPr>
                <w:b/>
                <w:bCs/>
              </w:rPr>
              <w:t xml:space="preserve"> </w:t>
            </w:r>
            <w:r w:rsidRPr="00003C58">
              <w:rPr>
                <w:b/>
                <w:bCs/>
              </w:rPr>
              <w:t>(µg/L)</w:t>
            </w:r>
          </w:p>
        </w:tc>
      </w:tr>
      <w:tr w:rsidR="005B0201" w:rsidRPr="00003C58" w14:paraId="1C4E35DE" w14:textId="77777777" w:rsidTr="004C24F6">
        <w:trPr>
          <w:jc w:val="center"/>
        </w:trPr>
        <w:tc>
          <w:tcPr>
            <w:tcW w:w="1525" w:type="dxa"/>
            <w:shd w:val="clear" w:color="auto" w:fill="D9E2F3" w:themeFill="accent1" w:themeFillTint="33"/>
            <w:vAlign w:val="center"/>
          </w:tcPr>
          <w:p w14:paraId="3684DD51" w14:textId="77777777" w:rsidR="00003C58" w:rsidRPr="00003C58" w:rsidRDefault="00003C58" w:rsidP="004C24F6">
            <w:pPr>
              <w:spacing w:after="120"/>
              <w:rPr>
                <w:b/>
                <w:bCs/>
              </w:rPr>
            </w:pPr>
            <w:r w:rsidRPr="00003C58">
              <w:rPr>
                <w:b/>
                <w:bCs/>
              </w:rPr>
              <w:t>REC-1</w:t>
            </w:r>
          </w:p>
          <w:p w14:paraId="222B496A" w14:textId="77777777" w:rsidR="00003C58" w:rsidRPr="00003C58" w:rsidRDefault="00003C58" w:rsidP="004C24F6">
            <w:pPr>
              <w:spacing w:after="120"/>
            </w:pPr>
            <w:r w:rsidRPr="00003C58">
              <w:rPr>
                <w:b/>
                <w:bCs/>
              </w:rPr>
              <w:t>Evaluation Guideline</w:t>
            </w:r>
          </w:p>
        </w:tc>
        <w:tc>
          <w:tcPr>
            <w:tcW w:w="1872" w:type="dxa"/>
            <w:shd w:val="clear" w:color="auto" w:fill="auto"/>
            <w:vAlign w:val="center"/>
          </w:tcPr>
          <w:p w14:paraId="32B6A95B" w14:textId="53E6782B" w:rsidR="00C56F4A" w:rsidRDefault="00003C58" w:rsidP="004C24F6">
            <w:pPr>
              <w:spacing w:after="120"/>
              <w:jc w:val="center"/>
            </w:pPr>
            <w:r w:rsidRPr="00003C58">
              <w:t>6</w:t>
            </w:r>
          </w:p>
          <w:p w14:paraId="71AC2AF1" w14:textId="77A769B3" w:rsidR="00003C58" w:rsidRPr="00003C58" w:rsidRDefault="000908C0" w:rsidP="004C24F6">
            <w:pPr>
              <w:spacing w:after="120"/>
              <w:jc w:val="center"/>
            </w:pPr>
            <w:r>
              <w:t>CCHAB Network Warning Trigger Level</w:t>
            </w:r>
          </w:p>
        </w:tc>
        <w:tc>
          <w:tcPr>
            <w:tcW w:w="1872" w:type="dxa"/>
            <w:shd w:val="clear" w:color="auto" w:fill="auto"/>
            <w:vAlign w:val="center"/>
          </w:tcPr>
          <w:p w14:paraId="55A9DD93" w14:textId="4B9CEF39" w:rsidR="00C56F4A" w:rsidRDefault="00003C58" w:rsidP="004C24F6">
            <w:pPr>
              <w:spacing w:after="120"/>
              <w:jc w:val="center"/>
            </w:pPr>
            <w:r w:rsidRPr="00003C58">
              <w:t>20</w:t>
            </w:r>
          </w:p>
          <w:p w14:paraId="74F84BAB" w14:textId="586DBF41" w:rsidR="00003C58" w:rsidRPr="00003C58" w:rsidRDefault="00C56F4A" w:rsidP="004C24F6">
            <w:pPr>
              <w:spacing w:after="120"/>
              <w:jc w:val="center"/>
            </w:pPr>
            <w:r>
              <w:t>CCHAB Network Warning Trigger Level</w:t>
            </w:r>
          </w:p>
        </w:tc>
        <w:tc>
          <w:tcPr>
            <w:tcW w:w="1872" w:type="dxa"/>
            <w:shd w:val="clear" w:color="auto" w:fill="auto"/>
            <w:vAlign w:val="center"/>
          </w:tcPr>
          <w:p w14:paraId="708DA069" w14:textId="5D82E8E7" w:rsidR="00003C58" w:rsidRDefault="00003C58" w:rsidP="004C24F6">
            <w:pPr>
              <w:spacing w:after="120"/>
              <w:jc w:val="center"/>
            </w:pPr>
            <w:r w:rsidRPr="00003C58">
              <w:t>4</w:t>
            </w:r>
          </w:p>
          <w:p w14:paraId="747BE384" w14:textId="4F2ED19B" w:rsidR="00003C58" w:rsidRPr="00003C58" w:rsidRDefault="00126349" w:rsidP="004C24F6">
            <w:pPr>
              <w:spacing w:after="120"/>
              <w:jc w:val="center"/>
            </w:pPr>
            <w:r w:rsidRPr="00E948D4">
              <w:t>CCHAB Network Warning Trigger Level</w:t>
            </w:r>
          </w:p>
        </w:tc>
        <w:tc>
          <w:tcPr>
            <w:tcW w:w="1872" w:type="dxa"/>
            <w:shd w:val="clear" w:color="auto" w:fill="auto"/>
            <w:vAlign w:val="center"/>
          </w:tcPr>
          <w:p w14:paraId="4FD43DA8" w14:textId="1D89C292" w:rsidR="00003C58" w:rsidRPr="00003C58" w:rsidRDefault="00003C58" w:rsidP="004C24F6">
            <w:pPr>
              <w:spacing w:after="120"/>
              <w:jc w:val="center"/>
            </w:pPr>
            <w:r w:rsidRPr="00003C58">
              <w:t>N/A</w:t>
            </w:r>
          </w:p>
        </w:tc>
      </w:tr>
      <w:tr w:rsidR="005B0201" w:rsidRPr="00003C58" w14:paraId="6F26CCEA" w14:textId="77777777" w:rsidTr="004C24F6">
        <w:trPr>
          <w:jc w:val="center"/>
        </w:trPr>
        <w:tc>
          <w:tcPr>
            <w:tcW w:w="1525" w:type="dxa"/>
            <w:tcBorders>
              <w:bottom w:val="single" w:sz="4" w:space="0" w:color="auto"/>
            </w:tcBorders>
            <w:shd w:val="clear" w:color="auto" w:fill="D9E2F3" w:themeFill="accent1" w:themeFillTint="33"/>
            <w:vAlign w:val="center"/>
          </w:tcPr>
          <w:p w14:paraId="7F754555" w14:textId="77777777" w:rsidR="00003C58" w:rsidRPr="00003C58" w:rsidRDefault="00003C58" w:rsidP="004C24F6">
            <w:pPr>
              <w:spacing w:after="120"/>
              <w:rPr>
                <w:b/>
                <w:bCs/>
              </w:rPr>
            </w:pPr>
            <w:r w:rsidRPr="00003C58">
              <w:rPr>
                <w:b/>
                <w:bCs/>
              </w:rPr>
              <w:t>REC-1</w:t>
            </w:r>
          </w:p>
          <w:p w14:paraId="50F1DD37" w14:textId="2E0533A6" w:rsidR="00003C58" w:rsidRPr="00003C58" w:rsidRDefault="00881F46" w:rsidP="004C24F6">
            <w:pPr>
              <w:spacing w:after="120"/>
            </w:pPr>
            <w:r>
              <w:rPr>
                <w:b/>
                <w:bCs/>
              </w:rPr>
              <w:t xml:space="preserve">Weight of Evidence </w:t>
            </w:r>
            <w:r w:rsidR="00003C58" w:rsidRPr="00003C58">
              <w:rPr>
                <w:b/>
                <w:bCs/>
              </w:rPr>
              <w:t>or Watch List Evaluation</w:t>
            </w:r>
          </w:p>
        </w:tc>
        <w:tc>
          <w:tcPr>
            <w:tcW w:w="1872" w:type="dxa"/>
            <w:tcBorders>
              <w:bottom w:val="single" w:sz="4" w:space="0" w:color="auto"/>
            </w:tcBorders>
            <w:shd w:val="clear" w:color="auto" w:fill="auto"/>
            <w:vAlign w:val="center"/>
          </w:tcPr>
          <w:p w14:paraId="0CABADFE" w14:textId="32828954" w:rsidR="00003C58" w:rsidRDefault="00003C58" w:rsidP="004C24F6">
            <w:pPr>
              <w:spacing w:after="120"/>
              <w:jc w:val="center"/>
            </w:pPr>
            <w:r w:rsidRPr="00003C58">
              <w:t>0.8</w:t>
            </w:r>
          </w:p>
          <w:p w14:paraId="69C07340" w14:textId="39C44834" w:rsidR="00003C58" w:rsidRPr="00003C58" w:rsidRDefault="00126349" w:rsidP="004C24F6">
            <w:pPr>
              <w:spacing w:after="120"/>
              <w:jc w:val="center"/>
            </w:pPr>
            <w:r w:rsidRPr="00E948D4">
              <w:t>CCHAB Network Caution Trigger Level</w:t>
            </w:r>
          </w:p>
        </w:tc>
        <w:tc>
          <w:tcPr>
            <w:tcW w:w="1872" w:type="dxa"/>
            <w:tcBorders>
              <w:bottom w:val="single" w:sz="4" w:space="0" w:color="auto"/>
            </w:tcBorders>
            <w:shd w:val="clear" w:color="auto" w:fill="auto"/>
            <w:vAlign w:val="center"/>
          </w:tcPr>
          <w:p w14:paraId="29F15865" w14:textId="593196FF" w:rsidR="00003C58" w:rsidRDefault="00003C58" w:rsidP="004C24F6">
            <w:pPr>
              <w:spacing w:after="120"/>
              <w:jc w:val="center"/>
            </w:pPr>
            <w:r w:rsidRPr="00003C58">
              <w:t>Detection</w:t>
            </w:r>
          </w:p>
          <w:p w14:paraId="17124A26" w14:textId="79E508BC" w:rsidR="00003C58" w:rsidRPr="00003C58" w:rsidRDefault="00126349" w:rsidP="004C24F6">
            <w:pPr>
              <w:spacing w:after="120"/>
              <w:jc w:val="center"/>
            </w:pPr>
            <w:r w:rsidRPr="00E948D4">
              <w:t>CCHAB Network Caution Trigger Level</w:t>
            </w:r>
          </w:p>
        </w:tc>
        <w:tc>
          <w:tcPr>
            <w:tcW w:w="1872" w:type="dxa"/>
            <w:tcBorders>
              <w:bottom w:val="single" w:sz="4" w:space="0" w:color="auto"/>
            </w:tcBorders>
            <w:shd w:val="clear" w:color="auto" w:fill="auto"/>
            <w:vAlign w:val="center"/>
          </w:tcPr>
          <w:p w14:paraId="768B974F" w14:textId="02BDB188" w:rsidR="00003C58" w:rsidRDefault="00003C58" w:rsidP="004C24F6">
            <w:pPr>
              <w:spacing w:after="120"/>
              <w:jc w:val="center"/>
            </w:pPr>
            <w:r w:rsidRPr="00003C58">
              <w:t>1</w:t>
            </w:r>
          </w:p>
          <w:p w14:paraId="33B35CDC" w14:textId="755C560A" w:rsidR="00003C58" w:rsidRPr="00003C58" w:rsidRDefault="00126349" w:rsidP="004C24F6">
            <w:pPr>
              <w:spacing w:after="120"/>
              <w:jc w:val="center"/>
            </w:pPr>
            <w:r w:rsidRPr="00E948D4">
              <w:t>CCHAB Network Caution Trigger Level</w:t>
            </w:r>
          </w:p>
        </w:tc>
        <w:tc>
          <w:tcPr>
            <w:tcW w:w="1872" w:type="dxa"/>
            <w:tcBorders>
              <w:bottom w:val="single" w:sz="4" w:space="0" w:color="auto"/>
            </w:tcBorders>
            <w:shd w:val="clear" w:color="auto" w:fill="auto"/>
            <w:vAlign w:val="center"/>
          </w:tcPr>
          <w:p w14:paraId="02FE4196" w14:textId="4207BA42" w:rsidR="00003C58" w:rsidRPr="00003C58" w:rsidRDefault="00003C58" w:rsidP="004C24F6">
            <w:pPr>
              <w:spacing w:after="120"/>
              <w:jc w:val="center"/>
            </w:pPr>
            <w:r w:rsidRPr="00003C58">
              <w:t>N/A</w:t>
            </w:r>
          </w:p>
        </w:tc>
      </w:tr>
      <w:tr w:rsidR="005B0201" w:rsidRPr="00003C58" w14:paraId="5F616AEF" w14:textId="77777777" w:rsidTr="004C24F6">
        <w:trPr>
          <w:jc w:val="center"/>
        </w:trPr>
        <w:tc>
          <w:tcPr>
            <w:tcW w:w="152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E901A68" w14:textId="77777777" w:rsidR="00003C58" w:rsidRPr="00003C58" w:rsidRDefault="00003C58" w:rsidP="004C24F6">
            <w:pPr>
              <w:spacing w:after="120"/>
              <w:rPr>
                <w:b/>
                <w:bCs/>
              </w:rPr>
            </w:pPr>
            <w:r w:rsidRPr="00003C58">
              <w:rPr>
                <w:b/>
                <w:bCs/>
              </w:rPr>
              <w:t>WILD</w:t>
            </w:r>
          </w:p>
          <w:p w14:paraId="3951D9D4" w14:textId="77777777" w:rsidR="00003C58" w:rsidRPr="00003C58" w:rsidRDefault="00003C58" w:rsidP="004C24F6">
            <w:pPr>
              <w:spacing w:after="120"/>
            </w:pPr>
            <w:r w:rsidRPr="00003C58">
              <w:rPr>
                <w:b/>
                <w:bCs/>
              </w:rPr>
              <w:lastRenderedPageBreak/>
              <w:t>Evaluation Guideline</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14:paraId="30CDFF92" w14:textId="17580F54" w:rsidR="00003C58" w:rsidRDefault="00003C58" w:rsidP="004C24F6">
            <w:pPr>
              <w:spacing w:after="120"/>
              <w:jc w:val="center"/>
            </w:pPr>
            <w:r w:rsidRPr="00003C58">
              <w:lastRenderedPageBreak/>
              <w:t>2</w:t>
            </w:r>
          </w:p>
          <w:p w14:paraId="141E6FE3" w14:textId="14137DE7" w:rsidR="00003C58" w:rsidRPr="00003C58" w:rsidRDefault="009E3136" w:rsidP="004C24F6">
            <w:pPr>
              <w:spacing w:after="120"/>
              <w:jc w:val="center"/>
            </w:pPr>
            <w:r w:rsidRPr="00E948D4">
              <w:lastRenderedPageBreak/>
              <w:t>OEHHA Action Level Dog</w:t>
            </w:r>
            <w:r w:rsidR="006373FB">
              <w:t xml:space="preserve"> </w:t>
            </w:r>
            <w:proofErr w:type="spellStart"/>
            <w:r w:rsidRPr="00E948D4">
              <w:t>Subchronic</w:t>
            </w:r>
            <w:proofErr w:type="spellEnd"/>
            <w:r w:rsidR="006373FB">
              <w:t xml:space="preserve"> </w:t>
            </w:r>
            <w:r w:rsidRPr="00E948D4">
              <w:t>Water</w:t>
            </w:r>
            <w:r w:rsidR="006373FB">
              <w:t xml:space="preserve"> </w:t>
            </w:r>
            <w:r w:rsidRPr="00E948D4">
              <w:t>Intake</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14:paraId="6EB71115" w14:textId="0E17ED0E" w:rsidR="00003C58" w:rsidRPr="00003C58" w:rsidRDefault="00003C58" w:rsidP="004C24F6">
            <w:pPr>
              <w:spacing w:after="120"/>
              <w:jc w:val="center"/>
            </w:pPr>
            <w:r w:rsidRPr="00003C58">
              <w:lastRenderedPageBreak/>
              <w:t>N/A</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14:paraId="0017469F" w14:textId="7252A61C" w:rsidR="00003C58" w:rsidRPr="00003C58" w:rsidRDefault="00003C58" w:rsidP="004C24F6">
            <w:pPr>
              <w:spacing w:after="120"/>
              <w:jc w:val="center"/>
            </w:pPr>
            <w:r w:rsidRPr="00003C58">
              <w:t>N/A</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14:paraId="17FCFC22" w14:textId="418E0B62" w:rsidR="00003C58" w:rsidRPr="00003C58" w:rsidRDefault="00003C58" w:rsidP="004C24F6">
            <w:pPr>
              <w:spacing w:after="120"/>
              <w:jc w:val="center"/>
            </w:pPr>
            <w:r w:rsidRPr="00003C58">
              <w:t>N/A</w:t>
            </w:r>
          </w:p>
        </w:tc>
      </w:tr>
      <w:tr w:rsidR="005B0201" w:rsidRPr="00003C58" w14:paraId="2710489D" w14:textId="77777777" w:rsidTr="004C24F6">
        <w:trPr>
          <w:jc w:val="center"/>
        </w:trPr>
        <w:tc>
          <w:tcPr>
            <w:tcW w:w="152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7503E5E" w14:textId="77777777" w:rsidR="00003C58" w:rsidRPr="00003C58" w:rsidRDefault="00003C58" w:rsidP="004C24F6">
            <w:pPr>
              <w:spacing w:after="120"/>
              <w:rPr>
                <w:b/>
                <w:bCs/>
              </w:rPr>
            </w:pPr>
            <w:r w:rsidRPr="00003C58">
              <w:rPr>
                <w:b/>
                <w:bCs/>
              </w:rPr>
              <w:t>MUN</w:t>
            </w:r>
          </w:p>
          <w:p w14:paraId="1C7560DC" w14:textId="77777777" w:rsidR="00003C58" w:rsidRPr="00003C58" w:rsidRDefault="00003C58" w:rsidP="004C24F6">
            <w:pPr>
              <w:spacing w:after="120"/>
            </w:pPr>
            <w:r w:rsidRPr="00003C58">
              <w:rPr>
                <w:b/>
                <w:bCs/>
              </w:rPr>
              <w:t>Evaluation Guideline</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14:paraId="1653E57C" w14:textId="608D7655" w:rsidR="00003C58" w:rsidRDefault="00003C58" w:rsidP="004C24F6">
            <w:pPr>
              <w:spacing w:after="120"/>
              <w:jc w:val="center"/>
            </w:pPr>
            <w:r w:rsidRPr="00003C58">
              <w:t>0.3</w:t>
            </w:r>
          </w:p>
          <w:p w14:paraId="5E11A10D" w14:textId="75F26D9B" w:rsidR="00003C58" w:rsidRPr="00003C58" w:rsidRDefault="009E3136" w:rsidP="004C24F6">
            <w:pPr>
              <w:spacing w:after="120"/>
              <w:jc w:val="center"/>
            </w:pPr>
            <w:r w:rsidRPr="00E948D4">
              <w:t>U</w:t>
            </w:r>
            <w:r w:rsidR="00982B0F">
              <w:t>.</w:t>
            </w:r>
            <w:r w:rsidRPr="00E948D4">
              <w:t>S</w:t>
            </w:r>
            <w:r w:rsidR="00982B0F">
              <w:t xml:space="preserve">. </w:t>
            </w:r>
            <w:r w:rsidRPr="00E948D4">
              <w:t>EPA 10-day Health Advisory (infants and</w:t>
            </w:r>
            <w:r w:rsidR="006373FB">
              <w:t xml:space="preserve"> </w:t>
            </w:r>
            <w:r w:rsidRPr="00E948D4">
              <w:t>young children)</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14:paraId="0AA9C291" w14:textId="05672ACF" w:rsidR="00003C58" w:rsidRDefault="00003C58" w:rsidP="004C24F6">
            <w:pPr>
              <w:spacing w:after="120"/>
              <w:jc w:val="center"/>
            </w:pPr>
            <w:r w:rsidRPr="00003C58">
              <w:t>0.7</w:t>
            </w:r>
          </w:p>
          <w:p w14:paraId="655C5459" w14:textId="261C1A95" w:rsidR="00003C58" w:rsidRPr="00003C58" w:rsidRDefault="009E3136" w:rsidP="004C24F6">
            <w:pPr>
              <w:spacing w:after="120"/>
              <w:jc w:val="center"/>
            </w:pPr>
            <w:r w:rsidRPr="00E948D4">
              <w:t>Oregon Health Authority Drinking Water</w:t>
            </w:r>
            <w:r w:rsidR="006373FB">
              <w:t xml:space="preserve"> </w:t>
            </w:r>
            <w:r w:rsidRPr="00E948D4">
              <w:t>Guidance Value (children 5 and younger)</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14:paraId="3BA15F57" w14:textId="222087AF" w:rsidR="00003C58" w:rsidRDefault="00003C58" w:rsidP="004C24F6">
            <w:pPr>
              <w:spacing w:after="120"/>
              <w:jc w:val="center"/>
            </w:pPr>
            <w:r w:rsidRPr="00003C58">
              <w:t>0.7</w:t>
            </w:r>
          </w:p>
          <w:p w14:paraId="221CD85D" w14:textId="6670DEE5" w:rsidR="00003C58" w:rsidRPr="00003C58" w:rsidRDefault="009E3136" w:rsidP="004C24F6">
            <w:pPr>
              <w:spacing w:after="120"/>
              <w:jc w:val="center"/>
            </w:pPr>
            <w:r w:rsidRPr="00E948D4">
              <w:t>U</w:t>
            </w:r>
            <w:r w:rsidR="00982B0F">
              <w:t>.</w:t>
            </w:r>
            <w:r w:rsidRPr="00E948D4">
              <w:t>S</w:t>
            </w:r>
            <w:r w:rsidR="00982B0F">
              <w:t xml:space="preserve">. </w:t>
            </w:r>
            <w:r w:rsidRPr="00E948D4">
              <w:t>EPA 10-day Health Advisory (infants and</w:t>
            </w:r>
            <w:r w:rsidR="0019110A">
              <w:t xml:space="preserve"> </w:t>
            </w:r>
            <w:r w:rsidRPr="00E948D4">
              <w:t>young children)</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14:paraId="783CA9BE" w14:textId="220AFC5F" w:rsidR="00003C58" w:rsidRDefault="00003C58" w:rsidP="004C24F6">
            <w:pPr>
              <w:spacing w:after="120"/>
              <w:jc w:val="center"/>
            </w:pPr>
            <w:r w:rsidRPr="00003C58">
              <w:t>0.3</w:t>
            </w:r>
          </w:p>
          <w:p w14:paraId="47A52F31" w14:textId="3AA9E090" w:rsidR="00003C58" w:rsidRPr="00003C58" w:rsidRDefault="009E3136" w:rsidP="004C24F6">
            <w:pPr>
              <w:spacing w:after="120"/>
              <w:jc w:val="center"/>
            </w:pPr>
            <w:r w:rsidRPr="00E948D4">
              <w:t>Oregon Health Authority Drinking Water</w:t>
            </w:r>
            <w:r w:rsidR="0019110A">
              <w:t xml:space="preserve"> </w:t>
            </w:r>
            <w:r w:rsidRPr="00E948D4">
              <w:t>Guidance Value (children 5 and younger)</w:t>
            </w:r>
          </w:p>
        </w:tc>
      </w:tr>
    </w:tbl>
    <w:p w14:paraId="46B052D1" w14:textId="515DA869" w:rsidR="00B67997" w:rsidRDefault="00B67997" w:rsidP="00597DE8">
      <w:pPr>
        <w:pStyle w:val="Heading2"/>
      </w:pPr>
      <w:bookmarkStart w:id="429" w:name="_Toc156483147"/>
      <w:r>
        <w:t xml:space="preserve">Pyrethroids in Sediment </w:t>
      </w:r>
      <w:r w:rsidR="00682AD0">
        <w:t xml:space="preserve">Organic Carbon Normalization </w:t>
      </w:r>
      <w:r>
        <w:t>Error</w:t>
      </w:r>
      <w:bookmarkEnd w:id="429"/>
      <w:r>
        <w:t xml:space="preserve"> </w:t>
      </w:r>
    </w:p>
    <w:p w14:paraId="6999B53A" w14:textId="086AAEB7" w:rsidR="00233368" w:rsidRDefault="002B265D" w:rsidP="00200716">
      <w:pPr>
        <w:rPr>
          <w:rStyle w:val="normaltextrun"/>
          <w:rFonts w:cs="Arial"/>
          <w:color w:val="000000"/>
          <w:shd w:val="clear" w:color="auto" w:fill="FFFFFF"/>
        </w:rPr>
      </w:pPr>
      <w:r>
        <w:rPr>
          <w:rStyle w:val="normaltextrun"/>
          <w:rFonts w:cs="Arial"/>
          <w:color w:val="000000"/>
          <w:shd w:val="clear" w:color="auto" w:fill="FFFFFF"/>
        </w:rPr>
        <w:t xml:space="preserve">During the </w:t>
      </w:r>
      <w:r w:rsidR="0021145C">
        <w:rPr>
          <w:rStyle w:val="normaltextrun"/>
          <w:rFonts w:cs="Arial"/>
          <w:color w:val="000000"/>
          <w:shd w:val="clear" w:color="auto" w:fill="FFFFFF"/>
        </w:rPr>
        <w:t xml:space="preserve">2020-2022 </w:t>
      </w:r>
      <w:r w:rsidR="001D4CEF">
        <w:rPr>
          <w:rStyle w:val="normaltextrun"/>
          <w:rFonts w:cs="Arial"/>
          <w:color w:val="000000"/>
          <w:shd w:val="clear" w:color="auto" w:fill="FFFFFF"/>
        </w:rPr>
        <w:t>California</w:t>
      </w:r>
      <w:r w:rsidR="0021145C">
        <w:rPr>
          <w:rStyle w:val="normaltextrun"/>
          <w:rFonts w:cs="Arial"/>
          <w:color w:val="000000"/>
          <w:shd w:val="clear" w:color="auto" w:fill="FFFFFF"/>
        </w:rPr>
        <w:t xml:space="preserve"> </w:t>
      </w:r>
      <w:r w:rsidR="00545AF3">
        <w:rPr>
          <w:rStyle w:val="normaltextrun"/>
          <w:rFonts w:cs="Arial"/>
          <w:color w:val="000000"/>
          <w:shd w:val="clear" w:color="auto" w:fill="FFFFFF"/>
        </w:rPr>
        <w:t>Integrated Report</w:t>
      </w:r>
      <w:r w:rsidR="00DC0222">
        <w:rPr>
          <w:rStyle w:val="normaltextrun"/>
          <w:rFonts w:cs="Arial"/>
          <w:color w:val="000000"/>
          <w:shd w:val="clear" w:color="auto" w:fill="FFFFFF"/>
        </w:rPr>
        <w:t>,</w:t>
      </w:r>
      <w:r w:rsidR="00545AF3">
        <w:rPr>
          <w:rStyle w:val="normaltextrun"/>
          <w:rFonts w:cs="Arial"/>
          <w:color w:val="000000"/>
          <w:shd w:val="clear" w:color="auto" w:fill="FFFFFF"/>
        </w:rPr>
        <w:t xml:space="preserve"> </w:t>
      </w:r>
      <w:r w:rsidR="00367693">
        <w:rPr>
          <w:rStyle w:val="normaltextrun"/>
          <w:rFonts w:cs="Arial"/>
          <w:color w:val="000000"/>
          <w:shd w:val="clear" w:color="auto" w:fill="FFFFFF"/>
        </w:rPr>
        <w:t xml:space="preserve">a </w:t>
      </w:r>
      <w:r w:rsidR="00D557BE" w:rsidRPr="004502A9">
        <w:rPr>
          <w:rStyle w:val="normaltextrun"/>
          <w:rFonts w:cs="Arial"/>
          <w:color w:val="000000"/>
          <w:shd w:val="clear" w:color="auto" w:fill="FFFFFF"/>
        </w:rPr>
        <w:t>miscalculat</w:t>
      </w:r>
      <w:r w:rsidR="005B379D">
        <w:rPr>
          <w:rStyle w:val="normaltextrun"/>
          <w:rFonts w:cs="Arial"/>
          <w:color w:val="000000"/>
          <w:shd w:val="clear" w:color="auto" w:fill="FFFFFF"/>
        </w:rPr>
        <w:t>ion</w:t>
      </w:r>
      <w:r w:rsidR="00D557BE" w:rsidRPr="004502A9">
        <w:rPr>
          <w:rStyle w:val="normaltextrun"/>
          <w:rFonts w:cs="Arial"/>
          <w:color w:val="000000"/>
          <w:shd w:val="clear" w:color="auto" w:fill="FFFFFF"/>
        </w:rPr>
        <w:t xml:space="preserve"> </w:t>
      </w:r>
      <w:r w:rsidR="005B379D">
        <w:rPr>
          <w:rStyle w:val="normaltextrun"/>
          <w:rFonts w:cs="Arial"/>
          <w:color w:val="000000"/>
          <w:shd w:val="clear" w:color="auto" w:fill="FFFFFF"/>
        </w:rPr>
        <w:t xml:space="preserve">of </w:t>
      </w:r>
      <w:r w:rsidR="00D557BE" w:rsidRPr="004502A9">
        <w:rPr>
          <w:rStyle w:val="normaltextrun"/>
          <w:rFonts w:cs="Arial"/>
          <w:color w:val="000000"/>
          <w:shd w:val="clear" w:color="auto" w:fill="FFFFFF"/>
        </w:rPr>
        <w:t>the organic carbon normalization equation</w:t>
      </w:r>
      <w:r w:rsidR="005B379D">
        <w:rPr>
          <w:rStyle w:val="normaltextrun"/>
          <w:rFonts w:cs="Arial"/>
          <w:color w:val="000000"/>
          <w:shd w:val="clear" w:color="auto" w:fill="FFFFFF"/>
        </w:rPr>
        <w:t>s</w:t>
      </w:r>
      <w:r w:rsidR="00D557BE" w:rsidRPr="004502A9" w:rsidDel="00DE2705">
        <w:rPr>
          <w:rStyle w:val="normaltextrun"/>
          <w:rFonts w:cs="Arial"/>
          <w:color w:val="000000"/>
          <w:shd w:val="clear" w:color="auto" w:fill="FFFFFF"/>
        </w:rPr>
        <w:t xml:space="preserve"> </w:t>
      </w:r>
      <w:r w:rsidR="00327CC6">
        <w:rPr>
          <w:rStyle w:val="normaltextrun"/>
          <w:rFonts w:cs="Arial"/>
          <w:color w:val="000000"/>
          <w:shd w:val="clear" w:color="auto" w:fill="FFFFFF"/>
        </w:rPr>
        <w:t>was discovered</w:t>
      </w:r>
      <w:r w:rsidR="00D557BE" w:rsidRPr="004502A9" w:rsidDel="00DE2705">
        <w:rPr>
          <w:rStyle w:val="normaltextrun"/>
          <w:rFonts w:cs="Arial"/>
          <w:color w:val="000000"/>
          <w:shd w:val="clear" w:color="auto" w:fill="FFFFFF"/>
        </w:rPr>
        <w:t xml:space="preserve"> </w:t>
      </w:r>
      <w:r w:rsidR="00D557BE" w:rsidRPr="004502A9">
        <w:rPr>
          <w:rStyle w:val="normaltextrun"/>
          <w:rFonts w:cs="Arial"/>
          <w:color w:val="000000"/>
          <w:shd w:val="clear" w:color="auto" w:fill="FFFFFF"/>
        </w:rPr>
        <w:t>for two pyrethroids</w:t>
      </w:r>
      <w:r w:rsidR="00774400">
        <w:rPr>
          <w:rStyle w:val="normaltextrun"/>
          <w:rFonts w:cs="Arial"/>
          <w:color w:val="000000"/>
          <w:shd w:val="clear" w:color="auto" w:fill="FFFFFF"/>
        </w:rPr>
        <w:t xml:space="preserve"> </w:t>
      </w:r>
      <w:r w:rsidR="00A25EF9">
        <w:rPr>
          <w:rStyle w:val="normaltextrun"/>
          <w:rFonts w:cs="Arial"/>
          <w:color w:val="000000"/>
          <w:shd w:val="clear" w:color="auto" w:fill="FFFFFF"/>
        </w:rPr>
        <w:t>(</w:t>
      </w:r>
      <w:r w:rsidR="00A25EF9" w:rsidRPr="004502A9">
        <w:rPr>
          <w:rStyle w:val="normaltextrun"/>
          <w:rFonts w:cs="Arial"/>
          <w:color w:val="000000"/>
          <w:shd w:val="clear" w:color="auto" w:fill="FFFFFF"/>
        </w:rPr>
        <w:t>permethrin and cypermethrin</w:t>
      </w:r>
      <w:r w:rsidR="00A25EF9">
        <w:rPr>
          <w:rStyle w:val="normaltextrun"/>
          <w:rFonts w:cs="Arial"/>
          <w:color w:val="000000"/>
          <w:shd w:val="clear" w:color="auto" w:fill="FFFFFF"/>
        </w:rPr>
        <w:t xml:space="preserve">) </w:t>
      </w:r>
      <w:r w:rsidR="00774400">
        <w:rPr>
          <w:rStyle w:val="normaltextrun"/>
          <w:rFonts w:cs="Arial"/>
          <w:color w:val="000000"/>
          <w:shd w:val="clear" w:color="auto" w:fill="FFFFFF"/>
        </w:rPr>
        <w:t xml:space="preserve">in </w:t>
      </w:r>
      <w:r w:rsidR="005B379D">
        <w:rPr>
          <w:rStyle w:val="normaltextrun"/>
          <w:rFonts w:cs="Arial"/>
          <w:color w:val="000000"/>
          <w:shd w:val="clear" w:color="auto" w:fill="FFFFFF"/>
        </w:rPr>
        <w:t xml:space="preserve">the </w:t>
      </w:r>
      <w:r w:rsidR="00774400">
        <w:rPr>
          <w:rStyle w:val="normaltextrun"/>
          <w:rFonts w:cs="Arial"/>
          <w:color w:val="000000"/>
          <w:shd w:val="clear" w:color="auto" w:fill="FFFFFF"/>
        </w:rPr>
        <w:t>sediment matrix</w:t>
      </w:r>
      <w:r w:rsidR="00D557BE" w:rsidRPr="004502A9">
        <w:rPr>
          <w:rStyle w:val="normaltextrun"/>
          <w:rFonts w:cs="Arial"/>
          <w:color w:val="000000"/>
          <w:shd w:val="clear" w:color="auto" w:fill="FFFFFF"/>
        </w:rPr>
        <w:t xml:space="preserve">. </w:t>
      </w:r>
      <w:r w:rsidR="00D557BE">
        <w:rPr>
          <w:rStyle w:val="normaltextrun"/>
          <w:rFonts w:cs="Arial"/>
          <w:color w:val="000000"/>
          <w:shd w:val="clear" w:color="auto" w:fill="FFFFFF"/>
        </w:rPr>
        <w:t xml:space="preserve">Since then, </w:t>
      </w:r>
      <w:r w:rsidR="00D83919">
        <w:rPr>
          <w:rStyle w:val="normaltextrun"/>
          <w:rFonts w:cs="Arial"/>
          <w:color w:val="000000"/>
          <w:shd w:val="clear" w:color="auto" w:fill="FFFFFF"/>
        </w:rPr>
        <w:t xml:space="preserve">data for </w:t>
      </w:r>
      <w:r w:rsidR="00455783">
        <w:rPr>
          <w:rStyle w:val="normaltextrun"/>
          <w:rFonts w:cs="Arial"/>
          <w:color w:val="000000"/>
          <w:shd w:val="clear" w:color="auto" w:fill="FFFFFF"/>
        </w:rPr>
        <w:t>a third pyrethroid pesticide</w:t>
      </w:r>
      <w:r w:rsidR="001B53CE">
        <w:rPr>
          <w:rStyle w:val="normaltextrun"/>
          <w:rFonts w:cs="Arial"/>
          <w:color w:val="000000"/>
          <w:shd w:val="clear" w:color="auto" w:fill="FFFFFF"/>
        </w:rPr>
        <w:t xml:space="preserve"> (deltamethrin) </w:t>
      </w:r>
      <w:proofErr w:type="gramStart"/>
      <w:r w:rsidR="00D83919">
        <w:rPr>
          <w:rStyle w:val="normaltextrun"/>
          <w:rFonts w:cs="Arial"/>
          <w:color w:val="000000"/>
          <w:shd w:val="clear" w:color="auto" w:fill="FFFFFF"/>
        </w:rPr>
        <w:t xml:space="preserve">also </w:t>
      </w:r>
      <w:r w:rsidR="001B53CE">
        <w:rPr>
          <w:rStyle w:val="normaltextrun"/>
          <w:rFonts w:cs="Arial"/>
          <w:color w:val="000000"/>
          <w:shd w:val="clear" w:color="auto" w:fill="FFFFFF"/>
        </w:rPr>
        <w:t>was</w:t>
      </w:r>
      <w:proofErr w:type="gramEnd"/>
      <w:r w:rsidR="001B53CE">
        <w:rPr>
          <w:rStyle w:val="normaltextrun"/>
          <w:rFonts w:cs="Arial"/>
          <w:color w:val="000000"/>
          <w:shd w:val="clear" w:color="auto" w:fill="FFFFFF"/>
        </w:rPr>
        <w:t xml:space="preserve"> </w:t>
      </w:r>
      <w:r w:rsidR="00D83919">
        <w:rPr>
          <w:rStyle w:val="normaltextrun"/>
          <w:rFonts w:cs="Arial"/>
          <w:color w:val="000000"/>
          <w:shd w:val="clear" w:color="auto" w:fill="FFFFFF"/>
        </w:rPr>
        <w:t>determined to have been</w:t>
      </w:r>
      <w:r w:rsidR="001B53CE">
        <w:rPr>
          <w:rStyle w:val="normaltextrun"/>
          <w:rFonts w:cs="Arial"/>
          <w:color w:val="000000"/>
          <w:shd w:val="clear" w:color="auto" w:fill="FFFFFF"/>
        </w:rPr>
        <w:t xml:space="preserve"> affected by the </w:t>
      </w:r>
      <w:r w:rsidR="00BB3E02">
        <w:rPr>
          <w:rStyle w:val="normaltextrun"/>
          <w:rFonts w:cs="Arial"/>
          <w:color w:val="000000"/>
          <w:shd w:val="clear" w:color="auto" w:fill="FFFFFF"/>
        </w:rPr>
        <w:t xml:space="preserve">organic carbon normalization </w:t>
      </w:r>
      <w:r w:rsidR="004F48C6">
        <w:rPr>
          <w:rStyle w:val="normaltextrun"/>
          <w:rFonts w:cs="Arial"/>
          <w:color w:val="000000"/>
          <w:shd w:val="clear" w:color="auto" w:fill="FFFFFF"/>
        </w:rPr>
        <w:t xml:space="preserve">error. </w:t>
      </w:r>
      <w:r w:rsidR="00BA78B4">
        <w:rPr>
          <w:rStyle w:val="normaltextrun"/>
          <w:rFonts w:cs="Arial"/>
          <w:color w:val="000000"/>
          <w:shd w:val="clear" w:color="auto" w:fill="FFFFFF"/>
        </w:rPr>
        <w:t xml:space="preserve">CalWQA </w:t>
      </w:r>
      <w:r w:rsidR="00030665">
        <w:rPr>
          <w:rStyle w:val="normaltextrun"/>
          <w:rFonts w:cs="Arial"/>
          <w:color w:val="000000"/>
          <w:shd w:val="clear" w:color="auto" w:fill="FFFFFF"/>
        </w:rPr>
        <w:t>D</w:t>
      </w:r>
      <w:r w:rsidR="00E3273B">
        <w:rPr>
          <w:rStyle w:val="normaltextrun"/>
          <w:rFonts w:cs="Arial"/>
          <w:color w:val="000000"/>
          <w:shd w:val="clear" w:color="auto" w:fill="FFFFFF"/>
        </w:rPr>
        <w:t>ecisions</w:t>
      </w:r>
      <w:r w:rsidR="00DE3CE1">
        <w:rPr>
          <w:rStyle w:val="normaltextrun"/>
          <w:rFonts w:cs="Arial"/>
          <w:color w:val="000000"/>
          <w:shd w:val="clear" w:color="auto" w:fill="FFFFFF"/>
        </w:rPr>
        <w:t xml:space="preserve"> </w:t>
      </w:r>
      <w:r w:rsidR="00AF5200">
        <w:rPr>
          <w:rStyle w:val="normaltextrun"/>
          <w:rFonts w:cs="Arial"/>
          <w:color w:val="000000"/>
          <w:shd w:val="clear" w:color="auto" w:fill="FFFFFF"/>
        </w:rPr>
        <w:t>from previous listing cycles</w:t>
      </w:r>
      <w:r w:rsidR="00E3273B">
        <w:rPr>
          <w:rStyle w:val="normaltextrun"/>
          <w:rFonts w:cs="Arial"/>
          <w:color w:val="000000"/>
          <w:shd w:val="clear" w:color="auto" w:fill="FFFFFF"/>
        </w:rPr>
        <w:t xml:space="preserve"> </w:t>
      </w:r>
      <w:r w:rsidR="00435D25">
        <w:rPr>
          <w:rStyle w:val="normaltextrun"/>
          <w:rFonts w:cs="Arial"/>
          <w:color w:val="000000"/>
          <w:shd w:val="clear" w:color="auto" w:fill="FFFFFF"/>
        </w:rPr>
        <w:t>affected by the</w:t>
      </w:r>
      <w:r w:rsidR="00C35602">
        <w:rPr>
          <w:rStyle w:val="normaltextrun"/>
          <w:rFonts w:cs="Arial"/>
          <w:color w:val="000000"/>
          <w:shd w:val="clear" w:color="auto" w:fill="FFFFFF"/>
        </w:rPr>
        <w:t xml:space="preserve"> </w:t>
      </w:r>
      <w:r w:rsidR="00113BFA">
        <w:rPr>
          <w:rStyle w:val="normaltextrun"/>
          <w:rFonts w:cs="Arial"/>
          <w:color w:val="000000"/>
          <w:shd w:val="clear" w:color="auto" w:fill="FFFFFF"/>
        </w:rPr>
        <w:t>miscalculation</w:t>
      </w:r>
      <w:r w:rsidR="009A0926">
        <w:rPr>
          <w:rStyle w:val="normaltextrun"/>
          <w:rFonts w:cs="Arial"/>
          <w:color w:val="000000"/>
          <w:shd w:val="clear" w:color="auto" w:fill="FFFFFF"/>
        </w:rPr>
        <w:t xml:space="preserve">, including the </w:t>
      </w:r>
      <w:r w:rsidR="0091268C">
        <w:rPr>
          <w:rStyle w:val="normaltextrun"/>
          <w:rFonts w:cs="Arial"/>
          <w:color w:val="000000"/>
          <w:shd w:val="clear" w:color="auto" w:fill="FFFFFF"/>
        </w:rPr>
        <w:t xml:space="preserve">Central Coast, Central Valley, and San Diego Regional Water Boards (off-cycle for the 2024 </w:t>
      </w:r>
      <w:r w:rsidR="009A0926">
        <w:rPr>
          <w:rStyle w:val="normaltextrun"/>
          <w:rFonts w:cs="Arial"/>
          <w:color w:val="000000"/>
          <w:shd w:val="clear" w:color="auto" w:fill="FFFFFF"/>
        </w:rPr>
        <w:t>California Integrated Report</w:t>
      </w:r>
      <w:r w:rsidR="0091268C">
        <w:rPr>
          <w:rStyle w:val="normaltextrun"/>
          <w:rFonts w:cs="Arial"/>
          <w:color w:val="000000"/>
          <w:shd w:val="clear" w:color="auto" w:fill="FFFFFF"/>
        </w:rPr>
        <w:t>)</w:t>
      </w:r>
      <w:r w:rsidR="009A0926">
        <w:rPr>
          <w:rStyle w:val="normaltextrun"/>
          <w:rFonts w:cs="Arial"/>
          <w:color w:val="000000"/>
          <w:shd w:val="clear" w:color="auto" w:fill="FFFFFF"/>
        </w:rPr>
        <w:t>,</w:t>
      </w:r>
      <w:r w:rsidR="0058549E">
        <w:rPr>
          <w:rStyle w:val="normaltextrun"/>
          <w:rFonts w:cs="Arial"/>
          <w:color w:val="000000"/>
          <w:shd w:val="clear" w:color="auto" w:fill="FFFFFF"/>
        </w:rPr>
        <w:t xml:space="preserve"> were corrected </w:t>
      </w:r>
      <w:r w:rsidR="002559C1">
        <w:rPr>
          <w:rStyle w:val="normaltextrun"/>
          <w:rFonts w:cs="Arial"/>
          <w:color w:val="000000"/>
          <w:shd w:val="clear" w:color="auto" w:fill="FFFFFF"/>
        </w:rPr>
        <w:t xml:space="preserve">and the corrections are included in the 2024 </w:t>
      </w:r>
      <w:r w:rsidR="001D4CEF">
        <w:rPr>
          <w:rStyle w:val="normaltextrun"/>
          <w:rFonts w:cs="Arial"/>
          <w:color w:val="000000"/>
          <w:shd w:val="clear" w:color="auto" w:fill="FFFFFF"/>
        </w:rPr>
        <w:t xml:space="preserve">California </w:t>
      </w:r>
      <w:r w:rsidR="002559C1">
        <w:rPr>
          <w:rStyle w:val="normaltextrun"/>
          <w:rFonts w:cs="Arial"/>
          <w:color w:val="000000"/>
          <w:shd w:val="clear" w:color="auto" w:fill="FFFFFF"/>
        </w:rPr>
        <w:t>Integrated Report</w:t>
      </w:r>
      <w:r w:rsidR="002F43EA">
        <w:rPr>
          <w:rStyle w:val="normaltextrun"/>
          <w:rFonts w:cs="Arial"/>
          <w:color w:val="000000"/>
          <w:shd w:val="clear" w:color="auto" w:fill="FFFFFF"/>
        </w:rPr>
        <w:t>.</w:t>
      </w:r>
      <w:r w:rsidR="003B234F">
        <w:rPr>
          <w:rStyle w:val="normaltextrun"/>
          <w:rFonts w:cs="Arial"/>
          <w:color w:val="000000"/>
          <w:shd w:val="clear" w:color="auto" w:fill="FFFFFF"/>
        </w:rPr>
        <w:t xml:space="preserve"> </w:t>
      </w:r>
      <w:r w:rsidR="000A79FC">
        <w:rPr>
          <w:rStyle w:val="normaltextrun"/>
          <w:rFonts w:cs="Arial"/>
          <w:color w:val="000000"/>
          <w:shd w:val="clear" w:color="auto" w:fill="FFFFFF"/>
        </w:rPr>
        <w:t xml:space="preserve">Table </w:t>
      </w:r>
      <w:r w:rsidR="00D96D18">
        <w:rPr>
          <w:rStyle w:val="normaltextrun"/>
          <w:rFonts w:cs="Arial"/>
          <w:color w:val="000000"/>
          <w:shd w:val="clear" w:color="auto" w:fill="FFFFFF"/>
        </w:rPr>
        <w:t>3-</w:t>
      </w:r>
      <w:r w:rsidR="00127832">
        <w:rPr>
          <w:rStyle w:val="normaltextrun"/>
          <w:rFonts w:cs="Arial"/>
          <w:color w:val="000000"/>
          <w:shd w:val="clear" w:color="auto" w:fill="FFFFFF"/>
        </w:rPr>
        <w:t>8</w:t>
      </w:r>
      <w:r w:rsidR="00013ABD">
        <w:rPr>
          <w:rStyle w:val="normaltextrun"/>
          <w:rFonts w:cs="Arial"/>
          <w:color w:val="000000"/>
          <w:shd w:val="clear" w:color="auto" w:fill="FFFFFF"/>
        </w:rPr>
        <w:t>, below,</w:t>
      </w:r>
      <w:r w:rsidR="000A79FC">
        <w:rPr>
          <w:rStyle w:val="normaltextrun"/>
          <w:rFonts w:cs="Arial"/>
          <w:color w:val="000000"/>
          <w:shd w:val="clear" w:color="auto" w:fill="FFFFFF"/>
        </w:rPr>
        <w:t xml:space="preserve"> provides a summary of the number of </w:t>
      </w:r>
      <w:r w:rsidR="00D44927">
        <w:rPr>
          <w:rStyle w:val="normaltextrun"/>
          <w:rFonts w:cs="Arial"/>
          <w:color w:val="000000"/>
          <w:shd w:val="clear" w:color="auto" w:fill="FFFFFF"/>
        </w:rPr>
        <w:t>CalWQA</w:t>
      </w:r>
      <w:r w:rsidR="000A79FC">
        <w:rPr>
          <w:rStyle w:val="normaltextrun"/>
          <w:rFonts w:cs="Arial"/>
          <w:color w:val="000000"/>
          <w:shd w:val="clear" w:color="auto" w:fill="FFFFFF"/>
        </w:rPr>
        <w:t xml:space="preserve"> </w:t>
      </w:r>
      <w:r w:rsidR="00030665" w:rsidDel="00D9664A">
        <w:rPr>
          <w:rStyle w:val="normaltextrun"/>
          <w:rFonts w:cs="Arial"/>
          <w:color w:val="000000"/>
          <w:shd w:val="clear" w:color="auto" w:fill="FFFFFF"/>
        </w:rPr>
        <w:t>D</w:t>
      </w:r>
      <w:r w:rsidR="00B35B97" w:rsidDel="00D9664A">
        <w:rPr>
          <w:rStyle w:val="normaltextrun"/>
          <w:rFonts w:cs="Arial"/>
          <w:color w:val="000000"/>
          <w:shd w:val="clear" w:color="auto" w:fill="FFFFFF"/>
        </w:rPr>
        <w:t>ecisions</w:t>
      </w:r>
      <w:r w:rsidR="00B35B97">
        <w:rPr>
          <w:rStyle w:val="normaltextrun"/>
          <w:rFonts w:cs="Arial"/>
          <w:color w:val="000000"/>
          <w:shd w:val="clear" w:color="auto" w:fill="FFFFFF"/>
        </w:rPr>
        <w:t xml:space="preserve"> fixed </w:t>
      </w:r>
      <w:r w:rsidR="00F16474">
        <w:rPr>
          <w:rStyle w:val="normaltextrun"/>
          <w:rFonts w:cs="Arial"/>
          <w:color w:val="000000"/>
          <w:shd w:val="clear" w:color="auto" w:fill="FFFFFF"/>
        </w:rPr>
        <w:t xml:space="preserve">for </w:t>
      </w:r>
      <w:r w:rsidR="00945AE5">
        <w:rPr>
          <w:rStyle w:val="normaltextrun"/>
          <w:rFonts w:cs="Arial"/>
          <w:color w:val="000000"/>
          <w:shd w:val="clear" w:color="auto" w:fill="FFFFFF"/>
        </w:rPr>
        <w:t xml:space="preserve">each </w:t>
      </w:r>
      <w:r w:rsidR="002559C1">
        <w:rPr>
          <w:rStyle w:val="normaltextrun"/>
          <w:rFonts w:cs="Arial"/>
          <w:color w:val="000000"/>
          <w:shd w:val="clear" w:color="auto" w:fill="FFFFFF"/>
        </w:rPr>
        <w:t>waterbody-</w:t>
      </w:r>
      <w:r w:rsidR="004005F9">
        <w:rPr>
          <w:rStyle w:val="normaltextrun"/>
          <w:rFonts w:cs="Arial"/>
          <w:color w:val="000000"/>
          <w:shd w:val="clear" w:color="auto" w:fill="FFFFFF"/>
        </w:rPr>
        <w:t xml:space="preserve">pollutant </w:t>
      </w:r>
      <w:r w:rsidR="002559C1">
        <w:rPr>
          <w:rStyle w:val="normaltextrun"/>
          <w:rFonts w:cs="Arial"/>
          <w:color w:val="000000"/>
          <w:shd w:val="clear" w:color="auto" w:fill="FFFFFF"/>
        </w:rPr>
        <w:t xml:space="preserve">combination </w:t>
      </w:r>
      <w:r w:rsidR="0000644A">
        <w:rPr>
          <w:rStyle w:val="normaltextrun"/>
          <w:rFonts w:cs="Arial"/>
          <w:color w:val="000000"/>
          <w:shd w:val="clear" w:color="auto" w:fill="FFFFFF"/>
        </w:rPr>
        <w:t xml:space="preserve">by region. </w:t>
      </w:r>
      <w:r w:rsidR="003B234F">
        <w:rPr>
          <w:rStyle w:val="normaltextrun"/>
          <w:rFonts w:cs="Arial"/>
          <w:color w:val="000000"/>
          <w:shd w:val="clear" w:color="auto" w:fill="FFFFFF"/>
        </w:rPr>
        <w:t>For the ma</w:t>
      </w:r>
      <w:r w:rsidR="00B74E31">
        <w:rPr>
          <w:rStyle w:val="normaltextrun"/>
          <w:rFonts w:cs="Arial"/>
          <w:color w:val="000000"/>
          <w:shd w:val="clear" w:color="auto" w:fill="FFFFFF"/>
        </w:rPr>
        <w:t>jority of these</w:t>
      </w:r>
      <w:r w:rsidR="00F351DE">
        <w:rPr>
          <w:rStyle w:val="normaltextrun"/>
          <w:rFonts w:cs="Arial"/>
          <w:color w:val="000000"/>
          <w:shd w:val="clear" w:color="auto" w:fill="FFFFFF"/>
        </w:rPr>
        <w:t>,</w:t>
      </w:r>
      <w:r w:rsidR="00B74E31">
        <w:rPr>
          <w:rStyle w:val="normaltextrun"/>
          <w:rFonts w:cs="Arial"/>
          <w:color w:val="000000"/>
          <w:shd w:val="clear" w:color="auto" w:fill="FFFFFF"/>
        </w:rPr>
        <w:t xml:space="preserve"> the </w:t>
      </w:r>
      <w:r w:rsidR="0066061D">
        <w:rPr>
          <w:rStyle w:val="normaltextrun"/>
          <w:rFonts w:cs="Arial"/>
          <w:color w:val="000000"/>
          <w:shd w:val="clear" w:color="auto" w:fill="FFFFFF"/>
        </w:rPr>
        <w:t xml:space="preserve">listing status of the </w:t>
      </w:r>
      <w:r w:rsidR="00DA738F">
        <w:rPr>
          <w:rStyle w:val="normaltextrun"/>
          <w:rFonts w:cs="Arial"/>
          <w:color w:val="000000"/>
          <w:shd w:val="clear" w:color="auto" w:fill="FFFFFF"/>
        </w:rPr>
        <w:t>waterbody for pyrethroids</w:t>
      </w:r>
      <w:r w:rsidR="004F57B8">
        <w:rPr>
          <w:rStyle w:val="normaltextrun"/>
          <w:rFonts w:cs="Arial"/>
          <w:color w:val="000000"/>
          <w:shd w:val="clear" w:color="auto" w:fill="FFFFFF"/>
        </w:rPr>
        <w:t xml:space="preserve"> </w:t>
      </w:r>
      <w:r w:rsidR="008E4D99">
        <w:rPr>
          <w:rStyle w:val="normaltextrun"/>
          <w:rFonts w:cs="Arial"/>
          <w:color w:val="000000"/>
          <w:shd w:val="clear" w:color="auto" w:fill="FFFFFF"/>
        </w:rPr>
        <w:t xml:space="preserve">remained unchanged. </w:t>
      </w:r>
      <w:r w:rsidR="00F63FAC">
        <w:rPr>
          <w:rStyle w:val="normaltextrun"/>
          <w:rFonts w:cs="Arial"/>
          <w:color w:val="000000"/>
          <w:shd w:val="clear" w:color="auto" w:fill="FFFFFF"/>
        </w:rPr>
        <w:t>A total of 25</w:t>
      </w:r>
      <w:r w:rsidR="00AB1A7A">
        <w:rPr>
          <w:rStyle w:val="normaltextrun"/>
          <w:rFonts w:cs="Arial"/>
          <w:color w:val="000000"/>
          <w:shd w:val="clear" w:color="auto" w:fill="FFFFFF"/>
        </w:rPr>
        <w:t xml:space="preserve"> </w:t>
      </w:r>
      <w:r w:rsidR="0049453B">
        <w:rPr>
          <w:rStyle w:val="normaltextrun"/>
          <w:rFonts w:cs="Arial"/>
          <w:color w:val="000000"/>
          <w:shd w:val="clear" w:color="auto" w:fill="FFFFFF"/>
        </w:rPr>
        <w:t xml:space="preserve">CalWQA </w:t>
      </w:r>
      <w:r w:rsidR="00030665">
        <w:rPr>
          <w:rStyle w:val="normaltextrun"/>
          <w:rFonts w:cs="Arial"/>
          <w:color w:val="000000"/>
          <w:shd w:val="clear" w:color="auto" w:fill="FFFFFF"/>
        </w:rPr>
        <w:t>D</w:t>
      </w:r>
      <w:r w:rsidR="00746FB6">
        <w:rPr>
          <w:rStyle w:val="normaltextrun"/>
          <w:rFonts w:cs="Arial"/>
          <w:color w:val="000000"/>
          <w:shd w:val="clear" w:color="auto" w:fill="FFFFFF"/>
        </w:rPr>
        <w:t>ecisions</w:t>
      </w:r>
      <w:r w:rsidR="00FE3A15">
        <w:rPr>
          <w:rStyle w:val="normaltextrun"/>
          <w:rFonts w:cs="Arial"/>
          <w:color w:val="000000"/>
          <w:shd w:val="clear" w:color="auto" w:fill="FFFFFF"/>
        </w:rPr>
        <w:t xml:space="preserve"> </w:t>
      </w:r>
      <w:r w:rsidR="30E840D5" w:rsidRPr="5F744E9B">
        <w:rPr>
          <w:rStyle w:val="normaltextrun"/>
          <w:rFonts w:cs="Arial"/>
          <w:color w:val="000000" w:themeColor="text1"/>
        </w:rPr>
        <w:t>were</w:t>
      </w:r>
      <w:r w:rsidR="00FE3A15" w:rsidRPr="5F744E9B">
        <w:rPr>
          <w:rStyle w:val="normaltextrun"/>
          <w:rFonts w:cs="Arial"/>
          <w:color w:val="000000" w:themeColor="text1"/>
        </w:rPr>
        <w:t xml:space="preserve"> </w:t>
      </w:r>
      <w:r w:rsidR="00FE3A15">
        <w:rPr>
          <w:rStyle w:val="normaltextrun"/>
          <w:rFonts w:cs="Arial"/>
          <w:color w:val="000000"/>
          <w:shd w:val="clear" w:color="auto" w:fill="FFFFFF"/>
        </w:rPr>
        <w:t>retir</w:t>
      </w:r>
      <w:r w:rsidR="009A0C6A">
        <w:rPr>
          <w:rStyle w:val="normaltextrun"/>
          <w:rFonts w:cs="Arial"/>
          <w:color w:val="000000"/>
          <w:shd w:val="clear" w:color="auto" w:fill="FFFFFF"/>
        </w:rPr>
        <w:t xml:space="preserve">ed </w:t>
      </w:r>
      <w:r w:rsidR="00294477">
        <w:rPr>
          <w:rStyle w:val="normaltextrun"/>
          <w:rFonts w:cs="Arial"/>
          <w:color w:val="000000"/>
          <w:shd w:val="clear" w:color="auto" w:fill="FFFFFF"/>
        </w:rPr>
        <w:t>during the 202</w:t>
      </w:r>
      <w:r w:rsidR="4E63AA43" w:rsidRPr="5F744E9B">
        <w:rPr>
          <w:rStyle w:val="normaltextrun"/>
          <w:rFonts w:cs="Arial"/>
          <w:color w:val="000000" w:themeColor="text1"/>
        </w:rPr>
        <w:t>4</w:t>
      </w:r>
      <w:r w:rsidR="00294477">
        <w:rPr>
          <w:rStyle w:val="normaltextrun"/>
          <w:rFonts w:cs="Arial"/>
          <w:color w:val="000000"/>
          <w:shd w:val="clear" w:color="auto" w:fill="FFFFFF"/>
        </w:rPr>
        <w:t xml:space="preserve"> </w:t>
      </w:r>
      <w:r w:rsidR="001D4CEF">
        <w:rPr>
          <w:rStyle w:val="normaltextrun"/>
          <w:rFonts w:cs="Arial"/>
          <w:color w:val="000000"/>
          <w:shd w:val="clear" w:color="auto" w:fill="FFFFFF"/>
        </w:rPr>
        <w:t>California</w:t>
      </w:r>
      <w:r w:rsidR="00294477">
        <w:rPr>
          <w:rStyle w:val="normaltextrun"/>
          <w:rFonts w:cs="Arial"/>
          <w:color w:val="000000"/>
          <w:shd w:val="clear" w:color="auto" w:fill="FFFFFF"/>
        </w:rPr>
        <w:t xml:space="preserve"> Integrated Report </w:t>
      </w:r>
      <w:r w:rsidR="000A39BF">
        <w:rPr>
          <w:rStyle w:val="normaltextrun"/>
          <w:rFonts w:cs="Arial"/>
          <w:color w:val="000000"/>
          <w:shd w:val="clear" w:color="auto" w:fill="FFFFFF"/>
        </w:rPr>
        <w:t xml:space="preserve">since </w:t>
      </w:r>
      <w:r w:rsidR="009E745A">
        <w:rPr>
          <w:rStyle w:val="normaltextrun"/>
          <w:rFonts w:cs="Arial"/>
          <w:color w:val="000000"/>
          <w:shd w:val="clear" w:color="auto" w:fill="FFFFFF"/>
        </w:rPr>
        <w:t xml:space="preserve">carbon data were not available to normalize </w:t>
      </w:r>
      <w:r w:rsidR="00967B05">
        <w:rPr>
          <w:rStyle w:val="normaltextrun"/>
          <w:rFonts w:cs="Arial"/>
          <w:color w:val="000000"/>
          <w:shd w:val="clear" w:color="auto" w:fill="FFFFFF"/>
        </w:rPr>
        <w:t xml:space="preserve">associated </w:t>
      </w:r>
      <w:r w:rsidR="009E745A">
        <w:rPr>
          <w:rStyle w:val="normaltextrun"/>
          <w:rFonts w:cs="Arial"/>
          <w:color w:val="000000"/>
          <w:shd w:val="clear" w:color="auto" w:fill="FFFFFF"/>
        </w:rPr>
        <w:t xml:space="preserve">pyrethroid pesticide </w:t>
      </w:r>
      <w:r w:rsidR="003E1481">
        <w:rPr>
          <w:rStyle w:val="normaltextrun"/>
          <w:rFonts w:cs="Arial"/>
          <w:color w:val="000000"/>
          <w:shd w:val="clear" w:color="auto" w:fill="FFFFFF"/>
        </w:rPr>
        <w:t xml:space="preserve">data. </w:t>
      </w:r>
      <w:r w:rsidR="009B53E9">
        <w:rPr>
          <w:rStyle w:val="normaltextrun"/>
          <w:rFonts w:cs="Arial"/>
          <w:color w:val="000000"/>
          <w:shd w:val="clear" w:color="auto" w:fill="FFFFFF"/>
        </w:rPr>
        <w:t xml:space="preserve">The </w:t>
      </w:r>
      <w:r w:rsidR="009F6FE3">
        <w:rPr>
          <w:rStyle w:val="normaltextrun"/>
          <w:rFonts w:cs="Arial"/>
          <w:color w:val="000000"/>
          <w:shd w:val="clear" w:color="auto" w:fill="FFFFFF"/>
        </w:rPr>
        <w:t>calculation</w:t>
      </w:r>
      <w:r w:rsidR="009B53E9">
        <w:rPr>
          <w:rStyle w:val="normaltextrun"/>
          <w:rFonts w:cs="Arial"/>
          <w:color w:val="000000"/>
          <w:shd w:val="clear" w:color="auto" w:fill="FFFFFF"/>
        </w:rPr>
        <w:t xml:space="preserve"> was </w:t>
      </w:r>
      <w:r w:rsidR="00E03070">
        <w:rPr>
          <w:rStyle w:val="normaltextrun"/>
          <w:rFonts w:cs="Arial"/>
          <w:color w:val="000000"/>
          <w:shd w:val="clear" w:color="auto" w:fill="FFFFFF"/>
        </w:rPr>
        <w:t xml:space="preserve">also </w:t>
      </w:r>
      <w:r w:rsidR="009B53E9">
        <w:rPr>
          <w:rStyle w:val="normaltextrun"/>
          <w:rFonts w:cs="Arial"/>
          <w:color w:val="000000"/>
          <w:shd w:val="clear" w:color="auto" w:fill="FFFFFF"/>
        </w:rPr>
        <w:t>corrected</w:t>
      </w:r>
      <w:r w:rsidR="00090DDC">
        <w:rPr>
          <w:rStyle w:val="normaltextrun"/>
          <w:rFonts w:cs="Arial"/>
          <w:color w:val="000000"/>
          <w:shd w:val="clear" w:color="auto" w:fill="FFFFFF"/>
        </w:rPr>
        <w:t xml:space="preserve"> for data assessed for </w:t>
      </w:r>
      <w:r w:rsidR="001747D0">
        <w:rPr>
          <w:rStyle w:val="normaltextrun"/>
          <w:rFonts w:cs="Arial"/>
          <w:color w:val="000000"/>
          <w:shd w:val="clear" w:color="auto" w:fill="FFFFFF"/>
        </w:rPr>
        <w:t>R</w:t>
      </w:r>
      <w:r w:rsidR="00090DDC">
        <w:rPr>
          <w:rStyle w:val="normaltextrun"/>
          <w:rFonts w:cs="Arial"/>
          <w:color w:val="000000"/>
          <w:shd w:val="clear" w:color="auto" w:fill="FFFFFF"/>
        </w:rPr>
        <w:t>egional Water Boards</w:t>
      </w:r>
      <w:r w:rsidR="001747D0">
        <w:rPr>
          <w:rStyle w:val="normaltextrun"/>
          <w:rFonts w:cs="Arial"/>
          <w:color w:val="000000"/>
          <w:shd w:val="clear" w:color="auto" w:fill="FFFFFF"/>
        </w:rPr>
        <w:t xml:space="preserve"> that are on</w:t>
      </w:r>
      <w:r w:rsidR="00E239CA">
        <w:rPr>
          <w:rStyle w:val="normaltextrun"/>
          <w:rFonts w:cs="Arial"/>
          <w:color w:val="000000"/>
          <w:shd w:val="clear" w:color="auto" w:fill="FFFFFF"/>
        </w:rPr>
        <w:t>-</w:t>
      </w:r>
      <w:r w:rsidR="001747D0">
        <w:rPr>
          <w:rStyle w:val="normaltextrun"/>
          <w:rFonts w:cs="Arial"/>
          <w:color w:val="000000"/>
          <w:shd w:val="clear" w:color="auto" w:fill="FFFFFF"/>
        </w:rPr>
        <w:t xml:space="preserve">cycle for the 2024 </w:t>
      </w:r>
      <w:r w:rsidR="001D4CEF">
        <w:rPr>
          <w:rStyle w:val="normaltextrun"/>
          <w:rFonts w:cs="Arial"/>
          <w:color w:val="000000"/>
          <w:shd w:val="clear" w:color="auto" w:fill="FFFFFF"/>
        </w:rPr>
        <w:t xml:space="preserve">California </w:t>
      </w:r>
      <w:r w:rsidR="001747D0">
        <w:rPr>
          <w:rStyle w:val="normaltextrun"/>
          <w:rFonts w:cs="Arial"/>
          <w:color w:val="000000"/>
          <w:shd w:val="clear" w:color="auto" w:fill="FFFFFF"/>
        </w:rPr>
        <w:t>Integrated Report</w:t>
      </w:r>
      <w:r w:rsidR="00E53606">
        <w:rPr>
          <w:rStyle w:val="normaltextrun"/>
          <w:rFonts w:cs="Arial"/>
          <w:color w:val="000000"/>
          <w:shd w:val="clear" w:color="auto" w:fill="FFFFFF"/>
        </w:rPr>
        <w:t>.</w:t>
      </w:r>
      <w:r w:rsidR="00FA2860">
        <w:rPr>
          <w:rStyle w:val="normaltextrun"/>
          <w:rFonts w:cs="Arial"/>
          <w:color w:val="000000"/>
          <w:shd w:val="clear" w:color="auto" w:fill="FFFFFF"/>
        </w:rPr>
        <w:t xml:space="preserve"> However, errors </w:t>
      </w:r>
      <w:r w:rsidR="00FC55B6">
        <w:rPr>
          <w:rStyle w:val="normaltextrun"/>
          <w:rFonts w:cs="Arial"/>
          <w:color w:val="000000"/>
          <w:shd w:val="clear" w:color="auto" w:fill="FFFFFF"/>
        </w:rPr>
        <w:t xml:space="preserve">have been </w:t>
      </w:r>
      <w:r w:rsidR="00FA2860">
        <w:rPr>
          <w:rStyle w:val="normaltextrun"/>
          <w:rFonts w:cs="Arial"/>
          <w:color w:val="000000"/>
          <w:shd w:val="clear" w:color="auto" w:fill="FFFFFF"/>
        </w:rPr>
        <w:t xml:space="preserve">discovered for data in </w:t>
      </w:r>
      <w:r w:rsidR="00333A7B">
        <w:rPr>
          <w:rStyle w:val="normaltextrun"/>
          <w:rFonts w:cs="Arial"/>
          <w:color w:val="000000"/>
          <w:shd w:val="clear" w:color="auto" w:fill="FFFFFF"/>
        </w:rPr>
        <w:t xml:space="preserve">the North Coast and Colorado River Basin Regional Water Boards </w:t>
      </w:r>
      <w:r w:rsidR="00FC55B6">
        <w:rPr>
          <w:rStyle w:val="normaltextrun"/>
          <w:rFonts w:cs="Arial"/>
          <w:color w:val="000000"/>
          <w:shd w:val="clear" w:color="auto" w:fill="FFFFFF"/>
        </w:rPr>
        <w:t>and those</w:t>
      </w:r>
      <w:r w:rsidR="00333A7B">
        <w:rPr>
          <w:rStyle w:val="normaltextrun"/>
          <w:rFonts w:cs="Arial"/>
          <w:color w:val="000000"/>
          <w:shd w:val="clear" w:color="auto" w:fill="FFFFFF"/>
        </w:rPr>
        <w:t xml:space="preserve"> will be corrected during the </w:t>
      </w:r>
      <w:r w:rsidR="00AF5200">
        <w:rPr>
          <w:rStyle w:val="normaltextrun"/>
          <w:rFonts w:cs="Arial"/>
          <w:color w:val="000000"/>
          <w:shd w:val="clear" w:color="auto" w:fill="FFFFFF"/>
        </w:rPr>
        <w:t xml:space="preserve">listing cycle for the </w:t>
      </w:r>
      <w:r w:rsidR="00333A7B">
        <w:rPr>
          <w:rStyle w:val="normaltextrun"/>
          <w:rFonts w:cs="Arial"/>
          <w:color w:val="000000"/>
          <w:shd w:val="clear" w:color="auto" w:fill="FFFFFF"/>
        </w:rPr>
        <w:t>2026</w:t>
      </w:r>
      <w:r w:rsidR="0026445F">
        <w:rPr>
          <w:rStyle w:val="normaltextrun"/>
          <w:rFonts w:cs="Arial"/>
          <w:color w:val="000000"/>
          <w:shd w:val="clear" w:color="auto" w:fill="FFFFFF"/>
        </w:rPr>
        <w:t xml:space="preserve"> </w:t>
      </w:r>
      <w:r w:rsidR="001D4CEF">
        <w:rPr>
          <w:rStyle w:val="normaltextrun"/>
          <w:rFonts w:cs="Arial"/>
          <w:color w:val="000000"/>
          <w:shd w:val="clear" w:color="auto" w:fill="FFFFFF"/>
        </w:rPr>
        <w:t xml:space="preserve">California </w:t>
      </w:r>
      <w:r w:rsidR="0026445F">
        <w:rPr>
          <w:rStyle w:val="normaltextrun"/>
          <w:rFonts w:cs="Arial"/>
          <w:color w:val="000000"/>
          <w:shd w:val="clear" w:color="auto" w:fill="FFFFFF"/>
        </w:rPr>
        <w:t>Integrated Report</w:t>
      </w:r>
      <w:r w:rsidR="001747D0">
        <w:rPr>
          <w:rStyle w:val="normaltextrun"/>
          <w:rFonts w:cs="Arial"/>
          <w:color w:val="000000"/>
          <w:shd w:val="clear" w:color="auto" w:fill="FFFFFF"/>
        </w:rPr>
        <w:t xml:space="preserve">. </w:t>
      </w:r>
      <w:r w:rsidR="009F6FE3">
        <w:rPr>
          <w:rStyle w:val="normaltextrun"/>
          <w:rFonts w:cs="Arial"/>
          <w:color w:val="000000"/>
          <w:shd w:val="clear" w:color="auto" w:fill="FFFFFF"/>
        </w:rPr>
        <w:t>F</w:t>
      </w:r>
      <w:r w:rsidR="009879A3">
        <w:rPr>
          <w:rStyle w:val="normaltextrun"/>
          <w:rFonts w:cs="Arial"/>
          <w:color w:val="000000"/>
          <w:shd w:val="clear" w:color="auto" w:fill="FFFFFF"/>
        </w:rPr>
        <w:t xml:space="preserve">or specific </w:t>
      </w:r>
      <w:r w:rsidR="00334398">
        <w:rPr>
          <w:rStyle w:val="normaltextrun"/>
          <w:rFonts w:cs="Arial"/>
          <w:color w:val="000000"/>
          <w:shd w:val="clear" w:color="auto" w:fill="FFFFFF"/>
        </w:rPr>
        <w:t>updates on CalWQA Deci</w:t>
      </w:r>
      <w:r w:rsidR="00CB091A">
        <w:rPr>
          <w:rStyle w:val="normaltextrun"/>
          <w:rFonts w:cs="Arial"/>
          <w:color w:val="000000"/>
          <w:shd w:val="clear" w:color="auto" w:fill="FFFFFF"/>
        </w:rPr>
        <w:t>sions</w:t>
      </w:r>
      <w:r w:rsidR="009F6FE3">
        <w:rPr>
          <w:rStyle w:val="normaltextrun"/>
          <w:rFonts w:cs="Arial"/>
          <w:color w:val="000000"/>
          <w:shd w:val="clear" w:color="auto" w:fill="FFFFFF"/>
        </w:rPr>
        <w:t>,</w:t>
      </w:r>
      <w:r w:rsidR="009879A3">
        <w:rPr>
          <w:rStyle w:val="normaltextrun"/>
          <w:rFonts w:cs="Arial"/>
          <w:color w:val="000000"/>
          <w:shd w:val="clear" w:color="auto" w:fill="FFFFFF"/>
        </w:rPr>
        <w:t xml:space="preserve"> </w:t>
      </w:r>
      <w:r w:rsidR="00B06364">
        <w:rPr>
          <w:rStyle w:val="normaltextrun"/>
          <w:rFonts w:cs="Arial"/>
          <w:color w:val="000000"/>
          <w:shd w:val="clear" w:color="auto" w:fill="FFFFFF"/>
        </w:rPr>
        <w:t xml:space="preserve">reference </w:t>
      </w:r>
      <w:r w:rsidR="00CB091A">
        <w:rPr>
          <w:rStyle w:val="normaltextrun"/>
          <w:rFonts w:cs="Arial"/>
          <w:color w:val="000000"/>
          <w:shd w:val="clear" w:color="auto" w:fill="FFFFFF"/>
        </w:rPr>
        <w:t>A</w:t>
      </w:r>
      <w:r w:rsidR="00B06364">
        <w:rPr>
          <w:rStyle w:val="normaltextrun"/>
          <w:rFonts w:cs="Arial"/>
          <w:color w:val="000000"/>
          <w:shd w:val="clear" w:color="auto" w:fill="FFFFFF"/>
        </w:rPr>
        <w:t xml:space="preserve">ppendix </w:t>
      </w:r>
      <w:r w:rsidR="00D62E72">
        <w:rPr>
          <w:rStyle w:val="normaltextrun"/>
          <w:rFonts w:cs="Arial"/>
          <w:color w:val="000000"/>
          <w:shd w:val="clear" w:color="auto" w:fill="FFFFFF"/>
        </w:rPr>
        <w:t>M:</w:t>
      </w:r>
      <w:r w:rsidR="00A023B2">
        <w:rPr>
          <w:rStyle w:val="normaltextrun"/>
          <w:rFonts w:cs="Arial"/>
          <w:color w:val="000000"/>
          <w:shd w:val="clear" w:color="auto" w:fill="FFFFFF"/>
        </w:rPr>
        <w:t xml:space="preserve"> </w:t>
      </w:r>
      <w:r w:rsidR="001D47D8" w:rsidRPr="001D47D8">
        <w:rPr>
          <w:rStyle w:val="normaltextrun"/>
          <w:rFonts w:cs="Arial"/>
          <w:color w:val="000000"/>
          <w:shd w:val="clear" w:color="auto" w:fill="FFFFFF"/>
        </w:rPr>
        <w:t>List of Decisions with Corrections Made to Pyrethroids in Sediment Organic Carbon Normalization Errors</w:t>
      </w:r>
      <w:r w:rsidR="005B5946">
        <w:rPr>
          <w:rStyle w:val="normaltextrun"/>
          <w:rFonts w:cs="Arial"/>
          <w:color w:val="000000"/>
          <w:shd w:val="clear" w:color="auto" w:fill="FFFFFF"/>
        </w:rPr>
        <w:t>.</w:t>
      </w:r>
    </w:p>
    <w:p w14:paraId="4C612794" w14:textId="2BEF182C" w:rsidR="00D96D18" w:rsidRDefault="00D96D18" w:rsidP="00D96D18">
      <w:pPr>
        <w:pStyle w:val="Caption"/>
        <w:keepNext/>
      </w:pPr>
      <w:bookmarkStart w:id="430" w:name="_Toc118386793"/>
      <w:bookmarkStart w:id="431" w:name="_Toc118386825"/>
      <w:r>
        <w:t xml:space="preserve">Table </w:t>
      </w:r>
      <w:r>
        <w:fldChar w:fldCharType="begin"/>
      </w:r>
      <w:r>
        <w:instrText>STYLEREF 1 \s</w:instrText>
      </w:r>
      <w:r>
        <w:fldChar w:fldCharType="separate"/>
      </w:r>
      <w:r w:rsidR="00C93408">
        <w:rPr>
          <w:noProof/>
        </w:rPr>
        <w:t>3</w:t>
      </w:r>
      <w:r>
        <w:fldChar w:fldCharType="end"/>
      </w:r>
      <w:r>
        <w:noBreakHyphen/>
      </w:r>
      <w:r w:rsidR="00127832">
        <w:t>8</w:t>
      </w:r>
      <w:r>
        <w:t xml:space="preserve">: </w:t>
      </w:r>
      <w:r w:rsidRPr="00151581">
        <w:t xml:space="preserve">Number of </w:t>
      </w:r>
      <w:r w:rsidR="000606B6">
        <w:rPr>
          <w:rStyle w:val="normaltextrun"/>
          <w:rFonts w:cs="Arial"/>
          <w:color w:val="000000"/>
          <w:shd w:val="clear" w:color="auto" w:fill="FFFFFF"/>
        </w:rPr>
        <w:t xml:space="preserve">CalWQA </w:t>
      </w:r>
      <w:r w:rsidRPr="00151581">
        <w:t xml:space="preserve">Decisions Affected </w:t>
      </w:r>
      <w:r w:rsidR="00BC5790">
        <w:t>b</w:t>
      </w:r>
      <w:r w:rsidRPr="00151581">
        <w:t>y Pyrethroid Pesticide Miscalculated Organic Carbon Normalization</w:t>
      </w:r>
      <w:bookmarkEnd w:id="430"/>
      <w:bookmarkEnd w:id="431"/>
    </w:p>
    <w:tbl>
      <w:tblPr>
        <w:tblStyle w:val="TableGrid"/>
        <w:tblW w:w="0" w:type="auto"/>
        <w:tblCellMar>
          <w:top w:w="58" w:type="dxa"/>
          <w:bottom w:w="58" w:type="dxa"/>
        </w:tblCellMar>
        <w:tblLook w:val="04A0" w:firstRow="1" w:lastRow="0" w:firstColumn="1" w:lastColumn="0" w:noHBand="0" w:noVBand="1"/>
        <w:tblCaption w:val="Number of CalWQA Decisions Affected by Pyrethroid Pesticide Miscalculated Organic Carbon Normalization"/>
        <w:tblDescription w:val="This table shows the number of CalWQA decisions of pyrethroids, permethrin, cypermethrin, deltamethrin, and benthic community effects affected by the pyrethroid pesticide miscalculated organic carbon normalization for the Central Coast, Central Valley, and San Diego Regions. "/>
      </w:tblPr>
      <w:tblGrid>
        <w:gridCol w:w="2337"/>
        <w:gridCol w:w="2337"/>
        <w:gridCol w:w="2338"/>
        <w:gridCol w:w="2338"/>
      </w:tblGrid>
      <w:tr w:rsidR="00092CE5" w14:paraId="06FB111D" w14:textId="77777777" w:rsidTr="00C86FE7">
        <w:tc>
          <w:tcPr>
            <w:tcW w:w="2337" w:type="dxa"/>
            <w:shd w:val="clear" w:color="auto" w:fill="D9E2F3" w:themeFill="accent1" w:themeFillTint="33"/>
            <w:vAlign w:val="center"/>
          </w:tcPr>
          <w:p w14:paraId="3B34358C" w14:textId="5938BFAB" w:rsidR="00092CE5" w:rsidRPr="009C2D2D" w:rsidRDefault="00C571C8" w:rsidP="00D96D18">
            <w:pPr>
              <w:spacing w:after="0"/>
              <w:jc w:val="center"/>
              <w:rPr>
                <w:rStyle w:val="normaltextrun"/>
                <w:rFonts w:cs="Arial"/>
                <w:b/>
                <w:bCs/>
                <w:color w:val="000000"/>
                <w:shd w:val="clear" w:color="auto" w:fill="FFFFFF"/>
              </w:rPr>
            </w:pPr>
            <w:r w:rsidRPr="009C2D2D">
              <w:rPr>
                <w:b/>
                <w:bCs/>
              </w:rPr>
              <w:t>Decision Pollutant</w:t>
            </w:r>
          </w:p>
        </w:tc>
        <w:tc>
          <w:tcPr>
            <w:tcW w:w="2337" w:type="dxa"/>
            <w:shd w:val="clear" w:color="auto" w:fill="D9E2F3" w:themeFill="accent1" w:themeFillTint="33"/>
            <w:vAlign w:val="center"/>
          </w:tcPr>
          <w:p w14:paraId="5CF71612" w14:textId="6F511942" w:rsidR="00092CE5" w:rsidRPr="009C2D2D" w:rsidRDefault="00092CE5" w:rsidP="00D96D18">
            <w:pPr>
              <w:spacing w:after="0"/>
              <w:jc w:val="center"/>
              <w:rPr>
                <w:rStyle w:val="normaltextrun"/>
                <w:rFonts w:cs="Arial"/>
                <w:b/>
                <w:bCs/>
                <w:color w:val="000000"/>
                <w:shd w:val="clear" w:color="auto" w:fill="FFFFFF"/>
              </w:rPr>
            </w:pPr>
            <w:r w:rsidRPr="009C2D2D">
              <w:rPr>
                <w:b/>
                <w:bCs/>
              </w:rPr>
              <w:t>Central Coast Region</w:t>
            </w:r>
            <w:r w:rsidR="00977A08" w:rsidRPr="009C2D2D">
              <w:rPr>
                <w:b/>
                <w:bCs/>
              </w:rPr>
              <w:t xml:space="preserve"> </w:t>
            </w:r>
          </w:p>
        </w:tc>
        <w:tc>
          <w:tcPr>
            <w:tcW w:w="2338" w:type="dxa"/>
            <w:shd w:val="clear" w:color="auto" w:fill="D9E2F3" w:themeFill="accent1" w:themeFillTint="33"/>
            <w:vAlign w:val="center"/>
          </w:tcPr>
          <w:p w14:paraId="0E16A50E" w14:textId="6945C259" w:rsidR="00092CE5" w:rsidRPr="009C2D2D" w:rsidRDefault="00092CE5" w:rsidP="00D96D18">
            <w:pPr>
              <w:spacing w:after="0"/>
              <w:jc w:val="center"/>
              <w:rPr>
                <w:rStyle w:val="normaltextrun"/>
                <w:rFonts w:cs="Arial"/>
                <w:b/>
                <w:bCs/>
                <w:color w:val="000000"/>
                <w:shd w:val="clear" w:color="auto" w:fill="FFFFFF"/>
              </w:rPr>
            </w:pPr>
            <w:r w:rsidRPr="009C2D2D">
              <w:rPr>
                <w:b/>
                <w:bCs/>
              </w:rPr>
              <w:t>Central Valley Region</w:t>
            </w:r>
            <w:r w:rsidR="00977A08" w:rsidRPr="009C2D2D">
              <w:rPr>
                <w:b/>
                <w:bCs/>
              </w:rPr>
              <w:t xml:space="preserve"> </w:t>
            </w:r>
          </w:p>
        </w:tc>
        <w:tc>
          <w:tcPr>
            <w:tcW w:w="2338" w:type="dxa"/>
            <w:shd w:val="clear" w:color="auto" w:fill="D9E2F3" w:themeFill="accent1" w:themeFillTint="33"/>
            <w:vAlign w:val="center"/>
          </w:tcPr>
          <w:p w14:paraId="15C6CEDF" w14:textId="2DA76F2C" w:rsidR="00092CE5" w:rsidRPr="009C2D2D" w:rsidRDefault="00A24FC7" w:rsidP="00D96D18">
            <w:pPr>
              <w:spacing w:after="0"/>
              <w:jc w:val="center"/>
              <w:rPr>
                <w:rStyle w:val="normaltextrun"/>
                <w:rFonts w:cs="Arial"/>
                <w:b/>
                <w:bCs/>
                <w:color w:val="000000"/>
                <w:shd w:val="clear" w:color="auto" w:fill="FFFFFF"/>
              </w:rPr>
            </w:pPr>
            <w:r w:rsidRPr="009C2D2D">
              <w:rPr>
                <w:b/>
                <w:bCs/>
              </w:rPr>
              <w:t>San Diego Region</w:t>
            </w:r>
            <w:r w:rsidR="00977A08" w:rsidRPr="009C2D2D">
              <w:rPr>
                <w:b/>
                <w:bCs/>
              </w:rPr>
              <w:t xml:space="preserve"> </w:t>
            </w:r>
          </w:p>
        </w:tc>
      </w:tr>
      <w:tr w:rsidR="00092CE5" w14:paraId="69A489C2" w14:textId="77777777" w:rsidTr="00C86FE7">
        <w:trPr>
          <w:trHeight w:val="576"/>
        </w:trPr>
        <w:tc>
          <w:tcPr>
            <w:tcW w:w="2337" w:type="dxa"/>
            <w:vAlign w:val="center"/>
          </w:tcPr>
          <w:p w14:paraId="676F073C" w14:textId="45BA97D7" w:rsidR="00092CE5" w:rsidRDefault="00B91622" w:rsidP="00D96D18">
            <w:pPr>
              <w:spacing w:after="0"/>
              <w:rPr>
                <w:rStyle w:val="normaltextrun"/>
                <w:rFonts w:cs="Arial"/>
                <w:color w:val="000000"/>
                <w:shd w:val="clear" w:color="auto" w:fill="FFFFFF"/>
              </w:rPr>
            </w:pPr>
            <w:r>
              <w:rPr>
                <w:rStyle w:val="normaltextrun"/>
                <w:rFonts w:cs="Arial"/>
                <w:color w:val="000000"/>
                <w:shd w:val="clear" w:color="auto" w:fill="FFFFFF"/>
              </w:rPr>
              <w:t>Pyrethroids</w:t>
            </w:r>
          </w:p>
        </w:tc>
        <w:tc>
          <w:tcPr>
            <w:tcW w:w="2337" w:type="dxa"/>
            <w:vAlign w:val="center"/>
          </w:tcPr>
          <w:p w14:paraId="297577B1" w14:textId="6FE8BAE7" w:rsidR="00092CE5" w:rsidRDefault="008B7B64" w:rsidP="00D96D18">
            <w:pPr>
              <w:spacing w:after="0"/>
              <w:jc w:val="center"/>
              <w:rPr>
                <w:rStyle w:val="normaltextrun"/>
                <w:rFonts w:eastAsiaTheme="minorHAnsi" w:cs="Arial"/>
                <w:color w:val="000000"/>
                <w:shd w:val="clear" w:color="auto" w:fill="FFFFFF"/>
              </w:rPr>
            </w:pPr>
            <w:r>
              <w:rPr>
                <w:rStyle w:val="normaltextrun"/>
                <w:rFonts w:cs="Arial"/>
                <w:color w:val="000000"/>
                <w:shd w:val="clear" w:color="auto" w:fill="FFFFFF"/>
              </w:rPr>
              <w:t>2</w:t>
            </w:r>
            <w:r w:rsidR="00A84C1A">
              <w:rPr>
                <w:rStyle w:val="normaltextrun"/>
                <w:rFonts w:cs="Arial"/>
                <w:color w:val="000000"/>
                <w:shd w:val="clear" w:color="auto" w:fill="FFFFFF"/>
              </w:rPr>
              <w:t>6</w:t>
            </w:r>
          </w:p>
        </w:tc>
        <w:tc>
          <w:tcPr>
            <w:tcW w:w="2338" w:type="dxa"/>
            <w:vAlign w:val="center"/>
          </w:tcPr>
          <w:p w14:paraId="1A7D948C" w14:textId="1F7ECF41" w:rsidR="00092CE5" w:rsidRDefault="005F07F5" w:rsidP="00D96D18">
            <w:pPr>
              <w:spacing w:after="0"/>
              <w:jc w:val="center"/>
              <w:rPr>
                <w:rStyle w:val="normaltextrun"/>
                <w:rFonts w:eastAsiaTheme="minorHAnsi" w:cs="Arial"/>
                <w:color w:val="000000"/>
                <w:shd w:val="clear" w:color="auto" w:fill="FFFFFF"/>
              </w:rPr>
            </w:pPr>
            <w:r>
              <w:rPr>
                <w:rStyle w:val="normaltextrun"/>
                <w:rFonts w:cs="Arial"/>
                <w:color w:val="000000"/>
                <w:shd w:val="clear" w:color="auto" w:fill="FFFFFF"/>
              </w:rPr>
              <w:t>18</w:t>
            </w:r>
          </w:p>
        </w:tc>
        <w:tc>
          <w:tcPr>
            <w:tcW w:w="2338" w:type="dxa"/>
            <w:vAlign w:val="center"/>
          </w:tcPr>
          <w:p w14:paraId="5EB89121" w14:textId="4B9836CA" w:rsidR="00092CE5" w:rsidRDefault="00230FC4" w:rsidP="00D96D18">
            <w:pPr>
              <w:spacing w:after="0"/>
              <w:jc w:val="center"/>
              <w:rPr>
                <w:rStyle w:val="normaltextrun"/>
                <w:rFonts w:eastAsiaTheme="minorHAnsi" w:cs="Arial"/>
                <w:color w:val="000000"/>
                <w:shd w:val="clear" w:color="auto" w:fill="FFFFFF"/>
              </w:rPr>
            </w:pPr>
            <w:r>
              <w:rPr>
                <w:rStyle w:val="normaltextrun"/>
                <w:rFonts w:cs="Arial"/>
                <w:color w:val="000000"/>
                <w:shd w:val="clear" w:color="auto" w:fill="FFFFFF"/>
              </w:rPr>
              <w:t>11</w:t>
            </w:r>
          </w:p>
        </w:tc>
      </w:tr>
      <w:tr w:rsidR="00092CE5" w14:paraId="51BA9220" w14:textId="77777777" w:rsidTr="00C86FE7">
        <w:trPr>
          <w:trHeight w:val="576"/>
        </w:trPr>
        <w:tc>
          <w:tcPr>
            <w:tcW w:w="2337" w:type="dxa"/>
            <w:vAlign w:val="center"/>
          </w:tcPr>
          <w:p w14:paraId="6845D175" w14:textId="225FFC88" w:rsidR="00092CE5" w:rsidRDefault="00C571C8" w:rsidP="00D96D18">
            <w:pPr>
              <w:spacing w:after="0"/>
              <w:rPr>
                <w:rStyle w:val="normaltextrun"/>
                <w:rFonts w:cs="Arial"/>
                <w:color w:val="000000"/>
                <w:shd w:val="clear" w:color="auto" w:fill="FFFFFF"/>
              </w:rPr>
            </w:pPr>
            <w:r>
              <w:rPr>
                <w:rStyle w:val="normaltextrun"/>
                <w:rFonts w:cs="Arial"/>
                <w:color w:val="000000"/>
                <w:shd w:val="clear" w:color="auto" w:fill="FFFFFF"/>
              </w:rPr>
              <w:lastRenderedPageBreak/>
              <w:t>Permethrin</w:t>
            </w:r>
          </w:p>
        </w:tc>
        <w:tc>
          <w:tcPr>
            <w:tcW w:w="2337" w:type="dxa"/>
            <w:vAlign w:val="center"/>
          </w:tcPr>
          <w:p w14:paraId="59816A9E" w14:textId="0850D2F2" w:rsidR="00092CE5" w:rsidRDefault="00132953" w:rsidP="00D96D18">
            <w:pPr>
              <w:spacing w:after="0"/>
              <w:jc w:val="center"/>
              <w:rPr>
                <w:rStyle w:val="normaltextrun"/>
                <w:rFonts w:eastAsiaTheme="minorHAnsi" w:cs="Arial"/>
                <w:color w:val="000000"/>
                <w:shd w:val="clear" w:color="auto" w:fill="FFFFFF"/>
              </w:rPr>
            </w:pPr>
            <w:r>
              <w:rPr>
                <w:rStyle w:val="normaltextrun"/>
                <w:rFonts w:cs="Arial"/>
                <w:color w:val="000000"/>
                <w:shd w:val="clear" w:color="auto" w:fill="FFFFFF"/>
              </w:rPr>
              <w:t>17</w:t>
            </w:r>
          </w:p>
        </w:tc>
        <w:tc>
          <w:tcPr>
            <w:tcW w:w="2338" w:type="dxa"/>
            <w:vAlign w:val="center"/>
          </w:tcPr>
          <w:p w14:paraId="54E40591" w14:textId="18CBCF5B" w:rsidR="00092CE5" w:rsidRDefault="006E2290" w:rsidP="00D96D18">
            <w:pPr>
              <w:spacing w:after="0"/>
              <w:jc w:val="center"/>
              <w:rPr>
                <w:rStyle w:val="normaltextrun"/>
                <w:rFonts w:eastAsiaTheme="minorHAnsi" w:cs="Arial"/>
                <w:color w:val="000000"/>
                <w:shd w:val="clear" w:color="auto" w:fill="FFFFFF"/>
              </w:rPr>
            </w:pPr>
            <w:r>
              <w:rPr>
                <w:rStyle w:val="normaltextrun"/>
                <w:rFonts w:cs="Arial"/>
                <w:color w:val="000000"/>
                <w:shd w:val="clear" w:color="auto" w:fill="FFFFFF"/>
              </w:rPr>
              <w:t>7</w:t>
            </w:r>
          </w:p>
        </w:tc>
        <w:tc>
          <w:tcPr>
            <w:tcW w:w="2338" w:type="dxa"/>
            <w:vAlign w:val="center"/>
          </w:tcPr>
          <w:p w14:paraId="4AB6612B" w14:textId="55ECC2DF" w:rsidR="00092CE5" w:rsidRDefault="00230FC4" w:rsidP="00D96D18">
            <w:pPr>
              <w:spacing w:after="0"/>
              <w:jc w:val="center"/>
              <w:rPr>
                <w:rStyle w:val="normaltextrun"/>
                <w:rFonts w:eastAsiaTheme="minorHAnsi" w:cs="Arial"/>
                <w:color w:val="000000"/>
                <w:shd w:val="clear" w:color="auto" w:fill="FFFFFF"/>
              </w:rPr>
            </w:pPr>
            <w:r>
              <w:rPr>
                <w:rStyle w:val="normaltextrun"/>
                <w:rFonts w:cs="Arial"/>
                <w:color w:val="000000"/>
                <w:shd w:val="clear" w:color="auto" w:fill="FFFFFF"/>
              </w:rPr>
              <w:t>1</w:t>
            </w:r>
          </w:p>
        </w:tc>
      </w:tr>
      <w:tr w:rsidR="00092CE5" w14:paraId="118B7CF6" w14:textId="77777777" w:rsidTr="00C86FE7">
        <w:trPr>
          <w:trHeight w:val="576"/>
        </w:trPr>
        <w:tc>
          <w:tcPr>
            <w:tcW w:w="2337" w:type="dxa"/>
            <w:vAlign w:val="center"/>
          </w:tcPr>
          <w:p w14:paraId="7D84B7DA" w14:textId="5767B6AF" w:rsidR="00092CE5" w:rsidRDefault="00C571C8" w:rsidP="00D96D18">
            <w:pPr>
              <w:spacing w:after="0"/>
              <w:rPr>
                <w:rStyle w:val="normaltextrun"/>
                <w:rFonts w:cs="Arial"/>
                <w:color w:val="000000"/>
                <w:shd w:val="clear" w:color="auto" w:fill="FFFFFF"/>
              </w:rPr>
            </w:pPr>
            <w:r>
              <w:rPr>
                <w:rStyle w:val="normaltextrun"/>
                <w:rFonts w:cs="Arial"/>
                <w:color w:val="000000"/>
                <w:shd w:val="clear" w:color="auto" w:fill="FFFFFF"/>
              </w:rPr>
              <w:t>Cypermethrin</w:t>
            </w:r>
          </w:p>
        </w:tc>
        <w:tc>
          <w:tcPr>
            <w:tcW w:w="2337" w:type="dxa"/>
            <w:vAlign w:val="center"/>
          </w:tcPr>
          <w:p w14:paraId="678E2B6A" w14:textId="6248C844" w:rsidR="00092CE5" w:rsidRDefault="004D0C07" w:rsidP="00D96D18">
            <w:pPr>
              <w:spacing w:after="0"/>
              <w:jc w:val="center"/>
              <w:rPr>
                <w:rStyle w:val="normaltextrun"/>
                <w:rFonts w:eastAsiaTheme="minorHAnsi" w:cs="Arial"/>
                <w:color w:val="000000"/>
                <w:shd w:val="clear" w:color="auto" w:fill="FFFFFF"/>
              </w:rPr>
            </w:pPr>
            <w:r>
              <w:rPr>
                <w:rStyle w:val="normaltextrun"/>
                <w:rFonts w:cs="Arial"/>
                <w:color w:val="000000"/>
                <w:shd w:val="clear" w:color="auto" w:fill="FFFFFF"/>
              </w:rPr>
              <w:t>29</w:t>
            </w:r>
          </w:p>
        </w:tc>
        <w:tc>
          <w:tcPr>
            <w:tcW w:w="2338" w:type="dxa"/>
            <w:vAlign w:val="center"/>
          </w:tcPr>
          <w:p w14:paraId="54248036" w14:textId="5CEE6281" w:rsidR="00092CE5" w:rsidRDefault="00C41EF4" w:rsidP="00D96D18">
            <w:pPr>
              <w:spacing w:after="0"/>
              <w:jc w:val="center"/>
              <w:rPr>
                <w:rStyle w:val="normaltextrun"/>
                <w:rFonts w:eastAsiaTheme="minorHAnsi" w:cs="Arial"/>
                <w:color w:val="000000"/>
                <w:shd w:val="clear" w:color="auto" w:fill="FFFFFF"/>
              </w:rPr>
            </w:pPr>
            <w:r>
              <w:rPr>
                <w:rStyle w:val="normaltextrun"/>
                <w:rFonts w:cs="Arial"/>
                <w:color w:val="000000"/>
                <w:shd w:val="clear" w:color="auto" w:fill="FFFFFF"/>
              </w:rPr>
              <w:t>43</w:t>
            </w:r>
          </w:p>
        </w:tc>
        <w:tc>
          <w:tcPr>
            <w:tcW w:w="2338" w:type="dxa"/>
            <w:vAlign w:val="center"/>
          </w:tcPr>
          <w:p w14:paraId="17577761" w14:textId="2A60D39F" w:rsidR="00092CE5" w:rsidRDefault="00334801" w:rsidP="00D96D18">
            <w:pPr>
              <w:spacing w:after="0"/>
              <w:jc w:val="center"/>
              <w:rPr>
                <w:rStyle w:val="normaltextrun"/>
                <w:rFonts w:eastAsiaTheme="minorHAnsi" w:cs="Arial"/>
                <w:color w:val="000000"/>
                <w:shd w:val="clear" w:color="auto" w:fill="FFFFFF"/>
              </w:rPr>
            </w:pPr>
            <w:r>
              <w:rPr>
                <w:rStyle w:val="normaltextrun"/>
                <w:rFonts w:cs="Arial"/>
                <w:color w:val="000000"/>
                <w:shd w:val="clear" w:color="auto" w:fill="FFFFFF"/>
              </w:rPr>
              <w:t>18</w:t>
            </w:r>
          </w:p>
        </w:tc>
      </w:tr>
      <w:tr w:rsidR="00C571C8" w14:paraId="3998E598" w14:textId="77777777" w:rsidTr="00C86FE7">
        <w:trPr>
          <w:trHeight w:val="576"/>
        </w:trPr>
        <w:tc>
          <w:tcPr>
            <w:tcW w:w="2337" w:type="dxa"/>
            <w:vAlign w:val="center"/>
          </w:tcPr>
          <w:p w14:paraId="453C6DC3" w14:textId="2DE11A87" w:rsidR="00C571C8" w:rsidRDefault="00C571C8" w:rsidP="00D96D18">
            <w:pPr>
              <w:spacing w:after="0"/>
              <w:rPr>
                <w:rStyle w:val="normaltextrun"/>
                <w:rFonts w:cs="Arial"/>
                <w:color w:val="000000"/>
                <w:shd w:val="clear" w:color="auto" w:fill="FFFFFF"/>
              </w:rPr>
            </w:pPr>
            <w:r>
              <w:rPr>
                <w:rStyle w:val="normaltextrun"/>
                <w:rFonts w:cs="Arial"/>
                <w:color w:val="000000"/>
                <w:shd w:val="clear" w:color="auto" w:fill="FFFFFF"/>
              </w:rPr>
              <w:t>Deltamethrin</w:t>
            </w:r>
          </w:p>
        </w:tc>
        <w:tc>
          <w:tcPr>
            <w:tcW w:w="2337" w:type="dxa"/>
            <w:vAlign w:val="center"/>
          </w:tcPr>
          <w:p w14:paraId="3A4BAB88" w14:textId="4E08AA29" w:rsidR="00C571C8" w:rsidRDefault="00C21DCC" w:rsidP="00D96D18">
            <w:pPr>
              <w:spacing w:after="0"/>
              <w:jc w:val="center"/>
              <w:rPr>
                <w:rStyle w:val="normaltextrun"/>
                <w:rFonts w:eastAsiaTheme="minorHAnsi" w:cs="Arial"/>
                <w:color w:val="000000"/>
                <w:shd w:val="clear" w:color="auto" w:fill="FFFFFF"/>
              </w:rPr>
            </w:pPr>
            <w:r>
              <w:rPr>
                <w:rStyle w:val="normaltextrun"/>
                <w:rFonts w:cs="Arial"/>
                <w:color w:val="000000"/>
                <w:shd w:val="clear" w:color="auto" w:fill="FFFFFF"/>
              </w:rPr>
              <w:t>5</w:t>
            </w:r>
          </w:p>
        </w:tc>
        <w:tc>
          <w:tcPr>
            <w:tcW w:w="2338" w:type="dxa"/>
            <w:vAlign w:val="center"/>
          </w:tcPr>
          <w:p w14:paraId="04004425" w14:textId="0D19EA33" w:rsidR="00C571C8" w:rsidRDefault="000B2C00" w:rsidP="00D96D18">
            <w:pPr>
              <w:spacing w:after="0"/>
              <w:jc w:val="center"/>
              <w:rPr>
                <w:rStyle w:val="normaltextrun"/>
                <w:rFonts w:eastAsiaTheme="minorHAnsi" w:cs="Arial"/>
                <w:color w:val="000000"/>
                <w:shd w:val="clear" w:color="auto" w:fill="FFFFFF"/>
              </w:rPr>
            </w:pPr>
            <w:r>
              <w:rPr>
                <w:rStyle w:val="normaltextrun"/>
                <w:rFonts w:cs="Arial"/>
                <w:color w:val="000000"/>
                <w:shd w:val="clear" w:color="auto" w:fill="FFFFFF"/>
              </w:rPr>
              <w:t>40</w:t>
            </w:r>
          </w:p>
        </w:tc>
        <w:tc>
          <w:tcPr>
            <w:tcW w:w="2338" w:type="dxa"/>
            <w:vAlign w:val="center"/>
          </w:tcPr>
          <w:p w14:paraId="1942FAB6" w14:textId="6B0ED78B" w:rsidR="00C571C8" w:rsidRDefault="00F14999" w:rsidP="00D96D18">
            <w:pPr>
              <w:spacing w:after="0"/>
              <w:jc w:val="center"/>
              <w:rPr>
                <w:rStyle w:val="normaltextrun"/>
                <w:rFonts w:eastAsiaTheme="minorHAnsi" w:cs="Arial"/>
                <w:color w:val="000000"/>
                <w:shd w:val="clear" w:color="auto" w:fill="FFFFFF"/>
              </w:rPr>
            </w:pPr>
            <w:r>
              <w:rPr>
                <w:rStyle w:val="normaltextrun"/>
                <w:rFonts w:cs="Arial"/>
                <w:color w:val="000000"/>
                <w:shd w:val="clear" w:color="auto" w:fill="FFFFFF"/>
              </w:rPr>
              <w:t>11</w:t>
            </w:r>
          </w:p>
        </w:tc>
      </w:tr>
      <w:tr w:rsidR="002C2F04" w14:paraId="62C1BF70" w14:textId="77777777" w:rsidTr="00C86FE7">
        <w:trPr>
          <w:trHeight w:val="576"/>
        </w:trPr>
        <w:tc>
          <w:tcPr>
            <w:tcW w:w="2337" w:type="dxa"/>
            <w:vAlign w:val="center"/>
          </w:tcPr>
          <w:p w14:paraId="4C91EDC9" w14:textId="39B9AC46" w:rsidR="002C2F04" w:rsidRDefault="002C2F04" w:rsidP="00D96D18">
            <w:pPr>
              <w:spacing w:after="0"/>
              <w:rPr>
                <w:rStyle w:val="normaltextrun"/>
                <w:rFonts w:cs="Arial"/>
                <w:color w:val="000000"/>
                <w:shd w:val="clear" w:color="auto" w:fill="FFFFFF"/>
              </w:rPr>
            </w:pPr>
            <w:r>
              <w:rPr>
                <w:rStyle w:val="normaltextrun"/>
                <w:rFonts w:cs="Arial"/>
                <w:color w:val="000000"/>
                <w:shd w:val="clear" w:color="auto" w:fill="FFFFFF"/>
              </w:rPr>
              <w:t>Benthic Community Effects</w:t>
            </w:r>
          </w:p>
        </w:tc>
        <w:tc>
          <w:tcPr>
            <w:tcW w:w="2337" w:type="dxa"/>
            <w:vAlign w:val="center"/>
          </w:tcPr>
          <w:p w14:paraId="155C15C2" w14:textId="7ADBECD0" w:rsidR="002C2F04" w:rsidRDefault="0013442B" w:rsidP="00D96D18">
            <w:pPr>
              <w:spacing w:after="0"/>
              <w:jc w:val="center"/>
              <w:rPr>
                <w:rStyle w:val="normaltextrun"/>
                <w:rFonts w:eastAsiaTheme="minorHAnsi" w:cs="Arial"/>
                <w:color w:val="000000"/>
                <w:shd w:val="clear" w:color="auto" w:fill="FFFFFF"/>
              </w:rPr>
            </w:pPr>
            <w:r>
              <w:rPr>
                <w:rStyle w:val="normaltextrun"/>
                <w:rFonts w:cs="Arial"/>
                <w:color w:val="000000"/>
                <w:shd w:val="clear" w:color="auto" w:fill="FFFFFF"/>
              </w:rPr>
              <w:t>3</w:t>
            </w:r>
          </w:p>
        </w:tc>
        <w:tc>
          <w:tcPr>
            <w:tcW w:w="2338" w:type="dxa"/>
            <w:vAlign w:val="center"/>
          </w:tcPr>
          <w:p w14:paraId="08BB6FDF" w14:textId="3F14DE4E" w:rsidR="002C2F04" w:rsidRDefault="000B2C00" w:rsidP="00D96D18">
            <w:pPr>
              <w:spacing w:after="0"/>
              <w:jc w:val="center"/>
              <w:rPr>
                <w:rStyle w:val="normaltextrun"/>
                <w:rFonts w:eastAsiaTheme="minorHAnsi" w:cs="Arial"/>
                <w:color w:val="000000"/>
                <w:shd w:val="clear" w:color="auto" w:fill="FFFFFF"/>
              </w:rPr>
            </w:pPr>
            <w:r>
              <w:rPr>
                <w:rStyle w:val="normaltextrun"/>
                <w:rFonts w:cs="Arial"/>
                <w:color w:val="000000"/>
                <w:shd w:val="clear" w:color="auto" w:fill="FFFFFF"/>
              </w:rPr>
              <w:t>None</w:t>
            </w:r>
          </w:p>
        </w:tc>
        <w:tc>
          <w:tcPr>
            <w:tcW w:w="2338" w:type="dxa"/>
            <w:vAlign w:val="center"/>
          </w:tcPr>
          <w:p w14:paraId="19BF80ED" w14:textId="4D58111C" w:rsidR="002C2F04" w:rsidRDefault="00E021FB" w:rsidP="00D96D18">
            <w:pPr>
              <w:spacing w:after="0"/>
              <w:jc w:val="center"/>
              <w:rPr>
                <w:rStyle w:val="normaltextrun"/>
                <w:rFonts w:eastAsiaTheme="minorHAnsi" w:cs="Arial"/>
                <w:color w:val="000000"/>
                <w:shd w:val="clear" w:color="auto" w:fill="FFFFFF"/>
              </w:rPr>
            </w:pPr>
            <w:r>
              <w:rPr>
                <w:rStyle w:val="normaltextrun"/>
                <w:rFonts w:cs="Arial"/>
                <w:color w:val="000000"/>
                <w:shd w:val="clear" w:color="auto" w:fill="FFFFFF"/>
              </w:rPr>
              <w:t>3</w:t>
            </w:r>
          </w:p>
        </w:tc>
      </w:tr>
      <w:tr w:rsidR="00DB3DC7" w14:paraId="33139C3D" w14:textId="77777777" w:rsidTr="00C86FE7">
        <w:trPr>
          <w:trHeight w:val="576"/>
        </w:trPr>
        <w:tc>
          <w:tcPr>
            <w:tcW w:w="2337" w:type="dxa"/>
            <w:vAlign w:val="center"/>
          </w:tcPr>
          <w:p w14:paraId="5981CA1A" w14:textId="3C8608E7" w:rsidR="00DB3DC7" w:rsidRDefault="00DB3DC7" w:rsidP="00D96D18">
            <w:pPr>
              <w:spacing w:after="0"/>
              <w:rPr>
                <w:rStyle w:val="normaltextrun"/>
                <w:rFonts w:cs="Arial"/>
                <w:color w:val="000000"/>
                <w:shd w:val="clear" w:color="auto" w:fill="FFFFFF"/>
              </w:rPr>
            </w:pPr>
            <w:r>
              <w:rPr>
                <w:rStyle w:val="normaltextrun"/>
                <w:rFonts w:cs="Arial"/>
                <w:color w:val="000000"/>
                <w:shd w:val="clear" w:color="auto" w:fill="FFFFFF"/>
              </w:rPr>
              <w:t>Total</w:t>
            </w:r>
          </w:p>
        </w:tc>
        <w:tc>
          <w:tcPr>
            <w:tcW w:w="2337" w:type="dxa"/>
            <w:vAlign w:val="center"/>
          </w:tcPr>
          <w:p w14:paraId="63331C30" w14:textId="4CF46575" w:rsidR="00DB3DC7" w:rsidRDefault="00F01BDE" w:rsidP="00D96D18">
            <w:pPr>
              <w:spacing w:after="0"/>
              <w:jc w:val="center"/>
              <w:rPr>
                <w:rStyle w:val="normaltextrun"/>
                <w:rFonts w:eastAsiaTheme="minorHAnsi" w:cs="Arial"/>
                <w:color w:val="000000"/>
                <w:shd w:val="clear" w:color="auto" w:fill="FFFFFF"/>
              </w:rPr>
            </w:pPr>
            <w:r>
              <w:rPr>
                <w:rStyle w:val="normaltextrun"/>
                <w:rFonts w:cs="Arial"/>
                <w:color w:val="000000"/>
                <w:shd w:val="clear" w:color="auto" w:fill="FFFFFF"/>
              </w:rPr>
              <w:t>80</w:t>
            </w:r>
          </w:p>
        </w:tc>
        <w:tc>
          <w:tcPr>
            <w:tcW w:w="2338" w:type="dxa"/>
            <w:vAlign w:val="center"/>
          </w:tcPr>
          <w:p w14:paraId="3ACD47FC" w14:textId="1E73A5CE" w:rsidR="00DB3DC7" w:rsidRDefault="00F01BDE" w:rsidP="00D96D18">
            <w:pPr>
              <w:spacing w:after="0"/>
              <w:jc w:val="center"/>
              <w:rPr>
                <w:rStyle w:val="normaltextrun"/>
                <w:rFonts w:eastAsiaTheme="minorHAnsi" w:cs="Arial"/>
                <w:color w:val="000000"/>
                <w:shd w:val="clear" w:color="auto" w:fill="FFFFFF"/>
              </w:rPr>
            </w:pPr>
            <w:r>
              <w:rPr>
                <w:rStyle w:val="normaltextrun"/>
                <w:rFonts w:cs="Arial"/>
                <w:color w:val="000000"/>
                <w:shd w:val="clear" w:color="auto" w:fill="FFFFFF"/>
              </w:rPr>
              <w:t>108</w:t>
            </w:r>
          </w:p>
        </w:tc>
        <w:tc>
          <w:tcPr>
            <w:tcW w:w="2338" w:type="dxa"/>
            <w:vAlign w:val="center"/>
          </w:tcPr>
          <w:p w14:paraId="704F739F" w14:textId="0D4FFE86" w:rsidR="00DB3DC7" w:rsidRDefault="00AA03A7" w:rsidP="00D96D18">
            <w:pPr>
              <w:spacing w:after="0"/>
              <w:jc w:val="center"/>
              <w:rPr>
                <w:rStyle w:val="normaltextrun"/>
                <w:rFonts w:eastAsiaTheme="minorHAnsi" w:cs="Arial"/>
                <w:color w:val="000000"/>
                <w:shd w:val="clear" w:color="auto" w:fill="FFFFFF"/>
              </w:rPr>
            </w:pPr>
            <w:r>
              <w:rPr>
                <w:rStyle w:val="normaltextrun"/>
                <w:rFonts w:cs="Arial"/>
                <w:color w:val="000000"/>
                <w:shd w:val="clear" w:color="auto" w:fill="FFFFFF"/>
              </w:rPr>
              <w:t>44</w:t>
            </w:r>
          </w:p>
        </w:tc>
      </w:tr>
    </w:tbl>
    <w:p w14:paraId="2FD6AA79" w14:textId="3DFFA000" w:rsidR="004F45D5" w:rsidRDefault="004F45D5" w:rsidP="00597DE8">
      <w:pPr>
        <w:pStyle w:val="Heading2"/>
      </w:pPr>
      <w:bookmarkStart w:id="432" w:name="_Toc156483148"/>
      <w:r>
        <w:t>Sediment Quality Objectives</w:t>
      </w:r>
      <w:bookmarkEnd w:id="432"/>
    </w:p>
    <w:p w14:paraId="0FC7B5AD" w14:textId="7613058F" w:rsidR="00003B7A" w:rsidRDefault="003455C8" w:rsidP="00C766DD">
      <w:r>
        <w:t>Statewide s</w:t>
      </w:r>
      <w:r w:rsidR="007052D0">
        <w:t xml:space="preserve">ediment quality objectives (“SQOs”) </w:t>
      </w:r>
      <w:r w:rsidR="009F29A3">
        <w:t xml:space="preserve">were </w:t>
      </w:r>
      <w:r w:rsidR="007052D0">
        <w:t>adopted by the State Water Board under Resolutions No. 2018-0028 and 2011-0017</w:t>
      </w:r>
      <w:r w:rsidR="00802781">
        <w:t xml:space="preserve"> as part of a </w:t>
      </w:r>
      <w:r w:rsidR="00BF32B1">
        <w:t>compressive</w:t>
      </w:r>
      <w:r w:rsidR="00802781">
        <w:t xml:space="preserve"> program to protect beneficial uses </w:t>
      </w:r>
      <w:r w:rsidR="00AE23EE">
        <w:t>and benthic communities from</w:t>
      </w:r>
      <w:r w:rsidR="00722F00">
        <w:t xml:space="preserve"> direct exposure to pollutants in sediment.</w:t>
      </w:r>
      <w:r w:rsidR="00901A80">
        <w:t xml:space="preserve"> To date, data</w:t>
      </w:r>
      <w:r w:rsidR="00DB6D53">
        <w:t xml:space="preserve"> that can be compared to SQOs have not been </w:t>
      </w:r>
      <w:r w:rsidR="002E5B8E">
        <w:t xml:space="preserve">evaluated </w:t>
      </w:r>
      <w:r w:rsidR="00DB6D53">
        <w:t xml:space="preserve">in the </w:t>
      </w:r>
      <w:r w:rsidR="001D4CEF">
        <w:t xml:space="preserve">California </w:t>
      </w:r>
      <w:r w:rsidR="00DB6D53">
        <w:t xml:space="preserve">Integrated Report. </w:t>
      </w:r>
      <w:r w:rsidR="00525E39">
        <w:t xml:space="preserve">To be comparable to the SQOs, data for each sampled station location must include concurrent measurements of sediment chemistry, toxicity, and benthic community </w:t>
      </w:r>
      <w:r w:rsidR="006D72D3">
        <w:t>condition</w:t>
      </w:r>
      <w:r w:rsidR="00525E39">
        <w:t xml:space="preserve"> (</w:t>
      </w:r>
      <w:r w:rsidR="00D96E60">
        <w:t xml:space="preserve">often </w:t>
      </w:r>
      <w:r w:rsidR="00525E39">
        <w:t xml:space="preserve">referred to as “triad” or multiple line of evidence monitoring). </w:t>
      </w:r>
      <w:r w:rsidR="00D96E60">
        <w:t>Multiple line of evidence</w:t>
      </w:r>
      <w:r w:rsidR="00BB1842">
        <w:t xml:space="preserve"> data collected by the San Diego Regional Water Board Harbor Monitoring Program, </w:t>
      </w:r>
      <w:r w:rsidR="00E10596">
        <w:t>SCCWRP’s</w:t>
      </w:r>
      <w:r w:rsidR="00BB1842">
        <w:t xml:space="preserve"> Southern California Bight Regional Monitoring Program, historic</w:t>
      </w:r>
      <w:r>
        <w:t>al</w:t>
      </w:r>
      <w:r w:rsidR="00BB1842">
        <w:t xml:space="preserve"> site investigations, and past cleanup orders were not available via CEDEN. Those datasets available via CEDEN were missing toxicity or taxonomy data, calculated station assessment scores, or station locations. Entities </w:t>
      </w:r>
      <w:r w:rsidR="00AF712C">
        <w:t>that</w:t>
      </w:r>
      <w:r w:rsidR="00BB1842">
        <w:t xml:space="preserve"> collected the data did not express an interest in voluntarily uploading missing data to CEDEN. </w:t>
      </w:r>
      <w:r w:rsidR="00B4016B">
        <w:t>Therefore</w:t>
      </w:r>
      <w:r w:rsidR="00026444">
        <w:t xml:space="preserve">, the data </w:t>
      </w:r>
      <w:r w:rsidR="00D02586">
        <w:t>were</w:t>
      </w:r>
      <w:r w:rsidR="00026444">
        <w:t xml:space="preserve"> not considered readily available for </w:t>
      </w:r>
      <w:r w:rsidR="001D4CEF">
        <w:t xml:space="preserve">California </w:t>
      </w:r>
      <w:r w:rsidR="00026444">
        <w:t xml:space="preserve">Integrated Report purposes. </w:t>
      </w:r>
    </w:p>
    <w:p w14:paraId="400D9F81" w14:textId="09D117A6" w:rsidR="00D84BB5" w:rsidRDefault="00C5380D" w:rsidP="00C766DD">
      <w:r>
        <w:t xml:space="preserve">Effort was made </w:t>
      </w:r>
      <w:r w:rsidR="00E26134">
        <w:t>to remedy the data discrepancies</w:t>
      </w:r>
      <w:r w:rsidR="00CC2CB3">
        <w:t xml:space="preserve"> so the data could be included</w:t>
      </w:r>
      <w:r w:rsidR="00E26134" w:rsidDel="00CC2CB3">
        <w:t xml:space="preserve"> </w:t>
      </w:r>
      <w:r w:rsidR="00E26134">
        <w:t xml:space="preserve">in the 2024 </w:t>
      </w:r>
      <w:r w:rsidR="001D4CEF">
        <w:t xml:space="preserve">California </w:t>
      </w:r>
      <w:r w:rsidR="00E26134">
        <w:t>Integrated Report</w:t>
      </w:r>
      <w:r w:rsidR="003B0360">
        <w:t xml:space="preserve">; however, </w:t>
      </w:r>
      <w:r w:rsidR="008D623A">
        <w:t xml:space="preserve">some datasets were </w:t>
      </w:r>
      <w:r w:rsidR="004E5DE9">
        <w:t xml:space="preserve">inconsistent, </w:t>
      </w:r>
      <w:r w:rsidR="008D623A">
        <w:t>unavailable</w:t>
      </w:r>
      <w:r w:rsidR="00F76DA4">
        <w:t>,</w:t>
      </w:r>
      <w:r w:rsidR="008D623A">
        <w:t xml:space="preserve"> or inadequate for assessment this </w:t>
      </w:r>
      <w:r w:rsidR="001A220D">
        <w:t xml:space="preserve">listing </w:t>
      </w:r>
      <w:r w:rsidR="008D623A">
        <w:t>cycle</w:t>
      </w:r>
      <w:r w:rsidR="00E5055D">
        <w:t xml:space="preserve">. </w:t>
      </w:r>
    </w:p>
    <w:p w14:paraId="06E6437C" w14:textId="32F464EB" w:rsidR="00C766DD" w:rsidRDefault="00632D73" w:rsidP="00C766DD">
      <w:r>
        <w:t xml:space="preserve">In the effort to </w:t>
      </w:r>
      <w:r w:rsidR="00592067">
        <w:t xml:space="preserve">evaluate </w:t>
      </w:r>
      <w:r w:rsidR="00E02EB4">
        <w:t>the</w:t>
      </w:r>
      <w:r w:rsidR="00592067">
        <w:t xml:space="preserve"> data sets</w:t>
      </w:r>
      <w:r w:rsidR="00E02EB4">
        <w:t xml:space="preserve"> to assess for SQOs, </w:t>
      </w:r>
      <w:r w:rsidR="000A36BD">
        <w:t>the data sets necessary to conduct SQO assessments</w:t>
      </w:r>
      <w:r w:rsidR="00C1436A">
        <w:t xml:space="preserve"> were identified</w:t>
      </w:r>
      <w:r w:rsidR="000A36BD">
        <w:t xml:space="preserve">. </w:t>
      </w:r>
      <w:r w:rsidR="00B11039">
        <w:t xml:space="preserve">The Los Angeles, Santa Ana, and </w:t>
      </w:r>
      <w:r w:rsidR="00796F9B">
        <w:br/>
      </w:r>
      <w:r w:rsidR="00B11039">
        <w:t>San Diego Regional Water Boards are actively assembling data and resolving data discrepancies. The efforts will provide an evaluation of the station data submitted, including quality assurance checks on the raw data and station scores generated, and if applicable and appropriate, resolve data discrepancies, and</w:t>
      </w:r>
      <w:r w:rsidR="00DC384B">
        <w:t xml:space="preserve"> </w:t>
      </w:r>
      <w:r w:rsidR="00FA306A">
        <w:t>map</w:t>
      </w:r>
      <w:r w:rsidR="00B11039" w:rsidDel="00FA306A">
        <w:t xml:space="preserve"> </w:t>
      </w:r>
      <w:r w:rsidR="00B11039">
        <w:t xml:space="preserve">the results. </w:t>
      </w:r>
      <w:r w:rsidR="001A0939">
        <w:t xml:space="preserve">Further, </w:t>
      </w:r>
      <w:r w:rsidR="006266F9">
        <w:t>coordination with</w:t>
      </w:r>
      <w:r w:rsidR="001A0939">
        <w:t xml:space="preserve"> </w:t>
      </w:r>
      <w:r w:rsidR="00780551">
        <w:t xml:space="preserve">data providers </w:t>
      </w:r>
      <w:r w:rsidR="006266F9">
        <w:t xml:space="preserve">is actively occurring </w:t>
      </w:r>
      <w:r w:rsidR="000C3531">
        <w:t>to resolve</w:t>
      </w:r>
      <w:r w:rsidR="00C5672C">
        <w:t xml:space="preserve"> data inconsistencies. </w:t>
      </w:r>
      <w:r w:rsidR="00B11039">
        <w:t xml:space="preserve">Results will also be screened to identify sites where cleanup actions have occurred to ensure data </w:t>
      </w:r>
      <w:r w:rsidR="00A144A8">
        <w:t>are</w:t>
      </w:r>
      <w:r w:rsidR="00B11039">
        <w:t xml:space="preserve"> appropriately assessed. These efforts will allow for assessments to be conducted in future </w:t>
      </w:r>
      <w:r w:rsidR="00AF5200">
        <w:t>listing cycles</w:t>
      </w:r>
      <w:r w:rsidR="00B11039">
        <w:t xml:space="preserve"> by consistently comparing data to the SQOs.</w:t>
      </w:r>
      <w:r w:rsidR="001A3A2F">
        <w:t xml:space="preserve"> </w:t>
      </w:r>
    </w:p>
    <w:p w14:paraId="6BC3FEFF" w14:textId="06F26D6D" w:rsidR="00685C2A" w:rsidRPr="00685C2A" w:rsidRDefault="00685C2A" w:rsidP="00597DE8">
      <w:pPr>
        <w:pStyle w:val="Heading2"/>
      </w:pPr>
      <w:bookmarkStart w:id="433" w:name="_Toc156483149"/>
      <w:r>
        <w:lastRenderedPageBreak/>
        <w:t>Ocean Acidification</w:t>
      </w:r>
      <w:bookmarkEnd w:id="433"/>
      <w:r>
        <w:t xml:space="preserve"> </w:t>
      </w:r>
    </w:p>
    <w:p w14:paraId="4DF08EBB" w14:textId="36A5D1FF" w:rsidR="00082CDE" w:rsidRDefault="00621669" w:rsidP="001D2077">
      <w:r>
        <w:t xml:space="preserve">For the 2024 </w:t>
      </w:r>
      <w:r w:rsidR="00831154">
        <w:t>California</w:t>
      </w:r>
      <w:r>
        <w:t xml:space="preserve"> Integrated Report, </w:t>
      </w:r>
      <w:r w:rsidR="00A22BE4">
        <w:t xml:space="preserve">data from </w:t>
      </w:r>
      <w:r w:rsidR="00622365">
        <w:t xml:space="preserve">some </w:t>
      </w:r>
      <w:r w:rsidR="00DE470B">
        <w:t xml:space="preserve">ocean </w:t>
      </w:r>
      <w:r w:rsidR="00A752C0">
        <w:t xml:space="preserve">waters </w:t>
      </w:r>
      <w:r w:rsidR="002D6515">
        <w:t xml:space="preserve">in the </w:t>
      </w:r>
      <w:r w:rsidR="00F516D4">
        <w:t xml:space="preserve">regions for the </w:t>
      </w:r>
      <w:r w:rsidR="002D6515">
        <w:t>San Francisc</w:t>
      </w:r>
      <w:r w:rsidR="00BA3BD8">
        <w:t>o Bay, Los Angeles, Santa Ana</w:t>
      </w:r>
      <w:r w:rsidR="002C0AD9">
        <w:t>, and Central Coast Regional</w:t>
      </w:r>
      <w:r w:rsidR="00BA3BD8">
        <w:t xml:space="preserve"> Water Boards </w:t>
      </w:r>
      <w:r w:rsidR="00B70E87">
        <w:t xml:space="preserve">were </w:t>
      </w:r>
      <w:r w:rsidR="00633E56">
        <w:t xml:space="preserve">evaluated </w:t>
      </w:r>
      <w:r w:rsidR="00B70E87">
        <w:t>to determine if the waterways were impaired due to ocean acidification</w:t>
      </w:r>
      <w:r w:rsidR="008277E8">
        <w:t xml:space="preserve"> ("OA”)</w:t>
      </w:r>
      <w:r w:rsidR="00B70E87">
        <w:t>.</w:t>
      </w:r>
      <w:r w:rsidR="008277E8">
        <w:t xml:space="preserve"> </w:t>
      </w:r>
      <w:r w:rsidR="00F516D4">
        <w:t>The</w:t>
      </w:r>
      <w:r w:rsidR="00924AE6">
        <w:t xml:space="preserve"> OA data</w:t>
      </w:r>
      <w:r w:rsidR="006362FC" w:rsidRPr="006362FC">
        <w:t xml:space="preserve"> </w:t>
      </w:r>
      <w:r w:rsidR="00F516D4">
        <w:t>was assessed</w:t>
      </w:r>
      <w:r w:rsidR="006362FC" w:rsidRPr="006362FC">
        <w:t xml:space="preserve"> using </w:t>
      </w:r>
      <w:r w:rsidR="00185E10">
        <w:t>s</w:t>
      </w:r>
      <w:r w:rsidR="006362FC" w:rsidRPr="006362FC">
        <w:t xml:space="preserve">ection 3.11 of the Listing Policy, the </w:t>
      </w:r>
      <w:r w:rsidR="00C41C03">
        <w:t>s</w:t>
      </w:r>
      <w:r w:rsidR="006362FC" w:rsidRPr="006362FC">
        <w:t>ituation-</w:t>
      </w:r>
      <w:r w:rsidR="00C41C03">
        <w:t>s</w:t>
      </w:r>
      <w:r w:rsidR="006362FC" w:rsidRPr="006362FC">
        <w:t xml:space="preserve">pecific </w:t>
      </w:r>
      <w:r w:rsidR="00C41C03">
        <w:t>w</w:t>
      </w:r>
      <w:r w:rsidR="006362FC" w:rsidRPr="006362FC">
        <w:t xml:space="preserve">eight of </w:t>
      </w:r>
      <w:r w:rsidR="00C41C03">
        <w:t>e</w:t>
      </w:r>
      <w:r w:rsidR="006362FC" w:rsidRPr="006362FC">
        <w:t xml:space="preserve">vidence </w:t>
      </w:r>
      <w:r w:rsidR="00C41C03">
        <w:t>l</w:t>
      </w:r>
      <w:r w:rsidR="006362FC" w:rsidRPr="006362FC">
        <w:t xml:space="preserve">isting </w:t>
      </w:r>
      <w:r w:rsidR="00C41C03">
        <w:t>f</w:t>
      </w:r>
      <w:r w:rsidR="006362FC" w:rsidRPr="006362FC">
        <w:t xml:space="preserve">actor, to determine </w:t>
      </w:r>
      <w:r w:rsidR="00E72B82">
        <w:t>support of</w:t>
      </w:r>
      <w:r w:rsidR="006362FC" w:rsidRPr="006362FC">
        <w:t xml:space="preserve"> the Marine Habitat beneficial use.</w:t>
      </w:r>
      <w:r w:rsidR="00CE071B">
        <w:t xml:space="preserve"> Assessment of </w:t>
      </w:r>
      <w:r w:rsidR="00CF73C6">
        <w:t xml:space="preserve">beneficial </w:t>
      </w:r>
      <w:r w:rsidR="00CE071B">
        <w:t xml:space="preserve">use attainment rather than objective attainment was selected as no current objective in the Ocean Plan is applicable for aragonite saturation data. </w:t>
      </w:r>
      <w:r w:rsidR="00F36CB8">
        <w:t xml:space="preserve">A biological characteristic </w:t>
      </w:r>
      <w:r w:rsidR="00CE071B">
        <w:t>water quality objective for the degradation of marine species in the Ocean Plan notates that the degradation would be from discharge. Impairment due to ocean acidification has not been determined to be solely from discharges into the waterways</w:t>
      </w:r>
      <w:r w:rsidR="00C37AEA">
        <w:t>.</w:t>
      </w:r>
      <w:r w:rsidR="00CB336E">
        <w:t xml:space="preserve"> </w:t>
      </w:r>
    </w:p>
    <w:p w14:paraId="7EAEB0C9" w14:textId="1D3290CB" w:rsidR="00F263FC" w:rsidRPr="00F263FC" w:rsidRDefault="004375BF" w:rsidP="001D2077">
      <w:r>
        <w:t xml:space="preserve">Ultimately, the requisite conditions under section 3.11 could not all be satisfied to support a listing decision. </w:t>
      </w:r>
      <w:r w:rsidR="00B95EA5">
        <w:t>Rather, d</w:t>
      </w:r>
      <w:r w:rsidR="00362BEA" w:rsidRPr="00362BEA">
        <w:t xml:space="preserve">ata </w:t>
      </w:r>
      <w:r w:rsidR="00B95EA5">
        <w:t>was</w:t>
      </w:r>
      <w:r w:rsidR="00362BEA" w:rsidRPr="00362BEA">
        <w:t xml:space="preserve"> used to make a recommendation to place a waterbody in Cat</w:t>
      </w:r>
      <w:r w:rsidR="00362BEA">
        <w:t>egory</w:t>
      </w:r>
      <w:r w:rsidR="00362BEA" w:rsidRPr="00362BEA">
        <w:t xml:space="preserve"> 3, indicating insufficient data and/or information to make a beneficial use support determination but data and/or information indicates beneficial uses may be potentially threatened, because it is not clear the number of days marine life would need to be exposed to the aragonite</w:t>
      </w:r>
      <w:r w:rsidR="00510D8E">
        <w:t xml:space="preserve"> saturation state</w:t>
      </w:r>
      <w:r w:rsidR="00362BEA" w:rsidRPr="00362BEA">
        <w:t xml:space="preserve"> threshold described below for severe shell dissolution to occur.</w:t>
      </w:r>
      <w:r w:rsidR="00510D8E">
        <w:t xml:space="preserve"> </w:t>
      </w:r>
      <w:r w:rsidR="00362BEA" w:rsidRPr="00362BEA">
        <w:t>Additional uncertainties are described below.</w:t>
      </w:r>
    </w:p>
    <w:p w14:paraId="083C690F" w14:textId="61B53801" w:rsidR="00A463FD" w:rsidRPr="00A463FD" w:rsidRDefault="611F0051" w:rsidP="00ED1FE0">
      <w:pPr>
        <w:pStyle w:val="Heading3"/>
      </w:pPr>
      <w:bookmarkStart w:id="434" w:name="_Toc156483150"/>
      <w:r>
        <w:t>Threshold</w:t>
      </w:r>
      <w:bookmarkEnd w:id="434"/>
    </w:p>
    <w:p w14:paraId="19C51E5A" w14:textId="02BF27C7" w:rsidR="00592DE3" w:rsidRDefault="00592DE3" w:rsidP="00592DE3">
      <w:pPr>
        <w:rPr>
          <w:rFonts w:cs="Arial"/>
          <w:szCs w:val="24"/>
        </w:rPr>
      </w:pPr>
      <w:r w:rsidRPr="00FC764D">
        <w:rPr>
          <w:rStyle w:val="normaltextrun"/>
          <w:rFonts w:cs="Arial"/>
          <w:color w:val="000000"/>
          <w:szCs w:val="24"/>
          <w:shd w:val="clear" w:color="auto" w:fill="FFFFFF"/>
        </w:rPr>
        <w:t xml:space="preserve">Aragonite saturation state </w:t>
      </w:r>
      <w:r w:rsidR="009A620C">
        <w:rPr>
          <w:rStyle w:val="normaltextrun"/>
          <w:rFonts w:cs="Arial"/>
          <w:color w:val="000000"/>
          <w:szCs w:val="24"/>
          <w:shd w:val="clear" w:color="auto" w:fill="FFFFFF"/>
        </w:rPr>
        <w:t>is</w:t>
      </w:r>
      <w:r w:rsidRPr="00FC764D">
        <w:rPr>
          <w:rStyle w:val="normaltextrun"/>
          <w:rFonts w:cs="Arial"/>
          <w:color w:val="000000"/>
          <w:szCs w:val="24"/>
          <w:shd w:val="clear" w:color="auto" w:fill="FFFFFF"/>
        </w:rPr>
        <w:t xml:space="preserve"> an indicator for OA impairment </w:t>
      </w:r>
      <w:r w:rsidR="00E710A9">
        <w:rPr>
          <w:rStyle w:val="normaltextrun"/>
          <w:rFonts w:cs="Arial"/>
          <w:color w:val="000000"/>
          <w:szCs w:val="24"/>
          <w:shd w:val="clear" w:color="auto" w:fill="FFFFFF"/>
        </w:rPr>
        <w:t xml:space="preserve">as it measures acidity-related </w:t>
      </w:r>
      <w:r w:rsidRPr="00FC764D">
        <w:rPr>
          <w:rStyle w:val="normaltextrun"/>
          <w:rFonts w:cs="Arial"/>
          <w:color w:val="000000"/>
          <w:szCs w:val="24"/>
          <w:shd w:val="clear" w:color="auto" w:fill="FFFFFF"/>
        </w:rPr>
        <w:t>impacts on marine life.</w:t>
      </w:r>
      <w:r w:rsidR="00B10545">
        <w:rPr>
          <w:rStyle w:val="normaltextrun"/>
          <w:rFonts w:cs="Arial"/>
          <w:color w:val="000000"/>
          <w:szCs w:val="24"/>
          <w:shd w:val="clear" w:color="auto" w:fill="FFFFFF"/>
        </w:rPr>
        <w:t xml:space="preserve"> </w:t>
      </w:r>
      <w:r w:rsidRPr="00FC764D">
        <w:rPr>
          <w:rStyle w:val="normaltextrun"/>
          <w:rFonts w:cs="Arial"/>
          <w:color w:val="000000"/>
          <w:szCs w:val="24"/>
          <w:shd w:val="clear" w:color="auto" w:fill="FFFFFF"/>
        </w:rPr>
        <w:t>In Bednaršek 2014, it is noted that “ocean acidification results in the lowering of aragonite saturation levels in the surface layers, and several incubation studies have shown that rates of calcification in these organisms decrease as a result”</w:t>
      </w:r>
      <w:r w:rsidR="00C07516">
        <w:rPr>
          <w:rStyle w:val="normaltextrun"/>
          <w:rFonts w:cs="Arial"/>
          <w:color w:val="000000"/>
          <w:szCs w:val="24"/>
          <w:shd w:val="clear" w:color="auto" w:fill="FFFFFF"/>
        </w:rPr>
        <w:t xml:space="preserve"> (Bednaršek 2014)</w:t>
      </w:r>
      <w:r w:rsidR="00035701">
        <w:rPr>
          <w:rStyle w:val="normaltextrun"/>
          <w:rFonts w:cs="Arial"/>
          <w:color w:val="000000"/>
          <w:szCs w:val="24"/>
          <w:shd w:val="clear" w:color="auto" w:fill="FFFFFF"/>
        </w:rPr>
        <w:t xml:space="preserve">. </w:t>
      </w:r>
      <w:r w:rsidR="00035701" w:rsidRPr="00FC764D">
        <w:rPr>
          <w:rStyle w:val="normaltextrun"/>
          <w:rFonts w:cs="Arial"/>
          <w:color w:val="000000"/>
          <w:szCs w:val="24"/>
          <w:shd w:val="clear" w:color="auto" w:fill="FFFFFF"/>
          <w:vertAlign w:val="superscript"/>
        </w:rPr>
        <w:t xml:space="preserve"> </w:t>
      </w:r>
      <w:r w:rsidRPr="00FC764D">
        <w:rPr>
          <w:rStyle w:val="normaltextrun"/>
          <w:rFonts w:cs="Arial"/>
          <w:color w:val="000000"/>
          <w:szCs w:val="24"/>
          <w:shd w:val="clear" w:color="auto" w:fill="FFFFFF"/>
        </w:rPr>
        <w:t xml:space="preserve">When rates of calcification decrease, there is reduced growth of shell species (pteropods), shell dissolution and thinning, and an increase in pteropod deaths. Thus, the aragonite saturation state of a waterbody can be </w:t>
      </w:r>
      <w:proofErr w:type="gramStart"/>
      <w:r w:rsidRPr="00FC764D">
        <w:rPr>
          <w:rStyle w:val="normaltextrun"/>
          <w:rFonts w:cs="Arial"/>
          <w:color w:val="000000"/>
          <w:szCs w:val="24"/>
          <w:shd w:val="clear" w:color="auto" w:fill="FFFFFF"/>
        </w:rPr>
        <w:t>used</w:t>
      </w:r>
      <w:proofErr w:type="gramEnd"/>
      <w:r w:rsidRPr="00FC764D">
        <w:rPr>
          <w:rStyle w:val="normaltextrun"/>
          <w:rFonts w:cs="Arial"/>
          <w:color w:val="000000"/>
          <w:szCs w:val="24"/>
          <w:shd w:val="clear" w:color="auto" w:fill="FFFFFF"/>
        </w:rPr>
        <w:t xml:space="preserve"> an indicator for marine habitat impacts due to OA.</w:t>
      </w:r>
      <w:r>
        <w:rPr>
          <w:rStyle w:val="normaltextrun"/>
          <w:rFonts w:cs="Arial"/>
          <w:color w:val="000000"/>
          <w:szCs w:val="24"/>
          <w:shd w:val="clear" w:color="auto" w:fill="FFFFFF"/>
        </w:rPr>
        <w:t xml:space="preserve"> </w:t>
      </w:r>
    </w:p>
    <w:p w14:paraId="720D52F5" w14:textId="482C91AE" w:rsidR="00416211" w:rsidRDefault="49C0AC1A" w:rsidP="00592DE3">
      <w:r w:rsidRPr="627AAD99">
        <w:rPr>
          <w:rFonts w:cs="Arial"/>
        </w:rPr>
        <w:t xml:space="preserve">Aragonite saturation state </w:t>
      </w:r>
      <w:r w:rsidR="75D2F804" w:rsidRPr="627AAD99">
        <w:rPr>
          <w:rFonts w:cs="Arial"/>
        </w:rPr>
        <w:t>is</w:t>
      </w:r>
      <w:r w:rsidR="06FBE302" w:rsidRPr="627AAD99">
        <w:rPr>
          <w:rFonts w:cs="Arial"/>
        </w:rPr>
        <w:t xml:space="preserve"> not </w:t>
      </w:r>
      <w:r w:rsidR="2EECD284" w:rsidRPr="627AAD99">
        <w:rPr>
          <w:rFonts w:cs="Arial"/>
        </w:rPr>
        <w:t>measured by a unit, but rather represented by the metric omega aragonite</w:t>
      </w:r>
      <w:r w:rsidR="4AADCD52" w:rsidRPr="627AAD99">
        <w:rPr>
          <w:rFonts w:cs="Arial"/>
        </w:rPr>
        <w:t>, notated as</w:t>
      </w:r>
      <w:r w:rsidR="2EECD284" w:rsidRPr="627AAD99">
        <w:rPr>
          <w:rFonts w:cs="Arial"/>
        </w:rPr>
        <w:t xml:space="preserve"> </w:t>
      </w:r>
      <w:r w:rsidR="1DBA9347">
        <w:t>Ω</w:t>
      </w:r>
      <w:r w:rsidR="1DBA9347" w:rsidRPr="627AAD99">
        <w:rPr>
          <w:vertAlign w:val="subscript"/>
        </w:rPr>
        <w:t>ar</w:t>
      </w:r>
      <w:r w:rsidR="1DBA9347">
        <w:t xml:space="preserve">. </w:t>
      </w:r>
      <w:r w:rsidR="417DE8D2">
        <w:t xml:space="preserve">The </w:t>
      </w:r>
      <w:r w:rsidR="10C3F8FB">
        <w:t xml:space="preserve">mean </w:t>
      </w:r>
      <w:r w:rsidR="417DE8D2">
        <w:t>omega aragonite saturation state is calculated by</w:t>
      </w:r>
      <w:r w:rsidR="632E195F">
        <w:t xml:space="preserve"> the</w:t>
      </w:r>
      <w:r w:rsidR="417DE8D2">
        <w:t xml:space="preserve"> </w:t>
      </w:r>
      <w:r w:rsidR="632E195F">
        <w:t xml:space="preserve">product of the concentrations of dissolved calcium and carbonate ions in </w:t>
      </w:r>
      <w:r w:rsidR="0073D5BB">
        <w:t>ocean water</w:t>
      </w:r>
      <w:r w:rsidR="632E195F">
        <w:t xml:space="preserve"> divided by their product at equilibrium</w:t>
      </w:r>
      <w:r w:rsidR="115C9655">
        <w:t xml:space="preserve"> (equation below)</w:t>
      </w:r>
      <w:r w:rsidR="60EF2F82">
        <w:t xml:space="preserve"> (</w:t>
      </w:r>
      <w:proofErr w:type="spellStart"/>
      <w:r w:rsidR="697D16FF">
        <w:t>Zeebe</w:t>
      </w:r>
      <w:proofErr w:type="spellEnd"/>
      <w:r w:rsidR="697D16FF">
        <w:t>, 2003)</w:t>
      </w:r>
      <w:r w:rsidR="632E195F">
        <w:t>.</w:t>
      </w:r>
      <w:r w:rsidR="093ED534">
        <w:t xml:space="preserve">  </w:t>
      </w:r>
    </w:p>
    <w:p w14:paraId="047C3284" w14:textId="3F375170" w:rsidR="00983A0B" w:rsidRPr="00956166" w:rsidRDefault="00984879" w:rsidP="00C03488">
      <w:pPr>
        <w:jc w:val="center"/>
        <w:rPr>
          <w:rFonts w:cs="Arial"/>
          <w:szCs w:val="24"/>
        </w:rPr>
      </w:pPr>
      <w:r>
        <w:t>Ω</w:t>
      </w:r>
      <w:proofErr w:type="spellStart"/>
      <w:proofErr w:type="gramStart"/>
      <w:r w:rsidRPr="00C03488">
        <w:rPr>
          <w:vertAlign w:val="subscript"/>
        </w:rPr>
        <w:t>ar</w:t>
      </w:r>
      <w:proofErr w:type="spellEnd"/>
      <w:r>
        <w:t xml:space="preserve">  =</w:t>
      </w:r>
      <w:proofErr w:type="gramEnd"/>
      <w:r>
        <w:t xml:space="preserve"> ( [Ca2+] × [CO3 2-] ) / [CaCO3]</w:t>
      </w:r>
    </w:p>
    <w:p w14:paraId="7E8C8FDA" w14:textId="0123AE1F" w:rsidR="00AA5BFB" w:rsidRPr="00AA5BFB" w:rsidRDefault="1CC97A35" w:rsidP="0AB538D9">
      <w:pPr>
        <w:rPr>
          <w:rFonts w:cs="Arial"/>
        </w:rPr>
      </w:pPr>
      <w:r w:rsidRPr="627AAD99">
        <w:rPr>
          <w:rFonts w:cs="Arial"/>
        </w:rPr>
        <w:t>A</w:t>
      </w:r>
      <w:r w:rsidR="1E5A6121" w:rsidRPr="627AAD99">
        <w:rPr>
          <w:rFonts w:cs="Arial"/>
        </w:rPr>
        <w:t xml:space="preserve"> mea</w:t>
      </w:r>
      <w:r w:rsidR="51579EE4" w:rsidRPr="627AAD99">
        <w:rPr>
          <w:rFonts w:cs="Arial"/>
        </w:rPr>
        <w:t>n omega aragonite saturation state</w:t>
      </w:r>
      <w:r w:rsidR="0D8A8253" w:rsidRPr="627AAD99">
        <w:rPr>
          <w:rFonts w:cs="Arial"/>
        </w:rPr>
        <w:t xml:space="preserve"> </w:t>
      </w:r>
      <w:r w:rsidR="51579EE4" w:rsidRPr="627AAD99">
        <w:rPr>
          <w:rFonts w:cs="Arial"/>
        </w:rPr>
        <w:t xml:space="preserve">threshold of 1.4 </w:t>
      </w:r>
      <w:r w:rsidR="0DAE87A1" w:rsidRPr="627AAD99">
        <w:rPr>
          <w:rFonts w:cs="Arial"/>
        </w:rPr>
        <w:t xml:space="preserve">was used to </w:t>
      </w:r>
      <w:r w:rsidRPr="627AAD99">
        <w:rPr>
          <w:rFonts w:cs="Arial"/>
        </w:rPr>
        <w:t xml:space="preserve">evaluate </w:t>
      </w:r>
      <w:r w:rsidR="0DAE87A1" w:rsidRPr="627AAD99">
        <w:rPr>
          <w:rFonts w:cs="Arial"/>
        </w:rPr>
        <w:t>data</w:t>
      </w:r>
      <w:r w:rsidR="7BB5EC79" w:rsidRPr="627AAD99">
        <w:rPr>
          <w:rFonts w:cs="Arial"/>
        </w:rPr>
        <w:t xml:space="preserve"> b</w:t>
      </w:r>
      <w:r w:rsidR="51579EE4" w:rsidRPr="627AAD99">
        <w:rPr>
          <w:rFonts w:cs="Arial"/>
        </w:rPr>
        <w:t xml:space="preserve">ased off research from SCCWRP, including a paper by Nina Bednaršek in 2019 </w:t>
      </w:r>
      <w:r w:rsidR="73A6CCE7" w:rsidRPr="627AAD99">
        <w:rPr>
          <w:rFonts w:cs="Arial"/>
        </w:rPr>
        <w:t xml:space="preserve">(Bednaršek 2019) </w:t>
      </w:r>
      <w:r w:rsidR="51579EE4" w:rsidRPr="627AAD99">
        <w:rPr>
          <w:rFonts w:cs="Arial"/>
        </w:rPr>
        <w:t xml:space="preserve">and a study from Oregon State University </w:t>
      </w:r>
      <w:r w:rsidR="73A6CCE7" w:rsidRPr="627AAD99">
        <w:rPr>
          <w:rFonts w:cs="Arial"/>
        </w:rPr>
        <w:t>(McLaughlin</w:t>
      </w:r>
      <w:r w:rsidR="73CC41AA" w:rsidRPr="627AAD99">
        <w:rPr>
          <w:rFonts w:cs="Arial"/>
        </w:rPr>
        <w:t>,</w:t>
      </w:r>
      <w:r w:rsidR="73A6CCE7" w:rsidRPr="627AAD99">
        <w:rPr>
          <w:rFonts w:cs="Arial"/>
        </w:rPr>
        <w:t xml:space="preserve"> 2015)</w:t>
      </w:r>
      <w:r w:rsidR="4A59DFCB" w:rsidRPr="627AAD99">
        <w:rPr>
          <w:rFonts w:cs="Arial"/>
        </w:rPr>
        <w:t>.</w:t>
      </w:r>
      <w:r w:rsidR="3CA945B0" w:rsidRPr="627AAD99">
        <w:rPr>
          <w:rFonts w:cs="Arial"/>
        </w:rPr>
        <w:t xml:space="preserve"> A threshold below 1.4 in a waterbody would indicate potential impairment due to OA.</w:t>
      </w:r>
    </w:p>
    <w:p w14:paraId="14F62187" w14:textId="5740875E" w:rsidR="00AA5BFB" w:rsidRPr="00AA5BFB" w:rsidRDefault="00AA5BFB" w:rsidP="00AA5BFB">
      <w:pPr>
        <w:rPr>
          <w:rFonts w:cs="Arial"/>
        </w:rPr>
      </w:pPr>
      <w:r w:rsidRPr="56C2C988">
        <w:rPr>
          <w:rFonts w:cs="Arial"/>
        </w:rPr>
        <w:t xml:space="preserve">In Bednaršek 2019, thresholds between </w:t>
      </w:r>
      <w:r w:rsidR="3A26A315" w:rsidRPr="56C2C988">
        <w:rPr>
          <w:rFonts w:cs="Arial"/>
        </w:rPr>
        <w:t>0.9</w:t>
      </w:r>
      <w:r w:rsidRPr="56C2C988">
        <w:rPr>
          <w:rFonts w:cs="Arial"/>
        </w:rPr>
        <w:t xml:space="preserve"> and 1.5 were found to indicate severe to mild shell dissolution of pteropods, with </w:t>
      </w:r>
      <w:r w:rsidR="72520F51" w:rsidRPr="56C2C988">
        <w:rPr>
          <w:rFonts w:cs="Arial"/>
        </w:rPr>
        <w:t xml:space="preserve">potential </w:t>
      </w:r>
      <w:r w:rsidRPr="56C2C988">
        <w:rPr>
          <w:rFonts w:cs="Arial"/>
        </w:rPr>
        <w:t xml:space="preserve">impairment indicated at approximately </w:t>
      </w:r>
      <w:r w:rsidRPr="56C2C988">
        <w:rPr>
          <w:rFonts w:cs="Arial"/>
        </w:rPr>
        <w:lastRenderedPageBreak/>
        <w:t>1.2 ± 0.1 (</w:t>
      </w:r>
      <w:r w:rsidR="0057744B" w:rsidRPr="56C2C988">
        <w:rPr>
          <w:rFonts w:cs="Arial"/>
        </w:rPr>
        <w:t xml:space="preserve">for an overall </w:t>
      </w:r>
      <w:r w:rsidR="00241757" w:rsidRPr="56C2C988">
        <w:rPr>
          <w:rFonts w:cs="Arial"/>
        </w:rPr>
        <w:t xml:space="preserve">threshold of </w:t>
      </w:r>
      <w:r w:rsidRPr="56C2C988">
        <w:rPr>
          <w:rFonts w:cs="Arial"/>
        </w:rPr>
        <w:t xml:space="preserve">1.3) or below. Severe shell dissolution of pteropods indicates an impairment to the overall marine habitat. Continued studies at various stages within the pteropod life cycle have demonstrated dissolution at 1.0, 1.2, 1.25, and 1.5. </w:t>
      </w:r>
      <w:r w:rsidR="4415971C" w:rsidRPr="56C2C988">
        <w:rPr>
          <w:rFonts w:cs="Arial"/>
        </w:rPr>
        <w:t xml:space="preserve">Waterbodies with aragonite saturation state levels &lt;1.0 are considered undersaturated and </w:t>
      </w:r>
      <w:r w:rsidR="699BE3B2" w:rsidRPr="56C2C988">
        <w:rPr>
          <w:rFonts w:cs="Arial"/>
        </w:rPr>
        <w:t xml:space="preserve">may </w:t>
      </w:r>
      <w:r w:rsidR="24AA5282" w:rsidRPr="56C2C988">
        <w:rPr>
          <w:rFonts w:cs="Arial"/>
        </w:rPr>
        <w:t>have severe</w:t>
      </w:r>
      <w:r w:rsidR="4415971C" w:rsidRPr="56C2C988">
        <w:rPr>
          <w:rFonts w:cs="Arial"/>
        </w:rPr>
        <w:t xml:space="preserve"> dissolution</w:t>
      </w:r>
      <w:r w:rsidR="6DF73A41" w:rsidRPr="56C2C988">
        <w:rPr>
          <w:rFonts w:cs="Arial"/>
        </w:rPr>
        <w:t xml:space="preserve"> (</w:t>
      </w:r>
      <w:proofErr w:type="spellStart"/>
      <w:r w:rsidR="6DF73A41" w:rsidRPr="56C2C988">
        <w:rPr>
          <w:rFonts w:cs="Arial"/>
        </w:rPr>
        <w:t>Mekkes</w:t>
      </w:r>
      <w:proofErr w:type="spellEnd"/>
      <w:r w:rsidR="6DF73A41" w:rsidRPr="56C2C988">
        <w:rPr>
          <w:rFonts w:cs="Arial"/>
        </w:rPr>
        <w:t>, 2021)</w:t>
      </w:r>
      <w:r w:rsidR="4415971C" w:rsidRPr="56C2C988">
        <w:rPr>
          <w:rFonts w:cs="Arial"/>
        </w:rPr>
        <w:t xml:space="preserve">. In future </w:t>
      </w:r>
      <w:r w:rsidR="00B219F6">
        <w:rPr>
          <w:rFonts w:cs="Arial"/>
        </w:rPr>
        <w:t>listing cycles</w:t>
      </w:r>
      <w:r w:rsidR="00FB006F">
        <w:rPr>
          <w:rFonts w:cs="Arial"/>
        </w:rPr>
        <w:t>,</w:t>
      </w:r>
      <w:r w:rsidR="00B87DDD" w:rsidRPr="56C2C988">
        <w:rPr>
          <w:rFonts w:cs="Arial"/>
        </w:rPr>
        <w:t xml:space="preserve"> </w:t>
      </w:r>
      <w:r w:rsidR="61841FE5" w:rsidRPr="56C2C988">
        <w:rPr>
          <w:rFonts w:cs="Arial"/>
        </w:rPr>
        <w:t xml:space="preserve">defining thresholds for likely impairment </w:t>
      </w:r>
      <w:r w:rsidR="009B285B">
        <w:rPr>
          <w:rFonts w:cs="Arial"/>
        </w:rPr>
        <w:t>vers</w:t>
      </w:r>
      <w:r w:rsidR="008D12F5">
        <w:rPr>
          <w:rFonts w:cs="Arial"/>
        </w:rPr>
        <w:t>us</w:t>
      </w:r>
      <w:r w:rsidR="61841FE5" w:rsidRPr="56C2C988">
        <w:rPr>
          <w:rFonts w:cs="Arial"/>
        </w:rPr>
        <w:t xml:space="preserve"> potential impairment with the varying aragonite saturation states</w:t>
      </w:r>
      <w:r w:rsidR="00FB006F">
        <w:rPr>
          <w:rFonts w:cs="Arial"/>
        </w:rPr>
        <w:t xml:space="preserve"> will be considered</w:t>
      </w:r>
      <w:r w:rsidR="61841FE5" w:rsidRPr="56C2C988">
        <w:rPr>
          <w:rFonts w:cs="Arial"/>
        </w:rPr>
        <w:t>.</w:t>
      </w:r>
      <w:r w:rsidRPr="56C2C988">
        <w:rPr>
          <w:rFonts w:cs="Arial"/>
        </w:rPr>
        <w:t xml:space="preserve"> </w:t>
      </w:r>
    </w:p>
    <w:p w14:paraId="2367263C" w14:textId="53403CC5" w:rsidR="00AA5BFB" w:rsidRPr="00AA5BFB" w:rsidRDefault="00AA5BFB" w:rsidP="24A69279">
      <w:pPr>
        <w:rPr>
          <w:rFonts w:cs="Arial"/>
        </w:rPr>
      </w:pPr>
      <w:r w:rsidRPr="24A69279">
        <w:rPr>
          <w:rFonts w:cs="Arial"/>
        </w:rPr>
        <w:t>An additional study conducted by Oregon State University concluded that the “maximum uncertainty of ±0.2 in the calculation of mean omega aragonite saturation state is required to adequately link changes in ocean chemistry to changes in ecosystem function</w:t>
      </w:r>
      <w:r w:rsidR="00154752" w:rsidRPr="24A69279">
        <w:rPr>
          <w:rFonts w:cs="Arial"/>
        </w:rPr>
        <w:t xml:space="preserve">” (McLaughlin 2015). </w:t>
      </w:r>
      <w:r w:rsidR="007B6D4C" w:rsidRPr="24A69279">
        <w:rPr>
          <w:rFonts w:cs="Arial"/>
        </w:rPr>
        <w:t xml:space="preserve">Thus, the mean </w:t>
      </w:r>
      <w:r w:rsidR="6CF94DED" w:rsidRPr="24A69279">
        <w:rPr>
          <w:rFonts w:cs="Arial"/>
        </w:rPr>
        <w:t xml:space="preserve">omega </w:t>
      </w:r>
      <w:r w:rsidR="007B6D4C" w:rsidRPr="24A69279">
        <w:rPr>
          <w:rFonts w:cs="Arial"/>
        </w:rPr>
        <w:t xml:space="preserve">aragonite saturation state of 1.4, (1.2 ± 0.2) </w:t>
      </w:r>
      <w:proofErr w:type="gramStart"/>
      <w:r w:rsidR="007B6D4C" w:rsidRPr="24A69279">
        <w:rPr>
          <w:rFonts w:cs="Arial"/>
        </w:rPr>
        <w:t xml:space="preserve">is </w:t>
      </w:r>
      <w:r w:rsidR="00A10869" w:rsidRPr="24A69279">
        <w:rPr>
          <w:rFonts w:cs="Arial"/>
        </w:rPr>
        <w:t>considered to be</w:t>
      </w:r>
      <w:proofErr w:type="gramEnd"/>
      <w:r w:rsidR="00A10869" w:rsidRPr="24A69279">
        <w:rPr>
          <w:rFonts w:cs="Arial"/>
        </w:rPr>
        <w:t xml:space="preserve"> a more accurate reflection of potential OA impairment.</w:t>
      </w:r>
      <w:r w:rsidR="00154752" w:rsidRPr="24A69279">
        <w:rPr>
          <w:rFonts w:cs="Arial"/>
        </w:rPr>
        <w:t xml:space="preserve"> </w:t>
      </w:r>
    </w:p>
    <w:p w14:paraId="10E27A23" w14:textId="517884E7" w:rsidR="00592DE3" w:rsidRPr="00592DE3" w:rsidRDefault="00016410" w:rsidP="00592DE3">
      <w:r>
        <w:rPr>
          <w:rFonts w:cs="Arial"/>
          <w:szCs w:val="24"/>
        </w:rPr>
        <w:t xml:space="preserve">Data </w:t>
      </w:r>
      <w:r w:rsidR="00774315">
        <w:rPr>
          <w:rFonts w:cs="Arial"/>
          <w:szCs w:val="24"/>
        </w:rPr>
        <w:t xml:space="preserve">collected from </w:t>
      </w:r>
      <w:r w:rsidR="007D3CDF">
        <w:rPr>
          <w:rFonts w:cs="Arial"/>
          <w:szCs w:val="24"/>
        </w:rPr>
        <w:t>a</w:t>
      </w:r>
      <w:r w:rsidR="00774315">
        <w:rPr>
          <w:rFonts w:cs="Arial"/>
          <w:szCs w:val="24"/>
        </w:rPr>
        <w:t xml:space="preserve"> depth range of </w:t>
      </w:r>
      <w:r w:rsidR="00AD7056">
        <w:rPr>
          <w:rFonts w:cs="Arial"/>
          <w:szCs w:val="24"/>
        </w:rPr>
        <w:t xml:space="preserve">0-200 m </w:t>
      </w:r>
      <w:r w:rsidR="007D3CDF">
        <w:rPr>
          <w:rFonts w:cs="Arial"/>
          <w:szCs w:val="24"/>
        </w:rPr>
        <w:t xml:space="preserve">were used to evaluate </w:t>
      </w:r>
      <w:r w:rsidR="00AA114C">
        <w:rPr>
          <w:rFonts w:cs="Arial"/>
          <w:szCs w:val="24"/>
        </w:rPr>
        <w:t>aragonite saturation</w:t>
      </w:r>
      <w:r w:rsidR="00657811">
        <w:rPr>
          <w:rFonts w:cs="Arial"/>
          <w:szCs w:val="24"/>
        </w:rPr>
        <w:t xml:space="preserve"> state</w:t>
      </w:r>
      <w:r w:rsidR="00AA114C">
        <w:rPr>
          <w:rFonts w:cs="Arial"/>
          <w:szCs w:val="24"/>
        </w:rPr>
        <w:t xml:space="preserve"> data</w:t>
      </w:r>
      <w:r w:rsidR="002D4CEA">
        <w:rPr>
          <w:rFonts w:cs="Arial"/>
          <w:szCs w:val="24"/>
        </w:rPr>
        <w:t xml:space="preserve"> per </w:t>
      </w:r>
      <w:r w:rsidR="00AA5BFB" w:rsidRPr="00AA5BFB">
        <w:rPr>
          <w:rFonts w:cs="Arial"/>
          <w:szCs w:val="24"/>
        </w:rPr>
        <w:t xml:space="preserve">analyses conducted by SCCWRP and </w:t>
      </w:r>
      <w:r w:rsidR="008A2948">
        <w:rPr>
          <w:rFonts w:cs="Arial"/>
          <w:szCs w:val="24"/>
        </w:rPr>
        <w:t>the National Oceanic and At</w:t>
      </w:r>
      <w:r w:rsidR="00320AAE">
        <w:rPr>
          <w:rFonts w:cs="Arial"/>
          <w:szCs w:val="24"/>
        </w:rPr>
        <w:t>mospheric Administration (“</w:t>
      </w:r>
      <w:r w:rsidR="00AA5BFB" w:rsidRPr="00AA5BFB">
        <w:rPr>
          <w:rFonts w:cs="Arial"/>
          <w:szCs w:val="24"/>
        </w:rPr>
        <w:t>NOAA</w:t>
      </w:r>
      <w:r w:rsidR="00320AAE">
        <w:rPr>
          <w:rFonts w:cs="Arial"/>
          <w:szCs w:val="24"/>
        </w:rPr>
        <w:t>”)</w:t>
      </w:r>
      <w:r w:rsidR="00255D07">
        <w:rPr>
          <w:rFonts w:cs="Arial"/>
          <w:szCs w:val="24"/>
        </w:rPr>
        <w:t xml:space="preserve"> (Bednaršek 2014).</w:t>
      </w:r>
      <w:r w:rsidR="00AA5BFB" w:rsidRPr="00AA5BFB">
        <w:rPr>
          <w:rFonts w:cs="Arial"/>
          <w:szCs w:val="24"/>
        </w:rPr>
        <w:t xml:space="preserve"> </w:t>
      </w:r>
    </w:p>
    <w:p w14:paraId="4E75A39B" w14:textId="76837FF8" w:rsidR="00A463FD" w:rsidRPr="00A463FD" w:rsidRDefault="5369B93C" w:rsidP="00ED1FE0">
      <w:pPr>
        <w:pStyle w:val="Heading3"/>
      </w:pPr>
      <w:bookmarkStart w:id="435" w:name="_Toc156483151"/>
      <w:r>
        <w:t xml:space="preserve">Data </w:t>
      </w:r>
      <w:r w:rsidR="0058738E">
        <w:t>Assessed</w:t>
      </w:r>
      <w:bookmarkEnd w:id="435"/>
      <w:r w:rsidR="0058738E">
        <w:t xml:space="preserve"> </w:t>
      </w:r>
    </w:p>
    <w:p w14:paraId="544223C8" w14:textId="0EA38ED2" w:rsidR="00E45C9D" w:rsidRDefault="00A8001A" w:rsidP="006D04C8">
      <w:r>
        <w:t>O</w:t>
      </w:r>
      <w:r w:rsidR="00E45C9D">
        <w:t xml:space="preserve">nly data within the </w:t>
      </w:r>
      <w:r>
        <w:t>territorial marine waters of the State as defined by law</w:t>
      </w:r>
      <w:r w:rsidR="00E45C9D">
        <w:t xml:space="preserve"> </w:t>
      </w:r>
      <w:r>
        <w:t xml:space="preserve">(i.e., </w:t>
      </w:r>
      <w:r w:rsidR="00550FBA">
        <w:t xml:space="preserve">three nautical miles </w:t>
      </w:r>
      <w:r w:rsidR="00B43095">
        <w:t>off the continental and island coastlines)</w:t>
      </w:r>
      <w:r w:rsidR="00260490">
        <w:t xml:space="preserve"> </w:t>
      </w:r>
      <w:del w:id="436" w:author="Author">
        <w:r w:rsidR="00E45C9D">
          <w:delText xml:space="preserve"> </w:delText>
        </w:r>
      </w:del>
      <w:r w:rsidR="00E45C9D">
        <w:t xml:space="preserve">were assessed. </w:t>
      </w:r>
      <w:r w:rsidR="00B43095">
        <w:t xml:space="preserve">(Govt. Code, </w:t>
      </w:r>
      <w:r w:rsidR="00905DA6">
        <w:br/>
      </w:r>
      <w:r w:rsidR="00B43095">
        <w:t xml:space="preserve">§ 170.) </w:t>
      </w:r>
      <w:r w:rsidR="004044D7">
        <w:t>D</w:t>
      </w:r>
      <w:r w:rsidR="00E45C9D">
        <w:t xml:space="preserve">ata and information </w:t>
      </w:r>
      <w:r w:rsidR="00D26FFF">
        <w:t xml:space="preserve">were </w:t>
      </w:r>
      <w:r w:rsidR="004044D7">
        <w:t>submitted by</w:t>
      </w:r>
      <w:r w:rsidR="00E45C9D">
        <w:t xml:space="preserve"> stakeholders for OA in the 2018 and 2020-2022 </w:t>
      </w:r>
      <w:r w:rsidR="00831154">
        <w:t xml:space="preserve">California </w:t>
      </w:r>
      <w:r w:rsidR="00E45C9D">
        <w:t>Integrated Report</w:t>
      </w:r>
      <w:r w:rsidR="00FB006F">
        <w:t>s</w:t>
      </w:r>
      <w:r w:rsidR="00E45C9D">
        <w:t>.</w:t>
      </w:r>
      <w:r w:rsidR="00486CDC">
        <w:t xml:space="preserve"> </w:t>
      </w:r>
      <w:r w:rsidR="004A2FE6">
        <w:rPr>
          <w:rFonts w:eastAsia="Arial" w:cs="Arial"/>
          <w:color w:val="000000" w:themeColor="text1"/>
        </w:rPr>
        <w:t>The</w:t>
      </w:r>
      <w:r w:rsidR="00E45C9D" w:rsidRPr="31C77BBF">
        <w:rPr>
          <w:rFonts w:eastAsia="Arial" w:cs="Arial"/>
          <w:color w:val="000000" w:themeColor="text1"/>
        </w:rPr>
        <w:t xml:space="preserve"> </w:t>
      </w:r>
      <w:r w:rsidR="1D0D0F63" w:rsidRPr="31C77BBF">
        <w:rPr>
          <w:rFonts w:eastAsia="Arial" w:cs="Arial"/>
          <w:color w:val="000000" w:themeColor="text1"/>
        </w:rPr>
        <w:t xml:space="preserve">mean omega </w:t>
      </w:r>
      <w:r w:rsidR="00E45C9D" w:rsidRPr="31C77BBF">
        <w:rPr>
          <w:rFonts w:eastAsia="Arial" w:cs="Arial"/>
          <w:color w:val="000000" w:themeColor="text1"/>
        </w:rPr>
        <w:t xml:space="preserve">aragonite saturation state raw data submitted by the Center for Biological Diversity for the 2020-2022 </w:t>
      </w:r>
      <w:r w:rsidR="00803145">
        <w:rPr>
          <w:rFonts w:eastAsia="Arial" w:cs="Arial"/>
          <w:color w:val="000000" w:themeColor="text1"/>
        </w:rPr>
        <w:t xml:space="preserve">California </w:t>
      </w:r>
      <w:r w:rsidR="00E45C9D" w:rsidRPr="31C77BBF">
        <w:rPr>
          <w:rFonts w:eastAsia="Arial" w:cs="Arial"/>
          <w:color w:val="000000" w:themeColor="text1"/>
        </w:rPr>
        <w:t>Integrated Report</w:t>
      </w:r>
      <w:r w:rsidR="00C24FD2">
        <w:rPr>
          <w:rFonts w:eastAsia="Arial" w:cs="Arial"/>
          <w:color w:val="000000" w:themeColor="text1"/>
        </w:rPr>
        <w:t xml:space="preserve"> were also evaluated</w:t>
      </w:r>
      <w:r w:rsidR="00486CDC">
        <w:rPr>
          <w:rFonts w:eastAsia="Arial" w:cs="Arial"/>
          <w:color w:val="000000" w:themeColor="text1"/>
        </w:rPr>
        <w:t xml:space="preserve">. </w:t>
      </w:r>
      <w:r w:rsidR="00E45C9D" w:rsidRPr="31C77BBF">
        <w:rPr>
          <w:rFonts w:eastAsia="Arial" w:cs="Arial"/>
          <w:color w:val="000000" w:themeColor="text1"/>
        </w:rPr>
        <w:t xml:space="preserve">However, </w:t>
      </w:r>
      <w:r w:rsidR="00BA5936">
        <w:rPr>
          <w:rFonts w:eastAsia="Arial" w:cs="Arial"/>
          <w:color w:val="000000" w:themeColor="text1"/>
        </w:rPr>
        <w:t xml:space="preserve">there </w:t>
      </w:r>
      <w:r w:rsidR="00FE6A53">
        <w:rPr>
          <w:rFonts w:eastAsia="Arial" w:cs="Arial"/>
          <w:color w:val="000000" w:themeColor="text1"/>
        </w:rPr>
        <w:t>were</w:t>
      </w:r>
      <w:r w:rsidR="00E45C9D" w:rsidRPr="31C77BBF">
        <w:rPr>
          <w:rFonts w:eastAsia="Arial" w:cs="Arial"/>
          <w:color w:val="000000" w:themeColor="text1"/>
        </w:rPr>
        <w:t xml:space="preserve"> </w:t>
      </w:r>
      <w:r w:rsidR="00FE6A53">
        <w:rPr>
          <w:rFonts w:eastAsia="Arial" w:cs="Arial"/>
          <w:color w:val="000000" w:themeColor="text1"/>
        </w:rPr>
        <w:t xml:space="preserve">data </w:t>
      </w:r>
      <w:r w:rsidR="00E45C9D" w:rsidRPr="31C77BBF">
        <w:rPr>
          <w:rFonts w:eastAsia="Arial" w:cs="Arial"/>
          <w:color w:val="000000" w:themeColor="text1"/>
        </w:rPr>
        <w:t>corruption</w:t>
      </w:r>
      <w:r w:rsidR="00FE6A53">
        <w:rPr>
          <w:rFonts w:eastAsia="Arial" w:cs="Arial"/>
          <w:color w:val="000000" w:themeColor="text1"/>
        </w:rPr>
        <w:t>s</w:t>
      </w:r>
      <w:r w:rsidR="00E45C9D" w:rsidRPr="31C77BBF">
        <w:rPr>
          <w:rFonts w:eastAsia="Arial" w:cs="Arial"/>
          <w:color w:val="000000" w:themeColor="text1"/>
        </w:rPr>
        <w:t xml:space="preserve"> of the </w:t>
      </w:r>
      <w:r w:rsidR="1CCAA925" w:rsidRPr="31C77BBF">
        <w:rPr>
          <w:rFonts w:eastAsia="Arial" w:cs="Arial"/>
          <w:color w:val="000000" w:themeColor="text1"/>
        </w:rPr>
        <w:t xml:space="preserve">mean omega </w:t>
      </w:r>
      <w:r w:rsidR="00E45C9D" w:rsidRPr="31C77BBF">
        <w:rPr>
          <w:rFonts w:eastAsia="Arial" w:cs="Arial"/>
          <w:color w:val="000000" w:themeColor="text1"/>
        </w:rPr>
        <w:t>aragonite saturation state raw data and errors in dates and saturation state levels result</w:t>
      </w:r>
      <w:r w:rsidR="0067042A">
        <w:rPr>
          <w:rFonts w:eastAsia="Arial" w:cs="Arial"/>
          <w:color w:val="000000" w:themeColor="text1"/>
        </w:rPr>
        <w:t>ing</w:t>
      </w:r>
      <w:r w:rsidR="00E45C9D" w:rsidRPr="31C77BBF">
        <w:rPr>
          <w:rFonts w:eastAsia="Arial" w:cs="Arial"/>
          <w:color w:val="000000" w:themeColor="text1"/>
        </w:rPr>
        <w:t xml:space="preserve"> in data quality concerns</w:t>
      </w:r>
      <w:r w:rsidR="001F4E74">
        <w:rPr>
          <w:rFonts w:eastAsia="Arial" w:cs="Arial"/>
          <w:color w:val="000000" w:themeColor="text1"/>
        </w:rPr>
        <w:t>. Therefore</w:t>
      </w:r>
      <w:r w:rsidR="001A3DC2">
        <w:rPr>
          <w:rFonts w:eastAsia="Arial" w:cs="Arial"/>
          <w:color w:val="000000" w:themeColor="text1"/>
        </w:rPr>
        <w:t>,</w:t>
      </w:r>
      <w:r w:rsidR="00486CDC">
        <w:rPr>
          <w:rFonts w:eastAsia="Arial" w:cs="Arial"/>
          <w:color w:val="000000" w:themeColor="text1"/>
        </w:rPr>
        <w:t xml:space="preserve"> </w:t>
      </w:r>
      <w:r w:rsidR="00E45C9D" w:rsidRPr="31C77BBF">
        <w:rPr>
          <w:rFonts w:eastAsia="Arial" w:cs="Arial"/>
          <w:color w:val="000000" w:themeColor="text1"/>
        </w:rPr>
        <w:t xml:space="preserve">the data were not used to make listing recommendations for the 2020-2022 </w:t>
      </w:r>
      <w:r w:rsidR="00803145">
        <w:rPr>
          <w:rFonts w:eastAsia="Arial" w:cs="Arial"/>
          <w:color w:val="000000" w:themeColor="text1"/>
        </w:rPr>
        <w:t xml:space="preserve">California </w:t>
      </w:r>
      <w:r w:rsidR="00E45C9D" w:rsidRPr="31C77BBF">
        <w:rPr>
          <w:rFonts w:eastAsia="Arial" w:cs="Arial"/>
          <w:color w:val="000000" w:themeColor="text1"/>
        </w:rPr>
        <w:t>Integrated Report</w:t>
      </w:r>
      <w:r w:rsidR="007B4F30">
        <w:rPr>
          <w:rFonts w:eastAsia="Arial" w:cs="Arial"/>
          <w:color w:val="000000" w:themeColor="text1"/>
        </w:rPr>
        <w:t xml:space="preserve"> as they did not meet</w:t>
      </w:r>
      <w:r w:rsidR="005B27CA">
        <w:rPr>
          <w:rFonts w:eastAsia="Arial" w:cs="Arial"/>
          <w:color w:val="000000" w:themeColor="text1"/>
        </w:rPr>
        <w:t xml:space="preserve"> the data quality requirements for the Listing Policy</w:t>
      </w:r>
      <w:r w:rsidR="00E45C9D" w:rsidRPr="31C77BBF">
        <w:rPr>
          <w:rFonts w:eastAsia="Arial" w:cs="Arial"/>
          <w:color w:val="000000" w:themeColor="text1"/>
        </w:rPr>
        <w:t xml:space="preserve">. Additionally, the spatial and temporal availability of the data led to concerns that the data received </w:t>
      </w:r>
      <w:r w:rsidR="00B504C4">
        <w:rPr>
          <w:rFonts w:eastAsia="Arial" w:cs="Arial"/>
          <w:color w:val="000000" w:themeColor="text1"/>
        </w:rPr>
        <w:t>did</w:t>
      </w:r>
      <w:r w:rsidR="00B504C4" w:rsidRPr="31C77BBF">
        <w:rPr>
          <w:rFonts w:eastAsia="Arial" w:cs="Arial"/>
          <w:color w:val="000000" w:themeColor="text1"/>
        </w:rPr>
        <w:t xml:space="preserve"> </w:t>
      </w:r>
      <w:r w:rsidR="00E45C9D" w:rsidRPr="31C77BBF">
        <w:rPr>
          <w:rFonts w:eastAsia="Arial" w:cs="Arial"/>
          <w:color w:val="000000" w:themeColor="text1"/>
        </w:rPr>
        <w:t xml:space="preserve">not reflect current waterbody conditions. For more information on data quality concerns, please see the </w:t>
      </w:r>
      <w:r w:rsidR="000C414C">
        <w:rPr>
          <w:rFonts w:eastAsia="Arial" w:cs="Arial"/>
          <w:color w:val="000000" w:themeColor="text1"/>
        </w:rPr>
        <w:t>responses t</w:t>
      </w:r>
      <w:r w:rsidR="008B79B2">
        <w:rPr>
          <w:rFonts w:eastAsia="Arial" w:cs="Arial"/>
          <w:color w:val="000000" w:themeColor="text1"/>
        </w:rPr>
        <w:t>o</w:t>
      </w:r>
      <w:r w:rsidR="000C414C">
        <w:rPr>
          <w:rFonts w:eastAsia="Arial" w:cs="Arial"/>
          <w:color w:val="000000" w:themeColor="text1"/>
        </w:rPr>
        <w:t xml:space="preserve"> Letter #7</w:t>
      </w:r>
      <w:r w:rsidR="008B79B2">
        <w:rPr>
          <w:rFonts w:eastAsia="Arial" w:cs="Arial"/>
          <w:color w:val="000000" w:themeColor="text1"/>
        </w:rPr>
        <w:t xml:space="preserve"> in the </w:t>
      </w:r>
      <w:r w:rsidR="00E45C9D" w:rsidRPr="31C77BBF">
        <w:rPr>
          <w:rFonts w:eastAsia="Arial" w:cs="Arial"/>
          <w:color w:val="000000" w:themeColor="text1"/>
        </w:rPr>
        <w:t>2020-2022 Summary of Comments and Responses</w:t>
      </w:r>
      <w:r w:rsidR="00155CF8">
        <w:rPr>
          <w:rFonts w:eastAsia="Arial" w:cs="Arial"/>
          <w:color w:val="000000" w:themeColor="text1"/>
        </w:rPr>
        <w:t xml:space="preserve"> document</w:t>
      </w:r>
      <w:r w:rsidR="00E45C9D" w:rsidRPr="31C77BBF">
        <w:rPr>
          <w:rFonts w:eastAsia="Arial" w:cs="Arial"/>
          <w:color w:val="000000" w:themeColor="text1"/>
        </w:rPr>
        <w:t>.</w:t>
      </w:r>
      <w:r w:rsidR="00E45C9D">
        <w:rPr>
          <w:rFonts w:eastAsia="Arial" w:cs="Arial"/>
          <w:color w:val="000000" w:themeColor="text1"/>
        </w:rPr>
        <w:t xml:space="preserve"> </w:t>
      </w:r>
    </w:p>
    <w:p w14:paraId="6E8078D4" w14:textId="69D9213B" w:rsidR="006D04C8" w:rsidRDefault="006D04C8" w:rsidP="006D04C8">
      <w:r>
        <w:t xml:space="preserve">Insufficient data </w:t>
      </w:r>
      <w:r w:rsidR="00022AFD">
        <w:t xml:space="preserve">and information </w:t>
      </w:r>
      <w:r>
        <w:t xml:space="preserve">were submitted during the </w:t>
      </w:r>
      <w:r w:rsidR="0061297B">
        <w:t>d</w:t>
      </w:r>
      <w:r>
        <w:t xml:space="preserve">ata </w:t>
      </w:r>
      <w:r w:rsidR="0061297B">
        <w:t>s</w:t>
      </w:r>
      <w:r>
        <w:t xml:space="preserve">olicitation period for the 2024 </w:t>
      </w:r>
      <w:r w:rsidR="00803145">
        <w:t xml:space="preserve">California </w:t>
      </w:r>
      <w:r>
        <w:t>Integrated Report</w:t>
      </w:r>
      <w:r w:rsidR="008D435B">
        <w:t>.</w:t>
      </w:r>
      <w:r>
        <w:t xml:space="preserve"> </w:t>
      </w:r>
      <w:r w:rsidR="00B93474">
        <w:t xml:space="preserve">The </w:t>
      </w:r>
      <w:r w:rsidR="00F53620">
        <w:t>information</w:t>
      </w:r>
      <w:r w:rsidR="00B93474">
        <w:t xml:space="preserve"> submitted did not include </w:t>
      </w:r>
      <w:r w:rsidR="00F53620">
        <w:t>new aragonite saturation data and the aragonite saturation data that was re-submitted</w:t>
      </w:r>
      <w:r w:rsidR="00F61D9F">
        <w:t xml:space="preserve"> by the Center for Biological Diversity</w:t>
      </w:r>
      <w:r w:rsidR="00F53620">
        <w:t xml:space="preserve"> from the 2020-2022 California Integrated Report contained the same </w:t>
      </w:r>
      <w:r w:rsidR="00F61D9F">
        <w:t xml:space="preserve">data </w:t>
      </w:r>
      <w:r w:rsidR="00C70D8B">
        <w:t>concerns</w:t>
      </w:r>
      <w:r w:rsidR="00F61D9F">
        <w:t xml:space="preserve"> as the previous submittal.</w:t>
      </w:r>
      <w:r>
        <w:t xml:space="preserve"> </w:t>
      </w:r>
      <w:r w:rsidR="008D435B">
        <w:t>T</w:t>
      </w:r>
      <w:r>
        <w:t xml:space="preserve">herefore, </w:t>
      </w:r>
      <w:r w:rsidR="00BE6EAD">
        <w:t xml:space="preserve">the 2024 </w:t>
      </w:r>
      <w:r w:rsidR="00803145">
        <w:t xml:space="preserve">California </w:t>
      </w:r>
      <w:r w:rsidR="00BE6EAD">
        <w:t xml:space="preserve">Integrated Report assessments utilized OA data </w:t>
      </w:r>
      <w:r w:rsidR="00042A3B">
        <w:t xml:space="preserve">that was gathered </w:t>
      </w:r>
      <w:r w:rsidR="00BE6EAD">
        <w:t>independent</w:t>
      </w:r>
      <w:r w:rsidR="00042A3B">
        <w:t>ly</w:t>
      </w:r>
      <w:r w:rsidR="00BE6EAD">
        <w:t xml:space="preserve"> </w:t>
      </w:r>
      <w:r w:rsidR="00F02C60">
        <w:t>from</w:t>
      </w:r>
      <w:r w:rsidR="00BE6EAD">
        <w:t xml:space="preserve"> what was </w:t>
      </w:r>
      <w:r w:rsidR="00F02C60">
        <w:t>submitted during the data solicitation period</w:t>
      </w:r>
      <w:r w:rsidR="007705F4">
        <w:t xml:space="preserve"> </w:t>
      </w:r>
      <w:r w:rsidR="00BE6EAD">
        <w:t xml:space="preserve">to ensure verifiable data quality and encapsulate the ocean conditions across the state. </w:t>
      </w:r>
      <w:r w:rsidR="004E08BA">
        <w:t xml:space="preserve">Water Board </w:t>
      </w:r>
      <w:r>
        <w:t xml:space="preserve">staff consulted with researchers at SCCWRP to acquire </w:t>
      </w:r>
      <w:r w:rsidR="5C0AE602">
        <w:t xml:space="preserve">mean omega </w:t>
      </w:r>
      <w:r>
        <w:t xml:space="preserve">aragonite saturation state data from several sources </w:t>
      </w:r>
      <w:r w:rsidR="00B130D6">
        <w:t>for</w:t>
      </w:r>
      <w:r>
        <w:t xml:space="preserve"> varying geographic locations along California’s coastline.   </w:t>
      </w:r>
    </w:p>
    <w:p w14:paraId="51A855BA" w14:textId="77777777" w:rsidR="006D04C8" w:rsidRDefault="006D04C8" w:rsidP="006D04C8">
      <w:r>
        <w:lastRenderedPageBreak/>
        <w:t xml:space="preserve">This includes data from the following sources: </w:t>
      </w:r>
    </w:p>
    <w:p w14:paraId="6098B8C4" w14:textId="08576EB2" w:rsidR="006D04C8" w:rsidRDefault="006D04C8" w:rsidP="00597DE8">
      <w:pPr>
        <w:pStyle w:val="ListParagraph"/>
        <w:numPr>
          <w:ilvl w:val="0"/>
          <w:numId w:val="19"/>
        </w:numPr>
      </w:pPr>
      <w:r>
        <w:t xml:space="preserve">West Coast Ocean Acidification NOAA Cruise </w:t>
      </w:r>
    </w:p>
    <w:p w14:paraId="4D7DEB26" w14:textId="5593803E" w:rsidR="006D04C8" w:rsidRDefault="006D04C8" w:rsidP="00597DE8">
      <w:pPr>
        <w:pStyle w:val="ListParagraph"/>
        <w:numPr>
          <w:ilvl w:val="0"/>
          <w:numId w:val="19"/>
        </w:numPr>
      </w:pPr>
      <w:r>
        <w:t xml:space="preserve">California Cooperative Oceanic Fisheries Investigations  </w:t>
      </w:r>
    </w:p>
    <w:p w14:paraId="0FE9FD17" w14:textId="1748876D" w:rsidR="006D04C8" w:rsidRDefault="006D04C8" w:rsidP="00597DE8">
      <w:pPr>
        <w:pStyle w:val="ListParagraph"/>
        <w:numPr>
          <w:ilvl w:val="0"/>
          <w:numId w:val="19"/>
        </w:numPr>
      </w:pPr>
      <w:r>
        <w:t xml:space="preserve">Applied California Current Ecosystem Studies </w:t>
      </w:r>
    </w:p>
    <w:p w14:paraId="2B09F93A" w14:textId="01F8756B" w:rsidR="006D42C4" w:rsidRDefault="00D96E60" w:rsidP="006D42C4">
      <w:r>
        <w:t>Southern California Bight Regional Monitoring Program</w:t>
      </w:r>
      <w:r w:rsidDel="00D96E60">
        <w:t xml:space="preserve"> </w:t>
      </w:r>
      <w:r w:rsidR="00555109">
        <w:t>Data were evaluated using the following</w:t>
      </w:r>
      <w:r w:rsidR="006D42C4">
        <w:t xml:space="preserve"> several steps: </w:t>
      </w:r>
    </w:p>
    <w:p w14:paraId="10D4835F" w14:textId="37AC787A" w:rsidR="006D42C4" w:rsidRDefault="24D0745E" w:rsidP="00597DE8">
      <w:pPr>
        <w:pStyle w:val="ListParagraph"/>
        <w:numPr>
          <w:ilvl w:val="0"/>
          <w:numId w:val="20"/>
        </w:numPr>
      </w:pPr>
      <w:r>
        <w:t>Continuous</w:t>
      </w:r>
      <w:r w:rsidR="2E227296">
        <w:t xml:space="preserve"> mean omega aragonite saturation state</w:t>
      </w:r>
      <w:r>
        <w:t xml:space="preserve"> data from the same day at each station were averaged to a single sample point. </w:t>
      </w:r>
    </w:p>
    <w:p w14:paraId="3E4C8513" w14:textId="33BD3628" w:rsidR="006D42C4" w:rsidRDefault="006D42C4" w:rsidP="00597DE8">
      <w:pPr>
        <w:pStyle w:val="ListParagraph"/>
        <w:numPr>
          <w:ilvl w:val="0"/>
          <w:numId w:val="20"/>
        </w:numPr>
      </w:pPr>
      <w:r>
        <w:t xml:space="preserve">Samples from the same station </w:t>
      </w:r>
      <w:r w:rsidR="00FE5377">
        <w:t>within</w:t>
      </w:r>
      <w:r>
        <w:t xml:space="preserve"> </w:t>
      </w:r>
      <w:proofErr w:type="gramStart"/>
      <w:r>
        <w:t>7-days</w:t>
      </w:r>
      <w:proofErr w:type="gramEnd"/>
      <w:r>
        <w:t xml:space="preserve"> are averaged </w:t>
      </w:r>
      <w:r w:rsidR="007370CE">
        <w:t xml:space="preserve">per </w:t>
      </w:r>
      <w:r w:rsidR="00185E10">
        <w:t>s</w:t>
      </w:r>
      <w:r>
        <w:t xml:space="preserve">ection 6.1.5.6 of the Listing Policy. </w:t>
      </w:r>
    </w:p>
    <w:p w14:paraId="5D17A3E4" w14:textId="28ACB02B" w:rsidR="006D42C4" w:rsidRDefault="24D0745E" w:rsidP="00597DE8">
      <w:pPr>
        <w:pStyle w:val="ListParagraph"/>
        <w:numPr>
          <w:ilvl w:val="0"/>
          <w:numId w:val="20"/>
        </w:numPr>
      </w:pPr>
      <w:r>
        <w:t xml:space="preserve">Exceedances of a waterbody segment were noted if averaged samples were less than or equal to the </w:t>
      </w:r>
      <w:r w:rsidR="793EC435">
        <w:t xml:space="preserve">mean omega </w:t>
      </w:r>
      <w:r>
        <w:t xml:space="preserve">aragonite saturation state threshold of 1.4. </w:t>
      </w:r>
    </w:p>
    <w:p w14:paraId="6F226297" w14:textId="7CD35D6B" w:rsidR="006D42C4" w:rsidRDefault="1767BC0F" w:rsidP="00597DE8">
      <w:pPr>
        <w:pStyle w:val="ListParagraph"/>
        <w:numPr>
          <w:ilvl w:val="0"/>
          <w:numId w:val="20"/>
        </w:numPr>
      </w:pPr>
      <w:r>
        <w:t>Mean omega a</w:t>
      </w:r>
      <w:r w:rsidR="24D0745E">
        <w:t xml:space="preserve">ragonite saturation state samples </w:t>
      </w:r>
      <w:r w:rsidR="6BB80910">
        <w:t>and exceedances</w:t>
      </w:r>
      <w:r w:rsidR="24D0745E">
        <w:t xml:space="preserve"> were evaluated using the Binomial Table for Conventional Pollutants in Listing Policy </w:t>
      </w:r>
      <w:r w:rsidR="00185E10">
        <w:t>s</w:t>
      </w:r>
      <w:r w:rsidR="24D0745E">
        <w:t>ection 3.2.</w:t>
      </w:r>
    </w:p>
    <w:p w14:paraId="6A822B2D" w14:textId="3324B8F2" w:rsidR="006D42C4" w:rsidRDefault="4C2F89EF" w:rsidP="00597DE8">
      <w:pPr>
        <w:pStyle w:val="ListParagraph"/>
        <w:numPr>
          <w:ilvl w:val="0"/>
          <w:numId w:val="20"/>
        </w:numPr>
      </w:pPr>
      <w:r>
        <w:t xml:space="preserve">Within CalWQA, the pollutant name for </w:t>
      </w:r>
      <w:r w:rsidR="1D10F9CD">
        <w:t>the mean omega aragonite saturation state calculation</w:t>
      </w:r>
      <w:r>
        <w:t xml:space="preserve"> was identified as “Omega Aragonite”.</w:t>
      </w:r>
      <w:r w:rsidR="24D0745E">
        <w:t xml:space="preserve">  </w:t>
      </w:r>
    </w:p>
    <w:p w14:paraId="7788C6C8" w14:textId="76D69872" w:rsidR="00522130" w:rsidRPr="00522130" w:rsidRDefault="634F0912" w:rsidP="00ED1FE0">
      <w:pPr>
        <w:pStyle w:val="Heading3"/>
      </w:pPr>
      <w:bookmarkStart w:id="437" w:name="_Toc156483152"/>
      <w:r>
        <w:t>Data Gaps and Future Assessments</w:t>
      </w:r>
      <w:bookmarkEnd w:id="437"/>
    </w:p>
    <w:p w14:paraId="4E0A3F3B" w14:textId="515AC607" w:rsidR="00DF6E81" w:rsidRPr="00DF6E81" w:rsidRDefault="008113B3" w:rsidP="00DF6E81">
      <w:r>
        <w:t xml:space="preserve">Before </w:t>
      </w:r>
      <w:r w:rsidR="00530DF5">
        <w:t>making recommendations</w:t>
      </w:r>
      <w:r w:rsidR="00DC5DEC">
        <w:t xml:space="preserve"> to </w:t>
      </w:r>
      <w:r w:rsidR="00530DF5">
        <w:t>list an ocean segment as impaired</w:t>
      </w:r>
      <w:r>
        <w:t xml:space="preserve"> </w:t>
      </w:r>
      <w:r w:rsidR="00F64C12">
        <w:t>for OA</w:t>
      </w:r>
      <w:r w:rsidR="002B2FE2">
        <w:t xml:space="preserve"> using aragonite saturation state as an evaluation guideline</w:t>
      </w:r>
      <w:r w:rsidR="0053101B">
        <w:t xml:space="preserve"> using </w:t>
      </w:r>
      <w:r w:rsidR="00185E10">
        <w:t>s</w:t>
      </w:r>
      <w:r w:rsidR="0053101B">
        <w:t>ection 3.11 of the Listing Policy</w:t>
      </w:r>
      <w:r w:rsidR="002B2FE2">
        <w:t xml:space="preserve">, </w:t>
      </w:r>
      <w:r w:rsidR="00F672AE">
        <w:t>further research i</w:t>
      </w:r>
      <w:r w:rsidR="1929B65A">
        <w:t>s</w:t>
      </w:r>
      <w:r w:rsidR="00F672AE">
        <w:t xml:space="preserve"> needed to increase </w:t>
      </w:r>
      <w:r w:rsidR="006A3A0E">
        <w:t xml:space="preserve">confidence that data assessed reflects </w:t>
      </w:r>
      <w:r w:rsidR="009A3B1B">
        <w:t>waterbody conditions</w:t>
      </w:r>
      <w:r w:rsidR="00DC5DEC">
        <w:t xml:space="preserve">. </w:t>
      </w:r>
      <w:r w:rsidR="009A3B1B">
        <w:t xml:space="preserve">Water Board staff </w:t>
      </w:r>
      <w:r w:rsidR="008C0482">
        <w:t>is</w:t>
      </w:r>
      <w:r w:rsidR="009A3B1B">
        <w:t xml:space="preserve"> </w:t>
      </w:r>
      <w:r w:rsidR="00660350">
        <w:t>coordinating with</w:t>
      </w:r>
      <w:r w:rsidR="004D00A1">
        <w:t xml:space="preserve"> SCCWRP, NOAA, and </w:t>
      </w:r>
      <w:r w:rsidR="0019792D">
        <w:t xml:space="preserve">an </w:t>
      </w:r>
      <w:r w:rsidR="00A26777">
        <w:t>i</w:t>
      </w:r>
      <w:r w:rsidR="0019792D">
        <w:t xml:space="preserve">nterstate </w:t>
      </w:r>
      <w:r w:rsidR="00A26777">
        <w:t>w</w:t>
      </w:r>
      <w:r w:rsidR="0019792D">
        <w:t xml:space="preserve">orkgroup </w:t>
      </w:r>
      <w:r w:rsidR="00BA1505">
        <w:t>on OA</w:t>
      </w:r>
      <w:r w:rsidR="0019792D">
        <w:t xml:space="preserve"> with Oregon and Washington</w:t>
      </w:r>
      <w:r w:rsidR="00FC32AB">
        <w:t xml:space="preserve"> to </w:t>
      </w:r>
      <w:r w:rsidR="000C22E0">
        <w:t xml:space="preserve">answer the following questions </w:t>
      </w:r>
      <w:r w:rsidR="003818E2">
        <w:t>that will inform future OA assessments</w:t>
      </w:r>
      <w:r w:rsidR="00FC32AB">
        <w:t>.</w:t>
      </w:r>
    </w:p>
    <w:p w14:paraId="264A6E70" w14:textId="24A7A5EC" w:rsidR="00FD2856" w:rsidRDefault="00FD2856" w:rsidP="00597DE8">
      <w:pPr>
        <w:pStyle w:val="ListParagraph"/>
        <w:numPr>
          <w:ilvl w:val="0"/>
          <w:numId w:val="21"/>
        </w:numPr>
      </w:pPr>
      <w:r>
        <w:t xml:space="preserve">Depth in relation to aragonite saturation state: Should there be differing aragonite saturation thresholds depending on the depth in the water column? </w:t>
      </w:r>
      <w:r w:rsidR="004203FC">
        <w:t xml:space="preserve"> </w:t>
      </w:r>
      <w:r w:rsidR="002E4023">
        <w:t xml:space="preserve">Within the </w:t>
      </w:r>
      <w:r w:rsidR="00EA227F">
        <w:br/>
      </w:r>
      <w:r w:rsidR="002E4023">
        <w:t>0-200</w:t>
      </w:r>
      <w:r w:rsidR="00900538">
        <w:t xml:space="preserve"> </w:t>
      </w:r>
      <w:r w:rsidR="002E4023">
        <w:t xml:space="preserve">m, </w:t>
      </w:r>
      <w:r w:rsidR="003846B8">
        <w:t xml:space="preserve">do specific depth ranges </w:t>
      </w:r>
      <w:r w:rsidR="00F64289">
        <w:t>(</w:t>
      </w:r>
      <w:r w:rsidR="00F04942">
        <w:t>i.e</w:t>
      </w:r>
      <w:r w:rsidR="00F64289">
        <w:t>.,</w:t>
      </w:r>
      <w:r w:rsidR="00F04942">
        <w:t xml:space="preserve"> 0-50m</w:t>
      </w:r>
      <w:r w:rsidR="00F64289">
        <w:t>)</w:t>
      </w:r>
      <w:r w:rsidR="00F04942">
        <w:t xml:space="preserve"> illustrate higher dissolution rates</w:t>
      </w:r>
      <w:r w:rsidR="00A80E7C">
        <w:t xml:space="preserve"> than others</w:t>
      </w:r>
      <w:r w:rsidR="00F64289">
        <w:t>?</w:t>
      </w:r>
    </w:p>
    <w:p w14:paraId="54362BDB" w14:textId="77777777" w:rsidR="00FD2856" w:rsidRDefault="00FD2856" w:rsidP="00597DE8">
      <w:pPr>
        <w:pStyle w:val="ListParagraph"/>
        <w:numPr>
          <w:ilvl w:val="0"/>
          <w:numId w:val="21"/>
        </w:numPr>
      </w:pPr>
      <w:r>
        <w:t xml:space="preserve">Timing in relation to data collection: Determining the number of days at a certain threshold for pteropod life stages. </w:t>
      </w:r>
    </w:p>
    <w:p w14:paraId="6D1CE10C" w14:textId="43EBFF2E" w:rsidR="00FD2856" w:rsidRDefault="002A0988" w:rsidP="00597DE8">
      <w:pPr>
        <w:pStyle w:val="ListParagraph"/>
        <w:numPr>
          <w:ilvl w:val="0"/>
          <w:numId w:val="21"/>
        </w:numPr>
      </w:pPr>
      <w:r>
        <w:t xml:space="preserve">Understanding </w:t>
      </w:r>
      <w:r w:rsidR="00FD2856">
        <w:t xml:space="preserve">natural aragonite saturation state levels in an upwelling state. </w:t>
      </w:r>
    </w:p>
    <w:p w14:paraId="263C9386" w14:textId="77777777" w:rsidR="00FD2856" w:rsidRDefault="00FD2856" w:rsidP="00597DE8">
      <w:pPr>
        <w:pStyle w:val="ListParagraph"/>
        <w:numPr>
          <w:ilvl w:val="0"/>
          <w:numId w:val="21"/>
        </w:numPr>
      </w:pPr>
      <w:r>
        <w:t xml:space="preserve">Seasonal variation and shift in dissolution rates. </w:t>
      </w:r>
    </w:p>
    <w:p w14:paraId="79E39011" w14:textId="5AB89B2E" w:rsidR="00F64C12" w:rsidRPr="00DF6E81" w:rsidRDefault="0067688F" w:rsidP="00DF6E81">
      <w:pPr>
        <w:rPr>
          <w:ins w:id="438" w:author="Author"/>
        </w:rPr>
      </w:pPr>
      <w:r>
        <w:t xml:space="preserve">Further, </w:t>
      </w:r>
      <w:r w:rsidR="00A00AEB">
        <w:t>additional metric</w:t>
      </w:r>
      <w:r w:rsidR="00D677A0">
        <w:t>s</w:t>
      </w:r>
      <w:r w:rsidR="00137BE4">
        <w:t xml:space="preserve"> </w:t>
      </w:r>
      <w:r w:rsidR="006A549C">
        <w:t xml:space="preserve">and data sources </w:t>
      </w:r>
      <w:r w:rsidR="00800BD3">
        <w:t xml:space="preserve">are being considered </w:t>
      </w:r>
      <w:r w:rsidR="00137BE4">
        <w:t xml:space="preserve">for </w:t>
      </w:r>
      <w:r w:rsidR="002C7AA4">
        <w:t xml:space="preserve">the </w:t>
      </w:r>
      <w:r w:rsidR="00137BE4">
        <w:t>OA assessments</w:t>
      </w:r>
      <w:r w:rsidR="00BA78FD">
        <w:t xml:space="preserve"> in future</w:t>
      </w:r>
      <w:r w:rsidR="00F66772">
        <w:t xml:space="preserve"> </w:t>
      </w:r>
      <w:r w:rsidR="00C84B8B">
        <w:t>listing cycles</w:t>
      </w:r>
      <w:r w:rsidR="00D6350C">
        <w:t xml:space="preserve">. </w:t>
      </w:r>
      <w:r w:rsidR="006A549C">
        <w:t>Th</w:t>
      </w:r>
      <w:r w:rsidR="002729C0">
        <w:t>ese</w:t>
      </w:r>
      <w:r w:rsidR="006A549C">
        <w:t xml:space="preserve"> include</w:t>
      </w:r>
      <w:r w:rsidR="00D6350C" w:rsidRPr="00D6350C">
        <w:t xml:space="preserve"> </w:t>
      </w:r>
      <w:r w:rsidR="006A549C">
        <w:t>mod</w:t>
      </w:r>
      <w:r w:rsidR="005A0CF1">
        <w:t>el</w:t>
      </w:r>
      <w:r w:rsidR="0009648C">
        <w:t xml:space="preserve"> outputs from</w:t>
      </w:r>
      <w:r w:rsidR="00D6350C" w:rsidRPr="00D6350C">
        <w:t xml:space="preserve"> SCCWRP using the Regional Ocean Modeling System + Biogeochemical Elemental Cycling (“ROMS-BEC”)</w:t>
      </w:r>
      <w:r w:rsidR="004649CC">
        <w:t xml:space="preserve">, which </w:t>
      </w:r>
      <w:r w:rsidR="00137BE4">
        <w:t>may be</w:t>
      </w:r>
      <w:r w:rsidR="00D53694">
        <w:t xml:space="preserve"> used in the future once </w:t>
      </w:r>
      <w:r w:rsidR="00D6350C" w:rsidRPr="00D6350C">
        <w:t>peer reviewed</w:t>
      </w:r>
      <w:ins w:id="439" w:author="Author">
        <w:r w:rsidR="007674E9">
          <w:t xml:space="preserve"> and validated</w:t>
        </w:r>
      </w:ins>
      <w:r w:rsidR="001227E3">
        <w:t>.</w:t>
      </w:r>
      <w:r w:rsidR="003A7B84">
        <w:t xml:space="preserve"> </w:t>
      </w:r>
      <w:ins w:id="440" w:author="Author">
        <w:r w:rsidR="003A7B84">
          <w:t xml:space="preserve">The State Water Board does not intend to use the model until that process has been completed. </w:t>
        </w:r>
      </w:ins>
      <w:r w:rsidR="00712865">
        <w:t>The ROMS-BEC model output results are</w:t>
      </w:r>
      <w:r w:rsidR="00845D98">
        <w:t xml:space="preserve"> expected to </w:t>
      </w:r>
      <w:r w:rsidR="00C41EC8">
        <w:t xml:space="preserve">improve the understanding of waterbody conditions </w:t>
      </w:r>
      <w:r w:rsidR="00712865">
        <w:t>estimating</w:t>
      </w:r>
      <w:r w:rsidR="00D6350C" w:rsidRPr="00D6350C">
        <w:t xml:space="preserve"> acidity, hypoxia, and habitat compression.</w:t>
      </w:r>
      <w:r w:rsidR="00A42566">
        <w:t xml:space="preserve"> </w:t>
      </w:r>
      <w:r w:rsidR="000B1100">
        <w:t xml:space="preserve">Additional </w:t>
      </w:r>
      <w:r w:rsidR="00A07995">
        <w:lastRenderedPageBreak/>
        <w:t xml:space="preserve">ROMS-BEC model outputs </w:t>
      </w:r>
      <w:r w:rsidR="005D73E4" w:rsidDel="00040F0B">
        <w:t>may</w:t>
      </w:r>
      <w:r w:rsidR="00A07995">
        <w:t xml:space="preserve"> </w:t>
      </w:r>
      <w:r w:rsidR="005D73E4">
        <w:t>also</w:t>
      </w:r>
      <w:r w:rsidR="005D73E4" w:rsidDel="00147F20">
        <w:t xml:space="preserve"> </w:t>
      </w:r>
      <w:r w:rsidR="0057059F">
        <w:t>illustrate</w:t>
      </w:r>
      <w:r w:rsidR="00147F20">
        <w:t xml:space="preserve"> </w:t>
      </w:r>
      <w:r w:rsidR="00040F0B">
        <w:t>the</w:t>
      </w:r>
      <w:r w:rsidR="00147F20">
        <w:t xml:space="preserve"> pre-industrial baseline for aragonite saturation state </w:t>
      </w:r>
      <w:r w:rsidR="00BC2DCC">
        <w:t xml:space="preserve">to </w:t>
      </w:r>
      <w:r w:rsidR="0057059F">
        <w:t>compare against modern levels.</w:t>
      </w:r>
      <w:r w:rsidR="0057059F" w:rsidDel="003A7B84">
        <w:t xml:space="preserve"> </w:t>
      </w:r>
      <w:del w:id="441" w:author="Author">
        <w:r w:rsidR="00147F20" w:rsidDel="003A7B84">
          <w:delText xml:space="preserve"> </w:delText>
        </w:r>
        <w:r w:rsidR="00D6350C" w:rsidRPr="00D6350C" w:rsidDel="003A7B84">
          <w:delText xml:space="preserve"> </w:delText>
        </w:r>
      </w:del>
    </w:p>
    <w:p w14:paraId="5D1D23CE" w14:textId="5E02B51B" w:rsidR="00E53827" w:rsidRDefault="009E5693" w:rsidP="00994FC0">
      <w:pPr>
        <w:pStyle w:val="Heading2"/>
        <w:rPr>
          <w:ins w:id="442" w:author="Author"/>
        </w:rPr>
      </w:pPr>
      <w:bookmarkStart w:id="443" w:name="_Toc156483153"/>
      <w:ins w:id="444" w:author="Author">
        <w:r>
          <w:t xml:space="preserve">Assessing Data for </w:t>
        </w:r>
        <w:r w:rsidR="00C71C0E">
          <w:t>Non-</w:t>
        </w:r>
        <w:r w:rsidR="00141DC2">
          <w:t>D</w:t>
        </w:r>
        <w:r w:rsidR="00C71C0E">
          <w:t xml:space="preserve">esignated </w:t>
        </w:r>
        <w:r w:rsidR="00672311">
          <w:t>C</w:t>
        </w:r>
        <w:r w:rsidR="00672311" w:rsidRPr="000306E8">
          <w:t xml:space="preserve">ommercial and </w:t>
        </w:r>
        <w:r w:rsidR="00672311">
          <w:t>S</w:t>
        </w:r>
        <w:r w:rsidR="00672311" w:rsidRPr="000306E8">
          <w:t xml:space="preserve">port </w:t>
        </w:r>
        <w:r w:rsidR="00672311">
          <w:t>F</w:t>
        </w:r>
        <w:r w:rsidR="00672311" w:rsidRPr="000306E8">
          <w:t xml:space="preserve">ishing </w:t>
        </w:r>
        <w:r w:rsidR="00672311">
          <w:t>B</w:t>
        </w:r>
        <w:r w:rsidR="00672311" w:rsidRPr="000306E8">
          <w:t xml:space="preserve">eneficial </w:t>
        </w:r>
        <w:r w:rsidR="00672311">
          <w:t>U</w:t>
        </w:r>
        <w:r w:rsidR="00672311" w:rsidRPr="000306E8">
          <w:t>se</w:t>
        </w:r>
        <w:bookmarkEnd w:id="443"/>
        <w:r w:rsidR="00672311">
          <w:t xml:space="preserve"> </w:t>
        </w:r>
      </w:ins>
    </w:p>
    <w:p w14:paraId="2D7E099B" w14:textId="0CEDA8DA" w:rsidR="00BB71F9" w:rsidRDefault="00E426B1" w:rsidP="00C71C0E">
      <w:pPr>
        <w:rPr>
          <w:ins w:id="445" w:author="Author"/>
        </w:rPr>
      </w:pPr>
      <w:ins w:id="446" w:author="Author">
        <w:r>
          <w:t xml:space="preserve">In some instances, data </w:t>
        </w:r>
        <w:r w:rsidR="00D27B76">
          <w:t>were</w:t>
        </w:r>
        <w:r>
          <w:t xml:space="preserve"> assessed for waterbody-pollutant combinations </w:t>
        </w:r>
        <w:r w:rsidR="00A2792C">
          <w:t>where the waterbody is not designated with the Commercial and Sport Fishing (“COMM”) beneficial use in</w:t>
        </w:r>
        <w:r w:rsidR="0097464F">
          <w:t xml:space="preserve"> </w:t>
        </w:r>
        <w:r w:rsidR="00B02D7C">
          <w:t xml:space="preserve">the applicable </w:t>
        </w:r>
        <w:r w:rsidR="00BF2244">
          <w:t xml:space="preserve">Regional Water Board </w:t>
        </w:r>
        <w:r w:rsidR="004C1401">
          <w:t>Basin Plans</w:t>
        </w:r>
      </w:ins>
      <w:r w:rsidR="007855A3">
        <w:t xml:space="preserve">. </w:t>
      </w:r>
      <w:ins w:id="447" w:author="Author">
        <w:r w:rsidR="001762CE">
          <w:t>D</w:t>
        </w:r>
        <w:r w:rsidR="00541B32">
          <w:t xml:space="preserve">ata </w:t>
        </w:r>
        <w:r w:rsidR="00877E64">
          <w:t>were</w:t>
        </w:r>
        <w:r w:rsidR="00541B32">
          <w:t xml:space="preserve"> </w:t>
        </w:r>
        <w:r w:rsidR="001762CE">
          <w:t>nevertheless</w:t>
        </w:r>
        <w:r w:rsidR="00541B32">
          <w:t xml:space="preserve"> assessed </w:t>
        </w:r>
        <w:r w:rsidR="00BB7295">
          <w:t xml:space="preserve">because evidence </w:t>
        </w:r>
        <w:r w:rsidR="00DE1D45">
          <w:t xml:space="preserve">suggests that the </w:t>
        </w:r>
        <w:r w:rsidR="00D54E23">
          <w:t xml:space="preserve">beneficial </w:t>
        </w:r>
        <w:r w:rsidR="00DE1D45">
          <w:t xml:space="preserve">use is </w:t>
        </w:r>
        <w:r w:rsidR="00E50315">
          <w:t xml:space="preserve">occurring and appears to be </w:t>
        </w:r>
        <w:r w:rsidR="00AB5E62">
          <w:t xml:space="preserve">an </w:t>
        </w:r>
        <w:r w:rsidR="00DE1D45">
          <w:t>existing</w:t>
        </w:r>
        <w:r w:rsidR="00AB5E62">
          <w:t xml:space="preserve"> use</w:t>
        </w:r>
        <w:r w:rsidR="00DE1D45">
          <w:t xml:space="preserve">. </w:t>
        </w:r>
      </w:ins>
    </w:p>
    <w:p w14:paraId="3F09F4E3" w14:textId="39346FFE" w:rsidR="003C504F" w:rsidRDefault="0027543C" w:rsidP="614822DA">
      <w:pPr>
        <w:autoSpaceDE w:val="0"/>
        <w:autoSpaceDN w:val="0"/>
        <w:rPr>
          <w:ins w:id="448" w:author="Author"/>
          <w:rFonts w:cs="Arial"/>
        </w:rPr>
      </w:pPr>
      <w:ins w:id="449" w:author="Author">
        <w:r>
          <w:t>The U.S. EPA’s regulations implement</w:t>
        </w:r>
        <w:r w:rsidR="00F43E14">
          <w:t>ing</w:t>
        </w:r>
        <w:r>
          <w:t xml:space="preserve"> the 303(d) listing requirements specify that the </w:t>
        </w:r>
        <w:r w:rsidR="002B002C">
          <w:t>term “</w:t>
        </w:r>
        <w:r w:rsidR="00D31FE3">
          <w:t>water quality standard</w:t>
        </w:r>
        <w:r w:rsidR="00BB799D">
          <w:t xml:space="preserve"> applicable to such waters”</w:t>
        </w:r>
        <w:r w:rsidR="00385D95">
          <w:t xml:space="preserve"> </w:t>
        </w:r>
        <w:r w:rsidR="00E2774B">
          <w:t>to be evaluated for purposes of the</w:t>
        </w:r>
        <w:r w:rsidR="00F43E14">
          <w:t xml:space="preserve"> 303(d)</w:t>
        </w:r>
        <w:r w:rsidR="00E2774B">
          <w:t xml:space="preserve"> list</w:t>
        </w:r>
        <w:r w:rsidR="00F43E14">
          <w:t xml:space="preserve"> </w:t>
        </w:r>
        <w:r w:rsidR="00385D95">
          <w:t>“</w:t>
        </w:r>
        <w:r w:rsidR="00C96FC8">
          <w:t>refer</w:t>
        </w:r>
        <w:r w:rsidR="00611CB7">
          <w:t>[s]</w:t>
        </w:r>
        <w:r w:rsidR="00C96FC8">
          <w:t xml:space="preserve"> to </w:t>
        </w:r>
        <w:r w:rsidR="00385D95" w:rsidRPr="614822DA">
          <w:rPr>
            <w:rFonts w:cstheme="minorBidi"/>
          </w:rPr>
          <w:t xml:space="preserve">those water quality standards established under section 303 of the Act, including numeric criteria, narrative criteria, waterbody uses, and antidegradation </w:t>
        </w:r>
        <w:r w:rsidR="00385D95" w:rsidRPr="614822DA">
          <w:rPr>
            <w:rFonts w:cs="Arial"/>
          </w:rPr>
          <w:t>requirements</w:t>
        </w:r>
      </w:ins>
      <w:r w:rsidR="00385D95" w:rsidRPr="614822DA">
        <w:rPr>
          <w:rFonts w:cs="Arial"/>
        </w:rPr>
        <w:t xml:space="preserve">.” </w:t>
      </w:r>
      <w:ins w:id="450" w:author="Author">
        <w:r w:rsidR="00385D95" w:rsidRPr="614822DA">
          <w:rPr>
            <w:rFonts w:cs="Arial"/>
          </w:rPr>
          <w:t>(40 C.F.R</w:t>
        </w:r>
        <w:r w:rsidR="00A267FB" w:rsidRPr="614822DA">
          <w:rPr>
            <w:rFonts w:cs="Arial"/>
          </w:rPr>
          <w:t xml:space="preserve"> </w:t>
        </w:r>
        <w:r w:rsidR="00BE5356" w:rsidRPr="614822DA">
          <w:rPr>
            <w:rFonts w:cs="Arial"/>
          </w:rPr>
          <w:t>§ 130.7(b)(3)</w:t>
        </w:r>
        <w:r w:rsidR="00550F55" w:rsidRPr="614822DA">
          <w:rPr>
            <w:rFonts w:cs="Arial"/>
          </w:rPr>
          <w:t>.)</w:t>
        </w:r>
        <w:r w:rsidR="00586AFD" w:rsidRPr="614822DA">
          <w:rPr>
            <w:rFonts w:cs="Arial"/>
          </w:rPr>
          <w:t xml:space="preserve"> </w:t>
        </w:r>
        <w:r w:rsidR="36386220" w:rsidRPr="614822DA">
          <w:rPr>
            <w:rFonts w:eastAsia="Arial" w:cs="Arial"/>
            <w:szCs w:val="24"/>
          </w:rPr>
          <w:t xml:space="preserve">As a result, the water quality standards that section 130.7(b)(3) authorizes states to evaluate for the list are not limited to designated beneficial uses but include all water body uses, as well as water quality objectives and antidegradation requirements. </w:t>
        </w:r>
      </w:ins>
    </w:p>
    <w:p w14:paraId="47FC74DB" w14:textId="73B8F4A5" w:rsidR="007D6E5D" w:rsidRPr="00870C2C" w:rsidRDefault="007D6E5D" w:rsidP="007D6E5D">
      <w:pPr>
        <w:rPr>
          <w:ins w:id="451" w:author="Author"/>
          <w:rFonts w:cs="Arial"/>
          <w:szCs w:val="24"/>
        </w:rPr>
      </w:pPr>
      <w:ins w:id="452" w:author="Author">
        <w:r>
          <w:t xml:space="preserve">The federal antidegradation regulation provides that states must develop </w:t>
        </w:r>
        <w:r w:rsidRPr="000306E8">
          <w:rPr>
            <w:rFonts w:cs="Arial"/>
            <w:szCs w:val="24"/>
          </w:rPr>
          <w:t>antidegradation policies which, in pertinent part, must maintain and protect existing uses. (40 CFR § 131.12(a)(1</w:t>
        </w:r>
        <w:r w:rsidRPr="00870C2C">
          <w:rPr>
            <w:rFonts w:cs="Arial"/>
            <w:szCs w:val="24"/>
          </w:rPr>
          <w:t>)</w:t>
        </w:r>
      </w:ins>
      <w:r w:rsidRPr="00870C2C">
        <w:rPr>
          <w:rFonts w:cs="Arial"/>
          <w:szCs w:val="24"/>
        </w:rPr>
        <w:t>.)</w:t>
      </w:r>
      <w:r>
        <w:rPr>
          <w:rFonts w:cs="Arial"/>
          <w:szCs w:val="24"/>
        </w:rPr>
        <w:t xml:space="preserve"> </w:t>
      </w:r>
      <w:ins w:id="453" w:author="Author">
        <w:r w:rsidRPr="00870C2C">
          <w:rPr>
            <w:rFonts w:cs="Arial"/>
            <w:color w:val="000000" w:themeColor="text1"/>
            <w:szCs w:val="24"/>
            <w:shd w:val="clear" w:color="auto" w:fill="FFFFFF"/>
          </w:rPr>
          <w:t>“</w:t>
        </w:r>
        <w:r w:rsidRPr="00027FC9">
          <w:rPr>
            <w:rFonts w:cs="Arial"/>
            <w:color w:val="000000" w:themeColor="text1"/>
            <w:szCs w:val="24"/>
            <w:shd w:val="clear" w:color="auto" w:fill="FFFFFF"/>
          </w:rPr>
          <w:t>Existing uses”</w:t>
        </w:r>
        <w:r w:rsidRPr="00870C2C">
          <w:rPr>
            <w:rFonts w:cs="Arial"/>
            <w:i/>
            <w:iCs/>
            <w:color w:val="000000" w:themeColor="text1"/>
            <w:szCs w:val="24"/>
            <w:shd w:val="clear" w:color="auto" w:fill="FFFFFF"/>
          </w:rPr>
          <w:t xml:space="preserve"> </w:t>
        </w:r>
        <w:r w:rsidRPr="00870C2C">
          <w:rPr>
            <w:rFonts w:cs="Arial"/>
            <w:szCs w:val="24"/>
          </w:rPr>
          <w:t>are d</w:t>
        </w:r>
        <w:r w:rsidRPr="00870C2C">
          <w:rPr>
            <w:rFonts w:cs="Arial"/>
            <w:color w:val="000000" w:themeColor="text1"/>
            <w:szCs w:val="24"/>
            <w:shd w:val="clear" w:color="auto" w:fill="FFFFFF"/>
          </w:rPr>
          <w:t>efined by U.S. EPA’s regulations as</w:t>
        </w:r>
        <w:r w:rsidRPr="00870C2C">
          <w:rPr>
            <w:rFonts w:cs="Arial"/>
            <w:i/>
            <w:iCs/>
            <w:color w:val="000000" w:themeColor="text1"/>
            <w:szCs w:val="24"/>
            <w:shd w:val="clear" w:color="auto" w:fill="FFFFFF"/>
          </w:rPr>
          <w:t xml:space="preserve"> “</w:t>
        </w:r>
        <w:r w:rsidRPr="00870C2C">
          <w:rPr>
            <w:rFonts w:cs="Arial"/>
            <w:color w:val="000000" w:themeColor="text1"/>
            <w:szCs w:val="24"/>
            <w:shd w:val="clear" w:color="auto" w:fill="FFFFFF"/>
          </w:rPr>
          <w:t>those uses actually attained in the water body on or after November 28, 1975, whether or not they are included in the </w:t>
        </w:r>
        <w:r w:rsidRPr="00870C2C">
          <w:rPr>
            <w:rFonts w:cs="Arial"/>
            <w:szCs w:val="24"/>
          </w:rPr>
          <w:fldChar w:fldCharType="begin"/>
        </w:r>
        <w:r w:rsidRPr="00870C2C">
          <w:rPr>
            <w:rFonts w:cs="Arial"/>
            <w:szCs w:val="24"/>
          </w:rPr>
          <w:instrText>HYPERLINK "https://www.law.cornell.edu/definitions/index.php?width=840&amp;height=800&amp;iframe=true&amp;def_id=ae2ebcdde021e189e65733b4d02aa0e9&amp;term_occur=999&amp;term_src=Title:40:Chapter:I:Subchapter:D:Part:131:Subpart:A:131.3"</w:instrText>
        </w:r>
        <w:r w:rsidRPr="00870C2C">
          <w:rPr>
            <w:rFonts w:cs="Arial"/>
            <w:szCs w:val="24"/>
          </w:rPr>
        </w:r>
        <w:r w:rsidRPr="00870C2C">
          <w:rPr>
            <w:rFonts w:cs="Arial"/>
            <w:szCs w:val="24"/>
          </w:rPr>
          <w:fldChar w:fldCharType="separate"/>
        </w:r>
        <w:r w:rsidRPr="00870C2C">
          <w:rPr>
            <w:rFonts w:cs="Arial"/>
            <w:color w:val="000000" w:themeColor="text1"/>
            <w:szCs w:val="24"/>
            <w:shd w:val="clear" w:color="auto" w:fill="FFFFFF"/>
          </w:rPr>
          <w:t>water quality standards</w:t>
        </w:r>
        <w:r w:rsidRPr="00870C2C">
          <w:rPr>
            <w:rFonts w:cs="Arial"/>
            <w:color w:val="000000" w:themeColor="text1"/>
            <w:szCs w:val="24"/>
            <w:shd w:val="clear" w:color="auto" w:fill="FFFFFF"/>
          </w:rPr>
          <w:fldChar w:fldCharType="end"/>
        </w:r>
      </w:ins>
      <w:r w:rsidRPr="00870C2C">
        <w:rPr>
          <w:rFonts w:cs="Arial"/>
          <w:color w:val="000000" w:themeColor="text1"/>
          <w:szCs w:val="24"/>
          <w:shd w:val="clear" w:color="auto" w:fill="FFFFFF"/>
        </w:rPr>
        <w:t xml:space="preserve">.” </w:t>
      </w:r>
      <w:ins w:id="454" w:author="Author">
        <w:r w:rsidRPr="00870C2C">
          <w:rPr>
            <w:rFonts w:cs="Arial"/>
            <w:color w:val="000000" w:themeColor="text1"/>
            <w:szCs w:val="24"/>
            <w:shd w:val="clear" w:color="auto" w:fill="FFFFFF"/>
          </w:rPr>
          <w:t>(</w:t>
        </w:r>
        <w:r w:rsidRPr="00870C2C">
          <w:rPr>
            <w:rFonts w:cs="Arial"/>
            <w:color w:val="000000" w:themeColor="text1"/>
            <w:szCs w:val="24"/>
          </w:rPr>
          <w:t>40 CFR § 131.3(e)</w:t>
        </w:r>
      </w:ins>
      <w:r w:rsidRPr="00870C2C">
        <w:rPr>
          <w:rFonts w:cs="Arial"/>
          <w:color w:val="000000" w:themeColor="text1"/>
          <w:szCs w:val="24"/>
        </w:rPr>
        <w:t xml:space="preserve">.) </w:t>
      </w:r>
      <w:ins w:id="455" w:author="Author">
        <w:r w:rsidR="004541A5">
          <w:rPr>
            <w:rFonts w:cs="Arial"/>
            <w:color w:val="000000" w:themeColor="text1"/>
            <w:szCs w:val="24"/>
          </w:rPr>
          <w:t>Since 2008,</w:t>
        </w:r>
        <w:r w:rsidRPr="00870C2C">
          <w:rPr>
            <w:rFonts w:cs="Arial"/>
            <w:color w:val="000000" w:themeColor="text1"/>
            <w:szCs w:val="24"/>
          </w:rPr>
          <w:t xml:space="preserve"> </w:t>
        </w:r>
        <w:r w:rsidRPr="00870C2C">
          <w:rPr>
            <w:rFonts w:cs="Arial"/>
            <w:szCs w:val="24"/>
          </w:rPr>
          <w:t xml:space="preserve">U.S. EPA </w:t>
        </w:r>
        <w:r w:rsidR="004541A5">
          <w:rPr>
            <w:rFonts w:cs="Arial"/>
            <w:szCs w:val="24"/>
          </w:rPr>
          <w:t>has</w:t>
        </w:r>
        <w:r w:rsidRPr="00870C2C">
          <w:rPr>
            <w:rFonts w:cs="Arial"/>
            <w:szCs w:val="24"/>
          </w:rPr>
          <w:t xml:space="preserve"> interpret</w:t>
        </w:r>
        <w:r w:rsidR="004541A5">
          <w:rPr>
            <w:rFonts w:cs="Arial"/>
            <w:szCs w:val="24"/>
          </w:rPr>
          <w:t>ed</w:t>
        </w:r>
        <w:r w:rsidRPr="00870C2C">
          <w:rPr>
            <w:rFonts w:cs="Arial"/>
            <w:szCs w:val="24"/>
          </w:rPr>
          <w:t xml:space="preserve"> “uses actually attained” as meeting two conditions: the use has </w:t>
        </w:r>
        <w:proofErr w:type="gramStart"/>
        <w:r w:rsidRPr="00870C2C">
          <w:rPr>
            <w:rFonts w:cs="Arial"/>
            <w:szCs w:val="24"/>
          </w:rPr>
          <w:t>actually occurred</w:t>
        </w:r>
        <w:proofErr w:type="gramEnd"/>
        <w:r w:rsidRPr="00870C2C">
          <w:rPr>
            <w:rFonts w:cs="Arial"/>
            <w:szCs w:val="24"/>
          </w:rPr>
          <w:t xml:space="preserve"> and the water quality necessary to support the use has been attained on or after November 28, 1975</w:t>
        </w:r>
      </w:ins>
      <w:r w:rsidRPr="00870C2C">
        <w:rPr>
          <w:rFonts w:cs="Arial"/>
          <w:szCs w:val="24"/>
        </w:rPr>
        <w:t xml:space="preserve">. </w:t>
      </w:r>
      <w:ins w:id="456" w:author="Author">
        <w:r w:rsidRPr="00870C2C">
          <w:rPr>
            <w:rFonts w:cs="Arial"/>
            <w:szCs w:val="24"/>
          </w:rPr>
          <w:t>(80 Fed. Reg. 51020, 51207, col. 3 (interpreting 40 CFR § 131.3(e) (defining existing use)</w:t>
        </w:r>
      </w:ins>
      <w:r w:rsidRPr="00870C2C">
        <w:rPr>
          <w:rFonts w:cs="Arial"/>
          <w:szCs w:val="24"/>
        </w:rPr>
        <w:t xml:space="preserve">.) </w:t>
      </w:r>
      <w:ins w:id="457" w:author="Author">
        <w:r w:rsidRPr="00870C2C">
          <w:rPr>
            <w:rFonts w:cs="Arial"/>
            <w:szCs w:val="24"/>
          </w:rPr>
          <w:t>U.S. EPA acknowledges that states are not bound to U.S. EPA’s interpretation</w:t>
        </w:r>
        <w:r w:rsidR="00C40B24">
          <w:rPr>
            <w:rFonts w:cs="Arial"/>
            <w:szCs w:val="24"/>
          </w:rPr>
          <w:t xml:space="preserve"> of “existing uses”</w:t>
        </w:r>
      </w:ins>
      <w:r w:rsidR="00FB75A5">
        <w:rPr>
          <w:rFonts w:cs="Arial"/>
          <w:szCs w:val="24"/>
        </w:rPr>
        <w:t>.</w:t>
      </w:r>
      <w:r w:rsidRPr="00870C2C">
        <w:rPr>
          <w:rFonts w:cs="Arial"/>
          <w:szCs w:val="24"/>
        </w:rPr>
        <w:t xml:space="preserve"> </w:t>
      </w:r>
      <w:ins w:id="458" w:author="Author">
        <w:r w:rsidRPr="00870C2C">
          <w:rPr>
            <w:rFonts w:cs="Arial"/>
            <w:szCs w:val="24"/>
          </w:rPr>
          <w:t>(Id. at 51207-51208</w:t>
        </w:r>
      </w:ins>
      <w:r w:rsidRPr="00870C2C">
        <w:rPr>
          <w:rFonts w:cs="Arial"/>
          <w:szCs w:val="24"/>
        </w:rPr>
        <w:t>.)</w:t>
      </w:r>
      <w:r>
        <w:rPr>
          <w:rFonts w:cs="Arial"/>
          <w:szCs w:val="24"/>
        </w:rPr>
        <w:t xml:space="preserve"> </w:t>
      </w:r>
    </w:p>
    <w:p w14:paraId="445B3D32" w14:textId="77BC1E09" w:rsidR="004541A5" w:rsidRDefault="002C6B32" w:rsidP="004541A5">
      <w:pPr>
        <w:rPr>
          <w:ins w:id="459" w:author="Author"/>
        </w:rPr>
      </w:pPr>
      <w:ins w:id="460" w:author="Author">
        <w:r w:rsidRPr="0089289D">
          <w:rPr>
            <w:rFonts w:cs="Arial"/>
            <w:szCs w:val="24"/>
          </w:rPr>
          <w:t>U.S. EPA</w:t>
        </w:r>
        <w:r w:rsidR="003C19B0">
          <w:rPr>
            <w:rFonts w:cs="Arial"/>
            <w:szCs w:val="24"/>
          </w:rPr>
          <w:t>’s</w:t>
        </w:r>
        <w:r w:rsidRPr="0089289D">
          <w:rPr>
            <w:rFonts w:cs="Arial"/>
            <w:szCs w:val="24"/>
          </w:rPr>
          <w:t xml:space="preserve"> </w:t>
        </w:r>
        <w:r w:rsidR="00F0791A">
          <w:rPr>
            <w:rFonts w:cs="Arial"/>
            <w:szCs w:val="24"/>
          </w:rPr>
          <w:t xml:space="preserve">guidance </w:t>
        </w:r>
        <w:r w:rsidR="003C19B0">
          <w:rPr>
            <w:rFonts w:cs="Arial"/>
            <w:szCs w:val="24"/>
          </w:rPr>
          <w:t xml:space="preserve">developed to assist states in meeting </w:t>
        </w:r>
        <w:r w:rsidR="00F0791A">
          <w:rPr>
            <w:rFonts w:cs="Arial"/>
            <w:szCs w:val="24"/>
          </w:rPr>
          <w:t>integra</w:t>
        </w:r>
        <w:r w:rsidR="003C19B0">
          <w:rPr>
            <w:rFonts w:cs="Arial"/>
            <w:szCs w:val="24"/>
          </w:rPr>
          <w:t>ted</w:t>
        </w:r>
        <w:r w:rsidR="00F0791A">
          <w:rPr>
            <w:rFonts w:cs="Arial"/>
            <w:szCs w:val="24"/>
          </w:rPr>
          <w:t xml:space="preserve"> reporting requirements</w:t>
        </w:r>
        <w:r w:rsidR="00B66E68">
          <w:rPr>
            <w:rFonts w:cs="Arial"/>
            <w:szCs w:val="24"/>
          </w:rPr>
          <w:t xml:space="preserve"> </w:t>
        </w:r>
        <w:r w:rsidR="003C19B0">
          <w:rPr>
            <w:rFonts w:cs="Arial"/>
            <w:szCs w:val="24"/>
          </w:rPr>
          <w:t xml:space="preserve">explains that U.S. EPA </w:t>
        </w:r>
        <w:r w:rsidRPr="0089289D">
          <w:rPr>
            <w:rFonts w:cs="Arial"/>
            <w:szCs w:val="24"/>
          </w:rPr>
          <w:t xml:space="preserve">uses designated uses </w:t>
        </w:r>
        <w:r w:rsidR="003F3B4B">
          <w:rPr>
            <w:rFonts w:cs="Arial"/>
            <w:szCs w:val="24"/>
          </w:rPr>
          <w:t xml:space="preserve">in the document </w:t>
        </w:r>
        <w:r w:rsidRPr="0089289D">
          <w:rPr>
            <w:rFonts w:cs="Arial"/>
            <w:szCs w:val="24"/>
          </w:rPr>
          <w:t>as the bas</w:t>
        </w:r>
        <w:r w:rsidR="00843079" w:rsidRPr="0089289D">
          <w:rPr>
            <w:rFonts w:cs="Arial"/>
            <w:szCs w:val="24"/>
          </w:rPr>
          <w:t>is for reporting water quality,</w:t>
        </w:r>
        <w:r w:rsidR="00D42F7D">
          <w:rPr>
            <w:rFonts w:cs="Arial"/>
            <w:szCs w:val="24"/>
          </w:rPr>
          <w:t xml:space="preserve"> but</w:t>
        </w:r>
        <w:r w:rsidR="00C40B24">
          <w:rPr>
            <w:rFonts w:cs="Arial"/>
            <w:szCs w:val="24"/>
          </w:rPr>
          <w:t xml:space="preserve"> also</w:t>
        </w:r>
        <w:r w:rsidR="00843079" w:rsidRPr="0089289D">
          <w:rPr>
            <w:rFonts w:cs="Arial"/>
            <w:szCs w:val="24"/>
          </w:rPr>
          <w:t xml:space="preserve"> acknowledg</w:t>
        </w:r>
        <w:r w:rsidR="00D42F7D">
          <w:rPr>
            <w:rFonts w:cs="Arial"/>
            <w:szCs w:val="24"/>
          </w:rPr>
          <w:t>es</w:t>
        </w:r>
        <w:r w:rsidR="00843079" w:rsidRPr="0089289D">
          <w:rPr>
            <w:rFonts w:cs="Arial"/>
            <w:szCs w:val="24"/>
          </w:rPr>
          <w:t xml:space="preserve"> that states determine their section 303(d) list consistent with 40 CFR 130.7(b)(3)</w:t>
        </w:r>
      </w:ins>
      <w:r w:rsidR="00FB75A5">
        <w:rPr>
          <w:rFonts w:cs="Arial"/>
          <w:szCs w:val="24"/>
        </w:rPr>
        <w:t xml:space="preserve">. </w:t>
      </w:r>
      <w:ins w:id="461" w:author="Author">
        <w:r w:rsidR="009C3EB0" w:rsidRPr="0089289D">
          <w:rPr>
            <w:rFonts w:cs="Arial"/>
            <w:kern w:val="2"/>
            <w:szCs w:val="24"/>
          </w:rPr>
          <w:t>(See, e.g., U.S. EPA’s Sept. 3, 2013 Memorandum, “Information Concerning 2014 Clean Water Act Sections 303(d), 305(b), and 314 Integrated Reporting and Listing Decisions,” p. 7, fn. 7; see also</w:t>
        </w:r>
        <w:r w:rsidR="0089289D" w:rsidRPr="0089289D">
          <w:rPr>
            <w:rFonts w:cs="Arial"/>
            <w:kern w:val="2"/>
            <w:szCs w:val="24"/>
          </w:rPr>
          <w:t xml:space="preserve"> U.S.</w:t>
        </w:r>
        <w:r w:rsidR="009C3EB0" w:rsidRPr="0089289D">
          <w:rPr>
            <w:rFonts w:cs="Arial"/>
            <w:kern w:val="2"/>
            <w:szCs w:val="24"/>
          </w:rPr>
          <w:t xml:space="preserve"> EPA’s Aug. 13, 2015 Integrated Report Guidance Memorandum, “Information Concerning 2016 Clean Water Act Sections 303(d), 305(b), and 314 Integrated Reporting and Listing Decisions,” </w:t>
        </w:r>
        <w:r w:rsidR="0089289D" w:rsidRPr="0089289D">
          <w:rPr>
            <w:rFonts w:cs="Arial"/>
            <w:kern w:val="2"/>
            <w:szCs w:val="24"/>
          </w:rPr>
          <w:t>p., 13, fn. 25.)</w:t>
        </w:r>
        <w:r w:rsidR="004541A5" w:rsidRPr="004541A5">
          <w:t xml:space="preserve"> </w:t>
        </w:r>
      </w:ins>
    </w:p>
    <w:p w14:paraId="75BC619A" w14:textId="7A38E374" w:rsidR="004541A5" w:rsidRPr="007D6E5D" w:rsidRDefault="005F12C1" w:rsidP="004541A5">
      <w:pPr>
        <w:rPr>
          <w:ins w:id="462" w:author="Author"/>
        </w:rPr>
      </w:pPr>
      <w:ins w:id="463" w:author="Author">
        <w:r>
          <w:t xml:space="preserve">The </w:t>
        </w:r>
        <w:r w:rsidR="004541A5">
          <w:t>Listing Policy describes the process to comply with the listing requirements of section 303(d) of the Clean Water Act</w:t>
        </w:r>
      </w:ins>
      <w:r w:rsidR="00FB75A5">
        <w:t xml:space="preserve">. </w:t>
      </w:r>
      <w:ins w:id="464" w:author="Author">
        <w:r w:rsidR="004541A5">
          <w:t xml:space="preserve">Consistent with U.S. EPA’s regulations, the Listing Policy states that it </w:t>
        </w:r>
        <w:r w:rsidR="009B5DFA">
          <w:t>“</w:t>
        </w:r>
        <w:r w:rsidR="004541A5">
          <w:t xml:space="preserve">provides guidance for interpreting data and information as </w:t>
        </w:r>
        <w:r w:rsidR="004541A5">
          <w:lastRenderedPageBreak/>
          <w:t xml:space="preserve">they are compared to beneficial uses, existing numeric and narrative water quality objectives, </w:t>
        </w:r>
        <w:r w:rsidR="004541A5" w:rsidRPr="009D2547">
          <w:rPr>
            <w:u w:val="single"/>
          </w:rPr>
          <w:t>and antidegradation considerations</w:t>
        </w:r>
      </w:ins>
      <w:r w:rsidR="00FB75A5">
        <w:t xml:space="preserve">.” </w:t>
      </w:r>
      <w:ins w:id="465" w:author="Author">
        <w:r w:rsidR="004541A5" w:rsidRPr="00385D95">
          <w:t>(Listing Policy, p.1.</w:t>
        </w:r>
        <w:r w:rsidR="00134628">
          <w:t xml:space="preserve"> (emphasis added)</w:t>
        </w:r>
        <w:r w:rsidR="004541A5" w:rsidRPr="00385D95">
          <w:t xml:space="preserve">)  </w:t>
        </w:r>
      </w:ins>
    </w:p>
    <w:p w14:paraId="79A4893E" w14:textId="42EC53E9" w:rsidR="008554DD" w:rsidRDefault="008554DD" w:rsidP="00C71C0E">
      <w:pPr>
        <w:rPr>
          <w:ins w:id="466" w:author="Author"/>
        </w:rPr>
      </w:pPr>
      <w:ins w:id="467" w:author="Author">
        <w:r>
          <w:rPr>
            <w:rFonts w:cs="Arial"/>
            <w:szCs w:val="24"/>
          </w:rPr>
          <w:t xml:space="preserve">The Listing Policy does not define the term existing use or interpret the federal rule’s definition of </w:t>
        </w:r>
        <w:r w:rsidR="00E34FF0">
          <w:rPr>
            <w:rFonts w:cs="Arial"/>
            <w:szCs w:val="24"/>
          </w:rPr>
          <w:t>“existing use”</w:t>
        </w:r>
      </w:ins>
      <w:r w:rsidR="00FB75A5">
        <w:rPr>
          <w:rFonts w:cs="Arial"/>
          <w:szCs w:val="24"/>
        </w:rPr>
        <w:t>.</w:t>
      </w:r>
      <w:r>
        <w:rPr>
          <w:rFonts w:cs="Arial"/>
          <w:szCs w:val="24"/>
        </w:rPr>
        <w:t xml:space="preserve"> </w:t>
      </w:r>
      <w:ins w:id="468" w:author="Author">
        <w:r>
          <w:rPr>
            <w:rFonts w:cs="Arial"/>
            <w:szCs w:val="24"/>
          </w:rPr>
          <w:t xml:space="preserve">For purposes of developing the </w:t>
        </w:r>
        <w:r w:rsidR="00A750F5">
          <w:rPr>
            <w:rFonts w:cs="Arial"/>
            <w:szCs w:val="24"/>
          </w:rPr>
          <w:t xml:space="preserve">integrated report, </w:t>
        </w:r>
        <w:r w:rsidR="00E34FF0">
          <w:rPr>
            <w:rFonts w:cs="Arial"/>
            <w:szCs w:val="24"/>
          </w:rPr>
          <w:t>the State Water Board has historically considered the fish consumption use to be</w:t>
        </w:r>
        <w:r w:rsidR="008C5EBD">
          <w:rPr>
            <w:rFonts w:cs="Arial"/>
            <w:szCs w:val="24"/>
          </w:rPr>
          <w:t xml:space="preserve"> an existing use </w:t>
        </w:r>
        <w:r w:rsidR="00E34FF0">
          <w:rPr>
            <w:rFonts w:cs="Arial"/>
            <w:szCs w:val="24"/>
          </w:rPr>
          <w:t>if there is</w:t>
        </w:r>
        <w:r w:rsidR="00C02CA2">
          <w:rPr>
            <w:rFonts w:cs="Arial"/>
            <w:szCs w:val="24"/>
          </w:rPr>
          <w:t xml:space="preserve"> </w:t>
        </w:r>
        <w:r w:rsidR="001E338B">
          <w:rPr>
            <w:rFonts w:cs="Arial"/>
            <w:szCs w:val="24"/>
          </w:rPr>
          <w:t xml:space="preserve">information </w:t>
        </w:r>
        <w:r w:rsidR="00C02CA2">
          <w:rPr>
            <w:rFonts w:cs="Arial"/>
            <w:szCs w:val="24"/>
          </w:rPr>
          <w:t>that</w:t>
        </w:r>
        <w:r w:rsidR="001E338B">
          <w:rPr>
            <w:rFonts w:cs="Arial"/>
            <w:szCs w:val="24"/>
          </w:rPr>
          <w:t xml:space="preserve"> </w:t>
        </w:r>
        <w:r w:rsidR="00A026FE">
          <w:rPr>
            <w:rFonts w:cs="Arial"/>
            <w:szCs w:val="24"/>
          </w:rPr>
          <w:t xml:space="preserve">shows or suggests that use is </w:t>
        </w:r>
        <w:proofErr w:type="gramStart"/>
        <w:r w:rsidR="00A026FE">
          <w:rPr>
            <w:rFonts w:cs="Arial"/>
            <w:szCs w:val="24"/>
          </w:rPr>
          <w:t>actually occurring</w:t>
        </w:r>
        <w:proofErr w:type="gramEnd"/>
        <w:r w:rsidR="006C09A3">
          <w:rPr>
            <w:rFonts w:cs="Arial"/>
            <w:szCs w:val="24"/>
          </w:rPr>
          <w:t xml:space="preserve">, regardless of </w:t>
        </w:r>
        <w:r w:rsidR="00A026FE">
          <w:rPr>
            <w:rFonts w:cs="Arial"/>
            <w:szCs w:val="24"/>
          </w:rPr>
          <w:t xml:space="preserve">whether </w:t>
        </w:r>
        <w:r w:rsidR="00EF4CB1">
          <w:rPr>
            <w:rFonts w:cs="Arial"/>
            <w:szCs w:val="24"/>
          </w:rPr>
          <w:t xml:space="preserve">the water quality </w:t>
        </w:r>
        <w:r w:rsidR="00314182">
          <w:rPr>
            <w:rFonts w:cs="Arial"/>
            <w:szCs w:val="24"/>
          </w:rPr>
          <w:t>to support the use has been attained on or after Nov</w:t>
        </w:r>
        <w:r w:rsidR="00A70D8F">
          <w:rPr>
            <w:rFonts w:cs="Arial"/>
            <w:szCs w:val="24"/>
          </w:rPr>
          <w:t>ember</w:t>
        </w:r>
        <w:r w:rsidR="00314182">
          <w:rPr>
            <w:rFonts w:cs="Arial"/>
            <w:szCs w:val="24"/>
          </w:rPr>
          <w:t xml:space="preserve"> 28, 1975</w:t>
        </w:r>
      </w:ins>
      <w:r w:rsidR="00FB75A5">
        <w:rPr>
          <w:rFonts w:cs="Arial"/>
          <w:szCs w:val="24"/>
        </w:rPr>
        <w:t>.</w:t>
      </w:r>
      <w:r w:rsidR="00D41254">
        <w:rPr>
          <w:rFonts w:cs="Arial"/>
          <w:szCs w:val="24"/>
        </w:rPr>
        <w:t xml:space="preserve"> </w:t>
      </w:r>
    </w:p>
    <w:p w14:paraId="677242F2" w14:textId="183909F5" w:rsidR="008801FA" w:rsidRDefault="00EB6299" w:rsidP="00C71C0E">
      <w:pPr>
        <w:rPr>
          <w:ins w:id="469" w:author="Author"/>
        </w:rPr>
      </w:pPr>
      <w:ins w:id="470" w:author="Author">
        <w:r>
          <w:t>The</w:t>
        </w:r>
        <w:r w:rsidR="00176A06">
          <w:t xml:space="preserve"> </w:t>
        </w:r>
        <w:r w:rsidR="001139EE">
          <w:t>Water Boards have dis</w:t>
        </w:r>
        <w:r w:rsidR="00512BBF">
          <w:t>cretion</w:t>
        </w:r>
        <w:r w:rsidR="005878AA">
          <w:t xml:space="preserve"> under the Listing Policy to </w:t>
        </w:r>
        <w:r w:rsidR="00655A12">
          <w:t xml:space="preserve">evaluate data and information </w:t>
        </w:r>
        <w:r w:rsidR="000F4B00">
          <w:t>f</w:t>
        </w:r>
        <w:r w:rsidR="006C09A3">
          <w:t>or</w:t>
        </w:r>
        <w:r w:rsidR="000F4B00">
          <w:t xml:space="preserve"> </w:t>
        </w:r>
        <w:r w:rsidR="00655A12">
          <w:t xml:space="preserve">existing uses </w:t>
        </w:r>
        <w:r w:rsidR="007270DC">
          <w:t xml:space="preserve">where the use is not </w:t>
        </w:r>
        <w:r w:rsidR="00655A12">
          <w:t xml:space="preserve">designated in </w:t>
        </w:r>
        <w:r w:rsidR="007109D8">
          <w:t>b</w:t>
        </w:r>
        <w:r w:rsidR="00655A12">
          <w:t xml:space="preserve">asin </w:t>
        </w:r>
        <w:r w:rsidR="007109D8">
          <w:t>p</w:t>
        </w:r>
        <w:r w:rsidR="00655A12">
          <w:t xml:space="preserve">lans. </w:t>
        </w:r>
        <w:r w:rsidR="003C7378">
          <w:t xml:space="preserve">The rationale to evaluate uses that are occurring is that protection of existing uses is a principal antidegradation consideration. </w:t>
        </w:r>
        <w:r w:rsidR="008801FA" w:rsidRPr="008801FA">
          <w:t xml:space="preserve">In fact, as discussed below, </w:t>
        </w:r>
        <w:proofErr w:type="gramStart"/>
        <w:r w:rsidR="008801FA" w:rsidRPr="008801FA">
          <w:t>Section</w:t>
        </w:r>
        <w:proofErr w:type="gramEnd"/>
        <w:r w:rsidR="008801FA" w:rsidRPr="008801FA">
          <w:t xml:space="preserve"> 3.4 of the Listing Policy expressly refers to existing uses.</w:t>
        </w:r>
      </w:ins>
    </w:p>
    <w:p w14:paraId="7CD258D0" w14:textId="2C4A82ED" w:rsidR="00401F2A" w:rsidRDefault="00477EB6" w:rsidP="00C71C0E">
      <w:pPr>
        <w:rPr>
          <w:ins w:id="471" w:author="Author"/>
        </w:rPr>
      </w:pPr>
      <w:ins w:id="472" w:author="Author">
        <w:r>
          <w:t xml:space="preserve">Identifying waterbody limited segments </w:t>
        </w:r>
        <w:r w:rsidR="00CA28FA">
          <w:t xml:space="preserve">where </w:t>
        </w:r>
        <w:proofErr w:type="gramStart"/>
        <w:r w:rsidR="009A7068">
          <w:t>a fish</w:t>
        </w:r>
        <w:proofErr w:type="gramEnd"/>
        <w:r w:rsidR="009A7068">
          <w:t xml:space="preserve"> consumption</w:t>
        </w:r>
        <w:r w:rsidR="00CA28FA">
          <w:t xml:space="preserve"> use</w:t>
        </w:r>
        <w:r w:rsidR="00206597">
          <w:t xml:space="preserve"> appears to be</w:t>
        </w:r>
        <w:r w:rsidR="00CA28FA">
          <w:t xml:space="preserve"> existing also</w:t>
        </w:r>
        <w:r w:rsidR="00694004">
          <w:t xml:space="preserve"> aligns</w:t>
        </w:r>
        <w:r w:rsidR="00CA28FA">
          <w:t xml:space="preserve"> with the Clean Water </w:t>
        </w:r>
        <w:r w:rsidR="00283C7B">
          <w:t xml:space="preserve">Act’s goal of restoring and maintaining the chemical, physical and biological </w:t>
        </w:r>
        <w:r w:rsidR="00CB2516">
          <w:t>integrity of the Nation’s waters</w:t>
        </w:r>
      </w:ins>
      <w:r w:rsidR="00CB2516">
        <w:t>.</w:t>
      </w:r>
      <w:r w:rsidR="00014E31">
        <w:t xml:space="preserve"> </w:t>
      </w:r>
      <w:ins w:id="473" w:author="Author">
        <w:r w:rsidR="00014E31">
          <w:t>(Clean Water Act, § 101(a)</w:t>
        </w:r>
      </w:ins>
      <w:r w:rsidR="008F41A1">
        <w:t xml:space="preserve">.) </w:t>
      </w:r>
      <w:ins w:id="474" w:author="Author">
        <w:r w:rsidR="00EB71E5">
          <w:t>U.S. EPA interprets the 101(a)(2) uses to mean not only the protection of fish and shellfish, but that when caught, they are safe for human consumption. (80 Fed. Reg. 51020, 51027, col. 2 (Aug. 21, 2015)</w:t>
        </w:r>
      </w:ins>
      <w:r w:rsidR="00FB75A5">
        <w:t xml:space="preserve">.) </w:t>
      </w:r>
      <w:ins w:id="475" w:author="Author">
        <w:r w:rsidR="008F41A1">
          <w:t xml:space="preserve">Because the protection of consumption of aquatic life is at issue, such identification on the 303(d) list </w:t>
        </w:r>
        <w:r w:rsidR="00DB7BBD">
          <w:t xml:space="preserve">is </w:t>
        </w:r>
        <w:r w:rsidR="008F41A1">
          <w:t xml:space="preserve">consistent with </w:t>
        </w:r>
        <w:r w:rsidR="00DB7BBD">
          <w:t>restoring the “fishable/swimmable”</w:t>
        </w:r>
        <w:r w:rsidR="004413E1">
          <w:t xml:space="preserve"> interim</w:t>
        </w:r>
        <w:r w:rsidR="00DB7BBD">
          <w:t xml:space="preserve"> goals of the Act wherever attainable</w:t>
        </w:r>
      </w:ins>
      <w:r w:rsidR="00DB7BBD">
        <w:t xml:space="preserve">. </w:t>
      </w:r>
      <w:ins w:id="476" w:author="Author">
        <w:r w:rsidR="004413E1">
          <w:t>(Id., § 101(a)(2)</w:t>
        </w:r>
        <w:r w:rsidR="00B344AC">
          <w:t xml:space="preserve"> (“[I]it is the nation goal that wherever attainable, an interim goal of water quality which provides for the protection and propagation of </w:t>
        </w:r>
        <w:r w:rsidR="00694004">
          <w:t>fish, shellfish, and wildlife and provide for recreation in and on the waters</w:t>
        </w:r>
        <w:r w:rsidR="000163D3">
          <w:t>.”</w:t>
        </w:r>
        <w:r w:rsidR="00694004">
          <w:t>)</w:t>
        </w:r>
        <w:r w:rsidR="003074A3">
          <w:t xml:space="preserve"> </w:t>
        </w:r>
        <w:r w:rsidR="00694004">
          <w:t xml:space="preserve"> </w:t>
        </w:r>
      </w:ins>
    </w:p>
    <w:p w14:paraId="0318A073" w14:textId="7FA38742" w:rsidR="00185E73" w:rsidRDefault="009A416E" w:rsidP="00C71C0E">
      <w:pPr>
        <w:rPr>
          <w:ins w:id="477" w:author="Author"/>
        </w:rPr>
      </w:pPr>
      <w:ins w:id="478" w:author="Author">
        <w:r>
          <w:t xml:space="preserve">Finally, </w:t>
        </w:r>
        <w:r w:rsidR="000862A5">
          <w:t xml:space="preserve">the establishment of the COMM </w:t>
        </w:r>
        <w:r w:rsidR="00A13FCC">
          <w:t xml:space="preserve">beneficial use as a classification category </w:t>
        </w:r>
        <w:r w:rsidR="00D82E47">
          <w:t xml:space="preserve">occurred </w:t>
        </w:r>
        <w:r w:rsidR="00A13FCC">
          <w:t>after the Regional Water Boards designated waters with the fishable/swimmable uses</w:t>
        </w:r>
        <w:r w:rsidR="00740F89">
          <w:t xml:space="preserve">—and </w:t>
        </w:r>
        <w:r w:rsidR="001C6F89">
          <w:t xml:space="preserve">many years </w:t>
        </w:r>
        <w:r w:rsidR="00B63707">
          <w:t>prior to U.S. EPA’s interpretation</w:t>
        </w:r>
        <w:r w:rsidR="00E177F6">
          <w:t xml:space="preserve"> </w:t>
        </w:r>
        <w:r w:rsidR="00B63707">
          <w:t>that the fishable/swimmable uses include the consumption of aquatic life safe for human consumption</w:t>
        </w:r>
      </w:ins>
      <w:r w:rsidR="00A13FCC">
        <w:t xml:space="preserve">. </w:t>
      </w:r>
      <w:ins w:id="479" w:author="Author">
        <w:r w:rsidR="00146B3A">
          <w:t>U</w:t>
        </w:r>
        <w:r w:rsidR="00A13FCC">
          <w:t>ntil th</w:t>
        </w:r>
        <w:r w:rsidR="009F7EE1">
          <w:t>e</w:t>
        </w:r>
        <w:r w:rsidR="00A13FCC">
          <w:t xml:space="preserve"> time</w:t>
        </w:r>
        <w:r w:rsidR="009F7EE1">
          <w:t xml:space="preserve"> that the COMM beneficial use was established</w:t>
        </w:r>
        <w:r w:rsidR="00A13FCC">
          <w:t>,</w:t>
        </w:r>
        <w:r w:rsidR="009F7EE1">
          <w:t xml:space="preserve"> </w:t>
        </w:r>
        <w:r w:rsidR="001C3960">
          <w:t xml:space="preserve">consumption of fish </w:t>
        </w:r>
        <w:r w:rsidR="00B846AB">
          <w:t xml:space="preserve">was </w:t>
        </w:r>
        <w:r w:rsidR="001C6F89">
          <w:t>generally protected</w:t>
        </w:r>
        <w:r w:rsidR="000D3D29">
          <w:t xml:space="preserve"> under </w:t>
        </w:r>
        <w:r w:rsidR="008939AF">
          <w:t xml:space="preserve">the REC-1 beneficial use, which </w:t>
        </w:r>
        <w:r w:rsidR="000D3D29">
          <w:t>is</w:t>
        </w:r>
        <w:r w:rsidR="008939AF">
          <w:t xml:space="preserve"> </w:t>
        </w:r>
        <w:r w:rsidR="001C6F89">
          <w:t xml:space="preserve">a </w:t>
        </w:r>
        <w:r w:rsidR="008939AF">
          <w:t xml:space="preserve">designated </w:t>
        </w:r>
        <w:r w:rsidR="001C6F89">
          <w:t>use for</w:t>
        </w:r>
        <w:r w:rsidR="008939AF">
          <w:t xml:space="preserve"> </w:t>
        </w:r>
        <w:proofErr w:type="gramStart"/>
        <w:r w:rsidR="008939AF">
          <w:t>all of</w:t>
        </w:r>
        <w:proofErr w:type="gramEnd"/>
        <w:r w:rsidR="008939AF">
          <w:t xml:space="preserve"> the waterbodies under consideration here.</w:t>
        </w:r>
      </w:ins>
    </w:p>
    <w:p w14:paraId="248DC0B1" w14:textId="6EE5710C" w:rsidR="00EB6299" w:rsidRDefault="001E03F7" w:rsidP="00C71C0E">
      <w:pPr>
        <w:rPr>
          <w:ins w:id="480" w:author="Author"/>
        </w:rPr>
      </w:pPr>
      <w:ins w:id="481" w:author="Author">
        <w:r>
          <w:t xml:space="preserve">The position that </w:t>
        </w:r>
        <w:r w:rsidR="00B851C0">
          <w:t>the evaluation of an existing, non-designated use is appropriate</w:t>
        </w:r>
        <w:r w:rsidR="00454A66">
          <w:t xml:space="preserve"> to evaluate for the 303(d) list under antidegradation considerations should not be construed as </w:t>
        </w:r>
        <w:r w:rsidR="00EB6299">
          <w:t>establish</w:t>
        </w:r>
        <w:r w:rsidR="00454A66">
          <w:t>ing</w:t>
        </w:r>
        <w:r w:rsidR="00EB6299">
          <w:t xml:space="preserve"> a beneficial use</w:t>
        </w:r>
      </w:ins>
      <w:r w:rsidR="00454A66">
        <w:t xml:space="preserve">. </w:t>
      </w:r>
      <w:ins w:id="482" w:author="Author">
        <w:r w:rsidR="00EB6299">
          <w:t>(</w:t>
        </w:r>
        <w:r w:rsidR="00454A66">
          <w:t xml:space="preserve">See </w:t>
        </w:r>
        <w:r w:rsidR="00EB6299">
          <w:t>Listing Policy, p. 1</w:t>
        </w:r>
      </w:ins>
      <w:r w:rsidR="00216406">
        <w:t xml:space="preserve">.) </w:t>
      </w:r>
      <w:ins w:id="483" w:author="Author">
        <w:r w:rsidR="00C26C57">
          <w:t xml:space="preserve">That </w:t>
        </w:r>
        <w:r w:rsidR="00BC5195">
          <w:t>latter action may</w:t>
        </w:r>
        <w:r w:rsidR="00C26C57">
          <w:t xml:space="preserve"> only occur </w:t>
        </w:r>
        <w:r w:rsidR="00BC5195">
          <w:t xml:space="preserve">through </w:t>
        </w:r>
        <w:r w:rsidR="00CE7AC6">
          <w:t xml:space="preserve">a </w:t>
        </w:r>
        <w:r w:rsidR="00E737E4">
          <w:t>Water Board</w:t>
        </w:r>
        <w:r w:rsidR="00EE70D0">
          <w:t>’</w:t>
        </w:r>
        <w:r w:rsidR="00E737E4">
          <w:t xml:space="preserve">s </w:t>
        </w:r>
        <w:r w:rsidR="00CE7AC6">
          <w:t>revision to a basin plan that includes a waterbody</w:t>
        </w:r>
        <w:r w:rsidR="006D3710">
          <w:t xml:space="preserve"> designation with the beneficial use</w:t>
        </w:r>
        <w:r w:rsidR="00D47B29">
          <w:t xml:space="preserve"> in accordance with the rulemaking requirements </w:t>
        </w:r>
        <w:r w:rsidR="004B4FFC">
          <w:t>of Water Code section</w:t>
        </w:r>
        <w:r w:rsidR="00684524">
          <w:t xml:space="preserve">s 13240 </w:t>
        </w:r>
        <w:r w:rsidR="00B93CB2">
          <w:t>through 1324</w:t>
        </w:r>
        <w:r w:rsidR="00716D0A">
          <w:t>6, as applicable</w:t>
        </w:r>
        <w:r w:rsidR="00382F24">
          <w:t xml:space="preserve">, and </w:t>
        </w:r>
        <w:r w:rsidR="00BC629F">
          <w:t xml:space="preserve">submitted to the Office of Administrative Law in accordance with </w:t>
        </w:r>
        <w:r w:rsidR="00382F24">
          <w:t xml:space="preserve">Government Code section </w:t>
        </w:r>
        <w:r w:rsidR="00DD6DBE">
          <w:t>11353</w:t>
        </w:r>
      </w:ins>
      <w:r w:rsidR="00A56FA9">
        <w:t>.</w:t>
      </w:r>
      <w:r w:rsidR="003900C5">
        <w:t xml:space="preserve"> </w:t>
      </w:r>
      <w:ins w:id="484" w:author="Author">
        <w:r w:rsidR="003900C5">
          <w:t>A Regional Water Board would have to establish the COMM designation</w:t>
        </w:r>
        <w:r w:rsidR="006F2C18">
          <w:t xml:space="preserve"> </w:t>
        </w:r>
        <w:r w:rsidR="007930A3">
          <w:t>for a waterbody or waterbody segment</w:t>
        </w:r>
        <w:r w:rsidR="006F2C18">
          <w:t xml:space="preserve"> </w:t>
        </w:r>
        <w:r w:rsidR="00DD2598">
          <w:t>through a rulemaking</w:t>
        </w:r>
        <w:r w:rsidR="00EC0910">
          <w:t xml:space="preserve"> action</w:t>
        </w:r>
        <w:r w:rsidR="00785B30">
          <w:t>.</w:t>
        </w:r>
        <w:r w:rsidR="008D46C8">
          <w:t xml:space="preserve"> The Regional Water Board may approach the evaluation of the beneficial use differently than </w:t>
        </w:r>
        <w:r w:rsidR="008D46C8">
          <w:lastRenderedPageBreak/>
          <w:t>evaluated for the development of the 303(d) list</w:t>
        </w:r>
      </w:ins>
      <w:r w:rsidR="008D46C8">
        <w:t xml:space="preserve">. </w:t>
      </w:r>
      <w:ins w:id="485" w:author="Author">
        <w:r w:rsidR="00647527">
          <w:t xml:space="preserve">A Regional Water Board may also choose to designate the COMM beneficial use and develop a total maximum daily load to achieve the use at the same time or do so one step at a time. </w:t>
        </w:r>
      </w:ins>
    </w:p>
    <w:p w14:paraId="0A341AE6" w14:textId="00FD0D96" w:rsidR="00C71C0E" w:rsidRDefault="007E2872" w:rsidP="00C71C0E">
      <w:pPr>
        <w:rPr>
          <w:ins w:id="486" w:author="Author"/>
        </w:rPr>
      </w:pPr>
      <w:ins w:id="487" w:author="Author">
        <w:r>
          <w:t xml:space="preserve">The </w:t>
        </w:r>
        <w:r w:rsidR="00CF0665">
          <w:t>Listing Policy</w:t>
        </w:r>
        <w:r w:rsidR="0095515F">
          <w:t xml:space="preserve"> </w:t>
        </w:r>
        <w:r w:rsidR="00651B34">
          <w:t xml:space="preserve">explicitly contemplates </w:t>
        </w:r>
        <w:r w:rsidR="00E0760F">
          <w:t xml:space="preserve">the evaluation of an existing use as it relates to </w:t>
        </w:r>
        <w:r w:rsidR="00C54F5A">
          <w:t xml:space="preserve">the consumption of </w:t>
        </w:r>
        <w:r w:rsidR="009C2B2F">
          <w:t>edible aquatic life</w:t>
        </w:r>
      </w:ins>
      <w:r w:rsidR="009C2B2F">
        <w:t xml:space="preserve">. </w:t>
      </w:r>
      <w:ins w:id="488" w:author="Author">
        <w:r w:rsidR="003D7558">
          <w:t xml:space="preserve">Listing factor </w:t>
        </w:r>
        <w:r w:rsidR="0024576A">
          <w:t>3.4</w:t>
        </w:r>
        <w:r w:rsidR="009C2B2F">
          <w:t xml:space="preserve"> </w:t>
        </w:r>
        <w:r w:rsidR="00CF0665">
          <w:t>provides</w:t>
        </w:r>
        <w:r w:rsidR="007E0FCE">
          <w:t xml:space="preserve"> “A water segment shall be placed on the section 303(d) list if a health advisory against the consumption of edible organisms, or a sh</w:t>
        </w:r>
        <w:r w:rsidR="0096518B">
          <w:t>e</w:t>
        </w:r>
        <w:r w:rsidR="007E0FCE">
          <w:t xml:space="preserve">llfish harvesting ban has been issued by the </w:t>
        </w:r>
        <w:r w:rsidR="002850FC">
          <w:t>O</w:t>
        </w:r>
        <w:r w:rsidR="007E0FCE">
          <w:t>ffice of Environmental Health Ha</w:t>
        </w:r>
        <w:r w:rsidR="002850FC">
          <w:t>z</w:t>
        </w:r>
        <w:r w:rsidR="007E0FCE">
          <w:t>ard Assessment (</w:t>
        </w:r>
        <w:r w:rsidR="00E63744">
          <w:t>“</w:t>
        </w:r>
        <w:r w:rsidR="007E0FCE">
          <w:t>OEHHA</w:t>
        </w:r>
        <w:r w:rsidR="00E63744">
          <w:t>”</w:t>
        </w:r>
        <w:r w:rsidR="007E0FCE">
          <w:t>), or Department of Health Services and there is a designated or existing fish consumption beneficial use for the segment</w:t>
        </w:r>
      </w:ins>
      <w:r w:rsidR="007E0FCE">
        <w:t>.</w:t>
      </w:r>
      <w:r w:rsidR="00CF0665">
        <w:t xml:space="preserve"> </w:t>
      </w:r>
      <w:ins w:id="489" w:author="Author">
        <w:r w:rsidR="00633238">
          <w:t xml:space="preserve">In addition, water segment-specific data must be available indicating the evaluation guideline for tissue is exceeded.” </w:t>
        </w:r>
      </w:ins>
    </w:p>
    <w:p w14:paraId="43FFFAE0" w14:textId="5C3975D1" w:rsidR="00E073EA" w:rsidRDefault="0062633E" w:rsidP="00C71C0E">
      <w:pPr>
        <w:rPr>
          <w:ins w:id="490" w:author="Author"/>
        </w:rPr>
      </w:pPr>
      <w:ins w:id="491" w:author="Author">
        <w:r>
          <w:t>Additionally</w:t>
        </w:r>
        <w:r w:rsidR="00D3394D" w:rsidDel="00614831">
          <w:t>,</w:t>
        </w:r>
        <w:r w:rsidR="00D3394D">
          <w:t xml:space="preserve"> </w:t>
        </w:r>
        <w:r w:rsidR="00D3394D">
          <w:rPr>
            <w:rFonts w:cs="Arial"/>
            <w:szCs w:val="24"/>
          </w:rPr>
          <w:t xml:space="preserve">in instances where </w:t>
        </w:r>
        <w:r w:rsidR="008871FF">
          <w:rPr>
            <w:rFonts w:cs="Arial"/>
            <w:szCs w:val="24"/>
          </w:rPr>
          <w:t>other listing factors</w:t>
        </w:r>
        <w:r w:rsidR="00BC0F02">
          <w:rPr>
            <w:rFonts w:cs="Arial"/>
            <w:szCs w:val="24"/>
          </w:rPr>
          <w:t xml:space="preserve"> do not result in a listing</w:t>
        </w:r>
        <w:r w:rsidR="0095515F">
          <w:t xml:space="preserve">, </w:t>
        </w:r>
        <w:r w:rsidR="00772AA6">
          <w:t>listing factor</w:t>
        </w:r>
        <w:r w:rsidR="00E86796">
          <w:t xml:space="preserve"> </w:t>
        </w:r>
        <w:r w:rsidR="006564DD">
          <w:t>3.11</w:t>
        </w:r>
        <w:r w:rsidR="00973481">
          <w:t xml:space="preserve"> (</w:t>
        </w:r>
        <w:r w:rsidR="0095515F">
          <w:t>the s</w:t>
        </w:r>
        <w:r w:rsidR="00E073EA">
          <w:t>ituation-</w:t>
        </w:r>
        <w:r w:rsidR="00026450">
          <w:t>s</w:t>
        </w:r>
        <w:r w:rsidR="00E073EA">
          <w:t xml:space="preserve">pecific </w:t>
        </w:r>
        <w:r w:rsidR="00026450">
          <w:t>w</w:t>
        </w:r>
        <w:r w:rsidR="00E073EA">
          <w:t xml:space="preserve">eight of </w:t>
        </w:r>
        <w:r w:rsidR="00026450">
          <w:t>e</w:t>
        </w:r>
        <w:r w:rsidR="00E073EA">
          <w:t xml:space="preserve">vidence </w:t>
        </w:r>
        <w:r w:rsidR="00026450">
          <w:t>l</w:t>
        </w:r>
        <w:r w:rsidR="00E073EA">
          <w:t xml:space="preserve">isting </w:t>
        </w:r>
        <w:r w:rsidR="00026450">
          <w:t>f</w:t>
        </w:r>
        <w:r w:rsidR="00E073EA">
          <w:t>actor</w:t>
        </w:r>
        <w:r w:rsidR="00973481">
          <w:t>) may be use</w:t>
        </w:r>
        <w:r w:rsidR="00026450">
          <w:t>d</w:t>
        </w:r>
        <w:r w:rsidR="00973481">
          <w:t xml:space="preserve"> when the weight of the evidence demonstrates </w:t>
        </w:r>
        <w:r w:rsidR="005C2D88">
          <w:t xml:space="preserve">that a water quality standard is not attained, including </w:t>
        </w:r>
        <w:r w:rsidR="005F26E6">
          <w:t xml:space="preserve">the attainment of </w:t>
        </w:r>
        <w:r w:rsidR="005C2D88">
          <w:t>an existing use</w:t>
        </w:r>
        <w:r w:rsidR="00302154">
          <w:t xml:space="preserve"> as per antidegradation</w:t>
        </w:r>
        <w:r w:rsidR="005F26E6">
          <w:t xml:space="preserve"> considerations</w:t>
        </w:r>
        <w:r w:rsidR="00302154">
          <w:t>, as discussed above</w:t>
        </w:r>
      </w:ins>
      <w:r w:rsidR="00302154">
        <w:t>.</w:t>
      </w:r>
      <w:r w:rsidR="00026450">
        <w:t xml:space="preserve"> </w:t>
      </w:r>
      <w:ins w:id="492" w:author="Author">
        <w:r w:rsidR="003A3240">
          <w:t>As a result, if listing factor 3.4</w:t>
        </w:r>
        <w:r w:rsidR="0040669B">
          <w:t xml:space="preserve"> is not satisfied (e.g., an applicable health advisory </w:t>
        </w:r>
        <w:r w:rsidR="004A1A8B">
          <w:t xml:space="preserve">has not been issued) but information indicates the COMM beneficial use is </w:t>
        </w:r>
        <w:r w:rsidR="00410BC7">
          <w:t>occurring, it may be evaluated to determine whether the weight of the evidence demonstrates nonattainment, even in circumstances where the use has not been designated</w:t>
        </w:r>
      </w:ins>
      <w:r w:rsidR="00410BC7">
        <w:t>.</w:t>
      </w:r>
      <w:r w:rsidR="007A3D9A">
        <w:t xml:space="preserve"> </w:t>
      </w:r>
      <w:ins w:id="493" w:author="Author">
        <w:r w:rsidR="00D44FA9">
          <w:t xml:space="preserve">When using listing factor 3.11, </w:t>
        </w:r>
        <w:r w:rsidR="00FF5267">
          <w:t xml:space="preserve">the waterbody </w:t>
        </w:r>
        <w:r w:rsidR="00AB669F">
          <w:t>would be recommended for list</w:t>
        </w:r>
        <w:r w:rsidR="006B2297">
          <w:t>ing</w:t>
        </w:r>
        <w:r w:rsidR="00AB669F">
          <w:t xml:space="preserve"> as impaired </w:t>
        </w:r>
        <w:r w:rsidR="00BD0189">
          <w:t>if</w:t>
        </w:r>
        <w:r w:rsidR="00AB669F">
          <w:t xml:space="preserve"> fish tissue pollutant levels exceed </w:t>
        </w:r>
        <w:r w:rsidR="002646B5">
          <w:t xml:space="preserve">objectives or evaluation guidelines </w:t>
        </w:r>
        <w:r w:rsidR="00CF3565">
          <w:t>per the binomial distribution</w:t>
        </w:r>
        <w:r w:rsidR="008600DA">
          <w:t xml:space="preserve"> </w:t>
        </w:r>
        <w:r w:rsidR="0026497C">
          <w:t>described in Listing Policy section 3.1</w:t>
        </w:r>
        <w:r w:rsidR="00060292">
          <w:t xml:space="preserve"> </w:t>
        </w:r>
        <w:r w:rsidR="00D44823">
          <w:t xml:space="preserve">for toxicants in water. </w:t>
        </w:r>
      </w:ins>
    </w:p>
    <w:p w14:paraId="50D3C7CA" w14:textId="47E2C9A4" w:rsidR="00DD4C76" w:rsidRDefault="003348D6" w:rsidP="00C71C0E">
      <w:ins w:id="494" w:author="Author">
        <w:r>
          <w:t xml:space="preserve">For the 2024 </w:t>
        </w:r>
        <w:r w:rsidR="0033702C">
          <w:t>California</w:t>
        </w:r>
        <w:r>
          <w:t xml:space="preserve"> Integrated Report, </w:t>
        </w:r>
        <w:r w:rsidR="00034690">
          <w:t>COMM as an existing use was evaluated</w:t>
        </w:r>
        <w:r w:rsidR="00323BEC">
          <w:t xml:space="preserve"> using </w:t>
        </w:r>
        <w:r>
          <w:t xml:space="preserve">a variety of information </w:t>
        </w:r>
        <w:r w:rsidR="00323BEC">
          <w:t>that indicates</w:t>
        </w:r>
        <w:r w:rsidR="00C617AE">
          <w:t xml:space="preserve"> the COMM beneficial use is occurring</w:t>
        </w:r>
        <w:r w:rsidR="00E92798">
          <w:t xml:space="preserve"> or likely occurring</w:t>
        </w:r>
      </w:ins>
      <w:r w:rsidR="00C617AE">
        <w:t xml:space="preserve">. </w:t>
      </w:r>
      <w:ins w:id="495" w:author="Author">
        <w:r>
          <w:t>This information included evidence that the waterbody was stocked by the California Department of Fish and Wildlife</w:t>
        </w:r>
        <w:r w:rsidR="00664EFB">
          <w:t xml:space="preserve"> or other agencies</w:t>
        </w:r>
        <w:r w:rsidR="000526E0">
          <w:t xml:space="preserve"> </w:t>
        </w:r>
        <w:r>
          <w:t xml:space="preserve">to ensure sufficient fish are available for </w:t>
        </w:r>
        <w:r w:rsidR="00D01A0E">
          <w:t>recreation</w:t>
        </w:r>
      </w:ins>
      <w:r w:rsidR="0058176C">
        <w:t xml:space="preserve">. </w:t>
      </w:r>
      <w:ins w:id="496" w:author="Author">
        <w:r w:rsidR="00B04050">
          <w:t>D</w:t>
        </w:r>
        <w:r w:rsidR="008871DE">
          <w:t>ata</w:t>
        </w:r>
        <w:r w:rsidR="00CD7595">
          <w:t xml:space="preserve"> </w:t>
        </w:r>
        <w:r w:rsidR="00E66D4C">
          <w:t>collected by the State Water Board’s</w:t>
        </w:r>
        <w:r w:rsidR="00A82717">
          <w:t xml:space="preserve"> </w:t>
        </w:r>
        <w:r w:rsidR="00F92543">
          <w:t>SWAMP</w:t>
        </w:r>
        <w:r w:rsidR="00101171">
          <w:t xml:space="preserve"> </w:t>
        </w:r>
        <w:r w:rsidR="00C81336">
          <w:t>Bioaccumulation Monitoring Program</w:t>
        </w:r>
        <w:r w:rsidR="00A7782E">
          <w:t xml:space="preserve"> </w:t>
        </w:r>
        <w:proofErr w:type="gramStart"/>
        <w:r w:rsidR="00A7782E">
          <w:t>were</w:t>
        </w:r>
        <w:proofErr w:type="gramEnd"/>
        <w:r w:rsidR="00A7782E">
          <w:t xml:space="preserve"> also used </w:t>
        </w:r>
        <w:r w:rsidR="00B04050">
          <w:t>to indicate the COMM use is occurring or likely occurring</w:t>
        </w:r>
      </w:ins>
      <w:r w:rsidR="00E55200">
        <w:t xml:space="preserve">. </w:t>
      </w:r>
      <w:ins w:id="497" w:author="Author">
        <w:r w:rsidR="00E55200">
          <w:t xml:space="preserve">SWAMP’s </w:t>
        </w:r>
        <w:r w:rsidR="001215C3">
          <w:t>bioaccumulation</w:t>
        </w:r>
        <w:r w:rsidR="00E55200">
          <w:t xml:space="preserve"> monitoring program</w:t>
        </w:r>
        <w:r w:rsidR="00464012">
          <w:t xml:space="preserve"> was established in 2006 to monitor</w:t>
        </w:r>
        <w:r w:rsidR="00D30BF0">
          <w:t xml:space="preserve"> waterbodies state</w:t>
        </w:r>
        <w:r w:rsidR="00B37675">
          <w:t>w</w:t>
        </w:r>
        <w:r w:rsidR="00D30BF0">
          <w:t xml:space="preserve">ide and measure the concentrations of pollutants </w:t>
        </w:r>
        <w:r w:rsidR="00EF2DCD">
          <w:t>i</w:t>
        </w:r>
        <w:r w:rsidR="00D30BF0">
          <w:t>n fish and shellfish tissue to assess waterbody conditions and whether fish</w:t>
        </w:r>
        <w:r w:rsidR="004136BA">
          <w:t xml:space="preserve"> and </w:t>
        </w:r>
        <w:r w:rsidR="00D30BF0">
          <w:t>shellfish</w:t>
        </w:r>
        <w:r w:rsidR="001215C3">
          <w:t xml:space="preserve"> are safe to eat</w:t>
        </w:r>
      </w:ins>
      <w:r w:rsidR="001215C3">
        <w:t xml:space="preserve">. </w:t>
      </w:r>
      <w:ins w:id="498" w:author="Author">
        <w:r w:rsidR="00FE35AD">
          <w:t>The SWAMP Bioaccumulation Monitoring Program</w:t>
        </w:r>
        <w:r w:rsidR="00B04050">
          <w:t>’s</w:t>
        </w:r>
        <w:r w:rsidR="00FE35AD">
          <w:t xml:space="preserve"> Quality Assurance Project Plan provides that monitoring is focused on long-term sampling, analysis</w:t>
        </w:r>
        <w:r w:rsidR="006D1D13">
          <w:t>,</w:t>
        </w:r>
        <w:r w:rsidR="00FE35AD">
          <w:t xml:space="preserve"> and screening surveys of spo</w:t>
        </w:r>
        <w:r w:rsidR="00D87D81">
          <w:t>r</w:t>
        </w:r>
        <w:r w:rsidR="00FE35AD">
          <w:t xml:space="preserve">t fish </w:t>
        </w:r>
        <w:r w:rsidR="00932048">
          <w:t>to track status and trends in fish tissue concentrations of contaminants and how bioaccumulation in many California lakes, reservoirs, rivers</w:t>
        </w:r>
        <w:r w:rsidR="00533FDE">
          <w:t>,</w:t>
        </w:r>
        <w:r w:rsidR="00932048">
          <w:t xml:space="preserve"> and streams. </w:t>
        </w:r>
        <w:r>
          <w:t>Similarly,</w:t>
        </w:r>
        <w:r w:rsidR="00F73DE0">
          <w:t xml:space="preserve"> </w:t>
        </w:r>
        <w:r>
          <w:t>data collected by other entities</w:t>
        </w:r>
        <w:r w:rsidR="00F73DE0">
          <w:t xml:space="preserve"> </w:t>
        </w:r>
        <w:r w:rsidR="00B04050">
          <w:t xml:space="preserve">were </w:t>
        </w:r>
        <w:r w:rsidR="00D87CEF">
          <w:t>evaluated</w:t>
        </w:r>
        <w:r>
          <w:t xml:space="preserve"> when data were collected for the purpose of evaluating risks to humans from consuming fish</w:t>
        </w:r>
      </w:ins>
      <w:r>
        <w:t xml:space="preserve">. </w:t>
      </w:r>
      <w:ins w:id="499" w:author="Author">
        <w:r>
          <w:t>Other information that may be used to demonstrate that the COMM beneficial use</w:t>
        </w:r>
        <w:del w:id="500" w:author="Author">
          <w:r>
            <w:delText>s</w:delText>
          </w:r>
        </w:del>
        <w:r>
          <w:t xml:space="preserve"> is occurring or is likely to be occurring includes other evidence that fishing is happening at a waterbody, such as photos, survey results of fishing at the waterbody, or advertised fishing holes</w:t>
        </w:r>
      </w:ins>
      <w:r>
        <w:t>.</w:t>
      </w:r>
      <w:r w:rsidR="009D224D" w:rsidRPr="009D224D">
        <w:t xml:space="preserve"> </w:t>
      </w:r>
      <w:ins w:id="501" w:author="Author">
        <w:r w:rsidR="00DD3033">
          <w:t>Such facts indicate</w:t>
        </w:r>
        <w:r w:rsidR="00FD332D">
          <w:t xml:space="preserve"> </w:t>
        </w:r>
        <w:r w:rsidR="00DD3033">
          <w:t xml:space="preserve">that consumption of fish is </w:t>
        </w:r>
        <w:r w:rsidR="00DD3033">
          <w:lastRenderedPageBreak/>
          <w:t>occurring</w:t>
        </w:r>
      </w:ins>
      <w:r w:rsidR="00DD3033">
        <w:t xml:space="preserve">. </w:t>
      </w:r>
      <w:ins w:id="502" w:author="Author">
        <w:r w:rsidR="009D224D">
          <w:t xml:space="preserve">To conclude otherwise would be to say that the only time an existing use may be evaluated for attainment purposes is where there is evidence of someone eating a fish after catching it; some amount of deduction is warranted to logically conclude consumption of aquatic life is likely occurring where </w:t>
        </w:r>
        <w:r w:rsidR="004A58CD">
          <w:t xml:space="preserve">the </w:t>
        </w:r>
        <w:r w:rsidR="009D224D">
          <w:t xml:space="preserve">data or information </w:t>
        </w:r>
        <w:r w:rsidR="004A58CD">
          <w:t xml:space="preserve">described above </w:t>
        </w:r>
        <w:r w:rsidR="009D224D">
          <w:t>is present</w:t>
        </w:r>
      </w:ins>
      <w:r w:rsidR="009D224D">
        <w:t xml:space="preserve">. </w:t>
      </w:r>
    </w:p>
    <w:p w14:paraId="765939A7" w14:textId="5D6F17FF" w:rsidR="0062633E" w:rsidRDefault="002A5458" w:rsidP="00C71C0E">
      <w:pPr>
        <w:rPr>
          <w:ins w:id="503" w:author="Author"/>
        </w:rPr>
      </w:pPr>
      <w:ins w:id="504" w:author="Author">
        <w:r>
          <w:t>I</w:t>
        </w:r>
        <w:r w:rsidR="00334DE8">
          <w:t xml:space="preserve">f there is no </w:t>
        </w:r>
        <w:r w:rsidR="00403A55">
          <w:t xml:space="preserve">information indicating </w:t>
        </w:r>
        <w:r w:rsidR="00334DE8">
          <w:t xml:space="preserve">the </w:t>
        </w:r>
        <w:r w:rsidR="00BE0C9B">
          <w:t xml:space="preserve">COMM beneficial </w:t>
        </w:r>
        <w:r w:rsidR="00334DE8">
          <w:t xml:space="preserve">use is </w:t>
        </w:r>
        <w:r w:rsidR="00403A55">
          <w:t>occu</w:t>
        </w:r>
        <w:r w:rsidR="00985CFC">
          <w:t>r</w:t>
        </w:r>
        <w:r w:rsidR="00403A55">
          <w:t>ring</w:t>
        </w:r>
        <w:r w:rsidR="00334DE8">
          <w:t xml:space="preserve">, </w:t>
        </w:r>
        <w:r w:rsidR="00757E24">
          <w:t xml:space="preserve">data </w:t>
        </w:r>
        <w:r w:rsidR="005705E2">
          <w:t>were</w:t>
        </w:r>
        <w:r w:rsidR="00086D9D">
          <w:t xml:space="preserve"> evaluated but not used to make listing recommendations</w:t>
        </w:r>
        <w:r w:rsidR="0035275A">
          <w:t xml:space="preserve"> for the 303(d) list portion of the integrated report</w:t>
        </w:r>
      </w:ins>
      <w:r w:rsidR="00086D9D">
        <w:t>.</w:t>
      </w:r>
      <w:r w:rsidR="00E52A62">
        <w:t xml:space="preserve"> </w:t>
      </w:r>
      <w:ins w:id="505" w:author="Author">
        <w:r w:rsidR="00294BE5">
          <w:t xml:space="preserve">However, </w:t>
        </w:r>
        <w:r w:rsidR="005705E2">
          <w:t>data were used for the 305(b) portion of the integrated report.</w:t>
        </w:r>
        <w:r w:rsidR="00086D9D">
          <w:t xml:space="preserve"> </w:t>
        </w:r>
        <w:r w:rsidR="005705E2">
          <w:t>W</w:t>
        </w:r>
        <w:r w:rsidR="00086D9D">
          <w:t xml:space="preserve">aterbodies that exceed </w:t>
        </w:r>
        <w:r w:rsidR="0049196D">
          <w:t xml:space="preserve">evaluation guidelines or </w:t>
        </w:r>
        <w:r w:rsidR="00F116C9">
          <w:t xml:space="preserve">numeric water quality objectives were placed in </w:t>
        </w:r>
        <w:r w:rsidR="00E92975">
          <w:t>C</w:t>
        </w:r>
        <w:r w:rsidR="00F116C9">
          <w:t>ategory 3</w:t>
        </w:r>
        <w:r w:rsidR="007E06E8">
          <w:t xml:space="preserve"> </w:t>
        </w:r>
        <w:r w:rsidR="009E1088" w:rsidRPr="009E1088">
          <w:t>(“insufficient data and/or information to make a beneficial use support determination but data and/or information indicates beneficial uses may be potentially threatened”)</w:t>
        </w:r>
        <w:r w:rsidR="009E1088">
          <w:t xml:space="preserve">. </w:t>
        </w:r>
      </w:ins>
    </w:p>
    <w:p w14:paraId="38C8A2ED" w14:textId="522C53E6" w:rsidR="000F38E3" w:rsidRPr="00C71C0E" w:rsidRDefault="000F38E3" w:rsidP="00C71C0E">
      <w:pPr>
        <w:rPr>
          <w:ins w:id="506" w:author="Author"/>
        </w:rPr>
      </w:pPr>
      <w:ins w:id="507" w:author="Author">
        <w:r>
          <w:t>For the 2024</w:t>
        </w:r>
        <w:r w:rsidR="004261D0">
          <w:t xml:space="preserve"> California</w:t>
        </w:r>
        <w:r>
          <w:t xml:space="preserve"> Integrated Report</w:t>
        </w:r>
        <w:r w:rsidR="00D05091">
          <w:t xml:space="preserve"> and in response to comments received</w:t>
        </w:r>
        <w:r w:rsidR="00C67832">
          <w:t xml:space="preserve"> that </w:t>
        </w:r>
        <w:r w:rsidR="004B386E">
          <w:t xml:space="preserve">attainment of </w:t>
        </w:r>
        <w:r w:rsidR="00C67832">
          <w:t>the COMM beneficial use should not be evaluated</w:t>
        </w:r>
        <w:r w:rsidR="004B386E">
          <w:t xml:space="preserve"> where the COMM beneficial use is not designated in a basin plan</w:t>
        </w:r>
        <w:r>
          <w:t xml:space="preserve">, </w:t>
        </w:r>
        <w:r w:rsidR="006920E6">
          <w:t xml:space="preserve">fish tissue </w:t>
        </w:r>
        <w:r w:rsidR="0006617B">
          <w:t xml:space="preserve">pollutant data </w:t>
        </w:r>
        <w:r w:rsidR="0058117C">
          <w:t xml:space="preserve">and information </w:t>
        </w:r>
        <w:r w:rsidR="0006617B">
          <w:t>for</w:t>
        </w:r>
        <w:r w:rsidR="0006617B" w:rsidRPr="000D39F8">
          <w:rPr>
            <w:color w:val="C00000"/>
            <w:u w:val="double"/>
          </w:rPr>
          <w:t xml:space="preserve"> </w:t>
        </w:r>
      </w:ins>
      <w:r w:rsidR="00FE3000" w:rsidRPr="000D39F8">
        <w:rPr>
          <w:color w:val="C00000"/>
          <w:u w:val="double"/>
        </w:rPr>
        <w:t>24</w:t>
      </w:r>
      <w:ins w:id="508" w:author="Author">
        <w:r w:rsidR="00FE3000" w:rsidRPr="00FE3000">
          <w:rPr>
            <w:dstrike/>
          </w:rPr>
          <w:t xml:space="preserve"> </w:t>
        </w:r>
        <w:r w:rsidR="0006617B" w:rsidRPr="004E762A">
          <w:rPr>
            <w:dstrike/>
            <w:u w:val="double"/>
          </w:rPr>
          <w:t>2</w:t>
        </w:r>
        <w:r w:rsidR="0006617B" w:rsidRPr="004E762A">
          <w:rPr>
            <w:dstrike/>
            <w:color w:val="C00000"/>
            <w:u w:val="double"/>
          </w:rPr>
          <w:t>1</w:t>
        </w:r>
        <w:r w:rsidR="0006617B">
          <w:t xml:space="preserve"> waterbody-pollutant combinations were evaluated </w:t>
        </w:r>
        <w:r w:rsidR="00E8110C">
          <w:t>in accordance with the above</w:t>
        </w:r>
        <w:r w:rsidR="009E535E">
          <w:t>-described</w:t>
        </w:r>
        <w:r w:rsidR="00E8110C">
          <w:t xml:space="preserve"> approach</w:t>
        </w:r>
      </w:ins>
      <w:r w:rsidR="00E8110C">
        <w:t xml:space="preserve">. </w:t>
      </w:r>
      <w:ins w:id="509" w:author="Author">
        <w:r w:rsidR="006A21EA">
          <w:t>Data and information from other waterbody-pollutant combinations have not been evaluated to determine if assessments were conducted in accordance with the above approach</w:t>
        </w:r>
      </w:ins>
      <w:r w:rsidR="006A21EA">
        <w:t xml:space="preserve">. </w:t>
      </w:r>
      <w:ins w:id="510" w:author="Author">
        <w:r w:rsidR="006A21EA">
          <w:t xml:space="preserve">These other waterbody-pollutant combinations </w:t>
        </w:r>
        <w:r w:rsidR="00DE74B2">
          <w:t xml:space="preserve">are </w:t>
        </w:r>
        <w:r w:rsidR="00911ED0">
          <w:t xml:space="preserve">the </w:t>
        </w:r>
        <w:r w:rsidR="00005160">
          <w:t>other</w:t>
        </w:r>
        <w:r w:rsidR="00030515">
          <w:t xml:space="preserve"> 24 waterbody-pollutant combinations that are recommended to be newly listed on the 303(d) list as part of the 2024 </w:t>
        </w:r>
        <w:r w:rsidR="00B546EF">
          <w:t xml:space="preserve">California </w:t>
        </w:r>
        <w:r w:rsidR="00030515">
          <w:t xml:space="preserve">Integrated Report </w:t>
        </w:r>
        <w:r w:rsidR="00DD2000">
          <w:t>for which no comments were received,</w:t>
        </w:r>
        <w:r w:rsidR="00030515">
          <w:t xml:space="preserve"> and </w:t>
        </w:r>
        <w:r w:rsidR="007D09CF">
          <w:t>existing</w:t>
        </w:r>
        <w:r w:rsidR="00030515">
          <w:t xml:space="preserve"> waterbody-pollutant combinations from previous integrated report cycles</w:t>
        </w:r>
      </w:ins>
      <w:r w:rsidR="00DE74B2">
        <w:t xml:space="preserve">. </w:t>
      </w:r>
      <w:ins w:id="511" w:author="Author">
        <w:r w:rsidR="00DE74B2">
          <w:t>T</w:t>
        </w:r>
        <w:r w:rsidR="00C23EB3">
          <w:t xml:space="preserve">hese waterbody-pollutant combinations </w:t>
        </w:r>
        <w:r w:rsidR="007D09CF">
          <w:t>will be evaluated</w:t>
        </w:r>
        <w:r w:rsidR="00C23EB3">
          <w:t xml:space="preserve"> </w:t>
        </w:r>
        <w:r w:rsidR="00FC699A">
          <w:t>as those waterbodies are assessed in future integrated report cycles</w:t>
        </w:r>
      </w:ins>
      <w:r w:rsidR="00FC699A">
        <w:t>.</w:t>
      </w:r>
      <w:r w:rsidR="00EB2B7D">
        <w:t xml:space="preserve"> </w:t>
      </w:r>
      <w:ins w:id="512" w:author="Author">
        <w:r w:rsidR="00FC699A">
          <w:t xml:space="preserve">It is likely that the </w:t>
        </w:r>
        <w:r w:rsidR="00BF4A6A">
          <w:t xml:space="preserve">listing status will not change for </w:t>
        </w:r>
        <w:r w:rsidR="00DE74B2">
          <w:t>most</w:t>
        </w:r>
        <w:r w:rsidR="00BF4A6A">
          <w:t xml:space="preserve"> these waterbody-pollutant combinations </w:t>
        </w:r>
        <w:r w:rsidR="007D09CF">
          <w:t xml:space="preserve">because it is expected that in </w:t>
        </w:r>
        <w:proofErr w:type="gramStart"/>
        <w:r w:rsidR="007D09CF">
          <w:t>a majority of</w:t>
        </w:r>
        <w:proofErr w:type="gramEnd"/>
        <w:r w:rsidR="007D09CF">
          <w:t xml:space="preserve"> cases the COMM </w:t>
        </w:r>
        <w:r w:rsidR="00E86C4F">
          <w:t xml:space="preserve">use </w:t>
        </w:r>
        <w:r w:rsidR="001A61DE">
          <w:t>is</w:t>
        </w:r>
        <w:r w:rsidR="00E86C4F">
          <w:t xml:space="preserve"> designated or </w:t>
        </w:r>
        <w:r w:rsidR="001A61DE">
          <w:t xml:space="preserve">information indicating the </w:t>
        </w:r>
        <w:r w:rsidR="004261D0">
          <w:t xml:space="preserve">fish consumption </w:t>
        </w:r>
        <w:r w:rsidR="001A61DE">
          <w:t xml:space="preserve">use is occurring </w:t>
        </w:r>
        <w:r w:rsidR="00840B15">
          <w:t xml:space="preserve">can </w:t>
        </w:r>
        <w:r w:rsidR="00E86C4F">
          <w:t xml:space="preserve">be identified. </w:t>
        </w:r>
      </w:ins>
    </w:p>
    <w:p w14:paraId="357DC2D9" w14:textId="3EA1B803" w:rsidR="00994FC0" w:rsidRPr="000A0F6B" w:rsidRDefault="005957F9" w:rsidP="00994FC0">
      <w:pPr>
        <w:pStyle w:val="Heading2"/>
        <w:rPr>
          <w:ins w:id="513" w:author="Author"/>
        </w:rPr>
      </w:pPr>
      <w:bookmarkStart w:id="514" w:name="_Toc156483154"/>
      <w:ins w:id="515" w:author="Author">
        <w:r w:rsidRPr="000A0F6B">
          <w:t xml:space="preserve">Data </w:t>
        </w:r>
        <w:r w:rsidR="007A08DD">
          <w:t>Quantitation</w:t>
        </w:r>
      </w:ins>
      <w:r w:rsidRPr="000A0F6B">
        <w:t xml:space="preserve"> </w:t>
      </w:r>
      <w:ins w:id="516" w:author="Author">
        <w:r w:rsidR="00DD49D9" w:rsidRPr="000A0F6B">
          <w:t>Error</w:t>
        </w:r>
        <w:r w:rsidR="00E26440">
          <w:t xml:space="preserve"> and Remedy</w:t>
        </w:r>
        <w:bookmarkEnd w:id="514"/>
      </w:ins>
    </w:p>
    <w:p w14:paraId="1E634216" w14:textId="3BD6DB42" w:rsidR="00D71918" w:rsidRDefault="00D71918" w:rsidP="00D71918">
      <w:pPr>
        <w:rPr>
          <w:ins w:id="517" w:author="Author"/>
        </w:rPr>
      </w:pPr>
      <w:ins w:id="518" w:author="Author">
        <w:r>
          <w:t xml:space="preserve">During the public comment and review period for the </w:t>
        </w:r>
        <w:r w:rsidR="00380671">
          <w:t>D</w:t>
        </w:r>
        <w:r>
          <w:t xml:space="preserve">raft </w:t>
        </w:r>
        <w:r w:rsidR="00A96CA3">
          <w:t xml:space="preserve">California </w:t>
        </w:r>
        <w:r>
          <w:t xml:space="preserve">2024 Integrated Report, a data quality issue was discovered for some data assessed and used in water quality assessments. Non-detect (“ND”) and detected not quantified (“DNQ”) data were reported with a </w:t>
        </w:r>
        <w:r w:rsidR="00990C6E" w:rsidRPr="00990C6E">
          <w:t xml:space="preserve">quantitation </w:t>
        </w:r>
        <w:r>
          <w:t xml:space="preserve">code of “&lt;” instead of “ND” or “DNQ” as is required by the CEDEN and CIWQS data business rules. </w:t>
        </w:r>
      </w:ins>
    </w:p>
    <w:p w14:paraId="60EB0215" w14:textId="79AB1045" w:rsidR="00D71918" w:rsidRDefault="00D71918" w:rsidP="00D71918">
      <w:pPr>
        <w:rPr>
          <w:ins w:id="519" w:author="Author"/>
        </w:rPr>
      </w:pPr>
      <w:ins w:id="520" w:author="Author">
        <w:r>
          <w:t xml:space="preserve">When a </w:t>
        </w:r>
        <w:r w:rsidR="00990C6E" w:rsidRPr="00990C6E">
          <w:t>quantitation</w:t>
        </w:r>
        <w:r>
          <w:t xml:space="preserve"> code of “&lt;” was used instead of </w:t>
        </w:r>
        <w:r w:rsidR="00A011CA">
          <w:t>“</w:t>
        </w:r>
        <w:r>
          <w:t>ND</w:t>
        </w:r>
        <w:r w:rsidR="00A011CA">
          <w:t>”</w:t>
        </w:r>
        <w:r>
          <w:t xml:space="preserve"> and </w:t>
        </w:r>
        <w:r w:rsidR="00A011CA">
          <w:t>“</w:t>
        </w:r>
        <w:r>
          <w:t>DNQ,</w:t>
        </w:r>
        <w:r w:rsidR="00A011CA">
          <w:t>”</w:t>
        </w:r>
        <w:r>
          <w:t xml:space="preserve"> the</w:t>
        </w:r>
        <w:r w:rsidR="00C048BC">
          <w:t xml:space="preserve"> value of the</w:t>
        </w:r>
        <w:r>
          <w:t xml:space="preserve"> </w:t>
        </w:r>
        <w:r w:rsidR="00947A99">
          <w:t xml:space="preserve">ND or DNQ limit </w:t>
        </w:r>
        <w:r w:rsidR="00AD6385">
          <w:t xml:space="preserve">was erroneously </w:t>
        </w:r>
        <w:r>
          <w:t xml:space="preserve">used as the </w:t>
        </w:r>
        <w:r w:rsidR="00571379">
          <w:t xml:space="preserve">sample </w:t>
        </w:r>
        <w:r w:rsidR="0052571D">
          <w:t>value</w:t>
        </w:r>
      </w:ins>
      <w:r>
        <w:t xml:space="preserve">. </w:t>
      </w:r>
      <w:ins w:id="521" w:author="Author">
        <w:r>
          <w:t xml:space="preserve">This can </w:t>
        </w:r>
        <w:r w:rsidR="00EB1758">
          <w:t>lead to</w:t>
        </w:r>
        <w:r>
          <w:t xml:space="preserve"> erroneous exceedances when assessing pollutants with low thresholds, summing pollutants, or when using assessment methods with low </w:t>
        </w:r>
        <w:r w:rsidR="007A08DD">
          <w:t>quantitation</w:t>
        </w:r>
        <w:r>
          <w:t xml:space="preserve"> limit sensitivity</w:t>
        </w:r>
      </w:ins>
      <w:r>
        <w:t xml:space="preserve">. </w:t>
      </w:r>
      <w:ins w:id="522" w:author="Author">
        <w:r>
          <w:t xml:space="preserve">Listing Policy section 6.1.5.5 states that “[w]hen the sample value is less than the quantitation limit and the quantitation limit is greater than the water quality standard, objective, criterion, or evaluation guideline, the result </w:t>
        </w:r>
        <w:r w:rsidR="00134563">
          <w:t xml:space="preserve">shall </w:t>
        </w:r>
        <w:r>
          <w:t>not be used in the analysis”.</w:t>
        </w:r>
      </w:ins>
    </w:p>
    <w:p w14:paraId="32BBD365" w14:textId="35554B16" w:rsidR="00D71918" w:rsidRDefault="00D71918" w:rsidP="00D71918">
      <w:pPr>
        <w:rPr>
          <w:ins w:id="523" w:author="Author"/>
        </w:rPr>
      </w:pPr>
      <w:ins w:id="524" w:author="Author">
        <w:r>
          <w:lastRenderedPageBreak/>
          <w:t>This data quality issue affected LOEs and decisions in the San Francisco Bay, Los Angeles, Central Valley</w:t>
        </w:r>
        <w:r w:rsidR="005A14B3">
          <w:t>,</w:t>
        </w:r>
        <w:r>
          <w:t xml:space="preserve"> and Santa Ana regions</w:t>
        </w:r>
      </w:ins>
      <w:r>
        <w:t>.</w:t>
      </w:r>
      <w:r w:rsidR="00E52A62">
        <w:t xml:space="preserve"> </w:t>
      </w:r>
      <w:ins w:id="525" w:author="Author">
        <w:r>
          <w:t>For the California 2024 Integrated Report, all LOEs created using data affected by this error were removed from corresponding decisions, and the listing recommendations were revised based on the remaining lines of evidence</w:t>
        </w:r>
      </w:ins>
      <w:r>
        <w:t xml:space="preserve">. </w:t>
      </w:r>
      <w:ins w:id="526" w:author="Author">
        <w:r>
          <w:t xml:space="preserve">Affected data will be reevaluated and decisions reassessed </w:t>
        </w:r>
        <w:r w:rsidR="009574D5">
          <w:t>in a future</w:t>
        </w:r>
        <w:r>
          <w:t xml:space="preserve"> California Integrated Report if the data quality error is remedied. </w:t>
        </w:r>
      </w:ins>
    </w:p>
    <w:p w14:paraId="6CB72E11" w14:textId="5F508C88" w:rsidR="00D71918" w:rsidRPr="00994FC0" w:rsidRDefault="00D71918" w:rsidP="00D71918">
      <w:pPr>
        <w:rPr>
          <w:ins w:id="527" w:author="Author"/>
        </w:rPr>
      </w:pPr>
      <w:ins w:id="528" w:author="Author">
        <w:r>
          <w:t xml:space="preserve">See Appendix U: List of Decisions Revised Due to Data </w:t>
        </w:r>
        <w:r w:rsidR="00990C6E">
          <w:t>Q</w:t>
        </w:r>
        <w:r w:rsidR="00990C6E" w:rsidRPr="00990C6E">
          <w:t xml:space="preserve">uantitation </w:t>
        </w:r>
        <w:r>
          <w:t>Error for a list of affected decisions and the revised 2024</w:t>
        </w:r>
        <w:r w:rsidR="00225B7D">
          <w:t xml:space="preserve"> </w:t>
        </w:r>
        <w:r>
          <w:t>California Integrated Report listing recommendations.</w:t>
        </w:r>
      </w:ins>
    </w:p>
    <w:p w14:paraId="63EFE1A8" w14:textId="601BF26B" w:rsidR="007710C3" w:rsidRPr="004502A9" w:rsidRDefault="007710C3" w:rsidP="00597DE8">
      <w:pPr>
        <w:pStyle w:val="Heading1"/>
      </w:pPr>
      <w:bookmarkStart w:id="529" w:name="_Toc156483155"/>
      <w:bookmarkStart w:id="530" w:name="_Toc35339602"/>
      <w:r w:rsidRPr="004502A9">
        <w:t>Summary of 303(d) Listing Recommendations</w:t>
      </w:r>
      <w:bookmarkEnd w:id="529"/>
    </w:p>
    <w:p w14:paraId="04B0C7B2" w14:textId="1F9A96B0" w:rsidR="007710C3" w:rsidRPr="004502A9" w:rsidRDefault="007710C3" w:rsidP="007710C3">
      <w:pPr>
        <w:rPr>
          <w:rFonts w:eastAsia="Arial" w:cs="Arial"/>
        </w:rPr>
      </w:pPr>
      <w:r w:rsidRPr="004502A9">
        <w:rPr>
          <w:rFonts w:eastAsia="Arial" w:cs="Arial"/>
        </w:rPr>
        <w:t xml:space="preserve">This section summarizes the recommended listings, delistings, and </w:t>
      </w:r>
      <w:r w:rsidR="003F49C3">
        <w:rPr>
          <w:rFonts w:eastAsia="Arial" w:cs="Arial"/>
        </w:rPr>
        <w:t xml:space="preserve">placements in the </w:t>
      </w:r>
      <w:r w:rsidRPr="004502A9">
        <w:rPr>
          <w:rFonts w:eastAsia="Arial" w:cs="Arial"/>
        </w:rPr>
        <w:t xml:space="preserve">305(b) </w:t>
      </w:r>
      <w:r w:rsidR="00F246D6">
        <w:rPr>
          <w:rFonts w:eastAsia="Arial" w:cs="Arial"/>
        </w:rPr>
        <w:t xml:space="preserve">condition </w:t>
      </w:r>
      <w:r w:rsidR="002720EF" w:rsidRPr="004502A9">
        <w:rPr>
          <w:rFonts w:eastAsia="Arial" w:cs="Arial"/>
        </w:rPr>
        <w:t>categor</w:t>
      </w:r>
      <w:r w:rsidR="002720EF">
        <w:rPr>
          <w:rFonts w:eastAsia="Arial" w:cs="Arial"/>
        </w:rPr>
        <w:t>ies</w:t>
      </w:r>
      <w:r w:rsidR="002720EF" w:rsidRPr="004502A9">
        <w:rPr>
          <w:rFonts w:eastAsia="Arial" w:cs="Arial"/>
        </w:rPr>
        <w:t xml:space="preserve"> </w:t>
      </w:r>
      <w:r w:rsidRPr="004502A9">
        <w:rPr>
          <w:rFonts w:cs="Arial"/>
        </w:rPr>
        <w:t xml:space="preserve">for the </w:t>
      </w:r>
      <w:r w:rsidRPr="004502A9">
        <w:rPr>
          <w:rFonts w:eastAsia="Arial" w:cs="Arial"/>
        </w:rPr>
        <w:t>202</w:t>
      </w:r>
      <w:r w:rsidR="00A33DB1">
        <w:rPr>
          <w:rFonts w:eastAsia="Arial" w:cs="Arial"/>
        </w:rPr>
        <w:t xml:space="preserve">4 </w:t>
      </w:r>
      <w:r w:rsidR="00803145">
        <w:rPr>
          <w:rFonts w:eastAsia="Arial" w:cs="Arial"/>
        </w:rPr>
        <w:t xml:space="preserve">California </w:t>
      </w:r>
      <w:r w:rsidRPr="004502A9">
        <w:rPr>
          <w:rFonts w:cs="Arial"/>
        </w:rPr>
        <w:t>Integrated Report.</w:t>
      </w:r>
      <w:r>
        <w:rPr>
          <w:rFonts w:cs="Arial"/>
        </w:rPr>
        <w:t xml:space="preserve"> </w:t>
      </w:r>
      <w:r w:rsidRPr="00760CEA">
        <w:rPr>
          <w:rFonts w:eastAsia="Arial" w:cs="Arial"/>
        </w:rPr>
        <w:t>Section</w:t>
      </w:r>
      <w:r w:rsidR="00E051B6">
        <w:rPr>
          <w:rFonts w:eastAsia="Arial" w:cs="Arial"/>
        </w:rPr>
        <w:t>s</w:t>
      </w:r>
      <w:r w:rsidRPr="00760CEA">
        <w:rPr>
          <w:rFonts w:eastAsia="Arial" w:cs="Arial"/>
        </w:rPr>
        <w:t xml:space="preserve"> 5 </w:t>
      </w:r>
      <w:r w:rsidR="00760CEA" w:rsidRPr="00760CEA">
        <w:rPr>
          <w:rFonts w:eastAsia="Arial" w:cs="Arial"/>
        </w:rPr>
        <w:t>through</w:t>
      </w:r>
      <w:r w:rsidRPr="00760CEA">
        <w:rPr>
          <w:rFonts w:eastAsia="Arial" w:cs="Arial"/>
        </w:rPr>
        <w:t xml:space="preserve"> </w:t>
      </w:r>
      <w:r w:rsidR="00760CEA" w:rsidRPr="00760CEA">
        <w:rPr>
          <w:rFonts w:eastAsia="Arial" w:cs="Arial"/>
        </w:rPr>
        <w:t>10</w:t>
      </w:r>
      <w:r w:rsidRPr="00760CEA">
        <w:rPr>
          <w:rFonts w:eastAsia="Arial" w:cs="Arial"/>
        </w:rPr>
        <w:t xml:space="preserve"> outline specific information for individual regions.</w:t>
      </w:r>
      <w:r w:rsidRPr="004502A9">
        <w:rPr>
          <w:rFonts w:eastAsia="Arial" w:cs="Arial"/>
        </w:rPr>
        <w:t xml:space="preserve"> </w:t>
      </w:r>
    </w:p>
    <w:p w14:paraId="0CE9AD17" w14:textId="03B19A57" w:rsidR="007710C3" w:rsidRPr="00A33DB1" w:rsidRDefault="007710C3" w:rsidP="007710C3">
      <w:pPr>
        <w:rPr>
          <w:rFonts w:cs="Arial"/>
        </w:rPr>
      </w:pPr>
      <w:r w:rsidRPr="004502A9">
        <w:rPr>
          <w:rFonts w:cs="Arial"/>
        </w:rPr>
        <w:t>For the 202</w:t>
      </w:r>
      <w:r w:rsidR="00A33DB1">
        <w:rPr>
          <w:rFonts w:cs="Arial"/>
        </w:rPr>
        <w:t>4</w:t>
      </w:r>
      <w:r w:rsidRPr="004502A9">
        <w:rPr>
          <w:rFonts w:cs="Arial"/>
        </w:rPr>
        <w:t xml:space="preserve"> </w:t>
      </w:r>
      <w:r w:rsidR="00BE5EF7">
        <w:rPr>
          <w:rFonts w:cs="Arial"/>
        </w:rPr>
        <w:t>California</w:t>
      </w:r>
      <w:r w:rsidRPr="004502A9">
        <w:rPr>
          <w:rFonts w:cs="Arial"/>
        </w:rPr>
        <w:t xml:space="preserve"> Integrated Report, the</w:t>
      </w:r>
      <w:r w:rsidR="00A33DB1">
        <w:rPr>
          <w:rFonts w:cs="Arial"/>
        </w:rPr>
        <w:t xml:space="preserve"> San Francisco Bay, Los Angeles, </w:t>
      </w:r>
      <w:r w:rsidR="007F54C4">
        <w:rPr>
          <w:rFonts w:cs="Arial"/>
        </w:rPr>
        <w:t xml:space="preserve">and </w:t>
      </w:r>
      <w:r w:rsidR="00A33DB1">
        <w:rPr>
          <w:rFonts w:cs="Arial"/>
        </w:rPr>
        <w:t xml:space="preserve">Santa Ana </w:t>
      </w:r>
      <w:r w:rsidRPr="004502A9">
        <w:rPr>
          <w:rFonts w:cs="Arial"/>
        </w:rPr>
        <w:t>Regional Water</w:t>
      </w:r>
      <w:r w:rsidR="00D219FB">
        <w:rPr>
          <w:rFonts w:cs="Arial"/>
        </w:rPr>
        <w:t xml:space="preserve"> </w:t>
      </w:r>
      <w:r w:rsidRPr="004502A9">
        <w:rPr>
          <w:rFonts w:cs="Arial"/>
        </w:rPr>
        <w:t>Board</w:t>
      </w:r>
      <w:r w:rsidR="00D219FB">
        <w:rPr>
          <w:rFonts w:cs="Arial"/>
        </w:rPr>
        <w:t>s</w:t>
      </w:r>
      <w:r w:rsidRPr="004502A9">
        <w:rPr>
          <w:rFonts w:cs="Arial"/>
        </w:rPr>
        <w:t xml:space="preserve"> are “on</w:t>
      </w:r>
      <w:r w:rsidR="004A0E44">
        <w:rPr>
          <w:rFonts w:cs="Arial"/>
        </w:rPr>
        <w:t>-</w:t>
      </w:r>
      <w:r w:rsidRPr="004502A9">
        <w:rPr>
          <w:rFonts w:cs="Arial"/>
        </w:rPr>
        <w:t xml:space="preserve">cycle” for assessment. All readily available data and information </w:t>
      </w:r>
      <w:r w:rsidR="00337CB6">
        <w:rPr>
          <w:rFonts w:cs="Arial"/>
        </w:rPr>
        <w:t>for these Regional Water Boards</w:t>
      </w:r>
      <w:r w:rsidRPr="004502A9">
        <w:rPr>
          <w:rFonts w:cs="Arial"/>
        </w:rPr>
        <w:t xml:space="preserve"> received prior to the data solicitation cut-off date of </w:t>
      </w:r>
      <w:r w:rsidR="00641DA0">
        <w:rPr>
          <w:rFonts w:cs="Arial"/>
        </w:rPr>
        <w:t xml:space="preserve">October </w:t>
      </w:r>
      <w:r w:rsidR="00C646DE">
        <w:rPr>
          <w:rFonts w:cs="Arial"/>
        </w:rPr>
        <w:t>16, 2020</w:t>
      </w:r>
      <w:r w:rsidR="00DD0971">
        <w:rPr>
          <w:rFonts w:cs="Arial"/>
        </w:rPr>
        <w:t xml:space="preserve"> </w:t>
      </w:r>
      <w:r w:rsidRPr="004502A9">
        <w:rPr>
          <w:rFonts w:cs="Arial"/>
        </w:rPr>
        <w:t xml:space="preserve">were considered. </w:t>
      </w:r>
      <w:r w:rsidR="00AA5F7D" w:rsidRPr="004502A9">
        <w:rPr>
          <w:rFonts w:cs="Arial"/>
        </w:rPr>
        <w:t xml:space="preserve">In addition, </w:t>
      </w:r>
      <w:r w:rsidR="009E489D">
        <w:rPr>
          <w:rFonts w:cs="Arial"/>
        </w:rPr>
        <w:t xml:space="preserve">readily available </w:t>
      </w:r>
      <w:proofErr w:type="gramStart"/>
      <w:r w:rsidR="009E489D">
        <w:rPr>
          <w:rFonts w:cs="Arial"/>
        </w:rPr>
        <w:t>data</w:t>
      </w:r>
      <w:proofErr w:type="gramEnd"/>
      <w:r w:rsidR="009E489D">
        <w:rPr>
          <w:rFonts w:cs="Arial"/>
        </w:rPr>
        <w:t xml:space="preserve"> and information for several waterbodies within </w:t>
      </w:r>
      <w:r w:rsidR="009E489D" w:rsidRPr="004502A9">
        <w:rPr>
          <w:rFonts w:cs="Arial"/>
        </w:rPr>
        <w:t>the</w:t>
      </w:r>
      <w:r w:rsidR="009E489D">
        <w:rPr>
          <w:rFonts w:cs="Arial"/>
        </w:rPr>
        <w:t xml:space="preserve"> Central Coast and </w:t>
      </w:r>
      <w:r w:rsidR="00EA227F">
        <w:rPr>
          <w:rFonts w:cs="Arial"/>
        </w:rPr>
        <w:br/>
      </w:r>
      <w:r w:rsidR="009E489D">
        <w:rPr>
          <w:rFonts w:cs="Arial"/>
        </w:rPr>
        <w:t>San Diego Regional Water Board regions</w:t>
      </w:r>
      <w:r w:rsidR="009E489D" w:rsidRPr="004502A9">
        <w:rPr>
          <w:rFonts w:cs="Arial"/>
        </w:rPr>
        <w:t xml:space="preserve"> were considered as “off</w:t>
      </w:r>
      <w:r w:rsidR="009E489D">
        <w:rPr>
          <w:rFonts w:cs="Arial"/>
        </w:rPr>
        <w:t>-</w:t>
      </w:r>
      <w:r w:rsidR="009E489D" w:rsidRPr="004502A9">
        <w:rPr>
          <w:rFonts w:cs="Arial"/>
        </w:rPr>
        <w:t>cycle” assessments.</w:t>
      </w:r>
      <w:r w:rsidR="00C11BD0">
        <w:rPr>
          <w:rFonts w:cs="Arial"/>
        </w:rPr>
        <w:t xml:space="preserve"> Finally, </w:t>
      </w:r>
      <w:r w:rsidR="00371059" w:rsidRPr="004502A9">
        <w:rPr>
          <w:rFonts w:cs="Arial"/>
        </w:rPr>
        <w:t>all</w:t>
      </w:r>
      <w:r w:rsidR="00C11BD0">
        <w:rPr>
          <w:rFonts w:cs="Arial"/>
        </w:rPr>
        <w:t xml:space="preserve"> </w:t>
      </w:r>
      <w:r w:rsidR="00671789">
        <w:rPr>
          <w:rFonts w:cs="Arial"/>
        </w:rPr>
        <w:t xml:space="preserve">readily available </w:t>
      </w:r>
      <w:r w:rsidR="002969BD">
        <w:rPr>
          <w:rFonts w:cs="Arial"/>
        </w:rPr>
        <w:t xml:space="preserve">data and information </w:t>
      </w:r>
      <w:r w:rsidR="00371059" w:rsidRPr="004502A9">
        <w:rPr>
          <w:rFonts w:cs="Arial"/>
        </w:rPr>
        <w:t xml:space="preserve">from waterbodies </w:t>
      </w:r>
      <w:r w:rsidR="00371059">
        <w:rPr>
          <w:rFonts w:cs="Arial"/>
        </w:rPr>
        <w:t xml:space="preserve">within the Sacramento River sub-area of the Central Valley Regional Water Board were considered for “off-cycle” assessments. The Sacramento River sub-area is defined as </w:t>
      </w:r>
      <w:r w:rsidR="00371059">
        <w:t>the Sacramento River watershed and includes the mainstem of the Sacramento River above the legal boundary of the Sacramento-San Joaquin Delta and all surface waters tributary to the mainstem</w:t>
      </w:r>
      <w:r w:rsidR="00371059">
        <w:rPr>
          <w:rFonts w:cs="Arial"/>
        </w:rPr>
        <w:t>.</w:t>
      </w:r>
    </w:p>
    <w:p w14:paraId="7BA21262" w14:textId="646E7D2A" w:rsidR="007710C3" w:rsidRPr="004502A9" w:rsidRDefault="007710C3" w:rsidP="007710C3">
      <w:pPr>
        <w:autoSpaceDE w:val="0"/>
        <w:autoSpaceDN w:val="0"/>
        <w:adjustRightInd w:val="0"/>
        <w:rPr>
          <w:rFonts w:eastAsia="Arial" w:cs="Arial"/>
        </w:rPr>
      </w:pPr>
      <w:r w:rsidRPr="004502A9">
        <w:rPr>
          <w:rFonts w:cs="Arial"/>
        </w:rPr>
        <w:t>The State Water Board is administering the listing process for all “on-cycle</w:t>
      </w:r>
      <w:r w:rsidR="00F3538C">
        <w:rPr>
          <w:rFonts w:cs="Arial"/>
        </w:rPr>
        <w:t>”</w:t>
      </w:r>
      <w:r w:rsidRPr="004502A9">
        <w:rPr>
          <w:rFonts w:cs="Arial"/>
        </w:rPr>
        <w:t xml:space="preserve"> and “off-cycle” regions, consistent with </w:t>
      </w:r>
      <w:r w:rsidR="00185E10">
        <w:rPr>
          <w:rFonts w:cs="Arial"/>
        </w:rPr>
        <w:t>s</w:t>
      </w:r>
      <w:r w:rsidRPr="004502A9">
        <w:rPr>
          <w:rFonts w:cs="Arial"/>
        </w:rPr>
        <w:t xml:space="preserve">ection 6.2 of the Listing Policy. </w:t>
      </w:r>
      <w:r w:rsidRPr="004502A9">
        <w:rPr>
          <w:rFonts w:eastAsia="Arial" w:cs="Arial"/>
        </w:rPr>
        <w:t xml:space="preserve">The State Water Board </w:t>
      </w:r>
      <w:del w:id="531" w:author="Author">
        <w:r w:rsidRPr="004502A9">
          <w:rPr>
            <w:rFonts w:eastAsia="Arial" w:cs="Arial"/>
          </w:rPr>
          <w:delText xml:space="preserve">will </w:delText>
        </w:r>
      </w:del>
      <w:r w:rsidRPr="004502A9">
        <w:rPr>
          <w:rFonts w:eastAsia="Arial" w:cs="Arial"/>
        </w:rPr>
        <w:t>receive</w:t>
      </w:r>
      <w:ins w:id="532" w:author="Author">
        <w:r w:rsidR="009C6342">
          <w:rPr>
            <w:rFonts w:eastAsia="Arial" w:cs="Arial"/>
          </w:rPr>
          <w:t>d</w:t>
        </w:r>
      </w:ins>
      <w:r w:rsidRPr="004502A9">
        <w:rPr>
          <w:rFonts w:eastAsia="Arial" w:cs="Arial"/>
        </w:rPr>
        <w:t xml:space="preserve"> oral comments on waterbodies proposed for addition or deletion from the 303(d) </w:t>
      </w:r>
      <w:r w:rsidR="000A28BF">
        <w:rPr>
          <w:rFonts w:eastAsia="Arial" w:cs="Arial"/>
        </w:rPr>
        <w:t>l</w:t>
      </w:r>
      <w:r w:rsidRPr="004502A9">
        <w:rPr>
          <w:rFonts w:eastAsia="Arial" w:cs="Arial"/>
        </w:rPr>
        <w:t xml:space="preserve">ist at a </w:t>
      </w:r>
      <w:r w:rsidR="00E81F6A">
        <w:rPr>
          <w:rFonts w:eastAsia="Arial" w:cs="Arial"/>
        </w:rPr>
        <w:t xml:space="preserve">public </w:t>
      </w:r>
      <w:r w:rsidRPr="004502A9">
        <w:rPr>
          <w:rFonts w:eastAsia="Arial" w:cs="Arial"/>
        </w:rPr>
        <w:t xml:space="preserve">hearing. The State Water Board </w:t>
      </w:r>
      <w:del w:id="533" w:author="Author">
        <w:r w:rsidRPr="004502A9">
          <w:rPr>
            <w:rFonts w:eastAsia="Arial" w:cs="Arial"/>
          </w:rPr>
          <w:delText xml:space="preserve">will </w:delText>
        </w:r>
      </w:del>
      <w:r w:rsidRPr="004502A9">
        <w:rPr>
          <w:rFonts w:eastAsia="Arial" w:cs="Arial"/>
        </w:rPr>
        <w:t>respond</w:t>
      </w:r>
      <w:ins w:id="534" w:author="Author">
        <w:r w:rsidR="009614EB">
          <w:rPr>
            <w:rFonts w:eastAsia="Arial" w:cs="Arial"/>
          </w:rPr>
          <w:t>ed</w:t>
        </w:r>
      </w:ins>
      <w:r w:rsidRPr="004502A9">
        <w:rPr>
          <w:rFonts w:eastAsia="Arial" w:cs="Arial"/>
        </w:rPr>
        <w:t xml:space="preserve"> to timely written and oral comments and</w:t>
      </w:r>
      <w:del w:id="535" w:author="Author">
        <w:r w:rsidRPr="004502A9">
          <w:rPr>
            <w:rFonts w:eastAsia="Arial" w:cs="Arial"/>
          </w:rPr>
          <w:delText>, if needed, will</w:delText>
        </w:r>
      </w:del>
      <w:r w:rsidRPr="004502A9">
        <w:rPr>
          <w:rFonts w:eastAsia="Arial" w:cs="Arial"/>
        </w:rPr>
        <w:t xml:space="preserve"> </w:t>
      </w:r>
      <w:r w:rsidR="00C330F0">
        <w:rPr>
          <w:rFonts w:eastAsia="Arial" w:cs="Arial"/>
        </w:rPr>
        <w:t>distribute</w:t>
      </w:r>
      <w:ins w:id="536" w:author="Author">
        <w:r w:rsidR="009614EB">
          <w:rPr>
            <w:rFonts w:eastAsia="Arial" w:cs="Arial"/>
          </w:rPr>
          <w:t>d</w:t>
        </w:r>
      </w:ins>
      <w:r w:rsidR="00C330F0" w:rsidRPr="004502A9">
        <w:rPr>
          <w:rFonts w:eastAsia="Arial" w:cs="Arial"/>
        </w:rPr>
        <w:t xml:space="preserve"> </w:t>
      </w:r>
      <w:r w:rsidRPr="004502A9">
        <w:rPr>
          <w:rFonts w:eastAsia="Arial" w:cs="Arial"/>
        </w:rPr>
        <w:t xml:space="preserve">a </w:t>
      </w:r>
      <w:del w:id="537" w:author="Author">
        <w:r w:rsidRPr="004502A9" w:rsidDel="00B61628">
          <w:rPr>
            <w:rFonts w:eastAsia="Arial" w:cs="Arial"/>
          </w:rPr>
          <w:delText xml:space="preserve">revised </w:delText>
        </w:r>
      </w:del>
      <w:ins w:id="538" w:author="Author">
        <w:r w:rsidR="00B61628">
          <w:rPr>
            <w:rFonts w:eastAsia="Arial" w:cs="Arial"/>
          </w:rPr>
          <w:t>Proposed</w:t>
        </w:r>
        <w:r w:rsidR="00655053">
          <w:rPr>
            <w:rFonts w:eastAsia="Arial" w:cs="Arial"/>
          </w:rPr>
          <w:t xml:space="preserve"> Final</w:t>
        </w:r>
        <w:r w:rsidR="00B61628" w:rsidRPr="004502A9">
          <w:rPr>
            <w:rFonts w:eastAsia="Arial" w:cs="Arial"/>
          </w:rPr>
          <w:t xml:space="preserve"> </w:t>
        </w:r>
      </w:ins>
      <w:del w:id="539" w:author="Author">
        <w:r w:rsidRPr="004502A9" w:rsidDel="00655053">
          <w:rPr>
            <w:rFonts w:eastAsia="Arial" w:cs="Arial"/>
          </w:rPr>
          <w:delText>s</w:delText>
        </w:r>
      </w:del>
      <w:ins w:id="540" w:author="Author">
        <w:r w:rsidR="00655053">
          <w:rPr>
            <w:rFonts w:eastAsia="Arial" w:cs="Arial"/>
          </w:rPr>
          <w:t>S</w:t>
        </w:r>
      </w:ins>
      <w:r w:rsidRPr="004502A9">
        <w:rPr>
          <w:rFonts w:eastAsia="Arial" w:cs="Arial"/>
        </w:rPr>
        <w:t xml:space="preserve">taff </w:t>
      </w:r>
      <w:del w:id="541" w:author="Author">
        <w:r w:rsidRPr="004502A9" w:rsidDel="00655053">
          <w:rPr>
            <w:rFonts w:eastAsia="Arial" w:cs="Arial"/>
          </w:rPr>
          <w:delText>r</w:delText>
        </w:r>
      </w:del>
      <w:ins w:id="542" w:author="Author">
        <w:r w:rsidR="00655053">
          <w:rPr>
            <w:rFonts w:eastAsia="Arial" w:cs="Arial"/>
          </w:rPr>
          <w:t>R</w:t>
        </w:r>
      </w:ins>
      <w:r w:rsidRPr="004502A9">
        <w:rPr>
          <w:rFonts w:eastAsia="Arial" w:cs="Arial"/>
        </w:rPr>
        <w:t xml:space="preserve">eport </w:t>
      </w:r>
      <w:ins w:id="543" w:author="Author">
        <w:r w:rsidR="00655053">
          <w:rPr>
            <w:rFonts w:eastAsia="Arial" w:cs="Arial"/>
          </w:rPr>
          <w:t>and Res</w:t>
        </w:r>
        <w:r w:rsidR="003206C9">
          <w:rPr>
            <w:rFonts w:eastAsia="Arial" w:cs="Arial"/>
          </w:rPr>
          <w:t>ponse to Comments</w:t>
        </w:r>
        <w:r w:rsidR="00A55942">
          <w:rPr>
            <w:rFonts w:eastAsia="Arial" w:cs="Arial"/>
          </w:rPr>
          <w:t xml:space="preserve"> </w:t>
        </w:r>
      </w:ins>
      <w:r w:rsidRPr="004502A9">
        <w:rPr>
          <w:rFonts w:eastAsia="Arial" w:cs="Arial"/>
        </w:rPr>
        <w:t xml:space="preserve">prior to the meeting during which the State Water Board will consider adopting the proposed 303(d) </w:t>
      </w:r>
      <w:r w:rsidR="000A28BF">
        <w:rPr>
          <w:rFonts w:eastAsia="Arial" w:cs="Arial"/>
        </w:rPr>
        <w:t>l</w:t>
      </w:r>
      <w:r w:rsidRPr="004502A9">
        <w:rPr>
          <w:rFonts w:eastAsia="Arial" w:cs="Arial"/>
        </w:rPr>
        <w:t>ist.</w:t>
      </w:r>
    </w:p>
    <w:p w14:paraId="13A8414D" w14:textId="356D19ED" w:rsidR="007710C3" w:rsidRPr="004502A9" w:rsidRDefault="007710C3" w:rsidP="007710C3">
      <w:pPr>
        <w:autoSpaceDE w:val="0"/>
        <w:autoSpaceDN w:val="0"/>
        <w:adjustRightInd w:val="0"/>
        <w:rPr>
          <w:rFonts w:cs="Arial"/>
        </w:rPr>
      </w:pPr>
      <w:r w:rsidRPr="004502A9">
        <w:rPr>
          <w:rFonts w:cs="Arial"/>
        </w:rPr>
        <w:t xml:space="preserve">Table </w:t>
      </w:r>
      <w:r w:rsidR="00D96D18" w:rsidRPr="00D96D18">
        <w:rPr>
          <w:rFonts w:cs="Arial"/>
        </w:rPr>
        <w:t>4</w:t>
      </w:r>
      <w:r w:rsidRPr="00D96D18">
        <w:rPr>
          <w:rFonts w:cs="Arial"/>
        </w:rPr>
        <w:t>-</w:t>
      </w:r>
      <w:r w:rsidR="0003120A">
        <w:rPr>
          <w:rFonts w:cs="Arial"/>
        </w:rPr>
        <w:t>1</w:t>
      </w:r>
      <w:r w:rsidRPr="004502A9">
        <w:rPr>
          <w:rFonts w:cs="Arial"/>
        </w:rPr>
        <w:t xml:space="preserve"> below summarizes new waterbody-pollutant combination listings and delistings for the </w:t>
      </w:r>
      <w:r w:rsidRPr="004502A9">
        <w:rPr>
          <w:rFonts w:eastAsia="Arial" w:cs="Arial"/>
        </w:rPr>
        <w:t>202</w:t>
      </w:r>
      <w:r w:rsidR="00A33DB1">
        <w:rPr>
          <w:rFonts w:eastAsia="Arial" w:cs="Arial"/>
        </w:rPr>
        <w:t>4</w:t>
      </w:r>
      <w:r w:rsidRPr="004502A9">
        <w:rPr>
          <w:rFonts w:eastAsia="Arial" w:cs="Arial"/>
        </w:rPr>
        <w:t xml:space="preserve"> </w:t>
      </w:r>
      <w:r w:rsidR="00BE5EF7">
        <w:rPr>
          <w:rFonts w:eastAsia="Arial" w:cs="Arial"/>
        </w:rPr>
        <w:t xml:space="preserve">California </w:t>
      </w:r>
      <w:r w:rsidRPr="004502A9">
        <w:rPr>
          <w:rFonts w:cs="Arial"/>
        </w:rPr>
        <w:t>Integrated Report. A summary of the recommended new listings and delistings, in comparison to the 20</w:t>
      </w:r>
      <w:r w:rsidR="00A33DB1">
        <w:rPr>
          <w:rFonts w:cs="Arial"/>
        </w:rPr>
        <w:t>20-2022</w:t>
      </w:r>
      <w:r w:rsidRPr="004502A9">
        <w:rPr>
          <w:rFonts w:cs="Arial"/>
        </w:rPr>
        <w:t xml:space="preserve"> </w:t>
      </w:r>
      <w:r w:rsidR="00BE5EF7">
        <w:rPr>
          <w:rFonts w:cs="Arial"/>
        </w:rPr>
        <w:t xml:space="preserve">California </w:t>
      </w:r>
      <w:r w:rsidRPr="004502A9">
        <w:rPr>
          <w:rFonts w:cs="Arial"/>
        </w:rPr>
        <w:t xml:space="preserve">Integrated Report is presented in Table </w:t>
      </w:r>
      <w:r w:rsidR="003C1094">
        <w:rPr>
          <w:rFonts w:cs="Arial"/>
        </w:rPr>
        <w:t>11</w:t>
      </w:r>
      <w:r w:rsidRPr="004502A9">
        <w:rPr>
          <w:rFonts w:cs="Arial"/>
        </w:rPr>
        <w:t xml:space="preserve">-1. </w:t>
      </w:r>
      <w:r w:rsidR="00CB33C5">
        <w:rPr>
          <w:rFonts w:cs="Arial"/>
        </w:rPr>
        <w:t xml:space="preserve">Additionally, </w:t>
      </w:r>
      <w:r w:rsidR="00A059DD">
        <w:rPr>
          <w:rFonts w:cs="Arial"/>
        </w:rPr>
        <w:t xml:space="preserve">Appendix D: </w:t>
      </w:r>
      <w:ins w:id="544" w:author="Author">
        <w:r w:rsidR="009D69D1">
          <w:rPr>
            <w:rFonts w:cs="Arial"/>
          </w:rPr>
          <w:t xml:space="preserve">Map and </w:t>
        </w:r>
      </w:ins>
      <w:r w:rsidR="00A059DD">
        <w:rPr>
          <w:rFonts w:cs="Arial"/>
        </w:rPr>
        <w:t>Visu</w:t>
      </w:r>
      <w:r w:rsidR="00374AA6">
        <w:rPr>
          <w:rFonts w:cs="Arial"/>
        </w:rPr>
        <w:t xml:space="preserve">alization Tool for the 2024 </w:t>
      </w:r>
      <w:r w:rsidR="00BE5EF7">
        <w:rPr>
          <w:rFonts w:cs="Arial"/>
        </w:rPr>
        <w:t xml:space="preserve">California </w:t>
      </w:r>
      <w:r w:rsidR="00374AA6">
        <w:rPr>
          <w:rFonts w:cs="Arial"/>
        </w:rPr>
        <w:t xml:space="preserve">Integrated Report </w:t>
      </w:r>
      <w:r w:rsidR="0045198D">
        <w:rPr>
          <w:rFonts w:cs="Arial"/>
        </w:rPr>
        <w:t xml:space="preserve">is a web </w:t>
      </w:r>
      <w:r w:rsidR="006475FB">
        <w:rPr>
          <w:rFonts w:cs="Arial"/>
        </w:rPr>
        <w:t>map</w:t>
      </w:r>
      <w:r w:rsidR="00B92AAB">
        <w:rPr>
          <w:rFonts w:cs="Arial"/>
        </w:rPr>
        <w:t>ping</w:t>
      </w:r>
      <w:r w:rsidR="006475FB">
        <w:rPr>
          <w:rFonts w:cs="Arial"/>
        </w:rPr>
        <w:t xml:space="preserve"> </w:t>
      </w:r>
      <w:r w:rsidR="0045198D">
        <w:rPr>
          <w:rFonts w:cs="Arial"/>
        </w:rPr>
        <w:t xml:space="preserve">application </w:t>
      </w:r>
      <w:r w:rsidR="002251DD">
        <w:rPr>
          <w:rFonts w:cs="Arial"/>
        </w:rPr>
        <w:t xml:space="preserve">developed to </w:t>
      </w:r>
      <w:r w:rsidR="00D66B93">
        <w:rPr>
          <w:rFonts w:cs="Arial"/>
        </w:rPr>
        <w:t xml:space="preserve">graphically </w:t>
      </w:r>
      <w:r w:rsidR="005A0D22">
        <w:rPr>
          <w:rFonts w:cs="Arial"/>
        </w:rPr>
        <w:t>display</w:t>
      </w:r>
      <w:r w:rsidR="0038029C">
        <w:rPr>
          <w:rFonts w:cs="Arial"/>
        </w:rPr>
        <w:t xml:space="preserve"> waterbodies assessed in the 2024 </w:t>
      </w:r>
      <w:r w:rsidR="00BE5EF7">
        <w:rPr>
          <w:rFonts w:cs="Arial"/>
        </w:rPr>
        <w:t xml:space="preserve">California </w:t>
      </w:r>
      <w:r w:rsidR="0038029C">
        <w:rPr>
          <w:rFonts w:cs="Arial"/>
        </w:rPr>
        <w:t>Integrated Report</w:t>
      </w:r>
      <w:r w:rsidR="001306EA">
        <w:rPr>
          <w:rFonts w:cs="Arial"/>
        </w:rPr>
        <w:t xml:space="preserve">. Layers used </w:t>
      </w:r>
      <w:r w:rsidR="00A2409F">
        <w:rPr>
          <w:rFonts w:cs="Arial"/>
        </w:rPr>
        <w:t xml:space="preserve">in the </w:t>
      </w:r>
      <w:r w:rsidR="00B92AAB">
        <w:rPr>
          <w:rFonts w:cs="Arial"/>
        </w:rPr>
        <w:t xml:space="preserve">mapping application </w:t>
      </w:r>
      <w:r w:rsidR="00222362">
        <w:rPr>
          <w:rFonts w:cs="Arial"/>
        </w:rPr>
        <w:t xml:space="preserve">can be downloaded as shapefiles. </w:t>
      </w:r>
    </w:p>
    <w:p w14:paraId="52232EBA" w14:textId="63F305B2" w:rsidR="00A67001" w:rsidRDefault="007710C3" w:rsidP="00D96D18">
      <w:pPr>
        <w:pStyle w:val="Caption"/>
        <w:keepNext/>
      </w:pPr>
      <w:bookmarkStart w:id="545" w:name="_Toc118386794"/>
      <w:bookmarkStart w:id="546" w:name="_Toc118386826"/>
      <w:r>
        <w:lastRenderedPageBreak/>
        <w:t xml:space="preserve">Table </w:t>
      </w:r>
      <w:r w:rsidR="00A67001">
        <w:fldChar w:fldCharType="begin"/>
      </w:r>
      <w:r w:rsidR="00A67001">
        <w:instrText>STYLEREF 1 \s</w:instrText>
      </w:r>
      <w:r w:rsidR="00A67001">
        <w:fldChar w:fldCharType="separate"/>
      </w:r>
      <w:r w:rsidR="00C93408">
        <w:rPr>
          <w:noProof/>
        </w:rPr>
        <w:t>4</w:t>
      </w:r>
      <w:r w:rsidR="00A67001">
        <w:fldChar w:fldCharType="end"/>
      </w:r>
      <w:r w:rsidR="00C161AC">
        <w:noBreakHyphen/>
      </w:r>
      <w:r w:rsidR="00A67001">
        <w:fldChar w:fldCharType="begin"/>
      </w:r>
      <w:r w:rsidR="00A67001">
        <w:instrText>SEQ Table \* ARABIC \s 1</w:instrText>
      </w:r>
      <w:r w:rsidR="00A67001">
        <w:fldChar w:fldCharType="separate"/>
      </w:r>
      <w:r w:rsidR="00C93408">
        <w:rPr>
          <w:noProof/>
        </w:rPr>
        <w:t>1</w:t>
      </w:r>
      <w:r w:rsidR="00A67001">
        <w:fldChar w:fldCharType="end"/>
      </w:r>
      <w:r>
        <w:t xml:space="preserve">: </w:t>
      </w:r>
      <w:r w:rsidRPr="00E27515">
        <w:t>Number of New Waterbody-Pollutant Combination 303(d) Listings and Delistings</w:t>
      </w:r>
      <w:bookmarkEnd w:id="545"/>
      <w:bookmarkEnd w:id="5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Caption w:val="Number of New Waterbody-Pollutant Combination 303(d) Listings and Delistings"/>
        <w:tblDescription w:val="This table lists the numbers of new listings and delistings by the Regional Water Boards, and the statewide totals, in the listing cycle for the 2024 California Integrated Report."/>
      </w:tblPr>
      <w:tblGrid>
        <w:gridCol w:w="3118"/>
        <w:gridCol w:w="3117"/>
        <w:gridCol w:w="3115"/>
      </w:tblGrid>
      <w:tr w:rsidR="007710C3" w:rsidRPr="004502A9" w14:paraId="0123BABC" w14:textId="77777777" w:rsidTr="00A67001">
        <w:tc>
          <w:tcPr>
            <w:tcW w:w="1667" w:type="pct"/>
            <w:shd w:val="clear" w:color="auto" w:fill="D9E2F3" w:themeFill="accent1" w:themeFillTint="33"/>
          </w:tcPr>
          <w:p w14:paraId="31CD428E" w14:textId="77777777" w:rsidR="007710C3" w:rsidRPr="004502A9" w:rsidRDefault="007710C3" w:rsidP="00387CE9">
            <w:pPr>
              <w:autoSpaceDE w:val="0"/>
              <w:autoSpaceDN w:val="0"/>
              <w:adjustRightInd w:val="0"/>
              <w:spacing w:before="120" w:after="120"/>
              <w:rPr>
                <w:rFonts w:cs="Arial"/>
                <w:b/>
                <w:szCs w:val="24"/>
              </w:rPr>
            </w:pPr>
            <w:r w:rsidRPr="00A67001">
              <w:rPr>
                <w:rFonts w:cs="Arial"/>
                <w:b/>
                <w:szCs w:val="24"/>
              </w:rPr>
              <w:t>Regional Water Board</w:t>
            </w:r>
          </w:p>
        </w:tc>
        <w:tc>
          <w:tcPr>
            <w:tcW w:w="1667" w:type="pct"/>
            <w:shd w:val="clear" w:color="auto" w:fill="D9E2F3" w:themeFill="accent1" w:themeFillTint="33"/>
          </w:tcPr>
          <w:p w14:paraId="2A7F0ACB" w14:textId="77777777" w:rsidR="007710C3" w:rsidRPr="004502A9" w:rsidRDefault="007710C3" w:rsidP="00387CE9">
            <w:pPr>
              <w:autoSpaceDE w:val="0"/>
              <w:autoSpaceDN w:val="0"/>
              <w:adjustRightInd w:val="0"/>
              <w:spacing w:before="120" w:after="120"/>
              <w:rPr>
                <w:rFonts w:cs="Arial"/>
                <w:b/>
              </w:rPr>
            </w:pPr>
            <w:r w:rsidRPr="00A67001">
              <w:rPr>
                <w:rFonts w:cs="Arial"/>
                <w:b/>
              </w:rPr>
              <w:t>Proposed New Listings</w:t>
            </w:r>
          </w:p>
        </w:tc>
        <w:tc>
          <w:tcPr>
            <w:tcW w:w="1666" w:type="pct"/>
            <w:shd w:val="clear" w:color="auto" w:fill="D9E2F3" w:themeFill="accent1" w:themeFillTint="33"/>
          </w:tcPr>
          <w:p w14:paraId="66CDD2FA" w14:textId="77777777" w:rsidR="007710C3" w:rsidRPr="004502A9" w:rsidRDefault="007710C3" w:rsidP="00387CE9">
            <w:pPr>
              <w:autoSpaceDE w:val="0"/>
              <w:autoSpaceDN w:val="0"/>
              <w:adjustRightInd w:val="0"/>
              <w:spacing w:before="120" w:after="120"/>
              <w:rPr>
                <w:rFonts w:cs="Arial"/>
                <w:b/>
              </w:rPr>
            </w:pPr>
            <w:r w:rsidRPr="00A67001">
              <w:rPr>
                <w:rFonts w:cs="Arial"/>
                <w:b/>
              </w:rPr>
              <w:t>Proposed New Delistings</w:t>
            </w:r>
          </w:p>
        </w:tc>
      </w:tr>
      <w:tr w:rsidR="007710C3" w:rsidRPr="004502A9" w14:paraId="79DF6FD0" w14:textId="77777777" w:rsidTr="004267D0">
        <w:tc>
          <w:tcPr>
            <w:tcW w:w="1667" w:type="pct"/>
          </w:tcPr>
          <w:p w14:paraId="52BF5FB7" w14:textId="60E7F224" w:rsidR="007710C3" w:rsidRPr="004502A9" w:rsidRDefault="00A33DB1" w:rsidP="00387CE9">
            <w:pPr>
              <w:autoSpaceDE w:val="0"/>
              <w:autoSpaceDN w:val="0"/>
              <w:adjustRightInd w:val="0"/>
              <w:spacing w:before="120" w:after="120"/>
              <w:jc w:val="center"/>
              <w:rPr>
                <w:rFonts w:cs="Arial"/>
              </w:rPr>
            </w:pPr>
            <w:r>
              <w:rPr>
                <w:rFonts w:cs="Arial"/>
              </w:rPr>
              <w:t>San Francisco Bay</w:t>
            </w:r>
          </w:p>
        </w:tc>
        <w:tc>
          <w:tcPr>
            <w:tcW w:w="1667" w:type="pct"/>
          </w:tcPr>
          <w:p w14:paraId="12C7C9C6" w14:textId="7B5F4E1A" w:rsidR="007710C3" w:rsidRPr="004502A9" w:rsidRDefault="00F9244D" w:rsidP="00387CE9">
            <w:pPr>
              <w:autoSpaceDE w:val="0"/>
              <w:autoSpaceDN w:val="0"/>
              <w:adjustRightInd w:val="0"/>
              <w:spacing w:before="120" w:after="120"/>
              <w:jc w:val="center"/>
              <w:rPr>
                <w:rFonts w:cs="Arial"/>
              </w:rPr>
            </w:pPr>
            <w:del w:id="547" w:author="Author">
              <w:r w:rsidDel="0086515E">
                <w:rPr>
                  <w:rFonts w:cs="Arial"/>
                </w:rPr>
                <w:delText>137</w:delText>
              </w:r>
            </w:del>
            <w:ins w:id="548" w:author="Author">
              <w:r w:rsidR="0086515E">
                <w:rPr>
                  <w:rFonts w:cs="Arial"/>
                </w:rPr>
                <w:t xml:space="preserve"> 133</w:t>
              </w:r>
            </w:ins>
          </w:p>
        </w:tc>
        <w:tc>
          <w:tcPr>
            <w:tcW w:w="1666" w:type="pct"/>
          </w:tcPr>
          <w:p w14:paraId="15946B27" w14:textId="1425CF20" w:rsidR="007710C3" w:rsidRPr="004502A9" w:rsidRDefault="00363C07" w:rsidP="00387CE9">
            <w:pPr>
              <w:autoSpaceDE w:val="0"/>
              <w:autoSpaceDN w:val="0"/>
              <w:adjustRightInd w:val="0"/>
              <w:spacing w:before="120" w:after="120"/>
              <w:jc w:val="center"/>
              <w:rPr>
                <w:rFonts w:cs="Arial"/>
              </w:rPr>
            </w:pPr>
            <w:r>
              <w:rPr>
                <w:rFonts w:cs="Arial"/>
              </w:rPr>
              <w:t>0</w:t>
            </w:r>
          </w:p>
        </w:tc>
      </w:tr>
      <w:tr w:rsidR="007710C3" w:rsidRPr="004502A9" w14:paraId="5A6338E8" w14:textId="77777777" w:rsidTr="004267D0">
        <w:tc>
          <w:tcPr>
            <w:tcW w:w="1667" w:type="pct"/>
          </w:tcPr>
          <w:p w14:paraId="0BD164B1" w14:textId="46B05E19" w:rsidR="007710C3" w:rsidRPr="004502A9" w:rsidRDefault="00A33DB1" w:rsidP="00387CE9">
            <w:pPr>
              <w:autoSpaceDE w:val="0"/>
              <w:autoSpaceDN w:val="0"/>
              <w:adjustRightInd w:val="0"/>
              <w:spacing w:before="120" w:after="120"/>
              <w:jc w:val="center"/>
              <w:rPr>
                <w:rFonts w:cs="Arial"/>
                <w:szCs w:val="24"/>
              </w:rPr>
            </w:pPr>
            <w:r>
              <w:rPr>
                <w:rFonts w:cs="Arial"/>
                <w:szCs w:val="24"/>
              </w:rPr>
              <w:t>Los Angeles</w:t>
            </w:r>
          </w:p>
        </w:tc>
        <w:tc>
          <w:tcPr>
            <w:tcW w:w="1667" w:type="pct"/>
          </w:tcPr>
          <w:p w14:paraId="7B10A3F4" w14:textId="0FDE9F6D" w:rsidR="007710C3" w:rsidRPr="004502A9" w:rsidRDefault="00C51964" w:rsidP="00387CE9">
            <w:pPr>
              <w:autoSpaceDE w:val="0"/>
              <w:autoSpaceDN w:val="0"/>
              <w:adjustRightInd w:val="0"/>
              <w:spacing w:before="120" w:after="120"/>
              <w:jc w:val="center"/>
              <w:rPr>
                <w:rFonts w:cs="Arial"/>
                <w:szCs w:val="24"/>
              </w:rPr>
            </w:pPr>
            <w:del w:id="549" w:author="Author">
              <w:r w:rsidDel="0086515E">
                <w:rPr>
                  <w:rFonts w:cs="Arial"/>
                  <w:szCs w:val="24"/>
                </w:rPr>
                <w:delText>465</w:delText>
              </w:r>
            </w:del>
            <w:ins w:id="550" w:author="Author">
              <w:r w:rsidR="0086515E">
                <w:rPr>
                  <w:rFonts w:cs="Arial"/>
                  <w:szCs w:val="24"/>
                </w:rPr>
                <w:t xml:space="preserve"> 3</w:t>
              </w:r>
              <w:r w:rsidR="00096D64">
                <w:rPr>
                  <w:rFonts w:cs="Arial"/>
                  <w:szCs w:val="24"/>
                </w:rPr>
                <w:t>34</w:t>
              </w:r>
            </w:ins>
          </w:p>
        </w:tc>
        <w:tc>
          <w:tcPr>
            <w:tcW w:w="1666" w:type="pct"/>
          </w:tcPr>
          <w:p w14:paraId="486EB6AF" w14:textId="5379CECF" w:rsidR="007710C3" w:rsidRPr="004502A9" w:rsidRDefault="00844287" w:rsidP="00387CE9">
            <w:pPr>
              <w:autoSpaceDE w:val="0"/>
              <w:autoSpaceDN w:val="0"/>
              <w:adjustRightInd w:val="0"/>
              <w:spacing w:before="120" w:after="120"/>
              <w:jc w:val="center"/>
              <w:rPr>
                <w:rFonts w:cs="Arial"/>
                <w:szCs w:val="24"/>
              </w:rPr>
            </w:pPr>
            <w:del w:id="551" w:author="Author">
              <w:r w:rsidDel="00B81C75">
                <w:rPr>
                  <w:rFonts w:cs="Arial"/>
                  <w:szCs w:val="24"/>
                </w:rPr>
                <w:delText>3</w:delText>
              </w:r>
              <w:r w:rsidR="00375748" w:rsidDel="00B81C75">
                <w:rPr>
                  <w:rFonts w:cs="Arial"/>
                  <w:szCs w:val="24"/>
                </w:rPr>
                <w:delText>0</w:delText>
              </w:r>
            </w:del>
            <w:ins w:id="552" w:author="Author">
              <w:r w:rsidR="00B81C75">
                <w:rPr>
                  <w:rFonts w:cs="Arial"/>
                  <w:szCs w:val="24"/>
                </w:rPr>
                <w:t xml:space="preserve"> 3</w:t>
              </w:r>
              <w:r w:rsidR="00B56D33">
                <w:rPr>
                  <w:rFonts w:cs="Arial"/>
                  <w:szCs w:val="24"/>
                </w:rPr>
                <w:t>7</w:t>
              </w:r>
            </w:ins>
          </w:p>
        </w:tc>
      </w:tr>
      <w:tr w:rsidR="007710C3" w:rsidRPr="004502A9" w14:paraId="3D456D23" w14:textId="77777777" w:rsidTr="004267D0">
        <w:tc>
          <w:tcPr>
            <w:tcW w:w="1667" w:type="pct"/>
          </w:tcPr>
          <w:p w14:paraId="2B8AF440" w14:textId="06037AAD" w:rsidR="007710C3" w:rsidRPr="004502A9" w:rsidRDefault="00A33DB1" w:rsidP="00387CE9">
            <w:pPr>
              <w:autoSpaceDE w:val="0"/>
              <w:autoSpaceDN w:val="0"/>
              <w:adjustRightInd w:val="0"/>
              <w:spacing w:before="120" w:after="120"/>
              <w:jc w:val="center"/>
              <w:rPr>
                <w:rFonts w:cs="Arial"/>
                <w:szCs w:val="24"/>
              </w:rPr>
            </w:pPr>
            <w:r>
              <w:rPr>
                <w:rFonts w:cs="Arial"/>
                <w:szCs w:val="24"/>
              </w:rPr>
              <w:t>Santa Ana</w:t>
            </w:r>
          </w:p>
        </w:tc>
        <w:tc>
          <w:tcPr>
            <w:tcW w:w="1667" w:type="pct"/>
          </w:tcPr>
          <w:p w14:paraId="0CC8F82C" w14:textId="17A9EC50" w:rsidR="007710C3" w:rsidRPr="004502A9" w:rsidRDefault="00C51964" w:rsidP="00387CE9">
            <w:pPr>
              <w:autoSpaceDE w:val="0"/>
              <w:autoSpaceDN w:val="0"/>
              <w:adjustRightInd w:val="0"/>
              <w:spacing w:before="120" w:after="120"/>
              <w:jc w:val="center"/>
              <w:rPr>
                <w:rFonts w:cs="Arial"/>
              </w:rPr>
            </w:pPr>
            <w:del w:id="553" w:author="Author">
              <w:r w:rsidDel="0086515E">
                <w:rPr>
                  <w:rFonts w:cs="Arial"/>
                </w:rPr>
                <w:delText>78</w:delText>
              </w:r>
            </w:del>
            <w:ins w:id="554" w:author="Author">
              <w:r w:rsidR="0086515E">
                <w:rPr>
                  <w:rFonts w:cs="Arial"/>
                </w:rPr>
                <w:t xml:space="preserve"> </w:t>
              </w:r>
              <w:r w:rsidR="00095D1C">
                <w:rPr>
                  <w:rFonts w:cs="Arial"/>
                </w:rPr>
                <w:t>49</w:t>
              </w:r>
            </w:ins>
          </w:p>
        </w:tc>
        <w:tc>
          <w:tcPr>
            <w:tcW w:w="1666" w:type="pct"/>
          </w:tcPr>
          <w:p w14:paraId="14E556F3" w14:textId="388114E0" w:rsidR="007710C3" w:rsidRPr="004502A9" w:rsidRDefault="00844287" w:rsidP="00387CE9">
            <w:pPr>
              <w:autoSpaceDE w:val="0"/>
              <w:autoSpaceDN w:val="0"/>
              <w:adjustRightInd w:val="0"/>
              <w:spacing w:before="120" w:after="120"/>
              <w:jc w:val="center"/>
              <w:rPr>
                <w:rFonts w:cs="Arial"/>
                <w:szCs w:val="24"/>
              </w:rPr>
            </w:pPr>
            <w:r>
              <w:rPr>
                <w:rFonts w:cs="Arial"/>
                <w:szCs w:val="24"/>
              </w:rPr>
              <w:t>0</w:t>
            </w:r>
          </w:p>
        </w:tc>
      </w:tr>
      <w:tr w:rsidR="007710C3" w:rsidRPr="004502A9" w14:paraId="00420BE0" w14:textId="77777777" w:rsidTr="004267D0">
        <w:tc>
          <w:tcPr>
            <w:tcW w:w="1667" w:type="pct"/>
          </w:tcPr>
          <w:p w14:paraId="2B78AEC8" w14:textId="1D489EDE" w:rsidR="0067277C" w:rsidRPr="004502A9" w:rsidRDefault="00A33DB1" w:rsidP="00DF6805">
            <w:pPr>
              <w:autoSpaceDE w:val="0"/>
              <w:autoSpaceDN w:val="0"/>
              <w:adjustRightInd w:val="0"/>
              <w:spacing w:before="120" w:after="120"/>
              <w:jc w:val="center"/>
              <w:rPr>
                <w:rFonts w:cs="Arial"/>
                <w:szCs w:val="24"/>
              </w:rPr>
            </w:pPr>
            <w:r>
              <w:rPr>
                <w:rFonts w:cs="Arial"/>
                <w:szCs w:val="24"/>
              </w:rPr>
              <w:t>Central Valley</w:t>
            </w:r>
          </w:p>
        </w:tc>
        <w:tc>
          <w:tcPr>
            <w:tcW w:w="1667" w:type="pct"/>
          </w:tcPr>
          <w:p w14:paraId="4FD60B0B" w14:textId="0AFEE7DA" w:rsidR="007710C3" w:rsidRPr="004502A9" w:rsidRDefault="00C51964" w:rsidP="00387CE9">
            <w:pPr>
              <w:autoSpaceDE w:val="0"/>
              <w:autoSpaceDN w:val="0"/>
              <w:adjustRightInd w:val="0"/>
              <w:spacing w:before="120" w:after="120"/>
              <w:jc w:val="center"/>
              <w:rPr>
                <w:rFonts w:cs="Arial"/>
              </w:rPr>
            </w:pPr>
            <w:del w:id="555" w:author="Author">
              <w:r w:rsidDel="0086515E">
                <w:rPr>
                  <w:rFonts w:cs="Arial"/>
                </w:rPr>
                <w:delText>123</w:delText>
              </w:r>
            </w:del>
            <w:ins w:id="556" w:author="Author">
              <w:r w:rsidR="0086515E">
                <w:rPr>
                  <w:rFonts w:cs="Arial"/>
                </w:rPr>
                <w:t xml:space="preserve"> 95</w:t>
              </w:r>
            </w:ins>
          </w:p>
        </w:tc>
        <w:tc>
          <w:tcPr>
            <w:tcW w:w="1666" w:type="pct"/>
          </w:tcPr>
          <w:p w14:paraId="61727D69" w14:textId="24E70ADF" w:rsidR="007710C3" w:rsidRPr="004502A9" w:rsidRDefault="00F74ED2" w:rsidP="00387CE9">
            <w:pPr>
              <w:autoSpaceDE w:val="0"/>
              <w:autoSpaceDN w:val="0"/>
              <w:adjustRightInd w:val="0"/>
              <w:spacing w:before="120" w:after="120"/>
              <w:jc w:val="center"/>
              <w:rPr>
                <w:rFonts w:cs="Arial"/>
              </w:rPr>
            </w:pPr>
            <w:r>
              <w:rPr>
                <w:rFonts w:cs="Arial"/>
              </w:rPr>
              <w:t>5</w:t>
            </w:r>
            <w:r w:rsidR="00270411">
              <w:rPr>
                <w:rFonts w:cs="Arial"/>
              </w:rPr>
              <w:t>7</w:t>
            </w:r>
          </w:p>
        </w:tc>
      </w:tr>
      <w:tr w:rsidR="00DF6805" w:rsidRPr="004502A9" w14:paraId="463C0C25" w14:textId="77777777" w:rsidTr="004267D0">
        <w:tc>
          <w:tcPr>
            <w:tcW w:w="1667" w:type="pct"/>
          </w:tcPr>
          <w:p w14:paraId="77CA50B7" w14:textId="777643D9" w:rsidR="00DF6805" w:rsidRDefault="00DF6805" w:rsidP="00DF6805">
            <w:pPr>
              <w:autoSpaceDE w:val="0"/>
              <w:autoSpaceDN w:val="0"/>
              <w:adjustRightInd w:val="0"/>
              <w:spacing w:before="120" w:after="120"/>
              <w:jc w:val="center"/>
              <w:rPr>
                <w:rFonts w:cs="Arial"/>
                <w:szCs w:val="24"/>
              </w:rPr>
            </w:pPr>
            <w:r>
              <w:rPr>
                <w:rFonts w:cs="Arial"/>
                <w:szCs w:val="24"/>
              </w:rPr>
              <w:t xml:space="preserve">Central Coast                                                       </w:t>
            </w:r>
          </w:p>
        </w:tc>
        <w:tc>
          <w:tcPr>
            <w:tcW w:w="1667" w:type="pct"/>
          </w:tcPr>
          <w:p w14:paraId="278777E4" w14:textId="56BF0D48" w:rsidR="00DF6805" w:rsidRPr="004502A9" w:rsidRDefault="00032B0A" w:rsidP="00387CE9">
            <w:pPr>
              <w:autoSpaceDE w:val="0"/>
              <w:autoSpaceDN w:val="0"/>
              <w:adjustRightInd w:val="0"/>
              <w:spacing w:before="120" w:after="120"/>
              <w:jc w:val="center"/>
              <w:rPr>
                <w:rFonts w:cs="Arial"/>
              </w:rPr>
            </w:pPr>
            <w:r>
              <w:rPr>
                <w:rFonts w:cs="Arial"/>
              </w:rPr>
              <w:t>29</w:t>
            </w:r>
          </w:p>
        </w:tc>
        <w:tc>
          <w:tcPr>
            <w:tcW w:w="1666" w:type="pct"/>
          </w:tcPr>
          <w:p w14:paraId="130F1F9A" w14:textId="074CD9E7" w:rsidR="00DF6805" w:rsidRPr="004502A9" w:rsidRDefault="00C86AF6" w:rsidP="00387CE9">
            <w:pPr>
              <w:autoSpaceDE w:val="0"/>
              <w:autoSpaceDN w:val="0"/>
              <w:adjustRightInd w:val="0"/>
              <w:spacing w:before="120" w:after="120"/>
              <w:jc w:val="center"/>
              <w:rPr>
                <w:rFonts w:cs="Arial"/>
              </w:rPr>
            </w:pPr>
            <w:del w:id="557" w:author="Author">
              <w:r w:rsidDel="00521CC5">
                <w:rPr>
                  <w:rFonts w:cs="Arial"/>
                </w:rPr>
                <w:delText>1</w:delText>
              </w:r>
            </w:del>
            <w:ins w:id="558" w:author="Author">
              <w:r w:rsidR="00521CC5">
                <w:rPr>
                  <w:rFonts w:cs="Arial"/>
                </w:rPr>
                <w:t xml:space="preserve"> 3</w:t>
              </w:r>
            </w:ins>
          </w:p>
        </w:tc>
      </w:tr>
      <w:tr w:rsidR="00DF6805" w:rsidRPr="004502A9" w14:paraId="647CE57F" w14:textId="77777777" w:rsidTr="004267D0">
        <w:tc>
          <w:tcPr>
            <w:tcW w:w="1667" w:type="pct"/>
          </w:tcPr>
          <w:p w14:paraId="5B7D9E5B" w14:textId="5593EC23" w:rsidR="00DF6805" w:rsidRDefault="00DF6805" w:rsidP="0067277C">
            <w:pPr>
              <w:autoSpaceDE w:val="0"/>
              <w:autoSpaceDN w:val="0"/>
              <w:adjustRightInd w:val="0"/>
              <w:spacing w:before="120" w:after="120"/>
              <w:jc w:val="center"/>
              <w:rPr>
                <w:rFonts w:cs="Arial"/>
                <w:szCs w:val="24"/>
              </w:rPr>
            </w:pPr>
            <w:r>
              <w:rPr>
                <w:rFonts w:cs="Arial"/>
                <w:szCs w:val="24"/>
              </w:rPr>
              <w:t>San Diego</w:t>
            </w:r>
          </w:p>
        </w:tc>
        <w:tc>
          <w:tcPr>
            <w:tcW w:w="1667" w:type="pct"/>
          </w:tcPr>
          <w:p w14:paraId="7D30EDD5" w14:textId="212F6E13" w:rsidR="00DF6805" w:rsidRPr="004502A9" w:rsidRDefault="00794AF5" w:rsidP="00387CE9">
            <w:pPr>
              <w:autoSpaceDE w:val="0"/>
              <w:autoSpaceDN w:val="0"/>
              <w:adjustRightInd w:val="0"/>
              <w:spacing w:before="120" w:after="120"/>
              <w:jc w:val="center"/>
              <w:rPr>
                <w:rFonts w:cs="Arial"/>
              </w:rPr>
            </w:pPr>
            <w:r>
              <w:rPr>
                <w:rFonts w:cs="Arial"/>
              </w:rPr>
              <w:t>0</w:t>
            </w:r>
          </w:p>
        </w:tc>
        <w:tc>
          <w:tcPr>
            <w:tcW w:w="1666" w:type="pct"/>
          </w:tcPr>
          <w:p w14:paraId="59211058" w14:textId="344E946A" w:rsidR="00DF6805" w:rsidRPr="004502A9" w:rsidRDefault="00F74ED2" w:rsidP="00387CE9">
            <w:pPr>
              <w:autoSpaceDE w:val="0"/>
              <w:autoSpaceDN w:val="0"/>
              <w:adjustRightInd w:val="0"/>
              <w:spacing w:before="120" w:after="120"/>
              <w:jc w:val="center"/>
              <w:rPr>
                <w:rFonts w:cs="Arial"/>
              </w:rPr>
            </w:pPr>
            <w:r>
              <w:rPr>
                <w:rFonts w:cs="Arial"/>
              </w:rPr>
              <w:t>3</w:t>
            </w:r>
          </w:p>
        </w:tc>
      </w:tr>
      <w:tr w:rsidR="007710C3" w:rsidRPr="004502A9" w14:paraId="5784FA97" w14:textId="77777777" w:rsidTr="004267D0">
        <w:tc>
          <w:tcPr>
            <w:tcW w:w="1667" w:type="pct"/>
          </w:tcPr>
          <w:p w14:paraId="00CE44FB" w14:textId="77777777" w:rsidR="007710C3" w:rsidRPr="004502A9" w:rsidRDefault="007710C3" w:rsidP="00387CE9">
            <w:pPr>
              <w:autoSpaceDE w:val="0"/>
              <w:autoSpaceDN w:val="0"/>
              <w:adjustRightInd w:val="0"/>
              <w:spacing w:before="120" w:after="120"/>
              <w:jc w:val="center"/>
              <w:rPr>
                <w:rFonts w:cs="Arial"/>
                <w:szCs w:val="24"/>
              </w:rPr>
            </w:pPr>
            <w:r w:rsidRPr="004502A9">
              <w:rPr>
                <w:rFonts w:cs="Arial"/>
                <w:b/>
                <w:szCs w:val="24"/>
              </w:rPr>
              <w:t>TOTALS</w:t>
            </w:r>
          </w:p>
        </w:tc>
        <w:tc>
          <w:tcPr>
            <w:tcW w:w="1667" w:type="pct"/>
          </w:tcPr>
          <w:p w14:paraId="0438F1EF" w14:textId="533E9F18" w:rsidR="007710C3" w:rsidRPr="004502A9" w:rsidRDefault="00F74ED2" w:rsidP="00387CE9">
            <w:pPr>
              <w:autoSpaceDE w:val="0"/>
              <w:autoSpaceDN w:val="0"/>
              <w:adjustRightInd w:val="0"/>
              <w:spacing w:before="120" w:after="120"/>
              <w:jc w:val="center"/>
              <w:rPr>
                <w:rFonts w:cs="Arial"/>
                <w:szCs w:val="24"/>
              </w:rPr>
            </w:pPr>
            <w:del w:id="559" w:author="Author">
              <w:r w:rsidDel="0086515E">
                <w:rPr>
                  <w:rFonts w:cs="Arial"/>
                  <w:szCs w:val="24"/>
                </w:rPr>
                <w:delText>8</w:delText>
              </w:r>
              <w:r w:rsidR="00270411" w:rsidDel="0086515E">
                <w:rPr>
                  <w:rFonts w:cs="Arial"/>
                  <w:szCs w:val="24"/>
                </w:rPr>
                <w:delText>32</w:delText>
              </w:r>
            </w:del>
            <w:ins w:id="560" w:author="Author">
              <w:r w:rsidR="0086515E">
                <w:rPr>
                  <w:rFonts w:cs="Arial"/>
                  <w:szCs w:val="24"/>
                </w:rPr>
                <w:t xml:space="preserve"> 64</w:t>
              </w:r>
              <w:r w:rsidR="00095D1C">
                <w:rPr>
                  <w:rFonts w:cs="Arial"/>
                  <w:szCs w:val="24"/>
                </w:rPr>
                <w:t>0</w:t>
              </w:r>
            </w:ins>
          </w:p>
        </w:tc>
        <w:tc>
          <w:tcPr>
            <w:tcW w:w="1666" w:type="pct"/>
          </w:tcPr>
          <w:p w14:paraId="17A607C6" w14:textId="06D4E991" w:rsidR="007710C3" w:rsidRPr="004502A9" w:rsidRDefault="00F74ED2" w:rsidP="00387CE9">
            <w:pPr>
              <w:autoSpaceDE w:val="0"/>
              <w:autoSpaceDN w:val="0"/>
              <w:adjustRightInd w:val="0"/>
              <w:spacing w:before="120" w:after="120"/>
              <w:jc w:val="center"/>
              <w:rPr>
                <w:rFonts w:cs="Arial"/>
                <w:szCs w:val="24"/>
              </w:rPr>
            </w:pPr>
            <w:del w:id="561" w:author="Author">
              <w:r w:rsidDel="00363730">
                <w:rPr>
                  <w:rFonts w:cs="Arial"/>
                  <w:szCs w:val="24"/>
                </w:rPr>
                <w:delText>9</w:delText>
              </w:r>
              <w:r w:rsidR="00270411" w:rsidDel="00363730">
                <w:rPr>
                  <w:rFonts w:cs="Arial"/>
                  <w:szCs w:val="24"/>
                </w:rPr>
                <w:delText>1</w:delText>
              </w:r>
            </w:del>
            <w:ins w:id="562" w:author="Author">
              <w:r w:rsidR="00363730">
                <w:rPr>
                  <w:rFonts w:cs="Arial"/>
                  <w:szCs w:val="24"/>
                </w:rPr>
                <w:t xml:space="preserve"> </w:t>
              </w:r>
              <w:r w:rsidR="00B56D33">
                <w:rPr>
                  <w:rFonts w:cs="Arial"/>
                  <w:szCs w:val="24"/>
                </w:rPr>
                <w:t>100</w:t>
              </w:r>
            </w:ins>
          </w:p>
        </w:tc>
      </w:tr>
    </w:tbl>
    <w:p w14:paraId="238E4D85" w14:textId="0E07E993" w:rsidR="007710C3" w:rsidRPr="004502A9" w:rsidRDefault="00315905" w:rsidP="00597DE8">
      <w:pPr>
        <w:pStyle w:val="Heading1"/>
      </w:pPr>
      <w:bookmarkStart w:id="563" w:name="_Toc156483156"/>
      <w:bookmarkStart w:id="564" w:name="_Hlk60233134"/>
      <w:r>
        <w:t>San Francisco Bay</w:t>
      </w:r>
      <w:r w:rsidR="007710C3" w:rsidRPr="004502A9">
        <w:t xml:space="preserve"> Region</w:t>
      </w:r>
      <w:r w:rsidR="00927371">
        <w:t xml:space="preserve"> </w:t>
      </w:r>
      <w:r w:rsidR="00927371" w:rsidRPr="004502A9">
        <w:t>303(d) List</w:t>
      </w:r>
      <w:bookmarkEnd w:id="563"/>
      <w:r w:rsidR="007710C3" w:rsidRPr="004502A9">
        <w:t xml:space="preserve"> </w:t>
      </w:r>
      <w:bookmarkEnd w:id="530"/>
      <w:r w:rsidR="007710C3" w:rsidRPr="004502A9">
        <w:t xml:space="preserve"> </w:t>
      </w:r>
    </w:p>
    <w:p w14:paraId="66DD3D4E" w14:textId="3F65BA2E" w:rsidR="007710C3" w:rsidRPr="0067277C" w:rsidRDefault="007710C3" w:rsidP="0067277C">
      <w:pPr>
        <w:rPr>
          <w:rFonts w:cs="Arial"/>
        </w:rPr>
      </w:pPr>
      <w:r w:rsidRPr="004502A9">
        <w:rPr>
          <w:rFonts w:eastAsia="Arial" w:cs="Arial"/>
        </w:rPr>
        <w:t xml:space="preserve">The </w:t>
      </w:r>
      <w:r w:rsidR="0067277C">
        <w:rPr>
          <w:rFonts w:eastAsia="Arial" w:cs="Arial"/>
        </w:rPr>
        <w:t>San Francisco</w:t>
      </w:r>
      <w:r w:rsidRPr="004502A9">
        <w:rPr>
          <w:rFonts w:eastAsia="Arial" w:cs="Arial"/>
        </w:rPr>
        <w:t xml:space="preserve"> </w:t>
      </w:r>
      <w:r w:rsidR="00433240">
        <w:rPr>
          <w:rFonts w:eastAsia="Arial" w:cs="Arial"/>
        </w:rPr>
        <w:t>Bay</w:t>
      </w:r>
      <w:r w:rsidRPr="004502A9">
        <w:rPr>
          <w:rFonts w:eastAsia="Arial" w:cs="Arial"/>
        </w:rPr>
        <w:t xml:space="preserve"> Regional Water Quality Control Boa</w:t>
      </w:r>
      <w:r w:rsidR="0067277C">
        <w:rPr>
          <w:rFonts w:eastAsia="Arial" w:cs="Arial"/>
        </w:rPr>
        <w:t xml:space="preserve">rd </w:t>
      </w:r>
      <w:r w:rsidR="00D3586F">
        <w:rPr>
          <w:rFonts w:eastAsia="Arial" w:cs="Arial"/>
        </w:rPr>
        <w:t>i</w:t>
      </w:r>
      <w:r w:rsidRPr="004502A9">
        <w:rPr>
          <w:rFonts w:eastAsia="Arial" w:cs="Arial"/>
        </w:rPr>
        <w:t>s “on-cycle” for the 202</w:t>
      </w:r>
      <w:r w:rsidR="0067277C">
        <w:rPr>
          <w:rFonts w:eastAsia="Arial" w:cs="Arial"/>
        </w:rPr>
        <w:t>4</w:t>
      </w:r>
      <w:r w:rsidRPr="004502A9">
        <w:rPr>
          <w:rFonts w:eastAsia="Arial" w:cs="Arial"/>
        </w:rPr>
        <w:t xml:space="preserve"> </w:t>
      </w:r>
      <w:r w:rsidR="00C0267A">
        <w:rPr>
          <w:rFonts w:eastAsia="Arial" w:cs="Arial"/>
        </w:rPr>
        <w:t>California Integrated Report</w:t>
      </w:r>
      <w:r w:rsidRPr="004502A9">
        <w:rPr>
          <w:rFonts w:eastAsia="Arial" w:cs="Arial"/>
        </w:rPr>
        <w:t xml:space="preserve">. Staff assessed data from a total of </w:t>
      </w:r>
      <w:r w:rsidR="00E03FEF" w:rsidRPr="00C905A6">
        <w:rPr>
          <w:rFonts w:eastAsia="Arial" w:cs="Arial"/>
        </w:rPr>
        <w:t>369</w:t>
      </w:r>
      <w:r w:rsidR="00E03FEF">
        <w:rPr>
          <w:rFonts w:eastAsia="Arial" w:cs="Arial"/>
        </w:rPr>
        <w:t xml:space="preserve"> </w:t>
      </w:r>
      <w:r w:rsidRPr="004502A9">
        <w:rPr>
          <w:rFonts w:eastAsia="Arial" w:cs="Arial"/>
        </w:rPr>
        <w:t xml:space="preserve">waterbodies, containing </w:t>
      </w:r>
      <w:del w:id="565" w:author="Author">
        <w:r w:rsidR="00E03FEF" w:rsidRPr="00C905A6" w:rsidDel="000976AD">
          <w:rPr>
            <w:rFonts w:eastAsia="Arial" w:cs="Arial"/>
          </w:rPr>
          <w:delText>5,035</w:delText>
        </w:r>
      </w:del>
      <w:r w:rsidR="009D69FA" w:rsidRPr="00C905A6">
        <w:rPr>
          <w:rFonts w:eastAsia="Arial" w:cs="Arial"/>
        </w:rPr>
        <w:t xml:space="preserve"> </w:t>
      </w:r>
      <w:ins w:id="566" w:author="Author">
        <w:r w:rsidR="000976AD" w:rsidRPr="00C905A6">
          <w:rPr>
            <w:rFonts w:eastAsia="Arial" w:cs="Arial"/>
          </w:rPr>
          <w:t>5,032</w:t>
        </w:r>
        <w:r w:rsidR="000976AD">
          <w:rPr>
            <w:rFonts w:eastAsia="Arial" w:cs="Arial"/>
          </w:rPr>
          <w:t xml:space="preserve"> </w:t>
        </w:r>
      </w:ins>
      <w:r w:rsidRPr="004502A9">
        <w:rPr>
          <w:rFonts w:eastAsia="Arial" w:cs="Arial"/>
        </w:rPr>
        <w:t xml:space="preserve">waterbody-pollutant combinations. Based on these assessments </w:t>
      </w:r>
      <w:del w:id="567" w:author="Author">
        <w:r w:rsidR="00611AFB">
          <w:rPr>
            <w:rFonts w:eastAsia="Arial" w:cs="Arial"/>
          </w:rPr>
          <w:delText>137</w:delText>
        </w:r>
        <w:r w:rsidR="00E03FEF">
          <w:rPr>
            <w:rFonts w:eastAsia="Arial" w:cs="Arial"/>
          </w:rPr>
          <w:delText xml:space="preserve"> </w:delText>
        </w:r>
      </w:del>
      <w:ins w:id="568" w:author="Author">
        <w:r w:rsidR="006173BE">
          <w:rPr>
            <w:rFonts w:eastAsia="Arial" w:cs="Arial"/>
          </w:rPr>
          <w:t xml:space="preserve">133 </w:t>
        </w:r>
      </w:ins>
      <w:r w:rsidRPr="004502A9">
        <w:rPr>
          <w:rFonts w:eastAsia="Arial" w:cs="Arial"/>
        </w:rPr>
        <w:t xml:space="preserve">waterbody-pollutant combinations are recommended to be added to the 303(d) </w:t>
      </w:r>
      <w:r w:rsidR="000A28BF">
        <w:rPr>
          <w:rFonts w:eastAsia="Arial" w:cs="Arial"/>
        </w:rPr>
        <w:t>l</w:t>
      </w:r>
      <w:r w:rsidRPr="004502A9">
        <w:rPr>
          <w:rFonts w:eastAsia="Arial" w:cs="Arial"/>
        </w:rPr>
        <w:t xml:space="preserve">ist. </w:t>
      </w:r>
    </w:p>
    <w:p w14:paraId="660024F2" w14:textId="1338C813" w:rsidR="0067277C" w:rsidRDefault="0067277C" w:rsidP="00597DE8">
      <w:pPr>
        <w:pStyle w:val="Heading2"/>
      </w:pPr>
      <w:bookmarkStart w:id="569" w:name="_Toc156483157"/>
      <w:r>
        <w:t>San Francisco Bay</w:t>
      </w:r>
      <w:r w:rsidRPr="004502A9">
        <w:t xml:space="preserve"> Region-Specific Assessments</w:t>
      </w:r>
      <w:bookmarkEnd w:id="569"/>
      <w:r w:rsidRPr="004502A9">
        <w:t xml:space="preserve"> </w:t>
      </w:r>
    </w:p>
    <w:p w14:paraId="7C68F7C6" w14:textId="08FD6884" w:rsidR="00546937" w:rsidRPr="00036BD4" w:rsidRDefault="001D7647" w:rsidP="00036BD4">
      <w:pPr>
        <w:rPr>
          <w:rFonts w:eastAsia="Arial" w:cs="Arial"/>
        </w:rPr>
      </w:pPr>
      <w:r>
        <w:rPr>
          <w:rFonts w:eastAsia="Arial" w:cs="Arial"/>
        </w:rPr>
        <w:t>Selected a</w:t>
      </w:r>
      <w:r w:rsidR="00546937" w:rsidRPr="00036BD4">
        <w:rPr>
          <w:rFonts w:eastAsia="Arial" w:cs="Arial"/>
        </w:rPr>
        <w:t xml:space="preserve">ssessments specific to the San Francisco </w:t>
      </w:r>
      <w:r w:rsidR="00FE671B">
        <w:rPr>
          <w:rFonts w:eastAsia="Arial" w:cs="Arial"/>
        </w:rPr>
        <w:t xml:space="preserve">Bay </w:t>
      </w:r>
      <w:r w:rsidR="00546937" w:rsidRPr="00036BD4">
        <w:rPr>
          <w:rFonts w:eastAsia="Arial" w:cs="Arial"/>
        </w:rPr>
        <w:t xml:space="preserve">Regional Water Board are described in the following subsections. </w:t>
      </w:r>
    </w:p>
    <w:p w14:paraId="4DB0D957" w14:textId="0B1799C5" w:rsidR="00576F91" w:rsidRPr="00576F91" w:rsidRDefault="5E3C8571" w:rsidP="00ED1FE0">
      <w:pPr>
        <w:pStyle w:val="Heading3"/>
      </w:pPr>
      <w:bookmarkStart w:id="570" w:name="_Toc156483158"/>
      <w:r>
        <w:t>Microplastics</w:t>
      </w:r>
      <w:bookmarkEnd w:id="570"/>
    </w:p>
    <w:p w14:paraId="0813698D" w14:textId="2069BC66" w:rsidR="00733139" w:rsidRDefault="00E50936" w:rsidP="00474996">
      <w:r>
        <w:t>M</w:t>
      </w:r>
      <w:r w:rsidR="006D0E3B">
        <w:t xml:space="preserve">icroplastics data </w:t>
      </w:r>
      <w:r>
        <w:t>w</w:t>
      </w:r>
      <w:r w:rsidR="00D35298">
        <w:t>ere</w:t>
      </w:r>
      <w:r>
        <w:t xml:space="preserve"> submitted</w:t>
      </w:r>
      <w:r w:rsidR="006D0E3B">
        <w:t xml:space="preserve"> </w:t>
      </w:r>
      <w:r w:rsidR="000715C3">
        <w:t>d</w:t>
      </w:r>
      <w:r w:rsidR="00AB5339">
        <w:t xml:space="preserve">uring the public comment period </w:t>
      </w:r>
      <w:r w:rsidR="00790080">
        <w:t xml:space="preserve">for the </w:t>
      </w:r>
      <w:r w:rsidR="00AA51A1">
        <w:t xml:space="preserve">2020-2022 </w:t>
      </w:r>
      <w:r w:rsidR="00E86D28">
        <w:t xml:space="preserve">California </w:t>
      </w:r>
      <w:r w:rsidR="00AA51A1">
        <w:t>Integrated Report. The data</w:t>
      </w:r>
      <w:r w:rsidR="00B97676">
        <w:t xml:space="preserve"> </w:t>
      </w:r>
      <w:r w:rsidR="00AA51A1">
        <w:t>w</w:t>
      </w:r>
      <w:r w:rsidR="00D35298">
        <w:t>ere</w:t>
      </w:r>
      <w:r w:rsidR="00AA51A1">
        <w:t xml:space="preserve"> collected by SFEI in</w:t>
      </w:r>
      <w:r w:rsidR="00790080">
        <w:t xml:space="preserve"> San Francisco Bay Regional Water Board</w:t>
      </w:r>
      <w:r w:rsidR="002F3B5C">
        <w:t>’s jurisdiction</w:t>
      </w:r>
      <w:r w:rsidR="00790080">
        <w:t xml:space="preserve">. </w:t>
      </w:r>
      <w:r w:rsidR="005E3F43">
        <w:t xml:space="preserve">Manta </w:t>
      </w:r>
      <w:r w:rsidR="009D5EC8">
        <w:t xml:space="preserve">trawl </w:t>
      </w:r>
      <w:r w:rsidR="00C82CB9">
        <w:t xml:space="preserve">surface water </w:t>
      </w:r>
      <w:r w:rsidR="00C82CB9" w:rsidRPr="00C82CB9">
        <w:t xml:space="preserve">microplastic data </w:t>
      </w:r>
      <w:r w:rsidR="001D7647">
        <w:t>were</w:t>
      </w:r>
      <w:r w:rsidR="002F657A">
        <w:t xml:space="preserve"> evaluated </w:t>
      </w:r>
      <w:r w:rsidR="00C82CB9" w:rsidRPr="00C82CB9">
        <w:t>for San Francisco Bay (Lower, Central, South), San Pablo Bay, Suisun Bay, San Leandro Bay, and a segment of the Pacific Ocean off the coast of Marin County</w:t>
      </w:r>
      <w:r w:rsidR="00CD0226">
        <w:t>.</w:t>
      </w:r>
      <w:r w:rsidR="00C82CB9" w:rsidRPr="00C82CB9">
        <w:t xml:space="preserve"> </w:t>
      </w:r>
      <w:r w:rsidR="0061069F">
        <w:t xml:space="preserve">Per California Government Code §170, only data within the 3-mile jurisdictional boundary for California were evaluated. </w:t>
      </w:r>
      <w:r w:rsidR="001D7647">
        <w:t>As described below, d</w:t>
      </w:r>
      <w:r w:rsidR="000B1968">
        <w:t xml:space="preserve">ata </w:t>
      </w:r>
      <w:r w:rsidR="001D7647">
        <w:t xml:space="preserve">were analyzed then </w:t>
      </w:r>
      <w:r w:rsidR="00947228">
        <w:t xml:space="preserve">compared to a </w:t>
      </w:r>
      <w:r w:rsidR="00C16EBE">
        <w:t xml:space="preserve">five percent </w:t>
      </w:r>
      <w:r w:rsidR="00912827">
        <w:t>hazard conce</w:t>
      </w:r>
      <w:r w:rsidR="00705DD1">
        <w:t xml:space="preserve">ntration (“HC5”) </w:t>
      </w:r>
      <w:r w:rsidR="008F4EA3">
        <w:t xml:space="preserve">threshold </w:t>
      </w:r>
      <w:r w:rsidR="00612492">
        <w:t>to assess</w:t>
      </w:r>
      <w:r w:rsidR="000B1968">
        <w:t xml:space="preserve"> water quality</w:t>
      </w:r>
      <w:r w:rsidR="00FE2EAB">
        <w:t>.</w:t>
      </w:r>
      <w:r w:rsidR="000B1968">
        <w:t xml:space="preserve"> </w:t>
      </w:r>
    </w:p>
    <w:p w14:paraId="5815F2DD" w14:textId="6766C2D2" w:rsidR="004C3FE3" w:rsidRDefault="001D7647" w:rsidP="00474996">
      <w:r>
        <w:lastRenderedPageBreak/>
        <w:t xml:space="preserve">The </w:t>
      </w:r>
      <w:r w:rsidR="00173A06">
        <w:t xml:space="preserve">State </w:t>
      </w:r>
      <w:r>
        <w:t>Water Board recommends placing t</w:t>
      </w:r>
      <w:r w:rsidR="005358EA">
        <w:t>hree</w:t>
      </w:r>
      <w:r w:rsidR="00E67FE9" w:rsidDel="001D7647">
        <w:t xml:space="preserve"> </w:t>
      </w:r>
      <w:r w:rsidR="005358EA">
        <w:t>waterbodies</w:t>
      </w:r>
      <w:r w:rsidR="00412C9E" w:rsidRPr="00412C9E">
        <w:t xml:space="preserve"> </w:t>
      </w:r>
      <w:r w:rsidR="00686635">
        <w:t>(San Francisco Ba</w:t>
      </w:r>
      <w:r w:rsidR="00E90DA3">
        <w:t xml:space="preserve">y </w:t>
      </w:r>
      <w:r w:rsidR="007A24FB">
        <w:t>[Lower and Central</w:t>
      </w:r>
      <w:r w:rsidR="003C5F4B">
        <w:t xml:space="preserve">] and </w:t>
      </w:r>
      <w:r w:rsidR="00A2531C">
        <w:t>San Leandro</w:t>
      </w:r>
      <w:r w:rsidR="004B6203">
        <w:t xml:space="preserve"> Bay) </w:t>
      </w:r>
      <w:r w:rsidR="00412C9E">
        <w:t xml:space="preserve">in Category 3 </w:t>
      </w:r>
      <w:r>
        <w:t>as</w:t>
      </w:r>
      <w:r w:rsidR="00412C9E" w:rsidRPr="00531368">
        <w:t xml:space="preserve"> </w:t>
      </w:r>
      <w:r w:rsidR="00412C9E">
        <w:rPr>
          <w:szCs w:val="22"/>
        </w:rPr>
        <w:t xml:space="preserve">there </w:t>
      </w:r>
      <w:r w:rsidR="00173A06">
        <w:rPr>
          <w:szCs w:val="22"/>
        </w:rPr>
        <w:t xml:space="preserve">are </w:t>
      </w:r>
      <w:r w:rsidR="00412C9E">
        <w:rPr>
          <w:szCs w:val="22"/>
        </w:rPr>
        <w:t>i</w:t>
      </w:r>
      <w:r w:rsidR="00412C9E" w:rsidRPr="00CE223F">
        <w:rPr>
          <w:szCs w:val="22"/>
        </w:rPr>
        <w:t>nsufficient data and/or information to make a beneficial use support determination but data and/or information indicates beneficial uses may be potentially threatened</w:t>
      </w:r>
      <w:r w:rsidR="00392E4D">
        <w:rPr>
          <w:szCs w:val="22"/>
        </w:rPr>
        <w:t>.</w:t>
      </w:r>
      <w:r w:rsidR="005358EA">
        <w:rPr>
          <w:szCs w:val="22"/>
        </w:rPr>
        <w:t xml:space="preserve"> </w:t>
      </w:r>
      <w:r w:rsidR="001E2A0D">
        <w:t>The</w:t>
      </w:r>
      <w:r w:rsidR="00173A06">
        <w:t xml:space="preserve"> State</w:t>
      </w:r>
      <w:r w:rsidR="001E2A0D">
        <w:t xml:space="preserve"> Water Board recommends placing the</w:t>
      </w:r>
      <w:r w:rsidR="00460BC9">
        <w:t xml:space="preserve"> remaining four waterbodies in Category 2</w:t>
      </w:r>
      <w:r w:rsidR="000E105D">
        <w:t xml:space="preserve"> </w:t>
      </w:r>
      <w:r w:rsidR="001E2A0D">
        <w:t xml:space="preserve">as </w:t>
      </w:r>
      <w:r w:rsidR="004D4657">
        <w:t xml:space="preserve">there </w:t>
      </w:r>
      <w:r w:rsidR="00173A06">
        <w:t xml:space="preserve">are </w:t>
      </w:r>
      <w:r w:rsidR="004D4657">
        <w:rPr>
          <w:szCs w:val="22"/>
        </w:rPr>
        <w:t>i</w:t>
      </w:r>
      <w:r w:rsidR="004D4657" w:rsidRPr="00CE223F">
        <w:rPr>
          <w:szCs w:val="22"/>
        </w:rPr>
        <w:t>nsufficient data and/or information to determine core beneficial use support</w:t>
      </w:r>
      <w:r w:rsidR="004D4657">
        <w:rPr>
          <w:szCs w:val="22"/>
        </w:rPr>
        <w:t>.</w:t>
      </w:r>
    </w:p>
    <w:p w14:paraId="098E2B37" w14:textId="4486EF61" w:rsidR="002E4B2E" w:rsidRDefault="45601D69" w:rsidP="00ED1FE0">
      <w:pPr>
        <w:pStyle w:val="Heading4"/>
      </w:pPr>
      <w:r>
        <w:t xml:space="preserve">Threshold </w:t>
      </w:r>
    </w:p>
    <w:p w14:paraId="662172CD" w14:textId="7E8F7E8D" w:rsidR="002B3798" w:rsidRDefault="007D6808" w:rsidP="00474996">
      <w:r>
        <w:t>The threshold</w:t>
      </w:r>
      <w:r w:rsidR="00B27B38">
        <w:t xml:space="preserve"> used to evaluate</w:t>
      </w:r>
      <w:r w:rsidR="002B3E67">
        <w:t xml:space="preserve"> microplastic data is 5 microplastic particles per liter, which</w:t>
      </w:r>
      <w:r>
        <w:t xml:space="preserve"> is a</w:t>
      </w:r>
      <w:r w:rsidR="00E135A7">
        <w:t xml:space="preserve">n HC5 </w:t>
      </w:r>
      <w:r>
        <w:t xml:space="preserve">threshold for food dilution effects </w:t>
      </w:r>
      <w:r w:rsidR="00C14C4A">
        <w:t xml:space="preserve">based on organismal and population scale toxicity test endpoints </w:t>
      </w:r>
      <w:r>
        <w:t xml:space="preserve">that was developed by an expert group as described in Mehinto et al. (2022). </w:t>
      </w:r>
      <w:r w:rsidR="0079673C">
        <w:t xml:space="preserve">This threshold is derived from species sensitivity distributions (“SSD”) for chronic no-observed-adverse-effect concentrations from 14-16 freshwater and marine species. </w:t>
      </w:r>
      <w:r w:rsidR="009960C3">
        <w:t>The HC5 is a common aquatic life threshold often used to develop water quality criteria that represents a concentration at or above which five percent of the species with biological effect data will experience effects</w:t>
      </w:r>
      <w:r w:rsidR="00910C19">
        <w:t>, which,</w:t>
      </w:r>
      <w:r w:rsidR="00E83A3A" w:rsidDel="00910C19">
        <w:t xml:space="preserve"> </w:t>
      </w:r>
      <w:r w:rsidR="00E83A3A">
        <w:t xml:space="preserve">for the purposes of this HC5 threshold, </w:t>
      </w:r>
      <w:r w:rsidR="00910C19">
        <w:t xml:space="preserve">were specifically </w:t>
      </w:r>
      <w:r w:rsidR="00E83A3A">
        <w:t>food dilution effects</w:t>
      </w:r>
      <w:r w:rsidR="009960C3">
        <w:t xml:space="preserve"> (Fox et al. 2020)</w:t>
      </w:r>
      <w:r w:rsidR="0044226D">
        <w:t>.</w:t>
      </w:r>
      <w:r w:rsidR="009960C3">
        <w:t xml:space="preserve"> </w:t>
      </w:r>
      <w:r>
        <w:rPr>
          <w:rStyle w:val="normaltextrun"/>
          <w:color w:val="000000"/>
          <w:shd w:val="clear" w:color="auto" w:fill="FFFFFF"/>
        </w:rPr>
        <w:t xml:space="preserve">Food dilution </w:t>
      </w:r>
      <w:r w:rsidR="000A40A4">
        <w:rPr>
          <w:rStyle w:val="normaltextrun"/>
          <w:color w:val="000000"/>
          <w:shd w:val="clear" w:color="auto" w:fill="FFFFFF"/>
        </w:rPr>
        <w:t xml:space="preserve">effect </w:t>
      </w:r>
      <w:r>
        <w:rPr>
          <w:rStyle w:val="normaltextrun"/>
          <w:color w:val="000000"/>
          <w:shd w:val="clear" w:color="auto" w:fill="FFFFFF"/>
        </w:rPr>
        <w:t xml:space="preserve">is an adverse health effect that develops when aquatic organisms ingest microplastics, diminishing nutritional intake and organismal biological function (de </w:t>
      </w:r>
      <w:proofErr w:type="spellStart"/>
      <w:r>
        <w:rPr>
          <w:rStyle w:val="spellingerror"/>
          <w:color w:val="000000"/>
          <w:shd w:val="clear" w:color="auto" w:fill="FFFFFF"/>
        </w:rPr>
        <w:t>Ruijter</w:t>
      </w:r>
      <w:proofErr w:type="spellEnd"/>
      <w:r>
        <w:rPr>
          <w:rStyle w:val="normaltextrun"/>
          <w:color w:val="000000"/>
          <w:shd w:val="clear" w:color="auto" w:fill="FFFFFF"/>
        </w:rPr>
        <w:t xml:space="preserve"> et al. 20</w:t>
      </w:r>
      <w:r w:rsidR="00201922">
        <w:rPr>
          <w:rStyle w:val="normaltextrun"/>
          <w:color w:val="000000"/>
          <w:shd w:val="clear" w:color="auto" w:fill="FFFFFF"/>
        </w:rPr>
        <w:t>20</w:t>
      </w:r>
      <w:r>
        <w:rPr>
          <w:rStyle w:val="normaltextrun"/>
          <w:color w:val="000000"/>
          <w:shd w:val="clear" w:color="auto" w:fill="FFFFFF"/>
        </w:rPr>
        <w:t xml:space="preserve">). </w:t>
      </w:r>
      <w:r>
        <w:t xml:space="preserve"> </w:t>
      </w:r>
    </w:p>
    <w:p w14:paraId="611B952B" w14:textId="02720812" w:rsidR="00C82CB9" w:rsidRDefault="5F2C6997" w:rsidP="00ED1FE0">
      <w:pPr>
        <w:pStyle w:val="Heading4"/>
      </w:pPr>
      <w:r>
        <w:t xml:space="preserve">Data </w:t>
      </w:r>
      <w:r w:rsidR="45601D69">
        <w:t xml:space="preserve">Analyzed </w:t>
      </w:r>
    </w:p>
    <w:p w14:paraId="481335F0" w14:textId="3BE62460" w:rsidR="0002731E" w:rsidRPr="0002731E" w:rsidRDefault="00CA5DE2" w:rsidP="003A5866">
      <w:pPr>
        <w:textAlignment w:val="baseline"/>
        <w:rPr>
          <w:rFonts w:ascii="Segoe UI" w:eastAsia="Times New Roman" w:hAnsi="Segoe UI" w:cs="Segoe UI"/>
          <w:sz w:val="18"/>
          <w:szCs w:val="18"/>
        </w:rPr>
      </w:pPr>
      <w:r>
        <w:rPr>
          <w:rFonts w:eastAsia="Times New Roman" w:cs="Arial"/>
          <w:color w:val="0E101A"/>
          <w:szCs w:val="24"/>
        </w:rPr>
        <w:t>M</w:t>
      </w:r>
      <w:r w:rsidR="0002731E" w:rsidRPr="0002731E">
        <w:rPr>
          <w:rFonts w:eastAsia="Times New Roman" w:cs="Arial"/>
          <w:color w:val="0E101A"/>
          <w:szCs w:val="24"/>
        </w:rPr>
        <w:t>anta</w:t>
      </w:r>
      <w:r w:rsidR="006E4FAC" w:rsidRPr="0002731E">
        <w:rPr>
          <w:rFonts w:eastAsia="Times New Roman" w:cs="Arial"/>
          <w:color w:val="0E101A"/>
          <w:szCs w:val="24"/>
        </w:rPr>
        <w:t xml:space="preserve"> trawl </w:t>
      </w:r>
      <w:r w:rsidR="0002731E" w:rsidRPr="0002731E">
        <w:rPr>
          <w:rFonts w:eastAsia="Times New Roman" w:cs="Arial"/>
          <w:color w:val="0E101A"/>
          <w:szCs w:val="24"/>
        </w:rPr>
        <w:t xml:space="preserve">data </w:t>
      </w:r>
      <w:r w:rsidR="00AB26C8">
        <w:rPr>
          <w:rFonts w:eastAsia="Times New Roman" w:cs="Arial"/>
          <w:color w:val="0E101A"/>
          <w:szCs w:val="24"/>
        </w:rPr>
        <w:t xml:space="preserve">were </w:t>
      </w:r>
      <w:r>
        <w:rPr>
          <w:rFonts w:eastAsia="Times New Roman" w:cs="Arial"/>
          <w:color w:val="0E101A"/>
          <w:szCs w:val="24"/>
        </w:rPr>
        <w:t>evaluated</w:t>
      </w:r>
      <w:r w:rsidR="0002731E" w:rsidRPr="0002731E">
        <w:rPr>
          <w:rFonts w:eastAsia="Times New Roman" w:cs="Arial"/>
          <w:color w:val="0E101A"/>
          <w:szCs w:val="24"/>
        </w:rPr>
        <w:t xml:space="preserve"> in accordance with the methodologies and procedures reported </w:t>
      </w:r>
      <w:r w:rsidR="0002731E" w:rsidRPr="00765699">
        <w:rPr>
          <w:rFonts w:eastAsia="Times New Roman" w:cs="Arial"/>
          <w:color w:val="000000" w:themeColor="text1"/>
          <w:szCs w:val="24"/>
        </w:rPr>
        <w:t xml:space="preserve">in </w:t>
      </w:r>
      <w:r w:rsidR="00331CB3" w:rsidRPr="00765699">
        <w:rPr>
          <w:rFonts w:eastAsia="Times New Roman" w:cs="Arial"/>
          <w:color w:val="000000" w:themeColor="text1"/>
          <w:szCs w:val="24"/>
        </w:rPr>
        <w:t>Coffin et al. (2022)</w:t>
      </w:r>
      <w:r w:rsidR="0002731E" w:rsidRPr="00765699">
        <w:rPr>
          <w:rFonts w:eastAsia="Times New Roman" w:cs="Arial"/>
          <w:color w:val="000000" w:themeColor="text1"/>
          <w:szCs w:val="24"/>
        </w:rPr>
        <w:t xml:space="preserve">. </w:t>
      </w:r>
      <w:r w:rsidR="00331CB3" w:rsidRPr="00765699">
        <w:rPr>
          <w:rFonts w:eastAsia="Times New Roman" w:cs="Arial"/>
          <w:color w:val="000000" w:themeColor="text1"/>
          <w:szCs w:val="24"/>
        </w:rPr>
        <w:t>Coffin et al. (2022)</w:t>
      </w:r>
      <w:r w:rsidR="0002731E" w:rsidRPr="00765699">
        <w:rPr>
          <w:rFonts w:eastAsia="Times New Roman" w:cs="Arial"/>
          <w:color w:val="000000" w:themeColor="text1"/>
          <w:szCs w:val="24"/>
        </w:rPr>
        <w:t xml:space="preserve"> rescaled and corrected SFEI’s manta trawl data to account for biases in sampling and analysis procedures and to enable the comparison of microplastic concentrations (microplastic particles/L) with </w:t>
      </w:r>
      <w:r w:rsidR="00910C19">
        <w:rPr>
          <w:rFonts w:eastAsia="Times New Roman" w:cs="Arial"/>
          <w:color w:val="000000" w:themeColor="text1"/>
          <w:szCs w:val="24"/>
        </w:rPr>
        <w:t xml:space="preserve">the </w:t>
      </w:r>
      <w:r w:rsidR="00F710C3">
        <w:rPr>
          <w:rFonts w:eastAsia="Times New Roman" w:cs="Arial"/>
          <w:color w:val="000000" w:themeColor="text1"/>
          <w:szCs w:val="24"/>
        </w:rPr>
        <w:t>threshold</w:t>
      </w:r>
      <w:r w:rsidR="004946FA">
        <w:rPr>
          <w:rFonts w:eastAsia="Times New Roman" w:cs="Arial"/>
          <w:color w:val="000000" w:themeColor="text1"/>
          <w:szCs w:val="24"/>
        </w:rPr>
        <w:t xml:space="preserve"> described above (i.e., the threshold </w:t>
      </w:r>
      <w:r w:rsidR="0002731E" w:rsidRPr="00841368">
        <w:rPr>
          <w:rFonts w:eastAsia="Times New Roman" w:cs="Arial"/>
          <w:color w:val="000000" w:themeColor="text1"/>
          <w:szCs w:val="24"/>
        </w:rPr>
        <w:t xml:space="preserve">derived in </w:t>
      </w:r>
      <w:r w:rsidR="00331CB3" w:rsidRPr="00841368">
        <w:rPr>
          <w:rFonts w:eastAsia="Times New Roman" w:cs="Arial"/>
          <w:color w:val="000000" w:themeColor="text1"/>
          <w:szCs w:val="24"/>
        </w:rPr>
        <w:t>Mehinto et al</w:t>
      </w:r>
      <w:r w:rsidR="00EA227F">
        <w:rPr>
          <w:rFonts w:eastAsia="Times New Roman" w:cs="Arial"/>
          <w:color w:val="000000" w:themeColor="text1"/>
          <w:szCs w:val="24"/>
        </w:rPr>
        <w:t xml:space="preserve"> </w:t>
      </w:r>
      <w:r w:rsidR="00331CB3" w:rsidRPr="00841368">
        <w:rPr>
          <w:rFonts w:eastAsia="Times New Roman" w:cs="Arial"/>
          <w:color w:val="000000" w:themeColor="text1"/>
          <w:szCs w:val="24"/>
        </w:rPr>
        <w:t>(2022)</w:t>
      </w:r>
      <w:r w:rsidR="004946FA">
        <w:rPr>
          <w:rFonts w:eastAsia="Times New Roman" w:cs="Arial"/>
          <w:color w:val="000000" w:themeColor="text1"/>
          <w:szCs w:val="24"/>
        </w:rPr>
        <w:t>)</w:t>
      </w:r>
      <w:r w:rsidR="0002731E" w:rsidRPr="00A828D4">
        <w:rPr>
          <w:rFonts w:eastAsia="Times New Roman" w:cs="Arial"/>
          <w:color w:val="000000" w:themeColor="text1"/>
          <w:szCs w:val="24"/>
        </w:rPr>
        <w:t>.</w:t>
      </w:r>
      <w:r w:rsidR="00EA227F">
        <w:rPr>
          <w:rFonts w:eastAsia="Times New Roman" w:cs="Arial"/>
          <w:color w:val="000000" w:themeColor="text1"/>
          <w:szCs w:val="24"/>
        </w:rPr>
        <w:t xml:space="preserve"> </w:t>
      </w:r>
      <w:r w:rsidR="0002731E" w:rsidRPr="00A828D4">
        <w:rPr>
          <w:rFonts w:eastAsia="Times New Roman" w:cs="Arial"/>
          <w:color w:val="000000" w:themeColor="text1"/>
          <w:szCs w:val="24"/>
        </w:rPr>
        <w:t xml:space="preserve"> Uncertainties introduced from corrections were propagated probabilistically using best available practices and are reported in </w:t>
      </w:r>
      <w:r w:rsidR="00331CB3" w:rsidRPr="00765699">
        <w:rPr>
          <w:rFonts w:eastAsia="Times New Roman" w:cs="Arial"/>
          <w:color w:val="000000" w:themeColor="text1"/>
          <w:szCs w:val="24"/>
        </w:rPr>
        <w:t>Coffin et al. (2022)</w:t>
      </w:r>
      <w:r w:rsidR="0002731E" w:rsidRPr="00765699">
        <w:rPr>
          <w:rFonts w:eastAsia="Times New Roman" w:cs="Arial"/>
          <w:color w:val="000000" w:themeColor="text1"/>
          <w:szCs w:val="24"/>
        </w:rPr>
        <w:t xml:space="preserve">. </w:t>
      </w:r>
      <w:r w:rsidR="0002731E" w:rsidRPr="0002731E">
        <w:rPr>
          <w:rFonts w:eastAsia="Times New Roman" w:cs="Arial"/>
          <w:color w:val="0E101A"/>
          <w:szCs w:val="24"/>
        </w:rPr>
        <w:t>The following corrections were made to the manta trawl data: </w:t>
      </w:r>
    </w:p>
    <w:p w14:paraId="24091B05" w14:textId="4CA85DBA" w:rsidR="0002731E" w:rsidRPr="00765699" w:rsidRDefault="0002731E" w:rsidP="00B11F3D">
      <w:pPr>
        <w:pStyle w:val="ListParagraph"/>
        <w:numPr>
          <w:ilvl w:val="0"/>
          <w:numId w:val="15"/>
        </w:numPr>
        <w:spacing w:after="0"/>
        <w:textAlignment w:val="baseline"/>
        <w:rPr>
          <w:rFonts w:eastAsia="Times New Roman" w:cs="Arial"/>
          <w:szCs w:val="24"/>
        </w:rPr>
      </w:pPr>
      <w:r w:rsidRPr="00765699">
        <w:rPr>
          <w:rFonts w:eastAsia="Times New Roman" w:cs="Arial"/>
          <w:b/>
          <w:bCs/>
          <w:color w:val="0E101A"/>
          <w:szCs w:val="24"/>
        </w:rPr>
        <w:t>Size Rescaling:</w:t>
      </w:r>
      <w:r w:rsidRPr="00765699">
        <w:rPr>
          <w:rFonts w:eastAsia="Times New Roman" w:cs="Arial"/>
          <w:color w:val="0E101A"/>
          <w:szCs w:val="24"/>
        </w:rPr>
        <w:t>  The manta trawl collects microplastic particles above 355 microns</w:t>
      </w:r>
      <w:r w:rsidR="00AB26C8">
        <w:rPr>
          <w:rFonts w:eastAsia="Times New Roman" w:cs="Arial"/>
          <w:color w:val="0E101A"/>
          <w:szCs w:val="24"/>
        </w:rPr>
        <w:t xml:space="preserve"> (1 millionth of a meter)</w:t>
      </w:r>
      <w:r w:rsidRPr="00765699">
        <w:rPr>
          <w:rFonts w:eastAsia="Times New Roman" w:cs="Arial"/>
          <w:color w:val="0E101A"/>
          <w:szCs w:val="24"/>
        </w:rPr>
        <w:t>; however, most microplastics in the environment are found in the smaller size range</w:t>
      </w:r>
      <w:r w:rsidR="00AB26C8">
        <w:rPr>
          <w:rFonts w:eastAsia="Times New Roman" w:cs="Arial"/>
          <w:color w:val="0E101A"/>
          <w:szCs w:val="24"/>
        </w:rPr>
        <w:t xml:space="preserve"> (below 3</w:t>
      </w:r>
      <w:r w:rsidR="00564FC7">
        <w:rPr>
          <w:rFonts w:eastAsia="Times New Roman" w:cs="Arial"/>
          <w:color w:val="0E101A"/>
          <w:szCs w:val="24"/>
        </w:rPr>
        <w:t>55 microns)</w:t>
      </w:r>
      <w:r w:rsidRPr="00765699">
        <w:rPr>
          <w:rFonts w:eastAsia="Times New Roman" w:cs="Arial"/>
          <w:color w:val="0E101A"/>
          <w:szCs w:val="24"/>
        </w:rPr>
        <w:t>. Coffin et al</w:t>
      </w:r>
      <w:r w:rsidR="00564FC7">
        <w:rPr>
          <w:rFonts w:eastAsia="Times New Roman" w:cs="Arial"/>
          <w:color w:val="0E101A"/>
          <w:szCs w:val="24"/>
        </w:rPr>
        <w:t>.</w:t>
      </w:r>
      <w:r w:rsidRPr="00765699">
        <w:rPr>
          <w:rFonts w:eastAsia="Times New Roman" w:cs="Arial"/>
          <w:color w:val="0E101A"/>
          <w:szCs w:val="24"/>
        </w:rPr>
        <w:t xml:space="preserve"> (2022) used matrix-specific size distributions and applied a size-correction factor as described </w:t>
      </w:r>
      <w:r w:rsidRPr="00765699">
        <w:rPr>
          <w:rFonts w:eastAsia="Times New Roman" w:cs="Arial"/>
          <w:color w:val="000000" w:themeColor="text1"/>
          <w:szCs w:val="24"/>
        </w:rPr>
        <w:t xml:space="preserve">in </w:t>
      </w:r>
      <w:proofErr w:type="spellStart"/>
      <w:r w:rsidR="00331CB3" w:rsidRPr="00765699">
        <w:rPr>
          <w:rFonts w:eastAsia="Times New Roman" w:cs="Arial"/>
          <w:color w:val="000000" w:themeColor="text1"/>
          <w:szCs w:val="24"/>
        </w:rPr>
        <w:t>Koelmans</w:t>
      </w:r>
      <w:proofErr w:type="spellEnd"/>
      <w:r w:rsidR="00331CB3" w:rsidRPr="00765699">
        <w:rPr>
          <w:rFonts w:eastAsia="Times New Roman" w:cs="Arial"/>
          <w:color w:val="000000" w:themeColor="text1"/>
          <w:szCs w:val="24"/>
        </w:rPr>
        <w:t xml:space="preserve"> et al. (2020)</w:t>
      </w:r>
      <w:r w:rsidRPr="00765699">
        <w:rPr>
          <w:rFonts w:eastAsia="Times New Roman" w:cs="Arial"/>
          <w:color w:val="000000" w:themeColor="text1"/>
          <w:szCs w:val="24"/>
        </w:rPr>
        <w:t xml:space="preserve"> to </w:t>
      </w:r>
      <w:r w:rsidRPr="00765699">
        <w:rPr>
          <w:rFonts w:eastAsia="Times New Roman" w:cs="Arial"/>
          <w:color w:val="0E101A"/>
          <w:szCs w:val="24"/>
        </w:rPr>
        <w:t xml:space="preserve">rescale the data to a common size range (1 micron – 5,000 microns) to allow </w:t>
      </w:r>
      <w:r w:rsidR="002C343C">
        <w:rPr>
          <w:rFonts w:eastAsia="Times New Roman" w:cs="Arial"/>
          <w:color w:val="0E101A"/>
          <w:szCs w:val="24"/>
        </w:rPr>
        <w:t xml:space="preserve">more </w:t>
      </w:r>
      <w:r w:rsidRPr="00765699">
        <w:rPr>
          <w:rFonts w:eastAsia="Times New Roman" w:cs="Arial"/>
          <w:color w:val="0E101A"/>
          <w:szCs w:val="24"/>
        </w:rPr>
        <w:t xml:space="preserve">direct comparison to </w:t>
      </w:r>
      <w:r w:rsidR="002C343C">
        <w:rPr>
          <w:rFonts w:eastAsia="Times New Roman" w:cs="Arial"/>
          <w:color w:val="0E101A"/>
          <w:szCs w:val="24"/>
        </w:rPr>
        <w:t xml:space="preserve">the available </w:t>
      </w:r>
      <w:r w:rsidRPr="00765699">
        <w:rPr>
          <w:rFonts w:eastAsia="Times New Roman" w:cs="Arial"/>
          <w:color w:val="0E101A"/>
          <w:szCs w:val="24"/>
        </w:rPr>
        <w:t>microplastic threshold (</w:t>
      </w:r>
      <w:r w:rsidR="002C343C">
        <w:rPr>
          <w:rFonts w:eastAsia="Times New Roman" w:cs="Arial"/>
          <w:color w:val="0E101A"/>
          <w:szCs w:val="24"/>
        </w:rPr>
        <w:t xml:space="preserve">5 </w:t>
      </w:r>
      <w:r w:rsidRPr="00765699">
        <w:rPr>
          <w:rFonts w:eastAsia="Times New Roman" w:cs="Arial"/>
          <w:color w:val="0E101A"/>
          <w:szCs w:val="24"/>
        </w:rPr>
        <w:t>particles/L)</w:t>
      </w:r>
      <w:r w:rsidR="001E3DF2">
        <w:rPr>
          <w:rFonts w:eastAsia="Times New Roman" w:cs="Arial"/>
          <w:color w:val="0E101A"/>
          <w:szCs w:val="24"/>
        </w:rPr>
        <w:t>.</w:t>
      </w:r>
    </w:p>
    <w:p w14:paraId="68D8F23F" w14:textId="43985EDB" w:rsidR="00865021" w:rsidRPr="00765699" w:rsidRDefault="0002731E" w:rsidP="00B11F3D">
      <w:pPr>
        <w:pStyle w:val="ListParagraph"/>
        <w:numPr>
          <w:ilvl w:val="0"/>
          <w:numId w:val="15"/>
        </w:numPr>
        <w:spacing w:after="0"/>
        <w:textAlignment w:val="baseline"/>
        <w:rPr>
          <w:rFonts w:eastAsia="Times New Roman" w:cs="Arial"/>
          <w:szCs w:val="24"/>
        </w:rPr>
      </w:pPr>
      <w:r w:rsidRPr="00765699">
        <w:rPr>
          <w:rFonts w:eastAsia="Times New Roman" w:cs="Arial"/>
          <w:b/>
          <w:bCs/>
          <w:color w:val="0E101A"/>
          <w:szCs w:val="24"/>
        </w:rPr>
        <w:t>Manta Trawl Fiber Bias:</w:t>
      </w:r>
      <w:r w:rsidRPr="00765699">
        <w:rPr>
          <w:rFonts w:eastAsia="Times New Roman" w:cs="Arial"/>
          <w:color w:val="0E101A"/>
          <w:szCs w:val="24"/>
        </w:rPr>
        <w:t xml:space="preserve">  Microplastics </w:t>
      </w:r>
      <w:r w:rsidR="00564FC7">
        <w:rPr>
          <w:rFonts w:eastAsia="Times New Roman" w:cs="Arial"/>
          <w:color w:val="0E101A"/>
          <w:szCs w:val="24"/>
        </w:rPr>
        <w:t>are present in</w:t>
      </w:r>
      <w:r w:rsidR="00564FC7" w:rsidRPr="00765699">
        <w:rPr>
          <w:rFonts w:eastAsia="Times New Roman" w:cs="Arial"/>
          <w:color w:val="0E101A"/>
          <w:szCs w:val="24"/>
        </w:rPr>
        <w:t xml:space="preserve"> </w:t>
      </w:r>
      <w:r w:rsidRPr="00765699">
        <w:rPr>
          <w:rFonts w:eastAsia="Times New Roman" w:cs="Arial"/>
          <w:color w:val="0E101A"/>
          <w:szCs w:val="24"/>
        </w:rPr>
        <w:t xml:space="preserve">various morphologies (e.g., fibers, fragments, foams, films, and spheres), with fibers being the most common morphology found in the environment. Microplastic fibers can slip through the net of the manta trawl lengthwise leading to the undercounting of microplastics during sampling procedures. To account for fiber bias, Coffin et al. (2022) applied a fiber correction factor expressed as the inverse of one minus the </w:t>
      </w:r>
      <w:r w:rsidRPr="00765699">
        <w:rPr>
          <w:rFonts w:eastAsia="Times New Roman" w:cs="Arial"/>
          <w:color w:val="0E101A"/>
          <w:szCs w:val="24"/>
        </w:rPr>
        <w:lastRenderedPageBreak/>
        <w:t xml:space="preserve">median fraction of particles that were fibers based on a subset of manta trawl samples in which all fibers were counted as reported in </w:t>
      </w:r>
      <w:r w:rsidR="00331CB3" w:rsidRPr="00765699">
        <w:rPr>
          <w:rFonts w:eastAsia="Times New Roman" w:cs="Arial"/>
          <w:color w:val="000000" w:themeColor="text1"/>
          <w:szCs w:val="24"/>
        </w:rPr>
        <w:t>Hung et al. (2020)</w:t>
      </w:r>
      <w:r w:rsidRPr="00765699">
        <w:rPr>
          <w:rFonts w:eastAsia="Times New Roman" w:cs="Arial"/>
          <w:color w:val="000000" w:themeColor="text1"/>
          <w:szCs w:val="24"/>
        </w:rPr>
        <w:t>.</w:t>
      </w:r>
      <w:r w:rsidR="00FB75A5">
        <w:rPr>
          <w:rFonts w:eastAsia="Times New Roman" w:cs="Arial"/>
          <w:color w:val="000000" w:themeColor="text1"/>
          <w:szCs w:val="24"/>
        </w:rPr>
        <w:t xml:space="preserve"> </w:t>
      </w:r>
    </w:p>
    <w:p w14:paraId="1A7D8241" w14:textId="342B205C" w:rsidR="0002731E" w:rsidRPr="005D54BF" w:rsidRDefault="0002731E" w:rsidP="00B11F3D">
      <w:pPr>
        <w:pStyle w:val="ListParagraph"/>
        <w:numPr>
          <w:ilvl w:val="0"/>
          <w:numId w:val="15"/>
        </w:numPr>
        <w:spacing w:after="0"/>
        <w:textAlignment w:val="baseline"/>
        <w:rPr>
          <w:rFonts w:eastAsia="Times New Roman" w:cs="Arial"/>
        </w:rPr>
      </w:pPr>
      <w:r w:rsidRPr="4D3CBBE8">
        <w:rPr>
          <w:rFonts w:eastAsia="Times New Roman" w:cs="Arial"/>
          <w:b/>
          <w:color w:val="0E101A"/>
        </w:rPr>
        <w:t xml:space="preserve">Spectroscopy subsampling: </w:t>
      </w:r>
      <w:r w:rsidRPr="4D3CBBE8">
        <w:rPr>
          <w:rFonts w:eastAsia="Times New Roman" w:cs="Arial"/>
          <w:color w:val="0E101A"/>
        </w:rPr>
        <w:t xml:space="preserve">Microplastic sampling captures all microparticles in the environment; therefore, </w:t>
      </w:r>
      <w:r w:rsidR="005048AA" w:rsidRPr="4D3CBBE8">
        <w:rPr>
          <w:rFonts w:eastAsia="Times New Roman" w:cs="Arial"/>
          <w:color w:val="0E101A"/>
        </w:rPr>
        <w:t xml:space="preserve">State </w:t>
      </w:r>
      <w:r w:rsidRPr="4D3CBBE8">
        <w:rPr>
          <w:rFonts w:eastAsia="Times New Roman" w:cs="Arial"/>
          <w:color w:val="0E101A"/>
        </w:rPr>
        <w:t xml:space="preserve">Water Board staff solely used microparticles that were confirmed to be microplastics using Fourier transform infrared/Raman spectroscopy. SFEI spectroscopically confirmed a subsample of particles in each </w:t>
      </w:r>
      <w:r w:rsidRPr="4D3CBBE8">
        <w:rPr>
          <w:rFonts w:eastAsia="Times New Roman" w:cs="Arial"/>
          <w:color w:val="000000" w:themeColor="text1"/>
        </w:rPr>
        <w:t>sample (</w:t>
      </w:r>
      <w:r w:rsidR="00331CB3" w:rsidRPr="4D3CBBE8">
        <w:rPr>
          <w:rFonts w:eastAsia="Times New Roman" w:cs="Arial"/>
          <w:color w:val="000000" w:themeColor="text1"/>
        </w:rPr>
        <w:t>Zhu et al. 2021</w:t>
      </w:r>
      <w:r w:rsidRPr="4D3CBBE8">
        <w:rPr>
          <w:rFonts w:eastAsia="Times New Roman" w:cs="Arial"/>
          <w:color w:val="000000" w:themeColor="text1"/>
        </w:rPr>
        <w:t xml:space="preserve">). To estimate the proportion of spectroscopically confirmed particles based on the spectroscopic subsampling data, </w:t>
      </w:r>
      <w:r w:rsidR="00331CB3" w:rsidRPr="4D3CBBE8">
        <w:rPr>
          <w:rFonts w:eastAsia="Times New Roman" w:cs="Arial"/>
          <w:color w:val="000000" w:themeColor="text1"/>
        </w:rPr>
        <w:t>Coffin et al. (2022)</w:t>
      </w:r>
      <w:r w:rsidRPr="4D3CBBE8">
        <w:rPr>
          <w:rFonts w:eastAsia="Times New Roman" w:cs="Arial"/>
          <w:color w:val="000000" w:themeColor="text1"/>
        </w:rPr>
        <w:t xml:space="preserve"> divided the </w:t>
      </w:r>
      <w:r w:rsidRPr="4D3CBBE8">
        <w:rPr>
          <w:rFonts w:eastAsia="Times New Roman" w:cs="Arial"/>
          <w:color w:val="0E101A"/>
        </w:rPr>
        <w:t xml:space="preserve">proportion of polymer subtypes meeting the State Water Board’s definition of microplastics (State Water Board Resolution No. 2020-0021) (e.g., polyester, polyethylene, etc.) by the total number of spectroscopically characterized microparticles for each site in the San Francisco Bay and </w:t>
      </w:r>
      <w:r w:rsidR="5509339D" w:rsidRPr="4D3CBBE8">
        <w:rPr>
          <w:rFonts w:eastAsia="Times New Roman" w:cs="Arial"/>
          <w:color w:val="0E101A"/>
        </w:rPr>
        <w:t xml:space="preserve">sample </w:t>
      </w:r>
      <w:r w:rsidR="5509339D" w:rsidRPr="35A64130">
        <w:rPr>
          <w:rFonts w:eastAsia="Times New Roman" w:cs="Arial"/>
          <w:color w:val="0E101A"/>
        </w:rPr>
        <w:t>media</w:t>
      </w:r>
      <w:r w:rsidRPr="4D3CBBE8">
        <w:rPr>
          <w:rFonts w:eastAsia="Times New Roman" w:cs="Arial"/>
          <w:color w:val="0E101A"/>
        </w:rPr>
        <w:t xml:space="preserve"> (i.e., stormwater, wastewater, fish tissue, sediment, and surface water). Additionally, microplastic </w:t>
      </w:r>
      <w:r w:rsidR="6E2E0650" w:rsidRPr="6BD87E82">
        <w:rPr>
          <w:rFonts w:eastAsia="Times New Roman" w:cs="Arial"/>
          <w:color w:val="0E101A"/>
        </w:rPr>
        <w:t>particle</w:t>
      </w:r>
      <w:r w:rsidR="43257C93" w:rsidRPr="6BD87E82">
        <w:rPr>
          <w:rFonts w:eastAsia="Times New Roman" w:cs="Arial"/>
          <w:color w:val="0E101A"/>
        </w:rPr>
        <w:t>s</w:t>
      </w:r>
      <w:r w:rsidR="6E2E0650" w:rsidRPr="6BD87E82">
        <w:rPr>
          <w:rFonts w:eastAsia="Times New Roman" w:cs="Arial"/>
          <w:color w:val="0E101A"/>
        </w:rPr>
        <w:t xml:space="preserve"> </w:t>
      </w:r>
      <w:r w:rsidR="4F146A8D" w:rsidRPr="0FE5F978">
        <w:rPr>
          <w:rFonts w:eastAsia="Times New Roman" w:cs="Arial"/>
          <w:color w:val="0E101A"/>
        </w:rPr>
        <w:t xml:space="preserve">were omitted </w:t>
      </w:r>
      <w:r w:rsidR="4F146A8D" w:rsidRPr="6BD87E82">
        <w:rPr>
          <w:rFonts w:eastAsia="Times New Roman" w:cs="Arial"/>
          <w:color w:val="0E101A"/>
        </w:rPr>
        <w:t xml:space="preserve">if </w:t>
      </w:r>
      <w:r w:rsidR="66625BB4" w:rsidRPr="7852316C">
        <w:rPr>
          <w:rFonts w:eastAsia="Times New Roman" w:cs="Arial"/>
          <w:color w:val="0E101A"/>
        </w:rPr>
        <w:t xml:space="preserve">the particle </w:t>
      </w:r>
      <w:r w:rsidR="66625BB4" w:rsidRPr="26CB015C">
        <w:rPr>
          <w:rFonts w:eastAsia="Times New Roman" w:cs="Arial"/>
          <w:color w:val="0E101A"/>
        </w:rPr>
        <w:t xml:space="preserve">classification </w:t>
      </w:r>
      <w:r w:rsidR="396CBC58" w:rsidRPr="3D2BF91A">
        <w:rPr>
          <w:rFonts w:eastAsia="Times New Roman" w:cs="Arial"/>
          <w:color w:val="0E101A"/>
        </w:rPr>
        <w:t>was</w:t>
      </w:r>
      <w:r w:rsidR="66625BB4" w:rsidRPr="433E721F">
        <w:rPr>
          <w:rFonts w:eastAsia="Times New Roman" w:cs="Arial"/>
          <w:color w:val="0E101A"/>
        </w:rPr>
        <w:t xml:space="preserve"> </w:t>
      </w:r>
      <w:r w:rsidR="49CAD714" w:rsidRPr="4767A9CA">
        <w:rPr>
          <w:rFonts w:eastAsia="Times New Roman" w:cs="Arial"/>
          <w:color w:val="0E101A"/>
        </w:rPr>
        <w:t>un</w:t>
      </w:r>
      <w:r w:rsidR="09F52218" w:rsidRPr="4767A9CA">
        <w:rPr>
          <w:rFonts w:eastAsia="Times New Roman" w:cs="Arial"/>
          <w:color w:val="0E101A"/>
        </w:rPr>
        <w:t>confirmed</w:t>
      </w:r>
      <w:r w:rsidR="66625BB4" w:rsidRPr="26CB015C">
        <w:rPr>
          <w:rFonts w:eastAsia="Times New Roman" w:cs="Arial"/>
          <w:color w:val="0E101A"/>
        </w:rPr>
        <w:t xml:space="preserve"> </w:t>
      </w:r>
      <w:r w:rsidRPr="4D3CBBE8">
        <w:rPr>
          <w:rFonts w:eastAsia="Times New Roman" w:cs="Arial"/>
          <w:color w:val="0E101A"/>
        </w:rPr>
        <w:t>[e.g., anthropogenic (synthetic) and anthropogenic (unknown base)].</w:t>
      </w:r>
      <w:r w:rsidR="00FB75A5">
        <w:rPr>
          <w:rFonts w:eastAsia="Times New Roman" w:cs="Arial"/>
          <w:color w:val="0E101A"/>
        </w:rPr>
        <w:t xml:space="preserve"> </w:t>
      </w:r>
    </w:p>
    <w:p w14:paraId="78C55D76" w14:textId="7E96C818" w:rsidR="0002731E" w:rsidRDefault="30B1DCB4" w:rsidP="00ED1FE0">
      <w:pPr>
        <w:pStyle w:val="Heading4"/>
      </w:pPr>
      <w:r>
        <w:t xml:space="preserve">Data Gaps and Future Assessments </w:t>
      </w:r>
    </w:p>
    <w:p w14:paraId="2507FC5C" w14:textId="4AB44BF2" w:rsidR="00B55F3B" w:rsidRDefault="00FF098D">
      <w:r>
        <w:t xml:space="preserve">The HC5 threshold presented in Mehinto et al. (2022) is not suitable for assessing </w:t>
      </w:r>
      <w:r w:rsidR="005072E9">
        <w:t>beneficial</w:t>
      </w:r>
      <w:r>
        <w:t xml:space="preserve"> use support </w:t>
      </w:r>
      <w:r w:rsidR="004946FA">
        <w:t xml:space="preserve">for listing a waterbody as impaired on the 303(d) </w:t>
      </w:r>
      <w:r w:rsidR="000A28BF">
        <w:t>l</w:t>
      </w:r>
      <w:r w:rsidR="004946FA">
        <w:t xml:space="preserve">ist </w:t>
      </w:r>
      <w:r>
        <w:t xml:space="preserve">as it does not meet the evaluation guideline requirements outlined in </w:t>
      </w:r>
      <w:r w:rsidR="00185E10">
        <w:t>s</w:t>
      </w:r>
      <w:r>
        <w:t xml:space="preserve">ection 6.1.3 of the Listing Policy. </w:t>
      </w:r>
      <w:r w:rsidR="005072E9">
        <w:t xml:space="preserve">However, there is a scientific basis to use this threshold to inform CWA 305(b) water quality condition reporting for the 2024 </w:t>
      </w:r>
      <w:r w:rsidR="009B69A2">
        <w:t xml:space="preserve">California </w:t>
      </w:r>
      <w:r w:rsidR="005072E9">
        <w:t>Integrated Report</w:t>
      </w:r>
      <w:r w:rsidR="66B45C39">
        <w:t xml:space="preserve"> as the threshold, despite the uncertainty regarding input data</w:t>
      </w:r>
      <w:r w:rsidR="1EA3BB2C">
        <w:t xml:space="preserve"> as described below</w:t>
      </w:r>
      <w:r w:rsidR="66B45C39">
        <w:t xml:space="preserve">, provides a valuable general estimate </w:t>
      </w:r>
      <w:r w:rsidR="02528F3C">
        <w:t xml:space="preserve">of the point at which aquatic life may experience </w:t>
      </w:r>
      <w:r w:rsidR="6C7C70FC">
        <w:t>adverse</w:t>
      </w:r>
      <w:r w:rsidR="02528F3C">
        <w:t xml:space="preserve"> impacts</w:t>
      </w:r>
      <w:r w:rsidR="7DF3B940">
        <w:t xml:space="preserve">. </w:t>
      </w:r>
    </w:p>
    <w:p w14:paraId="4932422D" w14:textId="4C218902" w:rsidR="00C41D69" w:rsidRDefault="6B5A5875">
      <w:pPr>
        <w:rPr>
          <w:rFonts w:eastAsia="Times New Roman"/>
        </w:rPr>
      </w:pPr>
      <w:r>
        <w:t>T</w:t>
      </w:r>
      <w:r w:rsidR="721F2843">
        <w:t>he expert group that developed the</w:t>
      </w:r>
      <w:r w:rsidR="0381CB9F">
        <w:t xml:space="preserve"> </w:t>
      </w:r>
      <w:r w:rsidR="0C3E8692">
        <w:t>HC5</w:t>
      </w:r>
      <w:r w:rsidR="0381CB9F">
        <w:t xml:space="preserve"> t</w:t>
      </w:r>
      <w:r w:rsidR="5A16F634">
        <w:t>hreshold</w:t>
      </w:r>
      <w:r w:rsidR="721F2843">
        <w:t xml:space="preserve"> expressed low to moderate confidence in the actual estimates generated through this methodology</w:t>
      </w:r>
      <w:r w:rsidR="56412803">
        <w:t xml:space="preserve"> due to data insufficiencies</w:t>
      </w:r>
      <w:r w:rsidR="721F2843">
        <w:t xml:space="preserve">. </w:t>
      </w:r>
      <w:r w:rsidR="48D395AE">
        <w:t>Mehinto et al. (</w:t>
      </w:r>
      <w:r w:rsidR="720ACF28">
        <w:t xml:space="preserve">2022) states that </w:t>
      </w:r>
      <w:r w:rsidR="4739B747" w:rsidRPr="32811C54">
        <w:rPr>
          <w:rFonts w:eastAsia="Times New Roman"/>
        </w:rPr>
        <w:t xml:space="preserve">a </w:t>
      </w:r>
      <w:r w:rsidR="721F2843" w:rsidRPr="32811C54">
        <w:rPr>
          <w:rFonts w:eastAsia="Times New Roman"/>
        </w:rPr>
        <w:t xml:space="preserve">reason for this reduced confidence </w:t>
      </w:r>
      <w:r w:rsidR="420D18EC" w:rsidRPr="32811C54">
        <w:rPr>
          <w:rFonts w:eastAsia="Times New Roman"/>
        </w:rPr>
        <w:t>“</w:t>
      </w:r>
      <w:r w:rsidR="251AE17A" w:rsidRPr="32811C54">
        <w:rPr>
          <w:rFonts w:eastAsia="Times New Roman"/>
        </w:rPr>
        <w:t>stemmed</w:t>
      </w:r>
      <w:r w:rsidR="3EE2CF21" w:rsidRPr="32811C54">
        <w:rPr>
          <w:rFonts w:eastAsia="Times New Roman"/>
        </w:rPr>
        <w:t xml:space="preserve"> </w:t>
      </w:r>
      <w:r w:rsidR="721F2843" w:rsidRPr="32811C54">
        <w:rPr>
          <w:rFonts w:eastAsia="Times New Roman"/>
        </w:rPr>
        <w:t>from the limited data of sufficient quality and environmental relevance</w:t>
      </w:r>
      <w:r w:rsidR="3F1EDAD5" w:rsidRPr="32811C54">
        <w:rPr>
          <w:rFonts w:eastAsia="Times New Roman"/>
        </w:rPr>
        <w:t xml:space="preserve"> used to develop the threshold</w:t>
      </w:r>
      <w:r w:rsidR="721F2843" w:rsidRPr="32811C54">
        <w:rPr>
          <w:rFonts w:eastAsia="Times New Roman"/>
        </w:rPr>
        <w:t>.</w:t>
      </w:r>
      <w:r w:rsidR="792E464A" w:rsidRPr="32811C54">
        <w:rPr>
          <w:rFonts w:eastAsia="Times New Roman"/>
        </w:rPr>
        <w:t>”</w:t>
      </w:r>
      <w:r w:rsidR="721F2843" w:rsidRPr="32811C54">
        <w:rPr>
          <w:rFonts w:eastAsia="Times New Roman"/>
        </w:rPr>
        <w:t xml:space="preserve"> </w:t>
      </w:r>
      <w:r w:rsidR="65D9FE52" w:rsidRPr="32811C54">
        <w:rPr>
          <w:rFonts w:eastAsia="Times New Roman"/>
        </w:rPr>
        <w:t>Data insufficiencies included lack of dose-response data for sensitive species</w:t>
      </w:r>
      <w:r w:rsidR="424046AC" w:rsidRPr="32811C54">
        <w:rPr>
          <w:rFonts w:eastAsia="Times New Roman"/>
        </w:rPr>
        <w:t xml:space="preserve"> and inadequate particle characterization</w:t>
      </w:r>
      <w:r w:rsidR="2E3DBA24" w:rsidRPr="32811C54">
        <w:rPr>
          <w:rFonts w:eastAsia="Times New Roman"/>
        </w:rPr>
        <w:t xml:space="preserve"> of available data</w:t>
      </w:r>
      <w:r w:rsidR="424046AC" w:rsidRPr="32811C54">
        <w:rPr>
          <w:rFonts w:eastAsia="Times New Roman"/>
        </w:rPr>
        <w:t xml:space="preserve">. </w:t>
      </w:r>
      <w:r w:rsidR="34DEBF2B" w:rsidRPr="32811C54">
        <w:rPr>
          <w:rFonts w:eastAsia="Times New Roman"/>
        </w:rPr>
        <w:t>Additionally</w:t>
      </w:r>
      <w:r w:rsidR="721F2843" w:rsidRPr="32811C54">
        <w:rPr>
          <w:rFonts w:eastAsia="Times New Roman"/>
        </w:rPr>
        <w:t xml:space="preserve">, </w:t>
      </w:r>
      <w:r w:rsidR="020531E0" w:rsidRPr="32811C54">
        <w:rPr>
          <w:rFonts w:eastAsia="Times New Roman"/>
        </w:rPr>
        <w:t>most</w:t>
      </w:r>
      <w:r w:rsidR="721F2843" w:rsidRPr="32811C54">
        <w:rPr>
          <w:rFonts w:eastAsia="Times New Roman"/>
        </w:rPr>
        <w:t xml:space="preserve"> of the studies used to develop the threshold used microplastic spheres or fragments </w:t>
      </w:r>
      <w:r w:rsidR="14E8622A" w:rsidRPr="32811C54">
        <w:rPr>
          <w:rFonts w:eastAsia="Times New Roman"/>
        </w:rPr>
        <w:t xml:space="preserve">data </w:t>
      </w:r>
      <w:r w:rsidR="721F2843" w:rsidRPr="32811C54">
        <w:rPr>
          <w:rFonts w:eastAsia="Times New Roman"/>
        </w:rPr>
        <w:t xml:space="preserve">despite </w:t>
      </w:r>
      <w:r w:rsidR="14E8622A" w:rsidRPr="32811C54">
        <w:rPr>
          <w:rFonts w:eastAsia="Times New Roman"/>
        </w:rPr>
        <w:t xml:space="preserve">the prevalence of </w:t>
      </w:r>
      <w:r w:rsidR="721F2843" w:rsidRPr="32811C54">
        <w:rPr>
          <w:rFonts w:eastAsia="Times New Roman"/>
        </w:rPr>
        <w:t xml:space="preserve">fibers </w:t>
      </w:r>
      <w:r w:rsidR="673DB8E1" w:rsidRPr="32811C54">
        <w:rPr>
          <w:rFonts w:eastAsia="Times New Roman"/>
        </w:rPr>
        <w:t>as</w:t>
      </w:r>
      <w:r w:rsidR="721F2843" w:rsidRPr="32811C54">
        <w:rPr>
          <w:rFonts w:eastAsia="Times New Roman"/>
        </w:rPr>
        <w:t xml:space="preserve"> one of the morphologies most frequently detected in the environment</w:t>
      </w:r>
      <w:r w:rsidR="599F863C" w:rsidRPr="32811C54">
        <w:rPr>
          <w:rFonts w:eastAsia="Times New Roman"/>
        </w:rPr>
        <w:t xml:space="preserve"> and the potential for </w:t>
      </w:r>
      <w:r w:rsidR="59C915E3" w:rsidRPr="32811C54">
        <w:rPr>
          <w:rFonts w:eastAsia="Times New Roman"/>
        </w:rPr>
        <w:t>fibers</w:t>
      </w:r>
      <w:r w:rsidR="3CF89AB5" w:rsidRPr="32811C54">
        <w:rPr>
          <w:rFonts w:eastAsia="Times New Roman"/>
        </w:rPr>
        <w:t xml:space="preserve"> to</w:t>
      </w:r>
      <w:r w:rsidR="59C915E3" w:rsidRPr="32811C54">
        <w:rPr>
          <w:rFonts w:eastAsia="Times New Roman"/>
        </w:rPr>
        <w:t xml:space="preserve"> </w:t>
      </w:r>
      <w:r w:rsidR="08C52DBB" w:rsidRPr="32811C54">
        <w:rPr>
          <w:rFonts w:eastAsia="Times New Roman"/>
        </w:rPr>
        <w:t xml:space="preserve">generate </w:t>
      </w:r>
      <w:r w:rsidR="077C79F8" w:rsidRPr="32811C54">
        <w:rPr>
          <w:rFonts w:eastAsia="Times New Roman"/>
        </w:rPr>
        <w:t xml:space="preserve">more </w:t>
      </w:r>
      <w:r w:rsidR="5AC9E714" w:rsidRPr="32811C54">
        <w:rPr>
          <w:rFonts w:eastAsia="Times New Roman"/>
        </w:rPr>
        <w:t>detrimental responses</w:t>
      </w:r>
      <w:r w:rsidR="478259FE" w:rsidRPr="32811C54">
        <w:rPr>
          <w:rFonts w:eastAsia="Times New Roman"/>
        </w:rPr>
        <w:t xml:space="preserve"> (</w:t>
      </w:r>
      <w:r w:rsidR="0E8D6777" w:rsidRPr="32811C54">
        <w:rPr>
          <w:rFonts w:eastAsia="Times New Roman"/>
        </w:rPr>
        <w:t>Ath</w:t>
      </w:r>
      <w:r w:rsidR="10A915C2" w:rsidRPr="32811C54">
        <w:rPr>
          <w:rFonts w:eastAsia="Times New Roman"/>
        </w:rPr>
        <w:t>ey</w:t>
      </w:r>
      <w:r w:rsidR="0E8D6777" w:rsidRPr="32811C54">
        <w:rPr>
          <w:rFonts w:eastAsia="Times New Roman"/>
        </w:rPr>
        <w:t xml:space="preserve"> and </w:t>
      </w:r>
      <w:r w:rsidR="3601F0AC" w:rsidRPr="32811C54">
        <w:rPr>
          <w:rFonts w:eastAsia="Times New Roman"/>
        </w:rPr>
        <w:t>Erdle 2021</w:t>
      </w:r>
      <w:r w:rsidR="0561675B" w:rsidRPr="32811C54">
        <w:rPr>
          <w:rFonts w:eastAsia="Times New Roman"/>
        </w:rPr>
        <w:t xml:space="preserve">; </w:t>
      </w:r>
      <w:r w:rsidR="2892FBC0">
        <w:t>Stienbarger et al.</w:t>
      </w:r>
      <w:r w:rsidR="60474D6B">
        <w:t>,</w:t>
      </w:r>
      <w:r w:rsidR="2892FBC0">
        <w:t xml:space="preserve"> </w:t>
      </w:r>
      <w:r w:rsidR="5E0B054F">
        <w:t>2021</w:t>
      </w:r>
      <w:r w:rsidR="7B95D3AF">
        <w:t>; Mehinto et al., 2022</w:t>
      </w:r>
      <w:r w:rsidR="478259FE" w:rsidRPr="32811C54">
        <w:rPr>
          <w:rFonts w:eastAsia="Times New Roman"/>
        </w:rPr>
        <w:t>)</w:t>
      </w:r>
      <w:r w:rsidR="721F2843" w:rsidRPr="32811C54">
        <w:rPr>
          <w:rFonts w:eastAsia="Times New Roman"/>
        </w:rPr>
        <w:t>.</w:t>
      </w:r>
      <w:r w:rsidR="0470185B" w:rsidRPr="32811C54">
        <w:rPr>
          <w:rFonts w:eastAsia="Times New Roman"/>
        </w:rPr>
        <w:t xml:space="preserve"> </w:t>
      </w:r>
      <w:r w:rsidR="2643F9D4" w:rsidRPr="32811C54">
        <w:rPr>
          <w:rFonts w:eastAsia="Times New Roman"/>
        </w:rPr>
        <w:t>Mehinto et al. (</w:t>
      </w:r>
      <w:r w:rsidR="0959B24D" w:rsidRPr="32811C54">
        <w:rPr>
          <w:rFonts w:eastAsia="Times New Roman"/>
        </w:rPr>
        <w:t xml:space="preserve">2022) described that aligning the </w:t>
      </w:r>
      <w:r w:rsidR="494A7D2D" w:rsidRPr="32811C54">
        <w:rPr>
          <w:rFonts w:eastAsia="Times New Roman"/>
        </w:rPr>
        <w:t xml:space="preserve">underlying data for the SSD </w:t>
      </w:r>
      <w:r w:rsidR="45059A70" w:rsidRPr="32811C54">
        <w:rPr>
          <w:rFonts w:eastAsia="Times New Roman"/>
        </w:rPr>
        <w:t>reduced</w:t>
      </w:r>
      <w:r w:rsidR="469863A1" w:rsidRPr="32811C54">
        <w:rPr>
          <w:rFonts w:eastAsia="Times New Roman"/>
        </w:rPr>
        <w:t xml:space="preserve"> some of the uncertainties</w:t>
      </w:r>
      <w:r w:rsidR="6BC7984D" w:rsidRPr="32811C54">
        <w:rPr>
          <w:rFonts w:eastAsia="Times New Roman"/>
        </w:rPr>
        <w:t xml:space="preserve"> in the threshold</w:t>
      </w:r>
      <w:r w:rsidR="63408A12" w:rsidRPr="32811C54">
        <w:rPr>
          <w:rFonts w:eastAsia="Times New Roman"/>
        </w:rPr>
        <w:t xml:space="preserve">, but </w:t>
      </w:r>
      <w:r w:rsidR="726A0BEF" w:rsidRPr="32811C54">
        <w:rPr>
          <w:rFonts w:eastAsia="Times New Roman"/>
        </w:rPr>
        <w:t>the remaining points of</w:t>
      </w:r>
      <w:r w:rsidR="63408A12" w:rsidRPr="32811C54">
        <w:rPr>
          <w:rFonts w:eastAsia="Times New Roman"/>
        </w:rPr>
        <w:t xml:space="preserve"> uncertainty surrounding the data </w:t>
      </w:r>
      <w:r w:rsidR="697B24BC" w:rsidRPr="32811C54">
        <w:rPr>
          <w:rFonts w:eastAsia="Times New Roman"/>
        </w:rPr>
        <w:t xml:space="preserve">resulted in </w:t>
      </w:r>
      <w:r w:rsidR="182B0580" w:rsidRPr="32811C54">
        <w:rPr>
          <w:rFonts w:eastAsia="Times New Roman"/>
        </w:rPr>
        <w:t>diminish</w:t>
      </w:r>
      <w:r w:rsidR="61F149E1" w:rsidRPr="32811C54">
        <w:rPr>
          <w:rFonts w:eastAsia="Times New Roman"/>
        </w:rPr>
        <w:t>ed</w:t>
      </w:r>
      <w:r w:rsidR="182B0580" w:rsidRPr="32811C54">
        <w:rPr>
          <w:rFonts w:eastAsia="Times New Roman"/>
        </w:rPr>
        <w:t xml:space="preserve"> expert confidence in</w:t>
      </w:r>
      <w:r w:rsidR="284A4CD5" w:rsidRPr="32811C54">
        <w:rPr>
          <w:rFonts w:eastAsia="Times New Roman"/>
        </w:rPr>
        <w:t xml:space="preserve"> the estimate generated by the HC5 methodology.</w:t>
      </w:r>
    </w:p>
    <w:p w14:paraId="571A9B28" w14:textId="25C1F596" w:rsidR="00E1674B" w:rsidRDefault="3E560F06" w:rsidP="5A9DC56C">
      <w:r>
        <w:t xml:space="preserve">Before considering assessment of microplastics for estuarine or marine beneficial use for the 303(d) list, the development of an applicable, relevant, and environmentally representative threshold is necessary. </w:t>
      </w:r>
      <w:r w:rsidR="44CC3A5F">
        <w:t>Th</w:t>
      </w:r>
      <w:r w:rsidR="0464CF11">
        <w:t>e</w:t>
      </w:r>
      <w:r w:rsidR="03988D36">
        <w:t xml:space="preserve"> </w:t>
      </w:r>
      <w:r w:rsidR="2FF22CEE">
        <w:t xml:space="preserve">HC5 threshold presented in Mehinto et al. </w:t>
      </w:r>
      <w:r w:rsidR="2FF22CEE">
        <w:lastRenderedPageBreak/>
        <w:t xml:space="preserve">(2022) was developed using a scientifically sound methodology and should the threshold be revised using more environmentally relevant and sufficient quality data, the threshold may meet evaluation guideline requirements per </w:t>
      </w:r>
      <w:r w:rsidR="6928C344">
        <w:t>s</w:t>
      </w:r>
      <w:r w:rsidR="2FF22CEE">
        <w:t>ection 6.1.3 of the Listing Policy</w:t>
      </w:r>
      <w:r w:rsidR="59D6EFEA">
        <w:t xml:space="preserve"> and </w:t>
      </w:r>
      <w:r w:rsidR="73106FAF">
        <w:t>could</w:t>
      </w:r>
      <w:r w:rsidR="59D6EFEA">
        <w:t xml:space="preserve"> </w:t>
      </w:r>
      <w:r w:rsidR="6D0D323E">
        <w:t xml:space="preserve">inform </w:t>
      </w:r>
      <w:r w:rsidR="0AC36BC9">
        <w:t xml:space="preserve">California </w:t>
      </w:r>
      <w:r w:rsidR="6D0D323E">
        <w:t xml:space="preserve">Integrated Report </w:t>
      </w:r>
      <w:r w:rsidR="712734F9">
        <w:t>assessments</w:t>
      </w:r>
      <w:r w:rsidR="6D0D323E">
        <w:t xml:space="preserve"> in future </w:t>
      </w:r>
      <w:r w:rsidR="15ADEB50">
        <w:t>listin</w:t>
      </w:r>
      <w:r w:rsidR="70F16AC7">
        <w:t>g cycles</w:t>
      </w:r>
      <w:r w:rsidR="2FF22CEE">
        <w:t xml:space="preserve">. </w:t>
      </w:r>
      <w:proofErr w:type="gramStart"/>
      <w:r w:rsidR="59F6F39B" w:rsidRPr="00FC29AE">
        <w:rPr>
          <w:rFonts w:eastAsia="Arial" w:cs="Arial"/>
          <w:color w:val="000000" w:themeColor="text1"/>
        </w:rPr>
        <w:t>In particular, studies</w:t>
      </w:r>
      <w:proofErr w:type="gramEnd"/>
      <w:r w:rsidR="59F6F39B" w:rsidRPr="00FC29AE">
        <w:rPr>
          <w:rFonts w:eastAsia="Arial" w:cs="Arial"/>
          <w:color w:val="000000" w:themeColor="text1"/>
        </w:rPr>
        <w:t xml:space="preserve"> characterizing dose-response relationships of environmentally realistic mixtures of microplastics that meet the quality standards detailed in de </w:t>
      </w:r>
      <w:proofErr w:type="spellStart"/>
      <w:r w:rsidR="59F6F39B" w:rsidRPr="00FC29AE">
        <w:rPr>
          <w:rFonts w:eastAsia="Arial" w:cs="Arial"/>
          <w:color w:val="000000" w:themeColor="text1"/>
        </w:rPr>
        <w:t>Ruijter</w:t>
      </w:r>
      <w:proofErr w:type="spellEnd"/>
      <w:r w:rsidR="59F6F39B" w:rsidRPr="00FC29AE">
        <w:rPr>
          <w:rFonts w:eastAsia="Arial" w:cs="Arial"/>
          <w:color w:val="000000" w:themeColor="text1"/>
        </w:rPr>
        <w:t xml:space="preserve"> et al.</w:t>
      </w:r>
      <w:r w:rsidR="59F6F39B" w:rsidRPr="00FC29AE">
        <w:rPr>
          <w:rFonts w:eastAsia="Arial" w:cs="Arial"/>
          <w:i/>
          <w:iCs/>
          <w:color w:val="000000" w:themeColor="text1"/>
        </w:rPr>
        <w:t xml:space="preserve"> </w:t>
      </w:r>
      <w:r w:rsidR="59F6F39B" w:rsidRPr="00FC29AE">
        <w:rPr>
          <w:rFonts w:eastAsia="Arial" w:cs="Arial"/>
          <w:color w:val="000000" w:themeColor="text1"/>
        </w:rPr>
        <w:t xml:space="preserve">(2020) are desired to improve confidence in a future threshold. To obtain these data, </w:t>
      </w:r>
      <w:r w:rsidR="5589356B">
        <w:t>Water Board staff</w:t>
      </w:r>
      <w:r w:rsidR="6DC253F6">
        <w:t>,</w:t>
      </w:r>
      <w:r w:rsidR="6DC253F6" w:rsidRPr="00FC29AE">
        <w:rPr>
          <w:rFonts w:eastAsia="Arial" w:cs="Arial"/>
          <w:color w:val="000000" w:themeColor="text1"/>
        </w:rPr>
        <w:t xml:space="preserve"> along with microplastic experts from the Southern California Coastal Water Research Project and a global network</w:t>
      </w:r>
      <w:r w:rsidR="5589356B">
        <w:t xml:space="preserve"> are </w:t>
      </w:r>
      <w:r w:rsidR="41F17CEC">
        <w:t>organiz</w:t>
      </w:r>
      <w:r w:rsidR="5589356B">
        <w:t xml:space="preserve">ing efforts to </w:t>
      </w:r>
      <w:r w:rsidR="6C650B42">
        <w:t xml:space="preserve">gather and organize data from peer reviewed publications </w:t>
      </w:r>
      <w:r w:rsidR="66CA3676">
        <w:t xml:space="preserve">and </w:t>
      </w:r>
      <w:r w:rsidR="6C650B42">
        <w:t xml:space="preserve">to </w:t>
      </w:r>
      <w:r w:rsidR="5589356B">
        <w:t>derive high</w:t>
      </w:r>
      <w:r w:rsidR="716D92AF">
        <w:t>er</w:t>
      </w:r>
      <w:r w:rsidR="5589356B">
        <w:t xml:space="preserve"> resolution microplastic thresholds.</w:t>
      </w:r>
      <w:r w:rsidR="72BC1812">
        <w:t xml:space="preserve"> </w:t>
      </w:r>
    </w:p>
    <w:p w14:paraId="479AD515" w14:textId="5F934ADB" w:rsidR="00DF5055" w:rsidRPr="00DF5055" w:rsidRDefault="3E651CD8" w:rsidP="00ED1FE0">
      <w:pPr>
        <w:pStyle w:val="Heading3"/>
      </w:pPr>
      <w:bookmarkStart w:id="571" w:name="_Toc156483159"/>
      <w:r>
        <w:t>Temperature</w:t>
      </w:r>
      <w:r w:rsidR="43C219CF">
        <w:t xml:space="preserve"> in Northern San Francisco Bay </w:t>
      </w:r>
      <w:r w:rsidR="544A4B26">
        <w:t>Segments</w:t>
      </w:r>
      <w:bookmarkEnd w:id="571"/>
    </w:p>
    <w:p w14:paraId="6533C5E1" w14:textId="551BEBDF" w:rsidR="00111DD7" w:rsidRDefault="00111DD7" w:rsidP="00111DD7">
      <w:pPr>
        <w:spacing w:line="257" w:lineRule="auto"/>
      </w:pPr>
      <w:bookmarkStart w:id="572" w:name="_Hlk125978670"/>
      <w:r w:rsidRPr="11AE28E1">
        <w:rPr>
          <w:rFonts w:eastAsia="Calibri" w:cs="Arial"/>
        </w:rPr>
        <w:t>As discussed below, the Water Board recommends placing three estuarine waterbodies in Category 3: Suisun Bay, Carquinez Strait, and Sacramento/San Joaquin Delta, as</w:t>
      </w:r>
      <w:r>
        <w:t xml:space="preserve"> there are insufficient data and/or information to make a beneficial use support determination but data and/or information indicates beneficial uses may be potentially threatened. </w:t>
      </w:r>
    </w:p>
    <w:p w14:paraId="0E3B3C6E" w14:textId="764B242F" w:rsidR="00111DD7" w:rsidRDefault="00111DD7" w:rsidP="00111DD7">
      <w:pPr>
        <w:spacing w:line="257" w:lineRule="auto"/>
      </w:pPr>
      <w:r>
        <w:t xml:space="preserve">The Water Board also recommends placing two freshwater waterbodies in Category 5: Suisun Slough and Montezuma/Nurse Slough Complex in Suisun Marsh, as data indicate impairment of the </w:t>
      </w:r>
      <w:r w:rsidRPr="11AE28E1">
        <w:rPr>
          <w:rFonts w:eastAsia="Calibri" w:cs="Arial"/>
        </w:rPr>
        <w:t>MIGR</w:t>
      </w:r>
      <w:r>
        <w:t xml:space="preserve"> beneficial use. It should be noted that the Montezuma/Nurse Slough Complex is a smaller geographic area </w:t>
      </w:r>
      <w:del w:id="573" w:author="Author">
        <w:r>
          <w:delText xml:space="preserve">with </w:delText>
        </w:r>
      </w:del>
      <w:ins w:id="574" w:author="Author">
        <w:r w:rsidR="001E457C">
          <w:t xml:space="preserve">within </w:t>
        </w:r>
      </w:ins>
      <w:r>
        <w:t xml:space="preserve">the Suisun Marsh waterbody segment and the recommended temperature listing only applies to the Montezuma/Nurse Slough Complex. These waterbodies will be remapped in a future listing cycle to </w:t>
      </w:r>
      <w:proofErr w:type="gramStart"/>
      <w:r>
        <w:t>more accurately reflect the migration of salmonid species</w:t>
      </w:r>
      <w:proofErr w:type="gramEnd"/>
      <w:r>
        <w:t xml:space="preserve">, and how data informs temperature impairments. </w:t>
      </w:r>
    </w:p>
    <w:bookmarkEnd w:id="572"/>
    <w:p w14:paraId="6BDB5DF6" w14:textId="2A1DC628" w:rsidR="00776DE8" w:rsidRDefault="00A93D3C" w:rsidP="00ED1FE0">
      <w:pPr>
        <w:pStyle w:val="Heading4"/>
      </w:pPr>
      <w:r>
        <w:t>Temperature Data</w:t>
      </w:r>
    </w:p>
    <w:p w14:paraId="37E698DE" w14:textId="415D7A97" w:rsidR="00A93D3C" w:rsidRPr="008835B7" w:rsidRDefault="00A93D3C" w:rsidP="00A93D3C">
      <w:pPr>
        <w:spacing w:line="257" w:lineRule="auto"/>
        <w:rPr>
          <w:rFonts w:eastAsia="Calibri" w:cs="Arial"/>
        </w:rPr>
      </w:pPr>
      <w:bookmarkStart w:id="575" w:name="_Hlk125978717"/>
      <w:r w:rsidRPr="0B7057B4">
        <w:rPr>
          <w:rFonts w:eastAsia="Calibri" w:cs="Arial"/>
        </w:rPr>
        <w:t xml:space="preserve">Continuous temperature data collected in the San Francisco Bay/Sacramento – San Joaquin Delta were submitted for the 2024 California Integrated Report by the </w:t>
      </w:r>
      <w:r w:rsidR="00EA227F">
        <w:rPr>
          <w:rFonts w:eastAsia="Calibri" w:cs="Arial"/>
        </w:rPr>
        <w:br/>
      </w:r>
      <w:r w:rsidRPr="0B7057B4">
        <w:rPr>
          <w:rFonts w:eastAsia="Calibri" w:cs="Arial"/>
        </w:rPr>
        <w:t xml:space="preserve">U.S. EPA. Data were obtained from the California Data Exchange Center (“CDEC”) and compiled by the Interagency Ecological Program (“IEP”). Data were integrated and standardized to hourly water temperature data in degrees Celsius. Temperature data were assessed for Suisun Marsh Sloughs, Suisun Bay, Carquinez Strait, and the portion of the Sacramento/San Joaquin Delta in San Francisco Bay Regional Water Board’s jurisdiction. State </w:t>
      </w:r>
      <w:r>
        <w:t>Water Board staff assessed temperature data using sections 3.2, 6.1.5.1 through 6.1.5.7, and 6.1.5.9 of the Listing Policy to determine support of the Migration (“</w:t>
      </w:r>
      <w:r w:rsidRPr="0B7057B4">
        <w:rPr>
          <w:rFonts w:eastAsia="Calibri" w:cs="Arial"/>
        </w:rPr>
        <w:t>MIGR</w:t>
      </w:r>
      <w:r>
        <w:t>”) beneficial use, specifically migration of Fall Run Chinook. Fall run chinook are likely the most sensitive aquatic life species to temperature impacts, and migration is likely the most sensitive life st</w:t>
      </w:r>
      <w:r w:rsidRPr="000C608F">
        <w:t>age in these water bodies.</w:t>
      </w:r>
      <w:r>
        <w:t xml:space="preserve"> </w:t>
      </w:r>
    </w:p>
    <w:p w14:paraId="24834EFF" w14:textId="14FCCD17" w:rsidR="00A93D3C" w:rsidRDefault="00A93D3C" w:rsidP="00A93D3C">
      <w:r>
        <w:lastRenderedPageBreak/>
        <w:t xml:space="preserve">Temperature data were collected by several state and federal agencies in the San Francisco Bay Estuary and Sacramento San Joaquin Delta. The IEP compiled </w:t>
      </w:r>
      <w:proofErr w:type="gramStart"/>
      <w:r>
        <w:t>the continuous</w:t>
      </w:r>
      <w:proofErr w:type="gramEnd"/>
      <w:r>
        <w:t xml:space="preserve"> temperature data and associated metadata from CDEC to generate an integrated and usable dataset of hourly temperature data from 1986-2019.</w:t>
      </w:r>
    </w:p>
    <w:p w14:paraId="5C7A5803" w14:textId="57A0485C" w:rsidR="00A93D3C" w:rsidRDefault="00A93D3C" w:rsidP="00A93D3C">
      <w:pPr>
        <w:spacing w:line="257" w:lineRule="auto"/>
      </w:pPr>
      <w:r>
        <w:t>Data that were collected at the bottom of the water column or from back-end sloughs and channels were not used in this assessment. The data were filtered this way to specifically assess the main tributaries used for fall run chinook migration. As stated above, only data collected during the spring downstream migration and fall upstream migration timeframes were assessed.</w:t>
      </w:r>
    </w:p>
    <w:bookmarkEnd w:id="575"/>
    <w:p w14:paraId="08D03CA9" w14:textId="54059906" w:rsidR="00327F79" w:rsidRPr="00327F79" w:rsidRDefault="00A42261" w:rsidP="00ED1FE0">
      <w:pPr>
        <w:pStyle w:val="Heading4"/>
      </w:pPr>
      <w:r>
        <w:t>Narrative Water Quality Objectives</w:t>
      </w:r>
    </w:p>
    <w:p w14:paraId="07E396B9" w14:textId="77777777" w:rsidR="00A42261" w:rsidRDefault="00A42261" w:rsidP="00A42261">
      <w:pPr>
        <w:spacing w:line="257" w:lineRule="auto"/>
        <w:rPr>
          <w:rFonts w:eastAsia="Calibri" w:cs="Arial"/>
          <w:szCs w:val="24"/>
        </w:rPr>
      </w:pPr>
      <w:r>
        <w:rPr>
          <w:rFonts w:eastAsia="Calibri" w:cs="Arial"/>
          <w:szCs w:val="24"/>
        </w:rPr>
        <w:t xml:space="preserve">There are two narrative temperature water quality objectives in the San Francisco Bay Basin plan applicable to the MIGR beneficial use: </w:t>
      </w:r>
    </w:p>
    <w:p w14:paraId="4119E271" w14:textId="77777777" w:rsidR="00A42261" w:rsidRDefault="00A42261" w:rsidP="00B43321">
      <w:pPr>
        <w:pStyle w:val="ListParagraph"/>
        <w:numPr>
          <w:ilvl w:val="0"/>
          <w:numId w:val="30"/>
        </w:numPr>
        <w:spacing w:line="257" w:lineRule="auto"/>
        <w:rPr>
          <w:rFonts w:eastAsia="Calibri" w:cs="Arial"/>
          <w:szCs w:val="24"/>
        </w:rPr>
      </w:pPr>
      <w:r w:rsidRPr="00804E5B">
        <w:rPr>
          <w:rFonts w:eastAsia="Calibri" w:cs="Arial"/>
          <w:szCs w:val="24"/>
        </w:rPr>
        <w:t xml:space="preserve">The natural receiving water temperature of inland surface waters shall not be altered unless it can be demonstrated to the satisfaction of the Regional Board that such </w:t>
      </w:r>
      <w:proofErr w:type="gramStart"/>
      <w:r w:rsidRPr="00804E5B">
        <w:rPr>
          <w:rFonts w:eastAsia="Calibri" w:cs="Arial"/>
          <w:szCs w:val="24"/>
        </w:rPr>
        <w:t>alteration</w:t>
      </w:r>
      <w:proofErr w:type="gramEnd"/>
      <w:r w:rsidRPr="00804E5B">
        <w:rPr>
          <w:rFonts w:eastAsia="Calibri" w:cs="Arial"/>
          <w:szCs w:val="24"/>
        </w:rPr>
        <w:t xml:space="preserve"> in temperature does not adversely affect beneficial uses.</w:t>
      </w:r>
    </w:p>
    <w:p w14:paraId="1910DB79" w14:textId="77777777" w:rsidR="00A42261" w:rsidRPr="00804E5B" w:rsidRDefault="00A42261" w:rsidP="00A42261">
      <w:pPr>
        <w:pStyle w:val="ListParagraph"/>
        <w:spacing w:line="257" w:lineRule="auto"/>
        <w:rPr>
          <w:rFonts w:eastAsia="Calibri" w:cs="Arial"/>
          <w:szCs w:val="24"/>
        </w:rPr>
      </w:pPr>
    </w:p>
    <w:p w14:paraId="36C0834E" w14:textId="77777777" w:rsidR="00A42261" w:rsidRPr="00804E5B" w:rsidRDefault="00A42261" w:rsidP="00B43321">
      <w:pPr>
        <w:pStyle w:val="ListParagraph"/>
        <w:numPr>
          <w:ilvl w:val="0"/>
          <w:numId w:val="30"/>
        </w:numPr>
        <w:spacing w:line="257" w:lineRule="auto"/>
        <w:rPr>
          <w:rFonts w:eastAsia="Calibri" w:cs="Arial"/>
          <w:szCs w:val="24"/>
        </w:rPr>
      </w:pPr>
      <w:r w:rsidRPr="00804E5B">
        <w:rPr>
          <w:rFonts w:eastAsia="Calibri" w:cs="Arial"/>
          <w:szCs w:val="24"/>
        </w:rPr>
        <w:t>The temperature of any cold or warm freshwater habitat shall not be increased by more than 5°F (2.8°C) above natural receiving water temperature</w:t>
      </w:r>
      <w:r>
        <w:rPr>
          <w:rFonts w:eastAsia="Calibri" w:cs="Arial"/>
          <w:szCs w:val="24"/>
        </w:rPr>
        <w:t>.</w:t>
      </w:r>
    </w:p>
    <w:p w14:paraId="48BC632A" w14:textId="64D46ED3" w:rsidR="006D1740" w:rsidRPr="0060474A" w:rsidRDefault="00AC520C" w:rsidP="00ED1FE0">
      <w:pPr>
        <w:pStyle w:val="Heading4"/>
      </w:pPr>
      <w:r>
        <w:t>Evaluation of Natural Receiving Water Temperature</w:t>
      </w:r>
    </w:p>
    <w:p w14:paraId="6A266AC3" w14:textId="758987AE" w:rsidR="004055B2" w:rsidRDefault="004055B2" w:rsidP="004055B2">
      <w:pPr>
        <w:spacing w:line="257" w:lineRule="auto"/>
        <w:rPr>
          <w:rFonts w:eastAsia="Calibri" w:cs="Arial"/>
        </w:rPr>
      </w:pPr>
      <w:r w:rsidRPr="11AE28E1">
        <w:rPr>
          <w:rFonts w:eastAsia="Calibri" w:cs="Arial"/>
        </w:rPr>
        <w:t xml:space="preserve">Natural water temperature data do not exist to interpret the narrative temperature water quality objective. </w:t>
      </w:r>
      <w:r w:rsidRPr="003C046B">
        <w:rPr>
          <w:rFonts w:eastAsia="Calibri" w:cs="Arial"/>
        </w:rPr>
        <w:t xml:space="preserve">While model results are </w:t>
      </w:r>
      <w:r w:rsidRPr="0070644A">
        <w:rPr>
          <w:rFonts w:eastAsia="Calibri" w:cs="Arial"/>
        </w:rPr>
        <w:t xml:space="preserve">available to provide insights as concerning temperature changes over the last 50 years, this information is not sufficient to determine </w:t>
      </w:r>
      <w:proofErr w:type="gramStart"/>
      <w:r w:rsidRPr="0070644A">
        <w:rPr>
          <w:rFonts w:eastAsia="Calibri" w:cs="Arial"/>
        </w:rPr>
        <w:t>whether or not</w:t>
      </w:r>
      <w:proofErr w:type="gramEnd"/>
      <w:r w:rsidRPr="0070644A">
        <w:rPr>
          <w:rFonts w:eastAsia="Calibri" w:cs="Arial"/>
        </w:rPr>
        <w:t xml:space="preserve"> natural receiving water temperature conditions have been altered or increased by more than 5°F (2.8°C) abov</w:t>
      </w:r>
      <w:r w:rsidRPr="003C046B">
        <w:rPr>
          <w:rFonts w:eastAsia="Calibri" w:cs="Arial"/>
        </w:rPr>
        <w:t>e</w:t>
      </w:r>
      <w:r>
        <w:rPr>
          <w:rFonts w:eastAsia="Calibri" w:cs="Arial"/>
        </w:rPr>
        <w:t xml:space="preserve"> the</w:t>
      </w:r>
      <w:r w:rsidRPr="003C046B">
        <w:rPr>
          <w:rFonts w:eastAsia="Calibri" w:cs="Arial"/>
        </w:rPr>
        <w:t xml:space="preserve"> natural receiving water temperature</w:t>
      </w:r>
      <w:r w:rsidRPr="11AE28E1">
        <w:rPr>
          <w:rFonts w:eastAsia="Calibri" w:cs="Arial"/>
        </w:rPr>
        <w:t>.</w:t>
      </w:r>
    </w:p>
    <w:p w14:paraId="5EDABD97" w14:textId="771029FA" w:rsidR="004055B2" w:rsidRPr="0055005B" w:rsidRDefault="004055B2" w:rsidP="004055B2">
      <w:r>
        <w:t xml:space="preserve">One model developed by </w:t>
      </w:r>
      <w:proofErr w:type="spellStart"/>
      <w:r>
        <w:t>Bashevkin</w:t>
      </w:r>
      <w:proofErr w:type="spellEnd"/>
      <w:r>
        <w:t xml:space="preserve"> et al. (2022) estimated an overall warming trend for the water temperatures of the upper San Francisco Estuary of 0.017 degrees Celsius/year over the last 50 years. </w:t>
      </w:r>
      <w:r>
        <w:rPr>
          <w:rFonts w:eastAsia="Calibri" w:cs="Arial"/>
          <w:szCs w:val="24"/>
        </w:rPr>
        <w:t>I</w:t>
      </w:r>
      <w:r w:rsidRPr="00440650">
        <w:rPr>
          <w:rFonts w:eastAsia="Calibri" w:cs="Arial"/>
          <w:szCs w:val="24"/>
        </w:rPr>
        <w:t>f the overall trend were applied from today to the previous 100 years,</w:t>
      </w:r>
      <w:r w:rsidRPr="00440650" w:rsidDel="003354F1">
        <w:rPr>
          <w:rFonts w:eastAsia="Calibri" w:cs="Arial"/>
          <w:szCs w:val="24"/>
        </w:rPr>
        <w:t xml:space="preserve"> </w:t>
      </w:r>
      <w:r w:rsidRPr="00440650">
        <w:rPr>
          <w:rFonts w:eastAsia="Calibri" w:cs="Arial"/>
          <w:szCs w:val="24"/>
        </w:rPr>
        <w:t>temperatures overall may have been 1.7 degrees Celsius cooler on average 100 years ago, which is less than the 2.8 degrees Celsius increase prohibited by the Basin Plan’s temperature objective</w:t>
      </w:r>
      <w:r w:rsidRPr="0055005B">
        <w:rPr>
          <w:rFonts w:eastAsia="Calibri" w:cs="Arial"/>
          <w:szCs w:val="24"/>
        </w:rPr>
        <w:t xml:space="preserve">. However, the application of the model to a 100-year timeframe has not been peer reviewed. </w:t>
      </w:r>
    </w:p>
    <w:p w14:paraId="08A82246" w14:textId="75E97DBB" w:rsidR="004055B2" w:rsidRDefault="004055B2" w:rsidP="004055B2">
      <w:r>
        <w:t xml:space="preserve">The results from the model developed by </w:t>
      </w:r>
      <w:proofErr w:type="spellStart"/>
      <w:r>
        <w:t>Bashevkin</w:t>
      </w:r>
      <w:proofErr w:type="spellEnd"/>
      <w:r>
        <w:t xml:space="preserve"> et al. also provide insights on the temperature changes in some areas of the Western Delta, which is the area closest to the assessed waterbodies. The modeling results for the month of September suggest that some areas of the Western Delta had no statistically significant temperature increase and other portions only small temperature increases (~ 0.01 degrees Celsius a </w:t>
      </w:r>
      <w:r>
        <w:lastRenderedPageBreak/>
        <w:t xml:space="preserve">year) over the fifty-year period. The month with the highest proportion of </w:t>
      </w:r>
      <w:r w:rsidRPr="00B93C36">
        <w:rPr>
          <w:rFonts w:eastAsia="Calibri" w:cs="Arial"/>
          <w:szCs w:val="24"/>
        </w:rPr>
        <w:t>seven-day average of daily maximum temperature</w:t>
      </w:r>
      <w:r>
        <w:t xml:space="preserve"> (“7DADM”) exceedances is September, with over 80 percent of the exceedances at the Mallard Island monitoring station exceeding 20 degrees Celsius. The modeling also suggests that there was no statistically significant temperature increase at all in the Western Delta during the month of October, a month during which fall run Chinook migrate upstream and for which approximately </w:t>
      </w:r>
      <w:r w:rsidR="00EA227F">
        <w:br/>
      </w:r>
      <w:r>
        <w:t xml:space="preserve">10 percent of the 7DADM exceedances occur. </w:t>
      </w:r>
    </w:p>
    <w:p w14:paraId="66780C22" w14:textId="123998C1" w:rsidR="009C514C" w:rsidRDefault="004055B2" w:rsidP="004055B2">
      <w:pPr>
        <w:spacing w:line="257" w:lineRule="auto"/>
        <w:rPr>
          <w:rFonts w:eastAsia="Calibri" w:cs="Arial"/>
        </w:rPr>
      </w:pPr>
      <w:r w:rsidRPr="64AE33A1">
        <w:rPr>
          <w:rFonts w:eastAsia="Calibri" w:cs="Arial"/>
        </w:rPr>
        <w:t xml:space="preserve">The modeling indicates that, in the Western Delta, historical temperatures from fifty years ago were likely even closer to current temperatures than in other parts of the </w:t>
      </w:r>
      <w:r w:rsidR="00EA227F">
        <w:rPr>
          <w:rFonts w:eastAsia="Calibri" w:cs="Arial"/>
        </w:rPr>
        <w:br/>
      </w:r>
      <w:r w:rsidRPr="64AE33A1">
        <w:rPr>
          <w:rFonts w:eastAsia="Calibri" w:cs="Arial"/>
        </w:rPr>
        <w:t>San Francisco Estuary. Additionally, staff performed regression analys</w:t>
      </w:r>
      <w:r>
        <w:rPr>
          <w:rFonts w:eastAsia="Calibri" w:cs="Arial"/>
        </w:rPr>
        <w:t>e</w:t>
      </w:r>
      <w:r w:rsidRPr="64AE33A1">
        <w:rPr>
          <w:rFonts w:eastAsia="Calibri" w:cs="Arial"/>
        </w:rPr>
        <w:t xml:space="preserve">s to investigate trends in maximum and average monthly temperature computed from the hourly temperature data assessed to compute 7DADMs. This analysis was performed for stations that have at least 20 years of data. For example, the Mallard Island station in Carquinez Strait has hourly temperature data going back to 1987. There were no statistically significant trends in the average monthly temperature at this station. There was a statistically significant decreasing trend during for the maximum monthly temperature for August, and the other months had no significant trends in maximum monthly temperature. The modeling results and regression analysis create uncertainty as to whether the water temperatures in Suisun Bay, Carquinez Strait, and the Western portion of the Sacramento/San Joaquin Delta are substantially altered from natural receiving water temperatures. However, the information does not, at this time, indicate that natural temperature conditions have been altered. </w:t>
      </w:r>
    </w:p>
    <w:p w14:paraId="7E2F069E" w14:textId="4D555342" w:rsidR="00EA0891" w:rsidRPr="00B93C36" w:rsidRDefault="002F5493" w:rsidP="00ED1FE0">
      <w:pPr>
        <w:pStyle w:val="Heading4"/>
      </w:pPr>
      <w:r>
        <w:t>Evaluation of Aquatic Life Temperature Requirements</w:t>
      </w:r>
    </w:p>
    <w:p w14:paraId="6E2D32C3" w14:textId="77777777" w:rsidR="009C514C" w:rsidRDefault="009C514C" w:rsidP="009C514C">
      <w:pPr>
        <w:spacing w:line="257" w:lineRule="auto"/>
        <w:rPr>
          <w:rFonts w:eastAsia="Calibri" w:cs="Arial"/>
        </w:rPr>
      </w:pPr>
      <w:r w:rsidRPr="64AE33A1">
        <w:rPr>
          <w:rFonts w:eastAsia="Calibri" w:cs="Arial"/>
        </w:rPr>
        <w:t xml:space="preserve">Because natural water temperature data do not exist to interpret the narrative temperature water quality objective and modeling </w:t>
      </w:r>
      <w:r>
        <w:rPr>
          <w:rFonts w:eastAsia="Calibri" w:cs="Arial"/>
        </w:rPr>
        <w:t xml:space="preserve">results are insufficient to determine whether or not </w:t>
      </w:r>
      <w:r w:rsidRPr="64AE33A1">
        <w:rPr>
          <w:rFonts w:eastAsia="Calibri" w:cs="Arial"/>
        </w:rPr>
        <w:t xml:space="preserve">natural temperature conditions have been altered, recent temperature data were compared to the temperature requirements of aquatic life (specifically Chinook migration) in the waterbody as informed by the evaluation guidelines pursuant to section 6.1.3 of the Listing Policy and in accordance with sections 6.1.5.1 through 6.1.5.7 of the Listing Policy as required by section 6.1.5.9 of the Listing Policy. </w:t>
      </w:r>
    </w:p>
    <w:p w14:paraId="0C637DA5" w14:textId="4A637984" w:rsidR="002F5493" w:rsidRPr="002F5493" w:rsidRDefault="009C514C" w:rsidP="00ED1FE0">
      <w:pPr>
        <w:pStyle w:val="Heading4"/>
      </w:pPr>
      <w:r>
        <w:t>Numeric Threshold for Freshwater Waterbodies</w:t>
      </w:r>
    </w:p>
    <w:p w14:paraId="517DD08B" w14:textId="184E6F2D" w:rsidR="00A22D1C" w:rsidRDefault="00A22D1C" w:rsidP="00A22D1C">
      <w:pPr>
        <w:spacing w:line="257" w:lineRule="auto"/>
        <w:rPr>
          <w:rFonts w:eastAsia="Calibri" w:cs="Arial"/>
          <w:szCs w:val="24"/>
        </w:rPr>
      </w:pPr>
      <w:r>
        <w:rPr>
          <w:rFonts w:eastAsia="Calibri" w:cs="Arial"/>
          <w:szCs w:val="24"/>
        </w:rPr>
        <w:t>For freshwater streams and rivers, State Water Board staff</w:t>
      </w:r>
      <w:r w:rsidRPr="00B93C36">
        <w:rPr>
          <w:rFonts w:eastAsia="Calibri" w:cs="Arial"/>
          <w:szCs w:val="24"/>
        </w:rPr>
        <w:t xml:space="preserve"> assessed available hourly temperature data </w:t>
      </w:r>
      <w:r>
        <w:rPr>
          <w:rFonts w:eastAsia="Calibri" w:cs="Arial"/>
          <w:szCs w:val="24"/>
        </w:rPr>
        <w:t>against the above narrative water quality objective</w:t>
      </w:r>
      <w:r w:rsidRPr="00B93C36">
        <w:rPr>
          <w:rFonts w:eastAsia="Calibri" w:cs="Arial"/>
          <w:szCs w:val="24"/>
        </w:rPr>
        <w:t xml:space="preserve"> by computing the 7DADM and comparing the results of this calculation to </w:t>
      </w:r>
      <w:r>
        <w:rPr>
          <w:rFonts w:eastAsia="Calibri" w:cs="Arial"/>
          <w:szCs w:val="24"/>
        </w:rPr>
        <w:t>a numeric threshold</w:t>
      </w:r>
      <w:r w:rsidRPr="00B93C36">
        <w:rPr>
          <w:rFonts w:eastAsia="Calibri" w:cs="Arial"/>
          <w:szCs w:val="24"/>
        </w:rPr>
        <w:t xml:space="preserve"> of 20 </w:t>
      </w:r>
      <w:r w:rsidRPr="007F4A3E">
        <w:rPr>
          <w:rFonts w:eastAsia="Calibri" w:cs="Arial"/>
          <w:szCs w:val="24"/>
        </w:rPr>
        <w:t>degrees Celsius</w:t>
      </w:r>
      <w:r>
        <w:rPr>
          <w:rFonts w:eastAsia="Calibri" w:cs="Arial"/>
          <w:szCs w:val="24"/>
        </w:rPr>
        <w:t xml:space="preserve">. The use of the </w:t>
      </w:r>
      <w:r w:rsidRPr="00E039D1">
        <w:rPr>
          <w:rFonts w:eastAsia="Calibri" w:cs="Arial"/>
          <w:szCs w:val="24"/>
        </w:rPr>
        <w:t>7DADM</w:t>
      </w:r>
      <w:r>
        <w:rPr>
          <w:rFonts w:eastAsia="Calibri" w:cs="Arial"/>
          <w:szCs w:val="24"/>
        </w:rPr>
        <w:t xml:space="preserve"> metric</w:t>
      </w:r>
      <w:r w:rsidRPr="00E039D1">
        <w:rPr>
          <w:rFonts w:eastAsia="Calibri" w:cs="Arial"/>
          <w:szCs w:val="24"/>
        </w:rPr>
        <w:t xml:space="preserve"> </w:t>
      </w:r>
      <w:r>
        <w:rPr>
          <w:rFonts w:eastAsia="Calibri" w:cs="Arial"/>
          <w:szCs w:val="24"/>
        </w:rPr>
        <w:t>and a threshold of 20</w:t>
      </w:r>
      <w:r w:rsidRPr="00F076E8">
        <w:rPr>
          <w:rFonts w:eastAsia="Calibri" w:cs="Arial"/>
          <w:szCs w:val="24"/>
        </w:rPr>
        <w:t xml:space="preserve"> </w:t>
      </w:r>
      <w:r w:rsidRPr="007F4A3E">
        <w:rPr>
          <w:rFonts w:eastAsia="Calibri" w:cs="Arial"/>
          <w:szCs w:val="24"/>
        </w:rPr>
        <w:t>degrees Celsius</w:t>
      </w:r>
      <w:r>
        <w:rPr>
          <w:rFonts w:eastAsia="Calibri" w:cs="Arial"/>
          <w:szCs w:val="24"/>
        </w:rPr>
        <w:t xml:space="preserve"> is</w:t>
      </w:r>
      <w:r w:rsidRPr="00E039D1">
        <w:rPr>
          <w:rFonts w:eastAsia="Calibri" w:cs="Arial"/>
          <w:szCs w:val="24"/>
        </w:rPr>
        <w:t xml:space="preserve"> supported in the U.S. EPA Region 10 Guidance for Pacific Northwest State and Tribal Temperature Water Quality (U.S. EPA 2003b)</w:t>
      </w:r>
      <w:r>
        <w:rPr>
          <w:rFonts w:eastAsia="Calibri" w:cs="Arial"/>
          <w:szCs w:val="24"/>
        </w:rPr>
        <w:t xml:space="preserve"> and is</w:t>
      </w:r>
      <w:r w:rsidRPr="00B93C36">
        <w:rPr>
          <w:rFonts w:eastAsia="Calibri" w:cs="Arial"/>
          <w:szCs w:val="24"/>
        </w:rPr>
        <w:t xml:space="preserve"> intended to protect salmonid migration</w:t>
      </w:r>
      <w:r>
        <w:rPr>
          <w:rFonts w:eastAsia="Calibri" w:cs="Arial"/>
          <w:szCs w:val="24"/>
        </w:rPr>
        <w:t xml:space="preserve"> and the </w:t>
      </w:r>
      <w:r w:rsidRPr="00940D26">
        <w:rPr>
          <w:rFonts w:eastAsia="Calibri" w:cs="Arial"/>
          <w:szCs w:val="24"/>
        </w:rPr>
        <w:t>MIGR</w:t>
      </w:r>
      <w:r w:rsidDel="00290553">
        <w:rPr>
          <w:rFonts w:eastAsia="Calibri" w:cs="Arial"/>
          <w:szCs w:val="24"/>
        </w:rPr>
        <w:t xml:space="preserve"> </w:t>
      </w:r>
      <w:r>
        <w:rPr>
          <w:rFonts w:eastAsia="Calibri" w:cs="Arial"/>
          <w:szCs w:val="24"/>
        </w:rPr>
        <w:t>beneficial use</w:t>
      </w:r>
      <w:r w:rsidRPr="00B93C36">
        <w:rPr>
          <w:rFonts w:eastAsia="Calibri" w:cs="Arial"/>
          <w:szCs w:val="24"/>
        </w:rPr>
        <w:t>.</w:t>
      </w:r>
      <w:r>
        <w:rPr>
          <w:rFonts w:eastAsia="Calibri" w:cs="Arial"/>
          <w:szCs w:val="24"/>
        </w:rPr>
        <w:t xml:space="preserve"> </w:t>
      </w:r>
      <w:r w:rsidRPr="00B93C36">
        <w:rPr>
          <w:rFonts w:eastAsia="Calibri" w:cs="Arial"/>
          <w:szCs w:val="24"/>
        </w:rPr>
        <w:t xml:space="preserve">The migration period evaluated was the </w:t>
      </w:r>
      <w:r w:rsidRPr="00B93C36">
        <w:rPr>
          <w:rFonts w:eastAsia="Calibri" w:cs="Arial"/>
          <w:szCs w:val="24"/>
        </w:rPr>
        <w:lastRenderedPageBreak/>
        <w:t xml:space="preserve">combination of the </w:t>
      </w:r>
      <w:r>
        <w:rPr>
          <w:rFonts w:eastAsia="Calibri" w:cs="Arial"/>
          <w:szCs w:val="24"/>
        </w:rPr>
        <w:t>s</w:t>
      </w:r>
      <w:r w:rsidRPr="00B93C36">
        <w:rPr>
          <w:rFonts w:eastAsia="Calibri" w:cs="Arial"/>
          <w:szCs w:val="24"/>
        </w:rPr>
        <w:t xml:space="preserve">pring downstream migration (March 15 through June 15) and fall upstream migration (September 1 through December 15) periods for Fall Run Chinook. </w:t>
      </w:r>
    </w:p>
    <w:p w14:paraId="7FB73D66" w14:textId="3A22F649" w:rsidR="009C514C" w:rsidRPr="009C514C" w:rsidRDefault="00A22D1C" w:rsidP="00A22D1C">
      <w:r>
        <w:rPr>
          <w:rFonts w:eastAsia="Calibri" w:cs="Arial"/>
        </w:rPr>
        <w:t xml:space="preserve">The </w:t>
      </w:r>
      <w:r w:rsidRPr="76309044">
        <w:rPr>
          <w:rFonts w:eastAsia="Calibri" w:cs="Arial"/>
        </w:rPr>
        <w:t xml:space="preserve">7DADM is a 7-day moving average of maximum daily temperatures computed for the contiguous 7-day periods available during the migration </w:t>
      </w:r>
      <w:r>
        <w:rPr>
          <w:rFonts w:eastAsia="Calibri" w:cs="Arial"/>
        </w:rPr>
        <w:t>time</w:t>
      </w:r>
      <w:r w:rsidRPr="76309044">
        <w:rPr>
          <w:rFonts w:eastAsia="Calibri" w:cs="Arial"/>
        </w:rPr>
        <w:t xml:space="preserve">frame. This applies to the MIGR beneficial use in the support of habitats necessary for migration during a critical migratory period. Because this metric assesses daily maximum temperatures without being overly influenced by a single day, it is an appropriate measure of protecting against the </w:t>
      </w:r>
      <w:r>
        <w:rPr>
          <w:rFonts w:eastAsia="Calibri" w:cs="Arial"/>
        </w:rPr>
        <w:t>chronic</w:t>
      </w:r>
      <w:r w:rsidRPr="76309044">
        <w:rPr>
          <w:rFonts w:eastAsia="Calibri" w:cs="Arial"/>
        </w:rPr>
        <w:t xml:space="preserve"> effects of conditions that block migration (U.S. EPA</w:t>
      </w:r>
      <w:r>
        <w:rPr>
          <w:rFonts w:eastAsia="Calibri" w:cs="Arial"/>
        </w:rPr>
        <w:t>,</w:t>
      </w:r>
      <w:r w:rsidRPr="76309044">
        <w:rPr>
          <w:rFonts w:eastAsia="Calibri" w:cs="Arial"/>
        </w:rPr>
        <w:t xml:space="preserve"> 2003b).</w:t>
      </w:r>
    </w:p>
    <w:p w14:paraId="4BF4848D" w14:textId="05E8F6A0" w:rsidR="00A22D1C" w:rsidRDefault="00A22D1C" w:rsidP="00ED1FE0">
      <w:pPr>
        <w:pStyle w:val="Heading4"/>
      </w:pPr>
      <w:r>
        <w:t>Numeric Threshold for Estuarine Waterbodies</w:t>
      </w:r>
    </w:p>
    <w:p w14:paraId="35452989" w14:textId="5C8559FB" w:rsidR="00643416" w:rsidRDefault="00643416" w:rsidP="00643416">
      <w:pPr>
        <w:rPr>
          <w:rFonts w:eastAsia="Calibri" w:cs="Arial"/>
        </w:rPr>
      </w:pPr>
      <w:r>
        <w:rPr>
          <w:rFonts w:eastAsia="Calibri" w:cs="Arial"/>
        </w:rPr>
        <w:t xml:space="preserve">A threshold for estuarine waters is not currently available. </w:t>
      </w:r>
      <w:r w:rsidRPr="64D012B9">
        <w:rPr>
          <w:rFonts w:eastAsia="Calibri" w:cs="Arial"/>
        </w:rPr>
        <w:t xml:space="preserve">The 7DADM 20 degrees Celsius </w:t>
      </w:r>
      <w:r>
        <w:rPr>
          <w:rFonts w:eastAsia="Calibri" w:cs="Arial"/>
        </w:rPr>
        <w:t>threshold</w:t>
      </w:r>
      <w:r w:rsidRPr="64D012B9">
        <w:rPr>
          <w:rFonts w:eastAsia="Calibri" w:cs="Arial"/>
        </w:rPr>
        <w:t xml:space="preserve"> </w:t>
      </w:r>
      <w:r>
        <w:rPr>
          <w:rFonts w:eastAsia="Calibri" w:cs="Arial"/>
        </w:rPr>
        <w:t>from the</w:t>
      </w:r>
      <w:r w:rsidRPr="64D012B9">
        <w:rPr>
          <w:rFonts w:eastAsia="Calibri" w:cs="Arial"/>
        </w:rPr>
        <w:t xml:space="preserve"> 2003 U.S. EPA guidance document for temperature standards for the Pacific Northwest relied almost exclusively on temperature studies conducted in freshwater streams. </w:t>
      </w:r>
      <w:r>
        <w:rPr>
          <w:rFonts w:eastAsia="Calibri" w:cs="Arial"/>
        </w:rPr>
        <w:t>N</w:t>
      </w:r>
      <w:r w:rsidRPr="64D012B9">
        <w:rPr>
          <w:rFonts w:eastAsia="Calibri" w:cs="Arial"/>
        </w:rPr>
        <w:t>one of the studies were conducted in estuaries</w:t>
      </w:r>
      <w:r>
        <w:rPr>
          <w:rFonts w:eastAsia="Calibri" w:cs="Arial"/>
        </w:rPr>
        <w:t xml:space="preserve">, so there is uncertainty in applying the threshold to </w:t>
      </w:r>
      <w:r w:rsidRPr="64D012B9">
        <w:rPr>
          <w:rFonts w:eastAsia="Calibri" w:cs="Arial"/>
        </w:rPr>
        <w:t>a large estuary like San Francisco Bay</w:t>
      </w:r>
      <w:r>
        <w:rPr>
          <w:rFonts w:eastAsia="Calibri" w:cs="Arial"/>
        </w:rPr>
        <w:t xml:space="preserve"> and to salmonids as they transition from saltwater to freshwater ecosystems</w:t>
      </w:r>
      <w:r w:rsidRPr="64D012B9">
        <w:rPr>
          <w:rFonts w:eastAsia="Calibri" w:cs="Arial"/>
        </w:rPr>
        <w:t xml:space="preserve">. </w:t>
      </w:r>
      <w:r>
        <w:rPr>
          <w:rFonts w:eastAsia="Calibri" w:cs="Arial"/>
        </w:rPr>
        <w:t>There is insufficient information available to make a beneficial use support determination for temperature data in Suisun Bay, Carquinez Strait, and the portion of the Sacramento/San Joaquin Delta in the San Francisco Bay Region, which are all estuarine waterbodies.</w:t>
      </w:r>
    </w:p>
    <w:p w14:paraId="71B2B524" w14:textId="6C1C351E" w:rsidR="00A22D1C" w:rsidRDefault="00643416" w:rsidP="008E04B8">
      <w:pPr>
        <w:rPr>
          <w:ins w:id="576" w:author="Author"/>
          <w:rFonts w:eastAsia="Calibri" w:cs="Arial"/>
        </w:rPr>
      </w:pPr>
      <w:r w:rsidRPr="11AE28E1">
        <w:rPr>
          <w:rFonts w:eastAsia="Calibri" w:cs="Arial"/>
        </w:rPr>
        <w:t xml:space="preserve">However, comparing temperature data from the three estuarine waterbodies to the </w:t>
      </w:r>
      <w:r w:rsidR="00EA227F">
        <w:rPr>
          <w:rFonts w:eastAsia="Calibri" w:cs="Arial"/>
        </w:rPr>
        <w:br/>
      </w:r>
      <w:r w:rsidRPr="11AE28E1">
        <w:rPr>
          <w:rFonts w:eastAsia="Calibri" w:cs="Arial"/>
        </w:rPr>
        <w:t xml:space="preserve">20 degree Celsius threshold provides an indication that Chinook migration may be potentially threatened. Therefore, Suisun Bay, Carquinez Strait, and the portion of the Sacramento/San Joaquin Delta in the San Francisco Bay Region are recommended to be placed in Category 3. </w:t>
      </w:r>
    </w:p>
    <w:p w14:paraId="1E249CF4" w14:textId="49EA3D32" w:rsidR="00327EA4" w:rsidRPr="00847737" w:rsidRDefault="00BD29E9" w:rsidP="00ED1FE0">
      <w:pPr>
        <w:pStyle w:val="Heading3"/>
        <w:rPr>
          <w:ins w:id="577" w:author="Author"/>
        </w:rPr>
      </w:pPr>
      <w:bookmarkStart w:id="578" w:name="_Toc156483160"/>
      <w:ins w:id="579" w:author="Author">
        <w:r w:rsidRPr="00847737">
          <w:t>P</w:t>
        </w:r>
        <w:r w:rsidR="00BB333C" w:rsidRPr="00847737">
          <w:t xml:space="preserve">athogen and </w:t>
        </w:r>
        <w:r w:rsidRPr="00D1418E">
          <w:t>I</w:t>
        </w:r>
        <w:r w:rsidR="00BB333C" w:rsidRPr="00D1418E">
          <w:t>ndicator</w:t>
        </w:r>
        <w:r w:rsidR="00BB333C" w:rsidRPr="00847737">
          <w:t xml:space="preserve"> </w:t>
        </w:r>
        <w:r w:rsidRPr="00847737">
          <w:t>B</w:t>
        </w:r>
        <w:r w:rsidR="00BB333C" w:rsidRPr="00847737">
          <w:t xml:space="preserve">acteria </w:t>
        </w:r>
        <w:r w:rsidRPr="00847737">
          <w:t>D</w:t>
        </w:r>
        <w:r w:rsidR="00BB333C" w:rsidRPr="00847737">
          <w:t xml:space="preserve">uplicate </w:t>
        </w:r>
        <w:r w:rsidRPr="00847737">
          <w:t>D</w:t>
        </w:r>
        <w:r w:rsidR="00BB333C" w:rsidRPr="00847737">
          <w:t>ecisions</w:t>
        </w:r>
        <w:bookmarkEnd w:id="578"/>
      </w:ins>
    </w:p>
    <w:p w14:paraId="73FCCBC3" w14:textId="6588D172" w:rsidR="006B7357" w:rsidRDefault="006B7357" w:rsidP="006B7357">
      <w:pPr>
        <w:rPr>
          <w:ins w:id="580" w:author="Author"/>
        </w:rPr>
      </w:pPr>
      <w:ins w:id="581" w:author="Author">
        <w:r>
          <w:t xml:space="preserve">In </w:t>
        </w:r>
        <w:r w:rsidR="00656F85">
          <w:t>previous integrated reports</w:t>
        </w:r>
        <w:r>
          <w:t>, the pollutant name “pathogens” was used for bacteria decisions instead of the current pollutant name “indicator bacteria</w:t>
        </w:r>
        <w:r w:rsidR="00173D2C">
          <w:t>.</w:t>
        </w:r>
        <w:r>
          <w:t xml:space="preserve">” In responding to comments received on the </w:t>
        </w:r>
        <w:r w:rsidR="008C00C2">
          <w:t xml:space="preserve">Draft </w:t>
        </w:r>
        <w:r>
          <w:t xml:space="preserve">2024 California Integrated Report, </w:t>
        </w:r>
        <w:r w:rsidR="0001513E">
          <w:t xml:space="preserve">it was </w:t>
        </w:r>
        <w:r>
          <w:t xml:space="preserve">discovered </w:t>
        </w:r>
        <w:r w:rsidR="0001513E">
          <w:t xml:space="preserve">that </w:t>
        </w:r>
        <w:r>
          <w:t xml:space="preserve">five waterbodies were listed for both pathogens and indicator bacteria, and one waterbody was listed for only pathogens. </w:t>
        </w:r>
        <w:r w:rsidR="00AE43C7">
          <w:t>This resulted in</w:t>
        </w:r>
        <w:r>
          <w:t xml:space="preserve"> duplicate bacteria decisions </w:t>
        </w:r>
        <w:r w:rsidR="00D3505B">
          <w:t>and</w:t>
        </w:r>
        <w:r>
          <w:t xml:space="preserve"> caused confusion of the listing recommendations </w:t>
        </w:r>
        <w:r w:rsidR="00602787">
          <w:t>for</w:t>
        </w:r>
        <w:r>
          <w:t xml:space="preserve"> these waterbodies. </w:t>
        </w:r>
      </w:ins>
    </w:p>
    <w:p w14:paraId="6BB2DCAD" w14:textId="451D0A33" w:rsidR="00CA02C1" w:rsidRDefault="006B7357" w:rsidP="006B7357">
      <w:pPr>
        <w:rPr>
          <w:ins w:id="582" w:author="Author"/>
        </w:rPr>
      </w:pPr>
      <w:ins w:id="583" w:author="Author">
        <w:r>
          <w:t xml:space="preserve">The pathogen decisions for all six waterbodies were retired </w:t>
        </w:r>
        <w:r w:rsidR="000552CD">
          <w:t>and</w:t>
        </w:r>
        <w:r>
          <w:t xml:space="preserve"> only indicator bacteria decisions</w:t>
        </w:r>
        <w:r w:rsidR="00F408FD">
          <w:t xml:space="preserve"> remain</w:t>
        </w:r>
        <w:r>
          <w:t>. In CalWQA</w:t>
        </w:r>
        <w:r w:rsidR="00A37617">
          <w:t>,</w:t>
        </w:r>
        <w:r>
          <w:t xml:space="preserve"> the older pathogen decisions included “placeholder” LOEs to support listing decisions made in 2006 or prior. For the five waterbodies with a </w:t>
        </w:r>
        <w:proofErr w:type="gramStart"/>
        <w:r>
          <w:t>duplicate bacteria decision</w:t>
        </w:r>
        <w:r w:rsidR="00A37617">
          <w:t>s</w:t>
        </w:r>
        <w:proofErr w:type="gramEnd"/>
        <w:r>
          <w:t xml:space="preserve">, the placeholder LOEs were moved and associated to the </w:t>
        </w:r>
        <w:r w:rsidR="0010009F">
          <w:t xml:space="preserve">new </w:t>
        </w:r>
        <w:r w:rsidR="00F73B35">
          <w:t xml:space="preserve">2024 </w:t>
        </w:r>
        <w:r>
          <w:t xml:space="preserve">indicator bacteria decision to preserve the continuity </w:t>
        </w:r>
        <w:r w:rsidR="00AF00A3">
          <w:t>information</w:t>
        </w:r>
        <w:r w:rsidR="00CF4D3E">
          <w:t xml:space="preserve"> </w:t>
        </w:r>
        <w:r>
          <w:t xml:space="preserve">from the older pathogen decisions. The five 2024 </w:t>
        </w:r>
        <w:r w:rsidR="00A53B62">
          <w:t>indicator</w:t>
        </w:r>
        <w:r>
          <w:t xml:space="preserve"> bacteria decisions </w:t>
        </w:r>
        <w:r w:rsidR="008D5DD7">
          <w:t>included</w:t>
        </w:r>
        <w:r>
          <w:t xml:space="preserve"> assessment of new indicator bacteria data. In the case of the one other waterbody </w:t>
        </w:r>
        <w:r>
          <w:lastRenderedPageBreak/>
          <w:t xml:space="preserve">(Sonoma Creek, tidal), no new data were assessed </w:t>
        </w:r>
        <w:r w:rsidR="00553D88">
          <w:t>for</w:t>
        </w:r>
        <w:r>
          <w:t xml:space="preserve"> the 2024 </w:t>
        </w:r>
        <w:r w:rsidR="00553D88">
          <w:t>California Integrated Report</w:t>
        </w:r>
        <w:r w:rsidR="005429F3">
          <w:t>.</w:t>
        </w:r>
        <w:r>
          <w:t xml:space="preserve"> In this case, a new decision for indicator bacteria was created and a placeholder LOE was associated with this decision. In all cases, the association of the placeholder LOE has no impact on the resultant listing </w:t>
        </w:r>
        <w:r w:rsidR="00BF6D56">
          <w:t>recommendation</w:t>
        </w:r>
        <w:r w:rsidR="000D371C">
          <w:t>s</w:t>
        </w:r>
        <w:r>
          <w:t xml:space="preserve"> because the placeholder LOE do</w:t>
        </w:r>
        <w:r w:rsidR="006550B6">
          <w:t>es</w:t>
        </w:r>
        <w:r>
          <w:t xml:space="preserve"> not change the sample or exceedance counts</w:t>
        </w:r>
      </w:ins>
      <w:r>
        <w:t xml:space="preserve">. </w:t>
      </w:r>
      <w:ins w:id="584" w:author="Author">
        <w:r w:rsidR="00F33AC1">
          <w:t>See Table 5-1 below for information on the list of waterbodies, decision IDs, and listing recommendations affected by the duplicate bacteria decisions.</w:t>
        </w:r>
      </w:ins>
    </w:p>
    <w:p w14:paraId="33BBD648" w14:textId="59147022" w:rsidR="003443B7" w:rsidRDefault="003443B7" w:rsidP="0007414B">
      <w:pPr>
        <w:rPr>
          <w:ins w:id="585" w:author="Author"/>
          <w:b/>
          <w:bCs/>
        </w:rPr>
      </w:pPr>
      <w:ins w:id="586" w:author="Author">
        <w:r w:rsidRPr="003443B7">
          <w:rPr>
            <w:b/>
            <w:bCs/>
          </w:rPr>
          <w:t>Table 5-1</w:t>
        </w:r>
        <w:r>
          <w:rPr>
            <w:b/>
            <w:bCs/>
          </w:rPr>
          <w:t>:</w:t>
        </w:r>
        <w:r w:rsidR="000E1B5D">
          <w:rPr>
            <w:b/>
            <w:bCs/>
          </w:rPr>
          <w:t xml:space="preserve"> List of Waterbodies, Decision IDs, and Listing Recommendations Affected by </w:t>
        </w:r>
        <w:r w:rsidR="000E1B5D" w:rsidRPr="000E1B5D">
          <w:rPr>
            <w:b/>
            <w:bCs/>
          </w:rPr>
          <w:t xml:space="preserve">Pathogen </w:t>
        </w:r>
        <w:r w:rsidR="000E1B5D">
          <w:rPr>
            <w:b/>
            <w:bCs/>
          </w:rPr>
          <w:t>a</w:t>
        </w:r>
        <w:r w:rsidR="000E1B5D" w:rsidRPr="000E1B5D">
          <w:rPr>
            <w:b/>
            <w:bCs/>
          </w:rPr>
          <w:t>nd Indicator Bacteria Duplicate Decisions</w:t>
        </w:r>
      </w:ins>
    </w:p>
    <w:tbl>
      <w:tblPr>
        <w:tblStyle w:val="TableGrid"/>
        <w:tblW w:w="10075" w:type="dxa"/>
        <w:jc w:val="center"/>
        <w:tblLook w:val="04A0" w:firstRow="1" w:lastRow="0" w:firstColumn="1" w:lastColumn="0" w:noHBand="0" w:noVBand="1"/>
        <w:tblCaption w:val="Table of Waterbodies, Decision IDs, and Listing Recommendations Affected by Pathogen and Indicator Bacteria Duplicate Decisions"/>
        <w:tblDescription w:val="This table lists the 6 waterbodies, decisions IDs, and listing recommendations affected by Pathogen and Indicator Bacteria Duplicate Decisions."/>
      </w:tblPr>
      <w:tblGrid>
        <w:gridCol w:w="1711"/>
        <w:gridCol w:w="1614"/>
        <w:gridCol w:w="1578"/>
        <w:gridCol w:w="2230"/>
        <w:gridCol w:w="2942"/>
      </w:tblGrid>
      <w:tr w:rsidR="004107F3" w14:paraId="3F835410" w14:textId="77777777" w:rsidTr="00440A0E">
        <w:trPr>
          <w:jc w:val="center"/>
          <w:ins w:id="587" w:author="Author"/>
        </w:trPr>
        <w:tc>
          <w:tcPr>
            <w:tcW w:w="1711" w:type="dxa"/>
            <w:shd w:val="clear" w:color="auto" w:fill="DEEAF6" w:themeFill="accent5" w:themeFillTint="33"/>
            <w:vAlign w:val="center"/>
          </w:tcPr>
          <w:p w14:paraId="566FCD1C" w14:textId="59EB5900" w:rsidR="00342A2D" w:rsidRDefault="0012272E" w:rsidP="009C3905">
            <w:pPr>
              <w:spacing w:after="0"/>
              <w:jc w:val="center"/>
              <w:rPr>
                <w:ins w:id="588" w:author="Author"/>
                <w:b/>
                <w:bCs/>
              </w:rPr>
            </w:pPr>
            <w:ins w:id="589" w:author="Author">
              <w:r w:rsidRPr="0012272E">
                <w:rPr>
                  <w:b/>
                  <w:bCs/>
                </w:rPr>
                <w:t>Waterbody Name</w:t>
              </w:r>
            </w:ins>
          </w:p>
        </w:tc>
        <w:tc>
          <w:tcPr>
            <w:tcW w:w="1614" w:type="dxa"/>
            <w:shd w:val="clear" w:color="auto" w:fill="DEEAF6" w:themeFill="accent5" w:themeFillTint="33"/>
            <w:vAlign w:val="center"/>
          </w:tcPr>
          <w:p w14:paraId="1A1CA229" w14:textId="48AA20AB" w:rsidR="00342A2D" w:rsidRDefault="009C3905" w:rsidP="009C3905">
            <w:pPr>
              <w:spacing w:after="0"/>
              <w:jc w:val="center"/>
              <w:rPr>
                <w:ins w:id="590" w:author="Author"/>
                <w:b/>
                <w:bCs/>
              </w:rPr>
            </w:pPr>
            <w:ins w:id="591" w:author="Author">
              <w:r>
                <w:rPr>
                  <w:b/>
                  <w:bCs/>
                </w:rPr>
                <w:t>Pathogen Decision ID</w:t>
              </w:r>
              <w:r w:rsidR="00C91590">
                <w:rPr>
                  <w:b/>
                  <w:bCs/>
                </w:rPr>
                <w:t xml:space="preserve"> Retired</w:t>
              </w:r>
            </w:ins>
          </w:p>
        </w:tc>
        <w:tc>
          <w:tcPr>
            <w:tcW w:w="1578" w:type="dxa"/>
            <w:shd w:val="clear" w:color="auto" w:fill="DEEAF6" w:themeFill="accent5" w:themeFillTint="33"/>
            <w:vAlign w:val="center"/>
          </w:tcPr>
          <w:p w14:paraId="5785C374" w14:textId="2A4B4D2C" w:rsidR="00342A2D" w:rsidRDefault="009C3905" w:rsidP="009C3905">
            <w:pPr>
              <w:spacing w:after="0"/>
              <w:jc w:val="center"/>
              <w:rPr>
                <w:ins w:id="592" w:author="Author"/>
                <w:b/>
                <w:bCs/>
              </w:rPr>
            </w:pPr>
            <w:ins w:id="593" w:author="Author">
              <w:r>
                <w:rPr>
                  <w:b/>
                  <w:bCs/>
                </w:rPr>
                <w:t>2024 Indicator Bacteria Decision ID</w:t>
              </w:r>
            </w:ins>
          </w:p>
        </w:tc>
        <w:tc>
          <w:tcPr>
            <w:tcW w:w="2230" w:type="dxa"/>
            <w:shd w:val="clear" w:color="auto" w:fill="DEEAF6" w:themeFill="accent5" w:themeFillTint="33"/>
            <w:vAlign w:val="center"/>
          </w:tcPr>
          <w:p w14:paraId="41A81AB3" w14:textId="6513A4C2" w:rsidR="00342A2D" w:rsidRDefault="009C3905" w:rsidP="009C3905">
            <w:pPr>
              <w:spacing w:after="0"/>
              <w:jc w:val="center"/>
              <w:rPr>
                <w:ins w:id="594" w:author="Author"/>
                <w:b/>
                <w:bCs/>
              </w:rPr>
            </w:pPr>
            <w:ins w:id="595" w:author="Author">
              <w:r>
                <w:rPr>
                  <w:b/>
                  <w:bCs/>
                </w:rPr>
                <w:t>2024 Draft Listing Recommendation</w:t>
              </w:r>
            </w:ins>
          </w:p>
        </w:tc>
        <w:tc>
          <w:tcPr>
            <w:tcW w:w="2942" w:type="dxa"/>
            <w:shd w:val="clear" w:color="auto" w:fill="DEEAF6" w:themeFill="accent5" w:themeFillTint="33"/>
            <w:vAlign w:val="center"/>
          </w:tcPr>
          <w:p w14:paraId="69150B88" w14:textId="613DA0C8" w:rsidR="00342A2D" w:rsidRDefault="002A00AB" w:rsidP="009C3905">
            <w:pPr>
              <w:spacing w:after="0"/>
              <w:jc w:val="center"/>
              <w:rPr>
                <w:ins w:id="596" w:author="Author"/>
                <w:b/>
                <w:bCs/>
              </w:rPr>
            </w:pPr>
            <w:ins w:id="597" w:author="Author">
              <w:r w:rsidRPr="002A00AB">
                <w:rPr>
                  <w:b/>
                  <w:bCs/>
                </w:rPr>
                <w:t>2024 Revised Listing Recommendation</w:t>
              </w:r>
            </w:ins>
          </w:p>
        </w:tc>
      </w:tr>
      <w:tr w:rsidR="004107F3" w14:paraId="75ABFB6B" w14:textId="77777777" w:rsidTr="00753539">
        <w:trPr>
          <w:jc w:val="center"/>
          <w:ins w:id="598" w:author="Author"/>
        </w:trPr>
        <w:tc>
          <w:tcPr>
            <w:tcW w:w="1711" w:type="dxa"/>
            <w:vAlign w:val="center"/>
          </w:tcPr>
          <w:p w14:paraId="29DEF764" w14:textId="78EA9AB2" w:rsidR="00B64042" w:rsidRPr="002A00AB" w:rsidRDefault="00B64042" w:rsidP="00753539">
            <w:pPr>
              <w:spacing w:after="0"/>
              <w:jc w:val="center"/>
              <w:rPr>
                <w:ins w:id="599" w:author="Author"/>
              </w:rPr>
            </w:pPr>
            <w:ins w:id="600" w:author="Author">
              <w:r w:rsidRPr="0055423B">
                <w:t>Napa River, non-tidal</w:t>
              </w:r>
            </w:ins>
          </w:p>
        </w:tc>
        <w:tc>
          <w:tcPr>
            <w:tcW w:w="1614" w:type="dxa"/>
            <w:vAlign w:val="center"/>
          </w:tcPr>
          <w:p w14:paraId="69C5719F" w14:textId="08EACE77" w:rsidR="00B64042" w:rsidRPr="002A00AB" w:rsidRDefault="00B64042" w:rsidP="00753539">
            <w:pPr>
              <w:spacing w:after="0"/>
              <w:jc w:val="center"/>
              <w:rPr>
                <w:ins w:id="601" w:author="Author"/>
              </w:rPr>
            </w:pPr>
            <w:ins w:id="602" w:author="Author">
              <w:r w:rsidRPr="009A6E1D">
                <w:t>67894</w:t>
              </w:r>
            </w:ins>
          </w:p>
        </w:tc>
        <w:tc>
          <w:tcPr>
            <w:tcW w:w="1578" w:type="dxa"/>
            <w:vAlign w:val="center"/>
          </w:tcPr>
          <w:p w14:paraId="56A4C6BD" w14:textId="5EAABF9C" w:rsidR="00B64042" w:rsidRPr="002A00AB" w:rsidRDefault="00B64042" w:rsidP="00753539">
            <w:pPr>
              <w:spacing w:after="0"/>
              <w:jc w:val="center"/>
              <w:rPr>
                <w:ins w:id="603" w:author="Author"/>
              </w:rPr>
            </w:pPr>
            <w:ins w:id="604" w:author="Author">
              <w:r w:rsidRPr="009818AB">
                <w:t>149111</w:t>
              </w:r>
            </w:ins>
          </w:p>
        </w:tc>
        <w:tc>
          <w:tcPr>
            <w:tcW w:w="2230" w:type="dxa"/>
            <w:vAlign w:val="center"/>
          </w:tcPr>
          <w:p w14:paraId="0A6922AC" w14:textId="0C5CC98F" w:rsidR="00B64042" w:rsidRPr="002A00AB" w:rsidRDefault="00B64042" w:rsidP="00753539">
            <w:pPr>
              <w:spacing w:after="0"/>
              <w:jc w:val="center"/>
              <w:rPr>
                <w:ins w:id="605" w:author="Author"/>
              </w:rPr>
            </w:pPr>
            <w:ins w:id="606" w:author="Author">
              <w:r w:rsidRPr="00881AD4">
                <w:t>Do Not Delist from 303(d) list (being addressed with USEPA approved TMDL)</w:t>
              </w:r>
            </w:ins>
          </w:p>
        </w:tc>
        <w:tc>
          <w:tcPr>
            <w:tcW w:w="2942" w:type="dxa"/>
            <w:vAlign w:val="center"/>
          </w:tcPr>
          <w:p w14:paraId="7E63C412" w14:textId="30029007" w:rsidR="00B64042" w:rsidRPr="002A00AB" w:rsidRDefault="00B64042" w:rsidP="00753539">
            <w:pPr>
              <w:spacing w:after="0"/>
              <w:jc w:val="center"/>
              <w:rPr>
                <w:ins w:id="607" w:author="Author"/>
              </w:rPr>
            </w:pPr>
            <w:ins w:id="608" w:author="Author">
              <w:r w:rsidRPr="005434E3">
                <w:t>Do Not Delist from 303(d) list (being addressed with USEPA approved TMDL)</w:t>
              </w:r>
            </w:ins>
          </w:p>
        </w:tc>
      </w:tr>
      <w:tr w:rsidR="004107F3" w14:paraId="2C2AD086" w14:textId="77777777" w:rsidTr="00753539">
        <w:trPr>
          <w:jc w:val="center"/>
          <w:ins w:id="609" w:author="Author"/>
        </w:trPr>
        <w:tc>
          <w:tcPr>
            <w:tcW w:w="1711" w:type="dxa"/>
            <w:vAlign w:val="center"/>
          </w:tcPr>
          <w:p w14:paraId="65ECE659" w14:textId="0B418856" w:rsidR="00B64042" w:rsidRPr="002A00AB" w:rsidRDefault="00B64042" w:rsidP="00753539">
            <w:pPr>
              <w:spacing w:after="0"/>
              <w:jc w:val="center"/>
              <w:rPr>
                <w:ins w:id="610" w:author="Author"/>
              </w:rPr>
            </w:pPr>
            <w:ins w:id="611" w:author="Author">
              <w:r w:rsidRPr="00B2116A">
                <w:t>Napa River, tidal</w:t>
              </w:r>
            </w:ins>
          </w:p>
        </w:tc>
        <w:tc>
          <w:tcPr>
            <w:tcW w:w="1614" w:type="dxa"/>
            <w:vAlign w:val="center"/>
          </w:tcPr>
          <w:p w14:paraId="4C4DE429" w14:textId="32FF5F28" w:rsidR="00B64042" w:rsidRPr="002A00AB" w:rsidRDefault="00B64042" w:rsidP="00753539">
            <w:pPr>
              <w:spacing w:after="0"/>
              <w:jc w:val="center"/>
              <w:rPr>
                <w:ins w:id="612" w:author="Author"/>
              </w:rPr>
            </w:pPr>
            <w:ins w:id="613" w:author="Author">
              <w:r w:rsidRPr="009A6E1D">
                <w:t>67909</w:t>
              </w:r>
            </w:ins>
          </w:p>
        </w:tc>
        <w:tc>
          <w:tcPr>
            <w:tcW w:w="1578" w:type="dxa"/>
            <w:vAlign w:val="center"/>
          </w:tcPr>
          <w:p w14:paraId="6336CE16" w14:textId="57859A4A" w:rsidR="00B64042" w:rsidRPr="002A00AB" w:rsidRDefault="00B64042" w:rsidP="00753539">
            <w:pPr>
              <w:spacing w:after="0"/>
              <w:jc w:val="center"/>
              <w:rPr>
                <w:ins w:id="614" w:author="Author"/>
              </w:rPr>
            </w:pPr>
            <w:ins w:id="615" w:author="Author">
              <w:r w:rsidRPr="009818AB">
                <w:t>149125</w:t>
              </w:r>
            </w:ins>
          </w:p>
        </w:tc>
        <w:tc>
          <w:tcPr>
            <w:tcW w:w="2230" w:type="dxa"/>
            <w:vAlign w:val="center"/>
          </w:tcPr>
          <w:p w14:paraId="488D0FFD" w14:textId="5EAD1A49" w:rsidR="00B64042" w:rsidRPr="002A00AB" w:rsidRDefault="00B64042" w:rsidP="00753539">
            <w:pPr>
              <w:spacing w:after="0"/>
              <w:jc w:val="center"/>
              <w:rPr>
                <w:ins w:id="616" w:author="Author"/>
              </w:rPr>
            </w:pPr>
            <w:ins w:id="617" w:author="Author">
              <w:r w:rsidRPr="00881AD4">
                <w:t>Do Not Delist from 303(d) list (being addressed with USEPA approved TMDL)</w:t>
              </w:r>
            </w:ins>
          </w:p>
        </w:tc>
        <w:tc>
          <w:tcPr>
            <w:tcW w:w="2942" w:type="dxa"/>
            <w:vAlign w:val="center"/>
          </w:tcPr>
          <w:p w14:paraId="66AB2943" w14:textId="6D5C2E10" w:rsidR="00B64042" w:rsidRPr="002A00AB" w:rsidRDefault="00B64042" w:rsidP="00753539">
            <w:pPr>
              <w:spacing w:after="0"/>
              <w:jc w:val="center"/>
              <w:rPr>
                <w:ins w:id="618" w:author="Author"/>
              </w:rPr>
            </w:pPr>
            <w:ins w:id="619" w:author="Author">
              <w:r w:rsidRPr="005434E3">
                <w:t>Do Not Delist from 303(d) list (being addressed with USEPA approved TMDL)</w:t>
              </w:r>
            </w:ins>
          </w:p>
        </w:tc>
      </w:tr>
      <w:tr w:rsidR="004107F3" w14:paraId="1D34463C" w14:textId="77777777" w:rsidTr="00753539">
        <w:trPr>
          <w:jc w:val="center"/>
          <w:ins w:id="620" w:author="Author"/>
        </w:trPr>
        <w:tc>
          <w:tcPr>
            <w:tcW w:w="1711" w:type="dxa"/>
            <w:vAlign w:val="center"/>
          </w:tcPr>
          <w:p w14:paraId="696BD54D" w14:textId="078CC733" w:rsidR="00B64042" w:rsidRPr="002A00AB" w:rsidRDefault="00B64042" w:rsidP="00753539">
            <w:pPr>
              <w:spacing w:after="0"/>
              <w:jc w:val="center"/>
              <w:rPr>
                <w:ins w:id="621" w:author="Author"/>
              </w:rPr>
            </w:pPr>
            <w:ins w:id="622" w:author="Author">
              <w:r w:rsidRPr="003B091E">
                <w:t>Sonoma Creek, non-tidal</w:t>
              </w:r>
            </w:ins>
          </w:p>
        </w:tc>
        <w:tc>
          <w:tcPr>
            <w:tcW w:w="1614" w:type="dxa"/>
            <w:vAlign w:val="center"/>
          </w:tcPr>
          <w:p w14:paraId="68E2E8DA" w14:textId="09F256A7" w:rsidR="00B64042" w:rsidRPr="002A00AB" w:rsidRDefault="00B64042" w:rsidP="00753539">
            <w:pPr>
              <w:spacing w:after="0"/>
              <w:jc w:val="center"/>
              <w:rPr>
                <w:ins w:id="623" w:author="Author"/>
              </w:rPr>
            </w:pPr>
            <w:ins w:id="624" w:author="Author">
              <w:r w:rsidRPr="009A6E1D">
                <w:t>87099</w:t>
              </w:r>
            </w:ins>
          </w:p>
        </w:tc>
        <w:tc>
          <w:tcPr>
            <w:tcW w:w="1578" w:type="dxa"/>
            <w:vAlign w:val="center"/>
          </w:tcPr>
          <w:p w14:paraId="640BD307" w14:textId="3B7CE1D3" w:rsidR="00B64042" w:rsidRPr="002A00AB" w:rsidRDefault="00B64042" w:rsidP="00753539">
            <w:pPr>
              <w:spacing w:after="0"/>
              <w:jc w:val="center"/>
              <w:rPr>
                <w:ins w:id="625" w:author="Author"/>
              </w:rPr>
            </w:pPr>
            <w:ins w:id="626" w:author="Author">
              <w:r w:rsidRPr="009818AB">
                <w:t>149037</w:t>
              </w:r>
            </w:ins>
          </w:p>
        </w:tc>
        <w:tc>
          <w:tcPr>
            <w:tcW w:w="2230" w:type="dxa"/>
            <w:vAlign w:val="center"/>
          </w:tcPr>
          <w:p w14:paraId="34AB9999" w14:textId="31D64A39" w:rsidR="00B64042" w:rsidRPr="002A00AB" w:rsidRDefault="00B64042" w:rsidP="00753539">
            <w:pPr>
              <w:spacing w:after="0"/>
              <w:jc w:val="center"/>
              <w:rPr>
                <w:ins w:id="627" w:author="Author"/>
              </w:rPr>
            </w:pPr>
            <w:ins w:id="628" w:author="Author">
              <w:r w:rsidRPr="00881AD4">
                <w:t>Do Not Delist from 303(d) list (being addressed with USEPA approved TMDL)</w:t>
              </w:r>
            </w:ins>
          </w:p>
        </w:tc>
        <w:tc>
          <w:tcPr>
            <w:tcW w:w="2942" w:type="dxa"/>
            <w:vAlign w:val="center"/>
          </w:tcPr>
          <w:p w14:paraId="36304532" w14:textId="04600DA2" w:rsidR="00B64042" w:rsidRPr="002A00AB" w:rsidRDefault="00B64042" w:rsidP="00753539">
            <w:pPr>
              <w:spacing w:after="0"/>
              <w:jc w:val="center"/>
              <w:rPr>
                <w:ins w:id="629" w:author="Author"/>
              </w:rPr>
            </w:pPr>
            <w:ins w:id="630" w:author="Author">
              <w:r w:rsidRPr="005434E3">
                <w:t>Do Not Delist from 303(d) list (being addressed with USEPA approved TMDL)</w:t>
              </w:r>
            </w:ins>
          </w:p>
        </w:tc>
      </w:tr>
      <w:tr w:rsidR="004107F3" w14:paraId="24A4CE6F" w14:textId="77777777" w:rsidTr="00753539">
        <w:trPr>
          <w:jc w:val="center"/>
          <w:ins w:id="631" w:author="Author"/>
        </w:trPr>
        <w:tc>
          <w:tcPr>
            <w:tcW w:w="1711" w:type="dxa"/>
            <w:vAlign w:val="center"/>
          </w:tcPr>
          <w:p w14:paraId="1D589F91" w14:textId="4158841E" w:rsidR="00B64042" w:rsidRPr="002A00AB" w:rsidRDefault="00B64042" w:rsidP="00753539">
            <w:pPr>
              <w:spacing w:after="0"/>
              <w:jc w:val="center"/>
              <w:rPr>
                <w:ins w:id="632" w:author="Author"/>
              </w:rPr>
            </w:pPr>
            <w:ins w:id="633" w:author="Author">
              <w:r w:rsidRPr="008A2696">
                <w:t>Lagunitas Creek</w:t>
              </w:r>
            </w:ins>
          </w:p>
        </w:tc>
        <w:tc>
          <w:tcPr>
            <w:tcW w:w="1614" w:type="dxa"/>
            <w:vAlign w:val="center"/>
          </w:tcPr>
          <w:p w14:paraId="6BEE4AED" w14:textId="30F30555" w:rsidR="00B64042" w:rsidRPr="002A00AB" w:rsidRDefault="00B64042" w:rsidP="00753539">
            <w:pPr>
              <w:spacing w:after="0"/>
              <w:jc w:val="center"/>
              <w:rPr>
                <w:ins w:id="634" w:author="Author"/>
              </w:rPr>
            </w:pPr>
            <w:ins w:id="635" w:author="Author">
              <w:r w:rsidRPr="009A6E1D">
                <w:t>70379</w:t>
              </w:r>
            </w:ins>
          </w:p>
        </w:tc>
        <w:tc>
          <w:tcPr>
            <w:tcW w:w="1578" w:type="dxa"/>
            <w:vAlign w:val="center"/>
          </w:tcPr>
          <w:p w14:paraId="2FBD4A5A" w14:textId="40F0266E" w:rsidR="00B64042" w:rsidRPr="002A00AB" w:rsidRDefault="00B64042" w:rsidP="00753539">
            <w:pPr>
              <w:spacing w:after="0"/>
              <w:jc w:val="center"/>
              <w:rPr>
                <w:ins w:id="636" w:author="Author"/>
              </w:rPr>
            </w:pPr>
            <w:ins w:id="637" w:author="Author">
              <w:r w:rsidRPr="009818AB">
                <w:t>149000</w:t>
              </w:r>
            </w:ins>
          </w:p>
        </w:tc>
        <w:tc>
          <w:tcPr>
            <w:tcW w:w="2230" w:type="dxa"/>
            <w:vAlign w:val="center"/>
          </w:tcPr>
          <w:p w14:paraId="0BDA3A09" w14:textId="04EA2F2C" w:rsidR="00B64042" w:rsidRPr="002A00AB" w:rsidRDefault="00B64042" w:rsidP="00753539">
            <w:pPr>
              <w:spacing w:after="0"/>
              <w:jc w:val="center"/>
              <w:rPr>
                <w:ins w:id="638" w:author="Author"/>
              </w:rPr>
            </w:pPr>
            <w:ins w:id="639" w:author="Author">
              <w:r w:rsidRPr="00881AD4">
                <w:t>List on 303(d) list (being addressed by USEPA approved TMDL)</w:t>
              </w:r>
            </w:ins>
          </w:p>
        </w:tc>
        <w:tc>
          <w:tcPr>
            <w:tcW w:w="2942" w:type="dxa"/>
            <w:vAlign w:val="center"/>
          </w:tcPr>
          <w:p w14:paraId="4DF12EDB" w14:textId="73F7B007" w:rsidR="00B64042" w:rsidRPr="002A00AB" w:rsidRDefault="00B64042" w:rsidP="00753539">
            <w:pPr>
              <w:spacing w:after="0"/>
              <w:jc w:val="center"/>
              <w:rPr>
                <w:ins w:id="640" w:author="Author"/>
              </w:rPr>
            </w:pPr>
            <w:ins w:id="641" w:author="Author">
              <w:r w:rsidRPr="005434E3">
                <w:t>Do Not Delist from 303(d) list (being addressed with USEPA approved TMDL)</w:t>
              </w:r>
            </w:ins>
          </w:p>
        </w:tc>
      </w:tr>
      <w:tr w:rsidR="004107F3" w14:paraId="05A4015F" w14:textId="77777777" w:rsidTr="00753539">
        <w:trPr>
          <w:jc w:val="center"/>
          <w:ins w:id="642" w:author="Author"/>
        </w:trPr>
        <w:tc>
          <w:tcPr>
            <w:tcW w:w="1711" w:type="dxa"/>
            <w:vAlign w:val="center"/>
          </w:tcPr>
          <w:p w14:paraId="547CA255" w14:textId="48D494F0" w:rsidR="00B64042" w:rsidRPr="002A00AB" w:rsidRDefault="00B64042" w:rsidP="00753539">
            <w:pPr>
              <w:spacing w:after="0"/>
              <w:jc w:val="center"/>
              <w:rPr>
                <w:ins w:id="643" w:author="Author"/>
              </w:rPr>
            </w:pPr>
            <w:ins w:id="644" w:author="Author">
              <w:r w:rsidRPr="00CE4624">
                <w:t>Olema Creek subwatershed (Marin County, tributary to Lagunitas Creek)</w:t>
              </w:r>
            </w:ins>
          </w:p>
        </w:tc>
        <w:tc>
          <w:tcPr>
            <w:tcW w:w="1614" w:type="dxa"/>
            <w:vAlign w:val="center"/>
          </w:tcPr>
          <w:p w14:paraId="4C6C68ED" w14:textId="76205E59" w:rsidR="00B64042" w:rsidRPr="002A00AB" w:rsidRDefault="00B64042" w:rsidP="00753539">
            <w:pPr>
              <w:spacing w:after="0"/>
              <w:jc w:val="center"/>
              <w:rPr>
                <w:ins w:id="645" w:author="Author"/>
              </w:rPr>
            </w:pPr>
            <w:ins w:id="646" w:author="Author">
              <w:r w:rsidRPr="009A6E1D">
                <w:t>70354</w:t>
              </w:r>
            </w:ins>
          </w:p>
        </w:tc>
        <w:tc>
          <w:tcPr>
            <w:tcW w:w="1578" w:type="dxa"/>
            <w:vAlign w:val="center"/>
          </w:tcPr>
          <w:p w14:paraId="760221F6" w14:textId="57FF2E70" w:rsidR="00B64042" w:rsidRPr="002A00AB" w:rsidRDefault="00B64042" w:rsidP="00753539">
            <w:pPr>
              <w:spacing w:after="0"/>
              <w:jc w:val="center"/>
              <w:rPr>
                <w:ins w:id="647" w:author="Author"/>
              </w:rPr>
            </w:pPr>
            <w:ins w:id="648" w:author="Author">
              <w:r w:rsidRPr="009818AB">
                <w:t>149109</w:t>
              </w:r>
            </w:ins>
          </w:p>
        </w:tc>
        <w:tc>
          <w:tcPr>
            <w:tcW w:w="2230" w:type="dxa"/>
            <w:vAlign w:val="center"/>
          </w:tcPr>
          <w:p w14:paraId="4ADDE0B7" w14:textId="272062E2" w:rsidR="00B64042" w:rsidRPr="002A00AB" w:rsidRDefault="00B64042" w:rsidP="00753539">
            <w:pPr>
              <w:spacing w:after="0"/>
              <w:jc w:val="center"/>
              <w:rPr>
                <w:ins w:id="649" w:author="Author"/>
              </w:rPr>
            </w:pPr>
            <w:ins w:id="650" w:author="Author">
              <w:r w:rsidRPr="00881AD4">
                <w:t>Do Not List on 303(d) list (TMDL required list)</w:t>
              </w:r>
            </w:ins>
          </w:p>
        </w:tc>
        <w:tc>
          <w:tcPr>
            <w:tcW w:w="2942" w:type="dxa"/>
            <w:vAlign w:val="center"/>
          </w:tcPr>
          <w:p w14:paraId="3D029A2E" w14:textId="0028F4E2" w:rsidR="00B64042" w:rsidRPr="002A00AB" w:rsidRDefault="00B64042" w:rsidP="00753539">
            <w:pPr>
              <w:spacing w:after="0"/>
              <w:jc w:val="center"/>
              <w:rPr>
                <w:ins w:id="651" w:author="Author"/>
              </w:rPr>
            </w:pPr>
            <w:ins w:id="652" w:author="Author">
              <w:r w:rsidRPr="005434E3">
                <w:t>Delist from 303(d) list (being addressed by USEPA approved TMDL)</w:t>
              </w:r>
            </w:ins>
          </w:p>
        </w:tc>
      </w:tr>
      <w:tr w:rsidR="004107F3" w14:paraId="0F096036" w14:textId="77777777" w:rsidTr="00753539">
        <w:trPr>
          <w:jc w:val="center"/>
          <w:ins w:id="653" w:author="Author"/>
        </w:trPr>
        <w:tc>
          <w:tcPr>
            <w:tcW w:w="1711" w:type="dxa"/>
            <w:vAlign w:val="center"/>
          </w:tcPr>
          <w:p w14:paraId="1A52AAF9" w14:textId="458F67A0" w:rsidR="00B64042" w:rsidRPr="002A00AB" w:rsidRDefault="00B64042" w:rsidP="00753539">
            <w:pPr>
              <w:spacing w:after="0"/>
              <w:jc w:val="center"/>
              <w:rPr>
                <w:ins w:id="654" w:author="Author"/>
              </w:rPr>
            </w:pPr>
            <w:ins w:id="655" w:author="Author">
              <w:r w:rsidRPr="009E68C0">
                <w:t>Sonoma Creek, tidal</w:t>
              </w:r>
            </w:ins>
          </w:p>
        </w:tc>
        <w:tc>
          <w:tcPr>
            <w:tcW w:w="1614" w:type="dxa"/>
            <w:vAlign w:val="center"/>
          </w:tcPr>
          <w:p w14:paraId="7075CA5A" w14:textId="52D07FAE" w:rsidR="00B64042" w:rsidRPr="002A00AB" w:rsidRDefault="00B64042" w:rsidP="00753539">
            <w:pPr>
              <w:spacing w:after="0"/>
              <w:jc w:val="center"/>
              <w:rPr>
                <w:ins w:id="656" w:author="Author"/>
              </w:rPr>
            </w:pPr>
            <w:ins w:id="657" w:author="Author">
              <w:r w:rsidRPr="009A6E1D">
                <w:t>87100</w:t>
              </w:r>
            </w:ins>
          </w:p>
        </w:tc>
        <w:tc>
          <w:tcPr>
            <w:tcW w:w="1578" w:type="dxa"/>
            <w:vAlign w:val="center"/>
          </w:tcPr>
          <w:p w14:paraId="71E0CBDD" w14:textId="73A56EC7" w:rsidR="00B64042" w:rsidRPr="002A00AB" w:rsidRDefault="00B64042" w:rsidP="00753539">
            <w:pPr>
              <w:spacing w:after="0"/>
              <w:jc w:val="center"/>
              <w:rPr>
                <w:ins w:id="658" w:author="Author"/>
              </w:rPr>
            </w:pPr>
            <w:ins w:id="659" w:author="Author">
              <w:r w:rsidRPr="009818AB">
                <w:t>154735</w:t>
              </w:r>
            </w:ins>
          </w:p>
        </w:tc>
        <w:tc>
          <w:tcPr>
            <w:tcW w:w="2230" w:type="dxa"/>
            <w:vAlign w:val="center"/>
          </w:tcPr>
          <w:p w14:paraId="57F9D026" w14:textId="207E3EE9" w:rsidR="00B64042" w:rsidRPr="002A00AB" w:rsidRDefault="00B64042" w:rsidP="00753539">
            <w:pPr>
              <w:spacing w:after="0"/>
              <w:jc w:val="center"/>
              <w:rPr>
                <w:ins w:id="660" w:author="Author"/>
              </w:rPr>
            </w:pPr>
            <w:ins w:id="661" w:author="Author">
              <w:r w:rsidRPr="00881AD4">
                <w:t>NA</w:t>
              </w:r>
            </w:ins>
          </w:p>
        </w:tc>
        <w:tc>
          <w:tcPr>
            <w:tcW w:w="2942" w:type="dxa"/>
            <w:vAlign w:val="center"/>
          </w:tcPr>
          <w:p w14:paraId="25B32D2E" w14:textId="3E472ACA" w:rsidR="00B64042" w:rsidRPr="002A00AB" w:rsidRDefault="00B64042" w:rsidP="00753539">
            <w:pPr>
              <w:spacing w:after="0"/>
              <w:jc w:val="center"/>
              <w:rPr>
                <w:ins w:id="662" w:author="Author"/>
              </w:rPr>
            </w:pPr>
            <w:ins w:id="663" w:author="Author">
              <w:r w:rsidRPr="005434E3">
                <w:t>Do Not Delist from 303(d) list (being addressed with USEPA approved TMDL)</w:t>
              </w:r>
            </w:ins>
          </w:p>
        </w:tc>
      </w:tr>
    </w:tbl>
    <w:p w14:paraId="33385823" w14:textId="77777777" w:rsidR="000E1B5D" w:rsidRPr="003443B7" w:rsidRDefault="000E1B5D" w:rsidP="0007414B">
      <w:pPr>
        <w:rPr>
          <w:ins w:id="664" w:author="Author"/>
          <w:b/>
          <w:bCs/>
        </w:rPr>
      </w:pPr>
    </w:p>
    <w:p w14:paraId="4F7EB87C" w14:textId="27A55CAB" w:rsidR="00643473" w:rsidRPr="00847737" w:rsidRDefault="00F96EE9" w:rsidP="00ED1FE0">
      <w:pPr>
        <w:pStyle w:val="Heading3"/>
        <w:rPr>
          <w:ins w:id="665" w:author="Author"/>
        </w:rPr>
      </w:pPr>
      <w:bookmarkStart w:id="666" w:name="_Toc156483161"/>
      <w:ins w:id="667" w:author="Author">
        <w:r w:rsidRPr="00847737">
          <w:lastRenderedPageBreak/>
          <w:t xml:space="preserve">Saratoga Creek and San Tomas </w:t>
        </w:r>
        <w:r w:rsidR="00577275">
          <w:t>Creek</w:t>
        </w:r>
        <w:r w:rsidRPr="00847737">
          <w:t xml:space="preserve"> </w:t>
        </w:r>
        <w:r w:rsidR="00AD723E" w:rsidRPr="00847737">
          <w:t xml:space="preserve">Aquino </w:t>
        </w:r>
        <w:r w:rsidRPr="00847737">
          <w:t>Mapping</w:t>
        </w:r>
        <w:r w:rsidR="00AD723E" w:rsidRPr="00847737">
          <w:t xml:space="preserve"> Change</w:t>
        </w:r>
        <w:bookmarkEnd w:id="666"/>
      </w:ins>
    </w:p>
    <w:p w14:paraId="0D3382A1" w14:textId="75F1038C" w:rsidR="006B7357" w:rsidRDefault="002A7226" w:rsidP="006B7357">
      <w:pPr>
        <w:rPr>
          <w:ins w:id="668" w:author="Author"/>
        </w:rPr>
      </w:pPr>
      <w:ins w:id="669" w:author="Author">
        <w:r>
          <w:t>In responding to comments received on the Draft 2024 California Integrated Report</w:t>
        </w:r>
        <w:r w:rsidR="003D09A8">
          <w:t xml:space="preserve">, </w:t>
        </w:r>
        <w:r w:rsidR="008322D7">
          <w:t>it was disc</w:t>
        </w:r>
        <w:r w:rsidR="004E791E">
          <w:t>overed that</w:t>
        </w:r>
        <w:r w:rsidR="1A64B253">
          <w:t xml:space="preserve"> </w:t>
        </w:r>
        <w:r w:rsidR="00C82D5B">
          <w:t xml:space="preserve">monitoring data </w:t>
        </w:r>
        <w:r w:rsidR="004C2937">
          <w:t>were</w:t>
        </w:r>
        <w:r w:rsidR="1A64B253">
          <w:t xml:space="preserve"> incorrect</w:t>
        </w:r>
        <w:r w:rsidR="00C82D5B">
          <w:t>ly</w:t>
        </w:r>
        <w:r w:rsidR="1A64B253">
          <w:t xml:space="preserve"> </w:t>
        </w:r>
        <w:r w:rsidR="00C82D5B">
          <w:t>assigned</w:t>
        </w:r>
        <w:r w:rsidR="1A64B253">
          <w:t xml:space="preserve"> </w:t>
        </w:r>
        <w:r w:rsidR="003C7287">
          <w:t>to</w:t>
        </w:r>
        <w:r w:rsidR="1A64B253">
          <w:t xml:space="preserve"> Saratoga Creek and San Tomas Aquino Creek. </w:t>
        </w:r>
        <w:r w:rsidR="006B7357">
          <w:t xml:space="preserve">Saratoga Creek and San Tomas Aquino Creek </w:t>
        </w:r>
        <w:proofErr w:type="gramStart"/>
        <w:r w:rsidR="006B7357">
          <w:t>are located in</w:t>
        </w:r>
        <w:proofErr w:type="gramEnd"/>
        <w:r w:rsidR="006B7357">
          <w:t xml:space="preserve"> Santa Clara County, and both merge in the City of Santa Clara before flowing into San Francisco Bay. Commenters noted that the section below the confluence to San Francisco Bay was incorrectly labeled as Saratoga Creek. </w:t>
        </w:r>
      </w:ins>
    </w:p>
    <w:p w14:paraId="24E90C85" w14:textId="38A23EE0" w:rsidR="006B7357" w:rsidRDefault="006B7357" w:rsidP="006B7357">
      <w:pPr>
        <w:rPr>
          <w:ins w:id="670" w:author="Author"/>
        </w:rPr>
      </w:pPr>
      <w:ins w:id="671" w:author="Author">
        <w:r>
          <w:t xml:space="preserve">This </w:t>
        </w:r>
        <w:r w:rsidR="00970B30">
          <w:t>error was corrected</w:t>
        </w:r>
        <w:r>
          <w:t xml:space="preserve"> and all associated monitoring stations and LOEs have been moved to San Tomas Aquino Creek. As a result of these changes, there were no changes in listing recommendations for Saratoga Creek, but there is a new ammonia listing recommendation for San Tomas Aquino Creek (Decision ID 151012).</w:t>
        </w:r>
        <w:r w:rsidR="00F568AC">
          <w:t xml:space="preserve"> </w:t>
        </w:r>
        <w:r>
          <w:t xml:space="preserve">See </w:t>
        </w:r>
        <w:r w:rsidR="00F568AC" w:rsidRPr="00F568AC">
          <w:t>Appendix P</w:t>
        </w:r>
      </w:ins>
      <w:r w:rsidR="00FB75A5">
        <w:t>:</w:t>
      </w:r>
      <w:r w:rsidR="00F568AC" w:rsidRPr="00F568AC">
        <w:t xml:space="preserve"> </w:t>
      </w:r>
      <w:ins w:id="672" w:author="Author">
        <w:r w:rsidR="00F568AC" w:rsidRPr="00F568AC">
          <w:t xml:space="preserve">List of </w:t>
        </w:r>
        <w:r w:rsidR="00F568AC">
          <w:t>Decisions Revised Due to Corrections to</w:t>
        </w:r>
        <w:r w:rsidR="00F568AC" w:rsidRPr="00F568AC">
          <w:t xml:space="preserve"> Mis-Mapped Stations </w:t>
        </w:r>
        <w:r>
          <w:t>for specific information on LOEs, decision IDs, and listing recommendations affected by the change.</w:t>
        </w:r>
      </w:ins>
    </w:p>
    <w:p w14:paraId="192444AB" w14:textId="4D1D2173" w:rsidR="005C0FE8" w:rsidRPr="0081716A" w:rsidRDefault="006B7357" w:rsidP="006B7357">
      <w:pPr>
        <w:rPr>
          <w:ins w:id="673" w:author="Author"/>
        </w:rPr>
      </w:pPr>
      <w:ins w:id="674" w:author="Author">
        <w:r>
          <w:t>Additionally, San Tomas Aquino Creek was misspelled as San Tomas Aquinas in CalWQA. The waterbody name has been corrected to San Tomas Aquino Creek (Santa Clara County).</w:t>
        </w:r>
      </w:ins>
    </w:p>
    <w:p w14:paraId="0BE7DC8D" w14:textId="70FEC6E5" w:rsidR="007710C3" w:rsidRDefault="00315905" w:rsidP="00597DE8">
      <w:pPr>
        <w:pStyle w:val="Heading2"/>
      </w:pPr>
      <w:bookmarkStart w:id="675" w:name="_Toc35339608"/>
      <w:bookmarkStart w:id="676" w:name="_Toc156483162"/>
      <w:r>
        <w:t>San Francisco</w:t>
      </w:r>
      <w:r w:rsidR="007710C3">
        <w:t xml:space="preserve"> </w:t>
      </w:r>
      <w:r w:rsidR="00122917">
        <w:t xml:space="preserve">Bay </w:t>
      </w:r>
      <w:r w:rsidR="007710C3">
        <w:t>Region 303(d) List Recommendations</w:t>
      </w:r>
      <w:bookmarkStart w:id="677" w:name="_Hlk24470569"/>
      <w:bookmarkEnd w:id="675"/>
      <w:bookmarkEnd w:id="676"/>
    </w:p>
    <w:p w14:paraId="6ADD1275" w14:textId="15DE24EA" w:rsidR="00177FA3" w:rsidRDefault="00177FA3" w:rsidP="00177FA3">
      <w:r>
        <w:t xml:space="preserve">There are </w:t>
      </w:r>
      <w:del w:id="678" w:author="Author">
        <w:r w:rsidR="001419AD" w:rsidRPr="001C18C6" w:rsidDel="000976AD">
          <w:delText>137</w:delText>
        </w:r>
      </w:del>
      <w:ins w:id="679" w:author="Author">
        <w:r w:rsidR="000976AD">
          <w:t xml:space="preserve"> </w:t>
        </w:r>
        <w:r w:rsidR="000976AD" w:rsidRPr="001C18C6">
          <w:t>133</w:t>
        </w:r>
      </w:ins>
      <w:r w:rsidR="00D956EC">
        <w:t xml:space="preserve"> </w:t>
      </w:r>
      <w:r>
        <w:t xml:space="preserve">new waterbody-pollutant </w:t>
      </w:r>
      <w:r w:rsidR="004507B0">
        <w:t>combinations recommended for listing in the San Francisco Bay Region</w:t>
      </w:r>
      <w:r w:rsidR="003865B4">
        <w:t>.</w:t>
      </w:r>
      <w:r w:rsidR="00FD0C78">
        <w:t xml:space="preserve"> If approved by</w:t>
      </w:r>
      <w:r w:rsidR="00723C50">
        <w:t xml:space="preserve"> the U.S. EPA as recommended, the </w:t>
      </w:r>
      <w:r w:rsidR="00EA227F">
        <w:br/>
      </w:r>
      <w:r w:rsidR="00723C50">
        <w:t xml:space="preserve">San Francisco Bay Region’s 303(d) </w:t>
      </w:r>
      <w:r w:rsidR="000A28BF">
        <w:t>l</w:t>
      </w:r>
      <w:r w:rsidR="00723C50">
        <w:t xml:space="preserve">ist </w:t>
      </w:r>
      <w:r w:rsidR="00BC1D56">
        <w:t xml:space="preserve">would be revised to have a total </w:t>
      </w:r>
      <w:r w:rsidR="00BC1D56" w:rsidRPr="008B626A">
        <w:t xml:space="preserve">of </w:t>
      </w:r>
      <w:del w:id="680" w:author="Author">
        <w:r w:rsidR="001419AD" w:rsidRPr="001C18C6" w:rsidDel="00430312">
          <w:delText>481</w:delText>
        </w:r>
        <w:r w:rsidR="00AD1E2E" w:rsidDel="00430312">
          <w:delText xml:space="preserve"> </w:delText>
        </w:r>
      </w:del>
      <w:ins w:id="681" w:author="Author">
        <w:r w:rsidR="00430312" w:rsidRPr="001C18C6">
          <w:t>476</w:t>
        </w:r>
        <w:r w:rsidR="00430312">
          <w:t xml:space="preserve"> </w:t>
        </w:r>
      </w:ins>
      <w:r w:rsidR="00BC1D56">
        <w:t>waterbody-pollutant combinations</w:t>
      </w:r>
      <w:r w:rsidR="00A26E43">
        <w:t xml:space="preserve"> on the 303(d) </w:t>
      </w:r>
      <w:r w:rsidR="000A28BF">
        <w:t>l</w:t>
      </w:r>
      <w:r w:rsidR="00A26E43">
        <w:t xml:space="preserve">ist. Table </w:t>
      </w:r>
      <w:r w:rsidR="00D96D18">
        <w:t>5-</w:t>
      </w:r>
      <w:del w:id="682" w:author="Author">
        <w:r w:rsidR="00D96D18">
          <w:delText>1</w:delText>
        </w:r>
      </w:del>
      <w:ins w:id="683" w:author="Author">
        <w:r w:rsidR="00847737">
          <w:t>2</w:t>
        </w:r>
      </w:ins>
      <w:r w:rsidR="00A26E43">
        <w:t xml:space="preserve"> below summarize new listing recommendations </w:t>
      </w:r>
      <w:r w:rsidR="00792948">
        <w:t xml:space="preserve">by pollutant category for the San Francisco Bay </w:t>
      </w:r>
      <w:r w:rsidR="009B31FB">
        <w:t xml:space="preserve">Region </w:t>
      </w:r>
      <w:r w:rsidR="00792948">
        <w:t xml:space="preserve">for the 2024 </w:t>
      </w:r>
      <w:r w:rsidR="009B69A2">
        <w:t xml:space="preserve">California </w:t>
      </w:r>
      <w:r w:rsidR="00792948">
        <w:t>Integrated Report</w:t>
      </w:r>
      <w:r w:rsidR="00A06A16">
        <w:t>. A list of individual recommendations can be found in Appendi</w:t>
      </w:r>
      <w:r w:rsidR="00F6253B">
        <w:t xml:space="preserve">x </w:t>
      </w:r>
      <w:r w:rsidR="00D96D18" w:rsidRPr="00D40C73">
        <w:t>A</w:t>
      </w:r>
      <w:r w:rsidR="004175DA">
        <w:t xml:space="preserve">: </w:t>
      </w:r>
      <w:r w:rsidR="00D40C73" w:rsidRPr="00D40C73">
        <w:t>Recommended</w:t>
      </w:r>
      <w:r w:rsidR="00D40C73">
        <w:t xml:space="preserve"> </w:t>
      </w:r>
      <w:r w:rsidR="00D40C73" w:rsidRPr="00D40C73">
        <w:t>2024 303(d) List of Impaired Waters</w:t>
      </w:r>
      <w:r w:rsidR="00D40C73">
        <w:t>.</w:t>
      </w:r>
      <w:r w:rsidR="00C87E16">
        <w:t xml:space="preserve"> </w:t>
      </w:r>
    </w:p>
    <w:p w14:paraId="15969AB1" w14:textId="78246768" w:rsidR="00D96D18" w:rsidRDefault="00D96D18" w:rsidP="00D96D18">
      <w:pPr>
        <w:pStyle w:val="Caption"/>
        <w:keepNext/>
      </w:pPr>
      <w:bookmarkStart w:id="684" w:name="_Toc118386795"/>
      <w:bookmarkStart w:id="685" w:name="_Toc118386827"/>
      <w:r>
        <w:lastRenderedPageBreak/>
        <w:t xml:space="preserve">Table </w:t>
      </w:r>
      <w:r>
        <w:fldChar w:fldCharType="begin"/>
      </w:r>
      <w:r>
        <w:instrText>STYLEREF 1 \s</w:instrText>
      </w:r>
      <w:r>
        <w:fldChar w:fldCharType="separate"/>
      </w:r>
      <w:r w:rsidR="00C93408">
        <w:rPr>
          <w:noProof/>
        </w:rPr>
        <w:t>5</w:t>
      </w:r>
      <w:r>
        <w:fldChar w:fldCharType="end"/>
      </w:r>
      <w:r>
        <w:noBreakHyphen/>
      </w:r>
      <w:del w:id="686" w:author="Author">
        <w:r>
          <w:fldChar w:fldCharType="begin"/>
        </w:r>
        <w:r>
          <w:delInstrText>SEQ Table \* ARABIC \s 1</w:delInstrText>
        </w:r>
        <w:r>
          <w:fldChar w:fldCharType="separate"/>
        </w:r>
        <w:r w:rsidR="002D073A">
          <w:rPr>
            <w:noProof/>
          </w:rPr>
          <w:delText>1</w:delText>
        </w:r>
        <w:r>
          <w:fldChar w:fldCharType="end"/>
        </w:r>
      </w:del>
      <w:ins w:id="687" w:author="Author">
        <w:r w:rsidR="00847737">
          <w:t>2</w:t>
        </w:r>
      </w:ins>
      <w:r>
        <w:t xml:space="preserve">: </w:t>
      </w:r>
      <w:r w:rsidRPr="00617CE4">
        <w:t xml:space="preserve">Summary of San Francisco Bay </w:t>
      </w:r>
      <w:r w:rsidR="00520227">
        <w:t xml:space="preserve">Region </w:t>
      </w:r>
      <w:r w:rsidRPr="00617CE4">
        <w:t>Waterbody Pollutant Combination Listing Recommendations by Pollutant Category</w:t>
      </w:r>
      <w:bookmarkEnd w:id="684"/>
      <w:bookmarkEnd w:id="685"/>
    </w:p>
    <w:tbl>
      <w:tblPr>
        <w:tblStyle w:val="AccblTable"/>
        <w:tblW w:w="9653" w:type="dxa"/>
        <w:tblCellMar>
          <w:top w:w="115" w:type="dxa"/>
          <w:bottom w:w="115" w:type="dxa"/>
        </w:tblCellMar>
        <w:tblLook w:val="04A0" w:firstRow="1" w:lastRow="0" w:firstColumn="1" w:lastColumn="0" w:noHBand="0" w:noVBand="1"/>
        <w:tblCaption w:val="Summary of San Francisco Bay Region Waterbody Pollutant Combination Listing Recommendations by Pollutant Category"/>
        <w:tblDescription w:val="This table lists new recommended 303(d) listings for pollutants in the San Francisco Bay Region.  It lists the waterbody pollutant category, the number of delistings due to water quality attainment, the number of delisting recommendations due to a change in assessment, and the totals."/>
      </w:tblPr>
      <w:tblGrid>
        <w:gridCol w:w="2885"/>
        <w:gridCol w:w="2664"/>
        <w:gridCol w:w="2664"/>
        <w:gridCol w:w="1440"/>
      </w:tblGrid>
      <w:tr w:rsidR="00EC7C23" w14:paraId="2C671C00" w14:textId="77777777" w:rsidTr="00DD4496">
        <w:trPr>
          <w:cnfStyle w:val="100000000000" w:firstRow="1" w:lastRow="0" w:firstColumn="0" w:lastColumn="0" w:oddVBand="0" w:evenVBand="0" w:oddHBand="0" w:evenHBand="0" w:firstRowFirstColumn="0" w:firstRowLastColumn="0" w:lastRowFirstColumn="0" w:lastRowLastColumn="0"/>
        </w:trPr>
        <w:tc>
          <w:tcPr>
            <w:tcW w:w="2885" w:type="dxa"/>
          </w:tcPr>
          <w:p w14:paraId="79BA0884" w14:textId="5B46E580" w:rsidR="002F4D2C" w:rsidRDefault="00921C26" w:rsidP="00604897">
            <w:pPr>
              <w:spacing w:after="0"/>
            </w:pPr>
            <w:r>
              <w:t>Pollutant Category</w:t>
            </w:r>
          </w:p>
        </w:tc>
        <w:tc>
          <w:tcPr>
            <w:tcW w:w="2664" w:type="dxa"/>
          </w:tcPr>
          <w:p w14:paraId="70E5B493" w14:textId="27AD5A2F" w:rsidR="002F4D2C" w:rsidRDefault="00C64CB9" w:rsidP="00604897">
            <w:pPr>
              <w:spacing w:after="0"/>
            </w:pPr>
            <w:r>
              <w:t>Number of New</w:t>
            </w:r>
            <w:r w:rsidR="00B77246">
              <w:t xml:space="preserve"> Listing Recommendations</w:t>
            </w:r>
            <w:r w:rsidR="00483C99">
              <w:rPr>
                <w:rStyle w:val="FootnoteReference"/>
              </w:rPr>
              <w:footnoteReference w:id="14"/>
            </w:r>
            <w:r w:rsidR="00921C26">
              <w:t xml:space="preserve"> </w:t>
            </w:r>
          </w:p>
        </w:tc>
        <w:tc>
          <w:tcPr>
            <w:tcW w:w="2664" w:type="dxa"/>
          </w:tcPr>
          <w:p w14:paraId="374D58B9" w14:textId="3082EA3F" w:rsidR="002F4D2C" w:rsidRDefault="00B77246" w:rsidP="00604897">
            <w:pPr>
              <w:spacing w:after="0"/>
            </w:pPr>
            <w:r>
              <w:t xml:space="preserve">Number of New Listing Recommendations Changed from Previous </w:t>
            </w:r>
            <w:r w:rsidR="00243363">
              <w:t xml:space="preserve">Listing </w:t>
            </w:r>
            <w:r>
              <w:t>Cycle</w:t>
            </w:r>
            <w:r w:rsidR="006A6744">
              <w:rPr>
                <w:rStyle w:val="FootnoteReference"/>
              </w:rPr>
              <w:footnoteReference w:id="15"/>
            </w:r>
          </w:p>
        </w:tc>
        <w:tc>
          <w:tcPr>
            <w:tcW w:w="1440" w:type="dxa"/>
          </w:tcPr>
          <w:p w14:paraId="2D518BA6" w14:textId="2A1DD03E" w:rsidR="002F4D2C" w:rsidRDefault="00921C26" w:rsidP="00604897">
            <w:pPr>
              <w:spacing w:after="0"/>
            </w:pPr>
            <w:r>
              <w:t xml:space="preserve">Total </w:t>
            </w:r>
          </w:p>
        </w:tc>
      </w:tr>
      <w:tr w:rsidR="002F4D2C" w14:paraId="7FA55DA6" w14:textId="77777777" w:rsidTr="00F00531">
        <w:tc>
          <w:tcPr>
            <w:tcW w:w="2885" w:type="dxa"/>
            <w:vAlign w:val="top"/>
          </w:tcPr>
          <w:p w14:paraId="0AA9E46D" w14:textId="478875D8" w:rsidR="002F4D2C" w:rsidRDefault="0004266F" w:rsidP="00501D81">
            <w:pPr>
              <w:spacing w:after="0"/>
            </w:pPr>
            <w:r w:rsidRPr="00437670">
              <w:t>Metals</w:t>
            </w:r>
          </w:p>
        </w:tc>
        <w:tc>
          <w:tcPr>
            <w:tcW w:w="2664" w:type="dxa"/>
          </w:tcPr>
          <w:p w14:paraId="32ACD475" w14:textId="2AAED0E7" w:rsidR="002F4D2C" w:rsidRDefault="00630D01" w:rsidP="00F00531">
            <w:pPr>
              <w:spacing w:after="0"/>
              <w:jc w:val="center"/>
            </w:pPr>
            <w:r>
              <w:t>5</w:t>
            </w:r>
          </w:p>
        </w:tc>
        <w:tc>
          <w:tcPr>
            <w:tcW w:w="2664" w:type="dxa"/>
          </w:tcPr>
          <w:p w14:paraId="2B5F6273" w14:textId="62EFCF18" w:rsidR="002F4D2C" w:rsidRDefault="006122F1" w:rsidP="00F00531">
            <w:pPr>
              <w:spacing w:after="0"/>
              <w:jc w:val="center"/>
            </w:pPr>
            <w:r>
              <w:t>1</w:t>
            </w:r>
          </w:p>
        </w:tc>
        <w:tc>
          <w:tcPr>
            <w:tcW w:w="1440" w:type="dxa"/>
          </w:tcPr>
          <w:p w14:paraId="0550965F" w14:textId="2AB4FDA2" w:rsidR="002F4D2C" w:rsidRDefault="00BF03F2" w:rsidP="00F00531">
            <w:pPr>
              <w:spacing w:after="0"/>
              <w:jc w:val="center"/>
            </w:pPr>
            <w:r>
              <w:t>6</w:t>
            </w:r>
          </w:p>
        </w:tc>
      </w:tr>
      <w:tr w:rsidR="00020F39" w14:paraId="03601353" w14:textId="77777777" w:rsidTr="00F00531">
        <w:tc>
          <w:tcPr>
            <w:tcW w:w="2885" w:type="dxa"/>
            <w:vAlign w:val="top"/>
          </w:tcPr>
          <w:p w14:paraId="4B435FC4" w14:textId="5A2A6939" w:rsidR="006D4F83" w:rsidDel="00414FAE" w:rsidRDefault="0004266F" w:rsidP="00501D81">
            <w:pPr>
              <w:spacing w:after="0"/>
            </w:pPr>
            <w:r w:rsidRPr="00437670">
              <w:t>Nutrients</w:t>
            </w:r>
          </w:p>
        </w:tc>
        <w:tc>
          <w:tcPr>
            <w:tcW w:w="2664" w:type="dxa"/>
          </w:tcPr>
          <w:p w14:paraId="72BDB765" w14:textId="1544D52C" w:rsidR="006D4F83" w:rsidRDefault="00630D01" w:rsidP="00F00531">
            <w:pPr>
              <w:spacing w:after="0"/>
              <w:jc w:val="center"/>
            </w:pPr>
            <w:r>
              <w:t>8</w:t>
            </w:r>
          </w:p>
        </w:tc>
        <w:tc>
          <w:tcPr>
            <w:tcW w:w="2664" w:type="dxa"/>
          </w:tcPr>
          <w:p w14:paraId="73318BAF" w14:textId="1140712F" w:rsidR="006D4F83" w:rsidRDefault="0091717C" w:rsidP="00F00531">
            <w:pPr>
              <w:spacing w:after="0"/>
              <w:jc w:val="center"/>
            </w:pPr>
            <w:r>
              <w:t>0</w:t>
            </w:r>
          </w:p>
        </w:tc>
        <w:tc>
          <w:tcPr>
            <w:tcW w:w="1440" w:type="dxa"/>
          </w:tcPr>
          <w:p w14:paraId="4EC8AB4A" w14:textId="68B67374" w:rsidR="006D4F83" w:rsidRDefault="00760778" w:rsidP="00F00531">
            <w:pPr>
              <w:spacing w:after="0"/>
              <w:jc w:val="center"/>
            </w:pPr>
            <w:r>
              <w:t>8</w:t>
            </w:r>
          </w:p>
        </w:tc>
      </w:tr>
      <w:tr w:rsidR="006B0B82" w14:paraId="3B3E3D1B" w14:textId="77777777" w:rsidTr="00F00531">
        <w:tc>
          <w:tcPr>
            <w:tcW w:w="2885" w:type="dxa"/>
            <w:vAlign w:val="top"/>
          </w:tcPr>
          <w:p w14:paraId="02263EAE" w14:textId="51333D29" w:rsidR="006B0B82" w:rsidRPr="00437670" w:rsidRDefault="006B0B82" w:rsidP="00501D81">
            <w:pPr>
              <w:spacing w:after="0"/>
            </w:pPr>
            <w:r>
              <w:t>Dissolved Oxygen</w:t>
            </w:r>
          </w:p>
        </w:tc>
        <w:tc>
          <w:tcPr>
            <w:tcW w:w="2664" w:type="dxa"/>
          </w:tcPr>
          <w:p w14:paraId="103F5C20" w14:textId="3F6D6D26" w:rsidR="006B0B82" w:rsidRPr="00437670" w:rsidRDefault="00630D01" w:rsidP="00F00531">
            <w:pPr>
              <w:spacing w:after="0"/>
              <w:jc w:val="center"/>
            </w:pPr>
            <w:r>
              <w:t>10</w:t>
            </w:r>
          </w:p>
        </w:tc>
        <w:tc>
          <w:tcPr>
            <w:tcW w:w="2664" w:type="dxa"/>
          </w:tcPr>
          <w:p w14:paraId="69BDF2F8" w14:textId="6F7EA28A" w:rsidR="006B0B82" w:rsidRDefault="00AD47D8" w:rsidP="00F00531">
            <w:pPr>
              <w:spacing w:after="0"/>
              <w:jc w:val="center"/>
            </w:pPr>
            <w:r>
              <w:t>3</w:t>
            </w:r>
          </w:p>
        </w:tc>
        <w:tc>
          <w:tcPr>
            <w:tcW w:w="1440" w:type="dxa"/>
          </w:tcPr>
          <w:p w14:paraId="371EFF8B" w14:textId="0056E905" w:rsidR="006B0B82" w:rsidRDefault="00760778" w:rsidP="00F00531">
            <w:pPr>
              <w:spacing w:after="0"/>
              <w:jc w:val="center"/>
            </w:pPr>
            <w:r>
              <w:t>13</w:t>
            </w:r>
          </w:p>
        </w:tc>
      </w:tr>
      <w:tr w:rsidR="00020F39" w14:paraId="7E5CD70A" w14:textId="77777777" w:rsidTr="00F00531">
        <w:tc>
          <w:tcPr>
            <w:tcW w:w="2885" w:type="dxa"/>
            <w:vAlign w:val="top"/>
          </w:tcPr>
          <w:p w14:paraId="7F5387E8" w14:textId="3DC891CB" w:rsidR="006D4F83" w:rsidDel="00414FAE" w:rsidRDefault="0004266F" w:rsidP="00501D81">
            <w:pPr>
              <w:spacing w:after="0"/>
            </w:pPr>
            <w:r w:rsidRPr="00437670">
              <w:t>Other Cause</w:t>
            </w:r>
          </w:p>
        </w:tc>
        <w:tc>
          <w:tcPr>
            <w:tcW w:w="2664" w:type="dxa"/>
          </w:tcPr>
          <w:p w14:paraId="4291B94E" w14:textId="160FC415" w:rsidR="006D4F83" w:rsidRDefault="00630D01" w:rsidP="00F00531">
            <w:pPr>
              <w:spacing w:after="0"/>
              <w:jc w:val="center"/>
            </w:pPr>
            <w:r>
              <w:t>3</w:t>
            </w:r>
          </w:p>
        </w:tc>
        <w:tc>
          <w:tcPr>
            <w:tcW w:w="2664" w:type="dxa"/>
          </w:tcPr>
          <w:p w14:paraId="6B7EC012" w14:textId="547E742C" w:rsidR="006D4F83" w:rsidRDefault="00B96A91" w:rsidP="00F00531">
            <w:pPr>
              <w:spacing w:after="0"/>
              <w:jc w:val="center"/>
            </w:pPr>
            <w:r>
              <w:t>2</w:t>
            </w:r>
          </w:p>
        </w:tc>
        <w:tc>
          <w:tcPr>
            <w:tcW w:w="1440" w:type="dxa"/>
          </w:tcPr>
          <w:p w14:paraId="789B7177" w14:textId="57E3557F" w:rsidR="006D4F83" w:rsidRDefault="005C2DA2" w:rsidP="00F00531">
            <w:pPr>
              <w:spacing w:after="0"/>
              <w:jc w:val="center"/>
            </w:pPr>
            <w:r>
              <w:t>5</w:t>
            </w:r>
          </w:p>
        </w:tc>
      </w:tr>
      <w:tr w:rsidR="00020F39" w14:paraId="25C201A3" w14:textId="77777777" w:rsidTr="00F00531">
        <w:tc>
          <w:tcPr>
            <w:tcW w:w="2885" w:type="dxa"/>
            <w:vAlign w:val="top"/>
          </w:tcPr>
          <w:p w14:paraId="2C3DB7A7" w14:textId="56F23F39" w:rsidR="006D4F83" w:rsidDel="00414FAE" w:rsidRDefault="0004266F" w:rsidP="00501D81">
            <w:pPr>
              <w:spacing w:after="0"/>
            </w:pPr>
            <w:r w:rsidRPr="00437670">
              <w:t>Pathogens</w:t>
            </w:r>
            <w:r w:rsidR="00C258F2">
              <w:t>/Bacteria</w:t>
            </w:r>
          </w:p>
        </w:tc>
        <w:tc>
          <w:tcPr>
            <w:tcW w:w="2664" w:type="dxa"/>
          </w:tcPr>
          <w:p w14:paraId="56BB4879" w14:textId="1EEFEEF4" w:rsidR="006D4F83" w:rsidRDefault="00630D01" w:rsidP="00F00531">
            <w:pPr>
              <w:spacing w:after="0"/>
              <w:jc w:val="center"/>
            </w:pPr>
            <w:del w:id="688" w:author="Author">
              <w:r w:rsidDel="00185FBA">
                <w:delText>34</w:delText>
              </w:r>
            </w:del>
            <w:ins w:id="689" w:author="Author">
              <w:r w:rsidR="00185FBA">
                <w:t xml:space="preserve"> 33</w:t>
              </w:r>
            </w:ins>
          </w:p>
        </w:tc>
        <w:tc>
          <w:tcPr>
            <w:tcW w:w="2664" w:type="dxa"/>
          </w:tcPr>
          <w:p w14:paraId="69D83CBF" w14:textId="372331DD" w:rsidR="006D4F83" w:rsidRDefault="00B96A91" w:rsidP="00F00531">
            <w:pPr>
              <w:spacing w:after="0"/>
              <w:jc w:val="center"/>
            </w:pPr>
            <w:r>
              <w:t>13</w:t>
            </w:r>
          </w:p>
        </w:tc>
        <w:tc>
          <w:tcPr>
            <w:tcW w:w="1440" w:type="dxa"/>
          </w:tcPr>
          <w:p w14:paraId="279F4FB8" w14:textId="498A6515" w:rsidR="006D4F83" w:rsidRDefault="001B160C" w:rsidP="00F00531">
            <w:pPr>
              <w:spacing w:after="0"/>
              <w:jc w:val="center"/>
            </w:pPr>
            <w:del w:id="690" w:author="Author">
              <w:r w:rsidDel="00394959">
                <w:delText>47</w:delText>
              </w:r>
            </w:del>
            <w:ins w:id="691" w:author="Author">
              <w:r w:rsidR="00394959">
                <w:t xml:space="preserve"> 46</w:t>
              </w:r>
            </w:ins>
          </w:p>
        </w:tc>
      </w:tr>
      <w:tr w:rsidR="002F4D2C" w14:paraId="5E299A9F" w14:textId="77777777" w:rsidTr="00F00531">
        <w:tc>
          <w:tcPr>
            <w:tcW w:w="2885" w:type="dxa"/>
            <w:vAlign w:val="top"/>
          </w:tcPr>
          <w:p w14:paraId="0606B0C7" w14:textId="0107FB99" w:rsidR="002F4D2C" w:rsidRDefault="0004266F" w:rsidP="00501D81">
            <w:pPr>
              <w:spacing w:after="0"/>
            </w:pPr>
            <w:r w:rsidRPr="00437670">
              <w:t>Pesticides</w:t>
            </w:r>
          </w:p>
        </w:tc>
        <w:tc>
          <w:tcPr>
            <w:tcW w:w="2664" w:type="dxa"/>
          </w:tcPr>
          <w:p w14:paraId="49B8855B" w14:textId="56C1C120" w:rsidR="002F4D2C" w:rsidRDefault="0004266F" w:rsidP="00F00531">
            <w:pPr>
              <w:spacing w:after="0"/>
              <w:jc w:val="center"/>
            </w:pPr>
            <w:r w:rsidRPr="00437670">
              <w:t>20</w:t>
            </w:r>
          </w:p>
        </w:tc>
        <w:tc>
          <w:tcPr>
            <w:tcW w:w="2664" w:type="dxa"/>
          </w:tcPr>
          <w:p w14:paraId="46E0BD57" w14:textId="3EA05187" w:rsidR="002F4D2C" w:rsidRDefault="00EE3B4F" w:rsidP="00F00531">
            <w:pPr>
              <w:spacing w:after="0"/>
              <w:jc w:val="center"/>
            </w:pPr>
            <w:r>
              <w:t>10</w:t>
            </w:r>
          </w:p>
        </w:tc>
        <w:tc>
          <w:tcPr>
            <w:tcW w:w="1440" w:type="dxa"/>
          </w:tcPr>
          <w:p w14:paraId="36CC7ECF" w14:textId="1EF301CD" w:rsidR="002F4D2C" w:rsidRDefault="0091182C" w:rsidP="00F00531">
            <w:pPr>
              <w:spacing w:after="0"/>
              <w:jc w:val="center"/>
            </w:pPr>
            <w:r>
              <w:t>30</w:t>
            </w:r>
          </w:p>
        </w:tc>
      </w:tr>
      <w:tr w:rsidR="002F4D2C" w14:paraId="62F276EB" w14:textId="77777777" w:rsidTr="00F00531">
        <w:tc>
          <w:tcPr>
            <w:tcW w:w="2885" w:type="dxa"/>
            <w:vAlign w:val="top"/>
          </w:tcPr>
          <w:p w14:paraId="7D1DB447" w14:textId="5E353490" w:rsidR="002F4D2C" w:rsidRDefault="00DE1BE1" w:rsidP="00501D81">
            <w:pPr>
              <w:spacing w:after="0"/>
            </w:pPr>
            <w:r w:rsidRPr="00437670">
              <w:t>Salinity/Total Dissolved Solids/Chlorides</w:t>
            </w:r>
            <w:del w:id="692" w:author="Author">
              <w:r w:rsidRPr="00437670">
                <w:delText>/Sulfates</w:delText>
              </w:r>
            </w:del>
          </w:p>
        </w:tc>
        <w:tc>
          <w:tcPr>
            <w:tcW w:w="2664" w:type="dxa"/>
          </w:tcPr>
          <w:p w14:paraId="779A04EC" w14:textId="3918D017" w:rsidR="002F4D2C" w:rsidRDefault="0004266F" w:rsidP="00F00531">
            <w:pPr>
              <w:spacing w:after="0"/>
              <w:jc w:val="center"/>
            </w:pPr>
            <w:r w:rsidRPr="00437670">
              <w:t>1</w:t>
            </w:r>
          </w:p>
        </w:tc>
        <w:tc>
          <w:tcPr>
            <w:tcW w:w="2664" w:type="dxa"/>
          </w:tcPr>
          <w:p w14:paraId="6ABBB8C2" w14:textId="1665ABDA" w:rsidR="002F4D2C" w:rsidRDefault="00B96A91" w:rsidP="00F00531">
            <w:pPr>
              <w:spacing w:after="0"/>
              <w:jc w:val="center"/>
            </w:pPr>
            <w:r>
              <w:t>0</w:t>
            </w:r>
          </w:p>
        </w:tc>
        <w:tc>
          <w:tcPr>
            <w:tcW w:w="1440" w:type="dxa"/>
          </w:tcPr>
          <w:p w14:paraId="3EABE163" w14:textId="34DF3DCE" w:rsidR="002F4D2C" w:rsidRDefault="00341D95" w:rsidP="00F00531">
            <w:pPr>
              <w:spacing w:after="0"/>
              <w:jc w:val="center"/>
            </w:pPr>
            <w:r>
              <w:t>1</w:t>
            </w:r>
          </w:p>
        </w:tc>
      </w:tr>
      <w:tr w:rsidR="002F4D2C" w14:paraId="6FA34015" w14:textId="77777777" w:rsidTr="00F00531">
        <w:tc>
          <w:tcPr>
            <w:tcW w:w="2885" w:type="dxa"/>
            <w:vAlign w:val="top"/>
          </w:tcPr>
          <w:p w14:paraId="0AC8FB0D" w14:textId="1055551C" w:rsidR="002F4D2C" w:rsidRDefault="0004266F" w:rsidP="00501D81">
            <w:pPr>
              <w:spacing w:after="0"/>
            </w:pPr>
            <w:r w:rsidRPr="00437670">
              <w:t>Sediment</w:t>
            </w:r>
          </w:p>
        </w:tc>
        <w:tc>
          <w:tcPr>
            <w:tcW w:w="2664" w:type="dxa"/>
          </w:tcPr>
          <w:p w14:paraId="5B53E7DB" w14:textId="3175BA49" w:rsidR="002F4D2C" w:rsidRDefault="0004266F" w:rsidP="00F00531">
            <w:pPr>
              <w:spacing w:after="0"/>
              <w:jc w:val="center"/>
            </w:pPr>
            <w:r w:rsidRPr="00437670">
              <w:t>1</w:t>
            </w:r>
          </w:p>
        </w:tc>
        <w:tc>
          <w:tcPr>
            <w:tcW w:w="2664" w:type="dxa"/>
          </w:tcPr>
          <w:p w14:paraId="3CF296FF" w14:textId="45E85466" w:rsidR="002F4D2C" w:rsidRDefault="00B96A91" w:rsidP="00F00531">
            <w:pPr>
              <w:spacing w:after="0"/>
              <w:jc w:val="center"/>
            </w:pPr>
            <w:r>
              <w:t>0</w:t>
            </w:r>
          </w:p>
        </w:tc>
        <w:tc>
          <w:tcPr>
            <w:tcW w:w="1440" w:type="dxa"/>
          </w:tcPr>
          <w:p w14:paraId="419797B1" w14:textId="2D752170" w:rsidR="002F4D2C" w:rsidRDefault="00341D95" w:rsidP="00F00531">
            <w:pPr>
              <w:spacing w:after="0"/>
              <w:jc w:val="center"/>
            </w:pPr>
            <w:r>
              <w:t>1</w:t>
            </w:r>
          </w:p>
        </w:tc>
      </w:tr>
      <w:tr w:rsidR="002F4D2C" w14:paraId="17BD6529" w14:textId="77777777" w:rsidTr="00F00531">
        <w:tc>
          <w:tcPr>
            <w:tcW w:w="2885" w:type="dxa"/>
            <w:vAlign w:val="top"/>
          </w:tcPr>
          <w:p w14:paraId="64DE5D36" w14:textId="17D8731D" w:rsidR="002F4D2C" w:rsidRDefault="0004266F" w:rsidP="00501D81">
            <w:pPr>
              <w:spacing w:after="0"/>
            </w:pPr>
            <w:r w:rsidRPr="00437670">
              <w:t>Total Toxics</w:t>
            </w:r>
          </w:p>
        </w:tc>
        <w:tc>
          <w:tcPr>
            <w:tcW w:w="2664" w:type="dxa"/>
          </w:tcPr>
          <w:p w14:paraId="41AADCEC" w14:textId="1D7FCB5A" w:rsidR="002F4D2C" w:rsidRDefault="0004266F" w:rsidP="00F00531">
            <w:pPr>
              <w:spacing w:after="0"/>
              <w:jc w:val="center"/>
            </w:pPr>
            <w:del w:id="693" w:author="Author">
              <w:r w:rsidRPr="00437670" w:rsidDel="00807EB1">
                <w:delText>12</w:delText>
              </w:r>
            </w:del>
            <w:ins w:id="694" w:author="Author">
              <w:r w:rsidR="00807EB1">
                <w:t xml:space="preserve"> 10</w:t>
              </w:r>
            </w:ins>
          </w:p>
        </w:tc>
        <w:tc>
          <w:tcPr>
            <w:tcW w:w="2664" w:type="dxa"/>
          </w:tcPr>
          <w:p w14:paraId="52EA30AF" w14:textId="460E664C" w:rsidR="002F4D2C" w:rsidRDefault="00B96A91" w:rsidP="00F00531">
            <w:pPr>
              <w:spacing w:after="0"/>
              <w:jc w:val="center"/>
            </w:pPr>
            <w:r>
              <w:t>8</w:t>
            </w:r>
          </w:p>
        </w:tc>
        <w:tc>
          <w:tcPr>
            <w:tcW w:w="1440" w:type="dxa"/>
          </w:tcPr>
          <w:p w14:paraId="7D5A9970" w14:textId="6EC52003" w:rsidR="002F4D2C" w:rsidRDefault="00341D95" w:rsidP="00F00531">
            <w:pPr>
              <w:spacing w:after="0"/>
              <w:jc w:val="center"/>
            </w:pPr>
            <w:del w:id="695" w:author="Author">
              <w:r w:rsidDel="00394959">
                <w:delText>20</w:delText>
              </w:r>
            </w:del>
            <w:ins w:id="696" w:author="Author">
              <w:r w:rsidR="00394959">
                <w:t xml:space="preserve"> 18</w:t>
              </w:r>
            </w:ins>
          </w:p>
        </w:tc>
      </w:tr>
      <w:tr w:rsidR="002F4D2C" w14:paraId="0C56AB03" w14:textId="77777777" w:rsidTr="00F00531">
        <w:tc>
          <w:tcPr>
            <w:tcW w:w="2885" w:type="dxa"/>
            <w:vAlign w:val="top"/>
          </w:tcPr>
          <w:p w14:paraId="57DE98F4" w14:textId="79AA4458" w:rsidR="002F4D2C" w:rsidRDefault="0004266F" w:rsidP="00501D81">
            <w:pPr>
              <w:spacing w:after="0"/>
            </w:pPr>
            <w:r w:rsidRPr="00437670">
              <w:t>Toxic Organics</w:t>
            </w:r>
          </w:p>
        </w:tc>
        <w:tc>
          <w:tcPr>
            <w:tcW w:w="2664" w:type="dxa"/>
          </w:tcPr>
          <w:p w14:paraId="119EB849" w14:textId="4AA70F92" w:rsidR="002F4D2C" w:rsidRDefault="0004266F" w:rsidP="00F00531">
            <w:pPr>
              <w:spacing w:after="0"/>
              <w:jc w:val="center"/>
            </w:pPr>
            <w:del w:id="697" w:author="Author">
              <w:r w:rsidRPr="00437670" w:rsidDel="00807EB1">
                <w:delText>5</w:delText>
              </w:r>
            </w:del>
            <w:ins w:id="698" w:author="Author">
              <w:r w:rsidR="00807EB1">
                <w:t xml:space="preserve"> 4</w:t>
              </w:r>
            </w:ins>
          </w:p>
        </w:tc>
        <w:tc>
          <w:tcPr>
            <w:tcW w:w="2664" w:type="dxa"/>
          </w:tcPr>
          <w:p w14:paraId="111094BA" w14:textId="27C31F6D" w:rsidR="002F4D2C" w:rsidRDefault="00EE3B4F" w:rsidP="00F00531">
            <w:pPr>
              <w:spacing w:after="0"/>
              <w:jc w:val="center"/>
            </w:pPr>
            <w:r>
              <w:t>1</w:t>
            </w:r>
          </w:p>
        </w:tc>
        <w:tc>
          <w:tcPr>
            <w:tcW w:w="1440" w:type="dxa"/>
          </w:tcPr>
          <w:p w14:paraId="44264CA2" w14:textId="75FF6487" w:rsidR="002F4D2C" w:rsidRDefault="0091182C" w:rsidP="00F00531">
            <w:pPr>
              <w:spacing w:after="0"/>
              <w:jc w:val="center"/>
            </w:pPr>
            <w:del w:id="699" w:author="Author">
              <w:r w:rsidDel="00394959">
                <w:delText>6</w:delText>
              </w:r>
            </w:del>
            <w:ins w:id="700" w:author="Author">
              <w:r w:rsidR="00394959">
                <w:t xml:space="preserve"> 5</w:t>
              </w:r>
            </w:ins>
          </w:p>
        </w:tc>
      </w:tr>
    </w:tbl>
    <w:p w14:paraId="5904C1D2" w14:textId="4CB7CF7B" w:rsidR="007710C3" w:rsidRDefault="1D785B76" w:rsidP="00ED1FE0">
      <w:pPr>
        <w:pStyle w:val="Heading3"/>
      </w:pPr>
      <w:bookmarkStart w:id="701" w:name="_Toc35339609"/>
      <w:bookmarkStart w:id="702" w:name="_Toc156483163"/>
      <w:bookmarkEnd w:id="677"/>
      <w:r>
        <w:t xml:space="preserve">San Francisco </w:t>
      </w:r>
      <w:r w:rsidR="7C4A60C2">
        <w:t xml:space="preserve">Bay Region </w:t>
      </w:r>
      <w:r w:rsidR="2AD6AED2">
        <w:t xml:space="preserve">Scheduling of TMDLs and </w:t>
      </w:r>
      <w:r w:rsidR="100883B9">
        <w:t xml:space="preserve">Other </w:t>
      </w:r>
      <w:r w:rsidR="2AD6AED2">
        <w:t>Efforts to Address Impaired Waters</w:t>
      </w:r>
      <w:bookmarkEnd w:id="701"/>
      <w:bookmarkEnd w:id="702"/>
    </w:p>
    <w:p w14:paraId="792A2E7B" w14:textId="0D63060E" w:rsidR="00636617" w:rsidRPr="00386777" w:rsidRDefault="00636617" w:rsidP="00636617">
      <w:pPr>
        <w:rPr>
          <w:rFonts w:eastAsia="Arial" w:cs="Arial"/>
        </w:rPr>
      </w:pPr>
      <w:r>
        <w:rPr>
          <w:rFonts w:eastAsia="Arial" w:cs="Arial"/>
        </w:rPr>
        <w:t xml:space="preserve">Efforts to address impaired waterbodies identified on the CWA </w:t>
      </w:r>
      <w:r w:rsidR="00E075F3">
        <w:rPr>
          <w:rFonts w:eastAsia="Arial" w:cs="Arial"/>
        </w:rPr>
        <w:t>s</w:t>
      </w:r>
      <w:r>
        <w:rPr>
          <w:rFonts w:eastAsia="Arial" w:cs="Arial"/>
        </w:rPr>
        <w:t xml:space="preserve">ection 303(d) </w:t>
      </w:r>
      <w:r w:rsidR="000A28BF">
        <w:rPr>
          <w:rFonts w:eastAsia="Arial" w:cs="Arial"/>
        </w:rPr>
        <w:t>l</w:t>
      </w:r>
      <w:r>
        <w:rPr>
          <w:rFonts w:eastAsia="Arial" w:cs="Arial"/>
        </w:rPr>
        <w:t xml:space="preserve">ist can include TMDLs, individual permits, or other programs of implementation, which are sometimes known as TMDL alternative projects. </w:t>
      </w:r>
      <w:r w:rsidR="00766438">
        <w:rPr>
          <w:rFonts w:eastAsia="Arial" w:cs="Arial"/>
        </w:rPr>
        <w:t xml:space="preserve">Most </w:t>
      </w:r>
      <w:r w:rsidRPr="2649CB31">
        <w:rPr>
          <w:rFonts w:eastAsia="Arial" w:cs="Arial"/>
        </w:rPr>
        <w:t>TMDL</w:t>
      </w:r>
      <w:r>
        <w:rPr>
          <w:rFonts w:eastAsia="Arial" w:cs="Arial"/>
        </w:rPr>
        <w:t xml:space="preserve"> projects, and other efforts to address impaired waters, </w:t>
      </w:r>
      <w:r w:rsidRPr="2649CB31">
        <w:rPr>
          <w:rFonts w:eastAsia="Arial" w:cs="Arial"/>
        </w:rPr>
        <w:t xml:space="preserve">are identified, assessed, and ranked during the </w:t>
      </w:r>
      <w:r w:rsidR="00EA227F">
        <w:rPr>
          <w:rFonts w:eastAsia="Arial" w:cs="Arial"/>
        </w:rPr>
        <w:br/>
      </w:r>
      <w:r w:rsidR="0016458E">
        <w:rPr>
          <w:rFonts w:eastAsia="Arial" w:cs="Arial"/>
        </w:rPr>
        <w:t>San Francisco Bay</w:t>
      </w:r>
      <w:r w:rsidRPr="2649CB31">
        <w:rPr>
          <w:rFonts w:eastAsia="Arial" w:cs="Arial"/>
        </w:rPr>
        <w:t xml:space="preserve"> Basin Plan triennial review process. </w:t>
      </w:r>
      <w:r>
        <w:rPr>
          <w:rFonts w:eastAsia="Arial" w:cs="Arial"/>
        </w:rPr>
        <w:t>The</w:t>
      </w:r>
      <w:r w:rsidRPr="2649CB31">
        <w:rPr>
          <w:rFonts w:eastAsia="Arial" w:cs="Arial"/>
        </w:rPr>
        <w:t xml:space="preserve"> proposed ranking of projects identified during the triennial review is based on </w:t>
      </w:r>
      <w:r>
        <w:rPr>
          <w:rFonts w:eastAsia="Arial" w:cs="Arial"/>
        </w:rPr>
        <w:t xml:space="preserve">the factors required by the </w:t>
      </w:r>
      <w:r>
        <w:rPr>
          <w:rFonts w:eastAsia="Arial" w:cs="Arial"/>
        </w:rPr>
        <w:lastRenderedPageBreak/>
        <w:t xml:space="preserve">Listing Policy (described in </w:t>
      </w:r>
      <w:r w:rsidR="00185E10">
        <w:rPr>
          <w:rFonts w:eastAsia="Arial" w:cs="Arial"/>
        </w:rPr>
        <w:t>s</w:t>
      </w:r>
      <w:r>
        <w:rPr>
          <w:rFonts w:eastAsia="Arial" w:cs="Arial"/>
        </w:rPr>
        <w:t>ection 2.</w:t>
      </w:r>
      <w:r w:rsidR="00A02C3D">
        <w:rPr>
          <w:rFonts w:eastAsia="Arial" w:cs="Arial"/>
        </w:rPr>
        <w:t>6</w:t>
      </w:r>
      <w:r>
        <w:rPr>
          <w:rFonts w:eastAsia="Arial" w:cs="Arial"/>
        </w:rPr>
        <w:t xml:space="preserve">, above) and consideration </w:t>
      </w:r>
      <w:r w:rsidRPr="2649CB31">
        <w:rPr>
          <w:rFonts w:eastAsia="Arial" w:cs="Arial"/>
        </w:rPr>
        <w:t xml:space="preserve">of several </w:t>
      </w:r>
      <w:r>
        <w:rPr>
          <w:rFonts w:eastAsia="Arial" w:cs="Arial"/>
        </w:rPr>
        <w:t xml:space="preserve">other </w:t>
      </w:r>
      <w:r w:rsidRPr="2649CB31">
        <w:rPr>
          <w:rFonts w:eastAsia="Arial" w:cs="Arial"/>
        </w:rPr>
        <w:t>factors</w:t>
      </w:r>
      <w:r>
        <w:rPr>
          <w:rFonts w:eastAsia="Arial" w:cs="Arial"/>
        </w:rPr>
        <w:t>, which are:</w:t>
      </w:r>
    </w:p>
    <w:p w14:paraId="3342ABC2" w14:textId="1CD0A012" w:rsidR="20913314" w:rsidRPr="00841125" w:rsidRDefault="39361AC1" w:rsidP="00ED1FE0">
      <w:pPr>
        <w:pStyle w:val="Heading4"/>
      </w:pPr>
      <w:r w:rsidRPr="41EC96B7">
        <w:t xml:space="preserve">Water Quality Impacts </w:t>
      </w:r>
    </w:p>
    <w:p w14:paraId="1F73EEC8" w14:textId="19388619" w:rsidR="20913314" w:rsidRPr="0034361B" w:rsidRDefault="20913314" w:rsidP="00597DE8">
      <w:pPr>
        <w:pStyle w:val="ListParagraph"/>
        <w:numPr>
          <w:ilvl w:val="0"/>
          <w:numId w:val="22"/>
        </w:numPr>
        <w:rPr>
          <w:rFonts w:eastAsia="Arial" w:cs="Arial"/>
          <w:szCs w:val="24"/>
        </w:rPr>
      </w:pPr>
      <w:r w:rsidRPr="0034361B">
        <w:rPr>
          <w:rFonts w:eastAsia="Arial" w:cs="Arial"/>
          <w:szCs w:val="24"/>
        </w:rPr>
        <w:t xml:space="preserve">The impairment is impacting multiple </w:t>
      </w:r>
      <w:r w:rsidR="70BADC3C" w:rsidRPr="0034361B">
        <w:rPr>
          <w:rFonts w:eastAsia="Arial" w:cs="Arial"/>
          <w:szCs w:val="24"/>
        </w:rPr>
        <w:t xml:space="preserve">beneficial </w:t>
      </w:r>
      <w:proofErr w:type="gramStart"/>
      <w:r w:rsidR="37CCB467" w:rsidRPr="0034361B">
        <w:rPr>
          <w:rFonts w:eastAsia="Arial" w:cs="Arial"/>
          <w:szCs w:val="24"/>
        </w:rPr>
        <w:t>uses</w:t>
      </w:r>
      <w:proofErr w:type="gramEnd"/>
      <w:r w:rsidRPr="0034361B">
        <w:rPr>
          <w:rFonts w:eastAsia="Arial" w:cs="Arial"/>
          <w:szCs w:val="24"/>
        </w:rPr>
        <w:t xml:space="preserve"> or several pollutants impact the waterbody, or there are acute impacts (e.g., fish kills)</w:t>
      </w:r>
      <w:r w:rsidR="00542DC3">
        <w:rPr>
          <w:rFonts w:eastAsia="Arial" w:cs="Arial"/>
          <w:szCs w:val="24"/>
        </w:rPr>
        <w:t>.</w:t>
      </w:r>
      <w:r w:rsidRPr="0034361B">
        <w:rPr>
          <w:rFonts w:eastAsia="Arial" w:cs="Arial"/>
          <w:szCs w:val="24"/>
        </w:rPr>
        <w:t xml:space="preserve"> </w:t>
      </w:r>
    </w:p>
    <w:p w14:paraId="1FC2C6F8" w14:textId="4F551A59" w:rsidR="20913314" w:rsidRPr="0034361B" w:rsidRDefault="20913314" w:rsidP="00597DE8">
      <w:pPr>
        <w:pStyle w:val="ListParagraph"/>
        <w:numPr>
          <w:ilvl w:val="0"/>
          <w:numId w:val="22"/>
        </w:numPr>
        <w:rPr>
          <w:rFonts w:eastAsia="Arial" w:cs="Arial"/>
          <w:szCs w:val="24"/>
        </w:rPr>
      </w:pPr>
      <w:r w:rsidRPr="0034361B">
        <w:rPr>
          <w:rFonts w:eastAsia="Arial" w:cs="Arial"/>
          <w:szCs w:val="24"/>
        </w:rPr>
        <w:t xml:space="preserve">Human health is threatened </w:t>
      </w:r>
      <w:proofErr w:type="gramStart"/>
      <w:r w:rsidRPr="0034361B">
        <w:rPr>
          <w:rFonts w:eastAsia="Arial" w:cs="Arial"/>
          <w:szCs w:val="24"/>
        </w:rPr>
        <w:t>as a result of</w:t>
      </w:r>
      <w:proofErr w:type="gramEnd"/>
      <w:r w:rsidRPr="0034361B">
        <w:rPr>
          <w:rFonts w:eastAsia="Arial" w:cs="Arial"/>
          <w:szCs w:val="24"/>
        </w:rPr>
        <w:t xml:space="preserve"> the impairment</w:t>
      </w:r>
      <w:r w:rsidR="00542DC3">
        <w:rPr>
          <w:rFonts w:eastAsia="Arial" w:cs="Arial"/>
          <w:szCs w:val="24"/>
        </w:rPr>
        <w:t>.</w:t>
      </w:r>
      <w:r w:rsidRPr="0034361B">
        <w:rPr>
          <w:rFonts w:eastAsia="Arial" w:cs="Arial"/>
          <w:szCs w:val="24"/>
        </w:rPr>
        <w:t xml:space="preserve"> </w:t>
      </w:r>
    </w:p>
    <w:p w14:paraId="01C5BA6B" w14:textId="52BD0562" w:rsidR="20913314" w:rsidRPr="0034361B" w:rsidRDefault="20913314" w:rsidP="00597DE8">
      <w:pPr>
        <w:pStyle w:val="ListParagraph"/>
        <w:numPr>
          <w:ilvl w:val="0"/>
          <w:numId w:val="22"/>
        </w:numPr>
        <w:rPr>
          <w:rFonts w:eastAsia="Arial" w:cs="Arial"/>
          <w:szCs w:val="24"/>
        </w:rPr>
      </w:pPr>
      <w:r w:rsidRPr="0034361B">
        <w:rPr>
          <w:rFonts w:eastAsia="Arial" w:cs="Arial"/>
          <w:szCs w:val="24"/>
        </w:rPr>
        <w:t>The impaired waterbody is designated for RARE</w:t>
      </w:r>
      <w:r w:rsidR="00542DC3">
        <w:rPr>
          <w:rFonts w:eastAsia="Arial" w:cs="Arial"/>
          <w:szCs w:val="24"/>
        </w:rPr>
        <w:t>.</w:t>
      </w:r>
    </w:p>
    <w:p w14:paraId="0B07E058" w14:textId="770E82DD" w:rsidR="20913314" w:rsidRPr="0034361B" w:rsidRDefault="20913314" w:rsidP="00597DE8">
      <w:pPr>
        <w:pStyle w:val="ListParagraph"/>
        <w:numPr>
          <w:ilvl w:val="0"/>
          <w:numId w:val="22"/>
        </w:numPr>
        <w:rPr>
          <w:rFonts w:eastAsia="Arial" w:cs="Arial"/>
          <w:szCs w:val="24"/>
        </w:rPr>
      </w:pPr>
      <w:r w:rsidRPr="0034361B">
        <w:rPr>
          <w:rFonts w:eastAsia="Arial" w:cs="Arial"/>
          <w:szCs w:val="24"/>
        </w:rPr>
        <w:t xml:space="preserve">Likely implementation actions to address impairment would result in a restoration of a waterbody and/or watershed processes/functions. </w:t>
      </w:r>
    </w:p>
    <w:p w14:paraId="6B8EF640" w14:textId="7F383D74" w:rsidR="20913314" w:rsidRPr="00841125" w:rsidRDefault="39361AC1" w:rsidP="00ED1FE0">
      <w:pPr>
        <w:pStyle w:val="Heading4"/>
      </w:pPr>
      <w:r w:rsidRPr="41EC96B7">
        <w:t xml:space="preserve">Public Interest, External and Internal Resources </w:t>
      </w:r>
      <w:r w:rsidR="009D2325">
        <w:t>C</w:t>
      </w:r>
      <w:r w:rsidRPr="41EC96B7">
        <w:t xml:space="preserve">ommitted </w:t>
      </w:r>
    </w:p>
    <w:p w14:paraId="178ED586" w14:textId="67C12739" w:rsidR="20913314" w:rsidRPr="0034361B" w:rsidRDefault="20913314" w:rsidP="00B11F3D">
      <w:pPr>
        <w:pStyle w:val="ListParagraph"/>
        <w:numPr>
          <w:ilvl w:val="0"/>
          <w:numId w:val="14"/>
        </w:numPr>
        <w:rPr>
          <w:rFonts w:eastAsia="Arial" w:cs="Arial"/>
        </w:rPr>
      </w:pPr>
      <w:r w:rsidRPr="52B93AD0">
        <w:rPr>
          <w:rFonts w:eastAsia="Arial" w:cs="Arial"/>
        </w:rPr>
        <w:t xml:space="preserve">There is a high level of public interest or support for the project such as input from the public, including the regulated community, </w:t>
      </w:r>
      <w:ins w:id="703" w:author="Author">
        <w:r w:rsidR="19E0DBB9" w:rsidRPr="52B93AD0">
          <w:rPr>
            <w:rFonts w:eastAsia="Arial" w:cs="Arial"/>
          </w:rPr>
          <w:t xml:space="preserve">U.S. </w:t>
        </w:r>
      </w:ins>
      <w:r w:rsidRPr="52B93AD0">
        <w:rPr>
          <w:rFonts w:eastAsia="Arial" w:cs="Arial"/>
        </w:rPr>
        <w:t>EPA, citizens, and environmental groups</w:t>
      </w:r>
      <w:r w:rsidR="00542DC3" w:rsidRPr="52B93AD0">
        <w:rPr>
          <w:rFonts w:eastAsia="Arial" w:cs="Arial"/>
        </w:rPr>
        <w:t>.</w:t>
      </w:r>
    </w:p>
    <w:p w14:paraId="6DCEEE8F" w14:textId="3CC117E9" w:rsidR="20913314" w:rsidRPr="0034361B" w:rsidRDefault="20913314" w:rsidP="00B11F3D">
      <w:pPr>
        <w:pStyle w:val="ListParagraph"/>
        <w:numPr>
          <w:ilvl w:val="0"/>
          <w:numId w:val="14"/>
        </w:numPr>
        <w:rPr>
          <w:rFonts w:eastAsia="Arial" w:cs="Arial"/>
          <w:szCs w:val="24"/>
        </w:rPr>
      </w:pPr>
      <w:r w:rsidRPr="0034361B">
        <w:rPr>
          <w:rFonts w:eastAsia="Arial" w:cs="Arial"/>
          <w:szCs w:val="24"/>
        </w:rPr>
        <w:t>External resources have already been expended or will be dedicated to the project in the future. These resources may include grant funding or funding provided by affected parties to assist the Water Board in coordinating technical information and stakeholder outreach for Basin Plan amendments</w:t>
      </w:r>
      <w:r w:rsidR="003C67CE">
        <w:rPr>
          <w:rFonts w:eastAsia="Arial" w:cs="Arial"/>
          <w:szCs w:val="24"/>
        </w:rPr>
        <w:t>.</w:t>
      </w:r>
      <w:r w:rsidRPr="0034361B">
        <w:rPr>
          <w:rFonts w:eastAsia="Arial" w:cs="Arial"/>
          <w:szCs w:val="24"/>
        </w:rPr>
        <w:t xml:space="preserve"> </w:t>
      </w:r>
    </w:p>
    <w:p w14:paraId="6F998A8F" w14:textId="7E59CAE6" w:rsidR="20913314" w:rsidRPr="00CA36B5" w:rsidRDefault="20913314" w:rsidP="00B11F3D">
      <w:pPr>
        <w:pStyle w:val="ListParagraph"/>
        <w:numPr>
          <w:ilvl w:val="0"/>
          <w:numId w:val="14"/>
        </w:numPr>
        <w:rPr>
          <w:rFonts w:eastAsia="Arial" w:cs="Arial"/>
          <w:szCs w:val="24"/>
        </w:rPr>
      </w:pPr>
      <w:r w:rsidRPr="0034361B">
        <w:rPr>
          <w:rFonts w:eastAsia="Arial" w:cs="Arial"/>
          <w:szCs w:val="24"/>
        </w:rPr>
        <w:t>The Water Board has already invested resources in the project and/or has made commitments to address the impairment</w:t>
      </w:r>
      <w:r w:rsidR="003C67CE">
        <w:rPr>
          <w:rFonts w:eastAsia="Arial" w:cs="Arial"/>
          <w:szCs w:val="24"/>
        </w:rPr>
        <w:t>.</w:t>
      </w:r>
      <w:r w:rsidRPr="0034361B">
        <w:rPr>
          <w:rFonts w:eastAsia="Arial" w:cs="Arial"/>
          <w:szCs w:val="24"/>
        </w:rPr>
        <w:t xml:space="preserve"> </w:t>
      </w:r>
    </w:p>
    <w:p w14:paraId="62AE931A" w14:textId="7D123042" w:rsidR="20913314" w:rsidRPr="00F57EBC" w:rsidRDefault="39361AC1" w:rsidP="00ED1FE0">
      <w:pPr>
        <w:pStyle w:val="Heading4"/>
        <w:rPr>
          <w:rFonts w:eastAsiaTheme="minorEastAsia"/>
        </w:rPr>
      </w:pPr>
      <w:r w:rsidRPr="41EC96B7">
        <w:t xml:space="preserve">Feasibility </w:t>
      </w:r>
    </w:p>
    <w:p w14:paraId="4C19BA0D" w14:textId="31920775" w:rsidR="20913314" w:rsidRPr="00CA36B5" w:rsidRDefault="20913314" w:rsidP="00B11F3D">
      <w:pPr>
        <w:pStyle w:val="ListParagraph"/>
        <w:numPr>
          <w:ilvl w:val="0"/>
          <w:numId w:val="14"/>
        </w:numPr>
        <w:rPr>
          <w:rFonts w:eastAsia="Arial" w:cs="Arial"/>
          <w:szCs w:val="24"/>
        </w:rPr>
      </w:pPr>
      <w:r w:rsidRPr="00CA36B5">
        <w:rPr>
          <w:rFonts w:eastAsia="Arial" w:cs="Arial"/>
          <w:szCs w:val="24"/>
        </w:rPr>
        <w:t>The project involves a relatively low level of technical complexity</w:t>
      </w:r>
      <w:r w:rsidR="003C67CE" w:rsidRPr="00CA36B5">
        <w:rPr>
          <w:rFonts w:eastAsia="Arial" w:cs="Arial"/>
          <w:szCs w:val="24"/>
        </w:rPr>
        <w:t>,</w:t>
      </w:r>
      <w:r w:rsidRPr="00CA36B5">
        <w:rPr>
          <w:rFonts w:eastAsia="Arial" w:cs="Arial"/>
          <w:szCs w:val="24"/>
        </w:rPr>
        <w:t xml:space="preserve"> and a technical approach already exists</w:t>
      </w:r>
      <w:r w:rsidR="003C67CE">
        <w:rPr>
          <w:rFonts w:eastAsia="Arial" w:cs="Arial"/>
          <w:szCs w:val="24"/>
        </w:rPr>
        <w:t>.</w:t>
      </w:r>
      <w:r w:rsidRPr="00CA36B5">
        <w:rPr>
          <w:rFonts w:eastAsia="Arial" w:cs="Arial"/>
          <w:szCs w:val="24"/>
        </w:rPr>
        <w:t xml:space="preserve"> </w:t>
      </w:r>
    </w:p>
    <w:p w14:paraId="0F41126C" w14:textId="0EEE4EF8" w:rsidR="20913314" w:rsidRPr="00CA36B5" w:rsidRDefault="20913314" w:rsidP="00B11F3D">
      <w:pPr>
        <w:pStyle w:val="ListParagraph"/>
        <w:numPr>
          <w:ilvl w:val="0"/>
          <w:numId w:val="14"/>
        </w:numPr>
        <w:rPr>
          <w:rFonts w:eastAsia="Arial" w:cs="Arial"/>
          <w:szCs w:val="24"/>
        </w:rPr>
      </w:pPr>
      <w:r w:rsidRPr="00CA36B5">
        <w:rPr>
          <w:rFonts w:eastAsia="Arial" w:cs="Arial"/>
          <w:szCs w:val="24"/>
        </w:rPr>
        <w:t xml:space="preserve">Current </w:t>
      </w:r>
      <w:r w:rsidR="003C67CE">
        <w:rPr>
          <w:rFonts w:eastAsia="Arial" w:cs="Arial"/>
          <w:szCs w:val="24"/>
        </w:rPr>
        <w:t>i</w:t>
      </w:r>
      <w:r w:rsidRPr="00CA36B5">
        <w:rPr>
          <w:rFonts w:eastAsia="Arial" w:cs="Arial"/>
          <w:szCs w:val="24"/>
        </w:rPr>
        <w:t xml:space="preserve">mpairment analysis </w:t>
      </w:r>
      <w:r w:rsidR="003C67CE">
        <w:rPr>
          <w:rFonts w:eastAsia="Arial" w:cs="Arial"/>
          <w:szCs w:val="24"/>
        </w:rPr>
        <w:t>is</w:t>
      </w:r>
      <w:r>
        <w:rPr>
          <w:rFonts w:eastAsia="Arial" w:cs="Arial"/>
          <w:szCs w:val="24"/>
        </w:rPr>
        <w:t xml:space="preserve"> </w:t>
      </w:r>
      <w:r w:rsidRPr="00CA36B5">
        <w:rPr>
          <w:rFonts w:eastAsia="Arial" w:cs="Arial"/>
          <w:szCs w:val="24"/>
        </w:rPr>
        <w:t>available</w:t>
      </w:r>
      <w:r w:rsidR="0085619A">
        <w:rPr>
          <w:rFonts w:eastAsia="Arial" w:cs="Arial"/>
          <w:szCs w:val="24"/>
        </w:rPr>
        <w:t>,</w:t>
      </w:r>
      <w:r w:rsidRPr="00CA36B5">
        <w:rPr>
          <w:rFonts w:eastAsia="Arial" w:cs="Arial"/>
          <w:szCs w:val="24"/>
        </w:rPr>
        <w:t xml:space="preserve"> no new data are required, or SWAMP can collect analytes to allow for impairment analysis</w:t>
      </w:r>
      <w:r w:rsidR="0085619A">
        <w:rPr>
          <w:rFonts w:eastAsia="Arial" w:cs="Arial"/>
          <w:szCs w:val="24"/>
        </w:rPr>
        <w:t>.</w:t>
      </w:r>
      <w:r w:rsidRPr="00CA36B5">
        <w:rPr>
          <w:rFonts w:eastAsia="Arial" w:cs="Arial"/>
          <w:szCs w:val="24"/>
        </w:rPr>
        <w:t xml:space="preserve"> </w:t>
      </w:r>
    </w:p>
    <w:p w14:paraId="25630F0A" w14:textId="6EA92053" w:rsidR="20913314" w:rsidRPr="00CA36B5" w:rsidRDefault="20913314" w:rsidP="00B11F3D">
      <w:pPr>
        <w:pStyle w:val="ListParagraph"/>
        <w:numPr>
          <w:ilvl w:val="0"/>
          <w:numId w:val="14"/>
        </w:numPr>
        <w:rPr>
          <w:rFonts w:eastAsia="Arial" w:cs="Arial"/>
          <w:szCs w:val="24"/>
        </w:rPr>
      </w:pPr>
      <w:r w:rsidRPr="00CA36B5">
        <w:rPr>
          <w:rFonts w:eastAsia="Arial" w:cs="Arial"/>
          <w:szCs w:val="24"/>
        </w:rPr>
        <w:t>A relevant implementation approach exists in other watersheds</w:t>
      </w:r>
      <w:r w:rsidR="0085619A">
        <w:rPr>
          <w:rFonts w:eastAsia="Arial" w:cs="Arial"/>
          <w:szCs w:val="24"/>
        </w:rPr>
        <w:t>.</w:t>
      </w:r>
      <w:r w:rsidRPr="00CA36B5">
        <w:rPr>
          <w:rFonts w:eastAsia="Arial" w:cs="Arial"/>
          <w:szCs w:val="24"/>
        </w:rPr>
        <w:t xml:space="preserve"> </w:t>
      </w:r>
    </w:p>
    <w:p w14:paraId="5BF03FF3" w14:textId="0242B267" w:rsidR="20913314" w:rsidRPr="00CA36B5" w:rsidRDefault="20913314" w:rsidP="00B11F3D">
      <w:pPr>
        <w:pStyle w:val="ListParagraph"/>
        <w:numPr>
          <w:ilvl w:val="0"/>
          <w:numId w:val="14"/>
        </w:numPr>
        <w:rPr>
          <w:rFonts w:eastAsia="Arial" w:cs="Arial"/>
        </w:rPr>
      </w:pPr>
      <w:r w:rsidRPr="00CA36B5">
        <w:rPr>
          <w:rFonts w:eastAsia="Arial" w:cs="Arial"/>
        </w:rPr>
        <w:t xml:space="preserve">There is a high probability of implementation being successful (e.g., responsible parties capable </w:t>
      </w:r>
      <w:proofErr w:type="gramStart"/>
      <w:r w:rsidRPr="00CA36B5">
        <w:rPr>
          <w:rFonts w:eastAsia="Arial" w:cs="Arial"/>
        </w:rPr>
        <w:t>to implement</w:t>
      </w:r>
      <w:proofErr w:type="gramEnd"/>
      <w:r w:rsidRPr="00CA36B5">
        <w:rPr>
          <w:rFonts w:eastAsia="Arial" w:cs="Arial"/>
        </w:rPr>
        <w:t>, cooperative parties like watershed councils are available to assist, existing regulatory programs as implementation vehicle, etc</w:t>
      </w:r>
      <w:r w:rsidR="00C52174">
        <w:rPr>
          <w:rFonts w:eastAsia="Arial" w:cs="Arial"/>
        </w:rPr>
        <w:t>.</w:t>
      </w:r>
      <w:r w:rsidR="0085619A">
        <w:rPr>
          <w:rFonts w:eastAsia="Arial" w:cs="Arial"/>
        </w:rPr>
        <w:t>)</w:t>
      </w:r>
      <w:r w:rsidR="3D12E054" w:rsidRPr="7B601EA3">
        <w:rPr>
          <w:rFonts w:eastAsia="Arial" w:cs="Arial"/>
        </w:rPr>
        <w:t>.</w:t>
      </w:r>
    </w:p>
    <w:p w14:paraId="5C319075" w14:textId="27733608" w:rsidR="20913314" w:rsidRPr="00CA36B5" w:rsidRDefault="20913314" w:rsidP="00B11F3D">
      <w:pPr>
        <w:pStyle w:val="ListParagraph"/>
        <w:numPr>
          <w:ilvl w:val="0"/>
          <w:numId w:val="14"/>
        </w:numPr>
        <w:rPr>
          <w:rFonts w:eastAsia="Arial" w:cs="Arial"/>
          <w:szCs w:val="24"/>
        </w:rPr>
      </w:pPr>
      <w:r w:rsidRPr="00CA36B5">
        <w:rPr>
          <w:rFonts w:eastAsia="Arial" w:cs="Arial"/>
          <w:szCs w:val="24"/>
        </w:rPr>
        <w:t>The project goals can likely be attained in the short or medium term</w:t>
      </w:r>
      <w:r w:rsidR="00C52174">
        <w:rPr>
          <w:rFonts w:eastAsia="Arial" w:cs="Arial"/>
          <w:szCs w:val="24"/>
        </w:rPr>
        <w:t>.</w:t>
      </w:r>
    </w:p>
    <w:p w14:paraId="24ADCD10" w14:textId="24D6335E" w:rsidR="20913314" w:rsidRPr="00CA36B5" w:rsidRDefault="20913314" w:rsidP="00B11F3D">
      <w:pPr>
        <w:pStyle w:val="ListParagraph"/>
        <w:numPr>
          <w:ilvl w:val="0"/>
          <w:numId w:val="14"/>
        </w:numPr>
        <w:rPr>
          <w:rFonts w:eastAsia="Arial" w:cs="Arial"/>
          <w:szCs w:val="24"/>
        </w:rPr>
      </w:pPr>
      <w:r w:rsidRPr="00CA36B5">
        <w:rPr>
          <w:rFonts w:eastAsia="Arial" w:cs="Arial"/>
          <w:szCs w:val="24"/>
        </w:rPr>
        <w:t xml:space="preserve">Staff expertise is available to develop and implement </w:t>
      </w:r>
      <w:proofErr w:type="gramStart"/>
      <w:r w:rsidRPr="00CA36B5">
        <w:rPr>
          <w:rFonts w:eastAsia="Arial" w:cs="Arial"/>
          <w:szCs w:val="24"/>
        </w:rPr>
        <w:t>project</w:t>
      </w:r>
      <w:proofErr w:type="gramEnd"/>
      <w:r w:rsidR="00C52174">
        <w:rPr>
          <w:rFonts w:eastAsia="Arial" w:cs="Arial"/>
          <w:szCs w:val="24"/>
        </w:rPr>
        <w:t>.</w:t>
      </w:r>
    </w:p>
    <w:p w14:paraId="52F2CCA0" w14:textId="7F2752B2" w:rsidR="6C4C712F" w:rsidRDefault="6C4C712F" w:rsidP="0E6949B3">
      <w:pPr>
        <w:rPr>
          <w:rFonts w:eastAsia="Arial" w:cs="Arial"/>
        </w:rPr>
      </w:pPr>
      <w:r w:rsidRPr="0E6949B3">
        <w:rPr>
          <w:rFonts w:eastAsia="Arial" w:cs="Arial"/>
        </w:rPr>
        <w:t>Projects with a 2024 or 2025 estimated TMDL completion date are currently under development (Table 5-</w:t>
      </w:r>
      <w:del w:id="704" w:author="Author">
        <w:r w:rsidR="003B0ADB">
          <w:rPr>
            <w:rFonts w:eastAsia="Arial" w:cs="Arial"/>
          </w:rPr>
          <w:delText>2</w:delText>
        </w:r>
      </w:del>
      <w:ins w:id="705" w:author="Author">
        <w:r w:rsidR="00847737">
          <w:rPr>
            <w:rFonts w:eastAsia="Arial" w:cs="Arial"/>
          </w:rPr>
          <w:t>3</w:t>
        </w:r>
      </w:ins>
      <w:r w:rsidR="00BB7002">
        <w:rPr>
          <w:rFonts w:eastAsia="Arial" w:cs="Arial"/>
        </w:rPr>
        <w:t>: Schedule for San Francisco Bay</w:t>
      </w:r>
      <w:r w:rsidR="00B83FC3">
        <w:rPr>
          <w:rFonts w:eastAsia="Arial" w:cs="Arial"/>
        </w:rPr>
        <w:t xml:space="preserve"> Region TMDLs and Other Efforts to Address </w:t>
      </w:r>
      <w:r w:rsidR="00D24145">
        <w:rPr>
          <w:rFonts w:eastAsia="Arial" w:cs="Arial"/>
        </w:rPr>
        <w:t>Impaired Waters</w:t>
      </w:r>
      <w:r w:rsidRPr="0E6949B3">
        <w:rPr>
          <w:rFonts w:eastAsia="Arial" w:cs="Arial"/>
        </w:rPr>
        <w:t xml:space="preserve">). </w:t>
      </w:r>
    </w:p>
    <w:p w14:paraId="71A7C122" w14:textId="41FC0227" w:rsidR="00D40C73" w:rsidRDefault="00D40C73" w:rsidP="00D40C73">
      <w:pPr>
        <w:pStyle w:val="Caption"/>
        <w:keepNext/>
      </w:pPr>
      <w:r>
        <w:lastRenderedPageBreak/>
        <w:t xml:space="preserve">Table </w:t>
      </w:r>
      <w:r>
        <w:fldChar w:fldCharType="begin"/>
      </w:r>
      <w:r>
        <w:instrText>STYLEREF 1 \s</w:instrText>
      </w:r>
      <w:r>
        <w:fldChar w:fldCharType="separate"/>
      </w:r>
      <w:r w:rsidR="00C93408">
        <w:rPr>
          <w:noProof/>
        </w:rPr>
        <w:t>5</w:t>
      </w:r>
      <w:r>
        <w:fldChar w:fldCharType="end"/>
      </w:r>
      <w:r>
        <w:noBreakHyphen/>
      </w:r>
      <w:del w:id="706" w:author="Author">
        <w:r w:rsidR="003B0ADB">
          <w:delText>2</w:delText>
        </w:r>
      </w:del>
      <w:ins w:id="707" w:author="Author">
        <w:r w:rsidR="00847737">
          <w:t>3</w:t>
        </w:r>
      </w:ins>
      <w:r>
        <w:t xml:space="preserve">: </w:t>
      </w:r>
      <w:r w:rsidRPr="00130DF7">
        <w:t xml:space="preserve">Schedule for San Francisco Bay </w:t>
      </w:r>
      <w:r w:rsidR="00766438">
        <w:t xml:space="preserve">Region </w:t>
      </w:r>
      <w:r w:rsidRPr="00130DF7">
        <w:t>TMDLs and Other Efforts to Address Impaired Waters</w:t>
      </w:r>
    </w:p>
    <w:tbl>
      <w:tblPr>
        <w:tblStyle w:val="AccblTable"/>
        <w:tblW w:w="0" w:type="auto"/>
        <w:tblCellMar>
          <w:top w:w="115" w:type="dxa"/>
          <w:bottom w:w="115" w:type="dxa"/>
        </w:tblCellMar>
        <w:tblLook w:val="04A0" w:firstRow="1" w:lastRow="0" w:firstColumn="1" w:lastColumn="0" w:noHBand="0" w:noVBand="1"/>
        <w:tblCaption w:val="Schedule for San Francisco Bay Region TMDLs and Other Efforts to Address Impaired Waters"/>
        <w:tblDescription w:val="This table is a list of TMDL projects and other efforts to address impaired waters and the year of their projected completion dates for the San Francisco Bay Region."/>
      </w:tblPr>
      <w:tblGrid>
        <w:gridCol w:w="6925"/>
        <w:gridCol w:w="2425"/>
      </w:tblGrid>
      <w:tr w:rsidR="000D1F14" w14:paraId="06BA9765" w14:textId="77777777" w:rsidTr="00445A29">
        <w:trPr>
          <w:cnfStyle w:val="100000000000" w:firstRow="1" w:lastRow="0" w:firstColumn="0" w:lastColumn="0" w:oddVBand="0" w:evenVBand="0" w:oddHBand="0" w:evenHBand="0" w:firstRowFirstColumn="0" w:firstRowLastColumn="0" w:lastRowFirstColumn="0" w:lastRowLastColumn="0"/>
        </w:trPr>
        <w:tc>
          <w:tcPr>
            <w:tcW w:w="6925" w:type="dxa"/>
          </w:tcPr>
          <w:p w14:paraId="4BA932B5" w14:textId="77777777" w:rsidR="00372FB1" w:rsidRDefault="00560B6F" w:rsidP="00445A29">
            <w:pPr>
              <w:spacing w:after="0"/>
              <w:rPr>
                <w:rFonts w:eastAsia="Arial" w:cs="Arial"/>
              </w:rPr>
            </w:pPr>
            <w:r>
              <w:rPr>
                <w:rFonts w:eastAsia="Arial" w:cs="Arial"/>
              </w:rPr>
              <w:t xml:space="preserve">Project </w:t>
            </w:r>
            <w:r w:rsidR="00372FB1">
              <w:rPr>
                <w:rFonts w:eastAsia="Arial" w:cs="Arial"/>
              </w:rPr>
              <w:t xml:space="preserve"> </w:t>
            </w:r>
          </w:p>
        </w:tc>
        <w:tc>
          <w:tcPr>
            <w:tcW w:w="2425" w:type="dxa"/>
          </w:tcPr>
          <w:p w14:paraId="350B1F40" w14:textId="77777777" w:rsidR="00372FB1" w:rsidRDefault="00361C1E" w:rsidP="00445A29">
            <w:pPr>
              <w:spacing w:after="0"/>
              <w:rPr>
                <w:rFonts w:eastAsia="Arial" w:cs="Arial"/>
              </w:rPr>
            </w:pPr>
            <w:r>
              <w:rPr>
                <w:rFonts w:eastAsia="Arial" w:cs="Arial"/>
              </w:rPr>
              <w:t>Projected Completion Date</w:t>
            </w:r>
          </w:p>
        </w:tc>
      </w:tr>
      <w:tr w:rsidR="00372FB1" w14:paraId="684DBA63" w14:textId="77777777" w:rsidTr="00D8733D">
        <w:tc>
          <w:tcPr>
            <w:tcW w:w="6925" w:type="dxa"/>
          </w:tcPr>
          <w:p w14:paraId="3F4EB98F" w14:textId="77777777" w:rsidR="00372FB1" w:rsidRDefault="54E246D7" w:rsidP="00445A29">
            <w:pPr>
              <w:spacing w:after="0"/>
              <w:rPr>
                <w:rFonts w:eastAsia="Arial" w:cs="Arial"/>
              </w:rPr>
            </w:pPr>
            <w:r w:rsidRPr="0E6949B3">
              <w:rPr>
                <w:rFonts w:eastAsia="Arial" w:cs="Arial"/>
              </w:rPr>
              <w:t>San Francisco Bay Beaches Bacteria TMDL (</w:t>
            </w:r>
            <w:proofErr w:type="spellStart"/>
            <w:r w:rsidR="659F5E65" w:rsidRPr="0E6949B3">
              <w:rPr>
                <w:rFonts w:eastAsia="Arial" w:cs="Arial"/>
              </w:rPr>
              <w:t>Erckenbrack</w:t>
            </w:r>
            <w:proofErr w:type="spellEnd"/>
            <w:r w:rsidR="659F5E65" w:rsidRPr="0E6949B3">
              <w:rPr>
                <w:rFonts w:eastAsia="Arial" w:cs="Arial"/>
              </w:rPr>
              <w:t xml:space="preserve"> Park, Gull Park, Marlin Park, Kiteboard Beach (San Francisco Bay, Lower), Oyster Point Marina (San Francisco Bay, Lower)</w:t>
            </w:r>
          </w:p>
        </w:tc>
        <w:tc>
          <w:tcPr>
            <w:tcW w:w="2425" w:type="dxa"/>
          </w:tcPr>
          <w:p w14:paraId="4A3181CF" w14:textId="77777777" w:rsidR="00372FB1" w:rsidRDefault="19CB67B9" w:rsidP="00D8733D">
            <w:pPr>
              <w:spacing w:after="0"/>
              <w:jc w:val="center"/>
              <w:rPr>
                <w:rFonts w:eastAsia="Arial" w:cs="Arial"/>
              </w:rPr>
            </w:pPr>
            <w:r w:rsidRPr="0383B9AB">
              <w:rPr>
                <w:rFonts w:eastAsia="Arial" w:cs="Arial"/>
              </w:rPr>
              <w:t>2024</w:t>
            </w:r>
          </w:p>
        </w:tc>
      </w:tr>
      <w:tr w:rsidR="00372FB1" w14:paraId="4648D356" w14:textId="77777777" w:rsidTr="00D8733D">
        <w:tc>
          <w:tcPr>
            <w:tcW w:w="6925" w:type="dxa"/>
          </w:tcPr>
          <w:p w14:paraId="08F46027" w14:textId="77777777" w:rsidR="00372FB1" w:rsidRDefault="19CB67B9" w:rsidP="00445A29">
            <w:pPr>
              <w:spacing w:after="0"/>
              <w:rPr>
                <w:rFonts w:eastAsia="Arial" w:cs="Arial"/>
              </w:rPr>
            </w:pPr>
            <w:r w:rsidRPr="0383B9AB">
              <w:rPr>
                <w:rFonts w:eastAsia="Arial" w:cs="Arial"/>
              </w:rPr>
              <w:t>Pescadero Marsh Dissolved Oxygen TMDL</w:t>
            </w:r>
          </w:p>
        </w:tc>
        <w:tc>
          <w:tcPr>
            <w:tcW w:w="2425" w:type="dxa"/>
          </w:tcPr>
          <w:p w14:paraId="22197922" w14:textId="77777777" w:rsidR="00372FB1" w:rsidRDefault="54E246D7" w:rsidP="00D8733D">
            <w:pPr>
              <w:spacing w:after="0"/>
              <w:jc w:val="center"/>
              <w:rPr>
                <w:rFonts w:eastAsia="Arial" w:cs="Arial"/>
              </w:rPr>
            </w:pPr>
            <w:r w:rsidRPr="0E6949B3">
              <w:rPr>
                <w:rFonts w:eastAsia="Arial" w:cs="Arial"/>
              </w:rPr>
              <w:t>202</w:t>
            </w:r>
            <w:r w:rsidR="74C07B21" w:rsidRPr="0E6949B3">
              <w:rPr>
                <w:rFonts w:eastAsia="Arial" w:cs="Arial"/>
              </w:rPr>
              <w:t>5</w:t>
            </w:r>
          </w:p>
        </w:tc>
      </w:tr>
      <w:tr w:rsidR="00372FB1" w14:paraId="199C01D4" w14:textId="77777777" w:rsidTr="00D8733D">
        <w:tc>
          <w:tcPr>
            <w:tcW w:w="6925" w:type="dxa"/>
          </w:tcPr>
          <w:p w14:paraId="72E056BE" w14:textId="77777777" w:rsidR="00372FB1" w:rsidRDefault="6C64DFF2" w:rsidP="00445A29">
            <w:pPr>
              <w:spacing w:after="0"/>
              <w:rPr>
                <w:rFonts w:eastAsia="Arial" w:cs="Arial"/>
              </w:rPr>
            </w:pPr>
            <w:r w:rsidRPr="0E6949B3">
              <w:rPr>
                <w:rFonts w:eastAsia="Arial" w:cs="Arial"/>
              </w:rPr>
              <w:t xml:space="preserve">Regional </w:t>
            </w:r>
            <w:r w:rsidR="54E246D7" w:rsidRPr="0E6949B3">
              <w:rPr>
                <w:rFonts w:eastAsia="Arial" w:cs="Arial"/>
              </w:rPr>
              <w:t>Mercury Control Program in Reservoirs</w:t>
            </w:r>
            <w:r w:rsidR="5BCA8431" w:rsidRPr="0E6949B3">
              <w:rPr>
                <w:rFonts w:eastAsia="Arial" w:cs="Arial"/>
              </w:rPr>
              <w:t xml:space="preserve"> </w:t>
            </w:r>
          </w:p>
        </w:tc>
        <w:tc>
          <w:tcPr>
            <w:tcW w:w="2425" w:type="dxa"/>
          </w:tcPr>
          <w:p w14:paraId="236CA253" w14:textId="77777777" w:rsidR="00372FB1" w:rsidRDefault="19CB67B9" w:rsidP="00D8733D">
            <w:pPr>
              <w:spacing w:after="0"/>
              <w:jc w:val="center"/>
              <w:rPr>
                <w:rFonts w:eastAsia="Arial" w:cs="Arial"/>
              </w:rPr>
            </w:pPr>
            <w:r w:rsidRPr="0383B9AB">
              <w:rPr>
                <w:rFonts w:eastAsia="Arial" w:cs="Arial"/>
              </w:rPr>
              <w:t>2025</w:t>
            </w:r>
          </w:p>
        </w:tc>
      </w:tr>
    </w:tbl>
    <w:p w14:paraId="19111328" w14:textId="77777777" w:rsidR="00541949" w:rsidRDefault="00541949" w:rsidP="0E6949B3">
      <w:pPr>
        <w:rPr>
          <w:rFonts w:eastAsia="Arial" w:cs="Arial"/>
        </w:rPr>
      </w:pPr>
    </w:p>
    <w:p w14:paraId="5B1B8C58" w14:textId="4FD13E5B" w:rsidR="00920E3A" w:rsidRDefault="00705516" w:rsidP="00ED1FE0">
      <w:pPr>
        <w:pStyle w:val="Heading4"/>
      </w:pPr>
      <w:r>
        <w:t xml:space="preserve">Assigning </w:t>
      </w:r>
      <w:r w:rsidR="00806773">
        <w:t xml:space="preserve">Waterbodies to Existing </w:t>
      </w:r>
      <w:r>
        <w:t xml:space="preserve">TMDLs </w:t>
      </w:r>
    </w:p>
    <w:p w14:paraId="3081036D" w14:textId="3D1FA46B" w:rsidR="008862B1" w:rsidRPr="008862B1" w:rsidRDefault="00B6753B" w:rsidP="008862B1">
      <w:r>
        <w:t>There are</w:t>
      </w:r>
      <w:r w:rsidR="008862B1" w:rsidRPr="008862B1">
        <w:t xml:space="preserve"> </w:t>
      </w:r>
      <w:r w:rsidRPr="008862B1">
        <w:t xml:space="preserve">64 impaired waterbodies </w:t>
      </w:r>
      <w:r w:rsidR="008862B1" w:rsidRPr="008862B1">
        <w:t>recommend</w:t>
      </w:r>
      <w:r w:rsidR="008D0D0D">
        <w:t>ed</w:t>
      </w:r>
      <w:r w:rsidR="008862B1" w:rsidRPr="008862B1">
        <w:t xml:space="preserve"> </w:t>
      </w:r>
      <w:r>
        <w:t>for</w:t>
      </w:r>
      <w:r w:rsidR="008862B1" w:rsidRPr="008862B1">
        <w:t xml:space="preserve"> placement in Category 4a </w:t>
      </w:r>
      <w:r w:rsidR="0005329D">
        <w:t xml:space="preserve">for which </w:t>
      </w:r>
      <w:r w:rsidR="008862B1" w:rsidRPr="008862B1">
        <w:t xml:space="preserve">existing </w:t>
      </w:r>
      <w:r w:rsidR="00356F7A" w:rsidRPr="008862B1">
        <w:t xml:space="preserve">watershed based </w:t>
      </w:r>
      <w:r w:rsidR="008862B1" w:rsidRPr="008862B1">
        <w:t>TMDLs</w:t>
      </w:r>
      <w:r w:rsidR="0005329D">
        <w:t xml:space="preserve"> have been approved by </w:t>
      </w:r>
      <w:r w:rsidR="008F7253">
        <w:t>U.S. EPA</w:t>
      </w:r>
      <w:r w:rsidR="004C7A7B">
        <w:t xml:space="preserve"> to address the impaired waterbodies</w:t>
      </w:r>
      <w:r w:rsidR="008862B1" w:rsidRPr="008862B1">
        <w:t xml:space="preserve">. </w:t>
      </w:r>
      <w:r w:rsidR="00E84000">
        <w:t>T</w:t>
      </w:r>
      <w:r w:rsidR="008862B1" w:rsidRPr="008862B1">
        <w:t xml:space="preserve">hese waterbodies have been </w:t>
      </w:r>
      <w:r w:rsidR="005C259B">
        <w:t xml:space="preserve">identified </w:t>
      </w:r>
      <w:r w:rsidR="007D231F">
        <w:t xml:space="preserve">in CalWQA </w:t>
      </w:r>
      <w:r w:rsidR="008862B1" w:rsidRPr="008862B1">
        <w:t xml:space="preserve">with </w:t>
      </w:r>
      <w:r w:rsidR="00934F81">
        <w:t>the</w:t>
      </w:r>
      <w:r w:rsidR="008862B1" w:rsidRPr="008862B1">
        <w:t xml:space="preserve"> adopted TMDLs</w:t>
      </w:r>
      <w:r w:rsidR="00006731">
        <w:t>.</w:t>
      </w:r>
      <w:r w:rsidR="006D6865">
        <w:t xml:space="preserve"> </w:t>
      </w:r>
      <w:r w:rsidR="00006731">
        <w:t>For example,</w:t>
      </w:r>
      <w:r w:rsidR="00B8332B">
        <w:t xml:space="preserve"> </w:t>
      </w:r>
      <w:r w:rsidR="008862B1" w:rsidRPr="008862B1">
        <w:t xml:space="preserve">eight segments </w:t>
      </w:r>
      <w:r w:rsidR="007C2920">
        <w:t xml:space="preserve">are </w:t>
      </w:r>
      <w:r w:rsidR="00244A3A">
        <w:t>now ide</w:t>
      </w:r>
      <w:r w:rsidR="00A20ABB">
        <w:t>ntified as being addressed</w:t>
      </w:r>
      <w:r w:rsidR="00F06C1F">
        <w:t xml:space="preserve"> by</w:t>
      </w:r>
      <w:r w:rsidR="008862B1" w:rsidRPr="008862B1">
        <w:t xml:space="preserve"> the Petaluma River Bacteria TMDL approved by </w:t>
      </w:r>
      <w:r w:rsidR="00182E88">
        <w:t xml:space="preserve">the U.S. </w:t>
      </w:r>
      <w:r w:rsidR="008862B1" w:rsidRPr="008862B1">
        <w:t xml:space="preserve">EPA </w:t>
      </w:r>
      <w:r w:rsidR="00656A4F">
        <w:t>o</w:t>
      </w:r>
      <w:r w:rsidR="008862B1" w:rsidRPr="008862B1">
        <w:t xml:space="preserve">n May 10, 2021. </w:t>
      </w:r>
      <w:r w:rsidR="00F6435D">
        <w:t>M</w:t>
      </w:r>
      <w:r w:rsidR="008862B1" w:rsidRPr="008862B1">
        <w:t xml:space="preserve">any </w:t>
      </w:r>
      <w:r w:rsidR="00F6435D">
        <w:t xml:space="preserve">of these </w:t>
      </w:r>
      <w:r w:rsidR="008862B1" w:rsidRPr="008862B1">
        <w:t xml:space="preserve">waterbodies are tributaries to larger rivers and creeks for which there already </w:t>
      </w:r>
      <w:r w:rsidR="003A631F">
        <w:t>is</w:t>
      </w:r>
      <w:r w:rsidR="008862B1" w:rsidRPr="008862B1">
        <w:t xml:space="preserve"> an </w:t>
      </w:r>
      <w:r w:rsidR="00A76EE4">
        <w:t xml:space="preserve">U.S. </w:t>
      </w:r>
      <w:r w:rsidR="008862B1" w:rsidRPr="008862B1">
        <w:t>EPA approved TMDL</w:t>
      </w:r>
      <w:r w:rsidR="00BF39B5">
        <w:t xml:space="preserve"> that were mapped for the first time </w:t>
      </w:r>
      <w:r w:rsidR="001B263E">
        <w:t>after TMDL development</w:t>
      </w:r>
      <w:r w:rsidR="008862B1" w:rsidRPr="008862B1">
        <w:t xml:space="preserve">, </w:t>
      </w:r>
      <w:r w:rsidR="001A72FE">
        <w:t>and</w:t>
      </w:r>
      <w:r w:rsidR="008862B1" w:rsidRPr="008862B1">
        <w:t xml:space="preserve"> these individual </w:t>
      </w:r>
      <w:r w:rsidR="00B96A0F">
        <w:t xml:space="preserve">waterbody </w:t>
      </w:r>
      <w:r w:rsidR="008862B1" w:rsidRPr="008862B1">
        <w:t>segments were not created in CalWQA until this cycle.</w:t>
      </w:r>
      <w:r w:rsidR="00AA5355">
        <w:t xml:space="preserve"> </w:t>
      </w:r>
      <w:r w:rsidR="008862B1" w:rsidRPr="008862B1">
        <w:t xml:space="preserve">In those cases, the </w:t>
      </w:r>
      <w:r w:rsidR="00941B49" w:rsidRPr="008862B1">
        <w:t>watershed based</w:t>
      </w:r>
      <w:r w:rsidR="008862B1" w:rsidRPr="008862B1">
        <w:t xml:space="preserve"> TMDL</w:t>
      </w:r>
      <w:r w:rsidR="00CA2A2A">
        <w:t>s</w:t>
      </w:r>
      <w:r w:rsidR="008862B1" w:rsidRPr="008862B1">
        <w:t xml:space="preserve"> clearly </w:t>
      </w:r>
      <w:r w:rsidR="002C432D">
        <w:t>appl</w:t>
      </w:r>
      <w:r w:rsidR="00F85F52">
        <w:t>y to</w:t>
      </w:r>
      <w:r w:rsidR="008862B1" w:rsidRPr="008862B1">
        <w:t xml:space="preserve"> these impaired tributary </w:t>
      </w:r>
      <w:proofErr w:type="gramStart"/>
      <w:r w:rsidR="008862B1" w:rsidRPr="008862B1">
        <w:t>segments</w:t>
      </w:r>
      <w:proofErr w:type="gramEnd"/>
      <w:r w:rsidR="008862B1" w:rsidRPr="008862B1">
        <w:t xml:space="preserve"> so the </w:t>
      </w:r>
      <w:r w:rsidR="00241C48">
        <w:t>I</w:t>
      </w:r>
      <w:r w:rsidR="008862B1" w:rsidRPr="008862B1">
        <w:t xml:space="preserve">ntegrated </w:t>
      </w:r>
      <w:r w:rsidR="00241C48">
        <w:t>R</w:t>
      </w:r>
      <w:r w:rsidR="008862B1" w:rsidRPr="008862B1">
        <w:t xml:space="preserve">eport is now more accurately representing the extent of these </w:t>
      </w:r>
      <w:r w:rsidR="00E63DC7" w:rsidRPr="008862B1">
        <w:t xml:space="preserve">watershed based </w:t>
      </w:r>
      <w:r w:rsidR="008862B1" w:rsidRPr="008862B1">
        <w:t xml:space="preserve">TMDLs. </w:t>
      </w:r>
    </w:p>
    <w:p w14:paraId="4FCB4D33" w14:textId="58C8E45C" w:rsidR="00A61277" w:rsidRDefault="7F0F154E" w:rsidP="00ED1FE0">
      <w:pPr>
        <w:pStyle w:val="Heading3"/>
      </w:pPr>
      <w:bookmarkStart w:id="708" w:name="_Toc156483164"/>
      <w:bookmarkStart w:id="709" w:name="_Toc35339610"/>
      <w:bookmarkEnd w:id="564"/>
      <w:r>
        <w:t>Impairments Being Addressed by Existing Pollutant Control Requirements Other than a TMDL (</w:t>
      </w:r>
      <w:r w:rsidR="5A0F04BF">
        <w:t xml:space="preserve">TMDL </w:t>
      </w:r>
      <w:r w:rsidR="2DDCD06C">
        <w:t>alt</w:t>
      </w:r>
      <w:r w:rsidR="5A0F04BF">
        <w:t>ernative</w:t>
      </w:r>
      <w:r>
        <w:t>)</w:t>
      </w:r>
      <w:bookmarkEnd w:id="708"/>
    </w:p>
    <w:p w14:paraId="00E4EA72" w14:textId="70A7B8F3" w:rsidR="0040639D" w:rsidRPr="0040639D" w:rsidRDefault="3476CF39" w:rsidP="436B8E1C">
      <w:r>
        <w:t>The San Francisco Bay Regional Water Board has adopted two formal TMDL alternatives</w:t>
      </w:r>
      <w:r w:rsidR="384BF75B">
        <w:t xml:space="preserve"> since the 2014</w:t>
      </w:r>
      <w:r w:rsidR="00032EE0">
        <w:t>-20</w:t>
      </w:r>
      <w:r w:rsidR="384BF75B">
        <w:t xml:space="preserve">16 </w:t>
      </w:r>
      <w:r w:rsidR="009B69A2">
        <w:t xml:space="preserve">California </w:t>
      </w:r>
      <w:r w:rsidR="384BF75B">
        <w:t>Integrated Report</w:t>
      </w:r>
      <w:r w:rsidR="4F4BA1CC">
        <w:t>.</w:t>
      </w:r>
      <w:r>
        <w:t xml:space="preserve"> The </w:t>
      </w:r>
      <w:r w:rsidR="00EA227F">
        <w:br/>
      </w:r>
      <w:hyperlink r:id="rId35">
        <w:r w:rsidRPr="0E6949B3">
          <w:rPr>
            <w:rStyle w:val="Hyperlink"/>
          </w:rPr>
          <w:t xml:space="preserve">San Vicente Creek Bacteria </w:t>
        </w:r>
        <w:r w:rsidR="392489CC" w:rsidRPr="0E6949B3">
          <w:rPr>
            <w:rStyle w:val="Hyperlink"/>
          </w:rPr>
          <w:t>Water Quality Improvement Plan</w:t>
        </w:r>
      </w:hyperlink>
      <w:r w:rsidR="392489CC">
        <w:t xml:space="preserve"> </w:t>
      </w:r>
      <w:r w:rsidR="002C735D">
        <w:t>(</w:t>
      </w:r>
      <w:hyperlink r:id="rId36" w:history="1">
        <w:r w:rsidR="00B16FB7" w:rsidRPr="000C46BC">
          <w:rPr>
            <w:rStyle w:val="Hyperlink"/>
          </w:rPr>
          <w:t>https://www.waterboards.ca.gov/sanfranciscobay/water_issues/programs/TMDLs/san_vicente_fitzgerald_pathogens.html</w:t>
        </w:r>
      </w:hyperlink>
      <w:r w:rsidR="00977DBA">
        <w:t>)</w:t>
      </w:r>
      <w:r w:rsidR="392489CC">
        <w:t xml:space="preserve"> </w:t>
      </w:r>
      <w:r>
        <w:t xml:space="preserve">was adopted by the </w:t>
      </w:r>
      <w:r w:rsidR="00F448AD">
        <w:t xml:space="preserve">San Francisco </w:t>
      </w:r>
      <w:ins w:id="710" w:author="Author">
        <w:r w:rsidR="002B5962">
          <w:t xml:space="preserve">Bay </w:t>
        </w:r>
      </w:ins>
      <w:r w:rsidR="52F38316">
        <w:t xml:space="preserve">Regional </w:t>
      </w:r>
      <w:r w:rsidR="008D0CB4">
        <w:t>Water</w:t>
      </w:r>
      <w:r w:rsidR="52F38316">
        <w:t xml:space="preserve"> </w:t>
      </w:r>
      <w:r>
        <w:t xml:space="preserve">Board on </w:t>
      </w:r>
      <w:r w:rsidR="38C3845C">
        <w:t>May 11, 2016</w:t>
      </w:r>
      <w:r>
        <w:t>. Th</w:t>
      </w:r>
      <w:r w:rsidR="7F371E9B">
        <w:t xml:space="preserve">e </w:t>
      </w:r>
      <w:r w:rsidR="6BEF3D01">
        <w:t xml:space="preserve">implementation plan </w:t>
      </w:r>
      <w:r w:rsidR="7F371E9B">
        <w:t xml:space="preserve">describes how reduction of bacteria </w:t>
      </w:r>
      <w:r w:rsidR="4EEE94CA">
        <w:t xml:space="preserve">loads </w:t>
      </w:r>
      <w:r w:rsidR="7F371E9B">
        <w:t xml:space="preserve">from known sources would result in </w:t>
      </w:r>
      <w:r w:rsidR="56892043">
        <w:t>attainment</w:t>
      </w:r>
      <w:r w:rsidR="7F371E9B">
        <w:t xml:space="preserve"> of water quality standards</w:t>
      </w:r>
      <w:r w:rsidR="6297A7AD">
        <w:t xml:space="preserve"> in the creek, which will also protect water quality at Fitzgerald Marine Reserve</w:t>
      </w:r>
      <w:r w:rsidR="4B731566">
        <w:t>, which is</w:t>
      </w:r>
      <w:r w:rsidR="6297A7AD">
        <w:t xml:space="preserve"> located at the creek mouth. </w:t>
      </w:r>
      <w:r w:rsidR="2693D0EC">
        <w:t xml:space="preserve">Implementation actions have focused on managing animal waste from two horse ranch facilities, </w:t>
      </w:r>
      <w:r w:rsidR="039D8CA1">
        <w:t>inspect</w:t>
      </w:r>
      <w:r w:rsidR="334FE8C4">
        <w:t>ing</w:t>
      </w:r>
      <w:r w:rsidR="039D8CA1">
        <w:t xml:space="preserve"> </w:t>
      </w:r>
      <w:r w:rsidR="2693D0EC">
        <w:t xml:space="preserve">onsite wastewater treatment systems, </w:t>
      </w:r>
      <w:r w:rsidR="064C0017">
        <w:t>inspecting public sewer lines near Fitzgerald Marine Reserve</w:t>
      </w:r>
      <w:r w:rsidR="2EA5FA55">
        <w:t xml:space="preserve">, and </w:t>
      </w:r>
      <w:r w:rsidR="2BF4AE9A">
        <w:t>controlling pet waste along walking trails and urban areas</w:t>
      </w:r>
      <w:r w:rsidR="064C0017">
        <w:t xml:space="preserve">. </w:t>
      </w:r>
    </w:p>
    <w:p w14:paraId="457952CC" w14:textId="5E4A9182" w:rsidR="0040639D" w:rsidRPr="0040639D" w:rsidRDefault="2E903394" w:rsidP="0040639D">
      <w:pPr>
        <w:rPr>
          <w:rFonts w:eastAsia="Calibri"/>
          <w:color w:val="000000" w:themeColor="text1"/>
        </w:rPr>
      </w:pPr>
      <w:r w:rsidRPr="3DC2AC67">
        <w:rPr>
          <w:rFonts w:eastAsia="Arial" w:cs="Arial"/>
          <w:color w:val="000000" w:themeColor="text1"/>
        </w:rPr>
        <w:lastRenderedPageBreak/>
        <w:t xml:space="preserve">The </w:t>
      </w:r>
      <w:hyperlink r:id="rId37" w:history="1">
        <w:r w:rsidRPr="00F26856">
          <w:rPr>
            <w:rStyle w:val="Hyperlink"/>
            <w:rFonts w:eastAsia="Arial" w:cs="Arial"/>
          </w:rPr>
          <w:t xml:space="preserve">San </w:t>
        </w:r>
        <w:r w:rsidRPr="007B51B9">
          <w:rPr>
            <w:rStyle w:val="Hyperlink"/>
            <w:rFonts w:eastAsia="Arial" w:cs="Arial"/>
          </w:rPr>
          <w:t xml:space="preserve">Gregorio </w:t>
        </w:r>
        <w:r w:rsidR="00F26856" w:rsidRPr="00F26856">
          <w:rPr>
            <w:rStyle w:val="Hyperlink"/>
            <w:rFonts w:eastAsia="Arial" w:cs="Arial"/>
          </w:rPr>
          <w:t xml:space="preserve">Creek </w:t>
        </w:r>
        <w:r w:rsidRPr="007B51B9">
          <w:rPr>
            <w:rStyle w:val="Hyperlink"/>
            <w:rFonts w:eastAsia="Arial" w:cs="Arial"/>
          </w:rPr>
          <w:t xml:space="preserve">Sediment </w:t>
        </w:r>
        <w:r w:rsidR="007B51B9" w:rsidRPr="007B51B9">
          <w:rPr>
            <w:rStyle w:val="Hyperlink"/>
            <w:rFonts w:eastAsia="Arial" w:cs="Arial"/>
          </w:rPr>
          <w:t>Water Quality Improvement Plan</w:t>
        </w:r>
      </w:hyperlink>
      <w:r w:rsidR="007B51B9">
        <w:rPr>
          <w:rFonts w:eastAsia="Arial" w:cs="Arial"/>
          <w:color w:val="000000" w:themeColor="text1"/>
        </w:rPr>
        <w:t xml:space="preserve"> </w:t>
      </w:r>
      <w:r w:rsidR="007B51B9">
        <w:rPr>
          <w:rStyle w:val="Hyperlink"/>
          <w:rFonts w:eastAsia="Arial" w:cs="Arial"/>
        </w:rPr>
        <w:t>(</w:t>
      </w:r>
      <w:hyperlink r:id="rId38" w:history="1">
        <w:r w:rsidR="005958E1" w:rsidRPr="000C46BC">
          <w:rPr>
            <w:rStyle w:val="Hyperlink"/>
            <w:rFonts w:eastAsia="Arial" w:cs="Arial"/>
          </w:rPr>
          <w:t>https://www.waterboards.ca.gov/rwqcb2/water_issues/programs/TMDLs/sangregoriotmdl.html</w:t>
        </w:r>
      </w:hyperlink>
      <w:r w:rsidR="007B51B9">
        <w:rPr>
          <w:rFonts w:eastAsia="Arial" w:cs="Arial"/>
          <w:color w:val="000000" w:themeColor="text1"/>
        </w:rPr>
        <w:t>)</w:t>
      </w:r>
      <w:r w:rsidR="007B51B9" w:rsidRPr="007B51B9">
        <w:rPr>
          <w:rFonts w:eastAsia="Arial" w:cs="Arial"/>
          <w:color w:val="000000" w:themeColor="text1"/>
        </w:rPr>
        <w:t xml:space="preserve"> </w:t>
      </w:r>
      <w:r w:rsidRPr="3DC2AC67">
        <w:rPr>
          <w:rFonts w:eastAsia="Arial" w:cs="Arial"/>
          <w:color w:val="000000" w:themeColor="text1"/>
        </w:rPr>
        <w:t xml:space="preserve">TMDL alternative is also a Water Quality Improvement Plan and was adopted by the </w:t>
      </w:r>
      <w:r w:rsidR="00F448AD">
        <w:rPr>
          <w:rFonts w:eastAsia="Arial" w:cs="Arial"/>
          <w:color w:val="000000" w:themeColor="text1"/>
        </w:rPr>
        <w:t xml:space="preserve">San Francisco </w:t>
      </w:r>
      <w:r w:rsidRPr="3DC2AC67">
        <w:rPr>
          <w:rFonts w:eastAsia="Arial" w:cs="Arial"/>
          <w:color w:val="000000" w:themeColor="text1"/>
        </w:rPr>
        <w:t xml:space="preserve">Regional </w:t>
      </w:r>
      <w:r w:rsidR="00ED7753">
        <w:rPr>
          <w:rFonts w:eastAsia="Arial" w:cs="Arial"/>
          <w:color w:val="000000" w:themeColor="text1"/>
        </w:rPr>
        <w:t>Water</w:t>
      </w:r>
      <w:r w:rsidRPr="3DC2AC67">
        <w:rPr>
          <w:rFonts w:eastAsia="Arial" w:cs="Arial"/>
          <w:color w:val="000000" w:themeColor="text1"/>
        </w:rPr>
        <w:t xml:space="preserve"> Board on October </w:t>
      </w:r>
      <w:r w:rsidR="17A02B01" w:rsidRPr="3DC2AC67">
        <w:rPr>
          <w:rFonts w:eastAsia="Arial" w:cs="Arial"/>
          <w:color w:val="000000" w:themeColor="text1"/>
        </w:rPr>
        <w:t xml:space="preserve">14, </w:t>
      </w:r>
      <w:r w:rsidRPr="3DC2AC67">
        <w:rPr>
          <w:rFonts w:eastAsia="Arial" w:cs="Arial"/>
          <w:color w:val="000000" w:themeColor="text1"/>
        </w:rPr>
        <w:t xml:space="preserve">2021. The </w:t>
      </w:r>
      <w:r w:rsidR="00DC77F1">
        <w:rPr>
          <w:rFonts w:eastAsia="Arial" w:cs="Arial"/>
          <w:color w:val="000000" w:themeColor="text1"/>
        </w:rPr>
        <w:t>p</w:t>
      </w:r>
      <w:r w:rsidRPr="3DC2AC67">
        <w:rPr>
          <w:rFonts w:eastAsia="Arial" w:cs="Arial"/>
          <w:color w:val="000000" w:themeColor="text1"/>
        </w:rPr>
        <w:t>lan’s main goal is to facilitate the recovery of listed populations of coho salmon (</w:t>
      </w:r>
      <w:r w:rsidRPr="3DC2AC67">
        <w:rPr>
          <w:rFonts w:eastAsia="Arial" w:cs="Arial"/>
          <w:i/>
          <w:color w:val="000000" w:themeColor="text1"/>
        </w:rPr>
        <w:t>Oncorhynchus kisutch</w:t>
      </w:r>
      <w:r w:rsidRPr="3DC2AC67">
        <w:rPr>
          <w:rFonts w:eastAsia="Arial" w:cs="Arial"/>
          <w:color w:val="000000" w:themeColor="text1"/>
        </w:rPr>
        <w:t xml:space="preserve">) and steelhead in the San Gregorio Creek watershed. The </w:t>
      </w:r>
      <w:r w:rsidR="00DC77F1">
        <w:rPr>
          <w:rFonts w:eastAsia="Arial" w:cs="Arial"/>
          <w:color w:val="000000" w:themeColor="text1"/>
        </w:rPr>
        <w:t>p</w:t>
      </w:r>
      <w:r w:rsidRPr="3DC2AC67">
        <w:rPr>
          <w:rFonts w:eastAsia="Arial" w:cs="Arial"/>
          <w:color w:val="000000" w:themeColor="text1"/>
        </w:rPr>
        <w:t xml:space="preserve">lan identifies significant sources of sediment within the watershed and proposes implementation actions and mechanisms for implementation to achieve water quality objectives for sediment and habitat conditions in San Gregorio Creek. Implementation actions to reduce sediment loading focus on roads and trails, and on agricultural lands. Recommended actions to improve aquatic habitat for listed species focus on increasing channel complexity by restoring floodplain connectivity, increasing large woody debris volumes, increasing base flow in the </w:t>
      </w:r>
      <w:r w:rsidR="002C4BD5">
        <w:rPr>
          <w:rFonts w:eastAsia="Arial" w:cs="Arial"/>
          <w:color w:val="000000" w:themeColor="text1"/>
        </w:rPr>
        <w:t>c</w:t>
      </w:r>
      <w:r w:rsidRPr="3DC2AC67">
        <w:rPr>
          <w:rFonts w:eastAsia="Arial" w:cs="Arial"/>
          <w:color w:val="000000" w:themeColor="text1"/>
        </w:rPr>
        <w:t xml:space="preserve">reek, removing barriers to fish passage, and reducing human disturbance in the San Gregorio Creek lagoon. </w:t>
      </w:r>
      <w:r w:rsidR="002C4BD5">
        <w:rPr>
          <w:rFonts w:eastAsia="Arial" w:cs="Arial"/>
          <w:color w:val="000000" w:themeColor="text1"/>
        </w:rPr>
        <w:t>Both these</w:t>
      </w:r>
      <w:r w:rsidR="00AA7756">
        <w:rPr>
          <w:rFonts w:eastAsia="Arial" w:cs="Arial"/>
          <w:color w:val="000000" w:themeColor="text1"/>
        </w:rPr>
        <w:t xml:space="preserve"> </w:t>
      </w:r>
      <w:r>
        <w:t xml:space="preserve">TMDL alternatives were received by </w:t>
      </w:r>
      <w:r w:rsidR="00D97E40">
        <w:t>the</w:t>
      </w:r>
      <w:r>
        <w:t xml:space="preserve"> U</w:t>
      </w:r>
      <w:r w:rsidR="002C735D">
        <w:t>.</w:t>
      </w:r>
      <w:r>
        <w:t>S</w:t>
      </w:r>
      <w:r w:rsidR="002C735D">
        <w:t xml:space="preserve">. </w:t>
      </w:r>
      <w:r>
        <w:t>EPA</w:t>
      </w:r>
      <w:r w:rsidR="003C3CF6">
        <w:t>.</w:t>
      </w:r>
      <w:r>
        <w:t xml:space="preserve"> </w:t>
      </w:r>
    </w:p>
    <w:p w14:paraId="202937AE" w14:textId="07A493EB" w:rsidR="007710C3" w:rsidRPr="004502A9" w:rsidRDefault="007710C3" w:rsidP="00597DE8">
      <w:pPr>
        <w:pStyle w:val="Heading1"/>
      </w:pPr>
      <w:bookmarkStart w:id="711" w:name="_Toc156483165"/>
      <w:r w:rsidRPr="004502A9">
        <w:t>Central Valley Region 303(d) List</w:t>
      </w:r>
      <w:bookmarkEnd w:id="711"/>
      <w:r w:rsidRPr="004502A9">
        <w:t xml:space="preserve"> </w:t>
      </w:r>
    </w:p>
    <w:p w14:paraId="5CCFF91E" w14:textId="28353C1D" w:rsidR="0015405C" w:rsidRDefault="00AA57ED" w:rsidP="007710C3">
      <w:pPr>
        <w:autoSpaceDE w:val="0"/>
        <w:autoSpaceDN w:val="0"/>
        <w:adjustRightInd w:val="0"/>
        <w:rPr>
          <w:rFonts w:cs="Arial"/>
        </w:rPr>
      </w:pPr>
      <w:r>
        <w:rPr>
          <w:rFonts w:cs="Arial"/>
        </w:rPr>
        <w:t>Watersheds in the Central Valley region will be assessed each listing cycle in success</w:t>
      </w:r>
      <w:r w:rsidR="00BA42B9">
        <w:rPr>
          <w:rFonts w:cs="Arial"/>
        </w:rPr>
        <w:t>ive</w:t>
      </w:r>
      <w:r>
        <w:rPr>
          <w:rFonts w:cs="Arial"/>
        </w:rPr>
        <w:t xml:space="preserve"> order, regardless as to whether the region is “on cycle” or “off cycle” for the </w:t>
      </w:r>
      <w:proofErr w:type="gramStart"/>
      <w:r w:rsidR="00A30CCC">
        <w:rPr>
          <w:rFonts w:cs="Arial"/>
        </w:rPr>
        <w:t xml:space="preserve">particular </w:t>
      </w:r>
      <w:r>
        <w:rPr>
          <w:rFonts w:cs="Arial"/>
        </w:rPr>
        <w:t>listing</w:t>
      </w:r>
      <w:proofErr w:type="gramEnd"/>
      <w:r>
        <w:rPr>
          <w:rFonts w:cs="Arial"/>
        </w:rPr>
        <w:t xml:space="preserve"> cycle.</w:t>
      </w:r>
      <w:r w:rsidR="002664ED">
        <w:rPr>
          <w:rFonts w:cs="Arial"/>
        </w:rPr>
        <w:t xml:space="preserve"> </w:t>
      </w:r>
      <w:r w:rsidR="007710C3" w:rsidRPr="004502A9">
        <w:rPr>
          <w:rFonts w:cs="Arial"/>
        </w:rPr>
        <w:t>The Central Valley Regional Water Board was “o</w:t>
      </w:r>
      <w:r w:rsidR="00FE2D38">
        <w:rPr>
          <w:rFonts w:cs="Arial"/>
        </w:rPr>
        <w:t>ff</w:t>
      </w:r>
      <w:r w:rsidR="007710C3" w:rsidRPr="004502A9">
        <w:rPr>
          <w:rFonts w:cs="Arial"/>
        </w:rPr>
        <w:t xml:space="preserve">-cycle” </w:t>
      </w:r>
      <w:r w:rsidR="002F4057">
        <w:rPr>
          <w:rFonts w:cs="Arial"/>
        </w:rPr>
        <w:t>for the 2024 California Integrated Report,</w:t>
      </w:r>
      <w:r w:rsidR="00F3095E">
        <w:rPr>
          <w:rFonts w:cs="Arial"/>
        </w:rPr>
        <w:t xml:space="preserve"> yet</w:t>
      </w:r>
      <w:r w:rsidR="00A511F2">
        <w:rPr>
          <w:rFonts w:cs="Arial"/>
        </w:rPr>
        <w:t xml:space="preserve"> </w:t>
      </w:r>
      <w:r w:rsidR="005C1C15">
        <w:rPr>
          <w:rFonts w:cs="Arial"/>
        </w:rPr>
        <w:t xml:space="preserve">assessments </w:t>
      </w:r>
      <w:r w:rsidR="00A511F2">
        <w:rPr>
          <w:rFonts w:cs="Arial"/>
        </w:rPr>
        <w:t xml:space="preserve">were conducted </w:t>
      </w:r>
      <w:r w:rsidR="005C1C15">
        <w:rPr>
          <w:rFonts w:cs="Arial"/>
        </w:rPr>
        <w:t xml:space="preserve">for waters within the Sacramento River watershed. </w:t>
      </w:r>
      <w:r w:rsidR="00A511F2">
        <w:rPr>
          <w:rFonts w:cs="Arial"/>
        </w:rPr>
        <w:t>The Sacramento River watershed includes</w:t>
      </w:r>
      <w:r w:rsidR="005C1C15">
        <w:rPr>
          <w:rFonts w:cs="Arial"/>
        </w:rPr>
        <w:t xml:space="preserve"> the mainstem of the Sacramento River above the </w:t>
      </w:r>
      <w:r w:rsidR="00635DD3">
        <w:rPr>
          <w:rFonts w:cs="Arial"/>
        </w:rPr>
        <w:t>legal</w:t>
      </w:r>
      <w:r w:rsidR="005C1C15">
        <w:rPr>
          <w:rFonts w:cs="Arial"/>
        </w:rPr>
        <w:t xml:space="preserve"> boundary of the Sacramento-San Joaquin Delta and all surface waters tributary to the mainstem. </w:t>
      </w:r>
      <w:r w:rsidR="00635DD3">
        <w:rPr>
          <w:rFonts w:cs="Arial"/>
        </w:rPr>
        <w:t xml:space="preserve">The other </w:t>
      </w:r>
      <w:r w:rsidR="0018084F">
        <w:rPr>
          <w:rFonts w:cs="Arial"/>
        </w:rPr>
        <w:t xml:space="preserve">watersheds in the Central Valley </w:t>
      </w:r>
      <w:r w:rsidR="002801C0">
        <w:rPr>
          <w:rFonts w:cs="Arial"/>
        </w:rPr>
        <w:t>Region</w:t>
      </w:r>
      <w:r w:rsidR="008C0E03" w:rsidRPr="008C0E03">
        <w:rPr>
          <w:rFonts w:cs="Arial"/>
        </w:rPr>
        <w:t xml:space="preserve"> </w:t>
      </w:r>
      <w:r w:rsidR="008C0E03">
        <w:rPr>
          <w:rFonts w:cs="Arial"/>
        </w:rPr>
        <w:t xml:space="preserve">will be assessed in subsequent </w:t>
      </w:r>
      <w:r w:rsidR="00805EC3">
        <w:rPr>
          <w:rFonts w:cs="Arial"/>
        </w:rPr>
        <w:t xml:space="preserve">listing cycles </w:t>
      </w:r>
      <w:r w:rsidR="008C0E03">
        <w:rPr>
          <w:rFonts w:cs="Arial"/>
        </w:rPr>
        <w:t>through a rotating basin approach</w:t>
      </w:r>
      <w:r w:rsidR="006236AF">
        <w:rPr>
          <w:rFonts w:cs="Arial"/>
        </w:rPr>
        <w:t>.</w:t>
      </w:r>
      <w:r w:rsidR="000E0D21">
        <w:rPr>
          <w:rFonts w:cs="Arial"/>
        </w:rPr>
        <w:t xml:space="preserve"> </w:t>
      </w:r>
      <w:r w:rsidR="00026601">
        <w:rPr>
          <w:rFonts w:cs="Arial"/>
        </w:rPr>
        <w:t>T</w:t>
      </w:r>
      <w:r w:rsidR="002801C0">
        <w:rPr>
          <w:rFonts w:cs="Arial"/>
        </w:rPr>
        <w:t>he San Joaquin River watershed</w:t>
      </w:r>
      <w:r w:rsidR="00E40E3C">
        <w:rPr>
          <w:rFonts w:cs="Arial"/>
        </w:rPr>
        <w:t xml:space="preserve"> will be assessed</w:t>
      </w:r>
      <w:r w:rsidR="002B72AC">
        <w:rPr>
          <w:rFonts w:cs="Arial"/>
        </w:rPr>
        <w:t xml:space="preserve"> </w:t>
      </w:r>
      <w:r w:rsidR="006C2FD1">
        <w:rPr>
          <w:rFonts w:cs="Arial"/>
        </w:rPr>
        <w:t>for the</w:t>
      </w:r>
      <w:r w:rsidR="002B72AC">
        <w:rPr>
          <w:rFonts w:cs="Arial"/>
        </w:rPr>
        <w:t xml:space="preserve"> 2026 </w:t>
      </w:r>
      <w:r w:rsidR="002F4057">
        <w:rPr>
          <w:rFonts w:cs="Arial"/>
        </w:rPr>
        <w:t>California Integrated Report</w:t>
      </w:r>
      <w:r w:rsidR="002801C0">
        <w:rPr>
          <w:rFonts w:cs="Arial"/>
        </w:rPr>
        <w:t xml:space="preserve">, the Sacramento-San Joaquin </w:t>
      </w:r>
      <w:r w:rsidR="00C02C9D">
        <w:rPr>
          <w:rFonts w:cs="Arial"/>
        </w:rPr>
        <w:t xml:space="preserve">River </w:t>
      </w:r>
      <w:r w:rsidR="002801C0">
        <w:rPr>
          <w:rFonts w:cs="Arial"/>
        </w:rPr>
        <w:t>Delta (</w:t>
      </w:r>
      <w:r w:rsidR="007A1795">
        <w:rPr>
          <w:rFonts w:cs="Arial"/>
        </w:rPr>
        <w:t>“</w:t>
      </w:r>
      <w:r w:rsidR="002801C0">
        <w:rPr>
          <w:rFonts w:cs="Arial"/>
        </w:rPr>
        <w:t>Delta</w:t>
      </w:r>
      <w:r w:rsidR="007A1795">
        <w:rPr>
          <w:rFonts w:cs="Arial"/>
        </w:rPr>
        <w:t>”</w:t>
      </w:r>
      <w:r w:rsidR="002801C0">
        <w:rPr>
          <w:rFonts w:cs="Arial"/>
        </w:rPr>
        <w:t>) and the Tulare Lake Basin</w:t>
      </w:r>
      <w:r w:rsidR="00636975">
        <w:rPr>
          <w:rFonts w:cs="Arial"/>
        </w:rPr>
        <w:t xml:space="preserve"> will be assessed </w:t>
      </w:r>
      <w:r w:rsidR="006C2FD1">
        <w:rPr>
          <w:rFonts w:cs="Arial"/>
        </w:rPr>
        <w:t>for</w:t>
      </w:r>
      <w:r w:rsidR="000515E8">
        <w:rPr>
          <w:rFonts w:cs="Arial"/>
        </w:rPr>
        <w:t xml:space="preserve"> </w:t>
      </w:r>
      <w:r w:rsidR="00636975">
        <w:rPr>
          <w:rFonts w:cs="Arial"/>
        </w:rPr>
        <w:t xml:space="preserve">the 2028 </w:t>
      </w:r>
      <w:r w:rsidR="002F4057">
        <w:rPr>
          <w:rFonts w:cs="Arial"/>
        </w:rPr>
        <w:t>California Integrated Report</w:t>
      </w:r>
      <w:r w:rsidR="001E3B42">
        <w:rPr>
          <w:rFonts w:cs="Arial"/>
        </w:rPr>
        <w:t>.</w:t>
      </w:r>
      <w:r w:rsidR="002801C0">
        <w:rPr>
          <w:rFonts w:cs="Arial"/>
        </w:rPr>
        <w:t xml:space="preserve"> </w:t>
      </w:r>
    </w:p>
    <w:p w14:paraId="6849D4DE" w14:textId="39C2D70D" w:rsidR="007710C3" w:rsidRPr="004502A9" w:rsidRDefault="00CF25C1" w:rsidP="007710C3">
      <w:pPr>
        <w:autoSpaceDE w:val="0"/>
        <w:autoSpaceDN w:val="0"/>
        <w:adjustRightInd w:val="0"/>
        <w:rPr>
          <w:rFonts w:cs="Arial"/>
        </w:rPr>
      </w:pPr>
      <w:r>
        <w:rPr>
          <w:rFonts w:cs="Arial"/>
        </w:rPr>
        <w:t>For the 2024</w:t>
      </w:r>
      <w:r w:rsidR="00F42B05">
        <w:rPr>
          <w:rFonts w:cs="Arial"/>
        </w:rPr>
        <w:t xml:space="preserve"> Integrated</w:t>
      </w:r>
      <w:r w:rsidR="008B22EA">
        <w:rPr>
          <w:rFonts w:cs="Arial"/>
        </w:rPr>
        <w:t xml:space="preserve"> Re</w:t>
      </w:r>
      <w:r w:rsidR="003866D3">
        <w:rPr>
          <w:rFonts w:cs="Arial"/>
        </w:rPr>
        <w:t xml:space="preserve">port, </w:t>
      </w:r>
      <w:r>
        <w:rPr>
          <w:rFonts w:eastAsia="Arial" w:cs="Arial"/>
        </w:rPr>
        <w:t>s</w:t>
      </w:r>
      <w:r w:rsidR="00647CFC" w:rsidRPr="004502A9">
        <w:rPr>
          <w:rFonts w:eastAsia="Arial" w:cs="Arial"/>
        </w:rPr>
        <w:t xml:space="preserve">taff assessed data from a total of </w:t>
      </w:r>
      <w:r w:rsidR="00C477F4" w:rsidRPr="001C18C6">
        <w:rPr>
          <w:rFonts w:eastAsia="Arial" w:cs="Arial"/>
        </w:rPr>
        <w:t>562</w:t>
      </w:r>
      <w:r w:rsidR="00647CFC">
        <w:rPr>
          <w:rFonts w:eastAsia="Arial" w:cs="Arial"/>
        </w:rPr>
        <w:t xml:space="preserve"> </w:t>
      </w:r>
      <w:r w:rsidR="00647CFC" w:rsidRPr="004502A9">
        <w:rPr>
          <w:rFonts w:eastAsia="Arial" w:cs="Arial"/>
        </w:rPr>
        <w:t xml:space="preserve">waterbodies, containing </w:t>
      </w:r>
      <w:del w:id="712" w:author="Author">
        <w:r w:rsidR="0024361E" w:rsidRPr="001C18C6" w:rsidDel="00846832">
          <w:rPr>
            <w:rFonts w:eastAsia="Arial" w:cs="Arial"/>
          </w:rPr>
          <w:delText>6,</w:delText>
        </w:r>
        <w:r w:rsidR="004205F3" w:rsidRPr="001C18C6" w:rsidDel="00846832">
          <w:rPr>
            <w:rFonts w:eastAsia="Arial" w:cs="Arial"/>
          </w:rPr>
          <w:delText>100</w:delText>
        </w:r>
      </w:del>
      <w:ins w:id="713" w:author="Author">
        <w:r w:rsidR="00846832">
          <w:rPr>
            <w:rFonts w:eastAsia="Arial" w:cs="Arial"/>
          </w:rPr>
          <w:t xml:space="preserve"> </w:t>
        </w:r>
        <w:r w:rsidR="00846832" w:rsidRPr="001C18C6">
          <w:rPr>
            <w:rFonts w:eastAsia="Arial" w:cs="Arial"/>
          </w:rPr>
          <w:t>6,018</w:t>
        </w:r>
      </w:ins>
      <w:r w:rsidR="00647CFC">
        <w:rPr>
          <w:rFonts w:eastAsia="Arial" w:cs="Arial"/>
        </w:rPr>
        <w:t xml:space="preserve"> </w:t>
      </w:r>
      <w:r w:rsidR="00647CFC" w:rsidRPr="004502A9">
        <w:rPr>
          <w:rFonts w:eastAsia="Arial" w:cs="Arial"/>
        </w:rPr>
        <w:t xml:space="preserve">waterbody-pollutant combinations. Based on these assessments, </w:t>
      </w:r>
      <w:del w:id="714" w:author="Author">
        <w:r w:rsidR="000B4CB5" w:rsidRPr="001C18C6" w:rsidDel="00C87582">
          <w:rPr>
            <w:rFonts w:eastAsia="Arial" w:cs="Arial"/>
          </w:rPr>
          <w:delText>123</w:delText>
        </w:r>
        <w:r w:rsidR="00D01840" w:rsidDel="00C87582">
          <w:rPr>
            <w:rFonts w:eastAsia="Arial" w:cs="Arial"/>
          </w:rPr>
          <w:delText xml:space="preserve"> </w:delText>
        </w:r>
      </w:del>
      <w:ins w:id="715" w:author="Author">
        <w:r w:rsidR="00C87582" w:rsidRPr="001C18C6">
          <w:rPr>
            <w:rFonts w:eastAsia="Arial" w:cs="Arial"/>
          </w:rPr>
          <w:t>95</w:t>
        </w:r>
        <w:r w:rsidR="00C87582">
          <w:rPr>
            <w:rFonts w:eastAsia="Arial" w:cs="Arial"/>
          </w:rPr>
          <w:t xml:space="preserve"> </w:t>
        </w:r>
      </w:ins>
      <w:r w:rsidR="00647CFC" w:rsidRPr="004502A9">
        <w:rPr>
          <w:rFonts w:eastAsia="Arial" w:cs="Arial"/>
        </w:rPr>
        <w:t xml:space="preserve">waterbody-pollutant combinations are recommended to be added to and </w:t>
      </w:r>
      <w:r w:rsidR="00E22778" w:rsidRPr="001C18C6">
        <w:rPr>
          <w:rFonts w:eastAsia="Arial" w:cs="Arial"/>
        </w:rPr>
        <w:t>57</w:t>
      </w:r>
      <w:r w:rsidR="00D01840">
        <w:rPr>
          <w:rFonts w:eastAsia="Arial" w:cs="Arial"/>
        </w:rPr>
        <w:t xml:space="preserve"> </w:t>
      </w:r>
      <w:r w:rsidR="00647CFC" w:rsidRPr="004502A9">
        <w:rPr>
          <w:rFonts w:eastAsia="Arial" w:cs="Arial"/>
        </w:rPr>
        <w:t xml:space="preserve">waterbody-pollutant combinations are recommended to be removed from the 303(d) </w:t>
      </w:r>
      <w:r w:rsidR="000A28BF">
        <w:rPr>
          <w:rFonts w:eastAsia="Arial" w:cs="Arial"/>
        </w:rPr>
        <w:t>l</w:t>
      </w:r>
      <w:r w:rsidR="00647CFC" w:rsidRPr="004502A9">
        <w:rPr>
          <w:rFonts w:eastAsia="Arial" w:cs="Arial"/>
        </w:rPr>
        <w:t xml:space="preserve">ist. </w:t>
      </w:r>
    </w:p>
    <w:p w14:paraId="73782D80" w14:textId="3AD0E8C7" w:rsidR="007710C3" w:rsidRPr="004502A9" w:rsidRDefault="007710C3" w:rsidP="00597DE8">
      <w:pPr>
        <w:pStyle w:val="Heading2"/>
      </w:pPr>
      <w:r w:rsidRPr="004502A9">
        <w:t xml:space="preserve"> </w:t>
      </w:r>
      <w:bookmarkStart w:id="716" w:name="_Toc156483166"/>
      <w:r w:rsidRPr="004502A9">
        <w:t>Central Valley Region-Specific Assessments</w:t>
      </w:r>
      <w:bookmarkEnd w:id="716"/>
      <w:r w:rsidRPr="004502A9">
        <w:t xml:space="preserve"> </w:t>
      </w:r>
    </w:p>
    <w:p w14:paraId="64767412" w14:textId="05FFD777" w:rsidR="007710C3" w:rsidRPr="004502A9" w:rsidRDefault="00A511F2" w:rsidP="007710C3">
      <w:pPr>
        <w:rPr>
          <w:rFonts w:eastAsia="Arial" w:cs="Arial"/>
          <w:szCs w:val="24"/>
        </w:rPr>
      </w:pPr>
      <w:r>
        <w:rPr>
          <w:rFonts w:eastAsia="Arial" w:cs="Arial"/>
          <w:szCs w:val="24"/>
        </w:rPr>
        <w:t>Selected a</w:t>
      </w:r>
      <w:r w:rsidR="007710C3" w:rsidRPr="004502A9">
        <w:rPr>
          <w:rFonts w:eastAsia="Arial" w:cs="Arial"/>
          <w:szCs w:val="24"/>
        </w:rPr>
        <w:t xml:space="preserve">ssessments specific to the Central Valley Regional Water Board are described in the following subsections. </w:t>
      </w:r>
    </w:p>
    <w:p w14:paraId="070B1D88" w14:textId="5E5392F7" w:rsidR="007710C3" w:rsidRPr="00A273AD" w:rsidRDefault="5611EDB0" w:rsidP="00ED1FE0">
      <w:pPr>
        <w:pStyle w:val="Heading3"/>
      </w:pPr>
      <w:bookmarkStart w:id="717" w:name="_Toc156483167"/>
      <w:r>
        <w:t>Delta Remapping</w:t>
      </w:r>
      <w:bookmarkEnd w:id="717"/>
    </w:p>
    <w:p w14:paraId="455B31B7" w14:textId="23BCD4F7" w:rsidR="00982956" w:rsidRDefault="00F61D76" w:rsidP="00982956">
      <w:r>
        <w:t xml:space="preserve">Delta waterbodies </w:t>
      </w:r>
      <w:r w:rsidR="00A429C3">
        <w:t>are being</w:t>
      </w:r>
      <w:r>
        <w:t xml:space="preserve"> remapped and reassessed throughout multiple </w:t>
      </w:r>
      <w:r w:rsidR="00295063">
        <w:t xml:space="preserve">listing </w:t>
      </w:r>
      <w:r>
        <w:t>cycles</w:t>
      </w:r>
      <w:r w:rsidR="00D27639">
        <w:t xml:space="preserve"> to ensure that the </w:t>
      </w:r>
      <w:r w:rsidR="00C761E2">
        <w:t xml:space="preserve">California </w:t>
      </w:r>
      <w:r w:rsidR="00D27639">
        <w:t xml:space="preserve">Integrated Report best reflects water quality </w:t>
      </w:r>
      <w:r w:rsidR="00D27639">
        <w:lastRenderedPageBreak/>
        <w:t>conditions and current water quality objectives, and to ensure data from a monitoring site are appropriately used to represent conditions in a mapped waterbody segment</w:t>
      </w:r>
      <w:r>
        <w:t>.</w:t>
      </w:r>
      <w:r w:rsidR="00F14792">
        <w:t xml:space="preserve"> </w:t>
      </w:r>
      <w:r w:rsidR="00982956">
        <w:t xml:space="preserve">Previous </w:t>
      </w:r>
      <w:r w:rsidR="006C2FD1">
        <w:t>listing</w:t>
      </w:r>
      <w:r w:rsidR="00982956">
        <w:t xml:space="preserve"> cycles included geographically broad assessments of the Delta, known as subareas. Some waterbodies within these large subareas were previously remapped to ensure data are grouped within a </w:t>
      </w:r>
      <w:r w:rsidR="00776DB7">
        <w:t xml:space="preserve">smaller, more </w:t>
      </w:r>
      <w:r w:rsidR="00982956">
        <w:t xml:space="preserve">similar waterbody segment. However, many individual waterbodies are still grouped within </w:t>
      </w:r>
      <w:r w:rsidR="00776DB7">
        <w:t xml:space="preserve">subareas of </w:t>
      </w:r>
      <w:r w:rsidR="00982956">
        <w:t xml:space="preserve">the Delta. Secondly, many waterbodies that cross from outside to inside the legal Delta boundary are subject </w:t>
      </w:r>
      <w:r w:rsidR="004C58D0">
        <w:t xml:space="preserve">to </w:t>
      </w:r>
      <w:r w:rsidR="00982956">
        <w:t xml:space="preserve">SSOs and the rotating basin approach, which complicates the data evaluation on these waterbodies. </w:t>
      </w:r>
    </w:p>
    <w:p w14:paraId="499D25B2" w14:textId="2FB0929F" w:rsidR="00982956" w:rsidRDefault="00982956" w:rsidP="00982956">
      <w:r>
        <w:t xml:space="preserve">For the first phase of the Delta Remapping project, staff reviewed waterbodies that cross the legal Delta boundary. This resulted in new and revised segments that reflect the spatial and temporal </w:t>
      </w:r>
      <w:r w:rsidR="006E67E6">
        <w:t>nature of the waterbody</w:t>
      </w:r>
      <w:r>
        <w:t xml:space="preserve"> and will allow for more accurate Delta assessments. The process for both types of waterways included station reassociation and revised LOEs and </w:t>
      </w:r>
      <w:r w:rsidR="008954CD">
        <w:rPr>
          <w:rStyle w:val="normaltextrun"/>
          <w:rFonts w:cs="Arial"/>
          <w:color w:val="000000"/>
          <w:shd w:val="clear" w:color="auto" w:fill="FFFFFF"/>
        </w:rPr>
        <w:t xml:space="preserve">CalWQA </w:t>
      </w:r>
      <w:r>
        <w:t>Decisions.</w:t>
      </w:r>
      <w:r w:rsidR="009673EA">
        <w:t xml:space="preserve"> </w:t>
      </w:r>
      <w:proofErr w:type="gramStart"/>
      <w:r w:rsidR="00B92EF3">
        <w:t>The majority of</w:t>
      </w:r>
      <w:proofErr w:type="gramEnd"/>
      <w:r w:rsidR="00B92EF3">
        <w:t xml:space="preserve"> </w:t>
      </w:r>
      <w:r w:rsidR="00B54774">
        <w:t xml:space="preserve">tasks associated with the first phase of the </w:t>
      </w:r>
      <w:r w:rsidR="00A51071">
        <w:t>Delta remapping project</w:t>
      </w:r>
      <w:r w:rsidR="006F345D">
        <w:t xml:space="preserve"> w</w:t>
      </w:r>
      <w:r w:rsidR="006B43F2">
        <w:t xml:space="preserve">ere completed concurrently with the development of the 2024 </w:t>
      </w:r>
      <w:r w:rsidR="00C761E2">
        <w:t xml:space="preserve">California </w:t>
      </w:r>
      <w:r w:rsidR="006B43F2">
        <w:t xml:space="preserve">Integrated Report. </w:t>
      </w:r>
      <w:r w:rsidR="00A50EF7">
        <w:t xml:space="preserve">The remapping exercise is ongoing, and the subarea remapping will continue in future </w:t>
      </w:r>
      <w:r w:rsidR="006C2FD1">
        <w:t>listing</w:t>
      </w:r>
      <w:r w:rsidR="00A50EF7">
        <w:t xml:space="preserve"> cycle</w:t>
      </w:r>
      <w:r w:rsidR="00557240">
        <w:t>s</w:t>
      </w:r>
      <w:r w:rsidR="00A50EF7">
        <w:t>.</w:t>
      </w:r>
    </w:p>
    <w:p w14:paraId="3E6FD005" w14:textId="77777777" w:rsidR="001C1B41" w:rsidRPr="004502A9" w:rsidRDefault="001C1B41" w:rsidP="00597DE8">
      <w:pPr>
        <w:pStyle w:val="Heading2"/>
      </w:pPr>
      <w:bookmarkStart w:id="718" w:name="_Toc156483168"/>
      <w:r w:rsidRPr="00897ECA">
        <w:t>Central Valley Region</w:t>
      </w:r>
      <w:r>
        <w:t xml:space="preserve"> Data Reassessments</w:t>
      </w:r>
      <w:bookmarkEnd w:id="718"/>
    </w:p>
    <w:p w14:paraId="628C2515" w14:textId="543EE42A" w:rsidR="001C1B41" w:rsidRPr="004502A9" w:rsidRDefault="001C1B41" w:rsidP="001C1B41">
      <w:pPr>
        <w:rPr>
          <w:rFonts w:cs="Arial"/>
        </w:rPr>
      </w:pPr>
      <w:r w:rsidRPr="004502A9">
        <w:rPr>
          <w:rFonts w:cs="Arial"/>
        </w:rPr>
        <w:t xml:space="preserve">The following describes </w:t>
      </w:r>
      <w:r>
        <w:rPr>
          <w:rFonts w:cs="Arial"/>
        </w:rPr>
        <w:t>data reassessments conducted in response</w:t>
      </w:r>
      <w:r w:rsidRPr="004502A9">
        <w:rPr>
          <w:rFonts w:cs="Arial"/>
        </w:rPr>
        <w:t xml:space="preserve"> to comments received</w:t>
      </w:r>
      <w:r>
        <w:rPr>
          <w:rFonts w:cs="Arial"/>
        </w:rPr>
        <w:t xml:space="preserve"> during</w:t>
      </w:r>
      <w:r w:rsidR="00B90DB3">
        <w:rPr>
          <w:rFonts w:cs="Arial"/>
        </w:rPr>
        <w:t xml:space="preserve"> the listing cycle for</w:t>
      </w:r>
      <w:r w:rsidR="002D6B91">
        <w:rPr>
          <w:rFonts w:cs="Arial"/>
        </w:rPr>
        <w:t xml:space="preserve"> </w:t>
      </w:r>
      <w:r>
        <w:rPr>
          <w:rFonts w:cs="Arial"/>
        </w:rPr>
        <w:t xml:space="preserve">the 2020-2022 </w:t>
      </w:r>
      <w:r w:rsidR="00C761E2">
        <w:rPr>
          <w:rFonts w:cs="Arial"/>
        </w:rPr>
        <w:t xml:space="preserve">California </w:t>
      </w:r>
      <w:r>
        <w:rPr>
          <w:rFonts w:cs="Arial"/>
        </w:rPr>
        <w:t>Integrated Report.</w:t>
      </w:r>
      <w:r w:rsidRPr="004502A9">
        <w:rPr>
          <w:rFonts w:cs="Arial"/>
        </w:rPr>
        <w:t xml:space="preserve"> For additional documentation of </w:t>
      </w:r>
      <w:r>
        <w:rPr>
          <w:rFonts w:cs="Arial"/>
        </w:rPr>
        <w:t>data reassessments</w:t>
      </w:r>
      <w:r w:rsidRPr="004502A9">
        <w:rPr>
          <w:rFonts w:cs="Arial"/>
        </w:rPr>
        <w:t>, please reference the Summary of Comments and Responses</w:t>
      </w:r>
      <w:r>
        <w:rPr>
          <w:rFonts w:cs="Arial"/>
        </w:rPr>
        <w:t xml:space="preserve"> for the 2020-2022 </w:t>
      </w:r>
      <w:r w:rsidR="00C761E2">
        <w:rPr>
          <w:rFonts w:cs="Arial"/>
        </w:rPr>
        <w:t xml:space="preserve">California </w:t>
      </w:r>
      <w:r>
        <w:rPr>
          <w:rFonts w:cs="Arial"/>
        </w:rPr>
        <w:t>Integrated Report</w:t>
      </w:r>
      <w:r w:rsidR="00573C1B">
        <w:rPr>
          <w:rStyle w:val="FootnoteReference"/>
          <w:rFonts w:cs="Arial"/>
        </w:rPr>
        <w:footnoteReference w:id="16"/>
      </w:r>
      <w:r>
        <w:rPr>
          <w:rFonts w:cs="Arial"/>
        </w:rPr>
        <w:t xml:space="preserve"> for Clean Water Act 303(d) </w:t>
      </w:r>
      <w:r w:rsidR="000A28BF">
        <w:rPr>
          <w:rFonts w:cs="Arial"/>
        </w:rPr>
        <w:t>l</w:t>
      </w:r>
      <w:r>
        <w:rPr>
          <w:rFonts w:cs="Arial"/>
        </w:rPr>
        <w:t xml:space="preserve">ist and 305(b) </w:t>
      </w:r>
      <w:r w:rsidR="000A28BF">
        <w:rPr>
          <w:rFonts w:cs="Arial"/>
        </w:rPr>
        <w:t>r</w:t>
      </w:r>
      <w:r>
        <w:rPr>
          <w:rFonts w:cs="Arial"/>
        </w:rPr>
        <w:t>eport</w:t>
      </w:r>
      <w:r w:rsidRPr="004502A9">
        <w:rPr>
          <w:rFonts w:cs="Arial"/>
        </w:rPr>
        <w:t xml:space="preserve">. </w:t>
      </w:r>
      <w:r w:rsidR="00356586">
        <w:rPr>
          <w:rFonts w:eastAsia="Arial" w:cs="Arial"/>
          <w:color w:val="000000" w:themeColor="text1"/>
        </w:rPr>
        <w:t xml:space="preserve">In some instances, LOEs from previous </w:t>
      </w:r>
      <w:r w:rsidR="002D6B91">
        <w:rPr>
          <w:rFonts w:eastAsia="Arial" w:cs="Arial"/>
          <w:color w:val="000000" w:themeColor="text1"/>
        </w:rPr>
        <w:t xml:space="preserve">listing </w:t>
      </w:r>
      <w:r w:rsidR="00356586">
        <w:rPr>
          <w:rFonts w:eastAsia="Arial" w:cs="Arial"/>
          <w:color w:val="000000" w:themeColor="text1"/>
        </w:rPr>
        <w:t xml:space="preserve">cycles were retired. For more information, see </w:t>
      </w:r>
      <w:r w:rsidR="00185E10">
        <w:rPr>
          <w:rFonts w:eastAsia="Arial" w:cs="Arial"/>
          <w:color w:val="000000" w:themeColor="text1"/>
        </w:rPr>
        <w:t>s</w:t>
      </w:r>
      <w:r w:rsidR="00356586">
        <w:rPr>
          <w:rFonts w:eastAsia="Arial" w:cs="Arial"/>
          <w:color w:val="000000" w:themeColor="text1"/>
        </w:rPr>
        <w:t>ection 2.3.2 and Appendix K: List of Retired Lines of Evidence.</w:t>
      </w:r>
      <w:r>
        <w:rPr>
          <w:rFonts w:eastAsia="Arial" w:cs="Arial"/>
          <w:color w:val="000000" w:themeColor="text1"/>
        </w:rPr>
        <w:t xml:space="preserve"> </w:t>
      </w:r>
    </w:p>
    <w:p w14:paraId="35778B98" w14:textId="4ACF5319" w:rsidR="001C1B41" w:rsidRDefault="4153135F" w:rsidP="00ED1FE0">
      <w:pPr>
        <w:pStyle w:val="Heading3"/>
      </w:pPr>
      <w:bookmarkStart w:id="719" w:name="_Toc156483169"/>
      <w:r>
        <w:t>Remedying Mis</w:t>
      </w:r>
      <w:r w:rsidR="001869DA">
        <w:t>-M</w:t>
      </w:r>
      <w:r>
        <w:t>apped Stations</w:t>
      </w:r>
      <w:bookmarkEnd w:id="719"/>
      <w:r>
        <w:t xml:space="preserve"> </w:t>
      </w:r>
    </w:p>
    <w:p w14:paraId="46330E73" w14:textId="783DC57E" w:rsidR="001C1B41" w:rsidRDefault="00D80246" w:rsidP="001C1B41">
      <w:r>
        <w:t xml:space="preserve">In </w:t>
      </w:r>
      <w:r w:rsidR="001C1B41">
        <w:t xml:space="preserve">the 2020-2022 </w:t>
      </w:r>
      <w:r w:rsidR="00C761E2">
        <w:t xml:space="preserve">California </w:t>
      </w:r>
      <w:r w:rsidR="00FC7EEE">
        <w:t>Integrated Report</w:t>
      </w:r>
      <w:r w:rsidR="001C1B41">
        <w:t xml:space="preserve">, a station association error with the </w:t>
      </w:r>
      <w:r w:rsidR="00485B54">
        <w:t>WQP</w:t>
      </w:r>
      <w:r w:rsidR="001C1B41">
        <w:t xml:space="preserve"> database was reported. Staff revised </w:t>
      </w:r>
      <w:r w:rsidR="00801703">
        <w:rPr>
          <w:rStyle w:val="normaltextrun"/>
          <w:rFonts w:cs="Arial"/>
          <w:color w:val="000000"/>
          <w:shd w:val="clear" w:color="auto" w:fill="FFFFFF"/>
        </w:rPr>
        <w:t xml:space="preserve">CalWQA </w:t>
      </w:r>
      <w:r w:rsidR="00721B1E">
        <w:t>D</w:t>
      </w:r>
      <w:r w:rsidR="001C1B41">
        <w:t xml:space="preserve">ecisions associated to specific stations in response to comments and committed to fixing the rest of the </w:t>
      </w:r>
      <w:r w:rsidR="00801703">
        <w:rPr>
          <w:rStyle w:val="normaltextrun"/>
          <w:rFonts w:cs="Arial"/>
          <w:color w:val="000000"/>
          <w:shd w:val="clear" w:color="auto" w:fill="FFFFFF"/>
        </w:rPr>
        <w:t xml:space="preserve">CalWQA </w:t>
      </w:r>
      <w:r w:rsidR="00721B1E">
        <w:t>D</w:t>
      </w:r>
      <w:r w:rsidR="001C1B41">
        <w:t xml:space="preserve">ecisions in the 2024 </w:t>
      </w:r>
      <w:r w:rsidR="00C761E2">
        <w:t xml:space="preserve">California </w:t>
      </w:r>
      <w:r w:rsidR="00FC7EEE">
        <w:t>Integrated Report</w:t>
      </w:r>
      <w:r w:rsidR="001C1B41">
        <w:t xml:space="preserve">. </w:t>
      </w:r>
    </w:p>
    <w:p w14:paraId="2FBE2F84" w14:textId="447C1051" w:rsidR="001C1B41" w:rsidRPr="000D7D04" w:rsidRDefault="00BB6BCE" w:rsidP="001C1B41">
      <w:r>
        <w:t xml:space="preserve">For </w:t>
      </w:r>
      <w:r w:rsidR="001C1B41">
        <w:t xml:space="preserve">the 2024 </w:t>
      </w:r>
      <w:r w:rsidR="00C761E2">
        <w:t>California</w:t>
      </w:r>
      <w:r w:rsidR="001C1B41">
        <w:t xml:space="preserve"> </w:t>
      </w:r>
      <w:r w:rsidR="00FC7EEE">
        <w:t>Integrated Report</w:t>
      </w:r>
      <w:r w:rsidR="001C1B41">
        <w:t xml:space="preserve">, staff reassigned the monitoring station(s) to the correct waterbody, made modifications to the lines of evidence, and revised over 750 listing recommendations for waterbodies. Details regarding the revisions made to </w:t>
      </w:r>
      <w:r w:rsidR="001C1B41">
        <w:lastRenderedPageBreak/>
        <w:t xml:space="preserve">correct mapping errors are in Appendix </w:t>
      </w:r>
      <w:r w:rsidR="001233B4" w:rsidRPr="001233B4">
        <w:t>P</w:t>
      </w:r>
      <w:r w:rsidR="001C1B41" w:rsidRPr="001233B4">
        <w:t xml:space="preserve">: </w:t>
      </w:r>
      <w:r w:rsidR="00DD6F92" w:rsidRPr="00DD6F92">
        <w:t xml:space="preserve">List of </w:t>
      </w:r>
      <w:del w:id="720" w:author="Author">
        <w:r w:rsidR="00DD6F92" w:rsidRPr="00DD6F92" w:rsidDel="001D4E49">
          <w:delText xml:space="preserve">Central Valley Water Board </w:delText>
        </w:r>
      </w:del>
      <w:r w:rsidR="00DD6F92" w:rsidRPr="00DD6F92">
        <w:t xml:space="preserve">Decisions </w:t>
      </w:r>
      <w:ins w:id="721" w:author="Author">
        <w:r w:rsidR="00594CB0">
          <w:t xml:space="preserve">Revised Due to </w:t>
        </w:r>
      </w:ins>
      <w:r w:rsidR="00DD6F92" w:rsidRPr="00DD6F92">
        <w:t>Correct</w:t>
      </w:r>
      <w:ins w:id="722" w:author="Author">
        <w:r w:rsidR="00594CB0">
          <w:t>ions</w:t>
        </w:r>
      </w:ins>
      <w:del w:id="723" w:author="Author">
        <w:r w:rsidR="00DD6F92" w:rsidRPr="00DD6F92" w:rsidDel="00594CB0">
          <w:delText>ed</w:delText>
        </w:r>
      </w:del>
      <w:r w:rsidR="00DD6F92" w:rsidRPr="00DD6F92">
        <w:t xml:space="preserve"> </w:t>
      </w:r>
      <w:del w:id="724" w:author="Author">
        <w:r w:rsidR="00DD6F92" w:rsidRPr="00DD6F92" w:rsidDel="00594CB0">
          <w:delText xml:space="preserve">Due </w:delText>
        </w:r>
      </w:del>
      <w:r w:rsidR="00DD6F92" w:rsidRPr="00DD6F92">
        <w:t>to Mis-Mapped Stations</w:t>
      </w:r>
      <w:r w:rsidR="00DD6F92">
        <w:t>.</w:t>
      </w:r>
    </w:p>
    <w:p w14:paraId="2E319759" w14:textId="77777777" w:rsidR="001C1B41" w:rsidRPr="00897ECA" w:rsidRDefault="4153135F" w:rsidP="00ED1FE0">
      <w:pPr>
        <w:pStyle w:val="Heading3"/>
      </w:pPr>
      <w:bookmarkStart w:id="725" w:name="_Toc156483170"/>
      <w:r>
        <w:t>Chloride Objectives</w:t>
      </w:r>
      <w:bookmarkEnd w:id="725"/>
      <w:r>
        <w:t xml:space="preserve"> </w:t>
      </w:r>
      <w:r w:rsidRPr="41EC96B7">
        <w:rPr>
          <w:rFonts w:eastAsia="Calibri Light"/>
        </w:rPr>
        <w:t xml:space="preserve"> </w:t>
      </w:r>
    </w:p>
    <w:p w14:paraId="3F87F43E" w14:textId="5146C56C" w:rsidR="001C1B41" w:rsidRDefault="001C1B41" w:rsidP="001C1B41">
      <w:r>
        <w:t xml:space="preserve">During the </w:t>
      </w:r>
      <w:r w:rsidR="003A7331">
        <w:t>listing c</w:t>
      </w:r>
      <w:r>
        <w:t>ycle</w:t>
      </w:r>
      <w:r w:rsidR="007B287C">
        <w:t xml:space="preserve"> for the 2020-2022 California Integrated Report</w:t>
      </w:r>
      <w:r w:rsidR="006471FD">
        <w:t>,</w:t>
      </w:r>
      <w:r>
        <w:t xml:space="preserve"> a commenter identified an error with </w:t>
      </w:r>
      <w:r w:rsidR="006471FD">
        <w:t>the application of</w:t>
      </w:r>
      <w:r>
        <w:t xml:space="preserve"> the chloride water quality objective in the Delta.</w:t>
      </w:r>
      <w:r w:rsidR="0088195A">
        <w:t xml:space="preserve"> </w:t>
      </w:r>
      <w:r>
        <w:t>Historically, the secondary MCL</w:t>
      </w:r>
      <w:r w:rsidR="006471FD">
        <w:t xml:space="preserve"> was used</w:t>
      </w:r>
      <w:r>
        <w:t xml:space="preserve"> to assess “MUN in the legal Delta.</w:t>
      </w:r>
      <w:r w:rsidR="00FB760C">
        <w:t>”</w:t>
      </w:r>
      <w:r>
        <w:t xml:space="preserve"> </w:t>
      </w:r>
      <w:r w:rsidR="00FB760C">
        <w:t>In the 2020-2022 California Integrated Report</w:t>
      </w:r>
      <w:r>
        <w:t xml:space="preserve"> it was determined that the only points where chloride objectives should be evaluated are at the two compliance points identified in the Bay-Delta Water Quality Control Plan.</w:t>
      </w:r>
      <w:r w:rsidR="0088195A">
        <w:t xml:space="preserve"> </w:t>
      </w:r>
      <w:r>
        <w:t xml:space="preserve">In the </w:t>
      </w:r>
      <w:r w:rsidR="00FB760C">
        <w:t>2020-2022 California Integrated Report</w:t>
      </w:r>
      <w:r>
        <w:t xml:space="preserve"> Response to Comments, the </w:t>
      </w:r>
      <w:r w:rsidR="002E1BF7">
        <w:t xml:space="preserve">State Water </w:t>
      </w:r>
      <w:r>
        <w:t>Board committed to revising assessments that incorrectly applied the secondary MCL for the protection of MUN in the Delta during the</w:t>
      </w:r>
      <w:r w:rsidR="00FB760C">
        <w:t xml:space="preserve"> listing cycle for the</w:t>
      </w:r>
      <w:r>
        <w:t xml:space="preserve"> 2024 </w:t>
      </w:r>
      <w:r w:rsidR="00C761E2">
        <w:t xml:space="preserve">California </w:t>
      </w:r>
      <w:r>
        <w:t xml:space="preserve">Integrated Report. </w:t>
      </w:r>
    </w:p>
    <w:p w14:paraId="5DB1D03A" w14:textId="7455574F" w:rsidR="001C1B41" w:rsidRPr="0083315D" w:rsidRDefault="001C1B41" w:rsidP="001C1B41">
      <w:r>
        <w:t xml:space="preserve">During the </w:t>
      </w:r>
      <w:r w:rsidR="003A7331">
        <w:t>listing c</w:t>
      </w:r>
      <w:r>
        <w:t>ycle</w:t>
      </w:r>
      <w:r w:rsidR="00FB760C">
        <w:t xml:space="preserve"> for the 2024 California Integrated Report</w:t>
      </w:r>
      <w:r>
        <w:t>,</w:t>
      </w:r>
      <w:r w:rsidDel="000278E8">
        <w:t xml:space="preserve"> </w:t>
      </w:r>
      <w:r>
        <w:t xml:space="preserve">staff </w:t>
      </w:r>
      <w:r w:rsidR="000278E8">
        <w:t xml:space="preserve">began but did not complete the </w:t>
      </w:r>
      <w:r w:rsidR="00593C0E">
        <w:t xml:space="preserve">reassessment </w:t>
      </w:r>
      <w:r w:rsidR="006C3754">
        <w:t xml:space="preserve">due to the need to first remap </w:t>
      </w:r>
      <w:r w:rsidR="004A7CAA">
        <w:t xml:space="preserve">Delta </w:t>
      </w:r>
      <w:proofErr w:type="gramStart"/>
      <w:r w:rsidR="004A7CAA">
        <w:t>waterbodies</w:t>
      </w:r>
      <w:proofErr w:type="gramEnd"/>
      <w:r w:rsidR="004A7CAA">
        <w:t xml:space="preserve">, as described above. </w:t>
      </w:r>
      <w:r>
        <w:t xml:space="preserve">The Delta chloride </w:t>
      </w:r>
      <w:r w:rsidR="0078375C">
        <w:rPr>
          <w:rStyle w:val="normaltextrun"/>
          <w:rFonts w:cs="Arial"/>
          <w:color w:val="000000"/>
          <w:shd w:val="clear" w:color="auto" w:fill="FFFFFF"/>
        </w:rPr>
        <w:t>CalWQA</w:t>
      </w:r>
      <w:r>
        <w:rPr>
          <w:rStyle w:val="normaltextrun"/>
          <w:rFonts w:cs="Arial"/>
          <w:color w:val="000000"/>
          <w:shd w:val="clear" w:color="auto" w:fill="FFFFFF"/>
        </w:rPr>
        <w:t xml:space="preserve"> </w:t>
      </w:r>
      <w:r w:rsidR="00721B1E">
        <w:t>D</w:t>
      </w:r>
      <w:r>
        <w:t xml:space="preserve">ecisions will be revised </w:t>
      </w:r>
      <w:r w:rsidR="00FB760C">
        <w:t xml:space="preserve">for </w:t>
      </w:r>
      <w:r>
        <w:t xml:space="preserve">the 2026 </w:t>
      </w:r>
      <w:r w:rsidR="00FB760C">
        <w:t>California Integrated Report</w:t>
      </w:r>
      <w:r>
        <w:t xml:space="preserve"> once the Delta mapping work has been completed.</w:t>
      </w:r>
      <w:r w:rsidR="00061D91">
        <w:t xml:space="preserve"> It is expected that a TMDL</w:t>
      </w:r>
      <w:r w:rsidR="007E2982">
        <w:t xml:space="preserve"> for any chloride-impaired waterbody in the Delta</w:t>
      </w:r>
      <w:r w:rsidR="00061D91">
        <w:t xml:space="preserve"> would not be prioritized for development until after the Water Board </w:t>
      </w:r>
      <w:r w:rsidR="00C74318">
        <w:t xml:space="preserve">corrects these </w:t>
      </w:r>
      <w:r w:rsidR="003C164F">
        <w:rPr>
          <w:rStyle w:val="normaltextrun"/>
          <w:rFonts w:cs="Arial"/>
          <w:color w:val="000000"/>
          <w:shd w:val="clear" w:color="auto" w:fill="FFFFFF"/>
        </w:rPr>
        <w:t xml:space="preserve">CalWQA </w:t>
      </w:r>
      <w:r w:rsidR="00C74318">
        <w:t>Decisions</w:t>
      </w:r>
      <w:r w:rsidR="00061D91">
        <w:t xml:space="preserve">. Further, the </w:t>
      </w:r>
      <w:r w:rsidR="00B706AD">
        <w:t>Central Valley</w:t>
      </w:r>
      <w:r w:rsidR="00061D91">
        <w:t xml:space="preserve"> Regional Water Board is encouraged to use their discretion, where appropriate, in establishing permitting, monitoring, and other data collection requirements</w:t>
      </w:r>
      <w:r w:rsidR="007E2982">
        <w:t xml:space="preserve"> for chloride in the Delta</w:t>
      </w:r>
      <w:r w:rsidR="00061D91">
        <w:t>.</w:t>
      </w:r>
    </w:p>
    <w:p w14:paraId="098E3BE2" w14:textId="53DBD4FE" w:rsidR="001C1B41" w:rsidRPr="00897ECA" w:rsidRDefault="4153135F" w:rsidP="00ED1FE0">
      <w:pPr>
        <w:pStyle w:val="Heading3"/>
      </w:pPr>
      <w:bookmarkStart w:id="726" w:name="_Toc156483171"/>
      <w:r>
        <w:t>Westside San Joaquin Coalition Pesticide Data Re</w:t>
      </w:r>
      <w:r w:rsidR="00D44352">
        <w:t>a</w:t>
      </w:r>
      <w:r>
        <w:t>ssessments</w:t>
      </w:r>
      <w:bookmarkEnd w:id="726"/>
      <w:r>
        <w:t xml:space="preserve"> </w:t>
      </w:r>
    </w:p>
    <w:p w14:paraId="5A2FCF63" w14:textId="764A975D" w:rsidR="00FB585E" w:rsidRDefault="001C1B41" w:rsidP="00F9247B">
      <w:r w:rsidRPr="00A44ED1">
        <w:t xml:space="preserve">Data from the Westside San Joaquin Water Quality Coalition from years 2004-2009 were submitted for the 2012 </w:t>
      </w:r>
      <w:r w:rsidR="00C761E2">
        <w:t xml:space="preserve">California </w:t>
      </w:r>
      <w:r w:rsidRPr="00A44ED1">
        <w:t xml:space="preserve">Integrated Report. Data associated with these </w:t>
      </w:r>
      <w:r w:rsidR="007911B0">
        <w:rPr>
          <w:rStyle w:val="normaltextrun"/>
          <w:rFonts w:cs="Arial"/>
          <w:color w:val="000000"/>
          <w:shd w:val="clear" w:color="auto" w:fill="FFFFFF"/>
        </w:rPr>
        <w:t>CalWQA</w:t>
      </w:r>
      <w:r>
        <w:rPr>
          <w:rStyle w:val="normaltextrun"/>
          <w:rFonts w:cs="Arial"/>
          <w:color w:val="000000"/>
          <w:shd w:val="clear" w:color="auto" w:fill="FFFFFF"/>
        </w:rPr>
        <w:t xml:space="preserve"> </w:t>
      </w:r>
      <w:r w:rsidR="00721B1E">
        <w:t>D</w:t>
      </w:r>
      <w:r w:rsidRPr="00A44ED1">
        <w:t xml:space="preserve">ecisions were </w:t>
      </w:r>
      <w:proofErr w:type="gramStart"/>
      <w:r w:rsidRPr="00A44ED1">
        <w:t>re-assessed</w:t>
      </w:r>
      <w:proofErr w:type="gramEnd"/>
      <w:r w:rsidRPr="00A44ED1">
        <w:t xml:space="preserve"> using aquatic life benchmarks for the 2020-2022 </w:t>
      </w:r>
      <w:r w:rsidR="00C761E2">
        <w:t xml:space="preserve">California </w:t>
      </w:r>
      <w:r w:rsidRPr="00A44ED1">
        <w:t>Integrated Report.</w:t>
      </w:r>
      <w:r>
        <w:t xml:space="preserve"> </w:t>
      </w:r>
      <w:r w:rsidRPr="00A44ED1">
        <w:t xml:space="preserve">The </w:t>
      </w:r>
      <w:del w:id="727" w:author="Author">
        <w:r w:rsidRPr="00A44ED1" w:rsidDel="00750AAE">
          <w:delText xml:space="preserve">reporting </w:delText>
        </w:r>
      </w:del>
      <w:ins w:id="728" w:author="Author">
        <w:r w:rsidR="00750AAE">
          <w:t>quantitation</w:t>
        </w:r>
        <w:r w:rsidR="00750AAE" w:rsidRPr="00A44ED1">
          <w:t xml:space="preserve"> </w:t>
        </w:r>
      </w:ins>
      <w:r w:rsidRPr="00A44ED1">
        <w:t xml:space="preserve">limit was mistakenly omitted from the data and resulted in incorrect samples and/or exceedances reported for 143 waterbody pollutant combinations in the 2020-2022 </w:t>
      </w:r>
      <w:r w:rsidR="00C761E2">
        <w:t>California</w:t>
      </w:r>
      <w:r w:rsidRPr="00A44ED1">
        <w:t xml:space="preserve"> Integrated Report</w:t>
      </w:r>
      <w:r>
        <w:t xml:space="preserve">. The data were re-evaluated </w:t>
      </w:r>
      <w:r w:rsidR="00AB1BEB">
        <w:t>for</w:t>
      </w:r>
      <w:r>
        <w:t xml:space="preserve"> the 2024 </w:t>
      </w:r>
      <w:r w:rsidR="00D712AF">
        <w:t>California</w:t>
      </w:r>
      <w:r>
        <w:t xml:space="preserve"> Integrated Report. </w:t>
      </w:r>
      <w:r w:rsidR="009B5FB0">
        <w:t xml:space="preserve">No new listing or delisting recommendations are expected </w:t>
      </w:r>
      <w:proofErr w:type="gramStart"/>
      <w:r w:rsidR="009B5FB0">
        <w:t>as a result of</w:t>
      </w:r>
      <w:proofErr w:type="gramEnd"/>
      <w:r w:rsidR="009B5FB0">
        <w:t xml:space="preserve"> these reassessments. </w:t>
      </w:r>
      <w:r w:rsidR="00A0240C">
        <w:t>A</w:t>
      </w:r>
      <w:r>
        <w:t>dditional issues</w:t>
      </w:r>
      <w:r w:rsidR="00DF529D">
        <w:t>,</w:t>
      </w:r>
      <w:r>
        <w:t xml:space="preserve"> </w:t>
      </w:r>
      <w:r w:rsidR="00FB585E">
        <w:t>listed below</w:t>
      </w:r>
      <w:r w:rsidR="00DF529D">
        <w:t>,</w:t>
      </w:r>
      <w:r w:rsidR="00FB585E">
        <w:t xml:space="preserve"> </w:t>
      </w:r>
      <w:r>
        <w:t xml:space="preserve">were discovered and will require additional reassessments in a future </w:t>
      </w:r>
      <w:r w:rsidR="00AB1BEB">
        <w:t xml:space="preserve">listing </w:t>
      </w:r>
      <w:proofErr w:type="gramStart"/>
      <w:r w:rsidR="00AB1BEB">
        <w:t>cycles</w:t>
      </w:r>
      <w:proofErr w:type="gramEnd"/>
      <w:r w:rsidR="00DF529D">
        <w:t>:</w:t>
      </w:r>
      <w:r>
        <w:t xml:space="preserve"> </w:t>
      </w:r>
    </w:p>
    <w:p w14:paraId="71C892CE" w14:textId="1079C3C4" w:rsidR="00F9247B" w:rsidRDefault="00F9247B" w:rsidP="00597DE8">
      <w:pPr>
        <w:pStyle w:val="ListParagraph"/>
        <w:numPr>
          <w:ilvl w:val="0"/>
          <w:numId w:val="28"/>
        </w:numPr>
      </w:pPr>
      <w:r>
        <w:t xml:space="preserve">The </w:t>
      </w:r>
      <w:r w:rsidR="002744ED">
        <w:t>range of dates</w:t>
      </w:r>
      <w:r>
        <w:t xml:space="preserve"> for the </w:t>
      </w:r>
      <w:r w:rsidR="002744ED">
        <w:t>replacement</w:t>
      </w:r>
      <w:r>
        <w:t xml:space="preserve"> LOEs </w:t>
      </w:r>
      <w:r w:rsidR="002744ED">
        <w:t>are</w:t>
      </w:r>
      <w:r>
        <w:t xml:space="preserve"> larger than the </w:t>
      </w:r>
      <w:r w:rsidR="002744ED">
        <w:t xml:space="preserve">original </w:t>
      </w:r>
      <w:r>
        <w:t>LOEs</w:t>
      </w:r>
      <w:r w:rsidR="006C08BF">
        <w:t xml:space="preserve"> which resulted in dupl</w:t>
      </w:r>
      <w:r w:rsidR="004B1DB1">
        <w:t>icative assessments</w:t>
      </w:r>
      <w:r>
        <w:t>.</w:t>
      </w:r>
    </w:p>
    <w:p w14:paraId="36B4E5AB" w14:textId="77777777" w:rsidR="00F9247B" w:rsidRDefault="00F9247B" w:rsidP="00597DE8">
      <w:pPr>
        <w:pStyle w:val="ListParagraph"/>
        <w:numPr>
          <w:ilvl w:val="0"/>
          <w:numId w:val="28"/>
        </w:numPr>
      </w:pPr>
      <w:r>
        <w:t>The data used reference code does not correspond to the data being reassessed.</w:t>
      </w:r>
    </w:p>
    <w:p w14:paraId="54DB9C46" w14:textId="196864D0" w:rsidR="00F9247B" w:rsidRDefault="00F9247B" w:rsidP="00597DE8">
      <w:pPr>
        <w:pStyle w:val="ListParagraph"/>
        <w:numPr>
          <w:ilvl w:val="0"/>
          <w:numId w:val="28"/>
        </w:numPr>
      </w:pPr>
      <w:r>
        <w:t>There is no data reference in CalWQA corresponding to the reassessed</w:t>
      </w:r>
      <w:r w:rsidR="007552AE">
        <w:t xml:space="preserve"> data</w:t>
      </w:r>
      <w:r>
        <w:t>.</w:t>
      </w:r>
    </w:p>
    <w:p w14:paraId="08070A64" w14:textId="61A320C8" w:rsidR="00F9247B" w:rsidRDefault="00F9247B" w:rsidP="00597DE8">
      <w:pPr>
        <w:pStyle w:val="ListParagraph"/>
        <w:numPr>
          <w:ilvl w:val="0"/>
          <w:numId w:val="28"/>
        </w:numPr>
      </w:pPr>
      <w:r>
        <w:t xml:space="preserve">The data used in the reassessments came from a different source than the data on file. </w:t>
      </w:r>
    </w:p>
    <w:p w14:paraId="6A22B2B4" w14:textId="77777777" w:rsidR="001C1B41" w:rsidRPr="00897ECA" w:rsidRDefault="4153135F" w:rsidP="00ED1FE0">
      <w:pPr>
        <w:pStyle w:val="Heading3"/>
      </w:pPr>
      <w:bookmarkStart w:id="729" w:name="_Toc156483172"/>
      <w:r>
        <w:lastRenderedPageBreak/>
        <w:t>Assessment of Salinity in the Lower San Joaquin River According to New Water Quality Objectives</w:t>
      </w:r>
      <w:bookmarkEnd w:id="729"/>
    </w:p>
    <w:p w14:paraId="502EA35E" w14:textId="4A8F6FFB" w:rsidR="001C1B41" w:rsidRDefault="001C1B41" w:rsidP="001C1B41">
      <w:r>
        <w:t>On</w:t>
      </w:r>
      <w:r w:rsidDel="00856F8B">
        <w:t xml:space="preserve"> </w:t>
      </w:r>
      <w:r w:rsidR="003603C8">
        <w:t>June</w:t>
      </w:r>
      <w:r>
        <w:t xml:space="preserve"> </w:t>
      </w:r>
      <w:r w:rsidR="00856F8B">
        <w:t xml:space="preserve">9, </w:t>
      </w:r>
      <w:r>
        <w:t>2017</w:t>
      </w:r>
      <w:r w:rsidR="00856F8B">
        <w:t>,</w:t>
      </w:r>
      <w:r>
        <w:t xml:space="preserve"> the Central Valley </w:t>
      </w:r>
      <w:ins w:id="730" w:author="Author">
        <w:r w:rsidR="006A69A1">
          <w:t xml:space="preserve">Regional </w:t>
        </w:r>
      </w:ins>
      <w:r>
        <w:t xml:space="preserve">Water Board adopted Resolution R5-2017-0062 amending the Basin Plan to add specific conductivity (“SC”) water quality objectives in the San Joaquin River between the mouth of the Merced River and the Airport Way Bridge near </w:t>
      </w:r>
      <w:proofErr w:type="spellStart"/>
      <w:r>
        <w:t>Vernalis</w:t>
      </w:r>
      <w:proofErr w:type="spellEnd"/>
      <w:r>
        <w:t xml:space="preserve">. The amendment was approved in December 2018 by the US EPA. The amendment sets an SC water quality objective of 1,550 micro-Siemens per centimeter (µS/cm) except during extended dry periods when the water quality objective will be 2,470 µS/cm. Compliance with these objectives is to be determined at two locations: Crows Landing for the segment </w:t>
      </w:r>
      <w:r w:rsidR="00D05DDA">
        <w:t>“</w:t>
      </w:r>
      <w:r>
        <w:t>San Joaquin River (Merced River to Tuolumne River)</w:t>
      </w:r>
      <w:r w:rsidR="00D05DDA">
        <w:t>”</w:t>
      </w:r>
      <w:r>
        <w:t xml:space="preserve"> and Maze Road for the segment ‘San Joaquin River (Tuolumne River to Stanislaus River)’. These objectives were adopted and approved late in the </w:t>
      </w:r>
      <w:r w:rsidR="00AB1BEB">
        <w:t xml:space="preserve">listing </w:t>
      </w:r>
      <w:r>
        <w:t>cycle</w:t>
      </w:r>
      <w:r w:rsidR="00AB1BEB">
        <w:t xml:space="preserve"> for the 2020-2022 California Integrated Report</w:t>
      </w:r>
      <w:r>
        <w:t xml:space="preserve"> and, since work had already begun to assess data during that cycle, application of these objectives was deferred to the </w:t>
      </w:r>
      <w:r w:rsidR="00AB1BEB">
        <w:t>listing cycle for the 2024 California Integrated Report</w:t>
      </w:r>
      <w:r>
        <w:t xml:space="preserve"> as </w:t>
      </w:r>
      <w:r w:rsidR="00F8755D">
        <w:t>“</w:t>
      </w:r>
      <w:r>
        <w:t>off-cycle</w:t>
      </w:r>
      <w:r w:rsidR="00D4401D">
        <w:t>”</w:t>
      </w:r>
      <w:r>
        <w:t xml:space="preserve"> assessments along with the scheduled assessment of readily available data in the Sacramento River watershed. </w:t>
      </w:r>
    </w:p>
    <w:p w14:paraId="2988301E" w14:textId="4B40E393" w:rsidR="00674DFC" w:rsidRDefault="2EA7D15A" w:rsidP="001C1B41">
      <w:r>
        <w:t xml:space="preserve">Assessment of salinity data </w:t>
      </w:r>
      <w:r w:rsidR="11B25F3C">
        <w:t>using</w:t>
      </w:r>
      <w:r>
        <w:t xml:space="preserve"> these </w:t>
      </w:r>
      <w:r w:rsidR="11B25F3C">
        <w:t xml:space="preserve">new </w:t>
      </w:r>
      <w:r>
        <w:t xml:space="preserve">objectives </w:t>
      </w:r>
      <w:r w:rsidR="4219682E">
        <w:t>was</w:t>
      </w:r>
      <w:r>
        <w:t xml:space="preserve"> limited to the period after January 1, 2020</w:t>
      </w:r>
      <w:r w:rsidR="4219682E">
        <w:t>,</w:t>
      </w:r>
      <w:r>
        <w:t xml:space="preserve"> to </w:t>
      </w:r>
      <w:r w:rsidR="6194A257">
        <w:t>assess salinity levels representative of current conditions</w:t>
      </w:r>
      <w:r w:rsidR="184B8A63">
        <w:t xml:space="preserve"> as salinity inputs to the San Joaquin River have changed </w:t>
      </w:r>
      <w:r w:rsidR="1205134E">
        <w:t xml:space="preserve">with implementation of </w:t>
      </w:r>
      <w:r>
        <w:t xml:space="preserve">the Grasslands Bypass Project. </w:t>
      </w:r>
      <w:r w:rsidR="5F5DC1D5">
        <w:t xml:space="preserve">Beginning in 2002, </w:t>
      </w:r>
      <w:r w:rsidR="32389348">
        <w:t>management practices implemented under the Grasslands</w:t>
      </w:r>
      <w:r w:rsidR="2F4CA310">
        <w:t xml:space="preserve"> Bypass Project </w:t>
      </w:r>
      <w:r w:rsidR="1FED8144">
        <w:t xml:space="preserve">and associated </w:t>
      </w:r>
      <w:r w:rsidR="00C87B4D">
        <w:t>w</w:t>
      </w:r>
      <w:r w:rsidR="1FED8144">
        <w:t xml:space="preserve">aste </w:t>
      </w:r>
      <w:r w:rsidR="00C87B4D">
        <w:t>d</w:t>
      </w:r>
      <w:r w:rsidR="1FED8144">
        <w:t xml:space="preserve">ischarge </w:t>
      </w:r>
      <w:r w:rsidR="00C87B4D">
        <w:t>r</w:t>
      </w:r>
      <w:r w:rsidR="1FED8144">
        <w:t xml:space="preserve">equirements </w:t>
      </w:r>
      <w:r w:rsidR="2F4CA310">
        <w:t xml:space="preserve">gradually reduced </w:t>
      </w:r>
      <w:r w:rsidR="5F5DC1D5">
        <w:t>discharges</w:t>
      </w:r>
      <w:r>
        <w:t xml:space="preserve"> into the San Joaquin River</w:t>
      </w:r>
      <w:r w:rsidR="4B5C954A">
        <w:t xml:space="preserve"> </w:t>
      </w:r>
      <w:r w:rsidR="205D2969">
        <w:t>and a</w:t>
      </w:r>
      <w:r w:rsidR="4B5C954A">
        <w:t>s</w:t>
      </w:r>
      <w:r>
        <w:t xml:space="preserve"> of January 1, 2020, discharges of irrigation return flows to the San Joaquin River were eliminated entirely</w:t>
      </w:r>
      <w:r w:rsidR="205D2969">
        <w:t xml:space="preserve">. </w:t>
      </w:r>
      <w:r w:rsidR="00ED55CD">
        <w:t>I</w:t>
      </w:r>
      <w:r w:rsidR="205D2969">
        <w:t xml:space="preserve">rrigation </w:t>
      </w:r>
      <w:r w:rsidR="17C588F3">
        <w:t xml:space="preserve">return flows </w:t>
      </w:r>
      <w:r w:rsidR="1D8648BD">
        <w:t>were a significant contributor to salinity in the lower San Joaquin River</w:t>
      </w:r>
      <w:r>
        <w:t xml:space="preserve"> </w:t>
      </w:r>
      <w:r w:rsidR="579E9291">
        <w:t xml:space="preserve">and due to </w:t>
      </w:r>
      <w:r w:rsidR="413B53E7">
        <w:t xml:space="preserve">changes in the </w:t>
      </w:r>
      <w:r w:rsidR="329BF42E">
        <w:t>water quality</w:t>
      </w:r>
      <w:r w:rsidR="7D7DD73F">
        <w:t xml:space="preserve"> resulting from </w:t>
      </w:r>
      <w:r w:rsidR="79467133">
        <w:t>management practices implemented under the Grasslands Bypass project</w:t>
      </w:r>
      <w:r>
        <w:t xml:space="preserve"> data collected prior to 2020 are no longer representative of </w:t>
      </w:r>
      <w:r w:rsidR="6D88D98B">
        <w:t xml:space="preserve">current </w:t>
      </w:r>
      <w:r>
        <w:t>conditions in the river</w:t>
      </w:r>
      <w:r w:rsidR="02040F4B">
        <w:t>.</w:t>
      </w:r>
      <w:r>
        <w:t xml:space="preserve"> </w:t>
      </w:r>
      <w:r w:rsidR="08154E55">
        <w:t>D</w:t>
      </w:r>
      <w:r>
        <w:t xml:space="preserve">ata </w:t>
      </w:r>
      <w:r w:rsidR="08154E55">
        <w:t xml:space="preserve">collected before 2020 were not used to making listing recommendations </w:t>
      </w:r>
      <w:r w:rsidR="2D3E5797">
        <w:t xml:space="preserve">per </w:t>
      </w:r>
      <w:r w:rsidR="5CFFBFE9">
        <w:t>s</w:t>
      </w:r>
      <w:r>
        <w:t xml:space="preserve">ection 6.1.5.3 of the Listing Policy. </w:t>
      </w:r>
    </w:p>
    <w:p w14:paraId="4F0ACC3F" w14:textId="6748E9E8" w:rsidR="00911018" w:rsidRDefault="00911018" w:rsidP="00911018">
      <w:pPr>
        <w:rPr>
          <w:rFonts w:eastAsia="Arial" w:cs="Arial"/>
          <w:szCs w:val="24"/>
        </w:rPr>
      </w:pPr>
      <w:r w:rsidRPr="00E2278E">
        <w:rPr>
          <w:rFonts w:eastAsia="Arial" w:cs="Arial"/>
          <w:szCs w:val="24"/>
        </w:rPr>
        <w:t>A</w:t>
      </w:r>
      <w:r w:rsidRPr="00E2278E">
        <w:t xml:space="preserve">t the time of the data pull for the </w:t>
      </w:r>
      <w:r w:rsidR="00FC3CC0">
        <w:t>202</w:t>
      </w:r>
      <w:r w:rsidR="001D119F">
        <w:t>4</w:t>
      </w:r>
      <w:r w:rsidR="00FC3CC0">
        <w:t xml:space="preserve"> California Integrated Report</w:t>
      </w:r>
      <w:r w:rsidRPr="00E2278E">
        <w:t>, there was only one sample</w:t>
      </w:r>
      <w:r>
        <w:t xml:space="preserve"> </w:t>
      </w:r>
      <w:r w:rsidR="001A748B">
        <w:t>available</w:t>
      </w:r>
      <w:r>
        <w:t xml:space="preserve"> </w:t>
      </w:r>
      <w:r w:rsidR="0003072B">
        <w:t>in CEDEN</w:t>
      </w:r>
      <w:r>
        <w:t xml:space="preserve"> on or after</w:t>
      </w:r>
      <w:r w:rsidRPr="00E2278E">
        <w:t xml:space="preserve"> January </w:t>
      </w:r>
      <w:r>
        <w:t xml:space="preserve">1, </w:t>
      </w:r>
      <w:r w:rsidRPr="00E2278E">
        <w:t xml:space="preserve">2020. </w:t>
      </w:r>
      <w:r>
        <w:t>One sample is</w:t>
      </w:r>
      <w:r w:rsidRPr="70E2FB75">
        <w:rPr>
          <w:rFonts w:eastAsia="Arial" w:cs="Arial"/>
          <w:szCs w:val="24"/>
        </w:rPr>
        <w:t xml:space="preserve"> insufficient to </w:t>
      </w:r>
      <w:r w:rsidRPr="6F2E675E">
        <w:rPr>
          <w:rFonts w:eastAsia="Arial" w:cs="Arial"/>
          <w:szCs w:val="24"/>
        </w:rPr>
        <w:t>determine</w:t>
      </w:r>
      <w:r w:rsidRPr="70E2FB75">
        <w:rPr>
          <w:rFonts w:eastAsia="Arial" w:cs="Arial"/>
          <w:szCs w:val="24"/>
        </w:rPr>
        <w:t xml:space="preserve"> beneficial use support under the new salinity objectives</w:t>
      </w:r>
      <w:r>
        <w:rPr>
          <w:rFonts w:eastAsia="Arial" w:cs="Arial"/>
          <w:szCs w:val="24"/>
        </w:rPr>
        <w:t xml:space="preserve"> per </w:t>
      </w:r>
      <w:r w:rsidR="00185E10">
        <w:rPr>
          <w:rFonts w:eastAsia="Arial" w:cs="Arial"/>
          <w:szCs w:val="24"/>
        </w:rPr>
        <w:t>s</w:t>
      </w:r>
      <w:r>
        <w:rPr>
          <w:rFonts w:eastAsia="Arial" w:cs="Arial"/>
          <w:szCs w:val="24"/>
        </w:rPr>
        <w:t>ection 3.2 of the Listing Policy</w:t>
      </w:r>
      <w:r w:rsidRPr="70E2FB75">
        <w:rPr>
          <w:rFonts w:eastAsia="Arial" w:cs="Arial"/>
          <w:szCs w:val="24"/>
        </w:rPr>
        <w:t>.</w:t>
      </w:r>
      <w:r>
        <w:rPr>
          <w:rFonts w:eastAsia="Arial" w:cs="Arial"/>
          <w:szCs w:val="24"/>
        </w:rPr>
        <w:t xml:space="preserve"> </w:t>
      </w:r>
      <w:r>
        <w:t>Therefore, l</w:t>
      </w:r>
      <w:r w:rsidRPr="70E2FB75">
        <w:rPr>
          <w:rFonts w:eastAsia="Arial" w:cs="Arial"/>
          <w:szCs w:val="24"/>
        </w:rPr>
        <w:t>isting</w:t>
      </w:r>
      <w:r>
        <w:rPr>
          <w:rFonts w:eastAsia="Arial" w:cs="Arial"/>
          <w:szCs w:val="24"/>
        </w:rPr>
        <w:t xml:space="preserve">s </w:t>
      </w:r>
      <w:r w:rsidRPr="70E2FB75">
        <w:rPr>
          <w:rFonts w:eastAsia="Arial" w:cs="Arial"/>
          <w:szCs w:val="24"/>
        </w:rPr>
        <w:t xml:space="preserve">for the two segments that were approved as part of the 2020-2022 </w:t>
      </w:r>
      <w:r w:rsidR="00D712AF">
        <w:rPr>
          <w:rFonts w:eastAsia="Arial" w:cs="Arial"/>
          <w:szCs w:val="24"/>
        </w:rPr>
        <w:t xml:space="preserve">California </w:t>
      </w:r>
      <w:r w:rsidRPr="70E2FB75">
        <w:rPr>
          <w:rFonts w:eastAsia="Arial" w:cs="Arial"/>
          <w:szCs w:val="24"/>
        </w:rPr>
        <w:t>Integrated Report remain in place</w:t>
      </w:r>
      <w:r w:rsidRPr="00911018">
        <w:rPr>
          <w:rFonts w:eastAsia="Arial" w:cs="Arial"/>
          <w:szCs w:val="24"/>
        </w:rPr>
        <w:t xml:space="preserve"> </w:t>
      </w:r>
      <w:r w:rsidRPr="70E2FB75">
        <w:rPr>
          <w:rFonts w:eastAsia="Arial" w:cs="Arial"/>
          <w:szCs w:val="24"/>
        </w:rPr>
        <w:t xml:space="preserve">until </w:t>
      </w:r>
      <w:r>
        <w:rPr>
          <w:rFonts w:eastAsia="Arial" w:cs="Arial"/>
          <w:szCs w:val="24"/>
        </w:rPr>
        <w:t xml:space="preserve">additional </w:t>
      </w:r>
      <w:r w:rsidRPr="70E2FB75">
        <w:rPr>
          <w:rFonts w:eastAsia="Arial" w:cs="Arial"/>
          <w:szCs w:val="24"/>
        </w:rPr>
        <w:t xml:space="preserve">data are </w:t>
      </w:r>
      <w:r>
        <w:rPr>
          <w:rFonts w:eastAsia="Arial" w:cs="Arial"/>
          <w:szCs w:val="24"/>
        </w:rPr>
        <w:t>available</w:t>
      </w:r>
      <w:r w:rsidRPr="70E2FB75">
        <w:rPr>
          <w:rFonts w:eastAsia="Arial" w:cs="Arial"/>
          <w:szCs w:val="24"/>
        </w:rPr>
        <w:t xml:space="preserve">: San Joaquin River (Merced River to Tuolumne River) and San Joaquin River (Tuolumne River to Stanislaus River). </w:t>
      </w:r>
    </w:p>
    <w:p w14:paraId="6D15CCED" w14:textId="62061E85" w:rsidR="00911018" w:rsidRDefault="00911018" w:rsidP="00E303CC">
      <w:r>
        <w:t xml:space="preserve">Since the data cutoff date for the 2024 </w:t>
      </w:r>
      <w:r w:rsidR="00D712AF">
        <w:t xml:space="preserve">California </w:t>
      </w:r>
      <w:r>
        <w:t xml:space="preserve">Integrated Report, </w:t>
      </w:r>
      <w:r w:rsidRPr="00E2278E">
        <w:t xml:space="preserve">additional salinity data </w:t>
      </w:r>
      <w:r>
        <w:t>were uploaded in CEDEN</w:t>
      </w:r>
      <w:r w:rsidRPr="00E2278E">
        <w:t xml:space="preserve"> for the two </w:t>
      </w:r>
      <w:r w:rsidR="00E303CC">
        <w:t xml:space="preserve">listed </w:t>
      </w:r>
      <w:r w:rsidRPr="00E2278E">
        <w:t xml:space="preserve">waterbody segments. </w:t>
      </w:r>
      <w:proofErr w:type="gramStart"/>
      <w:r w:rsidRPr="00E2278E">
        <w:t>Th</w:t>
      </w:r>
      <w:r>
        <w:t>ese</w:t>
      </w:r>
      <w:proofErr w:type="gramEnd"/>
      <w:r w:rsidRPr="00E2278E">
        <w:t xml:space="preserve"> data will be available for the </w:t>
      </w:r>
      <w:r w:rsidR="00A2350F">
        <w:t>2026 California Integrated Report</w:t>
      </w:r>
      <w:r>
        <w:t xml:space="preserve"> and data will be reassessed using the </w:t>
      </w:r>
      <w:r w:rsidR="00F20BD0">
        <w:t>applicable</w:t>
      </w:r>
      <w:r>
        <w:t xml:space="preserve"> objectives at that time</w:t>
      </w:r>
      <w:r w:rsidRPr="70E2FB75">
        <w:rPr>
          <w:rFonts w:eastAsia="Arial" w:cs="Arial"/>
          <w:szCs w:val="24"/>
        </w:rPr>
        <w:t xml:space="preserve">. </w:t>
      </w:r>
    </w:p>
    <w:p w14:paraId="43483CF6" w14:textId="37C62688" w:rsidR="001C1B41" w:rsidRDefault="4153135F" w:rsidP="00ED1FE0">
      <w:pPr>
        <w:pStyle w:val="Heading3"/>
      </w:pPr>
      <w:bookmarkStart w:id="731" w:name="_Toc156483173"/>
      <w:r>
        <w:lastRenderedPageBreak/>
        <w:t>California Department of Pesticide Regulation Data</w:t>
      </w:r>
      <w:bookmarkEnd w:id="731"/>
    </w:p>
    <w:p w14:paraId="45577FC2" w14:textId="0C8A1438" w:rsidR="001C1B41" w:rsidRPr="003678F0" w:rsidRDefault="00E255F0" w:rsidP="001C1B41">
      <w:pPr>
        <w:spacing w:line="257" w:lineRule="auto"/>
        <w:rPr>
          <w:rFonts w:eastAsia="Arial" w:cs="Arial"/>
        </w:rPr>
      </w:pPr>
      <w:r w:rsidRPr="3C39C52C">
        <w:rPr>
          <w:rFonts w:eastAsia="Arial" w:cs="Arial"/>
        </w:rPr>
        <w:t xml:space="preserve">During the 2024 </w:t>
      </w:r>
      <w:r w:rsidR="00D712AF">
        <w:rPr>
          <w:rFonts w:eastAsia="Arial" w:cs="Arial"/>
        </w:rPr>
        <w:t>California</w:t>
      </w:r>
      <w:r w:rsidRPr="3C39C52C">
        <w:rPr>
          <w:rFonts w:eastAsia="Arial" w:cs="Arial"/>
        </w:rPr>
        <w:t xml:space="preserve"> Integrated Report, an error associated with duplicative </w:t>
      </w:r>
      <w:r w:rsidR="00E24F38" w:rsidRPr="3C39C52C">
        <w:rPr>
          <w:rFonts w:eastAsia="Arial" w:cs="Arial"/>
        </w:rPr>
        <w:t xml:space="preserve">pesticide data was corrected. </w:t>
      </w:r>
      <w:r w:rsidR="00925ADB" w:rsidRPr="3C39C52C">
        <w:rPr>
          <w:rFonts w:eastAsia="Arial" w:cs="Arial"/>
        </w:rPr>
        <w:t>S</w:t>
      </w:r>
      <w:r w:rsidR="001C1B41" w:rsidRPr="3C39C52C">
        <w:rPr>
          <w:rFonts w:eastAsia="Arial" w:cs="Arial"/>
        </w:rPr>
        <w:t>taff</w:t>
      </w:r>
      <w:r w:rsidR="001C1B41" w:rsidRPr="3C39C52C" w:rsidDel="00925ADB">
        <w:rPr>
          <w:rFonts w:eastAsia="Arial" w:cs="Arial"/>
        </w:rPr>
        <w:t xml:space="preserve"> </w:t>
      </w:r>
      <w:r w:rsidR="001C1B41" w:rsidRPr="3C39C52C">
        <w:rPr>
          <w:rFonts w:eastAsia="Arial" w:cs="Arial"/>
        </w:rPr>
        <w:t xml:space="preserve">identified two data submissions containing some overlapping data results collected by California Department of Pesticide Regulation </w:t>
      </w:r>
      <w:r w:rsidR="00CE10C1" w:rsidRPr="3C39C52C">
        <w:rPr>
          <w:rFonts w:eastAsia="Arial" w:cs="Arial"/>
        </w:rPr>
        <w:t xml:space="preserve">(“CDPR”) </w:t>
      </w:r>
      <w:r w:rsidR="001C1B41" w:rsidRPr="3C39C52C">
        <w:rPr>
          <w:rFonts w:eastAsia="Arial" w:cs="Arial"/>
        </w:rPr>
        <w:t xml:space="preserve">for the Central Valley </w:t>
      </w:r>
      <w:r w:rsidR="00925ADB" w:rsidRPr="3C39C52C">
        <w:rPr>
          <w:rFonts w:eastAsia="Arial" w:cs="Arial"/>
        </w:rPr>
        <w:t>R</w:t>
      </w:r>
      <w:r w:rsidR="001C1B41" w:rsidRPr="3C39C52C">
        <w:rPr>
          <w:rFonts w:eastAsia="Arial" w:cs="Arial"/>
        </w:rPr>
        <w:t xml:space="preserve">egion. This resulted in some data being assessed twice and the CDPR data having an outsized influence on </w:t>
      </w:r>
      <w:r w:rsidR="00407116" w:rsidRPr="3C39C52C">
        <w:rPr>
          <w:rFonts w:eastAsia="Arial" w:cs="Arial"/>
        </w:rPr>
        <w:t xml:space="preserve">listing </w:t>
      </w:r>
      <w:r w:rsidR="003D5FD5" w:rsidRPr="3C39C52C">
        <w:rPr>
          <w:rFonts w:eastAsia="Arial" w:cs="Arial"/>
        </w:rPr>
        <w:t>recommendations</w:t>
      </w:r>
      <w:r w:rsidR="001C1B41" w:rsidRPr="3C39C52C">
        <w:rPr>
          <w:rFonts w:eastAsia="Arial" w:cs="Arial"/>
        </w:rPr>
        <w:t xml:space="preserve">. This issue affected 36 </w:t>
      </w:r>
      <w:r w:rsidR="003D5FD5">
        <w:rPr>
          <w:rStyle w:val="normaltextrun"/>
          <w:rFonts w:cs="Arial"/>
          <w:color w:val="000000"/>
          <w:shd w:val="clear" w:color="auto" w:fill="FFFFFF"/>
        </w:rPr>
        <w:t>CalWQA</w:t>
      </w:r>
      <w:r w:rsidR="001C1B41">
        <w:rPr>
          <w:rStyle w:val="normaltextrun"/>
          <w:rFonts w:cs="Arial"/>
          <w:color w:val="000000"/>
          <w:shd w:val="clear" w:color="auto" w:fill="FFFFFF"/>
        </w:rPr>
        <w:t xml:space="preserve"> </w:t>
      </w:r>
      <w:r w:rsidR="00721B1E" w:rsidRPr="3C39C52C">
        <w:rPr>
          <w:rFonts w:eastAsia="Arial" w:cs="Arial"/>
        </w:rPr>
        <w:t>D</w:t>
      </w:r>
      <w:r w:rsidR="001C1B41" w:rsidRPr="3C39C52C">
        <w:rPr>
          <w:rFonts w:eastAsia="Arial" w:cs="Arial"/>
        </w:rPr>
        <w:t>ecisions</w:t>
      </w:r>
      <w:r w:rsidR="00F27B3A" w:rsidRPr="3C39C52C">
        <w:rPr>
          <w:rFonts w:eastAsia="Arial" w:cs="Arial"/>
        </w:rPr>
        <w:t xml:space="preserve"> and </w:t>
      </w:r>
      <w:r w:rsidR="1723A3C8" w:rsidRPr="3C39C52C">
        <w:rPr>
          <w:rFonts w:eastAsia="Arial" w:cs="Arial"/>
        </w:rPr>
        <w:t>68</w:t>
      </w:r>
      <w:r w:rsidR="00F27B3A" w:rsidRPr="3C39C52C">
        <w:rPr>
          <w:rFonts w:eastAsia="Arial" w:cs="Arial"/>
        </w:rPr>
        <w:t xml:space="preserve"> pairs of LOEs</w:t>
      </w:r>
      <w:r w:rsidR="001C1B41" w:rsidRPr="3C39C52C">
        <w:rPr>
          <w:rFonts w:eastAsia="Arial" w:cs="Arial"/>
        </w:rPr>
        <w:t xml:space="preserve"> spanning four waterbodies (Pleasant Grove Creek, the south branch of Pleasant Grove Creek, and </w:t>
      </w:r>
      <w:r w:rsidR="00CA1317">
        <w:rPr>
          <w:rFonts w:eastAsia="Arial" w:cs="Arial"/>
        </w:rPr>
        <w:t>two</w:t>
      </w:r>
      <w:r w:rsidR="000252C7" w:rsidRPr="3C39C52C">
        <w:rPr>
          <w:rFonts w:eastAsia="Arial" w:cs="Arial"/>
        </w:rPr>
        <w:t xml:space="preserve"> </w:t>
      </w:r>
      <w:r w:rsidR="001C1B41" w:rsidRPr="3C39C52C">
        <w:rPr>
          <w:rFonts w:eastAsia="Arial" w:cs="Arial"/>
        </w:rPr>
        <w:t xml:space="preserve">tributaries to Pleasant Grove Creek) and </w:t>
      </w:r>
      <w:r w:rsidR="00DA7062">
        <w:rPr>
          <w:rFonts w:eastAsia="Arial" w:cs="Arial"/>
        </w:rPr>
        <w:t>15</w:t>
      </w:r>
      <w:r w:rsidR="00DA7062" w:rsidRPr="3C39C52C" w:rsidDel="007D05B8">
        <w:rPr>
          <w:rFonts w:eastAsia="Arial" w:cs="Arial"/>
        </w:rPr>
        <w:t xml:space="preserve"> </w:t>
      </w:r>
      <w:r w:rsidR="001C1B41" w:rsidRPr="3C39C52C">
        <w:rPr>
          <w:rFonts w:eastAsia="Arial" w:cs="Arial"/>
        </w:rPr>
        <w:t xml:space="preserve">different pesticides. For the 2024 </w:t>
      </w:r>
      <w:r w:rsidR="00D712AF">
        <w:rPr>
          <w:rFonts w:eastAsia="Arial" w:cs="Arial"/>
        </w:rPr>
        <w:t>California</w:t>
      </w:r>
      <w:r w:rsidR="001C1B41" w:rsidRPr="3C39C52C">
        <w:rPr>
          <w:rFonts w:eastAsia="Arial" w:cs="Arial"/>
        </w:rPr>
        <w:t xml:space="preserve"> Integrated Report, each LOE pair was examined, the LOE with the most complete data was kept in the assessment, and the listing </w:t>
      </w:r>
      <w:r w:rsidR="005246B3" w:rsidRPr="3C39C52C">
        <w:rPr>
          <w:rFonts w:eastAsia="Arial" w:cs="Arial"/>
        </w:rPr>
        <w:t xml:space="preserve">recommendation </w:t>
      </w:r>
      <w:r w:rsidR="001C1B41" w:rsidRPr="3C39C52C">
        <w:rPr>
          <w:rFonts w:eastAsia="Arial" w:cs="Arial"/>
        </w:rPr>
        <w:t xml:space="preserve">was </w:t>
      </w:r>
      <w:r w:rsidR="00F27B3A" w:rsidRPr="3C39C52C">
        <w:rPr>
          <w:rFonts w:eastAsia="Arial" w:cs="Arial"/>
        </w:rPr>
        <w:t>amended</w:t>
      </w:r>
      <w:r w:rsidR="001C1B41" w:rsidRPr="3C39C52C">
        <w:rPr>
          <w:rFonts w:eastAsia="Arial" w:cs="Arial"/>
        </w:rPr>
        <w:t xml:space="preserve">. The listing status for </w:t>
      </w:r>
      <w:r w:rsidR="655696CA" w:rsidRPr="29810DCA">
        <w:rPr>
          <w:rFonts w:eastAsia="Arial" w:cs="Arial"/>
        </w:rPr>
        <w:t xml:space="preserve">most </w:t>
      </w:r>
      <w:r w:rsidR="7F7F157D" w:rsidRPr="29810DCA">
        <w:rPr>
          <w:rFonts w:eastAsia="Arial" w:cs="Arial"/>
        </w:rPr>
        <w:t>recommendations</w:t>
      </w:r>
      <w:r w:rsidR="001C1B41" w:rsidRPr="3C39C52C">
        <w:rPr>
          <w:rFonts w:eastAsia="Arial" w:cs="Arial"/>
        </w:rPr>
        <w:t xml:space="preserve"> remain unchanged from the 2020-2022 </w:t>
      </w:r>
      <w:r w:rsidR="00D712AF">
        <w:rPr>
          <w:rFonts w:eastAsia="Arial" w:cs="Arial"/>
        </w:rPr>
        <w:t xml:space="preserve">California </w:t>
      </w:r>
      <w:r w:rsidR="001C1B41" w:rsidRPr="3C39C52C">
        <w:rPr>
          <w:rFonts w:eastAsia="Arial" w:cs="Arial"/>
        </w:rPr>
        <w:t xml:space="preserve">Integrated </w:t>
      </w:r>
      <w:r w:rsidR="001D5C8E" w:rsidRPr="3C39C52C">
        <w:rPr>
          <w:rFonts w:eastAsia="Arial" w:cs="Arial"/>
        </w:rPr>
        <w:t>R</w:t>
      </w:r>
      <w:r w:rsidR="001C1B41" w:rsidRPr="3C39C52C">
        <w:rPr>
          <w:rFonts w:eastAsia="Arial" w:cs="Arial"/>
        </w:rPr>
        <w:t xml:space="preserve">eport. For a list of the pesticide LOE pairs and </w:t>
      </w:r>
      <w:r w:rsidR="005D3723">
        <w:rPr>
          <w:rStyle w:val="normaltextrun"/>
          <w:rFonts w:cs="Arial"/>
          <w:color w:val="000000"/>
          <w:shd w:val="clear" w:color="auto" w:fill="FFFFFF"/>
        </w:rPr>
        <w:t>CalWQA</w:t>
      </w:r>
      <w:r w:rsidR="001C1B41">
        <w:rPr>
          <w:rStyle w:val="normaltextrun"/>
          <w:rFonts w:cs="Arial"/>
          <w:color w:val="000000"/>
          <w:shd w:val="clear" w:color="auto" w:fill="FFFFFF"/>
        </w:rPr>
        <w:t xml:space="preserve"> </w:t>
      </w:r>
      <w:r w:rsidR="00A14324" w:rsidRPr="3C39C52C">
        <w:rPr>
          <w:rFonts w:eastAsia="Arial" w:cs="Arial"/>
        </w:rPr>
        <w:t>D</w:t>
      </w:r>
      <w:r w:rsidR="001C1B41" w:rsidRPr="3C39C52C">
        <w:rPr>
          <w:rFonts w:eastAsia="Arial" w:cs="Arial"/>
        </w:rPr>
        <w:t xml:space="preserve">ecisions that were corrected in the 2024 </w:t>
      </w:r>
      <w:r w:rsidR="00A2350F">
        <w:rPr>
          <w:rFonts w:eastAsia="Arial" w:cs="Arial"/>
        </w:rPr>
        <w:t>California Integrated Report</w:t>
      </w:r>
      <w:r w:rsidR="001C1B41" w:rsidRPr="3C39C52C">
        <w:rPr>
          <w:rFonts w:eastAsia="Arial" w:cs="Arial"/>
        </w:rPr>
        <w:t xml:space="preserve">, please reference Appendix </w:t>
      </w:r>
      <w:r w:rsidR="008443E0" w:rsidRPr="3C39C52C">
        <w:rPr>
          <w:rFonts w:eastAsia="Arial" w:cs="Arial"/>
        </w:rPr>
        <w:t>N:</w:t>
      </w:r>
      <w:r w:rsidR="00EF2DFC" w:rsidRPr="3C39C52C">
        <w:rPr>
          <w:rFonts w:eastAsia="Arial" w:cs="Arial"/>
        </w:rPr>
        <w:t xml:space="preserve"> </w:t>
      </w:r>
      <w:r w:rsidR="00D76609" w:rsidRPr="00D76609">
        <w:rPr>
          <w:rFonts w:eastAsia="Arial" w:cs="Arial"/>
        </w:rPr>
        <w:t xml:space="preserve">List of Central Valley </w:t>
      </w:r>
      <w:ins w:id="732" w:author="Author">
        <w:r w:rsidR="005E3694">
          <w:rPr>
            <w:rFonts w:eastAsia="Arial" w:cs="Arial"/>
          </w:rPr>
          <w:t xml:space="preserve">Regional </w:t>
        </w:r>
      </w:ins>
      <w:r w:rsidR="00D76609" w:rsidRPr="00D76609">
        <w:rPr>
          <w:rFonts w:eastAsia="Arial" w:cs="Arial"/>
        </w:rPr>
        <w:t>Water Board Decisions Corrected Due to Duplicate California Department of Pesticide Regulation Data Submission</w:t>
      </w:r>
      <w:r w:rsidR="001C1B41" w:rsidRPr="3C39C52C">
        <w:rPr>
          <w:rFonts w:eastAsia="Arial" w:cs="Arial"/>
        </w:rPr>
        <w:t>.</w:t>
      </w:r>
    </w:p>
    <w:p w14:paraId="48CD1FE0" w14:textId="48828528" w:rsidR="001C1B41" w:rsidRPr="00584878" w:rsidRDefault="4153135F" w:rsidP="00ED1FE0">
      <w:pPr>
        <w:pStyle w:val="Heading3"/>
      </w:pPr>
      <w:bookmarkStart w:id="733" w:name="_Toc156483174"/>
      <w:r>
        <w:t>Sediment Toxicity LOE Mislabel Re</w:t>
      </w:r>
      <w:r w:rsidR="3F112001">
        <w:t>a</w:t>
      </w:r>
      <w:r>
        <w:t>ssessments</w:t>
      </w:r>
      <w:bookmarkEnd w:id="733"/>
    </w:p>
    <w:p w14:paraId="004CAB85" w14:textId="4734070F" w:rsidR="001C1B41" w:rsidRPr="009A4008" w:rsidRDefault="004C508B" w:rsidP="001C1B41">
      <w:r>
        <w:t xml:space="preserve">During the 2024 </w:t>
      </w:r>
      <w:r w:rsidR="00D712AF">
        <w:t xml:space="preserve">California </w:t>
      </w:r>
      <w:r>
        <w:t xml:space="preserve">Integrated Report, an error </w:t>
      </w:r>
      <w:r w:rsidR="00D74BEF">
        <w:t xml:space="preserve">from incorrectly labelling </w:t>
      </w:r>
      <w:r w:rsidR="001C1B41">
        <w:t xml:space="preserve">four pyrethroids in sediment </w:t>
      </w:r>
      <w:r w:rsidR="00453593">
        <w:t>LOEs</w:t>
      </w:r>
      <w:r w:rsidR="001C1B41">
        <w:t xml:space="preserve"> as sediment toxicity </w:t>
      </w:r>
      <w:r w:rsidR="00331E64">
        <w:t>LOEs</w:t>
      </w:r>
      <w:r w:rsidR="00576148">
        <w:t xml:space="preserve"> was corrected</w:t>
      </w:r>
      <w:r w:rsidR="001C1B41">
        <w:t xml:space="preserve">. </w:t>
      </w:r>
      <w:r w:rsidR="00576148">
        <w:t xml:space="preserve">There were </w:t>
      </w:r>
      <w:r w:rsidR="00D87767">
        <w:br/>
      </w:r>
      <w:r w:rsidR="001C1B41">
        <w:t xml:space="preserve">16 </w:t>
      </w:r>
      <w:r w:rsidR="00ED3744">
        <w:rPr>
          <w:rStyle w:val="normaltextrun"/>
          <w:rFonts w:cs="Arial"/>
          <w:color w:val="000000"/>
          <w:shd w:val="clear" w:color="auto" w:fill="FFFFFF"/>
        </w:rPr>
        <w:t xml:space="preserve">CalWQA </w:t>
      </w:r>
      <w:r w:rsidR="009F3599">
        <w:t>D</w:t>
      </w:r>
      <w:r w:rsidR="001C1B41">
        <w:t>ecisions affected by the mislabeled LOEs</w:t>
      </w:r>
      <w:r w:rsidR="7F17F404">
        <w:t xml:space="preserve"> that were not corrected </w:t>
      </w:r>
      <w:r w:rsidR="00A2350F">
        <w:t>for</w:t>
      </w:r>
      <w:r w:rsidR="7F17F404">
        <w:t xml:space="preserve"> the 2020-2022 </w:t>
      </w:r>
      <w:r w:rsidR="00A2350F">
        <w:t>California Integrated Report</w:t>
      </w:r>
      <w:r w:rsidR="2567D85D">
        <w:t>.</w:t>
      </w:r>
      <w:r w:rsidR="001C1B41">
        <w:t xml:space="preserve"> By correctly labelling these LOEs</w:t>
      </w:r>
      <w:r w:rsidR="00576148">
        <w:t>,</w:t>
      </w:r>
      <w:r w:rsidR="001C1B41">
        <w:t xml:space="preserve"> a new </w:t>
      </w:r>
      <w:r w:rsidR="00D1524D">
        <w:rPr>
          <w:rStyle w:val="normaltextrun"/>
          <w:rFonts w:cs="Arial"/>
          <w:color w:val="000000"/>
          <w:shd w:val="clear" w:color="auto" w:fill="FFFFFF"/>
        </w:rPr>
        <w:t>CalWQA</w:t>
      </w:r>
      <w:r w:rsidR="001C1B41">
        <w:rPr>
          <w:rStyle w:val="normaltextrun"/>
          <w:rFonts w:cs="Arial"/>
          <w:color w:val="000000"/>
          <w:shd w:val="clear" w:color="auto" w:fill="FFFFFF"/>
        </w:rPr>
        <w:t xml:space="preserve"> </w:t>
      </w:r>
      <w:r w:rsidR="009F3599">
        <w:t>D</w:t>
      </w:r>
      <w:r w:rsidR="001C1B41">
        <w:t xml:space="preserve">ecision for pyrethroids was created for an unnamed tributary to Pleasant Grove Creek, South Branch. Of the </w:t>
      </w:r>
      <w:r w:rsidR="003A5C85">
        <w:t xml:space="preserve">17 </w:t>
      </w:r>
      <w:r w:rsidR="001C1B41">
        <w:t xml:space="preserve">corrected or new </w:t>
      </w:r>
      <w:r w:rsidR="006B2A60">
        <w:rPr>
          <w:rStyle w:val="normaltextrun"/>
          <w:rFonts w:cs="Arial"/>
          <w:color w:val="000000"/>
          <w:shd w:val="clear" w:color="auto" w:fill="FFFFFF"/>
        </w:rPr>
        <w:t>CalWQA</w:t>
      </w:r>
      <w:r w:rsidR="001C1B41">
        <w:rPr>
          <w:rStyle w:val="normaltextrun"/>
          <w:rFonts w:cs="Arial"/>
          <w:color w:val="000000"/>
          <w:shd w:val="clear" w:color="auto" w:fill="FFFFFF"/>
        </w:rPr>
        <w:t xml:space="preserve"> </w:t>
      </w:r>
      <w:r w:rsidR="009F3599">
        <w:t>D</w:t>
      </w:r>
      <w:r w:rsidR="001C1B41">
        <w:t xml:space="preserve">ecisions, the listing status for </w:t>
      </w:r>
      <w:r w:rsidR="003A5C85">
        <w:t xml:space="preserve">11 </w:t>
      </w:r>
      <w:r w:rsidR="001C1B41">
        <w:t xml:space="preserve">did not change when the error was corrected. Of the remaining six </w:t>
      </w:r>
      <w:r w:rsidR="006B2A60">
        <w:rPr>
          <w:rStyle w:val="normaltextrun"/>
          <w:rFonts w:cs="Arial"/>
          <w:color w:val="000000"/>
          <w:shd w:val="clear" w:color="auto" w:fill="FFFFFF"/>
        </w:rPr>
        <w:t>CalWQA</w:t>
      </w:r>
      <w:r w:rsidR="001C1B41">
        <w:rPr>
          <w:rStyle w:val="normaltextrun"/>
          <w:rFonts w:cs="Arial"/>
          <w:color w:val="000000"/>
          <w:shd w:val="clear" w:color="auto" w:fill="FFFFFF"/>
        </w:rPr>
        <w:t xml:space="preserve"> </w:t>
      </w:r>
      <w:r w:rsidR="009F3599">
        <w:t>D</w:t>
      </w:r>
      <w:r w:rsidR="001C1B41">
        <w:t xml:space="preserve">ecisions corrected, three </w:t>
      </w:r>
      <w:r w:rsidR="00251075">
        <w:t xml:space="preserve">waterbody-pollutant </w:t>
      </w:r>
      <w:r w:rsidR="00251185">
        <w:t>combinations</w:t>
      </w:r>
      <w:r w:rsidR="00251075">
        <w:t xml:space="preserve"> for </w:t>
      </w:r>
      <w:r w:rsidR="001C1B41">
        <w:t>pyrethroid pesticide</w:t>
      </w:r>
      <w:r w:rsidR="00251185">
        <w:t>s</w:t>
      </w:r>
      <w:r w:rsidR="001C1B41">
        <w:t xml:space="preserve"> were delisted and three </w:t>
      </w:r>
      <w:r w:rsidR="00360A27">
        <w:rPr>
          <w:rStyle w:val="normaltextrun"/>
          <w:rFonts w:cs="Arial"/>
          <w:color w:val="000000"/>
          <w:shd w:val="clear" w:color="auto" w:fill="FFFFFF"/>
        </w:rPr>
        <w:t xml:space="preserve">CalWQA </w:t>
      </w:r>
      <w:r w:rsidR="00360A27">
        <w:t>Decisions</w:t>
      </w:r>
      <w:r w:rsidR="009B63AD">
        <w:t xml:space="preserve"> for </w:t>
      </w:r>
      <w:r w:rsidR="001C1B41">
        <w:t>toxicity were delisted</w:t>
      </w:r>
      <w:r w:rsidR="001C1B41" w:rsidDel="009B63AD">
        <w:t xml:space="preserve"> </w:t>
      </w:r>
      <w:r w:rsidR="001C1B41">
        <w:t xml:space="preserve">and will be retired in the 2026 </w:t>
      </w:r>
      <w:r w:rsidR="00A2350F">
        <w:t>California Integrated Report</w:t>
      </w:r>
      <w:r w:rsidR="001C1B41">
        <w:t xml:space="preserve">. </w:t>
      </w:r>
      <w:r w:rsidR="004D0150">
        <w:rPr>
          <w:rStyle w:val="normaltextrun"/>
          <w:rFonts w:cs="Arial"/>
          <w:color w:val="000000"/>
          <w:shd w:val="clear" w:color="auto" w:fill="FFFFFF"/>
        </w:rPr>
        <w:t xml:space="preserve">State Water Board staff </w:t>
      </w:r>
      <w:r w:rsidR="00135710">
        <w:rPr>
          <w:rStyle w:val="normaltextrun"/>
          <w:rFonts w:cs="Arial"/>
          <w:color w:val="000000"/>
          <w:shd w:val="clear" w:color="auto" w:fill="FFFFFF"/>
        </w:rPr>
        <w:t>is</w:t>
      </w:r>
      <w:r w:rsidR="004D0150">
        <w:rPr>
          <w:rStyle w:val="normaltextrun"/>
          <w:rFonts w:cs="Arial"/>
          <w:color w:val="000000"/>
          <w:shd w:val="clear" w:color="auto" w:fill="FFFFFF"/>
        </w:rPr>
        <w:t xml:space="preserve"> waiting for the </w:t>
      </w:r>
      <w:r w:rsidR="00A2350F">
        <w:rPr>
          <w:rStyle w:val="normaltextrun"/>
          <w:rFonts w:cs="Arial"/>
          <w:color w:val="000000"/>
          <w:shd w:val="clear" w:color="auto" w:fill="FFFFFF"/>
        </w:rPr>
        <w:t>listing cycle for the 2026 California Integrated Report</w:t>
      </w:r>
      <w:r w:rsidR="004D0150">
        <w:rPr>
          <w:rStyle w:val="normaltextrun"/>
          <w:rFonts w:cs="Arial"/>
          <w:color w:val="000000"/>
          <w:shd w:val="clear" w:color="auto" w:fill="FFFFFF"/>
        </w:rPr>
        <w:t xml:space="preserve"> to retire the CalWQA Decisions to ensure that there is a record of the error and correction of the error within the database.</w:t>
      </w:r>
      <w:r w:rsidR="003B3B6B">
        <w:rPr>
          <w:rStyle w:val="normaltextrun"/>
          <w:rFonts w:cs="Arial"/>
          <w:color w:val="000000"/>
          <w:shd w:val="clear" w:color="auto" w:fill="FFFFFF"/>
        </w:rPr>
        <w:t xml:space="preserve"> </w:t>
      </w:r>
      <w:r w:rsidR="00A33568">
        <w:rPr>
          <w:rStyle w:val="normaltextrun"/>
          <w:rFonts w:cs="Arial"/>
          <w:color w:val="000000"/>
          <w:shd w:val="clear" w:color="auto" w:fill="FFFFFF"/>
        </w:rPr>
        <w:t>For specific information on changes to CalWQA Decisions see Appendix</w:t>
      </w:r>
      <w:r w:rsidR="00701E6D">
        <w:rPr>
          <w:rStyle w:val="normaltextrun"/>
          <w:rFonts w:cs="Arial"/>
          <w:color w:val="000000"/>
          <w:shd w:val="clear" w:color="auto" w:fill="FFFFFF"/>
        </w:rPr>
        <w:t xml:space="preserve"> O:</w:t>
      </w:r>
      <w:r w:rsidR="003E1AC4">
        <w:rPr>
          <w:rStyle w:val="normaltextrun"/>
          <w:rFonts w:cs="Arial"/>
          <w:color w:val="000000"/>
          <w:shd w:val="clear" w:color="auto" w:fill="FFFFFF"/>
        </w:rPr>
        <w:t xml:space="preserve"> </w:t>
      </w:r>
      <w:r w:rsidR="003E1AC4" w:rsidRPr="003E1AC4">
        <w:rPr>
          <w:rStyle w:val="normaltextrun"/>
          <w:rFonts w:cs="Arial"/>
          <w:color w:val="000000"/>
          <w:shd w:val="clear" w:color="auto" w:fill="FFFFFF"/>
        </w:rPr>
        <w:t xml:space="preserve">List of Central Valley </w:t>
      </w:r>
      <w:ins w:id="734" w:author="Author">
        <w:r w:rsidR="005E3694">
          <w:rPr>
            <w:rStyle w:val="normaltextrun"/>
            <w:rFonts w:cs="Arial"/>
            <w:color w:val="000000"/>
            <w:shd w:val="clear" w:color="auto" w:fill="FFFFFF"/>
          </w:rPr>
          <w:t xml:space="preserve">Regional </w:t>
        </w:r>
      </w:ins>
      <w:r w:rsidR="003E1AC4" w:rsidRPr="003E1AC4">
        <w:rPr>
          <w:rStyle w:val="normaltextrun"/>
          <w:rFonts w:cs="Arial"/>
          <w:color w:val="000000"/>
          <w:shd w:val="clear" w:color="auto" w:fill="FFFFFF"/>
        </w:rPr>
        <w:t>Water Board Decisions Corrected Due to Pyrethroids Sediment Toxicity Mislabel Error</w:t>
      </w:r>
      <w:r w:rsidR="00984208">
        <w:rPr>
          <w:rStyle w:val="normaltextrun"/>
          <w:rFonts w:cs="Arial"/>
          <w:color w:val="000000"/>
          <w:shd w:val="clear" w:color="auto" w:fill="FFFFFF"/>
        </w:rPr>
        <w:t xml:space="preserve">. </w:t>
      </w:r>
    </w:p>
    <w:p w14:paraId="185CCA50" w14:textId="77777777" w:rsidR="001C1B41" w:rsidRDefault="4153135F" w:rsidP="00ED1FE0">
      <w:pPr>
        <w:pStyle w:val="Heading3"/>
      </w:pPr>
      <w:bookmarkStart w:id="735" w:name="_Toc156483175"/>
      <w:r>
        <w:t>Battle Creek Watershed</w:t>
      </w:r>
      <w:bookmarkEnd w:id="735"/>
    </w:p>
    <w:p w14:paraId="3ACA0CFF" w14:textId="6D72CAF2" w:rsidR="001C1B41" w:rsidRDefault="001C1B41" w:rsidP="001C1B41">
      <w:r>
        <w:t xml:space="preserve">Data submitted outside of the normal solicitation period for the 2024 </w:t>
      </w:r>
      <w:r w:rsidR="00D712AF">
        <w:t xml:space="preserve">California </w:t>
      </w:r>
      <w:r>
        <w:t>Integrated Report</w:t>
      </w:r>
      <w:ins w:id="736" w:author="Author">
        <w:r>
          <w:t xml:space="preserve"> </w:t>
        </w:r>
        <w:r w:rsidR="00F02A48">
          <w:t>were</w:t>
        </w:r>
      </w:ins>
      <w:r w:rsidR="00502DF5">
        <w:t xml:space="preserve"> </w:t>
      </w:r>
      <w:del w:id="737" w:author="Author">
        <w:r>
          <w:delText xml:space="preserve">was </w:delText>
        </w:r>
      </w:del>
      <w:r>
        <w:t>included in assessments for four waterbodies in the Sacramento River Basin:</w:t>
      </w:r>
    </w:p>
    <w:p w14:paraId="746161BD" w14:textId="77777777" w:rsidR="001C1B41" w:rsidRDefault="001C1B41" w:rsidP="00B11F3D">
      <w:pPr>
        <w:pStyle w:val="ListParagraph"/>
        <w:numPr>
          <w:ilvl w:val="0"/>
          <w:numId w:val="16"/>
        </w:numPr>
      </w:pPr>
      <w:r>
        <w:t>Bailey Creek (Shasta County)</w:t>
      </w:r>
    </w:p>
    <w:p w14:paraId="56EF9089" w14:textId="77777777" w:rsidR="001C1B41" w:rsidRDefault="001C1B41" w:rsidP="00B11F3D">
      <w:pPr>
        <w:pStyle w:val="ListParagraph"/>
        <w:numPr>
          <w:ilvl w:val="0"/>
          <w:numId w:val="16"/>
        </w:numPr>
      </w:pPr>
      <w:r>
        <w:t>Digger Creek (Shasta and Tehama County)</w:t>
      </w:r>
    </w:p>
    <w:p w14:paraId="3F88C1CB" w14:textId="77777777" w:rsidR="001C1B41" w:rsidRDefault="001C1B41" w:rsidP="00B11F3D">
      <w:pPr>
        <w:pStyle w:val="ListParagraph"/>
        <w:numPr>
          <w:ilvl w:val="0"/>
          <w:numId w:val="16"/>
        </w:numPr>
      </w:pPr>
      <w:r>
        <w:t>South Fork Digger Creek (Shasta and Tehama County)</w:t>
      </w:r>
    </w:p>
    <w:p w14:paraId="7C7F6368" w14:textId="77777777" w:rsidR="001C1B41" w:rsidRDefault="001C1B41" w:rsidP="00B11F3D">
      <w:pPr>
        <w:pStyle w:val="ListParagraph"/>
        <w:numPr>
          <w:ilvl w:val="0"/>
          <w:numId w:val="16"/>
        </w:numPr>
      </w:pPr>
      <w:r>
        <w:lastRenderedPageBreak/>
        <w:t>Rock Creek tributary to Bailey Creek (Shasta County)</w:t>
      </w:r>
    </w:p>
    <w:p w14:paraId="3E1584BE" w14:textId="387BF823" w:rsidR="001C1B41" w:rsidRDefault="00C26E1C" w:rsidP="001C1B41">
      <w:pPr>
        <w:rPr>
          <w:ins w:id="738" w:author="Author"/>
        </w:rPr>
      </w:pPr>
      <w:r>
        <w:t>D</w:t>
      </w:r>
      <w:r w:rsidR="00080D9E">
        <w:t>ata</w:t>
      </w:r>
      <w:r w:rsidR="00DF5229">
        <w:t xml:space="preserve"> for pH</w:t>
      </w:r>
      <w:r w:rsidR="00B165BE">
        <w:t xml:space="preserve"> </w:t>
      </w:r>
      <w:r>
        <w:t>from Sierra Pacific Industries</w:t>
      </w:r>
      <w:r w:rsidR="00C034D9">
        <w:t xml:space="preserve"> </w:t>
      </w:r>
      <w:proofErr w:type="gramStart"/>
      <w:r w:rsidR="00C034D9">
        <w:t>were</w:t>
      </w:r>
      <w:proofErr w:type="gramEnd"/>
      <w:r w:rsidR="00C034D9">
        <w:t xml:space="preserve"> submitted</w:t>
      </w:r>
      <w:r w:rsidR="00D42FBD">
        <w:t xml:space="preserve"> in </w:t>
      </w:r>
      <w:r w:rsidR="00C60B2F">
        <w:t xml:space="preserve">January </w:t>
      </w:r>
      <w:r w:rsidR="00BF71BB">
        <w:t>2022</w:t>
      </w:r>
      <w:r w:rsidR="009F588F">
        <w:t xml:space="preserve"> after the</w:t>
      </w:r>
      <w:r w:rsidR="00E148C6">
        <w:t xml:space="preserve"> 2024</w:t>
      </w:r>
      <w:r w:rsidR="009F588F">
        <w:t xml:space="preserve"> data solicitation period</w:t>
      </w:r>
      <w:r w:rsidR="00BF71BB">
        <w:t xml:space="preserve"> </w:t>
      </w:r>
      <w:r w:rsidR="00083F53">
        <w:t>ended</w:t>
      </w:r>
      <w:r w:rsidR="00E148C6">
        <w:t xml:space="preserve"> on October 16, 2022</w:t>
      </w:r>
      <w:r w:rsidR="003F3961">
        <w:t>.</w:t>
      </w:r>
      <w:r w:rsidR="009A0D1A">
        <w:t xml:space="preserve"> The data were evaluated</w:t>
      </w:r>
      <w:r w:rsidR="007E3FC7">
        <w:t xml:space="preserve"> during the </w:t>
      </w:r>
      <w:r w:rsidR="00A2350F">
        <w:t xml:space="preserve">listing </w:t>
      </w:r>
      <w:r w:rsidR="007E3FC7">
        <w:t>cycle</w:t>
      </w:r>
      <w:r w:rsidR="00A2350F">
        <w:t xml:space="preserve"> for the 2024 California Integrated Report</w:t>
      </w:r>
      <w:r w:rsidR="003A2B4D">
        <w:t xml:space="preserve"> and incorporation of these data resulted in one delisting (Rock Creek tributary to Bailey Creek (Shasta County)) of a waterbody identified as impaired by pH on the 2020-2022 303(d) List</w:t>
      </w:r>
      <w:r w:rsidR="001C1B41">
        <w:t xml:space="preserve">. </w:t>
      </w:r>
    </w:p>
    <w:p w14:paraId="259242CD" w14:textId="722FCEFF" w:rsidR="0046735F" w:rsidRDefault="0046735F" w:rsidP="0046735F">
      <w:pPr>
        <w:rPr>
          <w:ins w:id="739" w:author="Author"/>
        </w:rPr>
      </w:pPr>
      <w:ins w:id="740" w:author="Author">
        <w:r>
          <w:t>Additionally, pH and temperature data</w:t>
        </w:r>
        <w:r w:rsidR="00A26AC5">
          <w:t xml:space="preserve"> submitted by Battle Creek Alliance</w:t>
        </w:r>
        <w:r>
          <w:t xml:space="preserve"> for three waterbodies in the Battle Creek watershed </w:t>
        </w:r>
        <w:r w:rsidR="00A26AC5">
          <w:t>were</w:t>
        </w:r>
        <w:r>
          <w:t xml:space="preserve"> incorrectly omitted from the </w:t>
        </w:r>
        <w:r w:rsidR="00C35B3E">
          <w:t xml:space="preserve">Draft 2024 </w:t>
        </w:r>
        <w:r w:rsidR="00A26AC5">
          <w:t>California Integrated Report</w:t>
        </w:r>
        <w:r w:rsidR="00C35B3E">
          <w:t xml:space="preserve"> that was</w:t>
        </w:r>
        <w:r>
          <w:t xml:space="preserve"> released for public review on February 16, 2023</w:t>
        </w:r>
      </w:ins>
      <w:r>
        <w:t xml:space="preserve">. </w:t>
      </w:r>
      <w:ins w:id="741" w:author="Author">
        <w:r>
          <w:t xml:space="preserve">The data were </w:t>
        </w:r>
        <w:proofErr w:type="gramStart"/>
        <w:r>
          <w:t>assessed</w:t>
        </w:r>
        <w:proofErr w:type="gramEnd"/>
        <w:r>
          <w:t xml:space="preserve"> and decisions revised</w:t>
        </w:r>
        <w:r w:rsidR="00680063">
          <w:t>, as appropriate</w:t>
        </w:r>
        <w:r w:rsidR="00303958">
          <w:t>,</w:t>
        </w:r>
        <w:r>
          <w:t xml:space="preserve"> for inclusion in the</w:t>
        </w:r>
        <w:r w:rsidR="006C58BE">
          <w:t xml:space="preserve"> Proposed</w:t>
        </w:r>
        <w:r>
          <w:t xml:space="preserve"> Final </w:t>
        </w:r>
        <w:r w:rsidR="0051628D">
          <w:t>2024 California Integrated Report</w:t>
        </w:r>
        <w:r>
          <w:t xml:space="preserve">. </w:t>
        </w:r>
        <w:r w:rsidR="006C58BE">
          <w:t>The incorporation</w:t>
        </w:r>
        <w:r>
          <w:t xml:space="preserve"> of th</w:t>
        </w:r>
        <w:r w:rsidR="00696B65">
          <w:t>e</w:t>
        </w:r>
        <w:r w:rsidR="00C807DA">
          <w:t xml:space="preserve"> </w:t>
        </w:r>
        <w:r>
          <w:t xml:space="preserve">data did not </w:t>
        </w:r>
        <w:r w:rsidR="000B778C">
          <w:t>change</w:t>
        </w:r>
        <w:r>
          <w:t xml:space="preserve"> any of the proposed </w:t>
        </w:r>
        <w:r w:rsidR="000B778C">
          <w:t>listing recommendations</w:t>
        </w:r>
        <w:r>
          <w:t xml:space="preserve"> that were included in the </w:t>
        </w:r>
        <w:r w:rsidR="000B778C">
          <w:t>D</w:t>
        </w:r>
        <w:r>
          <w:t xml:space="preserve">raft </w:t>
        </w:r>
        <w:r w:rsidR="00B441DB">
          <w:t xml:space="preserve">2024 </w:t>
        </w:r>
        <w:r w:rsidR="007030E5">
          <w:t>California</w:t>
        </w:r>
        <w:r w:rsidR="00B441DB">
          <w:t xml:space="preserve"> </w:t>
        </w:r>
        <w:r w:rsidR="008A25A7">
          <w:t>Integrated</w:t>
        </w:r>
        <w:r>
          <w:t xml:space="preserve"> Report</w:t>
        </w:r>
      </w:ins>
      <w:r>
        <w:t xml:space="preserve">. </w:t>
      </w:r>
    </w:p>
    <w:p w14:paraId="771975FB" w14:textId="77777777" w:rsidR="0046735F" w:rsidRDefault="0046735F" w:rsidP="0046735F">
      <w:pPr>
        <w:rPr>
          <w:ins w:id="742" w:author="Author"/>
        </w:rPr>
      </w:pPr>
      <w:ins w:id="743" w:author="Author">
        <w:r>
          <w:t>The affected decisions were:</w:t>
        </w:r>
      </w:ins>
    </w:p>
    <w:p w14:paraId="26D01146" w14:textId="043962C8" w:rsidR="0046735F" w:rsidRDefault="0046735F" w:rsidP="00B43321">
      <w:pPr>
        <w:pStyle w:val="ListParagraph"/>
        <w:numPr>
          <w:ilvl w:val="0"/>
          <w:numId w:val="32"/>
        </w:numPr>
        <w:spacing w:after="160" w:line="256" w:lineRule="auto"/>
        <w:rPr>
          <w:ins w:id="744" w:author="Author"/>
        </w:rPr>
      </w:pPr>
      <w:ins w:id="745" w:author="Author">
        <w:r>
          <w:t xml:space="preserve">Rock Creek tributary to Bailey Creek (Shasta County) – pH </w:t>
        </w:r>
        <w:r w:rsidR="006C58BE">
          <w:t>(</w:t>
        </w:r>
        <w:r>
          <w:t>Decision ID 147511</w:t>
        </w:r>
        <w:r w:rsidR="006C58BE">
          <w:t>)</w:t>
        </w:r>
      </w:ins>
    </w:p>
    <w:p w14:paraId="17338446" w14:textId="4D88D2D9" w:rsidR="0046735F" w:rsidRDefault="0046735F" w:rsidP="00B43321">
      <w:pPr>
        <w:pStyle w:val="ListParagraph"/>
        <w:numPr>
          <w:ilvl w:val="0"/>
          <w:numId w:val="32"/>
        </w:numPr>
        <w:spacing w:after="160" w:line="256" w:lineRule="auto"/>
        <w:rPr>
          <w:ins w:id="746" w:author="Author"/>
        </w:rPr>
      </w:pPr>
      <w:ins w:id="747" w:author="Author">
        <w:r>
          <w:t xml:space="preserve">South Fork Battle Creek (Tehama County) – pH </w:t>
        </w:r>
        <w:r w:rsidR="006C58BE">
          <w:t>(</w:t>
        </w:r>
        <w:r>
          <w:t>Decision ID 147519</w:t>
        </w:r>
        <w:r w:rsidR="006C58BE">
          <w:t>)</w:t>
        </w:r>
      </w:ins>
    </w:p>
    <w:p w14:paraId="2E661CBD" w14:textId="05E78B68" w:rsidR="0046735F" w:rsidRDefault="0046735F" w:rsidP="00B43321">
      <w:pPr>
        <w:pStyle w:val="ListParagraph"/>
        <w:numPr>
          <w:ilvl w:val="0"/>
          <w:numId w:val="32"/>
        </w:numPr>
        <w:spacing w:after="160" w:line="256" w:lineRule="auto"/>
        <w:rPr>
          <w:ins w:id="748" w:author="Author"/>
        </w:rPr>
      </w:pPr>
      <w:ins w:id="749" w:author="Author">
        <w:r>
          <w:t xml:space="preserve">Digger Creek (Shasta and Tehama County) – Temperature </w:t>
        </w:r>
        <w:r w:rsidR="006C58BE">
          <w:t>(</w:t>
        </w:r>
        <w:r>
          <w:t>Decision ID 147516</w:t>
        </w:r>
        <w:r w:rsidR="006C58BE">
          <w:t>)</w:t>
        </w:r>
      </w:ins>
    </w:p>
    <w:p w14:paraId="1E69580D" w14:textId="1BEFB1C0" w:rsidR="0046735F" w:rsidRDefault="0046735F" w:rsidP="00B43321">
      <w:pPr>
        <w:pStyle w:val="ListParagraph"/>
        <w:numPr>
          <w:ilvl w:val="0"/>
          <w:numId w:val="32"/>
        </w:numPr>
        <w:spacing w:after="160" w:line="256" w:lineRule="auto"/>
        <w:rPr>
          <w:ins w:id="750" w:author="Author"/>
        </w:rPr>
      </w:pPr>
      <w:ins w:id="751" w:author="Author">
        <w:r>
          <w:t xml:space="preserve">Rock Creek tributary to Bailey Creek (Shasta County) – Temperature </w:t>
        </w:r>
        <w:r w:rsidR="006C58BE">
          <w:t>(</w:t>
        </w:r>
        <w:r>
          <w:t>Decision</w:t>
        </w:r>
        <w:r w:rsidR="00651392">
          <w:t xml:space="preserve"> </w:t>
        </w:r>
        <w:r>
          <w:t>ID 147512</w:t>
        </w:r>
        <w:r w:rsidR="006C58BE">
          <w:t>)</w:t>
        </w:r>
      </w:ins>
    </w:p>
    <w:p w14:paraId="4A63B8F3" w14:textId="2F5F266F" w:rsidR="0046735F" w:rsidRDefault="0046735F" w:rsidP="00B43321">
      <w:pPr>
        <w:pStyle w:val="ListParagraph"/>
        <w:numPr>
          <w:ilvl w:val="0"/>
          <w:numId w:val="32"/>
        </w:numPr>
        <w:spacing w:after="160" w:line="256" w:lineRule="auto"/>
        <w:rPr>
          <w:ins w:id="752" w:author="Author"/>
        </w:rPr>
      </w:pPr>
      <w:ins w:id="753" w:author="Author">
        <w:r>
          <w:t xml:space="preserve">South Fork Battle Creek (Tehama County) – Temperature </w:t>
        </w:r>
        <w:r w:rsidR="006C58BE">
          <w:t>(</w:t>
        </w:r>
        <w:r>
          <w:t>Decision ID 135271</w:t>
        </w:r>
        <w:r w:rsidR="006C58BE">
          <w:t>)</w:t>
        </w:r>
      </w:ins>
    </w:p>
    <w:p w14:paraId="5A923F85" w14:textId="7352892F" w:rsidR="001C1B41" w:rsidRPr="004A6777" w:rsidRDefault="000554B5" w:rsidP="00ED1FE0">
      <w:pPr>
        <w:pStyle w:val="Heading3"/>
      </w:pPr>
      <w:bookmarkStart w:id="754" w:name="_Toc156483176"/>
      <w:ins w:id="755" w:author="Author">
        <w:r w:rsidRPr="00847737">
          <w:t xml:space="preserve">Assessment of </w:t>
        </w:r>
      </w:ins>
      <w:r w:rsidR="4153135F" w:rsidRPr="00847737">
        <w:t>Secondary M</w:t>
      </w:r>
      <w:ins w:id="756" w:author="Author">
        <w:r w:rsidR="00DC4687" w:rsidRPr="00847737">
          <w:t>aximum Contaminant Level</w:t>
        </w:r>
      </w:ins>
      <w:del w:id="757" w:author="Author">
        <w:r w:rsidR="4153135F" w:rsidRPr="00847737" w:rsidDel="00DC4687">
          <w:delText>CL</w:delText>
        </w:r>
      </w:del>
      <w:ins w:id="758" w:author="Author">
        <w:r w:rsidRPr="00847737">
          <w:t>s</w:t>
        </w:r>
      </w:ins>
      <w:bookmarkEnd w:id="754"/>
      <w:r w:rsidR="4153135F" w:rsidRPr="00847737">
        <w:t xml:space="preserve"> </w:t>
      </w:r>
    </w:p>
    <w:p w14:paraId="7E19759F" w14:textId="25B436D0" w:rsidR="005A6DB1" w:rsidRDefault="00C60E7E" w:rsidP="005A6DB1">
      <w:pPr>
        <w:rPr>
          <w:del w:id="759" w:author="Author"/>
        </w:rPr>
      </w:pPr>
      <w:del w:id="760" w:author="Author">
        <w:r w:rsidDel="00CA17F8">
          <w:delText>The</w:delText>
        </w:r>
        <w:r w:rsidR="005A6DB1">
          <w:delText xml:space="preserve"> Central Valley Salinity Alternatives for Long-Term Sustainably (“CV-SALTS”) Basin Plan Amendment changed the chemical constituents water quality objective and how data should be compared to secondary MCLs. Per the amended Basin Plan, secondary MCLs shall be assessed using an annual average. In addition, </w:delText>
        </w:r>
        <w:r w:rsidR="005A6DB1" w:rsidRPr="00920FB4">
          <w:rPr>
            <w:i/>
          </w:rPr>
          <w:delText>for surface waters designated MUN the concentration of chemical constituents shall not exceed the “secondary maximum contaminant level” specified in Title 22, Table 64449-A or the “Upper” level specified in Table 64449- B, unless otherwise authorized by the Central Valley Water Board in accordance with the provisions of Title 22, section 64449 et seq. Constituent concentrations ranging to the “Upper” level in Table 64449-B are acceptable if it is demonstrated that it is not reasonable or feasible to achieve lower levels.”</w:delText>
        </w:r>
      </w:del>
    </w:p>
    <w:p w14:paraId="2E3ED119" w14:textId="7D82C8A3" w:rsidR="008E00BD" w:rsidRDefault="000F6961" w:rsidP="001C1B41">
      <w:r>
        <w:t>F</w:t>
      </w:r>
      <w:r w:rsidR="00A2350F">
        <w:t>or the 2020-2022 California Integrated Report</w:t>
      </w:r>
      <w:r w:rsidR="001C1B41">
        <w:t xml:space="preserve">, the </w:t>
      </w:r>
      <w:r w:rsidR="005628FD">
        <w:t xml:space="preserve">State Water </w:t>
      </w:r>
      <w:r w:rsidR="001C1B41">
        <w:t xml:space="preserve">Board committed to assessing data using the new objective during the 2024 </w:t>
      </w:r>
      <w:r w:rsidR="00D712AF">
        <w:t xml:space="preserve">California </w:t>
      </w:r>
      <w:r w:rsidR="001C1B41">
        <w:t xml:space="preserve">Integrated Report as part of an early, off-cycle assessment. </w:t>
      </w:r>
      <w:r w:rsidR="00757348">
        <w:t xml:space="preserve">For </w:t>
      </w:r>
      <w:r w:rsidR="001C1B41">
        <w:t>the</w:t>
      </w:r>
      <w:r w:rsidR="00431BDF">
        <w:t xml:space="preserve"> 2024 California Integrated Report</w:t>
      </w:r>
      <w:r w:rsidR="001C1B41">
        <w:t xml:space="preserve">, </w:t>
      </w:r>
      <w:r w:rsidR="003876CD">
        <w:t>data was reassessed</w:t>
      </w:r>
      <w:r w:rsidR="001C1B41">
        <w:t xml:space="preserve"> from waterbodies in the Sacramento River Watershed and applied the revised objective for secondary MCLs. </w:t>
      </w:r>
    </w:p>
    <w:p w14:paraId="5D022D15" w14:textId="556BB083" w:rsidR="00CA17F8" w:rsidRDefault="00CA17F8" w:rsidP="00CA17F8">
      <w:pPr>
        <w:rPr>
          <w:ins w:id="761" w:author="Author"/>
        </w:rPr>
      </w:pPr>
      <w:ins w:id="762" w:author="Author">
        <w:r>
          <w:lastRenderedPageBreak/>
          <w:t xml:space="preserve">The Central Valley Salinity Alternatives for Long-Term Sustainably Basin Plan Amendment (“CV-SALTS Amendment”) (R5-2020-0057) revised the chemical constituents water quality objective and included direction for the application of Secondary Maximum Contaminant Levels (“SMCLs”) to protect the MUN beneficial use. The </w:t>
        </w:r>
        <w:r w:rsidR="006463B1">
          <w:t>revised chemical constituents objective</w:t>
        </w:r>
        <w:r w:rsidR="007232E2">
          <w:t xml:space="preserve"> is </w:t>
        </w:r>
        <w:r w:rsidR="005C23FC">
          <w:t xml:space="preserve">assessed </w:t>
        </w:r>
        <w:r w:rsidR="00425147">
          <w:t>differently</w:t>
        </w:r>
        <w:r>
          <w:t xml:space="preserve"> from previous integrated reports in three ways: 1) SMCL constituent data are assessed as an annual average; 2) assessment of SMCL constituents listed in Table 64449-A of the California Code of regulations, title 22 is completed with filtered (1.5 micron) samples; and 3) the upper limit of the listed range is used to identify a water body as impaired for SMCL constituents listed in Table 64449-B of the California Code of Regulations, title 22</w:t>
        </w:r>
        <w:r w:rsidR="0009298C">
          <w:t xml:space="preserve">, and, </w:t>
        </w:r>
        <w:r w:rsidR="00E5248D">
          <w:t xml:space="preserve">if information </w:t>
        </w:r>
        <w:r w:rsidR="00D741C2">
          <w:t xml:space="preserve">exists that shows it is </w:t>
        </w:r>
        <w:r w:rsidR="0009298C">
          <w:t>reasonable or feasible to achieve the lower</w:t>
        </w:r>
      </w:ins>
      <w:r w:rsidR="009C5446">
        <w:t xml:space="preserve"> </w:t>
      </w:r>
      <w:ins w:id="763" w:author="Author">
        <w:r w:rsidR="0009298C">
          <w:t>(i.e., recommended) level</w:t>
        </w:r>
        <w:r w:rsidR="00D741C2">
          <w:t xml:space="preserve">, an exceedance of that level </w:t>
        </w:r>
        <w:r w:rsidR="00284BE7">
          <w:t>would be used to determine an impairment</w:t>
        </w:r>
      </w:ins>
      <w:r w:rsidR="00284BE7">
        <w:t xml:space="preserve">. </w:t>
      </w:r>
      <w:ins w:id="764" w:author="Author">
        <w:r w:rsidR="0009298C">
          <w:t xml:space="preserve"> </w:t>
        </w:r>
      </w:ins>
    </w:p>
    <w:p w14:paraId="37886D00" w14:textId="2E60A1D4" w:rsidR="00CA17F8" w:rsidRDefault="00CA17F8" w:rsidP="00CA17F8">
      <w:pPr>
        <w:rPr>
          <w:ins w:id="765" w:author="Author"/>
        </w:rPr>
      </w:pPr>
      <w:ins w:id="766" w:author="Author">
        <w:r>
          <w:t>Annual averages were utilized for assessment of all SMCL constituents to determine support for the MUN beneficial use</w:t>
        </w:r>
      </w:ins>
      <w:r>
        <w:t xml:space="preserve">. </w:t>
      </w:r>
    </w:p>
    <w:p w14:paraId="07CA61D6" w14:textId="77777777" w:rsidR="00CA17F8" w:rsidRDefault="00CA17F8" w:rsidP="00CA17F8">
      <w:pPr>
        <w:rPr>
          <w:ins w:id="767" w:author="Author"/>
        </w:rPr>
      </w:pPr>
      <w:ins w:id="768" w:author="Author">
        <w:r>
          <w:t>The following constituents from Table 64449-A were assessed to determine beneficial support of the MUN beneficial use:</w:t>
        </w:r>
      </w:ins>
    </w:p>
    <w:p w14:paraId="7A17F122" w14:textId="256B9C68" w:rsidR="00CA17F8" w:rsidRDefault="00CA17F8" w:rsidP="00B43321">
      <w:pPr>
        <w:pStyle w:val="ListParagraph"/>
        <w:numPr>
          <w:ilvl w:val="0"/>
          <w:numId w:val="31"/>
        </w:numPr>
        <w:rPr>
          <w:ins w:id="769" w:author="Author"/>
        </w:rPr>
      </w:pPr>
      <w:ins w:id="770" w:author="Author">
        <w:r>
          <w:t>Copper</w:t>
        </w:r>
      </w:ins>
    </w:p>
    <w:p w14:paraId="038A8D82" w14:textId="325FB90D" w:rsidR="00CA17F8" w:rsidRDefault="00CA17F8" w:rsidP="00B43321">
      <w:pPr>
        <w:pStyle w:val="ListParagraph"/>
        <w:numPr>
          <w:ilvl w:val="0"/>
          <w:numId w:val="31"/>
        </w:numPr>
        <w:rPr>
          <w:ins w:id="771" w:author="Author"/>
        </w:rPr>
      </w:pPr>
      <w:ins w:id="772" w:author="Author">
        <w:r>
          <w:t>Iron</w:t>
        </w:r>
      </w:ins>
    </w:p>
    <w:p w14:paraId="756353EB" w14:textId="1B7F9640" w:rsidR="00CA17F8" w:rsidRDefault="00CA17F8" w:rsidP="00B43321">
      <w:pPr>
        <w:pStyle w:val="ListParagraph"/>
        <w:numPr>
          <w:ilvl w:val="0"/>
          <w:numId w:val="31"/>
        </w:numPr>
        <w:rPr>
          <w:ins w:id="773" w:author="Author"/>
        </w:rPr>
      </w:pPr>
      <w:ins w:id="774" w:author="Author">
        <w:r>
          <w:t>Manganese</w:t>
        </w:r>
      </w:ins>
    </w:p>
    <w:p w14:paraId="7E975833" w14:textId="5D5A8546" w:rsidR="00CA17F8" w:rsidRDefault="00CA17F8" w:rsidP="00B43321">
      <w:pPr>
        <w:pStyle w:val="ListParagraph"/>
        <w:numPr>
          <w:ilvl w:val="0"/>
          <w:numId w:val="31"/>
        </w:numPr>
        <w:rPr>
          <w:ins w:id="775" w:author="Author"/>
        </w:rPr>
      </w:pPr>
      <w:ins w:id="776" w:author="Author">
        <w:r>
          <w:t>Methyl-tert-butyl ether (“MTBE”)</w:t>
        </w:r>
      </w:ins>
    </w:p>
    <w:p w14:paraId="0F1FAA38" w14:textId="399B8C9D" w:rsidR="00CA17F8" w:rsidRDefault="00CA17F8" w:rsidP="00B43321">
      <w:pPr>
        <w:pStyle w:val="ListParagraph"/>
        <w:numPr>
          <w:ilvl w:val="0"/>
          <w:numId w:val="31"/>
        </w:numPr>
        <w:rPr>
          <w:ins w:id="777" w:author="Author"/>
        </w:rPr>
      </w:pPr>
      <w:ins w:id="778" w:author="Author">
        <w:r>
          <w:t>Silver</w:t>
        </w:r>
      </w:ins>
    </w:p>
    <w:p w14:paraId="4CD1EC67" w14:textId="7B5FC9AD" w:rsidR="00CA17F8" w:rsidRDefault="00CA17F8" w:rsidP="00B43321">
      <w:pPr>
        <w:pStyle w:val="ListParagraph"/>
        <w:numPr>
          <w:ilvl w:val="0"/>
          <w:numId w:val="31"/>
        </w:numPr>
        <w:rPr>
          <w:ins w:id="779" w:author="Author"/>
        </w:rPr>
      </w:pPr>
      <w:proofErr w:type="spellStart"/>
      <w:ins w:id="780" w:author="Author">
        <w:r>
          <w:t>Thiobencarb</w:t>
        </w:r>
        <w:proofErr w:type="spellEnd"/>
      </w:ins>
    </w:p>
    <w:p w14:paraId="2C66FEE4" w14:textId="0393EB15" w:rsidR="00CA17F8" w:rsidRDefault="00CA17F8" w:rsidP="00B43321">
      <w:pPr>
        <w:pStyle w:val="ListParagraph"/>
        <w:numPr>
          <w:ilvl w:val="0"/>
          <w:numId w:val="31"/>
        </w:numPr>
        <w:rPr>
          <w:ins w:id="781" w:author="Author"/>
        </w:rPr>
      </w:pPr>
      <w:ins w:id="782" w:author="Author">
        <w:r>
          <w:t>Zinc</w:t>
        </w:r>
      </w:ins>
    </w:p>
    <w:p w14:paraId="064D31A5" w14:textId="764DF7DC" w:rsidR="00CA17F8" w:rsidRDefault="00CA17F8" w:rsidP="00CA17F8">
      <w:pPr>
        <w:rPr>
          <w:ins w:id="783" w:author="Author"/>
        </w:rPr>
      </w:pPr>
      <w:ins w:id="784" w:author="Author">
        <w:r>
          <w:t>Per the CV-SALTS Amendment, only samples that have been passed through a 1.5-micron filter were used to determine beneficial use support for the MUN use. The CV-SALTS Amendment does not allow for the use of whole water concentrations (total) to assess data under these SMCLs. Water quality data utilizing filtration described in the CV-SALTS Amendment is not yet commonly available. In the absence of such data, dissolved concentrations were used in place of filtered samples for assessment of metals under the SMCLs</w:t>
        </w:r>
      </w:ins>
      <w:r>
        <w:t xml:space="preserve">. </w:t>
      </w:r>
      <w:ins w:id="785" w:author="Author">
        <w:r>
          <w:t xml:space="preserve"> </w:t>
        </w:r>
      </w:ins>
    </w:p>
    <w:p w14:paraId="1A93487C" w14:textId="5A763EFD" w:rsidR="00CA17F8" w:rsidRDefault="00CA17F8" w:rsidP="00CA17F8">
      <w:pPr>
        <w:rPr>
          <w:ins w:id="786" w:author="Author"/>
        </w:rPr>
      </w:pPr>
      <w:ins w:id="787" w:author="Author">
        <w:r>
          <w:t>The SMCL constituents and associated numeric thresholds from Table 64449-B are presented in Table 6-1.</w:t>
        </w:r>
      </w:ins>
    </w:p>
    <w:p w14:paraId="3AE87091" w14:textId="77777777" w:rsidR="007B3911" w:rsidRPr="00CB07E2" w:rsidRDefault="00CC501B" w:rsidP="001C1B41">
      <w:pPr>
        <w:rPr>
          <w:b/>
          <w:bCs/>
        </w:rPr>
      </w:pPr>
      <w:r w:rsidRPr="00CB07E2">
        <w:rPr>
          <w:b/>
          <w:bCs/>
        </w:rPr>
        <w:t>Table 6-</w:t>
      </w:r>
      <w:r w:rsidR="008A3617" w:rsidRPr="00CB07E2">
        <w:rPr>
          <w:b/>
          <w:bCs/>
        </w:rPr>
        <w:t>1</w:t>
      </w:r>
      <w:r w:rsidRPr="00CB07E2">
        <w:rPr>
          <w:b/>
          <w:bCs/>
        </w:rPr>
        <w:t xml:space="preserve">: </w:t>
      </w:r>
      <w:r w:rsidR="00807F73" w:rsidRPr="00CB07E2">
        <w:rPr>
          <w:b/>
          <w:bCs/>
        </w:rPr>
        <w:t>Title 22 of the California Code of Regulations</w:t>
      </w:r>
      <w:r w:rsidRPr="00CB07E2">
        <w:rPr>
          <w:b/>
          <w:bCs/>
        </w:rPr>
        <w:t xml:space="preserve">, </w:t>
      </w:r>
      <w:r w:rsidR="007B3911" w:rsidRPr="00CB07E2">
        <w:rPr>
          <w:b/>
          <w:bCs/>
        </w:rPr>
        <w:t>Table 64449-B</w:t>
      </w:r>
      <w:r w:rsidR="00222D24" w:rsidRPr="00CB07E2">
        <w:rPr>
          <w:b/>
          <w:bCs/>
        </w:rPr>
        <w:t xml:space="preserve"> -</w:t>
      </w:r>
      <w:r w:rsidR="002547F3" w:rsidRPr="00CB07E2">
        <w:rPr>
          <w:b/>
          <w:bCs/>
        </w:rPr>
        <w:t xml:space="preserve"> </w:t>
      </w:r>
      <w:r w:rsidR="002547F3" w:rsidRPr="007A18DF">
        <w:rPr>
          <w:b/>
          <w:shd w:val="clear" w:color="auto" w:fill="FFFFFF"/>
        </w:rPr>
        <w:t>Secondary Maximum Contaminant Levels - “Consumer Acceptance Contaminant Level Ranges”</w:t>
      </w:r>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8" w:type="dxa"/>
          <w:left w:w="58" w:type="dxa"/>
          <w:bottom w:w="58" w:type="dxa"/>
          <w:right w:w="58" w:type="dxa"/>
        </w:tblCellMar>
        <w:tblLook w:val="04A0" w:firstRow="1" w:lastRow="0" w:firstColumn="1" w:lastColumn="0" w:noHBand="0" w:noVBand="1"/>
        <w:tblCaption w:val="Title 22 of the California Code of Regulations, Table 64449-B - Secondary Maximum Contaminant Levels - “Consumer Acceptance Contaminant Level Ranges”"/>
        <w:tblDescription w:val="This table shows the secondary maximum contaminant level ranges of recommended, upper, and short term for constiuents of totoal dissolved solids, specific conductance, chloride, and sulfate. "/>
      </w:tblPr>
      <w:tblGrid>
        <w:gridCol w:w="3865"/>
        <w:gridCol w:w="2357"/>
        <w:gridCol w:w="1039"/>
        <w:gridCol w:w="1792"/>
      </w:tblGrid>
      <w:tr w:rsidR="00167B42" w:rsidRPr="00992143" w14:paraId="6AE6EF6C" w14:textId="77777777" w:rsidTr="009C2D2D">
        <w:trPr>
          <w:trHeight w:val="348"/>
          <w:tblHeader/>
        </w:trPr>
        <w:tc>
          <w:tcPr>
            <w:tcW w:w="0" w:type="auto"/>
            <w:shd w:val="clear" w:color="auto" w:fill="DEEAF6" w:themeFill="accent5" w:themeFillTint="33"/>
            <w:vAlign w:val="center"/>
            <w:hideMark/>
          </w:tcPr>
          <w:p w14:paraId="02334545" w14:textId="77777777" w:rsidR="00992143" w:rsidRPr="00992143" w:rsidRDefault="00992143" w:rsidP="00334D12">
            <w:pPr>
              <w:spacing w:after="0"/>
            </w:pPr>
          </w:p>
        </w:tc>
        <w:tc>
          <w:tcPr>
            <w:tcW w:w="0" w:type="auto"/>
            <w:gridSpan w:val="3"/>
            <w:shd w:val="clear" w:color="auto" w:fill="DEEAF6" w:themeFill="accent5" w:themeFillTint="33"/>
            <w:vAlign w:val="center"/>
            <w:hideMark/>
          </w:tcPr>
          <w:p w14:paraId="03F50C56" w14:textId="77777777" w:rsidR="00992143" w:rsidRPr="009C2D2D" w:rsidRDefault="00992143" w:rsidP="00334D12">
            <w:pPr>
              <w:spacing w:after="0"/>
              <w:rPr>
                <w:b/>
                <w:bCs/>
              </w:rPr>
            </w:pPr>
            <w:r w:rsidRPr="009C2D2D">
              <w:rPr>
                <w:b/>
                <w:bCs/>
                <w:i/>
                <w:iCs/>
              </w:rPr>
              <w:t>Maximum Contaminant Level Ranges</w:t>
            </w:r>
          </w:p>
        </w:tc>
      </w:tr>
      <w:tr w:rsidR="00992143" w:rsidRPr="00992143" w14:paraId="530426F4" w14:textId="77777777" w:rsidTr="00334D12">
        <w:trPr>
          <w:trHeight w:val="348"/>
        </w:trPr>
        <w:tc>
          <w:tcPr>
            <w:tcW w:w="0" w:type="auto"/>
            <w:shd w:val="clear" w:color="auto" w:fill="DEEAF6" w:themeFill="accent5" w:themeFillTint="33"/>
            <w:vAlign w:val="center"/>
            <w:hideMark/>
          </w:tcPr>
          <w:p w14:paraId="387BEB33" w14:textId="77777777" w:rsidR="00992143" w:rsidRPr="009C2D2D" w:rsidRDefault="00992143" w:rsidP="00334D12">
            <w:pPr>
              <w:spacing w:after="0"/>
              <w:rPr>
                <w:b/>
                <w:bCs/>
              </w:rPr>
            </w:pPr>
            <w:r w:rsidRPr="009C2D2D">
              <w:rPr>
                <w:b/>
                <w:bCs/>
                <w:i/>
                <w:iCs/>
              </w:rPr>
              <w:t>Constituent, Units</w:t>
            </w:r>
          </w:p>
        </w:tc>
        <w:tc>
          <w:tcPr>
            <w:tcW w:w="0" w:type="auto"/>
            <w:shd w:val="clear" w:color="auto" w:fill="DEEAF6" w:themeFill="accent5" w:themeFillTint="33"/>
            <w:vAlign w:val="center"/>
            <w:hideMark/>
          </w:tcPr>
          <w:p w14:paraId="04FAE084" w14:textId="77777777" w:rsidR="00992143" w:rsidRPr="009C2D2D" w:rsidRDefault="00992143" w:rsidP="00334D12">
            <w:pPr>
              <w:spacing w:after="0"/>
              <w:rPr>
                <w:b/>
                <w:bCs/>
              </w:rPr>
            </w:pPr>
            <w:r w:rsidRPr="009C2D2D">
              <w:rPr>
                <w:b/>
                <w:bCs/>
                <w:i/>
                <w:iCs/>
              </w:rPr>
              <w:t>Recommended</w:t>
            </w:r>
          </w:p>
        </w:tc>
        <w:tc>
          <w:tcPr>
            <w:tcW w:w="0" w:type="auto"/>
            <w:shd w:val="clear" w:color="auto" w:fill="DEEAF6" w:themeFill="accent5" w:themeFillTint="33"/>
            <w:vAlign w:val="center"/>
            <w:hideMark/>
          </w:tcPr>
          <w:p w14:paraId="2783EB64" w14:textId="77777777" w:rsidR="00992143" w:rsidRPr="009C2D2D" w:rsidRDefault="00992143" w:rsidP="00334D12">
            <w:pPr>
              <w:spacing w:after="0"/>
              <w:rPr>
                <w:b/>
                <w:bCs/>
              </w:rPr>
            </w:pPr>
            <w:r w:rsidRPr="009C2D2D">
              <w:rPr>
                <w:b/>
                <w:bCs/>
                <w:i/>
                <w:iCs/>
              </w:rPr>
              <w:t>Upper</w:t>
            </w:r>
          </w:p>
        </w:tc>
        <w:tc>
          <w:tcPr>
            <w:tcW w:w="0" w:type="auto"/>
            <w:shd w:val="clear" w:color="auto" w:fill="DEEAF6" w:themeFill="accent5" w:themeFillTint="33"/>
            <w:vAlign w:val="center"/>
            <w:hideMark/>
          </w:tcPr>
          <w:p w14:paraId="0AEA2117" w14:textId="77777777" w:rsidR="00992143" w:rsidRPr="009C2D2D" w:rsidRDefault="00992143" w:rsidP="00334D12">
            <w:pPr>
              <w:spacing w:after="0"/>
              <w:rPr>
                <w:b/>
                <w:bCs/>
              </w:rPr>
            </w:pPr>
            <w:r w:rsidRPr="009C2D2D">
              <w:rPr>
                <w:b/>
                <w:bCs/>
                <w:i/>
                <w:iCs/>
              </w:rPr>
              <w:t>Short Term</w:t>
            </w:r>
          </w:p>
        </w:tc>
      </w:tr>
      <w:tr w:rsidR="00992143" w:rsidRPr="00992143" w14:paraId="1183000E" w14:textId="77777777" w:rsidTr="00334D12">
        <w:trPr>
          <w:trHeight w:val="348"/>
        </w:trPr>
        <w:tc>
          <w:tcPr>
            <w:tcW w:w="0" w:type="auto"/>
            <w:shd w:val="clear" w:color="auto" w:fill="FFFFFF" w:themeFill="background1"/>
            <w:vAlign w:val="center"/>
            <w:hideMark/>
          </w:tcPr>
          <w:p w14:paraId="61572FF0" w14:textId="77777777" w:rsidR="00992143" w:rsidRPr="00992143" w:rsidRDefault="00992143" w:rsidP="00334D12">
            <w:pPr>
              <w:spacing w:after="0"/>
            </w:pPr>
            <w:r w:rsidRPr="00992143">
              <w:t xml:space="preserve">Total Dissolved Solids, mg/L </w:t>
            </w:r>
          </w:p>
        </w:tc>
        <w:tc>
          <w:tcPr>
            <w:tcW w:w="0" w:type="auto"/>
            <w:shd w:val="clear" w:color="auto" w:fill="FFFFFF" w:themeFill="background1"/>
            <w:vAlign w:val="center"/>
            <w:hideMark/>
          </w:tcPr>
          <w:p w14:paraId="68D6E719" w14:textId="77777777" w:rsidR="00992143" w:rsidRPr="00992143" w:rsidRDefault="00992143" w:rsidP="00334D12">
            <w:pPr>
              <w:spacing w:after="0"/>
            </w:pPr>
            <w:r w:rsidRPr="00992143">
              <w:t>500</w:t>
            </w:r>
          </w:p>
        </w:tc>
        <w:tc>
          <w:tcPr>
            <w:tcW w:w="0" w:type="auto"/>
            <w:shd w:val="clear" w:color="auto" w:fill="FFFFFF" w:themeFill="background1"/>
            <w:vAlign w:val="center"/>
            <w:hideMark/>
          </w:tcPr>
          <w:p w14:paraId="176C8CEA" w14:textId="77777777" w:rsidR="00992143" w:rsidRPr="00992143" w:rsidRDefault="00992143" w:rsidP="00334D12">
            <w:pPr>
              <w:spacing w:after="0"/>
            </w:pPr>
            <w:r w:rsidRPr="00992143">
              <w:t>1,000</w:t>
            </w:r>
          </w:p>
        </w:tc>
        <w:tc>
          <w:tcPr>
            <w:tcW w:w="0" w:type="auto"/>
            <w:shd w:val="clear" w:color="auto" w:fill="FFFFFF" w:themeFill="background1"/>
            <w:vAlign w:val="center"/>
            <w:hideMark/>
          </w:tcPr>
          <w:p w14:paraId="3A66B6E3" w14:textId="77777777" w:rsidR="00992143" w:rsidRPr="00992143" w:rsidRDefault="00992143" w:rsidP="00334D12">
            <w:pPr>
              <w:spacing w:after="0"/>
            </w:pPr>
            <w:r w:rsidRPr="00992143">
              <w:t>1,500</w:t>
            </w:r>
          </w:p>
        </w:tc>
      </w:tr>
      <w:tr w:rsidR="00992143" w:rsidRPr="00992143" w14:paraId="33E5E28A" w14:textId="77777777" w:rsidTr="00334D12">
        <w:trPr>
          <w:trHeight w:val="348"/>
        </w:trPr>
        <w:tc>
          <w:tcPr>
            <w:tcW w:w="0" w:type="auto"/>
            <w:shd w:val="clear" w:color="auto" w:fill="FFFFFF" w:themeFill="background1"/>
            <w:vAlign w:val="center"/>
            <w:hideMark/>
          </w:tcPr>
          <w:p w14:paraId="69A5C78A" w14:textId="77777777" w:rsidR="00992143" w:rsidRPr="00992143" w:rsidRDefault="00992143" w:rsidP="00334D12">
            <w:pPr>
              <w:spacing w:after="0"/>
            </w:pPr>
            <w:r w:rsidRPr="00992143">
              <w:t>or</w:t>
            </w:r>
          </w:p>
        </w:tc>
        <w:tc>
          <w:tcPr>
            <w:tcW w:w="0" w:type="auto"/>
            <w:shd w:val="clear" w:color="auto" w:fill="FFFFFF" w:themeFill="background1"/>
            <w:vAlign w:val="center"/>
            <w:hideMark/>
          </w:tcPr>
          <w:p w14:paraId="17E4EAA7" w14:textId="77777777" w:rsidR="00992143" w:rsidRPr="00992143" w:rsidRDefault="00992143" w:rsidP="00334D12">
            <w:pPr>
              <w:spacing w:after="0"/>
            </w:pPr>
          </w:p>
        </w:tc>
        <w:tc>
          <w:tcPr>
            <w:tcW w:w="0" w:type="auto"/>
            <w:shd w:val="clear" w:color="auto" w:fill="FFFFFF" w:themeFill="background1"/>
            <w:vAlign w:val="center"/>
            <w:hideMark/>
          </w:tcPr>
          <w:p w14:paraId="440AC343" w14:textId="77777777" w:rsidR="00992143" w:rsidRPr="00992143" w:rsidRDefault="00992143" w:rsidP="00334D12">
            <w:pPr>
              <w:spacing w:after="0"/>
            </w:pPr>
          </w:p>
        </w:tc>
        <w:tc>
          <w:tcPr>
            <w:tcW w:w="0" w:type="auto"/>
            <w:shd w:val="clear" w:color="auto" w:fill="FFFFFF" w:themeFill="background1"/>
            <w:vAlign w:val="center"/>
            <w:hideMark/>
          </w:tcPr>
          <w:p w14:paraId="6BF1BCD3" w14:textId="77777777" w:rsidR="00992143" w:rsidRPr="00992143" w:rsidRDefault="00992143" w:rsidP="00334D12">
            <w:pPr>
              <w:spacing w:after="0"/>
            </w:pPr>
          </w:p>
        </w:tc>
      </w:tr>
      <w:tr w:rsidR="00992143" w:rsidRPr="00992143" w14:paraId="19323323" w14:textId="77777777" w:rsidTr="00334D12">
        <w:trPr>
          <w:trHeight w:val="355"/>
        </w:trPr>
        <w:tc>
          <w:tcPr>
            <w:tcW w:w="0" w:type="auto"/>
            <w:shd w:val="clear" w:color="auto" w:fill="FFFFFF" w:themeFill="background1"/>
            <w:vAlign w:val="center"/>
            <w:hideMark/>
          </w:tcPr>
          <w:p w14:paraId="15309397" w14:textId="77777777" w:rsidR="00992143" w:rsidRPr="00992143" w:rsidRDefault="00992143" w:rsidP="00334D12">
            <w:pPr>
              <w:spacing w:after="0"/>
            </w:pPr>
            <w:r w:rsidRPr="00992143">
              <w:t xml:space="preserve">Specific Conductance, </w:t>
            </w:r>
            <w:proofErr w:type="spellStart"/>
            <w:r w:rsidR="00130183" w:rsidRPr="00A641C9">
              <w:t>μ</w:t>
            </w:r>
            <w:r w:rsidRPr="00992143">
              <w:t>S</w:t>
            </w:r>
            <w:proofErr w:type="spellEnd"/>
            <w:r w:rsidRPr="00992143">
              <w:t xml:space="preserve">/cm </w:t>
            </w:r>
          </w:p>
        </w:tc>
        <w:tc>
          <w:tcPr>
            <w:tcW w:w="0" w:type="auto"/>
            <w:shd w:val="clear" w:color="auto" w:fill="FFFFFF" w:themeFill="background1"/>
            <w:vAlign w:val="center"/>
            <w:hideMark/>
          </w:tcPr>
          <w:p w14:paraId="039AB7F7" w14:textId="77777777" w:rsidR="00992143" w:rsidRPr="00992143" w:rsidRDefault="00992143" w:rsidP="00334D12">
            <w:pPr>
              <w:spacing w:after="0"/>
            </w:pPr>
            <w:r w:rsidRPr="00992143">
              <w:t>900</w:t>
            </w:r>
          </w:p>
        </w:tc>
        <w:tc>
          <w:tcPr>
            <w:tcW w:w="0" w:type="auto"/>
            <w:shd w:val="clear" w:color="auto" w:fill="FFFFFF" w:themeFill="background1"/>
            <w:vAlign w:val="center"/>
            <w:hideMark/>
          </w:tcPr>
          <w:p w14:paraId="6190235E" w14:textId="77777777" w:rsidR="00992143" w:rsidRPr="00992143" w:rsidRDefault="00992143" w:rsidP="00334D12">
            <w:pPr>
              <w:spacing w:after="0"/>
            </w:pPr>
            <w:r w:rsidRPr="00992143">
              <w:t>1,600</w:t>
            </w:r>
          </w:p>
        </w:tc>
        <w:tc>
          <w:tcPr>
            <w:tcW w:w="0" w:type="auto"/>
            <w:shd w:val="clear" w:color="auto" w:fill="FFFFFF" w:themeFill="background1"/>
            <w:vAlign w:val="center"/>
            <w:hideMark/>
          </w:tcPr>
          <w:p w14:paraId="71A9C688" w14:textId="77777777" w:rsidR="00992143" w:rsidRPr="00992143" w:rsidRDefault="00992143" w:rsidP="00334D12">
            <w:pPr>
              <w:spacing w:after="0"/>
            </w:pPr>
            <w:r w:rsidRPr="00992143">
              <w:t>2,200</w:t>
            </w:r>
          </w:p>
        </w:tc>
      </w:tr>
      <w:tr w:rsidR="00992143" w:rsidRPr="00992143" w14:paraId="6A43BF59" w14:textId="77777777" w:rsidTr="00334D12">
        <w:trPr>
          <w:trHeight w:val="348"/>
        </w:trPr>
        <w:tc>
          <w:tcPr>
            <w:tcW w:w="0" w:type="auto"/>
            <w:shd w:val="clear" w:color="auto" w:fill="FFFFFF" w:themeFill="background1"/>
            <w:vAlign w:val="center"/>
            <w:hideMark/>
          </w:tcPr>
          <w:p w14:paraId="35E09690" w14:textId="77777777" w:rsidR="00992143" w:rsidRPr="00992143" w:rsidRDefault="00992143" w:rsidP="00334D12">
            <w:pPr>
              <w:spacing w:after="0"/>
            </w:pPr>
            <w:r w:rsidRPr="00992143">
              <w:t>Chloride, mg/L</w:t>
            </w:r>
          </w:p>
        </w:tc>
        <w:tc>
          <w:tcPr>
            <w:tcW w:w="0" w:type="auto"/>
            <w:shd w:val="clear" w:color="auto" w:fill="FFFFFF" w:themeFill="background1"/>
            <w:vAlign w:val="center"/>
            <w:hideMark/>
          </w:tcPr>
          <w:p w14:paraId="03FCEBC8" w14:textId="77777777" w:rsidR="00992143" w:rsidRPr="00992143" w:rsidRDefault="00992143" w:rsidP="00334D12">
            <w:pPr>
              <w:spacing w:after="0"/>
            </w:pPr>
            <w:r w:rsidRPr="00992143">
              <w:t>250</w:t>
            </w:r>
          </w:p>
        </w:tc>
        <w:tc>
          <w:tcPr>
            <w:tcW w:w="0" w:type="auto"/>
            <w:shd w:val="clear" w:color="auto" w:fill="FFFFFF" w:themeFill="background1"/>
            <w:vAlign w:val="center"/>
            <w:hideMark/>
          </w:tcPr>
          <w:p w14:paraId="18EE067D" w14:textId="77777777" w:rsidR="00992143" w:rsidRPr="00992143" w:rsidRDefault="00992143" w:rsidP="00334D12">
            <w:pPr>
              <w:spacing w:after="0"/>
            </w:pPr>
            <w:r w:rsidRPr="00992143">
              <w:t>500</w:t>
            </w:r>
          </w:p>
        </w:tc>
        <w:tc>
          <w:tcPr>
            <w:tcW w:w="0" w:type="auto"/>
            <w:shd w:val="clear" w:color="auto" w:fill="FFFFFF" w:themeFill="background1"/>
            <w:vAlign w:val="center"/>
            <w:hideMark/>
          </w:tcPr>
          <w:p w14:paraId="7E7BB10A" w14:textId="77777777" w:rsidR="00992143" w:rsidRPr="00992143" w:rsidRDefault="00992143" w:rsidP="00334D12">
            <w:pPr>
              <w:spacing w:after="0"/>
            </w:pPr>
            <w:r w:rsidRPr="00992143">
              <w:t>600</w:t>
            </w:r>
          </w:p>
        </w:tc>
      </w:tr>
      <w:tr w:rsidR="00992143" w:rsidRPr="00992143" w14:paraId="36BB8B55" w14:textId="77777777" w:rsidTr="00334D12">
        <w:trPr>
          <w:trHeight w:val="348"/>
        </w:trPr>
        <w:tc>
          <w:tcPr>
            <w:tcW w:w="0" w:type="auto"/>
            <w:shd w:val="clear" w:color="auto" w:fill="FFFFFF" w:themeFill="background1"/>
            <w:vAlign w:val="center"/>
            <w:hideMark/>
          </w:tcPr>
          <w:p w14:paraId="441096C5" w14:textId="77777777" w:rsidR="00992143" w:rsidRPr="00992143" w:rsidRDefault="00992143" w:rsidP="00334D12">
            <w:pPr>
              <w:spacing w:after="0"/>
            </w:pPr>
            <w:r w:rsidRPr="00992143">
              <w:t>Sulfate, mg/L</w:t>
            </w:r>
          </w:p>
        </w:tc>
        <w:tc>
          <w:tcPr>
            <w:tcW w:w="0" w:type="auto"/>
            <w:shd w:val="clear" w:color="auto" w:fill="FFFFFF" w:themeFill="background1"/>
            <w:vAlign w:val="center"/>
            <w:hideMark/>
          </w:tcPr>
          <w:p w14:paraId="4B74CA73" w14:textId="77777777" w:rsidR="00992143" w:rsidRPr="00992143" w:rsidRDefault="00992143" w:rsidP="00334D12">
            <w:pPr>
              <w:spacing w:after="0"/>
            </w:pPr>
            <w:r w:rsidRPr="00992143">
              <w:t>250</w:t>
            </w:r>
          </w:p>
        </w:tc>
        <w:tc>
          <w:tcPr>
            <w:tcW w:w="0" w:type="auto"/>
            <w:shd w:val="clear" w:color="auto" w:fill="FFFFFF" w:themeFill="background1"/>
            <w:vAlign w:val="center"/>
            <w:hideMark/>
          </w:tcPr>
          <w:p w14:paraId="5A87712C" w14:textId="77777777" w:rsidR="00992143" w:rsidRPr="00992143" w:rsidRDefault="00992143" w:rsidP="00334D12">
            <w:pPr>
              <w:spacing w:after="0"/>
            </w:pPr>
            <w:r w:rsidRPr="00992143">
              <w:t>500</w:t>
            </w:r>
          </w:p>
        </w:tc>
        <w:tc>
          <w:tcPr>
            <w:tcW w:w="0" w:type="auto"/>
            <w:shd w:val="clear" w:color="auto" w:fill="FFFFFF" w:themeFill="background1"/>
            <w:vAlign w:val="center"/>
            <w:hideMark/>
          </w:tcPr>
          <w:p w14:paraId="190D8532" w14:textId="77777777" w:rsidR="00992143" w:rsidRPr="00992143" w:rsidRDefault="00992143" w:rsidP="00334D12">
            <w:pPr>
              <w:spacing w:after="0"/>
            </w:pPr>
            <w:r w:rsidRPr="00992143">
              <w:t>600</w:t>
            </w:r>
          </w:p>
        </w:tc>
      </w:tr>
    </w:tbl>
    <w:p w14:paraId="53DD103F" w14:textId="4A79E725" w:rsidR="000E13F4" w:rsidRDefault="001C1B41" w:rsidP="000C1248">
      <w:pPr>
        <w:spacing w:before="240"/>
        <w:rPr>
          <w:szCs w:val="22"/>
        </w:rPr>
      </w:pPr>
      <w:r>
        <w:t xml:space="preserve">For the purposes of the </w:t>
      </w:r>
      <w:r w:rsidR="009F7C65">
        <w:t>2024</w:t>
      </w:r>
      <w:r>
        <w:t xml:space="preserve"> </w:t>
      </w:r>
      <w:r w:rsidR="00D712AF">
        <w:t>California</w:t>
      </w:r>
      <w:r>
        <w:t xml:space="preserve"> Integrated Report, </w:t>
      </w:r>
      <w:r w:rsidR="00DC4FDC">
        <w:t xml:space="preserve">concentrations of </w:t>
      </w:r>
      <w:r w:rsidR="003F5310">
        <w:t>total dissolved solids</w:t>
      </w:r>
      <w:r w:rsidR="009F48DA">
        <w:t>,</w:t>
      </w:r>
      <w:r w:rsidR="008212E8">
        <w:t xml:space="preserve"> specific conductivity, </w:t>
      </w:r>
      <w:r w:rsidR="007B4806">
        <w:t>chloride, and sulfate</w:t>
      </w:r>
      <w:r w:rsidR="00EC0AFF">
        <w:t xml:space="preserve"> </w:t>
      </w:r>
      <w:r w:rsidR="00135568">
        <w:t>above</w:t>
      </w:r>
      <w:r w:rsidR="00EC0AFF">
        <w:t xml:space="preserve"> the upper </w:t>
      </w:r>
      <w:r w:rsidR="009808E4">
        <w:t>level of the S</w:t>
      </w:r>
      <w:r w:rsidR="003F5310">
        <w:t xml:space="preserve">econdary </w:t>
      </w:r>
      <w:r w:rsidR="009808E4">
        <w:t xml:space="preserve">MCL range </w:t>
      </w:r>
      <w:r w:rsidR="00B5338D">
        <w:t xml:space="preserve">in Table 64449-B </w:t>
      </w:r>
      <w:r w:rsidR="009B43FF">
        <w:t xml:space="preserve">were counted as exceedances. Concentrations </w:t>
      </w:r>
      <w:r w:rsidR="0088022C">
        <w:t xml:space="preserve">below the </w:t>
      </w:r>
      <w:r w:rsidR="00B63248">
        <w:t xml:space="preserve">recommended </w:t>
      </w:r>
      <w:r w:rsidR="00511F2C">
        <w:t>level of the S</w:t>
      </w:r>
      <w:r w:rsidR="003F5310">
        <w:t xml:space="preserve">econdary </w:t>
      </w:r>
      <w:r w:rsidR="00511F2C">
        <w:t xml:space="preserve">MCL range </w:t>
      </w:r>
      <w:r w:rsidR="00966A84">
        <w:t xml:space="preserve">were </w:t>
      </w:r>
      <w:r w:rsidR="00A73AEE">
        <w:t xml:space="preserve">not </w:t>
      </w:r>
      <w:r w:rsidR="003E0211">
        <w:t xml:space="preserve">counted as exceedances. </w:t>
      </w:r>
      <w:r w:rsidR="00614396">
        <w:t>For c</w:t>
      </w:r>
      <w:r w:rsidR="00783F10">
        <w:t xml:space="preserve">oncentrations </w:t>
      </w:r>
      <w:r w:rsidR="00490C14">
        <w:t xml:space="preserve">between the </w:t>
      </w:r>
      <w:r w:rsidR="00614396">
        <w:t xml:space="preserve">recommended and </w:t>
      </w:r>
      <w:r w:rsidR="00583A4B">
        <w:t xml:space="preserve">upper levels, </w:t>
      </w:r>
      <w:r w:rsidR="00CE4219">
        <w:t xml:space="preserve">a demonstration that it is not reasonable or feasible to achieve the lower (i.e., recommended) level </w:t>
      </w:r>
      <w:r w:rsidR="00BD6C51">
        <w:t xml:space="preserve">is needed to </w:t>
      </w:r>
      <w:r w:rsidR="00B72471">
        <w:t xml:space="preserve">determine the appropriate threshold and </w:t>
      </w:r>
      <w:r w:rsidR="007E4E4C">
        <w:t xml:space="preserve">identify if there are any </w:t>
      </w:r>
      <w:r w:rsidR="00BA3A1B">
        <w:t xml:space="preserve">exceedances. </w:t>
      </w:r>
      <w:r w:rsidR="00406DB3">
        <w:t xml:space="preserve">Without a demonstration of achievability, </w:t>
      </w:r>
      <w:r w:rsidR="00F07B0F">
        <w:t>the level to use as the objective</w:t>
      </w:r>
      <w:r w:rsidR="00D60B36">
        <w:t xml:space="preserve"> for </w:t>
      </w:r>
      <w:r w:rsidR="00FE43CC">
        <w:t xml:space="preserve">2024 </w:t>
      </w:r>
      <w:r w:rsidR="00D712AF">
        <w:t xml:space="preserve">California </w:t>
      </w:r>
      <w:r w:rsidR="00D60B36">
        <w:t>Integrated Report purposes</w:t>
      </w:r>
      <w:r w:rsidR="00F07B0F">
        <w:t xml:space="preserve"> is uncertain</w:t>
      </w:r>
      <w:r w:rsidR="00EC5905">
        <w:t>. Therefore,</w:t>
      </w:r>
      <w:r w:rsidR="00BB3113">
        <w:t xml:space="preserve"> </w:t>
      </w:r>
      <w:r w:rsidR="001D008F">
        <w:t>in such circumstances</w:t>
      </w:r>
      <w:r w:rsidR="00EC5905">
        <w:t>,</w:t>
      </w:r>
      <w:r w:rsidR="00BB3113">
        <w:t xml:space="preserve"> </w:t>
      </w:r>
      <w:r w:rsidR="00CE71C1">
        <w:t>concentrations between the recommended and upper levels wer</w:t>
      </w:r>
      <w:r w:rsidR="006847E8">
        <w:t xml:space="preserve">e not counted as exceedances but were considered </w:t>
      </w:r>
      <w:r w:rsidR="00E36BE9">
        <w:t>as evidence to place a waterbody in Category 3</w:t>
      </w:r>
      <w:r w:rsidR="00A13E3C">
        <w:t>,</w:t>
      </w:r>
      <w:r w:rsidR="00DF3FBE">
        <w:t xml:space="preserve"> </w:t>
      </w:r>
      <w:r w:rsidR="00B31F76">
        <w:t xml:space="preserve">indicating there is </w:t>
      </w:r>
      <w:r w:rsidR="00531B2D">
        <w:rPr>
          <w:szCs w:val="22"/>
        </w:rPr>
        <w:t>i</w:t>
      </w:r>
      <w:r w:rsidR="00531B2D" w:rsidRPr="00CE223F">
        <w:rPr>
          <w:szCs w:val="22"/>
        </w:rPr>
        <w:t>nsufficient data and/or information to make a beneficial use support determination but data and/or information indicates beneficial uses may be potentially threatened</w:t>
      </w:r>
      <w:r w:rsidR="00531B2D">
        <w:rPr>
          <w:szCs w:val="22"/>
        </w:rPr>
        <w:t xml:space="preserve">. </w:t>
      </w:r>
    </w:p>
    <w:p w14:paraId="62C52EF4" w14:textId="7D9E307B" w:rsidR="00C60E7E" w:rsidRDefault="00C60E7E" w:rsidP="00C60E7E">
      <w:pPr>
        <w:rPr>
          <w:del w:id="788" w:author="Author"/>
        </w:rPr>
      </w:pPr>
      <w:del w:id="789" w:author="Author">
        <w:r>
          <w:delText>Additionally, secondary MCL pollutant</w:delText>
        </w:r>
      </w:del>
      <w:ins w:id="790" w:author="Author">
        <w:r>
          <w:t>For the 2024 California Integrated Report,</w:t>
        </w:r>
      </w:ins>
      <w:r w:rsidDel="002E0F11">
        <w:t xml:space="preserve"> </w:t>
      </w:r>
      <w:r>
        <w:t xml:space="preserve">data were reassessed </w:t>
      </w:r>
      <w:del w:id="791" w:author="Author">
        <w:r>
          <w:delText>using the annual average</w:delText>
        </w:r>
      </w:del>
      <w:r>
        <w:t xml:space="preserve">. </w:t>
      </w:r>
    </w:p>
    <w:p w14:paraId="41A74053" w14:textId="7AFB9A8A" w:rsidR="00C60E7E" w:rsidRDefault="00C60E7E" w:rsidP="00C60E7E">
      <w:pPr>
        <w:rPr>
          <w:del w:id="792" w:author="Author"/>
        </w:rPr>
      </w:pPr>
      <w:del w:id="793" w:author="Author">
        <w:r>
          <w:delText>A complete</w:delText>
        </w:r>
      </w:del>
      <w:ins w:id="794" w:author="Author">
        <w:r w:rsidR="00E20F0B">
          <w:t>for</w:t>
        </w:r>
        <w:r>
          <w:t xml:space="preserve"> waterbodies in the Sacramento River Watershed </w:t>
        </w:r>
        <w:r w:rsidR="0024646B">
          <w:t>as described above</w:t>
        </w:r>
        <w:r>
          <w:t>. Data associated with the San Joaquin River Watershed, the Sacramento-San Joaquin River Delta, and the Tulare Lake Basin will be reassessed for the 2026 and 2028 California Integrated Reports. A</w:t>
        </w:r>
      </w:ins>
      <w:r>
        <w:t xml:space="preserve"> list of the </w:t>
      </w:r>
      <w:r>
        <w:rPr>
          <w:rStyle w:val="normaltextrun"/>
          <w:rFonts w:cs="Arial"/>
          <w:color w:val="000000"/>
          <w:shd w:val="clear" w:color="auto" w:fill="FFFFFF"/>
        </w:rPr>
        <w:t xml:space="preserve">CalWQA </w:t>
      </w:r>
      <w:r>
        <w:t xml:space="preserve">Decisions and </w:t>
      </w:r>
      <w:del w:id="795" w:author="Author">
        <w:r>
          <w:delText>updated</w:delText>
        </w:r>
      </w:del>
      <w:ins w:id="796" w:author="Author">
        <w:r>
          <w:t>revised listing</w:t>
        </w:r>
      </w:ins>
      <w:r>
        <w:t xml:space="preserve"> recommendations </w:t>
      </w:r>
      <w:del w:id="797" w:author="Author">
        <w:r>
          <w:delText>status</w:delText>
        </w:r>
      </w:del>
      <w:ins w:id="798" w:author="Author">
        <w:r>
          <w:t>included in the California 2024 Integrated Report</w:t>
        </w:r>
      </w:ins>
      <w:r>
        <w:t xml:space="preserve"> can be found in Appendix Q: </w:t>
      </w:r>
      <w:r w:rsidRPr="00DD6F92">
        <w:t xml:space="preserve">List of Central Valley </w:t>
      </w:r>
      <w:ins w:id="799" w:author="Author">
        <w:r w:rsidR="00B904A0">
          <w:t xml:space="preserve">Regional </w:t>
        </w:r>
      </w:ins>
      <w:r w:rsidRPr="00DD6F92">
        <w:t>Water Board Decisions Revised Due to Use of Amended Chemical Constituents Objective and Secondary Maximum Contaminant Levels</w:t>
      </w:r>
      <w:r>
        <w:t>.</w:t>
      </w:r>
    </w:p>
    <w:p w14:paraId="183150EB" w14:textId="5DF2687D" w:rsidR="00E37038" w:rsidRPr="00E37038" w:rsidRDefault="00C60E7E" w:rsidP="00E37038">
      <w:del w:id="800" w:author="Author">
        <w:r>
          <w:delText xml:space="preserve">Data associated with the San Joaquin River Watershed, the Sacramento-San Joaquin River Delta, and the Tulare Lake Basin will be reassessed during the listing cycles for the 2026 and 2028 California Integrated Reports. </w:delText>
        </w:r>
      </w:del>
    </w:p>
    <w:p w14:paraId="3B339494" w14:textId="1AD5842C" w:rsidR="00811CD9" w:rsidRPr="00A86FEB" w:rsidRDefault="006C525A" w:rsidP="00ED1FE0">
      <w:pPr>
        <w:pStyle w:val="Heading3"/>
        <w:rPr>
          <w:ins w:id="801" w:author="Author"/>
        </w:rPr>
      </w:pPr>
      <w:bookmarkStart w:id="802" w:name="_Toc156483177"/>
      <w:ins w:id="803" w:author="Author">
        <w:r w:rsidRPr="00A86FEB">
          <w:lastRenderedPageBreak/>
          <w:t>Assessments for Trihalomethanes</w:t>
        </w:r>
        <w:bookmarkEnd w:id="802"/>
      </w:ins>
    </w:p>
    <w:p w14:paraId="2E7D5C3B" w14:textId="5E11F7CD" w:rsidR="004107F3" w:rsidRDefault="00066403" w:rsidP="004107F3">
      <w:pPr>
        <w:rPr>
          <w:ins w:id="804" w:author="Author"/>
        </w:rPr>
      </w:pPr>
      <w:ins w:id="805" w:author="Author">
        <w:r>
          <w:t>In response to comments received on</w:t>
        </w:r>
        <w:r w:rsidR="004107F3">
          <w:t xml:space="preserve"> the 2020-2022 California Integrated Report, data reported as trihalomethane formation potential </w:t>
        </w:r>
        <w:r w:rsidR="000241BB">
          <w:t>were</w:t>
        </w:r>
        <w:r w:rsidR="004107F3">
          <w:t xml:space="preserve"> removed from assessments for five analytes: chloroform, bromoform, </w:t>
        </w:r>
        <w:proofErr w:type="spellStart"/>
        <w:r w:rsidR="004107F3">
          <w:t>chlorodibromomethane</w:t>
        </w:r>
        <w:proofErr w:type="spellEnd"/>
        <w:r w:rsidR="004107F3">
          <w:t xml:space="preserve">, </w:t>
        </w:r>
        <w:proofErr w:type="spellStart"/>
        <w:r w:rsidR="004107F3">
          <w:t>dichlorobromomethane</w:t>
        </w:r>
        <w:proofErr w:type="spellEnd"/>
        <w:r w:rsidR="004107F3">
          <w:t xml:space="preserve">, and total trihalomethanes. </w:t>
        </w:r>
        <w:r w:rsidR="002B46CF">
          <w:t>In responding to comments received on</w:t>
        </w:r>
        <w:r w:rsidR="004107F3">
          <w:t xml:space="preserve"> the </w:t>
        </w:r>
        <w:r w:rsidR="002B46CF">
          <w:t>Draft</w:t>
        </w:r>
        <w:r w:rsidR="004107F3">
          <w:t xml:space="preserve"> </w:t>
        </w:r>
        <w:r w:rsidR="009D1A43">
          <w:t>2024</w:t>
        </w:r>
        <w:r w:rsidR="004107F3">
          <w:t xml:space="preserve"> California Integrated Report, </w:t>
        </w:r>
        <w:r w:rsidR="00EF1D78">
          <w:t>it was discovered that</w:t>
        </w:r>
        <w:r w:rsidR="004107F3">
          <w:t xml:space="preserve"> </w:t>
        </w:r>
        <w:r w:rsidR="00244447">
          <w:t>not all</w:t>
        </w:r>
        <w:r w:rsidR="004107F3">
          <w:t xml:space="preserve"> trihalomethane formation potential data were removed from assessments. These additional formation potential data have been removed, and listing recommendations </w:t>
        </w:r>
        <w:r w:rsidR="00A54F3E">
          <w:t>revised</w:t>
        </w:r>
        <w:r w:rsidR="000A7A11">
          <w:t>,</w:t>
        </w:r>
        <w:r w:rsidR="004107F3">
          <w:t xml:space="preserve"> </w:t>
        </w:r>
        <w:r w:rsidR="00204A7A">
          <w:t>as appropriate</w:t>
        </w:r>
        <w:r w:rsidR="004107F3">
          <w:t>.</w:t>
        </w:r>
        <w:r w:rsidR="00204A7A">
          <w:t xml:space="preserve"> </w:t>
        </w:r>
      </w:ins>
    </w:p>
    <w:p w14:paraId="10F11F13" w14:textId="59BCC5C8" w:rsidR="004107F3" w:rsidRDefault="004107F3" w:rsidP="009B3C54">
      <w:pPr>
        <w:rPr>
          <w:ins w:id="806" w:author="Author"/>
        </w:rPr>
      </w:pPr>
      <w:ins w:id="807" w:author="Author">
        <w:r>
          <w:t xml:space="preserve">See Appendix T: </w:t>
        </w:r>
        <w:r>
          <w:rPr>
            <w:rFonts w:cs="Arial"/>
          </w:rPr>
          <w:t>List of Central Valley Regional Water Board Decisions Revised Due to Removal of Data Previously Associated with Decisions for Trihalomethanes</w:t>
        </w:r>
        <w:r>
          <w:t xml:space="preserve"> for a list of all affected decisions and associated changes in listing recommendations for these decisions</w:t>
        </w:r>
      </w:ins>
      <w:r>
        <w:t xml:space="preserve">. </w:t>
      </w:r>
    </w:p>
    <w:p w14:paraId="63BE35CE" w14:textId="2DDE81F0" w:rsidR="007441CE" w:rsidRPr="00A86FEB" w:rsidRDefault="00534AF0" w:rsidP="00ED1FE0">
      <w:pPr>
        <w:pStyle w:val="Heading3"/>
        <w:rPr>
          <w:ins w:id="808" w:author="Author"/>
        </w:rPr>
      </w:pPr>
      <w:bookmarkStart w:id="809" w:name="_Toc156483178"/>
      <w:ins w:id="810" w:author="Author">
        <w:r w:rsidRPr="00534AF0">
          <w:t>San Joaquin River (in Delta Waterways, Southern Portion) Pump Station</w:t>
        </w:r>
        <w:bookmarkEnd w:id="809"/>
        <w:r w:rsidRPr="00534AF0" w:rsidDel="001634C3">
          <w:t xml:space="preserve"> </w:t>
        </w:r>
        <w:del w:id="811" w:author="Author">
          <w:r w:rsidR="00A32198" w:rsidRPr="00A86FEB" w:rsidDel="001634C3">
            <w:delText xml:space="preserve"> </w:delText>
          </w:r>
        </w:del>
        <w:r w:rsidR="00F300A8" w:rsidRPr="00A86FEB">
          <w:t xml:space="preserve"> </w:t>
        </w:r>
      </w:ins>
    </w:p>
    <w:p w14:paraId="429D5091" w14:textId="6F416089" w:rsidR="11F180BF" w:rsidDel="00652ECF" w:rsidRDefault="001634C3" w:rsidP="00FB75A5">
      <w:pPr>
        <w:rPr>
          <w:ins w:id="812" w:author="Author"/>
        </w:rPr>
      </w:pPr>
      <w:ins w:id="813" w:author="Author">
        <w:r w:rsidRPr="001634C3">
          <w:t xml:space="preserve">The </w:t>
        </w:r>
        <w:r w:rsidR="00E73945">
          <w:t xml:space="preserve">San Joaquin </w:t>
        </w:r>
        <w:r w:rsidR="11F180BF">
          <w:t>River</w:t>
        </w:r>
        <w:r w:rsidRPr="001634C3">
          <w:t xml:space="preserve"> Pump Station associated with station code CALWR_WQX-B0D74831187 was identified as a stormwater pump station adjacent to the San Joaquin River. It was determined to not be representative of ambient water quality conditions</w:t>
        </w:r>
        <w:r w:rsidR="002F55CA">
          <w:t>;</w:t>
        </w:r>
        <w:r w:rsidRPr="001634C3">
          <w:t xml:space="preserve"> therefore, the station and all associated LOEs were removed. </w:t>
        </w:r>
        <w:r w:rsidR="008C111F">
          <w:t>L</w:t>
        </w:r>
        <w:r w:rsidR="0028688E" w:rsidRPr="001634C3">
          <w:t>isting</w:t>
        </w:r>
        <w:r w:rsidRPr="001634C3">
          <w:t xml:space="preserve"> recommendations were </w:t>
        </w:r>
        <w:r w:rsidR="008C111F">
          <w:t>revised</w:t>
        </w:r>
      </w:ins>
      <w:r w:rsidR="0028688E" w:rsidRPr="001634C3">
        <w:t xml:space="preserve"> </w:t>
      </w:r>
      <w:ins w:id="814" w:author="Author">
        <w:r w:rsidRPr="001634C3">
          <w:t xml:space="preserve">for aluminum, iron, </w:t>
        </w:r>
        <w:proofErr w:type="gramStart"/>
        <w:r w:rsidRPr="001634C3">
          <w:t>zinc</w:t>
        </w:r>
        <w:proofErr w:type="gramEnd"/>
        <w:r w:rsidRPr="001634C3">
          <w:t xml:space="preserve"> and manganese</w:t>
        </w:r>
        <w:r w:rsidR="00F95120">
          <w:t xml:space="preserve"> decisions</w:t>
        </w:r>
        <w:r w:rsidR="000C1F40" w:rsidRPr="001634C3">
          <w:t>.</w:t>
        </w:r>
        <w:r w:rsidRPr="001634C3">
          <w:t xml:space="preserve"> See Appendix S: List </w:t>
        </w:r>
        <w:r w:rsidR="00DB13B8">
          <w:t xml:space="preserve">of </w:t>
        </w:r>
        <w:r w:rsidRPr="001634C3">
          <w:t>Decisions Revised Due to Removal of Stations Not Representative of Ambient Surface Water Conditions for the full list of LOEs, decisions, and revised listing recommendations affected by this change.</w:t>
        </w:r>
      </w:ins>
    </w:p>
    <w:p w14:paraId="25C0A017" w14:textId="219E1C1D" w:rsidR="007710C3" w:rsidRPr="004502A9" w:rsidRDefault="007710C3" w:rsidP="00597DE8">
      <w:pPr>
        <w:pStyle w:val="Heading2"/>
      </w:pPr>
      <w:bookmarkStart w:id="815" w:name="_Toc156483179"/>
      <w:r>
        <w:t>Central Valley Region 303(d) List Recommendations</w:t>
      </w:r>
      <w:bookmarkEnd w:id="815"/>
    </w:p>
    <w:p w14:paraId="777C520C" w14:textId="04C546E0" w:rsidR="00617CC0" w:rsidRDefault="00617CC0" w:rsidP="00617CC0">
      <w:r>
        <w:t xml:space="preserve">There are </w:t>
      </w:r>
      <w:del w:id="816" w:author="Author">
        <w:r w:rsidR="004776F1" w:rsidRPr="009731D7" w:rsidDel="00C87582">
          <w:delText>123</w:delText>
        </w:r>
        <w:r w:rsidR="00B41A1C" w:rsidDel="00C87582">
          <w:delText xml:space="preserve"> </w:delText>
        </w:r>
      </w:del>
      <w:ins w:id="817" w:author="Author">
        <w:r w:rsidR="00C87582" w:rsidRPr="009731D7">
          <w:t>95</w:t>
        </w:r>
        <w:r w:rsidR="00C87582">
          <w:t xml:space="preserve"> </w:t>
        </w:r>
      </w:ins>
      <w:r>
        <w:t xml:space="preserve">new waterbody-pollutant combinations recommended for listing in the Central Valley Region and </w:t>
      </w:r>
      <w:r w:rsidR="00B41A1C" w:rsidRPr="009731D7">
        <w:t>5</w:t>
      </w:r>
      <w:r w:rsidR="004776F1" w:rsidRPr="009731D7">
        <w:t>7</w:t>
      </w:r>
      <w:r w:rsidR="00B41A1C">
        <w:t xml:space="preserve"> </w:t>
      </w:r>
      <w:r>
        <w:t>waterbody</w:t>
      </w:r>
      <w:r w:rsidR="00E83B80">
        <w:t>-</w:t>
      </w:r>
      <w:r>
        <w:t xml:space="preserve">pollutant combinations are recommended for delisting. If approved by the U.S. EPA as recommended, the Central Valley Region’s 303(d) </w:t>
      </w:r>
      <w:r w:rsidR="009E580A">
        <w:t>l</w:t>
      </w:r>
      <w:r>
        <w:t xml:space="preserve">ist would be revised to have a total of </w:t>
      </w:r>
      <w:del w:id="818" w:author="Author">
        <w:r w:rsidR="00634CE9" w:rsidDel="0048071C">
          <w:delText>1,2</w:delText>
        </w:r>
        <w:r w:rsidR="008019BC" w:rsidDel="0048071C">
          <w:delText>74</w:delText>
        </w:r>
      </w:del>
      <w:ins w:id="819" w:author="Author">
        <w:r w:rsidR="0048071C">
          <w:t xml:space="preserve"> 1,246</w:t>
        </w:r>
      </w:ins>
      <w:r w:rsidR="00B45298">
        <w:t xml:space="preserve"> </w:t>
      </w:r>
      <w:r>
        <w:t xml:space="preserve">waterbody-pollutant combinations on the 303(d) </w:t>
      </w:r>
      <w:r w:rsidR="009E580A">
        <w:t>l</w:t>
      </w:r>
      <w:r>
        <w:t xml:space="preserve">ist. Tables </w:t>
      </w:r>
      <w:r w:rsidR="00D00763">
        <w:t>6-</w:t>
      </w:r>
      <w:r w:rsidR="0067600D">
        <w:t>2</w:t>
      </w:r>
      <w:r>
        <w:t xml:space="preserve"> and </w:t>
      </w:r>
      <w:r w:rsidR="00D00763">
        <w:t>6-</w:t>
      </w:r>
      <w:r w:rsidR="0067600D">
        <w:t>3</w:t>
      </w:r>
      <w:r>
        <w:t xml:space="preserve"> below summarize new listing and delisting recommendations by pollutant category for the Central Valley for the 2024 </w:t>
      </w:r>
      <w:r w:rsidR="00D712AF">
        <w:t xml:space="preserve">California </w:t>
      </w:r>
      <w:r>
        <w:t xml:space="preserve">Integrated Report. A list of individual recommendations can be found in Appendix </w:t>
      </w:r>
      <w:r w:rsidR="005D06C4" w:rsidRPr="005D06C4">
        <w:t>A</w:t>
      </w:r>
      <w:r w:rsidRPr="005D06C4">
        <w:t>:</w:t>
      </w:r>
      <w:r>
        <w:t xml:space="preserve"> </w:t>
      </w:r>
      <w:r w:rsidR="005D06C4">
        <w:t>Recommended 2024 303(d) List of Impaired Waters.</w:t>
      </w:r>
    </w:p>
    <w:p w14:paraId="30A56B8C" w14:textId="132AE86D" w:rsidR="00D00763" w:rsidRDefault="00D00763" w:rsidP="00D00763">
      <w:pPr>
        <w:pStyle w:val="Caption"/>
        <w:keepNext/>
      </w:pPr>
      <w:bookmarkStart w:id="820" w:name="_Toc118386798"/>
      <w:bookmarkStart w:id="821" w:name="_Toc118386830"/>
      <w:r>
        <w:lastRenderedPageBreak/>
        <w:t xml:space="preserve">Table </w:t>
      </w:r>
      <w:r>
        <w:fldChar w:fldCharType="begin"/>
      </w:r>
      <w:r>
        <w:instrText>STYLEREF 1 \s</w:instrText>
      </w:r>
      <w:r>
        <w:fldChar w:fldCharType="separate"/>
      </w:r>
      <w:r w:rsidR="00C93408">
        <w:rPr>
          <w:noProof/>
        </w:rPr>
        <w:t>6</w:t>
      </w:r>
      <w:r>
        <w:fldChar w:fldCharType="end"/>
      </w:r>
      <w:r>
        <w:noBreakHyphen/>
      </w:r>
      <w:r w:rsidR="0067600D">
        <w:t>2</w:t>
      </w:r>
      <w:r>
        <w:t xml:space="preserve">: </w:t>
      </w:r>
      <w:r w:rsidRPr="00DE5CB7">
        <w:t xml:space="preserve">Summary of Central Valley </w:t>
      </w:r>
      <w:r w:rsidR="00176B40">
        <w:t xml:space="preserve">Region </w:t>
      </w:r>
      <w:r w:rsidRPr="00DE5CB7">
        <w:t>Waterbody Pollutant Combination Listing Recommendations by Pollutant Category</w:t>
      </w:r>
      <w:bookmarkEnd w:id="820"/>
      <w:bookmarkEnd w:id="821"/>
    </w:p>
    <w:tbl>
      <w:tblPr>
        <w:tblStyle w:val="AccblTable"/>
        <w:tblW w:w="9653" w:type="dxa"/>
        <w:tblLayout w:type="fixed"/>
        <w:tblCellMar>
          <w:top w:w="115" w:type="dxa"/>
          <w:bottom w:w="115" w:type="dxa"/>
        </w:tblCellMar>
        <w:tblLook w:val="04A0" w:firstRow="1" w:lastRow="0" w:firstColumn="1" w:lastColumn="0" w:noHBand="0" w:noVBand="1"/>
        <w:tblCaption w:val="Summary of Central Valley Region Waterbody Pollutant Combination Listing Recommendations by Pollutant Category"/>
        <w:tblDescription w:val="This table lists new recommended 303(d) listings for pollutants in the Central Valley Region.  It lists the waterbody pollutant category, the number of delistings due to water quality attainment, the number of delisting recommendations due to a change in assessment, and the totals."/>
      </w:tblPr>
      <w:tblGrid>
        <w:gridCol w:w="2885"/>
        <w:gridCol w:w="2664"/>
        <w:gridCol w:w="2664"/>
        <w:gridCol w:w="1440"/>
      </w:tblGrid>
      <w:tr w:rsidR="00EC7C23" w14:paraId="2CFFEE59" w14:textId="77777777" w:rsidTr="00F00531">
        <w:trPr>
          <w:cnfStyle w:val="100000000000" w:firstRow="1" w:lastRow="0" w:firstColumn="0" w:lastColumn="0" w:oddVBand="0" w:evenVBand="0" w:oddHBand="0" w:evenHBand="0" w:firstRowFirstColumn="0" w:firstRowLastColumn="0" w:lastRowFirstColumn="0" w:lastRowLastColumn="0"/>
        </w:trPr>
        <w:tc>
          <w:tcPr>
            <w:tcW w:w="2885" w:type="dxa"/>
          </w:tcPr>
          <w:p w14:paraId="45787928" w14:textId="57A64C98" w:rsidR="00617CC0" w:rsidRDefault="00617CC0" w:rsidP="00F00531">
            <w:pPr>
              <w:spacing w:after="0"/>
            </w:pPr>
            <w:r>
              <w:t>Pollutant Category</w:t>
            </w:r>
          </w:p>
        </w:tc>
        <w:tc>
          <w:tcPr>
            <w:tcW w:w="2664" w:type="dxa"/>
          </w:tcPr>
          <w:p w14:paraId="39CCCA60" w14:textId="46619323" w:rsidR="00617CC0" w:rsidRDefault="008E0C88" w:rsidP="00F00531">
            <w:pPr>
              <w:spacing w:after="0"/>
            </w:pPr>
            <w:r>
              <w:t>Number of New Listing Recommendations</w:t>
            </w:r>
            <w:r>
              <w:rPr>
                <w:rStyle w:val="FootnoteReference"/>
              </w:rPr>
              <w:footnoteReference w:id="17"/>
            </w:r>
            <w:r>
              <w:t xml:space="preserve"> </w:t>
            </w:r>
          </w:p>
        </w:tc>
        <w:tc>
          <w:tcPr>
            <w:tcW w:w="2664" w:type="dxa"/>
          </w:tcPr>
          <w:p w14:paraId="007C8C5C" w14:textId="377BA82F" w:rsidR="00617CC0" w:rsidRDefault="008E0C88" w:rsidP="00F00531">
            <w:pPr>
              <w:spacing w:after="0"/>
            </w:pPr>
            <w:r>
              <w:t xml:space="preserve">Number of New Listing Recommendations Changed from Previous </w:t>
            </w:r>
            <w:r w:rsidR="003C5911">
              <w:t xml:space="preserve">Listing </w:t>
            </w:r>
            <w:r>
              <w:t>Cycle</w:t>
            </w:r>
            <w:r>
              <w:rPr>
                <w:rStyle w:val="FootnoteReference"/>
              </w:rPr>
              <w:footnoteReference w:id="18"/>
            </w:r>
          </w:p>
        </w:tc>
        <w:tc>
          <w:tcPr>
            <w:tcW w:w="1440" w:type="dxa"/>
          </w:tcPr>
          <w:p w14:paraId="452163D6" w14:textId="28A7A5D5" w:rsidR="00617CC0" w:rsidRDefault="00617CC0" w:rsidP="00F00531">
            <w:pPr>
              <w:spacing w:after="0"/>
            </w:pPr>
            <w:r>
              <w:t xml:space="preserve">Total </w:t>
            </w:r>
          </w:p>
        </w:tc>
      </w:tr>
      <w:tr w:rsidR="00617CC0" w14:paraId="120A4E9B" w14:textId="77777777" w:rsidTr="00F00531">
        <w:tc>
          <w:tcPr>
            <w:tcW w:w="2885" w:type="dxa"/>
            <w:vAlign w:val="bottom"/>
          </w:tcPr>
          <w:p w14:paraId="716796F5" w14:textId="12A98FDD" w:rsidR="00617CC0" w:rsidRDefault="00DE59B7" w:rsidP="00F00531">
            <w:pPr>
              <w:spacing w:after="0"/>
            </w:pPr>
            <w:r w:rsidRPr="00E85CE9">
              <w:rPr>
                <w:rFonts w:cs="Arial"/>
                <w:color w:val="000000"/>
                <w:szCs w:val="24"/>
              </w:rPr>
              <w:t>Metals</w:t>
            </w:r>
          </w:p>
        </w:tc>
        <w:tc>
          <w:tcPr>
            <w:tcW w:w="2664" w:type="dxa"/>
          </w:tcPr>
          <w:p w14:paraId="2E1731E9" w14:textId="361B84CE" w:rsidR="00617CC0" w:rsidRDefault="00197571" w:rsidP="00F00531">
            <w:pPr>
              <w:spacing w:after="0"/>
              <w:jc w:val="center"/>
            </w:pPr>
            <w:r>
              <w:t>31</w:t>
            </w:r>
          </w:p>
        </w:tc>
        <w:tc>
          <w:tcPr>
            <w:tcW w:w="2664" w:type="dxa"/>
          </w:tcPr>
          <w:p w14:paraId="4AE289B1" w14:textId="743E6C8C" w:rsidR="00617CC0" w:rsidRDefault="00ED614E" w:rsidP="00F00531">
            <w:pPr>
              <w:spacing w:after="0"/>
              <w:jc w:val="center"/>
            </w:pPr>
            <w:del w:id="822" w:author="Author">
              <w:r w:rsidDel="008E690F">
                <w:delText>21</w:delText>
              </w:r>
            </w:del>
            <w:ins w:id="823" w:author="Author">
              <w:r w:rsidR="008E690F">
                <w:t xml:space="preserve"> 18</w:t>
              </w:r>
            </w:ins>
          </w:p>
        </w:tc>
        <w:tc>
          <w:tcPr>
            <w:tcW w:w="1440" w:type="dxa"/>
          </w:tcPr>
          <w:p w14:paraId="6FC9212A" w14:textId="0861C649" w:rsidR="00617CC0" w:rsidRDefault="00D14960" w:rsidP="00F00531">
            <w:pPr>
              <w:spacing w:after="0"/>
              <w:jc w:val="center"/>
            </w:pPr>
            <w:del w:id="824" w:author="Author">
              <w:r w:rsidDel="008E690F">
                <w:delText>52</w:delText>
              </w:r>
            </w:del>
            <w:ins w:id="825" w:author="Author">
              <w:r w:rsidR="008E690F">
                <w:t xml:space="preserve"> 49</w:t>
              </w:r>
            </w:ins>
          </w:p>
        </w:tc>
      </w:tr>
      <w:tr w:rsidR="00617CC0" w14:paraId="0BADF819" w14:textId="77777777" w:rsidTr="00F00531">
        <w:tc>
          <w:tcPr>
            <w:tcW w:w="2885" w:type="dxa"/>
            <w:vAlign w:val="bottom"/>
          </w:tcPr>
          <w:p w14:paraId="30765E03" w14:textId="0457E02F" w:rsidR="00617CC0" w:rsidRDefault="00DE59B7" w:rsidP="00F00531">
            <w:pPr>
              <w:spacing w:after="0"/>
            </w:pPr>
            <w:r w:rsidRPr="00E85CE9">
              <w:rPr>
                <w:rFonts w:cs="Arial"/>
                <w:color w:val="000000"/>
                <w:szCs w:val="24"/>
              </w:rPr>
              <w:t>Nutrients</w:t>
            </w:r>
            <w:r w:rsidR="00654134">
              <w:rPr>
                <w:rFonts w:cs="Arial"/>
                <w:color w:val="000000"/>
                <w:szCs w:val="24"/>
              </w:rPr>
              <w:t xml:space="preserve"> (including dissolved oxygen)</w:t>
            </w:r>
          </w:p>
        </w:tc>
        <w:tc>
          <w:tcPr>
            <w:tcW w:w="2664" w:type="dxa"/>
          </w:tcPr>
          <w:p w14:paraId="48015A6D" w14:textId="036F6478" w:rsidR="00617CC0" w:rsidRDefault="00DE59B7" w:rsidP="00F00531">
            <w:pPr>
              <w:spacing w:after="0"/>
              <w:jc w:val="center"/>
            </w:pPr>
            <w:r>
              <w:t>2</w:t>
            </w:r>
          </w:p>
        </w:tc>
        <w:tc>
          <w:tcPr>
            <w:tcW w:w="2664" w:type="dxa"/>
          </w:tcPr>
          <w:p w14:paraId="76F6F06B" w14:textId="17746CBD" w:rsidR="00617CC0" w:rsidRDefault="000621C1" w:rsidP="00F00531">
            <w:pPr>
              <w:spacing w:after="0"/>
              <w:jc w:val="center"/>
            </w:pPr>
            <w:r>
              <w:t>5</w:t>
            </w:r>
          </w:p>
        </w:tc>
        <w:tc>
          <w:tcPr>
            <w:tcW w:w="1440" w:type="dxa"/>
          </w:tcPr>
          <w:p w14:paraId="7A723D7E" w14:textId="55D5EE56" w:rsidR="00617CC0" w:rsidRDefault="00052BAC" w:rsidP="00F00531">
            <w:pPr>
              <w:spacing w:after="0"/>
              <w:jc w:val="center"/>
            </w:pPr>
            <w:r>
              <w:t>7</w:t>
            </w:r>
          </w:p>
        </w:tc>
      </w:tr>
      <w:tr w:rsidR="00617CC0" w14:paraId="2F6EB166" w14:textId="77777777" w:rsidTr="00F00531">
        <w:tc>
          <w:tcPr>
            <w:tcW w:w="2885" w:type="dxa"/>
            <w:vAlign w:val="bottom"/>
          </w:tcPr>
          <w:p w14:paraId="2C138B29" w14:textId="50272BE3" w:rsidR="00617CC0" w:rsidRDefault="00DE59B7" w:rsidP="00F00531">
            <w:pPr>
              <w:spacing w:after="0"/>
            </w:pPr>
            <w:r w:rsidRPr="00E85CE9">
              <w:rPr>
                <w:rFonts w:cs="Arial"/>
                <w:color w:val="000000"/>
                <w:szCs w:val="24"/>
              </w:rPr>
              <w:t>Other Cause</w:t>
            </w:r>
          </w:p>
        </w:tc>
        <w:tc>
          <w:tcPr>
            <w:tcW w:w="2664" w:type="dxa"/>
          </w:tcPr>
          <w:p w14:paraId="04CE6097" w14:textId="767D0489" w:rsidR="00617CC0" w:rsidRDefault="00DE59B7" w:rsidP="00F00531">
            <w:pPr>
              <w:spacing w:after="0"/>
              <w:jc w:val="center"/>
            </w:pPr>
            <w:r>
              <w:t>3</w:t>
            </w:r>
          </w:p>
        </w:tc>
        <w:tc>
          <w:tcPr>
            <w:tcW w:w="2664" w:type="dxa"/>
          </w:tcPr>
          <w:p w14:paraId="7C5C3946" w14:textId="11491BCD" w:rsidR="00617CC0" w:rsidRDefault="007924BB" w:rsidP="00F00531">
            <w:pPr>
              <w:spacing w:after="0"/>
              <w:jc w:val="center"/>
            </w:pPr>
            <w:r>
              <w:t>4</w:t>
            </w:r>
          </w:p>
        </w:tc>
        <w:tc>
          <w:tcPr>
            <w:tcW w:w="1440" w:type="dxa"/>
          </w:tcPr>
          <w:p w14:paraId="790E2A03" w14:textId="0355A082" w:rsidR="00617CC0" w:rsidRDefault="007924BB" w:rsidP="00F00531">
            <w:pPr>
              <w:spacing w:after="0"/>
              <w:jc w:val="center"/>
            </w:pPr>
            <w:r>
              <w:t>7</w:t>
            </w:r>
          </w:p>
        </w:tc>
      </w:tr>
      <w:tr w:rsidR="00617CC0" w14:paraId="29D21FAD" w14:textId="77777777" w:rsidTr="00F00531">
        <w:tc>
          <w:tcPr>
            <w:tcW w:w="2885" w:type="dxa"/>
            <w:vAlign w:val="bottom"/>
          </w:tcPr>
          <w:p w14:paraId="449856B8" w14:textId="560698B5" w:rsidR="00617CC0" w:rsidRDefault="00DE59B7" w:rsidP="00F00531">
            <w:pPr>
              <w:spacing w:after="0"/>
            </w:pPr>
            <w:r w:rsidRPr="00E85CE9">
              <w:rPr>
                <w:rFonts w:cs="Arial"/>
                <w:color w:val="000000"/>
                <w:szCs w:val="24"/>
              </w:rPr>
              <w:t>Pathogens</w:t>
            </w:r>
            <w:r w:rsidR="00C258F2">
              <w:rPr>
                <w:rFonts w:cs="Arial"/>
                <w:color w:val="000000"/>
                <w:szCs w:val="24"/>
              </w:rPr>
              <w:t>/Bacteria</w:t>
            </w:r>
          </w:p>
        </w:tc>
        <w:tc>
          <w:tcPr>
            <w:tcW w:w="2664" w:type="dxa"/>
          </w:tcPr>
          <w:p w14:paraId="2343A152" w14:textId="33185DC0" w:rsidR="00617CC0" w:rsidRDefault="00F15501" w:rsidP="00F00531">
            <w:pPr>
              <w:spacing w:after="0"/>
              <w:jc w:val="center"/>
            </w:pPr>
            <w:r>
              <w:t>1</w:t>
            </w:r>
          </w:p>
        </w:tc>
        <w:tc>
          <w:tcPr>
            <w:tcW w:w="2664" w:type="dxa"/>
          </w:tcPr>
          <w:p w14:paraId="74907D69" w14:textId="6AC21B12" w:rsidR="00617CC0" w:rsidRDefault="000621C1" w:rsidP="00F00531">
            <w:pPr>
              <w:spacing w:after="0"/>
              <w:jc w:val="center"/>
            </w:pPr>
            <w:r>
              <w:t>0</w:t>
            </w:r>
          </w:p>
        </w:tc>
        <w:tc>
          <w:tcPr>
            <w:tcW w:w="1440" w:type="dxa"/>
          </w:tcPr>
          <w:p w14:paraId="66280EF1" w14:textId="4197DA01" w:rsidR="00617CC0" w:rsidRDefault="00112831" w:rsidP="00F00531">
            <w:pPr>
              <w:spacing w:after="0"/>
              <w:jc w:val="center"/>
            </w:pPr>
            <w:r>
              <w:t>1</w:t>
            </w:r>
          </w:p>
        </w:tc>
      </w:tr>
      <w:tr w:rsidR="00617CC0" w14:paraId="445DF9A5" w14:textId="77777777" w:rsidTr="00F00531">
        <w:tc>
          <w:tcPr>
            <w:tcW w:w="2885" w:type="dxa"/>
            <w:vAlign w:val="bottom"/>
          </w:tcPr>
          <w:p w14:paraId="7D15E771" w14:textId="618F889B" w:rsidR="00617CC0" w:rsidRDefault="00DE59B7" w:rsidP="00F00531">
            <w:pPr>
              <w:spacing w:after="0"/>
            </w:pPr>
            <w:r w:rsidRPr="00E85CE9">
              <w:rPr>
                <w:rFonts w:cs="Arial"/>
                <w:color w:val="000000"/>
                <w:szCs w:val="24"/>
              </w:rPr>
              <w:t>Pesticides</w:t>
            </w:r>
          </w:p>
        </w:tc>
        <w:tc>
          <w:tcPr>
            <w:tcW w:w="2664" w:type="dxa"/>
          </w:tcPr>
          <w:p w14:paraId="4C5CD1B6" w14:textId="5FD2A9DA" w:rsidR="00617CC0" w:rsidRDefault="00A67D5B" w:rsidP="00F00531">
            <w:pPr>
              <w:spacing w:after="0"/>
              <w:jc w:val="center"/>
            </w:pPr>
            <w:r>
              <w:t>5</w:t>
            </w:r>
          </w:p>
        </w:tc>
        <w:tc>
          <w:tcPr>
            <w:tcW w:w="2664" w:type="dxa"/>
          </w:tcPr>
          <w:p w14:paraId="1FE6101B" w14:textId="1815E59C" w:rsidR="00617CC0" w:rsidRDefault="002061D4" w:rsidP="00F00531">
            <w:pPr>
              <w:spacing w:after="0"/>
              <w:jc w:val="center"/>
            </w:pPr>
            <w:r>
              <w:t>4</w:t>
            </w:r>
          </w:p>
        </w:tc>
        <w:tc>
          <w:tcPr>
            <w:tcW w:w="1440" w:type="dxa"/>
          </w:tcPr>
          <w:p w14:paraId="58049F3E" w14:textId="34544810" w:rsidR="00617CC0" w:rsidRDefault="00404B0E" w:rsidP="00F00531">
            <w:pPr>
              <w:spacing w:after="0"/>
              <w:jc w:val="center"/>
            </w:pPr>
            <w:r>
              <w:t>9</w:t>
            </w:r>
          </w:p>
        </w:tc>
      </w:tr>
      <w:tr w:rsidR="00617CC0" w14:paraId="7DE13745" w14:textId="77777777" w:rsidTr="00F00531">
        <w:tc>
          <w:tcPr>
            <w:tcW w:w="2885" w:type="dxa"/>
            <w:vAlign w:val="bottom"/>
          </w:tcPr>
          <w:p w14:paraId="643F0CE6" w14:textId="048E46A9" w:rsidR="00617CC0" w:rsidRDefault="00DE59B7" w:rsidP="00F00531">
            <w:pPr>
              <w:spacing w:after="0"/>
            </w:pPr>
            <w:r w:rsidRPr="00E85CE9">
              <w:rPr>
                <w:rFonts w:cs="Arial"/>
                <w:color w:val="000000"/>
                <w:szCs w:val="24"/>
              </w:rPr>
              <w:t>Total Toxics</w:t>
            </w:r>
          </w:p>
        </w:tc>
        <w:tc>
          <w:tcPr>
            <w:tcW w:w="2664" w:type="dxa"/>
          </w:tcPr>
          <w:p w14:paraId="61DECB37" w14:textId="46FC44FD" w:rsidR="00617CC0" w:rsidRDefault="00A67D5B" w:rsidP="00F00531">
            <w:pPr>
              <w:spacing w:after="0"/>
              <w:jc w:val="center"/>
            </w:pPr>
            <w:r>
              <w:t>1</w:t>
            </w:r>
          </w:p>
        </w:tc>
        <w:tc>
          <w:tcPr>
            <w:tcW w:w="2664" w:type="dxa"/>
          </w:tcPr>
          <w:p w14:paraId="3B26D9E4" w14:textId="7E101A60" w:rsidR="00617CC0" w:rsidRDefault="000621C1" w:rsidP="00F00531">
            <w:pPr>
              <w:spacing w:after="0"/>
              <w:jc w:val="center"/>
            </w:pPr>
            <w:r>
              <w:t>2</w:t>
            </w:r>
          </w:p>
        </w:tc>
        <w:tc>
          <w:tcPr>
            <w:tcW w:w="1440" w:type="dxa"/>
          </w:tcPr>
          <w:p w14:paraId="5C81E2A8" w14:textId="7CF94FD9" w:rsidR="00617CC0" w:rsidRDefault="00052BAC" w:rsidP="00F00531">
            <w:pPr>
              <w:spacing w:after="0"/>
              <w:jc w:val="center"/>
            </w:pPr>
            <w:r>
              <w:t>3</w:t>
            </w:r>
          </w:p>
        </w:tc>
      </w:tr>
      <w:tr w:rsidR="00A67D5B" w14:paraId="28CCF8AC" w14:textId="77777777" w:rsidTr="00F00531">
        <w:tc>
          <w:tcPr>
            <w:tcW w:w="2885" w:type="dxa"/>
            <w:vAlign w:val="bottom"/>
          </w:tcPr>
          <w:p w14:paraId="291F1DBF" w14:textId="6E75804F" w:rsidR="00A67D5B" w:rsidRPr="00A67D5B" w:rsidRDefault="00A67D5B" w:rsidP="00F00531">
            <w:pPr>
              <w:spacing w:after="0"/>
              <w:rPr>
                <w:rFonts w:cs="Arial"/>
                <w:color w:val="000000"/>
                <w:szCs w:val="24"/>
              </w:rPr>
            </w:pPr>
            <w:r>
              <w:rPr>
                <w:rFonts w:cs="Arial"/>
                <w:color w:val="000000"/>
                <w:szCs w:val="24"/>
              </w:rPr>
              <w:t>Toxic Organics</w:t>
            </w:r>
          </w:p>
        </w:tc>
        <w:tc>
          <w:tcPr>
            <w:tcW w:w="2664" w:type="dxa"/>
          </w:tcPr>
          <w:p w14:paraId="29C4E561" w14:textId="60887824" w:rsidR="00A67D5B" w:rsidRDefault="00A67D5B" w:rsidP="00F00531">
            <w:pPr>
              <w:spacing w:after="0"/>
              <w:jc w:val="center"/>
            </w:pPr>
            <w:del w:id="826" w:author="Author">
              <w:r w:rsidDel="00C46AC6">
                <w:delText>42</w:delText>
              </w:r>
            </w:del>
            <w:ins w:id="827" w:author="Author">
              <w:r w:rsidR="00C46AC6">
                <w:t xml:space="preserve"> 17</w:t>
              </w:r>
            </w:ins>
          </w:p>
        </w:tc>
        <w:tc>
          <w:tcPr>
            <w:tcW w:w="2664" w:type="dxa"/>
          </w:tcPr>
          <w:p w14:paraId="01A08E89" w14:textId="1C30B4E4" w:rsidR="00A67D5B" w:rsidRDefault="000621C1" w:rsidP="00F00531">
            <w:pPr>
              <w:spacing w:after="0"/>
              <w:jc w:val="center"/>
            </w:pPr>
            <w:r>
              <w:t>1</w:t>
            </w:r>
          </w:p>
        </w:tc>
        <w:tc>
          <w:tcPr>
            <w:tcW w:w="1440" w:type="dxa"/>
          </w:tcPr>
          <w:p w14:paraId="0788DE83" w14:textId="108A3BFC" w:rsidR="00A67D5B" w:rsidRDefault="00052BAC" w:rsidP="00F00531">
            <w:pPr>
              <w:spacing w:after="0"/>
              <w:jc w:val="center"/>
            </w:pPr>
            <w:del w:id="828" w:author="Author">
              <w:r w:rsidDel="00C46AC6">
                <w:delText>43</w:delText>
              </w:r>
            </w:del>
            <w:ins w:id="829" w:author="Author">
              <w:r w:rsidR="00C46AC6">
                <w:t xml:space="preserve"> 18</w:t>
              </w:r>
            </w:ins>
          </w:p>
        </w:tc>
      </w:tr>
      <w:tr w:rsidR="000621C1" w14:paraId="0E08A136" w14:textId="77777777" w:rsidTr="00F00531">
        <w:tc>
          <w:tcPr>
            <w:tcW w:w="2885" w:type="dxa"/>
            <w:vAlign w:val="bottom"/>
          </w:tcPr>
          <w:p w14:paraId="300F3547" w14:textId="2C3495C2" w:rsidR="000621C1" w:rsidRDefault="000621C1" w:rsidP="00F00531">
            <w:pPr>
              <w:spacing w:after="0"/>
              <w:rPr>
                <w:rFonts w:cs="Arial"/>
                <w:color w:val="000000"/>
                <w:szCs w:val="24"/>
              </w:rPr>
            </w:pPr>
            <w:r>
              <w:rPr>
                <w:rFonts w:cs="Arial"/>
                <w:color w:val="000000"/>
                <w:szCs w:val="24"/>
              </w:rPr>
              <w:t>Salinity/Total Dissolved Solids/Chlorides</w:t>
            </w:r>
            <w:del w:id="830" w:author="Author">
              <w:r>
                <w:rPr>
                  <w:rFonts w:cs="Arial"/>
                  <w:color w:val="000000"/>
                  <w:szCs w:val="24"/>
                </w:rPr>
                <w:delText>/Sulfates</w:delText>
              </w:r>
            </w:del>
          </w:p>
        </w:tc>
        <w:tc>
          <w:tcPr>
            <w:tcW w:w="2664" w:type="dxa"/>
          </w:tcPr>
          <w:p w14:paraId="527BAB86" w14:textId="6844833A" w:rsidR="000621C1" w:rsidRDefault="00052BAC" w:rsidP="00F00531">
            <w:pPr>
              <w:spacing w:after="0"/>
              <w:jc w:val="center"/>
            </w:pPr>
            <w:r>
              <w:t>0</w:t>
            </w:r>
          </w:p>
        </w:tc>
        <w:tc>
          <w:tcPr>
            <w:tcW w:w="2664" w:type="dxa"/>
          </w:tcPr>
          <w:p w14:paraId="6D701F80" w14:textId="671AA708" w:rsidR="000621C1" w:rsidRDefault="00052BAC" w:rsidP="00F00531">
            <w:pPr>
              <w:spacing w:after="0"/>
              <w:jc w:val="center"/>
            </w:pPr>
            <w:r>
              <w:t>1</w:t>
            </w:r>
          </w:p>
        </w:tc>
        <w:tc>
          <w:tcPr>
            <w:tcW w:w="1440" w:type="dxa"/>
          </w:tcPr>
          <w:p w14:paraId="017559F4" w14:textId="51284CED" w:rsidR="000621C1" w:rsidRDefault="00052BAC" w:rsidP="00F00531">
            <w:pPr>
              <w:spacing w:after="0"/>
              <w:jc w:val="center"/>
            </w:pPr>
            <w:r>
              <w:t>1</w:t>
            </w:r>
          </w:p>
        </w:tc>
      </w:tr>
    </w:tbl>
    <w:p w14:paraId="4CEEAE51" w14:textId="77777777" w:rsidR="00A61E2C" w:rsidRDefault="00A61E2C">
      <w:pPr>
        <w:spacing w:after="160" w:line="259" w:lineRule="auto"/>
        <w:rPr>
          <w:b/>
          <w:bCs/>
        </w:rPr>
      </w:pPr>
      <w:bookmarkStart w:id="831" w:name="_Toc118386799"/>
      <w:bookmarkStart w:id="832" w:name="_Toc118386831"/>
      <w:r>
        <w:br w:type="page"/>
      </w:r>
    </w:p>
    <w:p w14:paraId="262F4820" w14:textId="164053B3" w:rsidR="00D00763" w:rsidRDefault="00D00763" w:rsidP="00BA4DA1">
      <w:pPr>
        <w:pStyle w:val="Caption"/>
        <w:keepNext/>
        <w:spacing w:before="360"/>
      </w:pPr>
      <w:r>
        <w:lastRenderedPageBreak/>
        <w:t xml:space="preserve">Table </w:t>
      </w:r>
      <w:r>
        <w:fldChar w:fldCharType="begin"/>
      </w:r>
      <w:r>
        <w:instrText>STYLEREF 1 \s</w:instrText>
      </w:r>
      <w:r>
        <w:fldChar w:fldCharType="separate"/>
      </w:r>
      <w:r w:rsidR="00C93408">
        <w:rPr>
          <w:noProof/>
        </w:rPr>
        <w:t>6</w:t>
      </w:r>
      <w:r>
        <w:fldChar w:fldCharType="end"/>
      </w:r>
      <w:r>
        <w:noBreakHyphen/>
      </w:r>
      <w:r w:rsidR="00B159C0">
        <w:t>3</w:t>
      </w:r>
      <w:r>
        <w:t xml:space="preserve">: </w:t>
      </w:r>
      <w:r w:rsidRPr="00576AD7">
        <w:t xml:space="preserve">Summary of Central Valley </w:t>
      </w:r>
      <w:r w:rsidR="00AC039D">
        <w:t xml:space="preserve">Region </w:t>
      </w:r>
      <w:r w:rsidRPr="00576AD7">
        <w:t>Waterbody Pollutant Combination Delisting Recommendations by Pollutant Category</w:t>
      </w:r>
      <w:bookmarkEnd w:id="831"/>
      <w:bookmarkEnd w:id="832"/>
    </w:p>
    <w:tbl>
      <w:tblPr>
        <w:tblStyle w:val="AccblTable"/>
        <w:tblW w:w="9653" w:type="dxa"/>
        <w:tblCellMar>
          <w:top w:w="115" w:type="dxa"/>
          <w:bottom w:w="115" w:type="dxa"/>
        </w:tblCellMar>
        <w:tblLook w:val="04A0" w:firstRow="1" w:lastRow="0" w:firstColumn="1" w:lastColumn="0" w:noHBand="0" w:noVBand="1"/>
        <w:tblCaption w:val="Summary of Central Valley Region Waterbody Pollutant Combination Delisting Recommendations by Pollutant Category"/>
        <w:tblDescription w:val="This table lists new recommended 303(d) delistings for pollutants in the Central Valley Region.  It lists the waterbody pollutant category, the number of delistings due to water quality attainment, the number of delisting recommendations due to a change in assessment, and the totals."/>
      </w:tblPr>
      <w:tblGrid>
        <w:gridCol w:w="2885"/>
        <w:gridCol w:w="2664"/>
        <w:gridCol w:w="2664"/>
        <w:gridCol w:w="1440"/>
      </w:tblGrid>
      <w:tr w:rsidR="00EC7C23" w14:paraId="54A679C7" w14:textId="77777777" w:rsidTr="00F00531">
        <w:trPr>
          <w:cnfStyle w:val="100000000000" w:firstRow="1" w:lastRow="0" w:firstColumn="0" w:lastColumn="0" w:oddVBand="0" w:evenVBand="0" w:oddHBand="0" w:evenHBand="0" w:firstRowFirstColumn="0" w:firstRowLastColumn="0" w:lastRowFirstColumn="0" w:lastRowLastColumn="0"/>
          <w:trHeight w:val="739"/>
        </w:trPr>
        <w:tc>
          <w:tcPr>
            <w:tcW w:w="2885" w:type="dxa"/>
          </w:tcPr>
          <w:p w14:paraId="599A876D" w14:textId="77777777" w:rsidR="00617CC0" w:rsidRDefault="00617CC0" w:rsidP="00F00531">
            <w:pPr>
              <w:spacing w:after="0"/>
            </w:pPr>
            <w:r>
              <w:t>Pollutant Category</w:t>
            </w:r>
          </w:p>
        </w:tc>
        <w:tc>
          <w:tcPr>
            <w:tcW w:w="2664" w:type="dxa"/>
          </w:tcPr>
          <w:p w14:paraId="184A3831" w14:textId="126784F0" w:rsidR="00617CC0" w:rsidRDefault="00617CC0" w:rsidP="00F00531">
            <w:pPr>
              <w:spacing w:after="0"/>
            </w:pPr>
            <w:r>
              <w:t xml:space="preserve">Delisting Due to </w:t>
            </w:r>
            <w:r w:rsidR="006B6588" w:rsidRPr="006B6588">
              <w:t xml:space="preserve">Change in </w:t>
            </w:r>
            <w:r>
              <w:t>Water Quality</w:t>
            </w:r>
          </w:p>
        </w:tc>
        <w:tc>
          <w:tcPr>
            <w:tcW w:w="2664" w:type="dxa"/>
          </w:tcPr>
          <w:p w14:paraId="725A703D" w14:textId="50FE55ED" w:rsidR="00617CC0" w:rsidRDefault="00617CC0" w:rsidP="00F00531">
            <w:pPr>
              <w:spacing w:after="0"/>
            </w:pPr>
            <w:r>
              <w:t xml:space="preserve">Delisting Due to </w:t>
            </w:r>
            <w:r w:rsidR="00E83542">
              <w:t>Other Changes</w:t>
            </w:r>
            <w:r w:rsidR="00E83542">
              <w:rPr>
                <w:rStyle w:val="FootnoteReference"/>
              </w:rPr>
              <w:footnoteReference w:id="19"/>
            </w:r>
          </w:p>
        </w:tc>
        <w:tc>
          <w:tcPr>
            <w:tcW w:w="1440" w:type="dxa"/>
          </w:tcPr>
          <w:p w14:paraId="1290B618" w14:textId="77777777" w:rsidR="00617CC0" w:rsidRDefault="00617CC0" w:rsidP="00F00531">
            <w:pPr>
              <w:spacing w:after="0"/>
            </w:pPr>
            <w:r>
              <w:t xml:space="preserve">Total </w:t>
            </w:r>
          </w:p>
        </w:tc>
      </w:tr>
      <w:tr w:rsidR="00617CC0" w14:paraId="247B59D6" w14:textId="77777777" w:rsidTr="00F00531">
        <w:tc>
          <w:tcPr>
            <w:tcW w:w="2885" w:type="dxa"/>
          </w:tcPr>
          <w:p w14:paraId="119AB6F0" w14:textId="613963B6" w:rsidR="00617CC0" w:rsidRDefault="001C0F34" w:rsidP="00F00531">
            <w:pPr>
              <w:spacing w:after="0"/>
            </w:pPr>
            <w:r>
              <w:t>Metals</w:t>
            </w:r>
          </w:p>
        </w:tc>
        <w:tc>
          <w:tcPr>
            <w:tcW w:w="2664" w:type="dxa"/>
          </w:tcPr>
          <w:p w14:paraId="7768E163" w14:textId="1A36BAFF" w:rsidR="00617CC0" w:rsidRDefault="001150D3" w:rsidP="00F00531">
            <w:pPr>
              <w:spacing w:after="0"/>
              <w:jc w:val="center"/>
            </w:pPr>
            <w:r>
              <w:t>0</w:t>
            </w:r>
          </w:p>
        </w:tc>
        <w:tc>
          <w:tcPr>
            <w:tcW w:w="2664" w:type="dxa"/>
          </w:tcPr>
          <w:p w14:paraId="0D9B88C1" w14:textId="3E92897A" w:rsidR="00617CC0" w:rsidRDefault="000E2D2E" w:rsidP="00F00531">
            <w:pPr>
              <w:spacing w:after="0"/>
              <w:jc w:val="center"/>
            </w:pPr>
            <w:r>
              <w:t>11</w:t>
            </w:r>
          </w:p>
        </w:tc>
        <w:tc>
          <w:tcPr>
            <w:tcW w:w="1440" w:type="dxa"/>
          </w:tcPr>
          <w:p w14:paraId="22DA1C45" w14:textId="273760DF" w:rsidR="00617CC0" w:rsidRDefault="000E2D2E" w:rsidP="00F00531">
            <w:pPr>
              <w:spacing w:after="0"/>
              <w:jc w:val="center"/>
            </w:pPr>
            <w:r>
              <w:t>11</w:t>
            </w:r>
          </w:p>
        </w:tc>
      </w:tr>
      <w:tr w:rsidR="00617CC0" w14:paraId="311AA0A0" w14:textId="77777777" w:rsidTr="00F00531">
        <w:tc>
          <w:tcPr>
            <w:tcW w:w="2885" w:type="dxa"/>
          </w:tcPr>
          <w:p w14:paraId="2B322742" w14:textId="23FDB0BE" w:rsidR="00617CC0" w:rsidRDefault="001C0F34" w:rsidP="00F00531">
            <w:pPr>
              <w:spacing w:after="0"/>
            </w:pPr>
            <w:r>
              <w:t>Nutrients</w:t>
            </w:r>
            <w:r w:rsidR="00C42BEC">
              <w:t xml:space="preserve"> (including dissolved oxygen)</w:t>
            </w:r>
          </w:p>
        </w:tc>
        <w:tc>
          <w:tcPr>
            <w:tcW w:w="2664" w:type="dxa"/>
          </w:tcPr>
          <w:p w14:paraId="3E18D183" w14:textId="0D1BBC47" w:rsidR="00617CC0" w:rsidRDefault="001150D3" w:rsidP="00F00531">
            <w:pPr>
              <w:spacing w:after="0"/>
              <w:jc w:val="center"/>
            </w:pPr>
            <w:r>
              <w:t>1</w:t>
            </w:r>
          </w:p>
        </w:tc>
        <w:tc>
          <w:tcPr>
            <w:tcW w:w="2664" w:type="dxa"/>
          </w:tcPr>
          <w:p w14:paraId="592A73D1" w14:textId="3A1DEBC7" w:rsidR="00617CC0" w:rsidRDefault="004544F3" w:rsidP="00F00531">
            <w:pPr>
              <w:spacing w:after="0"/>
              <w:jc w:val="center"/>
            </w:pPr>
            <w:r>
              <w:t>2</w:t>
            </w:r>
          </w:p>
        </w:tc>
        <w:tc>
          <w:tcPr>
            <w:tcW w:w="1440" w:type="dxa"/>
          </w:tcPr>
          <w:p w14:paraId="4CAA01FA" w14:textId="09B627DE" w:rsidR="00617CC0" w:rsidRDefault="00336555" w:rsidP="00F00531">
            <w:pPr>
              <w:spacing w:after="0"/>
              <w:jc w:val="center"/>
            </w:pPr>
            <w:r>
              <w:t>3</w:t>
            </w:r>
          </w:p>
        </w:tc>
      </w:tr>
      <w:tr w:rsidR="00617CC0" w14:paraId="26F36B34" w14:textId="77777777" w:rsidTr="00F00531">
        <w:tc>
          <w:tcPr>
            <w:tcW w:w="2885" w:type="dxa"/>
          </w:tcPr>
          <w:p w14:paraId="6590D491" w14:textId="030D1166" w:rsidR="00617CC0" w:rsidRDefault="001C0F34" w:rsidP="00F00531">
            <w:pPr>
              <w:spacing w:after="0"/>
            </w:pPr>
            <w:r>
              <w:t>Pathogens</w:t>
            </w:r>
            <w:r w:rsidR="00C258F2">
              <w:t>/Bacteria</w:t>
            </w:r>
          </w:p>
        </w:tc>
        <w:tc>
          <w:tcPr>
            <w:tcW w:w="2664" w:type="dxa"/>
          </w:tcPr>
          <w:p w14:paraId="0037B298" w14:textId="6B452187" w:rsidR="00617CC0" w:rsidRDefault="001150D3" w:rsidP="00F00531">
            <w:pPr>
              <w:spacing w:after="0"/>
              <w:jc w:val="center"/>
            </w:pPr>
            <w:r>
              <w:t>2</w:t>
            </w:r>
          </w:p>
        </w:tc>
        <w:tc>
          <w:tcPr>
            <w:tcW w:w="2664" w:type="dxa"/>
          </w:tcPr>
          <w:p w14:paraId="73CB249E" w14:textId="39718C91" w:rsidR="00617CC0" w:rsidRDefault="004544F3" w:rsidP="00F00531">
            <w:pPr>
              <w:spacing w:after="0"/>
              <w:jc w:val="center"/>
            </w:pPr>
            <w:r>
              <w:t>1</w:t>
            </w:r>
          </w:p>
        </w:tc>
        <w:tc>
          <w:tcPr>
            <w:tcW w:w="1440" w:type="dxa"/>
          </w:tcPr>
          <w:p w14:paraId="5348B277" w14:textId="2CEB1B48" w:rsidR="00617CC0" w:rsidRDefault="00336555" w:rsidP="00F00531">
            <w:pPr>
              <w:spacing w:after="0"/>
              <w:jc w:val="center"/>
            </w:pPr>
            <w:r>
              <w:t>3</w:t>
            </w:r>
          </w:p>
        </w:tc>
      </w:tr>
      <w:tr w:rsidR="00617CC0" w14:paraId="2EF5E207" w14:textId="77777777" w:rsidTr="00F00531">
        <w:tc>
          <w:tcPr>
            <w:tcW w:w="2885" w:type="dxa"/>
          </w:tcPr>
          <w:p w14:paraId="636479EA" w14:textId="7423FD85" w:rsidR="00617CC0" w:rsidRDefault="00EF3F15" w:rsidP="00F00531">
            <w:pPr>
              <w:spacing w:after="0"/>
            </w:pPr>
            <w:r>
              <w:t>Pesticides</w:t>
            </w:r>
          </w:p>
        </w:tc>
        <w:tc>
          <w:tcPr>
            <w:tcW w:w="2664" w:type="dxa"/>
          </w:tcPr>
          <w:p w14:paraId="20A5DF8D" w14:textId="13CCD4EA" w:rsidR="00617CC0" w:rsidRDefault="00013896" w:rsidP="00F00531">
            <w:pPr>
              <w:spacing w:after="0"/>
              <w:jc w:val="center"/>
            </w:pPr>
            <w:r>
              <w:t>4</w:t>
            </w:r>
          </w:p>
        </w:tc>
        <w:tc>
          <w:tcPr>
            <w:tcW w:w="2664" w:type="dxa"/>
          </w:tcPr>
          <w:p w14:paraId="167DDA06" w14:textId="449AF4E8" w:rsidR="00617CC0" w:rsidRDefault="00063AD1" w:rsidP="00F00531">
            <w:pPr>
              <w:spacing w:after="0"/>
              <w:jc w:val="center"/>
            </w:pPr>
            <w:r>
              <w:t>19</w:t>
            </w:r>
          </w:p>
        </w:tc>
        <w:tc>
          <w:tcPr>
            <w:tcW w:w="1440" w:type="dxa"/>
          </w:tcPr>
          <w:p w14:paraId="7521DBB0" w14:textId="43FC4F8F" w:rsidR="00617CC0" w:rsidRDefault="00C85308" w:rsidP="00F00531">
            <w:pPr>
              <w:spacing w:after="0"/>
              <w:jc w:val="center"/>
            </w:pPr>
            <w:r>
              <w:t>2</w:t>
            </w:r>
            <w:r w:rsidR="00063AD1">
              <w:t>3</w:t>
            </w:r>
          </w:p>
        </w:tc>
      </w:tr>
      <w:tr w:rsidR="00617CC0" w14:paraId="23390CB5" w14:textId="77777777" w:rsidTr="00F00531">
        <w:tc>
          <w:tcPr>
            <w:tcW w:w="2885" w:type="dxa"/>
          </w:tcPr>
          <w:p w14:paraId="29ED0062" w14:textId="5C7BF1D3" w:rsidR="00617CC0" w:rsidRDefault="00EF3F15" w:rsidP="00F00531">
            <w:pPr>
              <w:spacing w:after="0"/>
            </w:pPr>
            <w:r>
              <w:t>Other Cause</w:t>
            </w:r>
          </w:p>
        </w:tc>
        <w:tc>
          <w:tcPr>
            <w:tcW w:w="2664" w:type="dxa"/>
          </w:tcPr>
          <w:p w14:paraId="04348147" w14:textId="5E8C996C" w:rsidR="00617CC0" w:rsidRDefault="001150D3" w:rsidP="00F00531">
            <w:pPr>
              <w:spacing w:after="0"/>
              <w:jc w:val="center"/>
            </w:pPr>
            <w:r>
              <w:t>2</w:t>
            </w:r>
          </w:p>
        </w:tc>
        <w:tc>
          <w:tcPr>
            <w:tcW w:w="2664" w:type="dxa"/>
          </w:tcPr>
          <w:p w14:paraId="6D5033D1" w14:textId="02BB962C" w:rsidR="00617CC0" w:rsidRDefault="00336555" w:rsidP="00F00531">
            <w:pPr>
              <w:spacing w:after="0"/>
              <w:jc w:val="center"/>
            </w:pPr>
            <w:r>
              <w:t>0</w:t>
            </w:r>
          </w:p>
        </w:tc>
        <w:tc>
          <w:tcPr>
            <w:tcW w:w="1440" w:type="dxa"/>
          </w:tcPr>
          <w:p w14:paraId="38E0CD84" w14:textId="22720D86" w:rsidR="00617CC0" w:rsidRDefault="00336555" w:rsidP="00F00531">
            <w:pPr>
              <w:spacing w:after="0"/>
              <w:jc w:val="center"/>
            </w:pPr>
            <w:r>
              <w:t>2</w:t>
            </w:r>
          </w:p>
        </w:tc>
      </w:tr>
      <w:tr w:rsidR="00617CC0" w14:paraId="7EC7B486" w14:textId="77777777" w:rsidTr="00F00531">
        <w:tc>
          <w:tcPr>
            <w:tcW w:w="2885" w:type="dxa"/>
          </w:tcPr>
          <w:p w14:paraId="5EA947BB" w14:textId="2CE4D480" w:rsidR="00617CC0" w:rsidRDefault="00EF3F15" w:rsidP="00F00531">
            <w:pPr>
              <w:spacing w:after="0"/>
            </w:pPr>
            <w:r>
              <w:t>Salinity/Total Dissolved Solids/Chlorides</w:t>
            </w:r>
            <w:del w:id="833" w:author="Author">
              <w:r>
                <w:delText>/Sulfates</w:delText>
              </w:r>
            </w:del>
          </w:p>
        </w:tc>
        <w:tc>
          <w:tcPr>
            <w:tcW w:w="2664" w:type="dxa"/>
          </w:tcPr>
          <w:p w14:paraId="1F31B1D1" w14:textId="27790C56" w:rsidR="00617CC0" w:rsidRDefault="00013896" w:rsidP="00F00531">
            <w:pPr>
              <w:spacing w:after="0"/>
              <w:jc w:val="center"/>
            </w:pPr>
            <w:r>
              <w:t>1</w:t>
            </w:r>
          </w:p>
        </w:tc>
        <w:tc>
          <w:tcPr>
            <w:tcW w:w="2664" w:type="dxa"/>
          </w:tcPr>
          <w:p w14:paraId="507F7372" w14:textId="7CF3E8A3" w:rsidR="00617CC0" w:rsidRDefault="008D4512" w:rsidP="00F00531">
            <w:pPr>
              <w:spacing w:after="0"/>
              <w:jc w:val="center"/>
            </w:pPr>
            <w:r>
              <w:t>7</w:t>
            </w:r>
          </w:p>
        </w:tc>
        <w:tc>
          <w:tcPr>
            <w:tcW w:w="1440" w:type="dxa"/>
          </w:tcPr>
          <w:p w14:paraId="447CB20F" w14:textId="579C68CD" w:rsidR="00617CC0" w:rsidRDefault="008D4512" w:rsidP="00F00531">
            <w:pPr>
              <w:spacing w:after="0"/>
              <w:jc w:val="center"/>
            </w:pPr>
            <w:r>
              <w:t>8</w:t>
            </w:r>
          </w:p>
        </w:tc>
      </w:tr>
      <w:tr w:rsidR="00EF3F15" w14:paraId="505967E9" w14:textId="77777777" w:rsidTr="00F00531">
        <w:tc>
          <w:tcPr>
            <w:tcW w:w="2885" w:type="dxa"/>
          </w:tcPr>
          <w:p w14:paraId="15CC9C77" w14:textId="53BB0A36" w:rsidR="00EF3F15" w:rsidRDefault="00EF3F15" w:rsidP="00F00531">
            <w:pPr>
              <w:spacing w:after="0"/>
            </w:pPr>
            <w:r>
              <w:t>Total Toxics</w:t>
            </w:r>
          </w:p>
        </w:tc>
        <w:tc>
          <w:tcPr>
            <w:tcW w:w="2664" w:type="dxa"/>
          </w:tcPr>
          <w:p w14:paraId="659B396D" w14:textId="2E49142C" w:rsidR="00EF3F15" w:rsidRDefault="00013896" w:rsidP="00F00531">
            <w:pPr>
              <w:spacing w:after="0"/>
              <w:jc w:val="center"/>
            </w:pPr>
            <w:r>
              <w:t>3</w:t>
            </w:r>
          </w:p>
        </w:tc>
        <w:tc>
          <w:tcPr>
            <w:tcW w:w="2664" w:type="dxa"/>
          </w:tcPr>
          <w:p w14:paraId="0EF6ED48" w14:textId="3CC2782D" w:rsidR="00EF3F15" w:rsidRDefault="000D2364" w:rsidP="00F00531">
            <w:pPr>
              <w:spacing w:after="0"/>
              <w:jc w:val="center"/>
            </w:pPr>
            <w:r>
              <w:t>3</w:t>
            </w:r>
          </w:p>
        </w:tc>
        <w:tc>
          <w:tcPr>
            <w:tcW w:w="1440" w:type="dxa"/>
          </w:tcPr>
          <w:p w14:paraId="31F99F1A" w14:textId="0A8146BA" w:rsidR="00EF3F15" w:rsidRDefault="00ED5373" w:rsidP="00F00531">
            <w:pPr>
              <w:spacing w:after="0"/>
              <w:jc w:val="center"/>
            </w:pPr>
            <w:r>
              <w:t>6</w:t>
            </w:r>
          </w:p>
        </w:tc>
      </w:tr>
      <w:tr w:rsidR="000D2364" w14:paraId="10221B6D" w14:textId="77777777" w:rsidTr="00F00531">
        <w:tc>
          <w:tcPr>
            <w:tcW w:w="2885" w:type="dxa"/>
          </w:tcPr>
          <w:p w14:paraId="7147FF98" w14:textId="36B706D6" w:rsidR="000D2364" w:rsidRDefault="000D2364" w:rsidP="00F00531">
            <w:pPr>
              <w:spacing w:after="0"/>
            </w:pPr>
            <w:r>
              <w:t>Toxic Organics</w:t>
            </w:r>
          </w:p>
        </w:tc>
        <w:tc>
          <w:tcPr>
            <w:tcW w:w="2664" w:type="dxa"/>
          </w:tcPr>
          <w:p w14:paraId="7225537E" w14:textId="637A1CF5" w:rsidR="000D2364" w:rsidRDefault="004270D5" w:rsidP="00F00531">
            <w:pPr>
              <w:spacing w:after="0"/>
              <w:jc w:val="center"/>
            </w:pPr>
            <w:r>
              <w:t>0</w:t>
            </w:r>
          </w:p>
        </w:tc>
        <w:tc>
          <w:tcPr>
            <w:tcW w:w="2664" w:type="dxa"/>
          </w:tcPr>
          <w:p w14:paraId="1D00EA8F" w14:textId="0A49CD6A" w:rsidR="000D2364" w:rsidRDefault="004270D5" w:rsidP="00F00531">
            <w:pPr>
              <w:spacing w:after="0"/>
              <w:jc w:val="center"/>
            </w:pPr>
            <w:r>
              <w:t>1</w:t>
            </w:r>
          </w:p>
        </w:tc>
        <w:tc>
          <w:tcPr>
            <w:tcW w:w="1440" w:type="dxa"/>
          </w:tcPr>
          <w:p w14:paraId="47332513" w14:textId="40907322" w:rsidR="000D2364" w:rsidRDefault="004270D5" w:rsidP="00F00531">
            <w:pPr>
              <w:spacing w:after="0"/>
              <w:jc w:val="center"/>
            </w:pPr>
            <w:r>
              <w:t>1</w:t>
            </w:r>
          </w:p>
        </w:tc>
      </w:tr>
    </w:tbl>
    <w:p w14:paraId="4BD2ADD9" w14:textId="125741C7" w:rsidR="007710C3" w:rsidRDefault="2AD6AED2" w:rsidP="00ED1FE0">
      <w:pPr>
        <w:pStyle w:val="Heading3"/>
      </w:pPr>
      <w:bookmarkStart w:id="834" w:name="_Toc156483180"/>
      <w:r>
        <w:t>Central Valley Scheduling of TMDLs and Efforts to Address Impaired Waters</w:t>
      </w:r>
      <w:bookmarkEnd w:id="834"/>
    </w:p>
    <w:p w14:paraId="45191F2B" w14:textId="0FF67AFD" w:rsidR="008604A4" w:rsidRPr="008604A4" w:rsidRDefault="008604A4" w:rsidP="008604A4">
      <w:pPr>
        <w:rPr>
          <w:rFonts w:eastAsia="Arial" w:cs="Arial"/>
        </w:rPr>
      </w:pPr>
      <w:r w:rsidRPr="008604A4">
        <w:rPr>
          <w:rFonts w:eastAsia="Arial" w:cs="Arial"/>
        </w:rPr>
        <w:t xml:space="preserve">Efforts to address impaired waterbodies identified on the 303(d) </w:t>
      </w:r>
      <w:r w:rsidR="00415A71">
        <w:rPr>
          <w:rFonts w:eastAsia="Arial" w:cs="Arial"/>
        </w:rPr>
        <w:t>l</w:t>
      </w:r>
      <w:r w:rsidRPr="008604A4">
        <w:rPr>
          <w:rFonts w:eastAsia="Arial" w:cs="Arial"/>
        </w:rPr>
        <w:t xml:space="preserve">ist can include revising standards, </w:t>
      </w:r>
      <w:proofErr w:type="gramStart"/>
      <w:r w:rsidRPr="008604A4">
        <w:rPr>
          <w:rFonts w:eastAsia="Arial" w:cs="Arial"/>
        </w:rPr>
        <w:t>developing</w:t>
      </w:r>
      <w:proofErr w:type="gramEnd"/>
      <w:r w:rsidRPr="008604A4">
        <w:rPr>
          <w:rFonts w:eastAsia="Arial" w:cs="Arial"/>
        </w:rPr>
        <w:t xml:space="preserve"> and implementing TMDLs, individual permits, or other programs of implementation, which are sometimes known as TMDL alternative projects. TMDL prioritization is influenced by </w:t>
      </w:r>
      <w:proofErr w:type="gramStart"/>
      <w:r w:rsidRPr="008604A4">
        <w:rPr>
          <w:rFonts w:eastAsia="Arial" w:cs="Arial"/>
        </w:rPr>
        <w:t>a number of</w:t>
      </w:r>
      <w:proofErr w:type="gramEnd"/>
      <w:r w:rsidRPr="008604A4">
        <w:rPr>
          <w:rFonts w:eastAsia="Arial" w:cs="Arial"/>
        </w:rPr>
        <w:t xml:space="preserve"> factors within the Central Valley Region. The Triennial Review of the two </w:t>
      </w:r>
      <w:r w:rsidR="00725391">
        <w:rPr>
          <w:rFonts w:eastAsia="Arial" w:cs="Arial"/>
        </w:rPr>
        <w:t>r</w:t>
      </w:r>
      <w:r w:rsidRPr="008604A4">
        <w:rPr>
          <w:rFonts w:eastAsia="Arial" w:cs="Arial"/>
        </w:rPr>
        <w:t xml:space="preserve">egional Basin Plans consists of solicitation for comments on water quality issues in the Central Valley that may need to be addressed through </w:t>
      </w:r>
      <w:r w:rsidR="00725391">
        <w:rPr>
          <w:rFonts w:eastAsia="Arial" w:cs="Arial"/>
        </w:rPr>
        <w:t>B</w:t>
      </w:r>
      <w:r w:rsidRPr="008604A4">
        <w:rPr>
          <w:rFonts w:eastAsia="Arial" w:cs="Arial"/>
        </w:rPr>
        <w:t xml:space="preserve">asin </w:t>
      </w:r>
      <w:r w:rsidR="00725391">
        <w:rPr>
          <w:rFonts w:eastAsia="Arial" w:cs="Arial"/>
        </w:rPr>
        <w:t>P</w:t>
      </w:r>
      <w:r w:rsidRPr="008604A4">
        <w:rPr>
          <w:rFonts w:eastAsia="Arial" w:cs="Arial"/>
        </w:rPr>
        <w:t xml:space="preserve">lan amendments and preparing a work plan for each Basin Plan which describes the actions the Regional Water Board may take over the next three years to investigate and respond to the issues. Additionally, input from the Central Valley Regional Water Board and the regional executive management team are incorporated into work planning through the portfolio management process. Priorities are established through the content of the Triennial Review, annual consultations with program managers, and direction from the </w:t>
      </w:r>
      <w:r w:rsidR="00725391">
        <w:rPr>
          <w:rFonts w:eastAsia="Arial" w:cs="Arial"/>
        </w:rPr>
        <w:t xml:space="preserve">Regional Water </w:t>
      </w:r>
      <w:r w:rsidRPr="008604A4">
        <w:rPr>
          <w:rFonts w:eastAsia="Arial" w:cs="Arial"/>
        </w:rPr>
        <w:t xml:space="preserve">Board during yearly presentations by the Executive Officer. Finally, the TMDL prioritization is influenced by other work going </w:t>
      </w:r>
      <w:r w:rsidRPr="008604A4">
        <w:rPr>
          <w:rFonts w:eastAsia="Arial" w:cs="Arial"/>
        </w:rPr>
        <w:lastRenderedPageBreak/>
        <w:t>on within the Region. Regulatory programs such as the ILRP address water quality impairments throughout the Region. Programs that can ensure that water quality standards will be met in a reasonable amount of time obviate the need for the development of a TMDL.</w:t>
      </w:r>
    </w:p>
    <w:p w14:paraId="620434BE" w14:textId="07E8892E" w:rsidR="00651C5F" w:rsidRDefault="008604A4" w:rsidP="008604A4">
      <w:pPr>
        <w:rPr>
          <w:rFonts w:eastAsia="Arial" w:cs="Arial"/>
        </w:rPr>
      </w:pPr>
      <w:r w:rsidRPr="008604A4">
        <w:rPr>
          <w:rFonts w:eastAsia="Arial" w:cs="Arial"/>
        </w:rPr>
        <w:t xml:space="preserve">Projects with a 2023 estimated TMDL completion date are currently under development (Table </w:t>
      </w:r>
      <w:r w:rsidR="005D06C4">
        <w:rPr>
          <w:rFonts w:eastAsia="Arial" w:cs="Arial"/>
        </w:rPr>
        <w:t>6</w:t>
      </w:r>
      <w:r w:rsidRPr="008604A4">
        <w:rPr>
          <w:rFonts w:eastAsia="Arial" w:cs="Arial"/>
        </w:rPr>
        <w:t>-</w:t>
      </w:r>
      <w:r w:rsidR="00906010">
        <w:rPr>
          <w:rFonts w:eastAsia="Arial" w:cs="Arial"/>
        </w:rPr>
        <w:t>4</w:t>
      </w:r>
      <w:r w:rsidR="006F3E96">
        <w:rPr>
          <w:rFonts w:eastAsia="Arial" w:cs="Arial"/>
        </w:rPr>
        <w:t>:</w:t>
      </w:r>
      <w:r w:rsidR="00130AD8">
        <w:rPr>
          <w:rFonts w:eastAsia="Arial" w:cs="Arial"/>
        </w:rPr>
        <w:t xml:space="preserve"> Schedule for Central Valley TMDLs and Other Effects to Address Impaired Waters</w:t>
      </w:r>
      <w:r w:rsidRPr="008604A4">
        <w:rPr>
          <w:rFonts w:eastAsia="Arial" w:cs="Arial"/>
        </w:rPr>
        <w:t xml:space="preserve">). </w:t>
      </w:r>
    </w:p>
    <w:p w14:paraId="0BE27541" w14:textId="37CF0F0E" w:rsidR="005D06C4" w:rsidRDefault="005D06C4" w:rsidP="005D06C4">
      <w:pPr>
        <w:pStyle w:val="Caption"/>
        <w:keepNext/>
      </w:pPr>
      <w:bookmarkStart w:id="835" w:name="_Toc118386800"/>
      <w:bookmarkStart w:id="836" w:name="_Toc118386832"/>
      <w:r>
        <w:t xml:space="preserve">Table </w:t>
      </w:r>
      <w:r>
        <w:fldChar w:fldCharType="begin"/>
      </w:r>
      <w:r>
        <w:instrText>STYLEREF 1 \s</w:instrText>
      </w:r>
      <w:r>
        <w:fldChar w:fldCharType="separate"/>
      </w:r>
      <w:r w:rsidR="00C93408">
        <w:rPr>
          <w:noProof/>
        </w:rPr>
        <w:t>6</w:t>
      </w:r>
      <w:r>
        <w:fldChar w:fldCharType="end"/>
      </w:r>
      <w:r>
        <w:noBreakHyphen/>
      </w:r>
      <w:r w:rsidR="00311EF3">
        <w:t>4</w:t>
      </w:r>
      <w:r>
        <w:t xml:space="preserve">: </w:t>
      </w:r>
      <w:r w:rsidRPr="00E74680">
        <w:t>Schedule for Central Valley TMDLs and Other Efforts to Address Impaired Waters</w:t>
      </w:r>
      <w:bookmarkEnd w:id="835"/>
      <w:bookmarkEnd w:id="836"/>
    </w:p>
    <w:tbl>
      <w:tblPr>
        <w:tblStyle w:val="AccblTable"/>
        <w:tblW w:w="0" w:type="auto"/>
        <w:tblCellMar>
          <w:top w:w="115" w:type="dxa"/>
          <w:bottom w:w="115" w:type="dxa"/>
        </w:tblCellMar>
        <w:tblLook w:val="04A0" w:firstRow="1" w:lastRow="0" w:firstColumn="1" w:lastColumn="0" w:noHBand="0" w:noVBand="1"/>
        <w:tblCaption w:val="Schedule for Central Valley TMDLs and Other Efforts to Address Impaired Waters"/>
        <w:tblDescription w:val="This table is a list of TMDL projects and other efforts to address impaired waters and the year of their projected completion dates for the Central Valley Region."/>
      </w:tblPr>
      <w:tblGrid>
        <w:gridCol w:w="6925"/>
        <w:gridCol w:w="2425"/>
      </w:tblGrid>
      <w:tr w:rsidR="000D1F14" w14:paraId="37D59F58" w14:textId="77777777" w:rsidTr="00B9390E">
        <w:trPr>
          <w:cnfStyle w:val="100000000000" w:firstRow="1" w:lastRow="0" w:firstColumn="0" w:lastColumn="0" w:oddVBand="0" w:evenVBand="0" w:oddHBand="0" w:evenHBand="0" w:firstRowFirstColumn="0" w:firstRowLastColumn="0" w:lastRowFirstColumn="0" w:lastRowLastColumn="0"/>
        </w:trPr>
        <w:tc>
          <w:tcPr>
            <w:tcW w:w="6925" w:type="dxa"/>
          </w:tcPr>
          <w:p w14:paraId="6F47AD59" w14:textId="77777777" w:rsidR="00D517C6" w:rsidRDefault="00D517C6" w:rsidP="00B9390E">
            <w:pPr>
              <w:spacing w:after="0"/>
              <w:rPr>
                <w:rFonts w:eastAsia="Arial" w:cs="Arial"/>
              </w:rPr>
            </w:pPr>
            <w:r>
              <w:rPr>
                <w:rFonts w:eastAsia="Arial" w:cs="Arial"/>
              </w:rPr>
              <w:t xml:space="preserve">Project  </w:t>
            </w:r>
          </w:p>
        </w:tc>
        <w:tc>
          <w:tcPr>
            <w:tcW w:w="2425" w:type="dxa"/>
          </w:tcPr>
          <w:p w14:paraId="2BD224AC" w14:textId="77777777" w:rsidR="00D517C6" w:rsidRDefault="00D517C6" w:rsidP="00B9390E">
            <w:pPr>
              <w:spacing w:after="0"/>
              <w:rPr>
                <w:rFonts w:eastAsia="Arial" w:cs="Arial"/>
              </w:rPr>
            </w:pPr>
            <w:r>
              <w:rPr>
                <w:rFonts w:eastAsia="Arial" w:cs="Arial"/>
              </w:rPr>
              <w:t>Projected Completion Date</w:t>
            </w:r>
          </w:p>
        </w:tc>
      </w:tr>
      <w:tr w:rsidR="00D517C6" w14:paraId="4B2BE072" w14:textId="77777777" w:rsidTr="00B9390E">
        <w:tc>
          <w:tcPr>
            <w:tcW w:w="6925" w:type="dxa"/>
          </w:tcPr>
          <w:p w14:paraId="194ECA0A" w14:textId="2897C4B2" w:rsidR="00D517C6" w:rsidRDefault="285C825E" w:rsidP="00B9390E">
            <w:pPr>
              <w:spacing w:after="0"/>
              <w:rPr>
                <w:rFonts w:eastAsia="Calibri"/>
                <w:szCs w:val="24"/>
              </w:rPr>
            </w:pPr>
            <w:r w:rsidRPr="050C76C7">
              <w:rPr>
                <w:rFonts w:eastAsia="Arial" w:cs="Arial"/>
              </w:rPr>
              <w:t>Sacramento-San Joaquin Delta Methylmercury TMDL</w:t>
            </w:r>
          </w:p>
        </w:tc>
        <w:tc>
          <w:tcPr>
            <w:tcW w:w="2425" w:type="dxa"/>
          </w:tcPr>
          <w:p w14:paraId="7EA997A7" w14:textId="07527651" w:rsidR="00D517C6" w:rsidRDefault="285C825E" w:rsidP="007B5863">
            <w:pPr>
              <w:spacing w:after="0"/>
              <w:jc w:val="center"/>
              <w:rPr>
                <w:rFonts w:eastAsia="Arial" w:cs="Arial"/>
              </w:rPr>
            </w:pPr>
            <w:r w:rsidRPr="7CD26E26">
              <w:rPr>
                <w:rFonts w:eastAsia="Arial" w:cs="Arial"/>
              </w:rPr>
              <w:t>2023</w:t>
            </w:r>
          </w:p>
        </w:tc>
      </w:tr>
    </w:tbl>
    <w:p w14:paraId="1BB7D92F" w14:textId="5CFEAA5A" w:rsidR="007710C3" w:rsidRPr="004502A9" w:rsidRDefault="007710C3" w:rsidP="00597DE8">
      <w:pPr>
        <w:pStyle w:val="Heading1"/>
      </w:pPr>
      <w:bookmarkStart w:id="837" w:name="_Toc156483181"/>
      <w:r w:rsidRPr="004502A9">
        <w:t>San</w:t>
      </w:r>
      <w:r w:rsidR="00315905">
        <w:t>ta Ana</w:t>
      </w:r>
      <w:r w:rsidRPr="004502A9">
        <w:t xml:space="preserve"> Region 303(d) List</w:t>
      </w:r>
      <w:bookmarkEnd w:id="837"/>
      <w:r w:rsidRPr="004502A9">
        <w:t xml:space="preserve"> </w:t>
      </w:r>
    </w:p>
    <w:p w14:paraId="39F9BB34" w14:textId="2EB75C67" w:rsidR="001E01DE" w:rsidRPr="0067277C" w:rsidRDefault="001E01DE" w:rsidP="001E01DE">
      <w:pPr>
        <w:rPr>
          <w:rFonts w:cs="Arial"/>
        </w:rPr>
      </w:pPr>
      <w:r w:rsidRPr="004502A9">
        <w:rPr>
          <w:rFonts w:eastAsia="Arial" w:cs="Arial"/>
        </w:rPr>
        <w:t xml:space="preserve">The </w:t>
      </w:r>
      <w:r>
        <w:rPr>
          <w:rFonts w:eastAsia="Arial" w:cs="Arial"/>
        </w:rPr>
        <w:t>Santa Ana</w:t>
      </w:r>
      <w:r w:rsidRPr="004502A9">
        <w:rPr>
          <w:rFonts w:eastAsia="Arial" w:cs="Arial"/>
        </w:rPr>
        <w:t xml:space="preserve"> Regional Water Quality Control Boa</w:t>
      </w:r>
      <w:r>
        <w:rPr>
          <w:rFonts w:eastAsia="Arial" w:cs="Arial"/>
        </w:rPr>
        <w:t xml:space="preserve">rd </w:t>
      </w:r>
      <w:r w:rsidRPr="004502A9">
        <w:rPr>
          <w:rFonts w:eastAsia="Arial" w:cs="Arial"/>
        </w:rPr>
        <w:t xml:space="preserve">was “on-cycle” </w:t>
      </w:r>
      <w:r w:rsidR="002A6A3C">
        <w:rPr>
          <w:rFonts w:eastAsia="Arial" w:cs="Arial"/>
        </w:rPr>
        <w:t>for the 2024 California Integrated Report</w:t>
      </w:r>
      <w:r w:rsidRPr="004502A9">
        <w:rPr>
          <w:rFonts w:eastAsia="Arial" w:cs="Arial"/>
        </w:rPr>
        <w:t xml:space="preserve">. </w:t>
      </w:r>
      <w:r w:rsidR="00A426FF">
        <w:rPr>
          <w:rFonts w:eastAsia="Arial" w:cs="Arial"/>
        </w:rPr>
        <w:t>Data was assessed</w:t>
      </w:r>
      <w:r w:rsidRPr="004502A9">
        <w:rPr>
          <w:rFonts w:eastAsia="Arial" w:cs="Arial"/>
        </w:rPr>
        <w:t xml:space="preserve"> from a total of </w:t>
      </w:r>
      <w:r w:rsidR="009A6C5C" w:rsidRPr="003627E2">
        <w:rPr>
          <w:rFonts w:eastAsia="Arial" w:cs="Arial"/>
        </w:rPr>
        <w:t>173</w:t>
      </w:r>
      <w:r w:rsidR="00E1300F">
        <w:rPr>
          <w:rFonts w:eastAsia="Arial" w:cs="Arial"/>
        </w:rPr>
        <w:t xml:space="preserve"> </w:t>
      </w:r>
      <w:r w:rsidRPr="004502A9">
        <w:rPr>
          <w:rFonts w:eastAsia="Arial" w:cs="Arial"/>
        </w:rPr>
        <w:t xml:space="preserve">waterbodies, containing </w:t>
      </w:r>
      <w:del w:id="838" w:author="Author">
        <w:r w:rsidR="00E1300F" w:rsidRPr="003627E2" w:rsidDel="0027137A">
          <w:rPr>
            <w:rFonts w:eastAsia="Arial" w:cs="Arial"/>
          </w:rPr>
          <w:delText>2,</w:delText>
        </w:r>
        <w:r w:rsidR="00103D30" w:rsidRPr="003627E2" w:rsidDel="0027137A">
          <w:rPr>
            <w:rFonts w:eastAsia="Arial" w:cs="Arial"/>
          </w:rPr>
          <w:delText>423</w:delText>
        </w:r>
      </w:del>
      <w:ins w:id="839" w:author="Author">
        <w:r w:rsidR="0027137A" w:rsidRPr="003627E2">
          <w:rPr>
            <w:rFonts w:eastAsia="Arial" w:cs="Arial"/>
          </w:rPr>
          <w:t xml:space="preserve"> 2,422</w:t>
        </w:r>
      </w:ins>
      <w:r>
        <w:rPr>
          <w:rFonts w:eastAsia="Arial" w:cs="Arial"/>
        </w:rPr>
        <w:t xml:space="preserve"> </w:t>
      </w:r>
      <w:r w:rsidRPr="004502A9">
        <w:rPr>
          <w:rFonts w:eastAsia="Arial" w:cs="Arial"/>
        </w:rPr>
        <w:t xml:space="preserve">waterbody-pollutant combinations. Based on these assessments, </w:t>
      </w:r>
      <w:del w:id="840" w:author="Author">
        <w:r w:rsidR="00542079" w:rsidRPr="003627E2" w:rsidDel="0027137A">
          <w:rPr>
            <w:rFonts w:eastAsia="Arial" w:cs="Arial"/>
          </w:rPr>
          <w:delText>78</w:delText>
        </w:r>
      </w:del>
      <w:ins w:id="841" w:author="Author">
        <w:r w:rsidR="0027137A">
          <w:rPr>
            <w:rFonts w:eastAsia="Arial" w:cs="Arial"/>
          </w:rPr>
          <w:t xml:space="preserve"> </w:t>
        </w:r>
        <w:r w:rsidR="007D05A8">
          <w:rPr>
            <w:rFonts w:eastAsia="Arial" w:cs="Arial"/>
          </w:rPr>
          <w:t>49</w:t>
        </w:r>
      </w:ins>
      <w:r w:rsidR="00CE7D0A">
        <w:rPr>
          <w:rFonts w:eastAsia="Arial" w:cs="Arial"/>
        </w:rPr>
        <w:t xml:space="preserve"> </w:t>
      </w:r>
      <w:r w:rsidRPr="004502A9">
        <w:rPr>
          <w:rFonts w:eastAsia="Arial" w:cs="Arial"/>
        </w:rPr>
        <w:t xml:space="preserve">waterbody-pollutant combinations are recommended to be added the 303(d) </w:t>
      </w:r>
      <w:r w:rsidR="001D05CE">
        <w:rPr>
          <w:rFonts w:eastAsia="Arial" w:cs="Arial"/>
        </w:rPr>
        <w:t>l</w:t>
      </w:r>
      <w:r w:rsidRPr="004502A9">
        <w:rPr>
          <w:rFonts w:eastAsia="Arial" w:cs="Arial"/>
        </w:rPr>
        <w:t xml:space="preserve">ist. </w:t>
      </w:r>
    </w:p>
    <w:p w14:paraId="4988666C" w14:textId="2664BDAA" w:rsidR="007710C3" w:rsidRPr="004502A9" w:rsidRDefault="007710C3" w:rsidP="00597DE8">
      <w:pPr>
        <w:pStyle w:val="Heading2"/>
      </w:pPr>
      <w:bookmarkStart w:id="842" w:name="_Toc156483182"/>
      <w:r w:rsidRPr="004502A9">
        <w:t>San</w:t>
      </w:r>
      <w:r w:rsidR="00315905">
        <w:t xml:space="preserve">ta Ana </w:t>
      </w:r>
      <w:r w:rsidRPr="004502A9">
        <w:t>Region-Specific Assessments</w:t>
      </w:r>
      <w:bookmarkEnd w:id="842"/>
      <w:r w:rsidRPr="004502A9">
        <w:t xml:space="preserve"> </w:t>
      </w:r>
    </w:p>
    <w:p w14:paraId="10CE2011" w14:textId="0B94A8C5" w:rsidR="007710C3" w:rsidRPr="004502A9" w:rsidRDefault="003B37DF" w:rsidP="007710C3">
      <w:pPr>
        <w:rPr>
          <w:rFonts w:eastAsia="Arial" w:cs="Arial"/>
        </w:rPr>
      </w:pPr>
      <w:r>
        <w:rPr>
          <w:rFonts w:eastAsia="Arial" w:cs="Arial"/>
        </w:rPr>
        <w:t>Selected a</w:t>
      </w:r>
      <w:r w:rsidR="007710C3" w:rsidRPr="3EF6D19A">
        <w:rPr>
          <w:rFonts w:eastAsia="Arial" w:cs="Arial"/>
        </w:rPr>
        <w:t xml:space="preserve">ssessments specific to the </w:t>
      </w:r>
      <w:r w:rsidR="001E01DE" w:rsidRPr="3EF6D19A">
        <w:rPr>
          <w:rFonts w:eastAsia="Arial" w:cs="Arial"/>
        </w:rPr>
        <w:t>Santa Ana</w:t>
      </w:r>
      <w:r w:rsidR="007710C3" w:rsidRPr="3EF6D19A">
        <w:rPr>
          <w:rFonts w:eastAsia="Arial" w:cs="Arial"/>
        </w:rPr>
        <w:t xml:space="preserve"> Regional Water Board are described in the following subsections. </w:t>
      </w:r>
    </w:p>
    <w:p w14:paraId="6892761D" w14:textId="3581F65B" w:rsidR="75468FFB" w:rsidRPr="00DB6691" w:rsidRDefault="64799EA4" w:rsidP="00ED1FE0">
      <w:pPr>
        <w:pStyle w:val="Heading3"/>
      </w:pPr>
      <w:bookmarkStart w:id="843" w:name="_Toc156483183"/>
      <w:del w:id="844" w:author="Author">
        <w:r w:rsidDel="009A29E2">
          <w:delText>303(d) Listings</w:delText>
        </w:r>
      </w:del>
      <w:ins w:id="845" w:author="Author">
        <w:r w:rsidR="009A29E2">
          <w:t>Assessments</w:t>
        </w:r>
      </w:ins>
      <w:r w:rsidR="371812F1">
        <w:t xml:space="preserve"> for </w:t>
      </w:r>
      <w:r w:rsidR="39FFF535">
        <w:t xml:space="preserve">TDS, Sulfate, Chloride, Hardness, </w:t>
      </w:r>
      <w:r w:rsidR="44D2C70C">
        <w:t xml:space="preserve">TIN, </w:t>
      </w:r>
      <w:r w:rsidR="39FFF535">
        <w:t>and Sodium</w:t>
      </w:r>
      <w:r w:rsidR="2CEE207A">
        <w:t xml:space="preserve"> </w:t>
      </w:r>
      <w:del w:id="846" w:author="Author">
        <w:r w:rsidR="2CEE207A" w:rsidDel="00294309">
          <w:delText>in Chino Creek Reach 1</w:delText>
        </w:r>
        <w:r w:rsidR="413E2049" w:rsidDel="00294309">
          <w:delText>B</w:delText>
        </w:r>
      </w:del>
      <w:bookmarkEnd w:id="843"/>
    </w:p>
    <w:p w14:paraId="4ED664F9" w14:textId="7A4DD90D" w:rsidR="00213A7C" w:rsidRPr="005F09EC" w:rsidRDefault="00213A7C" w:rsidP="00213A7C">
      <w:pPr>
        <w:rPr>
          <w:ins w:id="847" w:author="Author"/>
          <w:rFonts w:eastAsia="Arial" w:cs="Arial"/>
          <w:color w:val="000000" w:themeColor="text1"/>
          <w:szCs w:val="24"/>
        </w:rPr>
      </w:pPr>
      <w:ins w:id="848" w:author="Author">
        <w:r w:rsidRPr="79E2541F">
          <w:rPr>
            <w:rFonts w:eastAsia="Arial" w:cs="Arial"/>
            <w:color w:val="000000" w:themeColor="text1"/>
            <w:szCs w:val="24"/>
          </w:rPr>
          <w:t xml:space="preserve">Santa Ana </w:t>
        </w:r>
        <w:r>
          <w:rPr>
            <w:rFonts w:eastAsia="Arial" w:cs="Arial"/>
            <w:color w:val="000000" w:themeColor="text1"/>
            <w:szCs w:val="24"/>
          </w:rPr>
          <w:t xml:space="preserve">Regional </w:t>
        </w:r>
        <w:r w:rsidRPr="79E2541F">
          <w:rPr>
            <w:rFonts w:eastAsia="Arial" w:cs="Arial"/>
            <w:color w:val="000000" w:themeColor="text1"/>
            <w:szCs w:val="24"/>
          </w:rPr>
          <w:t xml:space="preserve">Water Board staff reviewed the objectives in Table 4-1 of the </w:t>
        </w:r>
        <w:r>
          <w:rPr>
            <w:rFonts w:eastAsia="Arial" w:cs="Arial"/>
            <w:color w:val="000000" w:themeColor="text1"/>
            <w:szCs w:val="24"/>
          </w:rPr>
          <w:t xml:space="preserve">Santa Ana </w:t>
        </w:r>
        <w:r w:rsidRPr="79E2541F">
          <w:rPr>
            <w:rFonts w:eastAsia="Arial" w:cs="Arial"/>
            <w:color w:val="000000" w:themeColor="text1"/>
            <w:szCs w:val="24"/>
          </w:rPr>
          <w:t xml:space="preserve">Basin Plan for </w:t>
        </w:r>
        <w:r>
          <w:rPr>
            <w:rFonts w:eastAsia="Arial" w:cs="Arial"/>
            <w:color w:val="000000" w:themeColor="text1"/>
            <w:szCs w:val="24"/>
          </w:rPr>
          <w:t>t</w:t>
        </w:r>
        <w:r w:rsidRPr="79E2541F">
          <w:rPr>
            <w:rFonts w:eastAsia="Arial" w:cs="Arial"/>
            <w:color w:val="000000" w:themeColor="text1"/>
            <w:szCs w:val="24"/>
          </w:rPr>
          <w:t xml:space="preserve">otal </w:t>
        </w:r>
        <w:r>
          <w:rPr>
            <w:rFonts w:eastAsia="Arial" w:cs="Arial"/>
            <w:color w:val="000000" w:themeColor="text1"/>
            <w:szCs w:val="24"/>
          </w:rPr>
          <w:t>d</w:t>
        </w:r>
        <w:r w:rsidRPr="79E2541F">
          <w:rPr>
            <w:rFonts w:eastAsia="Arial" w:cs="Arial"/>
            <w:color w:val="000000" w:themeColor="text1"/>
            <w:szCs w:val="24"/>
          </w:rPr>
          <w:t xml:space="preserve">issolved </w:t>
        </w:r>
        <w:r>
          <w:rPr>
            <w:rFonts w:eastAsia="Arial" w:cs="Arial"/>
            <w:color w:val="000000" w:themeColor="text1"/>
            <w:szCs w:val="24"/>
          </w:rPr>
          <w:t>s</w:t>
        </w:r>
        <w:r w:rsidRPr="79E2541F">
          <w:rPr>
            <w:rFonts w:eastAsia="Arial" w:cs="Arial"/>
            <w:color w:val="000000" w:themeColor="text1"/>
            <w:szCs w:val="24"/>
          </w:rPr>
          <w:t xml:space="preserve">olids, </w:t>
        </w:r>
        <w:r>
          <w:rPr>
            <w:rFonts w:eastAsia="Arial" w:cs="Arial"/>
            <w:color w:val="000000" w:themeColor="text1"/>
            <w:szCs w:val="24"/>
          </w:rPr>
          <w:t>h</w:t>
        </w:r>
        <w:r w:rsidRPr="79E2541F">
          <w:rPr>
            <w:rFonts w:eastAsia="Arial" w:cs="Arial"/>
            <w:color w:val="000000" w:themeColor="text1"/>
            <w:szCs w:val="24"/>
          </w:rPr>
          <w:t xml:space="preserve">ardness, </w:t>
        </w:r>
        <w:r>
          <w:rPr>
            <w:rFonts w:eastAsia="Arial" w:cs="Arial"/>
            <w:color w:val="000000" w:themeColor="text1"/>
            <w:szCs w:val="24"/>
          </w:rPr>
          <w:t>s</w:t>
        </w:r>
        <w:r w:rsidRPr="79E2541F">
          <w:rPr>
            <w:rFonts w:eastAsia="Arial" w:cs="Arial"/>
            <w:color w:val="000000" w:themeColor="text1"/>
            <w:szCs w:val="24"/>
          </w:rPr>
          <w:t xml:space="preserve">odium, </w:t>
        </w:r>
        <w:r>
          <w:rPr>
            <w:rFonts w:eastAsia="Arial" w:cs="Arial"/>
            <w:color w:val="000000" w:themeColor="text1"/>
            <w:szCs w:val="24"/>
          </w:rPr>
          <w:t>c</w:t>
        </w:r>
        <w:r w:rsidRPr="79E2541F">
          <w:rPr>
            <w:rFonts w:eastAsia="Arial" w:cs="Arial"/>
            <w:color w:val="000000" w:themeColor="text1"/>
            <w:szCs w:val="24"/>
          </w:rPr>
          <w:t xml:space="preserve">hloride, </w:t>
        </w:r>
        <w:r>
          <w:rPr>
            <w:rFonts w:eastAsia="Arial" w:cs="Arial"/>
            <w:color w:val="000000" w:themeColor="text1"/>
            <w:szCs w:val="24"/>
          </w:rPr>
          <w:t>t</w:t>
        </w:r>
        <w:r w:rsidRPr="79E2541F">
          <w:rPr>
            <w:rFonts w:eastAsia="Arial" w:cs="Arial"/>
            <w:color w:val="000000" w:themeColor="text1"/>
            <w:szCs w:val="24"/>
          </w:rPr>
          <w:t xml:space="preserve">otal </w:t>
        </w:r>
        <w:r>
          <w:rPr>
            <w:rFonts w:eastAsia="Arial" w:cs="Arial"/>
            <w:color w:val="000000" w:themeColor="text1"/>
            <w:szCs w:val="24"/>
          </w:rPr>
          <w:t>i</w:t>
        </w:r>
        <w:r w:rsidRPr="79E2541F">
          <w:rPr>
            <w:rFonts w:eastAsia="Arial" w:cs="Arial"/>
            <w:color w:val="000000" w:themeColor="text1"/>
            <w:szCs w:val="24"/>
          </w:rPr>
          <w:t xml:space="preserve">norganic </w:t>
        </w:r>
        <w:r>
          <w:rPr>
            <w:rFonts w:eastAsia="Arial" w:cs="Arial"/>
            <w:color w:val="000000" w:themeColor="text1"/>
            <w:szCs w:val="24"/>
          </w:rPr>
          <w:t>n</w:t>
        </w:r>
        <w:r w:rsidRPr="79E2541F">
          <w:rPr>
            <w:rFonts w:eastAsia="Arial" w:cs="Arial"/>
            <w:color w:val="000000" w:themeColor="text1"/>
            <w:szCs w:val="24"/>
          </w:rPr>
          <w:t xml:space="preserve">itrogen, and </w:t>
        </w:r>
        <w:r>
          <w:rPr>
            <w:rFonts w:eastAsia="Arial" w:cs="Arial"/>
            <w:color w:val="000000" w:themeColor="text1"/>
            <w:szCs w:val="24"/>
          </w:rPr>
          <w:t>s</w:t>
        </w:r>
        <w:r w:rsidRPr="79E2541F">
          <w:rPr>
            <w:rFonts w:eastAsia="Arial" w:cs="Arial"/>
            <w:color w:val="000000" w:themeColor="text1"/>
            <w:szCs w:val="24"/>
          </w:rPr>
          <w:t xml:space="preserve">ulfate. These objectives also have associated narrative language on pages 4-10, 4-11, 4-14, 4-18, and 4-19 of the Basin Plan. The narrative </w:t>
        </w:r>
        <w:r>
          <w:rPr>
            <w:rFonts w:eastAsia="Arial" w:cs="Arial"/>
            <w:color w:val="000000" w:themeColor="text1"/>
            <w:szCs w:val="24"/>
          </w:rPr>
          <w:t>components of</w:t>
        </w:r>
        <w:r w:rsidRPr="79E2541F">
          <w:rPr>
            <w:rFonts w:eastAsia="Arial" w:cs="Arial"/>
            <w:color w:val="000000" w:themeColor="text1"/>
            <w:szCs w:val="24"/>
          </w:rPr>
          <w:t xml:space="preserve"> these objectives state that </w:t>
        </w:r>
        <w:r>
          <w:rPr>
            <w:rFonts w:eastAsia="Arial" w:cs="Arial"/>
            <w:color w:val="000000" w:themeColor="text1"/>
            <w:szCs w:val="24"/>
          </w:rPr>
          <w:t>the numerical values</w:t>
        </w:r>
        <w:r w:rsidRPr="79E2541F">
          <w:rPr>
            <w:rFonts w:eastAsia="Arial" w:cs="Arial"/>
            <w:color w:val="000000" w:themeColor="text1"/>
            <w:szCs w:val="24"/>
          </w:rPr>
          <w:t xml:space="preserve"> shall not be exceeded </w:t>
        </w:r>
        <w:proofErr w:type="gramStart"/>
        <w:r w:rsidRPr="79E2541F">
          <w:rPr>
            <w:rFonts w:eastAsia="Arial" w:cs="Arial"/>
            <w:color w:val="000000" w:themeColor="text1"/>
            <w:szCs w:val="24"/>
          </w:rPr>
          <w:t>as a result of</w:t>
        </w:r>
        <w:proofErr w:type="gramEnd"/>
        <w:r w:rsidRPr="79E2541F">
          <w:rPr>
            <w:rFonts w:eastAsia="Arial" w:cs="Arial"/>
            <w:color w:val="000000" w:themeColor="text1"/>
            <w:szCs w:val="24"/>
          </w:rPr>
          <w:t xml:space="preserve"> controllable water quality factors. Water Board staff ha</w:t>
        </w:r>
        <w:r>
          <w:rPr>
            <w:rFonts w:eastAsia="Arial" w:cs="Arial"/>
            <w:color w:val="000000" w:themeColor="text1"/>
            <w:szCs w:val="24"/>
          </w:rPr>
          <w:t>s</w:t>
        </w:r>
        <w:r w:rsidRPr="79E2541F">
          <w:rPr>
            <w:rFonts w:eastAsia="Arial" w:cs="Arial"/>
            <w:color w:val="000000" w:themeColor="text1"/>
            <w:szCs w:val="24"/>
          </w:rPr>
          <w:t xml:space="preserve"> not yet undertaken the evaluation of information in the </w:t>
        </w:r>
        <w:r>
          <w:rPr>
            <w:rFonts w:eastAsia="Arial" w:cs="Arial"/>
            <w:color w:val="000000" w:themeColor="text1"/>
            <w:szCs w:val="24"/>
          </w:rPr>
          <w:t>i</w:t>
        </w:r>
        <w:r w:rsidRPr="79E2541F">
          <w:rPr>
            <w:rFonts w:eastAsia="Arial" w:cs="Arial"/>
            <w:color w:val="000000" w:themeColor="text1"/>
            <w:szCs w:val="24"/>
          </w:rPr>
          <w:t xml:space="preserve">ntegrated </w:t>
        </w:r>
        <w:r>
          <w:rPr>
            <w:rFonts w:eastAsia="Arial" w:cs="Arial"/>
            <w:color w:val="000000" w:themeColor="text1"/>
            <w:szCs w:val="24"/>
          </w:rPr>
          <w:t>r</w:t>
        </w:r>
        <w:r w:rsidRPr="79E2541F">
          <w:rPr>
            <w:rFonts w:eastAsia="Arial" w:cs="Arial"/>
            <w:color w:val="000000" w:themeColor="text1"/>
            <w:szCs w:val="24"/>
          </w:rPr>
          <w:t xml:space="preserve">eport record to determine </w:t>
        </w:r>
        <w:r>
          <w:rPr>
            <w:rFonts w:eastAsia="Arial" w:cs="Arial"/>
            <w:color w:val="000000" w:themeColor="text1"/>
            <w:szCs w:val="24"/>
          </w:rPr>
          <w:t>if</w:t>
        </w:r>
        <w:r w:rsidRPr="79E2541F">
          <w:rPr>
            <w:rFonts w:eastAsia="Arial" w:cs="Arial"/>
            <w:color w:val="000000" w:themeColor="text1"/>
            <w:szCs w:val="24"/>
          </w:rPr>
          <w:t xml:space="preserve"> the exceedances are the result of controllable water quality factors, which means there is insufficient information to conclude the objectives are exceeded </w:t>
        </w:r>
        <w:proofErr w:type="gramStart"/>
        <w:r w:rsidRPr="79E2541F">
          <w:rPr>
            <w:rFonts w:eastAsia="Arial" w:cs="Arial"/>
            <w:color w:val="000000" w:themeColor="text1"/>
            <w:szCs w:val="24"/>
          </w:rPr>
          <w:t>as a result of</w:t>
        </w:r>
        <w:proofErr w:type="gramEnd"/>
        <w:r w:rsidRPr="79E2541F">
          <w:rPr>
            <w:rFonts w:eastAsia="Arial" w:cs="Arial"/>
            <w:color w:val="000000" w:themeColor="text1"/>
            <w:szCs w:val="24"/>
          </w:rPr>
          <w:t xml:space="preserve"> controllable water quality factors</w:t>
        </w:r>
        <w:r w:rsidR="00C5309F">
          <w:rPr>
            <w:rFonts w:eastAsia="Arial" w:cs="Arial"/>
            <w:color w:val="000000" w:themeColor="text1"/>
            <w:szCs w:val="24"/>
          </w:rPr>
          <w:t xml:space="preserve"> and recommend a 303(d) listing.</w:t>
        </w:r>
      </w:ins>
    </w:p>
    <w:p w14:paraId="46D61DDB" w14:textId="18AE6489" w:rsidR="00213A7C" w:rsidRDefault="00213A7C" w:rsidP="00BF6CE5">
      <w:pPr>
        <w:rPr>
          <w:ins w:id="849" w:author="Author"/>
        </w:rPr>
      </w:pPr>
      <w:ins w:id="850" w:author="Author">
        <w:r w:rsidRPr="79E2541F">
          <w:rPr>
            <w:rFonts w:eastAsia="Arial" w:cs="Arial"/>
            <w:color w:val="000000" w:themeColor="text1"/>
            <w:szCs w:val="24"/>
          </w:rPr>
          <w:lastRenderedPageBreak/>
          <w:t>However, in several circumstances the number of exceedances out of the number of samples, using the Listing Policy binomial distribution</w:t>
        </w:r>
        <w:r>
          <w:rPr>
            <w:rFonts w:eastAsia="Arial" w:cs="Arial"/>
            <w:color w:val="000000" w:themeColor="text1"/>
            <w:szCs w:val="24"/>
          </w:rPr>
          <w:t xml:space="preserve"> for conventional and other pollutants and a </w:t>
        </w:r>
        <w:r>
          <w:t>7-day averaging period</w:t>
        </w:r>
        <w:r w:rsidRPr="79E2541F">
          <w:rPr>
            <w:rFonts w:eastAsia="Arial" w:cs="Arial"/>
            <w:color w:val="000000" w:themeColor="text1"/>
            <w:szCs w:val="24"/>
          </w:rPr>
          <w:t>, indicate beneficial uses may be potentially threatened. Therefore,</w:t>
        </w:r>
        <w:r w:rsidR="00D23065">
          <w:rPr>
            <w:rFonts w:eastAsia="Arial" w:cs="Arial"/>
            <w:color w:val="000000" w:themeColor="text1"/>
            <w:szCs w:val="24"/>
          </w:rPr>
          <w:t xml:space="preserve"> in several circumstances and</w:t>
        </w:r>
        <w:r w:rsidRPr="79E2541F">
          <w:rPr>
            <w:rFonts w:eastAsia="Arial" w:cs="Arial"/>
            <w:color w:val="000000" w:themeColor="text1"/>
            <w:szCs w:val="24"/>
          </w:rPr>
          <w:t xml:space="preserve"> as an interim approach until waterbody-specific information on controllable water quality factors is evaluated </w:t>
        </w:r>
        <w:r>
          <w:rPr>
            <w:rFonts w:eastAsia="Arial" w:cs="Arial"/>
            <w:color w:val="000000" w:themeColor="text1"/>
            <w:szCs w:val="24"/>
          </w:rPr>
          <w:t>and</w:t>
        </w:r>
        <w:r w:rsidRPr="79E2541F">
          <w:rPr>
            <w:rFonts w:eastAsia="Arial" w:cs="Arial"/>
            <w:color w:val="000000" w:themeColor="text1"/>
            <w:szCs w:val="24"/>
          </w:rPr>
          <w:t xml:space="preserve"> added to the record, the weight of evidence indicates that there is sufficient information to place these waterbody-pollutant combinations in Category 3 of the CWA section 305(b) report portion of the </w:t>
        </w:r>
        <w:r>
          <w:rPr>
            <w:rFonts w:eastAsia="Arial" w:cs="Arial"/>
            <w:color w:val="000000" w:themeColor="text1"/>
            <w:szCs w:val="24"/>
          </w:rPr>
          <w:t>i</w:t>
        </w:r>
        <w:r w:rsidRPr="79E2541F">
          <w:rPr>
            <w:rFonts w:eastAsia="Arial" w:cs="Arial"/>
            <w:color w:val="000000" w:themeColor="text1"/>
            <w:szCs w:val="24"/>
          </w:rPr>
          <w:t xml:space="preserve">ntegrated </w:t>
        </w:r>
        <w:r>
          <w:rPr>
            <w:rFonts w:eastAsia="Arial" w:cs="Arial"/>
            <w:color w:val="000000" w:themeColor="text1"/>
            <w:szCs w:val="24"/>
          </w:rPr>
          <w:t>r</w:t>
        </w:r>
        <w:r w:rsidRPr="79E2541F">
          <w:rPr>
            <w:rFonts w:eastAsia="Arial" w:cs="Arial"/>
            <w:color w:val="000000" w:themeColor="text1"/>
            <w:szCs w:val="24"/>
          </w:rPr>
          <w:t>eport.</w:t>
        </w:r>
        <w:r w:rsidR="00D23065">
          <w:rPr>
            <w:rFonts w:eastAsia="Arial" w:cs="Arial"/>
            <w:color w:val="000000" w:themeColor="text1"/>
            <w:szCs w:val="24"/>
          </w:rPr>
          <w:t xml:space="preserve"> </w:t>
        </w:r>
      </w:ins>
    </w:p>
    <w:p w14:paraId="2B6DB9E0" w14:textId="4F105B48" w:rsidR="00BF6CE5" w:rsidRDefault="009A0FAC" w:rsidP="00BF6CE5">
      <w:ins w:id="851" w:author="Author">
        <w:r>
          <w:t>Data for t</w:t>
        </w:r>
      </w:ins>
      <w:del w:id="852" w:author="Author">
        <w:r w:rsidR="00190E7E" w:rsidDel="009A0FAC">
          <w:delText>T</w:delText>
        </w:r>
      </w:del>
      <w:r w:rsidR="00190E7E">
        <w:t>otal dissolved solids (“</w:t>
      </w:r>
      <w:r w:rsidR="56CC02F9">
        <w:t>T</w:t>
      </w:r>
      <w:r w:rsidR="23D7EF80">
        <w:t>DS</w:t>
      </w:r>
      <w:r w:rsidR="00190E7E">
        <w:t>”)</w:t>
      </w:r>
      <w:r w:rsidR="56CC02F9">
        <w:t>, sulfate</w:t>
      </w:r>
      <w:r w:rsidR="652B83D9">
        <w:t xml:space="preserve">, </w:t>
      </w:r>
      <w:r w:rsidR="54356E31">
        <w:t>chloride, hardness,</w:t>
      </w:r>
      <w:r w:rsidR="4CAFA70F">
        <w:t xml:space="preserve"> </w:t>
      </w:r>
      <w:r w:rsidR="00B43CFB">
        <w:t>total inorganic nitrogen (“</w:t>
      </w:r>
      <w:r w:rsidR="4CAFA70F">
        <w:t>TIN</w:t>
      </w:r>
      <w:r w:rsidR="00B43CFB">
        <w:t>”)</w:t>
      </w:r>
      <w:r w:rsidR="4CAFA70F">
        <w:t>,</w:t>
      </w:r>
      <w:r w:rsidR="54356E31">
        <w:t xml:space="preserve"> </w:t>
      </w:r>
      <w:r w:rsidR="652B83D9">
        <w:t xml:space="preserve">and </w:t>
      </w:r>
      <w:r w:rsidR="4917D811">
        <w:t>sodium</w:t>
      </w:r>
      <w:r w:rsidR="4C1B412F">
        <w:t xml:space="preserve"> </w:t>
      </w:r>
      <w:r w:rsidR="04C7720C">
        <w:t>were</w:t>
      </w:r>
      <w:r w:rsidR="4C1B412F">
        <w:t xml:space="preserve"> assessed using the 7-day averaging period </w:t>
      </w:r>
      <w:r w:rsidR="38B5C584">
        <w:t>consistent with</w:t>
      </w:r>
      <w:r w:rsidR="4C1B412F">
        <w:t xml:space="preserve"> Listing Policy </w:t>
      </w:r>
      <w:r w:rsidR="00185E10">
        <w:t>s</w:t>
      </w:r>
      <w:r w:rsidR="33A5C014">
        <w:t>ection 6.1.5.6 which states that</w:t>
      </w:r>
      <w:r w:rsidR="7C5BF692">
        <w:t>, “If</w:t>
      </w:r>
      <w:r w:rsidR="4C1B412F">
        <w:t xml:space="preserve"> the averaging period is not stated </w:t>
      </w:r>
      <w:r w:rsidR="7C5BF692">
        <w:t>for the standard, objective, criterion, or evaluation guideline, then</w:t>
      </w:r>
      <w:r w:rsidR="4C1B412F">
        <w:t xml:space="preserve"> the </w:t>
      </w:r>
      <w:r w:rsidR="7C5BF692">
        <w:t>samples</w:t>
      </w:r>
      <w:r w:rsidR="1A3F3C93">
        <w:t xml:space="preserve"> collected</w:t>
      </w:r>
      <w:r w:rsidR="429DCB96">
        <w:t xml:space="preserve"> less than 7 days</w:t>
      </w:r>
      <w:r w:rsidR="01E06F08">
        <w:t xml:space="preserve"> apart shall be averaged</w:t>
      </w:r>
      <w:r w:rsidR="267A603A">
        <w:t>.”</w:t>
      </w:r>
      <w:r w:rsidR="79DE31EA">
        <w:t xml:space="preserve"> </w:t>
      </w:r>
      <w:r w:rsidR="45B231BC">
        <w:t xml:space="preserve">The </w:t>
      </w:r>
      <w:r w:rsidR="600C3559">
        <w:t>site</w:t>
      </w:r>
      <w:r w:rsidR="79DE31EA">
        <w:t>-</w:t>
      </w:r>
      <w:r w:rsidR="600C3559">
        <w:t>s</w:t>
      </w:r>
      <w:r w:rsidR="79DE31EA">
        <w:t xml:space="preserve">pecific </w:t>
      </w:r>
      <w:r w:rsidR="00206767">
        <w:t>water quality</w:t>
      </w:r>
      <w:r w:rsidR="79DE31EA">
        <w:t xml:space="preserve"> </w:t>
      </w:r>
      <w:r w:rsidR="600C3559">
        <w:t>o</w:t>
      </w:r>
      <w:r w:rsidR="79DE31EA">
        <w:t>bjective</w:t>
      </w:r>
      <w:r w:rsidR="6A65D571">
        <w:t xml:space="preserve"> for </w:t>
      </w:r>
      <w:del w:id="853" w:author="Author">
        <w:r w:rsidR="6A65D571" w:rsidDel="00176EED">
          <w:delText>Chino Creek Reach 1B</w:delText>
        </w:r>
      </w:del>
      <w:ins w:id="854" w:author="Author">
        <w:r w:rsidR="00176EED">
          <w:t>several waterbodies in the Santa Ana Region</w:t>
        </w:r>
      </w:ins>
      <w:r w:rsidR="18337E5D">
        <w:t xml:space="preserve"> does not specify </w:t>
      </w:r>
      <w:r w:rsidR="211B5AF5">
        <w:t>an averag</w:t>
      </w:r>
      <w:r w:rsidR="600C3559">
        <w:t>ing period</w:t>
      </w:r>
      <w:r w:rsidR="211B5AF5">
        <w:t xml:space="preserve"> </w:t>
      </w:r>
      <w:r w:rsidR="4C9A4E65">
        <w:t>and in such circumstances</w:t>
      </w:r>
      <w:r w:rsidR="5C892659">
        <w:t>, the Listing Policy</w:t>
      </w:r>
      <w:r w:rsidR="003301C9">
        <w:t>’s 7-day averaging period</w:t>
      </w:r>
      <w:r w:rsidR="5C892659">
        <w:t xml:space="preserve"> applies</w:t>
      </w:r>
      <w:r w:rsidR="69104E74">
        <w:t>.</w:t>
      </w:r>
      <w:r w:rsidR="000A3507">
        <w:t xml:space="preserve"> </w:t>
      </w:r>
      <w:del w:id="855" w:author="Author">
        <w:r w:rsidR="1E3685EE" w:rsidDel="008C5129">
          <w:delText xml:space="preserve">Chino Creek Reach </w:delText>
        </w:r>
        <w:r w:rsidR="380AF22A" w:rsidDel="008C5129">
          <w:delText>1B</w:delText>
        </w:r>
        <w:r w:rsidR="1E3685EE" w:rsidDel="008C5129">
          <w:delText xml:space="preserve"> is listed as impaired for TDS, sulfate, chloride,</w:delText>
        </w:r>
        <w:r w:rsidR="6B5B73ED" w:rsidDel="008C5129">
          <w:delText xml:space="preserve"> hardness,</w:delText>
        </w:r>
        <w:r w:rsidR="1E3685EE" w:rsidDel="008C5129">
          <w:delText xml:space="preserve"> </w:delText>
        </w:r>
        <w:r w:rsidR="2FB53EEE" w:rsidDel="008C5129">
          <w:delText xml:space="preserve">TIN, </w:delText>
        </w:r>
        <w:r w:rsidR="1E3685EE" w:rsidDel="008C5129">
          <w:delText>and sodium using the default 7-day averaging period</w:delText>
        </w:r>
      </w:del>
      <w:r w:rsidR="1E3685EE" w:rsidDel="008C5129">
        <w:t xml:space="preserve">. </w:t>
      </w:r>
    </w:p>
    <w:p w14:paraId="641DF3A9" w14:textId="1C3A8C0D" w:rsidR="00280DB0" w:rsidRDefault="693B4AFE" w:rsidP="00BF6CE5">
      <w:r>
        <w:t>The antidegradation surface water quality objectives for minerals in the 1975 Basin Plan</w:t>
      </w:r>
      <w:r w:rsidR="00A51396">
        <w:rPr>
          <w:rStyle w:val="FootnoteReference"/>
        </w:rPr>
        <w:footnoteReference w:id="20"/>
      </w:r>
      <w:r>
        <w:t xml:space="preserve"> were established and are currently used for regulatory purposes (i.e., permits, determining compliance) as ‘annual flow-weighted averages.’ </w:t>
      </w:r>
      <w:r w:rsidR="41815A6C">
        <w:t xml:space="preserve"> </w:t>
      </w:r>
      <w:r>
        <w:t>The subsequent amendments to the 1975 Basin Plan (1983, 1995, 2004, and 2019) maintained the 1975 antidegradation numbers but did not include the</w:t>
      </w:r>
      <w:r w:rsidR="2DBE5106">
        <w:t xml:space="preserve"> table</w:t>
      </w:r>
      <w:r>
        <w:t xml:space="preserve"> heading stating the values are annual flow-weighted averages. The use of annual flow-weighted averages for the salt and nutrient management program in the Santa Ana Region ha</w:t>
      </w:r>
      <w:r w:rsidR="00B43CFB">
        <w:t>s</w:t>
      </w:r>
      <w:r>
        <w:t xml:space="preserve"> been a common practice since the development of the 1975 antidegradation surface water quality objectives. </w:t>
      </w:r>
      <w:r w:rsidR="14055138">
        <w:t xml:space="preserve">Application of the 7-day averaging period for the </w:t>
      </w:r>
      <w:r w:rsidR="00206767">
        <w:t>purposes of developing</w:t>
      </w:r>
      <w:r w:rsidR="14055138">
        <w:t xml:space="preserve"> the </w:t>
      </w:r>
      <w:r w:rsidR="00D712AF">
        <w:t>California</w:t>
      </w:r>
      <w:r w:rsidR="14055138">
        <w:t xml:space="preserve"> Integrated Report does not impose a requirement </w:t>
      </w:r>
      <w:r w:rsidR="72EC5DAE">
        <w:t>in permits to regulate TDS</w:t>
      </w:r>
      <w:r w:rsidR="7DCDF77E">
        <w:t xml:space="preserve">, sulfate, chloride, hardness, </w:t>
      </w:r>
      <w:r w:rsidR="3CA50EDF">
        <w:t>TIN,</w:t>
      </w:r>
      <w:r w:rsidR="50E6C39F">
        <w:t xml:space="preserve"> </w:t>
      </w:r>
      <w:r w:rsidR="7DCDF77E">
        <w:t>and sodium</w:t>
      </w:r>
      <w:r w:rsidR="72EC5DAE">
        <w:t xml:space="preserve"> </w:t>
      </w:r>
      <w:r w:rsidR="1A571DE9">
        <w:t xml:space="preserve">using </w:t>
      </w:r>
      <w:r w:rsidR="563E4414">
        <w:t>a 7-day averaging period</w:t>
      </w:r>
      <w:r w:rsidR="1A571DE9">
        <w:t xml:space="preserve">. </w:t>
      </w:r>
    </w:p>
    <w:p w14:paraId="3B884FAA" w14:textId="5A6E1E19" w:rsidR="009C0DAC" w:rsidRDefault="00BF6CE5" w:rsidP="00BF6CE5">
      <w:pPr>
        <w:rPr>
          <w:ins w:id="856" w:author="Author"/>
        </w:rPr>
      </w:pPr>
      <w:r>
        <w:t xml:space="preserve">Santa Ana </w:t>
      </w:r>
      <w:ins w:id="857" w:author="Author">
        <w:r w:rsidR="00B537C1">
          <w:t xml:space="preserve">Regional </w:t>
        </w:r>
      </w:ins>
      <w:r>
        <w:t>Water Board staff</w:t>
      </w:r>
      <w:r w:rsidR="006C2472">
        <w:t xml:space="preserve">’s perspective is </w:t>
      </w:r>
      <w:r w:rsidR="00BA650F">
        <w:t xml:space="preserve">that omission of the </w:t>
      </w:r>
      <w:r w:rsidR="00D660B5">
        <w:t>reference</w:t>
      </w:r>
      <w:r>
        <w:t xml:space="preserve"> to </w:t>
      </w:r>
      <w:r w:rsidR="00D660B5">
        <w:t xml:space="preserve">the </w:t>
      </w:r>
      <w:r w:rsidR="00F76025">
        <w:t>annual flow-weighted average for Chino Creek Reach 1</w:t>
      </w:r>
      <w:r w:rsidR="00FE2F58">
        <w:t xml:space="preserve">B, and other surface waters, </w:t>
      </w:r>
      <w:r w:rsidR="009659FE">
        <w:t>is likely a</w:t>
      </w:r>
      <w:r w:rsidR="00ED66F1">
        <w:t>n editorial</w:t>
      </w:r>
      <w:r>
        <w:t xml:space="preserve"> oversight</w:t>
      </w:r>
      <w:r w:rsidR="00731777">
        <w:t xml:space="preserve">. </w:t>
      </w:r>
      <w:r w:rsidR="005C0769">
        <w:t xml:space="preserve">Santa Ana </w:t>
      </w:r>
      <w:ins w:id="858" w:author="Author">
        <w:r w:rsidR="00B537C1">
          <w:t xml:space="preserve">Regional </w:t>
        </w:r>
      </w:ins>
      <w:r w:rsidR="005C0769">
        <w:t xml:space="preserve">Water Board </w:t>
      </w:r>
      <w:r>
        <w:t xml:space="preserve">staff </w:t>
      </w:r>
      <w:proofErr w:type="gramStart"/>
      <w:r w:rsidR="00315AE3">
        <w:t>is</w:t>
      </w:r>
      <w:proofErr w:type="gramEnd"/>
      <w:r w:rsidR="00315AE3">
        <w:t xml:space="preserve"> </w:t>
      </w:r>
      <w:r w:rsidR="005C0769">
        <w:t xml:space="preserve">considering </w:t>
      </w:r>
      <w:r w:rsidR="007B492B">
        <w:t xml:space="preserve">adding specificity to the </w:t>
      </w:r>
      <w:r w:rsidR="00585DD0">
        <w:t>B</w:t>
      </w:r>
      <w:r w:rsidR="007B492B">
        <w:t xml:space="preserve">asin </w:t>
      </w:r>
      <w:r w:rsidR="00585DD0">
        <w:t>P</w:t>
      </w:r>
      <w:r>
        <w:t xml:space="preserve">lan </w:t>
      </w:r>
      <w:r w:rsidR="000655FC">
        <w:t xml:space="preserve">regarding averaging periods </w:t>
      </w:r>
      <w:r w:rsidR="00A129BB">
        <w:t>in</w:t>
      </w:r>
      <w:r>
        <w:t xml:space="preserve"> a future </w:t>
      </w:r>
      <w:r w:rsidR="00585DD0">
        <w:t>B</w:t>
      </w:r>
      <w:r>
        <w:t xml:space="preserve">asin </w:t>
      </w:r>
      <w:r w:rsidR="00585DD0">
        <w:t>P</w:t>
      </w:r>
      <w:r>
        <w:t>lan amendment (</w:t>
      </w:r>
      <w:r w:rsidR="002B083F">
        <w:t xml:space="preserve">as soon as </w:t>
      </w:r>
      <w:r>
        <w:t xml:space="preserve">2023). </w:t>
      </w:r>
      <w:del w:id="859" w:author="Author">
        <w:r w:rsidDel="00D85912">
          <w:delText>Chino Creek 1</w:delText>
        </w:r>
        <w:r w:rsidR="00CB07E2" w:rsidDel="00D85912">
          <w:delText>B</w:delText>
        </w:r>
        <w:r w:rsidDel="00D85912">
          <w:delText xml:space="preserve"> is listed as impaired for TDS, sulfate, chloride, and sodium using the default 7-day averaging period consistent with the Listing Policy</w:delText>
        </w:r>
      </w:del>
      <w:r w:rsidDel="00D85912">
        <w:t xml:space="preserve">. </w:t>
      </w:r>
    </w:p>
    <w:p w14:paraId="76042BDE" w14:textId="04A33851" w:rsidR="00BF6CE5" w:rsidRDefault="002B083F" w:rsidP="00BF6CE5">
      <w:r>
        <w:lastRenderedPageBreak/>
        <w:t xml:space="preserve">Should the </w:t>
      </w:r>
      <w:r w:rsidR="00D7248D">
        <w:t xml:space="preserve">pertinent water quality standards in </w:t>
      </w:r>
      <w:r>
        <w:t>the Basin Plan be amended</w:t>
      </w:r>
      <w:r w:rsidR="00FA1720">
        <w:t xml:space="preserve"> </w:t>
      </w:r>
      <w:r w:rsidR="003B11EA">
        <w:t xml:space="preserve">(e.g., to </w:t>
      </w:r>
      <w:r w:rsidR="00FA1720">
        <w:t xml:space="preserve">include an </w:t>
      </w:r>
      <w:r w:rsidR="003B11EA">
        <w:t xml:space="preserve">annual </w:t>
      </w:r>
      <w:r w:rsidR="00FA1720">
        <w:t>averaging period</w:t>
      </w:r>
      <w:r w:rsidR="003B11EA">
        <w:t>)</w:t>
      </w:r>
      <w:r>
        <w:t>, d</w:t>
      </w:r>
      <w:r w:rsidR="00F15940">
        <w:t>ata for this waterbody</w:t>
      </w:r>
      <w:r w:rsidR="00BF6CE5">
        <w:t xml:space="preserve"> will be reassessed </w:t>
      </w:r>
      <w:r w:rsidR="00F15940">
        <w:t xml:space="preserve">in a </w:t>
      </w:r>
      <w:r>
        <w:t>subsequent</w:t>
      </w:r>
      <w:r w:rsidR="002F69F9">
        <w:t xml:space="preserve"> </w:t>
      </w:r>
      <w:r w:rsidR="00D712AF">
        <w:t>California</w:t>
      </w:r>
      <w:r w:rsidR="002F69F9">
        <w:t xml:space="preserve"> Integrated Report </w:t>
      </w:r>
      <w:r w:rsidR="00BF6CE5">
        <w:t xml:space="preserve">using the annual flow-weighted averaging period after the </w:t>
      </w:r>
      <w:r w:rsidR="00585DD0">
        <w:t>B</w:t>
      </w:r>
      <w:r w:rsidR="00BF6CE5">
        <w:t xml:space="preserve">asin </w:t>
      </w:r>
      <w:r w:rsidR="00585DD0">
        <w:t>P</w:t>
      </w:r>
      <w:r w:rsidR="00BF6CE5">
        <w:t xml:space="preserve">lan </w:t>
      </w:r>
      <w:r w:rsidR="002F69F9">
        <w:t>is amended</w:t>
      </w:r>
      <w:r w:rsidR="00BF6CE5">
        <w:t>.</w:t>
      </w:r>
      <w:r w:rsidR="002F69F9">
        <w:t xml:space="preserve"> </w:t>
      </w:r>
      <w:del w:id="860" w:author="Author">
        <w:r w:rsidR="00F45264" w:rsidDel="00512492">
          <w:delText>It is expect</w:delText>
        </w:r>
        <w:r w:rsidR="000C73CE" w:rsidDel="00512492">
          <w:delText>e</w:delText>
        </w:r>
        <w:r w:rsidR="00F45264" w:rsidDel="00512492">
          <w:delText xml:space="preserve">d that </w:delText>
        </w:r>
        <w:r w:rsidR="003276FA" w:rsidDel="00512492">
          <w:delText>a TMDL would not be prioritized for development</w:delText>
        </w:r>
        <w:r w:rsidR="00493007" w:rsidDel="00512492">
          <w:delText xml:space="preserve"> until after the </w:delText>
        </w:r>
        <w:r w:rsidR="006C0AB7" w:rsidDel="00512492">
          <w:delText xml:space="preserve">Santa Ana Regional Water Board completes </w:delText>
        </w:r>
        <w:r w:rsidR="00C4462A" w:rsidDel="00512492">
          <w:delText xml:space="preserve">the </w:delText>
        </w:r>
        <w:r w:rsidR="00AC290B" w:rsidDel="00512492">
          <w:delText>B</w:delText>
        </w:r>
        <w:r w:rsidR="00C4462A" w:rsidDel="00512492">
          <w:delText xml:space="preserve">asin </w:delText>
        </w:r>
        <w:r w:rsidR="00AC290B" w:rsidDel="00512492">
          <w:delText>P</w:delText>
        </w:r>
        <w:r w:rsidR="00C4462A" w:rsidDel="00512492">
          <w:delText xml:space="preserve">lan </w:delText>
        </w:r>
        <w:r w:rsidR="00BF6CE5" w:rsidDel="00512492">
          <w:delText>amendment</w:delText>
        </w:r>
        <w:r w:rsidR="00C4462A" w:rsidDel="00512492">
          <w:delText xml:space="preserve"> and data </w:delText>
        </w:r>
        <w:r w:rsidR="00AC290B" w:rsidDel="00512492">
          <w:delText>are</w:delText>
        </w:r>
        <w:r w:rsidR="00C4462A" w:rsidDel="00512492">
          <w:delText xml:space="preserve"> reassessed</w:delText>
        </w:r>
      </w:del>
      <w:r w:rsidR="00C4462A" w:rsidDel="00512492">
        <w:t xml:space="preserve">. </w:t>
      </w:r>
      <w:del w:id="861" w:author="Author">
        <w:r w:rsidR="00C4462A" w:rsidDel="00B318A1">
          <w:delText xml:space="preserve">Further, </w:delText>
        </w:r>
        <w:r w:rsidR="0070081B" w:rsidDel="00B318A1">
          <w:delText>the Santa Ana Regional Water Board</w:delText>
        </w:r>
        <w:r w:rsidR="00543991" w:rsidDel="00B318A1">
          <w:delText xml:space="preserve"> staff</w:delText>
        </w:r>
        <w:r w:rsidR="0070081B" w:rsidDel="00B318A1">
          <w:delText xml:space="preserve"> </w:delText>
        </w:r>
        <w:r w:rsidR="00CA3A57" w:rsidDel="00B318A1">
          <w:delText>will</w:delText>
        </w:r>
        <w:r w:rsidR="0070081B" w:rsidDel="00B318A1">
          <w:delText xml:space="preserve"> use their discretion</w:delText>
        </w:r>
        <w:r w:rsidR="002660FE" w:rsidDel="00B318A1">
          <w:delText xml:space="preserve">, where appropriate, in establishing </w:delText>
        </w:r>
        <w:r w:rsidR="00B60A12" w:rsidDel="00B318A1">
          <w:delText>permitting, monitoring, and other data collection requirements</w:delText>
        </w:r>
        <w:r w:rsidR="009C3CB4" w:rsidDel="00B318A1">
          <w:delText xml:space="preserve"> associated w</w:delText>
        </w:r>
        <w:r w:rsidR="00290C52" w:rsidDel="00B318A1">
          <w:delText>ith TDS, sulfate, chloride,</w:delText>
        </w:r>
        <w:r w:rsidR="39899595" w:rsidDel="00B318A1">
          <w:delText xml:space="preserve"> hardness,</w:delText>
        </w:r>
        <w:r w:rsidR="00290C52" w:rsidDel="00B318A1">
          <w:delText xml:space="preserve"> </w:delText>
        </w:r>
        <w:r w:rsidR="3428DE31" w:rsidDel="00B318A1">
          <w:delText xml:space="preserve">TIN, </w:delText>
        </w:r>
        <w:r w:rsidR="00290C52" w:rsidDel="00B318A1">
          <w:delText>and sodium in Chino Creek Reach 1</w:delText>
        </w:r>
        <w:r w:rsidR="00CB07E2" w:rsidDel="00B318A1">
          <w:delText>B</w:delText>
        </w:r>
        <w:r w:rsidR="00B60A12" w:rsidDel="00B318A1">
          <w:delText xml:space="preserve">. </w:delText>
        </w:r>
      </w:del>
    </w:p>
    <w:p w14:paraId="798B41A0" w14:textId="469D401A" w:rsidR="00D75E0B" w:rsidRDefault="00FC2DBD" w:rsidP="00BF6CE5">
      <w:r>
        <w:t xml:space="preserve">The Santa Ana Regional Water Board </w:t>
      </w:r>
      <w:r w:rsidR="00AA5A42">
        <w:t>staff</w:t>
      </w:r>
      <w:r>
        <w:t xml:space="preserve"> has interpreted the Basin Plan in a manner that utilizes the annual flow-weighted average when applying these objectives in many regulatory settings. </w:t>
      </w:r>
      <w:r w:rsidR="4B146ECE">
        <w:t>The following subsections include additional information on the history of successive versions of the Basin Plan and the application of the averaging period for TDS, sulfate, chloride,</w:t>
      </w:r>
      <w:r w:rsidR="10D3813F">
        <w:t xml:space="preserve"> hardness,</w:t>
      </w:r>
      <w:r w:rsidR="4B146ECE">
        <w:t xml:space="preserve"> </w:t>
      </w:r>
      <w:r w:rsidR="71F507CD">
        <w:t xml:space="preserve">TIN, </w:t>
      </w:r>
      <w:r w:rsidR="4B146ECE">
        <w:t>and sodium in Chino Creek Reach 1B.</w:t>
      </w:r>
      <w:r w:rsidR="604F705A">
        <w:t xml:space="preserve"> </w:t>
      </w:r>
    </w:p>
    <w:p w14:paraId="4471A353" w14:textId="434783AE" w:rsidR="00A40CA6" w:rsidRDefault="79011151" w:rsidP="00ED1FE0">
      <w:pPr>
        <w:pStyle w:val="Heading4"/>
      </w:pPr>
      <w:r>
        <w:t>1983 Basin Plan</w:t>
      </w:r>
    </w:p>
    <w:p w14:paraId="60B02CBC" w14:textId="312AC891" w:rsidR="00A40CA6" w:rsidRDefault="00A40CA6" w:rsidP="00A40CA6">
      <w:r>
        <w:t>In the 1983 Basin Plan</w:t>
      </w:r>
      <w:r w:rsidR="00446166">
        <w:rPr>
          <w:rStyle w:val="FootnoteReference"/>
        </w:rPr>
        <w:footnoteReference w:id="21"/>
      </w:r>
      <w:r>
        <w:t xml:space="preserve">, in Chapters 1 and 3, there is language that states the water quality objectives from the 1975 Basin Plan were adopted in the 1983 Basin Plan with some minor changes. The changes did not include changing the mineral objectives from annual flow-weighted averages to an instantaneous objective. The changes included in Chapter 1 were related to waste discharge prohibitions, and proposals and projects to implement the Basin Plan. The changes included in Chapter 3 were to lower the chloride water quality objective for the Santa Ana River, </w:t>
      </w:r>
      <w:proofErr w:type="gramStart"/>
      <w:r>
        <w:t>Reach</w:t>
      </w:r>
      <w:proofErr w:type="gramEnd"/>
      <w:r>
        <w:t xml:space="preserve"> 3, from 160 milligrams per liter (</w:t>
      </w:r>
      <w:r w:rsidR="00422451">
        <w:t>“</w:t>
      </w:r>
      <w:r>
        <w:t>mg/l</w:t>
      </w:r>
      <w:r w:rsidR="00422451">
        <w:t>”</w:t>
      </w:r>
      <w:r>
        <w:t>) to 140 mg/l and to raise the boron objective from 0.5 in the 1975 Basin Plan to 0.75 mg/l for the 1983 Basin Plan. These were changes to the 1975 Basin Plan values shown in Table 4-1 as flow-weighted averages to a new value in the 1983 Basin Plan that was also supposed to be</w:t>
      </w:r>
      <w:r w:rsidR="0057082E">
        <w:t xml:space="preserve"> expressed as</w:t>
      </w:r>
      <w:r>
        <w:t xml:space="preserve"> annual flow-weighted averages. </w:t>
      </w:r>
    </w:p>
    <w:p w14:paraId="61B10BA6" w14:textId="5AF60EBB" w:rsidR="00A40CA6" w:rsidRDefault="00A40CA6" w:rsidP="00A40CA6">
      <w:r>
        <w:t>Also</w:t>
      </w:r>
      <w:r w:rsidR="000667AD">
        <w:t>,</w:t>
      </w:r>
      <w:r>
        <w:t xml:space="preserve"> in Chapter 3 (1983), there are two other excerpts that were included to help with the discussion</w:t>
      </w:r>
      <w:r w:rsidR="006109F1">
        <w:t>. O</w:t>
      </w:r>
      <w:r>
        <w:t xml:space="preserve">ne states that the 1983 Basin Plan replaces and supersedes the 1975 Basin Plan; and as explained above, the antidegradation surface water quality objectives had been developed for the 1975 Basin Plan and were largely adopted with only minor changes that did not include changing the values from annual flow-weighted averages. The second excerpt explains how the Santa Ana Watermaster determines compliance with the Basin Plan objectives using flow-weighted averages. </w:t>
      </w:r>
    </w:p>
    <w:p w14:paraId="2149A6CA" w14:textId="40CE2553" w:rsidR="00A40CA6" w:rsidRDefault="00A40CA6" w:rsidP="00A40CA6">
      <w:r>
        <w:t>An excerpt of language from the 1983 Basin Plan is included at the end of this section.</w:t>
      </w:r>
    </w:p>
    <w:p w14:paraId="2759F007" w14:textId="6D1D445E" w:rsidR="00434ED3" w:rsidRDefault="05D183C3" w:rsidP="00ED1FE0">
      <w:pPr>
        <w:pStyle w:val="Heading4"/>
      </w:pPr>
      <w:r>
        <w:lastRenderedPageBreak/>
        <w:t>Current Basin Plan (Updated June 2019)</w:t>
      </w:r>
    </w:p>
    <w:p w14:paraId="405A1123" w14:textId="74580F28" w:rsidR="00434ED3" w:rsidRDefault="00434ED3" w:rsidP="00434ED3">
      <w:r>
        <w:t xml:space="preserve">The antidegradation surface water quality objectives for minerals in the current Basin Plan are the same values used in the 1975 and 1983 Basin Plans and have not changed. Again, </w:t>
      </w:r>
      <w:r w:rsidR="00185428">
        <w:t xml:space="preserve">Santa Ana </w:t>
      </w:r>
      <w:ins w:id="862" w:author="Author">
        <w:r w:rsidR="00B537C1">
          <w:t xml:space="preserve">Regional </w:t>
        </w:r>
      </w:ins>
      <w:r w:rsidR="00185428">
        <w:t xml:space="preserve">Water Board staff’s perspective </w:t>
      </w:r>
      <w:r w:rsidR="003A3B1A">
        <w:t>is that</w:t>
      </w:r>
      <w:r>
        <w:t xml:space="preserve"> a footnote clarifying that the values are annual flow-weighted averages </w:t>
      </w:r>
      <w:r w:rsidR="00D92D6E">
        <w:t>may have</w:t>
      </w:r>
      <w:r>
        <w:t xml:space="preserve"> erroneously been omitted. Since the 1975 and 1983 Basin Plans historic values are still in-place in the current Basin Plan, </w:t>
      </w:r>
      <w:r w:rsidR="00201448">
        <w:t xml:space="preserve">Santa Ana Regional Water Board </w:t>
      </w:r>
      <w:r w:rsidR="00E3473A">
        <w:t xml:space="preserve">staff </w:t>
      </w:r>
      <w:r>
        <w:t>assume</w:t>
      </w:r>
      <w:r w:rsidR="009E6401">
        <w:t>s</w:t>
      </w:r>
      <w:r>
        <w:t xml:space="preserve"> that these values are </w:t>
      </w:r>
      <w:r w:rsidR="003970E7">
        <w:t>applied as</w:t>
      </w:r>
      <w:r>
        <w:t xml:space="preserve"> annual flow-weighted averages.</w:t>
      </w:r>
    </w:p>
    <w:p w14:paraId="1A16F69A" w14:textId="500257DE" w:rsidR="00283D32" w:rsidRDefault="00434ED3" w:rsidP="00434ED3">
      <w:r>
        <w:t xml:space="preserve">Lastly, the 1983 Basin Plan in Chapter 3 and the Current Basin Plan in Chapter </w:t>
      </w:r>
      <w:del w:id="863" w:author="Author">
        <w:r>
          <w:delText>4</w:delText>
        </w:r>
      </w:del>
      <w:ins w:id="864" w:author="Author">
        <w:r w:rsidR="003A7523">
          <w:t>5</w:t>
        </w:r>
      </w:ins>
      <w:r>
        <w:t>, explain how the Watermaster demonstrates compliance with the Basin Plan water quality objectives and that an annual flow-weighted average is used.</w:t>
      </w:r>
    </w:p>
    <w:p w14:paraId="6546A9F6" w14:textId="07FD3FC0" w:rsidR="00EC37F4" w:rsidRDefault="1CEB50E3" w:rsidP="00ED1FE0">
      <w:pPr>
        <w:pStyle w:val="Heading4"/>
      </w:pPr>
      <w:r>
        <w:t>1983 Basin Plan Excerpts: (underline emphasis added)</w:t>
      </w:r>
    </w:p>
    <w:p w14:paraId="2EA1A7DC" w14:textId="629636B2" w:rsidR="001E5C1A" w:rsidRDefault="0CBF2449" w:rsidP="00597DE8">
      <w:pPr>
        <w:pStyle w:val="Heading5"/>
      </w:pPr>
      <w:r>
        <w:t>Chapter 1 (pg. 1-11), in “Keeping the Basin Plan Current”</w:t>
      </w:r>
    </w:p>
    <w:p w14:paraId="164380F1" w14:textId="5DD1AC85" w:rsidR="008A0331" w:rsidRDefault="008A0331" w:rsidP="008A0331">
      <w:r>
        <w:t xml:space="preserve">As was stated earlier, the Porter-Cologne Act (California Water Code) directs the Regional </w:t>
      </w:r>
      <w:r w:rsidR="004525A9">
        <w:t xml:space="preserve">Water </w:t>
      </w:r>
      <w:r>
        <w:t>Boards to prepare and periodically review water quality control plans</w:t>
      </w:r>
      <w:r w:rsidR="00222991">
        <w:t xml:space="preserve"> (i.e., Basin Plans)</w:t>
      </w:r>
      <w:r>
        <w:t xml:space="preserve">. Water quality standards, as described in the Federal Clean Water Act, are an important part of these </w:t>
      </w:r>
      <w:r w:rsidR="00F2410E">
        <w:t>B</w:t>
      </w:r>
      <w:r>
        <w:t xml:space="preserve">asin </w:t>
      </w:r>
      <w:r w:rsidR="00F2410E">
        <w:t>P</w:t>
      </w:r>
      <w:r>
        <w:t xml:space="preserve">lans. The Clean Water Act requires that water quality standards be routinely reviewed and modified as necessary. These federal and state requirements for review are met by the Triennial Review Process, established in 1982. </w:t>
      </w:r>
    </w:p>
    <w:p w14:paraId="36B66A6E" w14:textId="505178BA" w:rsidR="008A0331" w:rsidRDefault="008A0331" w:rsidP="008A0331">
      <w:r>
        <w:t xml:space="preserve">Because of budget shortages and other problems, the 1975 Basin Plan and its water quality standards did not undergo review until 1982-83. Now that the Triennial Review process has been established, a formal review is projected for 1985-86. The requirement for Triennial Review does not mandate changes in the </w:t>
      </w:r>
      <w:r w:rsidR="00913871">
        <w:t>Basin P</w:t>
      </w:r>
      <w:r>
        <w:t xml:space="preserve">lan. It directs only that public hearings be held at least once </w:t>
      </w:r>
      <w:proofErr w:type="gramStart"/>
      <w:r>
        <w:t>each</w:t>
      </w:r>
      <w:proofErr w:type="gramEnd"/>
      <w:r>
        <w:t xml:space="preserve"> three years to consider modification of existing standards or adoption of new standards.</w:t>
      </w:r>
    </w:p>
    <w:p w14:paraId="0F1DBF60" w14:textId="029BB575" w:rsidR="008A0331" w:rsidRDefault="0CBF2449" w:rsidP="008A0331">
      <w:r>
        <w:t xml:space="preserve">In using and applying the 1975 Basin Plan, it has been our experience that water quality standards do not change very much or very rapidly. </w:t>
      </w:r>
      <w:r w:rsidRPr="00871063">
        <w:t>Two parts of the plan where changes do occur relatively frequently are (</w:t>
      </w:r>
      <w:r w:rsidR="00F96CE9">
        <w:t>1</w:t>
      </w:r>
      <w:r w:rsidRPr="00871063">
        <w:t xml:space="preserve">) those concerning waste discharge prohibitions and (2) proposals and projects to implement the </w:t>
      </w:r>
      <w:r w:rsidR="00F96CE9">
        <w:t>B</w:t>
      </w:r>
      <w:r w:rsidRPr="00871063">
        <w:t xml:space="preserve">asin </w:t>
      </w:r>
      <w:r w:rsidR="00F96CE9">
        <w:t>P</w:t>
      </w:r>
      <w:r w:rsidRPr="00871063">
        <w:t>lan itself.</w:t>
      </w:r>
      <w:r>
        <w:t xml:space="preserve"> </w:t>
      </w:r>
      <w:r w:rsidR="00424539">
        <w:t xml:space="preserve">It is </w:t>
      </w:r>
      <w:r>
        <w:t>anticipate</w:t>
      </w:r>
      <w:r w:rsidR="00424539">
        <w:t>d</w:t>
      </w:r>
      <w:r>
        <w:t xml:space="preserve">, therefore, that most of the effort spent to keep the </w:t>
      </w:r>
      <w:r w:rsidR="00F96CE9">
        <w:t>B</w:t>
      </w:r>
      <w:r>
        <w:t xml:space="preserve">asin </w:t>
      </w:r>
      <w:r w:rsidR="00F96CE9">
        <w:t>P</w:t>
      </w:r>
      <w:r>
        <w:t xml:space="preserve">lan current will be directed toward changes in these areas, rather than toward changes in water quality standards. </w:t>
      </w:r>
    </w:p>
    <w:p w14:paraId="32CE8FF1" w14:textId="77777777" w:rsidR="00500D07" w:rsidRDefault="0CBF2449" w:rsidP="00597DE8">
      <w:pPr>
        <w:pStyle w:val="Heading5"/>
      </w:pPr>
      <w:r>
        <w:t>Chapter 3, Pg 3-10</w:t>
      </w:r>
    </w:p>
    <w:p w14:paraId="03438F4F" w14:textId="2EAF9E2B" w:rsidR="008A0331" w:rsidRDefault="008A0331" w:rsidP="008A0331">
      <w:r>
        <w:t xml:space="preserve">As part of the analysis of historic data, </w:t>
      </w:r>
      <w:r w:rsidRPr="00871063">
        <w:t xml:space="preserve">the </w:t>
      </w:r>
      <w:r w:rsidR="00136CC8">
        <w:t>water quality</w:t>
      </w:r>
      <w:r w:rsidRPr="00871063">
        <w:t xml:space="preserve"> objective</w:t>
      </w:r>
      <w:r w:rsidR="00F96CE9">
        <w:t>s</w:t>
      </w:r>
      <w:r w:rsidRPr="00871063">
        <w:t xml:space="preserve"> adopted in the 1975 Basin Plan were modified</w:t>
      </w:r>
      <w:r>
        <w:t xml:space="preserve"> as follows: </w:t>
      </w:r>
      <w:r w:rsidR="00AB40EE">
        <w:t>the water quality objective for c</w:t>
      </w:r>
      <w:r w:rsidRPr="00871063">
        <w:t>hloride</w:t>
      </w:r>
      <w:r>
        <w:t xml:space="preserve"> was shown to be met consistently while the objectives for the other individual constituents were being violated. The chloride objective, therefore, was lowered from 160 mg/l to 140 mg/l to be consistent with the others. The objective for </w:t>
      </w:r>
      <w:r w:rsidRPr="00871063">
        <w:t>boron</w:t>
      </w:r>
      <w:r>
        <w:t xml:space="preserve"> was raised from 0.5 to 0.75 </w:t>
      </w:r>
      <w:r>
        <w:lastRenderedPageBreak/>
        <w:t xml:space="preserve">mg/l, </w:t>
      </w:r>
      <w:proofErr w:type="gramStart"/>
      <w:r>
        <w:t>as a result of</w:t>
      </w:r>
      <w:proofErr w:type="gramEnd"/>
      <w:r>
        <w:t xml:space="preserve"> analyses which showed that beneficial uses would not be affected by the change, and that there is additional assimilative capacity available for boron.</w:t>
      </w:r>
    </w:p>
    <w:p w14:paraId="13E6DB14" w14:textId="09FE14E2" w:rsidR="002B4079" w:rsidRDefault="0CBF2449" w:rsidP="00597DE8">
      <w:pPr>
        <w:pStyle w:val="Heading5"/>
      </w:pPr>
      <w:r>
        <w:t>Chapter 3, pg. 3-1</w:t>
      </w:r>
    </w:p>
    <w:p w14:paraId="39237881" w14:textId="67F74389" w:rsidR="008A0331" w:rsidRDefault="008A0331" w:rsidP="008A0331">
      <w:r>
        <w:t>Two important additional factors which were also considered in setting these water quality objectives are (1) historic and present water quality, and (2) the Non-degradation Policy cited in Chapter One.</w:t>
      </w:r>
    </w:p>
    <w:p w14:paraId="20D2CCC6" w14:textId="13D9BE15" w:rsidR="008A0331" w:rsidRDefault="008A0331" w:rsidP="008A0331">
      <w:r w:rsidRPr="00871063">
        <w:t>The water quality objectives in this plan supersede and replace those adopted in the 1975 Basin Plan</w:t>
      </w:r>
      <w:r>
        <w:t>. In accordance with the Porter-Cologne Act, this plan must be submitted to and approved by the State Water Resources Control Board</w:t>
      </w:r>
      <w:r w:rsidR="00D23A0B">
        <w:t>.</w:t>
      </w:r>
      <w:r>
        <w:t xml:space="preserve"> (</w:t>
      </w:r>
      <w:r w:rsidR="003C69F7">
        <w:t xml:space="preserve">Wat. Code, </w:t>
      </w:r>
      <w:r w:rsidR="00CB07E2">
        <w:br/>
      </w:r>
      <w:r w:rsidR="003C69F7">
        <w:t xml:space="preserve">§ </w:t>
      </w:r>
      <w:r>
        <w:t xml:space="preserve">13245). The Clean Water Act CP.L. 92-500, as amended) requires that new or revised water quality standards be submitted to the Environmental Protection Agency for approval. The contents of this plan are designed to satisfy all state and federal requirements, specifically including </w:t>
      </w:r>
      <w:r w:rsidR="000F4DAF">
        <w:t>s</w:t>
      </w:r>
      <w:r>
        <w:t>ections 303(c), (d) and (e) of the Clean Water Act.</w:t>
      </w:r>
    </w:p>
    <w:p w14:paraId="3F0DB23E" w14:textId="23309D03" w:rsidR="006A644F" w:rsidRDefault="0CBF2449" w:rsidP="00597DE8">
      <w:pPr>
        <w:pStyle w:val="Heading5"/>
      </w:pPr>
      <w:r>
        <w:t>Chapter 3, Pg 3-9 (1983 Basin Plan) and Chapter 4, pg. 4-27 (Current Basin Plan)</w:t>
      </w:r>
    </w:p>
    <w:p w14:paraId="07543D4C" w14:textId="4D3AC2AF" w:rsidR="003908B5" w:rsidRPr="003908B5" w:rsidRDefault="008A0331" w:rsidP="001E5C1A">
      <w:r>
        <w:t xml:space="preserve">The Santa Ana River Watermaster calculates the amount and quality of total flow for each water year (October 1 to September 30). The Watermaster’s Annual Report is used to determine compliance with the stipulated judgement referred to earlier, which set quality and quantity limits on the river. The Watermaster’s report presents summary data compiled from the continuous monitoring of flow in </w:t>
      </w:r>
      <w:proofErr w:type="spellStart"/>
      <w:r>
        <w:t>cfs</w:t>
      </w:r>
      <w:proofErr w:type="spellEnd"/>
      <w:r>
        <w:t xml:space="preserve"> (cubic feet per second) and salinity as EC (electrical conductivity) at the USGS Prado Gaging Station. </w:t>
      </w:r>
      <w:r w:rsidRPr="00871063">
        <w:t>The Watermaster’s annual determination of total flow quality will be used to determine compliance with the total flow objective in this Plan.</w:t>
      </w:r>
      <w:r>
        <w:t xml:space="preserve"> In years of normal rainfall, most of the total flow of the river is percolated in the Santa Ana Forebay, and directly affects the quality of the groundwater. For that reason, compliance with the TDS water quality objective for Reach 2 will be based on the five-year moving average of the annual TDS content of total flow. Use of this moving average allows the effects of wet and dry years to be smoothed out over the five-year period.</w:t>
      </w:r>
    </w:p>
    <w:p w14:paraId="63EDB31B" w14:textId="73FCF4D9" w:rsidR="007710C3" w:rsidRPr="004A30F0" w:rsidRDefault="36084A9A" w:rsidP="00ED1FE0">
      <w:pPr>
        <w:pStyle w:val="Heading3"/>
      </w:pPr>
      <w:bookmarkStart w:id="865" w:name="_Toc156483184"/>
      <w:r>
        <w:t>Corrected Beneficial Uses for Various Waterbodies</w:t>
      </w:r>
      <w:bookmarkEnd w:id="865"/>
      <w:r w:rsidR="2AD6AED2" w:rsidRPr="41EC96B7">
        <w:rPr>
          <w:rFonts w:eastAsia="Arial"/>
        </w:rPr>
        <w:t xml:space="preserve"> </w:t>
      </w:r>
    </w:p>
    <w:p w14:paraId="398CD3E6" w14:textId="0D29C287" w:rsidR="1A33B6AC" w:rsidRDefault="1A33B6AC" w:rsidP="6869D77D">
      <w:pPr>
        <w:spacing w:line="257" w:lineRule="auto"/>
      </w:pPr>
      <w:r w:rsidRPr="6869D77D">
        <w:rPr>
          <w:rFonts w:eastAsia="Arial" w:cs="Arial"/>
          <w:szCs w:val="24"/>
        </w:rPr>
        <w:t xml:space="preserve">The Santa Ana Region Basin Plan specifies mountain and valley reaches for several waterbodies. The beneficial uses </w:t>
      </w:r>
      <w:proofErr w:type="gramStart"/>
      <w:r w:rsidRPr="6869D77D">
        <w:rPr>
          <w:rFonts w:eastAsia="Arial" w:cs="Arial"/>
          <w:szCs w:val="24"/>
        </w:rPr>
        <w:t>between</w:t>
      </w:r>
      <w:proofErr w:type="gramEnd"/>
      <w:r w:rsidRPr="6869D77D">
        <w:rPr>
          <w:rFonts w:eastAsia="Arial" w:cs="Arial"/>
          <w:szCs w:val="24"/>
        </w:rPr>
        <w:t xml:space="preserve"> the mountain and valley reaches often differ, most notably between the COLD and WARM beneficial uses. For the 2024 </w:t>
      </w:r>
      <w:r w:rsidR="00D712AF">
        <w:rPr>
          <w:rFonts w:eastAsia="Arial" w:cs="Arial"/>
          <w:szCs w:val="24"/>
        </w:rPr>
        <w:t>California</w:t>
      </w:r>
      <w:r w:rsidRPr="6869D77D">
        <w:rPr>
          <w:rFonts w:eastAsia="Arial" w:cs="Arial"/>
          <w:szCs w:val="24"/>
        </w:rPr>
        <w:t xml:space="preserve"> </w:t>
      </w:r>
      <w:r w:rsidR="009A0F61">
        <w:rPr>
          <w:rFonts w:eastAsia="Arial" w:cs="Arial"/>
          <w:szCs w:val="24"/>
        </w:rPr>
        <w:t>Integrate</w:t>
      </w:r>
      <w:r w:rsidR="00145C12">
        <w:rPr>
          <w:rFonts w:eastAsia="Arial" w:cs="Arial"/>
          <w:szCs w:val="24"/>
        </w:rPr>
        <w:t>d</w:t>
      </w:r>
      <w:r w:rsidR="009A0F61">
        <w:rPr>
          <w:rFonts w:eastAsia="Arial" w:cs="Arial"/>
          <w:szCs w:val="24"/>
        </w:rPr>
        <w:t xml:space="preserve"> Report</w:t>
      </w:r>
      <w:r w:rsidRPr="6869D77D">
        <w:rPr>
          <w:rFonts w:eastAsia="Arial" w:cs="Arial"/>
          <w:szCs w:val="24"/>
        </w:rPr>
        <w:t>, a number of these waterbodies</w:t>
      </w:r>
      <w:r w:rsidR="00145C12">
        <w:rPr>
          <w:rFonts w:eastAsia="Arial" w:cs="Arial"/>
          <w:szCs w:val="24"/>
        </w:rPr>
        <w:t>,</w:t>
      </w:r>
      <w:r w:rsidRPr="6869D77D">
        <w:rPr>
          <w:rFonts w:eastAsia="Arial" w:cs="Arial"/>
          <w:szCs w:val="24"/>
        </w:rPr>
        <w:t xml:space="preserve"> including East Twin Creek and City Creek</w:t>
      </w:r>
      <w:r w:rsidR="00145C12">
        <w:rPr>
          <w:rFonts w:eastAsia="Arial" w:cs="Arial"/>
          <w:szCs w:val="24"/>
        </w:rPr>
        <w:t>,</w:t>
      </w:r>
      <w:r w:rsidRPr="6869D77D">
        <w:rPr>
          <w:rFonts w:eastAsia="Arial" w:cs="Arial"/>
          <w:szCs w:val="24"/>
        </w:rPr>
        <w:t xml:space="preserve"> were split in CalWQA to reflect the difference between the mountain and valley reaches of a waterbody.</w:t>
      </w:r>
    </w:p>
    <w:p w14:paraId="30E5ED18" w14:textId="7BF052A3" w:rsidR="1A33B6AC" w:rsidRDefault="1A33B6AC" w:rsidP="6869D77D">
      <w:pPr>
        <w:spacing w:line="257" w:lineRule="auto"/>
      </w:pPr>
      <w:r w:rsidRPr="6869D77D">
        <w:rPr>
          <w:rFonts w:eastAsia="Arial" w:cs="Arial"/>
          <w:szCs w:val="24"/>
        </w:rPr>
        <w:t xml:space="preserve">As a result of the split, some mountain reaches of waterbodies were inadvertently designated COLD and WARM. Per the Santa Ana Region Basin Plan, only the COLD beneficial use applies to the mountain reaches of waterbodies. Incorrect WARM LOEs </w:t>
      </w:r>
      <w:r w:rsidRPr="6869D77D">
        <w:rPr>
          <w:rFonts w:eastAsia="Arial" w:cs="Arial"/>
          <w:szCs w:val="24"/>
        </w:rPr>
        <w:lastRenderedPageBreak/>
        <w:t>were deleted, and the correct COLD LOEs were retained for the mountain reaches of those waterbodies.</w:t>
      </w:r>
    </w:p>
    <w:p w14:paraId="5DE20322" w14:textId="48549B8D" w:rsidR="1C0D0D07" w:rsidRPr="00874D85" w:rsidRDefault="6DA47547" w:rsidP="00ED1FE0">
      <w:pPr>
        <w:pStyle w:val="Heading3"/>
      </w:pPr>
      <w:bookmarkStart w:id="866" w:name="_Toc156483185"/>
      <w:r>
        <w:t>Newport Coast Streams Bacteria Assessment</w:t>
      </w:r>
      <w:bookmarkEnd w:id="866"/>
    </w:p>
    <w:p w14:paraId="7E965B6A" w14:textId="628E6B4D" w:rsidR="55795281" w:rsidRDefault="55795281" w:rsidP="1F555128">
      <w:pPr>
        <w:rPr>
          <w:rFonts w:eastAsia="Calibri"/>
        </w:rPr>
      </w:pPr>
      <w:r w:rsidRPr="48972D79">
        <w:rPr>
          <w:rFonts w:eastAsia="Calibri"/>
        </w:rPr>
        <w:t>Three streams draining to the Newport Coast</w:t>
      </w:r>
      <w:r w:rsidR="1CB56EFD" w:rsidRPr="48972D79">
        <w:rPr>
          <w:rFonts w:eastAsia="Calibri"/>
        </w:rPr>
        <w:t xml:space="preserve"> (Buck Gully, Morning Canyon, and Los Trancos) </w:t>
      </w:r>
      <w:r w:rsidR="00EB5722">
        <w:rPr>
          <w:rFonts w:eastAsia="Calibri"/>
        </w:rPr>
        <w:t>are recommended to remain</w:t>
      </w:r>
      <w:r w:rsidR="1CB56EFD" w:rsidRPr="48972D79">
        <w:rPr>
          <w:rFonts w:eastAsia="Calibri"/>
        </w:rPr>
        <w:t xml:space="preserve"> listed as impaired by pathogens</w:t>
      </w:r>
      <w:r w:rsidR="004F434E">
        <w:rPr>
          <w:rFonts w:eastAsia="Calibri"/>
        </w:rPr>
        <w:t>,</w:t>
      </w:r>
      <w:r w:rsidR="1CB56EFD" w:rsidRPr="48972D79">
        <w:rPr>
          <w:rFonts w:eastAsia="Calibri"/>
        </w:rPr>
        <w:t xml:space="preserve"> based on </w:t>
      </w:r>
      <w:r w:rsidR="2D2E0582" w:rsidRPr="48972D79">
        <w:rPr>
          <w:rFonts w:eastAsia="Calibri"/>
        </w:rPr>
        <w:t xml:space="preserve">indicator bacteria data collected prior to August 31, 2010. </w:t>
      </w:r>
      <w:r w:rsidR="4D47F6F3" w:rsidRPr="48972D79">
        <w:rPr>
          <w:rFonts w:eastAsia="Calibri"/>
        </w:rPr>
        <w:t xml:space="preserve">The </w:t>
      </w:r>
      <w:r w:rsidR="00EB5722">
        <w:rPr>
          <w:rFonts w:eastAsia="Calibri"/>
        </w:rPr>
        <w:t xml:space="preserve">original </w:t>
      </w:r>
      <w:r w:rsidR="4D47F6F3" w:rsidRPr="48972D79">
        <w:rPr>
          <w:rFonts w:eastAsia="Calibri"/>
        </w:rPr>
        <w:t xml:space="preserve">listings were based on exceedances of now outdated water quality objectives for </w:t>
      </w:r>
      <w:r w:rsidR="4D47F6F3" w:rsidRPr="00C8224F">
        <w:rPr>
          <w:rFonts w:eastAsia="Calibri"/>
          <w:i/>
        </w:rPr>
        <w:t>E.</w:t>
      </w:r>
      <w:r w:rsidR="009A0F61" w:rsidRPr="00C8224F">
        <w:rPr>
          <w:rFonts w:eastAsia="Calibri"/>
          <w:i/>
          <w:iCs/>
        </w:rPr>
        <w:t xml:space="preserve"> </w:t>
      </w:r>
      <w:r w:rsidR="4D47F6F3" w:rsidRPr="00C8224F">
        <w:rPr>
          <w:rFonts w:eastAsia="Calibri"/>
          <w:i/>
        </w:rPr>
        <w:t>coli</w:t>
      </w:r>
      <w:r w:rsidR="4D47F6F3" w:rsidRPr="48972D79">
        <w:rPr>
          <w:rFonts w:eastAsia="Calibri"/>
        </w:rPr>
        <w:t xml:space="preserve">, fecal </w:t>
      </w:r>
      <w:proofErr w:type="gramStart"/>
      <w:r w:rsidR="4D47F6F3" w:rsidRPr="48972D79">
        <w:rPr>
          <w:rFonts w:eastAsia="Calibri"/>
        </w:rPr>
        <w:t>coliforms</w:t>
      </w:r>
      <w:proofErr w:type="gramEnd"/>
      <w:r w:rsidR="4D47F6F3" w:rsidRPr="48972D79">
        <w:rPr>
          <w:rFonts w:eastAsia="Calibri"/>
        </w:rPr>
        <w:t xml:space="preserve"> or total coliforms. </w:t>
      </w:r>
      <w:r w:rsidR="003212BF">
        <w:rPr>
          <w:rFonts w:eastAsia="Calibri"/>
        </w:rPr>
        <w:t>As described in</w:t>
      </w:r>
      <w:r w:rsidR="00020B36">
        <w:rPr>
          <w:rFonts w:eastAsia="Calibri"/>
        </w:rPr>
        <w:t xml:space="preserve"> more detail in</w:t>
      </w:r>
      <w:r w:rsidR="003212BF">
        <w:rPr>
          <w:rFonts w:eastAsia="Calibri"/>
        </w:rPr>
        <w:t xml:space="preserve"> </w:t>
      </w:r>
      <w:r w:rsidR="000F4DAF">
        <w:rPr>
          <w:rFonts w:eastAsia="Calibri"/>
        </w:rPr>
        <w:t>s</w:t>
      </w:r>
      <w:r w:rsidR="003212BF" w:rsidRPr="006C2760">
        <w:rPr>
          <w:rFonts w:eastAsia="Calibri"/>
        </w:rPr>
        <w:t>ection 3.5</w:t>
      </w:r>
      <w:r w:rsidR="003212BF">
        <w:rPr>
          <w:rFonts w:eastAsia="Calibri"/>
        </w:rPr>
        <w:t xml:space="preserve"> above, </w:t>
      </w:r>
      <w:r w:rsidR="00020B36">
        <w:rPr>
          <w:rFonts w:eastAsia="Calibri"/>
        </w:rPr>
        <w:t xml:space="preserve">the 2024 </w:t>
      </w:r>
      <w:r w:rsidR="00D712AF">
        <w:rPr>
          <w:rFonts w:eastAsia="Calibri"/>
        </w:rPr>
        <w:t xml:space="preserve">California </w:t>
      </w:r>
      <w:r w:rsidR="00020B36">
        <w:rPr>
          <w:rFonts w:eastAsia="Calibri"/>
        </w:rPr>
        <w:t xml:space="preserve">Integrated Report is the first </w:t>
      </w:r>
      <w:r w:rsidR="002A6A3C">
        <w:rPr>
          <w:rFonts w:eastAsia="Calibri"/>
        </w:rPr>
        <w:t xml:space="preserve">listing </w:t>
      </w:r>
      <w:r w:rsidR="00020B36">
        <w:rPr>
          <w:rFonts w:eastAsia="Calibri"/>
        </w:rPr>
        <w:t xml:space="preserve">cycle for </w:t>
      </w:r>
      <w:r w:rsidR="003055EE">
        <w:rPr>
          <w:rFonts w:eastAsia="Calibri"/>
        </w:rPr>
        <w:t>which</w:t>
      </w:r>
      <w:r w:rsidR="00020B36">
        <w:rPr>
          <w:rFonts w:eastAsia="Calibri"/>
        </w:rPr>
        <w:t xml:space="preserve"> </w:t>
      </w:r>
      <w:r w:rsidR="00AF404E">
        <w:rPr>
          <w:rFonts w:eastAsia="Calibri"/>
        </w:rPr>
        <w:t>bacteria data in the Santa Ana Region were assessed</w:t>
      </w:r>
      <w:r w:rsidR="00B26C70">
        <w:rPr>
          <w:rFonts w:eastAsia="Calibri"/>
        </w:rPr>
        <w:t xml:space="preserve"> for support of the REC-1 beneficial use since new statewide bacteria water quality objectives took effect. </w:t>
      </w:r>
      <w:r w:rsidR="003055EE">
        <w:rPr>
          <w:rFonts w:eastAsia="Calibri"/>
        </w:rPr>
        <w:t xml:space="preserve">For the 2024 </w:t>
      </w:r>
      <w:r w:rsidR="00D712AF">
        <w:rPr>
          <w:rFonts w:eastAsia="Calibri"/>
        </w:rPr>
        <w:t>California</w:t>
      </w:r>
      <w:r w:rsidR="003055EE">
        <w:rPr>
          <w:rFonts w:eastAsia="Calibri"/>
        </w:rPr>
        <w:t xml:space="preserve"> Integrated Report, </w:t>
      </w:r>
      <w:r w:rsidR="00FA1A7F">
        <w:rPr>
          <w:rFonts w:eastAsia="Calibri"/>
        </w:rPr>
        <w:t xml:space="preserve">historical </w:t>
      </w:r>
      <w:r w:rsidR="003055EE">
        <w:rPr>
          <w:rFonts w:eastAsia="Calibri"/>
        </w:rPr>
        <w:t xml:space="preserve">data </w:t>
      </w:r>
      <w:r w:rsidR="18EB94B2" w:rsidRPr="48972D79">
        <w:rPr>
          <w:rFonts w:eastAsia="Calibri"/>
        </w:rPr>
        <w:t xml:space="preserve">could either </w:t>
      </w:r>
      <w:r w:rsidR="00FA1A7F">
        <w:rPr>
          <w:rFonts w:eastAsia="Calibri"/>
        </w:rPr>
        <w:t xml:space="preserve">be </w:t>
      </w:r>
      <w:r w:rsidR="18EB94B2" w:rsidRPr="48972D79">
        <w:rPr>
          <w:rFonts w:eastAsia="Calibri"/>
        </w:rPr>
        <w:t>reassess</w:t>
      </w:r>
      <w:r w:rsidR="00FA1A7F">
        <w:rPr>
          <w:rFonts w:eastAsia="Calibri"/>
        </w:rPr>
        <w:t>ed</w:t>
      </w:r>
      <w:r w:rsidR="18EB94B2" w:rsidRPr="48972D79">
        <w:rPr>
          <w:rFonts w:eastAsia="Calibri"/>
        </w:rPr>
        <w:t xml:space="preserve"> against the new objectives, or </w:t>
      </w:r>
      <w:r w:rsidR="3BD20F3C" w:rsidRPr="48972D79">
        <w:rPr>
          <w:rFonts w:eastAsia="Calibri"/>
        </w:rPr>
        <w:t xml:space="preserve">if sufficient new data were available, </w:t>
      </w:r>
      <w:r w:rsidR="00FA1A7F">
        <w:rPr>
          <w:rFonts w:eastAsia="Calibri"/>
        </w:rPr>
        <w:t xml:space="preserve">listing recommendations </w:t>
      </w:r>
      <w:r w:rsidR="3BD20F3C" w:rsidRPr="48972D79">
        <w:rPr>
          <w:rFonts w:eastAsia="Calibri"/>
        </w:rPr>
        <w:t xml:space="preserve">could rely on </w:t>
      </w:r>
      <w:r w:rsidR="006B6161">
        <w:rPr>
          <w:rFonts w:eastAsia="Calibri"/>
        </w:rPr>
        <w:t>data collected since 2010</w:t>
      </w:r>
      <w:r w:rsidR="3BD20F3C" w:rsidRPr="48972D79">
        <w:rPr>
          <w:rFonts w:eastAsia="Calibri"/>
        </w:rPr>
        <w:t xml:space="preserve"> only.</w:t>
      </w:r>
      <w:r w:rsidR="00B83356">
        <w:rPr>
          <w:rFonts w:eastAsia="Calibri"/>
        </w:rPr>
        <w:t xml:space="preserve"> </w:t>
      </w:r>
      <w:r w:rsidR="1C2EC7EA" w:rsidRPr="48972D79">
        <w:rPr>
          <w:rFonts w:eastAsia="Calibri"/>
        </w:rPr>
        <w:t xml:space="preserve">Although new </w:t>
      </w:r>
      <w:r w:rsidR="5AFB2A06" w:rsidRPr="00C8224F">
        <w:rPr>
          <w:rFonts w:eastAsia="Calibri"/>
          <w:i/>
        </w:rPr>
        <w:t>E.</w:t>
      </w:r>
      <w:r w:rsidR="009A0F61" w:rsidRPr="00C8224F">
        <w:rPr>
          <w:rFonts w:eastAsia="Calibri"/>
          <w:i/>
          <w:iCs/>
        </w:rPr>
        <w:t xml:space="preserve"> </w:t>
      </w:r>
      <w:r w:rsidR="5AFB2A06" w:rsidRPr="00C8224F">
        <w:rPr>
          <w:rFonts w:eastAsia="Calibri"/>
          <w:i/>
        </w:rPr>
        <w:t>coli</w:t>
      </w:r>
      <w:r w:rsidR="5AFB2A06" w:rsidRPr="48972D79">
        <w:rPr>
          <w:rFonts w:eastAsia="Calibri"/>
        </w:rPr>
        <w:t xml:space="preserve"> and </w:t>
      </w:r>
      <w:r w:rsidR="002B5CB5">
        <w:rPr>
          <w:rFonts w:eastAsia="Calibri"/>
        </w:rPr>
        <w:t>e</w:t>
      </w:r>
      <w:r w:rsidR="002B5CB5" w:rsidRPr="48972D79">
        <w:rPr>
          <w:rFonts w:eastAsia="Calibri"/>
        </w:rPr>
        <w:t>nterococci</w:t>
      </w:r>
      <w:r w:rsidR="1C2EC7EA" w:rsidRPr="48972D79">
        <w:rPr>
          <w:rFonts w:eastAsia="Calibri"/>
        </w:rPr>
        <w:t xml:space="preserve"> data were collected for each of these three streams, the only data available in CEDEN for assessment purposes </w:t>
      </w:r>
      <w:r w:rsidR="00B83356">
        <w:rPr>
          <w:rFonts w:eastAsia="Calibri"/>
        </w:rPr>
        <w:t>were</w:t>
      </w:r>
      <w:r w:rsidR="1C2EC7EA" w:rsidRPr="48972D79">
        <w:rPr>
          <w:rFonts w:eastAsia="Calibri"/>
        </w:rPr>
        <w:t xml:space="preserve"> </w:t>
      </w:r>
      <w:r w:rsidR="69FDA4E5" w:rsidRPr="00C8224F">
        <w:rPr>
          <w:rFonts w:eastAsia="Calibri"/>
          <w:i/>
        </w:rPr>
        <w:t>E. coli</w:t>
      </w:r>
      <w:r w:rsidR="69FDA4E5" w:rsidRPr="48972D79">
        <w:rPr>
          <w:rFonts w:eastAsia="Calibri"/>
        </w:rPr>
        <w:t xml:space="preserve"> data</w:t>
      </w:r>
      <w:r w:rsidR="00123A1B" w:rsidRPr="48972D79">
        <w:rPr>
          <w:rFonts w:eastAsia="Calibri"/>
        </w:rPr>
        <w:t>.</w:t>
      </w:r>
      <w:r w:rsidR="15804270" w:rsidRPr="48972D79">
        <w:rPr>
          <w:rFonts w:eastAsia="Calibri"/>
        </w:rPr>
        <w:t xml:space="preserve"> </w:t>
      </w:r>
    </w:p>
    <w:p w14:paraId="05EA2A84" w14:textId="79380B90" w:rsidR="00B23DB5" w:rsidRDefault="6E566AC3" w:rsidP="39AFE865">
      <w:pPr>
        <w:rPr>
          <w:rFonts w:eastAsia="Calibri"/>
        </w:rPr>
      </w:pPr>
      <w:r w:rsidRPr="48972D79">
        <w:rPr>
          <w:rFonts w:eastAsia="Calibri"/>
        </w:rPr>
        <w:t xml:space="preserve">Salinity data collected and analyzed by </w:t>
      </w:r>
      <w:r w:rsidR="001D7749">
        <w:rPr>
          <w:rFonts w:eastAsia="Calibri"/>
        </w:rPr>
        <w:t>Santa Ana Regional Water Board</w:t>
      </w:r>
      <w:r w:rsidRPr="48972D79">
        <w:rPr>
          <w:rFonts w:eastAsia="Calibri"/>
        </w:rPr>
        <w:t xml:space="preserve"> staff </w:t>
      </w:r>
      <w:r w:rsidR="00423F2B">
        <w:rPr>
          <w:rFonts w:eastAsia="Calibri"/>
        </w:rPr>
        <w:t xml:space="preserve">indicate that salinity </w:t>
      </w:r>
      <w:r w:rsidR="5C6A2817" w:rsidRPr="48972D79">
        <w:rPr>
          <w:rFonts w:eastAsia="Calibri"/>
        </w:rPr>
        <w:t>is</w:t>
      </w:r>
      <w:r w:rsidRPr="48972D79">
        <w:rPr>
          <w:rFonts w:eastAsia="Calibri"/>
        </w:rPr>
        <w:t xml:space="preserve"> greater than 1 ppt</w:t>
      </w:r>
      <w:r w:rsidR="5E65B871" w:rsidRPr="48972D79">
        <w:rPr>
          <w:rFonts w:eastAsia="Calibri"/>
        </w:rPr>
        <w:t xml:space="preserve"> </w:t>
      </w:r>
      <w:r w:rsidR="00597E5D">
        <w:rPr>
          <w:rFonts w:eastAsia="Calibri"/>
        </w:rPr>
        <w:t xml:space="preserve">at each of the three stations located downstream of Pacific </w:t>
      </w:r>
      <w:r w:rsidR="00EF7730">
        <w:rPr>
          <w:rFonts w:eastAsia="Calibri"/>
        </w:rPr>
        <w:t xml:space="preserve">Coast Highway </w:t>
      </w:r>
      <w:r w:rsidR="00172475">
        <w:rPr>
          <w:rFonts w:eastAsia="Calibri"/>
        </w:rPr>
        <w:t xml:space="preserve">(“Newport Coast Streams bacteria Impairment Assessment” – Newport Coast Report) </w:t>
      </w:r>
      <w:r w:rsidR="5E65B871" w:rsidRPr="48972D79">
        <w:rPr>
          <w:rFonts w:eastAsia="Calibri"/>
        </w:rPr>
        <w:t>(</w:t>
      </w:r>
      <w:proofErr w:type="spellStart"/>
      <w:r w:rsidR="5E65B871" w:rsidRPr="48972D79">
        <w:rPr>
          <w:rFonts w:eastAsia="Calibri"/>
        </w:rPr>
        <w:t>Shibberu</w:t>
      </w:r>
      <w:proofErr w:type="spellEnd"/>
      <w:r w:rsidR="5E65B871" w:rsidRPr="48972D79">
        <w:rPr>
          <w:rFonts w:eastAsia="Calibri"/>
        </w:rPr>
        <w:t xml:space="preserve"> 2020)</w:t>
      </w:r>
      <w:r w:rsidRPr="48972D79">
        <w:rPr>
          <w:rFonts w:eastAsia="Calibri"/>
        </w:rPr>
        <w:t xml:space="preserve">, thereby indicating that the correct </w:t>
      </w:r>
      <w:r w:rsidR="7AA3D0D0" w:rsidRPr="48972D79">
        <w:rPr>
          <w:rFonts w:eastAsia="Calibri"/>
        </w:rPr>
        <w:t>bacteria</w:t>
      </w:r>
      <w:r w:rsidR="6EC43739" w:rsidRPr="48972D79">
        <w:rPr>
          <w:rFonts w:eastAsia="Calibri"/>
        </w:rPr>
        <w:t>l</w:t>
      </w:r>
      <w:r w:rsidR="7AA3D0D0" w:rsidRPr="48972D79">
        <w:rPr>
          <w:rFonts w:eastAsia="Calibri"/>
        </w:rPr>
        <w:t xml:space="preserve"> </w:t>
      </w:r>
      <w:r w:rsidRPr="48972D79">
        <w:rPr>
          <w:rFonts w:eastAsia="Calibri"/>
        </w:rPr>
        <w:t xml:space="preserve">indicator </w:t>
      </w:r>
      <w:r w:rsidR="3C68A2C5" w:rsidRPr="48972D79">
        <w:rPr>
          <w:rFonts w:eastAsia="Calibri"/>
        </w:rPr>
        <w:t xml:space="preserve">to assess bacterial impairment in the </w:t>
      </w:r>
      <w:r w:rsidR="34DB5FD4" w:rsidRPr="48972D79">
        <w:rPr>
          <w:rFonts w:eastAsia="Calibri"/>
        </w:rPr>
        <w:t>three streams</w:t>
      </w:r>
      <w:r w:rsidR="474D6504" w:rsidRPr="48972D79">
        <w:rPr>
          <w:rFonts w:eastAsia="Calibri"/>
        </w:rPr>
        <w:t xml:space="preserve"> </w:t>
      </w:r>
      <w:r w:rsidR="12EF43BE" w:rsidRPr="48972D79">
        <w:rPr>
          <w:rFonts w:eastAsia="Calibri"/>
        </w:rPr>
        <w:t xml:space="preserve">at each of </w:t>
      </w:r>
      <w:r w:rsidR="00CE24AE">
        <w:rPr>
          <w:rFonts w:eastAsia="Calibri"/>
        </w:rPr>
        <w:t xml:space="preserve">the </w:t>
      </w:r>
      <w:r w:rsidR="12EF43BE" w:rsidRPr="48972D79">
        <w:rPr>
          <w:rFonts w:eastAsia="Calibri"/>
        </w:rPr>
        <w:t xml:space="preserve">three locations </w:t>
      </w:r>
      <w:r w:rsidR="474D6504" w:rsidRPr="48972D79">
        <w:rPr>
          <w:rFonts w:eastAsia="Calibri"/>
        </w:rPr>
        <w:t xml:space="preserve">is </w:t>
      </w:r>
      <w:r w:rsidR="00976817">
        <w:rPr>
          <w:rFonts w:eastAsia="Calibri"/>
        </w:rPr>
        <w:t>e</w:t>
      </w:r>
      <w:r w:rsidR="00976817" w:rsidRPr="48972D79">
        <w:rPr>
          <w:rFonts w:eastAsia="Calibri"/>
        </w:rPr>
        <w:t>nterococci</w:t>
      </w:r>
      <w:r w:rsidR="474D6504" w:rsidRPr="48972D79">
        <w:rPr>
          <w:rFonts w:eastAsia="Calibri"/>
        </w:rPr>
        <w:t>.</w:t>
      </w:r>
      <w:r w:rsidR="28D90B76" w:rsidRPr="48972D79">
        <w:rPr>
          <w:rFonts w:eastAsia="Calibri"/>
        </w:rPr>
        <w:t xml:space="preserve"> Since no new </w:t>
      </w:r>
      <w:r w:rsidR="00976817">
        <w:rPr>
          <w:rFonts w:eastAsia="Calibri"/>
        </w:rPr>
        <w:t>e</w:t>
      </w:r>
      <w:r w:rsidR="00976817" w:rsidRPr="48972D79">
        <w:rPr>
          <w:rFonts w:eastAsia="Calibri"/>
        </w:rPr>
        <w:t>nterococci</w:t>
      </w:r>
      <w:r w:rsidR="28D90B76" w:rsidRPr="48972D79">
        <w:rPr>
          <w:rFonts w:eastAsia="Calibri"/>
        </w:rPr>
        <w:t xml:space="preserve"> data were available for assessment purposes, staff relied on </w:t>
      </w:r>
      <w:r w:rsidR="00A03111">
        <w:rPr>
          <w:rFonts w:eastAsia="Calibri"/>
        </w:rPr>
        <w:t>the situation-specific</w:t>
      </w:r>
      <w:r w:rsidR="415EC8A4" w:rsidRPr="48972D79">
        <w:rPr>
          <w:rFonts w:eastAsia="Calibri"/>
        </w:rPr>
        <w:t xml:space="preserve"> weight of evidence </w:t>
      </w:r>
      <w:r w:rsidR="00A03111">
        <w:rPr>
          <w:rFonts w:eastAsia="Calibri"/>
        </w:rPr>
        <w:t>listing factor</w:t>
      </w:r>
      <w:r w:rsidR="00A03111" w:rsidRPr="48972D79">
        <w:rPr>
          <w:rFonts w:eastAsia="Calibri"/>
        </w:rPr>
        <w:t xml:space="preserve"> </w:t>
      </w:r>
      <w:r w:rsidR="00F42EA3">
        <w:rPr>
          <w:rFonts w:eastAsia="Calibri"/>
        </w:rPr>
        <w:t>(Listing Policy</w:t>
      </w:r>
      <w:r w:rsidR="00D578A3">
        <w:rPr>
          <w:rFonts w:eastAsia="Calibri"/>
        </w:rPr>
        <w:t xml:space="preserve"> </w:t>
      </w:r>
      <w:r w:rsidR="000F4DAF">
        <w:rPr>
          <w:rFonts w:eastAsia="Calibri"/>
        </w:rPr>
        <w:t>s</w:t>
      </w:r>
      <w:r w:rsidR="28D90B76" w:rsidRPr="48972D79">
        <w:rPr>
          <w:rFonts w:eastAsia="Calibri"/>
        </w:rPr>
        <w:t>ection 3.11</w:t>
      </w:r>
      <w:r w:rsidR="00D578A3">
        <w:rPr>
          <w:rFonts w:eastAsia="Calibri"/>
        </w:rPr>
        <w:t>)</w:t>
      </w:r>
      <w:r w:rsidR="00AE6A98">
        <w:rPr>
          <w:rFonts w:eastAsia="Calibri"/>
        </w:rPr>
        <w:t xml:space="preserve"> to determine standards </w:t>
      </w:r>
      <w:r w:rsidR="00257B62">
        <w:rPr>
          <w:rFonts w:eastAsia="Calibri"/>
        </w:rPr>
        <w:t>attainment</w:t>
      </w:r>
      <w:r w:rsidR="45A0677B" w:rsidRPr="48972D79">
        <w:rPr>
          <w:rFonts w:eastAsia="Calibri"/>
        </w:rPr>
        <w:t>.</w:t>
      </w:r>
      <w:r w:rsidR="3B9F8214" w:rsidRPr="48972D79">
        <w:rPr>
          <w:rFonts w:eastAsia="Calibri"/>
        </w:rPr>
        <w:t xml:space="preserve"> </w:t>
      </w:r>
      <w:r w:rsidR="00B23DB5">
        <w:rPr>
          <w:rFonts w:eastAsia="Calibri"/>
        </w:rPr>
        <w:t>The recommendation to continue to list the three streams as impaired for bacteria is based on o</w:t>
      </w:r>
      <w:r w:rsidR="00B23DB5" w:rsidRPr="48972D79">
        <w:rPr>
          <w:rFonts w:eastAsia="Calibri"/>
        </w:rPr>
        <w:t>ther data</w:t>
      </w:r>
      <w:r w:rsidR="00B23DB5">
        <w:rPr>
          <w:rFonts w:eastAsia="Calibri"/>
        </w:rPr>
        <w:t xml:space="preserve">, specifically </w:t>
      </w:r>
      <w:r w:rsidR="002F3DAD">
        <w:rPr>
          <w:rFonts w:eastAsia="Calibri"/>
        </w:rPr>
        <w:t>the</w:t>
      </w:r>
      <w:r w:rsidR="756915E5" w:rsidRPr="3391F1AD">
        <w:rPr>
          <w:rFonts w:eastAsia="Calibri"/>
        </w:rPr>
        <w:t xml:space="preserve"> </w:t>
      </w:r>
      <w:r w:rsidR="00CE24AE">
        <w:rPr>
          <w:rFonts w:eastAsia="Calibri"/>
        </w:rPr>
        <w:t>New</w:t>
      </w:r>
      <w:r w:rsidR="00451653">
        <w:rPr>
          <w:rFonts w:eastAsia="Calibri"/>
        </w:rPr>
        <w:t>port Coast</w:t>
      </w:r>
      <w:r w:rsidR="00B839FB">
        <w:rPr>
          <w:rFonts w:eastAsia="Calibri"/>
        </w:rPr>
        <w:t xml:space="preserve"> Report</w:t>
      </w:r>
      <w:r w:rsidR="4BDBDFDF" w:rsidRPr="3391F1AD">
        <w:rPr>
          <w:rFonts w:eastAsia="Calibri"/>
        </w:rPr>
        <w:t xml:space="preserve"> (</w:t>
      </w:r>
      <w:proofErr w:type="spellStart"/>
      <w:r w:rsidR="4BDBDFDF" w:rsidRPr="3391F1AD">
        <w:rPr>
          <w:rFonts w:eastAsia="Calibri"/>
        </w:rPr>
        <w:t>Shibberu</w:t>
      </w:r>
      <w:proofErr w:type="spellEnd"/>
      <w:r w:rsidR="4BDBDFDF" w:rsidRPr="3391F1AD">
        <w:rPr>
          <w:rFonts w:eastAsia="Calibri"/>
        </w:rPr>
        <w:t xml:space="preserve"> 2020)</w:t>
      </w:r>
      <w:r w:rsidR="00B839FB">
        <w:rPr>
          <w:rFonts w:eastAsia="Calibri"/>
        </w:rPr>
        <w:t>, which</w:t>
      </w:r>
      <w:r w:rsidR="4BDBDFDF" w:rsidRPr="3391F1AD" w:rsidDel="00265DD7">
        <w:rPr>
          <w:rFonts w:eastAsia="Calibri"/>
        </w:rPr>
        <w:t xml:space="preserve"> </w:t>
      </w:r>
      <w:r w:rsidR="4BDBDFDF" w:rsidRPr="3391F1AD">
        <w:rPr>
          <w:rFonts w:eastAsia="Calibri"/>
        </w:rPr>
        <w:t>analyzed data</w:t>
      </w:r>
      <w:r w:rsidR="006C21DF">
        <w:rPr>
          <w:rFonts w:eastAsia="Calibri"/>
        </w:rPr>
        <w:t xml:space="preserve"> that are</w:t>
      </w:r>
      <w:r w:rsidR="4BDBDFDF" w:rsidRPr="3391F1AD">
        <w:rPr>
          <w:rFonts w:eastAsia="Calibri"/>
        </w:rPr>
        <w:t xml:space="preserve"> not available in CEDEN</w:t>
      </w:r>
      <w:r w:rsidR="00AE3D20">
        <w:rPr>
          <w:rFonts w:eastAsia="Calibri"/>
        </w:rPr>
        <w:t>.</w:t>
      </w:r>
      <w:r w:rsidR="49C193CD" w:rsidRPr="3391F1AD">
        <w:rPr>
          <w:rFonts w:eastAsia="Calibri"/>
        </w:rPr>
        <w:t xml:space="preserve"> </w:t>
      </w:r>
      <w:r w:rsidR="00B23DB5">
        <w:rPr>
          <w:rFonts w:eastAsia="Calibri"/>
        </w:rPr>
        <w:t>T</w:t>
      </w:r>
      <w:r w:rsidR="00A21567">
        <w:rPr>
          <w:rFonts w:eastAsia="Calibri"/>
        </w:rPr>
        <w:t>h</w:t>
      </w:r>
      <w:r w:rsidR="006C21DF">
        <w:rPr>
          <w:rFonts w:eastAsia="Calibri"/>
        </w:rPr>
        <w:t>e</w:t>
      </w:r>
      <w:r w:rsidR="00A21567" w:rsidDel="006C21DF">
        <w:rPr>
          <w:rFonts w:eastAsia="Calibri"/>
        </w:rPr>
        <w:t xml:space="preserve"> </w:t>
      </w:r>
      <w:r w:rsidR="006C21DF">
        <w:rPr>
          <w:rFonts w:eastAsia="Calibri"/>
        </w:rPr>
        <w:t>Newport Coast R</w:t>
      </w:r>
      <w:r w:rsidR="00A21567">
        <w:rPr>
          <w:rFonts w:eastAsia="Calibri"/>
        </w:rPr>
        <w:t>eport</w:t>
      </w:r>
      <w:r w:rsidR="008E6C5A">
        <w:rPr>
          <w:rFonts w:eastAsia="Calibri"/>
        </w:rPr>
        <w:t xml:space="preserve"> includes the assessment of</w:t>
      </w:r>
      <w:r w:rsidR="614B0F5B" w:rsidRPr="3391F1AD">
        <w:rPr>
          <w:rFonts w:eastAsia="Calibri"/>
        </w:rPr>
        <w:t xml:space="preserve"> data collected</w:t>
      </w:r>
      <w:r w:rsidR="49C193CD" w:rsidRPr="3391F1AD">
        <w:rPr>
          <w:rFonts w:eastAsia="Calibri"/>
        </w:rPr>
        <w:t xml:space="preserve"> </w:t>
      </w:r>
      <w:r w:rsidR="614B0F5B" w:rsidRPr="3391F1AD">
        <w:rPr>
          <w:rFonts w:eastAsia="Calibri"/>
        </w:rPr>
        <w:t xml:space="preserve">by </w:t>
      </w:r>
      <w:r w:rsidR="001D7749">
        <w:rPr>
          <w:rFonts w:eastAsia="Calibri"/>
        </w:rPr>
        <w:t>Santa Ana Regional Water Board</w:t>
      </w:r>
      <w:r w:rsidR="614B0F5B" w:rsidRPr="3391F1AD">
        <w:rPr>
          <w:rFonts w:eastAsia="Calibri"/>
        </w:rPr>
        <w:t xml:space="preserve"> staff in 2019</w:t>
      </w:r>
      <w:r w:rsidR="00BD000B">
        <w:rPr>
          <w:rFonts w:eastAsia="Calibri"/>
        </w:rPr>
        <w:t>,</w:t>
      </w:r>
      <w:r w:rsidR="614B0F5B" w:rsidRPr="3391F1AD">
        <w:rPr>
          <w:rFonts w:eastAsia="Calibri"/>
        </w:rPr>
        <w:t xml:space="preserve"> and </w:t>
      </w:r>
      <w:r w:rsidR="1E5ABDDB" w:rsidRPr="3391F1AD">
        <w:rPr>
          <w:rFonts w:eastAsia="Calibri"/>
        </w:rPr>
        <w:t>data submitted by</w:t>
      </w:r>
      <w:r w:rsidR="005E220C">
        <w:rPr>
          <w:rFonts w:eastAsia="Calibri"/>
        </w:rPr>
        <w:t xml:space="preserve"> the</w:t>
      </w:r>
      <w:r w:rsidR="1E5ABDDB" w:rsidRPr="3391F1AD">
        <w:rPr>
          <w:rFonts w:eastAsia="Calibri"/>
        </w:rPr>
        <w:t xml:space="preserve"> Orange County</w:t>
      </w:r>
      <w:r w:rsidR="002E601F">
        <w:rPr>
          <w:rFonts w:eastAsia="Calibri"/>
        </w:rPr>
        <w:t xml:space="preserve"> Department of</w:t>
      </w:r>
      <w:r w:rsidR="1E5ABDDB" w:rsidRPr="3391F1AD">
        <w:rPr>
          <w:rFonts w:eastAsia="Calibri"/>
        </w:rPr>
        <w:t xml:space="preserve"> Public Works in its annual </w:t>
      </w:r>
      <w:r w:rsidR="35FE293E" w:rsidRPr="3391F1AD">
        <w:rPr>
          <w:rFonts w:eastAsia="Calibri"/>
        </w:rPr>
        <w:t xml:space="preserve">reports to the Santa Ana </w:t>
      </w:r>
      <w:ins w:id="867" w:author="Author">
        <w:r w:rsidR="00B537C1">
          <w:rPr>
            <w:rFonts w:eastAsia="Calibri"/>
          </w:rPr>
          <w:t xml:space="preserve">Regional </w:t>
        </w:r>
      </w:ins>
      <w:r w:rsidR="191ABD43" w:rsidRPr="3391F1AD">
        <w:rPr>
          <w:rFonts w:eastAsia="Calibri"/>
        </w:rPr>
        <w:t xml:space="preserve">Water </w:t>
      </w:r>
      <w:r w:rsidR="35FE293E" w:rsidRPr="3391F1AD">
        <w:rPr>
          <w:rFonts w:eastAsia="Calibri"/>
        </w:rPr>
        <w:t>Board</w:t>
      </w:r>
      <w:r w:rsidR="5EAE9E62" w:rsidRPr="3391F1AD">
        <w:rPr>
          <w:rFonts w:eastAsia="Calibri"/>
        </w:rPr>
        <w:t xml:space="preserve"> </w:t>
      </w:r>
      <w:r w:rsidR="004C544B">
        <w:rPr>
          <w:rFonts w:eastAsia="Calibri"/>
        </w:rPr>
        <w:t>(in accordance with</w:t>
      </w:r>
      <w:r w:rsidR="000708D5">
        <w:rPr>
          <w:rFonts w:eastAsia="Calibri"/>
        </w:rPr>
        <w:t xml:space="preserve"> </w:t>
      </w:r>
      <w:r w:rsidR="51FA842E" w:rsidRPr="3391F1AD">
        <w:rPr>
          <w:rFonts w:eastAsia="Calibri"/>
        </w:rPr>
        <w:t xml:space="preserve">the Orange County </w:t>
      </w:r>
      <w:r w:rsidR="00D82F89">
        <w:rPr>
          <w:rFonts w:eastAsia="Calibri"/>
        </w:rPr>
        <w:t>M</w:t>
      </w:r>
      <w:r w:rsidR="006A5EDC">
        <w:rPr>
          <w:rFonts w:eastAsia="Calibri"/>
        </w:rPr>
        <w:t>unicipal Storm Sewer Systems (“</w:t>
      </w:r>
      <w:r w:rsidR="51FA842E" w:rsidRPr="3391F1AD">
        <w:rPr>
          <w:rFonts w:eastAsia="Calibri"/>
        </w:rPr>
        <w:t>MS4</w:t>
      </w:r>
      <w:r w:rsidR="006A5EDC">
        <w:rPr>
          <w:rFonts w:eastAsia="Calibri"/>
        </w:rPr>
        <w:t>”)</w:t>
      </w:r>
      <w:r w:rsidR="51FA842E" w:rsidRPr="3391F1AD">
        <w:rPr>
          <w:rFonts w:eastAsia="Calibri"/>
        </w:rPr>
        <w:t xml:space="preserve"> </w:t>
      </w:r>
      <w:r w:rsidR="00144D75">
        <w:rPr>
          <w:rFonts w:eastAsia="Calibri"/>
        </w:rPr>
        <w:t>P</w:t>
      </w:r>
      <w:r w:rsidR="51FA842E" w:rsidRPr="3391F1AD">
        <w:rPr>
          <w:rFonts w:eastAsia="Calibri"/>
        </w:rPr>
        <w:t xml:space="preserve">ermit </w:t>
      </w:r>
      <w:r w:rsidR="00144D75">
        <w:rPr>
          <w:rFonts w:eastAsia="Calibri"/>
        </w:rPr>
        <w:t>requirements</w:t>
      </w:r>
      <w:r w:rsidR="3AF2E8E6" w:rsidRPr="3391F1AD">
        <w:rPr>
          <w:rFonts w:eastAsia="Calibri"/>
        </w:rPr>
        <w:t>.</w:t>
      </w:r>
      <w:r w:rsidR="2125CF28" w:rsidRPr="3391F1AD">
        <w:rPr>
          <w:rFonts w:eastAsia="Calibri"/>
        </w:rPr>
        <w:t xml:space="preserve"> </w:t>
      </w:r>
      <w:r w:rsidR="00AC2398">
        <w:rPr>
          <w:rFonts w:eastAsia="Calibri"/>
        </w:rPr>
        <w:t>In</w:t>
      </w:r>
      <w:r w:rsidR="09099892" w:rsidRPr="04AA502F">
        <w:rPr>
          <w:rFonts w:eastAsia="Calibri"/>
        </w:rPr>
        <w:t xml:space="preserve"> summar</w:t>
      </w:r>
      <w:r w:rsidR="00B8454A">
        <w:rPr>
          <w:rFonts w:eastAsia="Calibri"/>
        </w:rPr>
        <w:t>y</w:t>
      </w:r>
      <w:r w:rsidR="09099892" w:rsidRPr="04AA502F">
        <w:rPr>
          <w:rFonts w:eastAsia="Calibri"/>
        </w:rPr>
        <w:t xml:space="preserve">, </w:t>
      </w:r>
      <w:r w:rsidR="5F968641" w:rsidRPr="219057BC">
        <w:rPr>
          <w:rFonts w:eastAsia="Calibri"/>
        </w:rPr>
        <w:t>969</w:t>
      </w:r>
      <w:r w:rsidR="5F968641" w:rsidRPr="2589886C">
        <w:rPr>
          <w:rFonts w:eastAsia="Calibri"/>
        </w:rPr>
        <w:t xml:space="preserve"> of 974 geomeans exceed the</w:t>
      </w:r>
      <w:r w:rsidR="5F968641" w:rsidRPr="3E6A2E79">
        <w:rPr>
          <w:rFonts w:eastAsia="Calibri"/>
        </w:rPr>
        <w:t xml:space="preserve"> </w:t>
      </w:r>
      <w:r w:rsidR="00CB07E2">
        <w:rPr>
          <w:rFonts w:eastAsia="Calibri"/>
        </w:rPr>
        <w:br/>
      </w:r>
      <w:r w:rsidR="5F968641" w:rsidRPr="3E6A2E79">
        <w:rPr>
          <w:rFonts w:eastAsia="Calibri"/>
        </w:rPr>
        <w:t xml:space="preserve">30 </w:t>
      </w:r>
      <w:proofErr w:type="spellStart"/>
      <w:r w:rsidR="5F968641" w:rsidRPr="3E6A2E79">
        <w:rPr>
          <w:rFonts w:eastAsia="Calibri"/>
        </w:rPr>
        <w:t>cfu</w:t>
      </w:r>
      <w:proofErr w:type="spellEnd"/>
      <w:r w:rsidR="5F968641" w:rsidRPr="3E6A2E79">
        <w:rPr>
          <w:rFonts w:eastAsia="Calibri"/>
        </w:rPr>
        <w:t xml:space="preserve">/100 ml enterococci geomean </w:t>
      </w:r>
      <w:r w:rsidR="5F968641" w:rsidRPr="2FA4585C">
        <w:rPr>
          <w:rFonts w:eastAsia="Calibri"/>
        </w:rPr>
        <w:t>objective for Buck Gully</w:t>
      </w:r>
      <w:r w:rsidR="606FB8B2" w:rsidRPr="4FDCED31">
        <w:rPr>
          <w:rFonts w:eastAsia="Calibri"/>
        </w:rPr>
        <w:t xml:space="preserve"> and</w:t>
      </w:r>
      <w:r w:rsidR="606FB8B2" w:rsidRPr="7F8A4DAA">
        <w:rPr>
          <w:rFonts w:eastAsia="Calibri"/>
        </w:rPr>
        <w:t xml:space="preserve"> 470 </w:t>
      </w:r>
      <w:r w:rsidR="606FB8B2" w:rsidRPr="4474C4EC">
        <w:rPr>
          <w:rFonts w:eastAsia="Calibri"/>
        </w:rPr>
        <w:t xml:space="preserve">of 525 </w:t>
      </w:r>
      <w:r w:rsidR="606FB8B2" w:rsidRPr="6AB8ED4E">
        <w:rPr>
          <w:rFonts w:eastAsia="Calibri"/>
        </w:rPr>
        <w:t xml:space="preserve">geomeans exceed the 30 </w:t>
      </w:r>
      <w:proofErr w:type="spellStart"/>
      <w:r w:rsidR="606FB8B2" w:rsidRPr="4CBCAE64">
        <w:rPr>
          <w:rFonts w:eastAsia="Calibri"/>
        </w:rPr>
        <w:t>cfu</w:t>
      </w:r>
      <w:proofErr w:type="spellEnd"/>
      <w:r w:rsidR="606FB8B2" w:rsidRPr="4CBCAE64">
        <w:rPr>
          <w:rFonts w:eastAsia="Calibri"/>
        </w:rPr>
        <w:t xml:space="preserve">/100 ml enterococci geomean </w:t>
      </w:r>
      <w:r w:rsidR="606FB8B2" w:rsidRPr="4FDCED31">
        <w:rPr>
          <w:rFonts w:eastAsia="Calibri"/>
        </w:rPr>
        <w:t>objective for Los Trancos</w:t>
      </w:r>
      <w:r w:rsidR="0043736A">
        <w:rPr>
          <w:rFonts w:eastAsia="Calibri"/>
        </w:rPr>
        <w:t>,</w:t>
      </w:r>
      <w:r w:rsidR="5F968641" w:rsidRPr="5C9B8A41">
        <w:rPr>
          <w:rFonts w:eastAsia="Calibri"/>
        </w:rPr>
        <w:t xml:space="preserve"> which exceeds the allowable frequency in </w:t>
      </w:r>
      <w:r w:rsidR="5F968641" w:rsidRPr="44A862F4">
        <w:rPr>
          <w:rFonts w:eastAsia="Calibri"/>
        </w:rPr>
        <w:t>Table 4</w:t>
      </w:r>
      <w:r w:rsidR="00BA2892">
        <w:rPr>
          <w:rFonts w:eastAsia="Calibri"/>
        </w:rPr>
        <w:t>.</w:t>
      </w:r>
      <w:r w:rsidR="5F968641" w:rsidRPr="44A862F4">
        <w:rPr>
          <w:rFonts w:eastAsia="Calibri"/>
        </w:rPr>
        <w:t>2 of the Listing Policy</w:t>
      </w:r>
      <w:r w:rsidR="12824E66" w:rsidRPr="44A862F4">
        <w:rPr>
          <w:rFonts w:eastAsia="Calibri"/>
        </w:rPr>
        <w:t xml:space="preserve">. </w:t>
      </w:r>
      <w:r w:rsidR="12824E66" w:rsidRPr="538ED491">
        <w:rPr>
          <w:rFonts w:eastAsia="Calibri"/>
        </w:rPr>
        <w:t xml:space="preserve">The data were collected from March 30, </w:t>
      </w:r>
      <w:proofErr w:type="gramStart"/>
      <w:r w:rsidR="12824E66" w:rsidRPr="538ED491">
        <w:rPr>
          <w:rFonts w:eastAsia="Calibri"/>
        </w:rPr>
        <w:t>1999</w:t>
      </w:r>
      <w:proofErr w:type="gramEnd"/>
      <w:r w:rsidR="12824E66" w:rsidRPr="538ED491">
        <w:rPr>
          <w:rFonts w:eastAsia="Calibri"/>
        </w:rPr>
        <w:t xml:space="preserve"> to June 26, 2019</w:t>
      </w:r>
      <w:r w:rsidR="0E0B9ACE" w:rsidRPr="7CA91ACD">
        <w:rPr>
          <w:rFonts w:eastAsia="Calibri"/>
        </w:rPr>
        <w:t xml:space="preserve"> (</w:t>
      </w:r>
      <w:r w:rsidR="0E0B9ACE" w:rsidRPr="3AD0D7FE">
        <w:rPr>
          <w:rFonts w:eastAsia="Calibri"/>
        </w:rPr>
        <w:t>Buck Gully)</w:t>
      </w:r>
      <w:r w:rsidR="13334579" w:rsidRPr="30AF147F">
        <w:rPr>
          <w:rFonts w:eastAsia="Calibri"/>
        </w:rPr>
        <w:t xml:space="preserve"> </w:t>
      </w:r>
      <w:r w:rsidR="0E0B9ACE" w:rsidRPr="0FF7E1C9">
        <w:rPr>
          <w:rFonts w:eastAsia="Calibri"/>
        </w:rPr>
        <w:t xml:space="preserve">and from March 30, 1999 to October 27, </w:t>
      </w:r>
      <w:r w:rsidR="0E0B9ACE" w:rsidRPr="7CA91ACD">
        <w:rPr>
          <w:rFonts w:eastAsia="Calibri"/>
        </w:rPr>
        <w:t xml:space="preserve">2009 </w:t>
      </w:r>
      <w:r w:rsidR="0E0B9ACE" w:rsidRPr="3AD0D7FE">
        <w:rPr>
          <w:rFonts w:eastAsia="Calibri"/>
        </w:rPr>
        <w:t>(Los Trancos)</w:t>
      </w:r>
      <w:r w:rsidR="00D11884">
        <w:rPr>
          <w:rFonts w:eastAsia="Calibri"/>
        </w:rPr>
        <w:t>,</w:t>
      </w:r>
      <w:r w:rsidR="12824E66" w:rsidRPr="538ED491">
        <w:rPr>
          <w:rFonts w:eastAsia="Calibri"/>
        </w:rPr>
        <w:t xml:space="preserve"> and are presented in Table 16 of the </w:t>
      </w:r>
      <w:r w:rsidR="53D3CB80" w:rsidRPr="538ED491">
        <w:rPr>
          <w:rFonts w:eastAsia="Calibri"/>
        </w:rPr>
        <w:t>Newport Coast</w:t>
      </w:r>
      <w:r w:rsidR="53D3CB80" w:rsidRPr="4ED35CDB">
        <w:rPr>
          <w:rFonts w:eastAsia="Calibri"/>
        </w:rPr>
        <w:t xml:space="preserve"> </w:t>
      </w:r>
      <w:r w:rsidR="00D11884">
        <w:rPr>
          <w:rFonts w:eastAsia="Calibri"/>
        </w:rPr>
        <w:t>R</w:t>
      </w:r>
      <w:r w:rsidR="53D3CB80" w:rsidRPr="4ED35CDB">
        <w:rPr>
          <w:rFonts w:eastAsia="Calibri"/>
        </w:rPr>
        <w:t>eport (</w:t>
      </w:r>
      <w:proofErr w:type="spellStart"/>
      <w:r w:rsidR="53D3CB80" w:rsidRPr="4ED35CDB">
        <w:rPr>
          <w:rFonts w:eastAsia="Calibri"/>
        </w:rPr>
        <w:t>Shibberu</w:t>
      </w:r>
      <w:proofErr w:type="spellEnd"/>
      <w:r w:rsidR="53D3CB80" w:rsidRPr="4ED35CDB">
        <w:rPr>
          <w:rFonts w:eastAsia="Calibri"/>
        </w:rPr>
        <w:t xml:space="preserve"> </w:t>
      </w:r>
      <w:r w:rsidR="53D3CB80" w:rsidRPr="3D64CB0D">
        <w:rPr>
          <w:rFonts w:eastAsia="Calibri"/>
        </w:rPr>
        <w:t>2020).</w:t>
      </w:r>
    </w:p>
    <w:p w14:paraId="5A5B3950" w14:textId="5A6EE4A2" w:rsidR="20B1E964" w:rsidRDefault="20B1E964" w:rsidP="0E23616A">
      <w:pPr>
        <w:rPr>
          <w:rFonts w:eastAsia="Calibri"/>
        </w:rPr>
      </w:pPr>
      <w:r w:rsidRPr="0E23616A">
        <w:rPr>
          <w:rFonts w:eastAsia="Calibri"/>
          <w:szCs w:val="24"/>
        </w:rPr>
        <w:t xml:space="preserve">Reassessment of data for Morning Canyon Creek shows that the average enterococci geomean for Morning Canyon was 366 </w:t>
      </w:r>
      <w:r w:rsidR="00257FFD">
        <w:rPr>
          <w:rFonts w:eastAsia="Calibri"/>
          <w:szCs w:val="24"/>
        </w:rPr>
        <w:t>most probable number</w:t>
      </w:r>
      <w:r w:rsidR="00257FFD" w:rsidRPr="0E23616A">
        <w:rPr>
          <w:rFonts w:eastAsia="Calibri"/>
          <w:szCs w:val="24"/>
        </w:rPr>
        <w:t xml:space="preserve"> </w:t>
      </w:r>
      <w:r w:rsidR="00257FFD">
        <w:rPr>
          <w:rFonts w:eastAsia="Calibri"/>
          <w:szCs w:val="24"/>
        </w:rPr>
        <w:t>(“</w:t>
      </w:r>
      <w:proofErr w:type="spellStart"/>
      <w:r w:rsidRPr="0E23616A">
        <w:rPr>
          <w:rFonts w:eastAsia="Calibri"/>
          <w:szCs w:val="24"/>
        </w:rPr>
        <w:t>mpn</w:t>
      </w:r>
      <w:proofErr w:type="spellEnd"/>
      <w:r w:rsidR="00126E09">
        <w:rPr>
          <w:rFonts w:eastAsia="Calibri"/>
          <w:szCs w:val="24"/>
        </w:rPr>
        <w:t xml:space="preserve">”) </w:t>
      </w:r>
      <w:r w:rsidRPr="0E23616A">
        <w:rPr>
          <w:rFonts w:eastAsia="Calibri"/>
          <w:szCs w:val="24"/>
        </w:rPr>
        <w:t>/</w:t>
      </w:r>
      <w:r w:rsidR="00CB07E2">
        <w:rPr>
          <w:rFonts w:eastAsia="Calibri"/>
          <w:szCs w:val="24"/>
        </w:rPr>
        <w:br/>
      </w:r>
      <w:r w:rsidRPr="0E23616A">
        <w:rPr>
          <w:rFonts w:eastAsia="Calibri"/>
          <w:szCs w:val="24"/>
        </w:rPr>
        <w:t xml:space="preserve">100 </w:t>
      </w:r>
      <w:r w:rsidR="006105A7">
        <w:rPr>
          <w:rFonts w:eastAsia="Calibri"/>
          <w:szCs w:val="24"/>
        </w:rPr>
        <w:t>milliliters</w:t>
      </w:r>
      <w:r w:rsidR="00CB07E2">
        <w:rPr>
          <w:rFonts w:eastAsia="Calibri"/>
          <w:szCs w:val="24"/>
        </w:rPr>
        <w:t xml:space="preserve"> </w:t>
      </w:r>
      <w:r w:rsidR="00663C29">
        <w:rPr>
          <w:rFonts w:eastAsia="Calibri"/>
          <w:szCs w:val="24"/>
        </w:rPr>
        <w:t>(“</w:t>
      </w:r>
      <w:r w:rsidR="006105A7" w:rsidRPr="0E23616A">
        <w:rPr>
          <w:rFonts w:eastAsia="Calibri"/>
          <w:szCs w:val="24"/>
        </w:rPr>
        <w:t>ml</w:t>
      </w:r>
      <w:r w:rsidR="004162F1">
        <w:rPr>
          <w:rFonts w:eastAsia="Calibri"/>
          <w:szCs w:val="24"/>
        </w:rPr>
        <w:t>")</w:t>
      </w:r>
      <w:r w:rsidR="00257FFD">
        <w:rPr>
          <w:rFonts w:eastAsia="Calibri"/>
          <w:szCs w:val="24"/>
        </w:rPr>
        <w:t xml:space="preserve"> </w:t>
      </w:r>
      <w:r w:rsidRPr="0E23616A">
        <w:rPr>
          <w:rFonts w:eastAsia="Calibri"/>
          <w:szCs w:val="24"/>
        </w:rPr>
        <w:t xml:space="preserve">for dry weather and 6,351 </w:t>
      </w:r>
      <w:proofErr w:type="spellStart"/>
      <w:r w:rsidRPr="0E23616A">
        <w:rPr>
          <w:rFonts w:eastAsia="Calibri"/>
          <w:szCs w:val="24"/>
        </w:rPr>
        <w:t>mpn</w:t>
      </w:r>
      <w:proofErr w:type="spellEnd"/>
      <w:r w:rsidRPr="0E23616A">
        <w:rPr>
          <w:rFonts w:eastAsia="Calibri"/>
          <w:szCs w:val="24"/>
        </w:rPr>
        <w:t>/100 ml for wet weather</w:t>
      </w:r>
      <w:r w:rsidR="001B3B83">
        <w:rPr>
          <w:rFonts w:eastAsia="Calibri"/>
          <w:szCs w:val="24"/>
        </w:rPr>
        <w:t>,</w:t>
      </w:r>
      <w:r w:rsidR="11D1BD21" w:rsidRPr="320FD6D8">
        <w:rPr>
          <w:rFonts w:eastAsia="Calibri"/>
          <w:szCs w:val="24"/>
        </w:rPr>
        <w:t xml:space="preserve"> while</w:t>
      </w:r>
      <w:r w:rsidRPr="0E23616A">
        <w:rPr>
          <w:rFonts w:eastAsia="Calibri"/>
          <w:szCs w:val="24"/>
        </w:rPr>
        <w:t xml:space="preserve"> the average enterococci geomean for station mc2 was 576 </w:t>
      </w:r>
      <w:proofErr w:type="spellStart"/>
      <w:r w:rsidRPr="0E23616A">
        <w:rPr>
          <w:rFonts w:eastAsia="Calibri"/>
          <w:szCs w:val="24"/>
        </w:rPr>
        <w:t>mpn</w:t>
      </w:r>
      <w:proofErr w:type="spellEnd"/>
      <w:r w:rsidRPr="0E23616A">
        <w:rPr>
          <w:rFonts w:eastAsia="Calibri"/>
          <w:szCs w:val="24"/>
        </w:rPr>
        <w:t>/100 mL</w:t>
      </w:r>
      <w:r w:rsidR="001B3B83">
        <w:rPr>
          <w:rFonts w:eastAsia="Calibri"/>
          <w:szCs w:val="24"/>
        </w:rPr>
        <w:t>,</w:t>
      </w:r>
      <w:r w:rsidR="75A25B94" w:rsidRPr="7AAC2C2B">
        <w:rPr>
          <w:rFonts w:eastAsia="Calibri"/>
          <w:szCs w:val="24"/>
        </w:rPr>
        <w:t xml:space="preserve"> which clearly</w:t>
      </w:r>
      <w:r w:rsidR="67686083" w:rsidRPr="0432F5A9">
        <w:rPr>
          <w:rFonts w:eastAsia="Calibri"/>
          <w:szCs w:val="24"/>
        </w:rPr>
        <w:t xml:space="preserve"> exceed</w:t>
      </w:r>
      <w:r w:rsidR="001B3B83">
        <w:rPr>
          <w:rFonts w:eastAsia="Calibri"/>
          <w:szCs w:val="24"/>
        </w:rPr>
        <w:t>s</w:t>
      </w:r>
      <w:r w:rsidR="67686083" w:rsidRPr="0432F5A9">
        <w:rPr>
          <w:rFonts w:eastAsia="Calibri"/>
          <w:szCs w:val="24"/>
        </w:rPr>
        <w:t xml:space="preserve"> the 30 </w:t>
      </w:r>
      <w:r w:rsidR="00232DD0">
        <w:rPr>
          <w:rFonts w:eastAsia="Calibri"/>
          <w:szCs w:val="24"/>
        </w:rPr>
        <w:t>colony formin</w:t>
      </w:r>
      <w:r w:rsidR="000F0DE1">
        <w:rPr>
          <w:rFonts w:eastAsia="Calibri"/>
          <w:szCs w:val="24"/>
        </w:rPr>
        <w:t>g</w:t>
      </w:r>
      <w:r w:rsidR="00232DD0">
        <w:rPr>
          <w:rFonts w:eastAsia="Calibri"/>
          <w:szCs w:val="24"/>
        </w:rPr>
        <w:t xml:space="preserve"> unit (“</w:t>
      </w:r>
      <w:proofErr w:type="spellStart"/>
      <w:r w:rsidR="67686083" w:rsidRPr="0432F5A9">
        <w:rPr>
          <w:rFonts w:eastAsia="Calibri"/>
          <w:szCs w:val="24"/>
        </w:rPr>
        <w:t>cfu</w:t>
      </w:r>
      <w:proofErr w:type="spellEnd"/>
      <w:r w:rsidR="00B03F44">
        <w:rPr>
          <w:rFonts w:eastAsia="Calibri"/>
          <w:szCs w:val="24"/>
        </w:rPr>
        <w:t>”)</w:t>
      </w:r>
      <w:r w:rsidR="67686083" w:rsidRPr="0432F5A9">
        <w:rPr>
          <w:rFonts w:eastAsia="Calibri"/>
          <w:szCs w:val="24"/>
        </w:rPr>
        <w:t xml:space="preserve">/100 ml </w:t>
      </w:r>
      <w:r w:rsidR="75A25B94" w:rsidRPr="7AAC2C2B">
        <w:rPr>
          <w:rFonts w:eastAsia="Calibri"/>
          <w:szCs w:val="24"/>
        </w:rPr>
        <w:t xml:space="preserve">enterococci geomean objective. </w:t>
      </w:r>
      <w:r w:rsidRPr="7AAC2C2B">
        <w:rPr>
          <w:rFonts w:eastAsia="Calibri"/>
          <w:szCs w:val="24"/>
        </w:rPr>
        <w:t>The</w:t>
      </w:r>
      <w:r w:rsidRPr="0E23616A">
        <w:rPr>
          <w:rFonts w:eastAsia="Calibri"/>
          <w:szCs w:val="24"/>
        </w:rPr>
        <w:t xml:space="preserve"> </w:t>
      </w:r>
      <w:r w:rsidRPr="0E23616A">
        <w:rPr>
          <w:rFonts w:eastAsia="Calibri"/>
          <w:szCs w:val="24"/>
        </w:rPr>
        <w:lastRenderedPageBreak/>
        <w:t>data were collected by Weston Solutions from September 2005</w:t>
      </w:r>
      <w:r w:rsidR="00C74E28">
        <w:rPr>
          <w:rFonts w:eastAsia="Calibri"/>
          <w:szCs w:val="24"/>
        </w:rPr>
        <w:t xml:space="preserve"> </w:t>
      </w:r>
      <w:r w:rsidRPr="0E23616A">
        <w:rPr>
          <w:rFonts w:eastAsia="Calibri"/>
          <w:szCs w:val="24"/>
        </w:rPr>
        <w:t>-</w:t>
      </w:r>
      <w:r w:rsidR="00C74E28">
        <w:rPr>
          <w:rFonts w:eastAsia="Calibri"/>
          <w:szCs w:val="24"/>
        </w:rPr>
        <w:t xml:space="preserve"> </w:t>
      </w:r>
      <w:r w:rsidRPr="0E23616A">
        <w:rPr>
          <w:rFonts w:eastAsia="Calibri"/>
          <w:szCs w:val="24"/>
        </w:rPr>
        <w:t xml:space="preserve">February 2006 for the City of Newport Beach and </w:t>
      </w:r>
      <w:r w:rsidR="00C74E28">
        <w:rPr>
          <w:rFonts w:eastAsia="Calibri"/>
          <w:szCs w:val="24"/>
        </w:rPr>
        <w:t>by</w:t>
      </w:r>
      <w:r w:rsidR="00C74E28" w:rsidRPr="0E23616A">
        <w:rPr>
          <w:rFonts w:eastAsia="Calibri"/>
          <w:szCs w:val="24"/>
        </w:rPr>
        <w:t xml:space="preserve"> </w:t>
      </w:r>
      <w:r w:rsidRPr="0E23616A">
        <w:rPr>
          <w:rFonts w:eastAsia="Calibri"/>
          <w:szCs w:val="24"/>
        </w:rPr>
        <w:t>Coastkeeper from November 21, 2005</w:t>
      </w:r>
      <w:r w:rsidR="00C74E28">
        <w:rPr>
          <w:rFonts w:eastAsia="Calibri"/>
          <w:szCs w:val="24"/>
        </w:rPr>
        <w:t xml:space="preserve"> </w:t>
      </w:r>
      <w:r w:rsidRPr="0E23616A">
        <w:rPr>
          <w:rFonts w:eastAsia="Calibri"/>
          <w:szCs w:val="24"/>
        </w:rPr>
        <w:t>- April 10, 2006</w:t>
      </w:r>
      <w:r w:rsidR="003A4557">
        <w:rPr>
          <w:rFonts w:eastAsia="Calibri"/>
          <w:szCs w:val="24"/>
        </w:rPr>
        <w:t>,</w:t>
      </w:r>
      <w:r w:rsidRPr="0E23616A">
        <w:rPr>
          <w:rFonts w:eastAsia="Calibri"/>
          <w:szCs w:val="24"/>
        </w:rPr>
        <w:t xml:space="preserve"> and are presented in Tables 10 and 11, respectively, of the Newport Coast Report</w:t>
      </w:r>
      <w:r w:rsidR="004E5E06">
        <w:rPr>
          <w:rFonts w:eastAsia="Calibri"/>
          <w:szCs w:val="24"/>
        </w:rPr>
        <w:t xml:space="preserve"> (</w:t>
      </w:r>
      <w:proofErr w:type="spellStart"/>
      <w:r w:rsidR="004E5E06">
        <w:rPr>
          <w:rFonts w:eastAsia="Calibri"/>
          <w:szCs w:val="24"/>
        </w:rPr>
        <w:t>Shibberu</w:t>
      </w:r>
      <w:proofErr w:type="spellEnd"/>
      <w:r w:rsidR="004E5E06">
        <w:rPr>
          <w:rFonts w:eastAsia="Calibri"/>
          <w:szCs w:val="24"/>
        </w:rPr>
        <w:t xml:space="preserve"> 2020)</w:t>
      </w:r>
      <w:r w:rsidRPr="0E23616A">
        <w:rPr>
          <w:rFonts w:eastAsia="Calibri"/>
          <w:szCs w:val="24"/>
        </w:rPr>
        <w:t xml:space="preserve">. </w:t>
      </w:r>
    </w:p>
    <w:p w14:paraId="2D50FDFB" w14:textId="77A066C3" w:rsidR="20B1E964" w:rsidRDefault="20B1E964" w:rsidP="0E23616A">
      <w:pPr>
        <w:rPr>
          <w:rFonts w:eastAsia="Calibri"/>
        </w:rPr>
      </w:pPr>
      <w:r w:rsidRPr="594955C4">
        <w:rPr>
          <w:rFonts w:eastAsia="Calibri"/>
        </w:rPr>
        <w:t xml:space="preserve">Two of </w:t>
      </w:r>
      <w:r w:rsidR="00EF1968">
        <w:rPr>
          <w:rFonts w:eastAsia="Calibri"/>
        </w:rPr>
        <w:t>two</w:t>
      </w:r>
      <w:r w:rsidR="00EF1968" w:rsidRPr="594955C4">
        <w:rPr>
          <w:rFonts w:eastAsia="Calibri"/>
        </w:rPr>
        <w:t xml:space="preserve"> </w:t>
      </w:r>
      <w:r w:rsidRPr="594955C4">
        <w:rPr>
          <w:rFonts w:eastAsia="Calibri"/>
        </w:rPr>
        <w:t>geomeans</w:t>
      </w:r>
      <w:r w:rsidR="1EFABE0C" w:rsidRPr="594955C4">
        <w:rPr>
          <w:rFonts w:eastAsia="Calibri"/>
        </w:rPr>
        <w:t xml:space="preserve"> </w:t>
      </w:r>
      <w:r w:rsidRPr="6FC6370F">
        <w:rPr>
          <w:rFonts w:eastAsia="Calibri"/>
        </w:rPr>
        <w:t>exceed</w:t>
      </w:r>
      <w:r w:rsidRPr="594955C4">
        <w:rPr>
          <w:rFonts w:eastAsia="Calibri"/>
        </w:rPr>
        <w:t xml:space="preserve"> the 30 </w:t>
      </w:r>
      <w:proofErr w:type="spellStart"/>
      <w:r w:rsidRPr="594955C4">
        <w:rPr>
          <w:rFonts w:eastAsia="Calibri"/>
        </w:rPr>
        <w:t>cfu</w:t>
      </w:r>
      <w:proofErr w:type="spellEnd"/>
      <w:r w:rsidRPr="594955C4">
        <w:rPr>
          <w:rFonts w:eastAsia="Calibri"/>
        </w:rPr>
        <w:t xml:space="preserve">/100ml enterococci geomean objective </w:t>
      </w:r>
      <w:r w:rsidR="056F00D5" w:rsidRPr="594955C4">
        <w:rPr>
          <w:rFonts w:eastAsia="Calibri"/>
        </w:rPr>
        <w:t>for Morning Canyon Creek</w:t>
      </w:r>
      <w:r w:rsidR="003700D9">
        <w:rPr>
          <w:rFonts w:eastAsia="Calibri"/>
        </w:rPr>
        <w:t>,</w:t>
      </w:r>
      <w:r w:rsidR="056F00D5" w:rsidRPr="594955C4">
        <w:rPr>
          <w:rFonts w:eastAsia="Calibri"/>
        </w:rPr>
        <w:t xml:space="preserve"> </w:t>
      </w:r>
      <w:r w:rsidRPr="594955C4">
        <w:rPr>
          <w:rFonts w:eastAsia="Calibri"/>
        </w:rPr>
        <w:t>and this sample size is insufficient to determine, with the power and confidence of the Listing Policy, the applicable beneficial use support rating</w:t>
      </w:r>
      <w:r w:rsidR="002C5260">
        <w:rPr>
          <w:rFonts w:eastAsia="Calibri"/>
        </w:rPr>
        <w:t>;</w:t>
      </w:r>
      <w:r w:rsidRPr="594955C4">
        <w:rPr>
          <w:rFonts w:eastAsia="Calibri"/>
        </w:rPr>
        <w:t xml:space="preserve"> </w:t>
      </w:r>
      <w:r w:rsidR="002C5260">
        <w:rPr>
          <w:rFonts w:eastAsia="Calibri"/>
        </w:rPr>
        <w:t>h</w:t>
      </w:r>
      <w:r w:rsidR="77F03F8F" w:rsidRPr="594955C4">
        <w:rPr>
          <w:rFonts w:eastAsia="Calibri"/>
        </w:rPr>
        <w:t>owever, f</w:t>
      </w:r>
      <w:r w:rsidRPr="594955C4">
        <w:rPr>
          <w:rFonts w:eastAsia="Calibri"/>
        </w:rPr>
        <w:t>ive of six samples exceed the enterococci STV objective</w:t>
      </w:r>
      <w:r w:rsidR="006C2760" w:rsidRPr="594955C4">
        <w:rPr>
          <w:rFonts w:eastAsia="Calibri"/>
        </w:rPr>
        <w:t>,</w:t>
      </w:r>
      <w:r w:rsidRPr="594955C4">
        <w:rPr>
          <w:rFonts w:eastAsia="Calibri"/>
        </w:rPr>
        <w:t xml:space="preserve"> and this does exceed the frequency listed in Table 3</w:t>
      </w:r>
      <w:r w:rsidR="0021436F">
        <w:rPr>
          <w:rFonts w:eastAsia="Calibri"/>
        </w:rPr>
        <w:t>-</w:t>
      </w:r>
      <w:r w:rsidR="007409FB">
        <w:rPr>
          <w:rFonts w:eastAsia="Calibri"/>
        </w:rPr>
        <w:t xml:space="preserve">6: </w:t>
      </w:r>
      <w:r w:rsidR="00F10439">
        <w:rPr>
          <w:rFonts w:eastAsia="Calibri"/>
        </w:rPr>
        <w:t>Summary of Water Quality Thresholds used for Bacteria</w:t>
      </w:r>
      <w:r w:rsidRPr="594955C4">
        <w:rPr>
          <w:rFonts w:eastAsia="Calibri"/>
        </w:rPr>
        <w:t>. The data were collected from January 2, 2019 through June 4, 2019</w:t>
      </w:r>
      <w:r w:rsidR="00700033">
        <w:rPr>
          <w:rFonts w:eastAsia="Calibri"/>
        </w:rPr>
        <w:t>,</w:t>
      </w:r>
      <w:r w:rsidRPr="594955C4">
        <w:rPr>
          <w:rFonts w:eastAsia="Calibri"/>
        </w:rPr>
        <w:t xml:space="preserve"> and are presented in Table 12 of the 2020 Newport Coast Report</w:t>
      </w:r>
      <w:r w:rsidR="00D53307">
        <w:rPr>
          <w:rFonts w:eastAsia="Calibri"/>
        </w:rPr>
        <w:t xml:space="preserve"> (</w:t>
      </w:r>
      <w:proofErr w:type="spellStart"/>
      <w:r w:rsidR="00D53307">
        <w:rPr>
          <w:rFonts w:eastAsia="Calibri"/>
        </w:rPr>
        <w:t>Shibberu</w:t>
      </w:r>
      <w:proofErr w:type="spellEnd"/>
      <w:r w:rsidR="00D53307">
        <w:rPr>
          <w:rFonts w:eastAsia="Calibri"/>
        </w:rPr>
        <w:t xml:space="preserve"> 2020)</w:t>
      </w:r>
      <w:r w:rsidRPr="594955C4">
        <w:rPr>
          <w:rFonts w:eastAsia="Calibri"/>
        </w:rPr>
        <w:t>.</w:t>
      </w:r>
    </w:p>
    <w:p w14:paraId="51D42482" w14:textId="1C2AE35F" w:rsidR="55795281" w:rsidRDefault="00707A04" w:rsidP="39AFE865">
      <w:pPr>
        <w:rPr>
          <w:rFonts w:eastAsia="Calibri"/>
        </w:rPr>
      </w:pPr>
      <w:r>
        <w:rPr>
          <w:rFonts w:eastAsia="Calibri"/>
        </w:rPr>
        <w:t>H</w:t>
      </w:r>
      <w:r w:rsidR="2125CF28" w:rsidRPr="3391F1AD">
        <w:rPr>
          <w:rFonts w:eastAsia="Calibri"/>
        </w:rPr>
        <w:t>istoric</w:t>
      </w:r>
      <w:r w:rsidR="00290DBF">
        <w:rPr>
          <w:rFonts w:eastAsia="Calibri"/>
        </w:rPr>
        <w:t>al</w:t>
      </w:r>
      <w:r w:rsidR="2125CF28" w:rsidRPr="3391F1AD">
        <w:rPr>
          <w:rFonts w:eastAsia="Calibri"/>
        </w:rPr>
        <w:t xml:space="preserve"> data </w:t>
      </w:r>
      <w:r>
        <w:rPr>
          <w:rFonts w:eastAsia="Calibri"/>
        </w:rPr>
        <w:t xml:space="preserve">will be </w:t>
      </w:r>
      <w:r w:rsidR="00B81FD1">
        <w:rPr>
          <w:rFonts w:eastAsia="Calibri"/>
        </w:rPr>
        <w:t>reassessed,</w:t>
      </w:r>
      <w:r>
        <w:rPr>
          <w:rFonts w:eastAsia="Calibri"/>
        </w:rPr>
        <w:t xml:space="preserve"> </w:t>
      </w:r>
      <w:r w:rsidR="2125CF28" w:rsidRPr="3391F1AD">
        <w:rPr>
          <w:rFonts w:eastAsia="Calibri"/>
        </w:rPr>
        <w:t xml:space="preserve">and any </w:t>
      </w:r>
      <w:r w:rsidR="009459EB">
        <w:rPr>
          <w:rFonts w:eastAsia="Calibri"/>
        </w:rPr>
        <w:t xml:space="preserve">new </w:t>
      </w:r>
      <w:r w:rsidR="2125CF28" w:rsidRPr="3391F1AD">
        <w:rPr>
          <w:rFonts w:eastAsia="Calibri"/>
        </w:rPr>
        <w:t>data submitted to CEDEN</w:t>
      </w:r>
      <w:r w:rsidR="00290DBF">
        <w:rPr>
          <w:rFonts w:eastAsia="Calibri"/>
        </w:rPr>
        <w:t xml:space="preserve"> </w:t>
      </w:r>
      <w:r w:rsidR="009459EB">
        <w:rPr>
          <w:rFonts w:eastAsia="Calibri"/>
        </w:rPr>
        <w:t xml:space="preserve">will be assessed </w:t>
      </w:r>
      <w:r w:rsidR="00290DBF">
        <w:rPr>
          <w:rFonts w:eastAsia="Calibri"/>
        </w:rPr>
        <w:t>as an off-cycle assessment</w:t>
      </w:r>
      <w:r w:rsidR="2125CF28" w:rsidRPr="3391F1AD">
        <w:rPr>
          <w:rFonts w:eastAsia="Calibri"/>
        </w:rPr>
        <w:t xml:space="preserve"> i</w:t>
      </w:r>
      <w:r w:rsidR="75AA2209" w:rsidRPr="3391F1AD">
        <w:rPr>
          <w:rFonts w:eastAsia="Calibri"/>
        </w:rPr>
        <w:t xml:space="preserve">n </w:t>
      </w:r>
      <w:r w:rsidR="00BF4B0B">
        <w:rPr>
          <w:rFonts w:eastAsia="Calibri"/>
        </w:rPr>
        <w:t xml:space="preserve">the </w:t>
      </w:r>
      <w:r w:rsidR="75AA2209" w:rsidRPr="3391F1AD">
        <w:rPr>
          <w:rFonts w:eastAsia="Calibri"/>
        </w:rPr>
        <w:t>2026</w:t>
      </w:r>
      <w:r w:rsidR="00BF4B0B">
        <w:rPr>
          <w:rFonts w:eastAsia="Calibri"/>
        </w:rPr>
        <w:t xml:space="preserve"> </w:t>
      </w:r>
      <w:r w:rsidR="00D712AF">
        <w:rPr>
          <w:rFonts w:eastAsia="Calibri"/>
        </w:rPr>
        <w:t xml:space="preserve">California </w:t>
      </w:r>
      <w:r w:rsidR="00BF4B0B">
        <w:rPr>
          <w:rFonts w:eastAsia="Calibri"/>
        </w:rPr>
        <w:t>Integrated Report</w:t>
      </w:r>
      <w:r w:rsidR="75AA2209" w:rsidRPr="3391F1AD">
        <w:rPr>
          <w:rFonts w:eastAsia="Calibri"/>
        </w:rPr>
        <w:t>. Historic</w:t>
      </w:r>
      <w:r w:rsidR="00290DBF">
        <w:rPr>
          <w:rFonts w:eastAsia="Calibri"/>
        </w:rPr>
        <w:t>al</w:t>
      </w:r>
      <w:r w:rsidR="75AA2209" w:rsidRPr="3391F1AD">
        <w:rPr>
          <w:rFonts w:eastAsia="Calibri"/>
        </w:rPr>
        <w:t xml:space="preserve"> lines of evidence include data collected at stations upstream of </w:t>
      </w:r>
      <w:r w:rsidR="25F9404B" w:rsidRPr="3391F1AD">
        <w:rPr>
          <w:rFonts w:eastAsia="Calibri"/>
        </w:rPr>
        <w:t xml:space="preserve">Pacific Coast Highway </w:t>
      </w:r>
      <w:r w:rsidR="00D0151E">
        <w:rPr>
          <w:rFonts w:eastAsia="Calibri"/>
        </w:rPr>
        <w:t>that</w:t>
      </w:r>
      <w:r w:rsidR="00D0151E" w:rsidRPr="3391F1AD">
        <w:rPr>
          <w:rFonts w:eastAsia="Calibri"/>
        </w:rPr>
        <w:t xml:space="preserve"> </w:t>
      </w:r>
      <w:r w:rsidR="25F9404B" w:rsidRPr="3391F1AD">
        <w:rPr>
          <w:rFonts w:eastAsia="Calibri"/>
        </w:rPr>
        <w:t>may or may not exceed the 1 ppt salinity threshold. As part of the reassessment</w:t>
      </w:r>
      <w:r w:rsidR="3CED0E5A" w:rsidRPr="3391F1AD">
        <w:rPr>
          <w:rFonts w:eastAsia="Calibri"/>
        </w:rPr>
        <w:t xml:space="preserve"> </w:t>
      </w:r>
      <w:r w:rsidR="25F9404B" w:rsidRPr="3391F1AD">
        <w:rPr>
          <w:rFonts w:eastAsia="Calibri"/>
        </w:rPr>
        <w:t xml:space="preserve">process, </w:t>
      </w:r>
      <w:r w:rsidR="001D7749">
        <w:rPr>
          <w:rFonts w:eastAsia="Calibri"/>
        </w:rPr>
        <w:t xml:space="preserve">Santa Ana </w:t>
      </w:r>
      <w:ins w:id="868" w:author="Author">
        <w:r w:rsidR="00B537C1">
          <w:rPr>
            <w:rFonts w:eastAsia="Calibri"/>
          </w:rPr>
          <w:t xml:space="preserve">Regional </w:t>
        </w:r>
      </w:ins>
      <w:r w:rsidR="001D7749">
        <w:rPr>
          <w:rFonts w:eastAsia="Calibri"/>
        </w:rPr>
        <w:t>Water Board</w:t>
      </w:r>
      <w:r w:rsidR="25F9404B" w:rsidRPr="3391F1AD">
        <w:rPr>
          <w:rFonts w:eastAsia="Calibri"/>
        </w:rPr>
        <w:t xml:space="preserve"> staff might need to </w:t>
      </w:r>
      <w:r w:rsidR="494BEDCA" w:rsidRPr="3391F1AD">
        <w:rPr>
          <w:rFonts w:eastAsia="Calibri"/>
        </w:rPr>
        <w:t>remap</w:t>
      </w:r>
      <w:r w:rsidR="25F9404B" w:rsidRPr="3391F1AD">
        <w:rPr>
          <w:rFonts w:eastAsia="Calibri"/>
        </w:rPr>
        <w:t xml:space="preserve"> </w:t>
      </w:r>
      <w:r w:rsidR="019CCFA5" w:rsidRPr="3391F1AD">
        <w:rPr>
          <w:rFonts w:eastAsia="Calibri"/>
        </w:rPr>
        <w:t>each of the three streams into two separate reaches</w:t>
      </w:r>
      <w:r w:rsidR="266946D9" w:rsidRPr="3391F1AD">
        <w:rPr>
          <w:rFonts w:eastAsia="Calibri"/>
        </w:rPr>
        <w:t xml:space="preserve"> with the upstream reaches using one bacteria indicator and the downstream reaches using a different indicator.  </w:t>
      </w:r>
    </w:p>
    <w:p w14:paraId="427C72A2" w14:textId="1656A33D" w:rsidR="50DCBEB7" w:rsidRDefault="70298FF4" w:rsidP="00ED1FE0">
      <w:pPr>
        <w:pStyle w:val="Heading3"/>
      </w:pPr>
      <w:bookmarkStart w:id="869" w:name="_Toc156483186"/>
      <w:r>
        <w:t>Total Dissolved Solids at Santa Ana River, Reach 3</w:t>
      </w:r>
      <w:bookmarkEnd w:id="869"/>
    </w:p>
    <w:p w14:paraId="6D1F3AC3" w14:textId="5183FA8B" w:rsidR="007101F4" w:rsidRDefault="50DCBEB7" w:rsidP="6869D77D">
      <w:pPr>
        <w:rPr>
          <w:rFonts w:eastAsia="Arial" w:cs="Arial"/>
          <w:szCs w:val="24"/>
        </w:rPr>
      </w:pPr>
      <w:r w:rsidRPr="6869D77D">
        <w:rPr>
          <w:rFonts w:eastAsia="Arial" w:cs="Arial"/>
          <w:szCs w:val="24"/>
        </w:rPr>
        <w:t xml:space="preserve">The objective for TDS in Santa Ana River, </w:t>
      </w:r>
      <w:proofErr w:type="gramStart"/>
      <w:r w:rsidRPr="6869D77D">
        <w:rPr>
          <w:rFonts w:eastAsia="Arial" w:cs="Arial"/>
          <w:szCs w:val="24"/>
        </w:rPr>
        <w:t>Reach</w:t>
      </w:r>
      <w:proofErr w:type="gramEnd"/>
      <w:r w:rsidRPr="6869D77D">
        <w:rPr>
          <w:rFonts w:eastAsia="Arial" w:cs="Arial"/>
          <w:szCs w:val="24"/>
        </w:rPr>
        <w:t xml:space="preserve"> 3 </w:t>
      </w:r>
      <w:r w:rsidR="00B77AA2">
        <w:rPr>
          <w:rFonts w:eastAsia="Arial" w:cs="Arial"/>
          <w:szCs w:val="24"/>
        </w:rPr>
        <w:t>(Prado Dam to Mission Blv</w:t>
      </w:r>
      <w:r w:rsidR="00B02E1F">
        <w:rPr>
          <w:rFonts w:eastAsia="Arial" w:cs="Arial"/>
          <w:szCs w:val="24"/>
        </w:rPr>
        <w:t xml:space="preserve">d) </w:t>
      </w:r>
      <w:r w:rsidRPr="6869D77D">
        <w:rPr>
          <w:rFonts w:eastAsia="Arial" w:cs="Arial"/>
          <w:szCs w:val="24"/>
        </w:rPr>
        <w:t>is specified as a base flow objective in the Santa Ana Region Basin Plan</w:t>
      </w:r>
      <w:r w:rsidR="0048778C">
        <w:rPr>
          <w:rFonts w:eastAsia="Arial" w:cs="Arial"/>
          <w:szCs w:val="24"/>
        </w:rPr>
        <w:t xml:space="preserve">: </w:t>
      </w:r>
      <w:r w:rsidR="00B73E5D">
        <w:rPr>
          <w:rFonts w:eastAsia="Arial" w:cs="Arial"/>
          <w:szCs w:val="24"/>
        </w:rPr>
        <w:t>Table 4-1</w:t>
      </w:r>
      <w:r w:rsidRPr="6869D77D">
        <w:rPr>
          <w:rFonts w:eastAsia="Arial" w:cs="Arial"/>
          <w:szCs w:val="24"/>
        </w:rPr>
        <w:t>. Base flow</w:t>
      </w:r>
      <w:r w:rsidR="0060376C">
        <w:rPr>
          <w:rFonts w:eastAsia="Arial" w:cs="Arial"/>
          <w:szCs w:val="24"/>
        </w:rPr>
        <w:t>,</w:t>
      </w:r>
      <w:r w:rsidRPr="6869D77D" w:rsidDel="0060376C">
        <w:rPr>
          <w:rFonts w:eastAsia="Arial" w:cs="Arial"/>
          <w:szCs w:val="24"/>
        </w:rPr>
        <w:t xml:space="preserve"> </w:t>
      </w:r>
      <w:r w:rsidR="0060376C">
        <w:rPr>
          <w:rFonts w:eastAsia="Arial" w:cs="Arial"/>
          <w:szCs w:val="24"/>
        </w:rPr>
        <w:t>as</w:t>
      </w:r>
      <w:r w:rsidR="0060376C" w:rsidRPr="6869D77D">
        <w:rPr>
          <w:rFonts w:eastAsia="Arial" w:cs="Arial"/>
          <w:szCs w:val="24"/>
        </w:rPr>
        <w:t xml:space="preserve"> </w:t>
      </w:r>
      <w:r w:rsidRPr="6869D77D">
        <w:rPr>
          <w:rFonts w:eastAsia="Arial" w:cs="Arial"/>
          <w:szCs w:val="24"/>
        </w:rPr>
        <w:t xml:space="preserve">defined in the </w:t>
      </w:r>
      <w:r w:rsidR="004918C8">
        <w:rPr>
          <w:rFonts w:eastAsia="Arial" w:cs="Arial"/>
          <w:szCs w:val="24"/>
        </w:rPr>
        <w:t>B</w:t>
      </w:r>
      <w:r w:rsidRPr="6869D77D">
        <w:rPr>
          <w:rFonts w:eastAsia="Arial" w:cs="Arial"/>
          <w:szCs w:val="24"/>
        </w:rPr>
        <w:t xml:space="preserve">asin </w:t>
      </w:r>
      <w:r w:rsidR="004918C8">
        <w:rPr>
          <w:rFonts w:eastAsia="Arial" w:cs="Arial"/>
          <w:szCs w:val="24"/>
        </w:rPr>
        <w:t>P</w:t>
      </w:r>
      <w:r w:rsidRPr="6869D77D">
        <w:rPr>
          <w:rFonts w:eastAsia="Arial" w:cs="Arial"/>
          <w:szCs w:val="24"/>
        </w:rPr>
        <w:t>lan</w:t>
      </w:r>
      <w:r w:rsidR="009E09EB">
        <w:rPr>
          <w:rFonts w:eastAsia="Arial" w:cs="Arial"/>
          <w:szCs w:val="24"/>
        </w:rPr>
        <w:t xml:space="preserve">, is composed of wastewater discharges, rising groundwater, and nonpoint </w:t>
      </w:r>
      <w:r w:rsidR="00B33AE0">
        <w:rPr>
          <w:rFonts w:eastAsia="Arial" w:cs="Arial"/>
          <w:szCs w:val="24"/>
        </w:rPr>
        <w:t xml:space="preserve">source </w:t>
      </w:r>
      <w:r w:rsidR="009E09EB">
        <w:rPr>
          <w:rFonts w:eastAsia="Arial" w:cs="Arial"/>
          <w:szCs w:val="24"/>
        </w:rPr>
        <w:t>discharges</w:t>
      </w:r>
      <w:r w:rsidR="002470FF">
        <w:rPr>
          <w:rFonts w:eastAsia="Arial" w:cs="Arial"/>
          <w:szCs w:val="24"/>
        </w:rPr>
        <w:t xml:space="preserve">. </w:t>
      </w:r>
      <w:r w:rsidR="003B7B84">
        <w:rPr>
          <w:rFonts w:eastAsia="Arial" w:cs="Arial"/>
          <w:szCs w:val="24"/>
        </w:rPr>
        <w:t>Chapter 4 of the Basin Plan</w:t>
      </w:r>
      <w:r w:rsidR="009E2F1B">
        <w:rPr>
          <w:rFonts w:eastAsia="Arial" w:cs="Arial"/>
          <w:szCs w:val="24"/>
        </w:rPr>
        <w:t xml:space="preserve"> states that</w:t>
      </w:r>
      <w:r w:rsidR="003B7B84">
        <w:rPr>
          <w:rFonts w:eastAsia="Arial" w:cs="Arial"/>
          <w:szCs w:val="24"/>
        </w:rPr>
        <w:t xml:space="preserve"> </w:t>
      </w:r>
      <w:proofErr w:type="gramStart"/>
      <w:r w:rsidR="003B7B84">
        <w:rPr>
          <w:rFonts w:eastAsia="Arial" w:cs="Arial"/>
          <w:szCs w:val="24"/>
        </w:rPr>
        <w:t>i</w:t>
      </w:r>
      <w:r w:rsidR="00CA1FB0">
        <w:rPr>
          <w:rFonts w:eastAsia="Arial" w:cs="Arial"/>
          <w:szCs w:val="24"/>
        </w:rPr>
        <w:t>n order to</w:t>
      </w:r>
      <w:proofErr w:type="gramEnd"/>
      <w:r w:rsidR="00CA1FB0">
        <w:rPr>
          <w:rFonts w:eastAsia="Arial" w:cs="Arial"/>
          <w:szCs w:val="24"/>
        </w:rPr>
        <w:t xml:space="preserve"> determine if </w:t>
      </w:r>
      <w:r w:rsidR="00296446">
        <w:rPr>
          <w:rFonts w:eastAsia="Arial" w:cs="Arial"/>
          <w:szCs w:val="24"/>
        </w:rPr>
        <w:t>water</w:t>
      </w:r>
      <w:r w:rsidR="00C9747D">
        <w:rPr>
          <w:rFonts w:eastAsia="Arial" w:cs="Arial"/>
          <w:szCs w:val="24"/>
        </w:rPr>
        <w:t xml:space="preserve"> </w:t>
      </w:r>
      <w:r w:rsidR="00296446">
        <w:rPr>
          <w:rFonts w:eastAsia="Arial" w:cs="Arial"/>
          <w:szCs w:val="24"/>
        </w:rPr>
        <w:t>quality objectives for base flow</w:t>
      </w:r>
      <w:r w:rsidR="006D5B6A">
        <w:rPr>
          <w:rFonts w:eastAsia="Arial" w:cs="Arial"/>
          <w:szCs w:val="24"/>
        </w:rPr>
        <w:t xml:space="preserve"> are being met, </w:t>
      </w:r>
      <w:r w:rsidRPr="6869D77D">
        <w:rPr>
          <w:rFonts w:eastAsia="Arial" w:cs="Arial"/>
          <w:szCs w:val="24"/>
        </w:rPr>
        <w:t xml:space="preserve">samples </w:t>
      </w:r>
      <w:r w:rsidR="00AF6FD0">
        <w:rPr>
          <w:rFonts w:eastAsia="Arial" w:cs="Arial"/>
          <w:szCs w:val="24"/>
        </w:rPr>
        <w:t>are</w:t>
      </w:r>
      <w:r w:rsidRPr="6869D77D">
        <w:rPr>
          <w:rFonts w:eastAsia="Arial" w:cs="Arial"/>
          <w:szCs w:val="24"/>
        </w:rPr>
        <w:t xml:space="preserve"> collected </w:t>
      </w:r>
      <w:r w:rsidR="006845C3">
        <w:rPr>
          <w:rFonts w:eastAsia="Arial" w:cs="Arial"/>
          <w:szCs w:val="24"/>
        </w:rPr>
        <w:t>when the influence of storm flows and non</w:t>
      </w:r>
      <w:ins w:id="870" w:author="Author">
        <w:r w:rsidR="001A36AA">
          <w:rPr>
            <w:rFonts w:eastAsia="Arial" w:cs="Arial"/>
            <w:szCs w:val="24"/>
          </w:rPr>
          <w:t>-</w:t>
        </w:r>
      </w:ins>
      <w:r w:rsidR="006845C3">
        <w:rPr>
          <w:rFonts w:eastAsia="Arial" w:cs="Arial"/>
          <w:szCs w:val="24"/>
        </w:rPr>
        <w:t xml:space="preserve">tributary flows is at a minimum, which typically occurs in August and September. </w:t>
      </w:r>
      <w:r w:rsidRPr="6869D77D">
        <w:rPr>
          <w:rFonts w:eastAsia="Arial" w:cs="Arial"/>
          <w:szCs w:val="24"/>
        </w:rPr>
        <w:t xml:space="preserve">Therefore, only samples from the months of August and September were assessed. </w:t>
      </w:r>
    </w:p>
    <w:p w14:paraId="6EC7A9F2" w14:textId="787EA7E4" w:rsidR="50DCBEB7" w:rsidRDefault="72782D45" w:rsidP="6869D77D">
      <w:pPr>
        <w:rPr>
          <w:rFonts w:eastAsia="Calibri"/>
        </w:rPr>
      </w:pPr>
      <w:r w:rsidRPr="41EC96B7">
        <w:rPr>
          <w:rFonts w:eastAsia="Arial" w:cs="Arial"/>
        </w:rPr>
        <w:t xml:space="preserve">TDS in Santa Ana River, </w:t>
      </w:r>
      <w:proofErr w:type="gramStart"/>
      <w:r w:rsidRPr="41EC96B7">
        <w:rPr>
          <w:rFonts w:eastAsia="Arial" w:cs="Arial"/>
        </w:rPr>
        <w:t>Reach</w:t>
      </w:r>
      <w:proofErr w:type="gramEnd"/>
      <w:r w:rsidRPr="41EC96B7">
        <w:rPr>
          <w:rFonts w:eastAsia="Arial" w:cs="Arial"/>
        </w:rPr>
        <w:t xml:space="preserve"> 3 was first assessed in the 2016 </w:t>
      </w:r>
      <w:r w:rsidR="00D712AF">
        <w:rPr>
          <w:rFonts w:eastAsia="Arial" w:cs="Arial"/>
        </w:rPr>
        <w:t xml:space="preserve">California </w:t>
      </w:r>
      <w:r w:rsidR="509223AC" w:rsidRPr="41EC96B7">
        <w:rPr>
          <w:rFonts w:eastAsia="Arial" w:cs="Arial"/>
        </w:rPr>
        <w:t>Integrated Report</w:t>
      </w:r>
      <w:r w:rsidRPr="41EC96B7">
        <w:rPr>
          <w:rFonts w:eastAsia="Arial" w:cs="Arial"/>
        </w:rPr>
        <w:t xml:space="preserve">. For the </w:t>
      </w:r>
      <w:r w:rsidR="002A6A3C">
        <w:rPr>
          <w:rFonts w:eastAsia="Arial" w:cs="Arial"/>
        </w:rPr>
        <w:t>listing</w:t>
      </w:r>
      <w:r w:rsidR="002A6A3C" w:rsidRPr="41EC96B7">
        <w:rPr>
          <w:rFonts w:eastAsia="Arial" w:cs="Arial"/>
        </w:rPr>
        <w:t xml:space="preserve"> </w:t>
      </w:r>
      <w:r w:rsidRPr="41EC96B7">
        <w:rPr>
          <w:rFonts w:eastAsia="Arial" w:cs="Arial"/>
        </w:rPr>
        <w:t>cycle assessment</w:t>
      </w:r>
      <w:r w:rsidR="002A6A3C">
        <w:rPr>
          <w:rFonts w:eastAsia="Arial" w:cs="Arial"/>
        </w:rPr>
        <w:t xml:space="preserve"> for the 2016 California Integrated Report</w:t>
      </w:r>
      <w:r w:rsidRPr="41EC96B7">
        <w:rPr>
          <w:rFonts w:eastAsia="Arial" w:cs="Arial"/>
        </w:rPr>
        <w:t xml:space="preserve">, </w:t>
      </w:r>
      <w:r w:rsidR="75397884" w:rsidRPr="41EC96B7">
        <w:rPr>
          <w:rFonts w:eastAsia="Arial" w:cs="Arial"/>
        </w:rPr>
        <w:t xml:space="preserve">Santa Ana </w:t>
      </w:r>
      <w:r w:rsidR="774A3BFC" w:rsidRPr="41EC96B7">
        <w:rPr>
          <w:rFonts w:eastAsia="Arial" w:cs="Arial"/>
        </w:rPr>
        <w:t>R</w:t>
      </w:r>
      <w:r w:rsidRPr="41EC96B7">
        <w:rPr>
          <w:rFonts w:eastAsia="Arial" w:cs="Arial"/>
        </w:rPr>
        <w:t xml:space="preserve">egional </w:t>
      </w:r>
      <w:r w:rsidR="75397884" w:rsidRPr="41EC96B7">
        <w:rPr>
          <w:rFonts w:eastAsia="Arial" w:cs="Arial"/>
        </w:rPr>
        <w:t xml:space="preserve">Water </w:t>
      </w:r>
      <w:r w:rsidR="36639FBC" w:rsidRPr="41EC96B7">
        <w:rPr>
          <w:rFonts w:eastAsia="Arial" w:cs="Arial"/>
        </w:rPr>
        <w:t>B</w:t>
      </w:r>
      <w:r w:rsidRPr="41EC96B7">
        <w:rPr>
          <w:rFonts w:eastAsia="Arial" w:cs="Arial"/>
        </w:rPr>
        <w:t xml:space="preserve">oard staff implemented a seasonal average across the two-month base flow period. While the seasonal average is not explicitly stated in the current version of the Santa Ana Region Basin Plan, the TDS objective in Santa Ana River, </w:t>
      </w:r>
      <w:proofErr w:type="gramStart"/>
      <w:r w:rsidRPr="41EC96B7">
        <w:rPr>
          <w:rFonts w:eastAsia="Arial" w:cs="Arial"/>
        </w:rPr>
        <w:t>Reach</w:t>
      </w:r>
      <w:proofErr w:type="gramEnd"/>
      <w:r w:rsidRPr="41EC96B7">
        <w:rPr>
          <w:rFonts w:eastAsia="Arial" w:cs="Arial"/>
        </w:rPr>
        <w:t xml:space="preserve"> 3 </w:t>
      </w:r>
      <w:r w:rsidR="00EC38E1">
        <w:rPr>
          <w:rFonts w:eastAsia="Arial" w:cs="Arial"/>
        </w:rPr>
        <w:t>was</w:t>
      </w:r>
      <w:r w:rsidRPr="41EC96B7">
        <w:rPr>
          <w:rFonts w:eastAsia="Arial" w:cs="Arial"/>
        </w:rPr>
        <w:t xml:space="preserve"> assessed as a seasonal average across the two-month base flow period</w:t>
      </w:r>
      <w:r w:rsidR="2724A9BF" w:rsidRPr="41EC96B7">
        <w:rPr>
          <w:rFonts w:eastAsia="Arial" w:cs="Arial"/>
        </w:rPr>
        <w:t xml:space="preserve"> </w:t>
      </w:r>
      <w:r w:rsidR="00EC38E1">
        <w:rPr>
          <w:rFonts w:eastAsia="Arial" w:cs="Arial"/>
        </w:rPr>
        <w:t>t</w:t>
      </w:r>
      <w:r w:rsidRPr="41EC96B7">
        <w:rPr>
          <w:rFonts w:eastAsia="Arial" w:cs="Arial"/>
        </w:rPr>
        <w:t>o be consistent with</w:t>
      </w:r>
      <w:r w:rsidR="5DD8349A" w:rsidRPr="41EC96B7">
        <w:rPr>
          <w:rFonts w:eastAsia="Arial" w:cs="Arial"/>
        </w:rPr>
        <w:t xml:space="preserve"> Chapter 4 of the Basin Plan,</w:t>
      </w:r>
      <w:r w:rsidRPr="41EC96B7">
        <w:rPr>
          <w:rFonts w:eastAsia="Arial" w:cs="Arial"/>
        </w:rPr>
        <w:t xml:space="preserve"> </w:t>
      </w:r>
      <w:r w:rsidR="00C0595A">
        <w:rPr>
          <w:rFonts w:eastAsia="Arial" w:cs="Arial"/>
        </w:rPr>
        <w:t xml:space="preserve">and </w:t>
      </w:r>
      <w:r w:rsidRPr="41EC96B7">
        <w:rPr>
          <w:rFonts w:eastAsia="Arial" w:cs="Arial"/>
        </w:rPr>
        <w:t>past-</w:t>
      </w:r>
      <w:r w:rsidR="002A6A3C">
        <w:rPr>
          <w:rFonts w:eastAsia="Arial" w:cs="Arial"/>
        </w:rPr>
        <w:t xml:space="preserve">listing </w:t>
      </w:r>
      <w:r w:rsidRPr="41EC96B7">
        <w:rPr>
          <w:rFonts w:eastAsia="Arial" w:cs="Arial"/>
        </w:rPr>
        <w:t>cycle assessments</w:t>
      </w:r>
      <w:r w:rsidR="00B7029B">
        <w:rPr>
          <w:rFonts w:eastAsia="Arial" w:cs="Arial"/>
        </w:rPr>
        <w:t>.</w:t>
      </w:r>
      <w:r w:rsidRPr="41EC96B7">
        <w:rPr>
          <w:rFonts w:eastAsia="Arial" w:cs="Arial"/>
        </w:rPr>
        <w:t xml:space="preserve"> </w:t>
      </w:r>
      <w:r w:rsidR="00B7029B">
        <w:rPr>
          <w:rFonts w:eastAsia="Arial" w:cs="Arial"/>
        </w:rPr>
        <w:t>D</w:t>
      </w:r>
      <w:r w:rsidR="00B7029B" w:rsidRPr="41EC96B7">
        <w:rPr>
          <w:rFonts w:eastAsia="Arial" w:cs="Arial"/>
        </w:rPr>
        <w:t xml:space="preserve">ata </w:t>
      </w:r>
      <w:r w:rsidR="3E41B328" w:rsidRPr="41EC96B7">
        <w:rPr>
          <w:rFonts w:eastAsia="Arial" w:cs="Arial"/>
        </w:rPr>
        <w:t>were</w:t>
      </w:r>
      <w:r w:rsidRPr="41EC96B7">
        <w:rPr>
          <w:rFonts w:eastAsia="Arial" w:cs="Arial"/>
        </w:rPr>
        <w:t xml:space="preserve"> assessed </w:t>
      </w:r>
      <w:r w:rsidR="23FEAE07" w:rsidRPr="41EC96B7">
        <w:rPr>
          <w:rFonts w:eastAsia="Arial" w:cs="Arial"/>
        </w:rPr>
        <w:t xml:space="preserve">using </w:t>
      </w:r>
      <w:r w:rsidRPr="41EC96B7">
        <w:rPr>
          <w:rFonts w:eastAsia="Arial" w:cs="Arial"/>
        </w:rPr>
        <w:t xml:space="preserve">the TDS objective in Santa Ana River, Reach 3 as a seasonal average across the two-month base flow period for the 2024 </w:t>
      </w:r>
      <w:r w:rsidR="008E263C">
        <w:rPr>
          <w:rFonts w:eastAsia="Arial" w:cs="Arial"/>
        </w:rPr>
        <w:t>California Integrated Report</w:t>
      </w:r>
      <w:r w:rsidRPr="41EC96B7">
        <w:rPr>
          <w:rFonts w:eastAsia="Arial" w:cs="Arial"/>
        </w:rPr>
        <w:t xml:space="preserve">. In other words, all samples collected during the months of August and September were averaged and considered </w:t>
      </w:r>
      <w:r w:rsidR="3A879517" w:rsidRPr="41EC96B7">
        <w:rPr>
          <w:rFonts w:eastAsia="Arial" w:cs="Arial"/>
        </w:rPr>
        <w:t xml:space="preserve">as </w:t>
      </w:r>
      <w:r w:rsidRPr="41EC96B7">
        <w:rPr>
          <w:rFonts w:eastAsia="Arial" w:cs="Arial"/>
        </w:rPr>
        <w:t>one sample to be assessed against the objective of 700 mg/L.</w:t>
      </w:r>
      <w:r w:rsidR="3F1C85FD" w:rsidRPr="41EC96B7">
        <w:rPr>
          <w:rFonts w:eastAsia="Arial" w:cs="Arial"/>
        </w:rPr>
        <w:t xml:space="preserve"> </w:t>
      </w:r>
    </w:p>
    <w:p w14:paraId="73B60A26" w14:textId="77C88731" w:rsidR="50DCBEB7" w:rsidRDefault="70298FF4" w:rsidP="00ED1FE0">
      <w:pPr>
        <w:pStyle w:val="Heading3"/>
      </w:pPr>
      <w:bookmarkStart w:id="871" w:name="_Toc156483187"/>
      <w:r>
        <w:lastRenderedPageBreak/>
        <w:t>Coyote Creek and San Antonio Creek</w:t>
      </w:r>
      <w:bookmarkEnd w:id="871"/>
    </w:p>
    <w:p w14:paraId="685426DC" w14:textId="499CD422" w:rsidR="50DCBEB7" w:rsidRDefault="50DCBEB7" w:rsidP="6869D77D">
      <w:pPr>
        <w:spacing w:line="257" w:lineRule="auto"/>
        <w:rPr>
          <w:rFonts w:eastAsia="Arial" w:cs="Arial"/>
          <w:szCs w:val="24"/>
        </w:rPr>
      </w:pPr>
      <w:r w:rsidRPr="6869D77D">
        <w:rPr>
          <w:rFonts w:eastAsia="Arial" w:cs="Arial"/>
          <w:szCs w:val="24"/>
        </w:rPr>
        <w:t xml:space="preserve">At different points in their reaches, both Coyote Creek and San Antonio Creek cross in and out of </w:t>
      </w:r>
      <w:r w:rsidR="00385E52">
        <w:rPr>
          <w:rFonts w:eastAsia="Arial" w:cs="Arial"/>
          <w:szCs w:val="24"/>
        </w:rPr>
        <w:t xml:space="preserve">the </w:t>
      </w:r>
      <w:r w:rsidR="008825A8">
        <w:rPr>
          <w:rFonts w:eastAsia="Arial" w:cs="Arial"/>
          <w:szCs w:val="24"/>
        </w:rPr>
        <w:t>Los Angeles</w:t>
      </w:r>
      <w:r w:rsidRPr="6869D77D">
        <w:rPr>
          <w:rFonts w:eastAsia="Arial" w:cs="Arial"/>
          <w:szCs w:val="24"/>
        </w:rPr>
        <w:t xml:space="preserve"> and </w:t>
      </w:r>
      <w:r w:rsidR="008825A8">
        <w:rPr>
          <w:rFonts w:eastAsia="Arial" w:cs="Arial"/>
          <w:szCs w:val="24"/>
        </w:rPr>
        <w:t xml:space="preserve">Santa Ana </w:t>
      </w:r>
      <w:r w:rsidR="000564D9">
        <w:rPr>
          <w:rFonts w:eastAsia="Arial" w:cs="Arial"/>
          <w:szCs w:val="24"/>
        </w:rPr>
        <w:t>Regional Water Board</w:t>
      </w:r>
      <w:r w:rsidR="006F6AEC">
        <w:rPr>
          <w:rFonts w:eastAsia="Arial" w:cs="Arial"/>
          <w:szCs w:val="24"/>
        </w:rPr>
        <w:t>’s jurisdictional boundaries</w:t>
      </w:r>
      <w:r w:rsidRPr="6869D77D">
        <w:rPr>
          <w:rFonts w:eastAsia="Arial" w:cs="Arial"/>
          <w:szCs w:val="24"/>
        </w:rPr>
        <w:t xml:space="preserve">. Since the </w:t>
      </w:r>
      <w:r w:rsidR="00A023E8">
        <w:rPr>
          <w:rFonts w:eastAsia="Arial" w:cs="Arial"/>
          <w:szCs w:val="24"/>
        </w:rPr>
        <w:t xml:space="preserve">Regional Water Board </w:t>
      </w:r>
      <w:r w:rsidRPr="6869D77D">
        <w:rPr>
          <w:rFonts w:eastAsia="Arial" w:cs="Arial"/>
          <w:szCs w:val="24"/>
        </w:rPr>
        <w:t xml:space="preserve">border does not follow the watershed boundary, neither waterbody lies entirely within one region. Due to current limitations in the mapping of waterbodies and assessment, each waterbody was required to be considered within one region for the purposes of assessment. Therefore, Regional and State </w:t>
      </w:r>
      <w:r w:rsidR="004D3EBC">
        <w:rPr>
          <w:rFonts w:eastAsia="Arial" w:cs="Arial"/>
          <w:szCs w:val="24"/>
        </w:rPr>
        <w:t xml:space="preserve">Water </w:t>
      </w:r>
      <w:r w:rsidRPr="6869D77D">
        <w:rPr>
          <w:rFonts w:eastAsia="Arial" w:cs="Arial"/>
          <w:szCs w:val="24"/>
        </w:rPr>
        <w:t xml:space="preserve">Board </w:t>
      </w:r>
      <w:r w:rsidR="1B67085A" w:rsidRPr="6869D77D">
        <w:rPr>
          <w:rFonts w:eastAsia="Arial" w:cs="Arial"/>
          <w:szCs w:val="24"/>
        </w:rPr>
        <w:t>s</w:t>
      </w:r>
      <w:r w:rsidRPr="6869D77D">
        <w:rPr>
          <w:rFonts w:eastAsia="Arial" w:cs="Arial"/>
          <w:szCs w:val="24"/>
        </w:rPr>
        <w:t xml:space="preserve">taff determined Coyote Creek would be assessed as if it were entirely within </w:t>
      </w:r>
      <w:r w:rsidR="00385E52">
        <w:rPr>
          <w:rFonts w:eastAsia="Arial" w:cs="Arial"/>
          <w:szCs w:val="24"/>
        </w:rPr>
        <w:t xml:space="preserve">the </w:t>
      </w:r>
      <w:r w:rsidR="00BA7C63">
        <w:rPr>
          <w:rFonts w:eastAsia="Arial" w:cs="Arial"/>
          <w:szCs w:val="24"/>
        </w:rPr>
        <w:t xml:space="preserve">Los Angeles </w:t>
      </w:r>
      <w:r w:rsidR="00A023E8">
        <w:rPr>
          <w:rFonts w:eastAsia="Arial" w:cs="Arial"/>
          <w:szCs w:val="24"/>
        </w:rPr>
        <w:t>R</w:t>
      </w:r>
      <w:r w:rsidR="00BA7C63">
        <w:rPr>
          <w:rFonts w:eastAsia="Arial" w:cs="Arial"/>
          <w:szCs w:val="24"/>
        </w:rPr>
        <w:t>egion</w:t>
      </w:r>
      <w:r w:rsidRPr="6869D77D">
        <w:rPr>
          <w:rFonts w:eastAsia="Arial" w:cs="Arial"/>
          <w:szCs w:val="24"/>
        </w:rPr>
        <w:t xml:space="preserve">. The Santa Ana Region Basin Plan specifies site-specific objectives for San Antonio Creek, and the waterbody originates and terminates in </w:t>
      </w:r>
      <w:r w:rsidR="00385E52">
        <w:rPr>
          <w:rFonts w:eastAsia="Arial" w:cs="Arial"/>
          <w:szCs w:val="24"/>
        </w:rPr>
        <w:t>the Santa Ana region</w:t>
      </w:r>
      <w:r w:rsidRPr="6869D77D">
        <w:rPr>
          <w:rFonts w:eastAsia="Arial" w:cs="Arial"/>
          <w:szCs w:val="24"/>
        </w:rPr>
        <w:t xml:space="preserve">. For these reasons, San Antonio Creek would be better assessed as if entirely within </w:t>
      </w:r>
      <w:r w:rsidR="00030097">
        <w:rPr>
          <w:rFonts w:eastAsia="Arial" w:cs="Arial"/>
          <w:szCs w:val="24"/>
        </w:rPr>
        <w:t>the</w:t>
      </w:r>
      <w:r w:rsidRPr="6869D77D">
        <w:rPr>
          <w:rFonts w:eastAsia="Arial" w:cs="Arial"/>
          <w:szCs w:val="24"/>
        </w:rPr>
        <w:t xml:space="preserve"> </w:t>
      </w:r>
      <w:r w:rsidR="00030097">
        <w:rPr>
          <w:rFonts w:eastAsia="Arial" w:cs="Arial"/>
          <w:szCs w:val="24"/>
        </w:rPr>
        <w:t xml:space="preserve">Santa Ana </w:t>
      </w:r>
      <w:r w:rsidR="00A023E8">
        <w:rPr>
          <w:rFonts w:eastAsia="Arial" w:cs="Arial"/>
          <w:szCs w:val="24"/>
        </w:rPr>
        <w:t>R</w:t>
      </w:r>
      <w:r w:rsidR="00030097">
        <w:rPr>
          <w:rFonts w:eastAsia="Arial" w:cs="Arial"/>
          <w:szCs w:val="24"/>
        </w:rPr>
        <w:t>egion</w:t>
      </w:r>
      <w:r w:rsidRPr="6869D77D">
        <w:rPr>
          <w:rFonts w:eastAsia="Arial" w:cs="Arial"/>
          <w:szCs w:val="24"/>
        </w:rPr>
        <w:t>. The Santa Ana Region Basin Plan does not specify site-specific objectives for Coyote Creek.</w:t>
      </w:r>
    </w:p>
    <w:p w14:paraId="348614D3" w14:textId="67565D7D" w:rsidR="50DCBEB7" w:rsidRDefault="70298FF4" w:rsidP="00ED1FE0">
      <w:pPr>
        <w:pStyle w:val="Heading3"/>
      </w:pPr>
      <w:bookmarkStart w:id="872" w:name="_Toc156483188"/>
      <w:r>
        <w:t>Lead and Cadmium Reassessments</w:t>
      </w:r>
      <w:bookmarkEnd w:id="872"/>
    </w:p>
    <w:p w14:paraId="5328F6ED" w14:textId="6298A566" w:rsidR="50DCBEB7" w:rsidRDefault="50DCBEB7" w:rsidP="6869D77D">
      <w:pPr>
        <w:spacing w:line="257" w:lineRule="auto"/>
      </w:pPr>
      <w:r w:rsidRPr="6869D77D">
        <w:rPr>
          <w:rFonts w:eastAsia="Arial" w:cs="Arial"/>
          <w:szCs w:val="24"/>
        </w:rPr>
        <w:t xml:space="preserve">The Santa Ana Region Basin Plan specifies </w:t>
      </w:r>
      <w:r w:rsidR="003C7F84">
        <w:rPr>
          <w:rFonts w:eastAsia="Arial" w:cs="Arial"/>
          <w:szCs w:val="24"/>
        </w:rPr>
        <w:t>site specific water quality objectives (“</w:t>
      </w:r>
      <w:r w:rsidRPr="6869D77D">
        <w:rPr>
          <w:rFonts w:eastAsia="Arial" w:cs="Arial"/>
          <w:szCs w:val="24"/>
        </w:rPr>
        <w:t>SSOs</w:t>
      </w:r>
      <w:r w:rsidR="003C7F84">
        <w:rPr>
          <w:rFonts w:eastAsia="Arial" w:cs="Arial"/>
          <w:szCs w:val="24"/>
        </w:rPr>
        <w:t>”)</w:t>
      </w:r>
      <w:r w:rsidRPr="6869D77D">
        <w:rPr>
          <w:rFonts w:eastAsia="Arial" w:cs="Arial"/>
          <w:szCs w:val="24"/>
        </w:rPr>
        <w:t xml:space="preserve"> for </w:t>
      </w:r>
      <w:r w:rsidR="006419A7">
        <w:rPr>
          <w:rFonts w:eastAsia="Arial" w:cs="Arial"/>
          <w:szCs w:val="24"/>
        </w:rPr>
        <w:t>l</w:t>
      </w:r>
      <w:r w:rsidR="006419A7" w:rsidRPr="6869D77D">
        <w:rPr>
          <w:rFonts w:eastAsia="Arial" w:cs="Arial"/>
          <w:szCs w:val="24"/>
        </w:rPr>
        <w:t>ead</w:t>
      </w:r>
      <w:r w:rsidRPr="6869D77D">
        <w:rPr>
          <w:rFonts w:eastAsia="Arial" w:cs="Arial"/>
          <w:szCs w:val="24"/>
        </w:rPr>
        <w:t xml:space="preserve">, </w:t>
      </w:r>
      <w:r w:rsidR="006419A7">
        <w:rPr>
          <w:rFonts w:eastAsia="Arial" w:cs="Arial"/>
          <w:szCs w:val="24"/>
        </w:rPr>
        <w:t>c</w:t>
      </w:r>
      <w:r w:rsidR="006419A7" w:rsidRPr="6869D77D">
        <w:rPr>
          <w:rFonts w:eastAsia="Arial" w:cs="Arial"/>
          <w:szCs w:val="24"/>
        </w:rPr>
        <w:t>admium</w:t>
      </w:r>
      <w:r w:rsidRPr="6869D77D">
        <w:rPr>
          <w:rFonts w:eastAsia="Arial" w:cs="Arial"/>
          <w:szCs w:val="24"/>
        </w:rPr>
        <w:t xml:space="preserve">, and </w:t>
      </w:r>
      <w:r w:rsidR="006419A7">
        <w:rPr>
          <w:rFonts w:eastAsia="Arial" w:cs="Arial"/>
          <w:szCs w:val="24"/>
        </w:rPr>
        <w:t>c</w:t>
      </w:r>
      <w:r w:rsidR="006419A7" w:rsidRPr="6869D77D">
        <w:rPr>
          <w:rFonts w:eastAsia="Arial" w:cs="Arial"/>
          <w:szCs w:val="24"/>
        </w:rPr>
        <w:t xml:space="preserve">opper </w:t>
      </w:r>
      <w:r w:rsidRPr="6869D77D">
        <w:rPr>
          <w:rFonts w:eastAsia="Arial" w:cs="Arial"/>
          <w:szCs w:val="24"/>
        </w:rPr>
        <w:t xml:space="preserve">for Santa Ana River, Reach 3. The CTR specifies criteria for the same constituents. </w:t>
      </w:r>
      <w:r w:rsidR="00A023E8">
        <w:rPr>
          <w:rFonts w:eastAsia="Arial" w:cs="Arial"/>
          <w:szCs w:val="24"/>
        </w:rPr>
        <w:t>S</w:t>
      </w:r>
      <w:r w:rsidRPr="6869D77D">
        <w:rPr>
          <w:rFonts w:eastAsia="Arial" w:cs="Arial"/>
          <w:szCs w:val="24"/>
        </w:rPr>
        <w:t xml:space="preserve">ince there are conflicting objectives for the same constituents, the more stringent objectives apply. Of the three constituents, the SSO for copper is less stringent than the CTR criterion, while the SSOs for lead and cadmium are more stringent than the CTR criteria. Therefore, data from the 2024 </w:t>
      </w:r>
      <w:r w:rsidR="00C03DDE">
        <w:rPr>
          <w:rFonts w:eastAsia="Arial" w:cs="Arial"/>
          <w:szCs w:val="24"/>
        </w:rPr>
        <w:t>California Integrated Report</w:t>
      </w:r>
      <w:r w:rsidR="00C03DDE" w:rsidRPr="6869D77D">
        <w:rPr>
          <w:rFonts w:eastAsia="Arial" w:cs="Arial"/>
          <w:szCs w:val="24"/>
        </w:rPr>
        <w:t xml:space="preserve"> </w:t>
      </w:r>
      <w:r w:rsidRPr="6869D77D">
        <w:rPr>
          <w:rFonts w:eastAsia="Arial" w:cs="Arial"/>
          <w:szCs w:val="24"/>
        </w:rPr>
        <w:t xml:space="preserve">for Santa Ana River, </w:t>
      </w:r>
      <w:proofErr w:type="gramStart"/>
      <w:r w:rsidRPr="6869D77D">
        <w:rPr>
          <w:rFonts w:eastAsia="Arial" w:cs="Arial"/>
          <w:szCs w:val="24"/>
        </w:rPr>
        <w:t>Reach</w:t>
      </w:r>
      <w:proofErr w:type="gramEnd"/>
      <w:r w:rsidRPr="6869D77D">
        <w:rPr>
          <w:rFonts w:eastAsia="Arial" w:cs="Arial"/>
          <w:szCs w:val="24"/>
        </w:rPr>
        <w:t xml:space="preserve"> 3 </w:t>
      </w:r>
      <w:r w:rsidR="00100500">
        <w:rPr>
          <w:rFonts w:eastAsia="Arial" w:cs="Arial"/>
          <w:szCs w:val="24"/>
        </w:rPr>
        <w:t>were</w:t>
      </w:r>
      <w:r w:rsidR="00100500" w:rsidRPr="6869D77D">
        <w:rPr>
          <w:rFonts w:eastAsia="Arial" w:cs="Arial"/>
          <w:szCs w:val="24"/>
        </w:rPr>
        <w:t xml:space="preserve"> </w:t>
      </w:r>
      <w:r w:rsidRPr="6869D77D">
        <w:rPr>
          <w:rFonts w:eastAsia="Arial" w:cs="Arial"/>
          <w:szCs w:val="24"/>
        </w:rPr>
        <w:t xml:space="preserve">assessed against the CTR criterion for copper and against the SSOs for lead and cadmium. </w:t>
      </w:r>
    </w:p>
    <w:p w14:paraId="3E3E39A4" w14:textId="7989278D" w:rsidR="50DCBEB7" w:rsidRDefault="50DCBEB7" w:rsidP="6869D77D">
      <w:pPr>
        <w:rPr>
          <w:rFonts w:eastAsia="Calibri"/>
          <w:szCs w:val="24"/>
        </w:rPr>
      </w:pPr>
      <w:r w:rsidRPr="6869D77D">
        <w:rPr>
          <w:rFonts w:eastAsia="Arial" w:cs="Arial"/>
          <w:szCs w:val="24"/>
        </w:rPr>
        <w:t>As a result</w:t>
      </w:r>
      <w:r w:rsidR="00FE7BE3">
        <w:rPr>
          <w:rFonts w:eastAsia="Arial" w:cs="Arial"/>
          <w:szCs w:val="24"/>
        </w:rPr>
        <w:t>,</w:t>
      </w:r>
      <w:r w:rsidRPr="6869D77D">
        <w:rPr>
          <w:rFonts w:eastAsia="Arial" w:cs="Arial"/>
          <w:szCs w:val="24"/>
        </w:rPr>
        <w:t xml:space="preserve"> </w:t>
      </w:r>
      <w:r w:rsidR="003069D8" w:rsidRPr="6869D77D">
        <w:rPr>
          <w:rFonts w:eastAsia="Arial" w:cs="Arial"/>
          <w:szCs w:val="24"/>
        </w:rPr>
        <w:t xml:space="preserve">previous </w:t>
      </w:r>
      <w:r w:rsidR="00C03DDE">
        <w:rPr>
          <w:rFonts w:eastAsia="Arial" w:cs="Arial"/>
          <w:szCs w:val="24"/>
        </w:rPr>
        <w:t xml:space="preserve">listing </w:t>
      </w:r>
      <w:r w:rsidR="003069D8" w:rsidRPr="6869D77D">
        <w:rPr>
          <w:rFonts w:eastAsia="Arial" w:cs="Arial"/>
          <w:szCs w:val="24"/>
        </w:rPr>
        <w:t xml:space="preserve">cycle data </w:t>
      </w:r>
      <w:r w:rsidR="00100500">
        <w:rPr>
          <w:rFonts w:eastAsia="Arial" w:cs="Arial"/>
          <w:szCs w:val="24"/>
        </w:rPr>
        <w:t>were</w:t>
      </w:r>
      <w:r w:rsidR="00100500" w:rsidRPr="6869D77D">
        <w:rPr>
          <w:rFonts w:eastAsia="Arial" w:cs="Arial"/>
          <w:szCs w:val="24"/>
        </w:rPr>
        <w:t xml:space="preserve"> </w:t>
      </w:r>
      <w:r w:rsidR="003069D8" w:rsidRPr="6869D77D">
        <w:rPr>
          <w:rFonts w:eastAsia="Arial" w:cs="Arial"/>
          <w:szCs w:val="24"/>
        </w:rPr>
        <w:t>reassessed</w:t>
      </w:r>
      <w:r w:rsidRPr="6869D77D">
        <w:rPr>
          <w:rFonts w:eastAsia="Arial" w:cs="Arial"/>
          <w:szCs w:val="24"/>
        </w:rPr>
        <w:t xml:space="preserve"> against the SSOs for lead and cadmium. The data from previous </w:t>
      </w:r>
      <w:r w:rsidR="00C03DDE">
        <w:rPr>
          <w:rFonts w:eastAsia="Arial" w:cs="Arial"/>
          <w:szCs w:val="24"/>
        </w:rPr>
        <w:t xml:space="preserve">listing </w:t>
      </w:r>
      <w:r w:rsidRPr="6869D77D">
        <w:rPr>
          <w:rFonts w:eastAsia="Arial" w:cs="Arial"/>
          <w:szCs w:val="24"/>
        </w:rPr>
        <w:t xml:space="preserve">cycles </w:t>
      </w:r>
      <w:r w:rsidR="00A25307">
        <w:rPr>
          <w:rFonts w:eastAsia="Arial" w:cs="Arial"/>
          <w:szCs w:val="24"/>
        </w:rPr>
        <w:t>were</w:t>
      </w:r>
      <w:r w:rsidRPr="6869D77D">
        <w:rPr>
          <w:rFonts w:eastAsia="Arial" w:cs="Arial"/>
          <w:szCs w:val="24"/>
        </w:rPr>
        <w:t xml:space="preserve"> used to </w:t>
      </w:r>
      <w:r w:rsidR="00FD7859">
        <w:rPr>
          <w:rFonts w:eastAsia="Arial" w:cs="Arial"/>
          <w:szCs w:val="24"/>
        </w:rPr>
        <w:t xml:space="preserve">develop </w:t>
      </w:r>
      <w:r w:rsidR="00A25307">
        <w:rPr>
          <w:rFonts w:eastAsia="Arial" w:cs="Arial"/>
          <w:szCs w:val="24"/>
        </w:rPr>
        <w:t xml:space="preserve">new </w:t>
      </w:r>
      <w:r w:rsidRPr="6869D77D">
        <w:rPr>
          <w:rFonts w:eastAsia="Arial" w:cs="Arial"/>
          <w:szCs w:val="24"/>
        </w:rPr>
        <w:t xml:space="preserve">LOEs utilizing the SSOs for lead and cadmium. Previous </w:t>
      </w:r>
      <w:r w:rsidR="00C03DDE">
        <w:rPr>
          <w:rFonts w:eastAsia="Arial" w:cs="Arial"/>
          <w:szCs w:val="24"/>
        </w:rPr>
        <w:t xml:space="preserve">listing </w:t>
      </w:r>
      <w:r w:rsidRPr="6869D77D">
        <w:rPr>
          <w:rFonts w:eastAsia="Arial" w:cs="Arial"/>
          <w:szCs w:val="24"/>
        </w:rPr>
        <w:t xml:space="preserve">cycle LOEs utilizing the CTR criteria for lead and cadmium at Santa Ana River, </w:t>
      </w:r>
      <w:proofErr w:type="gramStart"/>
      <w:r w:rsidRPr="6869D77D">
        <w:rPr>
          <w:rFonts w:eastAsia="Arial" w:cs="Arial"/>
          <w:szCs w:val="24"/>
        </w:rPr>
        <w:t>Reach</w:t>
      </w:r>
      <w:proofErr w:type="gramEnd"/>
      <w:r w:rsidRPr="6869D77D">
        <w:rPr>
          <w:rFonts w:eastAsia="Arial" w:cs="Arial"/>
          <w:szCs w:val="24"/>
        </w:rPr>
        <w:t xml:space="preserve"> 3 were subsequently retired.</w:t>
      </w:r>
    </w:p>
    <w:p w14:paraId="7D4D899F" w14:textId="295A2F20" w:rsidR="50DCBEB7" w:rsidRDefault="70298FF4" w:rsidP="00ED1FE0">
      <w:pPr>
        <w:pStyle w:val="Heading3"/>
      </w:pPr>
      <w:bookmarkStart w:id="873" w:name="_Toc156483189"/>
      <w:r>
        <w:t>Chloride Reassessment</w:t>
      </w:r>
      <w:bookmarkEnd w:id="873"/>
    </w:p>
    <w:p w14:paraId="1A304CE5" w14:textId="1E4B855E" w:rsidR="50DCBEB7" w:rsidRDefault="50DCBEB7" w:rsidP="6869D77D">
      <w:pPr>
        <w:rPr>
          <w:rFonts w:eastAsia="Calibri"/>
          <w:szCs w:val="24"/>
        </w:rPr>
      </w:pPr>
      <w:r w:rsidRPr="6869D77D">
        <w:rPr>
          <w:rFonts w:eastAsia="Arial" w:cs="Arial"/>
          <w:szCs w:val="24"/>
        </w:rPr>
        <w:t xml:space="preserve">For the 2010 </w:t>
      </w:r>
      <w:r w:rsidR="00C03DDE">
        <w:rPr>
          <w:rFonts w:eastAsia="Arial" w:cs="Arial"/>
          <w:szCs w:val="24"/>
        </w:rPr>
        <w:t>California Integrated Report</w:t>
      </w:r>
      <w:r w:rsidRPr="6869D77D">
        <w:rPr>
          <w:rFonts w:eastAsia="Arial" w:cs="Arial"/>
          <w:szCs w:val="24"/>
        </w:rPr>
        <w:t xml:space="preserve">, chloride data at City Creek (Mountain Reach) </w:t>
      </w:r>
      <w:r w:rsidR="00A25307">
        <w:rPr>
          <w:rFonts w:eastAsia="Arial" w:cs="Arial"/>
          <w:szCs w:val="24"/>
        </w:rPr>
        <w:t>were</w:t>
      </w:r>
      <w:r w:rsidRPr="6869D77D">
        <w:rPr>
          <w:rFonts w:eastAsia="Arial" w:cs="Arial"/>
          <w:szCs w:val="24"/>
        </w:rPr>
        <w:t xml:space="preserve"> incorrectly assessed against the Chloride U</w:t>
      </w:r>
      <w:r w:rsidR="004D6DD4">
        <w:rPr>
          <w:rFonts w:eastAsia="Arial" w:cs="Arial"/>
          <w:szCs w:val="24"/>
        </w:rPr>
        <w:t>.</w:t>
      </w:r>
      <w:r w:rsidRPr="6869D77D">
        <w:rPr>
          <w:rFonts w:eastAsia="Arial" w:cs="Arial"/>
          <w:szCs w:val="24"/>
        </w:rPr>
        <w:t>S</w:t>
      </w:r>
      <w:r w:rsidR="004D6DD4">
        <w:rPr>
          <w:rFonts w:eastAsia="Arial" w:cs="Arial"/>
          <w:szCs w:val="24"/>
        </w:rPr>
        <w:t xml:space="preserve">. </w:t>
      </w:r>
      <w:r w:rsidRPr="6869D77D">
        <w:rPr>
          <w:rFonts w:eastAsia="Arial" w:cs="Arial"/>
          <w:szCs w:val="24"/>
        </w:rPr>
        <w:t>EPA National Recommended Ambient Water Quality Criteria for Freshwater Aquatic Life. Instead, that data should have been assessed against the applicable and more stringent chloride SSO specified in</w:t>
      </w:r>
      <w:r w:rsidR="00F401F1">
        <w:rPr>
          <w:rFonts w:eastAsia="Arial" w:cs="Arial"/>
          <w:szCs w:val="24"/>
        </w:rPr>
        <w:t xml:space="preserve"> </w:t>
      </w:r>
      <w:r w:rsidR="00F401F1" w:rsidRPr="6869D77D">
        <w:rPr>
          <w:rFonts w:eastAsia="Arial" w:cs="Arial"/>
          <w:szCs w:val="24"/>
        </w:rPr>
        <w:t>in the Santa Ana Region Basin Plan</w:t>
      </w:r>
      <w:r w:rsidR="00F401F1">
        <w:rPr>
          <w:rFonts w:eastAsia="Arial" w:cs="Arial"/>
          <w:szCs w:val="24"/>
        </w:rPr>
        <w:t>:</w:t>
      </w:r>
      <w:r w:rsidRPr="6869D77D">
        <w:rPr>
          <w:rFonts w:eastAsia="Arial" w:cs="Arial"/>
          <w:szCs w:val="24"/>
        </w:rPr>
        <w:t xml:space="preserve"> </w:t>
      </w:r>
      <w:r w:rsidR="008C0A6E">
        <w:rPr>
          <w:rFonts w:eastAsia="Arial" w:cs="Arial"/>
          <w:szCs w:val="24"/>
        </w:rPr>
        <w:t>T</w:t>
      </w:r>
      <w:r w:rsidRPr="6869D77D">
        <w:rPr>
          <w:rFonts w:eastAsia="Arial" w:cs="Arial"/>
          <w:szCs w:val="24"/>
        </w:rPr>
        <w:t xml:space="preserve">able 4-1. For the 2024 </w:t>
      </w:r>
      <w:r w:rsidR="00C03DDE">
        <w:rPr>
          <w:rFonts w:eastAsia="Arial" w:cs="Arial"/>
          <w:szCs w:val="24"/>
        </w:rPr>
        <w:t>California Integrated Report</w:t>
      </w:r>
      <w:r w:rsidRPr="6869D77D">
        <w:rPr>
          <w:rFonts w:eastAsia="Arial" w:cs="Arial"/>
          <w:szCs w:val="24"/>
        </w:rPr>
        <w:t xml:space="preserve">, current </w:t>
      </w:r>
      <w:r w:rsidR="00894197">
        <w:rPr>
          <w:rFonts w:eastAsia="Arial" w:cs="Arial"/>
          <w:szCs w:val="24"/>
        </w:rPr>
        <w:t xml:space="preserve">listing </w:t>
      </w:r>
      <w:r w:rsidRPr="6869D77D">
        <w:rPr>
          <w:rFonts w:eastAsia="Arial" w:cs="Arial"/>
          <w:szCs w:val="24"/>
        </w:rPr>
        <w:t xml:space="preserve">cycle chloride data </w:t>
      </w:r>
      <w:r w:rsidR="00A25307">
        <w:rPr>
          <w:rFonts w:eastAsia="Arial" w:cs="Arial"/>
          <w:szCs w:val="24"/>
        </w:rPr>
        <w:t>were</w:t>
      </w:r>
      <w:r w:rsidRPr="6869D77D">
        <w:rPr>
          <w:rFonts w:eastAsia="Arial" w:cs="Arial"/>
          <w:szCs w:val="24"/>
        </w:rPr>
        <w:t xml:space="preserve"> assessed against the SSO. Additionally, previous </w:t>
      </w:r>
      <w:r w:rsidR="00894197">
        <w:rPr>
          <w:rFonts w:eastAsia="Arial" w:cs="Arial"/>
          <w:szCs w:val="24"/>
        </w:rPr>
        <w:t xml:space="preserve">listing </w:t>
      </w:r>
      <w:r w:rsidRPr="6869D77D">
        <w:rPr>
          <w:rFonts w:eastAsia="Arial" w:cs="Arial"/>
          <w:szCs w:val="24"/>
        </w:rPr>
        <w:t>cycle data</w:t>
      </w:r>
      <w:r w:rsidRPr="6869D77D" w:rsidDel="00100500">
        <w:rPr>
          <w:rFonts w:eastAsia="Arial" w:cs="Arial"/>
          <w:szCs w:val="24"/>
        </w:rPr>
        <w:t xml:space="preserve"> </w:t>
      </w:r>
      <w:r w:rsidR="00100500">
        <w:rPr>
          <w:rFonts w:eastAsia="Arial" w:cs="Arial"/>
          <w:szCs w:val="24"/>
        </w:rPr>
        <w:t>were</w:t>
      </w:r>
      <w:r w:rsidR="00100500" w:rsidRPr="6869D77D">
        <w:rPr>
          <w:rFonts w:eastAsia="Arial" w:cs="Arial"/>
          <w:szCs w:val="24"/>
        </w:rPr>
        <w:t xml:space="preserve"> </w:t>
      </w:r>
      <w:r w:rsidRPr="6869D77D">
        <w:rPr>
          <w:rFonts w:eastAsia="Arial" w:cs="Arial"/>
          <w:szCs w:val="24"/>
        </w:rPr>
        <w:t xml:space="preserve">reassessed against the SSO, and new LOEs were </w:t>
      </w:r>
      <w:r w:rsidR="00DB45F1">
        <w:rPr>
          <w:rFonts w:eastAsia="Arial" w:cs="Arial"/>
          <w:szCs w:val="24"/>
        </w:rPr>
        <w:t>developed</w:t>
      </w:r>
      <w:r w:rsidRPr="6869D77D">
        <w:rPr>
          <w:rFonts w:eastAsia="Arial" w:cs="Arial"/>
          <w:szCs w:val="24"/>
        </w:rPr>
        <w:t xml:space="preserve">. Previous </w:t>
      </w:r>
      <w:r w:rsidR="00894197">
        <w:rPr>
          <w:rFonts w:eastAsia="Arial" w:cs="Arial"/>
          <w:szCs w:val="24"/>
        </w:rPr>
        <w:t xml:space="preserve">listing </w:t>
      </w:r>
      <w:r w:rsidRPr="6869D77D">
        <w:rPr>
          <w:rFonts w:eastAsia="Arial" w:cs="Arial"/>
          <w:szCs w:val="24"/>
        </w:rPr>
        <w:t>cycle LOEs utilizing the National Recommended Ambient Water Quality Criteria for chloride at City Creek (Mountain Reach) were subsequently retired.</w:t>
      </w:r>
    </w:p>
    <w:p w14:paraId="429C4E16" w14:textId="2E75AE0F" w:rsidR="005D6F5F" w:rsidRPr="00C04F3B" w:rsidRDefault="005D6F5F" w:rsidP="00ED1FE0">
      <w:pPr>
        <w:pStyle w:val="Heading3"/>
        <w:rPr>
          <w:ins w:id="874" w:author="Author"/>
        </w:rPr>
      </w:pPr>
      <w:bookmarkStart w:id="875" w:name="_Toc156483190"/>
      <w:ins w:id="876" w:author="Author">
        <w:r w:rsidRPr="00C04F3B">
          <w:lastRenderedPageBreak/>
          <w:t>Ammonia Reassessments</w:t>
        </w:r>
        <w:bookmarkEnd w:id="875"/>
        <w:r w:rsidRPr="00C04F3B">
          <w:t xml:space="preserve"> </w:t>
        </w:r>
      </w:ins>
    </w:p>
    <w:p w14:paraId="016C7504" w14:textId="7FC17444" w:rsidR="005D6F5F" w:rsidRPr="00C04F3B" w:rsidRDefault="00D57DB4" w:rsidP="00A010CB">
      <w:pPr>
        <w:rPr>
          <w:ins w:id="877" w:author="Author"/>
        </w:rPr>
      </w:pPr>
      <w:ins w:id="878" w:author="Author">
        <w:r>
          <w:t>In responding to comments received on the Draft</w:t>
        </w:r>
        <w:r w:rsidR="005D6F5F">
          <w:t xml:space="preserve"> 2024 California Integrated Report, </w:t>
        </w:r>
        <w:r w:rsidR="002B6D6C">
          <w:t>it was discovered</w:t>
        </w:r>
        <w:r w:rsidR="00F9147D">
          <w:t xml:space="preserve"> that</w:t>
        </w:r>
        <w:r w:rsidR="005D6F5F">
          <w:t xml:space="preserve"> </w:t>
        </w:r>
        <w:r w:rsidR="005D6F5F" w:rsidRPr="004C2753">
          <w:t>the U.S. EPA</w:t>
        </w:r>
        <w:r w:rsidR="005B4FEC">
          <w:t>’s</w:t>
        </w:r>
        <w:r w:rsidR="005D6F5F" w:rsidRPr="004C2753">
          <w:t xml:space="preserve"> </w:t>
        </w:r>
        <w:r w:rsidR="00440C15">
          <w:t xml:space="preserve">2013 </w:t>
        </w:r>
        <w:r w:rsidR="000F4622">
          <w:t xml:space="preserve">Aquatic Life </w:t>
        </w:r>
        <w:r w:rsidR="0015508D">
          <w:t>Ambient Water Quality</w:t>
        </w:r>
        <w:r w:rsidR="006152B2">
          <w:t xml:space="preserve"> </w:t>
        </w:r>
        <w:r w:rsidR="000F4622">
          <w:t>C</w:t>
        </w:r>
        <w:r w:rsidR="005D6F5F" w:rsidRPr="004C2753">
          <w:t xml:space="preserve">riteria </w:t>
        </w:r>
        <w:r w:rsidR="006152B2">
          <w:t>for Ammonia</w:t>
        </w:r>
        <w:r w:rsidR="00E77D01">
          <w:t xml:space="preserve"> </w:t>
        </w:r>
        <w:r w:rsidR="006152B2">
          <w:t>-</w:t>
        </w:r>
        <w:r w:rsidR="00E77D01">
          <w:t xml:space="preserve"> </w:t>
        </w:r>
        <w:r w:rsidR="006152B2">
          <w:t>Fresh</w:t>
        </w:r>
        <w:r w:rsidR="00E77D01">
          <w:t>water 2013</w:t>
        </w:r>
        <w:r w:rsidR="00D63F0A">
          <w:t xml:space="preserve"> (</w:t>
        </w:r>
        <w:r w:rsidR="00201055">
          <w:t>“</w:t>
        </w:r>
        <w:r w:rsidR="001A4742">
          <w:t xml:space="preserve">U.S. EPA </w:t>
        </w:r>
        <w:r w:rsidR="005169F1">
          <w:t>2013 Ammonia</w:t>
        </w:r>
        <w:r w:rsidR="00201055">
          <w:t xml:space="preserve"> Criteria")</w:t>
        </w:r>
        <w:r w:rsidR="00DA4247">
          <w:t xml:space="preserve"> </w:t>
        </w:r>
        <w:r w:rsidR="00786ED2">
          <w:t xml:space="preserve">was </w:t>
        </w:r>
        <w:r w:rsidR="0010564F">
          <w:t xml:space="preserve">incorrectly </w:t>
        </w:r>
        <w:r w:rsidR="00DA4247">
          <w:t xml:space="preserve">used </w:t>
        </w:r>
        <w:r w:rsidR="005D6F5F" w:rsidRPr="004C2753">
          <w:t xml:space="preserve">as </w:t>
        </w:r>
        <w:r w:rsidR="007A47C8">
          <w:t>a</w:t>
        </w:r>
        <w:r w:rsidR="005D6F5F" w:rsidRPr="004C2753">
          <w:t xml:space="preserve"> numeric evaluation guideline to assess for </w:t>
        </w:r>
        <w:r w:rsidR="007A5944">
          <w:t xml:space="preserve">WARM </w:t>
        </w:r>
        <w:r w:rsidR="00B80A69">
          <w:t xml:space="preserve">and COLD </w:t>
        </w:r>
        <w:r w:rsidR="007A5944">
          <w:t>beneficial use</w:t>
        </w:r>
        <w:r w:rsidR="00B80A69">
          <w:t>s</w:t>
        </w:r>
        <w:r w:rsidR="005D6F5F">
          <w:t xml:space="preserve">. </w:t>
        </w:r>
        <w:r w:rsidR="00D31836">
          <w:t>T</w:t>
        </w:r>
        <w:r w:rsidR="005D6F5F" w:rsidRPr="00C04F3B">
          <w:t>hese waterbodies should have been assessed using the basin wide un</w:t>
        </w:r>
        <w:r w:rsidR="00D30A9F">
          <w:t>-</w:t>
        </w:r>
        <w:r w:rsidR="005D6F5F" w:rsidRPr="00C04F3B">
          <w:t>ionized ammonia (</w:t>
        </w:r>
        <w:r w:rsidR="005D6F5F">
          <w:t>“</w:t>
        </w:r>
        <w:r w:rsidR="005D6F5F" w:rsidRPr="00C04F3B">
          <w:t>UIA</w:t>
        </w:r>
        <w:r w:rsidR="005D6F5F">
          <w:t>”</w:t>
        </w:r>
        <w:r w:rsidR="005D6F5F" w:rsidRPr="00C04F3B">
          <w:t xml:space="preserve">) objective specified in </w:t>
        </w:r>
        <w:r w:rsidR="00F3713D">
          <w:t xml:space="preserve">chapter 4 of </w:t>
        </w:r>
        <w:r w:rsidR="005D6F5F" w:rsidRPr="00C04F3B">
          <w:t xml:space="preserve">the Santa Ana </w:t>
        </w:r>
        <w:r w:rsidR="00AC5A2F">
          <w:t>River</w:t>
        </w:r>
        <w:r w:rsidR="005D6F5F">
          <w:t xml:space="preserve"> </w:t>
        </w:r>
        <w:r w:rsidR="005D6F5F" w:rsidRPr="00C04F3B">
          <w:t xml:space="preserve">Basin Plan. </w:t>
        </w:r>
        <w:r w:rsidR="00295A2B">
          <w:t>Ammonia d</w:t>
        </w:r>
        <w:r w:rsidR="005D0AF6">
          <w:t xml:space="preserve">ata </w:t>
        </w:r>
        <w:r w:rsidR="0079093B">
          <w:t>were</w:t>
        </w:r>
        <w:r w:rsidR="00351169">
          <w:t xml:space="preserve"> reassessed </w:t>
        </w:r>
        <w:r w:rsidR="00C94FA8">
          <w:t xml:space="preserve">using the UIA objective </w:t>
        </w:r>
        <w:r w:rsidR="00FB2019">
          <w:t xml:space="preserve">and listing recommendations were revised, as appropriate. For a full list of decisions impacted by ammonia reassessments </w:t>
        </w:r>
        <w:r w:rsidR="00FB2019" w:rsidRPr="00C04F3B">
          <w:t>see Appendix W</w:t>
        </w:r>
        <w:r w:rsidR="00FB2019">
          <w:t>:</w:t>
        </w:r>
        <w:r w:rsidR="00FB2019" w:rsidRPr="00300A5E">
          <w:t xml:space="preserve"> List of Los Angeles and Santa Ana Regional Water Boards Decisions Revised Due to Ammonia Reassessments</w:t>
        </w:r>
        <w:r w:rsidR="00FB2019" w:rsidRPr="00C04F3B">
          <w:t>.</w:t>
        </w:r>
      </w:ins>
    </w:p>
    <w:p w14:paraId="63D5AD39" w14:textId="3A7FF7E8" w:rsidR="002E2200" w:rsidRDefault="005D6F5F" w:rsidP="005D6F5F">
      <w:pPr>
        <w:rPr>
          <w:ins w:id="879" w:author="Author"/>
        </w:rPr>
      </w:pPr>
      <w:ins w:id="880" w:author="Author">
        <w:r w:rsidRPr="00C04F3B">
          <w:t xml:space="preserve">Table 4-4 of the Santa Ana </w:t>
        </w:r>
        <w:r w:rsidR="007342F5">
          <w:t>River</w:t>
        </w:r>
        <w:r w:rsidRPr="00C04F3B">
          <w:t xml:space="preserve"> Basin Plan specifies the different equations used for calculating the objective. When to use each equation is based on three factors: beneficial use (WARM or COLD), pH range, and temperature range. Both the pH and temperature ranges have upper and lower limits. During the reassessment, multiple ammonia samples were </w:t>
        </w:r>
        <w:r w:rsidR="00B652E2">
          <w:t>excluded</w:t>
        </w:r>
        <w:r w:rsidRPr="00C04F3B">
          <w:t xml:space="preserve"> due to the associated pH and/or temperature data being outside the ranges specified in Table 4-4. </w:t>
        </w:r>
        <w:r w:rsidR="003A37D3">
          <w:t>For example,</w:t>
        </w:r>
        <w:r w:rsidR="00C37E71">
          <w:t xml:space="preserve"> </w:t>
        </w:r>
        <w:r w:rsidR="00010BB8">
          <w:t xml:space="preserve">samples from </w:t>
        </w:r>
        <w:r w:rsidR="00C37E71" w:rsidRPr="00C04F3B">
          <w:t>Day Creek (Decision ID 150576)</w:t>
        </w:r>
        <w:r w:rsidR="00285903">
          <w:t xml:space="preserve"> </w:t>
        </w:r>
        <w:r w:rsidR="00285903" w:rsidRPr="00C04F3B">
          <w:t xml:space="preserve">exceeded the </w:t>
        </w:r>
        <w:r w:rsidR="00285903">
          <w:t>U.S. EPA 2013 Ammonia Criteria</w:t>
        </w:r>
        <w:r w:rsidR="003B6224">
          <w:t xml:space="preserve">; however, after </w:t>
        </w:r>
        <w:r w:rsidR="005F3C74">
          <w:t xml:space="preserve">excluding </w:t>
        </w:r>
        <w:r w:rsidR="004858E0">
          <w:t>samples</w:t>
        </w:r>
        <w:r w:rsidR="008366EC">
          <w:t xml:space="preserve"> </w:t>
        </w:r>
        <w:r w:rsidR="00055243">
          <w:t xml:space="preserve">consistent with </w:t>
        </w:r>
        <w:r w:rsidR="0066274F">
          <w:t>the UIA objective</w:t>
        </w:r>
        <w:r w:rsidR="001742DC">
          <w:t xml:space="preserve"> </w:t>
        </w:r>
        <w:r w:rsidR="006E4310">
          <w:t xml:space="preserve">there are no longer enough samples </w:t>
        </w:r>
        <w:r w:rsidR="00866403">
          <w:t xml:space="preserve">to </w:t>
        </w:r>
        <w:r w:rsidR="00866403" w:rsidRPr="00C04F3B">
          <w:t>exceed the allowable frequency specified in Table 3.1 of the Listing Policy.</w:t>
        </w:r>
        <w:r w:rsidR="00CA6458">
          <w:t xml:space="preserve"> Therefore, the listing recommendation for </w:t>
        </w:r>
        <w:r w:rsidR="00CA6458" w:rsidRPr="00C04F3B">
          <w:t>Day Creek (Decision ID 150576)</w:t>
        </w:r>
        <w:r w:rsidR="00F32817" w:rsidRPr="00F32817">
          <w:t xml:space="preserve"> </w:t>
        </w:r>
        <w:r w:rsidR="00F32817" w:rsidRPr="00C04F3B">
          <w:t>was revised from “List” to “Do not List</w:t>
        </w:r>
        <w:r w:rsidR="00F32817">
          <w:t>.</w:t>
        </w:r>
        <w:r w:rsidR="00F32817" w:rsidRPr="00C04F3B">
          <w:t>”</w:t>
        </w:r>
      </w:ins>
    </w:p>
    <w:p w14:paraId="32451F1E" w14:textId="1A032D37" w:rsidR="005D6F5F" w:rsidRPr="00206E4F" w:rsidRDefault="006166B2" w:rsidP="00ED1FE0">
      <w:pPr>
        <w:pStyle w:val="Heading3"/>
        <w:rPr>
          <w:ins w:id="881" w:author="Author"/>
        </w:rPr>
      </w:pPr>
      <w:bookmarkStart w:id="882" w:name="_Toc156483191"/>
      <w:ins w:id="883" w:author="Author">
        <w:r>
          <w:t>Mis-</w:t>
        </w:r>
        <w:r w:rsidR="005D6F5F" w:rsidRPr="00206E4F">
          <w:t>Mapp</w:t>
        </w:r>
        <w:r>
          <w:t>ed</w:t>
        </w:r>
        <w:r w:rsidR="005D6F5F" w:rsidRPr="00206E4F">
          <w:t xml:space="preserve"> </w:t>
        </w:r>
        <w:r>
          <w:t>Stations</w:t>
        </w:r>
        <w:bookmarkEnd w:id="882"/>
      </w:ins>
    </w:p>
    <w:p w14:paraId="54F6051B" w14:textId="40EB7960" w:rsidR="005D6F5F" w:rsidRPr="00C04F3B" w:rsidRDefault="00F85D1D" w:rsidP="003209C0">
      <w:pPr>
        <w:rPr>
          <w:ins w:id="884" w:author="Author"/>
        </w:rPr>
      </w:pPr>
      <w:ins w:id="885" w:author="Author">
        <w:r>
          <w:t>In responding to comments received on the Draft 2024 California Integrated Report, it was discovered that some monitoring stations were incorrectly assigned</w:t>
        </w:r>
        <w:r w:rsidR="009A7879">
          <w:t xml:space="preserve"> to a waterbody</w:t>
        </w:r>
        <w:r>
          <w:t xml:space="preserve">. The errors were corrected and all associated monitoring stations and LOEs have been moved to the correct waterbody. In some instances, this resulted in a change in listing recommendations. </w:t>
        </w:r>
      </w:ins>
    </w:p>
    <w:p w14:paraId="7D2EB7B1" w14:textId="4BE32DC3" w:rsidR="005D6F5F" w:rsidRPr="004E797F" w:rsidRDefault="00470D30" w:rsidP="005D6F5F">
      <w:pPr>
        <w:spacing w:after="160" w:line="259" w:lineRule="auto"/>
        <w:rPr>
          <w:ins w:id="886" w:author="Author"/>
          <w:rFonts w:eastAsia="Arial" w:cs="Arial"/>
          <w:szCs w:val="24"/>
        </w:rPr>
      </w:pPr>
      <w:ins w:id="887" w:author="Author">
        <w:r>
          <w:rPr>
            <w:rFonts w:eastAsia="Arial" w:cs="Arial"/>
            <w:color w:val="000000" w:themeColor="text1"/>
            <w:szCs w:val="24"/>
          </w:rPr>
          <w:t>While correcting</w:t>
        </w:r>
        <w:r w:rsidR="00AF7A46">
          <w:rPr>
            <w:rFonts w:eastAsia="Arial" w:cs="Arial"/>
            <w:color w:val="000000" w:themeColor="text1"/>
            <w:szCs w:val="24"/>
          </w:rPr>
          <w:t xml:space="preserve"> monitoring stations in response to comments </w:t>
        </w:r>
        <w:r w:rsidR="004F7682">
          <w:rPr>
            <w:rFonts w:eastAsia="Arial" w:cs="Arial"/>
            <w:color w:val="000000" w:themeColor="text1"/>
            <w:szCs w:val="24"/>
          </w:rPr>
          <w:t xml:space="preserve">received on the Draft 2024 Integrated Report, </w:t>
        </w:r>
        <w:r w:rsidR="005D6F5F" w:rsidRPr="0D2E1306">
          <w:rPr>
            <w:rFonts w:eastAsia="Arial" w:cs="Arial"/>
            <w:color w:val="000000" w:themeColor="text1"/>
            <w:szCs w:val="24"/>
          </w:rPr>
          <w:t xml:space="preserve">an </w:t>
        </w:r>
        <w:r w:rsidR="004F7682">
          <w:rPr>
            <w:rFonts w:eastAsia="Arial" w:cs="Arial"/>
            <w:color w:val="000000" w:themeColor="text1"/>
            <w:szCs w:val="24"/>
          </w:rPr>
          <w:t xml:space="preserve">additional </w:t>
        </w:r>
        <w:r w:rsidR="005D6F5F" w:rsidRPr="0D2E1306">
          <w:rPr>
            <w:rFonts w:eastAsia="Arial" w:cs="Arial"/>
            <w:color w:val="000000" w:themeColor="text1"/>
            <w:szCs w:val="24"/>
          </w:rPr>
          <w:t xml:space="preserve">error </w:t>
        </w:r>
        <w:r w:rsidR="004F7682">
          <w:rPr>
            <w:rFonts w:eastAsia="Arial" w:cs="Arial"/>
            <w:color w:val="000000" w:themeColor="text1"/>
            <w:szCs w:val="24"/>
          </w:rPr>
          <w:t xml:space="preserve">was discovered associated </w:t>
        </w:r>
        <w:r w:rsidR="000821A8">
          <w:rPr>
            <w:rFonts w:eastAsia="Arial" w:cs="Arial"/>
            <w:color w:val="000000" w:themeColor="text1"/>
            <w:szCs w:val="24"/>
          </w:rPr>
          <w:t>with</w:t>
        </w:r>
        <w:r w:rsidR="005D6F5F" w:rsidRPr="0D2E1306">
          <w:rPr>
            <w:rFonts w:eastAsia="Arial" w:cs="Arial"/>
            <w:color w:val="000000" w:themeColor="text1"/>
            <w:szCs w:val="24"/>
          </w:rPr>
          <w:t xml:space="preserve"> Decision ID 149176 for indicator bacteria for Santa Ana River, Reach 5. The </w:t>
        </w:r>
        <w:r w:rsidR="00240E8D" w:rsidRPr="0D2E1306">
          <w:rPr>
            <w:rFonts w:eastAsia="Arial" w:cs="Arial"/>
            <w:color w:val="000000" w:themeColor="text1"/>
            <w:szCs w:val="24"/>
          </w:rPr>
          <w:t xml:space="preserve">801SAMWDx </w:t>
        </w:r>
        <w:r w:rsidR="005D6F5F" w:rsidRPr="0D2E1306">
          <w:rPr>
            <w:rFonts w:eastAsia="Arial" w:cs="Arial"/>
            <w:color w:val="000000" w:themeColor="text1"/>
            <w:szCs w:val="24"/>
          </w:rPr>
          <w:t xml:space="preserve">station </w:t>
        </w:r>
        <w:r w:rsidR="00CA1712">
          <w:rPr>
            <w:rFonts w:eastAsia="Arial" w:cs="Arial"/>
            <w:color w:val="000000" w:themeColor="text1"/>
            <w:szCs w:val="24"/>
          </w:rPr>
          <w:t xml:space="preserve">location </w:t>
        </w:r>
        <w:r w:rsidR="005D6F5F" w:rsidRPr="0D2E1306">
          <w:rPr>
            <w:rFonts w:eastAsia="Arial" w:cs="Arial"/>
            <w:color w:val="000000" w:themeColor="text1"/>
            <w:szCs w:val="24"/>
          </w:rPr>
          <w:t>data were associated to Santa Ana River, Reach 5. However, the data were supposed to be associated to station 801MSS1 with coordinates of 33.9681, -117.4479</w:t>
        </w:r>
        <w:r w:rsidR="00727E25">
          <w:rPr>
            <w:rFonts w:eastAsia="Arial" w:cs="Arial"/>
            <w:color w:val="000000" w:themeColor="text1"/>
            <w:szCs w:val="24"/>
          </w:rPr>
          <w:t>, which</w:t>
        </w:r>
        <w:r w:rsidR="005D6F5F" w:rsidRPr="0D2E1306">
          <w:rPr>
            <w:rFonts w:eastAsia="Arial" w:cs="Arial"/>
            <w:color w:val="000000" w:themeColor="text1"/>
            <w:szCs w:val="24"/>
          </w:rPr>
          <w:t xml:space="preserve"> places the station on Santa Ana River, Reach 3. The same data spanning 2010-2014 were </w:t>
        </w:r>
        <w:r w:rsidR="00D96F0A">
          <w:rPr>
            <w:rFonts w:eastAsia="Arial" w:cs="Arial"/>
            <w:color w:val="000000" w:themeColor="text1"/>
            <w:szCs w:val="24"/>
          </w:rPr>
          <w:t xml:space="preserve">previously </w:t>
        </w:r>
        <w:r w:rsidR="005D6F5F" w:rsidRPr="0D2E1306">
          <w:rPr>
            <w:rFonts w:eastAsia="Arial" w:cs="Arial"/>
            <w:color w:val="000000" w:themeColor="text1"/>
            <w:szCs w:val="24"/>
          </w:rPr>
          <w:t xml:space="preserve">associated to both stations in CEDEN. </w:t>
        </w:r>
        <w:r w:rsidR="003D0370">
          <w:rPr>
            <w:rFonts w:eastAsia="Arial" w:cs="Arial"/>
            <w:color w:val="000000" w:themeColor="text1"/>
            <w:szCs w:val="24"/>
          </w:rPr>
          <w:t>In collaboration</w:t>
        </w:r>
        <w:r w:rsidR="005D6F5F" w:rsidRPr="0D2E1306">
          <w:rPr>
            <w:rFonts w:eastAsia="Arial" w:cs="Arial"/>
            <w:color w:val="000000" w:themeColor="text1"/>
            <w:szCs w:val="24"/>
          </w:rPr>
          <w:t xml:space="preserve"> with the </w:t>
        </w:r>
        <w:r w:rsidR="00C13275">
          <w:rPr>
            <w:rFonts w:eastAsia="Arial" w:cs="Arial"/>
            <w:color w:val="000000" w:themeColor="text1"/>
            <w:szCs w:val="24"/>
          </w:rPr>
          <w:t>data provider</w:t>
        </w:r>
        <w:r w:rsidR="006B64B5">
          <w:rPr>
            <w:rFonts w:eastAsia="Arial" w:cs="Arial"/>
            <w:color w:val="000000" w:themeColor="text1"/>
            <w:szCs w:val="24"/>
          </w:rPr>
          <w:t>,</w:t>
        </w:r>
        <w:r w:rsidR="005D6F5F" w:rsidRPr="0D2E1306">
          <w:rPr>
            <w:rFonts w:eastAsia="Arial" w:cs="Arial"/>
            <w:color w:val="000000" w:themeColor="text1"/>
            <w:szCs w:val="24"/>
          </w:rPr>
          <w:t xml:space="preserve"> </w:t>
        </w:r>
        <w:r w:rsidR="003D0370">
          <w:rPr>
            <w:rFonts w:eastAsia="Arial" w:cs="Arial"/>
            <w:color w:val="000000" w:themeColor="text1"/>
            <w:szCs w:val="24"/>
          </w:rPr>
          <w:t>it was</w:t>
        </w:r>
        <w:r w:rsidR="005D6F5F" w:rsidRPr="0D2E1306">
          <w:rPr>
            <w:rFonts w:eastAsia="Arial" w:cs="Arial"/>
            <w:color w:val="000000" w:themeColor="text1"/>
            <w:szCs w:val="24"/>
          </w:rPr>
          <w:t xml:space="preserve"> confirmed that it was a data entry error in CEDEN. Until </w:t>
        </w:r>
        <w:r w:rsidR="00D96F0A">
          <w:rPr>
            <w:rFonts w:eastAsia="Arial" w:cs="Arial"/>
            <w:color w:val="000000" w:themeColor="text1"/>
            <w:szCs w:val="24"/>
          </w:rPr>
          <w:t>the</w:t>
        </w:r>
        <w:r w:rsidR="005D6F5F" w:rsidRPr="0D2E1306">
          <w:rPr>
            <w:rFonts w:eastAsia="Arial" w:cs="Arial"/>
            <w:color w:val="000000" w:themeColor="text1"/>
            <w:szCs w:val="24"/>
          </w:rPr>
          <w:t xml:space="preserve"> data entry error is resolved, the LOEs that </w:t>
        </w:r>
        <w:r w:rsidR="00425DE8">
          <w:rPr>
            <w:rFonts w:eastAsia="Arial" w:cs="Arial"/>
            <w:color w:val="000000" w:themeColor="text1"/>
            <w:szCs w:val="24"/>
          </w:rPr>
          <w:t>were</w:t>
        </w:r>
        <w:r w:rsidR="005D6F5F" w:rsidRPr="0D2E1306">
          <w:rPr>
            <w:rFonts w:eastAsia="Arial" w:cs="Arial"/>
            <w:color w:val="000000" w:themeColor="text1"/>
            <w:szCs w:val="24"/>
          </w:rPr>
          <w:t xml:space="preserve"> associated with </w:t>
        </w:r>
        <w:r w:rsidR="00F3606A">
          <w:rPr>
            <w:rFonts w:eastAsia="Arial" w:cs="Arial"/>
            <w:color w:val="000000" w:themeColor="text1"/>
            <w:szCs w:val="24"/>
          </w:rPr>
          <w:t>the</w:t>
        </w:r>
        <w:r w:rsidR="005D6F5F" w:rsidRPr="0D2E1306">
          <w:rPr>
            <w:rFonts w:eastAsia="Arial" w:cs="Arial"/>
            <w:color w:val="000000" w:themeColor="text1"/>
            <w:szCs w:val="24"/>
          </w:rPr>
          <w:t xml:space="preserve"> station for indicator bacteria, dissolved oxygen, pH</w:t>
        </w:r>
        <w:r w:rsidR="00A166F7">
          <w:rPr>
            <w:rFonts w:eastAsia="Arial" w:cs="Arial"/>
            <w:color w:val="000000" w:themeColor="text1"/>
            <w:szCs w:val="24"/>
          </w:rPr>
          <w:t>,</w:t>
        </w:r>
        <w:r w:rsidR="005D6F5F" w:rsidRPr="0D2E1306">
          <w:rPr>
            <w:rFonts w:eastAsia="Arial" w:cs="Arial"/>
            <w:color w:val="000000" w:themeColor="text1"/>
            <w:szCs w:val="24"/>
          </w:rPr>
          <w:t xml:space="preserve"> and temperature</w:t>
        </w:r>
        <w:r w:rsidR="00EE0B0F" w:rsidRPr="00EE0B0F">
          <w:rPr>
            <w:rFonts w:eastAsia="Arial" w:cs="Arial"/>
            <w:color w:val="000000" w:themeColor="text1"/>
            <w:szCs w:val="24"/>
          </w:rPr>
          <w:t xml:space="preserve"> </w:t>
        </w:r>
        <w:r w:rsidR="00EE0B0F" w:rsidRPr="0D2E1306">
          <w:rPr>
            <w:rFonts w:eastAsia="Arial" w:cs="Arial"/>
            <w:color w:val="000000" w:themeColor="text1"/>
            <w:szCs w:val="24"/>
          </w:rPr>
          <w:t>have been deleted</w:t>
        </w:r>
        <w:r w:rsidR="005D6F5F" w:rsidRPr="0D2E1306">
          <w:rPr>
            <w:rFonts w:eastAsia="Arial" w:cs="Arial"/>
            <w:color w:val="000000" w:themeColor="text1"/>
            <w:szCs w:val="24"/>
          </w:rPr>
          <w:t>.</w:t>
        </w:r>
        <w:r w:rsidR="00A166F7">
          <w:rPr>
            <w:rFonts w:eastAsia="Arial" w:cs="Arial"/>
            <w:color w:val="000000" w:themeColor="text1"/>
            <w:szCs w:val="24"/>
          </w:rPr>
          <w:t xml:space="preserve"> </w:t>
        </w:r>
        <w:r w:rsidR="00C261BA">
          <w:rPr>
            <w:rFonts w:eastAsia="Arial" w:cs="Arial"/>
            <w:color w:val="000000" w:themeColor="text1"/>
            <w:szCs w:val="24"/>
          </w:rPr>
          <w:t xml:space="preserve">The list </w:t>
        </w:r>
        <w:r w:rsidR="00A166F7">
          <w:rPr>
            <w:rFonts w:eastAsia="Arial" w:cs="Arial"/>
            <w:color w:val="000000" w:themeColor="text1"/>
            <w:szCs w:val="24"/>
          </w:rPr>
          <w:t xml:space="preserve">of LOEs </w:t>
        </w:r>
        <w:r w:rsidR="00C33A70">
          <w:rPr>
            <w:rFonts w:eastAsia="Arial" w:cs="Arial"/>
            <w:color w:val="000000" w:themeColor="text1"/>
            <w:szCs w:val="24"/>
          </w:rPr>
          <w:t xml:space="preserve">removed </w:t>
        </w:r>
        <w:r w:rsidR="008843A0">
          <w:rPr>
            <w:rFonts w:eastAsia="Arial" w:cs="Arial"/>
            <w:color w:val="000000" w:themeColor="text1"/>
            <w:szCs w:val="24"/>
          </w:rPr>
          <w:t xml:space="preserve">from station </w:t>
        </w:r>
        <w:r w:rsidR="00347703" w:rsidRPr="0065580B">
          <w:rPr>
            <w:rFonts w:eastAsia="Arial" w:cs="Arial"/>
            <w:szCs w:val="24"/>
          </w:rPr>
          <w:t>801SAMWDx</w:t>
        </w:r>
        <w:r w:rsidR="00347703">
          <w:rPr>
            <w:rFonts w:eastAsia="Arial" w:cs="Arial"/>
            <w:color w:val="000000" w:themeColor="text1"/>
            <w:szCs w:val="24"/>
          </w:rPr>
          <w:t xml:space="preserve"> </w:t>
        </w:r>
        <w:r w:rsidR="00C33A70">
          <w:rPr>
            <w:rFonts w:eastAsia="Arial" w:cs="Arial"/>
            <w:color w:val="000000" w:themeColor="text1"/>
            <w:szCs w:val="24"/>
          </w:rPr>
          <w:t>are outlined in Table 7-1</w:t>
        </w:r>
        <w:r w:rsidR="00F97924">
          <w:rPr>
            <w:rFonts w:eastAsia="Arial" w:cs="Arial"/>
            <w:color w:val="000000" w:themeColor="text1"/>
            <w:szCs w:val="24"/>
          </w:rPr>
          <w:t xml:space="preserve">: List of Santa Ana River, </w:t>
        </w:r>
        <w:proofErr w:type="gramStart"/>
        <w:r w:rsidR="00F97924">
          <w:rPr>
            <w:rFonts w:eastAsia="Arial" w:cs="Arial"/>
            <w:color w:val="000000" w:themeColor="text1"/>
            <w:szCs w:val="24"/>
          </w:rPr>
          <w:t>Reach</w:t>
        </w:r>
        <w:proofErr w:type="gramEnd"/>
        <w:r w:rsidR="00F97924">
          <w:rPr>
            <w:rFonts w:eastAsia="Arial" w:cs="Arial"/>
            <w:color w:val="000000" w:themeColor="text1"/>
            <w:szCs w:val="24"/>
          </w:rPr>
          <w:t xml:space="preserve"> 5 LOEs Removed Due to Station Error</w:t>
        </w:r>
        <w:r w:rsidR="003110C7">
          <w:rPr>
            <w:rFonts w:eastAsia="Arial" w:cs="Arial"/>
            <w:color w:val="000000" w:themeColor="text1"/>
            <w:szCs w:val="24"/>
          </w:rPr>
          <w:t>.</w:t>
        </w:r>
        <w:r w:rsidR="008617D2">
          <w:rPr>
            <w:rFonts w:eastAsia="Arial" w:cs="Arial"/>
            <w:color w:val="000000" w:themeColor="text1"/>
            <w:szCs w:val="24"/>
          </w:rPr>
          <w:t xml:space="preserve"> </w:t>
        </w:r>
        <w:r w:rsidR="008617D2" w:rsidRPr="00D91F9F">
          <w:rPr>
            <w:rFonts w:eastAsia="Arial" w:cs="Arial"/>
            <w:color w:val="000000" w:themeColor="text1"/>
            <w:szCs w:val="24"/>
          </w:rPr>
          <w:t xml:space="preserve">For a list of </w:t>
        </w:r>
        <w:r w:rsidR="00503921">
          <w:rPr>
            <w:rFonts w:eastAsia="Arial" w:cs="Arial"/>
            <w:color w:val="000000" w:themeColor="text1"/>
            <w:szCs w:val="24"/>
          </w:rPr>
          <w:t>listing</w:t>
        </w:r>
        <w:r w:rsidR="00847CF0">
          <w:rPr>
            <w:rFonts w:eastAsia="Arial" w:cs="Arial"/>
            <w:color w:val="000000" w:themeColor="text1"/>
            <w:szCs w:val="24"/>
          </w:rPr>
          <w:t xml:space="preserve"> </w:t>
        </w:r>
        <w:r w:rsidR="00BC2198">
          <w:rPr>
            <w:rFonts w:eastAsia="Arial" w:cs="Arial"/>
            <w:color w:val="000000" w:themeColor="text1"/>
            <w:szCs w:val="24"/>
          </w:rPr>
          <w:t>recommendations</w:t>
        </w:r>
        <w:r w:rsidR="008617D2" w:rsidRPr="00D91F9F">
          <w:rPr>
            <w:rFonts w:eastAsia="Arial" w:cs="Arial"/>
            <w:color w:val="000000" w:themeColor="text1"/>
            <w:szCs w:val="24"/>
          </w:rPr>
          <w:t xml:space="preserve"> </w:t>
        </w:r>
        <w:r w:rsidR="008617D2" w:rsidRPr="00D91F9F">
          <w:rPr>
            <w:rFonts w:eastAsia="Arial" w:cs="Arial"/>
            <w:color w:val="000000" w:themeColor="text1"/>
            <w:szCs w:val="24"/>
          </w:rPr>
          <w:lastRenderedPageBreak/>
          <w:t xml:space="preserve">affected from </w:t>
        </w:r>
        <w:r w:rsidR="0083085B">
          <w:rPr>
            <w:rFonts w:eastAsia="Arial" w:cs="Arial"/>
            <w:color w:val="000000" w:themeColor="text1"/>
            <w:szCs w:val="24"/>
          </w:rPr>
          <w:t>incorrect</w:t>
        </w:r>
        <w:r w:rsidR="00BC2198">
          <w:rPr>
            <w:rFonts w:eastAsia="Arial" w:cs="Arial"/>
            <w:color w:val="000000" w:themeColor="text1"/>
            <w:szCs w:val="24"/>
          </w:rPr>
          <w:t xml:space="preserve"> monitoring stations</w:t>
        </w:r>
        <w:r w:rsidR="008617D2" w:rsidRPr="00D91F9F">
          <w:rPr>
            <w:rFonts w:eastAsia="Arial" w:cs="Arial"/>
            <w:color w:val="000000" w:themeColor="text1"/>
            <w:szCs w:val="24"/>
          </w:rPr>
          <w:t xml:space="preserve">, refer to Appendix </w:t>
        </w:r>
        <w:r w:rsidR="008617D2">
          <w:rPr>
            <w:rFonts w:eastAsia="Arial" w:cs="Arial"/>
            <w:color w:val="000000" w:themeColor="text1"/>
            <w:szCs w:val="24"/>
          </w:rPr>
          <w:t>P</w:t>
        </w:r>
        <w:r w:rsidR="008617D2" w:rsidRPr="00D91F9F">
          <w:rPr>
            <w:rFonts w:eastAsia="Arial" w:cs="Arial"/>
            <w:color w:val="000000" w:themeColor="text1"/>
            <w:szCs w:val="24"/>
          </w:rPr>
          <w:t xml:space="preserve">: </w:t>
        </w:r>
        <w:r w:rsidR="008617D2" w:rsidRPr="00D91F9F">
          <w:rPr>
            <w:rFonts w:eastAsia="Arial"/>
            <w:color w:val="000000" w:themeColor="text1"/>
          </w:rPr>
          <w:t>List of Decisions Revised Due to Corrections to Mis-Mapped Stations</w:t>
        </w:r>
        <w:r w:rsidR="003110C7" w:rsidRPr="00D91F9F">
          <w:rPr>
            <w:rFonts w:eastAsia="Arial"/>
            <w:color w:val="000000" w:themeColor="text1"/>
          </w:rPr>
          <w:t>.</w:t>
        </w:r>
      </w:ins>
    </w:p>
    <w:p w14:paraId="044A0E2C" w14:textId="2F4A7FA0" w:rsidR="005D6F5F" w:rsidRDefault="005D6F5F" w:rsidP="005D6F5F">
      <w:pPr>
        <w:pStyle w:val="Caption"/>
        <w:keepNext/>
        <w:rPr>
          <w:ins w:id="888" w:author="Author"/>
        </w:rPr>
      </w:pPr>
      <w:ins w:id="889" w:author="Author">
        <w:r>
          <w:t>Table 7</w:t>
        </w:r>
        <w:r w:rsidR="6EFD2A2C">
          <w:t>-</w:t>
        </w:r>
        <w:r>
          <w:t>1</w:t>
        </w:r>
      </w:ins>
      <w:r>
        <w:t xml:space="preserve">: </w:t>
      </w:r>
      <w:bookmarkStart w:id="890" w:name="_Hlk144212320"/>
      <w:ins w:id="891" w:author="Author">
        <w:r w:rsidR="008843A0">
          <w:t>Li</w:t>
        </w:r>
        <w:r w:rsidR="00643BCA" w:rsidRPr="00643BCA">
          <w:t xml:space="preserve">st of Santa Ana River, </w:t>
        </w:r>
        <w:proofErr w:type="gramStart"/>
        <w:r w:rsidR="00643BCA" w:rsidRPr="00643BCA">
          <w:t>Reach</w:t>
        </w:r>
        <w:proofErr w:type="gramEnd"/>
        <w:r w:rsidR="00643BCA" w:rsidRPr="00643BCA">
          <w:t xml:space="preserve"> 5 LOEs Removed Due </w:t>
        </w:r>
        <w:r w:rsidR="009A575B">
          <w:t xml:space="preserve">to </w:t>
        </w:r>
        <w:r w:rsidR="00643BCA" w:rsidRPr="00643BCA">
          <w:t xml:space="preserve">Station </w:t>
        </w:r>
        <w:r w:rsidDel="00643BCA">
          <w:t>Error</w:t>
        </w:r>
      </w:ins>
    </w:p>
    <w:tbl>
      <w:tblPr>
        <w:tblStyle w:val="AccblTable"/>
        <w:tblW w:w="9532" w:type="dxa"/>
        <w:tblInd w:w="3" w:type="dxa"/>
        <w:tblLayout w:type="fixed"/>
        <w:tblLook w:val="04A0" w:firstRow="1" w:lastRow="0" w:firstColumn="1" w:lastColumn="0" w:noHBand="0" w:noVBand="1"/>
        <w:tblCaption w:val="List of Santa Ana River, Reach 5 LOEs Removed Due to Station Error"/>
        <w:tblDescription w:val="This table provides a list of LOEs that were removed due to a station error in the Santa Ana River Reach 5. This is in the Santa Ana Region (Region 8). "/>
      </w:tblPr>
      <w:tblGrid>
        <w:gridCol w:w="1072"/>
        <w:gridCol w:w="1350"/>
        <w:gridCol w:w="1350"/>
        <w:gridCol w:w="1800"/>
        <w:gridCol w:w="2070"/>
        <w:gridCol w:w="1890"/>
      </w:tblGrid>
      <w:tr w:rsidR="00EA7E42" w14:paraId="5B0CE253" w14:textId="77777777" w:rsidTr="005A07AD">
        <w:trPr>
          <w:cnfStyle w:val="100000000000" w:firstRow="1" w:lastRow="0" w:firstColumn="0" w:lastColumn="0" w:oddVBand="0" w:evenVBand="0" w:oddHBand="0" w:evenHBand="0" w:firstRowFirstColumn="0" w:firstRowLastColumn="0" w:lastRowFirstColumn="0" w:lastRowLastColumn="0"/>
          <w:trHeight w:val="300"/>
          <w:ins w:id="892" w:author="Author"/>
        </w:trPr>
        <w:tc>
          <w:tcPr>
            <w:tcW w:w="1072" w:type="dxa"/>
          </w:tcPr>
          <w:bookmarkEnd w:id="890"/>
          <w:p w14:paraId="280E4DAE" w14:textId="77777777" w:rsidR="00347703" w:rsidRPr="008B0B66" w:rsidRDefault="00347703" w:rsidP="00347703">
            <w:pPr>
              <w:spacing w:after="0"/>
              <w:rPr>
                <w:ins w:id="893" w:author="Author"/>
                <w:rFonts w:eastAsia="Arial" w:cs="Arial"/>
                <w:szCs w:val="24"/>
              </w:rPr>
            </w:pPr>
            <w:ins w:id="894" w:author="Author">
              <w:r w:rsidRPr="008B0B66">
                <w:rPr>
                  <w:rFonts w:eastAsia="Arial" w:cs="Arial"/>
                  <w:szCs w:val="24"/>
                </w:rPr>
                <w:t>LOE ID</w:t>
              </w:r>
            </w:ins>
          </w:p>
        </w:tc>
        <w:tc>
          <w:tcPr>
            <w:tcW w:w="1350" w:type="dxa"/>
          </w:tcPr>
          <w:p w14:paraId="47C6DFAE" w14:textId="63F336E1" w:rsidR="00347703" w:rsidRPr="008B0B66" w:rsidRDefault="00347703" w:rsidP="00347703">
            <w:pPr>
              <w:spacing w:after="0"/>
              <w:rPr>
                <w:ins w:id="895" w:author="Author"/>
                <w:rFonts w:eastAsia="Arial" w:cs="Arial"/>
                <w:szCs w:val="24"/>
              </w:rPr>
            </w:pPr>
            <w:ins w:id="896" w:author="Author">
              <w:r w:rsidRPr="008B0B66">
                <w:rPr>
                  <w:rFonts w:eastAsia="Arial" w:cs="Arial"/>
                  <w:szCs w:val="24"/>
                </w:rPr>
                <w:t>Beneficial Use</w:t>
              </w:r>
            </w:ins>
          </w:p>
        </w:tc>
        <w:tc>
          <w:tcPr>
            <w:tcW w:w="1350" w:type="dxa"/>
          </w:tcPr>
          <w:p w14:paraId="337FFD63" w14:textId="77777777" w:rsidR="00347703" w:rsidRPr="008B0B66" w:rsidRDefault="00347703" w:rsidP="00347703">
            <w:pPr>
              <w:spacing w:after="0"/>
              <w:rPr>
                <w:ins w:id="897" w:author="Author"/>
                <w:rFonts w:eastAsia="Arial" w:cs="Arial"/>
                <w:szCs w:val="24"/>
              </w:rPr>
            </w:pPr>
            <w:ins w:id="898" w:author="Author">
              <w:r w:rsidRPr="008B0B66">
                <w:rPr>
                  <w:rFonts w:eastAsia="Arial" w:cs="Arial"/>
                  <w:szCs w:val="24"/>
                </w:rPr>
                <w:t>Pollutant</w:t>
              </w:r>
            </w:ins>
          </w:p>
        </w:tc>
        <w:tc>
          <w:tcPr>
            <w:tcW w:w="1800" w:type="dxa"/>
          </w:tcPr>
          <w:p w14:paraId="412A409F" w14:textId="77777777" w:rsidR="00347703" w:rsidRPr="008B0B66" w:rsidRDefault="00347703" w:rsidP="00347703">
            <w:pPr>
              <w:spacing w:after="0"/>
              <w:rPr>
                <w:ins w:id="899" w:author="Author"/>
                <w:rFonts w:eastAsia="Arial" w:cs="Arial"/>
                <w:szCs w:val="24"/>
              </w:rPr>
            </w:pPr>
            <w:ins w:id="900" w:author="Author">
              <w:r w:rsidRPr="008B0B66">
                <w:rPr>
                  <w:rFonts w:eastAsia="Arial" w:cs="Arial"/>
                  <w:szCs w:val="24"/>
                </w:rPr>
                <w:t>No</w:t>
              </w:r>
              <w:r>
                <w:rPr>
                  <w:rFonts w:eastAsia="Arial" w:cs="Arial"/>
                  <w:szCs w:val="24"/>
                </w:rPr>
                <w:t>.</w:t>
              </w:r>
              <w:r w:rsidRPr="008B0B66">
                <w:rPr>
                  <w:rFonts w:eastAsia="Arial" w:cs="Arial"/>
                  <w:szCs w:val="24"/>
                </w:rPr>
                <w:t xml:space="preserve"> of exceedances/No. of samples</w:t>
              </w:r>
            </w:ins>
          </w:p>
        </w:tc>
        <w:tc>
          <w:tcPr>
            <w:tcW w:w="2070" w:type="dxa"/>
          </w:tcPr>
          <w:p w14:paraId="0CFDD7F3" w14:textId="77777777" w:rsidR="00347703" w:rsidRPr="008B0B66" w:rsidRDefault="00347703" w:rsidP="00347703">
            <w:pPr>
              <w:spacing w:after="0"/>
              <w:rPr>
                <w:ins w:id="901" w:author="Author"/>
                <w:rFonts w:eastAsia="Arial" w:cs="Arial"/>
                <w:szCs w:val="24"/>
              </w:rPr>
            </w:pPr>
            <w:ins w:id="902" w:author="Author">
              <w:r w:rsidRPr="008B0B66">
                <w:rPr>
                  <w:rFonts w:eastAsia="Arial" w:cs="Arial"/>
                  <w:szCs w:val="24"/>
                </w:rPr>
                <w:t>Dates</w:t>
              </w:r>
            </w:ins>
          </w:p>
        </w:tc>
        <w:tc>
          <w:tcPr>
            <w:tcW w:w="1890" w:type="dxa"/>
          </w:tcPr>
          <w:p w14:paraId="015243FF" w14:textId="447731A2" w:rsidR="00347703" w:rsidRPr="008B0B66" w:rsidRDefault="00347703" w:rsidP="00347703">
            <w:pPr>
              <w:spacing w:after="0"/>
              <w:rPr>
                <w:ins w:id="903" w:author="Author"/>
                <w:rFonts w:eastAsia="Arial" w:cs="Arial"/>
                <w:szCs w:val="24"/>
              </w:rPr>
            </w:pPr>
            <w:ins w:id="904" w:author="Author">
              <w:r w:rsidRPr="008B0B66">
                <w:rPr>
                  <w:rFonts w:eastAsia="Arial" w:cs="Arial"/>
                  <w:szCs w:val="24"/>
                </w:rPr>
                <w:t>Reference</w:t>
              </w:r>
            </w:ins>
          </w:p>
        </w:tc>
      </w:tr>
      <w:tr w:rsidR="00347703" w14:paraId="313529BB" w14:textId="77777777" w:rsidTr="005A07AD">
        <w:trPr>
          <w:trHeight w:val="300"/>
          <w:ins w:id="905" w:author="Author"/>
        </w:trPr>
        <w:tc>
          <w:tcPr>
            <w:tcW w:w="1072" w:type="dxa"/>
          </w:tcPr>
          <w:p w14:paraId="4D8AA502" w14:textId="77777777" w:rsidR="00347703" w:rsidRPr="0065580B" w:rsidRDefault="00347703" w:rsidP="00D91F9F">
            <w:pPr>
              <w:spacing w:after="0"/>
              <w:jc w:val="center"/>
              <w:rPr>
                <w:ins w:id="906" w:author="Author"/>
                <w:rFonts w:eastAsia="Arial" w:cs="Arial"/>
                <w:color w:val="000000" w:themeColor="text1"/>
                <w:szCs w:val="24"/>
              </w:rPr>
            </w:pPr>
            <w:ins w:id="907" w:author="Author">
              <w:r w:rsidRPr="0065580B">
                <w:rPr>
                  <w:rFonts w:eastAsia="Arial" w:cs="Arial"/>
                  <w:color w:val="000000" w:themeColor="text1"/>
                  <w:szCs w:val="24"/>
                </w:rPr>
                <w:t>237078</w:t>
              </w:r>
            </w:ins>
          </w:p>
        </w:tc>
        <w:tc>
          <w:tcPr>
            <w:tcW w:w="1350" w:type="dxa"/>
          </w:tcPr>
          <w:p w14:paraId="5AE9293F" w14:textId="77777777" w:rsidR="00347703" w:rsidRPr="0065580B" w:rsidRDefault="00347703" w:rsidP="00D91F9F">
            <w:pPr>
              <w:spacing w:after="0"/>
              <w:jc w:val="center"/>
              <w:rPr>
                <w:ins w:id="908" w:author="Author"/>
                <w:rFonts w:eastAsia="Arial" w:cs="Arial"/>
                <w:szCs w:val="24"/>
              </w:rPr>
            </w:pPr>
            <w:ins w:id="909" w:author="Author">
              <w:r w:rsidRPr="0065580B">
                <w:rPr>
                  <w:rFonts w:eastAsia="Arial" w:cs="Arial"/>
                  <w:szCs w:val="24"/>
                </w:rPr>
                <w:t>WARM</w:t>
              </w:r>
            </w:ins>
          </w:p>
        </w:tc>
        <w:tc>
          <w:tcPr>
            <w:tcW w:w="1350" w:type="dxa"/>
          </w:tcPr>
          <w:p w14:paraId="3DE048D4" w14:textId="77777777" w:rsidR="00347703" w:rsidRPr="0065580B" w:rsidRDefault="00347703" w:rsidP="00D91F9F">
            <w:pPr>
              <w:spacing w:after="0"/>
              <w:jc w:val="center"/>
              <w:rPr>
                <w:ins w:id="910" w:author="Author"/>
                <w:rFonts w:eastAsia="Arial" w:cs="Arial"/>
                <w:szCs w:val="24"/>
              </w:rPr>
            </w:pPr>
            <w:ins w:id="911" w:author="Author">
              <w:r w:rsidRPr="0065580B">
                <w:rPr>
                  <w:rFonts w:eastAsia="Arial" w:cs="Arial"/>
                  <w:szCs w:val="24"/>
                </w:rPr>
                <w:t>DO</w:t>
              </w:r>
            </w:ins>
          </w:p>
        </w:tc>
        <w:tc>
          <w:tcPr>
            <w:tcW w:w="1800" w:type="dxa"/>
          </w:tcPr>
          <w:p w14:paraId="7A00E948" w14:textId="77777777" w:rsidR="00347703" w:rsidRPr="0065580B" w:rsidRDefault="00347703" w:rsidP="00D91F9F">
            <w:pPr>
              <w:spacing w:after="0"/>
              <w:jc w:val="center"/>
              <w:rPr>
                <w:ins w:id="912" w:author="Author"/>
                <w:rFonts w:eastAsia="Arial" w:cs="Arial"/>
                <w:szCs w:val="24"/>
              </w:rPr>
            </w:pPr>
            <w:ins w:id="913" w:author="Author">
              <w:r w:rsidRPr="0065580B">
                <w:rPr>
                  <w:rFonts w:eastAsia="Arial" w:cs="Arial"/>
                  <w:szCs w:val="24"/>
                </w:rPr>
                <w:t>0/109</w:t>
              </w:r>
            </w:ins>
          </w:p>
        </w:tc>
        <w:tc>
          <w:tcPr>
            <w:tcW w:w="2070" w:type="dxa"/>
          </w:tcPr>
          <w:p w14:paraId="10026E2A" w14:textId="77777777" w:rsidR="00347703" w:rsidRPr="0065580B" w:rsidRDefault="00347703" w:rsidP="00D91F9F">
            <w:pPr>
              <w:spacing w:after="0"/>
              <w:jc w:val="center"/>
              <w:rPr>
                <w:ins w:id="914" w:author="Author"/>
                <w:rFonts w:eastAsia="Arial" w:cs="Arial"/>
                <w:color w:val="000000" w:themeColor="text1"/>
                <w:szCs w:val="24"/>
              </w:rPr>
            </w:pPr>
            <w:ins w:id="915" w:author="Author">
              <w:r w:rsidRPr="0065580B">
                <w:rPr>
                  <w:rFonts w:eastAsia="Arial" w:cs="Arial"/>
                  <w:color w:val="000000" w:themeColor="text1"/>
                  <w:szCs w:val="24"/>
                </w:rPr>
                <w:t>2011-01-04 and 2014-03-04</w:t>
              </w:r>
            </w:ins>
          </w:p>
        </w:tc>
        <w:tc>
          <w:tcPr>
            <w:tcW w:w="1890" w:type="dxa"/>
          </w:tcPr>
          <w:p w14:paraId="4848F03D" w14:textId="77777777" w:rsidR="00347703" w:rsidRPr="0065580B" w:rsidRDefault="00347703" w:rsidP="005A07AD">
            <w:pPr>
              <w:spacing w:before="120" w:after="120"/>
              <w:jc w:val="center"/>
              <w:rPr>
                <w:ins w:id="916" w:author="Author"/>
                <w:rFonts w:eastAsia="Arial" w:cs="Arial"/>
                <w:szCs w:val="24"/>
              </w:rPr>
            </w:pPr>
            <w:ins w:id="917" w:author="Author">
              <w:r w:rsidRPr="0065580B">
                <w:rPr>
                  <w:rFonts w:eastAsia="Arial" w:cs="Arial"/>
                  <w:szCs w:val="24"/>
                </w:rPr>
                <w:t>2019 CDM Smith</w:t>
              </w:r>
            </w:ins>
          </w:p>
        </w:tc>
      </w:tr>
      <w:tr w:rsidR="00347703" w14:paraId="33CB3319" w14:textId="77777777" w:rsidTr="005A07AD">
        <w:trPr>
          <w:trHeight w:val="300"/>
          <w:ins w:id="918" w:author="Author"/>
        </w:trPr>
        <w:tc>
          <w:tcPr>
            <w:tcW w:w="1072" w:type="dxa"/>
          </w:tcPr>
          <w:p w14:paraId="5F8EAF0B" w14:textId="77777777" w:rsidR="00347703" w:rsidRPr="0065580B" w:rsidRDefault="00347703" w:rsidP="00D91F9F">
            <w:pPr>
              <w:spacing w:after="0"/>
              <w:jc w:val="center"/>
              <w:rPr>
                <w:ins w:id="919" w:author="Author"/>
                <w:rFonts w:eastAsia="Arial" w:cs="Arial"/>
                <w:color w:val="000000" w:themeColor="text1"/>
                <w:szCs w:val="24"/>
              </w:rPr>
            </w:pPr>
            <w:ins w:id="920" w:author="Author">
              <w:r w:rsidRPr="0065580B">
                <w:rPr>
                  <w:rFonts w:eastAsia="Arial" w:cs="Arial"/>
                  <w:color w:val="000000" w:themeColor="text1"/>
                  <w:szCs w:val="24"/>
                </w:rPr>
                <w:t>237234</w:t>
              </w:r>
            </w:ins>
          </w:p>
        </w:tc>
        <w:tc>
          <w:tcPr>
            <w:tcW w:w="1350" w:type="dxa"/>
          </w:tcPr>
          <w:p w14:paraId="7FDE171A" w14:textId="77777777" w:rsidR="00347703" w:rsidRPr="0065580B" w:rsidRDefault="00347703" w:rsidP="00D91F9F">
            <w:pPr>
              <w:spacing w:after="0"/>
              <w:jc w:val="center"/>
              <w:rPr>
                <w:ins w:id="921" w:author="Author"/>
                <w:rFonts w:eastAsia="Arial" w:cs="Arial"/>
                <w:szCs w:val="24"/>
              </w:rPr>
            </w:pPr>
            <w:ins w:id="922" w:author="Author">
              <w:r w:rsidRPr="0065580B">
                <w:rPr>
                  <w:rFonts w:eastAsia="Arial" w:cs="Arial"/>
                  <w:szCs w:val="24"/>
                </w:rPr>
                <w:t>WARM</w:t>
              </w:r>
            </w:ins>
          </w:p>
        </w:tc>
        <w:tc>
          <w:tcPr>
            <w:tcW w:w="1350" w:type="dxa"/>
          </w:tcPr>
          <w:p w14:paraId="0629460C" w14:textId="77777777" w:rsidR="00347703" w:rsidRPr="0065580B" w:rsidRDefault="00347703" w:rsidP="00D91F9F">
            <w:pPr>
              <w:spacing w:after="0"/>
              <w:jc w:val="center"/>
              <w:rPr>
                <w:ins w:id="923" w:author="Author"/>
                <w:rFonts w:eastAsia="Arial" w:cs="Arial"/>
                <w:szCs w:val="24"/>
              </w:rPr>
            </w:pPr>
            <w:ins w:id="924" w:author="Author">
              <w:r w:rsidRPr="0065580B">
                <w:rPr>
                  <w:rFonts w:eastAsia="Arial" w:cs="Arial"/>
                  <w:szCs w:val="24"/>
                </w:rPr>
                <w:t>pH</w:t>
              </w:r>
            </w:ins>
          </w:p>
        </w:tc>
        <w:tc>
          <w:tcPr>
            <w:tcW w:w="1800" w:type="dxa"/>
          </w:tcPr>
          <w:p w14:paraId="1E9D8536" w14:textId="77777777" w:rsidR="00347703" w:rsidRPr="0065580B" w:rsidRDefault="00347703" w:rsidP="00D91F9F">
            <w:pPr>
              <w:spacing w:after="0"/>
              <w:jc w:val="center"/>
              <w:rPr>
                <w:ins w:id="925" w:author="Author"/>
                <w:rFonts w:eastAsia="Arial" w:cs="Arial"/>
                <w:szCs w:val="24"/>
              </w:rPr>
            </w:pPr>
            <w:ins w:id="926" w:author="Author">
              <w:r w:rsidRPr="0065580B">
                <w:rPr>
                  <w:rFonts w:eastAsia="Arial" w:cs="Arial"/>
                  <w:szCs w:val="24"/>
                </w:rPr>
                <w:t>9/56</w:t>
              </w:r>
            </w:ins>
          </w:p>
        </w:tc>
        <w:tc>
          <w:tcPr>
            <w:tcW w:w="2070" w:type="dxa"/>
          </w:tcPr>
          <w:p w14:paraId="1C0C277C" w14:textId="77777777" w:rsidR="00347703" w:rsidRPr="0065580B" w:rsidRDefault="00347703" w:rsidP="00D91F9F">
            <w:pPr>
              <w:spacing w:after="0"/>
              <w:jc w:val="center"/>
              <w:rPr>
                <w:ins w:id="927" w:author="Author"/>
                <w:rFonts w:eastAsia="Arial" w:cs="Arial"/>
                <w:color w:val="000000" w:themeColor="text1"/>
                <w:szCs w:val="24"/>
              </w:rPr>
            </w:pPr>
            <w:ins w:id="928" w:author="Author">
              <w:r w:rsidRPr="0065580B">
                <w:rPr>
                  <w:rFonts w:eastAsia="Arial" w:cs="Arial"/>
                  <w:color w:val="000000" w:themeColor="text1"/>
                  <w:szCs w:val="24"/>
                </w:rPr>
                <w:t>2011-01-11 and 2014-03-04</w:t>
              </w:r>
            </w:ins>
          </w:p>
        </w:tc>
        <w:tc>
          <w:tcPr>
            <w:tcW w:w="1890" w:type="dxa"/>
          </w:tcPr>
          <w:p w14:paraId="195382BC" w14:textId="77777777" w:rsidR="00347703" w:rsidRPr="0065580B" w:rsidRDefault="00347703" w:rsidP="005A07AD">
            <w:pPr>
              <w:spacing w:before="120" w:after="120"/>
              <w:jc w:val="center"/>
              <w:rPr>
                <w:ins w:id="929" w:author="Author"/>
                <w:rFonts w:eastAsia="Arial" w:cs="Arial"/>
                <w:szCs w:val="24"/>
              </w:rPr>
            </w:pPr>
            <w:ins w:id="930" w:author="Author">
              <w:r w:rsidRPr="0065580B">
                <w:rPr>
                  <w:rFonts w:eastAsia="Arial" w:cs="Arial"/>
                  <w:szCs w:val="24"/>
                </w:rPr>
                <w:t>2019 CDM Smith</w:t>
              </w:r>
            </w:ins>
          </w:p>
        </w:tc>
      </w:tr>
      <w:tr w:rsidR="00347703" w14:paraId="790271C3" w14:textId="77777777" w:rsidTr="005A07AD">
        <w:trPr>
          <w:trHeight w:val="300"/>
          <w:ins w:id="931" w:author="Author"/>
        </w:trPr>
        <w:tc>
          <w:tcPr>
            <w:tcW w:w="1072" w:type="dxa"/>
          </w:tcPr>
          <w:p w14:paraId="157426E4" w14:textId="77777777" w:rsidR="00347703" w:rsidRPr="0065580B" w:rsidRDefault="00347703" w:rsidP="00D91F9F">
            <w:pPr>
              <w:spacing w:after="0"/>
              <w:jc w:val="center"/>
              <w:rPr>
                <w:ins w:id="932" w:author="Author"/>
                <w:rFonts w:eastAsia="Arial" w:cs="Arial"/>
                <w:color w:val="000000" w:themeColor="text1"/>
                <w:szCs w:val="24"/>
              </w:rPr>
            </w:pPr>
            <w:ins w:id="933" w:author="Author">
              <w:r w:rsidRPr="0065580B">
                <w:rPr>
                  <w:rFonts w:eastAsia="Arial" w:cs="Arial"/>
                  <w:color w:val="000000" w:themeColor="text1"/>
                  <w:szCs w:val="24"/>
                </w:rPr>
                <w:t>237695</w:t>
              </w:r>
            </w:ins>
          </w:p>
        </w:tc>
        <w:tc>
          <w:tcPr>
            <w:tcW w:w="1350" w:type="dxa"/>
          </w:tcPr>
          <w:p w14:paraId="2404C662" w14:textId="77777777" w:rsidR="00347703" w:rsidRPr="0065580B" w:rsidRDefault="00347703" w:rsidP="00D91F9F">
            <w:pPr>
              <w:spacing w:after="0"/>
              <w:jc w:val="center"/>
              <w:rPr>
                <w:ins w:id="934" w:author="Author"/>
                <w:rFonts w:eastAsia="Arial" w:cs="Arial"/>
                <w:szCs w:val="24"/>
              </w:rPr>
            </w:pPr>
            <w:ins w:id="935" w:author="Author">
              <w:r w:rsidRPr="0065580B">
                <w:rPr>
                  <w:rFonts w:eastAsia="Arial" w:cs="Arial"/>
                  <w:szCs w:val="24"/>
                </w:rPr>
                <w:t>WARM</w:t>
              </w:r>
            </w:ins>
          </w:p>
        </w:tc>
        <w:tc>
          <w:tcPr>
            <w:tcW w:w="1350" w:type="dxa"/>
          </w:tcPr>
          <w:p w14:paraId="663B5100" w14:textId="77777777" w:rsidR="00347703" w:rsidRPr="0065580B" w:rsidRDefault="00347703" w:rsidP="00D91F9F">
            <w:pPr>
              <w:spacing w:after="0"/>
              <w:jc w:val="center"/>
              <w:rPr>
                <w:ins w:id="936" w:author="Author"/>
                <w:rFonts w:eastAsia="Arial" w:cs="Arial"/>
                <w:szCs w:val="24"/>
              </w:rPr>
            </w:pPr>
            <w:ins w:id="937" w:author="Author">
              <w:r w:rsidRPr="0065580B">
                <w:rPr>
                  <w:rFonts w:eastAsia="Arial" w:cs="Arial"/>
                  <w:szCs w:val="24"/>
                </w:rPr>
                <w:t>Temp</w:t>
              </w:r>
            </w:ins>
          </w:p>
        </w:tc>
        <w:tc>
          <w:tcPr>
            <w:tcW w:w="1800" w:type="dxa"/>
          </w:tcPr>
          <w:p w14:paraId="58E88FAF" w14:textId="77777777" w:rsidR="00347703" w:rsidRPr="0065580B" w:rsidRDefault="00347703" w:rsidP="00D91F9F">
            <w:pPr>
              <w:spacing w:after="0"/>
              <w:jc w:val="center"/>
              <w:rPr>
                <w:ins w:id="938" w:author="Author"/>
                <w:rFonts w:eastAsia="Arial" w:cs="Arial"/>
                <w:szCs w:val="24"/>
              </w:rPr>
            </w:pPr>
            <w:ins w:id="939" w:author="Author">
              <w:r w:rsidRPr="0065580B">
                <w:rPr>
                  <w:rFonts w:eastAsia="Arial" w:cs="Arial"/>
                  <w:szCs w:val="24"/>
                </w:rPr>
                <w:t>0/56</w:t>
              </w:r>
            </w:ins>
          </w:p>
        </w:tc>
        <w:tc>
          <w:tcPr>
            <w:tcW w:w="2070" w:type="dxa"/>
          </w:tcPr>
          <w:p w14:paraId="6CDD20C9" w14:textId="77777777" w:rsidR="00347703" w:rsidRPr="0065580B" w:rsidRDefault="00347703" w:rsidP="00D91F9F">
            <w:pPr>
              <w:spacing w:after="0"/>
              <w:jc w:val="center"/>
              <w:rPr>
                <w:ins w:id="940" w:author="Author"/>
                <w:rFonts w:eastAsia="Arial" w:cs="Arial"/>
                <w:color w:val="000000" w:themeColor="text1"/>
                <w:szCs w:val="24"/>
              </w:rPr>
            </w:pPr>
            <w:ins w:id="941" w:author="Author">
              <w:r w:rsidRPr="0065580B">
                <w:rPr>
                  <w:rFonts w:eastAsia="Arial" w:cs="Arial"/>
                  <w:color w:val="000000" w:themeColor="text1"/>
                  <w:szCs w:val="24"/>
                </w:rPr>
                <w:t>2011-01-11 and 2014-03-04</w:t>
              </w:r>
            </w:ins>
          </w:p>
        </w:tc>
        <w:tc>
          <w:tcPr>
            <w:tcW w:w="1890" w:type="dxa"/>
          </w:tcPr>
          <w:p w14:paraId="7A3FB4A7" w14:textId="77777777" w:rsidR="00347703" w:rsidRPr="0065580B" w:rsidRDefault="00347703" w:rsidP="005A07AD">
            <w:pPr>
              <w:spacing w:before="120" w:after="120"/>
              <w:jc w:val="center"/>
              <w:rPr>
                <w:ins w:id="942" w:author="Author"/>
                <w:rFonts w:eastAsia="Arial" w:cs="Arial"/>
                <w:szCs w:val="24"/>
              </w:rPr>
            </w:pPr>
            <w:ins w:id="943" w:author="Author">
              <w:r w:rsidRPr="0065580B">
                <w:rPr>
                  <w:rFonts w:eastAsia="Arial" w:cs="Arial"/>
                  <w:szCs w:val="24"/>
                </w:rPr>
                <w:t>2019 CDM Smith</w:t>
              </w:r>
            </w:ins>
          </w:p>
        </w:tc>
      </w:tr>
      <w:tr w:rsidR="00347703" w14:paraId="5E610A74" w14:textId="77777777" w:rsidTr="005A07AD">
        <w:trPr>
          <w:trHeight w:val="300"/>
          <w:ins w:id="944" w:author="Author"/>
        </w:trPr>
        <w:tc>
          <w:tcPr>
            <w:tcW w:w="1072" w:type="dxa"/>
          </w:tcPr>
          <w:p w14:paraId="6DD332DC" w14:textId="77777777" w:rsidR="00347703" w:rsidRPr="0065580B" w:rsidRDefault="00347703" w:rsidP="00D91F9F">
            <w:pPr>
              <w:spacing w:after="0"/>
              <w:jc w:val="center"/>
              <w:rPr>
                <w:ins w:id="945" w:author="Author"/>
                <w:rFonts w:eastAsia="Arial" w:cs="Arial"/>
                <w:color w:val="000000" w:themeColor="text1"/>
                <w:szCs w:val="24"/>
              </w:rPr>
            </w:pPr>
            <w:ins w:id="946" w:author="Author">
              <w:r w:rsidRPr="0065580B">
                <w:rPr>
                  <w:szCs w:val="24"/>
                </w:rPr>
                <w:br/>
              </w:r>
              <w:r w:rsidRPr="0065580B">
                <w:rPr>
                  <w:rFonts w:eastAsia="Arial" w:cs="Arial"/>
                  <w:color w:val="000000" w:themeColor="text1"/>
                  <w:szCs w:val="24"/>
                </w:rPr>
                <w:t>300901</w:t>
              </w:r>
            </w:ins>
          </w:p>
          <w:p w14:paraId="5A5306D9" w14:textId="77777777" w:rsidR="00347703" w:rsidRPr="0065580B" w:rsidRDefault="00347703" w:rsidP="00D91F9F">
            <w:pPr>
              <w:spacing w:after="0"/>
              <w:jc w:val="center"/>
              <w:rPr>
                <w:ins w:id="947" w:author="Author"/>
                <w:rFonts w:eastAsia="Arial" w:cs="Arial"/>
                <w:szCs w:val="24"/>
              </w:rPr>
            </w:pPr>
          </w:p>
        </w:tc>
        <w:tc>
          <w:tcPr>
            <w:tcW w:w="1350" w:type="dxa"/>
          </w:tcPr>
          <w:p w14:paraId="3E3AA672" w14:textId="77777777" w:rsidR="00347703" w:rsidRPr="0065580B" w:rsidRDefault="00347703" w:rsidP="00D91F9F">
            <w:pPr>
              <w:spacing w:after="0"/>
              <w:jc w:val="center"/>
              <w:rPr>
                <w:ins w:id="948" w:author="Author"/>
                <w:rFonts w:eastAsia="Arial" w:cs="Arial"/>
                <w:szCs w:val="24"/>
              </w:rPr>
            </w:pPr>
            <w:ins w:id="949" w:author="Author">
              <w:r w:rsidRPr="0065580B">
                <w:rPr>
                  <w:rFonts w:eastAsia="Arial" w:cs="Arial"/>
                  <w:szCs w:val="24"/>
                </w:rPr>
                <w:t>REC1</w:t>
              </w:r>
            </w:ins>
          </w:p>
        </w:tc>
        <w:tc>
          <w:tcPr>
            <w:tcW w:w="1350" w:type="dxa"/>
          </w:tcPr>
          <w:p w14:paraId="6B1047AA" w14:textId="77777777" w:rsidR="00347703" w:rsidRPr="0065580B" w:rsidRDefault="00347703" w:rsidP="00D91F9F">
            <w:pPr>
              <w:spacing w:after="0"/>
              <w:jc w:val="center"/>
              <w:rPr>
                <w:ins w:id="950" w:author="Author"/>
                <w:rFonts w:eastAsia="Arial" w:cs="Arial"/>
                <w:szCs w:val="24"/>
              </w:rPr>
            </w:pPr>
            <w:proofErr w:type="gramStart"/>
            <w:ins w:id="951" w:author="Author">
              <w:r w:rsidRPr="0065580B">
                <w:rPr>
                  <w:rFonts w:eastAsia="Arial" w:cs="Arial"/>
                  <w:szCs w:val="24"/>
                </w:rPr>
                <w:t>E.coli</w:t>
              </w:r>
              <w:proofErr w:type="gramEnd"/>
              <w:r w:rsidRPr="0065580B">
                <w:rPr>
                  <w:rFonts w:eastAsia="Arial" w:cs="Arial"/>
                  <w:szCs w:val="24"/>
                </w:rPr>
                <w:t xml:space="preserve"> -STV</w:t>
              </w:r>
            </w:ins>
          </w:p>
        </w:tc>
        <w:tc>
          <w:tcPr>
            <w:tcW w:w="1800" w:type="dxa"/>
          </w:tcPr>
          <w:p w14:paraId="3B8820C9" w14:textId="77777777" w:rsidR="00347703" w:rsidRPr="0065580B" w:rsidRDefault="00347703" w:rsidP="00D91F9F">
            <w:pPr>
              <w:spacing w:after="0"/>
              <w:jc w:val="center"/>
              <w:rPr>
                <w:ins w:id="952" w:author="Author"/>
                <w:rFonts w:eastAsia="Arial" w:cs="Arial"/>
                <w:szCs w:val="24"/>
              </w:rPr>
            </w:pPr>
            <w:ins w:id="953" w:author="Author">
              <w:r w:rsidRPr="0065580B">
                <w:rPr>
                  <w:rFonts w:eastAsia="Arial" w:cs="Arial"/>
                  <w:szCs w:val="24"/>
                </w:rPr>
                <w:t>18/35</w:t>
              </w:r>
            </w:ins>
          </w:p>
        </w:tc>
        <w:tc>
          <w:tcPr>
            <w:tcW w:w="2070" w:type="dxa"/>
          </w:tcPr>
          <w:p w14:paraId="705EA1EC" w14:textId="77777777" w:rsidR="00347703" w:rsidRPr="0065580B" w:rsidRDefault="00347703" w:rsidP="00D91F9F">
            <w:pPr>
              <w:spacing w:after="0"/>
              <w:jc w:val="center"/>
              <w:rPr>
                <w:ins w:id="954" w:author="Author"/>
                <w:rFonts w:eastAsia="Arial" w:cs="Arial"/>
                <w:color w:val="000000" w:themeColor="text1"/>
                <w:szCs w:val="24"/>
              </w:rPr>
            </w:pPr>
            <w:ins w:id="955" w:author="Author">
              <w:r w:rsidRPr="0065580B">
                <w:rPr>
                  <w:rFonts w:eastAsia="Arial" w:cs="Arial"/>
                  <w:color w:val="000000" w:themeColor="text1"/>
                  <w:szCs w:val="24"/>
                </w:rPr>
                <w:t>2010-08-31 and 2014-03-04</w:t>
              </w:r>
            </w:ins>
          </w:p>
        </w:tc>
        <w:tc>
          <w:tcPr>
            <w:tcW w:w="1890" w:type="dxa"/>
          </w:tcPr>
          <w:p w14:paraId="7976D1F1" w14:textId="77777777" w:rsidR="00347703" w:rsidRPr="0065580B" w:rsidRDefault="00347703" w:rsidP="00D91F9F">
            <w:pPr>
              <w:spacing w:after="0"/>
              <w:jc w:val="center"/>
              <w:rPr>
                <w:ins w:id="956" w:author="Author"/>
                <w:rFonts w:eastAsia="Arial" w:cs="Arial"/>
                <w:szCs w:val="24"/>
              </w:rPr>
            </w:pPr>
            <w:ins w:id="957" w:author="Author">
              <w:r w:rsidRPr="0065580B">
                <w:rPr>
                  <w:rFonts w:eastAsia="Arial" w:cs="Arial"/>
                  <w:szCs w:val="24"/>
                </w:rPr>
                <w:t>2019 CDM Smith</w:t>
              </w:r>
            </w:ins>
          </w:p>
        </w:tc>
      </w:tr>
      <w:tr w:rsidR="00347703" w14:paraId="1E20DF94" w14:textId="77777777" w:rsidTr="005A07AD">
        <w:trPr>
          <w:trHeight w:val="300"/>
          <w:ins w:id="958" w:author="Author"/>
        </w:trPr>
        <w:tc>
          <w:tcPr>
            <w:tcW w:w="1072" w:type="dxa"/>
          </w:tcPr>
          <w:p w14:paraId="4BDAE061" w14:textId="77777777" w:rsidR="00347703" w:rsidRPr="0065580B" w:rsidRDefault="00347703" w:rsidP="00D91F9F">
            <w:pPr>
              <w:spacing w:after="0"/>
              <w:jc w:val="center"/>
              <w:rPr>
                <w:ins w:id="959" w:author="Author"/>
                <w:rFonts w:eastAsia="Arial" w:cs="Arial"/>
                <w:color w:val="000000" w:themeColor="text1"/>
                <w:szCs w:val="24"/>
              </w:rPr>
            </w:pPr>
            <w:ins w:id="960" w:author="Author">
              <w:r w:rsidRPr="0065580B">
                <w:rPr>
                  <w:rFonts w:eastAsia="Arial" w:cs="Arial"/>
                  <w:color w:val="000000" w:themeColor="text1"/>
                  <w:szCs w:val="24"/>
                </w:rPr>
                <w:t>300942</w:t>
              </w:r>
            </w:ins>
          </w:p>
        </w:tc>
        <w:tc>
          <w:tcPr>
            <w:tcW w:w="1350" w:type="dxa"/>
          </w:tcPr>
          <w:p w14:paraId="26DEB3B8" w14:textId="77777777" w:rsidR="00347703" w:rsidRPr="0065580B" w:rsidRDefault="00347703" w:rsidP="00D91F9F">
            <w:pPr>
              <w:spacing w:after="0"/>
              <w:jc w:val="center"/>
              <w:rPr>
                <w:ins w:id="961" w:author="Author"/>
                <w:rFonts w:eastAsia="Arial" w:cs="Arial"/>
                <w:szCs w:val="24"/>
              </w:rPr>
            </w:pPr>
            <w:ins w:id="962" w:author="Author">
              <w:r w:rsidRPr="0065580B">
                <w:rPr>
                  <w:rFonts w:eastAsia="Arial" w:cs="Arial"/>
                  <w:szCs w:val="24"/>
                </w:rPr>
                <w:t>REC1</w:t>
              </w:r>
            </w:ins>
          </w:p>
        </w:tc>
        <w:tc>
          <w:tcPr>
            <w:tcW w:w="1350" w:type="dxa"/>
          </w:tcPr>
          <w:p w14:paraId="48A16273" w14:textId="77777777" w:rsidR="00347703" w:rsidRPr="0065580B" w:rsidRDefault="00347703" w:rsidP="005A07AD">
            <w:pPr>
              <w:spacing w:before="120" w:after="120"/>
              <w:jc w:val="center"/>
              <w:rPr>
                <w:ins w:id="963" w:author="Author"/>
                <w:rFonts w:eastAsia="Arial" w:cs="Arial"/>
                <w:szCs w:val="24"/>
              </w:rPr>
            </w:pPr>
            <w:proofErr w:type="gramStart"/>
            <w:ins w:id="964" w:author="Author">
              <w:r w:rsidRPr="0065580B">
                <w:rPr>
                  <w:rFonts w:eastAsia="Arial" w:cs="Arial"/>
                  <w:szCs w:val="24"/>
                </w:rPr>
                <w:t>E.coli</w:t>
              </w:r>
              <w:proofErr w:type="gramEnd"/>
              <w:r w:rsidRPr="0065580B">
                <w:rPr>
                  <w:rFonts w:eastAsia="Arial" w:cs="Arial"/>
                  <w:szCs w:val="24"/>
                </w:rPr>
                <w:t>-Geomean</w:t>
              </w:r>
            </w:ins>
          </w:p>
        </w:tc>
        <w:tc>
          <w:tcPr>
            <w:tcW w:w="1800" w:type="dxa"/>
          </w:tcPr>
          <w:p w14:paraId="364E716D" w14:textId="77777777" w:rsidR="00347703" w:rsidRPr="0065580B" w:rsidRDefault="00347703" w:rsidP="00D91F9F">
            <w:pPr>
              <w:spacing w:after="0"/>
              <w:jc w:val="center"/>
              <w:rPr>
                <w:ins w:id="965" w:author="Author"/>
                <w:rFonts w:eastAsia="Arial" w:cs="Arial"/>
                <w:szCs w:val="24"/>
              </w:rPr>
            </w:pPr>
            <w:ins w:id="966" w:author="Author">
              <w:r w:rsidRPr="0065580B">
                <w:rPr>
                  <w:rFonts w:eastAsia="Arial" w:cs="Arial"/>
                  <w:szCs w:val="24"/>
                </w:rPr>
                <w:t>70/86</w:t>
              </w:r>
            </w:ins>
          </w:p>
        </w:tc>
        <w:tc>
          <w:tcPr>
            <w:tcW w:w="2070" w:type="dxa"/>
          </w:tcPr>
          <w:p w14:paraId="7A622774" w14:textId="77777777" w:rsidR="00347703" w:rsidRPr="0065580B" w:rsidRDefault="00347703" w:rsidP="00D91F9F">
            <w:pPr>
              <w:spacing w:after="0"/>
              <w:jc w:val="center"/>
              <w:rPr>
                <w:ins w:id="967" w:author="Author"/>
                <w:rFonts w:eastAsia="Arial" w:cs="Arial"/>
                <w:color w:val="000000" w:themeColor="text1"/>
                <w:szCs w:val="24"/>
              </w:rPr>
            </w:pPr>
            <w:ins w:id="968" w:author="Author">
              <w:r w:rsidRPr="0065580B">
                <w:rPr>
                  <w:rFonts w:eastAsia="Arial" w:cs="Arial"/>
                  <w:color w:val="000000" w:themeColor="text1"/>
                  <w:szCs w:val="24"/>
                </w:rPr>
                <w:t>2010-08-31 and 2014-03-04</w:t>
              </w:r>
            </w:ins>
          </w:p>
        </w:tc>
        <w:tc>
          <w:tcPr>
            <w:tcW w:w="1890" w:type="dxa"/>
          </w:tcPr>
          <w:p w14:paraId="22908A93" w14:textId="77777777" w:rsidR="00347703" w:rsidRPr="0065580B" w:rsidRDefault="00347703" w:rsidP="00D91F9F">
            <w:pPr>
              <w:spacing w:after="0"/>
              <w:jc w:val="center"/>
              <w:rPr>
                <w:ins w:id="969" w:author="Author"/>
                <w:rFonts w:eastAsia="Arial" w:cs="Arial"/>
                <w:szCs w:val="24"/>
              </w:rPr>
            </w:pPr>
            <w:ins w:id="970" w:author="Author">
              <w:r w:rsidRPr="0065580B">
                <w:rPr>
                  <w:rFonts w:eastAsia="Arial" w:cs="Arial"/>
                  <w:szCs w:val="24"/>
                </w:rPr>
                <w:t>2019 CDM Smith</w:t>
              </w:r>
            </w:ins>
          </w:p>
        </w:tc>
      </w:tr>
    </w:tbl>
    <w:p w14:paraId="36990DD0" w14:textId="05B9234A" w:rsidR="00B7512F" w:rsidRDefault="00B7512F" w:rsidP="00597DE8">
      <w:pPr>
        <w:pStyle w:val="Heading2"/>
      </w:pPr>
      <w:bookmarkStart w:id="971" w:name="_Toc156483192"/>
      <w:r>
        <w:t xml:space="preserve">Data Not Used to </w:t>
      </w:r>
      <w:r w:rsidR="00D03273">
        <w:t>Determine Standards Attainment</w:t>
      </w:r>
      <w:bookmarkEnd w:id="971"/>
      <w:r w:rsidR="00D03273">
        <w:t xml:space="preserve"> </w:t>
      </w:r>
    </w:p>
    <w:p w14:paraId="45AD70BB" w14:textId="48794F92" w:rsidR="006F1E5B" w:rsidRDefault="71217D0A" w:rsidP="00ED1FE0">
      <w:pPr>
        <w:pStyle w:val="Heading3"/>
      </w:pPr>
      <w:bookmarkStart w:id="972" w:name="_Toc156483193"/>
      <w:r>
        <w:t>Alkalinity data</w:t>
      </w:r>
      <w:r w:rsidR="0103A096">
        <w:t xml:space="preserve"> for Santa Ana River Reach 3</w:t>
      </w:r>
      <w:bookmarkEnd w:id="972"/>
    </w:p>
    <w:p w14:paraId="0B56D0C2" w14:textId="464E606B" w:rsidR="005034E1" w:rsidRPr="005034E1" w:rsidDel="00FC5410" w:rsidRDefault="36A7FAC4" w:rsidP="00E40F0B">
      <w:r>
        <w:t xml:space="preserve">Alkalinity data for the Santa Ana River Reach 3 </w:t>
      </w:r>
      <w:r w:rsidR="15123FBF">
        <w:t xml:space="preserve">submitted by the </w:t>
      </w:r>
      <w:r w:rsidR="4746D918">
        <w:t>City of Riverside Regional Water Quality Control Plant</w:t>
      </w:r>
      <w:r w:rsidR="15123FBF">
        <w:t xml:space="preserve"> </w:t>
      </w:r>
      <w:r w:rsidR="77CF32DB">
        <w:t>were</w:t>
      </w:r>
      <w:r w:rsidR="15123FBF">
        <w:t xml:space="preserve"> not used for the purposes of th</w:t>
      </w:r>
      <w:r w:rsidR="7C62B244">
        <w:t xml:space="preserve">is assessment. </w:t>
      </w:r>
      <w:r w:rsidR="427CAE35">
        <w:t>Some samples included in the dataset were reported as non-</w:t>
      </w:r>
      <w:proofErr w:type="gramStart"/>
      <w:r w:rsidR="427CAE35">
        <w:t>detect</w:t>
      </w:r>
      <w:proofErr w:type="gramEnd"/>
      <w:r w:rsidR="427CAE35">
        <w:t xml:space="preserve">, but with a corresponding value in the results column that was well above the </w:t>
      </w:r>
      <w:r w:rsidR="093F8D30">
        <w:t xml:space="preserve">method detection limit. Santa Ana </w:t>
      </w:r>
      <w:r w:rsidR="48ACD39D">
        <w:t>Regional</w:t>
      </w:r>
      <w:r w:rsidR="093F8D30">
        <w:t xml:space="preserve"> Water Board staff reached out to the data provider and </w:t>
      </w:r>
      <w:r w:rsidR="00100500">
        <w:t xml:space="preserve">was </w:t>
      </w:r>
      <w:r w:rsidR="093F8D30">
        <w:t>unable to resolve the</w:t>
      </w:r>
      <w:r w:rsidR="46BD69E7">
        <w:t>se</w:t>
      </w:r>
      <w:r w:rsidR="093F8D30">
        <w:t xml:space="preserve"> discrepancies. </w:t>
      </w:r>
      <w:r w:rsidR="0077FB24">
        <w:t xml:space="preserve">Santa Ana </w:t>
      </w:r>
      <w:r w:rsidR="48ACD39D">
        <w:t>Regional</w:t>
      </w:r>
      <w:r w:rsidR="0077FB24">
        <w:t xml:space="preserve"> Water Board staff will continue to work with the data provider</w:t>
      </w:r>
      <w:r w:rsidR="27E92716">
        <w:t>, and if</w:t>
      </w:r>
      <w:r w:rsidR="0077FB24">
        <w:t xml:space="preserve"> </w:t>
      </w:r>
      <w:r w:rsidR="4B995C33">
        <w:t>the issues can be resolved</w:t>
      </w:r>
      <w:r w:rsidR="27E92716">
        <w:t>,</w:t>
      </w:r>
      <w:r w:rsidR="064B83FB">
        <w:t xml:space="preserve"> </w:t>
      </w:r>
      <w:r w:rsidR="23BC1A48">
        <w:t>will consider</w:t>
      </w:r>
      <w:r w:rsidR="172F2626">
        <w:t xml:space="preserve"> reassess</w:t>
      </w:r>
      <w:r w:rsidR="23BC1A48">
        <w:t>ing</w:t>
      </w:r>
      <w:r w:rsidR="172F2626">
        <w:t xml:space="preserve"> </w:t>
      </w:r>
      <w:r w:rsidR="23BC1A48">
        <w:t xml:space="preserve">the </w:t>
      </w:r>
      <w:r w:rsidR="172F2626">
        <w:t xml:space="preserve">data </w:t>
      </w:r>
      <w:r w:rsidR="27E92716">
        <w:t xml:space="preserve">as an off-cycle assessment </w:t>
      </w:r>
      <w:r w:rsidR="172F2626">
        <w:t xml:space="preserve">in the 2026 </w:t>
      </w:r>
      <w:r w:rsidR="00D712AF">
        <w:t xml:space="preserve">California </w:t>
      </w:r>
      <w:r w:rsidR="172F2626">
        <w:t>Integrated Report.</w:t>
      </w:r>
    </w:p>
    <w:p w14:paraId="4B8E98D4" w14:textId="178B6F87" w:rsidR="006F1E5B" w:rsidRDefault="5B5F5B44" w:rsidP="00ED1FE0">
      <w:pPr>
        <w:pStyle w:val="Heading3"/>
      </w:pPr>
      <w:bookmarkStart w:id="973" w:name="_Toc156483194"/>
      <w:r>
        <w:t xml:space="preserve">CIWQS </w:t>
      </w:r>
      <w:r w:rsidR="2261C5C3">
        <w:t>Data</w:t>
      </w:r>
      <w:bookmarkEnd w:id="973"/>
    </w:p>
    <w:p w14:paraId="5A8B3F4D" w14:textId="7AD67DF7" w:rsidR="00A30FA8" w:rsidRPr="00A30FA8" w:rsidRDefault="00A6746A" w:rsidP="005C2CB8">
      <w:r>
        <w:t xml:space="preserve">CIWQS </w:t>
      </w:r>
      <w:r w:rsidR="002C0448">
        <w:t xml:space="preserve">data </w:t>
      </w:r>
      <w:r w:rsidR="00AE3D76">
        <w:t>were</w:t>
      </w:r>
      <w:r>
        <w:t xml:space="preserve"> </w:t>
      </w:r>
      <w:r w:rsidR="001373C0">
        <w:t>evaluated</w:t>
      </w:r>
      <w:r w:rsidR="00937832">
        <w:t xml:space="preserve"> for use in the </w:t>
      </w:r>
      <w:r w:rsidR="0024284C">
        <w:t xml:space="preserve">2024 </w:t>
      </w:r>
      <w:r w:rsidR="00D712AF">
        <w:t xml:space="preserve">California </w:t>
      </w:r>
      <w:r w:rsidR="0024284C">
        <w:t>Integrated Report</w:t>
      </w:r>
      <w:r>
        <w:t xml:space="preserve">. </w:t>
      </w:r>
      <w:r w:rsidR="00D04A38">
        <w:t xml:space="preserve">The dataset </w:t>
      </w:r>
      <w:r w:rsidR="0024284C">
        <w:t xml:space="preserve">included </w:t>
      </w:r>
      <w:r w:rsidR="00D04A38">
        <w:t>d</w:t>
      </w:r>
      <w:r>
        <w:t xml:space="preserve">ata </w:t>
      </w:r>
      <w:r w:rsidR="005B1DE7">
        <w:t>collected</w:t>
      </w:r>
      <w:r>
        <w:t xml:space="preserve"> by several wastewater treatment plants within the </w:t>
      </w:r>
      <w:r w:rsidR="005B1DE7">
        <w:t>region</w:t>
      </w:r>
      <w:r w:rsidR="00CF430A">
        <w:t>;</w:t>
      </w:r>
      <w:r w:rsidR="009F7C85">
        <w:t xml:space="preserve"> </w:t>
      </w:r>
      <w:r w:rsidR="00CF430A">
        <w:t>h</w:t>
      </w:r>
      <w:r w:rsidR="009F7C85">
        <w:t>owever, the</w:t>
      </w:r>
      <w:r w:rsidR="0055226A">
        <w:t xml:space="preserve"> </w:t>
      </w:r>
      <w:r w:rsidR="007F00DE">
        <w:t xml:space="preserve">metadata </w:t>
      </w:r>
      <w:r w:rsidR="00AE3D76">
        <w:t>were</w:t>
      </w:r>
      <w:r w:rsidR="0055226A">
        <w:t xml:space="preserve"> </w:t>
      </w:r>
      <w:r w:rsidR="00D3742A">
        <w:t>variable</w:t>
      </w:r>
      <w:r w:rsidR="00C8454D">
        <w:t xml:space="preserve">, and did not always include necessary </w:t>
      </w:r>
      <w:r w:rsidR="007F00DE">
        <w:t xml:space="preserve">information to determine </w:t>
      </w:r>
      <w:r w:rsidR="000E4098">
        <w:t>data</w:t>
      </w:r>
      <w:r w:rsidR="007F00DE">
        <w:t xml:space="preserve"> quality. </w:t>
      </w:r>
      <w:r w:rsidR="00E43A63">
        <w:t xml:space="preserve">Only data </w:t>
      </w:r>
      <w:r w:rsidR="00AE4DCF">
        <w:t xml:space="preserve">that included method detection limits and </w:t>
      </w:r>
      <w:del w:id="974" w:author="Author">
        <w:r w:rsidR="00AE4DCF" w:rsidDel="00750AAE">
          <w:delText xml:space="preserve">reporting </w:delText>
        </w:r>
      </w:del>
      <w:ins w:id="975" w:author="Author">
        <w:r w:rsidR="00750AAE">
          <w:t xml:space="preserve">quantitation </w:t>
        </w:r>
      </w:ins>
      <w:r w:rsidR="00AE4DCF">
        <w:t xml:space="preserve">limits were used in </w:t>
      </w:r>
      <w:r w:rsidR="006C7179">
        <w:t xml:space="preserve">the 2024 </w:t>
      </w:r>
      <w:r w:rsidR="00D712AF">
        <w:t xml:space="preserve">California </w:t>
      </w:r>
      <w:r w:rsidR="006C7179">
        <w:t>Integrated Report</w:t>
      </w:r>
      <w:r w:rsidR="00AE4DCF">
        <w:t xml:space="preserve">. </w:t>
      </w:r>
      <w:r w:rsidR="00AE4DCF">
        <w:lastRenderedPageBreak/>
        <w:t xml:space="preserve">Data submitted by </w:t>
      </w:r>
      <w:r w:rsidR="00C5612F">
        <w:t xml:space="preserve">Corona </w:t>
      </w:r>
      <w:proofErr w:type="gramStart"/>
      <w:r w:rsidR="0095044C">
        <w:t>Waste Water</w:t>
      </w:r>
      <w:proofErr w:type="gramEnd"/>
      <w:r w:rsidR="0095044C">
        <w:t xml:space="preserve"> Rec</w:t>
      </w:r>
      <w:r w:rsidR="009C1E20">
        <w:t>lamation Facility (“</w:t>
      </w:r>
      <w:r w:rsidR="00C5612F">
        <w:t>WWRF</w:t>
      </w:r>
      <w:r w:rsidR="009C1E20">
        <w:t>”)</w:t>
      </w:r>
      <w:r w:rsidR="00C5612F">
        <w:t xml:space="preserve"> and </w:t>
      </w:r>
      <w:r w:rsidR="001D53BB" w:rsidRPr="001D53BB">
        <w:t xml:space="preserve">Western Riverside County Regional Wastewater Authority </w:t>
      </w:r>
      <w:r w:rsidR="001D53BB">
        <w:t>(</w:t>
      </w:r>
      <w:r w:rsidR="009C1E20">
        <w:t>“</w:t>
      </w:r>
      <w:r w:rsidR="00FD0E56" w:rsidRPr="00FD0E56">
        <w:t>WRCRWA</w:t>
      </w:r>
      <w:r w:rsidR="009C1E20">
        <w:t>”</w:t>
      </w:r>
      <w:r w:rsidR="001D53BB">
        <w:t>)</w:t>
      </w:r>
      <w:r w:rsidR="00FD0E56" w:rsidRPr="00FD0E56">
        <w:t xml:space="preserve"> Regional WWRF</w:t>
      </w:r>
      <w:r w:rsidR="00957758">
        <w:t xml:space="preserve"> did not include this information</w:t>
      </w:r>
      <w:r w:rsidR="00D50BF2">
        <w:t>,</w:t>
      </w:r>
      <w:r w:rsidR="00957758">
        <w:t xml:space="preserve"> and therefore </w:t>
      </w:r>
      <w:r w:rsidR="00AE3D76">
        <w:t>were</w:t>
      </w:r>
      <w:r w:rsidR="00957758">
        <w:t xml:space="preserve"> not used. </w:t>
      </w:r>
    </w:p>
    <w:p w14:paraId="4E05937A" w14:textId="29913EE0" w:rsidR="1D0E44BE" w:rsidRDefault="00E7690D" w:rsidP="00ED1FE0">
      <w:pPr>
        <w:pStyle w:val="Heading3"/>
      </w:pPr>
      <w:bookmarkStart w:id="976" w:name="_Toc156483195"/>
      <w:r w:rsidRPr="004502A9">
        <w:rPr>
          <w:rStyle w:val="normaltextrun"/>
        </w:rPr>
        <w:t xml:space="preserve">National Water Quality Portal </w:t>
      </w:r>
      <w:r w:rsidR="4B60B1F8">
        <w:t>Data</w:t>
      </w:r>
      <w:bookmarkEnd w:id="976"/>
    </w:p>
    <w:p w14:paraId="18C13116" w14:textId="6E220308" w:rsidR="046BF838" w:rsidRDefault="046BF838" w:rsidP="005C2CB8">
      <w:pPr>
        <w:rPr>
          <w:rFonts w:eastAsia="Calibri"/>
        </w:rPr>
      </w:pPr>
      <w:r w:rsidRPr="47324260">
        <w:rPr>
          <w:rFonts w:eastAsia="Calibri"/>
        </w:rPr>
        <w:t xml:space="preserve">Data from WQP database for waterbodies in the Santa Ana Region </w:t>
      </w:r>
      <w:r w:rsidR="00767C16">
        <w:rPr>
          <w:rFonts w:eastAsia="Calibri"/>
        </w:rPr>
        <w:t>were</w:t>
      </w:r>
      <w:r w:rsidR="58243A48" w:rsidRPr="47324260">
        <w:rPr>
          <w:rFonts w:eastAsia="Calibri"/>
        </w:rPr>
        <w:t xml:space="preserve"> </w:t>
      </w:r>
      <w:r w:rsidR="00234AA0">
        <w:rPr>
          <w:rFonts w:eastAsia="Calibri"/>
        </w:rPr>
        <w:t xml:space="preserve">evaluated for use in the 2024 </w:t>
      </w:r>
      <w:r w:rsidR="00D712AF">
        <w:rPr>
          <w:rFonts w:eastAsia="Calibri"/>
        </w:rPr>
        <w:t xml:space="preserve">California </w:t>
      </w:r>
      <w:r w:rsidR="00234AA0">
        <w:rPr>
          <w:rFonts w:eastAsia="Calibri"/>
        </w:rPr>
        <w:t>Integrated Report</w:t>
      </w:r>
      <w:r w:rsidR="58243A48" w:rsidRPr="47324260">
        <w:rPr>
          <w:rFonts w:eastAsia="Calibri"/>
        </w:rPr>
        <w:t>. The WQP dataset includes data collected by</w:t>
      </w:r>
      <w:r w:rsidR="58243A48" w:rsidRPr="47324260" w:rsidDel="00B01BFB">
        <w:rPr>
          <w:rFonts w:eastAsia="Calibri"/>
        </w:rPr>
        <w:t xml:space="preserve"> </w:t>
      </w:r>
      <w:r w:rsidR="00B01BFB">
        <w:rPr>
          <w:rFonts w:eastAsia="Calibri"/>
        </w:rPr>
        <w:t>the</w:t>
      </w:r>
      <w:r w:rsidR="3D0A33A8" w:rsidRPr="47324260">
        <w:rPr>
          <w:rFonts w:eastAsia="Calibri"/>
        </w:rPr>
        <w:t xml:space="preserve"> San Bernardino National Forest, </w:t>
      </w:r>
      <w:r w:rsidR="00B01BFB">
        <w:rPr>
          <w:rFonts w:eastAsia="Calibri"/>
        </w:rPr>
        <w:t>the San Manuel Band of Mission Indians</w:t>
      </w:r>
      <w:r w:rsidR="00A07740">
        <w:rPr>
          <w:rFonts w:eastAsia="Calibri"/>
        </w:rPr>
        <w:t>,</w:t>
      </w:r>
      <w:r w:rsidR="3D0A33A8" w:rsidRPr="47324260">
        <w:rPr>
          <w:rFonts w:eastAsia="Calibri"/>
        </w:rPr>
        <w:t xml:space="preserve"> </w:t>
      </w:r>
      <w:r w:rsidR="00A07740">
        <w:rPr>
          <w:rFonts w:eastAsia="Calibri"/>
        </w:rPr>
        <w:t xml:space="preserve">the </w:t>
      </w:r>
      <w:r w:rsidR="3D0A33A8" w:rsidRPr="47324260">
        <w:rPr>
          <w:rFonts w:eastAsia="Calibri"/>
        </w:rPr>
        <w:t>California Department of Water Resources</w:t>
      </w:r>
      <w:r w:rsidR="00A07740">
        <w:rPr>
          <w:rFonts w:eastAsia="Calibri"/>
        </w:rPr>
        <w:t xml:space="preserve"> and the USGS</w:t>
      </w:r>
      <w:r w:rsidR="3D0A33A8" w:rsidRPr="47324260">
        <w:rPr>
          <w:rFonts w:eastAsia="Calibri"/>
        </w:rPr>
        <w:t xml:space="preserve">. </w:t>
      </w:r>
      <w:r w:rsidR="23671F43" w:rsidRPr="47324260">
        <w:rPr>
          <w:rFonts w:eastAsia="Calibri"/>
        </w:rPr>
        <w:t xml:space="preserve">The </w:t>
      </w:r>
      <w:r w:rsidR="7D4839AD" w:rsidRPr="47324260">
        <w:rPr>
          <w:rFonts w:eastAsia="Calibri"/>
        </w:rPr>
        <w:t>quality of the datasets, available metadata</w:t>
      </w:r>
      <w:r w:rsidR="00567F4D">
        <w:rPr>
          <w:rFonts w:eastAsia="Calibri"/>
        </w:rPr>
        <w:t>,</w:t>
      </w:r>
      <w:r w:rsidR="1BD87F0B" w:rsidRPr="47324260">
        <w:rPr>
          <w:rFonts w:eastAsia="Calibri"/>
        </w:rPr>
        <w:t xml:space="preserve"> and </w:t>
      </w:r>
      <w:r w:rsidR="00D55BC5">
        <w:rPr>
          <w:rFonts w:eastAsia="Calibri"/>
        </w:rPr>
        <w:t>QAPPs</w:t>
      </w:r>
      <w:r w:rsidR="00567F4D">
        <w:rPr>
          <w:rFonts w:eastAsia="Calibri"/>
        </w:rPr>
        <w:t xml:space="preserve"> varied. T</w:t>
      </w:r>
      <w:r w:rsidR="00CF2CE8">
        <w:rPr>
          <w:rFonts w:eastAsia="Calibri"/>
        </w:rPr>
        <w:t>herefore</w:t>
      </w:r>
      <w:r w:rsidR="00567F4D">
        <w:rPr>
          <w:rFonts w:eastAsia="Calibri"/>
        </w:rPr>
        <w:t>, the data</w:t>
      </w:r>
      <w:r w:rsidR="00CF2CE8">
        <w:rPr>
          <w:rFonts w:eastAsia="Calibri"/>
        </w:rPr>
        <w:t xml:space="preserve"> did not meet Listing Policy </w:t>
      </w:r>
      <w:r w:rsidR="007C7CDE">
        <w:rPr>
          <w:rFonts w:eastAsia="Calibri"/>
        </w:rPr>
        <w:t xml:space="preserve">data quality requirements </w:t>
      </w:r>
      <w:r w:rsidR="00652059">
        <w:rPr>
          <w:rFonts w:eastAsia="Calibri"/>
        </w:rPr>
        <w:t xml:space="preserve">and were not used </w:t>
      </w:r>
      <w:r w:rsidR="00567F4D">
        <w:rPr>
          <w:rFonts w:eastAsia="Calibri"/>
        </w:rPr>
        <w:t xml:space="preserve">to make listing recommendations </w:t>
      </w:r>
      <w:r w:rsidR="005262DB">
        <w:rPr>
          <w:rFonts w:eastAsia="Calibri"/>
        </w:rPr>
        <w:t xml:space="preserve">but </w:t>
      </w:r>
      <w:r w:rsidR="00567F4D">
        <w:rPr>
          <w:rFonts w:eastAsia="Calibri"/>
        </w:rPr>
        <w:t>were used only as ancillary evidence</w:t>
      </w:r>
      <w:r w:rsidR="1BD87F0B" w:rsidRPr="47324260">
        <w:rPr>
          <w:rFonts w:eastAsia="Calibri"/>
        </w:rPr>
        <w:t>.</w:t>
      </w:r>
      <w:r w:rsidR="00702E17">
        <w:rPr>
          <w:rFonts w:eastAsia="Calibri"/>
        </w:rPr>
        <w:t xml:space="preserve"> </w:t>
      </w:r>
      <w:r w:rsidR="00567F4D">
        <w:rPr>
          <w:rFonts w:eastAsia="Calibri"/>
        </w:rPr>
        <w:t>More information a</w:t>
      </w:r>
      <w:r w:rsidR="00BB0C5A">
        <w:rPr>
          <w:rFonts w:eastAsia="Calibri"/>
        </w:rPr>
        <w:t>bou</w:t>
      </w:r>
      <w:r w:rsidR="00567F4D">
        <w:rPr>
          <w:rFonts w:eastAsia="Calibri"/>
        </w:rPr>
        <w:t xml:space="preserve">t the data quality concerns is provided below. </w:t>
      </w:r>
      <w:r w:rsidR="003A6A1F">
        <w:rPr>
          <w:rFonts w:eastAsia="Calibri"/>
        </w:rPr>
        <w:t>The</w:t>
      </w:r>
      <w:r w:rsidR="00C40365">
        <w:rPr>
          <w:rFonts w:eastAsia="Calibri"/>
        </w:rPr>
        <w:t>se</w:t>
      </w:r>
      <w:r w:rsidR="003A6A1F">
        <w:rPr>
          <w:rFonts w:eastAsia="Calibri"/>
        </w:rPr>
        <w:t xml:space="preserve"> data sets may be utilized in a future </w:t>
      </w:r>
      <w:r w:rsidR="00B51787">
        <w:rPr>
          <w:rFonts w:eastAsia="Calibri"/>
        </w:rPr>
        <w:t>California</w:t>
      </w:r>
      <w:r w:rsidR="003A6A1F">
        <w:rPr>
          <w:rFonts w:eastAsia="Calibri"/>
        </w:rPr>
        <w:t xml:space="preserve"> Integrated Report </w:t>
      </w:r>
      <w:r w:rsidR="00C40365">
        <w:rPr>
          <w:rFonts w:eastAsia="Calibri"/>
        </w:rPr>
        <w:t xml:space="preserve">if the discrepancies are remedied. </w:t>
      </w:r>
    </w:p>
    <w:p w14:paraId="0E25A388" w14:textId="0C0023CD" w:rsidR="046BF838" w:rsidRPr="00140F86" w:rsidRDefault="567FD1F8" w:rsidP="00140F86">
      <w:pPr>
        <w:pStyle w:val="ListParagraph"/>
        <w:numPr>
          <w:ilvl w:val="0"/>
          <w:numId w:val="29"/>
        </w:numPr>
        <w:contextualSpacing w:val="0"/>
        <w:rPr>
          <w:rFonts w:eastAsia="Calibri"/>
        </w:rPr>
      </w:pPr>
      <w:r w:rsidRPr="00140F86">
        <w:rPr>
          <w:rFonts w:eastAsia="Calibri"/>
        </w:rPr>
        <w:t>Data submitted by the San Bernardino National Forest w</w:t>
      </w:r>
      <w:r w:rsidR="2BC4CC81" w:rsidRPr="00140F86">
        <w:rPr>
          <w:rFonts w:eastAsia="Calibri"/>
        </w:rPr>
        <w:t>ere</w:t>
      </w:r>
      <w:r w:rsidRPr="00140F86">
        <w:rPr>
          <w:rFonts w:eastAsia="Calibri"/>
        </w:rPr>
        <w:t xml:space="preserve"> used</w:t>
      </w:r>
      <w:r w:rsidR="00567F4D" w:rsidRPr="00140F86">
        <w:rPr>
          <w:rFonts w:eastAsia="Calibri"/>
        </w:rPr>
        <w:t xml:space="preserve"> </w:t>
      </w:r>
      <w:r w:rsidR="00192569" w:rsidRPr="00140F86">
        <w:rPr>
          <w:rFonts w:eastAsia="Calibri"/>
        </w:rPr>
        <w:t xml:space="preserve">only </w:t>
      </w:r>
      <w:r w:rsidR="00567F4D" w:rsidRPr="00140F86">
        <w:rPr>
          <w:rFonts w:eastAsia="Calibri"/>
        </w:rPr>
        <w:t>to</w:t>
      </w:r>
      <w:r w:rsidRPr="00140F86" w:rsidDel="00567F4D">
        <w:rPr>
          <w:rFonts w:eastAsia="Calibri"/>
        </w:rPr>
        <w:t xml:space="preserve"> </w:t>
      </w:r>
      <w:r w:rsidR="00732E9B" w:rsidRPr="00140F86">
        <w:rPr>
          <w:rFonts w:eastAsia="Calibri"/>
        </w:rPr>
        <w:t>develop</w:t>
      </w:r>
      <w:r w:rsidRPr="00140F86">
        <w:rPr>
          <w:rFonts w:eastAsia="Calibri"/>
        </w:rPr>
        <w:t xml:space="preserve"> </w:t>
      </w:r>
      <w:r w:rsidR="3D986C11" w:rsidRPr="00140F86">
        <w:rPr>
          <w:rFonts w:eastAsia="Calibri"/>
        </w:rPr>
        <w:t>ancillary</w:t>
      </w:r>
      <w:r w:rsidRPr="00140F86">
        <w:rPr>
          <w:rFonts w:eastAsia="Calibri"/>
        </w:rPr>
        <w:t xml:space="preserve"> </w:t>
      </w:r>
      <w:r w:rsidR="00732E9B" w:rsidRPr="00140F86">
        <w:rPr>
          <w:rFonts w:eastAsia="Calibri"/>
        </w:rPr>
        <w:t>LOEs</w:t>
      </w:r>
      <w:r w:rsidRPr="00140F86">
        <w:rPr>
          <w:rFonts w:eastAsia="Calibri"/>
        </w:rPr>
        <w:t xml:space="preserve"> because the </w:t>
      </w:r>
      <w:r w:rsidR="6723BB30" w:rsidRPr="00140F86">
        <w:rPr>
          <w:rFonts w:eastAsia="Calibri"/>
        </w:rPr>
        <w:t xml:space="preserve">measurements included field data for streams that </w:t>
      </w:r>
      <w:r w:rsidR="08DCDE3A" w:rsidRPr="00140F86">
        <w:rPr>
          <w:rFonts w:eastAsia="Calibri"/>
        </w:rPr>
        <w:t xml:space="preserve">were </w:t>
      </w:r>
      <w:r w:rsidR="1CE62049" w:rsidRPr="00140F86">
        <w:rPr>
          <w:rFonts w:eastAsia="Calibri"/>
        </w:rPr>
        <w:t>not</w:t>
      </w:r>
      <w:r w:rsidR="08DCDE3A" w:rsidRPr="00140F86">
        <w:rPr>
          <w:rFonts w:eastAsia="Calibri"/>
        </w:rPr>
        <w:t xml:space="preserve"> listed in the QAPP </w:t>
      </w:r>
      <w:r w:rsidR="5B9ED7CD" w:rsidRPr="00140F86">
        <w:rPr>
          <w:rFonts w:eastAsia="Calibri"/>
        </w:rPr>
        <w:t xml:space="preserve">(i.e., </w:t>
      </w:r>
      <w:r w:rsidR="001554C7" w:rsidRPr="00140F86">
        <w:rPr>
          <w:rFonts w:eastAsia="Calibri"/>
        </w:rPr>
        <w:t xml:space="preserve">QAPP </w:t>
      </w:r>
      <w:r w:rsidR="5B9ED7CD" w:rsidRPr="00140F86">
        <w:rPr>
          <w:rFonts w:eastAsia="Calibri"/>
        </w:rPr>
        <w:t>Table 5)</w:t>
      </w:r>
      <w:r w:rsidR="08DCDE3A" w:rsidRPr="00140F86">
        <w:rPr>
          <w:rFonts w:eastAsia="Calibri"/>
        </w:rPr>
        <w:t xml:space="preserve"> but </w:t>
      </w:r>
      <w:r w:rsidR="6723BB30" w:rsidRPr="00140F86">
        <w:rPr>
          <w:rFonts w:eastAsia="Calibri"/>
        </w:rPr>
        <w:t>that</w:t>
      </w:r>
      <w:r w:rsidR="00F1D6C1" w:rsidRPr="00140F86">
        <w:rPr>
          <w:rFonts w:eastAsia="Calibri"/>
        </w:rPr>
        <w:t xml:space="preserve"> fall within the San Bernardino National Forest boundary</w:t>
      </w:r>
      <w:r w:rsidR="00ED5C79">
        <w:rPr>
          <w:rFonts w:eastAsia="Calibri"/>
        </w:rPr>
        <w:t>;</w:t>
      </w:r>
      <w:r w:rsidR="7BA7D016" w:rsidRPr="00140F86">
        <w:rPr>
          <w:rFonts w:eastAsia="Calibri"/>
        </w:rPr>
        <w:t xml:space="preserve"> for example</w:t>
      </w:r>
      <w:r w:rsidR="369B13B3" w:rsidRPr="00140F86">
        <w:rPr>
          <w:rFonts w:eastAsia="Calibri"/>
        </w:rPr>
        <w:t>,</w:t>
      </w:r>
      <w:r w:rsidR="381128FF" w:rsidRPr="00140F86">
        <w:rPr>
          <w:rFonts w:eastAsia="Calibri"/>
        </w:rPr>
        <w:t xml:space="preserve"> </w:t>
      </w:r>
      <w:r w:rsidR="65DF7966" w:rsidRPr="00140F86">
        <w:rPr>
          <w:rFonts w:eastAsia="Calibri"/>
        </w:rPr>
        <w:t>Barton Creek (BR</w:t>
      </w:r>
      <w:r w:rsidR="640BD23C" w:rsidRPr="00140F86">
        <w:rPr>
          <w:rFonts w:eastAsia="Calibri"/>
        </w:rPr>
        <w:t>CR1).</w:t>
      </w:r>
      <w:r w:rsidR="678446A0" w:rsidRPr="00140F86">
        <w:rPr>
          <w:rFonts w:eastAsia="Calibri"/>
        </w:rPr>
        <w:t xml:space="preserve"> </w:t>
      </w:r>
      <w:r w:rsidR="72C12AE7" w:rsidRPr="00140F86">
        <w:rPr>
          <w:rFonts w:eastAsia="Calibri"/>
        </w:rPr>
        <w:t>The</w:t>
      </w:r>
      <w:r w:rsidR="72C12AE7" w:rsidRPr="00140F86" w:rsidDel="00885857">
        <w:rPr>
          <w:rFonts w:eastAsia="Calibri"/>
        </w:rPr>
        <w:t xml:space="preserve"> </w:t>
      </w:r>
      <w:r w:rsidR="72C12AE7" w:rsidRPr="00140F86">
        <w:rPr>
          <w:rFonts w:eastAsia="Calibri"/>
        </w:rPr>
        <w:t xml:space="preserve">data </w:t>
      </w:r>
      <w:proofErr w:type="gramStart"/>
      <w:r w:rsidR="72C12AE7" w:rsidRPr="00140F86">
        <w:rPr>
          <w:rFonts w:eastAsia="Calibri"/>
        </w:rPr>
        <w:t>were</w:t>
      </w:r>
      <w:proofErr w:type="gramEnd"/>
      <w:r w:rsidR="72C12AE7" w:rsidRPr="00140F86">
        <w:rPr>
          <w:rFonts w:eastAsia="Calibri"/>
        </w:rPr>
        <w:t xml:space="preserve"> </w:t>
      </w:r>
      <w:r w:rsidR="5ED02A33" w:rsidRPr="00140F86">
        <w:rPr>
          <w:rFonts w:eastAsia="Calibri"/>
        </w:rPr>
        <w:t xml:space="preserve">included </w:t>
      </w:r>
      <w:r w:rsidR="72C12AE7" w:rsidRPr="00140F86">
        <w:rPr>
          <w:rFonts w:eastAsia="Calibri"/>
        </w:rPr>
        <w:t>to</w:t>
      </w:r>
      <w:r w:rsidR="381128FF" w:rsidRPr="00140F86">
        <w:rPr>
          <w:rFonts w:eastAsia="Calibri"/>
        </w:rPr>
        <w:t xml:space="preserve"> </w:t>
      </w:r>
      <w:r w:rsidR="72C12AE7" w:rsidRPr="00140F86">
        <w:rPr>
          <w:rFonts w:eastAsia="Calibri"/>
        </w:rPr>
        <w:t xml:space="preserve">provide information about </w:t>
      </w:r>
      <w:r w:rsidR="3F1D4508" w:rsidRPr="00140F86">
        <w:rPr>
          <w:rFonts w:eastAsia="Calibri"/>
        </w:rPr>
        <w:t xml:space="preserve">these streams that </w:t>
      </w:r>
      <w:r w:rsidR="2644549F" w:rsidRPr="00140F86">
        <w:rPr>
          <w:rFonts w:eastAsia="Calibri"/>
        </w:rPr>
        <w:t>typically are</w:t>
      </w:r>
      <w:r w:rsidR="3F1D4508" w:rsidRPr="00140F86">
        <w:rPr>
          <w:rFonts w:eastAsia="Calibri"/>
        </w:rPr>
        <w:t xml:space="preserve"> not sampled</w:t>
      </w:r>
      <w:r w:rsidR="30ED4A1F" w:rsidRPr="00140F86">
        <w:rPr>
          <w:rFonts w:eastAsia="Calibri"/>
        </w:rPr>
        <w:t>.</w:t>
      </w:r>
      <w:r w:rsidR="22B2DE6A" w:rsidRPr="00140F86">
        <w:rPr>
          <w:rFonts w:eastAsia="Calibri"/>
        </w:rPr>
        <w:t xml:space="preserve"> </w:t>
      </w:r>
      <w:r w:rsidR="092A6090" w:rsidRPr="00140F86">
        <w:rPr>
          <w:rFonts w:eastAsia="Calibri"/>
        </w:rPr>
        <w:t xml:space="preserve">Staff communicated with the data provider about the </w:t>
      </w:r>
      <w:r w:rsidR="488137F1" w:rsidRPr="00140F86">
        <w:rPr>
          <w:rFonts w:eastAsia="Calibri"/>
        </w:rPr>
        <w:t>stations not identified in the 2017 QAPP; however, the QAPP was not revised</w:t>
      </w:r>
      <w:r w:rsidR="46278BC4" w:rsidRPr="00140F86">
        <w:rPr>
          <w:rFonts w:eastAsia="Calibri"/>
        </w:rPr>
        <w:t>.</w:t>
      </w:r>
      <w:r w:rsidR="488137F1" w:rsidRPr="00140F86">
        <w:rPr>
          <w:rFonts w:eastAsia="Calibri"/>
        </w:rPr>
        <w:t xml:space="preserve"> </w:t>
      </w:r>
    </w:p>
    <w:p w14:paraId="5380C9A6" w14:textId="10A300BE" w:rsidR="046BF838" w:rsidRPr="00525C6A" w:rsidRDefault="4F905EDD" w:rsidP="00140F86">
      <w:pPr>
        <w:pStyle w:val="ListParagraph"/>
        <w:numPr>
          <w:ilvl w:val="0"/>
          <w:numId w:val="29"/>
        </w:numPr>
        <w:contextualSpacing w:val="0"/>
        <w:rPr>
          <w:rFonts w:eastAsia="Calibri"/>
        </w:rPr>
      </w:pPr>
      <w:r w:rsidRPr="00140F86">
        <w:rPr>
          <w:rFonts w:eastAsia="Calibri"/>
        </w:rPr>
        <w:t xml:space="preserve">Data submitted by the San Manuel Band of Mission Indians did not </w:t>
      </w:r>
      <w:r w:rsidR="11DCA132" w:rsidRPr="00140F86">
        <w:rPr>
          <w:rFonts w:eastAsia="Calibri"/>
        </w:rPr>
        <w:t>include sufficient metadata to determine the quality of the data</w:t>
      </w:r>
      <w:r w:rsidR="000E4327">
        <w:rPr>
          <w:rFonts w:eastAsia="Calibri"/>
        </w:rPr>
        <w:t>,</w:t>
      </w:r>
      <w:r w:rsidR="11DCA132" w:rsidRPr="00140F86">
        <w:rPr>
          <w:rFonts w:eastAsia="Calibri"/>
        </w:rPr>
        <w:t xml:space="preserve"> and sampling locations </w:t>
      </w:r>
      <w:r w:rsidR="4A12BC07" w:rsidRPr="00140F86">
        <w:rPr>
          <w:rFonts w:eastAsia="Calibri"/>
        </w:rPr>
        <w:t>were in</w:t>
      </w:r>
      <w:r w:rsidR="11DCA132" w:rsidRPr="00140F86">
        <w:rPr>
          <w:rFonts w:eastAsia="Calibri"/>
        </w:rPr>
        <w:t xml:space="preserve"> ponds and springs </w:t>
      </w:r>
      <w:r w:rsidR="00525C6A">
        <w:rPr>
          <w:rFonts w:eastAsia="Calibri"/>
        </w:rPr>
        <w:t>that</w:t>
      </w:r>
      <w:r w:rsidR="00525C6A" w:rsidRPr="00525C6A">
        <w:rPr>
          <w:rFonts w:eastAsia="Calibri"/>
        </w:rPr>
        <w:t xml:space="preserve"> </w:t>
      </w:r>
      <w:r w:rsidR="5AB864D1" w:rsidRPr="00525C6A">
        <w:rPr>
          <w:rFonts w:eastAsia="Calibri"/>
        </w:rPr>
        <w:t xml:space="preserve">are </w:t>
      </w:r>
      <w:r w:rsidR="11DCA132" w:rsidRPr="00525C6A">
        <w:rPr>
          <w:rFonts w:eastAsia="Calibri"/>
        </w:rPr>
        <w:t xml:space="preserve">not included as identified waterbodies in </w:t>
      </w:r>
      <w:r w:rsidR="00145A6A" w:rsidRPr="00525C6A">
        <w:rPr>
          <w:rFonts w:eastAsia="Calibri"/>
        </w:rPr>
        <w:t>the Santa Ana</w:t>
      </w:r>
      <w:r w:rsidR="11DCA132" w:rsidRPr="00525C6A">
        <w:rPr>
          <w:rFonts w:eastAsia="Calibri"/>
        </w:rPr>
        <w:t xml:space="preserve"> Basin Plan.</w:t>
      </w:r>
      <w:r w:rsidRPr="00525C6A">
        <w:rPr>
          <w:rFonts w:eastAsia="Calibri"/>
        </w:rPr>
        <w:t xml:space="preserve"> </w:t>
      </w:r>
    </w:p>
    <w:p w14:paraId="68FCE6B4" w14:textId="490BBF6F" w:rsidR="046BF838" w:rsidRPr="00525C6A" w:rsidRDefault="1D75E303" w:rsidP="00140F86">
      <w:pPr>
        <w:pStyle w:val="ListParagraph"/>
        <w:numPr>
          <w:ilvl w:val="0"/>
          <w:numId w:val="29"/>
        </w:numPr>
        <w:contextualSpacing w:val="0"/>
        <w:rPr>
          <w:rFonts w:eastAsia="Calibri"/>
        </w:rPr>
      </w:pPr>
      <w:r w:rsidRPr="00525C6A">
        <w:rPr>
          <w:rFonts w:eastAsia="Calibri"/>
        </w:rPr>
        <w:t xml:space="preserve">California Department of Water Resources data were not used because data included </w:t>
      </w:r>
      <w:r w:rsidR="00151B33" w:rsidRPr="00525C6A">
        <w:rPr>
          <w:rFonts w:eastAsia="Calibri"/>
        </w:rPr>
        <w:t xml:space="preserve">discharge </w:t>
      </w:r>
      <w:r w:rsidR="17905C8C" w:rsidRPr="00525C6A">
        <w:rPr>
          <w:rFonts w:eastAsia="Calibri"/>
        </w:rPr>
        <w:t>outfall</w:t>
      </w:r>
      <w:r w:rsidR="5A17D006" w:rsidRPr="00525C6A">
        <w:rPr>
          <w:rFonts w:eastAsia="Calibri"/>
        </w:rPr>
        <w:t xml:space="preserve"> data which </w:t>
      </w:r>
      <w:r w:rsidR="00151B33" w:rsidRPr="00525C6A">
        <w:rPr>
          <w:rFonts w:eastAsia="Calibri"/>
        </w:rPr>
        <w:t>are</w:t>
      </w:r>
      <w:r w:rsidR="5A17D006" w:rsidRPr="00525C6A">
        <w:rPr>
          <w:rFonts w:eastAsia="Calibri"/>
        </w:rPr>
        <w:t xml:space="preserve"> not </w:t>
      </w:r>
      <w:r w:rsidR="00151B33" w:rsidRPr="00525C6A">
        <w:rPr>
          <w:rFonts w:eastAsia="Calibri"/>
        </w:rPr>
        <w:t xml:space="preserve">considered ambient waters </w:t>
      </w:r>
      <w:r w:rsidR="005A6C22" w:rsidRPr="00525C6A">
        <w:rPr>
          <w:rFonts w:eastAsia="Calibri"/>
        </w:rPr>
        <w:t xml:space="preserve">and are not assessed for the </w:t>
      </w:r>
      <w:r w:rsidR="00B51787">
        <w:rPr>
          <w:rFonts w:eastAsia="Calibri"/>
        </w:rPr>
        <w:t xml:space="preserve">California </w:t>
      </w:r>
      <w:r w:rsidR="005A6C22" w:rsidRPr="00525C6A">
        <w:rPr>
          <w:rFonts w:eastAsia="Calibri"/>
        </w:rPr>
        <w:t xml:space="preserve">Integrated Report. Additionally, </w:t>
      </w:r>
      <w:r w:rsidR="2667F7A4" w:rsidRPr="00525C6A">
        <w:rPr>
          <w:rFonts w:eastAsia="Calibri"/>
        </w:rPr>
        <w:t xml:space="preserve">sample comments </w:t>
      </w:r>
      <w:r w:rsidR="4D150650" w:rsidRPr="00525C6A">
        <w:rPr>
          <w:rFonts w:eastAsia="Calibri"/>
        </w:rPr>
        <w:t xml:space="preserve">noted that </w:t>
      </w:r>
      <w:r w:rsidR="70400C9F" w:rsidRPr="00525C6A">
        <w:rPr>
          <w:rFonts w:eastAsia="Calibri"/>
        </w:rPr>
        <w:t xml:space="preserve">data </w:t>
      </w:r>
      <w:r w:rsidR="2D6A0D4F" w:rsidRPr="00525C6A">
        <w:rPr>
          <w:rFonts w:eastAsia="Calibri"/>
        </w:rPr>
        <w:t>were</w:t>
      </w:r>
      <w:r w:rsidR="2667F7A4" w:rsidRPr="00525C6A">
        <w:rPr>
          <w:rFonts w:eastAsia="Calibri"/>
        </w:rPr>
        <w:t xml:space="preserve"> from pre</w:t>
      </w:r>
      <w:r w:rsidR="005A6C22" w:rsidRPr="00525C6A">
        <w:rPr>
          <w:rFonts w:eastAsia="Calibri"/>
        </w:rPr>
        <w:t>-</w:t>
      </w:r>
      <w:r w:rsidR="2667F7A4" w:rsidRPr="00525C6A">
        <w:rPr>
          <w:rFonts w:eastAsia="Calibri"/>
        </w:rPr>
        <w:t xml:space="preserve"> and post</w:t>
      </w:r>
      <w:r w:rsidR="005A6C22" w:rsidRPr="00525C6A">
        <w:rPr>
          <w:rFonts w:eastAsia="Calibri"/>
        </w:rPr>
        <w:t>-</w:t>
      </w:r>
      <w:r w:rsidR="2667F7A4" w:rsidRPr="00525C6A">
        <w:rPr>
          <w:rFonts w:eastAsia="Calibri"/>
        </w:rPr>
        <w:t>treatment events</w:t>
      </w:r>
      <w:r w:rsidR="13A267E2" w:rsidRPr="00525C6A">
        <w:rPr>
          <w:rFonts w:eastAsia="Calibri"/>
        </w:rPr>
        <w:t xml:space="preserve">; however, metadata </w:t>
      </w:r>
      <w:r w:rsidR="00774BF0" w:rsidRPr="00525C6A">
        <w:rPr>
          <w:rFonts w:eastAsia="Calibri"/>
        </w:rPr>
        <w:t>were</w:t>
      </w:r>
      <w:r w:rsidR="13A267E2" w:rsidRPr="00525C6A">
        <w:rPr>
          <w:rFonts w:eastAsia="Calibri"/>
        </w:rPr>
        <w:t xml:space="preserve"> </w:t>
      </w:r>
      <w:r w:rsidR="004D193C" w:rsidRPr="00525C6A">
        <w:rPr>
          <w:rFonts w:eastAsia="Calibri"/>
        </w:rPr>
        <w:t>not</w:t>
      </w:r>
      <w:r w:rsidR="13A267E2" w:rsidRPr="00525C6A">
        <w:rPr>
          <w:rFonts w:eastAsia="Calibri"/>
        </w:rPr>
        <w:t xml:space="preserve"> included that discussed the treatment</w:t>
      </w:r>
      <w:r w:rsidR="44678F39" w:rsidRPr="00525C6A">
        <w:rPr>
          <w:rFonts w:eastAsia="Calibri"/>
        </w:rPr>
        <w:t>.</w:t>
      </w:r>
      <w:r w:rsidR="13A267E2" w:rsidRPr="00525C6A">
        <w:rPr>
          <w:rFonts w:eastAsia="Calibri"/>
        </w:rPr>
        <w:t xml:space="preserve"> </w:t>
      </w:r>
      <w:r w:rsidR="44678F39" w:rsidRPr="00525C6A">
        <w:rPr>
          <w:rFonts w:eastAsia="Calibri"/>
        </w:rPr>
        <w:t xml:space="preserve">Data </w:t>
      </w:r>
      <w:r w:rsidR="39F47EB9" w:rsidRPr="00525C6A">
        <w:rPr>
          <w:rFonts w:eastAsia="Calibri"/>
        </w:rPr>
        <w:t>did</w:t>
      </w:r>
      <w:r w:rsidR="44678F39" w:rsidRPr="00525C6A">
        <w:rPr>
          <w:rFonts w:eastAsia="Calibri"/>
        </w:rPr>
        <w:t xml:space="preserve"> not include method detection limits</w:t>
      </w:r>
      <w:r w:rsidR="1D6F246D" w:rsidRPr="00525C6A">
        <w:rPr>
          <w:rFonts w:eastAsia="Calibri"/>
        </w:rPr>
        <w:t xml:space="preserve"> or</w:t>
      </w:r>
      <w:r w:rsidR="44678F39" w:rsidRPr="00525C6A">
        <w:rPr>
          <w:rFonts w:eastAsia="Calibri"/>
        </w:rPr>
        <w:t xml:space="preserve"> </w:t>
      </w:r>
      <w:r w:rsidR="1BD2BC94" w:rsidRPr="00525C6A">
        <w:rPr>
          <w:rFonts w:eastAsia="Calibri"/>
        </w:rPr>
        <w:t>lab batch information</w:t>
      </w:r>
      <w:r w:rsidR="198000D3" w:rsidRPr="00525C6A">
        <w:rPr>
          <w:rFonts w:eastAsia="Calibri"/>
        </w:rPr>
        <w:t>, among other quality issues.</w:t>
      </w:r>
      <w:r w:rsidRPr="00525C6A">
        <w:rPr>
          <w:rFonts w:eastAsia="Calibri"/>
        </w:rPr>
        <w:t xml:space="preserve"> </w:t>
      </w:r>
    </w:p>
    <w:p w14:paraId="6DF0BC29" w14:textId="1570A491" w:rsidR="54997F76" w:rsidRPr="00525C6A" w:rsidRDefault="134EED10" w:rsidP="00140F86">
      <w:pPr>
        <w:pStyle w:val="ListParagraph"/>
        <w:numPr>
          <w:ilvl w:val="0"/>
          <w:numId w:val="29"/>
        </w:numPr>
        <w:contextualSpacing w:val="0"/>
        <w:rPr>
          <w:rFonts w:eastAsia="Calibri"/>
        </w:rPr>
      </w:pPr>
      <w:r w:rsidRPr="00525C6A">
        <w:rPr>
          <w:rFonts w:eastAsia="Calibri"/>
        </w:rPr>
        <w:t>Data submitted by the USGS California Science Center</w:t>
      </w:r>
      <w:r w:rsidR="7A4CB9F0" w:rsidRPr="00525C6A">
        <w:rPr>
          <w:rFonts w:eastAsia="Calibri"/>
        </w:rPr>
        <w:t xml:space="preserve"> were not used </w:t>
      </w:r>
      <w:r w:rsidR="58FBA276" w:rsidRPr="00525C6A">
        <w:rPr>
          <w:rFonts w:eastAsia="Calibri"/>
        </w:rPr>
        <w:t xml:space="preserve">because results were different from those housed in the USGS database. Data were </w:t>
      </w:r>
      <w:r w:rsidR="5AF8838D" w:rsidRPr="00525C6A">
        <w:rPr>
          <w:rFonts w:eastAsia="Calibri"/>
        </w:rPr>
        <w:t xml:space="preserve">collected at </w:t>
      </w:r>
      <w:r w:rsidR="57882A49" w:rsidRPr="00525C6A">
        <w:rPr>
          <w:rFonts w:eastAsia="Calibri"/>
        </w:rPr>
        <w:t>multiple</w:t>
      </w:r>
      <w:r w:rsidR="5AF8838D" w:rsidRPr="00525C6A">
        <w:rPr>
          <w:rFonts w:eastAsia="Calibri"/>
        </w:rPr>
        <w:t xml:space="preserve"> verticals and as composite samples and were not documented in a way that the automated LOE tools could recognize.</w:t>
      </w:r>
      <w:r w:rsidR="25EEFDB3" w:rsidRPr="00525C6A">
        <w:rPr>
          <w:rFonts w:eastAsia="Calibri"/>
        </w:rPr>
        <w:t xml:space="preserve"> It was not possible to understand the metadata because there was no QAPP associated with the data.</w:t>
      </w:r>
      <w:r w:rsidR="3C351F79" w:rsidRPr="00525C6A">
        <w:rPr>
          <w:rFonts w:eastAsia="Calibri"/>
        </w:rPr>
        <w:t xml:space="preserve"> </w:t>
      </w:r>
    </w:p>
    <w:p w14:paraId="530B6F91" w14:textId="77777777" w:rsidR="00427A0A" w:rsidRDefault="354FD9F2" w:rsidP="00ED1FE0">
      <w:pPr>
        <w:pStyle w:val="Heading3"/>
      </w:pPr>
      <w:bookmarkStart w:id="977" w:name="_Toc156483196"/>
      <w:r>
        <w:lastRenderedPageBreak/>
        <w:t>Identified Trash Data</w:t>
      </w:r>
      <w:bookmarkEnd w:id="977"/>
    </w:p>
    <w:p w14:paraId="1DD48EB2" w14:textId="0D08D7E4" w:rsidR="004D5301" w:rsidRDefault="00427A0A" w:rsidP="00427A0A">
      <w:pPr>
        <w:rPr>
          <w:ins w:id="978" w:author="Author"/>
        </w:rPr>
      </w:pPr>
      <w:r>
        <w:t xml:space="preserve">Trash data </w:t>
      </w:r>
      <w:r w:rsidR="00467972">
        <w:t xml:space="preserve">collected </w:t>
      </w:r>
      <w:r>
        <w:t>from multiple waterbodies within Riverside County</w:t>
      </w:r>
      <w:r w:rsidR="00467972">
        <w:t xml:space="preserve"> and</w:t>
      </w:r>
      <w:r>
        <w:t xml:space="preserve"> submitted to CEDEN were evaluated</w:t>
      </w:r>
      <w:r w:rsidR="00467972">
        <w:t>,</w:t>
      </w:r>
      <w:r>
        <w:t xml:space="preserve"> but not assessed for beneficial use attainment</w:t>
      </w:r>
      <w:r w:rsidR="00467972">
        <w:t>,</w:t>
      </w:r>
      <w:r>
        <w:t xml:space="preserve"> due to inadequate data quality and lack of a QAPP or QAPP equivalent documentation. Trash measurements were recorded as presence information without any additional measure to quantify the amount of trash represented by a “present” entry. Additionally, approximately half of the station data entries contained no trash measurement and appeared as blank entry fields. Staff</w:t>
      </w:r>
      <w:r w:rsidDel="00626331">
        <w:t xml:space="preserve"> </w:t>
      </w:r>
      <w:proofErr w:type="gramStart"/>
      <w:r w:rsidR="00626331">
        <w:t>was</w:t>
      </w:r>
      <w:proofErr w:type="gramEnd"/>
      <w:r w:rsidR="00626331">
        <w:t xml:space="preserve"> </w:t>
      </w:r>
      <w:r>
        <w:t>unable to determine what the blank data entries were intended to represent (e.g., no trash found, the station was not surveyed, etc.). For these data to be used for assessment, additional information and detail</w:t>
      </w:r>
      <w:r w:rsidR="006748E3">
        <w:t>s</w:t>
      </w:r>
      <w:r>
        <w:t xml:space="preserve"> </w:t>
      </w:r>
      <w:r w:rsidR="006748E3">
        <w:t>are</w:t>
      </w:r>
      <w:r>
        <w:t xml:space="preserve"> necessary (e.g., information to quantify the amount of trash, quality assurance information, and spatial detail to discern the area that was surveyed). </w:t>
      </w:r>
    </w:p>
    <w:p w14:paraId="127CA884" w14:textId="73257A08" w:rsidR="00B7512F" w:rsidRDefault="007710C3" w:rsidP="00597DE8">
      <w:pPr>
        <w:pStyle w:val="Heading2"/>
      </w:pPr>
      <w:bookmarkStart w:id="979" w:name="_Toc156483197"/>
      <w:r>
        <w:t>San</w:t>
      </w:r>
      <w:r w:rsidR="006D0032">
        <w:t xml:space="preserve">ta Ana </w:t>
      </w:r>
      <w:r>
        <w:t>Region 303(d) List Recommendations</w:t>
      </w:r>
      <w:bookmarkEnd w:id="979"/>
      <w:r>
        <w:t xml:space="preserve"> </w:t>
      </w:r>
      <w:bookmarkStart w:id="980" w:name="_Hlk67063252"/>
      <w:bookmarkStart w:id="981" w:name="_Toc67378808"/>
    </w:p>
    <w:p w14:paraId="72AF20B7" w14:textId="731006CF" w:rsidR="001D1B34" w:rsidDel="009735F4" w:rsidRDefault="001D1B34" w:rsidP="001D1B34">
      <w:pPr>
        <w:rPr>
          <w:del w:id="982" w:author="Author"/>
        </w:rPr>
      </w:pPr>
      <w:r>
        <w:t xml:space="preserve">There are </w:t>
      </w:r>
      <w:del w:id="983" w:author="Author">
        <w:r w:rsidR="00AB5F7F" w:rsidRPr="00FF5ECB" w:rsidDel="00441F5A">
          <w:delText>78</w:delText>
        </w:r>
      </w:del>
      <w:ins w:id="984" w:author="Author">
        <w:r w:rsidR="00441F5A" w:rsidRPr="00FF5ECB">
          <w:t xml:space="preserve"> </w:t>
        </w:r>
        <w:r w:rsidR="00F213ED">
          <w:t>49</w:t>
        </w:r>
      </w:ins>
      <w:r w:rsidR="00CE7D0A">
        <w:t xml:space="preserve"> </w:t>
      </w:r>
      <w:r>
        <w:t xml:space="preserve">new waterbody-pollutant combinations recommended for listing in the Santa Ana Region. If approved by the U.S. EPA as recommended, the </w:t>
      </w:r>
      <w:r w:rsidR="001E020A">
        <w:t>Santa Ana</w:t>
      </w:r>
      <w:r>
        <w:t xml:space="preserve"> Region’s 303(d) </w:t>
      </w:r>
      <w:r w:rsidR="001D05CE">
        <w:t>l</w:t>
      </w:r>
      <w:r>
        <w:t xml:space="preserve">ist would be revised to have a total of </w:t>
      </w:r>
      <w:del w:id="985" w:author="Author">
        <w:r w:rsidR="00973BBF" w:rsidRPr="00FF5ECB" w:rsidDel="00441F5A">
          <w:delText>217</w:delText>
        </w:r>
      </w:del>
      <w:ins w:id="986" w:author="Author">
        <w:r w:rsidR="00441F5A">
          <w:t xml:space="preserve"> </w:t>
        </w:r>
        <w:r w:rsidR="00441F5A" w:rsidRPr="00FF5ECB">
          <w:t>18</w:t>
        </w:r>
        <w:r w:rsidR="00D370AB">
          <w:t>8</w:t>
        </w:r>
      </w:ins>
      <w:r w:rsidR="00AC795B">
        <w:t xml:space="preserve"> </w:t>
      </w:r>
      <w:r>
        <w:t xml:space="preserve">waterbody-pollutant combinations on the 303(d) </w:t>
      </w:r>
      <w:r w:rsidR="001D05CE">
        <w:t>l</w:t>
      </w:r>
      <w:r>
        <w:t xml:space="preserve">ist. Table </w:t>
      </w:r>
      <w:r w:rsidR="00480919">
        <w:t>7-</w:t>
      </w:r>
      <w:del w:id="987" w:author="Author">
        <w:r w:rsidR="00480919">
          <w:delText>1</w:delText>
        </w:r>
      </w:del>
      <w:ins w:id="988" w:author="Author">
        <w:r w:rsidR="00E227B3">
          <w:t>2</w:t>
        </w:r>
      </w:ins>
      <w:r>
        <w:t xml:space="preserve"> below summarize</w:t>
      </w:r>
      <w:r w:rsidR="00942455">
        <w:t>s</w:t>
      </w:r>
      <w:r>
        <w:t xml:space="preserve"> new listing recommendations by pollutant category for the San</w:t>
      </w:r>
      <w:r w:rsidR="001E020A">
        <w:t>ta Ana</w:t>
      </w:r>
      <w:r>
        <w:t xml:space="preserve"> </w:t>
      </w:r>
      <w:r w:rsidR="008B6D25">
        <w:t xml:space="preserve">Region </w:t>
      </w:r>
      <w:r>
        <w:t xml:space="preserve">for the 2024 </w:t>
      </w:r>
      <w:r w:rsidR="00B51787">
        <w:t xml:space="preserve">California </w:t>
      </w:r>
      <w:r>
        <w:t xml:space="preserve">Integrated Report. </w:t>
      </w:r>
      <w:r w:rsidR="00A15309">
        <w:t xml:space="preserve">There are no new delisting recommendations for the 2024 </w:t>
      </w:r>
      <w:r w:rsidR="00B51787">
        <w:t xml:space="preserve">California </w:t>
      </w:r>
      <w:r w:rsidR="00A15309">
        <w:t xml:space="preserve">Integrated Report. </w:t>
      </w:r>
      <w:r>
        <w:t xml:space="preserve">A list of individual recommendations can be found in Appendix </w:t>
      </w:r>
      <w:r w:rsidR="00480919">
        <w:t>A</w:t>
      </w:r>
      <w:r>
        <w:t>:</w:t>
      </w:r>
      <w:r w:rsidR="00480919">
        <w:t xml:space="preserve"> Recommended 2024 303(d) List of Impaired Waters</w:t>
      </w:r>
      <w:r>
        <w:t xml:space="preserve">. </w:t>
      </w:r>
    </w:p>
    <w:p w14:paraId="1A39367F" w14:textId="77777777" w:rsidR="00A61E2C" w:rsidRDefault="00A61E2C" w:rsidP="009735F4">
      <w:pPr>
        <w:rPr>
          <w:b/>
          <w:bCs/>
        </w:rPr>
      </w:pPr>
      <w:bookmarkStart w:id="989" w:name="_Toc118386801"/>
      <w:bookmarkStart w:id="990" w:name="_Toc118386833"/>
      <w:r>
        <w:br w:type="page"/>
      </w:r>
    </w:p>
    <w:p w14:paraId="2E570548" w14:textId="077DCECB" w:rsidR="00480919" w:rsidRDefault="00480919" w:rsidP="00480919">
      <w:pPr>
        <w:pStyle w:val="Caption"/>
        <w:keepNext/>
      </w:pPr>
      <w:r>
        <w:lastRenderedPageBreak/>
        <w:t xml:space="preserve">Table </w:t>
      </w:r>
      <w:r>
        <w:fldChar w:fldCharType="begin"/>
      </w:r>
      <w:r>
        <w:instrText>STYLEREF 1 \s</w:instrText>
      </w:r>
      <w:r>
        <w:fldChar w:fldCharType="separate"/>
      </w:r>
      <w:r w:rsidR="00C93408">
        <w:rPr>
          <w:noProof/>
        </w:rPr>
        <w:t>7</w:t>
      </w:r>
      <w:r>
        <w:fldChar w:fldCharType="end"/>
      </w:r>
      <w:r>
        <w:noBreakHyphen/>
      </w:r>
      <w:del w:id="991" w:author="Author">
        <w:r>
          <w:fldChar w:fldCharType="begin"/>
        </w:r>
      </w:del>
      <w:r>
        <w:instrText>SEQ Table \* ARABIC \s 1</w:instrText>
      </w:r>
      <w:del w:id="992" w:author="Author">
        <w:r>
          <w:fldChar w:fldCharType="separate"/>
        </w:r>
        <w:r w:rsidR="002D073A">
          <w:rPr>
            <w:noProof/>
          </w:rPr>
          <w:delText>1</w:delText>
        </w:r>
        <w:r>
          <w:fldChar w:fldCharType="end"/>
        </w:r>
      </w:del>
      <w:ins w:id="993" w:author="Author">
        <w:r w:rsidR="00614E0E">
          <w:t>3</w:t>
        </w:r>
      </w:ins>
      <w:r>
        <w:t xml:space="preserve">: </w:t>
      </w:r>
      <w:r w:rsidRPr="00052BC1">
        <w:t xml:space="preserve">Summary of Santa Ana </w:t>
      </w:r>
      <w:r w:rsidR="00AC039D">
        <w:t xml:space="preserve">Region </w:t>
      </w:r>
      <w:r w:rsidRPr="00052BC1">
        <w:t>Waterbody Pollutant Combination Listing Recommendations by Pollutant Category</w:t>
      </w:r>
      <w:bookmarkEnd w:id="989"/>
      <w:bookmarkEnd w:id="990"/>
    </w:p>
    <w:tbl>
      <w:tblPr>
        <w:tblStyle w:val="AccblTable"/>
        <w:tblW w:w="9792" w:type="dxa"/>
        <w:tblLayout w:type="fixed"/>
        <w:tblCellMar>
          <w:top w:w="115" w:type="dxa"/>
          <w:bottom w:w="115" w:type="dxa"/>
        </w:tblCellMar>
        <w:tblLook w:val="04A0" w:firstRow="1" w:lastRow="0" w:firstColumn="1" w:lastColumn="0" w:noHBand="0" w:noVBand="1"/>
        <w:tblCaption w:val="Summary of Santa Ana Region Waterbody Pollutant Combination Listing Recommendations by Pollutant Category"/>
        <w:tblDescription w:val="This table lists new recommended 303(d) listings for pollutants in the Santa Ana Region.  It lists the waterbody pollutant category, the number of delistings due to water quality attainment, the number of delisting recommendations due to a change in assessment, and the totals."/>
      </w:tblPr>
      <w:tblGrid>
        <w:gridCol w:w="3024"/>
        <w:gridCol w:w="2664"/>
        <w:gridCol w:w="2664"/>
        <w:gridCol w:w="1440"/>
      </w:tblGrid>
      <w:tr w:rsidR="00EC7C23" w14:paraId="24999A5A" w14:textId="77777777" w:rsidTr="007C5319">
        <w:trPr>
          <w:cnfStyle w:val="100000000000" w:firstRow="1" w:lastRow="0" w:firstColumn="0" w:lastColumn="0" w:oddVBand="0" w:evenVBand="0" w:oddHBand="0" w:evenHBand="0" w:firstRowFirstColumn="0" w:firstRowLastColumn="0" w:lastRowFirstColumn="0" w:lastRowLastColumn="0"/>
        </w:trPr>
        <w:tc>
          <w:tcPr>
            <w:tcW w:w="3024" w:type="dxa"/>
          </w:tcPr>
          <w:p w14:paraId="11CE4E5C" w14:textId="491F2D8B" w:rsidR="001E020A" w:rsidRDefault="001E020A" w:rsidP="00F00531">
            <w:pPr>
              <w:spacing w:after="0"/>
            </w:pPr>
            <w:r>
              <w:t>Pollutant Category</w:t>
            </w:r>
          </w:p>
        </w:tc>
        <w:tc>
          <w:tcPr>
            <w:tcW w:w="2664" w:type="dxa"/>
          </w:tcPr>
          <w:p w14:paraId="32A0E4BB" w14:textId="76EE7F23" w:rsidR="001E020A" w:rsidRDefault="008E0C88" w:rsidP="00F00531">
            <w:pPr>
              <w:spacing w:after="0"/>
            </w:pPr>
            <w:r>
              <w:t>Number of New Listing Recommendations</w:t>
            </w:r>
            <w:r>
              <w:rPr>
                <w:rStyle w:val="FootnoteReference"/>
              </w:rPr>
              <w:footnoteReference w:id="22"/>
            </w:r>
            <w:r>
              <w:t xml:space="preserve"> </w:t>
            </w:r>
          </w:p>
        </w:tc>
        <w:tc>
          <w:tcPr>
            <w:tcW w:w="2664" w:type="dxa"/>
          </w:tcPr>
          <w:p w14:paraId="6173B472" w14:textId="1869B913" w:rsidR="001E020A" w:rsidRDefault="008E0C88" w:rsidP="00F00531">
            <w:pPr>
              <w:spacing w:after="0"/>
            </w:pPr>
            <w:r>
              <w:t xml:space="preserve">Number of New Listing Recommendations Changed from Previous </w:t>
            </w:r>
            <w:r w:rsidR="00F02B0C">
              <w:t xml:space="preserve">Listing </w:t>
            </w:r>
            <w:r>
              <w:t>Cycle</w:t>
            </w:r>
            <w:r>
              <w:rPr>
                <w:rStyle w:val="FootnoteReference"/>
              </w:rPr>
              <w:footnoteReference w:id="23"/>
            </w:r>
          </w:p>
        </w:tc>
        <w:tc>
          <w:tcPr>
            <w:tcW w:w="1440" w:type="dxa"/>
          </w:tcPr>
          <w:p w14:paraId="2EDE6370" w14:textId="2212365F" w:rsidR="001E020A" w:rsidRDefault="001E020A" w:rsidP="00F00531">
            <w:pPr>
              <w:spacing w:after="0"/>
            </w:pPr>
            <w:r>
              <w:t xml:space="preserve">Total </w:t>
            </w:r>
          </w:p>
        </w:tc>
      </w:tr>
      <w:tr w:rsidR="001E020A" w14:paraId="49751AF5" w14:textId="77777777" w:rsidTr="007C5319">
        <w:trPr>
          <w:cantSplit w:val="0"/>
        </w:trPr>
        <w:tc>
          <w:tcPr>
            <w:tcW w:w="3024" w:type="dxa"/>
          </w:tcPr>
          <w:p w14:paraId="33C3404B" w14:textId="429E2641" w:rsidR="001E020A" w:rsidRDefault="003A781C" w:rsidP="00F00531">
            <w:pPr>
              <w:spacing w:after="0"/>
            </w:pPr>
            <w:r>
              <w:t>Metals</w:t>
            </w:r>
          </w:p>
        </w:tc>
        <w:tc>
          <w:tcPr>
            <w:tcW w:w="2664" w:type="dxa"/>
          </w:tcPr>
          <w:p w14:paraId="64864FAA" w14:textId="079AE7C4" w:rsidR="001E020A" w:rsidRDefault="003A781C" w:rsidP="00F00531">
            <w:pPr>
              <w:spacing w:after="0"/>
              <w:jc w:val="center"/>
            </w:pPr>
            <w:del w:id="994" w:author="Author">
              <w:r w:rsidRPr="00BF7E82" w:rsidDel="00F14279">
                <w:delText>6</w:delText>
              </w:r>
            </w:del>
            <w:ins w:id="995" w:author="Author">
              <w:r w:rsidR="00F14279">
                <w:t xml:space="preserve"> 5</w:t>
              </w:r>
            </w:ins>
          </w:p>
        </w:tc>
        <w:tc>
          <w:tcPr>
            <w:tcW w:w="2664" w:type="dxa"/>
          </w:tcPr>
          <w:p w14:paraId="0FAB2578" w14:textId="198798A9" w:rsidR="001E020A" w:rsidRDefault="003871DE" w:rsidP="00F00531">
            <w:pPr>
              <w:spacing w:after="0"/>
              <w:jc w:val="center"/>
            </w:pPr>
            <w:del w:id="996" w:author="Author">
              <w:r w:rsidDel="00E10FB1">
                <w:delText>5</w:delText>
              </w:r>
            </w:del>
            <w:ins w:id="997" w:author="Author">
              <w:r w:rsidR="00E10FB1">
                <w:t xml:space="preserve"> 4</w:t>
              </w:r>
            </w:ins>
          </w:p>
        </w:tc>
        <w:tc>
          <w:tcPr>
            <w:tcW w:w="1440" w:type="dxa"/>
          </w:tcPr>
          <w:p w14:paraId="33C937F9" w14:textId="3ED06022" w:rsidR="001E020A" w:rsidRDefault="004962AB" w:rsidP="00F00531">
            <w:pPr>
              <w:spacing w:after="0"/>
              <w:jc w:val="center"/>
            </w:pPr>
            <w:del w:id="998" w:author="Author">
              <w:r w:rsidDel="002C07EF">
                <w:delText>11</w:delText>
              </w:r>
            </w:del>
            <w:ins w:id="999" w:author="Author">
              <w:r w:rsidR="002C07EF">
                <w:t xml:space="preserve"> </w:t>
              </w:r>
              <w:r w:rsidR="00E10FB1">
                <w:t>9</w:t>
              </w:r>
            </w:ins>
          </w:p>
        </w:tc>
      </w:tr>
      <w:tr w:rsidR="001E020A" w14:paraId="04BB3B47" w14:textId="77777777" w:rsidTr="007C5319">
        <w:trPr>
          <w:cantSplit w:val="0"/>
        </w:trPr>
        <w:tc>
          <w:tcPr>
            <w:tcW w:w="3024" w:type="dxa"/>
          </w:tcPr>
          <w:p w14:paraId="2C97F821" w14:textId="482E5558" w:rsidR="001E020A" w:rsidRDefault="003A781C" w:rsidP="00F00531">
            <w:pPr>
              <w:spacing w:after="0"/>
            </w:pPr>
            <w:r>
              <w:t>Nuisance</w:t>
            </w:r>
          </w:p>
        </w:tc>
        <w:tc>
          <w:tcPr>
            <w:tcW w:w="2664" w:type="dxa"/>
          </w:tcPr>
          <w:p w14:paraId="5D16DCA2" w14:textId="21BBBA8D" w:rsidR="001E020A" w:rsidRDefault="003A781C" w:rsidP="00F00531">
            <w:pPr>
              <w:spacing w:after="0"/>
              <w:jc w:val="center"/>
            </w:pPr>
            <w:r w:rsidRPr="00BF7E82">
              <w:t>3</w:t>
            </w:r>
          </w:p>
        </w:tc>
        <w:tc>
          <w:tcPr>
            <w:tcW w:w="2664" w:type="dxa"/>
          </w:tcPr>
          <w:p w14:paraId="511B1A1A" w14:textId="77E0F5A7" w:rsidR="001E020A" w:rsidRDefault="00F92142" w:rsidP="00F00531">
            <w:pPr>
              <w:spacing w:after="0"/>
              <w:jc w:val="center"/>
            </w:pPr>
            <w:r>
              <w:t>0</w:t>
            </w:r>
          </w:p>
        </w:tc>
        <w:tc>
          <w:tcPr>
            <w:tcW w:w="1440" w:type="dxa"/>
          </w:tcPr>
          <w:p w14:paraId="17C53CD3" w14:textId="3704AA78" w:rsidR="001E020A" w:rsidRDefault="005130F8" w:rsidP="00F00531">
            <w:pPr>
              <w:spacing w:after="0"/>
              <w:jc w:val="center"/>
            </w:pPr>
            <w:r>
              <w:t>3</w:t>
            </w:r>
          </w:p>
        </w:tc>
      </w:tr>
      <w:tr w:rsidR="001E020A" w14:paraId="0788C02A" w14:textId="77777777" w:rsidTr="007C5319">
        <w:trPr>
          <w:cantSplit w:val="0"/>
        </w:trPr>
        <w:tc>
          <w:tcPr>
            <w:tcW w:w="3024" w:type="dxa"/>
          </w:tcPr>
          <w:p w14:paraId="1DDDD75B" w14:textId="302920CA" w:rsidR="001E020A" w:rsidRDefault="003A781C" w:rsidP="00F00531">
            <w:pPr>
              <w:spacing w:after="0"/>
            </w:pPr>
            <w:r>
              <w:t>Nutrients</w:t>
            </w:r>
            <w:r w:rsidR="005D0833">
              <w:t xml:space="preserve"> (including dissolved oxygen)</w:t>
            </w:r>
          </w:p>
        </w:tc>
        <w:tc>
          <w:tcPr>
            <w:tcW w:w="2664" w:type="dxa"/>
          </w:tcPr>
          <w:p w14:paraId="629B7940" w14:textId="1C3094D3" w:rsidR="001E020A" w:rsidRDefault="003A781C" w:rsidP="00F00531">
            <w:pPr>
              <w:spacing w:after="0"/>
              <w:jc w:val="center"/>
            </w:pPr>
            <w:del w:id="1000" w:author="Author">
              <w:r w:rsidRPr="00BF7E82" w:rsidDel="00F14279">
                <w:delText>8</w:delText>
              </w:r>
            </w:del>
            <w:ins w:id="1001" w:author="Author">
              <w:r w:rsidR="00F14279">
                <w:t xml:space="preserve"> </w:t>
              </w:r>
              <w:r w:rsidR="002C07EF">
                <w:t>6</w:t>
              </w:r>
            </w:ins>
          </w:p>
        </w:tc>
        <w:tc>
          <w:tcPr>
            <w:tcW w:w="2664" w:type="dxa"/>
          </w:tcPr>
          <w:p w14:paraId="01877920" w14:textId="108B085C" w:rsidR="001E020A" w:rsidRDefault="00F92142" w:rsidP="00F00531">
            <w:pPr>
              <w:spacing w:after="0"/>
              <w:jc w:val="center"/>
            </w:pPr>
            <w:r>
              <w:t>0</w:t>
            </w:r>
          </w:p>
        </w:tc>
        <w:tc>
          <w:tcPr>
            <w:tcW w:w="1440" w:type="dxa"/>
          </w:tcPr>
          <w:p w14:paraId="453E712E" w14:textId="198C3E0B" w:rsidR="001E020A" w:rsidRDefault="005130F8" w:rsidP="00F00531">
            <w:pPr>
              <w:spacing w:after="0"/>
              <w:jc w:val="center"/>
            </w:pPr>
            <w:del w:id="1002" w:author="Author">
              <w:r w:rsidDel="002C07EF">
                <w:delText>8</w:delText>
              </w:r>
            </w:del>
            <w:ins w:id="1003" w:author="Author">
              <w:r w:rsidR="002C07EF">
                <w:t xml:space="preserve"> 6</w:t>
              </w:r>
            </w:ins>
          </w:p>
        </w:tc>
      </w:tr>
      <w:tr w:rsidR="003A781C" w14:paraId="39433FFC" w14:textId="77777777" w:rsidTr="007C5319">
        <w:trPr>
          <w:cantSplit w:val="0"/>
        </w:trPr>
        <w:tc>
          <w:tcPr>
            <w:tcW w:w="3024" w:type="dxa"/>
          </w:tcPr>
          <w:p w14:paraId="5589402E" w14:textId="179C655C" w:rsidR="003A781C" w:rsidDel="00EB7E18" w:rsidRDefault="009352A9" w:rsidP="00F00531">
            <w:pPr>
              <w:spacing w:after="0"/>
            </w:pPr>
            <w:r>
              <w:t>pH</w:t>
            </w:r>
          </w:p>
        </w:tc>
        <w:tc>
          <w:tcPr>
            <w:tcW w:w="2664" w:type="dxa"/>
          </w:tcPr>
          <w:p w14:paraId="0D6FF9FC" w14:textId="3100A945" w:rsidR="003A781C" w:rsidRDefault="003A781C" w:rsidP="00F00531">
            <w:pPr>
              <w:spacing w:after="0"/>
              <w:jc w:val="center"/>
            </w:pPr>
            <w:del w:id="1004" w:author="Author">
              <w:r w:rsidRPr="00BF7E82" w:rsidDel="002C07EF">
                <w:delText>12</w:delText>
              </w:r>
            </w:del>
            <w:ins w:id="1005" w:author="Author">
              <w:r w:rsidR="002C07EF">
                <w:t xml:space="preserve"> 3</w:t>
              </w:r>
            </w:ins>
          </w:p>
        </w:tc>
        <w:tc>
          <w:tcPr>
            <w:tcW w:w="2664" w:type="dxa"/>
          </w:tcPr>
          <w:p w14:paraId="1BD5E0C9" w14:textId="4A9017B8" w:rsidR="003A781C" w:rsidRDefault="00F92142" w:rsidP="00F00531">
            <w:pPr>
              <w:spacing w:after="0"/>
              <w:jc w:val="center"/>
            </w:pPr>
            <w:del w:id="1006" w:author="Author">
              <w:r w:rsidDel="00D436A4">
                <w:delText>2</w:delText>
              </w:r>
            </w:del>
            <w:ins w:id="1007" w:author="Author">
              <w:r w:rsidR="00D436A4">
                <w:t xml:space="preserve"> 0</w:t>
              </w:r>
            </w:ins>
          </w:p>
        </w:tc>
        <w:tc>
          <w:tcPr>
            <w:tcW w:w="1440" w:type="dxa"/>
          </w:tcPr>
          <w:p w14:paraId="771D473F" w14:textId="46047BD5" w:rsidR="003A781C" w:rsidRDefault="005130F8" w:rsidP="00F00531">
            <w:pPr>
              <w:spacing w:after="0"/>
              <w:jc w:val="center"/>
            </w:pPr>
            <w:del w:id="1008" w:author="Author">
              <w:r w:rsidDel="002C07EF">
                <w:delText>14</w:delText>
              </w:r>
            </w:del>
            <w:ins w:id="1009" w:author="Author">
              <w:r w:rsidR="002C07EF">
                <w:t xml:space="preserve"> </w:t>
              </w:r>
              <w:r w:rsidR="00D436A4">
                <w:t>3</w:t>
              </w:r>
            </w:ins>
          </w:p>
        </w:tc>
      </w:tr>
      <w:tr w:rsidR="003E248F" w14:paraId="749680E1" w14:textId="77777777" w:rsidTr="007C5319">
        <w:trPr>
          <w:cantSplit w:val="0"/>
        </w:trPr>
        <w:tc>
          <w:tcPr>
            <w:tcW w:w="3024" w:type="dxa"/>
          </w:tcPr>
          <w:p w14:paraId="4BFA36C8" w14:textId="05CEE233" w:rsidR="003E248F" w:rsidRDefault="003E248F" w:rsidP="00F00531">
            <w:pPr>
              <w:spacing w:after="0"/>
            </w:pPr>
            <w:r>
              <w:t>Cyanotoxins</w:t>
            </w:r>
          </w:p>
        </w:tc>
        <w:tc>
          <w:tcPr>
            <w:tcW w:w="2664" w:type="dxa"/>
          </w:tcPr>
          <w:p w14:paraId="59148639" w14:textId="19EC0A5F" w:rsidR="003E248F" w:rsidRPr="00BF7E82" w:rsidDel="00D02E62" w:rsidRDefault="005F54C9" w:rsidP="00F00531">
            <w:pPr>
              <w:spacing w:after="0"/>
              <w:jc w:val="center"/>
            </w:pPr>
            <w:del w:id="1010" w:author="Author">
              <w:r w:rsidDel="00F14279">
                <w:delText>7</w:delText>
              </w:r>
            </w:del>
            <w:ins w:id="1011" w:author="Author">
              <w:r w:rsidR="00F14279">
                <w:t xml:space="preserve"> 6</w:t>
              </w:r>
            </w:ins>
          </w:p>
        </w:tc>
        <w:tc>
          <w:tcPr>
            <w:tcW w:w="2664" w:type="dxa"/>
          </w:tcPr>
          <w:p w14:paraId="036E244F" w14:textId="787FE199" w:rsidR="003E248F" w:rsidDel="00D02E62" w:rsidRDefault="00DC1597" w:rsidP="00F00531">
            <w:pPr>
              <w:spacing w:after="0"/>
              <w:jc w:val="center"/>
            </w:pPr>
            <w:r>
              <w:t>0</w:t>
            </w:r>
          </w:p>
        </w:tc>
        <w:tc>
          <w:tcPr>
            <w:tcW w:w="1440" w:type="dxa"/>
          </w:tcPr>
          <w:p w14:paraId="337397E2" w14:textId="2384A593" w:rsidR="003E248F" w:rsidDel="00D02E62" w:rsidRDefault="00DC1597" w:rsidP="00F00531">
            <w:pPr>
              <w:spacing w:after="0"/>
              <w:jc w:val="center"/>
            </w:pPr>
            <w:del w:id="1012" w:author="Author">
              <w:r w:rsidDel="00F14279">
                <w:delText>7</w:delText>
              </w:r>
            </w:del>
            <w:ins w:id="1013" w:author="Author">
              <w:r w:rsidR="00F14279">
                <w:t xml:space="preserve"> 6</w:t>
              </w:r>
            </w:ins>
          </w:p>
        </w:tc>
      </w:tr>
      <w:tr w:rsidR="003A781C" w14:paraId="392C12A1" w14:textId="77777777" w:rsidTr="007C5319">
        <w:trPr>
          <w:cantSplit w:val="0"/>
        </w:trPr>
        <w:tc>
          <w:tcPr>
            <w:tcW w:w="3024" w:type="dxa"/>
          </w:tcPr>
          <w:p w14:paraId="2AC3E8CE" w14:textId="3899CD86" w:rsidR="003A781C" w:rsidDel="00EB7E18" w:rsidRDefault="003A781C" w:rsidP="00F00531">
            <w:pPr>
              <w:spacing w:after="0"/>
            </w:pPr>
            <w:r>
              <w:t>Pathogens</w:t>
            </w:r>
            <w:r w:rsidR="00C258F2">
              <w:t>/Bacteria</w:t>
            </w:r>
          </w:p>
        </w:tc>
        <w:tc>
          <w:tcPr>
            <w:tcW w:w="2664" w:type="dxa"/>
          </w:tcPr>
          <w:p w14:paraId="38C6E181" w14:textId="29F53FE8" w:rsidR="003A781C" w:rsidRDefault="003A781C" w:rsidP="00F00531">
            <w:pPr>
              <w:spacing w:after="0"/>
              <w:jc w:val="center"/>
            </w:pPr>
            <w:del w:id="1014" w:author="Author">
              <w:r w:rsidRPr="00BF7E82" w:rsidDel="00F13D12">
                <w:delText>2</w:delText>
              </w:r>
            </w:del>
            <w:ins w:id="1015" w:author="Author">
              <w:r w:rsidR="00F13D12">
                <w:t xml:space="preserve">1 </w:t>
              </w:r>
            </w:ins>
          </w:p>
        </w:tc>
        <w:tc>
          <w:tcPr>
            <w:tcW w:w="2664" w:type="dxa"/>
          </w:tcPr>
          <w:p w14:paraId="40C5F452" w14:textId="477AF01F" w:rsidR="003A781C" w:rsidRDefault="00366F09" w:rsidP="00F00531">
            <w:pPr>
              <w:spacing w:after="0"/>
              <w:jc w:val="center"/>
            </w:pPr>
            <w:r>
              <w:t>6</w:t>
            </w:r>
          </w:p>
        </w:tc>
        <w:tc>
          <w:tcPr>
            <w:tcW w:w="1440" w:type="dxa"/>
          </w:tcPr>
          <w:p w14:paraId="053ABB32" w14:textId="5208B01F" w:rsidR="003A781C" w:rsidRDefault="005130F8" w:rsidP="00F00531">
            <w:pPr>
              <w:spacing w:after="0"/>
              <w:jc w:val="center"/>
            </w:pPr>
            <w:del w:id="1016" w:author="Author">
              <w:r w:rsidDel="00F13D12">
                <w:delText>8</w:delText>
              </w:r>
            </w:del>
            <w:ins w:id="1017" w:author="Author">
              <w:r w:rsidR="00F13D12">
                <w:t xml:space="preserve"> 7</w:t>
              </w:r>
            </w:ins>
          </w:p>
        </w:tc>
      </w:tr>
      <w:tr w:rsidR="003A781C" w14:paraId="251FA8F6" w14:textId="77777777" w:rsidTr="007C5319">
        <w:trPr>
          <w:cantSplit w:val="0"/>
        </w:trPr>
        <w:tc>
          <w:tcPr>
            <w:tcW w:w="3024" w:type="dxa"/>
          </w:tcPr>
          <w:p w14:paraId="6D284E66" w14:textId="7A66B0DB" w:rsidR="003A781C" w:rsidDel="00EB7E18" w:rsidRDefault="003A781C" w:rsidP="00F00531">
            <w:pPr>
              <w:spacing w:after="0"/>
            </w:pPr>
            <w:r>
              <w:t>Pesticides</w:t>
            </w:r>
          </w:p>
        </w:tc>
        <w:tc>
          <w:tcPr>
            <w:tcW w:w="2664" w:type="dxa"/>
          </w:tcPr>
          <w:p w14:paraId="3E54869B" w14:textId="1FD4F0BB" w:rsidR="003A781C" w:rsidRDefault="003A781C" w:rsidP="00F00531">
            <w:pPr>
              <w:spacing w:after="0"/>
              <w:jc w:val="center"/>
            </w:pPr>
            <w:r w:rsidRPr="00BF7E82">
              <w:t>8</w:t>
            </w:r>
          </w:p>
        </w:tc>
        <w:tc>
          <w:tcPr>
            <w:tcW w:w="2664" w:type="dxa"/>
          </w:tcPr>
          <w:p w14:paraId="4BBCC359" w14:textId="1E2B9621" w:rsidR="003A781C" w:rsidRDefault="00366F09" w:rsidP="00F00531">
            <w:pPr>
              <w:spacing w:after="0"/>
              <w:jc w:val="center"/>
            </w:pPr>
            <w:del w:id="1018" w:author="Author">
              <w:r w:rsidDel="00A10209">
                <w:delText>4</w:delText>
              </w:r>
            </w:del>
            <w:ins w:id="1019" w:author="Author">
              <w:r w:rsidR="00A10209">
                <w:t xml:space="preserve"> 3</w:t>
              </w:r>
            </w:ins>
          </w:p>
        </w:tc>
        <w:tc>
          <w:tcPr>
            <w:tcW w:w="1440" w:type="dxa"/>
          </w:tcPr>
          <w:p w14:paraId="239EFB69" w14:textId="4549414B" w:rsidR="003A781C" w:rsidRDefault="005130F8" w:rsidP="00F00531">
            <w:pPr>
              <w:spacing w:after="0"/>
              <w:jc w:val="center"/>
            </w:pPr>
            <w:del w:id="1020" w:author="Author">
              <w:r w:rsidDel="002C07EF">
                <w:delText>12</w:delText>
              </w:r>
            </w:del>
            <w:ins w:id="1021" w:author="Author">
              <w:r w:rsidR="002C07EF">
                <w:t xml:space="preserve"> 11</w:t>
              </w:r>
            </w:ins>
          </w:p>
        </w:tc>
      </w:tr>
      <w:tr w:rsidR="001E020A" w14:paraId="6CBAF037" w14:textId="77777777" w:rsidTr="007C5319">
        <w:trPr>
          <w:cantSplit w:val="0"/>
        </w:trPr>
        <w:tc>
          <w:tcPr>
            <w:tcW w:w="3024" w:type="dxa"/>
          </w:tcPr>
          <w:p w14:paraId="2440D105" w14:textId="295924E6" w:rsidR="001E020A" w:rsidRDefault="003A781C" w:rsidP="00F00531">
            <w:pPr>
              <w:spacing w:after="0"/>
            </w:pPr>
            <w:r>
              <w:t>Salinity/Total Dissolved Solids/Chlorides</w:t>
            </w:r>
            <w:del w:id="1022" w:author="Author">
              <w:r>
                <w:delText>/Sulfates</w:delText>
              </w:r>
            </w:del>
          </w:p>
        </w:tc>
        <w:tc>
          <w:tcPr>
            <w:tcW w:w="2664" w:type="dxa"/>
          </w:tcPr>
          <w:p w14:paraId="659F6469" w14:textId="64A6A8F8" w:rsidR="001E020A" w:rsidRDefault="003A781C" w:rsidP="00F00531">
            <w:pPr>
              <w:spacing w:after="0"/>
              <w:jc w:val="center"/>
            </w:pPr>
            <w:del w:id="1023" w:author="Author">
              <w:r w:rsidRPr="00BF7E82" w:rsidDel="002C07EF">
                <w:delText>5</w:delText>
              </w:r>
            </w:del>
            <w:ins w:id="1024" w:author="Author">
              <w:r w:rsidR="002C07EF">
                <w:t xml:space="preserve"> 0</w:t>
              </w:r>
            </w:ins>
          </w:p>
        </w:tc>
        <w:tc>
          <w:tcPr>
            <w:tcW w:w="2664" w:type="dxa"/>
          </w:tcPr>
          <w:p w14:paraId="2EDC07CE" w14:textId="6E99894A" w:rsidR="001E020A" w:rsidRDefault="008A24D8" w:rsidP="00F00531">
            <w:pPr>
              <w:spacing w:after="0"/>
              <w:jc w:val="center"/>
            </w:pPr>
            <w:del w:id="1025" w:author="Author">
              <w:r w:rsidDel="003949BC">
                <w:delText>4</w:delText>
              </w:r>
            </w:del>
            <w:ins w:id="1026" w:author="Author">
              <w:r w:rsidR="003949BC">
                <w:t xml:space="preserve"> 0</w:t>
              </w:r>
            </w:ins>
          </w:p>
        </w:tc>
        <w:tc>
          <w:tcPr>
            <w:tcW w:w="1440" w:type="dxa"/>
          </w:tcPr>
          <w:p w14:paraId="4A2446BF" w14:textId="0542518C" w:rsidR="001E020A" w:rsidRDefault="005130F8" w:rsidP="00F00531">
            <w:pPr>
              <w:spacing w:after="0"/>
              <w:jc w:val="center"/>
            </w:pPr>
            <w:del w:id="1027" w:author="Author">
              <w:r w:rsidDel="002C07EF">
                <w:delText>9</w:delText>
              </w:r>
            </w:del>
            <w:ins w:id="1028" w:author="Author">
              <w:r w:rsidR="002C07EF">
                <w:t xml:space="preserve"> 0</w:t>
              </w:r>
            </w:ins>
          </w:p>
        </w:tc>
      </w:tr>
      <w:tr w:rsidR="001E020A" w14:paraId="22269AE1" w14:textId="77777777" w:rsidTr="007C5319">
        <w:trPr>
          <w:cantSplit w:val="0"/>
        </w:trPr>
        <w:tc>
          <w:tcPr>
            <w:tcW w:w="3024" w:type="dxa"/>
          </w:tcPr>
          <w:p w14:paraId="5A9E5E39" w14:textId="18515DE2" w:rsidR="001E020A" w:rsidRDefault="003A781C" w:rsidP="00F00531">
            <w:pPr>
              <w:spacing w:after="0"/>
            </w:pPr>
            <w:r>
              <w:t>Total Toxics</w:t>
            </w:r>
          </w:p>
        </w:tc>
        <w:tc>
          <w:tcPr>
            <w:tcW w:w="2664" w:type="dxa"/>
          </w:tcPr>
          <w:p w14:paraId="08918E72" w14:textId="49FFF8D2" w:rsidR="001E020A" w:rsidRDefault="003A781C" w:rsidP="00F00531">
            <w:pPr>
              <w:spacing w:after="0"/>
              <w:jc w:val="center"/>
            </w:pPr>
            <w:r w:rsidRPr="00BF7E82">
              <w:t>1</w:t>
            </w:r>
          </w:p>
        </w:tc>
        <w:tc>
          <w:tcPr>
            <w:tcW w:w="2664" w:type="dxa"/>
          </w:tcPr>
          <w:p w14:paraId="531267CE" w14:textId="18724A3D" w:rsidR="001E020A" w:rsidRDefault="008A24D8" w:rsidP="00F00531">
            <w:pPr>
              <w:spacing w:after="0"/>
              <w:jc w:val="center"/>
            </w:pPr>
            <w:r>
              <w:t>1</w:t>
            </w:r>
          </w:p>
        </w:tc>
        <w:tc>
          <w:tcPr>
            <w:tcW w:w="1440" w:type="dxa"/>
          </w:tcPr>
          <w:p w14:paraId="0425331D" w14:textId="34C54B24" w:rsidR="001E020A" w:rsidRDefault="005130F8" w:rsidP="00F00531">
            <w:pPr>
              <w:spacing w:after="0"/>
              <w:jc w:val="center"/>
            </w:pPr>
            <w:r>
              <w:t>2</w:t>
            </w:r>
          </w:p>
        </w:tc>
      </w:tr>
      <w:tr w:rsidR="001E020A" w14:paraId="3003B3F6" w14:textId="77777777" w:rsidTr="007C5319">
        <w:trPr>
          <w:cantSplit w:val="0"/>
        </w:trPr>
        <w:tc>
          <w:tcPr>
            <w:tcW w:w="3024" w:type="dxa"/>
          </w:tcPr>
          <w:p w14:paraId="3E107E2F" w14:textId="048B5E7A" w:rsidR="001E020A" w:rsidRDefault="003A781C" w:rsidP="00F00531">
            <w:pPr>
              <w:spacing w:after="0"/>
            </w:pPr>
            <w:r>
              <w:t>Toxic Inorganics</w:t>
            </w:r>
          </w:p>
        </w:tc>
        <w:tc>
          <w:tcPr>
            <w:tcW w:w="2664" w:type="dxa"/>
          </w:tcPr>
          <w:p w14:paraId="19C59FC0" w14:textId="08236CCA" w:rsidR="001E020A" w:rsidRDefault="003A781C" w:rsidP="00F00531">
            <w:pPr>
              <w:spacing w:after="0"/>
              <w:jc w:val="center"/>
            </w:pPr>
            <w:del w:id="1029" w:author="Author">
              <w:r w:rsidRPr="00BF7E82" w:rsidDel="002C07EF">
                <w:delText>1</w:delText>
              </w:r>
            </w:del>
            <w:ins w:id="1030" w:author="Author">
              <w:r w:rsidR="002C07EF">
                <w:t xml:space="preserve"> 0</w:t>
              </w:r>
            </w:ins>
          </w:p>
        </w:tc>
        <w:tc>
          <w:tcPr>
            <w:tcW w:w="2664" w:type="dxa"/>
          </w:tcPr>
          <w:p w14:paraId="4D8E57F3" w14:textId="453FB579" w:rsidR="001E020A" w:rsidRDefault="008A24D8" w:rsidP="00F00531">
            <w:pPr>
              <w:spacing w:after="0"/>
              <w:jc w:val="center"/>
            </w:pPr>
            <w:del w:id="1031" w:author="Author">
              <w:r w:rsidDel="00377273">
                <w:delText>1</w:delText>
              </w:r>
            </w:del>
            <w:ins w:id="1032" w:author="Author">
              <w:r w:rsidR="0067792B">
                <w:t xml:space="preserve"> 0</w:t>
              </w:r>
            </w:ins>
          </w:p>
        </w:tc>
        <w:tc>
          <w:tcPr>
            <w:tcW w:w="1440" w:type="dxa"/>
          </w:tcPr>
          <w:p w14:paraId="68D0DEE4" w14:textId="44C058C9" w:rsidR="001E020A" w:rsidRDefault="005130F8" w:rsidP="00F00531">
            <w:pPr>
              <w:spacing w:after="0"/>
              <w:jc w:val="center"/>
            </w:pPr>
            <w:del w:id="1033" w:author="Author">
              <w:r w:rsidDel="002C07EF">
                <w:delText>2</w:delText>
              </w:r>
            </w:del>
            <w:ins w:id="1034" w:author="Author">
              <w:r w:rsidR="002C07EF">
                <w:t xml:space="preserve"> </w:t>
              </w:r>
              <w:r w:rsidR="0067792B">
                <w:t>0</w:t>
              </w:r>
            </w:ins>
          </w:p>
        </w:tc>
      </w:tr>
      <w:tr w:rsidR="003A781C" w14:paraId="58F2F729" w14:textId="77777777" w:rsidTr="007C5319">
        <w:trPr>
          <w:cantSplit w:val="0"/>
        </w:trPr>
        <w:tc>
          <w:tcPr>
            <w:tcW w:w="3024" w:type="dxa"/>
          </w:tcPr>
          <w:p w14:paraId="6917FCFF" w14:textId="29F1A6AA" w:rsidR="003A781C" w:rsidRDefault="003A781C" w:rsidP="00F00531">
            <w:pPr>
              <w:spacing w:after="0"/>
            </w:pPr>
            <w:r>
              <w:t>Toxic Organics</w:t>
            </w:r>
          </w:p>
        </w:tc>
        <w:tc>
          <w:tcPr>
            <w:tcW w:w="2664" w:type="dxa"/>
          </w:tcPr>
          <w:p w14:paraId="5851A158" w14:textId="2CB0CB69" w:rsidR="003A781C" w:rsidRDefault="003A781C" w:rsidP="00F00531">
            <w:pPr>
              <w:spacing w:after="0"/>
              <w:jc w:val="center"/>
            </w:pPr>
            <w:r w:rsidRPr="00BF7E82">
              <w:t>1</w:t>
            </w:r>
          </w:p>
        </w:tc>
        <w:tc>
          <w:tcPr>
            <w:tcW w:w="2664" w:type="dxa"/>
          </w:tcPr>
          <w:p w14:paraId="4EA79D96" w14:textId="3C5B3C30" w:rsidR="003A781C" w:rsidRDefault="008A24D8" w:rsidP="00F00531">
            <w:pPr>
              <w:spacing w:after="0"/>
              <w:jc w:val="center"/>
            </w:pPr>
            <w:r>
              <w:t>1</w:t>
            </w:r>
          </w:p>
        </w:tc>
        <w:tc>
          <w:tcPr>
            <w:tcW w:w="1440" w:type="dxa"/>
          </w:tcPr>
          <w:p w14:paraId="0F555D8F" w14:textId="1A73F992" w:rsidR="003A781C" w:rsidRDefault="005130F8" w:rsidP="00F00531">
            <w:pPr>
              <w:spacing w:after="0"/>
              <w:jc w:val="center"/>
            </w:pPr>
            <w:r>
              <w:t>2</w:t>
            </w:r>
          </w:p>
        </w:tc>
      </w:tr>
    </w:tbl>
    <w:p w14:paraId="5EF1F307" w14:textId="2C90C91E" w:rsidR="007710C3" w:rsidRDefault="2AD6AED2" w:rsidP="00ED1FE0">
      <w:pPr>
        <w:pStyle w:val="Heading3"/>
      </w:pPr>
      <w:bookmarkStart w:id="1035" w:name="_Toc156483198"/>
      <w:bookmarkEnd w:id="980"/>
      <w:bookmarkEnd w:id="981"/>
      <w:r>
        <w:t>San</w:t>
      </w:r>
      <w:r w:rsidR="38F6DD42">
        <w:t>ta Ana</w:t>
      </w:r>
      <w:r>
        <w:t xml:space="preserve"> </w:t>
      </w:r>
      <w:r w:rsidR="3B45DAA5">
        <w:t xml:space="preserve">Region </w:t>
      </w:r>
      <w:r>
        <w:t>Scheduling of TMDLs and Efforts to Address Impaired Waters</w:t>
      </w:r>
      <w:bookmarkEnd w:id="1035"/>
    </w:p>
    <w:p w14:paraId="2B2D0EE6" w14:textId="0EB05139" w:rsidR="001E020A" w:rsidRPr="00386777" w:rsidRDefault="001E020A" w:rsidP="001E020A">
      <w:pPr>
        <w:rPr>
          <w:rFonts w:eastAsia="Arial" w:cs="Arial"/>
        </w:rPr>
      </w:pPr>
      <w:r>
        <w:rPr>
          <w:rFonts w:eastAsia="Arial" w:cs="Arial"/>
        </w:rPr>
        <w:t xml:space="preserve">Efforts to address impaired waterbodies identified on the CWA </w:t>
      </w:r>
      <w:r w:rsidR="00E075F3">
        <w:rPr>
          <w:rFonts w:eastAsia="Arial" w:cs="Arial"/>
        </w:rPr>
        <w:t>s</w:t>
      </w:r>
      <w:r>
        <w:rPr>
          <w:rFonts w:eastAsia="Arial" w:cs="Arial"/>
        </w:rPr>
        <w:t xml:space="preserve">ection 303(d) </w:t>
      </w:r>
      <w:r w:rsidR="001D05CE">
        <w:rPr>
          <w:rFonts w:eastAsia="Arial" w:cs="Arial"/>
        </w:rPr>
        <w:t>l</w:t>
      </w:r>
      <w:r>
        <w:rPr>
          <w:rFonts w:eastAsia="Arial" w:cs="Arial"/>
        </w:rPr>
        <w:t xml:space="preserve">ist can include TMDLs, individual permits, or other programs of implementation, which are sometimes known as TMDL alternative projects. </w:t>
      </w:r>
      <w:r w:rsidRPr="2649CB31">
        <w:rPr>
          <w:rFonts w:eastAsia="Arial" w:cs="Arial"/>
        </w:rPr>
        <w:t>TMDL</w:t>
      </w:r>
      <w:r>
        <w:rPr>
          <w:rFonts w:eastAsia="Arial" w:cs="Arial"/>
        </w:rPr>
        <w:t xml:space="preserve"> projects, and other efforts to address impaired waters, </w:t>
      </w:r>
      <w:r w:rsidRPr="2649CB31">
        <w:rPr>
          <w:rFonts w:eastAsia="Arial" w:cs="Arial"/>
        </w:rPr>
        <w:t xml:space="preserve">are identified, assessed, and ranked during the </w:t>
      </w:r>
      <w:r>
        <w:rPr>
          <w:rFonts w:eastAsia="Arial" w:cs="Arial"/>
        </w:rPr>
        <w:t xml:space="preserve">Santa Ana </w:t>
      </w:r>
      <w:r w:rsidRPr="2649CB31">
        <w:rPr>
          <w:rFonts w:eastAsia="Arial" w:cs="Arial"/>
        </w:rPr>
        <w:lastRenderedPageBreak/>
        <w:t xml:space="preserve">Basin Plan triennial review process. </w:t>
      </w:r>
      <w:r>
        <w:rPr>
          <w:rFonts w:eastAsia="Arial" w:cs="Arial"/>
        </w:rPr>
        <w:t>The</w:t>
      </w:r>
      <w:r w:rsidRPr="2649CB31">
        <w:rPr>
          <w:rFonts w:eastAsia="Arial" w:cs="Arial"/>
        </w:rPr>
        <w:t xml:space="preserve"> proposed ranking of projects identified during the triennial review is based on </w:t>
      </w:r>
      <w:r>
        <w:rPr>
          <w:rFonts w:eastAsia="Arial" w:cs="Arial"/>
        </w:rPr>
        <w:t xml:space="preserve">the factors required by the Listing Policy (described in </w:t>
      </w:r>
      <w:r w:rsidR="0047058B">
        <w:rPr>
          <w:rFonts w:eastAsia="Arial" w:cs="Arial"/>
        </w:rPr>
        <w:t>s</w:t>
      </w:r>
      <w:r>
        <w:rPr>
          <w:rFonts w:eastAsia="Arial" w:cs="Arial"/>
        </w:rPr>
        <w:t>ection 2.</w:t>
      </w:r>
      <w:r w:rsidR="008967EB">
        <w:rPr>
          <w:rFonts w:eastAsia="Arial" w:cs="Arial"/>
        </w:rPr>
        <w:t>6</w:t>
      </w:r>
      <w:r>
        <w:rPr>
          <w:rFonts w:eastAsia="Arial" w:cs="Arial"/>
        </w:rPr>
        <w:t xml:space="preserve">, above) and consideration </w:t>
      </w:r>
      <w:r w:rsidRPr="2649CB31">
        <w:rPr>
          <w:rFonts w:eastAsia="Arial" w:cs="Arial"/>
        </w:rPr>
        <w:t xml:space="preserve">of several </w:t>
      </w:r>
      <w:r>
        <w:rPr>
          <w:rFonts w:eastAsia="Arial" w:cs="Arial"/>
        </w:rPr>
        <w:t xml:space="preserve">other </w:t>
      </w:r>
      <w:r w:rsidRPr="2649CB31">
        <w:rPr>
          <w:rFonts w:eastAsia="Arial" w:cs="Arial"/>
        </w:rPr>
        <w:t>factors</w:t>
      </w:r>
      <w:r>
        <w:rPr>
          <w:rFonts w:eastAsia="Arial" w:cs="Arial"/>
        </w:rPr>
        <w:t xml:space="preserve">, which </w:t>
      </w:r>
      <w:r w:rsidR="2044E08C" w:rsidRPr="1C977A87">
        <w:rPr>
          <w:rFonts w:eastAsia="Arial" w:cs="Arial"/>
        </w:rPr>
        <w:t>include but are not limited to</w:t>
      </w:r>
      <w:r w:rsidRPr="1C977A87">
        <w:rPr>
          <w:rFonts w:eastAsia="Arial" w:cs="Arial"/>
        </w:rPr>
        <w:t>:</w:t>
      </w:r>
    </w:p>
    <w:p w14:paraId="7AA14AD8" w14:textId="0BCCA188" w:rsidR="001E020A" w:rsidRPr="00386777" w:rsidRDefault="001E020A" w:rsidP="00B11F3D">
      <w:pPr>
        <w:pStyle w:val="ListParagraph"/>
        <w:numPr>
          <w:ilvl w:val="0"/>
          <w:numId w:val="14"/>
        </w:numPr>
        <w:rPr>
          <w:rFonts w:eastAsia="Arial" w:cs="Arial"/>
          <w:szCs w:val="24"/>
        </w:rPr>
      </w:pPr>
      <w:r w:rsidRPr="00386777">
        <w:rPr>
          <w:rFonts w:eastAsia="Arial" w:cs="Arial"/>
          <w:szCs w:val="24"/>
        </w:rPr>
        <w:t>Relevance to human health protection</w:t>
      </w:r>
      <w:r w:rsidR="00153983">
        <w:rPr>
          <w:rFonts w:eastAsia="Arial" w:cs="Arial"/>
          <w:szCs w:val="24"/>
        </w:rPr>
        <w:t>.</w:t>
      </w:r>
    </w:p>
    <w:p w14:paraId="18C130A4" w14:textId="790D0BAE" w:rsidR="001E020A" w:rsidRPr="00386777" w:rsidRDefault="001E020A" w:rsidP="00B11F3D">
      <w:pPr>
        <w:pStyle w:val="ListParagraph"/>
        <w:numPr>
          <w:ilvl w:val="0"/>
          <w:numId w:val="14"/>
        </w:numPr>
        <w:rPr>
          <w:rFonts w:eastAsia="Arial" w:cs="Arial"/>
          <w:szCs w:val="24"/>
        </w:rPr>
      </w:pPr>
      <w:r w:rsidRPr="00386777">
        <w:rPr>
          <w:rFonts w:eastAsia="Arial" w:cs="Arial"/>
          <w:szCs w:val="24"/>
        </w:rPr>
        <w:t>Relevance to threatened and endangered species protection</w:t>
      </w:r>
      <w:r w:rsidR="00153983">
        <w:rPr>
          <w:rFonts w:eastAsia="Arial" w:cs="Arial"/>
          <w:szCs w:val="24"/>
        </w:rPr>
        <w:t>.</w:t>
      </w:r>
    </w:p>
    <w:p w14:paraId="4673B3E8" w14:textId="64059F1D" w:rsidR="001E020A" w:rsidRPr="00386777" w:rsidRDefault="001E020A" w:rsidP="00B11F3D">
      <w:pPr>
        <w:pStyle w:val="ListParagraph"/>
        <w:numPr>
          <w:ilvl w:val="0"/>
          <w:numId w:val="14"/>
        </w:numPr>
        <w:rPr>
          <w:rFonts w:eastAsia="Arial" w:cs="Arial"/>
          <w:szCs w:val="24"/>
        </w:rPr>
      </w:pPr>
      <w:r w:rsidRPr="00386777">
        <w:rPr>
          <w:rFonts w:eastAsia="Arial" w:cs="Arial"/>
          <w:szCs w:val="24"/>
        </w:rPr>
        <w:t>Importance to the implementation of other Regional Water Board programs</w:t>
      </w:r>
      <w:r w:rsidR="00153983">
        <w:rPr>
          <w:rFonts w:eastAsia="Arial" w:cs="Arial"/>
          <w:szCs w:val="24"/>
        </w:rPr>
        <w:t>.</w:t>
      </w:r>
    </w:p>
    <w:p w14:paraId="5FC9AB30" w14:textId="7A23A3F0" w:rsidR="001E020A" w:rsidRPr="00386777" w:rsidRDefault="001E020A" w:rsidP="00B11F3D">
      <w:pPr>
        <w:pStyle w:val="ListParagraph"/>
        <w:numPr>
          <w:ilvl w:val="0"/>
          <w:numId w:val="14"/>
        </w:numPr>
        <w:rPr>
          <w:rFonts w:eastAsia="Arial" w:cs="Arial"/>
          <w:szCs w:val="24"/>
        </w:rPr>
      </w:pPr>
      <w:r w:rsidRPr="00386777">
        <w:rPr>
          <w:rFonts w:eastAsia="Arial" w:cs="Arial"/>
          <w:szCs w:val="24"/>
        </w:rPr>
        <w:t xml:space="preserve">Stated priorities of the Regional Water Board, State Water Board, or the </w:t>
      </w:r>
      <w:r>
        <w:rPr>
          <w:rFonts w:eastAsia="Arial" w:cs="Arial"/>
          <w:szCs w:val="24"/>
        </w:rPr>
        <w:br/>
      </w:r>
      <w:r w:rsidRPr="00386777">
        <w:rPr>
          <w:rFonts w:eastAsia="Arial" w:cs="Arial"/>
          <w:szCs w:val="24"/>
        </w:rPr>
        <w:t xml:space="preserve">U.S. </w:t>
      </w:r>
      <w:r>
        <w:rPr>
          <w:rFonts w:eastAsia="Arial" w:cs="Arial"/>
          <w:szCs w:val="24"/>
        </w:rPr>
        <w:t>EPA</w:t>
      </w:r>
      <w:r w:rsidR="00153983">
        <w:rPr>
          <w:rFonts w:eastAsia="Arial" w:cs="Arial"/>
          <w:szCs w:val="24"/>
        </w:rPr>
        <w:t>.</w:t>
      </w:r>
    </w:p>
    <w:p w14:paraId="56B93D75" w14:textId="38AD63C3" w:rsidR="001E020A" w:rsidRPr="00386777" w:rsidRDefault="001E020A" w:rsidP="00B11F3D">
      <w:pPr>
        <w:pStyle w:val="ListParagraph"/>
        <w:numPr>
          <w:ilvl w:val="0"/>
          <w:numId w:val="14"/>
        </w:numPr>
        <w:rPr>
          <w:rFonts w:eastAsia="Arial" w:cs="Arial"/>
          <w:szCs w:val="24"/>
        </w:rPr>
      </w:pPr>
      <w:r w:rsidRPr="00386777">
        <w:rPr>
          <w:rFonts w:eastAsia="Arial" w:cs="Arial"/>
          <w:szCs w:val="24"/>
        </w:rPr>
        <w:t>Requests of stakeholders, including tribal governments, cities and counties, other state of federal agencies, non-governmental organizations, and individuals</w:t>
      </w:r>
      <w:r w:rsidR="004E26E4">
        <w:rPr>
          <w:rFonts w:eastAsia="Arial" w:cs="Arial"/>
          <w:szCs w:val="24"/>
        </w:rPr>
        <w:t>.</w:t>
      </w:r>
    </w:p>
    <w:p w14:paraId="1B77965C" w14:textId="09D65351" w:rsidR="001E020A" w:rsidRPr="00386777" w:rsidRDefault="001E020A" w:rsidP="00B11F3D">
      <w:pPr>
        <w:pStyle w:val="ListParagraph"/>
        <w:numPr>
          <w:ilvl w:val="0"/>
          <w:numId w:val="14"/>
        </w:numPr>
        <w:rPr>
          <w:rFonts w:eastAsia="Arial" w:cs="Arial"/>
          <w:szCs w:val="24"/>
        </w:rPr>
      </w:pPr>
      <w:r w:rsidRPr="00386777">
        <w:rPr>
          <w:rFonts w:eastAsia="Arial" w:cs="Arial"/>
          <w:szCs w:val="24"/>
        </w:rPr>
        <w:t>Availability of necessary expertise, funding, and other resources</w:t>
      </w:r>
      <w:r w:rsidR="004E26E4">
        <w:rPr>
          <w:rFonts w:eastAsia="Arial" w:cs="Arial"/>
          <w:szCs w:val="24"/>
        </w:rPr>
        <w:t>.</w:t>
      </w:r>
    </w:p>
    <w:p w14:paraId="2A83E7D3" w14:textId="3E07E70E" w:rsidR="007D3584" w:rsidRDefault="00421360" w:rsidP="0081609F">
      <w:pPr>
        <w:rPr>
          <w:rFonts w:eastAsia="Arial" w:cs="Arial"/>
        </w:rPr>
      </w:pPr>
      <w:r>
        <w:rPr>
          <w:rFonts w:eastAsia="Arial" w:cs="Arial"/>
        </w:rPr>
        <w:t xml:space="preserve">Additionally, </w:t>
      </w:r>
      <w:r w:rsidR="00064999">
        <w:rPr>
          <w:rFonts w:eastAsia="Arial" w:cs="Arial"/>
        </w:rPr>
        <w:t xml:space="preserve">Santa Ana </w:t>
      </w:r>
      <w:r w:rsidR="00E91408">
        <w:rPr>
          <w:rFonts w:eastAsia="Arial" w:cs="Arial"/>
        </w:rPr>
        <w:t xml:space="preserve">Regional </w:t>
      </w:r>
      <w:r w:rsidR="00064999">
        <w:rPr>
          <w:rFonts w:eastAsia="Arial" w:cs="Arial"/>
        </w:rPr>
        <w:t>Water Board staff will consider the Human Right to Water</w:t>
      </w:r>
      <w:r w:rsidR="00B35753">
        <w:rPr>
          <w:rFonts w:eastAsia="Arial" w:cs="Arial"/>
        </w:rPr>
        <w:t xml:space="preserve"> as applicable when </w:t>
      </w:r>
      <w:r w:rsidR="0023066D">
        <w:rPr>
          <w:rFonts w:eastAsia="Arial" w:cs="Arial"/>
        </w:rPr>
        <w:t>addressing impaired waterbodies</w:t>
      </w:r>
      <w:r w:rsidR="00064999">
        <w:rPr>
          <w:rFonts w:eastAsia="Arial" w:cs="Arial"/>
        </w:rPr>
        <w:t xml:space="preserve">, as </w:t>
      </w:r>
      <w:r w:rsidR="007D3584">
        <w:rPr>
          <w:rFonts w:eastAsia="Arial" w:cs="Arial"/>
        </w:rPr>
        <w:t xml:space="preserve">described in </w:t>
      </w:r>
      <w:r w:rsidR="00F34166">
        <w:rPr>
          <w:rFonts w:eastAsia="Arial" w:cs="Arial"/>
        </w:rPr>
        <w:t>Resolution R8-</w:t>
      </w:r>
      <w:r w:rsidR="00E30A99">
        <w:rPr>
          <w:rFonts w:eastAsia="Arial" w:cs="Arial"/>
        </w:rPr>
        <w:t>2019-0078</w:t>
      </w:r>
      <w:r w:rsidR="0081609F">
        <w:rPr>
          <w:rFonts w:eastAsia="Arial" w:cs="Arial"/>
        </w:rPr>
        <w:t xml:space="preserve">. </w:t>
      </w:r>
      <w:r w:rsidR="0081609F" w:rsidRPr="0081609F">
        <w:rPr>
          <w:rFonts w:eastAsia="Arial" w:cs="Arial"/>
        </w:rPr>
        <w:t>The Resolution directed staff to implement a work plan</w:t>
      </w:r>
      <w:r w:rsidR="0081609F">
        <w:rPr>
          <w:rFonts w:eastAsia="Arial" w:cs="Arial"/>
        </w:rPr>
        <w:t xml:space="preserve"> </w:t>
      </w:r>
      <w:r w:rsidR="009D2661">
        <w:rPr>
          <w:rFonts w:eastAsia="Arial" w:cs="Arial"/>
        </w:rPr>
        <w:t>that</w:t>
      </w:r>
      <w:r w:rsidR="009D2661" w:rsidRPr="0081609F">
        <w:rPr>
          <w:rFonts w:eastAsia="Arial" w:cs="Arial"/>
        </w:rPr>
        <w:t xml:space="preserve"> </w:t>
      </w:r>
      <w:r w:rsidR="0081609F" w:rsidRPr="0081609F">
        <w:rPr>
          <w:rFonts w:eastAsia="Arial" w:cs="Arial"/>
        </w:rPr>
        <w:t xml:space="preserve">includes tasks to ensure that the Santa Ana </w:t>
      </w:r>
      <w:r w:rsidR="00E91408">
        <w:rPr>
          <w:rFonts w:eastAsia="Arial" w:cs="Arial"/>
        </w:rPr>
        <w:t xml:space="preserve">Regional </w:t>
      </w:r>
      <w:r w:rsidR="0081609F" w:rsidRPr="0081609F">
        <w:rPr>
          <w:rFonts w:eastAsia="Arial" w:cs="Arial"/>
        </w:rPr>
        <w:t>Water Board programs are equitably</w:t>
      </w:r>
      <w:r w:rsidR="0081609F">
        <w:rPr>
          <w:rFonts w:eastAsia="Arial" w:cs="Arial"/>
        </w:rPr>
        <w:t xml:space="preserve"> </w:t>
      </w:r>
      <w:r w:rsidR="0081609F" w:rsidRPr="0081609F">
        <w:rPr>
          <w:rFonts w:eastAsia="Arial" w:cs="Arial"/>
        </w:rPr>
        <w:t>and consistently administered and are supportive of the Human Right to Water in all</w:t>
      </w:r>
      <w:r w:rsidR="0081609F">
        <w:rPr>
          <w:rFonts w:eastAsia="Arial" w:cs="Arial"/>
        </w:rPr>
        <w:t xml:space="preserve"> </w:t>
      </w:r>
      <w:r w:rsidR="0081609F" w:rsidRPr="0081609F">
        <w:rPr>
          <w:rFonts w:eastAsia="Arial" w:cs="Arial"/>
        </w:rPr>
        <w:t>communities.</w:t>
      </w:r>
    </w:p>
    <w:p w14:paraId="492C74B7" w14:textId="4294C48C" w:rsidR="00FC6924" w:rsidRDefault="00FC6924" w:rsidP="00FC6924">
      <w:pPr>
        <w:rPr>
          <w:rFonts w:eastAsia="Arial" w:cs="Arial"/>
        </w:rPr>
      </w:pPr>
      <w:r w:rsidRPr="232EC03C">
        <w:rPr>
          <w:rFonts w:eastAsia="Arial" w:cs="Arial"/>
        </w:rPr>
        <w:t xml:space="preserve">Santa Ana </w:t>
      </w:r>
      <w:ins w:id="1036" w:author="Author">
        <w:r w:rsidR="00B537C1">
          <w:rPr>
            <w:rFonts w:eastAsia="Arial" w:cs="Arial"/>
          </w:rPr>
          <w:t xml:space="preserve">Regional </w:t>
        </w:r>
      </w:ins>
      <w:r w:rsidRPr="232EC03C">
        <w:rPr>
          <w:rFonts w:eastAsia="Arial" w:cs="Arial"/>
        </w:rPr>
        <w:t xml:space="preserve">Water Board staff meet on a regular basis in a task force format with major water purveyors, wastewater agencies, various other permitted agencies, members of the public, and nongovernmental agencies. Watershed-wide collaboration has been the key to the development of TMDL programs and a comprehensive </w:t>
      </w:r>
      <w:r w:rsidR="005D608C" w:rsidRPr="232EC03C">
        <w:rPr>
          <w:rFonts w:eastAsia="Arial" w:cs="Arial"/>
        </w:rPr>
        <w:t>waste load</w:t>
      </w:r>
      <w:r w:rsidRPr="232EC03C">
        <w:rPr>
          <w:rFonts w:eastAsia="Arial" w:cs="Arial"/>
        </w:rPr>
        <w:t xml:space="preserve"> allocation model. Technical knowledge-sharing and financial cost-sharing amongst interested parties has helped board staff establish, review, and revise TMDL programs for multiple waterbodies. </w:t>
      </w:r>
    </w:p>
    <w:p w14:paraId="55D00DA1" w14:textId="7BA9C751" w:rsidR="001E020A" w:rsidRDefault="001E020A" w:rsidP="001E020A">
      <w:proofErr w:type="gramStart"/>
      <w:r w:rsidRPr="0AA4F8A2">
        <w:rPr>
          <w:rFonts w:eastAsia="Arial" w:cs="Arial"/>
        </w:rPr>
        <w:t>For the purpose of</w:t>
      </w:r>
      <w:proofErr w:type="gramEnd"/>
      <w:r w:rsidRPr="0AA4F8A2">
        <w:rPr>
          <w:rFonts w:eastAsia="Arial" w:cs="Arial"/>
        </w:rPr>
        <w:t xml:space="preserve"> the triennial review exercise, TMDL projects are ranked as the number 1 priority.</w:t>
      </w:r>
      <w:r>
        <w:rPr>
          <w:rFonts w:eastAsia="Arial" w:cs="Arial"/>
        </w:rPr>
        <w:t xml:space="preserve"> </w:t>
      </w:r>
      <w:r w:rsidRPr="0AA4F8A2">
        <w:rPr>
          <w:rFonts w:eastAsia="Arial" w:cs="Arial"/>
        </w:rPr>
        <w:t xml:space="preserve">Individual TMDL projects receive a sub-ranking of a, b, c, etc. </w:t>
      </w:r>
      <w:r w:rsidR="00F4013E">
        <w:rPr>
          <w:rFonts w:eastAsia="Arial" w:cs="Arial"/>
        </w:rPr>
        <w:br/>
      </w:r>
      <w:r w:rsidRPr="0AA4F8A2">
        <w:rPr>
          <w:rFonts w:eastAsia="Arial" w:cs="Arial"/>
        </w:rPr>
        <w:t xml:space="preserve">A workplan is subsequently developed by assessing the amount of time each highly ranked project is estimated to take and the staff resources available during the next triennial period. </w:t>
      </w:r>
      <w:r w:rsidRPr="3CE7E22A">
        <w:t xml:space="preserve">The current high priority TMDL projects are itemized in </w:t>
      </w:r>
      <w:r>
        <w:t xml:space="preserve">Table </w:t>
      </w:r>
      <w:r w:rsidR="00480919">
        <w:t>7-</w:t>
      </w:r>
      <w:r w:rsidR="00A23ED0">
        <w:t>2</w:t>
      </w:r>
      <w:r w:rsidR="004F6F23">
        <w:t xml:space="preserve">: Schedule for Santa Ana TMDLs and Other Efforts to Address Impaired Waters. </w:t>
      </w:r>
      <w:r w:rsidR="008E0690">
        <w:rPr>
          <w:rFonts w:eastAsia="Arial" w:cs="Arial"/>
        </w:rPr>
        <w:t xml:space="preserve"> </w:t>
      </w:r>
    </w:p>
    <w:p w14:paraId="5BB61766" w14:textId="5330F4A8" w:rsidR="00480919" w:rsidRDefault="00480919" w:rsidP="00480919">
      <w:pPr>
        <w:pStyle w:val="Caption"/>
        <w:keepNext/>
      </w:pPr>
      <w:bookmarkStart w:id="1037" w:name="_Toc118386803"/>
      <w:bookmarkStart w:id="1038" w:name="_Toc118386835"/>
      <w:r>
        <w:t xml:space="preserve">Table </w:t>
      </w:r>
      <w:r>
        <w:fldChar w:fldCharType="begin"/>
      </w:r>
      <w:r>
        <w:instrText>STYLEREF 1 \s</w:instrText>
      </w:r>
      <w:r>
        <w:fldChar w:fldCharType="separate"/>
      </w:r>
      <w:r w:rsidR="00C93408">
        <w:rPr>
          <w:noProof/>
        </w:rPr>
        <w:t>7</w:t>
      </w:r>
      <w:r>
        <w:fldChar w:fldCharType="end"/>
      </w:r>
      <w:r>
        <w:noBreakHyphen/>
      </w:r>
      <w:r w:rsidR="00614E0E">
        <w:t>4</w:t>
      </w:r>
      <w:r>
        <w:t xml:space="preserve">: </w:t>
      </w:r>
      <w:r w:rsidRPr="00184A08">
        <w:t>Schedule for Santa Ana TMDLs and Other Efforts to Address Impaired Waters</w:t>
      </w:r>
      <w:bookmarkEnd w:id="1037"/>
      <w:bookmarkEnd w:id="1038"/>
    </w:p>
    <w:tbl>
      <w:tblPr>
        <w:tblStyle w:val="AccblTable"/>
        <w:tblW w:w="0" w:type="auto"/>
        <w:tblCellMar>
          <w:top w:w="115" w:type="dxa"/>
          <w:bottom w:w="115" w:type="dxa"/>
        </w:tblCellMar>
        <w:tblLook w:val="04A0" w:firstRow="1" w:lastRow="0" w:firstColumn="1" w:lastColumn="0" w:noHBand="0" w:noVBand="1"/>
        <w:tblCaption w:val="Schedule for Santa Ana TMDLs and Other Efforts to Address Impaired Waters"/>
        <w:tblDescription w:val="This table is a list of TMDL projects and other efforts to address impaired waters and the year of their projected completion dates for the Santa Ana Region."/>
      </w:tblPr>
      <w:tblGrid>
        <w:gridCol w:w="6925"/>
        <w:gridCol w:w="2425"/>
      </w:tblGrid>
      <w:tr w:rsidR="000D1F14" w14:paraId="7AF3F716" w14:textId="77777777" w:rsidTr="00B9390E">
        <w:trPr>
          <w:cnfStyle w:val="100000000000" w:firstRow="1" w:lastRow="0" w:firstColumn="0" w:lastColumn="0" w:oddVBand="0" w:evenVBand="0" w:oddHBand="0" w:evenHBand="0" w:firstRowFirstColumn="0" w:firstRowLastColumn="0" w:lastRowFirstColumn="0" w:lastRowLastColumn="0"/>
        </w:trPr>
        <w:tc>
          <w:tcPr>
            <w:tcW w:w="6925" w:type="dxa"/>
          </w:tcPr>
          <w:p w14:paraId="6F68CE73" w14:textId="77777777" w:rsidR="001E020A" w:rsidRDefault="001E020A" w:rsidP="00B9390E">
            <w:pPr>
              <w:spacing w:after="0"/>
              <w:rPr>
                <w:rFonts w:eastAsia="Arial" w:cs="Arial"/>
              </w:rPr>
            </w:pPr>
            <w:r>
              <w:rPr>
                <w:rFonts w:eastAsia="Arial" w:cs="Arial"/>
              </w:rPr>
              <w:t xml:space="preserve">Project  </w:t>
            </w:r>
          </w:p>
        </w:tc>
        <w:tc>
          <w:tcPr>
            <w:tcW w:w="2425" w:type="dxa"/>
          </w:tcPr>
          <w:p w14:paraId="22C5023F" w14:textId="77777777" w:rsidR="001E020A" w:rsidRDefault="001E020A" w:rsidP="00B9390E">
            <w:pPr>
              <w:spacing w:after="0"/>
              <w:rPr>
                <w:rFonts w:eastAsia="Arial" w:cs="Arial"/>
              </w:rPr>
            </w:pPr>
            <w:r>
              <w:rPr>
                <w:rFonts w:eastAsia="Arial" w:cs="Arial"/>
              </w:rPr>
              <w:t>Projected Completion Date</w:t>
            </w:r>
          </w:p>
        </w:tc>
      </w:tr>
      <w:tr w:rsidR="00605E27" w14:paraId="4C8DFD77" w14:textId="77777777" w:rsidTr="00B9390E">
        <w:tc>
          <w:tcPr>
            <w:tcW w:w="6925" w:type="dxa"/>
          </w:tcPr>
          <w:p w14:paraId="6FE32523" w14:textId="3A94597F" w:rsidR="00605E27" w:rsidRDefault="00605E27" w:rsidP="00B9390E">
            <w:pPr>
              <w:spacing w:after="0"/>
              <w:rPr>
                <w:rFonts w:eastAsia="Arial" w:cs="Arial"/>
              </w:rPr>
            </w:pPr>
            <w:r>
              <w:rPr>
                <w:rFonts w:eastAsia="Arial" w:cs="Arial"/>
              </w:rPr>
              <w:t>Revisions to Middle Santa Ana River Watershed Bacterial Indicator TMDLs</w:t>
            </w:r>
          </w:p>
        </w:tc>
        <w:tc>
          <w:tcPr>
            <w:tcW w:w="2425" w:type="dxa"/>
          </w:tcPr>
          <w:p w14:paraId="7814AF17" w14:textId="197367FD" w:rsidR="00605E27" w:rsidRPr="562EE18F" w:rsidRDefault="00605E27" w:rsidP="00B9390E">
            <w:pPr>
              <w:spacing w:after="0"/>
              <w:jc w:val="center"/>
              <w:rPr>
                <w:rFonts w:eastAsia="Arial" w:cs="Arial"/>
              </w:rPr>
            </w:pPr>
            <w:r>
              <w:rPr>
                <w:rFonts w:eastAsia="Arial" w:cs="Arial"/>
              </w:rPr>
              <w:t>2024</w:t>
            </w:r>
          </w:p>
        </w:tc>
      </w:tr>
      <w:tr w:rsidR="001E020A" w14:paraId="25AF9E68" w14:textId="77777777" w:rsidTr="00B9390E">
        <w:tc>
          <w:tcPr>
            <w:tcW w:w="6925" w:type="dxa"/>
          </w:tcPr>
          <w:p w14:paraId="7C5AFCC7" w14:textId="3F01D933" w:rsidR="001E020A" w:rsidRDefault="007B60D7" w:rsidP="00B9390E">
            <w:pPr>
              <w:spacing w:after="0"/>
              <w:rPr>
                <w:rFonts w:eastAsia="Arial" w:cs="Arial"/>
              </w:rPr>
            </w:pPr>
            <w:r>
              <w:rPr>
                <w:rFonts w:eastAsia="Arial" w:cs="Arial"/>
              </w:rPr>
              <w:lastRenderedPageBreak/>
              <w:t>Newport Bay Copper TMDLs</w:t>
            </w:r>
          </w:p>
        </w:tc>
        <w:tc>
          <w:tcPr>
            <w:tcW w:w="2425" w:type="dxa"/>
          </w:tcPr>
          <w:p w14:paraId="49A04CD0" w14:textId="06704DF8" w:rsidR="001E020A" w:rsidRDefault="00192480" w:rsidP="00B9390E">
            <w:pPr>
              <w:spacing w:after="0"/>
              <w:jc w:val="center"/>
              <w:rPr>
                <w:rFonts w:eastAsia="Arial" w:cs="Arial"/>
              </w:rPr>
            </w:pPr>
            <w:r w:rsidRPr="562EE18F">
              <w:rPr>
                <w:rFonts w:eastAsia="Arial" w:cs="Arial"/>
              </w:rPr>
              <w:t>202</w:t>
            </w:r>
            <w:r w:rsidR="17438FED" w:rsidRPr="562EE18F">
              <w:rPr>
                <w:rFonts w:eastAsia="Arial" w:cs="Arial"/>
              </w:rPr>
              <w:t>5</w:t>
            </w:r>
          </w:p>
        </w:tc>
      </w:tr>
      <w:tr w:rsidR="001E020A" w14:paraId="20AC5281" w14:textId="77777777" w:rsidTr="00B9390E">
        <w:tc>
          <w:tcPr>
            <w:tcW w:w="6925" w:type="dxa"/>
          </w:tcPr>
          <w:p w14:paraId="5D5CC343" w14:textId="60BB9300" w:rsidR="001E020A" w:rsidRDefault="004E44AA" w:rsidP="00B9390E">
            <w:pPr>
              <w:spacing w:after="0"/>
              <w:rPr>
                <w:rFonts w:eastAsia="Arial" w:cs="Arial"/>
              </w:rPr>
            </w:pPr>
            <w:r>
              <w:rPr>
                <w:rFonts w:eastAsia="Arial" w:cs="Arial"/>
              </w:rPr>
              <w:t xml:space="preserve">Revisions to </w:t>
            </w:r>
            <w:r w:rsidR="00192480">
              <w:rPr>
                <w:rFonts w:eastAsia="Arial" w:cs="Arial"/>
              </w:rPr>
              <w:t xml:space="preserve">Lake Elsinore </w:t>
            </w:r>
            <w:r w:rsidR="000B1ED6">
              <w:rPr>
                <w:rFonts w:eastAsia="Arial" w:cs="Arial"/>
              </w:rPr>
              <w:t xml:space="preserve">and </w:t>
            </w:r>
            <w:r w:rsidR="00192480">
              <w:rPr>
                <w:rFonts w:eastAsia="Arial" w:cs="Arial"/>
              </w:rPr>
              <w:t xml:space="preserve">Canyon Lake </w:t>
            </w:r>
            <w:r w:rsidR="00454C9F">
              <w:rPr>
                <w:rFonts w:eastAsia="Arial" w:cs="Arial"/>
              </w:rPr>
              <w:t>N</w:t>
            </w:r>
            <w:r w:rsidR="00192480">
              <w:rPr>
                <w:rFonts w:eastAsia="Arial" w:cs="Arial"/>
              </w:rPr>
              <w:t>utrient TMDLs</w:t>
            </w:r>
          </w:p>
        </w:tc>
        <w:tc>
          <w:tcPr>
            <w:tcW w:w="2425" w:type="dxa"/>
          </w:tcPr>
          <w:p w14:paraId="4ABBC61E" w14:textId="659816C5" w:rsidR="001E020A" w:rsidRDefault="00532222" w:rsidP="00B9390E">
            <w:pPr>
              <w:spacing w:after="0"/>
              <w:jc w:val="center"/>
              <w:rPr>
                <w:rFonts w:eastAsia="Arial" w:cs="Arial"/>
              </w:rPr>
            </w:pPr>
            <w:r>
              <w:rPr>
                <w:rFonts w:eastAsia="Arial" w:cs="Arial"/>
              </w:rPr>
              <w:t>2026</w:t>
            </w:r>
          </w:p>
        </w:tc>
      </w:tr>
    </w:tbl>
    <w:p w14:paraId="6FE1FEF6" w14:textId="37433918" w:rsidR="0040639D" w:rsidRDefault="1DCEE8CF" w:rsidP="00ED1FE0">
      <w:pPr>
        <w:pStyle w:val="Heading3"/>
      </w:pPr>
      <w:bookmarkStart w:id="1039" w:name="_Toc156483199"/>
      <w:r>
        <w:t>Waterbodies and/or Pollutants Not Prioritized for TMDL Development</w:t>
      </w:r>
      <w:bookmarkEnd w:id="1039"/>
      <w:r>
        <w:t xml:space="preserve"> </w:t>
      </w:r>
    </w:p>
    <w:p w14:paraId="5A1C6142" w14:textId="77E69110" w:rsidR="000511B8" w:rsidRPr="00C12DD3" w:rsidRDefault="4C0973D9" w:rsidP="00ED1FE0">
      <w:pPr>
        <w:pStyle w:val="Heading4"/>
      </w:pPr>
      <w:r>
        <w:t>Shellfish</w:t>
      </w:r>
      <w:r w:rsidR="04AA7732">
        <w:t xml:space="preserve"> </w:t>
      </w:r>
      <w:r w:rsidR="6D488213">
        <w:t>Listings</w:t>
      </w:r>
    </w:p>
    <w:p w14:paraId="7249B464" w14:textId="08E2ECD7" w:rsidR="00757BF7" w:rsidRPr="00C12DD3" w:rsidRDefault="00757BF7" w:rsidP="0040639D">
      <w:r>
        <w:t xml:space="preserve">While there is justification for placing water segment-pollutant </w:t>
      </w:r>
      <w:r w:rsidRPr="00757BF7">
        <w:t>combination</w:t>
      </w:r>
      <w:r w:rsidR="00700291">
        <w:t>s</w:t>
      </w:r>
      <w:r>
        <w:t xml:space="preserve"> on the CWA </w:t>
      </w:r>
      <w:r w:rsidR="00E075F3">
        <w:t>s</w:t>
      </w:r>
      <w:r>
        <w:t xml:space="preserve">ection 303(d) </w:t>
      </w:r>
      <w:r w:rsidR="001D05CE">
        <w:t>l</w:t>
      </w:r>
      <w:r>
        <w:t>ist for impairment of the SHE</w:t>
      </w:r>
      <w:r w:rsidR="00E91408">
        <w:t>L</w:t>
      </w:r>
      <w:r>
        <w:t xml:space="preserve">L </w:t>
      </w:r>
      <w:r w:rsidR="00496146">
        <w:t>(shellfish harvesting)</w:t>
      </w:r>
      <w:r w:rsidRPr="00757BF7">
        <w:t xml:space="preserve"> </w:t>
      </w:r>
      <w:r>
        <w:t xml:space="preserve">beneficial use, the Santa Ana </w:t>
      </w:r>
      <w:r w:rsidR="00E91408">
        <w:t xml:space="preserve">Regional </w:t>
      </w:r>
      <w:r>
        <w:t xml:space="preserve">Water Board considers </w:t>
      </w:r>
      <w:r w:rsidR="00700291">
        <w:t>these</w:t>
      </w:r>
      <w:r>
        <w:t xml:space="preserve"> </w:t>
      </w:r>
      <w:r w:rsidR="008E0997">
        <w:t>to be</w:t>
      </w:r>
      <w:r w:rsidR="00700291">
        <w:t xml:space="preserve"> a lower</w:t>
      </w:r>
      <w:r>
        <w:t xml:space="preserve"> priority for TMDL development</w:t>
      </w:r>
      <w:r w:rsidR="00052311">
        <w:t>,</w:t>
      </w:r>
      <w:r>
        <w:t xml:space="preserve"> as the water quality objective for the SHEL</w:t>
      </w:r>
      <w:r w:rsidR="00E91408">
        <w:t>L</w:t>
      </w:r>
      <w:r>
        <w:t xml:space="preserve"> beneficial use has been determined by the State Water Board to require</w:t>
      </w:r>
      <w:r w:rsidR="00E44E0E">
        <w:t xml:space="preserve"> review and possible</w:t>
      </w:r>
      <w:r>
        <w:t xml:space="preserve"> updating. On December 3, 2019, the State Water Board adopted the 2019 Triennial Review of the Ocean Plan and identified as a high priority a project to consider amending the Ocean Plan to review and revise the existing shellfish harvesting total coliform objective. The State Water Board recognized that the current total coliform water quality objective may be unattainable, as exceedances of the standard were found to be common in reference-quality areas. Following the update of the water quality objective, </w:t>
      </w:r>
      <w:r w:rsidRPr="00757BF7">
        <w:t>waterbod</w:t>
      </w:r>
      <w:r w:rsidR="0085014C">
        <w:t>ies in the Santa Ana region</w:t>
      </w:r>
      <w:r>
        <w:t xml:space="preserve"> will be reassessed and reprioritized for TMDL development, if needed.</w:t>
      </w:r>
      <w:r w:rsidR="003326FB">
        <w:t xml:space="preserve"> See </w:t>
      </w:r>
      <w:r w:rsidR="0047058B">
        <w:t>s</w:t>
      </w:r>
      <w:r w:rsidR="003326FB">
        <w:t xml:space="preserve">ection </w:t>
      </w:r>
      <w:r w:rsidR="00025DE0">
        <w:t>2</w:t>
      </w:r>
      <w:r w:rsidR="003326FB" w:rsidRPr="00480919">
        <w:t>.</w:t>
      </w:r>
      <w:r w:rsidR="006957CE">
        <w:t>6</w:t>
      </w:r>
      <w:r w:rsidR="003326FB">
        <w:t xml:space="preserve"> for more information. </w:t>
      </w:r>
    </w:p>
    <w:p w14:paraId="4880667B" w14:textId="233E2F1E" w:rsidR="00271B69" w:rsidRDefault="6A9373A1" w:rsidP="00ED1FE0">
      <w:pPr>
        <w:pStyle w:val="Heading4"/>
      </w:pPr>
      <w:r>
        <w:t xml:space="preserve">Addressing Salinity in </w:t>
      </w:r>
      <w:r w:rsidR="1518A49F">
        <w:t xml:space="preserve">Chino Creek Reach </w:t>
      </w:r>
      <w:r w:rsidR="6A6E3697">
        <w:t>1B</w:t>
      </w:r>
    </w:p>
    <w:p w14:paraId="504D6269" w14:textId="3DC61965" w:rsidR="00271B69" w:rsidRDefault="00271B69" w:rsidP="00271B69">
      <w:r>
        <w:t xml:space="preserve">Several pollutants </w:t>
      </w:r>
      <w:r w:rsidR="00F03187">
        <w:t>(</w:t>
      </w:r>
      <w:r w:rsidR="00F53AAA">
        <w:t xml:space="preserve">i.e., </w:t>
      </w:r>
      <w:r w:rsidR="004E23F6">
        <w:t xml:space="preserve">total </w:t>
      </w:r>
      <w:r w:rsidR="00D93948">
        <w:t>dissolved solids</w:t>
      </w:r>
      <w:r w:rsidR="00F53AAA" w:rsidRPr="00F53AAA">
        <w:t>, sodium, sulfate, chloride</w:t>
      </w:r>
      <w:r w:rsidR="00657F06">
        <w:t>)</w:t>
      </w:r>
      <w:r w:rsidR="00F53AAA" w:rsidRPr="00F53AAA">
        <w:t xml:space="preserve"> </w:t>
      </w:r>
      <w:r>
        <w:t xml:space="preserve">associated with excess salinity are proposed for listing in Chino Creek Reach </w:t>
      </w:r>
      <w:r w:rsidR="00505640">
        <w:t>1B</w:t>
      </w:r>
      <w:r>
        <w:t xml:space="preserve">. The Santa Ana </w:t>
      </w:r>
      <w:r w:rsidR="00E91408">
        <w:t>Regional</w:t>
      </w:r>
      <w:r>
        <w:t xml:space="preserve"> Water Board is not planning to prioritize these constituents for TMDL development in Chino Creek Reach </w:t>
      </w:r>
      <w:r w:rsidR="00FB2A2F">
        <w:t>1B</w:t>
      </w:r>
      <w:r w:rsidR="00025DE0">
        <w:t>.</w:t>
      </w:r>
      <w:r>
        <w:t xml:space="preserve"> due to the ongoing efforts to control the discharge of salts in the Santa Ana River Basin. </w:t>
      </w:r>
    </w:p>
    <w:p w14:paraId="43C525F1" w14:textId="0172B3E3" w:rsidR="00271B69" w:rsidRDefault="00271B69" w:rsidP="00271B69">
      <w:r>
        <w:t xml:space="preserve">Chino Creek Reach </w:t>
      </w:r>
      <w:r w:rsidR="00FB2A2F">
        <w:t>1B</w:t>
      </w:r>
      <w:r>
        <w:t xml:space="preserve"> is included in the TDS and Nitrogen Management Plan</w:t>
      </w:r>
      <w:r w:rsidR="002565A2">
        <w:t>,</w:t>
      </w:r>
      <w:r>
        <w:t xml:space="preserve"> which was first adopted into the Santa Ana Basin Plan in 2004 and subsequently revised in 2010, 2012, 2014, 2020, and 2021. This plan is designed to address the build-up of salts within the Santa Ana River Basin for both groundwater and surface waters. Each of the dischargers to the Santa Ana River </w:t>
      </w:r>
      <w:r w:rsidR="00BC06CB">
        <w:t>B</w:t>
      </w:r>
      <w:r>
        <w:t xml:space="preserve">asin have been assigned allocations, which are implemented principally through TDS and nitrogen limits in the waste discharge requirements issued to municipal wastewater treatment facilities. </w:t>
      </w:r>
    </w:p>
    <w:p w14:paraId="7D4D798C" w14:textId="49C3B710" w:rsidR="00271B69" w:rsidRDefault="00271B69" w:rsidP="00271B69">
      <w:r>
        <w:t>The Basin Monitoring Task Force was formed to implement the monitoring and analysis programs necessary for the TDS and Nitrogen Management Plan. This group, formed from water resource agencies in the Santa Ana Watershed, has obligations to prepare monitoring reports to evaluate compliance with applicable objectives</w:t>
      </w:r>
      <w:r w:rsidR="000F2CB9">
        <w:t>;</w:t>
      </w:r>
      <w:r>
        <w:t xml:space="preserve"> prepare ambient </w:t>
      </w:r>
      <w:r>
        <w:lastRenderedPageBreak/>
        <w:t>groundwater quality analysis and updates</w:t>
      </w:r>
      <w:r w:rsidR="00A44724">
        <w:t>;</w:t>
      </w:r>
      <w:r>
        <w:t xml:space="preserve"> update predictive models and evaluate allocations for wastewater treatment plants</w:t>
      </w:r>
      <w:r w:rsidR="002823AE">
        <w:t>;</w:t>
      </w:r>
      <w:r>
        <w:t xml:space="preserve"> and work with the Santa Ana </w:t>
      </w:r>
      <w:r w:rsidR="00311029">
        <w:t xml:space="preserve">Regional </w:t>
      </w:r>
      <w:r>
        <w:t>Water Board to conduct special studies and investigations as needed to ensure compliance with water quality objectives.</w:t>
      </w:r>
    </w:p>
    <w:p w14:paraId="775DF98A" w14:textId="24F4C8A9" w:rsidR="004F0DF1" w:rsidRPr="00C12DD3" w:rsidRDefault="00271B69" w:rsidP="0040639D">
      <w:r>
        <w:t xml:space="preserve">This program and activities implemented by the Basin Monitoring Task Force will continue to evolve and adapt to address the exceedances of water quality objectives in Chino Creek Reach </w:t>
      </w:r>
      <w:r w:rsidR="00FB2A2F">
        <w:t>1B</w:t>
      </w:r>
      <w:r>
        <w:t xml:space="preserve">. </w:t>
      </w:r>
      <w:ins w:id="1040" w:author="Author">
        <w:r w:rsidR="00B27E12">
          <w:t xml:space="preserve">The </w:t>
        </w:r>
        <w:r w:rsidR="005C404E">
          <w:t xml:space="preserve">Basin Monitoring Task Force </w:t>
        </w:r>
        <w:r w:rsidR="00B7079D">
          <w:t xml:space="preserve">is expected to </w:t>
        </w:r>
        <w:r w:rsidR="005C404E">
          <w:t xml:space="preserve">consider and approve the 4-year Chino Creek Workplan and QAPP (July 2024 - July 2027) to develop and implement a monitoring program for TDS and other salinity constituents. </w:t>
        </w:r>
      </w:ins>
      <w:r>
        <w:t xml:space="preserve">This program is preferential to the development of a TMDL, and Santa Ana </w:t>
      </w:r>
      <w:r w:rsidR="00311029">
        <w:t xml:space="preserve">Regional </w:t>
      </w:r>
      <w:r>
        <w:t>Water Board staff will work with the Task Force members to gain compliance with water quality objectives.</w:t>
      </w:r>
    </w:p>
    <w:p w14:paraId="04734DF7" w14:textId="6AB1AE5D" w:rsidR="007710C3" w:rsidRDefault="006D0032" w:rsidP="00597DE8">
      <w:pPr>
        <w:pStyle w:val="Heading1"/>
      </w:pPr>
      <w:bookmarkStart w:id="1041" w:name="_Toc156483200"/>
      <w:r>
        <w:t>Los Angeles</w:t>
      </w:r>
      <w:r w:rsidR="007710C3" w:rsidRPr="004502A9">
        <w:t xml:space="preserve"> Region 303(d) List</w:t>
      </w:r>
      <w:bookmarkEnd w:id="1041"/>
      <w:r w:rsidR="007710C3" w:rsidRPr="004502A9">
        <w:t xml:space="preserve">  </w:t>
      </w:r>
    </w:p>
    <w:p w14:paraId="719FD50C" w14:textId="17051104" w:rsidR="002E4E1B" w:rsidRPr="0067277C" w:rsidRDefault="002E4E1B" w:rsidP="002E4E1B">
      <w:pPr>
        <w:rPr>
          <w:rFonts w:cs="Arial"/>
        </w:rPr>
      </w:pPr>
      <w:r w:rsidRPr="004502A9">
        <w:rPr>
          <w:rFonts w:eastAsia="Arial" w:cs="Arial"/>
        </w:rPr>
        <w:t xml:space="preserve">The </w:t>
      </w:r>
      <w:r>
        <w:rPr>
          <w:rFonts w:eastAsia="Arial" w:cs="Arial"/>
        </w:rPr>
        <w:t>Los Angeles</w:t>
      </w:r>
      <w:r w:rsidRPr="004502A9">
        <w:rPr>
          <w:rFonts w:eastAsia="Arial" w:cs="Arial"/>
        </w:rPr>
        <w:t xml:space="preserve"> Regional Water Quality Control Boa</w:t>
      </w:r>
      <w:r>
        <w:rPr>
          <w:rFonts w:eastAsia="Arial" w:cs="Arial"/>
        </w:rPr>
        <w:t xml:space="preserve">rd </w:t>
      </w:r>
      <w:r w:rsidRPr="004502A9">
        <w:rPr>
          <w:rFonts w:eastAsia="Arial" w:cs="Arial"/>
        </w:rPr>
        <w:t xml:space="preserve">was “on-cycle” for </w:t>
      </w:r>
      <w:r w:rsidR="00F02B0C">
        <w:rPr>
          <w:rFonts w:eastAsia="Arial" w:cs="Arial"/>
        </w:rPr>
        <w:t xml:space="preserve">the </w:t>
      </w:r>
      <w:r w:rsidRPr="004502A9">
        <w:rPr>
          <w:rFonts w:eastAsia="Arial" w:cs="Arial"/>
        </w:rPr>
        <w:t>202</w:t>
      </w:r>
      <w:r>
        <w:rPr>
          <w:rFonts w:eastAsia="Arial" w:cs="Arial"/>
        </w:rPr>
        <w:t>4</w:t>
      </w:r>
      <w:r w:rsidRPr="004502A9">
        <w:rPr>
          <w:rFonts w:eastAsia="Arial" w:cs="Arial"/>
        </w:rPr>
        <w:t xml:space="preserve"> </w:t>
      </w:r>
      <w:r w:rsidR="00F02B0C">
        <w:rPr>
          <w:rFonts w:eastAsia="Arial" w:cs="Arial"/>
        </w:rPr>
        <w:t>California Integrated Report</w:t>
      </w:r>
      <w:r w:rsidRPr="004502A9">
        <w:rPr>
          <w:rFonts w:eastAsia="Arial" w:cs="Arial"/>
        </w:rPr>
        <w:t xml:space="preserve">. Staff assessed data from a total of </w:t>
      </w:r>
      <w:del w:id="1042" w:author="Author">
        <w:r w:rsidR="00061899" w:rsidRPr="00FF5ECB" w:rsidDel="00736DC6">
          <w:rPr>
            <w:rFonts w:eastAsia="Arial" w:cs="Arial"/>
          </w:rPr>
          <w:delText>288</w:delText>
        </w:r>
        <w:r w:rsidR="00061899" w:rsidDel="00736DC6">
          <w:rPr>
            <w:rFonts w:eastAsia="Arial" w:cs="Arial"/>
          </w:rPr>
          <w:delText xml:space="preserve"> </w:delText>
        </w:r>
      </w:del>
      <w:ins w:id="1043" w:author="Author">
        <w:r w:rsidR="00736DC6" w:rsidRPr="00FF5ECB">
          <w:rPr>
            <w:rFonts w:eastAsia="Arial" w:cs="Arial"/>
          </w:rPr>
          <w:t>286</w:t>
        </w:r>
        <w:r w:rsidR="00736DC6">
          <w:rPr>
            <w:rFonts w:eastAsia="Arial" w:cs="Arial"/>
          </w:rPr>
          <w:t xml:space="preserve"> </w:t>
        </w:r>
      </w:ins>
      <w:r w:rsidRPr="004502A9">
        <w:rPr>
          <w:rFonts w:eastAsia="Arial" w:cs="Arial"/>
        </w:rPr>
        <w:t xml:space="preserve">waterbodies, containing </w:t>
      </w:r>
      <w:del w:id="1044" w:author="Author">
        <w:r w:rsidR="00061899" w:rsidRPr="00FF5ECB" w:rsidDel="00736DC6">
          <w:rPr>
            <w:rFonts w:eastAsia="Arial" w:cs="Arial"/>
          </w:rPr>
          <w:delText>6,4</w:delText>
        </w:r>
        <w:r w:rsidR="00FB03BD" w:rsidRPr="00FF5ECB" w:rsidDel="00736DC6">
          <w:rPr>
            <w:rFonts w:eastAsia="Arial" w:cs="Arial"/>
          </w:rPr>
          <w:delText>42</w:delText>
        </w:r>
      </w:del>
      <w:ins w:id="1045" w:author="Author">
        <w:r w:rsidR="00736DC6">
          <w:rPr>
            <w:rFonts w:eastAsia="Arial" w:cs="Arial"/>
          </w:rPr>
          <w:t xml:space="preserve"> </w:t>
        </w:r>
        <w:r w:rsidR="00736DC6" w:rsidRPr="00FF5ECB">
          <w:rPr>
            <w:rFonts w:eastAsia="Arial" w:cs="Arial"/>
          </w:rPr>
          <w:t>6,</w:t>
        </w:r>
        <w:r w:rsidR="001837AF" w:rsidRPr="00FF5ECB">
          <w:rPr>
            <w:rFonts w:eastAsia="Arial" w:cs="Arial"/>
          </w:rPr>
          <w:t>18</w:t>
        </w:r>
        <w:r w:rsidR="00212AFC">
          <w:rPr>
            <w:rFonts w:eastAsia="Arial" w:cs="Arial"/>
          </w:rPr>
          <w:t>8</w:t>
        </w:r>
      </w:ins>
      <w:r>
        <w:rPr>
          <w:rFonts w:eastAsia="Arial" w:cs="Arial"/>
        </w:rPr>
        <w:t xml:space="preserve"> </w:t>
      </w:r>
      <w:r w:rsidRPr="004502A9">
        <w:rPr>
          <w:rFonts w:eastAsia="Arial" w:cs="Arial"/>
        </w:rPr>
        <w:t>waterbody-pollutant combinations. Based on these assessments,</w:t>
      </w:r>
      <w:r w:rsidR="001837AF">
        <w:rPr>
          <w:rFonts w:eastAsia="Arial" w:cs="Arial"/>
        </w:rPr>
        <w:t xml:space="preserve"> </w:t>
      </w:r>
      <w:del w:id="1046" w:author="Author">
        <w:r w:rsidR="00410789" w:rsidRPr="00FF5ECB" w:rsidDel="001837AF">
          <w:rPr>
            <w:rFonts w:eastAsia="Arial" w:cs="Arial"/>
          </w:rPr>
          <w:delText>465</w:delText>
        </w:r>
        <w:r w:rsidR="0086210B" w:rsidDel="001837AF">
          <w:rPr>
            <w:rFonts w:eastAsia="Arial" w:cs="Arial"/>
          </w:rPr>
          <w:delText xml:space="preserve"> </w:delText>
        </w:r>
      </w:del>
      <w:ins w:id="1047" w:author="Author">
        <w:r w:rsidR="001837AF" w:rsidRPr="00FF5ECB">
          <w:rPr>
            <w:rFonts w:eastAsia="Arial" w:cs="Arial"/>
          </w:rPr>
          <w:t>3</w:t>
        </w:r>
        <w:r w:rsidR="00747F35">
          <w:rPr>
            <w:rFonts w:eastAsia="Arial" w:cs="Arial"/>
          </w:rPr>
          <w:t>3</w:t>
        </w:r>
        <w:r w:rsidR="001837AF" w:rsidRPr="00FF5ECB">
          <w:rPr>
            <w:rFonts w:eastAsia="Arial" w:cs="Arial"/>
          </w:rPr>
          <w:t>4</w:t>
        </w:r>
        <w:r w:rsidR="001837AF">
          <w:rPr>
            <w:rFonts w:eastAsia="Arial" w:cs="Arial"/>
          </w:rPr>
          <w:t xml:space="preserve"> </w:t>
        </w:r>
      </w:ins>
      <w:r w:rsidRPr="004502A9">
        <w:rPr>
          <w:rFonts w:eastAsia="Arial" w:cs="Arial"/>
        </w:rPr>
        <w:t xml:space="preserve">waterbody-pollutant combinations are recommended to be added to and </w:t>
      </w:r>
      <w:del w:id="1048" w:author="Author">
        <w:r w:rsidR="005F7D49" w:rsidRPr="00FF5ECB" w:rsidDel="0098113F">
          <w:rPr>
            <w:rFonts w:eastAsia="Arial" w:cs="Arial"/>
          </w:rPr>
          <w:delText>30</w:delText>
        </w:r>
      </w:del>
      <w:ins w:id="1049" w:author="Author">
        <w:r w:rsidR="0098113F" w:rsidRPr="00FF5ECB">
          <w:rPr>
            <w:rFonts w:eastAsia="Arial" w:cs="Arial"/>
          </w:rPr>
          <w:t xml:space="preserve"> 3</w:t>
        </w:r>
        <w:r w:rsidR="00747F35">
          <w:rPr>
            <w:rFonts w:eastAsia="Arial" w:cs="Arial"/>
          </w:rPr>
          <w:t>7</w:t>
        </w:r>
      </w:ins>
      <w:r>
        <w:rPr>
          <w:rFonts w:eastAsia="Arial" w:cs="Arial"/>
        </w:rPr>
        <w:t xml:space="preserve"> </w:t>
      </w:r>
      <w:r w:rsidRPr="004502A9">
        <w:rPr>
          <w:rFonts w:eastAsia="Arial" w:cs="Arial"/>
        </w:rPr>
        <w:t xml:space="preserve">waterbody-pollutant combinations are recommended to be removed from the 303(d) </w:t>
      </w:r>
      <w:r w:rsidR="001D05CE">
        <w:rPr>
          <w:rFonts w:eastAsia="Arial" w:cs="Arial"/>
        </w:rPr>
        <w:t>l</w:t>
      </w:r>
      <w:r w:rsidRPr="004502A9">
        <w:rPr>
          <w:rFonts w:eastAsia="Arial" w:cs="Arial"/>
        </w:rPr>
        <w:t xml:space="preserve">ist. </w:t>
      </w:r>
    </w:p>
    <w:p w14:paraId="4C29D687" w14:textId="29CF0A62" w:rsidR="00B7512F" w:rsidRDefault="00B7512F" w:rsidP="00597DE8">
      <w:pPr>
        <w:pStyle w:val="Heading2"/>
      </w:pPr>
      <w:bookmarkStart w:id="1050" w:name="_Toc156483201"/>
      <w:bookmarkStart w:id="1051" w:name="_Toc35339625"/>
      <w:bookmarkStart w:id="1052" w:name="_Toc383584615"/>
      <w:bookmarkStart w:id="1053" w:name="_Toc2265942"/>
      <w:bookmarkStart w:id="1054" w:name="_Toc19788834"/>
      <w:bookmarkEnd w:id="709"/>
      <w:r>
        <w:t>Los Angeles Region-specific Assessments</w:t>
      </w:r>
      <w:bookmarkEnd w:id="1050"/>
      <w:r>
        <w:t xml:space="preserve"> </w:t>
      </w:r>
    </w:p>
    <w:p w14:paraId="04BE8F65" w14:textId="2E4D4C81" w:rsidR="002E4E1B" w:rsidRDefault="009A350A" w:rsidP="002E4E1B">
      <w:pPr>
        <w:rPr>
          <w:rFonts w:eastAsia="Arial" w:cs="Arial"/>
        </w:rPr>
      </w:pPr>
      <w:r>
        <w:rPr>
          <w:rFonts w:eastAsia="Arial" w:cs="Arial"/>
        </w:rPr>
        <w:t>Selected a</w:t>
      </w:r>
      <w:r w:rsidR="002E4E1B" w:rsidRPr="00036BD4">
        <w:rPr>
          <w:rFonts w:eastAsia="Arial" w:cs="Arial"/>
        </w:rPr>
        <w:t xml:space="preserve">ssessments specific to the </w:t>
      </w:r>
      <w:r w:rsidR="002E4E1B">
        <w:rPr>
          <w:rFonts w:eastAsia="Arial" w:cs="Arial"/>
        </w:rPr>
        <w:t>Los Angeles</w:t>
      </w:r>
      <w:r w:rsidR="002E4E1B" w:rsidRPr="00036BD4">
        <w:rPr>
          <w:rFonts w:eastAsia="Arial" w:cs="Arial"/>
        </w:rPr>
        <w:t xml:space="preserve"> </w:t>
      </w:r>
      <w:ins w:id="1055" w:author="Author">
        <w:r w:rsidR="00EB57D6">
          <w:rPr>
            <w:rFonts w:eastAsia="Arial" w:cs="Arial"/>
          </w:rPr>
          <w:t xml:space="preserve">Regional </w:t>
        </w:r>
      </w:ins>
      <w:r w:rsidR="002E4E1B" w:rsidRPr="00036BD4">
        <w:rPr>
          <w:rFonts w:eastAsia="Arial" w:cs="Arial"/>
        </w:rPr>
        <w:t xml:space="preserve">Water Board are described in the following subsections. </w:t>
      </w:r>
    </w:p>
    <w:p w14:paraId="1AD9A0D6" w14:textId="2A0599FE" w:rsidR="00FC6ECB" w:rsidRDefault="301ACF67" w:rsidP="00ED1FE0">
      <w:pPr>
        <w:pStyle w:val="Heading3"/>
      </w:pPr>
      <w:bookmarkStart w:id="1056" w:name="_Toc156483202"/>
      <w:r>
        <w:t>Ammonia Delistings in the Los Angeles River Watershed</w:t>
      </w:r>
      <w:bookmarkEnd w:id="1056"/>
    </w:p>
    <w:p w14:paraId="54A38594" w14:textId="764A4081" w:rsidR="486523FC" w:rsidDel="00EC7DBD" w:rsidRDefault="486523FC">
      <w:pPr>
        <w:rPr>
          <w:rFonts w:eastAsia="Arial" w:cs="Arial"/>
          <w:szCs w:val="24"/>
        </w:rPr>
      </w:pPr>
      <w:r w:rsidRPr="6EA94C5E">
        <w:rPr>
          <w:rFonts w:eastAsia="Arial" w:cs="Arial"/>
          <w:szCs w:val="24"/>
        </w:rPr>
        <w:t xml:space="preserve">Los Angeles River Reaches 3 and 5, Balboa Lake, Bull Creek, and Wildlife Lake are </w:t>
      </w:r>
      <w:r w:rsidR="00783646">
        <w:rPr>
          <w:rFonts w:eastAsia="Arial" w:cs="Arial"/>
          <w:szCs w:val="24"/>
        </w:rPr>
        <w:t xml:space="preserve">recommended to be </w:t>
      </w:r>
      <w:r w:rsidRPr="6EA94C5E">
        <w:rPr>
          <w:rFonts w:eastAsia="Arial" w:cs="Arial"/>
          <w:szCs w:val="24"/>
        </w:rPr>
        <w:t xml:space="preserve">delisted for ammonia using the situation-specific weight of evidence evaluation described by </w:t>
      </w:r>
      <w:r w:rsidR="0047058B">
        <w:rPr>
          <w:rFonts w:eastAsia="Arial" w:cs="Arial"/>
          <w:szCs w:val="24"/>
        </w:rPr>
        <w:t>s</w:t>
      </w:r>
      <w:r w:rsidRPr="6EA94C5E">
        <w:rPr>
          <w:rFonts w:eastAsia="Arial" w:cs="Arial"/>
          <w:szCs w:val="24"/>
        </w:rPr>
        <w:t>ection 4.11 of the Listing Policy.</w:t>
      </w:r>
      <w:ins w:id="1057" w:author="Author">
        <w:r w:rsidR="009B3F65">
          <w:rPr>
            <w:rStyle w:val="FootnoteReference"/>
            <w:rFonts w:eastAsia="Arial" w:cs="Arial"/>
            <w:szCs w:val="24"/>
          </w:rPr>
          <w:footnoteReference w:id="24"/>
        </w:r>
      </w:ins>
      <w:r w:rsidRPr="6EA94C5E">
        <w:rPr>
          <w:rFonts w:eastAsia="Arial" w:cs="Arial"/>
          <w:szCs w:val="24"/>
        </w:rPr>
        <w:t xml:space="preserve"> </w:t>
      </w:r>
      <w:r w:rsidR="007B5DFE">
        <w:rPr>
          <w:rFonts w:eastAsia="Arial" w:cs="Arial"/>
          <w:szCs w:val="24"/>
        </w:rPr>
        <w:t xml:space="preserve"> </w:t>
      </w:r>
      <w:r w:rsidRPr="6EA94C5E">
        <w:rPr>
          <w:rFonts w:eastAsia="Arial" w:cs="Arial"/>
          <w:szCs w:val="24"/>
        </w:rPr>
        <w:t>As detailed below, the weight of evidence indicates water quality standards are being attained in these waterbodies.</w:t>
      </w:r>
    </w:p>
    <w:p w14:paraId="4EF2EA29" w14:textId="091A585D" w:rsidR="486523FC" w:rsidRDefault="486523FC">
      <w:r w:rsidRPr="6EA94C5E">
        <w:rPr>
          <w:rFonts w:eastAsia="Arial" w:cs="Arial"/>
          <w:szCs w:val="24"/>
        </w:rPr>
        <w:t xml:space="preserve">The principal source of nitrogen compounds in the Los Angeles River is discharge from three water reclamation plants, two of which are relevant to these delistings. The </w:t>
      </w:r>
      <w:r w:rsidRPr="6EA94C5E">
        <w:rPr>
          <w:rFonts w:eastAsia="Arial" w:cs="Arial"/>
          <w:szCs w:val="24"/>
        </w:rPr>
        <w:lastRenderedPageBreak/>
        <w:t>Donald C. Tillman Water Reclamation Plant (</w:t>
      </w:r>
      <w:r w:rsidR="00854639">
        <w:rPr>
          <w:rFonts w:eastAsia="Arial" w:cs="Arial"/>
          <w:szCs w:val="24"/>
        </w:rPr>
        <w:t>“</w:t>
      </w:r>
      <w:r w:rsidRPr="6EA94C5E">
        <w:rPr>
          <w:rFonts w:eastAsia="Arial" w:cs="Arial"/>
          <w:szCs w:val="24"/>
        </w:rPr>
        <w:t>DCTWRP</w:t>
      </w:r>
      <w:r w:rsidR="00854639">
        <w:rPr>
          <w:rFonts w:eastAsia="Arial" w:cs="Arial"/>
          <w:szCs w:val="24"/>
        </w:rPr>
        <w:t>”</w:t>
      </w:r>
      <w:r w:rsidRPr="6EA94C5E">
        <w:rPr>
          <w:rFonts w:eastAsia="Arial" w:cs="Arial"/>
          <w:szCs w:val="24"/>
        </w:rPr>
        <w:t>) discharges tertiary treated effluent into Lake Balboa, Wildlife Lake, Bull Creek, and Reach 5 of the Los Angeles River. The Los Angeles-Glendale Water Reclamation Plant (</w:t>
      </w:r>
      <w:r w:rsidR="00854639">
        <w:rPr>
          <w:rFonts w:eastAsia="Arial" w:cs="Arial"/>
          <w:szCs w:val="24"/>
        </w:rPr>
        <w:t>“</w:t>
      </w:r>
      <w:r w:rsidRPr="6EA94C5E">
        <w:rPr>
          <w:rFonts w:eastAsia="Arial" w:cs="Arial"/>
          <w:szCs w:val="24"/>
        </w:rPr>
        <w:t>LAGWRP</w:t>
      </w:r>
      <w:r w:rsidR="00854639">
        <w:rPr>
          <w:rFonts w:eastAsia="Arial" w:cs="Arial"/>
          <w:szCs w:val="24"/>
        </w:rPr>
        <w:t>”</w:t>
      </w:r>
      <w:r w:rsidRPr="6EA94C5E">
        <w:rPr>
          <w:rFonts w:eastAsia="Arial" w:cs="Arial"/>
          <w:szCs w:val="24"/>
        </w:rPr>
        <w:t xml:space="preserve">) discharges effluent into Reach 3 of the Los Angeles River. </w:t>
      </w:r>
      <w:proofErr w:type="gramStart"/>
      <w:r w:rsidRPr="6EA94C5E">
        <w:rPr>
          <w:rFonts w:eastAsia="Arial" w:cs="Arial"/>
          <w:szCs w:val="24"/>
        </w:rPr>
        <w:t>In order to</w:t>
      </w:r>
      <w:proofErr w:type="gramEnd"/>
      <w:r w:rsidRPr="6EA94C5E">
        <w:rPr>
          <w:rFonts w:eastAsia="Arial" w:cs="Arial"/>
          <w:szCs w:val="24"/>
        </w:rPr>
        <w:t xml:space="preserve"> come into compliance with water quality objectives for ammonia in the Los Angeles Region Basin Plan, the City of Los Angeles implemented nitrification/denitrification (</w:t>
      </w:r>
      <w:r w:rsidR="00854639">
        <w:rPr>
          <w:rFonts w:eastAsia="Arial" w:cs="Arial"/>
          <w:szCs w:val="24"/>
        </w:rPr>
        <w:t>“</w:t>
      </w:r>
      <w:r w:rsidRPr="6EA94C5E">
        <w:rPr>
          <w:rFonts w:eastAsia="Arial" w:cs="Arial"/>
          <w:szCs w:val="24"/>
        </w:rPr>
        <w:t>NDN</w:t>
      </w:r>
      <w:r w:rsidR="00854639">
        <w:rPr>
          <w:rFonts w:eastAsia="Arial" w:cs="Arial"/>
          <w:szCs w:val="24"/>
        </w:rPr>
        <w:t>”</w:t>
      </w:r>
      <w:r w:rsidRPr="6EA94C5E">
        <w:rPr>
          <w:rFonts w:eastAsia="Arial" w:cs="Arial"/>
          <w:szCs w:val="24"/>
        </w:rPr>
        <w:t>) treatment processes at the two plants in the Los Angeles River watershed. The NDN processes have resulted in a substantial decrease in the amount of ammonia contained in effluent discharged to receiving waters. These processes were installed and operational at the LAGWRP and DCTWRP in 2007.</w:t>
      </w:r>
    </w:p>
    <w:p w14:paraId="69F7B02A" w14:textId="278C174D" w:rsidR="486523FC" w:rsidRDefault="486523FC">
      <w:r w:rsidRPr="6EA94C5E">
        <w:rPr>
          <w:rFonts w:eastAsia="Arial" w:cs="Arial"/>
          <w:szCs w:val="24"/>
        </w:rPr>
        <w:t>Section 6.1.5.3 of the Listing Policy states, “If the implementation of a management practice(s) has resulted in a change in the waterbody segment, only recently collected data [since the implementation of the management measure(s)] should be considered”.</w:t>
      </w:r>
      <w:r w:rsidR="00422584">
        <w:rPr>
          <w:rFonts w:eastAsia="Arial" w:cs="Arial"/>
          <w:szCs w:val="24"/>
        </w:rPr>
        <w:t xml:space="preserve"> </w:t>
      </w:r>
      <w:r w:rsidRPr="6EA94C5E">
        <w:rPr>
          <w:rFonts w:eastAsia="Arial" w:cs="Arial"/>
          <w:szCs w:val="24"/>
        </w:rPr>
        <w:t xml:space="preserve">The NDN system represents such a change in management practices, resulting in improved water quality in the waterbody segments downstream of the facilities’ respective discharges. </w:t>
      </w:r>
    </w:p>
    <w:p w14:paraId="2999C77D" w14:textId="59044B14" w:rsidR="486523FC" w:rsidRDefault="486523FC">
      <w:r w:rsidRPr="6EA94C5E">
        <w:rPr>
          <w:rFonts w:eastAsia="Arial" w:cs="Arial"/>
          <w:szCs w:val="24"/>
        </w:rPr>
        <w:t xml:space="preserve">Previous monitoring data from DCTWRP and LAGWRP demonstrated a statistically significant improvement in water quality in sections of the Los Angeles River influenced by the plants’ discharges when considering data collected before and after the installation of NDN processes. </w:t>
      </w:r>
      <w:proofErr w:type="gramStart"/>
      <w:r w:rsidRPr="6EA94C5E">
        <w:rPr>
          <w:rFonts w:eastAsia="Arial" w:cs="Arial"/>
          <w:szCs w:val="24"/>
        </w:rPr>
        <w:t>These</w:t>
      </w:r>
      <w:proofErr w:type="gramEnd"/>
      <w:r w:rsidRPr="6EA94C5E">
        <w:rPr>
          <w:rFonts w:eastAsia="Arial" w:cs="Arial"/>
          <w:szCs w:val="24"/>
        </w:rPr>
        <w:t xml:space="preserve"> data could not be considered in a previous 303(d) listing cycle because they were not submitted to the Regional</w:t>
      </w:r>
      <w:r w:rsidR="002B16A3">
        <w:rPr>
          <w:rFonts w:eastAsia="Arial" w:cs="Arial"/>
          <w:szCs w:val="24"/>
        </w:rPr>
        <w:t xml:space="preserve"> Water</w:t>
      </w:r>
      <w:r w:rsidRPr="6EA94C5E">
        <w:rPr>
          <w:rFonts w:eastAsia="Arial" w:cs="Arial"/>
          <w:szCs w:val="24"/>
        </w:rPr>
        <w:t xml:space="preserve"> Board during a data solicitation period, and without substantial processing were not compatible with </w:t>
      </w:r>
      <w:r w:rsidR="00410F5A">
        <w:rPr>
          <w:rFonts w:eastAsia="Arial" w:cs="Arial"/>
          <w:szCs w:val="24"/>
        </w:rPr>
        <w:t>CalWQA</w:t>
      </w:r>
      <w:r w:rsidRPr="6EA94C5E">
        <w:rPr>
          <w:rFonts w:eastAsia="Arial" w:cs="Arial"/>
          <w:szCs w:val="24"/>
        </w:rPr>
        <w:t xml:space="preserve">. For the </w:t>
      </w:r>
      <w:r w:rsidR="00DF1D87" w:rsidRPr="6EA94C5E">
        <w:rPr>
          <w:rFonts w:eastAsia="Arial" w:cs="Arial"/>
          <w:szCs w:val="24"/>
        </w:rPr>
        <w:t>2024</w:t>
      </w:r>
      <w:r w:rsidRPr="6EA94C5E">
        <w:rPr>
          <w:rFonts w:eastAsia="Arial" w:cs="Arial"/>
          <w:szCs w:val="24"/>
        </w:rPr>
        <w:t xml:space="preserve"> </w:t>
      </w:r>
      <w:r w:rsidR="009D00C2">
        <w:rPr>
          <w:rFonts w:eastAsia="Arial" w:cs="Arial"/>
          <w:szCs w:val="24"/>
        </w:rPr>
        <w:t>California</w:t>
      </w:r>
      <w:r w:rsidRPr="6EA94C5E">
        <w:rPr>
          <w:rFonts w:eastAsia="Arial" w:cs="Arial"/>
          <w:szCs w:val="24"/>
        </w:rPr>
        <w:t xml:space="preserve"> Integrated Report, the Los Angeles Region worked with the State </w:t>
      </w:r>
      <w:r w:rsidR="00633012">
        <w:rPr>
          <w:rFonts w:eastAsia="Arial" w:cs="Arial"/>
          <w:szCs w:val="24"/>
        </w:rPr>
        <w:t>Water</w:t>
      </w:r>
      <w:r w:rsidRPr="6EA94C5E">
        <w:rPr>
          <w:rFonts w:eastAsia="Arial" w:cs="Arial"/>
          <w:szCs w:val="24"/>
        </w:rPr>
        <w:t xml:space="preserve"> Board to acquire monitoring reports submitted by dischargers to their respective permitting programs.</w:t>
      </w:r>
      <w:r w:rsidR="00CA409A">
        <w:rPr>
          <w:rFonts w:eastAsia="Arial" w:cs="Arial"/>
          <w:szCs w:val="24"/>
        </w:rPr>
        <w:t xml:space="preserve"> </w:t>
      </w:r>
      <w:r w:rsidR="001B4A5C">
        <w:rPr>
          <w:rFonts w:eastAsia="Arial" w:cs="Arial"/>
          <w:szCs w:val="24"/>
        </w:rPr>
        <w:t>Manual</w:t>
      </w:r>
      <w:r w:rsidR="00236FC0">
        <w:rPr>
          <w:rFonts w:eastAsia="Arial" w:cs="Arial"/>
          <w:szCs w:val="24"/>
        </w:rPr>
        <w:t xml:space="preserve"> quality control/quality assurance was performed</w:t>
      </w:r>
      <w:r w:rsidR="003C1505">
        <w:rPr>
          <w:rFonts w:eastAsia="Arial" w:cs="Arial"/>
          <w:szCs w:val="24"/>
        </w:rPr>
        <w:t>,</w:t>
      </w:r>
      <w:r w:rsidR="00236FC0">
        <w:rPr>
          <w:rFonts w:eastAsia="Arial" w:cs="Arial"/>
          <w:szCs w:val="24"/>
        </w:rPr>
        <w:t xml:space="preserve"> and data was converted </w:t>
      </w:r>
      <w:r w:rsidR="003C1505" w:rsidRPr="6EA94C5E">
        <w:rPr>
          <w:rFonts w:eastAsia="Arial" w:cs="Arial"/>
          <w:szCs w:val="24"/>
        </w:rPr>
        <w:t>into a form that could be assessed.</w:t>
      </w:r>
      <w:r w:rsidR="00D41CDB">
        <w:rPr>
          <w:rFonts w:eastAsia="Arial" w:cs="Arial"/>
          <w:szCs w:val="24"/>
        </w:rPr>
        <w:t xml:space="preserve"> </w:t>
      </w:r>
    </w:p>
    <w:p w14:paraId="46D2CC18" w14:textId="235262CD" w:rsidR="486523FC" w:rsidRDefault="486523FC">
      <w:r w:rsidRPr="6EA94C5E">
        <w:rPr>
          <w:rFonts w:eastAsia="Arial" w:cs="Arial"/>
          <w:szCs w:val="24"/>
        </w:rPr>
        <w:t>The Los Angeles Region assessed the waterbodies that receive discharge from DCTWRP and LAGWRP, looking at data from dates corresponding to before and after the installation of the NDN processes in both plants. Older data representing water quality “before NDN” are from lines of evidence used in the previous 303(d) listing cycle and were collected from 2005 to 2007. Newer data representing water quality “after NDN” were collected from 2012 to 2020 and are being assessed for the first time.</w:t>
      </w:r>
    </w:p>
    <w:p w14:paraId="0EA90ECC" w14:textId="1CCD144F" w:rsidR="6EA94C5E" w:rsidRDefault="486523FC" w:rsidP="6EA94C5E">
      <w:r w:rsidRPr="6EA94C5E">
        <w:rPr>
          <w:rFonts w:eastAsia="Arial" w:cs="Arial"/>
          <w:szCs w:val="24"/>
        </w:rPr>
        <w:t>These newly assessed monitoring data from 2012 to 2022, a period after NDN processes were installed and operational at DCTWRP and LAGWRP, demonstrate that the waterbodies to which they discharge effluent are now meeting water quality objectives for ammonia according to Table 4.1 of the Listing Policy. These findings are reproducible, scientifically defensible, and were determined using the most recent data available.</w:t>
      </w:r>
    </w:p>
    <w:p w14:paraId="235C2408" w14:textId="37615DFB" w:rsidR="00FC6ECB" w:rsidRDefault="4D3E4EAF" w:rsidP="00ED1FE0">
      <w:pPr>
        <w:pStyle w:val="Heading3"/>
      </w:pPr>
      <w:bookmarkStart w:id="1059" w:name="_Toc156483203"/>
      <w:r>
        <w:lastRenderedPageBreak/>
        <w:t>Temperature Assessments</w:t>
      </w:r>
      <w:bookmarkEnd w:id="1059"/>
    </w:p>
    <w:p w14:paraId="788DD372" w14:textId="07E66A29" w:rsidR="008A5D0F" w:rsidRDefault="19B86089">
      <w:pPr>
        <w:rPr>
          <w:ins w:id="1060" w:author="Author"/>
          <w:rFonts w:eastAsia="Arial" w:cs="Arial"/>
          <w:szCs w:val="24"/>
        </w:rPr>
      </w:pPr>
      <w:r w:rsidRPr="20452B7D">
        <w:rPr>
          <w:rFonts w:eastAsia="Arial" w:cs="Arial"/>
          <w:szCs w:val="24"/>
        </w:rPr>
        <w:t>The Los Angeles Region Basin Plan contains water quality objectives for temperature supporting the WARM and COLD beneficial uses (page 3-44).</w:t>
      </w:r>
      <w:r w:rsidR="006A68AB">
        <w:rPr>
          <w:rFonts w:eastAsia="Arial" w:cs="Arial"/>
          <w:szCs w:val="24"/>
        </w:rPr>
        <w:t xml:space="preserve"> </w:t>
      </w:r>
    </w:p>
    <w:p w14:paraId="77BBFCFA" w14:textId="5DC35F97" w:rsidR="00734987" w:rsidRDefault="19B86089">
      <w:pPr>
        <w:rPr>
          <w:ins w:id="1061" w:author="Author"/>
          <w:rFonts w:eastAsia="Arial" w:cs="Arial"/>
          <w:szCs w:val="24"/>
        </w:rPr>
      </w:pPr>
      <w:proofErr w:type="gramStart"/>
      <w:r w:rsidRPr="20452B7D">
        <w:rPr>
          <w:rFonts w:eastAsia="Arial" w:cs="Arial"/>
          <w:szCs w:val="24"/>
        </w:rPr>
        <w:t>In order to</w:t>
      </w:r>
      <w:proofErr w:type="gramEnd"/>
      <w:r w:rsidRPr="20452B7D">
        <w:rPr>
          <w:rFonts w:eastAsia="Arial" w:cs="Arial"/>
          <w:szCs w:val="24"/>
        </w:rPr>
        <w:t xml:space="preserve"> support the COLD beneficial use, the Los Angeles Region Basin Plan specifies that “water temperature shall not be altered by more than 5 </w:t>
      </w:r>
      <w:r w:rsidR="00B20315">
        <w:rPr>
          <w:rFonts w:eastAsia="Arial" w:cs="Arial"/>
          <w:szCs w:val="24"/>
        </w:rPr>
        <w:t>degrees</w:t>
      </w:r>
      <w:r w:rsidR="00163642">
        <w:rPr>
          <w:rFonts w:eastAsia="Arial" w:cs="Arial"/>
          <w:szCs w:val="24"/>
        </w:rPr>
        <w:t xml:space="preserve"> Fa</w:t>
      </w:r>
      <w:r w:rsidR="00A83FB0">
        <w:rPr>
          <w:rFonts w:eastAsia="Arial" w:cs="Arial"/>
          <w:szCs w:val="24"/>
        </w:rPr>
        <w:t>hrenheit</w:t>
      </w:r>
      <w:r w:rsidRPr="20452B7D">
        <w:rPr>
          <w:rFonts w:eastAsia="Arial" w:cs="Arial"/>
          <w:szCs w:val="24"/>
        </w:rPr>
        <w:t xml:space="preserve"> above the natural temperature.” Where the natural temperature has not yet been established for a waterbody or waterbody segment, </w:t>
      </w:r>
      <w:r w:rsidR="0047058B">
        <w:rPr>
          <w:rFonts w:eastAsia="Arial" w:cs="Arial"/>
          <w:szCs w:val="24"/>
        </w:rPr>
        <w:t>s</w:t>
      </w:r>
      <w:r w:rsidRPr="20452B7D">
        <w:rPr>
          <w:rFonts w:eastAsia="Arial" w:cs="Arial"/>
          <w:szCs w:val="24"/>
        </w:rPr>
        <w:t>ection 6.1.5.9 of the Listing Policy allows the use of alternative approaches to assess temperature impacts.</w:t>
      </w:r>
      <w:r w:rsidR="00AD67C6">
        <w:rPr>
          <w:rFonts w:eastAsia="Arial" w:cs="Arial"/>
          <w:szCs w:val="24"/>
        </w:rPr>
        <w:t xml:space="preserve"> </w:t>
      </w:r>
      <w:r w:rsidRPr="20452B7D">
        <w:rPr>
          <w:rFonts w:eastAsia="Arial" w:cs="Arial"/>
          <w:szCs w:val="24"/>
        </w:rPr>
        <w:t xml:space="preserve">Following Moyle (revised 2002), the Los Angeles Region uses </w:t>
      </w:r>
      <w:del w:id="1062" w:author="Author">
        <w:r w:rsidRPr="20452B7D">
          <w:rPr>
            <w:rFonts w:eastAsia="Arial" w:cs="Arial"/>
            <w:szCs w:val="24"/>
          </w:rPr>
          <w:delText xml:space="preserve">13 to </w:delText>
        </w:r>
      </w:del>
      <w:r w:rsidRPr="20452B7D">
        <w:rPr>
          <w:rFonts w:eastAsia="Arial" w:cs="Arial"/>
          <w:szCs w:val="24"/>
        </w:rPr>
        <w:t xml:space="preserve">21 </w:t>
      </w:r>
      <w:r w:rsidR="00627B6D">
        <w:rPr>
          <w:rFonts w:eastAsia="Arial" w:cs="Arial"/>
          <w:szCs w:val="24"/>
        </w:rPr>
        <w:t>degrees Cel</w:t>
      </w:r>
      <w:r w:rsidR="0007192D">
        <w:rPr>
          <w:rFonts w:eastAsia="Arial" w:cs="Arial"/>
          <w:szCs w:val="24"/>
        </w:rPr>
        <w:t>sius</w:t>
      </w:r>
      <w:r w:rsidRPr="20452B7D">
        <w:rPr>
          <w:rFonts w:eastAsia="Arial" w:cs="Arial"/>
          <w:szCs w:val="24"/>
        </w:rPr>
        <w:t xml:space="preserve"> (</w:t>
      </w:r>
      <w:del w:id="1063" w:author="Author">
        <w:r w:rsidRPr="20452B7D">
          <w:rPr>
            <w:rFonts w:eastAsia="Arial" w:cs="Arial"/>
            <w:szCs w:val="24"/>
          </w:rPr>
          <w:delText xml:space="preserve">55.4 to </w:delText>
        </w:r>
      </w:del>
      <w:r w:rsidRPr="20452B7D">
        <w:rPr>
          <w:rFonts w:eastAsia="Arial" w:cs="Arial"/>
          <w:szCs w:val="24"/>
        </w:rPr>
        <w:t xml:space="preserve">69.8 </w:t>
      </w:r>
      <w:r w:rsidR="0007192D">
        <w:rPr>
          <w:rFonts w:eastAsia="Arial" w:cs="Arial"/>
          <w:szCs w:val="24"/>
        </w:rPr>
        <w:t>degrees Fahrenheit</w:t>
      </w:r>
      <w:r w:rsidRPr="20452B7D">
        <w:rPr>
          <w:rFonts w:eastAsia="Arial" w:cs="Arial"/>
          <w:szCs w:val="24"/>
        </w:rPr>
        <w:t>) as a</w:t>
      </w:r>
      <w:r w:rsidR="00A9551E">
        <w:rPr>
          <w:rFonts w:eastAsia="Arial" w:cs="Arial"/>
          <w:szCs w:val="24"/>
        </w:rPr>
        <w:t xml:space="preserve"> threshold</w:t>
      </w:r>
      <w:r w:rsidRPr="20452B7D">
        <w:rPr>
          <w:rFonts w:eastAsia="Arial" w:cs="Arial"/>
          <w:szCs w:val="24"/>
        </w:rPr>
        <w:t xml:space="preserve"> protective of the COLD beneficial use. This is</w:t>
      </w:r>
      <w:ins w:id="1064" w:author="Author">
        <w:r w:rsidR="00CD1F37">
          <w:rPr>
            <w:rFonts w:eastAsia="Arial" w:cs="Arial"/>
            <w:szCs w:val="24"/>
          </w:rPr>
          <w:t xml:space="preserve"> the temperature identified below which </w:t>
        </w:r>
        <w:r w:rsidR="009B1FF1">
          <w:rPr>
            <w:rFonts w:eastAsia="Arial" w:cs="Arial"/>
            <w:szCs w:val="24"/>
          </w:rPr>
          <w:t xml:space="preserve">rainbow trout survival </w:t>
        </w:r>
        <w:r w:rsidR="0056418F">
          <w:rPr>
            <w:rFonts w:eastAsia="Arial" w:cs="Arial"/>
            <w:szCs w:val="24"/>
          </w:rPr>
          <w:t>with minimum mortality is supported.</w:t>
        </w:r>
      </w:ins>
      <w:r w:rsidRPr="20452B7D">
        <w:rPr>
          <w:rFonts w:eastAsia="Arial" w:cs="Arial"/>
          <w:szCs w:val="24"/>
        </w:rPr>
        <w:t xml:space="preserve"> </w:t>
      </w:r>
      <w:del w:id="1065" w:author="Author">
        <w:r w:rsidRPr="20452B7D">
          <w:rPr>
            <w:rFonts w:eastAsia="Arial" w:cs="Arial"/>
            <w:szCs w:val="24"/>
          </w:rPr>
          <w:delText>an optimum temperature range for rainbow trout growth and completion of most life stages, without mortality from thermal stress</w:delText>
        </w:r>
      </w:del>
      <w:r w:rsidRPr="20452B7D">
        <w:rPr>
          <w:rFonts w:eastAsia="Arial" w:cs="Arial"/>
          <w:szCs w:val="24"/>
        </w:rPr>
        <w:t xml:space="preserve">. </w:t>
      </w:r>
    </w:p>
    <w:p w14:paraId="7AD7B2CE" w14:textId="3A496B7F" w:rsidR="00680F73" w:rsidRDefault="00097088">
      <w:pPr>
        <w:rPr>
          <w:ins w:id="1066" w:author="Author"/>
          <w:rStyle w:val="normaltextrun"/>
          <w:color w:val="000000"/>
          <w:szCs w:val="22"/>
          <w:shd w:val="clear" w:color="auto" w:fill="FFFFFF"/>
        </w:rPr>
      </w:pPr>
      <w:proofErr w:type="gramStart"/>
      <w:ins w:id="1067" w:author="Author">
        <w:r>
          <w:rPr>
            <w:rFonts w:eastAsia="Arial" w:cs="Arial"/>
            <w:szCs w:val="24"/>
          </w:rPr>
          <w:t>In order to</w:t>
        </w:r>
        <w:proofErr w:type="gramEnd"/>
        <w:r>
          <w:rPr>
            <w:rFonts w:eastAsia="Arial" w:cs="Arial"/>
            <w:szCs w:val="24"/>
          </w:rPr>
          <w:t xml:space="preserve"> support the </w:t>
        </w:r>
        <w:r w:rsidR="00A65BEE">
          <w:rPr>
            <w:rFonts w:eastAsia="Arial" w:cs="Arial"/>
            <w:szCs w:val="24"/>
          </w:rPr>
          <w:t xml:space="preserve">WARM beneficial use, the Los Angeles Region Basin Plan specifies that </w:t>
        </w:r>
        <w:r w:rsidR="001B4427">
          <w:rPr>
            <w:rFonts w:eastAsia="Arial" w:cs="Arial"/>
            <w:szCs w:val="24"/>
          </w:rPr>
          <w:t>“</w:t>
        </w:r>
        <w:r w:rsidR="0056179E" w:rsidRPr="0056179E">
          <w:rPr>
            <w:rFonts w:eastAsia="Arial" w:cs="Arial"/>
            <w:szCs w:val="24"/>
          </w:rPr>
          <w:t xml:space="preserve">water temperature shall not be altered by more than 5 °F above the natural temperature. At no time shall these WARM-designated waters be raised above 80 °F </w:t>
        </w:r>
        <w:proofErr w:type="gramStart"/>
        <w:r w:rsidR="0056179E" w:rsidRPr="0056179E">
          <w:rPr>
            <w:rFonts w:eastAsia="Arial" w:cs="Arial"/>
            <w:szCs w:val="24"/>
          </w:rPr>
          <w:t>as a result of</w:t>
        </w:r>
        <w:proofErr w:type="gramEnd"/>
        <w:r w:rsidR="0056179E" w:rsidRPr="0056179E">
          <w:rPr>
            <w:rFonts w:eastAsia="Arial" w:cs="Arial"/>
            <w:szCs w:val="24"/>
          </w:rPr>
          <w:t xml:space="preserve"> waste discharges.</w:t>
        </w:r>
        <w:r w:rsidR="0056179E">
          <w:rPr>
            <w:rFonts w:eastAsia="Arial" w:cs="Arial"/>
            <w:szCs w:val="24"/>
          </w:rPr>
          <w:t>”</w:t>
        </w:r>
        <w:r w:rsidR="0056179E" w:rsidRPr="0056179E">
          <w:rPr>
            <w:rFonts w:eastAsia="Arial" w:cs="Arial"/>
            <w:szCs w:val="24"/>
          </w:rPr>
          <w:t xml:space="preserve"> </w:t>
        </w:r>
        <w:r w:rsidR="00F3324F">
          <w:rPr>
            <w:rFonts w:eastAsia="Arial" w:cs="Arial"/>
            <w:szCs w:val="24"/>
          </w:rPr>
          <w:t xml:space="preserve">Where </w:t>
        </w:r>
        <w:r w:rsidR="00492D38">
          <w:rPr>
            <w:rFonts w:eastAsia="Arial" w:cs="Arial"/>
            <w:szCs w:val="24"/>
          </w:rPr>
          <w:t>the natural temperatur</w:t>
        </w:r>
        <w:r w:rsidR="0022567D">
          <w:rPr>
            <w:rFonts w:eastAsia="Arial" w:cs="Arial"/>
            <w:szCs w:val="24"/>
          </w:rPr>
          <w:t>e</w:t>
        </w:r>
        <w:r w:rsidR="00492D38">
          <w:rPr>
            <w:rFonts w:eastAsia="Arial" w:cs="Arial"/>
            <w:szCs w:val="24"/>
          </w:rPr>
          <w:t xml:space="preserve"> has not yet been established for a waterbody or waterbody segment</w:t>
        </w:r>
        <w:r w:rsidR="00F3324F">
          <w:rPr>
            <w:rFonts w:eastAsia="Arial" w:cs="Arial"/>
            <w:szCs w:val="24"/>
          </w:rPr>
          <w:t xml:space="preserve"> </w:t>
        </w:r>
        <w:r w:rsidR="0022567D" w:rsidRPr="00524FB7">
          <w:rPr>
            <w:rStyle w:val="normaltextrun"/>
            <w:color w:val="000000"/>
            <w:szCs w:val="22"/>
            <w:shd w:val="clear" w:color="auto" w:fill="FFFFFF"/>
          </w:rPr>
          <w:t>an alternative approach to assess temperature impacts is employed. Recent temperature data may be compared to the temperature requirements of aquatic life in the waterbody to assess the WARM beneficial use based on peer reviewed literature. However, evaluation guidelines are not available that represent standards attainment or WARM beneficial use protection per Listing Policy section 6.1.3, such as peer-reviewed literature, for warm freshwater aquatic life species most sensitive to temperature. Therefore, th</w:t>
        </w:r>
        <w:r w:rsidR="0022567D">
          <w:rPr>
            <w:rStyle w:val="normaltextrun"/>
            <w:color w:val="000000"/>
            <w:szCs w:val="22"/>
            <w:shd w:val="clear" w:color="auto" w:fill="FFFFFF"/>
          </w:rPr>
          <w:t>is</w:t>
        </w:r>
        <w:r w:rsidR="0022567D" w:rsidRPr="00524FB7">
          <w:rPr>
            <w:rStyle w:val="normaltextrun"/>
            <w:color w:val="000000"/>
            <w:szCs w:val="22"/>
            <w:shd w:val="clear" w:color="auto" w:fill="FFFFFF"/>
          </w:rPr>
          <w:t xml:space="preserve"> narrative portion of the temperature water quality objective for assessing for the WARM beneficial use </w:t>
        </w:r>
        <w:r w:rsidR="00887857">
          <w:rPr>
            <w:rStyle w:val="normaltextrun"/>
            <w:color w:val="000000"/>
            <w:szCs w:val="22"/>
            <w:shd w:val="clear" w:color="auto" w:fill="FFFFFF"/>
          </w:rPr>
          <w:t>was not</w:t>
        </w:r>
        <w:r w:rsidR="0022567D" w:rsidRPr="00524FB7">
          <w:rPr>
            <w:rStyle w:val="normaltextrun"/>
            <w:color w:val="000000"/>
            <w:szCs w:val="22"/>
            <w:shd w:val="clear" w:color="auto" w:fill="FFFFFF"/>
          </w:rPr>
          <w:t xml:space="preserve"> further evaluated.</w:t>
        </w:r>
        <w:r w:rsidR="0088584F">
          <w:rPr>
            <w:rStyle w:val="normaltextrun"/>
            <w:color w:val="000000"/>
            <w:szCs w:val="22"/>
            <w:shd w:val="clear" w:color="auto" w:fill="FFFFFF"/>
          </w:rPr>
          <w:t xml:space="preserve"> </w:t>
        </w:r>
      </w:ins>
    </w:p>
    <w:p w14:paraId="599C0DD4" w14:textId="6F135FAF" w:rsidR="00B67503" w:rsidRDefault="009B4E97">
      <w:pPr>
        <w:rPr>
          <w:ins w:id="1068" w:author="Author"/>
          <w:rStyle w:val="normaltextrun"/>
          <w:color w:val="000000"/>
          <w:shd w:val="clear" w:color="auto" w:fill="FFFFFF"/>
        </w:rPr>
      </w:pPr>
      <w:ins w:id="1069" w:author="Author">
        <w:r w:rsidRPr="006A6797">
          <w:rPr>
            <w:rStyle w:val="normaltextrun"/>
            <w:color w:val="000000"/>
            <w:shd w:val="clear" w:color="auto" w:fill="FFFFFF"/>
          </w:rPr>
          <w:t xml:space="preserve">The other </w:t>
        </w:r>
        <w:r w:rsidR="003F07A3">
          <w:rPr>
            <w:rStyle w:val="normaltextrun"/>
            <w:color w:val="000000"/>
            <w:shd w:val="clear" w:color="auto" w:fill="FFFFFF"/>
          </w:rPr>
          <w:t>component of the</w:t>
        </w:r>
        <w:r w:rsidRPr="006A6797">
          <w:rPr>
            <w:rStyle w:val="normaltextrun"/>
            <w:color w:val="000000"/>
            <w:shd w:val="clear" w:color="auto" w:fill="FFFFFF"/>
          </w:rPr>
          <w:t xml:space="preserve"> narrative temperature water quality objective for WARM states that, “At no time shall these WARM-designated waters be raised above 80°F as a result of waste discharges.”</w:t>
        </w:r>
        <w:r>
          <w:rPr>
            <w:rStyle w:val="normaltextrun"/>
            <w:color w:val="000000"/>
            <w:shd w:val="clear" w:color="auto" w:fill="FFFFFF"/>
          </w:rPr>
          <w:t xml:space="preserve"> </w:t>
        </w:r>
        <w:r w:rsidR="00272762">
          <w:rPr>
            <w:rFonts w:eastAsia="Arial" w:cs="Arial"/>
            <w:szCs w:val="24"/>
          </w:rPr>
          <w:t xml:space="preserve">In responding to comments </w:t>
        </w:r>
        <w:r w:rsidR="00272762">
          <w:t>on the Draft 2024 California Integrated Report</w:t>
        </w:r>
        <w:r w:rsidR="00A61DF3">
          <w:rPr>
            <w:rFonts w:eastAsia="Arial" w:cs="Arial"/>
            <w:szCs w:val="24"/>
          </w:rPr>
          <w:t xml:space="preserve"> </w:t>
        </w:r>
        <w:r w:rsidR="006D361A">
          <w:rPr>
            <w:rFonts w:eastAsia="Arial" w:cs="Arial"/>
            <w:szCs w:val="24"/>
          </w:rPr>
          <w:t>it was disc</w:t>
        </w:r>
        <w:r w:rsidR="002C36C5">
          <w:rPr>
            <w:rFonts w:eastAsia="Arial" w:cs="Arial"/>
            <w:szCs w:val="24"/>
          </w:rPr>
          <w:t xml:space="preserve">overed that multiple </w:t>
        </w:r>
        <w:r w:rsidR="001D70ED">
          <w:rPr>
            <w:rFonts w:eastAsia="Arial" w:cs="Arial"/>
            <w:szCs w:val="24"/>
          </w:rPr>
          <w:t xml:space="preserve">Los Angeles Region </w:t>
        </w:r>
        <w:r w:rsidR="007205E2">
          <w:rPr>
            <w:rFonts w:eastAsia="Arial" w:cs="Arial"/>
            <w:szCs w:val="24"/>
          </w:rPr>
          <w:t xml:space="preserve">waterbodies </w:t>
        </w:r>
        <w:r w:rsidR="007A1AEB">
          <w:rPr>
            <w:rFonts w:eastAsia="Arial" w:cs="Arial"/>
            <w:szCs w:val="24"/>
          </w:rPr>
          <w:t xml:space="preserve">were </w:t>
        </w:r>
        <w:r w:rsidR="007205E2">
          <w:rPr>
            <w:rFonts w:eastAsia="Arial" w:cs="Arial"/>
            <w:szCs w:val="24"/>
          </w:rPr>
          <w:t xml:space="preserve">assessed for the WARM beneficial use </w:t>
        </w:r>
        <w:r w:rsidR="00445834">
          <w:rPr>
            <w:rFonts w:eastAsia="Arial" w:cs="Arial"/>
            <w:szCs w:val="24"/>
          </w:rPr>
          <w:t>for temperature</w:t>
        </w:r>
        <w:r w:rsidR="0034670A">
          <w:rPr>
            <w:rFonts w:eastAsia="Arial" w:cs="Arial"/>
            <w:szCs w:val="24"/>
          </w:rPr>
          <w:t xml:space="preserve"> using </w:t>
        </w:r>
        <w:r w:rsidR="0034670A" w:rsidRPr="20452B7D">
          <w:rPr>
            <w:rFonts w:eastAsia="Arial" w:cs="Arial"/>
            <w:szCs w:val="24"/>
          </w:rPr>
          <w:t>a threshold of 80</w:t>
        </w:r>
        <w:r w:rsidR="0078031A" w:rsidRPr="006A6797">
          <w:rPr>
            <w:rStyle w:val="normaltextrun"/>
            <w:color w:val="000000"/>
            <w:shd w:val="clear" w:color="auto" w:fill="FFFFFF"/>
          </w:rPr>
          <w:t>°F</w:t>
        </w:r>
        <w:r w:rsidR="0034670A" w:rsidRPr="20452B7D">
          <w:rPr>
            <w:rFonts w:eastAsia="Arial" w:cs="Arial"/>
            <w:szCs w:val="24"/>
          </w:rPr>
          <w:t xml:space="preserve"> </w:t>
        </w:r>
        <w:r w:rsidR="0034670A">
          <w:rPr>
            <w:rFonts w:eastAsia="Arial" w:cs="Arial"/>
            <w:szCs w:val="24"/>
          </w:rPr>
          <w:t>without consideration for whether an exceedance was due to waste discharges</w:t>
        </w:r>
        <w:r w:rsidR="004C4E89">
          <w:rPr>
            <w:rFonts w:eastAsia="Arial" w:cs="Arial"/>
            <w:szCs w:val="24"/>
          </w:rPr>
          <w:t xml:space="preserve">. As a result, assessments </w:t>
        </w:r>
        <w:r w:rsidR="003D3DEC">
          <w:rPr>
            <w:rFonts w:eastAsia="Arial" w:cs="Arial"/>
            <w:szCs w:val="24"/>
          </w:rPr>
          <w:t>where it is unknow</w:t>
        </w:r>
        <w:r w:rsidR="005E1736">
          <w:rPr>
            <w:rFonts w:eastAsia="Arial" w:cs="Arial"/>
            <w:szCs w:val="24"/>
          </w:rPr>
          <w:t xml:space="preserve">n whether </w:t>
        </w:r>
        <w:r w:rsidR="00482B0E" w:rsidRPr="006A6797">
          <w:rPr>
            <w:rStyle w:val="normaltextrun"/>
            <w:color w:val="000000"/>
            <w:shd w:val="clear" w:color="auto" w:fill="FFFFFF"/>
          </w:rPr>
          <w:t>temperatures above 80°F are due to waste discharge(s)</w:t>
        </w:r>
        <w:r w:rsidR="00482B0E">
          <w:rPr>
            <w:rStyle w:val="normaltextrun"/>
            <w:color w:val="000000"/>
            <w:shd w:val="clear" w:color="auto" w:fill="FFFFFF"/>
          </w:rPr>
          <w:t xml:space="preserve"> </w:t>
        </w:r>
        <w:r w:rsidR="004C4E89">
          <w:rPr>
            <w:rFonts w:eastAsia="Arial" w:cs="Arial"/>
            <w:szCs w:val="24"/>
          </w:rPr>
          <w:t>were corrected</w:t>
        </w:r>
        <w:r w:rsidR="000C2C93">
          <w:rPr>
            <w:rFonts w:eastAsia="Arial" w:cs="Arial"/>
            <w:szCs w:val="24"/>
          </w:rPr>
          <w:t xml:space="preserve"> and </w:t>
        </w:r>
        <w:r w:rsidR="000C2C93">
          <w:rPr>
            <w:rStyle w:val="normaltextrun"/>
            <w:color w:val="000000"/>
            <w:shd w:val="clear" w:color="auto" w:fill="FFFFFF"/>
          </w:rPr>
          <w:t xml:space="preserve">temperature </w:t>
        </w:r>
        <w:r w:rsidR="000C2C93" w:rsidRPr="006A6797">
          <w:rPr>
            <w:rStyle w:val="normaltextrun"/>
            <w:color w:val="000000"/>
            <w:shd w:val="clear" w:color="auto" w:fill="FFFFFF"/>
          </w:rPr>
          <w:t>data</w:t>
        </w:r>
        <w:r w:rsidR="000C2C93">
          <w:rPr>
            <w:rStyle w:val="normaltextrun"/>
            <w:color w:val="000000"/>
            <w:shd w:val="clear" w:color="auto" w:fill="FFFFFF"/>
          </w:rPr>
          <w:t xml:space="preserve"> from </w:t>
        </w:r>
        <w:r w:rsidR="000023F8">
          <w:rPr>
            <w:rStyle w:val="normaltextrun"/>
            <w:color w:val="000000"/>
            <w:shd w:val="clear" w:color="auto" w:fill="FFFFFF"/>
          </w:rPr>
          <w:t xml:space="preserve">those </w:t>
        </w:r>
        <w:r w:rsidR="000C2C93">
          <w:rPr>
            <w:rStyle w:val="normaltextrun"/>
            <w:color w:val="000000"/>
            <w:shd w:val="clear" w:color="auto" w:fill="FFFFFF"/>
          </w:rPr>
          <w:t xml:space="preserve">waterbodies </w:t>
        </w:r>
        <w:r w:rsidR="000C2C93" w:rsidRPr="006A6797">
          <w:rPr>
            <w:rStyle w:val="normaltextrun"/>
            <w:color w:val="000000"/>
            <w:shd w:val="clear" w:color="auto" w:fill="FFFFFF"/>
          </w:rPr>
          <w:t>that exceeded the 80°F portion of the objective</w:t>
        </w:r>
        <w:r w:rsidR="000C2C93">
          <w:rPr>
            <w:rStyle w:val="normaltextrun"/>
            <w:color w:val="000000"/>
            <w:shd w:val="clear" w:color="auto" w:fill="FFFFFF"/>
          </w:rPr>
          <w:t xml:space="preserve"> </w:t>
        </w:r>
        <w:r w:rsidR="000C2C93" w:rsidRPr="006A6797">
          <w:rPr>
            <w:rStyle w:val="normaltextrun"/>
            <w:color w:val="000000"/>
            <w:shd w:val="clear" w:color="auto" w:fill="FFFFFF"/>
          </w:rPr>
          <w:t xml:space="preserve">were not used to list a waterbody as impaired on the 303(d) list (Category </w:t>
        </w:r>
        <w:r w:rsidR="000C2C93">
          <w:rPr>
            <w:rStyle w:val="normaltextrun"/>
            <w:color w:val="000000"/>
            <w:shd w:val="clear" w:color="auto" w:fill="FFFFFF"/>
          </w:rPr>
          <w:t xml:space="preserve">4 or </w:t>
        </w:r>
        <w:r w:rsidR="000C2C93" w:rsidRPr="006A6797">
          <w:rPr>
            <w:rStyle w:val="normaltextrun"/>
            <w:color w:val="000000"/>
            <w:shd w:val="clear" w:color="auto" w:fill="FFFFFF"/>
          </w:rPr>
          <w:t>5)</w:t>
        </w:r>
        <w:r w:rsidR="00830939">
          <w:rPr>
            <w:rStyle w:val="normaltextrun"/>
            <w:color w:val="000000"/>
            <w:shd w:val="clear" w:color="auto" w:fill="FFFFFF"/>
          </w:rPr>
          <w:t>.</w:t>
        </w:r>
        <w:r w:rsidR="004C4E89">
          <w:rPr>
            <w:rStyle w:val="normaltextrun"/>
            <w:color w:val="000000"/>
            <w:shd w:val="clear" w:color="auto" w:fill="FFFFFF"/>
          </w:rPr>
          <w:t xml:space="preserve"> </w:t>
        </w:r>
        <w:r w:rsidR="006D3B23" w:rsidRPr="006A6797">
          <w:rPr>
            <w:rStyle w:val="normaltextrun"/>
            <w:color w:val="000000"/>
            <w:shd w:val="clear" w:color="auto" w:fill="FFFFFF"/>
          </w:rPr>
          <w:t xml:space="preserve">However, exceedances of 80°F </w:t>
        </w:r>
        <w:r w:rsidR="006D3B23">
          <w:rPr>
            <w:rStyle w:val="normaltextrun"/>
            <w:color w:val="000000"/>
            <w:shd w:val="clear" w:color="auto" w:fill="FFFFFF"/>
          </w:rPr>
          <w:t xml:space="preserve">at a frequency greater than what is allowed in </w:t>
        </w:r>
        <w:r w:rsidR="006D3B23" w:rsidRPr="006A6797">
          <w:rPr>
            <w:rStyle w:val="normaltextrun"/>
            <w:color w:val="000000"/>
            <w:shd w:val="clear" w:color="auto" w:fill="FFFFFF"/>
          </w:rPr>
          <w:t>Table 3.2</w:t>
        </w:r>
        <w:r w:rsidR="006D3B23">
          <w:rPr>
            <w:rStyle w:val="normaltextrun"/>
            <w:color w:val="000000"/>
            <w:shd w:val="clear" w:color="auto" w:fill="FFFFFF"/>
          </w:rPr>
          <w:t xml:space="preserve"> of the Listing Policy</w:t>
        </w:r>
        <w:r w:rsidR="006D3B23" w:rsidRPr="006A6797">
          <w:rPr>
            <w:rStyle w:val="normaltextrun"/>
            <w:color w:val="000000"/>
            <w:shd w:val="clear" w:color="auto" w:fill="FFFFFF"/>
          </w:rPr>
          <w:t xml:space="preserve"> indicate that </w:t>
        </w:r>
        <w:r w:rsidR="006D3B23">
          <w:rPr>
            <w:rStyle w:val="normaltextrun"/>
            <w:color w:val="000000"/>
            <w:shd w:val="clear" w:color="auto" w:fill="FFFFFF"/>
          </w:rPr>
          <w:t xml:space="preserve">the </w:t>
        </w:r>
        <w:r w:rsidR="006D3B23" w:rsidRPr="006A6797">
          <w:rPr>
            <w:rStyle w:val="normaltextrun"/>
            <w:color w:val="000000"/>
            <w:shd w:val="clear" w:color="auto" w:fill="FFFFFF"/>
          </w:rPr>
          <w:t xml:space="preserve">WARM use may be potentially threatened, and a Category 3 placement </w:t>
        </w:r>
        <w:r w:rsidR="006D3B23">
          <w:rPr>
            <w:rStyle w:val="normaltextrun"/>
            <w:color w:val="000000"/>
            <w:shd w:val="clear" w:color="auto" w:fill="FFFFFF"/>
          </w:rPr>
          <w:t>for temperature data assessed for the WARM beneficial use</w:t>
        </w:r>
        <w:r w:rsidR="006D3B23" w:rsidRPr="006A6797">
          <w:rPr>
            <w:rStyle w:val="normaltextrun"/>
            <w:color w:val="000000"/>
            <w:shd w:val="clear" w:color="auto" w:fill="FFFFFF"/>
          </w:rPr>
          <w:t xml:space="preserve"> is, therefore, recommended. Category 3 is the category that most closely fits the situation as it identifies that the use may be potentially </w:t>
        </w:r>
        <w:proofErr w:type="gramStart"/>
        <w:r w:rsidR="006D3B23" w:rsidRPr="006A6797">
          <w:rPr>
            <w:rStyle w:val="normaltextrun"/>
            <w:color w:val="000000"/>
            <w:shd w:val="clear" w:color="auto" w:fill="FFFFFF"/>
          </w:rPr>
          <w:t>threatened</w:t>
        </w:r>
        <w:proofErr w:type="gramEnd"/>
        <w:r w:rsidR="006D3B23">
          <w:rPr>
            <w:rStyle w:val="normaltextrun"/>
            <w:color w:val="000000"/>
            <w:shd w:val="clear" w:color="auto" w:fill="FFFFFF"/>
          </w:rPr>
          <w:t xml:space="preserve"> and more information is needed to make an impairment </w:t>
        </w:r>
        <w:r w:rsidR="006D3B23">
          <w:rPr>
            <w:rStyle w:val="normaltextrun"/>
            <w:color w:val="000000"/>
            <w:shd w:val="clear" w:color="auto" w:fill="FFFFFF"/>
          </w:rPr>
          <w:lastRenderedPageBreak/>
          <w:t>determination</w:t>
        </w:r>
        <w:r w:rsidR="006D3B23" w:rsidRPr="006A6797">
          <w:rPr>
            <w:rStyle w:val="normaltextrun"/>
            <w:color w:val="000000"/>
            <w:shd w:val="clear" w:color="auto" w:fill="FFFFFF"/>
          </w:rPr>
          <w:t>.</w:t>
        </w:r>
        <w:r w:rsidR="004C4E89">
          <w:rPr>
            <w:rStyle w:val="normaltextrun"/>
            <w:color w:val="000000"/>
            <w:shd w:val="clear" w:color="auto" w:fill="FFFFFF"/>
          </w:rPr>
          <w:t xml:space="preserve"> </w:t>
        </w:r>
        <w:r w:rsidR="00717F2C">
          <w:rPr>
            <w:rStyle w:val="normaltextrun"/>
            <w:color w:val="000000"/>
            <w:shd w:val="clear" w:color="auto" w:fill="FFFFFF"/>
          </w:rPr>
          <w:t xml:space="preserve">The waterbodies placed in Category 3 </w:t>
        </w:r>
        <w:r w:rsidR="00851937">
          <w:rPr>
            <w:rStyle w:val="normaltextrun"/>
            <w:color w:val="000000"/>
            <w:shd w:val="clear" w:color="auto" w:fill="FFFFFF"/>
          </w:rPr>
          <w:t>for temperature</w:t>
        </w:r>
        <w:r w:rsidR="00717F2C">
          <w:rPr>
            <w:rStyle w:val="normaltextrun"/>
            <w:color w:val="000000"/>
            <w:shd w:val="clear" w:color="auto" w:fill="FFFFFF"/>
          </w:rPr>
          <w:t xml:space="preserve"> due to this assessment revision include:</w:t>
        </w:r>
      </w:ins>
    </w:p>
    <w:p w14:paraId="7D702C71" w14:textId="77777777" w:rsidR="003C1163" w:rsidRPr="003C1163" w:rsidRDefault="001E2FC5" w:rsidP="00457B6B">
      <w:pPr>
        <w:pStyle w:val="ListParagraph"/>
        <w:numPr>
          <w:ilvl w:val="0"/>
          <w:numId w:val="33"/>
        </w:numPr>
        <w:rPr>
          <w:ins w:id="1070" w:author="Author"/>
          <w:rStyle w:val="normaltextrun"/>
        </w:rPr>
      </w:pPr>
      <w:ins w:id="1071" w:author="Author">
        <w:r>
          <w:rPr>
            <w:rStyle w:val="normaltextrun"/>
            <w:color w:val="000000"/>
            <w:shd w:val="clear" w:color="auto" w:fill="FFFFFF"/>
          </w:rPr>
          <w:t>Bou</w:t>
        </w:r>
        <w:r w:rsidR="00851937">
          <w:rPr>
            <w:rStyle w:val="normaltextrun"/>
            <w:color w:val="000000"/>
            <w:shd w:val="clear" w:color="auto" w:fill="FFFFFF"/>
          </w:rPr>
          <w:t xml:space="preserve">quet Canyon Creek, </w:t>
        </w:r>
      </w:ins>
    </w:p>
    <w:p w14:paraId="20D80A68" w14:textId="79A6574D" w:rsidR="00B67503" w:rsidRPr="00B67503" w:rsidRDefault="00D013DA" w:rsidP="00B43321">
      <w:pPr>
        <w:pStyle w:val="ListParagraph"/>
        <w:numPr>
          <w:ilvl w:val="0"/>
          <w:numId w:val="33"/>
        </w:numPr>
        <w:rPr>
          <w:ins w:id="1072" w:author="Author"/>
          <w:rStyle w:val="normaltextrun"/>
        </w:rPr>
      </w:pPr>
      <w:ins w:id="1073" w:author="Author">
        <w:r>
          <w:rPr>
            <w:rStyle w:val="normaltextrun"/>
            <w:color w:val="000000"/>
            <w:shd w:val="clear" w:color="auto" w:fill="FFFFFF"/>
          </w:rPr>
          <w:t>Coyote</w:t>
        </w:r>
        <w:r w:rsidR="00851937">
          <w:rPr>
            <w:rStyle w:val="normaltextrun"/>
            <w:color w:val="000000"/>
            <w:shd w:val="clear" w:color="auto" w:fill="FFFFFF"/>
          </w:rPr>
          <w:t xml:space="preserve"> Creek, </w:t>
        </w:r>
      </w:ins>
    </w:p>
    <w:p w14:paraId="45527BAD" w14:textId="77777777" w:rsidR="00B67503" w:rsidRPr="00B67503" w:rsidRDefault="00D8550D" w:rsidP="00B43321">
      <w:pPr>
        <w:pStyle w:val="ListParagraph"/>
        <w:numPr>
          <w:ilvl w:val="0"/>
          <w:numId w:val="33"/>
        </w:numPr>
        <w:rPr>
          <w:ins w:id="1074" w:author="Author"/>
          <w:rStyle w:val="normaltextrun"/>
        </w:rPr>
      </w:pPr>
      <w:ins w:id="1075" w:author="Author">
        <w:r w:rsidRPr="00801530">
          <w:rPr>
            <w:rStyle w:val="normaltextrun"/>
            <w:color w:val="000000"/>
            <w:shd w:val="clear" w:color="auto" w:fill="FFFFFF"/>
          </w:rPr>
          <w:t>Rio Hondo</w:t>
        </w:r>
        <w:r w:rsidR="00851937">
          <w:rPr>
            <w:rStyle w:val="normaltextrun"/>
            <w:color w:val="000000"/>
            <w:shd w:val="clear" w:color="auto" w:fill="FFFFFF"/>
          </w:rPr>
          <w:t xml:space="preserve"> Reach </w:t>
        </w:r>
        <w:r w:rsidRPr="00801530">
          <w:rPr>
            <w:rStyle w:val="normaltextrun"/>
            <w:color w:val="000000"/>
            <w:shd w:val="clear" w:color="auto" w:fill="FFFFFF"/>
          </w:rPr>
          <w:t>3 (above Spreading Grounds)</w:t>
        </w:r>
        <w:r>
          <w:rPr>
            <w:rStyle w:val="normaltextrun"/>
            <w:color w:val="000000"/>
            <w:shd w:val="clear" w:color="auto" w:fill="FFFFFF"/>
          </w:rPr>
          <w:t>,</w:t>
        </w:r>
        <w:r w:rsidR="00D013DA">
          <w:rPr>
            <w:rStyle w:val="normaltextrun"/>
            <w:color w:val="000000"/>
            <w:shd w:val="clear" w:color="auto" w:fill="FFFFFF"/>
          </w:rPr>
          <w:t xml:space="preserve"> </w:t>
        </w:r>
      </w:ins>
    </w:p>
    <w:p w14:paraId="0224176A" w14:textId="77777777" w:rsidR="00B67503" w:rsidRPr="00B67503" w:rsidRDefault="00851937" w:rsidP="00B43321">
      <w:pPr>
        <w:pStyle w:val="ListParagraph"/>
        <w:numPr>
          <w:ilvl w:val="0"/>
          <w:numId w:val="33"/>
        </w:numPr>
        <w:rPr>
          <w:ins w:id="1076" w:author="Author"/>
          <w:rStyle w:val="normaltextrun"/>
        </w:rPr>
      </w:pPr>
      <w:ins w:id="1077" w:author="Author">
        <w:r>
          <w:rPr>
            <w:rStyle w:val="normaltextrun"/>
            <w:color w:val="000000"/>
            <w:shd w:val="clear" w:color="auto" w:fill="FFFFFF"/>
          </w:rPr>
          <w:t xml:space="preserve">San Gabriel River Reach 1 (Estuary to Firestone), </w:t>
        </w:r>
      </w:ins>
    </w:p>
    <w:p w14:paraId="0A08AEBE" w14:textId="77777777" w:rsidR="00B67503" w:rsidRPr="00B67503" w:rsidRDefault="002A4969" w:rsidP="00B43321">
      <w:pPr>
        <w:pStyle w:val="ListParagraph"/>
        <w:numPr>
          <w:ilvl w:val="0"/>
          <w:numId w:val="33"/>
        </w:numPr>
        <w:rPr>
          <w:ins w:id="1078" w:author="Author"/>
          <w:rStyle w:val="normaltextrun"/>
        </w:rPr>
      </w:pPr>
      <w:ins w:id="1079" w:author="Author">
        <w:r w:rsidRPr="00F300BE">
          <w:rPr>
            <w:rStyle w:val="normaltextrun"/>
            <w:color w:val="000000"/>
            <w:shd w:val="clear" w:color="auto" w:fill="FFFFFF"/>
          </w:rPr>
          <w:t>San Gabriel River Reach 2 (Firestone to Whittier Narrows Dam</w:t>
        </w:r>
        <w:r>
          <w:rPr>
            <w:rStyle w:val="normaltextrun"/>
            <w:color w:val="000000"/>
            <w:shd w:val="clear" w:color="auto" w:fill="FFFFFF"/>
          </w:rPr>
          <w:t>)</w:t>
        </w:r>
        <w:r w:rsidR="007C5894">
          <w:rPr>
            <w:rStyle w:val="normaltextrun"/>
            <w:color w:val="000000"/>
            <w:shd w:val="clear" w:color="auto" w:fill="FFFFFF"/>
          </w:rPr>
          <w:t>,</w:t>
        </w:r>
      </w:ins>
    </w:p>
    <w:p w14:paraId="512DA7AA" w14:textId="77777777" w:rsidR="00B67503" w:rsidRPr="00B67503" w:rsidRDefault="00352A91" w:rsidP="00B43321">
      <w:pPr>
        <w:pStyle w:val="ListParagraph"/>
        <w:numPr>
          <w:ilvl w:val="0"/>
          <w:numId w:val="33"/>
        </w:numPr>
        <w:rPr>
          <w:ins w:id="1080" w:author="Author"/>
          <w:rStyle w:val="Heading3Char"/>
          <w:rFonts w:cs="Times New Roman"/>
          <w:b w:val="0"/>
          <w:color w:val="auto"/>
          <w:szCs w:val="20"/>
        </w:rPr>
      </w:pPr>
      <w:ins w:id="1081" w:author="Author">
        <w:r w:rsidRPr="00DE2DB9">
          <w:rPr>
            <w:rStyle w:val="normaltextrun"/>
            <w:color w:val="000000"/>
            <w:shd w:val="clear" w:color="auto" w:fill="FFFFFF"/>
          </w:rPr>
          <w:t>San Gabriel River Reach 3 (Whittier Narrows to Ramona)</w:t>
        </w:r>
        <w:r>
          <w:rPr>
            <w:rStyle w:val="normaltextrun"/>
            <w:color w:val="000000"/>
            <w:shd w:val="clear" w:color="auto" w:fill="FFFFFF"/>
          </w:rPr>
          <w:t>,</w:t>
        </w:r>
        <w:r w:rsidRPr="00440F43">
          <w:rPr>
            <w:rStyle w:val="Heading3Char"/>
            <w:color w:val="000000"/>
            <w:shd w:val="clear" w:color="auto" w:fill="FFFFFF"/>
          </w:rPr>
          <w:t xml:space="preserve"> </w:t>
        </w:r>
      </w:ins>
    </w:p>
    <w:p w14:paraId="7A82348F" w14:textId="77777777" w:rsidR="00B67503" w:rsidRPr="00B67503" w:rsidRDefault="00440F43" w:rsidP="00B43321">
      <w:pPr>
        <w:pStyle w:val="ListParagraph"/>
        <w:numPr>
          <w:ilvl w:val="0"/>
          <w:numId w:val="33"/>
        </w:numPr>
        <w:rPr>
          <w:ins w:id="1082" w:author="Author"/>
          <w:rStyle w:val="normaltextrun"/>
        </w:rPr>
      </w:pPr>
      <w:ins w:id="1083" w:author="Author">
        <w:r w:rsidRPr="00D20D35">
          <w:rPr>
            <w:rStyle w:val="normaltextrun"/>
            <w:color w:val="000000"/>
            <w:shd w:val="clear" w:color="auto" w:fill="FFFFFF"/>
          </w:rPr>
          <w:t>San Jose Creek Reach 1 (SG Confluence to Temple St.)</w:t>
        </w:r>
        <w:r>
          <w:rPr>
            <w:rStyle w:val="normaltextrun"/>
            <w:color w:val="000000"/>
            <w:shd w:val="clear" w:color="auto" w:fill="FFFFFF"/>
          </w:rPr>
          <w:t>,</w:t>
        </w:r>
        <w:r w:rsidR="00352A91">
          <w:rPr>
            <w:rStyle w:val="normaltextrun"/>
            <w:color w:val="000000"/>
            <w:shd w:val="clear" w:color="auto" w:fill="FFFFFF"/>
          </w:rPr>
          <w:t xml:space="preserve"> </w:t>
        </w:r>
      </w:ins>
    </w:p>
    <w:p w14:paraId="4D32C08F" w14:textId="77777777" w:rsidR="00B67503" w:rsidRPr="00B67503" w:rsidRDefault="00F67189" w:rsidP="00B43321">
      <w:pPr>
        <w:pStyle w:val="ListParagraph"/>
        <w:numPr>
          <w:ilvl w:val="0"/>
          <w:numId w:val="33"/>
        </w:numPr>
        <w:rPr>
          <w:ins w:id="1084" w:author="Author"/>
          <w:rStyle w:val="normaltextrun"/>
        </w:rPr>
      </w:pPr>
      <w:ins w:id="1085" w:author="Author">
        <w:r w:rsidRPr="00882089">
          <w:rPr>
            <w:rStyle w:val="normaltextrun"/>
            <w:color w:val="000000"/>
            <w:shd w:val="clear" w:color="auto" w:fill="FFFFFF"/>
          </w:rPr>
          <w:t>Santa Clara River Reach 6 (W Pier Hwy 99 to Bouquet Cyn Rd)</w:t>
        </w:r>
        <w:r w:rsidR="00440F43">
          <w:rPr>
            <w:rStyle w:val="normaltextrun"/>
            <w:color w:val="000000"/>
            <w:shd w:val="clear" w:color="auto" w:fill="FFFFFF"/>
          </w:rPr>
          <w:t xml:space="preserve">, </w:t>
        </w:r>
      </w:ins>
    </w:p>
    <w:p w14:paraId="6568F038" w14:textId="77777777" w:rsidR="00B67503" w:rsidRPr="00B67503" w:rsidRDefault="00597B1E" w:rsidP="00B43321">
      <w:pPr>
        <w:pStyle w:val="ListParagraph"/>
        <w:numPr>
          <w:ilvl w:val="0"/>
          <w:numId w:val="33"/>
        </w:numPr>
        <w:rPr>
          <w:ins w:id="1086" w:author="Author"/>
          <w:rStyle w:val="normaltextrun"/>
        </w:rPr>
      </w:pPr>
      <w:ins w:id="1087" w:author="Author">
        <w:r w:rsidRPr="00C319B5">
          <w:rPr>
            <w:rStyle w:val="normaltextrun"/>
            <w:color w:val="000000"/>
            <w:shd w:val="clear" w:color="auto" w:fill="FFFFFF"/>
          </w:rPr>
          <w:t>South San Jose Creek (Los Angeles County)</w:t>
        </w:r>
        <w:r>
          <w:rPr>
            <w:rStyle w:val="normaltextrun"/>
            <w:color w:val="000000"/>
            <w:shd w:val="clear" w:color="auto" w:fill="FFFFFF"/>
          </w:rPr>
          <w:t>,</w:t>
        </w:r>
        <w:r w:rsidR="00356338">
          <w:rPr>
            <w:rStyle w:val="normaltextrun"/>
            <w:color w:val="000000"/>
            <w:shd w:val="clear" w:color="auto" w:fill="FFFFFF"/>
          </w:rPr>
          <w:t xml:space="preserve"> </w:t>
        </w:r>
        <w:r w:rsidR="00D57EC8">
          <w:rPr>
            <w:rStyle w:val="normaltextrun"/>
            <w:color w:val="000000"/>
            <w:shd w:val="clear" w:color="auto" w:fill="FFFFFF"/>
          </w:rPr>
          <w:t xml:space="preserve">and </w:t>
        </w:r>
      </w:ins>
    </w:p>
    <w:p w14:paraId="05F95259" w14:textId="3C09F781" w:rsidR="19B86089" w:rsidRDefault="00D57EC8" w:rsidP="00B43321">
      <w:pPr>
        <w:pStyle w:val="ListParagraph"/>
        <w:numPr>
          <w:ilvl w:val="0"/>
          <w:numId w:val="33"/>
        </w:numPr>
      </w:pPr>
      <w:ins w:id="1088" w:author="Author">
        <w:r w:rsidRPr="353A8C8D">
          <w:rPr>
            <w:rStyle w:val="normaltextrun"/>
            <w:color w:val="000000" w:themeColor="text1"/>
          </w:rPr>
          <w:t>Zone Ditch 1 (LA River Watershed)</w:t>
        </w:r>
        <w:r w:rsidR="00951016" w:rsidRPr="353A8C8D">
          <w:rPr>
            <w:rStyle w:val="normaltextrun"/>
            <w:color w:val="000000" w:themeColor="text1"/>
          </w:rPr>
          <w:t>.</w:t>
        </w:r>
        <w:r w:rsidR="004C4E89" w:rsidRPr="353A8C8D">
          <w:rPr>
            <w:rStyle w:val="normaltextrun"/>
            <w:color w:val="000000" w:themeColor="text1"/>
          </w:rPr>
          <w:t xml:space="preserve"> </w:t>
        </w:r>
      </w:ins>
    </w:p>
    <w:p w14:paraId="76ECCFA1" w14:textId="77777777" w:rsidR="009100C7" w:rsidRDefault="00BA0339" w:rsidP="20452B7D">
      <w:pPr>
        <w:rPr>
          <w:rStyle w:val="normaltextrun"/>
          <w:color w:val="000000"/>
          <w:shd w:val="clear" w:color="auto" w:fill="FFFFFF"/>
        </w:rPr>
      </w:pPr>
      <w:ins w:id="1089" w:author="Author">
        <w:r>
          <w:rPr>
            <w:rFonts w:cs="Arial"/>
            <w:color w:val="000000"/>
            <w:shd w:val="clear" w:color="auto" w:fill="FFFFFF"/>
          </w:rPr>
          <w:t xml:space="preserve">If in the future it can be shown that the temperature exceedances </w:t>
        </w:r>
        <w:r w:rsidR="00047400">
          <w:rPr>
            <w:rFonts w:cs="Arial"/>
            <w:color w:val="000000"/>
            <w:shd w:val="clear" w:color="auto" w:fill="FFFFFF"/>
          </w:rPr>
          <w:t xml:space="preserve">for these </w:t>
        </w:r>
        <w:r w:rsidR="00B22AD2">
          <w:rPr>
            <w:rFonts w:cs="Arial"/>
            <w:color w:val="000000"/>
            <w:shd w:val="clear" w:color="auto" w:fill="FFFFFF"/>
          </w:rPr>
          <w:t xml:space="preserve">waterbodies </w:t>
        </w:r>
        <w:r>
          <w:rPr>
            <w:rFonts w:cs="Arial"/>
            <w:color w:val="000000"/>
            <w:shd w:val="clear" w:color="auto" w:fill="FFFFFF"/>
          </w:rPr>
          <w:t>result from waste discharge, temperature data will be reevaluated to determine WARM beneficial use impairment.</w:t>
        </w:r>
        <w:r>
          <w:rPr>
            <w:rStyle w:val="normaltextrun"/>
            <w:color w:val="000000"/>
            <w:shd w:val="clear" w:color="auto" w:fill="FFFFFF"/>
          </w:rPr>
          <w:t xml:space="preserve"> </w:t>
        </w:r>
      </w:ins>
    </w:p>
    <w:p w14:paraId="1B716C17" w14:textId="366FB7D9" w:rsidR="00BA0339" w:rsidRDefault="00D27845" w:rsidP="20452B7D">
      <w:pPr>
        <w:rPr>
          <w:ins w:id="1090" w:author="Author"/>
          <w:rFonts w:eastAsia="Arial" w:cs="Arial"/>
          <w:szCs w:val="24"/>
        </w:rPr>
      </w:pPr>
      <w:ins w:id="1091" w:author="Author">
        <w:r>
          <w:rPr>
            <w:rStyle w:val="normaltextrun"/>
            <w:color w:val="000000"/>
            <w:shd w:val="clear" w:color="auto" w:fill="FFFFFF"/>
          </w:rPr>
          <w:t xml:space="preserve">Balboa Lake </w:t>
        </w:r>
        <w:r w:rsidR="00C847CF" w:rsidRPr="00B22AD2">
          <w:rPr>
            <w:rStyle w:val="normaltextrun"/>
            <w:color w:val="000000"/>
            <w:shd w:val="clear" w:color="auto" w:fill="FFFFFF"/>
          </w:rPr>
          <w:t>is fed almost exclusively by effluent from the Donald C Tillman Water Reclamation Plant</w:t>
        </w:r>
        <w:r w:rsidR="00C847CF">
          <w:rPr>
            <w:rStyle w:val="normaltextrun"/>
            <w:color w:val="000000"/>
            <w:shd w:val="clear" w:color="auto" w:fill="FFFFFF"/>
          </w:rPr>
          <w:t xml:space="preserve"> and </w:t>
        </w:r>
        <w:r w:rsidR="00C77439">
          <w:rPr>
            <w:rStyle w:val="normaltextrun"/>
            <w:color w:val="000000"/>
            <w:shd w:val="clear" w:color="auto" w:fill="FFFFFF"/>
          </w:rPr>
          <w:t>t</w:t>
        </w:r>
        <w:r w:rsidR="00B22AD2">
          <w:rPr>
            <w:rStyle w:val="normaltextrun"/>
            <w:color w:val="000000"/>
            <w:shd w:val="clear" w:color="auto" w:fill="FFFFFF"/>
          </w:rPr>
          <w:t xml:space="preserve">emperature exceedances </w:t>
        </w:r>
        <w:r w:rsidR="009A76C9">
          <w:rPr>
            <w:rStyle w:val="normaltextrun"/>
            <w:color w:val="000000"/>
            <w:shd w:val="clear" w:color="auto" w:fill="FFFFFF"/>
          </w:rPr>
          <w:t xml:space="preserve">of the WARM beneficial use </w:t>
        </w:r>
        <w:r w:rsidR="00B22AD2" w:rsidRPr="00B22AD2">
          <w:rPr>
            <w:rStyle w:val="normaltextrun"/>
            <w:color w:val="000000"/>
            <w:shd w:val="clear" w:color="auto" w:fill="FFFFFF"/>
          </w:rPr>
          <w:t>correspond to discharge of effluent above 80</w:t>
        </w:r>
        <w:r w:rsidR="00C77439" w:rsidRPr="006A6797">
          <w:rPr>
            <w:rStyle w:val="normaltextrun"/>
            <w:color w:val="000000"/>
            <w:shd w:val="clear" w:color="auto" w:fill="FFFFFF"/>
          </w:rPr>
          <w:t>°</w:t>
        </w:r>
        <w:r w:rsidR="00B22AD2" w:rsidRPr="00B22AD2">
          <w:rPr>
            <w:rStyle w:val="normaltextrun"/>
            <w:color w:val="000000"/>
            <w:shd w:val="clear" w:color="auto" w:fill="FFFFFF"/>
          </w:rPr>
          <w:t xml:space="preserve">F. Therefore, it can reasonably be understood that the impairment is a result of waste </w:t>
        </w:r>
        <w:r w:rsidR="000C39B3">
          <w:rPr>
            <w:rStyle w:val="normaltextrun"/>
            <w:color w:val="000000"/>
            <w:shd w:val="clear" w:color="auto" w:fill="FFFFFF"/>
          </w:rPr>
          <w:t>discharge and</w:t>
        </w:r>
        <w:r w:rsidR="00326D48">
          <w:rPr>
            <w:rStyle w:val="normaltextrun"/>
            <w:color w:val="000000"/>
            <w:shd w:val="clear" w:color="auto" w:fill="FFFFFF"/>
          </w:rPr>
          <w:t xml:space="preserve"> Balboa Lake </w:t>
        </w:r>
        <w:r w:rsidR="00D9670F">
          <w:rPr>
            <w:rStyle w:val="normaltextrun"/>
            <w:color w:val="000000"/>
            <w:shd w:val="clear" w:color="auto" w:fill="FFFFFF"/>
          </w:rPr>
          <w:t xml:space="preserve">is </w:t>
        </w:r>
        <w:r w:rsidR="00792B3D">
          <w:rPr>
            <w:rStyle w:val="normaltextrun"/>
            <w:color w:val="000000"/>
            <w:shd w:val="clear" w:color="auto" w:fill="FFFFFF"/>
          </w:rPr>
          <w:t>recommended for placement on the impaired 303(d) list for temperature.</w:t>
        </w:r>
        <w:r w:rsidR="00BA0339" w:rsidRPr="00E35A74">
          <w:rPr>
            <w:rStyle w:val="normaltextrun"/>
            <w:color w:val="000000"/>
            <w:shd w:val="clear" w:color="auto" w:fill="FFFFFF"/>
          </w:rPr>
          <w:t> </w:t>
        </w:r>
      </w:ins>
    </w:p>
    <w:p w14:paraId="05405F0F" w14:textId="2259A119" w:rsidR="19B86089" w:rsidRDefault="00BA0339" w:rsidP="20452B7D">
      <w:pPr>
        <w:rPr>
          <w:rFonts w:eastAsia="Calibri"/>
          <w:szCs w:val="24"/>
        </w:rPr>
      </w:pPr>
      <w:ins w:id="1092" w:author="Author">
        <w:r>
          <w:rPr>
            <w:rFonts w:eastAsia="Arial" w:cs="Arial"/>
            <w:szCs w:val="24"/>
          </w:rPr>
          <w:t xml:space="preserve">Additionally, </w:t>
        </w:r>
      </w:ins>
      <w:del w:id="1093" w:author="Author">
        <w:r w:rsidR="19B86089" w:rsidRPr="20452B7D" w:rsidDel="00BA0339">
          <w:rPr>
            <w:rFonts w:eastAsia="Arial" w:cs="Arial"/>
            <w:szCs w:val="24"/>
          </w:rPr>
          <w:delText>S</w:delText>
        </w:r>
      </w:del>
      <w:ins w:id="1094" w:author="Author">
        <w:r>
          <w:rPr>
            <w:rFonts w:eastAsia="Arial" w:cs="Arial"/>
            <w:szCs w:val="24"/>
          </w:rPr>
          <w:t>s</w:t>
        </w:r>
      </w:ins>
      <w:r w:rsidR="19B86089" w:rsidRPr="20452B7D">
        <w:rPr>
          <w:rFonts w:eastAsia="Arial" w:cs="Arial"/>
          <w:szCs w:val="24"/>
        </w:rPr>
        <w:t>tudies are currently underway in the Los Angeles Region to reevaluate the relationship between temperature and beneficial uses, and these may result in a modification of temperature objectives. For this reason, TMDL development for waterbodies impaired for temperature is not being prioritized at this time.</w:t>
      </w:r>
    </w:p>
    <w:p w14:paraId="4A03B09B" w14:textId="075ECB4B" w:rsidR="0056292E" w:rsidRPr="0056292E" w:rsidRDefault="29FA544D" w:rsidP="00ED1FE0">
      <w:pPr>
        <w:pStyle w:val="Heading3"/>
      </w:pPr>
      <w:bookmarkStart w:id="1095" w:name="_Toc156483204"/>
      <w:r>
        <w:t>Chlordane Delisting in the Los Cerritos Channel</w:t>
      </w:r>
      <w:bookmarkEnd w:id="1095"/>
    </w:p>
    <w:p w14:paraId="588CAA29" w14:textId="57D5C145" w:rsidR="19B86089" w:rsidRDefault="19B86089">
      <w:r w:rsidRPr="16DC1CE9">
        <w:rPr>
          <w:rFonts w:eastAsia="Arial" w:cs="Arial"/>
          <w:szCs w:val="24"/>
        </w:rPr>
        <w:t xml:space="preserve">The Los Cerritos Channel was listed for chlordane in sediment on the 2002 303(d) </w:t>
      </w:r>
      <w:r w:rsidR="00846136">
        <w:rPr>
          <w:rFonts w:eastAsia="Arial" w:cs="Arial"/>
          <w:szCs w:val="24"/>
        </w:rPr>
        <w:t>L</w:t>
      </w:r>
      <w:r w:rsidRPr="16DC1CE9">
        <w:rPr>
          <w:rFonts w:eastAsia="Arial" w:cs="Arial"/>
          <w:szCs w:val="24"/>
        </w:rPr>
        <w:t>ist. In the absence of new data for this waterbody-pollutant combination, it has remained listed since that time. In 2019, a representative from the Los Cerritos Channel Watershed Group provided information to the Los Angeles Region showing this listing was flawed, resulting from a mapping error.</w:t>
      </w:r>
      <w:r w:rsidR="004E1250">
        <w:rPr>
          <w:rFonts w:eastAsia="Arial" w:cs="Arial"/>
          <w:szCs w:val="24"/>
        </w:rPr>
        <w:t xml:space="preserve"> </w:t>
      </w:r>
      <w:r w:rsidRPr="16DC1CE9">
        <w:rPr>
          <w:rFonts w:eastAsia="Arial" w:cs="Arial"/>
          <w:szCs w:val="24"/>
        </w:rPr>
        <w:t xml:space="preserve">In the original </w:t>
      </w:r>
      <w:r w:rsidR="004E60BD">
        <w:rPr>
          <w:rStyle w:val="normaltextrun"/>
          <w:rFonts w:cs="Arial"/>
          <w:color w:val="000000"/>
          <w:shd w:val="clear" w:color="auto" w:fill="FFFFFF"/>
        </w:rPr>
        <w:t>CalWQA</w:t>
      </w:r>
      <w:r>
        <w:rPr>
          <w:rStyle w:val="normaltextrun"/>
          <w:rFonts w:cs="Arial"/>
          <w:color w:val="000000"/>
          <w:shd w:val="clear" w:color="auto" w:fill="FFFFFF"/>
        </w:rPr>
        <w:t xml:space="preserve"> </w:t>
      </w:r>
      <w:r w:rsidR="004E1250">
        <w:rPr>
          <w:rFonts w:eastAsia="Arial" w:cs="Arial"/>
          <w:szCs w:val="24"/>
        </w:rPr>
        <w:t>D</w:t>
      </w:r>
      <w:r w:rsidRPr="16DC1CE9">
        <w:rPr>
          <w:rFonts w:eastAsia="Arial" w:cs="Arial"/>
          <w:szCs w:val="24"/>
        </w:rPr>
        <w:t>ecision, the stations from which the samples were collected were incorrectly assigned to Los Cerritos Channel instead of Los Cerritos Estuary.</w:t>
      </w:r>
      <w:r w:rsidR="00F307BD">
        <w:rPr>
          <w:rFonts w:eastAsia="Arial" w:cs="Arial"/>
          <w:szCs w:val="24"/>
        </w:rPr>
        <w:t xml:space="preserve"> </w:t>
      </w:r>
      <w:r w:rsidRPr="16DC1CE9">
        <w:rPr>
          <w:rFonts w:eastAsia="Arial" w:cs="Arial"/>
          <w:szCs w:val="24"/>
        </w:rPr>
        <w:t xml:space="preserve">The </w:t>
      </w:r>
      <w:r w:rsidR="00F307BD">
        <w:rPr>
          <w:rFonts w:eastAsia="Arial" w:cs="Arial"/>
          <w:szCs w:val="24"/>
        </w:rPr>
        <w:t>LOEs</w:t>
      </w:r>
      <w:r w:rsidRPr="16DC1CE9">
        <w:rPr>
          <w:rFonts w:eastAsia="Arial" w:cs="Arial"/>
          <w:szCs w:val="24"/>
        </w:rPr>
        <w:t xml:space="preserve"> and </w:t>
      </w:r>
      <w:r w:rsidR="0043416B">
        <w:rPr>
          <w:rStyle w:val="normaltextrun"/>
          <w:rFonts w:cs="Arial"/>
          <w:color w:val="000000"/>
          <w:shd w:val="clear" w:color="auto" w:fill="FFFFFF"/>
        </w:rPr>
        <w:t>CalWQA</w:t>
      </w:r>
      <w:r>
        <w:rPr>
          <w:rStyle w:val="normaltextrun"/>
          <w:rFonts w:cs="Arial"/>
          <w:color w:val="000000"/>
          <w:shd w:val="clear" w:color="auto" w:fill="FFFFFF"/>
        </w:rPr>
        <w:t xml:space="preserve"> </w:t>
      </w:r>
      <w:r w:rsidR="00F307BD">
        <w:rPr>
          <w:rFonts w:eastAsia="Arial" w:cs="Arial"/>
          <w:szCs w:val="24"/>
        </w:rPr>
        <w:t>D</w:t>
      </w:r>
      <w:r w:rsidRPr="16DC1CE9">
        <w:rPr>
          <w:rFonts w:eastAsia="Arial" w:cs="Arial"/>
          <w:szCs w:val="24"/>
        </w:rPr>
        <w:t>ecision</w:t>
      </w:r>
      <w:r w:rsidR="00A06FEB">
        <w:rPr>
          <w:rFonts w:eastAsia="Arial" w:cs="Arial"/>
          <w:szCs w:val="24"/>
        </w:rPr>
        <w:t>s</w:t>
      </w:r>
      <w:r w:rsidRPr="16DC1CE9">
        <w:rPr>
          <w:rFonts w:eastAsia="Arial" w:cs="Arial"/>
          <w:szCs w:val="24"/>
        </w:rPr>
        <w:t xml:space="preserve"> were </w:t>
      </w:r>
      <w:del w:id="1096" w:author="Author">
        <w:r w:rsidRPr="16DC1CE9" w:rsidDel="00351136">
          <w:rPr>
            <w:rFonts w:eastAsia="Arial" w:cs="Arial"/>
            <w:szCs w:val="24"/>
          </w:rPr>
          <w:delText xml:space="preserve">retired </w:delText>
        </w:r>
      </w:del>
      <w:ins w:id="1097" w:author="Author">
        <w:r w:rsidR="00351136">
          <w:rPr>
            <w:rFonts w:eastAsia="Arial" w:cs="Arial"/>
            <w:szCs w:val="24"/>
          </w:rPr>
          <w:t xml:space="preserve">corrected </w:t>
        </w:r>
      </w:ins>
      <w:r w:rsidRPr="16DC1CE9">
        <w:rPr>
          <w:rFonts w:eastAsia="Arial" w:cs="Arial"/>
          <w:szCs w:val="24"/>
        </w:rPr>
        <w:t>for Los Cerritos Channel, resulting in a delisting</w:t>
      </w:r>
      <w:ins w:id="1098" w:author="Author">
        <w:r w:rsidR="00A7247B">
          <w:rPr>
            <w:rFonts w:eastAsia="Arial" w:cs="Arial"/>
            <w:szCs w:val="24"/>
          </w:rPr>
          <w:t xml:space="preserve"> </w:t>
        </w:r>
        <w:r w:rsidR="000F1022">
          <w:rPr>
            <w:rFonts w:eastAsia="Arial" w:cs="Arial"/>
            <w:szCs w:val="24"/>
          </w:rPr>
          <w:t>for chlordane</w:t>
        </w:r>
      </w:ins>
      <w:r w:rsidRPr="16DC1CE9">
        <w:rPr>
          <w:rFonts w:eastAsia="Arial" w:cs="Arial"/>
          <w:szCs w:val="24"/>
        </w:rPr>
        <w:t xml:space="preserve">. The stations were remapped to Los Cerritos Estuary and </w:t>
      </w:r>
      <w:ins w:id="1099" w:author="Author">
        <w:r w:rsidR="006A7F6E">
          <w:rPr>
            <w:rFonts w:eastAsia="Arial" w:cs="Arial"/>
            <w:szCs w:val="24"/>
          </w:rPr>
          <w:t xml:space="preserve">the </w:t>
        </w:r>
        <w:r w:rsidR="008B6941">
          <w:rPr>
            <w:rFonts w:eastAsia="Arial" w:cs="Arial"/>
            <w:szCs w:val="24"/>
          </w:rPr>
          <w:t xml:space="preserve">data were </w:t>
        </w:r>
        <w:r w:rsidR="00F444C8">
          <w:rPr>
            <w:rFonts w:eastAsia="Arial" w:cs="Arial"/>
            <w:szCs w:val="24"/>
          </w:rPr>
          <w:t xml:space="preserve">transferred to a new </w:t>
        </w:r>
        <w:r w:rsidR="004160B7">
          <w:rPr>
            <w:rFonts w:eastAsia="Arial" w:cs="Arial"/>
            <w:szCs w:val="24"/>
          </w:rPr>
          <w:t xml:space="preserve">2024 Integrated Report </w:t>
        </w:r>
      </w:ins>
      <w:del w:id="1100" w:author="Author">
        <w:r w:rsidRPr="16DC1CE9" w:rsidDel="00F04733">
          <w:rPr>
            <w:rFonts w:eastAsia="Arial" w:cs="Arial"/>
            <w:szCs w:val="24"/>
          </w:rPr>
          <w:delText xml:space="preserve">added to an existing </w:delText>
        </w:r>
      </w:del>
      <w:r w:rsidR="00D02D9F">
        <w:rPr>
          <w:rFonts w:eastAsia="Arial" w:cs="Arial"/>
          <w:szCs w:val="24"/>
        </w:rPr>
        <w:t>LOE</w:t>
      </w:r>
      <w:r w:rsidRPr="16DC1CE9">
        <w:rPr>
          <w:rFonts w:eastAsia="Arial" w:cs="Arial"/>
          <w:szCs w:val="24"/>
        </w:rPr>
        <w:t xml:space="preserve">. A </w:t>
      </w:r>
      <w:ins w:id="1101" w:author="Author">
        <w:r w:rsidR="0094212A">
          <w:rPr>
            <w:rFonts w:eastAsia="Arial" w:cs="Arial"/>
            <w:szCs w:val="24"/>
          </w:rPr>
          <w:t>“</w:t>
        </w:r>
      </w:ins>
      <w:r w:rsidRPr="16DC1CE9">
        <w:rPr>
          <w:rFonts w:eastAsia="Arial" w:cs="Arial"/>
          <w:szCs w:val="24"/>
        </w:rPr>
        <w:t>Do Not List</w:t>
      </w:r>
      <w:ins w:id="1102" w:author="Author">
        <w:r w:rsidR="0094212A">
          <w:rPr>
            <w:rFonts w:eastAsia="Arial" w:cs="Arial"/>
            <w:szCs w:val="24"/>
          </w:rPr>
          <w:t>”</w:t>
        </w:r>
      </w:ins>
      <w:r w:rsidR="004243F4">
        <w:rPr>
          <w:rFonts w:eastAsia="Arial" w:cs="Arial"/>
          <w:szCs w:val="24"/>
        </w:rPr>
        <w:t xml:space="preserve"> recommendation</w:t>
      </w:r>
      <w:r w:rsidRPr="16DC1CE9">
        <w:rPr>
          <w:rFonts w:eastAsia="Arial" w:cs="Arial"/>
          <w:szCs w:val="24"/>
        </w:rPr>
        <w:t xml:space="preserve"> was made for chlordane in </w:t>
      </w:r>
      <w:del w:id="1103" w:author="Author">
        <w:r w:rsidRPr="16DC1CE9" w:rsidDel="002F2AB7">
          <w:rPr>
            <w:rFonts w:eastAsia="Arial" w:cs="Arial"/>
            <w:szCs w:val="24"/>
          </w:rPr>
          <w:delText>sediment in this waterbody</w:delText>
        </w:r>
      </w:del>
      <w:ins w:id="1104" w:author="Author">
        <w:r w:rsidR="002F2AB7">
          <w:rPr>
            <w:rFonts w:eastAsia="Arial" w:cs="Arial"/>
            <w:szCs w:val="24"/>
          </w:rPr>
          <w:t>Los Cerritos Estuary</w:t>
        </w:r>
      </w:ins>
      <w:r w:rsidRPr="16DC1CE9">
        <w:rPr>
          <w:rFonts w:eastAsia="Arial" w:cs="Arial"/>
          <w:szCs w:val="24"/>
        </w:rPr>
        <w:t>.</w:t>
      </w:r>
    </w:p>
    <w:p w14:paraId="02031EA8" w14:textId="628E314E" w:rsidR="00E8031A" w:rsidRPr="00485D5F" w:rsidRDefault="61BD52D7" w:rsidP="00ED1FE0">
      <w:pPr>
        <w:pStyle w:val="Heading3"/>
        <w:rPr>
          <w:ins w:id="1105" w:author="Author"/>
        </w:rPr>
      </w:pPr>
      <w:bookmarkStart w:id="1106" w:name="_Toc156483205"/>
      <w:bookmarkStart w:id="1107" w:name="_Hlk142994718"/>
      <w:ins w:id="1108" w:author="Author">
        <w:r>
          <w:lastRenderedPageBreak/>
          <w:t>Data Assessed for Incorrect Beneficial Use</w:t>
        </w:r>
        <w:bookmarkEnd w:id="1106"/>
        <w:r>
          <w:t xml:space="preserve"> </w:t>
        </w:r>
      </w:ins>
    </w:p>
    <w:bookmarkEnd w:id="1107"/>
    <w:p w14:paraId="7C7A20B6" w14:textId="1AFD85E1" w:rsidR="00FC10A4" w:rsidRPr="00053CC0" w:rsidRDefault="003B21F3" w:rsidP="00E8031A">
      <w:pPr>
        <w:rPr>
          <w:ins w:id="1109" w:author="Author"/>
        </w:rPr>
      </w:pPr>
      <w:ins w:id="1110" w:author="Author">
        <w:r>
          <w:t>In responding</w:t>
        </w:r>
        <w:r w:rsidR="00FC10A4">
          <w:t xml:space="preserve"> to comments </w:t>
        </w:r>
        <w:r>
          <w:t xml:space="preserve">received on the Draft 2024 California Integrated Report, it was discovered </w:t>
        </w:r>
        <w:r w:rsidR="009C5727">
          <w:t>that some LOEs</w:t>
        </w:r>
        <w:r w:rsidR="59A2F80D">
          <w:t xml:space="preserve"> </w:t>
        </w:r>
        <w:r w:rsidR="00245764">
          <w:t>were assessed for</w:t>
        </w:r>
        <w:r w:rsidR="00FC10A4">
          <w:t xml:space="preserve"> beneficial uses that </w:t>
        </w:r>
        <w:r w:rsidR="00052A1B">
          <w:t>are</w:t>
        </w:r>
        <w:r w:rsidR="00FC10A4">
          <w:t xml:space="preserve"> not designated for certain waterbodies. </w:t>
        </w:r>
        <w:r w:rsidR="00FF56DC">
          <w:t xml:space="preserve">The following summarizes </w:t>
        </w:r>
        <w:r w:rsidR="00183551">
          <w:t>corrections that were made to a</w:t>
        </w:r>
        <w:r w:rsidR="00EC6D7E">
          <w:t>ddress</w:t>
        </w:r>
        <w:del w:id="1111" w:author="Author">
          <w:r w:rsidR="00183551" w:rsidDel="00EC6D7E">
            <w:delText>ssess</w:delText>
          </w:r>
        </w:del>
        <w:r w:rsidR="00183551">
          <w:t xml:space="preserve"> this issue. </w:t>
        </w:r>
      </w:ins>
    </w:p>
    <w:p w14:paraId="5B78F25D" w14:textId="30B427B4" w:rsidR="00E8031A" w:rsidRDefault="00E8031A" w:rsidP="00ED1FE0">
      <w:pPr>
        <w:pStyle w:val="Heading4"/>
        <w:rPr>
          <w:ins w:id="1112" w:author="Author"/>
        </w:rPr>
      </w:pPr>
      <w:ins w:id="1113" w:author="Author">
        <w:r>
          <w:t xml:space="preserve">Municipal and Domestic Supply </w:t>
        </w:r>
      </w:ins>
    </w:p>
    <w:p w14:paraId="5BA40B7F" w14:textId="0D58DB22" w:rsidR="003F14BB" w:rsidRDefault="001634C3" w:rsidP="009F57EF">
      <w:pPr>
        <w:rPr>
          <w:ins w:id="1114" w:author="Author"/>
        </w:rPr>
      </w:pPr>
      <w:ins w:id="1115" w:author="Author">
        <w:r>
          <w:t xml:space="preserve">Data were initially assessed for waterbodies </w:t>
        </w:r>
        <w:r w:rsidR="000950C0">
          <w:t xml:space="preserve">identified in </w:t>
        </w:r>
        <w:r w:rsidR="00950A63">
          <w:t>the Los Angeles Regional Water Board’s Basin Plan</w:t>
        </w:r>
        <w:r w:rsidR="00E23929">
          <w:t xml:space="preserve"> as having</w:t>
        </w:r>
        <w:r w:rsidR="00254225">
          <w:t xml:space="preserve"> the</w:t>
        </w:r>
        <w:r>
          <w:t xml:space="preserve"> Municipal and Domestic Supply (“MUN”)</w:t>
        </w:r>
        <w:r w:rsidR="00254225">
          <w:t xml:space="preserve"> where such identifica</w:t>
        </w:r>
        <w:r w:rsidR="009C7405">
          <w:t>tion included a corresponding asterisk</w:t>
        </w:r>
        <w:r>
          <w:t xml:space="preserve">. Commenters correctly asserted that waterbodies whose MUN designation is </w:t>
        </w:r>
        <w:r w:rsidR="000F7B3B">
          <w:t xml:space="preserve">accompanied by </w:t>
        </w:r>
        <w:r>
          <w:t xml:space="preserve">an asterisk in the Los Angeles Regional Water Board Basin Plan are </w:t>
        </w:r>
        <w:r w:rsidR="004D22AD">
          <w:t xml:space="preserve">properly construed as being </w:t>
        </w:r>
        <w:r>
          <w:t>conditionally designated</w:t>
        </w:r>
        <w:r w:rsidR="00C54483">
          <w:t xml:space="preserve"> </w:t>
        </w:r>
        <w:r w:rsidR="00A714C9">
          <w:t>and that a final designation has not yet been established</w:t>
        </w:r>
        <w:r>
          <w:t xml:space="preserve">. As a result, LOEs for the MUN beneficial use were removed from </w:t>
        </w:r>
        <w:r w:rsidR="00321E60">
          <w:t xml:space="preserve">all </w:t>
        </w:r>
        <w:r>
          <w:t xml:space="preserve">waterbodies </w:t>
        </w:r>
        <w:r w:rsidR="0029372B">
          <w:t>delineated</w:t>
        </w:r>
        <w:r>
          <w:t xml:space="preserve"> with an asterisk (“*”) and </w:t>
        </w:r>
        <w:r w:rsidR="006847BC">
          <w:t>listing recommendations</w:t>
        </w:r>
        <w:r w:rsidR="7875E427">
          <w:t xml:space="preserve"> were </w:t>
        </w:r>
        <w:r w:rsidR="006847BC">
          <w:t>reassessed</w:t>
        </w:r>
        <w:r>
          <w:t xml:space="preserve"> based on remaining LOEs. When no LOEs for other beneficial uses remained, listing recommendations were </w:t>
        </w:r>
        <w:r w:rsidR="00315C94">
          <w:t>removed</w:t>
        </w:r>
        <w:r w:rsidR="008B4C5B">
          <w:t>.</w:t>
        </w:r>
      </w:ins>
    </w:p>
    <w:p w14:paraId="51979034" w14:textId="08890FC4" w:rsidR="009C58EB" w:rsidRDefault="00DA2FD1" w:rsidP="009C58EB">
      <w:pPr>
        <w:rPr>
          <w:ins w:id="1116" w:author="Author"/>
        </w:rPr>
      </w:pPr>
      <w:ins w:id="1117" w:author="Author">
        <w:r>
          <w:t xml:space="preserve">In </w:t>
        </w:r>
        <w:r w:rsidR="009C58EB">
          <w:t>approving the Los Angeles Regional Water Board’s 1994 amendments to its Basin Plan, U.S. EPA did not approve the Regional Water Board’s identification of waterbodies designated with an asterisk (“*”) as having the MUN beneficial use. U.S. EPA’s approval letter explains that the implementation language on page 2-4 of the Basin Plan demonstrated that the Regional Water Board intended only to conditionally, not finally, designate as MUN those waterbodies identified by an (“*”) in Table 2-1 of the Basin Plan (Letter from Alexis Straus, U.S. EPA, Region IX, Director, Water Division to Celeste Cantu, State Water Board, Executive Director (Feb. 15, 2002), p. 1.)</w:t>
        </w:r>
      </w:ins>
      <w:r w:rsidR="00A22809">
        <w:t xml:space="preserve"> </w:t>
      </w:r>
      <w:ins w:id="1118" w:author="Author">
        <w:r w:rsidR="009C58EB">
          <w:t>U.S. EPA continues, “Thus, the waters identified with an (“*”) in Table 2-1 do not have MUN as a designated use until such time as the [Regional Water Board] undertakes additional study and modifies its Basin Plan. Because this conditional use designation has no legal effect, it does not constitute a new water quality standard subject to EPA review under section 303(c)(3) of the Clean Water Act 33 U.S.C. § 1313(c).” (Id., p. 2.)</w:t>
        </w:r>
      </w:ins>
      <w:r w:rsidR="003A1BD2">
        <w:t xml:space="preserve"> </w:t>
      </w:r>
      <w:ins w:id="1119" w:author="Author">
        <w:r w:rsidR="009C58EB">
          <w:t>Since that time, the Los Angeles Regional Water Board has not commenced a review of the MUN “*” designations to identify the appropriate beneficial uses.</w:t>
        </w:r>
      </w:ins>
    </w:p>
    <w:p w14:paraId="0D528CC6" w14:textId="2AA5BC97" w:rsidR="00B2758B" w:rsidRDefault="00747390" w:rsidP="009B63E0">
      <w:pPr>
        <w:rPr>
          <w:ins w:id="1120" w:author="Author"/>
        </w:rPr>
      </w:pPr>
      <w:ins w:id="1121" w:author="Author">
        <w:r w:rsidRPr="00747390">
          <w:t>The Listing Policy provides guidance to evaluate data and information as compared to water quality objectives, beneficial uses, and antidegradation considerations</w:t>
        </w:r>
        <w:r w:rsidR="000D2558">
          <w:t>.</w:t>
        </w:r>
        <w:r w:rsidRPr="00747390">
          <w:t xml:space="preserve"> (p.1). The federal antidegradation regulation provides that states must develop antidegradation policies which, in pertinent part, must maintain and protect existing uses. (40 CFR § 131.12(a)(1).) </w:t>
        </w:r>
        <w:r w:rsidR="00F9451E">
          <w:t xml:space="preserve">Please refer to </w:t>
        </w:r>
        <w:r w:rsidR="003711E9">
          <w:t>the</w:t>
        </w:r>
        <w:r w:rsidR="00B235B2">
          <w:t xml:space="preserve"> discussion on </w:t>
        </w:r>
        <w:r w:rsidR="00BC0114">
          <w:t xml:space="preserve">the evaluation of existing, non-designated uses </w:t>
        </w:r>
        <w:proofErr w:type="gramStart"/>
        <w:r w:rsidR="00BC0114">
          <w:t>at</w:t>
        </w:r>
        <w:proofErr w:type="gramEnd"/>
        <w:r w:rsidR="00BC0114">
          <w:t xml:space="preserve"> section</w:t>
        </w:r>
        <w:r w:rsidR="00F60217">
          <w:t xml:space="preserve"> </w:t>
        </w:r>
        <w:r w:rsidR="00455ADF">
          <w:t>3.11</w:t>
        </w:r>
        <w:r w:rsidR="00BC0114">
          <w:t xml:space="preserve"> </w:t>
        </w:r>
        <w:r w:rsidR="00F60217">
          <w:t>of this staff report</w:t>
        </w:r>
      </w:ins>
      <w:r w:rsidR="00F60217">
        <w:t xml:space="preserve">. </w:t>
      </w:r>
      <w:ins w:id="1122" w:author="Author">
        <w:r w:rsidR="00F60217">
          <w:t xml:space="preserve"> </w:t>
        </w:r>
      </w:ins>
    </w:p>
    <w:p w14:paraId="393E02DB" w14:textId="09BF803F" w:rsidR="00B030C4" w:rsidRDefault="00E0636D" w:rsidP="009B63E0">
      <w:pPr>
        <w:rPr>
          <w:ins w:id="1123" w:author="Author"/>
        </w:rPr>
      </w:pPr>
      <w:ins w:id="1124" w:author="Author">
        <w:r w:rsidRPr="00E0636D">
          <w:t xml:space="preserve">The Water Boards intend to evaluate all readily available data against MUN-related thresholds following the approach below. Data from waterbodies with existing but non-designated MUN uses that are identified as E with an asterisk (“E*”) would be evaluated </w:t>
        </w:r>
        <w:r w:rsidRPr="00E0636D">
          <w:lastRenderedPageBreak/>
          <w:t>to list using Listing Policy section 3.11 if there is sufficient evidence provided that MUN is occurring, and concentrations exceed thresholds. Waterbodies with insufficient evidence that MUN is occurring would be placed in Category 1, 2, or 3, as appropriate.</w:t>
        </w:r>
      </w:ins>
    </w:p>
    <w:p w14:paraId="5C85420A" w14:textId="46B471D4" w:rsidR="00C5054D" w:rsidRDefault="00C5054D" w:rsidP="009B63E0">
      <w:pPr>
        <w:rPr>
          <w:ins w:id="1125" w:author="Author"/>
        </w:rPr>
      </w:pPr>
      <w:ins w:id="1126" w:author="Author">
        <w:r w:rsidRPr="00C5054D">
          <w:t xml:space="preserve">For the 2024 California Integrated Report, </w:t>
        </w:r>
        <w:proofErr w:type="gramStart"/>
        <w:r w:rsidR="00E00863">
          <w:t>information</w:t>
        </w:r>
        <w:proofErr w:type="gramEnd"/>
        <w:r w:rsidR="00E00863">
          <w:t xml:space="preserve"> or data </w:t>
        </w:r>
        <w:r w:rsidRPr="00C5054D">
          <w:t>that MUN is occurring for waters identified in Table 2-1 of the Basin Plan with an E* w</w:t>
        </w:r>
        <w:r w:rsidR="00E00863">
          <w:t>ere</w:t>
        </w:r>
        <w:r w:rsidRPr="00C5054D">
          <w:t xml:space="preserve"> not evaluated to list using Listing Policy section 3.11. In a future listing cycle, the Water Boards commit to evaluating available evidence that MUN is occurring for the waterbodies that are identified with an asterisk. In the interim for the 2024 California Integrated Report, the listing recommendations were revised to omit decisions based on water quality objectives specific to the MUN beneficial use that is designated in the basin plan with a corresponding asterisk. </w:t>
        </w:r>
      </w:ins>
    </w:p>
    <w:p w14:paraId="19784BD5" w14:textId="5EE0435D" w:rsidR="009B63E0" w:rsidRDefault="009B63E0" w:rsidP="009B63E0">
      <w:pPr>
        <w:rPr>
          <w:ins w:id="1127" w:author="Author"/>
        </w:rPr>
      </w:pPr>
      <w:ins w:id="1128" w:author="Author">
        <w:r>
          <w:t xml:space="preserve">A list of changes to LOEs, decisions, and listing recommendations due to removal of data assessed for the conditionally designated MUN beneficial use can be found in Appendix V: List of Los Angeles Regional Water Board Decisions Revised Due to Removal of Data Assessed for Incorrect </w:t>
        </w:r>
        <w:r w:rsidR="0094203B">
          <w:t>b</w:t>
        </w:r>
        <w:r>
          <w:t xml:space="preserve">eneficial </w:t>
        </w:r>
        <w:r w:rsidR="0094203B">
          <w:t>u</w:t>
        </w:r>
        <w:r>
          <w:t>se.</w:t>
        </w:r>
      </w:ins>
    </w:p>
    <w:p w14:paraId="2A277081" w14:textId="0B3E64F1" w:rsidR="00005E96" w:rsidRDefault="00005E96" w:rsidP="00ED1FE0">
      <w:pPr>
        <w:pStyle w:val="Heading4"/>
        <w:rPr>
          <w:ins w:id="1129" w:author="Author"/>
        </w:rPr>
      </w:pPr>
      <w:ins w:id="1130" w:author="Author">
        <w:r>
          <w:t xml:space="preserve">Commercial and Sport Fishing </w:t>
        </w:r>
        <w:r w:rsidR="003A76EE">
          <w:t>in Elderberry Forebay</w:t>
        </w:r>
      </w:ins>
    </w:p>
    <w:p w14:paraId="24D9EF42" w14:textId="0F6F2545" w:rsidR="00637B13" w:rsidRDefault="000121A9" w:rsidP="00005E96">
      <w:pPr>
        <w:spacing w:before="240"/>
        <w:rPr>
          <w:ins w:id="1131" w:author="Author"/>
        </w:rPr>
      </w:pPr>
      <w:ins w:id="1132" w:author="Author">
        <w:r>
          <w:t>Data collected from</w:t>
        </w:r>
        <w:r w:rsidR="007D44A6">
          <w:t xml:space="preserve"> </w:t>
        </w:r>
        <w:r w:rsidR="00005E96">
          <w:t xml:space="preserve">Elderberry Forebay was assessed for the Commercial and Sport </w:t>
        </w:r>
        <w:r w:rsidR="00BC3B9B">
          <w:t>F</w:t>
        </w:r>
        <w:r w:rsidR="00005E96">
          <w:t>ishing</w:t>
        </w:r>
        <w:r w:rsidR="00BC3B9B">
          <w:t xml:space="preserve"> (“COMM”) beneficial use</w:t>
        </w:r>
        <w:r w:rsidR="007D44A6">
          <w:t xml:space="preserve"> and </w:t>
        </w:r>
        <w:r w:rsidR="006773F7">
          <w:t xml:space="preserve">used to inform </w:t>
        </w:r>
        <w:r w:rsidR="007D44A6">
          <w:t xml:space="preserve">listing recommendations </w:t>
        </w:r>
        <w:r w:rsidR="006773F7">
          <w:t xml:space="preserve">in the </w:t>
        </w:r>
        <w:r w:rsidR="00754BFE">
          <w:t>Draft 2024 Integrated Report</w:t>
        </w:r>
        <w:r w:rsidR="00BC3B9B">
          <w:t xml:space="preserve">. </w:t>
        </w:r>
        <w:r w:rsidR="004B4A93">
          <w:t>However, Elderberry Forebay is not designated with the COMM beneficial use in the Los Angeles Regional Water Board Basin Plan</w:t>
        </w:r>
        <w:r w:rsidR="00112858">
          <w:t xml:space="preserve"> and there is reasonable </w:t>
        </w:r>
        <w:r w:rsidR="003E4A86">
          <w:t>information</w:t>
        </w:r>
        <w:r w:rsidR="00112858">
          <w:t xml:space="preserve"> to show that the use is not </w:t>
        </w:r>
        <w:r w:rsidR="00B2729A">
          <w:t xml:space="preserve">an </w:t>
        </w:r>
        <w:r w:rsidR="00112858">
          <w:t>existing</w:t>
        </w:r>
        <w:r w:rsidR="00B2729A">
          <w:t xml:space="preserve"> beneficial use</w:t>
        </w:r>
        <w:r w:rsidR="00BB5263">
          <w:t xml:space="preserve"> </w:t>
        </w:r>
        <w:r w:rsidR="00684DF9">
          <w:t>(</w:t>
        </w:r>
        <w:r w:rsidR="00BB5263">
          <w:t>See Staff Report Section 3.11)</w:t>
        </w:r>
        <w:r w:rsidR="004B4A93">
          <w:t xml:space="preserve">. </w:t>
        </w:r>
        <w:r w:rsidR="00355329">
          <w:t>“</w:t>
        </w:r>
        <w:r w:rsidR="00112858">
          <w:t>Elderberry Forebay</w:t>
        </w:r>
        <w:r w:rsidR="00637B13">
          <w:t xml:space="preserve"> is a small reservoir at the norther</w:t>
        </w:r>
        <w:r w:rsidR="005E18C9">
          <w:t>n</w:t>
        </w:r>
        <w:r w:rsidR="00637B13">
          <w:t xml:space="preserve"> end of </w:t>
        </w:r>
        <w:r w:rsidR="00951BD9">
          <w:t xml:space="preserve">Castaic Lake used for hydroelectric purposes (DWR, 2007). Fishing is not permitted at Elderberry Forebay; however, because it is thought that fish can move from Elderberry Forebay to Castaic Lake, some fish </w:t>
        </w:r>
        <w:r w:rsidR="00E63665">
          <w:t>tissue</w:t>
        </w:r>
        <w:r w:rsidR="00951BD9">
          <w:t xml:space="preserve"> data collected from </w:t>
        </w:r>
        <w:r w:rsidR="00EE7D3A">
          <w:t>Elderberry Forebay</w:t>
        </w:r>
        <w:r w:rsidR="00951BD9">
          <w:t xml:space="preserve"> were used in the development of fish consumption advice for Castaic Lake." (Health Advisory and Guidelines for Eating Fish from Castaic Lake and Castaic Lagoon (Los Angeles County, page 10) (</w:t>
        </w:r>
        <w:r w:rsidR="00C71B4A">
          <w:fldChar w:fldCharType="begin"/>
        </w:r>
        <w:r w:rsidR="00C71B4A">
          <w:instrText>HYPERLINK "https://oehha.ca.gov/media/downloads/advisories/castaiclakelagreport012017.pdf"</w:instrText>
        </w:r>
        <w:r w:rsidR="00C71B4A">
          <w:fldChar w:fldCharType="separate"/>
        </w:r>
        <w:r w:rsidR="00C71B4A" w:rsidRPr="00A32970">
          <w:rPr>
            <w:rStyle w:val="Hyperlink"/>
          </w:rPr>
          <w:t>https://oehha.ca.gov/media/downloads/advisories/castaiclakelagreport012017.pdf</w:t>
        </w:r>
        <w:r w:rsidR="00C71B4A">
          <w:fldChar w:fldCharType="end"/>
        </w:r>
        <w:r w:rsidR="00951BD9">
          <w:t>).</w:t>
        </w:r>
      </w:ins>
    </w:p>
    <w:p w14:paraId="135B40FA" w14:textId="121E5E79" w:rsidR="00C71B4A" w:rsidRDefault="00C71B4A" w:rsidP="00005E96">
      <w:pPr>
        <w:spacing w:before="240"/>
        <w:rPr>
          <w:ins w:id="1133" w:author="Author"/>
        </w:rPr>
      </w:pPr>
      <w:ins w:id="1134" w:author="Author">
        <w:r w:rsidRPr="00C71B4A">
          <w:t>As a result, the COMM LOEs for Elderberry Forebay were not used to inform listing recommendations in the Proposed Final 2024 Integrated Report. However, the fish tissue data show exceedances and indicate that it may not be safe to consume fish or shellfish from Elderberry Forebay if it was designated for COMM or fishing were to be allowed. These waterbody-pollutant combinations are recommended for placement in category 3, indicating there is insufficient data and/or information to make a beneficial use support determination but the data and/or information indicates beneficial uses may be potentially threatened. Data may be reevaluated in the future if the Los Angeles Regional Water Board makes an affirmative finding that the use is existing or the use is probable.</w:t>
        </w:r>
      </w:ins>
    </w:p>
    <w:p w14:paraId="65A4B2C6" w14:textId="13F5E4E0" w:rsidR="009C58EB" w:rsidRDefault="009C58EB" w:rsidP="00ED1FE0">
      <w:pPr>
        <w:pStyle w:val="Heading3"/>
        <w:rPr>
          <w:ins w:id="1135" w:author="Author"/>
        </w:rPr>
      </w:pPr>
      <w:bookmarkStart w:id="1136" w:name="_Toc156483206"/>
      <w:ins w:id="1137" w:author="Author">
        <w:r>
          <w:lastRenderedPageBreak/>
          <w:t>Ammonia Reassessments</w:t>
        </w:r>
        <w:bookmarkEnd w:id="1136"/>
      </w:ins>
    </w:p>
    <w:p w14:paraId="4F433F42" w14:textId="20869D81" w:rsidR="009F57EF" w:rsidRDefault="00DA2FD1" w:rsidP="009F57EF">
      <w:pPr>
        <w:rPr>
          <w:ins w:id="1138" w:author="Author"/>
        </w:rPr>
      </w:pPr>
      <w:ins w:id="1139" w:author="Author">
        <w:r>
          <w:t xml:space="preserve">In responding to comments received on the Draft 2024 California Integrated Report, it was discovered that </w:t>
        </w:r>
        <w:r w:rsidRPr="004C2753">
          <w:t>the 2013 U.S. EPA</w:t>
        </w:r>
        <w:r>
          <w:t>’s</w:t>
        </w:r>
        <w:r w:rsidRPr="004C2753">
          <w:t xml:space="preserve"> </w:t>
        </w:r>
        <w:r>
          <w:t>Aquatic Life Ambient Water Quality C</w:t>
        </w:r>
        <w:r w:rsidRPr="004C2753">
          <w:t xml:space="preserve">riteria </w:t>
        </w:r>
        <w:r>
          <w:t xml:space="preserve">for Ammonia - Freshwater 2013 (“U.S. EPA 2013 Ammonia Criteria") was incorrectly used </w:t>
        </w:r>
        <w:r w:rsidRPr="004C2753">
          <w:t xml:space="preserve">as </w:t>
        </w:r>
        <w:r>
          <w:t>a</w:t>
        </w:r>
        <w:r w:rsidRPr="004C2753">
          <w:t xml:space="preserve"> numeric evaluation guideline to assess for </w:t>
        </w:r>
        <w:r>
          <w:t>WARM and COLD beneficial uses.</w:t>
        </w:r>
      </w:ins>
      <w:r w:rsidR="00A4274E">
        <w:t xml:space="preserve"> </w:t>
      </w:r>
      <w:ins w:id="1140" w:author="Author">
        <w:r w:rsidR="00A4274E">
          <w:t>A</w:t>
        </w:r>
        <w:r w:rsidR="009F57EF">
          <w:t>mmonia should have been assessed using the Los Angeles Region</w:t>
        </w:r>
        <w:r w:rsidR="00A4274E">
          <w:t>’s</w:t>
        </w:r>
        <w:r w:rsidR="009F57EF">
          <w:t xml:space="preserve"> ammonia objective</w:t>
        </w:r>
        <w:r w:rsidR="00E54F9A">
          <w:t>s</w:t>
        </w:r>
        <w:r w:rsidR="009F57EF">
          <w:t xml:space="preserve"> outlined in the Los Angeles Region Basin Plan. The Los Angeles </w:t>
        </w:r>
        <w:r w:rsidR="00A4274E">
          <w:t>R</w:t>
        </w:r>
        <w:r w:rsidR="009F57EF">
          <w:t>egion</w:t>
        </w:r>
        <w:r w:rsidR="00F1445B">
          <w:t>al Water Board</w:t>
        </w:r>
        <w:r w:rsidR="009F57EF">
          <w:t xml:space="preserve"> is currently in the proc</w:t>
        </w:r>
        <w:r w:rsidR="21189EEB">
          <w:t>e</w:t>
        </w:r>
        <w:r w:rsidR="009F57EF">
          <w:t xml:space="preserve">ss of </w:t>
        </w:r>
        <w:r w:rsidR="00F1445B">
          <w:t>developing</w:t>
        </w:r>
        <w:r w:rsidR="009F57EF">
          <w:t xml:space="preserve"> a draft Basin Plan Amendment that would amend the </w:t>
        </w:r>
        <w:r w:rsidR="00EC6155">
          <w:t>Los Angeles Region</w:t>
        </w:r>
        <w:r w:rsidR="00CF1124">
          <w:t>’</w:t>
        </w:r>
        <w:r w:rsidR="00EC6155">
          <w:t>s</w:t>
        </w:r>
        <w:r w:rsidR="009F57EF">
          <w:t xml:space="preserve"> ammonia objectives. During the decision-making process for the 2024 California Integrated Report, </w:t>
        </w:r>
        <w:r w:rsidR="00AD3B9B">
          <w:t xml:space="preserve">Water Board </w:t>
        </w:r>
        <w:r w:rsidR="00F1445B">
          <w:t xml:space="preserve">staff </w:t>
        </w:r>
        <w:r w:rsidR="009F57EF">
          <w:t>anticipated that these revisions would be adopted prior to the finalization of the 2024 California Integrated Report and used what was understood to be the new proposed objective for all regional waterbodies</w:t>
        </w:r>
      </w:ins>
      <w:r w:rsidR="00AD7F72">
        <w:t xml:space="preserve"> </w:t>
      </w:r>
      <w:ins w:id="1141" w:author="Author">
        <w:r w:rsidR="00AD7F72">
          <w:t>that do not have site specific objectives</w:t>
        </w:r>
        <w:r w:rsidR="009F57EF">
          <w:t>.</w:t>
        </w:r>
      </w:ins>
    </w:p>
    <w:p w14:paraId="69C3B161" w14:textId="02E09B64" w:rsidR="001634C3" w:rsidRPr="005C0FE8" w:rsidRDefault="001634C3" w:rsidP="009F57EF">
      <w:pPr>
        <w:rPr>
          <w:ins w:id="1142" w:author="Author"/>
        </w:rPr>
      </w:pPr>
      <w:ins w:id="1143" w:author="Author">
        <w:r>
          <w:t xml:space="preserve">Additionally, during the decision-making process for the 2024 California Integrated Report, </w:t>
        </w:r>
        <w:r w:rsidR="00AD3B9B">
          <w:t>Water Board staff</w:t>
        </w:r>
        <w:r>
          <w:t xml:space="preserve"> assessed lines of evidence for ammonia in different fractions (i.e., dissolved and total) separately as written instead of manually combining data from all fractions into the total sample and exceedance counts. For example, if in a waterbody there was one exceedance out of five samples of ammonia in the total fraction and one exceedance out of 11 samples of ammonia in the dissolved fraction, the recommendation was “Do Not List” because neither fraction exceeded the unallowable exceedance frequency in Table 3.1 of the Listing Policy (assuming a previous decision of “Do Not List”). However, because ammonia is a </w:t>
        </w:r>
        <w:proofErr w:type="spellStart"/>
        <w:r>
          <w:t>fractionless</w:t>
        </w:r>
        <w:proofErr w:type="spellEnd"/>
        <w:r>
          <w:t xml:space="preserve"> pollutant, the LOEs for different fractions should be combined, resulting in </w:t>
        </w:r>
        <w:r w:rsidR="007F0ED1">
          <w:t>2</w:t>
        </w:r>
        <w:r>
          <w:t xml:space="preserve"> out of 16 samples exceeding the objective and a listing recommendation of “List.”</w:t>
        </w:r>
      </w:ins>
    </w:p>
    <w:p w14:paraId="66AC85D3" w14:textId="75A2FB0D" w:rsidR="009F57EF" w:rsidRPr="00485D5F" w:rsidRDefault="001634C3" w:rsidP="00584634">
      <w:pPr>
        <w:rPr>
          <w:ins w:id="1144" w:author="Author"/>
        </w:rPr>
      </w:pPr>
      <w:ins w:id="1145" w:author="Author">
        <w:r>
          <w:t xml:space="preserve">To correct the ammonia recommendations for the 2024 California Integrated Report, ammonia data in the Los Angeles </w:t>
        </w:r>
        <w:r w:rsidR="00D8555B">
          <w:t>R</w:t>
        </w:r>
        <w:r>
          <w:t xml:space="preserve">egion have been reassessed against the current </w:t>
        </w:r>
        <w:r w:rsidR="00504EDC">
          <w:t>Los Angeles Region</w:t>
        </w:r>
        <w:r w:rsidR="004548EF">
          <w:t>’s</w:t>
        </w:r>
        <w:r w:rsidR="00FC0E42">
          <w:t xml:space="preserve"> </w:t>
        </w:r>
        <w:r>
          <w:t xml:space="preserve">ammonia objectives for the WARM and COLD beneficial uses. Additionally, all fractions have been summed towards the total sample and exceedance counts. </w:t>
        </w:r>
        <w:r w:rsidR="00C63F91">
          <w:t xml:space="preserve">If the </w:t>
        </w:r>
        <w:r w:rsidR="009F57EF">
          <w:t>Los Angeles Region</w:t>
        </w:r>
        <w:r w:rsidR="00C63F91">
          <w:t xml:space="preserve"> adopts</w:t>
        </w:r>
        <w:r>
          <w:t xml:space="preserve"> new ammonia objectives</w:t>
        </w:r>
        <w:r w:rsidR="00D8555B">
          <w:t>,</w:t>
        </w:r>
        <w:r>
          <w:t xml:space="preserve"> ammonia data </w:t>
        </w:r>
        <w:r w:rsidR="00065752">
          <w:t xml:space="preserve">will be reassessed </w:t>
        </w:r>
        <w:r>
          <w:t>against the new objectives</w:t>
        </w:r>
        <w:r w:rsidR="00065752">
          <w:t xml:space="preserve"> in a future inte</w:t>
        </w:r>
        <w:r w:rsidR="005B3C2D">
          <w:t>grated report</w:t>
        </w:r>
        <w:r w:rsidR="009F57EF">
          <w:t>.</w:t>
        </w:r>
        <w:r w:rsidR="005B3C2D">
          <w:t xml:space="preserve"> </w:t>
        </w:r>
      </w:ins>
    </w:p>
    <w:p w14:paraId="461E23FD" w14:textId="55CA43CF" w:rsidR="007C7C35" w:rsidRDefault="007C7C35" w:rsidP="00ED1FE0">
      <w:pPr>
        <w:pStyle w:val="Heading3"/>
        <w:rPr>
          <w:ins w:id="1146" w:author="Author"/>
        </w:rPr>
      </w:pPr>
      <w:bookmarkStart w:id="1147" w:name="_Toc156483207"/>
      <w:ins w:id="1148" w:author="Author">
        <w:r>
          <w:t>Coyote Creek Duplicate LOEs</w:t>
        </w:r>
        <w:bookmarkEnd w:id="1147"/>
      </w:ins>
    </w:p>
    <w:p w14:paraId="4C8EF37C" w14:textId="0C97A9EF" w:rsidR="001634C3" w:rsidRDefault="001634C3" w:rsidP="001634C3">
      <w:pPr>
        <w:rPr>
          <w:ins w:id="1149" w:author="Author"/>
          <w:rFonts w:eastAsia="Calibri Light" w:cs="Calibri Light"/>
        </w:rPr>
      </w:pPr>
      <w:ins w:id="1150" w:author="Author">
        <w:r w:rsidRPr="616F5D13">
          <w:rPr>
            <w:rFonts w:eastAsia="Calibri Light" w:cs="Calibri Light"/>
          </w:rPr>
          <w:t xml:space="preserve">Coyote Creek is located along the border of two Regional Water Boards. </w:t>
        </w:r>
        <w:r w:rsidR="006B1B4C">
          <w:rPr>
            <w:rFonts w:eastAsia="Calibri Light" w:cs="Calibri Light"/>
          </w:rPr>
          <w:t>For</w:t>
        </w:r>
        <w:r w:rsidRPr="616F5D13">
          <w:rPr>
            <w:rFonts w:eastAsia="Calibri Light" w:cs="Calibri Light"/>
          </w:rPr>
          <w:t xml:space="preserve"> the 2024 California Integrated Report, responsibility for the assessment of data and mapping for Coyote Creek was transferred from the Santa Ana Regional Water Board to the Los Angeles Regional Water Board. During the transfer, LOEs for newly submitted data were inadvertently duplicated and included in many Coyote Creek assessments. This resulted in many inaccurate assessments. Pairs of duplicate LOEs were identified and one LOE was deleted while the other LOE was retained for the assessment. </w:t>
        </w:r>
      </w:ins>
    </w:p>
    <w:p w14:paraId="4D37FBDD" w14:textId="1467E697" w:rsidR="009F57EF" w:rsidRPr="00155341" w:rsidRDefault="009F57EF" w:rsidP="009F57EF">
      <w:pPr>
        <w:rPr>
          <w:ins w:id="1151" w:author="Author"/>
          <w:rFonts w:eastAsia="Calibri Light" w:cs="Calibri Light"/>
        </w:rPr>
      </w:pPr>
      <w:ins w:id="1152" w:author="Author">
        <w:r w:rsidRPr="616F5D13">
          <w:rPr>
            <w:rFonts w:eastAsia="Calibri Light" w:cs="Calibri Light"/>
          </w:rPr>
          <w:t xml:space="preserve">A complete list of the duplicate LOE pairs, associated Decision IDs, LOEs retained and LOEs deleted, and changes to decision listing statuses, if applicable, can be found in </w:t>
        </w:r>
        <w:r w:rsidRPr="616F5D13">
          <w:rPr>
            <w:rFonts w:eastAsia="Calibri Light" w:cs="Calibri Light"/>
          </w:rPr>
          <w:lastRenderedPageBreak/>
          <w:t>Appendix X: List of Los Angeles Regional Water Board Decisions Revised Due to Duplicate LOEs in Coyote Creek.</w:t>
        </w:r>
      </w:ins>
    </w:p>
    <w:p w14:paraId="7F0A5116" w14:textId="564566B5" w:rsidR="00B7512F" w:rsidRDefault="5BB8F594" w:rsidP="00597DE8">
      <w:pPr>
        <w:pStyle w:val="Heading2"/>
      </w:pPr>
      <w:bookmarkStart w:id="1153" w:name="_Toc156483208"/>
      <w:r>
        <w:t>New Sources of Data</w:t>
      </w:r>
      <w:bookmarkEnd w:id="1153"/>
      <w:r w:rsidR="00B7512F">
        <w:t xml:space="preserve"> </w:t>
      </w:r>
    </w:p>
    <w:p w14:paraId="67A83D96" w14:textId="2AE71485" w:rsidR="109975AE" w:rsidRDefault="109975AE">
      <w:r w:rsidRPr="5B8BDF53">
        <w:rPr>
          <w:rFonts w:eastAsia="Arial" w:cs="Arial"/>
          <w:szCs w:val="24"/>
        </w:rPr>
        <w:t xml:space="preserve">In addition to data submitted through CEDEN and the </w:t>
      </w:r>
      <w:r w:rsidR="009D00C2">
        <w:rPr>
          <w:rFonts w:eastAsia="Arial" w:cs="Arial"/>
          <w:szCs w:val="24"/>
        </w:rPr>
        <w:t>California</w:t>
      </w:r>
      <w:r w:rsidRPr="5B8BDF53">
        <w:rPr>
          <w:rFonts w:eastAsia="Arial" w:cs="Arial"/>
          <w:szCs w:val="24"/>
        </w:rPr>
        <w:t xml:space="preserve"> Integrated Report Document Upload Portal, the Los Angeles Region assessed monitoring data collected by major dischargers, including the MS4s and publicly owned treatment works (</w:t>
      </w:r>
      <w:r w:rsidR="00EC7C09">
        <w:rPr>
          <w:rFonts w:eastAsia="Arial" w:cs="Arial"/>
          <w:szCs w:val="24"/>
        </w:rPr>
        <w:t>“</w:t>
      </w:r>
      <w:r w:rsidRPr="5B8BDF53">
        <w:rPr>
          <w:rFonts w:eastAsia="Arial" w:cs="Arial"/>
          <w:szCs w:val="24"/>
        </w:rPr>
        <w:t>POTWs</w:t>
      </w:r>
      <w:r w:rsidR="00EC7C09">
        <w:rPr>
          <w:rFonts w:eastAsia="Arial" w:cs="Arial"/>
          <w:szCs w:val="24"/>
        </w:rPr>
        <w:t>”</w:t>
      </w:r>
      <w:r w:rsidRPr="5B8BDF53">
        <w:rPr>
          <w:rFonts w:eastAsia="Arial" w:cs="Arial"/>
          <w:szCs w:val="24"/>
        </w:rPr>
        <w:t>).</w:t>
      </w:r>
      <w:r w:rsidR="00C37216">
        <w:rPr>
          <w:rFonts w:eastAsia="Arial" w:cs="Arial"/>
          <w:szCs w:val="24"/>
        </w:rPr>
        <w:t xml:space="preserve"> </w:t>
      </w:r>
      <w:r w:rsidRPr="5B8BDF53">
        <w:rPr>
          <w:rFonts w:eastAsia="Arial" w:cs="Arial"/>
          <w:szCs w:val="24"/>
        </w:rPr>
        <w:t>Monitoring reports from these dischargers were submitted to the Regional</w:t>
      </w:r>
      <w:r w:rsidR="00AD50CF">
        <w:rPr>
          <w:rFonts w:eastAsia="Arial" w:cs="Arial"/>
          <w:szCs w:val="24"/>
        </w:rPr>
        <w:t xml:space="preserve"> Water</w:t>
      </w:r>
      <w:r w:rsidRPr="5B8BDF53">
        <w:rPr>
          <w:rFonts w:eastAsia="Arial" w:cs="Arial"/>
          <w:szCs w:val="24"/>
        </w:rPr>
        <w:t xml:space="preserve"> Board several times a year in fulfillment of permit requirements. MS4 monitoring reports were submitted to Regional</w:t>
      </w:r>
      <w:r w:rsidR="00AD50CF">
        <w:rPr>
          <w:rFonts w:eastAsia="Arial" w:cs="Arial"/>
          <w:szCs w:val="24"/>
        </w:rPr>
        <w:t xml:space="preserve"> Water</w:t>
      </w:r>
      <w:r w:rsidRPr="5B8BDF53">
        <w:rPr>
          <w:rFonts w:eastAsia="Arial" w:cs="Arial"/>
          <w:szCs w:val="24"/>
        </w:rPr>
        <w:t xml:space="preserve"> Board staff by Coordinated Integrated Monitoring Program groups throughout the region, except for Ventura County stormwater data, which were submitted directly to CEDEN. Electronic monitoring reports from POTWs were submitted by permittees to </w:t>
      </w:r>
      <w:r w:rsidR="00024B56">
        <w:rPr>
          <w:rFonts w:eastAsia="Arial" w:cs="Arial"/>
          <w:szCs w:val="24"/>
        </w:rPr>
        <w:t>CIWQS</w:t>
      </w:r>
      <w:r w:rsidRPr="5B8BDF53">
        <w:rPr>
          <w:rFonts w:eastAsia="Arial" w:cs="Arial"/>
          <w:szCs w:val="24"/>
        </w:rPr>
        <w:t xml:space="preserve">. </w:t>
      </w:r>
    </w:p>
    <w:p w14:paraId="452B3D41" w14:textId="683A84EE" w:rsidR="109975AE" w:rsidRDefault="109975AE" w:rsidP="616F5D13">
      <w:pPr>
        <w:rPr>
          <w:rFonts w:eastAsia="Arial" w:cs="Arial"/>
        </w:rPr>
      </w:pPr>
      <w:r w:rsidRPr="616F5D13">
        <w:rPr>
          <w:rFonts w:eastAsia="Arial" w:cs="Arial"/>
        </w:rPr>
        <w:t xml:space="preserve">All monitoring reports were subject to a robust quality assurance/quality control assessment to ensure data were of high quality, were temporally and spatially independent, were supported by a QAPP, and were otherwise in compliance with data quality standards set forth in </w:t>
      </w:r>
      <w:r w:rsidR="0047058B" w:rsidRPr="616F5D13">
        <w:rPr>
          <w:rFonts w:eastAsia="Arial" w:cs="Arial"/>
        </w:rPr>
        <w:t>s</w:t>
      </w:r>
      <w:r w:rsidRPr="616F5D13">
        <w:rPr>
          <w:rFonts w:eastAsia="Arial" w:cs="Arial"/>
        </w:rPr>
        <w:t>ection 6.1 of the Listing Policy.</w:t>
      </w:r>
      <w:r w:rsidR="000428E6" w:rsidRPr="616F5D13">
        <w:rPr>
          <w:rFonts w:eastAsia="Arial" w:cs="Arial"/>
        </w:rPr>
        <w:t xml:space="preserve"> </w:t>
      </w:r>
      <w:proofErr w:type="gramStart"/>
      <w:r w:rsidRPr="616F5D13">
        <w:rPr>
          <w:rFonts w:eastAsia="Arial" w:cs="Arial"/>
        </w:rPr>
        <w:t>In order to</w:t>
      </w:r>
      <w:proofErr w:type="gramEnd"/>
      <w:r w:rsidRPr="616F5D13">
        <w:rPr>
          <w:rFonts w:eastAsia="Arial" w:cs="Arial"/>
        </w:rPr>
        <w:t xml:space="preserve"> convert the data to a format compatible with the assessment database, Regional and State Board staff developed a crosswalk tool to translate the names of pollutants, analytes, laboratory test methods, units, and quality assurance codes to CEDEN equivalent parameters.</w:t>
      </w:r>
      <w:r w:rsidR="000737A2" w:rsidRPr="616F5D13">
        <w:rPr>
          <w:rFonts w:eastAsia="Arial" w:cs="Arial"/>
        </w:rPr>
        <w:t xml:space="preserve"> </w:t>
      </w:r>
      <w:r w:rsidRPr="616F5D13">
        <w:rPr>
          <w:rFonts w:eastAsia="Arial" w:cs="Arial"/>
        </w:rPr>
        <w:t xml:space="preserve">Effluent monitoring data </w:t>
      </w:r>
      <w:proofErr w:type="gramStart"/>
      <w:r w:rsidRPr="616F5D13">
        <w:rPr>
          <w:rFonts w:eastAsia="Arial" w:cs="Arial"/>
        </w:rPr>
        <w:t>were</w:t>
      </w:r>
      <w:proofErr w:type="gramEnd"/>
      <w:r w:rsidRPr="616F5D13">
        <w:rPr>
          <w:rFonts w:eastAsia="Arial" w:cs="Arial"/>
        </w:rPr>
        <w:t xml:space="preserve"> excluded from the analysis, as were data that had already been submitted to CEDEN. This effort resulted in approximately 2</w:t>
      </w:r>
      <w:r w:rsidR="00AD50CF" w:rsidRPr="616F5D13">
        <w:rPr>
          <w:rFonts w:eastAsia="Arial" w:cs="Arial"/>
        </w:rPr>
        <w:t>,</w:t>
      </w:r>
      <w:r w:rsidRPr="616F5D13">
        <w:rPr>
          <w:rFonts w:eastAsia="Arial" w:cs="Arial"/>
        </w:rPr>
        <w:t>000 new lines of evidence from the MS4 monitoring reports and 3</w:t>
      </w:r>
      <w:r w:rsidR="00AD50CF" w:rsidRPr="616F5D13">
        <w:rPr>
          <w:rFonts w:eastAsia="Arial" w:cs="Arial"/>
        </w:rPr>
        <w:t>,</w:t>
      </w:r>
      <w:r w:rsidRPr="616F5D13">
        <w:rPr>
          <w:rFonts w:eastAsia="Arial" w:cs="Arial"/>
        </w:rPr>
        <w:t>000 lines of evidence from POTW reports, representing monitoring conducted from 2011 to 2020.</w:t>
      </w:r>
    </w:p>
    <w:p w14:paraId="17624FE5" w14:textId="286994F7" w:rsidR="007710C3" w:rsidRDefault="18DD0D7B" w:rsidP="00597DE8">
      <w:pPr>
        <w:pStyle w:val="Heading2"/>
      </w:pPr>
      <w:bookmarkStart w:id="1154" w:name="_Toc156483209"/>
      <w:r>
        <w:t xml:space="preserve">Los Angeles </w:t>
      </w:r>
      <w:r w:rsidR="3C8E4200">
        <w:t>Region 303(d) List Recommendations</w:t>
      </w:r>
      <w:bookmarkEnd w:id="1154"/>
    </w:p>
    <w:p w14:paraId="2EF84036" w14:textId="7363A84F" w:rsidR="00FC6ECB" w:rsidRDefault="00FC6ECB" w:rsidP="00FC6ECB">
      <w:r>
        <w:t xml:space="preserve">There are </w:t>
      </w:r>
      <w:del w:id="1155" w:author="Author">
        <w:r w:rsidR="00410789" w:rsidRPr="00812F76" w:rsidDel="001A04E9">
          <w:delText>465</w:delText>
        </w:r>
        <w:r w:rsidR="00A95B4F" w:rsidDel="001A04E9">
          <w:delText xml:space="preserve"> </w:delText>
        </w:r>
      </w:del>
      <w:ins w:id="1156" w:author="Author">
        <w:r w:rsidR="001A04E9" w:rsidRPr="00812F76">
          <w:t>3</w:t>
        </w:r>
        <w:r w:rsidR="0094212A">
          <w:t>3</w:t>
        </w:r>
        <w:r w:rsidR="001A04E9" w:rsidRPr="00812F76">
          <w:t>4</w:t>
        </w:r>
        <w:r w:rsidR="001A04E9">
          <w:t xml:space="preserve"> </w:t>
        </w:r>
      </w:ins>
      <w:r>
        <w:t xml:space="preserve">new waterbody-pollutant combinations recommended for listing in the Los Angeles Region and </w:t>
      </w:r>
      <w:del w:id="1157" w:author="Author">
        <w:r w:rsidR="005F7D49" w:rsidRPr="00812F76" w:rsidDel="00A56EE7">
          <w:delText>30</w:delText>
        </w:r>
        <w:r w:rsidDel="00A56EE7">
          <w:delText xml:space="preserve"> </w:delText>
        </w:r>
      </w:del>
      <w:ins w:id="1158" w:author="Author">
        <w:r w:rsidR="00A56EE7" w:rsidRPr="00812F76">
          <w:t>3</w:t>
        </w:r>
        <w:r w:rsidR="0094212A">
          <w:t>7</w:t>
        </w:r>
        <w:r w:rsidR="00A56EE7">
          <w:t xml:space="preserve"> </w:t>
        </w:r>
      </w:ins>
      <w:r>
        <w:t xml:space="preserve">waterbody pollutant combinations are recommended for delisting. If approved by the U.S. EPA as recommended, the Los Angeles Region’s 303(d) </w:t>
      </w:r>
      <w:r w:rsidR="002163F3">
        <w:t>l</w:t>
      </w:r>
      <w:r>
        <w:t xml:space="preserve">ist would be revised to have a total of </w:t>
      </w:r>
      <w:del w:id="1159" w:author="Author">
        <w:r w:rsidR="000A0A0D" w:rsidRPr="00812F76" w:rsidDel="005E12CB">
          <w:delText>1,</w:delText>
        </w:r>
        <w:r w:rsidR="00BC3CAF" w:rsidRPr="00812F76" w:rsidDel="005E12CB">
          <w:delText>316</w:delText>
        </w:r>
      </w:del>
      <w:ins w:id="1160" w:author="Author">
        <w:r w:rsidR="005E12CB" w:rsidRPr="00812F76">
          <w:t xml:space="preserve"> 1,2</w:t>
        </w:r>
        <w:r w:rsidR="00587C3B">
          <w:t>1</w:t>
        </w:r>
        <w:r w:rsidR="005E12CB" w:rsidRPr="00812F76">
          <w:t>5</w:t>
        </w:r>
      </w:ins>
      <w:r>
        <w:t xml:space="preserve"> waterbody-pollutant combinations on the 303(d) </w:t>
      </w:r>
      <w:r w:rsidR="002163F3">
        <w:t>l</w:t>
      </w:r>
      <w:r>
        <w:t xml:space="preserve">ist. Tables </w:t>
      </w:r>
      <w:r w:rsidR="00480919">
        <w:t>8-1</w:t>
      </w:r>
      <w:r>
        <w:t xml:space="preserve"> and </w:t>
      </w:r>
      <w:r w:rsidR="00480919">
        <w:t>8-2</w:t>
      </w:r>
      <w:r>
        <w:t xml:space="preserve"> below summarize new listing and delisting recommendations by pollutant category for the Los Angeles for the 2024 </w:t>
      </w:r>
      <w:r w:rsidR="009D00C2">
        <w:t xml:space="preserve">California </w:t>
      </w:r>
      <w:r>
        <w:t xml:space="preserve">Integrated Report. A list of individual recommendations can be found in Appendix </w:t>
      </w:r>
      <w:r w:rsidR="00480919">
        <w:t>A</w:t>
      </w:r>
      <w:r>
        <w:t>:</w:t>
      </w:r>
      <w:r w:rsidR="00480919">
        <w:t xml:space="preserve"> Recommended 2024 303(d) List of Impaired Waters</w:t>
      </w:r>
      <w:r>
        <w:t xml:space="preserve">. </w:t>
      </w:r>
    </w:p>
    <w:p w14:paraId="066CFEFA" w14:textId="247CF57B" w:rsidR="1347CEBF" w:rsidRDefault="71CBBCED" w:rsidP="1347CEBF">
      <w:r w:rsidRPr="7605C510">
        <w:rPr>
          <w:rFonts w:eastAsia="Arial" w:cs="Arial"/>
          <w:szCs w:val="24"/>
        </w:rPr>
        <w:t>Toxicant pollutants refer to pollutants assessed using Tables 3.1 and 4.1 of the Listing Policy, including aromatic hydrocarbons, solvents, and other organic and inorganic toxins. Conventional pollutants refer to pollutants assessed using Tables 3.2 and 4.2 of the Listing Policy, such as chloride, sulfates, and electrical conductivity.</w:t>
      </w:r>
    </w:p>
    <w:p w14:paraId="080C0EFA" w14:textId="49A60361" w:rsidR="00480919" w:rsidRDefault="00480919" w:rsidP="00480919">
      <w:pPr>
        <w:pStyle w:val="Caption"/>
        <w:keepNext/>
      </w:pPr>
      <w:bookmarkStart w:id="1161" w:name="_Toc118386804"/>
      <w:bookmarkStart w:id="1162" w:name="_Toc118386836"/>
      <w:r>
        <w:lastRenderedPageBreak/>
        <w:t xml:space="preserve">Table </w:t>
      </w:r>
      <w:r>
        <w:fldChar w:fldCharType="begin"/>
      </w:r>
      <w:r>
        <w:instrText>STYLEREF 1 \s</w:instrText>
      </w:r>
      <w:r>
        <w:fldChar w:fldCharType="separate"/>
      </w:r>
      <w:r w:rsidR="00C93408">
        <w:rPr>
          <w:noProof/>
        </w:rPr>
        <w:t>8</w:t>
      </w:r>
      <w:r>
        <w:fldChar w:fldCharType="end"/>
      </w:r>
      <w:r>
        <w:noBreakHyphen/>
      </w:r>
      <w:r>
        <w:fldChar w:fldCharType="begin"/>
      </w:r>
      <w:r>
        <w:instrText>SEQ Table \* ARABIC \s 1</w:instrText>
      </w:r>
      <w:r>
        <w:fldChar w:fldCharType="separate"/>
      </w:r>
      <w:r w:rsidR="00C93408">
        <w:rPr>
          <w:noProof/>
        </w:rPr>
        <w:t>1</w:t>
      </w:r>
      <w:r>
        <w:fldChar w:fldCharType="end"/>
      </w:r>
      <w:r>
        <w:t xml:space="preserve">: </w:t>
      </w:r>
      <w:r w:rsidRPr="00E62F70">
        <w:t xml:space="preserve">Summary of Los Angeles </w:t>
      </w:r>
      <w:r w:rsidR="00AD50CF">
        <w:t xml:space="preserve">Region </w:t>
      </w:r>
      <w:r w:rsidRPr="00E62F70">
        <w:t>Waterbody Pollutant Combination Listing Recommendations by Pollutant Category</w:t>
      </w:r>
      <w:bookmarkEnd w:id="1161"/>
      <w:bookmarkEnd w:id="1162"/>
    </w:p>
    <w:tbl>
      <w:tblPr>
        <w:tblStyle w:val="AccblTable"/>
        <w:tblW w:w="9648" w:type="dxa"/>
        <w:tblCellMar>
          <w:top w:w="115" w:type="dxa"/>
          <w:bottom w:w="115" w:type="dxa"/>
        </w:tblCellMar>
        <w:tblLook w:val="04A0" w:firstRow="1" w:lastRow="0" w:firstColumn="1" w:lastColumn="0" w:noHBand="0" w:noVBand="1"/>
        <w:tblCaption w:val="Summary of Los Angeles Region Waterbody Pollutant Combination Listing Recommendations by Pollutant Category"/>
        <w:tblDescription w:val="This table lists new recommended 303(d) listings for pollutants in the Los Angeles Region.  It lists the waterbody pollutant category, the number of delistings due to water quality attainment, the number of delisting recommendations due to a change in assessment, and the totals."/>
      </w:tblPr>
      <w:tblGrid>
        <w:gridCol w:w="2880"/>
        <w:gridCol w:w="2664"/>
        <w:gridCol w:w="2664"/>
        <w:gridCol w:w="1440"/>
      </w:tblGrid>
      <w:tr w:rsidR="00F85071" w14:paraId="3925F74E" w14:textId="77777777" w:rsidTr="00F00531">
        <w:trPr>
          <w:cnfStyle w:val="100000000000" w:firstRow="1" w:lastRow="0" w:firstColumn="0" w:lastColumn="0" w:oddVBand="0" w:evenVBand="0" w:oddHBand="0" w:evenHBand="0" w:firstRowFirstColumn="0" w:firstRowLastColumn="0" w:lastRowFirstColumn="0" w:lastRowLastColumn="0"/>
        </w:trPr>
        <w:tc>
          <w:tcPr>
            <w:tcW w:w="2880" w:type="dxa"/>
          </w:tcPr>
          <w:p w14:paraId="696230F5" w14:textId="777BE8D5" w:rsidR="00FC6ECB" w:rsidRDefault="00FC6ECB" w:rsidP="00F00531">
            <w:pPr>
              <w:spacing w:after="0"/>
            </w:pPr>
            <w:r>
              <w:t>Pollutant Category</w:t>
            </w:r>
          </w:p>
        </w:tc>
        <w:tc>
          <w:tcPr>
            <w:tcW w:w="2664" w:type="dxa"/>
          </w:tcPr>
          <w:p w14:paraId="76FD2721" w14:textId="449A93B6" w:rsidR="00FC6ECB" w:rsidRDefault="008E0C88" w:rsidP="00F00531">
            <w:pPr>
              <w:spacing w:after="0"/>
            </w:pPr>
            <w:r>
              <w:t>Number of New Listing Recommendations</w:t>
            </w:r>
            <w:r>
              <w:rPr>
                <w:rStyle w:val="FootnoteReference"/>
              </w:rPr>
              <w:footnoteReference w:id="25"/>
            </w:r>
            <w:r>
              <w:t xml:space="preserve"> </w:t>
            </w:r>
          </w:p>
        </w:tc>
        <w:tc>
          <w:tcPr>
            <w:tcW w:w="2664" w:type="dxa"/>
          </w:tcPr>
          <w:p w14:paraId="68D30E0E" w14:textId="0395B141" w:rsidR="00FC6ECB" w:rsidRDefault="008E0C88" w:rsidP="00F00531">
            <w:pPr>
              <w:spacing w:after="0"/>
            </w:pPr>
            <w:r>
              <w:t xml:space="preserve">Number of New Listing Recommendations Changed from Previous </w:t>
            </w:r>
            <w:r w:rsidR="00F02B0C">
              <w:t xml:space="preserve">Listing </w:t>
            </w:r>
            <w:r>
              <w:t>Cycle</w:t>
            </w:r>
            <w:r>
              <w:rPr>
                <w:rStyle w:val="FootnoteReference"/>
              </w:rPr>
              <w:footnoteReference w:id="26"/>
            </w:r>
          </w:p>
        </w:tc>
        <w:tc>
          <w:tcPr>
            <w:tcW w:w="1440" w:type="dxa"/>
          </w:tcPr>
          <w:p w14:paraId="03CF0CAD" w14:textId="35614DEA" w:rsidR="00FC6ECB" w:rsidRDefault="00FC6ECB" w:rsidP="00F00531">
            <w:pPr>
              <w:spacing w:after="0"/>
            </w:pPr>
            <w:r>
              <w:t xml:space="preserve">Total </w:t>
            </w:r>
          </w:p>
        </w:tc>
      </w:tr>
      <w:tr w:rsidR="00FC6ECB" w14:paraId="4D31CB53" w14:textId="77777777" w:rsidTr="00F00531">
        <w:tc>
          <w:tcPr>
            <w:tcW w:w="2880" w:type="dxa"/>
          </w:tcPr>
          <w:p w14:paraId="008D367E" w14:textId="7DC6E2F5" w:rsidR="00FC6ECB" w:rsidRDefault="2A97E32C" w:rsidP="00F00531">
            <w:pPr>
              <w:spacing w:after="0"/>
            </w:pPr>
            <w:r>
              <w:t>Metals</w:t>
            </w:r>
          </w:p>
        </w:tc>
        <w:tc>
          <w:tcPr>
            <w:tcW w:w="2664" w:type="dxa"/>
          </w:tcPr>
          <w:p w14:paraId="44703A5E" w14:textId="51F376EA" w:rsidR="00FC6ECB" w:rsidRDefault="00AC2670" w:rsidP="00F00531">
            <w:pPr>
              <w:spacing w:after="0"/>
              <w:jc w:val="center"/>
            </w:pPr>
            <w:del w:id="1163" w:author="Author">
              <w:r w:rsidDel="00BC4F67">
                <w:delText>45</w:delText>
              </w:r>
            </w:del>
            <w:ins w:id="1164" w:author="Author">
              <w:r w:rsidR="00BC4F67">
                <w:t xml:space="preserve"> 34</w:t>
              </w:r>
            </w:ins>
          </w:p>
        </w:tc>
        <w:tc>
          <w:tcPr>
            <w:tcW w:w="2664" w:type="dxa"/>
          </w:tcPr>
          <w:p w14:paraId="207C03A4" w14:textId="7880E845" w:rsidR="00FC6ECB" w:rsidRDefault="00F87146" w:rsidP="00F00531">
            <w:pPr>
              <w:spacing w:after="0"/>
              <w:jc w:val="center"/>
            </w:pPr>
            <w:del w:id="1165" w:author="Author">
              <w:r w:rsidDel="00A05EFD">
                <w:delText>34</w:delText>
              </w:r>
            </w:del>
            <w:ins w:id="1166" w:author="Author">
              <w:r w:rsidR="00A05EFD">
                <w:t xml:space="preserve"> 38</w:t>
              </w:r>
            </w:ins>
          </w:p>
        </w:tc>
        <w:tc>
          <w:tcPr>
            <w:tcW w:w="1440" w:type="dxa"/>
          </w:tcPr>
          <w:p w14:paraId="50A46133" w14:textId="7D3FCFCD" w:rsidR="00FC6ECB" w:rsidRDefault="00EF74BA" w:rsidP="00F00531">
            <w:pPr>
              <w:spacing w:after="0"/>
              <w:jc w:val="center"/>
            </w:pPr>
            <w:del w:id="1167" w:author="Author">
              <w:r w:rsidDel="00387578">
                <w:delText>91</w:delText>
              </w:r>
            </w:del>
            <w:ins w:id="1168" w:author="Author">
              <w:r w:rsidR="00387578">
                <w:t xml:space="preserve"> 72</w:t>
              </w:r>
            </w:ins>
          </w:p>
        </w:tc>
      </w:tr>
      <w:tr w:rsidR="46C9808B" w14:paraId="575BE436" w14:textId="77777777" w:rsidTr="00F00531">
        <w:tc>
          <w:tcPr>
            <w:tcW w:w="2880" w:type="dxa"/>
          </w:tcPr>
          <w:p w14:paraId="6536A1A9" w14:textId="0EECF17C" w:rsidR="46C9808B" w:rsidRDefault="0EC42F19" w:rsidP="00F00531">
            <w:pPr>
              <w:spacing w:after="0"/>
              <w:rPr>
                <w:rFonts w:eastAsia="Calibri"/>
                <w:szCs w:val="24"/>
              </w:rPr>
            </w:pPr>
            <w:r w:rsidRPr="442A7DAE">
              <w:rPr>
                <w:rFonts w:eastAsia="Arial" w:cs="Arial"/>
                <w:szCs w:val="24"/>
              </w:rPr>
              <w:t>Nutrients (including dissolved oxygen)</w:t>
            </w:r>
          </w:p>
        </w:tc>
        <w:tc>
          <w:tcPr>
            <w:tcW w:w="2664" w:type="dxa"/>
          </w:tcPr>
          <w:p w14:paraId="522BB9D8" w14:textId="04451510" w:rsidR="46C9808B" w:rsidRDefault="2A97E32C" w:rsidP="00F00531">
            <w:pPr>
              <w:spacing w:after="0"/>
              <w:jc w:val="center"/>
              <w:rPr>
                <w:rFonts w:eastAsia="Calibri"/>
                <w:szCs w:val="24"/>
              </w:rPr>
            </w:pPr>
            <w:del w:id="1169" w:author="Author">
              <w:r w:rsidRPr="4B85C770" w:rsidDel="00BC4F67">
                <w:rPr>
                  <w:rFonts w:eastAsia="Calibri"/>
                </w:rPr>
                <w:delText>1</w:delText>
              </w:r>
              <w:r w:rsidR="009566D4" w:rsidDel="00BC4F67">
                <w:rPr>
                  <w:rFonts w:eastAsia="Calibri"/>
                </w:rPr>
                <w:delText>5</w:delText>
              </w:r>
            </w:del>
            <w:ins w:id="1170" w:author="Author">
              <w:r w:rsidR="00BC4F67">
                <w:rPr>
                  <w:rFonts w:eastAsia="Calibri"/>
                </w:rPr>
                <w:t xml:space="preserve"> 12</w:t>
              </w:r>
            </w:ins>
          </w:p>
        </w:tc>
        <w:tc>
          <w:tcPr>
            <w:tcW w:w="2664" w:type="dxa"/>
          </w:tcPr>
          <w:p w14:paraId="548685A5" w14:textId="57829C7E" w:rsidR="50E1BFCA" w:rsidRDefault="00242BA6" w:rsidP="00F00531">
            <w:pPr>
              <w:spacing w:after="0"/>
              <w:jc w:val="center"/>
              <w:rPr>
                <w:rFonts w:eastAsia="Calibri"/>
                <w:szCs w:val="24"/>
              </w:rPr>
            </w:pPr>
            <w:del w:id="1171" w:author="Author">
              <w:r w:rsidDel="00A05EFD">
                <w:rPr>
                  <w:rFonts w:eastAsia="Calibri"/>
                </w:rPr>
                <w:delText>12</w:delText>
              </w:r>
            </w:del>
            <w:ins w:id="1172" w:author="Author">
              <w:r w:rsidR="00A05EFD">
                <w:rPr>
                  <w:rFonts w:eastAsia="Calibri"/>
                </w:rPr>
                <w:t xml:space="preserve"> 4</w:t>
              </w:r>
            </w:ins>
          </w:p>
        </w:tc>
        <w:tc>
          <w:tcPr>
            <w:tcW w:w="1440" w:type="dxa"/>
          </w:tcPr>
          <w:p w14:paraId="27BD79C5" w14:textId="41B0D967" w:rsidR="50E1BFCA" w:rsidRDefault="2A97E32C" w:rsidP="00F00531">
            <w:pPr>
              <w:spacing w:after="0"/>
              <w:jc w:val="center"/>
              <w:rPr>
                <w:rFonts w:eastAsia="Calibri"/>
                <w:szCs w:val="24"/>
              </w:rPr>
            </w:pPr>
            <w:del w:id="1173" w:author="Author">
              <w:r w:rsidRPr="4B85C770" w:rsidDel="00387578">
                <w:rPr>
                  <w:rFonts w:eastAsia="Calibri"/>
                </w:rPr>
                <w:delText>2</w:delText>
              </w:r>
              <w:r w:rsidR="00BD3E73" w:rsidDel="00387578">
                <w:rPr>
                  <w:rFonts w:eastAsia="Calibri"/>
                </w:rPr>
                <w:delText>7</w:delText>
              </w:r>
            </w:del>
            <w:ins w:id="1174" w:author="Author">
              <w:r w:rsidR="00387578">
                <w:rPr>
                  <w:rFonts w:eastAsia="Calibri"/>
                </w:rPr>
                <w:t xml:space="preserve"> 16</w:t>
              </w:r>
            </w:ins>
          </w:p>
        </w:tc>
      </w:tr>
      <w:tr w:rsidR="00FC6ECB" w14:paraId="4EF91E19" w14:textId="77777777" w:rsidTr="00F00531">
        <w:tc>
          <w:tcPr>
            <w:tcW w:w="2880" w:type="dxa"/>
          </w:tcPr>
          <w:p w14:paraId="0A521B47" w14:textId="7907DA15" w:rsidR="00FC6ECB" w:rsidRDefault="00FC6ECB" w:rsidP="00F00531">
            <w:pPr>
              <w:spacing w:after="0"/>
            </w:pPr>
            <w:r>
              <w:t>pH</w:t>
            </w:r>
          </w:p>
        </w:tc>
        <w:tc>
          <w:tcPr>
            <w:tcW w:w="2664" w:type="dxa"/>
          </w:tcPr>
          <w:p w14:paraId="0AED2A65" w14:textId="3E950AA2" w:rsidR="00FC6ECB" w:rsidRDefault="2A97E32C" w:rsidP="00F00531">
            <w:pPr>
              <w:spacing w:after="0"/>
              <w:jc w:val="center"/>
            </w:pPr>
            <w:r>
              <w:t>2</w:t>
            </w:r>
          </w:p>
        </w:tc>
        <w:tc>
          <w:tcPr>
            <w:tcW w:w="2664" w:type="dxa"/>
          </w:tcPr>
          <w:p w14:paraId="47800FA0" w14:textId="75DDDFA6" w:rsidR="00FC6ECB" w:rsidRDefault="00F87146" w:rsidP="00F00531">
            <w:pPr>
              <w:spacing w:after="0"/>
              <w:jc w:val="center"/>
            </w:pPr>
            <w:del w:id="1175" w:author="Author">
              <w:r w:rsidDel="00A05EFD">
                <w:delText>2</w:delText>
              </w:r>
            </w:del>
            <w:ins w:id="1176" w:author="Author">
              <w:r w:rsidR="00A05EFD">
                <w:t xml:space="preserve"> 3</w:t>
              </w:r>
            </w:ins>
          </w:p>
        </w:tc>
        <w:tc>
          <w:tcPr>
            <w:tcW w:w="1440" w:type="dxa"/>
          </w:tcPr>
          <w:p w14:paraId="16E44A0A" w14:textId="002D106B" w:rsidR="00FC6ECB" w:rsidRDefault="2A97E32C" w:rsidP="00F00531">
            <w:pPr>
              <w:spacing w:after="0"/>
              <w:jc w:val="center"/>
            </w:pPr>
            <w:del w:id="1177" w:author="Author">
              <w:r w:rsidDel="00387578">
                <w:delText>6</w:delText>
              </w:r>
            </w:del>
            <w:ins w:id="1178" w:author="Author">
              <w:r w:rsidR="00387578">
                <w:t xml:space="preserve"> 5</w:t>
              </w:r>
            </w:ins>
          </w:p>
        </w:tc>
      </w:tr>
      <w:tr w:rsidR="00FC6ECB" w14:paraId="4A6C6CB3" w14:textId="77777777" w:rsidTr="00F00531">
        <w:tc>
          <w:tcPr>
            <w:tcW w:w="2880" w:type="dxa"/>
          </w:tcPr>
          <w:p w14:paraId="46049553" w14:textId="08106331" w:rsidR="00FC6ECB" w:rsidRDefault="00FC6ECB" w:rsidP="00F00531">
            <w:pPr>
              <w:spacing w:after="0"/>
            </w:pPr>
            <w:r>
              <w:t>Temperature</w:t>
            </w:r>
          </w:p>
        </w:tc>
        <w:tc>
          <w:tcPr>
            <w:tcW w:w="2664" w:type="dxa"/>
          </w:tcPr>
          <w:p w14:paraId="38E16EBD" w14:textId="46920133" w:rsidR="00FC6ECB" w:rsidRDefault="007A4A74" w:rsidP="00F00531">
            <w:pPr>
              <w:spacing w:after="0"/>
              <w:jc w:val="center"/>
            </w:pPr>
            <w:del w:id="1179" w:author="Author">
              <w:r w:rsidDel="00BC4F67">
                <w:delText>8</w:delText>
              </w:r>
            </w:del>
            <w:ins w:id="1180" w:author="Author">
              <w:r w:rsidR="00BC4F67">
                <w:t xml:space="preserve"> </w:t>
              </w:r>
              <w:r w:rsidR="00BA5A53">
                <w:t>2</w:t>
              </w:r>
            </w:ins>
          </w:p>
        </w:tc>
        <w:tc>
          <w:tcPr>
            <w:tcW w:w="2664" w:type="dxa"/>
          </w:tcPr>
          <w:p w14:paraId="3B621D7B" w14:textId="4D0051B8" w:rsidR="00FC6ECB" w:rsidRDefault="00F87146" w:rsidP="00F00531">
            <w:pPr>
              <w:spacing w:after="0"/>
              <w:jc w:val="center"/>
            </w:pPr>
            <w:del w:id="1181" w:author="Author">
              <w:r w:rsidDel="00A05EFD">
                <w:delText>4</w:delText>
              </w:r>
            </w:del>
            <w:ins w:id="1182" w:author="Author">
              <w:r w:rsidR="00A05EFD">
                <w:t xml:space="preserve"> </w:t>
              </w:r>
              <w:r w:rsidR="00233E22">
                <w:t>5</w:t>
              </w:r>
            </w:ins>
          </w:p>
        </w:tc>
        <w:tc>
          <w:tcPr>
            <w:tcW w:w="1440" w:type="dxa"/>
          </w:tcPr>
          <w:p w14:paraId="3E11C2D6" w14:textId="3B945EB7" w:rsidR="00FC6ECB" w:rsidRDefault="2A97E32C" w:rsidP="00F00531">
            <w:pPr>
              <w:spacing w:after="0"/>
              <w:jc w:val="center"/>
            </w:pPr>
            <w:del w:id="1183" w:author="Author">
              <w:r w:rsidDel="00387578">
                <w:delText>2</w:delText>
              </w:r>
              <w:r w:rsidR="00BD3E73" w:rsidDel="00387578">
                <w:delText>1</w:delText>
              </w:r>
            </w:del>
            <w:ins w:id="1184" w:author="Author">
              <w:r w:rsidR="00387578">
                <w:t xml:space="preserve"> </w:t>
              </w:r>
              <w:r w:rsidR="00664482">
                <w:t>7</w:t>
              </w:r>
            </w:ins>
          </w:p>
        </w:tc>
      </w:tr>
      <w:tr w:rsidR="00FC6ECB" w14:paraId="1C8B1FEE" w14:textId="77777777" w:rsidTr="00F00531">
        <w:tc>
          <w:tcPr>
            <w:tcW w:w="2880" w:type="dxa"/>
          </w:tcPr>
          <w:p w14:paraId="3C92EA84" w14:textId="2A50A612" w:rsidR="00FC6ECB" w:rsidRDefault="00FC6ECB" w:rsidP="00F00531">
            <w:pPr>
              <w:spacing w:after="0"/>
              <w:rPr>
                <w:rFonts w:eastAsia="Calibri"/>
                <w:szCs w:val="24"/>
              </w:rPr>
            </w:pPr>
            <w:r w:rsidRPr="080AC3D4">
              <w:rPr>
                <w:rFonts w:eastAsia="Arial" w:cs="Arial"/>
                <w:szCs w:val="24"/>
              </w:rPr>
              <w:t>Pathogens/Bacteria</w:t>
            </w:r>
          </w:p>
        </w:tc>
        <w:tc>
          <w:tcPr>
            <w:tcW w:w="2664" w:type="dxa"/>
          </w:tcPr>
          <w:p w14:paraId="6B3B9B79" w14:textId="4BA1CDD3" w:rsidR="00FC6ECB" w:rsidRDefault="2A97E32C" w:rsidP="00F00531">
            <w:pPr>
              <w:spacing w:after="0"/>
              <w:jc w:val="center"/>
            </w:pPr>
            <w:r>
              <w:t>19</w:t>
            </w:r>
          </w:p>
        </w:tc>
        <w:tc>
          <w:tcPr>
            <w:tcW w:w="2664" w:type="dxa"/>
          </w:tcPr>
          <w:p w14:paraId="68C862C5" w14:textId="5485B2D7" w:rsidR="00FC6ECB" w:rsidRDefault="00F87146" w:rsidP="00F00531">
            <w:pPr>
              <w:spacing w:after="0"/>
              <w:jc w:val="center"/>
            </w:pPr>
            <w:r>
              <w:t xml:space="preserve"> </w:t>
            </w:r>
            <w:r w:rsidR="00A05EFD">
              <w:t xml:space="preserve"> 4</w:t>
            </w:r>
          </w:p>
        </w:tc>
        <w:tc>
          <w:tcPr>
            <w:tcW w:w="1440" w:type="dxa"/>
          </w:tcPr>
          <w:p w14:paraId="6A821C78" w14:textId="0709E753" w:rsidR="00FC6ECB" w:rsidRDefault="2A97E32C" w:rsidP="00F00531">
            <w:pPr>
              <w:spacing w:after="0"/>
              <w:jc w:val="center"/>
            </w:pPr>
            <w:r>
              <w:t>23</w:t>
            </w:r>
          </w:p>
        </w:tc>
      </w:tr>
      <w:tr w:rsidR="00FC6ECB" w14:paraId="22230B90" w14:textId="77777777" w:rsidTr="00F00531">
        <w:tc>
          <w:tcPr>
            <w:tcW w:w="2880" w:type="dxa"/>
          </w:tcPr>
          <w:p w14:paraId="2054BC5D" w14:textId="3EE4AEB9" w:rsidR="00FC6ECB" w:rsidRDefault="00FC6ECB" w:rsidP="00F00531">
            <w:pPr>
              <w:spacing w:after="0"/>
              <w:rPr>
                <w:rFonts w:eastAsia="Calibri"/>
                <w:szCs w:val="24"/>
              </w:rPr>
            </w:pPr>
            <w:r w:rsidRPr="080AC3D4">
              <w:rPr>
                <w:rFonts w:eastAsia="Arial" w:cs="Arial"/>
                <w:szCs w:val="24"/>
              </w:rPr>
              <w:t>Pesticides</w:t>
            </w:r>
          </w:p>
        </w:tc>
        <w:tc>
          <w:tcPr>
            <w:tcW w:w="2664" w:type="dxa"/>
          </w:tcPr>
          <w:p w14:paraId="6DCAF986" w14:textId="36F3E990" w:rsidR="00FC6ECB" w:rsidRDefault="00544AC9" w:rsidP="00F00531">
            <w:pPr>
              <w:spacing w:after="0"/>
              <w:jc w:val="center"/>
            </w:pPr>
            <w:del w:id="1185" w:author="Author">
              <w:r w:rsidDel="00D52606">
                <w:delText>115</w:delText>
              </w:r>
            </w:del>
            <w:ins w:id="1186" w:author="Author">
              <w:r w:rsidR="00D52606">
                <w:t xml:space="preserve"> 78</w:t>
              </w:r>
            </w:ins>
          </w:p>
        </w:tc>
        <w:tc>
          <w:tcPr>
            <w:tcW w:w="2664" w:type="dxa"/>
          </w:tcPr>
          <w:p w14:paraId="1ED37D4C" w14:textId="28C0BBF5" w:rsidR="00FC6ECB" w:rsidRDefault="00552737" w:rsidP="00F00531">
            <w:pPr>
              <w:spacing w:after="0"/>
              <w:jc w:val="center"/>
            </w:pPr>
            <w:del w:id="1187" w:author="Author">
              <w:r w:rsidDel="00CF6933">
                <w:delText>113</w:delText>
              </w:r>
            </w:del>
            <w:ins w:id="1188" w:author="Author">
              <w:r w:rsidR="00CF6933">
                <w:t xml:space="preserve"> 85</w:t>
              </w:r>
            </w:ins>
          </w:p>
        </w:tc>
        <w:tc>
          <w:tcPr>
            <w:tcW w:w="1440" w:type="dxa"/>
          </w:tcPr>
          <w:p w14:paraId="327A8A94" w14:textId="4E228DE9" w:rsidR="00FC6ECB" w:rsidRDefault="00EF74BA" w:rsidP="00F00531">
            <w:pPr>
              <w:spacing w:after="0"/>
              <w:jc w:val="center"/>
            </w:pPr>
            <w:del w:id="1189" w:author="Author">
              <w:r w:rsidDel="00387578">
                <w:delText>228</w:delText>
              </w:r>
            </w:del>
            <w:ins w:id="1190" w:author="Author">
              <w:r w:rsidR="00387578">
                <w:t xml:space="preserve"> 163</w:t>
              </w:r>
            </w:ins>
          </w:p>
        </w:tc>
      </w:tr>
      <w:tr w:rsidR="632A26CB" w14:paraId="22BCB243" w14:textId="77777777" w:rsidTr="00F00531">
        <w:tc>
          <w:tcPr>
            <w:tcW w:w="2880" w:type="dxa"/>
          </w:tcPr>
          <w:p w14:paraId="59659F9D" w14:textId="5842E9D8" w:rsidR="632A26CB" w:rsidRDefault="2A97E32C" w:rsidP="00F00531">
            <w:pPr>
              <w:spacing w:after="0"/>
              <w:rPr>
                <w:rFonts w:eastAsia="Calibri"/>
                <w:szCs w:val="24"/>
              </w:rPr>
            </w:pPr>
            <w:r w:rsidRPr="505EFA0F">
              <w:rPr>
                <w:rFonts w:eastAsia="Arial" w:cs="Arial"/>
                <w:szCs w:val="24"/>
              </w:rPr>
              <w:t xml:space="preserve">Other </w:t>
            </w:r>
            <w:r w:rsidR="008A3951">
              <w:rPr>
                <w:rFonts w:eastAsia="Arial" w:cs="Arial"/>
                <w:szCs w:val="24"/>
              </w:rPr>
              <w:t>C</w:t>
            </w:r>
            <w:r w:rsidRPr="505EFA0F">
              <w:rPr>
                <w:rFonts w:eastAsia="Arial" w:cs="Arial"/>
                <w:szCs w:val="24"/>
              </w:rPr>
              <w:t xml:space="preserve">onventional </w:t>
            </w:r>
            <w:r w:rsidR="008A3951">
              <w:rPr>
                <w:rFonts w:eastAsia="Arial" w:cs="Arial"/>
                <w:szCs w:val="24"/>
              </w:rPr>
              <w:t>P</w:t>
            </w:r>
            <w:r w:rsidRPr="505EFA0F">
              <w:rPr>
                <w:rFonts w:eastAsia="Arial" w:cs="Arial"/>
                <w:szCs w:val="24"/>
              </w:rPr>
              <w:t>ollutants</w:t>
            </w:r>
          </w:p>
        </w:tc>
        <w:tc>
          <w:tcPr>
            <w:tcW w:w="2664" w:type="dxa"/>
          </w:tcPr>
          <w:p w14:paraId="23027BCF" w14:textId="663CA9A1" w:rsidR="632A26CB" w:rsidRDefault="00960A22" w:rsidP="00F00531">
            <w:pPr>
              <w:spacing w:after="0"/>
              <w:jc w:val="center"/>
              <w:rPr>
                <w:rFonts w:eastAsia="Calibri"/>
              </w:rPr>
            </w:pPr>
            <w:del w:id="1191" w:author="Author">
              <w:r w:rsidDel="00D52606">
                <w:rPr>
                  <w:rFonts w:eastAsia="Calibri"/>
                  <w:szCs w:val="24"/>
                </w:rPr>
                <w:delText>1</w:delText>
              </w:r>
              <w:r w:rsidR="00277441" w:rsidDel="00D52606">
                <w:rPr>
                  <w:rFonts w:eastAsia="Calibri"/>
                  <w:szCs w:val="24"/>
                </w:rPr>
                <w:delText>3</w:delText>
              </w:r>
            </w:del>
            <w:ins w:id="1192" w:author="Author">
              <w:r w:rsidR="00D52606">
                <w:rPr>
                  <w:rFonts w:eastAsia="Calibri"/>
                  <w:szCs w:val="24"/>
                </w:rPr>
                <w:t xml:space="preserve"> 9</w:t>
              </w:r>
            </w:ins>
          </w:p>
        </w:tc>
        <w:tc>
          <w:tcPr>
            <w:tcW w:w="2664" w:type="dxa"/>
          </w:tcPr>
          <w:p w14:paraId="7F2298F0" w14:textId="65634A47" w:rsidR="632A26CB" w:rsidRDefault="0090793A" w:rsidP="00F00531">
            <w:pPr>
              <w:spacing w:after="0"/>
              <w:jc w:val="center"/>
              <w:rPr>
                <w:rFonts w:eastAsia="Calibri"/>
              </w:rPr>
            </w:pPr>
            <w:del w:id="1193" w:author="Author">
              <w:r w:rsidDel="00CF6933">
                <w:rPr>
                  <w:rFonts w:eastAsia="Calibri"/>
                </w:rPr>
                <w:delText>9</w:delText>
              </w:r>
            </w:del>
            <w:ins w:id="1194" w:author="Author">
              <w:r w:rsidR="00CF6933">
                <w:rPr>
                  <w:rFonts w:eastAsia="Calibri"/>
                </w:rPr>
                <w:t xml:space="preserve"> </w:t>
              </w:r>
              <w:r w:rsidR="00545C46">
                <w:rPr>
                  <w:rFonts w:eastAsia="Calibri"/>
                </w:rPr>
                <w:t>13</w:t>
              </w:r>
            </w:ins>
          </w:p>
        </w:tc>
        <w:tc>
          <w:tcPr>
            <w:tcW w:w="1440" w:type="dxa"/>
          </w:tcPr>
          <w:p w14:paraId="60431C1F" w14:textId="6958DD89" w:rsidR="632A26CB" w:rsidRDefault="00CE7723" w:rsidP="00F00531">
            <w:pPr>
              <w:spacing w:after="0"/>
              <w:jc w:val="center"/>
              <w:rPr>
                <w:rFonts w:eastAsia="Calibri"/>
              </w:rPr>
            </w:pPr>
            <w:r w:rsidDel="00387578">
              <w:rPr>
                <w:rFonts w:eastAsia="Calibri"/>
              </w:rPr>
              <w:t>2</w:t>
            </w:r>
            <w:r w:rsidR="00F23756" w:rsidDel="00387578">
              <w:rPr>
                <w:rFonts w:eastAsia="Calibri"/>
              </w:rPr>
              <w:t>2</w:t>
            </w:r>
          </w:p>
        </w:tc>
      </w:tr>
      <w:tr w:rsidR="505EFA0F" w14:paraId="6B791E2B" w14:textId="77777777" w:rsidTr="00F00531">
        <w:tc>
          <w:tcPr>
            <w:tcW w:w="2880" w:type="dxa"/>
          </w:tcPr>
          <w:p w14:paraId="01208CC2" w14:textId="3BDC806E" w:rsidR="2A97E32C" w:rsidRDefault="2A97E32C" w:rsidP="00F00531">
            <w:pPr>
              <w:spacing w:after="0"/>
              <w:rPr>
                <w:rFonts w:eastAsia="Calibri"/>
                <w:szCs w:val="24"/>
              </w:rPr>
            </w:pPr>
            <w:r w:rsidRPr="505EFA0F">
              <w:rPr>
                <w:rFonts w:eastAsia="Arial" w:cs="Arial"/>
                <w:szCs w:val="24"/>
              </w:rPr>
              <w:t xml:space="preserve">Other </w:t>
            </w:r>
            <w:r w:rsidR="008A3951">
              <w:rPr>
                <w:rFonts w:eastAsia="Arial" w:cs="Arial"/>
                <w:szCs w:val="24"/>
              </w:rPr>
              <w:t>T</w:t>
            </w:r>
            <w:r w:rsidRPr="505EFA0F">
              <w:rPr>
                <w:rFonts w:eastAsia="Arial" w:cs="Arial"/>
                <w:szCs w:val="24"/>
              </w:rPr>
              <w:t xml:space="preserve">oxicant </w:t>
            </w:r>
            <w:r w:rsidR="008A3951">
              <w:rPr>
                <w:rFonts w:eastAsia="Arial" w:cs="Arial"/>
                <w:szCs w:val="24"/>
              </w:rPr>
              <w:t>P</w:t>
            </w:r>
            <w:r w:rsidRPr="505EFA0F">
              <w:rPr>
                <w:rFonts w:eastAsia="Arial" w:cs="Arial"/>
                <w:szCs w:val="24"/>
              </w:rPr>
              <w:t>ollutants</w:t>
            </w:r>
          </w:p>
        </w:tc>
        <w:tc>
          <w:tcPr>
            <w:tcW w:w="2664" w:type="dxa"/>
          </w:tcPr>
          <w:p w14:paraId="2AA78C29" w14:textId="7EE1760A" w:rsidR="505EFA0F" w:rsidRDefault="2A97E32C" w:rsidP="00F00531">
            <w:pPr>
              <w:spacing w:after="0"/>
              <w:jc w:val="center"/>
              <w:rPr>
                <w:rFonts w:eastAsia="Calibri"/>
              </w:rPr>
            </w:pPr>
            <w:del w:id="1195" w:author="Author">
              <w:r w:rsidRPr="4FEEFED7" w:rsidDel="00D52606">
                <w:rPr>
                  <w:rFonts w:eastAsia="Calibri"/>
                </w:rPr>
                <w:delText>2</w:delText>
              </w:r>
              <w:r w:rsidR="00863E50" w:rsidDel="00D52606">
                <w:rPr>
                  <w:rFonts w:eastAsia="Calibri"/>
                </w:rPr>
                <w:delText>9</w:delText>
              </w:r>
            </w:del>
            <w:ins w:id="1196" w:author="Author">
              <w:r w:rsidR="00D52606">
                <w:rPr>
                  <w:rFonts w:eastAsia="Calibri"/>
                </w:rPr>
                <w:t xml:space="preserve"> 17</w:t>
              </w:r>
            </w:ins>
          </w:p>
        </w:tc>
        <w:tc>
          <w:tcPr>
            <w:tcW w:w="2664" w:type="dxa"/>
          </w:tcPr>
          <w:p w14:paraId="5F6C1D08" w14:textId="63A5E4C5" w:rsidR="505EFA0F" w:rsidRDefault="2A97E32C" w:rsidP="00F00531">
            <w:pPr>
              <w:spacing w:after="0"/>
              <w:jc w:val="center"/>
              <w:rPr>
                <w:rFonts w:eastAsia="Calibri"/>
              </w:rPr>
            </w:pPr>
            <w:del w:id="1197" w:author="Author">
              <w:r w:rsidRPr="4FEEFED7" w:rsidDel="00CF6933">
                <w:rPr>
                  <w:rFonts w:eastAsia="Calibri"/>
                </w:rPr>
                <w:delText>1</w:delText>
              </w:r>
              <w:r w:rsidR="00C77A8E" w:rsidDel="00CF6933">
                <w:rPr>
                  <w:rFonts w:eastAsia="Calibri"/>
                </w:rPr>
                <w:delText>8</w:delText>
              </w:r>
            </w:del>
            <w:ins w:id="1198" w:author="Author">
              <w:r w:rsidR="00CF6933">
                <w:rPr>
                  <w:rFonts w:eastAsia="Calibri"/>
                </w:rPr>
                <w:t xml:space="preserve"> </w:t>
              </w:r>
              <w:r w:rsidR="008703D8">
                <w:rPr>
                  <w:rFonts w:eastAsia="Calibri"/>
                </w:rPr>
                <w:t>9</w:t>
              </w:r>
            </w:ins>
          </w:p>
        </w:tc>
        <w:tc>
          <w:tcPr>
            <w:tcW w:w="1440" w:type="dxa"/>
          </w:tcPr>
          <w:p w14:paraId="6742DE0D" w14:textId="617EB69C" w:rsidR="505EFA0F" w:rsidRDefault="2A97E32C" w:rsidP="00F00531">
            <w:pPr>
              <w:spacing w:after="0"/>
              <w:jc w:val="center"/>
              <w:rPr>
                <w:rFonts w:eastAsia="Calibri"/>
              </w:rPr>
            </w:pPr>
            <w:del w:id="1199" w:author="Author">
              <w:r w:rsidRPr="4FEEFED7" w:rsidDel="001E24A3">
                <w:rPr>
                  <w:rFonts w:eastAsia="Calibri"/>
                </w:rPr>
                <w:delText>4</w:delText>
              </w:r>
              <w:r w:rsidR="00BD3E73" w:rsidDel="001E24A3">
                <w:rPr>
                  <w:rFonts w:eastAsia="Calibri"/>
                </w:rPr>
                <w:delText>7</w:delText>
              </w:r>
            </w:del>
            <w:ins w:id="1200" w:author="Author">
              <w:r w:rsidR="001E24A3">
                <w:rPr>
                  <w:rFonts w:eastAsia="Calibri"/>
                </w:rPr>
                <w:t xml:space="preserve"> </w:t>
              </w:r>
              <w:r w:rsidR="009D3A09">
                <w:rPr>
                  <w:rFonts w:eastAsia="Calibri"/>
                </w:rPr>
                <w:t>26</w:t>
              </w:r>
            </w:ins>
          </w:p>
        </w:tc>
      </w:tr>
    </w:tbl>
    <w:p w14:paraId="1610BA3B" w14:textId="77777777" w:rsidR="00FC6ECB" w:rsidRDefault="00FC6ECB" w:rsidP="00FC6ECB">
      <w:pPr>
        <w:rPr>
          <w:b/>
          <w:bCs/>
        </w:rPr>
      </w:pPr>
    </w:p>
    <w:p w14:paraId="54BB6BBE" w14:textId="5EB67D57" w:rsidR="00480919" w:rsidRDefault="00480919" w:rsidP="00480919">
      <w:pPr>
        <w:pStyle w:val="Caption"/>
        <w:keepNext/>
      </w:pPr>
      <w:bookmarkStart w:id="1201" w:name="_Toc118386805"/>
      <w:bookmarkStart w:id="1202" w:name="_Toc118386837"/>
      <w:r>
        <w:lastRenderedPageBreak/>
        <w:t xml:space="preserve">Table </w:t>
      </w:r>
      <w:r>
        <w:fldChar w:fldCharType="begin"/>
      </w:r>
      <w:r>
        <w:instrText>STYLEREF 1 \s</w:instrText>
      </w:r>
      <w:r>
        <w:fldChar w:fldCharType="separate"/>
      </w:r>
      <w:r w:rsidR="00C93408">
        <w:rPr>
          <w:noProof/>
        </w:rPr>
        <w:t>8</w:t>
      </w:r>
      <w:r>
        <w:fldChar w:fldCharType="end"/>
      </w:r>
      <w:r>
        <w:noBreakHyphen/>
      </w:r>
      <w:r>
        <w:fldChar w:fldCharType="begin"/>
      </w:r>
      <w:r>
        <w:instrText>SEQ Table \* ARABIC \s 1</w:instrText>
      </w:r>
      <w:r>
        <w:fldChar w:fldCharType="separate"/>
      </w:r>
      <w:r w:rsidR="00C93408">
        <w:rPr>
          <w:noProof/>
        </w:rPr>
        <w:t>2</w:t>
      </w:r>
      <w:r>
        <w:fldChar w:fldCharType="end"/>
      </w:r>
      <w:r>
        <w:t xml:space="preserve">: </w:t>
      </w:r>
      <w:r w:rsidRPr="00DF1948">
        <w:t xml:space="preserve">Summary of Los Angeles </w:t>
      </w:r>
      <w:r w:rsidR="00AD50CF">
        <w:t xml:space="preserve">Region </w:t>
      </w:r>
      <w:r w:rsidRPr="00DF1948">
        <w:t>Waterbody Pollutant Combination Delisting Recommendations by Pollutant Category</w:t>
      </w:r>
      <w:bookmarkEnd w:id="1201"/>
      <w:bookmarkEnd w:id="1202"/>
    </w:p>
    <w:tbl>
      <w:tblPr>
        <w:tblStyle w:val="AccblTable"/>
        <w:tblW w:w="9648" w:type="dxa"/>
        <w:tblCellMar>
          <w:top w:w="115" w:type="dxa"/>
          <w:bottom w:w="115" w:type="dxa"/>
        </w:tblCellMar>
        <w:tblLook w:val="04A0" w:firstRow="1" w:lastRow="0" w:firstColumn="1" w:lastColumn="0" w:noHBand="0" w:noVBand="1"/>
        <w:tblCaption w:val="Summary of Los Angeles Region Waterbody Pollutant Combination Delisting Recommendations by Pollutant Category"/>
        <w:tblDescription w:val="This table lists new recommended 303(d) delistings for pollutants in the Los Angeles Region.  It lists the waterbody pollutant category, the number of delistings due to water quality attainment, the number of delisting recommendations due to a change in assessment, and the totals."/>
      </w:tblPr>
      <w:tblGrid>
        <w:gridCol w:w="2880"/>
        <w:gridCol w:w="2664"/>
        <w:gridCol w:w="2664"/>
        <w:gridCol w:w="1440"/>
      </w:tblGrid>
      <w:tr w:rsidR="00F85071" w14:paraId="1745E6E5" w14:textId="77777777" w:rsidTr="007C5319">
        <w:trPr>
          <w:cnfStyle w:val="100000000000" w:firstRow="1" w:lastRow="0" w:firstColumn="0" w:lastColumn="0" w:oddVBand="0" w:evenVBand="0" w:oddHBand="0" w:evenHBand="0" w:firstRowFirstColumn="0" w:firstRowLastColumn="0" w:lastRowFirstColumn="0" w:lastRowLastColumn="0"/>
        </w:trPr>
        <w:tc>
          <w:tcPr>
            <w:tcW w:w="2880" w:type="dxa"/>
          </w:tcPr>
          <w:p w14:paraId="7AFCB9D8" w14:textId="77777777" w:rsidR="00FC6ECB" w:rsidRDefault="00FC6ECB" w:rsidP="00F00531">
            <w:pPr>
              <w:spacing w:after="0"/>
            </w:pPr>
            <w:r>
              <w:t>Pollutant Category</w:t>
            </w:r>
          </w:p>
        </w:tc>
        <w:tc>
          <w:tcPr>
            <w:tcW w:w="2664" w:type="dxa"/>
          </w:tcPr>
          <w:p w14:paraId="4C7280A4" w14:textId="5D00F81E" w:rsidR="00FC6ECB" w:rsidRDefault="00FC6ECB" w:rsidP="00F00531">
            <w:pPr>
              <w:spacing w:after="0"/>
            </w:pPr>
            <w:r>
              <w:t xml:space="preserve">Delisting Due to </w:t>
            </w:r>
            <w:r w:rsidR="006B6588">
              <w:t xml:space="preserve">Change in </w:t>
            </w:r>
            <w:r>
              <w:t>Water Quality</w:t>
            </w:r>
          </w:p>
        </w:tc>
        <w:tc>
          <w:tcPr>
            <w:tcW w:w="2664" w:type="dxa"/>
          </w:tcPr>
          <w:p w14:paraId="5FBDF702" w14:textId="7E4E643F" w:rsidR="00FC6ECB" w:rsidRDefault="00FC6ECB" w:rsidP="00F00531">
            <w:pPr>
              <w:spacing w:after="0"/>
            </w:pPr>
            <w:r>
              <w:t xml:space="preserve">Delisting Due to </w:t>
            </w:r>
            <w:r w:rsidR="006B6588">
              <w:t xml:space="preserve">Other </w:t>
            </w:r>
            <w:r w:rsidR="00313B6A">
              <w:t>Changes</w:t>
            </w:r>
            <w:r w:rsidR="00313B6A">
              <w:rPr>
                <w:rStyle w:val="FootnoteReference"/>
              </w:rPr>
              <w:footnoteReference w:id="27"/>
            </w:r>
          </w:p>
        </w:tc>
        <w:tc>
          <w:tcPr>
            <w:tcW w:w="1440" w:type="dxa"/>
          </w:tcPr>
          <w:p w14:paraId="15B9E2FE" w14:textId="77777777" w:rsidR="00FC6ECB" w:rsidRDefault="00FC6ECB" w:rsidP="00F00531">
            <w:pPr>
              <w:spacing w:after="0"/>
            </w:pPr>
            <w:r>
              <w:t xml:space="preserve">Total </w:t>
            </w:r>
          </w:p>
        </w:tc>
      </w:tr>
      <w:tr w:rsidR="00FC6ECB" w14:paraId="1F686C1B" w14:textId="77777777" w:rsidTr="007C5319">
        <w:trPr>
          <w:cantSplit w:val="0"/>
        </w:trPr>
        <w:tc>
          <w:tcPr>
            <w:tcW w:w="2880" w:type="dxa"/>
          </w:tcPr>
          <w:p w14:paraId="6FB790A4" w14:textId="4DBA2A17" w:rsidR="00FC6ECB" w:rsidRDefault="58265D88" w:rsidP="00F00531">
            <w:pPr>
              <w:spacing w:after="0"/>
            </w:pPr>
            <w:r>
              <w:t>Metals</w:t>
            </w:r>
          </w:p>
        </w:tc>
        <w:tc>
          <w:tcPr>
            <w:tcW w:w="2664" w:type="dxa"/>
          </w:tcPr>
          <w:p w14:paraId="7034DF48" w14:textId="370AA0B7" w:rsidR="00FC6ECB" w:rsidRDefault="60BF55A8" w:rsidP="00F00531">
            <w:pPr>
              <w:spacing w:after="0"/>
              <w:jc w:val="center"/>
            </w:pPr>
            <w:r>
              <w:t>4</w:t>
            </w:r>
          </w:p>
        </w:tc>
        <w:tc>
          <w:tcPr>
            <w:tcW w:w="2664" w:type="dxa"/>
          </w:tcPr>
          <w:p w14:paraId="3766C92A" w14:textId="1749A603" w:rsidR="00FC6ECB" w:rsidRDefault="60BF55A8" w:rsidP="00F00531">
            <w:pPr>
              <w:spacing w:after="0"/>
              <w:jc w:val="center"/>
            </w:pPr>
            <w:r>
              <w:t>0</w:t>
            </w:r>
          </w:p>
        </w:tc>
        <w:tc>
          <w:tcPr>
            <w:tcW w:w="1440" w:type="dxa"/>
          </w:tcPr>
          <w:p w14:paraId="7D401B68" w14:textId="769CB407" w:rsidR="00FC6ECB" w:rsidRDefault="60BF55A8" w:rsidP="00F00531">
            <w:pPr>
              <w:spacing w:after="0"/>
              <w:jc w:val="center"/>
            </w:pPr>
            <w:r>
              <w:t>4</w:t>
            </w:r>
          </w:p>
        </w:tc>
      </w:tr>
      <w:tr w:rsidR="3CF43F02" w14:paraId="299270DB" w14:textId="77777777" w:rsidTr="007C5319">
        <w:trPr>
          <w:cantSplit w:val="0"/>
        </w:trPr>
        <w:tc>
          <w:tcPr>
            <w:tcW w:w="2880" w:type="dxa"/>
          </w:tcPr>
          <w:p w14:paraId="1C8C2542" w14:textId="57A13FCF" w:rsidR="3CF43F02" w:rsidRDefault="58265D88" w:rsidP="00F00531">
            <w:pPr>
              <w:spacing w:after="0"/>
              <w:rPr>
                <w:rFonts w:eastAsia="Calibri"/>
                <w:szCs w:val="24"/>
              </w:rPr>
            </w:pPr>
            <w:r w:rsidRPr="4A64A254">
              <w:rPr>
                <w:rFonts w:eastAsia="Arial" w:cs="Arial"/>
                <w:szCs w:val="24"/>
              </w:rPr>
              <w:t xml:space="preserve">Nutrients </w:t>
            </w:r>
          </w:p>
        </w:tc>
        <w:tc>
          <w:tcPr>
            <w:tcW w:w="2664" w:type="dxa"/>
          </w:tcPr>
          <w:p w14:paraId="7C097495" w14:textId="175CC6BC" w:rsidR="3CF43F02" w:rsidRDefault="00970EB0" w:rsidP="00F00531">
            <w:pPr>
              <w:spacing w:after="0"/>
              <w:jc w:val="center"/>
              <w:rPr>
                <w:rFonts w:eastAsia="Calibri"/>
              </w:rPr>
            </w:pPr>
            <w:del w:id="1203" w:author="Author">
              <w:r w:rsidDel="00620D9A">
                <w:rPr>
                  <w:rFonts w:eastAsia="Calibri"/>
                </w:rPr>
                <w:delText>7</w:delText>
              </w:r>
            </w:del>
            <w:ins w:id="1204" w:author="Author">
              <w:r w:rsidR="00620D9A">
                <w:rPr>
                  <w:rFonts w:eastAsia="Calibri"/>
                </w:rPr>
                <w:t xml:space="preserve"> 8</w:t>
              </w:r>
            </w:ins>
          </w:p>
        </w:tc>
        <w:tc>
          <w:tcPr>
            <w:tcW w:w="2664" w:type="dxa"/>
          </w:tcPr>
          <w:p w14:paraId="308F6991" w14:textId="1DC76AF5" w:rsidR="3BBE48A2" w:rsidRDefault="60BF55A8" w:rsidP="00F00531">
            <w:pPr>
              <w:spacing w:after="0"/>
              <w:jc w:val="center"/>
              <w:rPr>
                <w:rFonts w:eastAsia="Calibri"/>
              </w:rPr>
            </w:pPr>
            <w:r w:rsidRPr="330211BF" w:rsidDel="00694EEC">
              <w:rPr>
                <w:rFonts w:eastAsia="Calibri"/>
              </w:rPr>
              <w:t>0</w:t>
            </w:r>
          </w:p>
        </w:tc>
        <w:tc>
          <w:tcPr>
            <w:tcW w:w="1440" w:type="dxa"/>
          </w:tcPr>
          <w:p w14:paraId="67691CA3" w14:textId="6A95F93D" w:rsidR="3BBE48A2" w:rsidRDefault="00970EB0" w:rsidP="00F00531">
            <w:pPr>
              <w:spacing w:after="0"/>
              <w:jc w:val="center"/>
              <w:rPr>
                <w:rFonts w:eastAsia="Calibri"/>
              </w:rPr>
            </w:pPr>
            <w:del w:id="1205" w:author="Author">
              <w:r w:rsidDel="00F5029A">
                <w:rPr>
                  <w:rFonts w:eastAsia="Calibri"/>
                </w:rPr>
                <w:delText>7</w:delText>
              </w:r>
            </w:del>
            <w:ins w:id="1206" w:author="Author">
              <w:r w:rsidR="00F5029A">
                <w:rPr>
                  <w:rFonts w:eastAsia="Calibri"/>
                </w:rPr>
                <w:t xml:space="preserve"> </w:t>
              </w:r>
              <w:r w:rsidR="004D034D">
                <w:rPr>
                  <w:rFonts w:eastAsia="Calibri"/>
                </w:rPr>
                <w:t>8</w:t>
              </w:r>
            </w:ins>
          </w:p>
        </w:tc>
      </w:tr>
      <w:tr w:rsidR="00FC6ECB" w14:paraId="25A70527" w14:textId="77777777" w:rsidTr="007C5319">
        <w:trPr>
          <w:cantSplit w:val="0"/>
        </w:trPr>
        <w:tc>
          <w:tcPr>
            <w:tcW w:w="2880" w:type="dxa"/>
          </w:tcPr>
          <w:p w14:paraId="0407FD16" w14:textId="7ECB98C0" w:rsidR="00FC6ECB" w:rsidRDefault="00FC6ECB" w:rsidP="00F00531">
            <w:pPr>
              <w:spacing w:after="0"/>
            </w:pPr>
            <w:r>
              <w:t>pH</w:t>
            </w:r>
          </w:p>
        </w:tc>
        <w:tc>
          <w:tcPr>
            <w:tcW w:w="2664" w:type="dxa"/>
          </w:tcPr>
          <w:p w14:paraId="4184EE16" w14:textId="3A254C1C" w:rsidR="00FC6ECB" w:rsidRDefault="60BF55A8" w:rsidP="00F00531">
            <w:pPr>
              <w:spacing w:after="0"/>
              <w:jc w:val="center"/>
            </w:pPr>
            <w:r>
              <w:t>2</w:t>
            </w:r>
          </w:p>
        </w:tc>
        <w:tc>
          <w:tcPr>
            <w:tcW w:w="2664" w:type="dxa"/>
          </w:tcPr>
          <w:p w14:paraId="23AEAB91" w14:textId="3CDBE1C2" w:rsidR="00FC6ECB" w:rsidRDefault="60BF55A8" w:rsidP="00F00531">
            <w:pPr>
              <w:spacing w:after="0"/>
              <w:jc w:val="center"/>
            </w:pPr>
            <w:r>
              <w:t>0</w:t>
            </w:r>
          </w:p>
        </w:tc>
        <w:tc>
          <w:tcPr>
            <w:tcW w:w="1440" w:type="dxa"/>
          </w:tcPr>
          <w:p w14:paraId="7EF8B0E4" w14:textId="7F996A3B" w:rsidR="00FC6ECB" w:rsidRDefault="60BF55A8" w:rsidP="00F00531">
            <w:pPr>
              <w:spacing w:after="0"/>
              <w:jc w:val="center"/>
            </w:pPr>
            <w:r>
              <w:t>2</w:t>
            </w:r>
          </w:p>
        </w:tc>
      </w:tr>
      <w:tr w:rsidR="00FC6ECB" w14:paraId="0D26A9B2" w14:textId="77777777" w:rsidTr="007C5319">
        <w:trPr>
          <w:cantSplit w:val="0"/>
        </w:trPr>
        <w:tc>
          <w:tcPr>
            <w:tcW w:w="2880" w:type="dxa"/>
          </w:tcPr>
          <w:p w14:paraId="6EFE41D4" w14:textId="68D07275" w:rsidR="00FC6ECB" w:rsidRDefault="00FC6ECB" w:rsidP="00F00531">
            <w:pPr>
              <w:spacing w:after="0"/>
              <w:rPr>
                <w:rFonts w:eastAsia="Calibri"/>
                <w:szCs w:val="24"/>
              </w:rPr>
            </w:pPr>
            <w:r w:rsidRPr="1E29EA7A">
              <w:rPr>
                <w:rFonts w:eastAsia="Arial" w:cs="Arial"/>
                <w:szCs w:val="24"/>
              </w:rPr>
              <w:t>Pathogens/Bacteria</w:t>
            </w:r>
          </w:p>
        </w:tc>
        <w:tc>
          <w:tcPr>
            <w:tcW w:w="2664" w:type="dxa"/>
          </w:tcPr>
          <w:p w14:paraId="2B305FAC" w14:textId="6065F33E" w:rsidR="00FC6ECB" w:rsidRDefault="60BF55A8" w:rsidP="00F00531">
            <w:pPr>
              <w:spacing w:after="0"/>
              <w:jc w:val="center"/>
            </w:pPr>
            <w:r>
              <w:t>4</w:t>
            </w:r>
          </w:p>
        </w:tc>
        <w:tc>
          <w:tcPr>
            <w:tcW w:w="2664" w:type="dxa"/>
          </w:tcPr>
          <w:p w14:paraId="79D3147C" w14:textId="24AF9888" w:rsidR="00FC6ECB" w:rsidRDefault="60BF55A8" w:rsidP="00F00531">
            <w:pPr>
              <w:spacing w:after="0"/>
              <w:jc w:val="center"/>
            </w:pPr>
            <w:r>
              <w:t>0</w:t>
            </w:r>
          </w:p>
        </w:tc>
        <w:tc>
          <w:tcPr>
            <w:tcW w:w="1440" w:type="dxa"/>
          </w:tcPr>
          <w:p w14:paraId="31C5D26F" w14:textId="2006B617" w:rsidR="00FC6ECB" w:rsidRDefault="60BF55A8" w:rsidP="00F00531">
            <w:pPr>
              <w:spacing w:after="0"/>
              <w:jc w:val="center"/>
            </w:pPr>
            <w:r>
              <w:t>4</w:t>
            </w:r>
          </w:p>
        </w:tc>
      </w:tr>
      <w:tr w:rsidR="00BA15DA" w14:paraId="78A839EC" w14:textId="77777777" w:rsidTr="007C5319">
        <w:trPr>
          <w:cantSplit w:val="0"/>
          <w:ins w:id="1207" w:author="Author"/>
        </w:trPr>
        <w:tc>
          <w:tcPr>
            <w:tcW w:w="2880" w:type="dxa"/>
          </w:tcPr>
          <w:p w14:paraId="2BDD60AE" w14:textId="721C32C8" w:rsidR="00BA15DA" w:rsidRPr="1E29EA7A" w:rsidRDefault="00BA15DA" w:rsidP="00F00531">
            <w:pPr>
              <w:spacing w:after="0"/>
              <w:rPr>
                <w:ins w:id="1208" w:author="Author"/>
                <w:rFonts w:eastAsia="Arial" w:cs="Arial"/>
                <w:szCs w:val="24"/>
              </w:rPr>
            </w:pPr>
            <w:ins w:id="1209" w:author="Author">
              <w:r>
                <w:rPr>
                  <w:rFonts w:eastAsia="Arial" w:cs="Arial"/>
                  <w:szCs w:val="24"/>
                </w:rPr>
                <w:t>Temperature</w:t>
              </w:r>
            </w:ins>
          </w:p>
        </w:tc>
        <w:tc>
          <w:tcPr>
            <w:tcW w:w="2664" w:type="dxa"/>
          </w:tcPr>
          <w:p w14:paraId="66D2CEEC" w14:textId="576CEEEA" w:rsidR="00BA15DA" w:rsidRDefault="00BA15DA" w:rsidP="00F00531">
            <w:pPr>
              <w:spacing w:after="0"/>
              <w:jc w:val="center"/>
              <w:rPr>
                <w:ins w:id="1210" w:author="Author"/>
              </w:rPr>
            </w:pPr>
            <w:ins w:id="1211" w:author="Author">
              <w:r>
                <w:t>0</w:t>
              </w:r>
            </w:ins>
          </w:p>
        </w:tc>
        <w:tc>
          <w:tcPr>
            <w:tcW w:w="2664" w:type="dxa"/>
          </w:tcPr>
          <w:p w14:paraId="40591A29" w14:textId="60BE6F6B" w:rsidR="00BA15DA" w:rsidRDefault="00BA15DA" w:rsidP="00F00531">
            <w:pPr>
              <w:spacing w:after="0"/>
              <w:jc w:val="center"/>
              <w:rPr>
                <w:ins w:id="1212" w:author="Author"/>
              </w:rPr>
            </w:pPr>
            <w:ins w:id="1213" w:author="Author">
              <w:r>
                <w:t>4</w:t>
              </w:r>
            </w:ins>
          </w:p>
        </w:tc>
        <w:tc>
          <w:tcPr>
            <w:tcW w:w="1440" w:type="dxa"/>
          </w:tcPr>
          <w:p w14:paraId="354D7C59" w14:textId="631A249E" w:rsidR="00BA15DA" w:rsidRDefault="00BA15DA" w:rsidP="00F00531">
            <w:pPr>
              <w:spacing w:after="0"/>
              <w:jc w:val="center"/>
              <w:rPr>
                <w:ins w:id="1214" w:author="Author"/>
              </w:rPr>
            </w:pPr>
            <w:ins w:id="1215" w:author="Author">
              <w:r>
                <w:t>4</w:t>
              </w:r>
            </w:ins>
          </w:p>
        </w:tc>
      </w:tr>
      <w:tr w:rsidR="00FC6ECB" w14:paraId="6688F170" w14:textId="77777777" w:rsidTr="007C5319">
        <w:trPr>
          <w:cantSplit w:val="0"/>
        </w:trPr>
        <w:tc>
          <w:tcPr>
            <w:tcW w:w="2880" w:type="dxa"/>
          </w:tcPr>
          <w:p w14:paraId="1F48BC13" w14:textId="77262A63" w:rsidR="00FC6ECB" w:rsidRDefault="00FC6ECB" w:rsidP="00F00531">
            <w:pPr>
              <w:spacing w:after="0"/>
            </w:pPr>
            <w:r>
              <w:t>Pesticides</w:t>
            </w:r>
          </w:p>
        </w:tc>
        <w:tc>
          <w:tcPr>
            <w:tcW w:w="2664" w:type="dxa"/>
          </w:tcPr>
          <w:p w14:paraId="4463F766" w14:textId="689CB503" w:rsidR="00FC6ECB" w:rsidRDefault="60BF55A8" w:rsidP="00F00531">
            <w:pPr>
              <w:spacing w:after="0"/>
              <w:jc w:val="center"/>
            </w:pPr>
            <w:r>
              <w:t>7</w:t>
            </w:r>
          </w:p>
        </w:tc>
        <w:tc>
          <w:tcPr>
            <w:tcW w:w="2664" w:type="dxa"/>
          </w:tcPr>
          <w:p w14:paraId="4A16DD5E" w14:textId="28C5EC15" w:rsidR="00FC6ECB" w:rsidRDefault="60BF55A8" w:rsidP="00F00531">
            <w:pPr>
              <w:spacing w:after="0"/>
              <w:jc w:val="center"/>
            </w:pPr>
            <w:del w:id="1216" w:author="Author">
              <w:r w:rsidDel="00F5029A">
                <w:delText>0</w:delText>
              </w:r>
            </w:del>
            <w:ins w:id="1217" w:author="Author">
              <w:r w:rsidR="00F5029A">
                <w:t xml:space="preserve"> </w:t>
              </w:r>
              <w:r w:rsidR="007470F8">
                <w:t>2</w:t>
              </w:r>
            </w:ins>
          </w:p>
        </w:tc>
        <w:tc>
          <w:tcPr>
            <w:tcW w:w="1440" w:type="dxa"/>
          </w:tcPr>
          <w:p w14:paraId="6A374CC4" w14:textId="183FCC45" w:rsidR="00FC6ECB" w:rsidRDefault="60BF55A8" w:rsidP="00F00531">
            <w:pPr>
              <w:spacing w:after="0"/>
              <w:jc w:val="center"/>
            </w:pPr>
            <w:del w:id="1218" w:author="Author">
              <w:r w:rsidDel="00F5029A">
                <w:delText>7</w:delText>
              </w:r>
            </w:del>
            <w:ins w:id="1219" w:author="Author">
              <w:r w:rsidR="00F5029A">
                <w:t xml:space="preserve"> </w:t>
              </w:r>
              <w:r w:rsidR="00466CCE">
                <w:t>9</w:t>
              </w:r>
            </w:ins>
          </w:p>
        </w:tc>
      </w:tr>
      <w:tr w:rsidR="4A64A254" w14:paraId="17DF4999" w14:textId="77777777" w:rsidTr="007C5319">
        <w:trPr>
          <w:cantSplit w:val="0"/>
        </w:trPr>
        <w:tc>
          <w:tcPr>
            <w:tcW w:w="2880" w:type="dxa"/>
          </w:tcPr>
          <w:p w14:paraId="1E593055" w14:textId="18D17332" w:rsidR="4A64A254" w:rsidRDefault="60BF55A8" w:rsidP="00F00531">
            <w:pPr>
              <w:spacing w:after="0"/>
              <w:rPr>
                <w:rFonts w:eastAsia="Calibri"/>
                <w:szCs w:val="24"/>
              </w:rPr>
            </w:pPr>
            <w:r w:rsidRPr="330211BF">
              <w:rPr>
                <w:rFonts w:eastAsia="Arial" w:cs="Arial"/>
                <w:szCs w:val="24"/>
              </w:rPr>
              <w:t xml:space="preserve">Other </w:t>
            </w:r>
            <w:r w:rsidR="00CE3CF6">
              <w:rPr>
                <w:rFonts w:eastAsia="Arial" w:cs="Arial"/>
                <w:szCs w:val="24"/>
              </w:rPr>
              <w:t>C</w:t>
            </w:r>
            <w:r w:rsidRPr="330211BF">
              <w:rPr>
                <w:rFonts w:eastAsia="Arial" w:cs="Arial"/>
                <w:szCs w:val="24"/>
              </w:rPr>
              <w:t xml:space="preserve">onventional </w:t>
            </w:r>
            <w:r w:rsidR="00CE3CF6">
              <w:rPr>
                <w:rFonts w:eastAsia="Arial" w:cs="Arial"/>
                <w:szCs w:val="24"/>
              </w:rPr>
              <w:t>P</w:t>
            </w:r>
            <w:r w:rsidRPr="330211BF">
              <w:rPr>
                <w:rFonts w:eastAsia="Arial" w:cs="Arial"/>
                <w:szCs w:val="24"/>
              </w:rPr>
              <w:t>ollutants</w:t>
            </w:r>
          </w:p>
        </w:tc>
        <w:tc>
          <w:tcPr>
            <w:tcW w:w="2664" w:type="dxa"/>
          </w:tcPr>
          <w:p w14:paraId="69B524C0" w14:textId="090A0DC3" w:rsidR="4A64A254" w:rsidRDefault="003C5E67" w:rsidP="00F00531">
            <w:pPr>
              <w:spacing w:after="0"/>
              <w:jc w:val="center"/>
              <w:rPr>
                <w:rFonts w:eastAsia="Calibri"/>
                <w:szCs w:val="24"/>
              </w:rPr>
            </w:pPr>
            <w:r>
              <w:rPr>
                <w:rFonts w:eastAsia="Calibri"/>
                <w:szCs w:val="24"/>
              </w:rPr>
              <w:t>1</w:t>
            </w:r>
          </w:p>
        </w:tc>
        <w:tc>
          <w:tcPr>
            <w:tcW w:w="2664" w:type="dxa"/>
          </w:tcPr>
          <w:p w14:paraId="209FFCC4" w14:textId="1E7533B7" w:rsidR="4A64A254" w:rsidRDefault="60BF55A8" w:rsidP="00F00531">
            <w:pPr>
              <w:spacing w:after="0"/>
              <w:jc w:val="center"/>
              <w:rPr>
                <w:rFonts w:eastAsia="Calibri"/>
                <w:szCs w:val="24"/>
              </w:rPr>
            </w:pPr>
            <w:del w:id="1220" w:author="Author">
              <w:r w:rsidRPr="4130B09E" w:rsidDel="00D67E2A">
                <w:rPr>
                  <w:rFonts w:eastAsia="Calibri"/>
                  <w:szCs w:val="24"/>
                </w:rPr>
                <w:delText>0</w:delText>
              </w:r>
            </w:del>
            <w:ins w:id="1221" w:author="Author">
              <w:r w:rsidR="00BA15DA">
                <w:rPr>
                  <w:rFonts w:eastAsia="Calibri"/>
                  <w:szCs w:val="24"/>
                </w:rPr>
                <w:t xml:space="preserve"> 1</w:t>
              </w:r>
            </w:ins>
          </w:p>
        </w:tc>
        <w:tc>
          <w:tcPr>
            <w:tcW w:w="1440" w:type="dxa"/>
          </w:tcPr>
          <w:p w14:paraId="18EC946A" w14:textId="6A49D85E" w:rsidR="4A64A254" w:rsidRDefault="003C5E67" w:rsidP="00F00531">
            <w:pPr>
              <w:spacing w:after="0"/>
              <w:jc w:val="center"/>
              <w:rPr>
                <w:rFonts w:eastAsia="Calibri"/>
                <w:szCs w:val="24"/>
              </w:rPr>
            </w:pPr>
            <w:del w:id="1222" w:author="Author">
              <w:r w:rsidDel="00D67E2A">
                <w:rPr>
                  <w:rFonts w:eastAsia="Calibri"/>
                  <w:szCs w:val="24"/>
                </w:rPr>
                <w:delText>1</w:delText>
              </w:r>
            </w:del>
            <w:ins w:id="1223" w:author="Author">
              <w:del w:id="1224" w:author="Author">
                <w:r w:rsidR="00BA15DA" w:rsidDel="00D67E2A">
                  <w:rPr>
                    <w:rFonts w:eastAsia="Calibri"/>
                    <w:szCs w:val="24"/>
                  </w:rPr>
                  <w:delText xml:space="preserve"> </w:delText>
                </w:r>
              </w:del>
              <w:r w:rsidR="00BA15DA">
                <w:rPr>
                  <w:rFonts w:eastAsia="Calibri"/>
                  <w:szCs w:val="24"/>
                </w:rPr>
                <w:t>2</w:t>
              </w:r>
            </w:ins>
          </w:p>
        </w:tc>
      </w:tr>
      <w:tr w:rsidR="4A64A254" w14:paraId="3487864E" w14:textId="77777777" w:rsidTr="007C5319">
        <w:trPr>
          <w:cantSplit w:val="0"/>
        </w:trPr>
        <w:tc>
          <w:tcPr>
            <w:tcW w:w="2880" w:type="dxa"/>
          </w:tcPr>
          <w:p w14:paraId="29D8D5B5" w14:textId="5C469B4F" w:rsidR="4A64A254" w:rsidRDefault="60BF55A8" w:rsidP="00F00531">
            <w:pPr>
              <w:spacing w:after="0"/>
              <w:rPr>
                <w:rFonts w:eastAsia="Calibri"/>
                <w:szCs w:val="24"/>
              </w:rPr>
            </w:pPr>
            <w:r w:rsidRPr="330211BF">
              <w:rPr>
                <w:rFonts w:eastAsia="Arial" w:cs="Arial"/>
                <w:szCs w:val="24"/>
              </w:rPr>
              <w:t xml:space="preserve">Other </w:t>
            </w:r>
            <w:r w:rsidR="00CE3CF6">
              <w:rPr>
                <w:rFonts w:eastAsia="Arial" w:cs="Arial"/>
                <w:szCs w:val="24"/>
              </w:rPr>
              <w:t>T</w:t>
            </w:r>
            <w:r w:rsidRPr="330211BF">
              <w:rPr>
                <w:rFonts w:eastAsia="Arial" w:cs="Arial"/>
                <w:szCs w:val="24"/>
              </w:rPr>
              <w:t xml:space="preserve">oxicant </w:t>
            </w:r>
            <w:r w:rsidR="00CE3CF6">
              <w:rPr>
                <w:rFonts w:eastAsia="Arial" w:cs="Arial"/>
                <w:szCs w:val="24"/>
              </w:rPr>
              <w:t>P</w:t>
            </w:r>
            <w:r w:rsidRPr="330211BF">
              <w:rPr>
                <w:rFonts w:eastAsia="Arial" w:cs="Arial"/>
                <w:szCs w:val="24"/>
              </w:rPr>
              <w:t>ollutants</w:t>
            </w:r>
          </w:p>
        </w:tc>
        <w:tc>
          <w:tcPr>
            <w:tcW w:w="2664" w:type="dxa"/>
          </w:tcPr>
          <w:p w14:paraId="3B8DB5E8" w14:textId="60E12424" w:rsidR="4A64A254" w:rsidRDefault="003C5E67" w:rsidP="00F00531">
            <w:pPr>
              <w:spacing w:after="0"/>
              <w:jc w:val="center"/>
              <w:rPr>
                <w:rFonts w:eastAsia="Calibri"/>
              </w:rPr>
            </w:pPr>
            <w:del w:id="1225" w:author="Author">
              <w:r w:rsidDel="00620D9A">
                <w:rPr>
                  <w:rFonts w:eastAsia="Calibri"/>
                  <w:szCs w:val="24"/>
                </w:rPr>
                <w:delText>5</w:delText>
              </w:r>
            </w:del>
            <w:ins w:id="1226" w:author="Author">
              <w:r w:rsidR="00620D9A">
                <w:rPr>
                  <w:rFonts w:eastAsia="Calibri"/>
                  <w:szCs w:val="24"/>
                </w:rPr>
                <w:t xml:space="preserve"> 3</w:t>
              </w:r>
            </w:ins>
          </w:p>
        </w:tc>
        <w:tc>
          <w:tcPr>
            <w:tcW w:w="2664" w:type="dxa"/>
          </w:tcPr>
          <w:p w14:paraId="465598F1" w14:textId="152237FB" w:rsidR="4A64A254" w:rsidRDefault="60BF55A8" w:rsidP="00F00531">
            <w:pPr>
              <w:spacing w:after="0"/>
              <w:jc w:val="center"/>
              <w:rPr>
                <w:rFonts w:eastAsia="Calibri"/>
              </w:rPr>
            </w:pPr>
            <w:del w:id="1227" w:author="Author">
              <w:r w:rsidRPr="44DADD49" w:rsidDel="00F5029A">
                <w:rPr>
                  <w:rFonts w:eastAsia="Calibri"/>
                  <w:szCs w:val="24"/>
                </w:rPr>
                <w:delText>0</w:delText>
              </w:r>
            </w:del>
            <w:ins w:id="1228" w:author="Author">
              <w:r w:rsidR="002258BC">
                <w:rPr>
                  <w:rFonts w:eastAsia="Calibri"/>
                  <w:szCs w:val="24"/>
                </w:rPr>
                <w:t xml:space="preserve"> 1</w:t>
              </w:r>
            </w:ins>
          </w:p>
        </w:tc>
        <w:tc>
          <w:tcPr>
            <w:tcW w:w="1440" w:type="dxa"/>
          </w:tcPr>
          <w:p w14:paraId="13E2EDB5" w14:textId="5AEE91A8" w:rsidR="4A64A254" w:rsidRDefault="003C5E67" w:rsidP="00F00531">
            <w:pPr>
              <w:spacing w:after="0"/>
              <w:jc w:val="center"/>
              <w:rPr>
                <w:rFonts w:eastAsia="Calibri"/>
              </w:rPr>
            </w:pPr>
            <w:del w:id="1229" w:author="Author">
              <w:r w:rsidDel="004B5EEA">
                <w:rPr>
                  <w:rFonts w:eastAsia="Calibri"/>
                  <w:szCs w:val="24"/>
                </w:rPr>
                <w:delText>5</w:delText>
              </w:r>
            </w:del>
            <w:ins w:id="1230" w:author="Author">
              <w:del w:id="1231" w:author="Author">
                <w:r w:rsidR="002258BC" w:rsidDel="004B5EEA">
                  <w:rPr>
                    <w:rFonts w:eastAsia="Calibri"/>
                    <w:szCs w:val="24"/>
                  </w:rPr>
                  <w:delText xml:space="preserve"> </w:delText>
                </w:r>
              </w:del>
              <w:r w:rsidR="002258BC">
                <w:rPr>
                  <w:rFonts w:eastAsia="Calibri"/>
                  <w:szCs w:val="24"/>
                </w:rPr>
                <w:t>4</w:t>
              </w:r>
            </w:ins>
          </w:p>
        </w:tc>
      </w:tr>
    </w:tbl>
    <w:p w14:paraId="338D3CDF" w14:textId="62B00BDF" w:rsidR="00B7512F" w:rsidRDefault="38F6DD42" w:rsidP="00ED1FE0">
      <w:pPr>
        <w:pStyle w:val="Heading3"/>
      </w:pPr>
      <w:bookmarkStart w:id="1232" w:name="_Toc156483210"/>
      <w:r>
        <w:t>Los Angeles</w:t>
      </w:r>
      <w:r w:rsidR="2AD6AED2">
        <w:t xml:space="preserve"> Scheduling and Efforts to Address Impaired Waters</w:t>
      </w:r>
      <w:bookmarkEnd w:id="1232"/>
    </w:p>
    <w:p w14:paraId="0A92E8EE" w14:textId="49D8661F" w:rsidR="37405DF5" w:rsidRDefault="37405DF5">
      <w:r w:rsidRPr="16B214BF">
        <w:rPr>
          <w:rFonts w:eastAsia="Arial" w:cs="Arial"/>
          <w:szCs w:val="24"/>
        </w:rPr>
        <w:t xml:space="preserve">Efforts to address impaired waterbodies identified on the CWA </w:t>
      </w:r>
      <w:r w:rsidR="00E075F3">
        <w:rPr>
          <w:rFonts w:eastAsia="Arial" w:cs="Arial"/>
          <w:szCs w:val="24"/>
        </w:rPr>
        <w:t>s</w:t>
      </w:r>
      <w:r w:rsidRPr="16B214BF">
        <w:rPr>
          <w:rFonts w:eastAsia="Arial" w:cs="Arial"/>
          <w:szCs w:val="24"/>
        </w:rPr>
        <w:t xml:space="preserve">ection 303(d) </w:t>
      </w:r>
      <w:r w:rsidR="000D532D">
        <w:rPr>
          <w:rFonts w:eastAsia="Arial" w:cs="Arial"/>
          <w:szCs w:val="24"/>
        </w:rPr>
        <w:t>l</w:t>
      </w:r>
      <w:r w:rsidRPr="16B214BF">
        <w:rPr>
          <w:rFonts w:eastAsia="Arial" w:cs="Arial"/>
          <w:szCs w:val="24"/>
        </w:rPr>
        <w:t>ist can include TMDLs, individual permits, or other programs of implementation, which are sometimes known as TMDL alternative projects.</w:t>
      </w:r>
      <w:r w:rsidR="0092631A">
        <w:rPr>
          <w:rFonts w:eastAsia="Arial" w:cs="Arial"/>
          <w:szCs w:val="24"/>
        </w:rPr>
        <w:t xml:space="preserve"> </w:t>
      </w:r>
      <w:r w:rsidRPr="16B214BF">
        <w:rPr>
          <w:rFonts w:eastAsia="Arial" w:cs="Arial"/>
          <w:szCs w:val="24"/>
        </w:rPr>
        <w:t xml:space="preserve">The prioritization of TMDLs and other efforts to address impaired waters in the Los Angeles Region is based on the factors required by </w:t>
      </w:r>
      <w:r w:rsidR="0047058B">
        <w:rPr>
          <w:rFonts w:eastAsia="Arial" w:cs="Arial"/>
          <w:szCs w:val="24"/>
        </w:rPr>
        <w:t>s</w:t>
      </w:r>
      <w:r w:rsidRPr="16B214BF">
        <w:rPr>
          <w:rFonts w:eastAsia="Arial" w:cs="Arial"/>
          <w:szCs w:val="24"/>
        </w:rPr>
        <w:t xml:space="preserve">ection 5 of the Listing Policy (described in </w:t>
      </w:r>
      <w:r w:rsidR="0047058B">
        <w:rPr>
          <w:rFonts w:eastAsia="Arial" w:cs="Arial"/>
          <w:szCs w:val="24"/>
        </w:rPr>
        <w:t>s</w:t>
      </w:r>
      <w:r w:rsidRPr="16B214BF">
        <w:rPr>
          <w:rFonts w:eastAsia="Arial" w:cs="Arial"/>
          <w:szCs w:val="24"/>
        </w:rPr>
        <w:t>ection 2.</w:t>
      </w:r>
      <w:r w:rsidR="00F87503">
        <w:rPr>
          <w:rFonts w:eastAsia="Arial" w:cs="Arial"/>
          <w:szCs w:val="24"/>
        </w:rPr>
        <w:t>6</w:t>
      </w:r>
      <w:r w:rsidRPr="16B214BF">
        <w:rPr>
          <w:rFonts w:eastAsia="Arial" w:cs="Arial"/>
          <w:szCs w:val="24"/>
        </w:rPr>
        <w:t>, above) and consideration of several other factors, including:</w:t>
      </w:r>
    </w:p>
    <w:p w14:paraId="63E72064" w14:textId="77777777" w:rsidR="00FC6ECB" w:rsidRPr="00386777" w:rsidRDefault="00FC6ECB" w:rsidP="00B11F3D">
      <w:pPr>
        <w:pStyle w:val="ListParagraph"/>
        <w:numPr>
          <w:ilvl w:val="0"/>
          <w:numId w:val="14"/>
        </w:numPr>
        <w:rPr>
          <w:rFonts w:eastAsia="Arial" w:cs="Arial"/>
          <w:szCs w:val="24"/>
        </w:rPr>
      </w:pPr>
      <w:r w:rsidRPr="00386777">
        <w:rPr>
          <w:rFonts w:eastAsia="Arial" w:cs="Arial"/>
          <w:szCs w:val="24"/>
        </w:rPr>
        <w:t>Relevance to human health protection</w:t>
      </w:r>
    </w:p>
    <w:p w14:paraId="34D280F5" w14:textId="77777777" w:rsidR="00FC6ECB" w:rsidRPr="00386777" w:rsidRDefault="00FC6ECB" w:rsidP="00B11F3D">
      <w:pPr>
        <w:pStyle w:val="ListParagraph"/>
        <w:numPr>
          <w:ilvl w:val="0"/>
          <w:numId w:val="14"/>
        </w:numPr>
        <w:rPr>
          <w:rFonts w:eastAsia="Arial" w:cs="Arial"/>
        </w:rPr>
      </w:pPr>
      <w:r w:rsidRPr="16B214BF">
        <w:rPr>
          <w:rFonts w:eastAsia="Arial" w:cs="Arial"/>
        </w:rPr>
        <w:t>Relevance to threatened and endangered species protection</w:t>
      </w:r>
    </w:p>
    <w:p w14:paraId="3216CD51" w14:textId="4EFFF422" w:rsidR="12D1FD59" w:rsidRDefault="12D1FD59" w:rsidP="00B11F3D">
      <w:pPr>
        <w:pStyle w:val="ListParagraph"/>
        <w:numPr>
          <w:ilvl w:val="0"/>
          <w:numId w:val="14"/>
        </w:numPr>
        <w:rPr>
          <w:rFonts w:asciiTheme="minorHAnsi" w:eastAsiaTheme="minorEastAsia" w:hAnsiTheme="minorHAnsi" w:cstheme="minorBidi"/>
          <w:szCs w:val="24"/>
        </w:rPr>
      </w:pPr>
      <w:r w:rsidRPr="16B214BF">
        <w:t>Relevance to communities that have historically been disproportionately impacted by pollutants and other environmental stressors</w:t>
      </w:r>
    </w:p>
    <w:p w14:paraId="4F7C6EF1" w14:textId="4B4BF2BE" w:rsidR="12D1FD59" w:rsidRDefault="12D1FD59" w:rsidP="00B11F3D">
      <w:pPr>
        <w:pStyle w:val="ListParagraph"/>
        <w:numPr>
          <w:ilvl w:val="0"/>
          <w:numId w:val="14"/>
        </w:numPr>
        <w:rPr>
          <w:rFonts w:asciiTheme="minorHAnsi" w:eastAsiaTheme="minorEastAsia" w:hAnsiTheme="minorHAnsi" w:cstheme="minorBidi"/>
          <w:szCs w:val="24"/>
        </w:rPr>
      </w:pPr>
      <w:r w:rsidRPr="16B214BF">
        <w:t>Relevance to climate change</w:t>
      </w:r>
    </w:p>
    <w:p w14:paraId="0AAA0EAC" w14:textId="77777777" w:rsidR="00FC6ECB" w:rsidRPr="00386777" w:rsidRDefault="00FC6ECB" w:rsidP="00B11F3D">
      <w:pPr>
        <w:pStyle w:val="ListParagraph"/>
        <w:numPr>
          <w:ilvl w:val="0"/>
          <w:numId w:val="14"/>
        </w:numPr>
        <w:rPr>
          <w:rFonts w:eastAsia="Arial" w:cs="Arial"/>
        </w:rPr>
      </w:pPr>
      <w:r w:rsidRPr="16B214BF">
        <w:rPr>
          <w:rFonts w:eastAsia="Arial" w:cs="Arial"/>
        </w:rPr>
        <w:t>Importance to the implementation of other Regional Water Board programs</w:t>
      </w:r>
    </w:p>
    <w:p w14:paraId="3901A3E4" w14:textId="77777777" w:rsidR="00FC6ECB" w:rsidRPr="00386777" w:rsidRDefault="00FC6ECB" w:rsidP="00B11F3D">
      <w:pPr>
        <w:pStyle w:val="ListParagraph"/>
        <w:numPr>
          <w:ilvl w:val="0"/>
          <w:numId w:val="14"/>
        </w:numPr>
        <w:rPr>
          <w:rFonts w:eastAsia="Arial" w:cs="Arial"/>
        </w:rPr>
      </w:pPr>
      <w:r w:rsidRPr="16B214BF">
        <w:rPr>
          <w:rFonts w:eastAsia="Arial" w:cs="Arial"/>
        </w:rPr>
        <w:t xml:space="preserve">Stated priorities of the Regional Water Board, State Water Board, or the </w:t>
      </w:r>
      <w:r>
        <w:br/>
      </w:r>
      <w:r w:rsidRPr="16B214BF">
        <w:rPr>
          <w:rFonts w:eastAsia="Arial" w:cs="Arial"/>
        </w:rPr>
        <w:t>U.S. EPA</w:t>
      </w:r>
    </w:p>
    <w:p w14:paraId="0EF93FA4" w14:textId="77777777" w:rsidR="00FC6ECB" w:rsidRPr="00386777" w:rsidRDefault="00FC6ECB" w:rsidP="00B11F3D">
      <w:pPr>
        <w:pStyle w:val="ListParagraph"/>
        <w:numPr>
          <w:ilvl w:val="0"/>
          <w:numId w:val="14"/>
        </w:numPr>
        <w:rPr>
          <w:rFonts w:eastAsia="Arial" w:cs="Arial"/>
        </w:rPr>
      </w:pPr>
      <w:r w:rsidRPr="16B214BF">
        <w:rPr>
          <w:rFonts w:eastAsia="Arial" w:cs="Arial"/>
        </w:rPr>
        <w:lastRenderedPageBreak/>
        <w:t>Requests of stakeholders, including tribal governments, cities and counties, other state of federal agencies, non-governmental organizations, and individuals</w:t>
      </w:r>
    </w:p>
    <w:p w14:paraId="0B0B39F1" w14:textId="77777777" w:rsidR="00FC6ECB" w:rsidRPr="00386777" w:rsidRDefault="00FC6ECB" w:rsidP="00B11F3D">
      <w:pPr>
        <w:pStyle w:val="ListParagraph"/>
        <w:numPr>
          <w:ilvl w:val="0"/>
          <w:numId w:val="14"/>
        </w:numPr>
        <w:rPr>
          <w:rFonts w:eastAsia="Arial" w:cs="Arial"/>
        </w:rPr>
      </w:pPr>
      <w:r w:rsidRPr="16B214BF">
        <w:rPr>
          <w:rFonts w:eastAsia="Arial" w:cs="Arial"/>
        </w:rPr>
        <w:t>Availability of necessary expertise, funding, and other resources</w:t>
      </w:r>
    </w:p>
    <w:p w14:paraId="2A412B81" w14:textId="193C546E" w:rsidR="4E448355" w:rsidRDefault="74B19B61" w:rsidP="4E448355">
      <w:r w:rsidRPr="0B47F341">
        <w:rPr>
          <w:rFonts w:eastAsia="Arial" w:cs="Arial"/>
        </w:rPr>
        <w:t xml:space="preserve">The current high priority TMDL projects are listed in Table </w:t>
      </w:r>
      <w:r w:rsidR="00B44E6A">
        <w:rPr>
          <w:rFonts w:eastAsia="Arial" w:cs="Arial"/>
        </w:rPr>
        <w:t>8-3</w:t>
      </w:r>
      <w:r w:rsidR="009E5DC4">
        <w:rPr>
          <w:rFonts w:eastAsia="Arial" w:cs="Arial"/>
        </w:rPr>
        <w:t xml:space="preserve">: Schedule </w:t>
      </w:r>
      <w:r w:rsidR="007B349F">
        <w:rPr>
          <w:rFonts w:eastAsia="Arial" w:cs="Arial"/>
        </w:rPr>
        <w:t>for Los Angeles TMDLs and Other Efforts to Address Impaired Waters</w:t>
      </w:r>
      <w:r w:rsidRPr="7FD97207">
        <w:rPr>
          <w:rFonts w:eastAsia="Arial" w:cs="Arial"/>
        </w:rPr>
        <w:t>.</w:t>
      </w:r>
      <w:r w:rsidRPr="0B47F341">
        <w:rPr>
          <w:rFonts w:eastAsia="Arial" w:cs="Arial"/>
        </w:rPr>
        <w:t xml:space="preserve"> In addition to the development of new TMDLs, existing TMDLs are sometimes reconsidered to incorporate new information relevant to addressing the targeted impairments.</w:t>
      </w:r>
      <w:r w:rsidR="00CF5CFB">
        <w:rPr>
          <w:rFonts w:eastAsia="Arial" w:cs="Arial"/>
        </w:rPr>
        <w:t xml:space="preserve"> </w:t>
      </w:r>
    </w:p>
    <w:p w14:paraId="1FF519B5" w14:textId="3D3FAFC1" w:rsidR="00B44E6A" w:rsidRDefault="00B44E6A" w:rsidP="00B44E6A">
      <w:pPr>
        <w:pStyle w:val="Caption"/>
        <w:keepNext/>
      </w:pPr>
      <w:bookmarkStart w:id="1233" w:name="_Toc118386806"/>
      <w:bookmarkStart w:id="1234" w:name="_Toc118386838"/>
      <w:r>
        <w:t xml:space="preserve">Table </w:t>
      </w:r>
      <w:r>
        <w:fldChar w:fldCharType="begin"/>
      </w:r>
      <w:r>
        <w:instrText>STYLEREF 1 \s</w:instrText>
      </w:r>
      <w:r>
        <w:fldChar w:fldCharType="separate"/>
      </w:r>
      <w:r w:rsidR="00C93408">
        <w:rPr>
          <w:noProof/>
        </w:rPr>
        <w:t>8</w:t>
      </w:r>
      <w:r>
        <w:fldChar w:fldCharType="end"/>
      </w:r>
      <w:r>
        <w:noBreakHyphen/>
      </w:r>
      <w:r>
        <w:fldChar w:fldCharType="begin"/>
      </w:r>
      <w:r>
        <w:instrText>SEQ Table \* ARABIC \s 1</w:instrText>
      </w:r>
      <w:r>
        <w:fldChar w:fldCharType="separate"/>
      </w:r>
      <w:r w:rsidR="00C93408">
        <w:rPr>
          <w:noProof/>
        </w:rPr>
        <w:t>3</w:t>
      </w:r>
      <w:r>
        <w:fldChar w:fldCharType="end"/>
      </w:r>
      <w:r>
        <w:t xml:space="preserve">: </w:t>
      </w:r>
      <w:r w:rsidRPr="00CA3895">
        <w:t>Schedule for Los Angeles TMDLs and Other Efforts to Address Impaired Waters</w:t>
      </w:r>
      <w:bookmarkEnd w:id="1233"/>
      <w:bookmarkEnd w:id="1234"/>
    </w:p>
    <w:tbl>
      <w:tblPr>
        <w:tblStyle w:val="AccblTable"/>
        <w:tblW w:w="0" w:type="auto"/>
        <w:tblCellMar>
          <w:top w:w="115" w:type="dxa"/>
          <w:bottom w:w="115" w:type="dxa"/>
        </w:tblCellMar>
        <w:tblLook w:val="04A0" w:firstRow="1" w:lastRow="0" w:firstColumn="1" w:lastColumn="0" w:noHBand="0" w:noVBand="1"/>
        <w:tblCaption w:val="Schedule for Los Angeles TMDLs and Other Efforts to Address Impaired Waters"/>
        <w:tblDescription w:val="This table is a list of TMDL projects and other efforts to address impaired waters and the year of their projected completion dates for the Los Angeles Region."/>
      </w:tblPr>
      <w:tblGrid>
        <w:gridCol w:w="6925"/>
        <w:gridCol w:w="2425"/>
      </w:tblGrid>
      <w:tr w:rsidR="000D1F14" w14:paraId="26429747" w14:textId="77777777" w:rsidTr="007C5319">
        <w:trPr>
          <w:cnfStyle w:val="100000000000" w:firstRow="1" w:lastRow="0" w:firstColumn="0" w:lastColumn="0" w:oddVBand="0" w:evenVBand="0" w:oddHBand="0" w:evenHBand="0" w:firstRowFirstColumn="0" w:firstRowLastColumn="0" w:lastRowFirstColumn="0" w:lastRowLastColumn="0"/>
        </w:trPr>
        <w:tc>
          <w:tcPr>
            <w:tcW w:w="6925" w:type="dxa"/>
          </w:tcPr>
          <w:p w14:paraId="4FF43299" w14:textId="77777777" w:rsidR="00FC6ECB" w:rsidRDefault="00FC6ECB" w:rsidP="00445A29">
            <w:pPr>
              <w:spacing w:after="0"/>
              <w:rPr>
                <w:rFonts w:eastAsia="Arial" w:cs="Arial"/>
              </w:rPr>
            </w:pPr>
            <w:r>
              <w:rPr>
                <w:rFonts w:eastAsia="Arial" w:cs="Arial"/>
              </w:rPr>
              <w:t xml:space="preserve">Project  </w:t>
            </w:r>
          </w:p>
        </w:tc>
        <w:tc>
          <w:tcPr>
            <w:tcW w:w="2425" w:type="dxa"/>
          </w:tcPr>
          <w:p w14:paraId="6645FE88" w14:textId="77777777" w:rsidR="00FC6ECB" w:rsidRDefault="00FC6ECB" w:rsidP="00445A29">
            <w:pPr>
              <w:spacing w:after="0"/>
              <w:rPr>
                <w:rFonts w:eastAsia="Arial" w:cs="Arial"/>
              </w:rPr>
            </w:pPr>
            <w:r>
              <w:rPr>
                <w:rFonts w:eastAsia="Arial" w:cs="Arial"/>
              </w:rPr>
              <w:t>Projected Completion Date</w:t>
            </w:r>
          </w:p>
        </w:tc>
      </w:tr>
      <w:tr w:rsidR="00FC6ECB" w14:paraId="4F041571" w14:textId="77777777" w:rsidTr="007C5319">
        <w:trPr>
          <w:cantSplit w:val="0"/>
        </w:trPr>
        <w:tc>
          <w:tcPr>
            <w:tcW w:w="6925" w:type="dxa"/>
          </w:tcPr>
          <w:p w14:paraId="63B23989" w14:textId="6677C6F1" w:rsidR="00FC6ECB" w:rsidRDefault="41C10C46" w:rsidP="00445A29">
            <w:pPr>
              <w:spacing w:after="0"/>
              <w:rPr>
                <w:rFonts w:eastAsia="Calibri"/>
                <w:szCs w:val="24"/>
              </w:rPr>
            </w:pPr>
            <w:r w:rsidRPr="0B47F341">
              <w:rPr>
                <w:rFonts w:eastAsia="Arial" w:cs="Arial"/>
              </w:rPr>
              <w:t>Dominguez Channel and Greater Los Angeles and Long Beach Harbor Waters Toxic Pollutants TMDL Reconsideration</w:t>
            </w:r>
          </w:p>
        </w:tc>
        <w:tc>
          <w:tcPr>
            <w:tcW w:w="2425" w:type="dxa"/>
          </w:tcPr>
          <w:p w14:paraId="47562632" w14:textId="13FB58B7" w:rsidR="00FC6ECB" w:rsidRDefault="41C10C46" w:rsidP="00445A29">
            <w:pPr>
              <w:spacing w:after="0"/>
              <w:jc w:val="center"/>
              <w:rPr>
                <w:rFonts w:eastAsia="Arial" w:cs="Arial"/>
              </w:rPr>
            </w:pPr>
            <w:r w:rsidRPr="7FD97207">
              <w:rPr>
                <w:rFonts w:eastAsia="Arial" w:cs="Arial"/>
              </w:rPr>
              <w:t>2023</w:t>
            </w:r>
          </w:p>
        </w:tc>
      </w:tr>
      <w:tr w:rsidR="00FC6ECB" w14:paraId="24E484CF" w14:textId="77777777" w:rsidTr="007C5319">
        <w:trPr>
          <w:cantSplit w:val="0"/>
        </w:trPr>
        <w:tc>
          <w:tcPr>
            <w:tcW w:w="6925" w:type="dxa"/>
          </w:tcPr>
          <w:p w14:paraId="6AB7829D" w14:textId="271708D7" w:rsidR="00FC6ECB" w:rsidRDefault="41C10C46" w:rsidP="00445A29">
            <w:pPr>
              <w:spacing w:after="0"/>
              <w:rPr>
                <w:rFonts w:eastAsia="Arial" w:cs="Arial"/>
              </w:rPr>
            </w:pPr>
            <w:r w:rsidRPr="71A47A34">
              <w:rPr>
                <w:rFonts w:eastAsia="Arial" w:cs="Arial"/>
              </w:rPr>
              <w:t>Los Cerritos Channel and Estuary, Alamitos Bay, and Colorado Lagoon Indicator Bacteria TMDL</w:t>
            </w:r>
          </w:p>
        </w:tc>
        <w:tc>
          <w:tcPr>
            <w:tcW w:w="2425" w:type="dxa"/>
          </w:tcPr>
          <w:p w14:paraId="1D1AB6D3" w14:textId="35E310A8" w:rsidR="00FC6ECB" w:rsidRDefault="41C10C46" w:rsidP="00445A29">
            <w:pPr>
              <w:spacing w:after="0"/>
              <w:jc w:val="center"/>
              <w:rPr>
                <w:rFonts w:eastAsia="Arial" w:cs="Arial"/>
              </w:rPr>
            </w:pPr>
            <w:r w:rsidRPr="71A47A34">
              <w:rPr>
                <w:rFonts w:eastAsia="Arial" w:cs="Arial"/>
              </w:rPr>
              <w:t>2023</w:t>
            </w:r>
          </w:p>
        </w:tc>
      </w:tr>
      <w:tr w:rsidR="00FC6ECB" w14:paraId="0BB6AC49" w14:textId="77777777" w:rsidTr="007C5319">
        <w:trPr>
          <w:cantSplit w:val="0"/>
        </w:trPr>
        <w:tc>
          <w:tcPr>
            <w:tcW w:w="6925" w:type="dxa"/>
          </w:tcPr>
          <w:p w14:paraId="6DC7CFF7" w14:textId="5A3CDD5C" w:rsidR="00FC6ECB" w:rsidRDefault="41C10C46" w:rsidP="00445A29">
            <w:pPr>
              <w:spacing w:after="0"/>
              <w:rPr>
                <w:rFonts w:eastAsia="Arial" w:cs="Arial"/>
              </w:rPr>
            </w:pPr>
            <w:r w:rsidRPr="1C88F015">
              <w:rPr>
                <w:rFonts w:eastAsia="Arial" w:cs="Arial"/>
              </w:rPr>
              <w:t>Dominguez Channel and Torrance Lateral Channel Bacteria TMDL</w:t>
            </w:r>
          </w:p>
        </w:tc>
        <w:tc>
          <w:tcPr>
            <w:tcW w:w="2425" w:type="dxa"/>
          </w:tcPr>
          <w:p w14:paraId="25821D9C" w14:textId="70AF3F9A" w:rsidR="00FC6ECB" w:rsidRDefault="41C10C46" w:rsidP="00445A29">
            <w:pPr>
              <w:spacing w:after="0"/>
              <w:jc w:val="center"/>
              <w:rPr>
                <w:rFonts w:eastAsia="Arial" w:cs="Arial"/>
              </w:rPr>
            </w:pPr>
            <w:r w:rsidRPr="71A47A34">
              <w:rPr>
                <w:rFonts w:eastAsia="Arial" w:cs="Arial"/>
              </w:rPr>
              <w:t>2024</w:t>
            </w:r>
          </w:p>
        </w:tc>
      </w:tr>
      <w:tr w:rsidR="00FC6ECB" w14:paraId="240D4661" w14:textId="77777777" w:rsidTr="007C5319">
        <w:trPr>
          <w:cantSplit w:val="0"/>
        </w:trPr>
        <w:tc>
          <w:tcPr>
            <w:tcW w:w="6925" w:type="dxa"/>
          </w:tcPr>
          <w:p w14:paraId="79FC3259" w14:textId="5E18C394" w:rsidR="00FC6ECB" w:rsidRDefault="41C10C46" w:rsidP="00445A29">
            <w:pPr>
              <w:spacing w:after="0"/>
              <w:rPr>
                <w:rFonts w:eastAsia="Arial" w:cs="Arial"/>
              </w:rPr>
            </w:pPr>
            <w:r w:rsidRPr="1C88F015">
              <w:rPr>
                <w:rFonts w:eastAsia="Arial" w:cs="Arial"/>
              </w:rPr>
              <w:t>Los Angeles River Bacteria TMDL Reconsideration</w:t>
            </w:r>
          </w:p>
        </w:tc>
        <w:tc>
          <w:tcPr>
            <w:tcW w:w="2425" w:type="dxa"/>
          </w:tcPr>
          <w:p w14:paraId="5B248B9F" w14:textId="2BAC5A3C" w:rsidR="00FC6ECB" w:rsidRDefault="41C10C46" w:rsidP="00445A29">
            <w:pPr>
              <w:spacing w:after="0"/>
              <w:jc w:val="center"/>
              <w:rPr>
                <w:rFonts w:eastAsia="Arial" w:cs="Arial"/>
              </w:rPr>
            </w:pPr>
            <w:r w:rsidRPr="1C88F015">
              <w:rPr>
                <w:rFonts w:eastAsia="Arial" w:cs="Arial"/>
              </w:rPr>
              <w:t>2025</w:t>
            </w:r>
          </w:p>
        </w:tc>
      </w:tr>
    </w:tbl>
    <w:p w14:paraId="7FD06389" w14:textId="4DFC5C4F" w:rsidR="009E1DEC" w:rsidRDefault="0122151F" w:rsidP="00ED1FE0">
      <w:pPr>
        <w:pStyle w:val="Heading3"/>
      </w:pPr>
      <w:bookmarkStart w:id="1235" w:name="_Toc156483211"/>
      <w:r>
        <w:t>Waterbodies and/or Pollutants Not Prioritized for TMDL Development</w:t>
      </w:r>
      <w:bookmarkEnd w:id="1235"/>
      <w:r>
        <w:t xml:space="preserve"> </w:t>
      </w:r>
    </w:p>
    <w:p w14:paraId="1BF1239D" w14:textId="6817C4E5" w:rsidR="759AF0DE" w:rsidRDefault="759AF0DE">
      <w:r w:rsidRPr="628C63C8">
        <w:rPr>
          <w:rFonts w:eastAsia="Arial" w:cs="Arial"/>
          <w:szCs w:val="24"/>
        </w:rPr>
        <w:t>Both the temperature and pH objectives included in the Los Angeles Region Basin Plan (pages 3-40 and 3-44) include consideration of natural background conditions. Studies are currently underway in the Los Angeles Region to reevaluate the relationship between temperature</w:t>
      </w:r>
      <w:r w:rsidR="00A2593A">
        <w:rPr>
          <w:rFonts w:eastAsia="Arial" w:cs="Arial"/>
          <w:szCs w:val="24"/>
        </w:rPr>
        <w:t>, pH</w:t>
      </w:r>
      <w:r w:rsidR="007253B2">
        <w:rPr>
          <w:rFonts w:eastAsia="Arial" w:cs="Arial"/>
          <w:szCs w:val="24"/>
        </w:rPr>
        <w:t>,</w:t>
      </w:r>
      <w:r w:rsidRPr="628C63C8">
        <w:rPr>
          <w:rFonts w:eastAsia="Arial" w:cs="Arial"/>
          <w:szCs w:val="24"/>
        </w:rPr>
        <w:t xml:space="preserve"> and beneficial uses, which may result in a modification of water quality objectives or development of site-specific objectives. For these reasons, TMDL development for waterbodies impaired for temperature or pH is not being prioritized at this time.</w:t>
      </w:r>
    </w:p>
    <w:p w14:paraId="0FCE1E3A" w14:textId="0375C7F4" w:rsidR="628C63C8" w:rsidRDefault="759AF0DE" w:rsidP="628C63C8">
      <w:r w:rsidRPr="6345CA8B">
        <w:rPr>
          <w:rFonts w:eastAsia="Arial" w:cs="Arial"/>
        </w:rPr>
        <w:t xml:space="preserve">As noted in </w:t>
      </w:r>
      <w:r w:rsidR="0047058B">
        <w:rPr>
          <w:rFonts w:eastAsia="Arial" w:cs="Arial"/>
        </w:rPr>
        <w:t>s</w:t>
      </w:r>
      <w:r w:rsidRPr="6345CA8B">
        <w:rPr>
          <w:rFonts w:eastAsia="Arial" w:cs="Arial"/>
        </w:rPr>
        <w:t>ection 3.</w:t>
      </w:r>
      <w:r w:rsidR="00C023C0">
        <w:rPr>
          <w:rFonts w:eastAsia="Arial" w:cs="Arial"/>
        </w:rPr>
        <w:t>6</w:t>
      </w:r>
      <w:r w:rsidRPr="6345CA8B">
        <w:rPr>
          <w:rFonts w:eastAsia="Arial" w:cs="Arial"/>
        </w:rPr>
        <w:t xml:space="preserve">, the State </w:t>
      </w:r>
      <w:r w:rsidR="001F4E45" w:rsidRPr="6345CA8B">
        <w:rPr>
          <w:rFonts w:eastAsia="Arial" w:cs="Arial"/>
        </w:rPr>
        <w:t xml:space="preserve">Water </w:t>
      </w:r>
      <w:r w:rsidRPr="6345CA8B">
        <w:rPr>
          <w:rFonts w:eastAsia="Arial" w:cs="Arial"/>
        </w:rPr>
        <w:t xml:space="preserve">Board is considering actions to address the inherent difficulties in achieving the existing bacterial water quality standards at all locations where shellfish </w:t>
      </w:r>
      <w:r w:rsidR="003F7BD5" w:rsidRPr="6345CA8B">
        <w:rPr>
          <w:rFonts w:eastAsia="Arial" w:cs="Arial"/>
        </w:rPr>
        <w:t xml:space="preserve">consumption </w:t>
      </w:r>
      <w:r w:rsidRPr="6345CA8B">
        <w:rPr>
          <w:rFonts w:eastAsia="Arial" w:cs="Arial"/>
        </w:rPr>
        <w:t xml:space="preserve">exists (the SHELL beneficial use). </w:t>
      </w:r>
      <w:proofErr w:type="gramStart"/>
      <w:r w:rsidRPr="6345CA8B">
        <w:rPr>
          <w:rFonts w:eastAsia="Arial" w:cs="Arial"/>
        </w:rPr>
        <w:t>In light of</w:t>
      </w:r>
      <w:proofErr w:type="gramEnd"/>
      <w:r w:rsidRPr="6345CA8B">
        <w:rPr>
          <w:rFonts w:eastAsia="Arial" w:cs="Arial"/>
        </w:rPr>
        <w:t xml:space="preserve"> this and the Los Angeles Region’s focus on bacteria impairments of the REC-1 beneficial use, SHELL bacteria listings will not be prioritized for TMDL development at this time.</w:t>
      </w:r>
    </w:p>
    <w:p w14:paraId="4EB82BC0" w14:textId="74BE45FE" w:rsidR="00B95C71" w:rsidRDefault="002E0441" w:rsidP="00597DE8">
      <w:pPr>
        <w:pStyle w:val="Heading1"/>
      </w:pPr>
      <w:bookmarkStart w:id="1236" w:name="_Toc156483212"/>
      <w:r>
        <w:lastRenderedPageBreak/>
        <w:t>Central Coast Region</w:t>
      </w:r>
      <w:r w:rsidR="00B95C71">
        <w:t xml:space="preserve"> 303(d) List</w:t>
      </w:r>
      <w:bookmarkEnd w:id="1236"/>
      <w:r w:rsidR="00B95C71">
        <w:t xml:space="preserve">  </w:t>
      </w:r>
    </w:p>
    <w:p w14:paraId="65811826" w14:textId="6BC405DC" w:rsidR="00C97128" w:rsidRPr="0067277C" w:rsidRDefault="00C97128" w:rsidP="00C97128">
      <w:pPr>
        <w:rPr>
          <w:rFonts w:cs="Arial"/>
        </w:rPr>
      </w:pPr>
      <w:r w:rsidRPr="004502A9">
        <w:rPr>
          <w:rFonts w:eastAsia="Arial" w:cs="Arial"/>
        </w:rPr>
        <w:t xml:space="preserve">The </w:t>
      </w:r>
      <w:r>
        <w:rPr>
          <w:rFonts w:eastAsia="Arial" w:cs="Arial"/>
        </w:rPr>
        <w:t>Central Coast</w:t>
      </w:r>
      <w:r w:rsidRPr="004502A9">
        <w:rPr>
          <w:rFonts w:eastAsia="Arial" w:cs="Arial"/>
        </w:rPr>
        <w:t xml:space="preserve"> Regional Water Quality Control Boa</w:t>
      </w:r>
      <w:r>
        <w:rPr>
          <w:rFonts w:eastAsia="Arial" w:cs="Arial"/>
        </w:rPr>
        <w:t xml:space="preserve">rd </w:t>
      </w:r>
      <w:r w:rsidRPr="004502A9">
        <w:rPr>
          <w:rFonts w:eastAsia="Arial" w:cs="Arial"/>
        </w:rPr>
        <w:t>was “o</w:t>
      </w:r>
      <w:r w:rsidR="00C97439">
        <w:rPr>
          <w:rFonts w:eastAsia="Arial" w:cs="Arial"/>
        </w:rPr>
        <w:t>ff</w:t>
      </w:r>
      <w:r w:rsidRPr="004502A9">
        <w:rPr>
          <w:rFonts w:eastAsia="Arial" w:cs="Arial"/>
        </w:rPr>
        <w:t xml:space="preserve">-cycle” </w:t>
      </w:r>
      <w:r w:rsidR="00F17DCE">
        <w:rPr>
          <w:rFonts w:eastAsia="Arial" w:cs="Arial"/>
        </w:rPr>
        <w:t>for the</w:t>
      </w:r>
      <w:r w:rsidRPr="004502A9">
        <w:rPr>
          <w:rFonts w:eastAsia="Arial" w:cs="Arial"/>
        </w:rPr>
        <w:t xml:space="preserve"> </w:t>
      </w:r>
      <w:r w:rsidR="003C0CC8">
        <w:rPr>
          <w:rFonts w:eastAsia="Arial" w:cs="Arial"/>
        </w:rPr>
        <w:br/>
      </w:r>
      <w:r w:rsidRPr="004502A9">
        <w:rPr>
          <w:rFonts w:eastAsia="Arial" w:cs="Arial"/>
        </w:rPr>
        <w:t>202</w:t>
      </w:r>
      <w:r>
        <w:rPr>
          <w:rFonts w:eastAsia="Arial" w:cs="Arial"/>
        </w:rPr>
        <w:t>4</w:t>
      </w:r>
      <w:r w:rsidRPr="004502A9">
        <w:rPr>
          <w:rFonts w:eastAsia="Arial" w:cs="Arial"/>
        </w:rPr>
        <w:t xml:space="preserve"> </w:t>
      </w:r>
      <w:r w:rsidR="00F17DCE">
        <w:rPr>
          <w:rFonts w:eastAsia="Arial" w:cs="Arial"/>
        </w:rPr>
        <w:t>California Integrated Report</w:t>
      </w:r>
      <w:r w:rsidR="00651823">
        <w:rPr>
          <w:rFonts w:eastAsia="Arial" w:cs="Arial"/>
        </w:rPr>
        <w:t>; however, s</w:t>
      </w:r>
      <w:r w:rsidRPr="004502A9">
        <w:rPr>
          <w:rFonts w:eastAsia="Arial" w:cs="Arial"/>
        </w:rPr>
        <w:t xml:space="preserve">taff assessed data from a total of </w:t>
      </w:r>
      <w:r w:rsidR="003C0CC8">
        <w:rPr>
          <w:rFonts w:eastAsia="Arial" w:cs="Arial"/>
        </w:rPr>
        <w:br/>
      </w:r>
      <w:del w:id="1237" w:author="Author">
        <w:r w:rsidR="005325A5" w:rsidRPr="00812F76" w:rsidDel="00250B43">
          <w:rPr>
            <w:rFonts w:eastAsia="Arial" w:cs="Arial"/>
          </w:rPr>
          <w:delText>120</w:delText>
        </w:r>
      </w:del>
      <w:ins w:id="1238" w:author="Author">
        <w:r w:rsidR="00250B43" w:rsidRPr="00812F76">
          <w:rPr>
            <w:rFonts w:eastAsia="Arial" w:cs="Arial"/>
          </w:rPr>
          <w:t xml:space="preserve"> 125</w:t>
        </w:r>
      </w:ins>
      <w:r w:rsidR="005325A5">
        <w:rPr>
          <w:rFonts w:eastAsia="Arial" w:cs="Arial"/>
        </w:rPr>
        <w:t xml:space="preserve"> </w:t>
      </w:r>
      <w:r w:rsidRPr="004502A9">
        <w:rPr>
          <w:rFonts w:eastAsia="Arial" w:cs="Arial"/>
        </w:rPr>
        <w:t xml:space="preserve">waterbodies, containing </w:t>
      </w:r>
      <w:del w:id="1239" w:author="Author">
        <w:r w:rsidR="00C4552B" w:rsidRPr="00812F76" w:rsidDel="00516F44">
          <w:rPr>
            <w:rFonts w:eastAsia="Arial" w:cs="Arial"/>
          </w:rPr>
          <w:delText>438</w:delText>
        </w:r>
        <w:r w:rsidRPr="00812F76" w:rsidDel="00516F44">
          <w:rPr>
            <w:rFonts w:eastAsia="Arial" w:cs="Arial"/>
          </w:rPr>
          <w:delText xml:space="preserve"> </w:delText>
        </w:r>
      </w:del>
      <w:ins w:id="1240" w:author="Author">
        <w:r w:rsidR="00516F44" w:rsidRPr="00812F76">
          <w:rPr>
            <w:rFonts w:eastAsia="Arial" w:cs="Arial"/>
          </w:rPr>
          <w:t>44</w:t>
        </w:r>
        <w:r w:rsidR="00250B43" w:rsidRPr="00812F76">
          <w:rPr>
            <w:rFonts w:eastAsia="Arial" w:cs="Arial"/>
          </w:rPr>
          <w:t>9</w:t>
        </w:r>
        <w:r w:rsidR="00516F44">
          <w:rPr>
            <w:rFonts w:eastAsia="Arial" w:cs="Arial"/>
          </w:rPr>
          <w:t xml:space="preserve"> </w:t>
        </w:r>
      </w:ins>
      <w:r w:rsidRPr="004502A9">
        <w:rPr>
          <w:rFonts w:eastAsia="Arial" w:cs="Arial"/>
        </w:rPr>
        <w:t xml:space="preserve">waterbody-pollutant combinations. Based on these assessments, </w:t>
      </w:r>
      <w:r w:rsidR="00A80834" w:rsidRPr="00812F76">
        <w:rPr>
          <w:rFonts w:eastAsia="Arial" w:cs="Arial"/>
        </w:rPr>
        <w:t>29</w:t>
      </w:r>
      <w:r>
        <w:rPr>
          <w:rFonts w:eastAsia="Arial" w:cs="Arial"/>
        </w:rPr>
        <w:t xml:space="preserve"> </w:t>
      </w:r>
      <w:r w:rsidRPr="004502A9">
        <w:rPr>
          <w:rFonts w:eastAsia="Arial" w:cs="Arial"/>
        </w:rPr>
        <w:t xml:space="preserve">waterbody-pollutant combinations are recommended to be added to and </w:t>
      </w:r>
      <w:del w:id="1241" w:author="Author">
        <w:r w:rsidR="00A80834" w:rsidRPr="00812F76" w:rsidDel="006839F7">
          <w:rPr>
            <w:rFonts w:eastAsia="Arial" w:cs="Arial"/>
          </w:rPr>
          <w:delText>1</w:delText>
        </w:r>
      </w:del>
      <w:ins w:id="1242" w:author="Author">
        <w:r w:rsidR="006839F7" w:rsidRPr="00812F76">
          <w:rPr>
            <w:rFonts w:eastAsia="Arial" w:cs="Arial"/>
          </w:rPr>
          <w:t xml:space="preserve"> 3</w:t>
        </w:r>
      </w:ins>
      <w:r>
        <w:rPr>
          <w:rFonts w:eastAsia="Arial" w:cs="Arial"/>
        </w:rPr>
        <w:t xml:space="preserve"> </w:t>
      </w:r>
      <w:r w:rsidRPr="004502A9">
        <w:rPr>
          <w:rFonts w:eastAsia="Arial" w:cs="Arial"/>
        </w:rPr>
        <w:t>waterbody-pollutant combination</w:t>
      </w:r>
      <w:ins w:id="1243" w:author="Author">
        <w:r w:rsidR="006839F7">
          <w:rPr>
            <w:rFonts w:eastAsia="Arial" w:cs="Arial"/>
          </w:rPr>
          <w:t>s</w:t>
        </w:r>
      </w:ins>
      <w:r w:rsidRPr="004502A9">
        <w:rPr>
          <w:rFonts w:eastAsia="Arial" w:cs="Arial"/>
        </w:rPr>
        <w:t xml:space="preserve"> </w:t>
      </w:r>
      <w:del w:id="1244" w:author="Author">
        <w:r w:rsidR="00A80834" w:rsidDel="006839F7">
          <w:rPr>
            <w:rFonts w:eastAsia="Arial" w:cs="Arial"/>
          </w:rPr>
          <w:delText>is</w:delText>
        </w:r>
      </w:del>
      <w:ins w:id="1245" w:author="Author">
        <w:r w:rsidR="006839F7">
          <w:rPr>
            <w:rFonts w:eastAsia="Arial" w:cs="Arial"/>
          </w:rPr>
          <w:t>are</w:t>
        </w:r>
      </w:ins>
      <w:r w:rsidRPr="004502A9">
        <w:rPr>
          <w:rFonts w:eastAsia="Arial" w:cs="Arial"/>
        </w:rPr>
        <w:t xml:space="preserve"> recommended to be removed from the 303(d) </w:t>
      </w:r>
      <w:r w:rsidR="008F58F1">
        <w:rPr>
          <w:rFonts w:eastAsia="Arial" w:cs="Arial"/>
        </w:rPr>
        <w:t>l</w:t>
      </w:r>
      <w:r w:rsidRPr="004502A9">
        <w:rPr>
          <w:rFonts w:eastAsia="Arial" w:cs="Arial"/>
        </w:rPr>
        <w:t xml:space="preserve">ist. </w:t>
      </w:r>
    </w:p>
    <w:p w14:paraId="0A6DA88E" w14:textId="2AB6B2B2" w:rsidR="002E0441" w:rsidRDefault="00C97128" w:rsidP="00597DE8">
      <w:pPr>
        <w:pStyle w:val="Heading2"/>
      </w:pPr>
      <w:bookmarkStart w:id="1246" w:name="_Toc156483213"/>
      <w:r>
        <w:t>Central Coast</w:t>
      </w:r>
      <w:r w:rsidR="002E0441">
        <w:t xml:space="preserve"> Region-specific Assessments</w:t>
      </w:r>
      <w:bookmarkEnd w:id="1246"/>
      <w:r w:rsidR="002E0441">
        <w:t xml:space="preserve"> </w:t>
      </w:r>
    </w:p>
    <w:p w14:paraId="796E107E" w14:textId="578248B5" w:rsidR="00C97128" w:rsidRDefault="00C97128" w:rsidP="00C97128">
      <w:pPr>
        <w:rPr>
          <w:rFonts w:eastAsia="Calibri"/>
        </w:rPr>
      </w:pPr>
      <w:r w:rsidRPr="00036BD4">
        <w:rPr>
          <w:rFonts w:eastAsia="Arial" w:cs="Arial"/>
        </w:rPr>
        <w:t xml:space="preserve">Assessments specific to the </w:t>
      </w:r>
      <w:r>
        <w:rPr>
          <w:rFonts w:eastAsia="Arial" w:cs="Arial"/>
        </w:rPr>
        <w:t>Central Coast</w:t>
      </w:r>
      <w:r w:rsidRPr="00036BD4">
        <w:rPr>
          <w:rFonts w:eastAsia="Arial" w:cs="Arial"/>
        </w:rPr>
        <w:t xml:space="preserve"> Regional Water Board are described in the following subsections. </w:t>
      </w:r>
      <w:r w:rsidR="4BB2F82C" w:rsidRPr="63D11E71">
        <w:rPr>
          <w:rFonts w:eastAsia="Arial" w:cs="Arial"/>
        </w:rPr>
        <w:t xml:space="preserve">Data sets that were not included in the 2020-2022 </w:t>
      </w:r>
      <w:r w:rsidR="00F17DCE">
        <w:rPr>
          <w:rFonts w:eastAsia="Arial" w:cs="Arial"/>
        </w:rPr>
        <w:t>California Integrated Report</w:t>
      </w:r>
      <w:r w:rsidR="00F17DCE" w:rsidRPr="63D11E71">
        <w:rPr>
          <w:rFonts w:eastAsia="Arial" w:cs="Arial"/>
        </w:rPr>
        <w:t xml:space="preserve"> </w:t>
      </w:r>
      <w:r w:rsidR="4BB2F82C" w:rsidRPr="63D11E71">
        <w:rPr>
          <w:rFonts w:eastAsia="Arial" w:cs="Arial"/>
        </w:rPr>
        <w:t xml:space="preserve">assessment for various reasons were assessed and included in the 2024 </w:t>
      </w:r>
      <w:r w:rsidR="007A0276">
        <w:rPr>
          <w:rFonts w:eastAsia="Arial" w:cs="Arial"/>
        </w:rPr>
        <w:t>California Integrated Report</w:t>
      </w:r>
      <w:r w:rsidR="4BB2F82C" w:rsidRPr="63D11E71">
        <w:rPr>
          <w:rFonts w:eastAsia="Arial" w:cs="Arial"/>
        </w:rPr>
        <w:t xml:space="preserve">. This effort is essential to completely inform </w:t>
      </w:r>
      <w:r w:rsidR="009D00C2">
        <w:rPr>
          <w:rFonts w:eastAsia="Arial" w:cs="Arial"/>
        </w:rPr>
        <w:t xml:space="preserve">California </w:t>
      </w:r>
      <w:r w:rsidR="4BB2F82C" w:rsidRPr="63D11E71">
        <w:rPr>
          <w:rFonts w:eastAsia="Arial" w:cs="Arial"/>
        </w:rPr>
        <w:t xml:space="preserve">Integrated Report </w:t>
      </w:r>
      <w:r w:rsidR="00651823">
        <w:rPr>
          <w:rFonts w:eastAsia="Arial" w:cs="Arial"/>
        </w:rPr>
        <w:t>r</w:t>
      </w:r>
      <w:r w:rsidR="001C0B60">
        <w:rPr>
          <w:rFonts w:eastAsia="Arial" w:cs="Arial"/>
        </w:rPr>
        <w:t>ecommendations</w:t>
      </w:r>
      <w:r w:rsidR="001C0B60" w:rsidRPr="63D11E71">
        <w:rPr>
          <w:rFonts w:eastAsia="Arial" w:cs="Arial"/>
        </w:rPr>
        <w:t xml:space="preserve"> </w:t>
      </w:r>
      <w:r w:rsidR="4BB2F82C" w:rsidRPr="63D11E71">
        <w:rPr>
          <w:rFonts w:eastAsia="Arial" w:cs="Arial"/>
        </w:rPr>
        <w:t xml:space="preserve">and ensure inclusion of all data collected during the </w:t>
      </w:r>
      <w:proofErr w:type="gramStart"/>
      <w:r w:rsidR="4BB2F82C" w:rsidRPr="63D11E71">
        <w:rPr>
          <w:rFonts w:eastAsia="Arial" w:cs="Arial"/>
        </w:rPr>
        <w:t>time period</w:t>
      </w:r>
      <w:proofErr w:type="gramEnd"/>
      <w:r w:rsidR="4BB2F82C" w:rsidRPr="63D11E71">
        <w:rPr>
          <w:rFonts w:eastAsia="Arial" w:cs="Arial"/>
        </w:rPr>
        <w:t xml:space="preserve"> that </w:t>
      </w:r>
      <w:proofErr w:type="gramStart"/>
      <w:r w:rsidR="4BB2F82C" w:rsidRPr="63D11E71">
        <w:rPr>
          <w:rFonts w:eastAsia="Arial" w:cs="Arial"/>
        </w:rPr>
        <w:t>are</w:t>
      </w:r>
      <w:proofErr w:type="gramEnd"/>
      <w:r w:rsidR="4BB2F82C" w:rsidRPr="63D11E71">
        <w:rPr>
          <w:rFonts w:eastAsia="Arial" w:cs="Arial"/>
        </w:rPr>
        <w:t xml:space="preserve"> eligible for assessment. </w:t>
      </w:r>
      <w:r w:rsidR="15E7DBA6" w:rsidRPr="63D11E71">
        <w:rPr>
          <w:rFonts w:eastAsia="Arial" w:cs="Arial"/>
        </w:rPr>
        <w:t>Additionally</w:t>
      </w:r>
      <w:r w:rsidR="4BB2F82C" w:rsidRPr="63D11E71">
        <w:rPr>
          <w:rFonts w:eastAsia="Arial" w:cs="Arial"/>
        </w:rPr>
        <w:t>, staff reassessed data for aluminum</w:t>
      </w:r>
      <w:r w:rsidR="1B666A77" w:rsidRPr="32F40085">
        <w:rPr>
          <w:rFonts w:eastAsia="Arial" w:cs="Arial"/>
        </w:rPr>
        <w:t>,</w:t>
      </w:r>
      <w:r w:rsidR="4BB2F82C" w:rsidRPr="63D11E71">
        <w:rPr>
          <w:rFonts w:eastAsia="Arial" w:cs="Arial"/>
        </w:rPr>
        <w:t xml:space="preserve"> and pesticides in sediment.</w:t>
      </w:r>
    </w:p>
    <w:p w14:paraId="4C2D571B" w14:textId="3784785C" w:rsidR="00DE6FC1" w:rsidRDefault="00C101C4" w:rsidP="00ED1FE0">
      <w:pPr>
        <w:pStyle w:val="Heading3"/>
      </w:pPr>
      <w:bookmarkStart w:id="1247" w:name="_Toc156483214"/>
      <w:r w:rsidRPr="00E84AE5">
        <w:t xml:space="preserve">Central Coast Long-term Environmental Assessment Network </w:t>
      </w:r>
      <w:r w:rsidR="4D6CAE8B">
        <w:t xml:space="preserve">Data </w:t>
      </w:r>
      <w:r w:rsidR="636C04D1">
        <w:t>Inclusion</w:t>
      </w:r>
      <w:bookmarkEnd w:id="1247"/>
    </w:p>
    <w:p w14:paraId="009BA671" w14:textId="05DD8134" w:rsidR="00E25E5E" w:rsidRDefault="00E25E5E" w:rsidP="00E25E5E">
      <w:r w:rsidRPr="00E84AE5">
        <w:t xml:space="preserve">The Central Coast Long-term Environmental Assessment Network (“CCLEAN”) conducts required monitoring and reporting for several of the Monterey Bay area municipal and industrial dischargers. Routine monitoring occurs at both inland surface waters and </w:t>
      </w:r>
      <w:r>
        <w:t>ocean sites</w:t>
      </w:r>
      <w:r w:rsidRPr="00E84AE5">
        <w:t xml:space="preserve"> each year.</w:t>
      </w:r>
      <w:r>
        <w:t xml:space="preserve"> </w:t>
      </w:r>
    </w:p>
    <w:p w14:paraId="6E4CDDA4" w14:textId="7962F16A" w:rsidR="00E25E5E" w:rsidRDefault="41C5EC26" w:rsidP="00E25E5E">
      <w:r>
        <w:t xml:space="preserve">During the 2020-2022 </w:t>
      </w:r>
      <w:r w:rsidR="009D00C2">
        <w:t>California</w:t>
      </w:r>
      <w:r>
        <w:t xml:space="preserve"> Integrated Report, a significant amount of data from this program </w:t>
      </w:r>
      <w:r w:rsidR="0014311D">
        <w:t>were</w:t>
      </w:r>
      <w:r>
        <w:t xml:space="preserve"> left out of the assessment for various reasons, including lack of datum for certain monitoring sites, lack of </w:t>
      </w:r>
      <w:del w:id="1248" w:author="Author">
        <w:r w:rsidDel="00750AAE">
          <w:delText xml:space="preserve">reporting </w:delText>
        </w:r>
      </w:del>
      <w:ins w:id="1249" w:author="Author">
        <w:r w:rsidR="00750AAE">
          <w:t xml:space="preserve">quantitation </w:t>
        </w:r>
      </w:ins>
      <w:r>
        <w:t>limits, and data with the sample matrix “</w:t>
      </w:r>
      <w:proofErr w:type="spellStart"/>
      <w:r>
        <w:t>Extract_Samplewater</w:t>
      </w:r>
      <w:proofErr w:type="spellEnd"/>
      <w:r>
        <w:t xml:space="preserve">.” </w:t>
      </w:r>
      <w:del w:id="1250" w:author="Author">
        <w:r w:rsidR="75A2FF05" w:rsidDel="00CA23DC">
          <w:delText>Issues with the d</w:delText>
        </w:r>
        <w:r w:rsidDel="00CA23DC">
          <w:delText>atum and reporting limits</w:delText>
        </w:r>
      </w:del>
      <w:ins w:id="1251" w:author="Author">
        <w:r w:rsidR="00CA23DC">
          <w:t>These issues</w:t>
        </w:r>
      </w:ins>
      <w:r>
        <w:t xml:space="preserve"> were </w:t>
      </w:r>
      <w:r w:rsidR="07244FE6">
        <w:t xml:space="preserve">resolved and much </w:t>
      </w:r>
      <w:r>
        <w:t>of th</w:t>
      </w:r>
      <w:r w:rsidR="11F7E661">
        <w:t xml:space="preserve">ese </w:t>
      </w:r>
      <w:r>
        <w:t>data w</w:t>
      </w:r>
      <w:r w:rsidR="36CD8932">
        <w:t>ere</w:t>
      </w:r>
      <w:r>
        <w:t xml:space="preserve"> assessed </w:t>
      </w:r>
      <w:r w:rsidR="007A0276">
        <w:t xml:space="preserve">for </w:t>
      </w:r>
      <w:r>
        <w:t xml:space="preserve">the 2024 </w:t>
      </w:r>
      <w:r w:rsidR="007A0276">
        <w:t>California Integrated Report</w:t>
      </w:r>
      <w:r>
        <w:t>.</w:t>
      </w:r>
    </w:p>
    <w:p w14:paraId="15DFDD4F" w14:textId="3F14FDA7" w:rsidR="00E25E5E" w:rsidRDefault="41C5EC26" w:rsidP="00E25E5E">
      <w:r>
        <w:t>With respect to the sampling matrix, “</w:t>
      </w:r>
      <w:proofErr w:type="spellStart"/>
      <w:r>
        <w:t>Extract_samplewater</w:t>
      </w:r>
      <w:proofErr w:type="spellEnd"/>
      <w:r>
        <w:t>,” staff worked with the data provider, Applied Marine Science</w:t>
      </w:r>
      <w:r w:rsidR="00BB22B7">
        <w:t>s</w:t>
      </w:r>
      <w:r>
        <w:t xml:space="preserve">, to include data with this matrix </w:t>
      </w:r>
      <w:r w:rsidR="007A0276">
        <w:t xml:space="preserve">for </w:t>
      </w:r>
      <w:r>
        <w:t xml:space="preserve">the 2024 </w:t>
      </w:r>
      <w:r w:rsidR="007A0276">
        <w:t>California Integrated Report</w:t>
      </w:r>
      <w:r>
        <w:t>. “</w:t>
      </w:r>
      <w:proofErr w:type="spellStart"/>
      <w:r>
        <w:t>Extract_samplewater</w:t>
      </w:r>
      <w:proofErr w:type="spellEnd"/>
      <w:r>
        <w:t xml:space="preserve">” is the appropriate matrix for samples collected via an active sampler that pumps a known amount of water through a resin column over a defined time. The total amount (mass) of each parameter is then measured in the resin and divided by the total liters that flowed through the resin to get an average “integrated” sample concentration (mass/volume). These samples represent the average conditions during the period of sample collection, typically a </w:t>
      </w:r>
      <w:r w:rsidR="003C0CC8">
        <w:br/>
      </w:r>
      <w:r>
        <w:t xml:space="preserve">30-day period. This type of sampling is valuable in characterizing low levels of a pollutant that may be missed during a grab sampling event and/or stormwater event. The Central Coast </w:t>
      </w:r>
      <w:r w:rsidR="00D50D73">
        <w:t xml:space="preserve">Regional </w:t>
      </w:r>
      <w:r>
        <w:t xml:space="preserve">Water Board uses </w:t>
      </w:r>
      <w:proofErr w:type="gramStart"/>
      <w:r>
        <w:t>these</w:t>
      </w:r>
      <w:proofErr w:type="gramEnd"/>
      <w:r>
        <w:t xml:space="preserve"> data to determine compliance for Monterey Bay area municipalities with their </w:t>
      </w:r>
      <w:r w:rsidR="009E716E">
        <w:t xml:space="preserve">National Pollutant Discharge Elimination </w:t>
      </w:r>
      <w:r w:rsidR="009E716E">
        <w:lastRenderedPageBreak/>
        <w:t>System</w:t>
      </w:r>
      <w:r>
        <w:t xml:space="preserve"> permits. Therefore, the receiving water data are appropriate to use for the </w:t>
      </w:r>
      <w:r w:rsidR="009D00C2">
        <w:t xml:space="preserve">California </w:t>
      </w:r>
      <w:r>
        <w:t>Integrated Report. “</w:t>
      </w:r>
      <w:proofErr w:type="spellStart"/>
      <w:r>
        <w:t>Extract_samplewater</w:t>
      </w:r>
      <w:proofErr w:type="spellEnd"/>
      <w:r>
        <w:t xml:space="preserve">” (shown as “Active Sampler” in the </w:t>
      </w:r>
      <w:r w:rsidR="009D00C2">
        <w:t xml:space="preserve">California </w:t>
      </w:r>
      <w:r>
        <w:t xml:space="preserve">Integrated Report </w:t>
      </w:r>
      <w:r w:rsidR="00EF5292">
        <w:rPr>
          <w:rStyle w:val="normaltextrun"/>
          <w:rFonts w:cs="Arial"/>
          <w:color w:val="000000"/>
          <w:shd w:val="clear" w:color="auto" w:fill="FFFFFF"/>
        </w:rPr>
        <w:t>CalWQA</w:t>
      </w:r>
      <w:r>
        <w:rPr>
          <w:rStyle w:val="normaltextrun"/>
          <w:rFonts w:cs="Arial"/>
          <w:color w:val="000000"/>
          <w:shd w:val="clear" w:color="auto" w:fill="FFFFFF"/>
        </w:rPr>
        <w:t xml:space="preserve"> </w:t>
      </w:r>
      <w:r w:rsidR="00935B8D">
        <w:t>Decision</w:t>
      </w:r>
      <w:r>
        <w:t xml:space="preserve"> language) and grab samples were not combined (summed) while making </w:t>
      </w:r>
      <w:r w:rsidR="00715EDF">
        <w:t>recommendations</w:t>
      </w:r>
      <w:r>
        <w:t>.</w:t>
      </w:r>
      <w:r w:rsidR="00715EDF">
        <w:t xml:space="preserve"> </w:t>
      </w:r>
    </w:p>
    <w:p w14:paraId="6C69E99E" w14:textId="5EB4B622" w:rsidR="006F4641" w:rsidRPr="006F4641" w:rsidRDefault="00E25E5E" w:rsidP="006F4641">
      <w:r>
        <w:t xml:space="preserve">Including these data resulted in new listings for chlordane, DDT, dieldrin, PCBs, and toxaphene in </w:t>
      </w:r>
      <w:proofErr w:type="gramStart"/>
      <w:r>
        <w:t>the Monterey</w:t>
      </w:r>
      <w:proofErr w:type="gramEnd"/>
      <w:r>
        <w:t xml:space="preserve"> Bay; heptachlor epoxide in the Pajaro River; and bifenthrin in the lower Salinas River.</w:t>
      </w:r>
    </w:p>
    <w:p w14:paraId="6C4B374D" w14:textId="6D4AA50C" w:rsidR="00785C2B" w:rsidRDefault="219A8321" w:rsidP="00ED1FE0">
      <w:pPr>
        <w:pStyle w:val="Heading3"/>
      </w:pPr>
      <w:bookmarkStart w:id="1252" w:name="_Toc156483215"/>
      <w:r>
        <w:t xml:space="preserve">Toxicity </w:t>
      </w:r>
      <w:r w:rsidR="4FFFFB48">
        <w:t>Data Inclusion</w:t>
      </w:r>
      <w:bookmarkEnd w:id="1252"/>
    </w:p>
    <w:p w14:paraId="4BEBDC31" w14:textId="259DE3CE" w:rsidR="007B1F33" w:rsidRDefault="00D10C7E" w:rsidP="007B1F33">
      <w:r>
        <w:t xml:space="preserve">In </w:t>
      </w:r>
      <w:r w:rsidR="007B1F33">
        <w:t xml:space="preserve">the 2020-2022 </w:t>
      </w:r>
      <w:r>
        <w:t>California Integrated Report</w:t>
      </w:r>
      <w:r w:rsidR="007B1F33">
        <w:t>, some toxicity data collected through the C</w:t>
      </w:r>
      <w:r w:rsidR="00F004D5" w:rsidRPr="00F004D5">
        <w:t>entral Coast Ambient Monitoring Program</w:t>
      </w:r>
      <w:r w:rsidR="007B1F33">
        <w:t xml:space="preserve"> in August and December 2018 were not included in the assessment. This is because deliverables from the lab were </w:t>
      </w:r>
      <w:proofErr w:type="gramStart"/>
      <w:r w:rsidR="007B1F33">
        <w:t>delayed</w:t>
      </w:r>
      <w:proofErr w:type="gramEnd"/>
      <w:r w:rsidR="007B1F33">
        <w:t xml:space="preserve"> and SWAMP Information Management and Quality Assurance (</w:t>
      </w:r>
      <w:r w:rsidR="00D50D73">
        <w:t>“</w:t>
      </w:r>
      <w:r w:rsidR="007B1F33">
        <w:t>SWAMP IQ</w:t>
      </w:r>
      <w:r w:rsidR="00D50D73">
        <w:t>”</w:t>
      </w:r>
      <w:r w:rsidR="007B1F33">
        <w:t xml:space="preserve">) prioritization did not allow for inclusion of the data in CEDEN in time for the 2020-2022 </w:t>
      </w:r>
      <w:r>
        <w:t>California Integrated Report</w:t>
      </w:r>
      <w:r w:rsidR="007B1F33">
        <w:t xml:space="preserve">. The data were included </w:t>
      </w:r>
      <w:r w:rsidR="00CC3F07">
        <w:t xml:space="preserve">for the current listing </w:t>
      </w:r>
      <w:r w:rsidR="007B1F33">
        <w:t xml:space="preserve">cycle and did not result in any listing/delisting changes but did add to the </w:t>
      </w:r>
      <w:r w:rsidR="00C0406A">
        <w:t xml:space="preserve">situation-specific </w:t>
      </w:r>
      <w:r w:rsidR="007B1F33">
        <w:t xml:space="preserve">weight of evidence supporting existing toxicity </w:t>
      </w:r>
      <w:r w:rsidR="00953FFE">
        <w:rPr>
          <w:rStyle w:val="normaltextrun"/>
          <w:rFonts w:cs="Arial"/>
          <w:color w:val="000000"/>
          <w:shd w:val="clear" w:color="auto" w:fill="FFFFFF"/>
        </w:rPr>
        <w:t xml:space="preserve">CalWQA </w:t>
      </w:r>
      <w:r w:rsidR="00935B8D">
        <w:t>Decision</w:t>
      </w:r>
      <w:r w:rsidR="007B1F33">
        <w:t xml:space="preserve">s for several waterbodies. Inclusion of these data ensures that the complete data set collected prior to 2019 has now been assessed and included in the </w:t>
      </w:r>
      <w:r w:rsidR="009D00C2">
        <w:t xml:space="preserve">California </w:t>
      </w:r>
      <w:r w:rsidR="007B1F33">
        <w:t>Integrated Report.</w:t>
      </w:r>
    </w:p>
    <w:p w14:paraId="1D011B99" w14:textId="2F163D49" w:rsidR="0061285D" w:rsidRDefault="1FCBECF2" w:rsidP="00ED1FE0">
      <w:pPr>
        <w:pStyle w:val="Heading3"/>
      </w:pPr>
      <w:bookmarkStart w:id="1253" w:name="_Toc156483216"/>
      <w:r>
        <w:t>Cyano</w:t>
      </w:r>
      <w:r w:rsidR="1458993B">
        <w:t>toxin</w:t>
      </w:r>
      <w:r w:rsidR="07A1CBE3">
        <w:t xml:space="preserve"> Data Inclusion</w:t>
      </w:r>
      <w:bookmarkEnd w:id="1253"/>
    </w:p>
    <w:p w14:paraId="4E8C82DD" w14:textId="41337CBC" w:rsidR="0061285D" w:rsidRPr="00696990" w:rsidRDefault="00AA5FA7" w:rsidP="0061285D">
      <w:r>
        <w:t>Cyanotoxin</w:t>
      </w:r>
      <w:r w:rsidR="0061285D">
        <w:t xml:space="preserve"> data (e.g., anatoxin-a, </w:t>
      </w:r>
      <w:proofErr w:type="spellStart"/>
      <w:r w:rsidR="0061285D">
        <w:t>cylindrospermopsin</w:t>
      </w:r>
      <w:proofErr w:type="spellEnd"/>
      <w:r w:rsidR="0061285D">
        <w:t xml:space="preserve">, </w:t>
      </w:r>
      <w:proofErr w:type="spellStart"/>
      <w:r w:rsidR="0061285D">
        <w:t>microcystins</w:t>
      </w:r>
      <w:proofErr w:type="spellEnd"/>
      <w:r w:rsidR="0061285D">
        <w:t xml:space="preserve">, and saxitoxins) collected during 2016-2018 were not </w:t>
      </w:r>
      <w:r w:rsidR="006A3C5E">
        <w:t>assessed</w:t>
      </w:r>
      <w:r w:rsidR="0061285D">
        <w:t xml:space="preserve"> in the 2020-2022 </w:t>
      </w:r>
      <w:r w:rsidR="00CE6660">
        <w:t>California Integrated Report</w:t>
      </w:r>
      <w:r w:rsidR="0061285D">
        <w:t xml:space="preserve">. </w:t>
      </w:r>
      <w:r>
        <w:t xml:space="preserve">All </w:t>
      </w:r>
      <w:r w:rsidR="00D83F44">
        <w:t>are often associated with harmful algal blooms. Cyanotoxin</w:t>
      </w:r>
      <w:r w:rsidR="0061285D">
        <w:t xml:space="preserve"> data collected by statewide and regional monitoring programs were not available in CEDEN for the 2020-2022 </w:t>
      </w:r>
      <w:r w:rsidR="00871505">
        <w:t xml:space="preserve">California Integrated Report </w:t>
      </w:r>
      <w:r w:rsidR="0061285D">
        <w:t xml:space="preserve">because these data were prioritized for inclusion in a </w:t>
      </w:r>
      <w:r w:rsidR="001A2DA2">
        <w:t xml:space="preserve">more user-friendly </w:t>
      </w:r>
      <w:r w:rsidR="0061285D">
        <w:t xml:space="preserve">public facing platform due to the immediate public health consequences associated with </w:t>
      </w:r>
      <w:r w:rsidR="008C1AE5">
        <w:t>cyanotoxins</w:t>
      </w:r>
      <w:r w:rsidR="001A2DA2">
        <w:t xml:space="preserve">, </w:t>
      </w:r>
      <w:del w:id="1254" w:author="Author">
        <w:r w:rsidR="001A2DA2" w:rsidDel="00C910F8">
          <w:delText>and not</w:delText>
        </w:r>
      </w:del>
      <w:ins w:id="1255" w:author="Author">
        <w:r w:rsidR="00C910F8">
          <w:t>instead of loading data</w:t>
        </w:r>
      </w:ins>
      <w:r w:rsidR="001A2DA2">
        <w:t xml:space="preserve"> </w:t>
      </w:r>
      <w:ins w:id="1256" w:author="Author">
        <w:r w:rsidR="00C910F8">
          <w:t>in</w:t>
        </w:r>
      </w:ins>
      <w:r w:rsidR="001A2DA2">
        <w:t>to CEDEN</w:t>
      </w:r>
      <w:r w:rsidR="0061285D">
        <w:t xml:space="preserve">. For the 2024 </w:t>
      </w:r>
      <w:r w:rsidR="00871505">
        <w:t>California Integrated Report</w:t>
      </w:r>
      <w:r w:rsidR="005B7CDA">
        <w:t>, cyanotoxin data w</w:t>
      </w:r>
      <w:r w:rsidR="008E2930">
        <w:t>ere</w:t>
      </w:r>
      <w:r w:rsidR="005B7CDA">
        <w:t xml:space="preserve"> assessed </w:t>
      </w:r>
      <w:r w:rsidR="0061285D">
        <w:t xml:space="preserve">for 15 waterbodies </w:t>
      </w:r>
      <w:r w:rsidR="745FB509">
        <w:t>that resulted in</w:t>
      </w:r>
      <w:r w:rsidR="7F0A3238">
        <w:t xml:space="preserve"> </w:t>
      </w:r>
      <w:r w:rsidR="63797C62">
        <w:t xml:space="preserve">three </w:t>
      </w:r>
      <w:r w:rsidR="0061285D">
        <w:t xml:space="preserve">new listings: one for anatoxin-a (Lopez Lake) and two listings for </w:t>
      </w:r>
      <w:proofErr w:type="spellStart"/>
      <w:r w:rsidR="0061285D">
        <w:t>microcystins</w:t>
      </w:r>
      <w:proofErr w:type="spellEnd"/>
      <w:r w:rsidR="0061285D">
        <w:t xml:space="preserve"> (Laguna Lake and San Antonio Reservoir). </w:t>
      </w:r>
    </w:p>
    <w:p w14:paraId="7F8540A8" w14:textId="77777777" w:rsidR="0061285D" w:rsidRDefault="07A1CBE3" w:rsidP="00ED1FE0">
      <w:pPr>
        <w:pStyle w:val="Heading3"/>
      </w:pPr>
      <w:bookmarkStart w:id="1257" w:name="_Toc156483217"/>
      <w:r>
        <w:t>San Luis Obispo Creek Estuary Enterococcus Data Inclusion</w:t>
      </w:r>
      <w:bookmarkEnd w:id="1257"/>
    </w:p>
    <w:p w14:paraId="360E6E35" w14:textId="46688AD0" w:rsidR="0061285D" w:rsidRDefault="0061285D" w:rsidP="0061285D">
      <w:r>
        <w:t xml:space="preserve">Enterococcus data from San Luis Obispo Creek Estuary were inadvertently not assessed </w:t>
      </w:r>
      <w:r w:rsidR="005E1A29">
        <w:t xml:space="preserve">for </w:t>
      </w:r>
      <w:r>
        <w:t>the 2020</w:t>
      </w:r>
      <w:r w:rsidR="00494DA4">
        <w:t>-2022</w:t>
      </w:r>
      <w:r>
        <w:t xml:space="preserve"> </w:t>
      </w:r>
      <w:r w:rsidR="005E1A29">
        <w:t>California Integrated Report</w:t>
      </w:r>
      <w:r>
        <w:t xml:space="preserve">. The data were assessed </w:t>
      </w:r>
      <w:r w:rsidR="005E1A29">
        <w:t>for the 2024 California Integrated Report</w:t>
      </w:r>
      <w:r>
        <w:t>, resulting in a new listing for the Estuary.</w:t>
      </w:r>
    </w:p>
    <w:p w14:paraId="62A6C6C9" w14:textId="77777777" w:rsidR="0061285D" w:rsidRPr="00CB4C19" w:rsidRDefault="07A1CBE3" w:rsidP="00ED1FE0">
      <w:pPr>
        <w:pStyle w:val="Heading3"/>
      </w:pPr>
      <w:bookmarkStart w:id="1258" w:name="_Toc156483218"/>
      <w:r>
        <w:t>Aluminum Data Reassessment</w:t>
      </w:r>
      <w:bookmarkEnd w:id="1258"/>
    </w:p>
    <w:p w14:paraId="3324FD90" w14:textId="71995AD6" w:rsidR="0061285D" w:rsidRDefault="0061285D" w:rsidP="0061285D">
      <w:r>
        <w:t xml:space="preserve">Staff reassessed aluminum data previously used to support </w:t>
      </w:r>
      <w:r w:rsidR="009D00C2">
        <w:t xml:space="preserve">California </w:t>
      </w:r>
      <w:r>
        <w:t xml:space="preserve">Integrated Report </w:t>
      </w:r>
      <w:r w:rsidR="004738FF">
        <w:t xml:space="preserve">recommendations </w:t>
      </w:r>
      <w:r>
        <w:t xml:space="preserve">using the </w:t>
      </w:r>
      <w:r w:rsidRPr="004502A9">
        <w:rPr>
          <w:rFonts w:eastAsia="Times New Roman" w:cs="Arial"/>
          <w:szCs w:val="24"/>
        </w:rPr>
        <w:t>2018 U.S. EPA Criteria</w:t>
      </w:r>
      <w:r>
        <w:rPr>
          <w:rFonts w:eastAsia="Times New Roman" w:cs="Arial"/>
          <w:szCs w:val="24"/>
        </w:rPr>
        <w:t xml:space="preserve">, in response to public comments received during the </w:t>
      </w:r>
      <w:r w:rsidR="005E1A29">
        <w:rPr>
          <w:rFonts w:eastAsia="Times New Roman" w:cs="Arial"/>
          <w:szCs w:val="24"/>
        </w:rPr>
        <w:t>listing</w:t>
      </w:r>
      <w:r>
        <w:rPr>
          <w:rFonts w:eastAsia="Times New Roman" w:cs="Arial"/>
          <w:szCs w:val="24"/>
        </w:rPr>
        <w:t xml:space="preserve"> cycle</w:t>
      </w:r>
      <w:r w:rsidR="005E1A29">
        <w:rPr>
          <w:rFonts w:eastAsia="Times New Roman" w:cs="Arial"/>
          <w:szCs w:val="24"/>
        </w:rPr>
        <w:t xml:space="preserve"> for the 2020-2022 California Integrated Report</w:t>
      </w:r>
      <w:r>
        <w:rPr>
          <w:rFonts w:eastAsia="Times New Roman" w:cs="Arial"/>
          <w:szCs w:val="24"/>
        </w:rPr>
        <w:t xml:space="preserve"> (see </w:t>
      </w:r>
      <w:r w:rsidR="0047058B">
        <w:rPr>
          <w:rFonts w:eastAsia="Times New Roman" w:cs="Arial"/>
          <w:szCs w:val="24"/>
        </w:rPr>
        <w:lastRenderedPageBreak/>
        <w:t>s</w:t>
      </w:r>
      <w:r>
        <w:rPr>
          <w:rFonts w:eastAsia="Times New Roman" w:cs="Arial"/>
          <w:szCs w:val="24"/>
        </w:rPr>
        <w:t xml:space="preserve">ection </w:t>
      </w:r>
      <w:r w:rsidRPr="00D50D73">
        <w:rPr>
          <w:rFonts w:eastAsia="Times New Roman" w:cs="Arial"/>
          <w:szCs w:val="24"/>
        </w:rPr>
        <w:t>3.</w:t>
      </w:r>
      <w:r w:rsidR="00C023C0">
        <w:rPr>
          <w:rFonts w:eastAsia="Times New Roman" w:cs="Arial"/>
          <w:szCs w:val="24"/>
        </w:rPr>
        <w:t>1</w:t>
      </w:r>
      <w:r>
        <w:rPr>
          <w:rFonts w:eastAsia="Times New Roman" w:cs="Arial"/>
          <w:szCs w:val="24"/>
        </w:rPr>
        <w:t xml:space="preserve">). </w:t>
      </w:r>
      <w:r>
        <w:t xml:space="preserve">See </w:t>
      </w:r>
      <w:r w:rsidR="00F43C22">
        <w:t>Final</w:t>
      </w:r>
      <w:r>
        <w:t xml:space="preserve"> Summary of Comment</w:t>
      </w:r>
      <w:r w:rsidR="00895413">
        <w:t>s</w:t>
      </w:r>
      <w:r>
        <w:t xml:space="preserve"> and Responses </w:t>
      </w:r>
      <w:r w:rsidR="00895413">
        <w:t>for</w:t>
      </w:r>
      <w:r>
        <w:t xml:space="preserve"> the </w:t>
      </w:r>
      <w:r w:rsidR="00FD1729" w:rsidRPr="00DD41A5">
        <w:t>Statewide</w:t>
      </w:r>
      <w:r w:rsidR="00D85D1E">
        <w:t xml:space="preserve"> Clean Water Act</w:t>
      </w:r>
      <w:r w:rsidR="00F71F17">
        <w:t xml:space="preserve"> 303(d) List </w:t>
      </w:r>
      <w:r w:rsidR="00FD1729" w:rsidRPr="00DD41A5">
        <w:t xml:space="preserve">Portion of the 2020-2022 </w:t>
      </w:r>
      <w:r w:rsidR="009D00C2">
        <w:t xml:space="preserve">California </w:t>
      </w:r>
      <w:r w:rsidR="00FD1729" w:rsidRPr="00DD41A5">
        <w:t>Integrated Report</w:t>
      </w:r>
      <w:r>
        <w:t xml:space="preserve">, specifically comments 020.07 and 009.07. This resulted in </w:t>
      </w:r>
      <w:r w:rsidR="005C67D3">
        <w:t>the reassessment of data for</w:t>
      </w:r>
      <w:r>
        <w:t xml:space="preserve"> 80 waterbodies </w:t>
      </w:r>
      <w:r w:rsidR="005C67D3">
        <w:t>and resulted in</w:t>
      </w:r>
      <w:r>
        <w:t xml:space="preserve"> twelve new listings and one do not delist</w:t>
      </w:r>
      <w:r w:rsidR="005309F7">
        <w:t xml:space="preserve"> recommendations</w:t>
      </w:r>
      <w:r>
        <w:t>. There were no delisting</w:t>
      </w:r>
      <w:r w:rsidR="007135FE">
        <w:t xml:space="preserve"> recommendations</w:t>
      </w:r>
      <w:r>
        <w:t xml:space="preserve"> because of the reassessment.</w:t>
      </w:r>
    </w:p>
    <w:p w14:paraId="2D205069" w14:textId="77777777" w:rsidR="0061285D" w:rsidRDefault="07A1CBE3" w:rsidP="00ED1FE0">
      <w:pPr>
        <w:pStyle w:val="Heading3"/>
      </w:pPr>
      <w:bookmarkStart w:id="1259" w:name="_Toc156483219"/>
      <w:r>
        <w:t>Pesticide Data Reassessment</w:t>
      </w:r>
      <w:bookmarkEnd w:id="1259"/>
      <w:r>
        <w:t xml:space="preserve"> </w:t>
      </w:r>
    </w:p>
    <w:p w14:paraId="4BB9907B" w14:textId="2B2015CD" w:rsidR="0061285D" w:rsidRDefault="0061285D" w:rsidP="0061285D">
      <w:r>
        <w:t xml:space="preserve">Some pesticide data from sediment samples were assessed without organic carbon-normalized calculations </w:t>
      </w:r>
      <w:r w:rsidR="005E1A29">
        <w:t xml:space="preserve">for </w:t>
      </w:r>
      <w:r>
        <w:t xml:space="preserve">the 2020-2022 </w:t>
      </w:r>
      <w:r w:rsidR="005E1A29">
        <w:t>California Integrated Report</w:t>
      </w:r>
      <w:r>
        <w:t xml:space="preserve">. As discussed in </w:t>
      </w:r>
      <w:r w:rsidR="0047058B">
        <w:t>s</w:t>
      </w:r>
      <w:r w:rsidRPr="00924B6B">
        <w:t>ection 3.</w:t>
      </w:r>
      <w:r w:rsidR="0046659E">
        <w:t>2</w:t>
      </w:r>
      <w:r w:rsidRPr="00924B6B">
        <w:t>.2.1</w:t>
      </w:r>
      <w:r>
        <w:t xml:space="preserve">, the toxicity of some pesticides is dependent on the amount of organic carbon within sediment. Therefore, all data where the organic carbon-normalized concentration had not been correctly evaluated were reassessed using the appropriate carbon-normalized data. Pesticides reassessed include </w:t>
      </w:r>
      <w:ins w:id="1260" w:author="Author">
        <w:r w:rsidR="00D8615E">
          <w:t xml:space="preserve">three </w:t>
        </w:r>
      </w:ins>
      <w:r>
        <w:t xml:space="preserve">pyrethroids </w:t>
      </w:r>
      <w:del w:id="1261" w:author="Author">
        <w:r w:rsidDel="00D8615E">
          <w:delText>(</w:delText>
        </w:r>
      </w:del>
      <w:r>
        <w:t>cypermethrin, deltamethrin, and permethrin</w:t>
      </w:r>
      <w:del w:id="1262" w:author="Author">
        <w:r w:rsidDel="00D8615E">
          <w:delText>)</w:delText>
        </w:r>
      </w:del>
      <w:r>
        <w:t xml:space="preserve">. Reassessment resulted in six new listings: </w:t>
      </w:r>
    </w:p>
    <w:p w14:paraId="28E88B56" w14:textId="77777777" w:rsidR="0061285D" w:rsidRDefault="0061285D" w:rsidP="00B11F3D">
      <w:pPr>
        <w:pStyle w:val="ListParagraph"/>
        <w:numPr>
          <w:ilvl w:val="0"/>
          <w:numId w:val="18"/>
        </w:numPr>
      </w:pPr>
      <w:r>
        <w:t>Cypermethrin</w:t>
      </w:r>
    </w:p>
    <w:p w14:paraId="7C36351C" w14:textId="77777777" w:rsidR="0061285D" w:rsidRDefault="0061285D" w:rsidP="00B11F3D">
      <w:pPr>
        <w:pStyle w:val="ListParagraph"/>
        <w:numPr>
          <w:ilvl w:val="1"/>
          <w:numId w:val="18"/>
        </w:numPr>
      </w:pPr>
      <w:r>
        <w:t>Bradley Channel</w:t>
      </w:r>
    </w:p>
    <w:p w14:paraId="46A06F54" w14:textId="77777777" w:rsidR="0061285D" w:rsidRDefault="0061285D" w:rsidP="00B11F3D">
      <w:pPr>
        <w:pStyle w:val="ListParagraph"/>
        <w:numPr>
          <w:ilvl w:val="1"/>
          <w:numId w:val="18"/>
        </w:numPr>
      </w:pPr>
      <w:r>
        <w:t>Orcutt Creek</w:t>
      </w:r>
    </w:p>
    <w:p w14:paraId="13DBC29C" w14:textId="77777777" w:rsidR="0061285D" w:rsidRDefault="0061285D" w:rsidP="00B11F3D">
      <w:pPr>
        <w:pStyle w:val="ListParagraph"/>
        <w:numPr>
          <w:ilvl w:val="0"/>
          <w:numId w:val="18"/>
        </w:numPr>
      </w:pPr>
      <w:r>
        <w:t>Permethrin</w:t>
      </w:r>
    </w:p>
    <w:p w14:paraId="70C58D05" w14:textId="77777777" w:rsidR="0061285D" w:rsidRDefault="0061285D" w:rsidP="00B11F3D">
      <w:pPr>
        <w:pStyle w:val="ListParagraph"/>
        <w:numPr>
          <w:ilvl w:val="1"/>
          <w:numId w:val="18"/>
        </w:numPr>
      </w:pPr>
      <w:r>
        <w:t xml:space="preserve">Main Street Channel </w:t>
      </w:r>
    </w:p>
    <w:p w14:paraId="65BFFB6A" w14:textId="77777777" w:rsidR="0061285D" w:rsidRDefault="0061285D" w:rsidP="00B11F3D">
      <w:pPr>
        <w:pStyle w:val="ListParagraph"/>
        <w:numPr>
          <w:ilvl w:val="0"/>
          <w:numId w:val="18"/>
        </w:numPr>
      </w:pPr>
      <w:r>
        <w:t>Pyrethroids</w:t>
      </w:r>
    </w:p>
    <w:p w14:paraId="111D026E" w14:textId="77777777" w:rsidR="0061285D" w:rsidRDefault="0061285D" w:rsidP="00B11F3D">
      <w:pPr>
        <w:pStyle w:val="ListParagraph"/>
        <w:numPr>
          <w:ilvl w:val="1"/>
          <w:numId w:val="18"/>
        </w:numPr>
      </w:pPr>
      <w:r>
        <w:t>Arroyo Grande Creek (below Lopez Lake)</w:t>
      </w:r>
    </w:p>
    <w:p w14:paraId="20F2DF2C" w14:textId="77777777" w:rsidR="0061285D" w:rsidRDefault="0061285D" w:rsidP="00B11F3D">
      <w:pPr>
        <w:pStyle w:val="ListParagraph"/>
        <w:numPr>
          <w:ilvl w:val="1"/>
          <w:numId w:val="18"/>
        </w:numPr>
      </w:pPr>
      <w:r>
        <w:t>Santa Maria River</w:t>
      </w:r>
    </w:p>
    <w:p w14:paraId="20687114" w14:textId="77777777" w:rsidR="0061285D" w:rsidRDefault="0061285D" w:rsidP="00B11F3D">
      <w:pPr>
        <w:pStyle w:val="ListParagraph"/>
        <w:numPr>
          <w:ilvl w:val="1"/>
          <w:numId w:val="18"/>
        </w:numPr>
      </w:pPr>
      <w:r>
        <w:t>Watsonville Slough</w:t>
      </w:r>
    </w:p>
    <w:p w14:paraId="61C6DACA" w14:textId="170CE857" w:rsidR="0061285D" w:rsidRPr="00745F4D" w:rsidRDefault="07A1CBE3" w:rsidP="00ED1FE0">
      <w:pPr>
        <w:pStyle w:val="Heading3"/>
      </w:pPr>
      <w:bookmarkStart w:id="1263" w:name="_Toc156483220"/>
      <w:r>
        <w:t xml:space="preserve">Correction to 2020-2022 </w:t>
      </w:r>
      <w:r w:rsidR="005E1A29">
        <w:t>California Integrated Report</w:t>
      </w:r>
      <w:bookmarkEnd w:id="1263"/>
    </w:p>
    <w:p w14:paraId="1C7DB196" w14:textId="670533EA" w:rsidR="0061285D" w:rsidRPr="0061285D" w:rsidRDefault="0061285D" w:rsidP="0061285D">
      <w:pPr>
        <w:rPr>
          <w:rFonts w:eastAsia="Times New Roman" w:cs="Arial"/>
        </w:rPr>
      </w:pPr>
      <w:r w:rsidRPr="48438141">
        <w:rPr>
          <w:rFonts w:eastAsia="Times New Roman" w:cs="Arial"/>
        </w:rPr>
        <w:t xml:space="preserve">In the 2020-2022 </w:t>
      </w:r>
      <w:r w:rsidR="00AB5193">
        <w:rPr>
          <w:rFonts w:eastAsia="Times New Roman" w:cs="Arial"/>
        </w:rPr>
        <w:t>California Integrated Report</w:t>
      </w:r>
      <w:r w:rsidRPr="48438141">
        <w:rPr>
          <w:rFonts w:eastAsia="Times New Roman" w:cs="Arial"/>
        </w:rPr>
        <w:t xml:space="preserve">, Pajaro River Estuary was listed for permethrin. This was an error in the assessment and the correct </w:t>
      </w:r>
      <w:r w:rsidR="000C496B">
        <w:rPr>
          <w:rFonts w:eastAsia="Times New Roman" w:cs="Arial"/>
        </w:rPr>
        <w:t>recommendation</w:t>
      </w:r>
      <w:r w:rsidR="000C496B" w:rsidRPr="48438141">
        <w:rPr>
          <w:rFonts w:eastAsia="Times New Roman" w:cs="Arial"/>
        </w:rPr>
        <w:t xml:space="preserve"> </w:t>
      </w:r>
      <w:r w:rsidRPr="48438141">
        <w:rPr>
          <w:rFonts w:eastAsia="Times New Roman" w:cs="Arial"/>
        </w:rPr>
        <w:t xml:space="preserve">should have been, </w:t>
      </w:r>
      <w:r w:rsidR="57F2992E" w:rsidRPr="48438141">
        <w:rPr>
          <w:rFonts w:eastAsia="Times New Roman" w:cs="Arial"/>
        </w:rPr>
        <w:t>“</w:t>
      </w:r>
      <w:r w:rsidRPr="48438141">
        <w:rPr>
          <w:rFonts w:eastAsia="Times New Roman" w:cs="Arial"/>
        </w:rPr>
        <w:t>do not list</w:t>
      </w:r>
      <w:r w:rsidRPr="7BEDBCA9">
        <w:rPr>
          <w:rFonts w:eastAsia="Times New Roman" w:cs="Arial"/>
        </w:rPr>
        <w:t>.</w:t>
      </w:r>
      <w:r w:rsidR="7EA70139" w:rsidRPr="7BEDBCA9">
        <w:rPr>
          <w:rFonts w:eastAsia="Times New Roman" w:cs="Arial"/>
        </w:rPr>
        <w:t>”</w:t>
      </w:r>
      <w:r w:rsidRPr="48438141">
        <w:rPr>
          <w:rFonts w:eastAsia="Times New Roman" w:cs="Arial"/>
        </w:rPr>
        <w:t xml:space="preserve"> This has been corrected in the 2024 </w:t>
      </w:r>
      <w:r w:rsidR="00AB5193">
        <w:rPr>
          <w:rFonts w:eastAsia="Times New Roman" w:cs="Arial"/>
        </w:rPr>
        <w:t>California Integrated Report</w:t>
      </w:r>
      <w:r w:rsidR="00AB5193" w:rsidRPr="48438141">
        <w:rPr>
          <w:rFonts w:eastAsia="Times New Roman" w:cs="Arial"/>
        </w:rPr>
        <w:t xml:space="preserve"> </w:t>
      </w:r>
      <w:r w:rsidRPr="48438141">
        <w:rPr>
          <w:rFonts w:eastAsia="Times New Roman" w:cs="Arial"/>
        </w:rPr>
        <w:t>with a “</w:t>
      </w:r>
      <w:r w:rsidR="779BA9EE" w:rsidRPr="7BEDBCA9">
        <w:rPr>
          <w:rFonts w:eastAsia="Times New Roman" w:cs="Arial"/>
        </w:rPr>
        <w:t>d</w:t>
      </w:r>
      <w:r w:rsidRPr="7BEDBCA9">
        <w:rPr>
          <w:rFonts w:eastAsia="Times New Roman" w:cs="Arial"/>
        </w:rPr>
        <w:t>elist</w:t>
      </w:r>
      <w:r w:rsidRPr="48438141">
        <w:rPr>
          <w:rFonts w:eastAsia="Times New Roman" w:cs="Arial"/>
        </w:rPr>
        <w:t xml:space="preserve">” </w:t>
      </w:r>
      <w:r w:rsidR="003F190C">
        <w:rPr>
          <w:rFonts w:eastAsia="Times New Roman" w:cs="Arial"/>
        </w:rPr>
        <w:t>recommendation</w:t>
      </w:r>
      <w:r w:rsidRPr="48438141">
        <w:rPr>
          <w:rFonts w:eastAsia="Times New Roman" w:cs="Arial"/>
        </w:rPr>
        <w:t>.</w:t>
      </w:r>
    </w:p>
    <w:p w14:paraId="1D128383" w14:textId="77777777" w:rsidR="00785C2B" w:rsidRPr="00036BD4" w:rsidRDefault="219A8321" w:rsidP="00ED1FE0">
      <w:pPr>
        <w:pStyle w:val="Heading3"/>
      </w:pPr>
      <w:bookmarkStart w:id="1264" w:name="_Toc156483221"/>
      <w:r>
        <w:t>Mapping Changes</w:t>
      </w:r>
      <w:bookmarkEnd w:id="1264"/>
    </w:p>
    <w:p w14:paraId="6A4BFF05" w14:textId="67409C42" w:rsidR="0061285D" w:rsidRDefault="0061285D" w:rsidP="0061285D">
      <w:r>
        <w:t xml:space="preserve">Several waterbodies had minor waterbody adjustments to their size, length, or location to make the delineation more accurate. </w:t>
      </w:r>
      <w:del w:id="1265" w:author="Author">
        <w:r w:rsidDel="00E21E40">
          <w:delText xml:space="preserve">Minor </w:delText>
        </w:r>
      </w:del>
      <w:ins w:id="1266" w:author="Author">
        <w:r w:rsidR="00E21E40">
          <w:t>C</w:t>
        </w:r>
      </w:ins>
      <w:del w:id="1267" w:author="Author">
        <w:r w:rsidDel="00E21E40">
          <w:delText>c</w:delText>
        </w:r>
      </w:del>
      <w:r>
        <w:t xml:space="preserve">hanges also involved reassociating certain sample sites to a different waterbody that more accurately represents the sampling sites. Please see Appendix </w:t>
      </w:r>
      <w:r w:rsidR="00CB4E5F">
        <w:t>G:</w:t>
      </w:r>
      <w:r w:rsidR="00DA15CF">
        <w:t xml:space="preserve"> Misc</w:t>
      </w:r>
      <w:r w:rsidR="007F4F38">
        <w:t>ellaneous Mapping Changes Report</w:t>
      </w:r>
      <w:r>
        <w:t xml:space="preserve"> for details. Examples include:</w:t>
      </w:r>
    </w:p>
    <w:p w14:paraId="00835922" w14:textId="623882BC" w:rsidR="0061285D" w:rsidRDefault="0061285D" w:rsidP="00B11F3D">
      <w:pPr>
        <w:pStyle w:val="ListParagraph"/>
        <w:numPr>
          <w:ilvl w:val="0"/>
          <w:numId w:val="17"/>
        </w:numPr>
      </w:pPr>
      <w:r>
        <w:t>Reassigned a station to “</w:t>
      </w:r>
      <w:r w:rsidRPr="00F9593C">
        <w:t>Pacific Ocean at Pismo State Beach (San Luis Obispo County), south of Pismo Pier</w:t>
      </w:r>
      <w:r w:rsidR="001B44D1">
        <w:t>.</w:t>
      </w:r>
      <w:r>
        <w:t>”</w:t>
      </w:r>
    </w:p>
    <w:p w14:paraId="49FF198F" w14:textId="7E2F0864" w:rsidR="0061285D" w:rsidRDefault="0061285D" w:rsidP="00B11F3D">
      <w:pPr>
        <w:pStyle w:val="ListParagraph"/>
        <w:numPr>
          <w:ilvl w:val="1"/>
          <w:numId w:val="17"/>
        </w:numPr>
      </w:pPr>
      <w:r>
        <w:t xml:space="preserve">This resulted in a list </w:t>
      </w:r>
      <w:r w:rsidR="00FF3222">
        <w:t xml:space="preserve">recommendation </w:t>
      </w:r>
      <w:r>
        <w:t>for “</w:t>
      </w:r>
      <w:r w:rsidRPr="00F9593C">
        <w:t>Pacific Ocean at Pismo State Beach (San Luis Obispo County), south of Pismo Pier</w:t>
      </w:r>
      <w:r>
        <w:t>” for total coliform</w:t>
      </w:r>
      <w:ins w:id="1268" w:author="Author">
        <w:r w:rsidR="00FC10E2">
          <w:t xml:space="preserve"> </w:t>
        </w:r>
        <w:r w:rsidR="00FC10E2">
          <w:lastRenderedPageBreak/>
          <w:t>which replaces the</w:t>
        </w:r>
      </w:ins>
      <w:r w:rsidDel="00FC10E2">
        <w:t>.</w:t>
      </w:r>
      <w:r w:rsidDel="00DE0CD6">
        <w:t xml:space="preserve"> </w:t>
      </w:r>
      <w:del w:id="1269" w:author="Author">
        <w:r w:rsidDel="00FC10E2">
          <w:delText>This</w:delText>
        </w:r>
      </w:del>
      <w:r>
        <w:t xml:space="preserve"> listing </w:t>
      </w:r>
      <w:del w:id="1270" w:author="Author">
        <w:r w:rsidDel="00DE0CD6">
          <w:delText xml:space="preserve">was </w:delText>
        </w:r>
      </w:del>
      <w:r>
        <w:t>formerly associated with “</w:t>
      </w:r>
      <w:r w:rsidRPr="00DE2ADA">
        <w:t>Pacific Ocean at Pismo Beach (San Luis Obispo County)</w:t>
      </w:r>
      <w:r>
        <w:t xml:space="preserve">.” </w:t>
      </w:r>
    </w:p>
    <w:p w14:paraId="5A84633B" w14:textId="0ECA84B1" w:rsidR="0061285D" w:rsidRDefault="0061285D" w:rsidP="00B11F3D">
      <w:pPr>
        <w:pStyle w:val="ListParagraph"/>
        <w:numPr>
          <w:ilvl w:val="0"/>
          <w:numId w:val="17"/>
        </w:numPr>
      </w:pPr>
      <w:r>
        <w:t>Revised waterbody named “</w:t>
      </w:r>
      <w:r w:rsidRPr="00DE2ADA">
        <w:t>Pacific Ocean at Pismo Beach (San Luis Obispo County)</w:t>
      </w:r>
      <w:r>
        <w:t xml:space="preserve">” to “Pacific Ocean at Pismo Beach </w:t>
      </w:r>
      <w:r w:rsidRPr="00DD41A5">
        <w:t>Pier</w:t>
      </w:r>
      <w:r>
        <w:t xml:space="preserve"> (San Luis Obispo County)”</w:t>
      </w:r>
      <w:r>
        <w:rPr>
          <w:rFonts w:ascii="Helvetica" w:hAnsi="Helvetica" w:cs="Helvetica"/>
          <w:color w:val="312E25"/>
          <w:shd w:val="clear" w:color="auto" w:fill="F5F3E5"/>
        </w:rPr>
        <w:t xml:space="preserve"> </w:t>
      </w:r>
      <w:r>
        <w:t>to reflect its location near the pier</w:t>
      </w:r>
      <w:r>
        <w:rPr>
          <w:rFonts w:ascii="Helvetica" w:hAnsi="Helvetica" w:cs="Helvetica"/>
          <w:color w:val="312E25"/>
          <w:shd w:val="clear" w:color="auto" w:fill="F5F3E5"/>
        </w:rPr>
        <w:t>.</w:t>
      </w:r>
      <w:r>
        <w:t xml:space="preserve"> </w:t>
      </w:r>
    </w:p>
    <w:p w14:paraId="23DFC366" w14:textId="60EA9752" w:rsidR="0061285D" w:rsidRDefault="0061285D" w:rsidP="00B11F3D">
      <w:pPr>
        <w:pStyle w:val="ListParagraph"/>
        <w:numPr>
          <w:ilvl w:val="0"/>
          <w:numId w:val="17"/>
        </w:numPr>
      </w:pPr>
      <w:r>
        <w:t>Associate</w:t>
      </w:r>
      <w:r w:rsidR="063AC85B">
        <w:t>d</w:t>
      </w:r>
      <w:r>
        <w:t xml:space="preserve"> lines of evidence with a single </w:t>
      </w:r>
      <w:r w:rsidR="00F46F0A">
        <w:t>waterbody ID (“</w:t>
      </w:r>
      <w:r w:rsidR="5B7E8393">
        <w:t>WBID</w:t>
      </w:r>
      <w:r w:rsidR="00F46F0A">
        <w:t>”)</w:t>
      </w:r>
      <w:r w:rsidR="5B7E8393">
        <w:t xml:space="preserve"> number </w:t>
      </w:r>
      <w:r>
        <w:t xml:space="preserve">where </w:t>
      </w:r>
      <w:r w:rsidR="440564F9">
        <w:t>one</w:t>
      </w:r>
      <w:r>
        <w:t xml:space="preserve"> waterbody name existed </w:t>
      </w:r>
      <w:r w:rsidR="28D83CA7">
        <w:t xml:space="preserve">but had </w:t>
      </w:r>
      <w:r>
        <w:t>with two separate WBID numbers. The correction was to retain the original WBID no., CAX.</w:t>
      </w:r>
      <w:r w:rsidR="2F464F3B">
        <w:t xml:space="preserve"> For example:</w:t>
      </w:r>
    </w:p>
    <w:p w14:paraId="5A57E849" w14:textId="1D045C83" w:rsidR="0061285D" w:rsidRDefault="0061285D" w:rsidP="00B11F3D">
      <w:pPr>
        <w:pStyle w:val="ListParagraph"/>
        <w:numPr>
          <w:ilvl w:val="1"/>
          <w:numId w:val="17"/>
        </w:numPr>
      </w:pPr>
      <w:proofErr w:type="gramStart"/>
      <w:r>
        <w:t>Pacific</w:t>
      </w:r>
      <w:proofErr w:type="gramEnd"/>
      <w:r>
        <w:t xml:space="preserve"> Ocean at Butterfly Beach (Santa Barbara County) </w:t>
      </w:r>
      <w:r w:rsidR="75BB7F30">
        <w:t xml:space="preserve">had </w:t>
      </w:r>
      <w:r w:rsidR="33EF7CDE">
        <w:t>two WBID numbers,</w:t>
      </w:r>
      <w:r>
        <w:t xml:space="preserve"> </w:t>
      </w:r>
      <w:r w:rsidRPr="00BD4A9F">
        <w:t>CAX3153201220021001203735 and CAC3153200020190116044847.</w:t>
      </w:r>
      <w:r>
        <w:t xml:space="preserve"> </w:t>
      </w:r>
    </w:p>
    <w:p w14:paraId="56FB4455" w14:textId="1936BC33" w:rsidR="007B1F33" w:rsidRPr="007B1F33" w:rsidRDefault="0061285D" w:rsidP="00B11F3D">
      <w:pPr>
        <w:pStyle w:val="ListParagraph"/>
        <w:numPr>
          <w:ilvl w:val="1"/>
          <w:numId w:val="17"/>
        </w:numPr>
      </w:pPr>
      <w:r>
        <w:t xml:space="preserve">Pacific Ocean at </w:t>
      </w:r>
      <w:proofErr w:type="spellStart"/>
      <w:r>
        <w:t>Jalama</w:t>
      </w:r>
      <w:proofErr w:type="spellEnd"/>
      <w:r>
        <w:t xml:space="preserve"> Beach </w:t>
      </w:r>
      <w:r w:rsidRPr="00745F4D">
        <w:t>(Santa Barbara County)</w:t>
      </w:r>
      <w:r>
        <w:t xml:space="preserve"> </w:t>
      </w:r>
      <w:r w:rsidR="0C17CAD2">
        <w:t>had two WBID numbers,</w:t>
      </w:r>
      <w:r>
        <w:t xml:space="preserve"> </w:t>
      </w:r>
      <w:r w:rsidRPr="00745F4D">
        <w:t>CAX3151005120020107155608</w:t>
      </w:r>
      <w:r>
        <w:t xml:space="preserve"> and </w:t>
      </w:r>
      <w:r w:rsidRPr="00745F4D">
        <w:t>CAC3151006020190116046410</w:t>
      </w:r>
      <w:r>
        <w:t xml:space="preserve">. </w:t>
      </w:r>
    </w:p>
    <w:p w14:paraId="214E604F" w14:textId="04967CAD" w:rsidR="002E0441" w:rsidRDefault="002E0441" w:rsidP="00597DE8">
      <w:pPr>
        <w:pStyle w:val="Heading2"/>
      </w:pPr>
      <w:bookmarkStart w:id="1271" w:name="_Toc156483222"/>
      <w:r>
        <w:t>Central Coast Region 303(d) List Recommendations</w:t>
      </w:r>
      <w:bookmarkEnd w:id="1271"/>
      <w:r>
        <w:t xml:space="preserve"> </w:t>
      </w:r>
    </w:p>
    <w:p w14:paraId="2142E796" w14:textId="6395BD51" w:rsidR="004E1E4D" w:rsidRDefault="004E1E4D" w:rsidP="004E1E4D">
      <w:r>
        <w:t xml:space="preserve">There are </w:t>
      </w:r>
      <w:r w:rsidR="00A80834" w:rsidRPr="00E64709">
        <w:t>29</w:t>
      </w:r>
      <w:r>
        <w:t xml:space="preserve"> new waterbody-pollutant combinations recommended for listing in the </w:t>
      </w:r>
      <w:r w:rsidR="00C97439">
        <w:t>Central Coast</w:t>
      </w:r>
      <w:r>
        <w:t xml:space="preserve"> Region and </w:t>
      </w:r>
      <w:del w:id="1272" w:author="Author">
        <w:r w:rsidR="00E81F15" w:rsidRPr="00045623" w:rsidDel="005416F0">
          <w:delText>1</w:delText>
        </w:r>
      </w:del>
      <w:ins w:id="1273" w:author="Author">
        <w:r w:rsidR="005416F0" w:rsidRPr="00045623">
          <w:t>3</w:t>
        </w:r>
      </w:ins>
      <w:r>
        <w:t xml:space="preserve"> waterbody pollutant combination</w:t>
      </w:r>
      <w:ins w:id="1274" w:author="Author">
        <w:r w:rsidR="005416F0">
          <w:t>s</w:t>
        </w:r>
      </w:ins>
      <w:r w:rsidR="00E81F15">
        <w:t xml:space="preserve"> </w:t>
      </w:r>
      <w:del w:id="1275" w:author="Author">
        <w:r w:rsidR="00E81F15" w:rsidDel="005416F0">
          <w:delText>is</w:delText>
        </w:r>
      </w:del>
      <w:ins w:id="1276" w:author="Author">
        <w:r w:rsidR="005416F0">
          <w:t>are</w:t>
        </w:r>
      </w:ins>
      <w:r>
        <w:t xml:space="preserve"> recommended for delisting. If approved by the U.S. EPA as recommended, the </w:t>
      </w:r>
      <w:r w:rsidR="00C97439">
        <w:t>Central Coast</w:t>
      </w:r>
      <w:r>
        <w:t xml:space="preserve"> Region’s 303(d) </w:t>
      </w:r>
      <w:r w:rsidR="00B80081">
        <w:t>l</w:t>
      </w:r>
      <w:r>
        <w:t xml:space="preserve">ist would be revised to have a total of </w:t>
      </w:r>
      <w:del w:id="1277" w:author="Author">
        <w:r w:rsidR="00F45157" w:rsidRPr="00E64709" w:rsidDel="00CE1BB3">
          <w:delText>1,204</w:delText>
        </w:r>
      </w:del>
      <w:ins w:id="1278" w:author="Author">
        <w:r w:rsidR="00CE1BB3" w:rsidRPr="00E64709">
          <w:t xml:space="preserve"> 1,20</w:t>
        </w:r>
        <w:r w:rsidR="0070128F">
          <w:t>0</w:t>
        </w:r>
      </w:ins>
      <w:r>
        <w:t xml:space="preserve"> waterbody-pollutant combinations on the 303(d) </w:t>
      </w:r>
      <w:r w:rsidR="00B80081">
        <w:t>l</w:t>
      </w:r>
      <w:r>
        <w:t xml:space="preserve">ist. Tables </w:t>
      </w:r>
      <w:r w:rsidR="001F1E37">
        <w:t>9-1</w:t>
      </w:r>
      <w:r>
        <w:t xml:space="preserve"> and </w:t>
      </w:r>
      <w:r w:rsidR="001F1E37">
        <w:t>9-2</w:t>
      </w:r>
      <w:r>
        <w:t xml:space="preserve"> below summarize new listing and delisting recommendations by pollutant category for the </w:t>
      </w:r>
      <w:r w:rsidR="00C97439">
        <w:t>Central Coast</w:t>
      </w:r>
      <w:r>
        <w:t xml:space="preserve"> for the 2024 </w:t>
      </w:r>
      <w:r w:rsidR="009D00C2">
        <w:t xml:space="preserve">California </w:t>
      </w:r>
      <w:r>
        <w:t xml:space="preserve">Integrated Report. A list of individual recommendations can be found in Appendix </w:t>
      </w:r>
      <w:r w:rsidR="001F1E37">
        <w:t>A</w:t>
      </w:r>
      <w:r>
        <w:t>:</w:t>
      </w:r>
      <w:r w:rsidR="001F1E37">
        <w:t xml:space="preserve"> Recommended 2024 303(d) List of Impaired Waters</w:t>
      </w:r>
      <w:r>
        <w:t xml:space="preserve">. </w:t>
      </w:r>
    </w:p>
    <w:p w14:paraId="70B1513C" w14:textId="4FFC6202" w:rsidR="001F1E37" w:rsidRDefault="001F1E37" w:rsidP="001F1E37">
      <w:pPr>
        <w:pStyle w:val="Caption"/>
        <w:keepNext/>
      </w:pPr>
      <w:bookmarkStart w:id="1279" w:name="_Toc118386807"/>
      <w:bookmarkStart w:id="1280" w:name="_Toc118386839"/>
      <w:r>
        <w:t xml:space="preserve">Table </w:t>
      </w:r>
      <w:r>
        <w:fldChar w:fldCharType="begin"/>
      </w:r>
      <w:r>
        <w:instrText>STYLEREF 1 \s</w:instrText>
      </w:r>
      <w:r>
        <w:fldChar w:fldCharType="separate"/>
      </w:r>
      <w:r w:rsidR="00C93408">
        <w:rPr>
          <w:noProof/>
        </w:rPr>
        <w:t>9</w:t>
      </w:r>
      <w:r>
        <w:fldChar w:fldCharType="end"/>
      </w:r>
      <w:r>
        <w:noBreakHyphen/>
      </w:r>
      <w:r>
        <w:fldChar w:fldCharType="begin"/>
      </w:r>
      <w:r>
        <w:instrText>SEQ Table \* ARABIC \s 1</w:instrText>
      </w:r>
      <w:r>
        <w:fldChar w:fldCharType="separate"/>
      </w:r>
      <w:r w:rsidR="00C93408">
        <w:rPr>
          <w:noProof/>
        </w:rPr>
        <w:t>1</w:t>
      </w:r>
      <w:r>
        <w:fldChar w:fldCharType="end"/>
      </w:r>
      <w:r>
        <w:t xml:space="preserve">: </w:t>
      </w:r>
      <w:r w:rsidRPr="00361FA1">
        <w:t xml:space="preserve">Summary of Central Coast </w:t>
      </w:r>
      <w:r w:rsidR="009D1830">
        <w:t xml:space="preserve">Region </w:t>
      </w:r>
      <w:r w:rsidRPr="00361FA1">
        <w:t>Waterbody Pollutant Combination Listing Recommendations by Pollutant Category</w:t>
      </w:r>
      <w:bookmarkEnd w:id="1279"/>
      <w:bookmarkEnd w:id="1280"/>
    </w:p>
    <w:tbl>
      <w:tblPr>
        <w:tblStyle w:val="AccblTable"/>
        <w:tblW w:w="9648" w:type="dxa"/>
        <w:tblLayout w:type="fixed"/>
        <w:tblCellMar>
          <w:top w:w="115" w:type="dxa"/>
          <w:bottom w:w="115" w:type="dxa"/>
        </w:tblCellMar>
        <w:tblLook w:val="04A0" w:firstRow="1" w:lastRow="0" w:firstColumn="1" w:lastColumn="0" w:noHBand="0" w:noVBand="1"/>
        <w:tblCaption w:val="Summary of Central Coast Region Waterbody Pollutant Combination Listing Recommendations by Pollutant Category"/>
        <w:tblDescription w:val="This table lists new recommended 303(d) listings for pollutants in the Central Coast Region.  It lists the waterbody pollutant category, the number of delistings due to water quality attainment, the number of delisting recommendations due to a change in assessment, and the totals."/>
      </w:tblPr>
      <w:tblGrid>
        <w:gridCol w:w="2880"/>
        <w:gridCol w:w="2664"/>
        <w:gridCol w:w="2664"/>
        <w:gridCol w:w="1440"/>
      </w:tblGrid>
      <w:tr w:rsidR="00F85071" w14:paraId="320AA5B4" w14:textId="77777777" w:rsidTr="007C5319">
        <w:trPr>
          <w:cnfStyle w:val="100000000000" w:firstRow="1" w:lastRow="0" w:firstColumn="0" w:lastColumn="0" w:oddVBand="0" w:evenVBand="0" w:oddHBand="0" w:evenHBand="0" w:firstRowFirstColumn="0" w:firstRowLastColumn="0" w:lastRowFirstColumn="0" w:lastRowLastColumn="0"/>
        </w:trPr>
        <w:tc>
          <w:tcPr>
            <w:tcW w:w="2880" w:type="dxa"/>
          </w:tcPr>
          <w:p w14:paraId="6F1564B7" w14:textId="11FE4145" w:rsidR="00C97439" w:rsidRDefault="00C97439" w:rsidP="00445A29">
            <w:pPr>
              <w:spacing w:after="0"/>
            </w:pPr>
            <w:r>
              <w:t>Pollutant Category</w:t>
            </w:r>
          </w:p>
        </w:tc>
        <w:tc>
          <w:tcPr>
            <w:tcW w:w="2664" w:type="dxa"/>
          </w:tcPr>
          <w:p w14:paraId="22C5AACE" w14:textId="13D15C92" w:rsidR="00C97439" w:rsidRDefault="008E0C88" w:rsidP="00445A29">
            <w:pPr>
              <w:spacing w:after="0"/>
            </w:pPr>
            <w:r>
              <w:t>Number of New Listing Recommendations</w:t>
            </w:r>
            <w:r>
              <w:rPr>
                <w:rStyle w:val="FootnoteReference"/>
              </w:rPr>
              <w:footnoteReference w:id="28"/>
            </w:r>
            <w:r>
              <w:t xml:space="preserve"> </w:t>
            </w:r>
          </w:p>
        </w:tc>
        <w:tc>
          <w:tcPr>
            <w:tcW w:w="2664" w:type="dxa"/>
          </w:tcPr>
          <w:p w14:paraId="14367116" w14:textId="173260AD" w:rsidR="00C97439" w:rsidRDefault="008E0C88" w:rsidP="00445A29">
            <w:pPr>
              <w:spacing w:after="0"/>
            </w:pPr>
            <w:r>
              <w:t xml:space="preserve">Number of New Listing Recommendations Changed from Previous </w:t>
            </w:r>
            <w:r w:rsidR="00AB5193">
              <w:t xml:space="preserve">Listing </w:t>
            </w:r>
            <w:r>
              <w:t>Cycle</w:t>
            </w:r>
            <w:r>
              <w:rPr>
                <w:rStyle w:val="FootnoteReference"/>
              </w:rPr>
              <w:footnoteReference w:id="29"/>
            </w:r>
          </w:p>
        </w:tc>
        <w:tc>
          <w:tcPr>
            <w:tcW w:w="1440" w:type="dxa"/>
          </w:tcPr>
          <w:p w14:paraId="079D2114" w14:textId="0F991E74" w:rsidR="00C97439" w:rsidRDefault="00C97439" w:rsidP="00445A29">
            <w:pPr>
              <w:spacing w:after="0"/>
            </w:pPr>
            <w:r>
              <w:t xml:space="preserve">Total </w:t>
            </w:r>
          </w:p>
        </w:tc>
      </w:tr>
      <w:tr w:rsidR="00C97439" w14:paraId="55ED2A70" w14:textId="77777777" w:rsidTr="007C5319">
        <w:trPr>
          <w:cantSplit w:val="0"/>
        </w:trPr>
        <w:tc>
          <w:tcPr>
            <w:tcW w:w="2880" w:type="dxa"/>
            <w:vAlign w:val="top"/>
          </w:tcPr>
          <w:p w14:paraId="5D83AF06" w14:textId="5D583847" w:rsidR="00C97439" w:rsidRPr="00AF364F" w:rsidRDefault="004E1631" w:rsidP="00445A29">
            <w:pPr>
              <w:spacing w:after="0"/>
              <w:rPr>
                <w:rFonts w:cs="Arial"/>
                <w:szCs w:val="24"/>
              </w:rPr>
            </w:pPr>
            <w:r w:rsidRPr="0032783D">
              <w:t>Metals</w:t>
            </w:r>
          </w:p>
        </w:tc>
        <w:tc>
          <w:tcPr>
            <w:tcW w:w="2664" w:type="dxa"/>
          </w:tcPr>
          <w:p w14:paraId="1FDE61B5" w14:textId="1D72FEF7" w:rsidR="00C97439" w:rsidRPr="00AF364F" w:rsidRDefault="004E1631" w:rsidP="00445A29">
            <w:pPr>
              <w:spacing w:after="0"/>
              <w:jc w:val="center"/>
              <w:rPr>
                <w:rFonts w:cs="Arial"/>
                <w:szCs w:val="24"/>
              </w:rPr>
            </w:pPr>
            <w:r>
              <w:rPr>
                <w:rFonts w:cs="Arial"/>
                <w:szCs w:val="24"/>
              </w:rPr>
              <w:t>1</w:t>
            </w:r>
          </w:p>
        </w:tc>
        <w:tc>
          <w:tcPr>
            <w:tcW w:w="2664" w:type="dxa"/>
          </w:tcPr>
          <w:p w14:paraId="31571F24" w14:textId="35837E62" w:rsidR="00C97439" w:rsidRPr="00AF364F" w:rsidRDefault="00161787" w:rsidP="00445A29">
            <w:pPr>
              <w:spacing w:after="0"/>
              <w:jc w:val="center"/>
              <w:rPr>
                <w:rFonts w:cs="Arial"/>
                <w:szCs w:val="24"/>
              </w:rPr>
            </w:pPr>
            <w:r>
              <w:rPr>
                <w:rFonts w:cs="Arial"/>
                <w:szCs w:val="24"/>
              </w:rPr>
              <w:t>11</w:t>
            </w:r>
          </w:p>
        </w:tc>
        <w:tc>
          <w:tcPr>
            <w:tcW w:w="1440" w:type="dxa"/>
          </w:tcPr>
          <w:p w14:paraId="76527F5E" w14:textId="15374935" w:rsidR="00C97439" w:rsidRPr="00AF364F" w:rsidRDefault="00DA6F6C" w:rsidP="00445A29">
            <w:pPr>
              <w:spacing w:after="0"/>
              <w:jc w:val="center"/>
              <w:rPr>
                <w:rFonts w:cs="Arial"/>
                <w:szCs w:val="24"/>
              </w:rPr>
            </w:pPr>
            <w:r w:rsidRPr="00C9328D">
              <w:t>12</w:t>
            </w:r>
          </w:p>
        </w:tc>
      </w:tr>
      <w:tr w:rsidR="00AF364F" w14:paraId="4C0085BE" w14:textId="77777777" w:rsidTr="007C5319">
        <w:trPr>
          <w:cantSplit w:val="0"/>
        </w:trPr>
        <w:tc>
          <w:tcPr>
            <w:tcW w:w="2880" w:type="dxa"/>
            <w:vAlign w:val="top"/>
          </w:tcPr>
          <w:p w14:paraId="54925CCC" w14:textId="552FC50E" w:rsidR="00AF364F" w:rsidRPr="00E702F0" w:rsidRDefault="00E702F0" w:rsidP="00445A29">
            <w:pPr>
              <w:spacing w:after="0"/>
              <w:rPr>
                <w:rFonts w:cs="Arial"/>
                <w:szCs w:val="24"/>
              </w:rPr>
            </w:pPr>
            <w:r w:rsidRPr="00E702F0">
              <w:rPr>
                <w:rStyle w:val="cf01"/>
                <w:rFonts w:ascii="Arial" w:hAnsi="Arial" w:cs="Arial"/>
                <w:sz w:val="24"/>
                <w:szCs w:val="24"/>
              </w:rPr>
              <w:t>Cyanotoxins</w:t>
            </w:r>
          </w:p>
        </w:tc>
        <w:tc>
          <w:tcPr>
            <w:tcW w:w="2664" w:type="dxa"/>
          </w:tcPr>
          <w:p w14:paraId="0DFEED88" w14:textId="5FABFBEE" w:rsidR="00AF364F" w:rsidRPr="00AF364F" w:rsidRDefault="004E1631" w:rsidP="00445A29">
            <w:pPr>
              <w:spacing w:after="0"/>
              <w:jc w:val="center"/>
              <w:rPr>
                <w:rFonts w:cs="Arial"/>
                <w:szCs w:val="24"/>
              </w:rPr>
            </w:pPr>
            <w:r>
              <w:rPr>
                <w:rFonts w:cs="Arial"/>
                <w:szCs w:val="24"/>
              </w:rPr>
              <w:t>3</w:t>
            </w:r>
          </w:p>
        </w:tc>
        <w:tc>
          <w:tcPr>
            <w:tcW w:w="2664" w:type="dxa"/>
          </w:tcPr>
          <w:p w14:paraId="07EB31B5" w14:textId="426F92EB" w:rsidR="00AF364F" w:rsidRPr="00AF364F" w:rsidRDefault="00F26ABA" w:rsidP="00445A29">
            <w:pPr>
              <w:spacing w:after="0"/>
              <w:jc w:val="center"/>
              <w:rPr>
                <w:rFonts w:cs="Arial"/>
                <w:szCs w:val="24"/>
              </w:rPr>
            </w:pPr>
            <w:r>
              <w:rPr>
                <w:rFonts w:cs="Arial"/>
                <w:szCs w:val="24"/>
              </w:rPr>
              <w:t>0</w:t>
            </w:r>
          </w:p>
        </w:tc>
        <w:tc>
          <w:tcPr>
            <w:tcW w:w="1440" w:type="dxa"/>
          </w:tcPr>
          <w:p w14:paraId="64DEA22D" w14:textId="05003E1D" w:rsidR="00AF364F" w:rsidRPr="00AF364F" w:rsidRDefault="00DA6F6C" w:rsidP="00445A29">
            <w:pPr>
              <w:spacing w:after="0"/>
              <w:jc w:val="center"/>
              <w:rPr>
                <w:rFonts w:cs="Arial"/>
                <w:szCs w:val="24"/>
              </w:rPr>
            </w:pPr>
            <w:r w:rsidRPr="00C9328D">
              <w:t>3</w:t>
            </w:r>
          </w:p>
        </w:tc>
      </w:tr>
      <w:tr w:rsidR="00AF364F" w14:paraId="5C965E66" w14:textId="77777777" w:rsidTr="007C5319">
        <w:trPr>
          <w:cantSplit w:val="0"/>
        </w:trPr>
        <w:tc>
          <w:tcPr>
            <w:tcW w:w="2880" w:type="dxa"/>
            <w:vAlign w:val="top"/>
          </w:tcPr>
          <w:p w14:paraId="2A832206" w14:textId="54195812" w:rsidR="00AF364F" w:rsidRPr="00AF364F" w:rsidRDefault="004E1631" w:rsidP="00445A29">
            <w:pPr>
              <w:spacing w:after="0"/>
              <w:rPr>
                <w:rFonts w:cs="Arial"/>
                <w:szCs w:val="24"/>
              </w:rPr>
            </w:pPr>
            <w:r w:rsidRPr="0032783D">
              <w:lastRenderedPageBreak/>
              <w:t>Pathogens</w:t>
            </w:r>
            <w:r w:rsidR="00C258F2">
              <w:t>/Bacteria</w:t>
            </w:r>
          </w:p>
        </w:tc>
        <w:tc>
          <w:tcPr>
            <w:tcW w:w="2664" w:type="dxa"/>
          </w:tcPr>
          <w:p w14:paraId="03BD1753" w14:textId="63ECCE1F" w:rsidR="00AF364F" w:rsidRPr="00AF364F" w:rsidRDefault="004E1631" w:rsidP="00445A29">
            <w:pPr>
              <w:spacing w:after="0"/>
              <w:jc w:val="center"/>
              <w:rPr>
                <w:rFonts w:cs="Arial"/>
                <w:szCs w:val="24"/>
              </w:rPr>
            </w:pPr>
            <w:r>
              <w:rPr>
                <w:rFonts w:cs="Arial"/>
                <w:szCs w:val="24"/>
              </w:rPr>
              <w:t>1</w:t>
            </w:r>
          </w:p>
        </w:tc>
        <w:tc>
          <w:tcPr>
            <w:tcW w:w="2664" w:type="dxa"/>
          </w:tcPr>
          <w:p w14:paraId="08348826" w14:textId="3BB124AC" w:rsidR="00AF364F" w:rsidRPr="00AF364F" w:rsidRDefault="00F26ABA" w:rsidP="00445A29">
            <w:pPr>
              <w:spacing w:after="0"/>
              <w:jc w:val="center"/>
              <w:rPr>
                <w:rFonts w:cs="Arial"/>
                <w:szCs w:val="24"/>
              </w:rPr>
            </w:pPr>
            <w:r>
              <w:rPr>
                <w:rFonts w:cs="Arial"/>
                <w:szCs w:val="24"/>
              </w:rPr>
              <w:t>1</w:t>
            </w:r>
          </w:p>
        </w:tc>
        <w:tc>
          <w:tcPr>
            <w:tcW w:w="1440" w:type="dxa"/>
          </w:tcPr>
          <w:p w14:paraId="6257C7BC" w14:textId="755B996D" w:rsidR="00AF364F" w:rsidRPr="00AF364F" w:rsidRDefault="00DA6F6C" w:rsidP="00445A29">
            <w:pPr>
              <w:spacing w:after="0"/>
              <w:jc w:val="center"/>
              <w:rPr>
                <w:rFonts w:cs="Arial"/>
                <w:szCs w:val="24"/>
              </w:rPr>
            </w:pPr>
            <w:r w:rsidRPr="00C9328D">
              <w:t>2</w:t>
            </w:r>
          </w:p>
        </w:tc>
      </w:tr>
      <w:tr w:rsidR="00AF364F" w14:paraId="58D61DA3" w14:textId="77777777" w:rsidTr="007C5319">
        <w:trPr>
          <w:cantSplit w:val="0"/>
        </w:trPr>
        <w:tc>
          <w:tcPr>
            <w:tcW w:w="2880" w:type="dxa"/>
            <w:vAlign w:val="top"/>
          </w:tcPr>
          <w:p w14:paraId="0F9BE8B9" w14:textId="1D744399" w:rsidR="00AF364F" w:rsidRPr="00AF364F" w:rsidRDefault="004E1631" w:rsidP="00445A29">
            <w:pPr>
              <w:spacing w:after="0"/>
              <w:rPr>
                <w:rFonts w:cs="Arial"/>
                <w:szCs w:val="24"/>
              </w:rPr>
            </w:pPr>
            <w:r w:rsidRPr="0032783D">
              <w:t>Pesticides</w:t>
            </w:r>
          </w:p>
        </w:tc>
        <w:tc>
          <w:tcPr>
            <w:tcW w:w="2664" w:type="dxa"/>
          </w:tcPr>
          <w:p w14:paraId="6B3BA9E4" w14:textId="0EAC7459" w:rsidR="00AF364F" w:rsidRPr="00AF364F" w:rsidRDefault="004E1631" w:rsidP="00445A29">
            <w:pPr>
              <w:spacing w:after="0"/>
              <w:jc w:val="center"/>
              <w:rPr>
                <w:rFonts w:cs="Arial"/>
                <w:szCs w:val="24"/>
              </w:rPr>
            </w:pPr>
            <w:r>
              <w:rPr>
                <w:rFonts w:cs="Arial"/>
                <w:szCs w:val="24"/>
              </w:rPr>
              <w:t>4</w:t>
            </w:r>
          </w:p>
        </w:tc>
        <w:tc>
          <w:tcPr>
            <w:tcW w:w="2664" w:type="dxa"/>
          </w:tcPr>
          <w:p w14:paraId="6AF181DE" w14:textId="15D8B886" w:rsidR="00AF364F" w:rsidRPr="00AF364F" w:rsidRDefault="00F26ABA" w:rsidP="00445A29">
            <w:pPr>
              <w:spacing w:after="0"/>
              <w:jc w:val="center"/>
              <w:rPr>
                <w:rFonts w:cs="Arial"/>
                <w:szCs w:val="24"/>
              </w:rPr>
            </w:pPr>
            <w:r>
              <w:rPr>
                <w:rFonts w:cs="Arial"/>
                <w:szCs w:val="24"/>
              </w:rPr>
              <w:t>7</w:t>
            </w:r>
          </w:p>
        </w:tc>
        <w:tc>
          <w:tcPr>
            <w:tcW w:w="1440" w:type="dxa"/>
          </w:tcPr>
          <w:p w14:paraId="4E100D2C" w14:textId="5619E1F5" w:rsidR="00AF364F" w:rsidRPr="00AF364F" w:rsidRDefault="00DA6F6C" w:rsidP="00445A29">
            <w:pPr>
              <w:spacing w:after="0"/>
              <w:jc w:val="center"/>
              <w:rPr>
                <w:rFonts w:cs="Arial"/>
                <w:szCs w:val="24"/>
              </w:rPr>
            </w:pPr>
            <w:r w:rsidRPr="00C9328D">
              <w:t>11</w:t>
            </w:r>
          </w:p>
        </w:tc>
      </w:tr>
      <w:tr w:rsidR="00AF364F" w14:paraId="0152F209" w14:textId="77777777" w:rsidTr="007C5319">
        <w:trPr>
          <w:cantSplit w:val="0"/>
        </w:trPr>
        <w:tc>
          <w:tcPr>
            <w:tcW w:w="2880" w:type="dxa"/>
            <w:vAlign w:val="top"/>
          </w:tcPr>
          <w:p w14:paraId="4B308ED0" w14:textId="1051F703" w:rsidR="00AF364F" w:rsidRPr="00AF364F" w:rsidRDefault="004E1631" w:rsidP="00445A29">
            <w:pPr>
              <w:spacing w:after="0"/>
              <w:rPr>
                <w:rFonts w:cs="Arial"/>
                <w:szCs w:val="24"/>
              </w:rPr>
            </w:pPr>
            <w:r w:rsidRPr="0032783D">
              <w:t>Toxic Organics</w:t>
            </w:r>
          </w:p>
        </w:tc>
        <w:tc>
          <w:tcPr>
            <w:tcW w:w="2664" w:type="dxa"/>
          </w:tcPr>
          <w:p w14:paraId="20E38BAB" w14:textId="7DC3D9A8" w:rsidR="00AF364F" w:rsidRPr="00AF364F" w:rsidRDefault="004E1631" w:rsidP="00445A29">
            <w:pPr>
              <w:spacing w:after="0"/>
              <w:jc w:val="center"/>
              <w:rPr>
                <w:rFonts w:cs="Arial"/>
                <w:szCs w:val="24"/>
              </w:rPr>
            </w:pPr>
            <w:r>
              <w:rPr>
                <w:rFonts w:cs="Arial"/>
                <w:szCs w:val="24"/>
              </w:rPr>
              <w:t>1</w:t>
            </w:r>
          </w:p>
        </w:tc>
        <w:tc>
          <w:tcPr>
            <w:tcW w:w="2664" w:type="dxa"/>
          </w:tcPr>
          <w:p w14:paraId="5471EB3F" w14:textId="362B9E95" w:rsidR="00AF364F" w:rsidRPr="00AF364F" w:rsidRDefault="00F26ABA" w:rsidP="00445A29">
            <w:pPr>
              <w:spacing w:after="0"/>
              <w:jc w:val="center"/>
              <w:rPr>
                <w:rFonts w:cs="Arial"/>
                <w:szCs w:val="24"/>
              </w:rPr>
            </w:pPr>
            <w:r>
              <w:rPr>
                <w:rFonts w:cs="Arial"/>
                <w:szCs w:val="24"/>
              </w:rPr>
              <w:t>0</w:t>
            </w:r>
          </w:p>
        </w:tc>
        <w:tc>
          <w:tcPr>
            <w:tcW w:w="1440" w:type="dxa"/>
          </w:tcPr>
          <w:p w14:paraId="315ABEB5" w14:textId="39FE5B7B" w:rsidR="00AF364F" w:rsidRPr="00AF364F" w:rsidRDefault="00DA6F6C" w:rsidP="00445A29">
            <w:pPr>
              <w:spacing w:after="0"/>
              <w:jc w:val="center"/>
              <w:rPr>
                <w:rFonts w:cs="Arial"/>
                <w:szCs w:val="24"/>
              </w:rPr>
            </w:pPr>
            <w:r w:rsidRPr="00C9328D">
              <w:t>1</w:t>
            </w:r>
          </w:p>
        </w:tc>
      </w:tr>
    </w:tbl>
    <w:p w14:paraId="13561213" w14:textId="77777777" w:rsidR="004E1E4D" w:rsidRDefault="004E1E4D" w:rsidP="004E1E4D"/>
    <w:p w14:paraId="0AC0DEA3" w14:textId="3CF9C356" w:rsidR="001F1E37" w:rsidRDefault="001F1E37" w:rsidP="001F1E37">
      <w:pPr>
        <w:pStyle w:val="Caption"/>
        <w:keepNext/>
      </w:pPr>
      <w:bookmarkStart w:id="1281" w:name="_Toc118386808"/>
      <w:bookmarkStart w:id="1282" w:name="_Toc118386840"/>
      <w:r>
        <w:t xml:space="preserve">Table </w:t>
      </w:r>
      <w:r>
        <w:fldChar w:fldCharType="begin"/>
      </w:r>
      <w:r>
        <w:instrText>STYLEREF 1 \s</w:instrText>
      </w:r>
      <w:r>
        <w:fldChar w:fldCharType="separate"/>
      </w:r>
      <w:r w:rsidR="00C93408">
        <w:rPr>
          <w:noProof/>
        </w:rPr>
        <w:t>9</w:t>
      </w:r>
      <w:r>
        <w:fldChar w:fldCharType="end"/>
      </w:r>
      <w:r>
        <w:noBreakHyphen/>
      </w:r>
      <w:r>
        <w:fldChar w:fldCharType="begin"/>
      </w:r>
      <w:r>
        <w:instrText>SEQ Table \* ARABIC \s 1</w:instrText>
      </w:r>
      <w:r>
        <w:fldChar w:fldCharType="separate"/>
      </w:r>
      <w:r w:rsidR="00C93408">
        <w:rPr>
          <w:noProof/>
        </w:rPr>
        <w:t>2</w:t>
      </w:r>
      <w:r>
        <w:fldChar w:fldCharType="end"/>
      </w:r>
      <w:r>
        <w:t xml:space="preserve">: </w:t>
      </w:r>
      <w:r w:rsidRPr="00824577">
        <w:t xml:space="preserve">Summary Central Coast Waterbody </w:t>
      </w:r>
      <w:r w:rsidR="009D1830">
        <w:t xml:space="preserve">Region </w:t>
      </w:r>
      <w:r w:rsidRPr="00824577">
        <w:t>Pollutant Combination Delisting Recommendations by Pollutant Category</w:t>
      </w:r>
      <w:bookmarkEnd w:id="1281"/>
      <w:bookmarkEnd w:id="1282"/>
    </w:p>
    <w:tbl>
      <w:tblPr>
        <w:tblStyle w:val="AccblTable"/>
        <w:tblW w:w="9648" w:type="dxa"/>
        <w:tblCellMar>
          <w:top w:w="115" w:type="dxa"/>
          <w:bottom w:w="115" w:type="dxa"/>
        </w:tblCellMar>
        <w:tblLook w:val="04A0" w:firstRow="1" w:lastRow="0" w:firstColumn="1" w:lastColumn="0" w:noHBand="0" w:noVBand="1"/>
        <w:tblCaption w:val="Summary Central Coast Waterbody Region Pollutant Combination Delisting Recommendations by Pollutant Category"/>
        <w:tblDescription w:val="This table lists new recommended 303(d) delistings for pollutants in the Central Coast Region.  It lists the waterbody pollutant category, the number of delistings due to water quality attainment, the number of delisting recommendations due to a change in assessment, and the totals."/>
      </w:tblPr>
      <w:tblGrid>
        <w:gridCol w:w="2880"/>
        <w:gridCol w:w="2664"/>
        <w:gridCol w:w="2664"/>
        <w:gridCol w:w="1440"/>
      </w:tblGrid>
      <w:tr w:rsidR="00F85071" w14:paraId="68DF3740" w14:textId="77777777" w:rsidTr="007C5319">
        <w:trPr>
          <w:cnfStyle w:val="100000000000" w:firstRow="1" w:lastRow="0" w:firstColumn="0" w:lastColumn="0" w:oddVBand="0" w:evenVBand="0" w:oddHBand="0" w:evenHBand="0" w:firstRowFirstColumn="0" w:firstRowLastColumn="0" w:lastRowFirstColumn="0" w:lastRowLastColumn="0"/>
        </w:trPr>
        <w:tc>
          <w:tcPr>
            <w:tcW w:w="2880" w:type="dxa"/>
          </w:tcPr>
          <w:p w14:paraId="0AA82AD9" w14:textId="77777777" w:rsidR="00C97439" w:rsidRDefault="00C97439" w:rsidP="00445A29">
            <w:pPr>
              <w:spacing w:after="0"/>
            </w:pPr>
            <w:r>
              <w:t>Pollutant Category</w:t>
            </w:r>
          </w:p>
        </w:tc>
        <w:tc>
          <w:tcPr>
            <w:tcW w:w="2664" w:type="dxa"/>
          </w:tcPr>
          <w:p w14:paraId="70806E9E" w14:textId="3AFC7867" w:rsidR="00C97439" w:rsidRDefault="00C97439" w:rsidP="00445A29">
            <w:pPr>
              <w:spacing w:after="0"/>
            </w:pPr>
            <w:r>
              <w:t xml:space="preserve">Delisting Due to </w:t>
            </w:r>
            <w:r w:rsidR="005537E1">
              <w:t xml:space="preserve">Change in </w:t>
            </w:r>
            <w:r>
              <w:t>Water Quality</w:t>
            </w:r>
          </w:p>
        </w:tc>
        <w:tc>
          <w:tcPr>
            <w:tcW w:w="2664" w:type="dxa"/>
          </w:tcPr>
          <w:p w14:paraId="0A208E8D" w14:textId="2C235837" w:rsidR="00C97439" w:rsidRDefault="00C97439" w:rsidP="00445A29">
            <w:pPr>
              <w:spacing w:after="0"/>
            </w:pPr>
            <w:r>
              <w:t xml:space="preserve">Delisting Due to </w:t>
            </w:r>
            <w:r w:rsidR="00E83542">
              <w:t>Other Changes</w:t>
            </w:r>
            <w:r w:rsidR="00E83542">
              <w:rPr>
                <w:rStyle w:val="FootnoteReference"/>
              </w:rPr>
              <w:footnoteReference w:id="30"/>
            </w:r>
          </w:p>
        </w:tc>
        <w:tc>
          <w:tcPr>
            <w:tcW w:w="1440" w:type="dxa"/>
          </w:tcPr>
          <w:p w14:paraId="1E09611C" w14:textId="77777777" w:rsidR="00C97439" w:rsidRDefault="00C97439" w:rsidP="00445A29">
            <w:pPr>
              <w:spacing w:after="0"/>
            </w:pPr>
            <w:r>
              <w:t xml:space="preserve">Total </w:t>
            </w:r>
          </w:p>
        </w:tc>
      </w:tr>
      <w:tr w:rsidR="00C97439" w14:paraId="4A11AFD3" w14:textId="77777777" w:rsidTr="007C5319">
        <w:trPr>
          <w:cantSplit w:val="0"/>
        </w:trPr>
        <w:tc>
          <w:tcPr>
            <w:tcW w:w="2880" w:type="dxa"/>
          </w:tcPr>
          <w:p w14:paraId="56578869" w14:textId="64B95D2A" w:rsidR="00C97439" w:rsidRDefault="00FF6435" w:rsidP="00445A29">
            <w:pPr>
              <w:spacing w:after="0"/>
            </w:pPr>
            <w:r>
              <w:t>Pesticides</w:t>
            </w:r>
            <w:r w:rsidR="00C97439">
              <w:t xml:space="preserve"> </w:t>
            </w:r>
          </w:p>
        </w:tc>
        <w:tc>
          <w:tcPr>
            <w:tcW w:w="2664" w:type="dxa"/>
          </w:tcPr>
          <w:p w14:paraId="77190F24" w14:textId="1E259F2F" w:rsidR="00C97439" w:rsidRDefault="00FF6435" w:rsidP="00445A29">
            <w:pPr>
              <w:spacing w:after="0"/>
              <w:jc w:val="center"/>
            </w:pPr>
            <w:r>
              <w:t>0</w:t>
            </w:r>
          </w:p>
        </w:tc>
        <w:tc>
          <w:tcPr>
            <w:tcW w:w="2664" w:type="dxa"/>
          </w:tcPr>
          <w:p w14:paraId="1766C09B" w14:textId="1E32D8E1" w:rsidR="00C97439" w:rsidRDefault="00FF6435" w:rsidP="00445A29">
            <w:pPr>
              <w:spacing w:after="0"/>
              <w:jc w:val="center"/>
            </w:pPr>
            <w:del w:id="1283" w:author="Author">
              <w:r w:rsidDel="00A350ED">
                <w:delText>1</w:delText>
              </w:r>
            </w:del>
            <w:ins w:id="1284" w:author="Author">
              <w:r w:rsidR="00A350ED">
                <w:t xml:space="preserve"> 3</w:t>
              </w:r>
            </w:ins>
          </w:p>
        </w:tc>
        <w:tc>
          <w:tcPr>
            <w:tcW w:w="1440" w:type="dxa"/>
          </w:tcPr>
          <w:p w14:paraId="5BF7BCC5" w14:textId="648D9F15" w:rsidR="00C97439" w:rsidRDefault="00FF6435" w:rsidP="00445A29">
            <w:pPr>
              <w:spacing w:after="0"/>
              <w:jc w:val="center"/>
            </w:pPr>
            <w:del w:id="1285" w:author="Author">
              <w:r w:rsidDel="00A350ED">
                <w:delText>1</w:delText>
              </w:r>
            </w:del>
            <w:ins w:id="1286" w:author="Author">
              <w:r w:rsidR="00A350ED">
                <w:t xml:space="preserve"> 3</w:t>
              </w:r>
            </w:ins>
          </w:p>
        </w:tc>
      </w:tr>
    </w:tbl>
    <w:p w14:paraId="6607EAE6" w14:textId="5155FFB7" w:rsidR="00C97439" w:rsidRDefault="3F8E99A6" w:rsidP="00ED1FE0">
      <w:pPr>
        <w:pStyle w:val="Heading3"/>
      </w:pPr>
      <w:bookmarkStart w:id="1287" w:name="_Toc156483223"/>
      <w:r>
        <w:t>Central Coast Scheduling of TMDLs and Other Efforts to Address Impaired Waters</w:t>
      </w:r>
      <w:bookmarkEnd w:id="1287"/>
    </w:p>
    <w:p w14:paraId="1E78FCBA" w14:textId="1B95DA86" w:rsidR="007C5CC0" w:rsidRDefault="007C5CC0">
      <w:r>
        <w:t xml:space="preserve">The efforts to address </w:t>
      </w:r>
      <w:r w:rsidR="001A78AE">
        <w:t>impaired waters</w:t>
      </w:r>
      <w:r w:rsidR="0024720A">
        <w:t xml:space="preserve"> have not changed since the 2020-2022 </w:t>
      </w:r>
      <w:r w:rsidR="00AB5193">
        <w:t>California Integrated Report</w:t>
      </w:r>
      <w:r w:rsidR="0024720A">
        <w:t xml:space="preserve">. See the </w:t>
      </w:r>
      <w:hyperlink r:id="rId39" w:history="1">
        <w:r w:rsidR="0024720A" w:rsidRPr="004F3867">
          <w:rPr>
            <w:rStyle w:val="Hyperlink"/>
          </w:rPr>
          <w:t>2020-2022</w:t>
        </w:r>
        <w:r w:rsidR="00C64514" w:rsidRPr="004F3867">
          <w:rPr>
            <w:rStyle w:val="Hyperlink"/>
          </w:rPr>
          <w:t xml:space="preserve"> </w:t>
        </w:r>
        <w:r w:rsidR="009D00C2" w:rsidRPr="004F3867">
          <w:rPr>
            <w:rStyle w:val="Hyperlink"/>
          </w:rPr>
          <w:t xml:space="preserve">California </w:t>
        </w:r>
        <w:r w:rsidR="00C64514" w:rsidRPr="004F3867">
          <w:rPr>
            <w:rStyle w:val="Hyperlink"/>
          </w:rPr>
          <w:t>Integrated Report</w:t>
        </w:r>
        <w:r w:rsidR="0024720A" w:rsidRPr="004F3867">
          <w:rPr>
            <w:rStyle w:val="Hyperlink"/>
          </w:rPr>
          <w:t xml:space="preserve"> </w:t>
        </w:r>
        <w:r w:rsidR="00D7408C" w:rsidRPr="004F3867">
          <w:rPr>
            <w:rStyle w:val="Hyperlink"/>
          </w:rPr>
          <w:t>s</w:t>
        </w:r>
        <w:r w:rsidR="0024720A" w:rsidRPr="004F3867">
          <w:rPr>
            <w:rStyle w:val="Hyperlink"/>
          </w:rPr>
          <w:t>taf</w:t>
        </w:r>
        <w:r w:rsidR="0024720A" w:rsidRPr="00C64514">
          <w:rPr>
            <w:rStyle w:val="Hyperlink"/>
          </w:rPr>
          <w:t xml:space="preserve">f </w:t>
        </w:r>
        <w:r w:rsidR="00D7408C" w:rsidRPr="00C64514">
          <w:rPr>
            <w:rStyle w:val="Hyperlink"/>
          </w:rPr>
          <w:t>r</w:t>
        </w:r>
        <w:r w:rsidR="0024720A" w:rsidRPr="00C64514">
          <w:rPr>
            <w:rStyle w:val="Hyperlink"/>
          </w:rPr>
          <w:t>eport</w:t>
        </w:r>
      </w:hyperlink>
      <w:r w:rsidR="0024720A">
        <w:rPr>
          <w:rStyle w:val="Hyperlink"/>
        </w:rPr>
        <w:t xml:space="preserve"> </w:t>
      </w:r>
      <w:r w:rsidR="0024720A" w:rsidRPr="004F3867">
        <w:t>for the prioritization process.</w:t>
      </w:r>
      <w:r w:rsidR="0024720A">
        <w:t xml:space="preserve"> </w:t>
      </w:r>
      <w:r w:rsidR="00C64514">
        <w:rPr>
          <w:rStyle w:val="Hyperlink"/>
        </w:rPr>
        <w:t>(</w:t>
      </w:r>
      <w:hyperlink r:id="rId40" w:history="1">
        <w:r w:rsidR="00C64514" w:rsidRPr="003C4064">
          <w:rPr>
            <w:rStyle w:val="Hyperlink"/>
          </w:rPr>
          <w:t>https://www.waterboards.ca.gov/water_issues/programs/tmdl/2020_2022state_ir_reports_revised_final/2020-2022-integrated-report-final-staff-report.pdf</w:t>
        </w:r>
      </w:hyperlink>
      <w:r w:rsidR="00C64514">
        <w:t xml:space="preserve">.) </w:t>
      </w:r>
    </w:p>
    <w:p w14:paraId="524C6D9C" w14:textId="261038F8" w:rsidR="002E0441" w:rsidRDefault="002E0441" w:rsidP="00597DE8">
      <w:pPr>
        <w:pStyle w:val="Heading1"/>
      </w:pPr>
      <w:bookmarkStart w:id="1288" w:name="_Toc156483224"/>
      <w:r>
        <w:t>San Diego Region 303(d) List</w:t>
      </w:r>
      <w:bookmarkEnd w:id="1288"/>
      <w:r>
        <w:t xml:space="preserve"> </w:t>
      </w:r>
    </w:p>
    <w:p w14:paraId="5103037A" w14:textId="6796E5BC" w:rsidR="00062951" w:rsidRPr="0067277C" w:rsidRDefault="00C97439" w:rsidP="00062951">
      <w:pPr>
        <w:rPr>
          <w:rFonts w:cs="Arial"/>
        </w:rPr>
      </w:pPr>
      <w:r w:rsidRPr="004502A9">
        <w:rPr>
          <w:rFonts w:eastAsia="Arial" w:cs="Arial"/>
        </w:rPr>
        <w:t xml:space="preserve">The </w:t>
      </w:r>
      <w:r>
        <w:rPr>
          <w:rFonts w:eastAsia="Arial" w:cs="Arial"/>
        </w:rPr>
        <w:t>San Diego</w:t>
      </w:r>
      <w:r w:rsidRPr="004502A9">
        <w:rPr>
          <w:rFonts w:eastAsia="Arial" w:cs="Arial"/>
        </w:rPr>
        <w:t xml:space="preserve"> Regional Water Quality Control Boa</w:t>
      </w:r>
      <w:r>
        <w:rPr>
          <w:rFonts w:eastAsia="Arial" w:cs="Arial"/>
        </w:rPr>
        <w:t xml:space="preserve">rd </w:t>
      </w:r>
      <w:r w:rsidRPr="004502A9">
        <w:rPr>
          <w:rFonts w:eastAsia="Arial" w:cs="Arial"/>
        </w:rPr>
        <w:t>was “o</w:t>
      </w:r>
      <w:r>
        <w:rPr>
          <w:rFonts w:eastAsia="Arial" w:cs="Arial"/>
        </w:rPr>
        <w:t>ff</w:t>
      </w:r>
      <w:r w:rsidRPr="004502A9">
        <w:rPr>
          <w:rFonts w:eastAsia="Arial" w:cs="Arial"/>
        </w:rPr>
        <w:t>-cycle”</w:t>
      </w:r>
      <w:r w:rsidR="00AB5193">
        <w:rPr>
          <w:rFonts w:eastAsia="Arial" w:cs="Arial"/>
        </w:rPr>
        <w:t xml:space="preserve"> for the 2024 California Integrated Report</w:t>
      </w:r>
      <w:r w:rsidR="000222A5">
        <w:rPr>
          <w:rFonts w:eastAsia="Arial" w:cs="Arial"/>
        </w:rPr>
        <w:t xml:space="preserve">; however, </w:t>
      </w:r>
      <w:r w:rsidR="0086161C">
        <w:rPr>
          <w:rFonts w:eastAsia="Arial" w:cs="Arial"/>
        </w:rPr>
        <w:t>data were assessed</w:t>
      </w:r>
      <w:r w:rsidRPr="004502A9">
        <w:rPr>
          <w:rFonts w:eastAsia="Arial" w:cs="Arial"/>
        </w:rPr>
        <w:t xml:space="preserve"> from a total of </w:t>
      </w:r>
      <w:r w:rsidR="00C57B64" w:rsidRPr="00E64709">
        <w:rPr>
          <w:rFonts w:eastAsia="Arial" w:cs="Arial"/>
        </w:rPr>
        <w:t>79</w:t>
      </w:r>
      <w:r w:rsidR="00C57B64" w:rsidRPr="008F7C3D">
        <w:rPr>
          <w:rFonts w:eastAsia="Arial" w:cs="Arial"/>
        </w:rPr>
        <w:t xml:space="preserve"> </w:t>
      </w:r>
      <w:r w:rsidRPr="004502A9">
        <w:rPr>
          <w:rFonts w:eastAsia="Arial" w:cs="Arial"/>
        </w:rPr>
        <w:t xml:space="preserve">waterbodies, containing </w:t>
      </w:r>
      <w:r w:rsidR="00C57B64" w:rsidRPr="00E64709">
        <w:rPr>
          <w:rFonts w:eastAsia="Arial" w:cs="Arial"/>
        </w:rPr>
        <w:t>194</w:t>
      </w:r>
      <w:r>
        <w:rPr>
          <w:rFonts w:eastAsia="Arial" w:cs="Arial"/>
        </w:rPr>
        <w:t xml:space="preserve"> </w:t>
      </w:r>
      <w:r w:rsidRPr="004502A9">
        <w:rPr>
          <w:rFonts w:eastAsia="Arial" w:cs="Arial"/>
        </w:rPr>
        <w:t xml:space="preserve">waterbody-pollutant combinations. </w:t>
      </w:r>
      <w:r w:rsidR="00062951" w:rsidRPr="004502A9">
        <w:rPr>
          <w:rFonts w:eastAsia="Arial" w:cs="Arial"/>
        </w:rPr>
        <w:t xml:space="preserve">Based on these assessments, </w:t>
      </w:r>
      <w:r w:rsidR="00062951">
        <w:rPr>
          <w:rFonts w:eastAsia="Arial" w:cs="Arial"/>
        </w:rPr>
        <w:t xml:space="preserve">three </w:t>
      </w:r>
      <w:r w:rsidR="00062951" w:rsidRPr="004502A9">
        <w:rPr>
          <w:rFonts w:eastAsia="Arial" w:cs="Arial"/>
        </w:rPr>
        <w:t>waterbody-pollutant combination</w:t>
      </w:r>
      <w:r w:rsidR="00062951">
        <w:rPr>
          <w:rFonts w:eastAsia="Arial" w:cs="Arial"/>
        </w:rPr>
        <w:t>s</w:t>
      </w:r>
      <w:r w:rsidR="00062951" w:rsidRPr="004502A9">
        <w:rPr>
          <w:rFonts w:eastAsia="Arial" w:cs="Arial"/>
        </w:rPr>
        <w:t xml:space="preserve"> </w:t>
      </w:r>
      <w:r w:rsidR="00062951">
        <w:rPr>
          <w:rFonts w:eastAsia="Arial" w:cs="Arial"/>
        </w:rPr>
        <w:t>are</w:t>
      </w:r>
      <w:r w:rsidR="00062951" w:rsidRPr="004502A9">
        <w:rPr>
          <w:rFonts w:eastAsia="Arial" w:cs="Arial"/>
        </w:rPr>
        <w:t xml:space="preserve"> recommended to be removed from the 303(d) </w:t>
      </w:r>
      <w:r w:rsidR="00062951">
        <w:rPr>
          <w:rFonts w:eastAsia="Arial" w:cs="Arial"/>
        </w:rPr>
        <w:t>l</w:t>
      </w:r>
      <w:r w:rsidR="00062951" w:rsidRPr="004502A9">
        <w:rPr>
          <w:rFonts w:eastAsia="Arial" w:cs="Arial"/>
        </w:rPr>
        <w:t xml:space="preserve">ist. </w:t>
      </w:r>
    </w:p>
    <w:p w14:paraId="15F84DE1" w14:textId="70D4C2BC" w:rsidR="002E0441" w:rsidRDefault="002E0441" w:rsidP="00597DE8">
      <w:pPr>
        <w:pStyle w:val="Heading2"/>
      </w:pPr>
      <w:bookmarkStart w:id="1289" w:name="_Toc156483225"/>
      <w:r>
        <w:lastRenderedPageBreak/>
        <w:t>San Diego Region-Specific Assessments</w:t>
      </w:r>
      <w:bookmarkEnd w:id="1289"/>
      <w:r>
        <w:t xml:space="preserve"> </w:t>
      </w:r>
    </w:p>
    <w:p w14:paraId="44335069" w14:textId="4C4A72B2" w:rsidR="00C97439" w:rsidRPr="00036BD4" w:rsidRDefault="00C453D1" w:rsidP="00C97439">
      <w:pPr>
        <w:rPr>
          <w:rFonts w:eastAsia="Arial" w:cs="Arial"/>
        </w:rPr>
      </w:pPr>
      <w:r>
        <w:rPr>
          <w:rFonts w:eastAsia="Arial" w:cs="Arial"/>
        </w:rPr>
        <w:t xml:space="preserve">“Off-cycle” work included </w:t>
      </w:r>
      <w:r w:rsidR="00324135">
        <w:rPr>
          <w:rFonts w:eastAsia="Arial" w:cs="Arial"/>
        </w:rPr>
        <w:t xml:space="preserve">correcting </w:t>
      </w:r>
      <w:r w:rsidR="00015CF7">
        <w:rPr>
          <w:rFonts w:eastAsia="Arial" w:cs="Arial"/>
        </w:rPr>
        <w:t>data</w:t>
      </w:r>
      <w:r w:rsidR="00B05CEC">
        <w:rPr>
          <w:rFonts w:eastAsia="Arial" w:cs="Arial"/>
        </w:rPr>
        <w:t xml:space="preserve"> errors, </w:t>
      </w:r>
      <w:r>
        <w:rPr>
          <w:rFonts w:eastAsia="Arial" w:cs="Arial"/>
        </w:rPr>
        <w:t>investigating</w:t>
      </w:r>
      <w:r w:rsidR="00084226">
        <w:rPr>
          <w:rFonts w:eastAsia="Arial" w:cs="Arial"/>
        </w:rPr>
        <w:t xml:space="preserve"> why specific data were not assessed </w:t>
      </w:r>
      <w:r w:rsidR="00D13FB3">
        <w:rPr>
          <w:rFonts w:eastAsia="Arial" w:cs="Arial"/>
        </w:rPr>
        <w:t xml:space="preserve">in the 2020-2022 </w:t>
      </w:r>
      <w:r w:rsidR="009D00C2">
        <w:rPr>
          <w:rFonts w:eastAsia="Arial" w:cs="Arial"/>
        </w:rPr>
        <w:t xml:space="preserve">California </w:t>
      </w:r>
      <w:r w:rsidR="00D13FB3">
        <w:rPr>
          <w:rFonts w:eastAsia="Arial" w:cs="Arial"/>
        </w:rPr>
        <w:t>Integrated Report</w:t>
      </w:r>
      <w:r w:rsidR="00B77F06">
        <w:rPr>
          <w:rFonts w:eastAsia="Arial" w:cs="Arial"/>
        </w:rPr>
        <w:t xml:space="preserve">, </w:t>
      </w:r>
      <w:r w:rsidR="00D46B1C">
        <w:rPr>
          <w:rFonts w:eastAsia="Arial" w:cs="Arial"/>
        </w:rPr>
        <w:t xml:space="preserve">correcting </w:t>
      </w:r>
      <w:r w:rsidR="003F24F0">
        <w:rPr>
          <w:rFonts w:eastAsia="Arial" w:cs="Arial"/>
        </w:rPr>
        <w:t>and</w:t>
      </w:r>
      <w:r w:rsidR="0034444D">
        <w:rPr>
          <w:rFonts w:eastAsia="Arial" w:cs="Arial"/>
        </w:rPr>
        <w:t>/or</w:t>
      </w:r>
      <w:r w:rsidR="003F24F0">
        <w:rPr>
          <w:rFonts w:eastAsia="Arial" w:cs="Arial"/>
        </w:rPr>
        <w:t xml:space="preserve"> updating </w:t>
      </w:r>
      <w:r w:rsidR="00291DAB">
        <w:rPr>
          <w:rFonts w:eastAsia="Arial" w:cs="Arial"/>
        </w:rPr>
        <w:t xml:space="preserve">mapping of </w:t>
      </w:r>
      <w:r w:rsidR="00FB7849">
        <w:rPr>
          <w:rFonts w:eastAsia="Arial" w:cs="Arial"/>
        </w:rPr>
        <w:t xml:space="preserve">some </w:t>
      </w:r>
      <w:r w:rsidR="00BD0C00">
        <w:rPr>
          <w:rFonts w:eastAsia="Arial" w:cs="Arial"/>
        </w:rPr>
        <w:t>waterbod</w:t>
      </w:r>
      <w:r w:rsidR="00291DAB">
        <w:rPr>
          <w:rFonts w:eastAsia="Arial" w:cs="Arial"/>
        </w:rPr>
        <w:t>ies</w:t>
      </w:r>
      <w:r w:rsidR="00BD0C00">
        <w:rPr>
          <w:rFonts w:eastAsia="Arial" w:cs="Arial"/>
        </w:rPr>
        <w:t xml:space="preserve">, </w:t>
      </w:r>
      <w:r w:rsidR="00D244E4">
        <w:rPr>
          <w:rFonts w:eastAsia="Arial" w:cs="Arial"/>
        </w:rPr>
        <w:t xml:space="preserve">updating TMDL information in </w:t>
      </w:r>
      <w:r w:rsidR="000A009D">
        <w:rPr>
          <w:rFonts w:eastAsia="Arial" w:cs="Arial"/>
        </w:rPr>
        <w:t xml:space="preserve">several </w:t>
      </w:r>
      <w:r w:rsidR="008C622B">
        <w:rPr>
          <w:rStyle w:val="normaltextrun"/>
          <w:rFonts w:cs="Arial"/>
          <w:color w:val="000000"/>
          <w:shd w:val="clear" w:color="auto" w:fill="FFFFFF"/>
        </w:rPr>
        <w:t xml:space="preserve">CalWQA </w:t>
      </w:r>
      <w:r w:rsidR="00935B8D">
        <w:rPr>
          <w:rFonts w:eastAsia="Arial" w:cs="Arial"/>
        </w:rPr>
        <w:t>Decision</w:t>
      </w:r>
      <w:r w:rsidR="00D244E4">
        <w:rPr>
          <w:rFonts w:eastAsia="Arial" w:cs="Arial"/>
        </w:rPr>
        <w:t xml:space="preserve">s, </w:t>
      </w:r>
      <w:r w:rsidR="00356D74">
        <w:rPr>
          <w:rFonts w:eastAsia="Arial" w:cs="Arial"/>
        </w:rPr>
        <w:t>reassessing aluminum d</w:t>
      </w:r>
      <w:r w:rsidR="006020FA">
        <w:rPr>
          <w:rFonts w:eastAsia="Arial" w:cs="Arial"/>
        </w:rPr>
        <w:t>ata (</w:t>
      </w:r>
      <w:r w:rsidR="007B5EBA">
        <w:rPr>
          <w:rFonts w:eastAsia="Arial" w:cs="Arial"/>
        </w:rPr>
        <w:t>s</w:t>
      </w:r>
      <w:r w:rsidR="006020FA">
        <w:rPr>
          <w:rFonts w:eastAsia="Arial" w:cs="Arial"/>
        </w:rPr>
        <w:t xml:space="preserve">ee </w:t>
      </w:r>
      <w:r w:rsidR="0047058B">
        <w:rPr>
          <w:rFonts w:eastAsia="Arial" w:cs="Arial"/>
        </w:rPr>
        <w:t>s</w:t>
      </w:r>
      <w:r w:rsidR="00255962">
        <w:rPr>
          <w:rFonts w:eastAsia="Arial" w:cs="Arial"/>
        </w:rPr>
        <w:t xml:space="preserve">ection </w:t>
      </w:r>
      <w:r w:rsidR="006020FA">
        <w:rPr>
          <w:rFonts w:eastAsia="Arial" w:cs="Arial"/>
        </w:rPr>
        <w:t>3.</w:t>
      </w:r>
      <w:r w:rsidR="007B5EBA">
        <w:rPr>
          <w:rFonts w:eastAsia="Arial" w:cs="Arial"/>
        </w:rPr>
        <w:t>1</w:t>
      </w:r>
      <w:r w:rsidR="006020FA">
        <w:rPr>
          <w:rFonts w:eastAsia="Arial" w:cs="Arial"/>
        </w:rPr>
        <w:t>)</w:t>
      </w:r>
      <w:r w:rsidR="006F348A">
        <w:rPr>
          <w:rFonts w:eastAsia="Arial" w:cs="Arial"/>
        </w:rPr>
        <w:t>,</w:t>
      </w:r>
      <w:r w:rsidR="00356D74">
        <w:rPr>
          <w:rFonts w:eastAsia="Arial" w:cs="Arial"/>
        </w:rPr>
        <w:t xml:space="preserve"> </w:t>
      </w:r>
      <w:r w:rsidR="00FC61C1">
        <w:rPr>
          <w:rFonts w:eastAsia="Arial" w:cs="Arial"/>
        </w:rPr>
        <w:t xml:space="preserve">and </w:t>
      </w:r>
      <w:r w:rsidR="00C93075">
        <w:rPr>
          <w:rFonts w:eastAsia="Arial" w:cs="Arial"/>
        </w:rPr>
        <w:t xml:space="preserve">correcting pyrethroid </w:t>
      </w:r>
      <w:r w:rsidR="00AC763C">
        <w:rPr>
          <w:rStyle w:val="normaltextrun"/>
          <w:rFonts w:cs="Arial"/>
          <w:color w:val="000000"/>
          <w:shd w:val="clear" w:color="auto" w:fill="FFFFFF"/>
        </w:rPr>
        <w:t xml:space="preserve">CalWQA </w:t>
      </w:r>
      <w:r w:rsidR="00935B8D">
        <w:rPr>
          <w:rFonts w:eastAsia="Arial" w:cs="Arial"/>
        </w:rPr>
        <w:t>Decision</w:t>
      </w:r>
      <w:r w:rsidR="00C93075">
        <w:rPr>
          <w:rFonts w:eastAsia="Arial" w:cs="Arial"/>
        </w:rPr>
        <w:t>s with sediment data</w:t>
      </w:r>
      <w:r w:rsidR="00B9674A">
        <w:rPr>
          <w:rFonts w:eastAsia="Arial" w:cs="Arial"/>
        </w:rPr>
        <w:t xml:space="preserve"> (normalization error described above in </w:t>
      </w:r>
      <w:r w:rsidR="0047058B">
        <w:rPr>
          <w:rFonts w:eastAsia="Arial" w:cs="Arial"/>
        </w:rPr>
        <w:t>s</w:t>
      </w:r>
      <w:r w:rsidR="00CA640F">
        <w:rPr>
          <w:rFonts w:eastAsia="Arial" w:cs="Arial"/>
        </w:rPr>
        <w:t>ection 3.</w:t>
      </w:r>
      <w:r w:rsidR="006830F0">
        <w:rPr>
          <w:rFonts w:eastAsia="Arial" w:cs="Arial"/>
        </w:rPr>
        <w:t>8</w:t>
      </w:r>
      <w:r w:rsidR="00CA640F">
        <w:rPr>
          <w:rFonts w:eastAsia="Arial" w:cs="Arial"/>
        </w:rPr>
        <w:t>).</w:t>
      </w:r>
      <w:r>
        <w:rPr>
          <w:rFonts w:eastAsia="Arial" w:cs="Arial"/>
        </w:rPr>
        <w:t xml:space="preserve"> </w:t>
      </w:r>
      <w:r w:rsidR="00C97439" w:rsidRPr="00036BD4">
        <w:rPr>
          <w:rFonts w:eastAsia="Arial" w:cs="Arial"/>
        </w:rPr>
        <w:t xml:space="preserve">Assessments specific to the </w:t>
      </w:r>
      <w:r w:rsidR="00C97439">
        <w:rPr>
          <w:rFonts w:eastAsia="Arial" w:cs="Arial"/>
        </w:rPr>
        <w:t>San Diego</w:t>
      </w:r>
      <w:r w:rsidR="00C97439" w:rsidRPr="00036BD4">
        <w:rPr>
          <w:rFonts w:eastAsia="Arial" w:cs="Arial"/>
        </w:rPr>
        <w:t xml:space="preserve"> Regional Water Board are described in the following subsections. </w:t>
      </w:r>
    </w:p>
    <w:p w14:paraId="7AF83D64" w14:textId="6B8F16EA" w:rsidR="00C97439" w:rsidRDefault="424118B4" w:rsidP="00ED1FE0">
      <w:pPr>
        <w:pStyle w:val="Heading3"/>
      </w:pPr>
      <w:bookmarkStart w:id="1290" w:name="_Toc156483226"/>
      <w:r>
        <w:t xml:space="preserve">Data </w:t>
      </w:r>
      <w:r w:rsidR="7AA99219">
        <w:t>Corrections</w:t>
      </w:r>
      <w:bookmarkEnd w:id="1290"/>
    </w:p>
    <w:p w14:paraId="542705BA" w14:textId="66C16ABF" w:rsidR="001F2580" w:rsidRDefault="00D43FFA" w:rsidP="0064518D">
      <w:pPr>
        <w:rPr>
          <w:rFonts w:eastAsia="Arial" w:cs="Arial"/>
        </w:rPr>
      </w:pPr>
      <w:r>
        <w:rPr>
          <w:rFonts w:eastAsia="Arial" w:cs="Arial"/>
        </w:rPr>
        <w:t>A portion of the d</w:t>
      </w:r>
      <w:r w:rsidR="00DD023C">
        <w:rPr>
          <w:rFonts w:eastAsia="Arial" w:cs="Arial"/>
        </w:rPr>
        <w:t xml:space="preserve">ata </w:t>
      </w:r>
      <w:r w:rsidR="00484194">
        <w:rPr>
          <w:rFonts w:eastAsia="Arial" w:cs="Arial"/>
        </w:rPr>
        <w:t>provided by the C</w:t>
      </w:r>
      <w:r w:rsidR="009E7D34">
        <w:rPr>
          <w:rFonts w:eastAsia="Arial" w:cs="Arial"/>
        </w:rPr>
        <w:t>ounty</w:t>
      </w:r>
      <w:r w:rsidR="00484194">
        <w:rPr>
          <w:rFonts w:eastAsia="Arial" w:cs="Arial"/>
        </w:rPr>
        <w:t xml:space="preserve"> of San Diego for </w:t>
      </w:r>
      <w:r w:rsidR="009E7D34">
        <w:rPr>
          <w:rFonts w:eastAsia="Arial" w:cs="Arial"/>
        </w:rPr>
        <w:t xml:space="preserve">the Lower </w:t>
      </w:r>
      <w:r w:rsidR="000A3209">
        <w:rPr>
          <w:rFonts w:eastAsia="Arial" w:cs="Arial"/>
        </w:rPr>
        <w:t xml:space="preserve">Santa Margarita River and </w:t>
      </w:r>
      <w:r w:rsidR="009E7D34">
        <w:rPr>
          <w:rFonts w:eastAsia="Arial" w:cs="Arial"/>
        </w:rPr>
        <w:t xml:space="preserve">Lower San Luis Rey River </w:t>
      </w:r>
      <w:r w:rsidR="00561ABF">
        <w:rPr>
          <w:rFonts w:eastAsia="Arial" w:cs="Arial"/>
        </w:rPr>
        <w:t xml:space="preserve">were </w:t>
      </w:r>
      <w:r w:rsidR="00DD023C">
        <w:rPr>
          <w:rFonts w:eastAsia="Arial" w:cs="Arial"/>
        </w:rPr>
        <w:t>submitted</w:t>
      </w:r>
      <w:r w:rsidR="00561ABF">
        <w:rPr>
          <w:rFonts w:eastAsia="Arial" w:cs="Arial"/>
        </w:rPr>
        <w:t xml:space="preserve"> </w:t>
      </w:r>
      <w:r w:rsidR="003C7C2C">
        <w:rPr>
          <w:rFonts w:eastAsia="Arial" w:cs="Arial"/>
        </w:rPr>
        <w:t xml:space="preserve">to CEDEN </w:t>
      </w:r>
      <w:r w:rsidR="009E7D34">
        <w:rPr>
          <w:rFonts w:eastAsia="Arial" w:cs="Arial"/>
        </w:rPr>
        <w:t xml:space="preserve">with </w:t>
      </w:r>
      <w:r w:rsidR="00561ABF">
        <w:rPr>
          <w:rFonts w:eastAsia="Arial" w:cs="Arial"/>
        </w:rPr>
        <w:t>incorrect</w:t>
      </w:r>
      <w:r w:rsidR="009E7D34">
        <w:rPr>
          <w:rFonts w:eastAsia="Arial" w:cs="Arial"/>
        </w:rPr>
        <w:t xml:space="preserve"> </w:t>
      </w:r>
      <w:r w:rsidR="009458FE">
        <w:rPr>
          <w:rFonts w:eastAsia="Arial" w:cs="Arial"/>
        </w:rPr>
        <w:t>latitude and longitude</w:t>
      </w:r>
      <w:r w:rsidR="003C7C2C">
        <w:rPr>
          <w:rFonts w:eastAsia="Arial" w:cs="Arial"/>
        </w:rPr>
        <w:t xml:space="preserve"> and </w:t>
      </w:r>
      <w:r w:rsidR="00C444FA">
        <w:rPr>
          <w:rFonts w:eastAsia="Arial" w:cs="Arial"/>
        </w:rPr>
        <w:t xml:space="preserve">therefore </w:t>
      </w:r>
      <w:r w:rsidR="00E36526">
        <w:rPr>
          <w:rFonts w:eastAsia="Arial" w:cs="Arial"/>
        </w:rPr>
        <w:t>were</w:t>
      </w:r>
      <w:r w:rsidR="00C444FA">
        <w:rPr>
          <w:rFonts w:eastAsia="Arial" w:cs="Arial"/>
        </w:rPr>
        <w:t xml:space="preserve"> incorrectly</w:t>
      </w:r>
      <w:r w:rsidR="002E7873">
        <w:rPr>
          <w:rFonts w:eastAsia="Arial" w:cs="Arial"/>
        </w:rPr>
        <w:t xml:space="preserve"> </w:t>
      </w:r>
      <w:r w:rsidR="006C7205">
        <w:rPr>
          <w:rFonts w:eastAsia="Arial" w:cs="Arial"/>
        </w:rPr>
        <w:t xml:space="preserve">assessed for </w:t>
      </w:r>
      <w:r w:rsidR="00CC646C">
        <w:rPr>
          <w:rFonts w:eastAsia="Arial" w:cs="Arial"/>
        </w:rPr>
        <w:t>the Lower Santa Margarita River</w:t>
      </w:r>
      <w:r w:rsidR="001452B8">
        <w:rPr>
          <w:rFonts w:eastAsia="Arial" w:cs="Arial"/>
        </w:rPr>
        <w:t xml:space="preserve"> </w:t>
      </w:r>
      <w:r w:rsidR="001465EB">
        <w:rPr>
          <w:rFonts w:eastAsia="Arial" w:cs="Arial"/>
        </w:rPr>
        <w:t>in</w:t>
      </w:r>
      <w:r w:rsidR="001452B8">
        <w:rPr>
          <w:rFonts w:eastAsia="Arial" w:cs="Arial"/>
        </w:rPr>
        <w:t xml:space="preserve"> the 2020-2022 </w:t>
      </w:r>
      <w:r w:rsidR="009D00C2">
        <w:rPr>
          <w:rFonts w:eastAsia="Arial" w:cs="Arial"/>
        </w:rPr>
        <w:t xml:space="preserve">California </w:t>
      </w:r>
      <w:r w:rsidR="001452B8">
        <w:rPr>
          <w:rFonts w:eastAsia="Arial" w:cs="Arial"/>
        </w:rPr>
        <w:t>Integrated Report</w:t>
      </w:r>
      <w:r w:rsidR="00CC646C">
        <w:rPr>
          <w:rFonts w:eastAsia="Arial" w:cs="Arial"/>
        </w:rPr>
        <w:t>.</w:t>
      </w:r>
      <w:r w:rsidR="00877ACA">
        <w:rPr>
          <w:rFonts w:eastAsia="Arial" w:cs="Arial"/>
        </w:rPr>
        <w:t xml:space="preserve"> The County </w:t>
      </w:r>
      <w:r w:rsidR="00A85F77">
        <w:rPr>
          <w:rFonts w:eastAsia="Arial" w:cs="Arial"/>
        </w:rPr>
        <w:t xml:space="preserve">of </w:t>
      </w:r>
      <w:r w:rsidR="003C0CC8">
        <w:rPr>
          <w:rFonts w:eastAsia="Arial" w:cs="Arial"/>
        </w:rPr>
        <w:br/>
      </w:r>
      <w:r w:rsidR="00A85F77">
        <w:rPr>
          <w:rFonts w:eastAsia="Arial" w:cs="Arial"/>
        </w:rPr>
        <w:t xml:space="preserve">San Diego </w:t>
      </w:r>
      <w:r w:rsidR="001006C9">
        <w:rPr>
          <w:rFonts w:eastAsia="Arial" w:cs="Arial"/>
        </w:rPr>
        <w:t>has since</w:t>
      </w:r>
      <w:r w:rsidR="00877ACA">
        <w:rPr>
          <w:rFonts w:eastAsia="Arial" w:cs="Arial"/>
        </w:rPr>
        <w:t xml:space="preserve"> </w:t>
      </w:r>
      <w:r w:rsidR="008B6DA7">
        <w:rPr>
          <w:rFonts w:eastAsia="Arial" w:cs="Arial"/>
        </w:rPr>
        <w:t xml:space="preserve">corrected and </w:t>
      </w:r>
      <w:r w:rsidR="00877ACA">
        <w:rPr>
          <w:rFonts w:eastAsia="Arial" w:cs="Arial"/>
        </w:rPr>
        <w:t>resubmitted the data</w:t>
      </w:r>
      <w:r w:rsidR="008B6DA7">
        <w:rPr>
          <w:rFonts w:eastAsia="Arial" w:cs="Arial"/>
        </w:rPr>
        <w:t xml:space="preserve"> </w:t>
      </w:r>
      <w:r w:rsidR="00801F29">
        <w:rPr>
          <w:rFonts w:eastAsia="Arial" w:cs="Arial"/>
        </w:rPr>
        <w:t xml:space="preserve">to </w:t>
      </w:r>
      <w:r w:rsidR="008B6DA7">
        <w:rPr>
          <w:rFonts w:eastAsia="Arial" w:cs="Arial"/>
        </w:rPr>
        <w:t xml:space="preserve">CEDEN. </w:t>
      </w:r>
      <w:r w:rsidR="00D14C36">
        <w:rPr>
          <w:rFonts w:eastAsia="Arial" w:cs="Arial"/>
        </w:rPr>
        <w:t xml:space="preserve">Following the </w:t>
      </w:r>
      <w:r w:rsidR="003349C9">
        <w:rPr>
          <w:rFonts w:eastAsia="Arial" w:cs="Arial"/>
        </w:rPr>
        <w:t xml:space="preserve">CEDEN </w:t>
      </w:r>
      <w:r w:rsidR="00315EB3">
        <w:rPr>
          <w:rFonts w:eastAsia="Arial" w:cs="Arial"/>
        </w:rPr>
        <w:t xml:space="preserve">correction </w:t>
      </w:r>
      <w:r w:rsidR="00F64037">
        <w:rPr>
          <w:rFonts w:eastAsia="Arial" w:cs="Arial"/>
        </w:rPr>
        <w:t>update</w:t>
      </w:r>
      <w:r w:rsidR="00020AC8">
        <w:rPr>
          <w:rFonts w:eastAsia="Arial" w:cs="Arial"/>
        </w:rPr>
        <w:t xml:space="preserve">, </w:t>
      </w:r>
      <w:r w:rsidR="001161CF">
        <w:rPr>
          <w:rFonts w:eastAsia="Arial" w:cs="Arial"/>
        </w:rPr>
        <w:t xml:space="preserve">San Diego </w:t>
      </w:r>
      <w:r w:rsidR="003A0D69">
        <w:rPr>
          <w:rFonts w:eastAsia="Arial" w:cs="Arial"/>
        </w:rPr>
        <w:t xml:space="preserve">Regional </w:t>
      </w:r>
      <w:r w:rsidR="001161CF">
        <w:rPr>
          <w:rFonts w:eastAsia="Arial" w:cs="Arial"/>
        </w:rPr>
        <w:t xml:space="preserve">Water Board staff </w:t>
      </w:r>
      <w:r w:rsidR="00DF7BF7">
        <w:rPr>
          <w:rFonts w:eastAsia="Arial" w:cs="Arial"/>
        </w:rPr>
        <w:t>modifi</w:t>
      </w:r>
      <w:r w:rsidR="001727B1">
        <w:rPr>
          <w:rFonts w:eastAsia="Arial" w:cs="Arial"/>
        </w:rPr>
        <w:t>e</w:t>
      </w:r>
      <w:r w:rsidR="001161CF">
        <w:rPr>
          <w:rFonts w:eastAsia="Arial" w:cs="Arial"/>
        </w:rPr>
        <w:t xml:space="preserve">d the </w:t>
      </w:r>
      <w:r w:rsidR="007E1CEB">
        <w:rPr>
          <w:rFonts w:eastAsia="Arial" w:cs="Arial"/>
        </w:rPr>
        <w:t xml:space="preserve">LOEs </w:t>
      </w:r>
      <w:r w:rsidR="00CC0F37">
        <w:rPr>
          <w:rFonts w:eastAsia="Arial" w:cs="Arial"/>
        </w:rPr>
        <w:t xml:space="preserve">(retired incorrect </w:t>
      </w:r>
      <w:r w:rsidR="006E6C4D">
        <w:rPr>
          <w:rFonts w:eastAsia="Arial" w:cs="Arial"/>
        </w:rPr>
        <w:t xml:space="preserve">LOEs and created new </w:t>
      </w:r>
      <w:r w:rsidR="00407D98">
        <w:rPr>
          <w:rFonts w:eastAsia="Arial" w:cs="Arial"/>
        </w:rPr>
        <w:t>LOEs</w:t>
      </w:r>
      <w:r w:rsidR="000D108F">
        <w:rPr>
          <w:rFonts w:eastAsia="Arial" w:cs="Arial"/>
        </w:rPr>
        <w:t xml:space="preserve"> </w:t>
      </w:r>
      <w:r w:rsidR="006E6C4D">
        <w:rPr>
          <w:rFonts w:eastAsia="Arial" w:cs="Arial"/>
        </w:rPr>
        <w:t xml:space="preserve">with correct data) </w:t>
      </w:r>
      <w:r w:rsidR="007E1CEB">
        <w:rPr>
          <w:rFonts w:eastAsia="Arial" w:cs="Arial"/>
        </w:rPr>
        <w:t xml:space="preserve">and </w:t>
      </w:r>
      <w:r w:rsidR="00493641">
        <w:rPr>
          <w:rFonts w:eastAsia="Arial" w:cs="Arial"/>
        </w:rPr>
        <w:t xml:space="preserve">affected </w:t>
      </w:r>
      <w:r w:rsidR="001742CC">
        <w:rPr>
          <w:rStyle w:val="normaltextrun"/>
          <w:rFonts w:cs="Arial"/>
          <w:color w:val="000000"/>
          <w:shd w:val="clear" w:color="auto" w:fill="FFFFFF"/>
        </w:rPr>
        <w:t xml:space="preserve">CalWQA </w:t>
      </w:r>
      <w:r w:rsidR="00935B8D">
        <w:rPr>
          <w:rFonts w:eastAsia="Arial" w:cs="Arial"/>
        </w:rPr>
        <w:t>Decision</w:t>
      </w:r>
      <w:r w:rsidR="008B6DA7">
        <w:rPr>
          <w:rFonts w:eastAsia="Arial" w:cs="Arial"/>
        </w:rPr>
        <w:t>s</w:t>
      </w:r>
      <w:r w:rsidR="00493641">
        <w:rPr>
          <w:rFonts w:eastAsia="Arial" w:cs="Arial"/>
        </w:rPr>
        <w:t xml:space="preserve"> </w:t>
      </w:r>
      <w:r w:rsidR="008B6DA7">
        <w:rPr>
          <w:rFonts w:eastAsia="Arial" w:cs="Arial"/>
        </w:rPr>
        <w:t xml:space="preserve">for </w:t>
      </w:r>
      <w:r w:rsidR="00CE7EF2">
        <w:rPr>
          <w:rFonts w:eastAsia="Arial" w:cs="Arial"/>
        </w:rPr>
        <w:t>the two waterbodies</w:t>
      </w:r>
      <w:r w:rsidR="00851874">
        <w:rPr>
          <w:rFonts w:eastAsia="Arial" w:cs="Arial"/>
        </w:rPr>
        <w:t>.</w:t>
      </w:r>
    </w:p>
    <w:p w14:paraId="1A899F7C" w14:textId="07ED865F" w:rsidR="00A37687" w:rsidRDefault="00EA0B60" w:rsidP="0064518D">
      <w:pPr>
        <w:rPr>
          <w:rFonts w:eastAsia="Arial" w:cs="Arial"/>
        </w:rPr>
      </w:pPr>
      <w:r>
        <w:rPr>
          <w:rFonts w:eastAsia="Arial" w:cs="Arial"/>
        </w:rPr>
        <w:t xml:space="preserve">Data provided by the City of Chula Vista </w:t>
      </w:r>
      <w:r w:rsidR="00DB5DF7">
        <w:rPr>
          <w:rFonts w:eastAsia="Arial" w:cs="Arial"/>
        </w:rPr>
        <w:t xml:space="preserve">for selenium in Telegraph Canyon Creek </w:t>
      </w:r>
      <w:r w:rsidR="00375825">
        <w:rPr>
          <w:rFonts w:eastAsia="Arial" w:cs="Arial"/>
        </w:rPr>
        <w:t xml:space="preserve">were submitted to CEDEN </w:t>
      </w:r>
      <w:r w:rsidR="00A5186D">
        <w:rPr>
          <w:rFonts w:eastAsia="Arial" w:cs="Arial"/>
        </w:rPr>
        <w:t>with incorrect latitude and longitude</w:t>
      </w:r>
      <w:r w:rsidR="004D517A">
        <w:rPr>
          <w:rFonts w:eastAsia="Arial" w:cs="Arial"/>
        </w:rPr>
        <w:t xml:space="preserve"> for the 2020-2022 </w:t>
      </w:r>
      <w:r w:rsidR="009D00C2">
        <w:rPr>
          <w:rFonts w:eastAsia="Arial" w:cs="Arial"/>
        </w:rPr>
        <w:t xml:space="preserve">California </w:t>
      </w:r>
      <w:r w:rsidR="004D517A">
        <w:rPr>
          <w:rFonts w:eastAsia="Arial" w:cs="Arial"/>
        </w:rPr>
        <w:t xml:space="preserve">Integrated Report. The City </w:t>
      </w:r>
      <w:r w:rsidR="00C6187E">
        <w:rPr>
          <w:rFonts w:eastAsia="Arial" w:cs="Arial"/>
        </w:rPr>
        <w:t>of Chula Vi</w:t>
      </w:r>
      <w:r w:rsidR="00254BB9">
        <w:rPr>
          <w:rFonts w:eastAsia="Arial" w:cs="Arial"/>
        </w:rPr>
        <w:t>sta</w:t>
      </w:r>
      <w:r w:rsidR="004D517A">
        <w:rPr>
          <w:rFonts w:eastAsia="Arial" w:cs="Arial"/>
        </w:rPr>
        <w:t xml:space="preserve"> corrected the coordinates in CEDEN</w:t>
      </w:r>
      <w:r w:rsidR="00646D08">
        <w:rPr>
          <w:rFonts w:eastAsia="Arial" w:cs="Arial"/>
        </w:rPr>
        <w:t xml:space="preserve">, and </w:t>
      </w:r>
      <w:r w:rsidR="004B1927">
        <w:rPr>
          <w:rFonts w:eastAsia="Arial" w:cs="Arial"/>
        </w:rPr>
        <w:t>four LOEs were created for the data</w:t>
      </w:r>
      <w:r w:rsidR="00FD5FEA">
        <w:rPr>
          <w:rFonts w:eastAsia="Arial" w:cs="Arial"/>
        </w:rPr>
        <w:t xml:space="preserve">. </w:t>
      </w:r>
      <w:proofErr w:type="gramStart"/>
      <w:r w:rsidR="00FD5FEA">
        <w:rPr>
          <w:rFonts w:eastAsia="Arial" w:cs="Arial"/>
        </w:rPr>
        <w:t>These</w:t>
      </w:r>
      <w:proofErr w:type="gramEnd"/>
      <w:r w:rsidR="00FD5FEA">
        <w:rPr>
          <w:rFonts w:eastAsia="Arial" w:cs="Arial"/>
        </w:rPr>
        <w:t xml:space="preserve"> data </w:t>
      </w:r>
      <w:r w:rsidR="00BF3F9D">
        <w:rPr>
          <w:rFonts w:eastAsia="Arial" w:cs="Arial"/>
        </w:rPr>
        <w:t xml:space="preserve">were assessed </w:t>
      </w:r>
      <w:r w:rsidR="00D252CC">
        <w:rPr>
          <w:rFonts w:eastAsia="Arial" w:cs="Arial"/>
        </w:rPr>
        <w:t xml:space="preserve">and are included </w:t>
      </w:r>
      <w:r w:rsidR="002479FA">
        <w:rPr>
          <w:rFonts w:eastAsia="Arial" w:cs="Arial"/>
        </w:rPr>
        <w:t xml:space="preserve">in </w:t>
      </w:r>
      <w:r w:rsidR="00326153">
        <w:rPr>
          <w:rFonts w:eastAsia="Arial" w:cs="Arial"/>
        </w:rPr>
        <w:t xml:space="preserve">the </w:t>
      </w:r>
      <w:r w:rsidR="004C7766">
        <w:rPr>
          <w:rStyle w:val="normaltextrun"/>
          <w:rFonts w:cs="Arial"/>
          <w:color w:val="000000"/>
          <w:shd w:val="clear" w:color="auto" w:fill="FFFFFF"/>
        </w:rPr>
        <w:t xml:space="preserve">CalWQA </w:t>
      </w:r>
      <w:r w:rsidR="002479FA">
        <w:rPr>
          <w:rFonts w:eastAsia="Arial" w:cs="Arial"/>
        </w:rPr>
        <w:t>Decision</w:t>
      </w:r>
      <w:r w:rsidR="00F119AB">
        <w:rPr>
          <w:rFonts w:eastAsia="Arial" w:cs="Arial"/>
        </w:rPr>
        <w:t>.</w:t>
      </w:r>
    </w:p>
    <w:p w14:paraId="127FD437" w14:textId="58DFC290" w:rsidR="00BB2280" w:rsidRDefault="50C0A790" w:rsidP="00ED1FE0">
      <w:pPr>
        <w:pStyle w:val="Heading3"/>
      </w:pPr>
      <w:bookmarkStart w:id="1291" w:name="_Toc156483227"/>
      <w:r>
        <w:t>Mapping Corrections and Adjustments</w:t>
      </w:r>
      <w:bookmarkEnd w:id="1291"/>
    </w:p>
    <w:p w14:paraId="16A88F69" w14:textId="056B675C" w:rsidR="00615A59" w:rsidRDefault="00615A59" w:rsidP="00D37E17">
      <w:pPr>
        <w:rPr>
          <w:rFonts w:eastAsia="Arial" w:cs="Arial"/>
        </w:rPr>
      </w:pPr>
      <w:r>
        <w:rPr>
          <w:rFonts w:eastAsia="Arial" w:cs="Arial"/>
        </w:rPr>
        <w:t>Several types of mapping updates</w:t>
      </w:r>
      <w:r w:rsidR="00C074C8">
        <w:rPr>
          <w:rFonts w:eastAsia="Arial" w:cs="Arial"/>
        </w:rPr>
        <w:t xml:space="preserve"> were completed </w:t>
      </w:r>
      <w:r w:rsidR="00A27892">
        <w:rPr>
          <w:rFonts w:eastAsia="Arial" w:cs="Arial"/>
        </w:rPr>
        <w:t>during the off-cycle</w:t>
      </w:r>
      <w:r w:rsidR="00F76669">
        <w:rPr>
          <w:rFonts w:eastAsia="Arial" w:cs="Arial"/>
        </w:rPr>
        <w:t xml:space="preserve"> period</w:t>
      </w:r>
      <w:r w:rsidR="001F7724">
        <w:rPr>
          <w:rFonts w:eastAsia="Arial" w:cs="Arial"/>
        </w:rPr>
        <w:t>.</w:t>
      </w:r>
      <w:r w:rsidR="0025736E">
        <w:rPr>
          <w:rFonts w:eastAsia="Arial" w:cs="Arial"/>
        </w:rPr>
        <w:t xml:space="preserve"> Some adjustments were made to </w:t>
      </w:r>
      <w:r w:rsidR="00C01A72">
        <w:rPr>
          <w:rFonts w:eastAsia="Arial" w:cs="Arial"/>
        </w:rPr>
        <w:t xml:space="preserve">better represent </w:t>
      </w:r>
      <w:r w:rsidR="0025736E">
        <w:rPr>
          <w:rFonts w:eastAsia="Arial" w:cs="Arial"/>
        </w:rPr>
        <w:t xml:space="preserve">waterbodies </w:t>
      </w:r>
      <w:r w:rsidR="009F295C">
        <w:rPr>
          <w:rFonts w:eastAsia="Arial" w:cs="Arial"/>
        </w:rPr>
        <w:t xml:space="preserve">that were previously mapped and assessed, </w:t>
      </w:r>
      <w:r w:rsidR="00B34D67">
        <w:rPr>
          <w:rFonts w:eastAsia="Arial" w:cs="Arial"/>
        </w:rPr>
        <w:t xml:space="preserve">some </w:t>
      </w:r>
      <w:r w:rsidR="00C174E3">
        <w:rPr>
          <w:rFonts w:eastAsia="Arial" w:cs="Arial"/>
        </w:rPr>
        <w:t xml:space="preserve">waterbodies </w:t>
      </w:r>
      <w:r w:rsidR="00B029AA">
        <w:rPr>
          <w:rFonts w:eastAsia="Arial" w:cs="Arial"/>
        </w:rPr>
        <w:t>were newly mapped</w:t>
      </w:r>
      <w:r w:rsidR="00F15644">
        <w:rPr>
          <w:rFonts w:eastAsia="Arial" w:cs="Arial"/>
        </w:rPr>
        <w:t xml:space="preserve">, and </w:t>
      </w:r>
      <w:r w:rsidR="005D10C0">
        <w:rPr>
          <w:rFonts w:eastAsia="Arial" w:cs="Arial"/>
        </w:rPr>
        <w:t xml:space="preserve">in some cases, existing waterbodies </w:t>
      </w:r>
      <w:r w:rsidR="007A3F92">
        <w:rPr>
          <w:rFonts w:eastAsia="Arial" w:cs="Arial"/>
        </w:rPr>
        <w:t xml:space="preserve">were merged </w:t>
      </w:r>
      <w:r w:rsidR="005B0F48">
        <w:rPr>
          <w:rFonts w:eastAsia="Arial" w:cs="Arial"/>
        </w:rPr>
        <w:t>int</w:t>
      </w:r>
      <w:r w:rsidR="0025736E">
        <w:rPr>
          <w:rFonts w:eastAsia="Arial" w:cs="Arial"/>
        </w:rPr>
        <w:t xml:space="preserve">o </w:t>
      </w:r>
      <w:r w:rsidR="005B0F48">
        <w:rPr>
          <w:rFonts w:eastAsia="Arial" w:cs="Arial"/>
        </w:rPr>
        <w:t>a single</w:t>
      </w:r>
      <w:r w:rsidR="001D7E7D">
        <w:rPr>
          <w:rFonts w:eastAsia="Arial" w:cs="Arial"/>
        </w:rPr>
        <w:t xml:space="preserve"> waterbody for assessment purposes.</w:t>
      </w:r>
    </w:p>
    <w:p w14:paraId="61C11ABE" w14:textId="25FCEA3F" w:rsidR="00D37E17" w:rsidRDefault="0088568C" w:rsidP="00D37E17">
      <w:pPr>
        <w:rPr>
          <w:rFonts w:eastAsia="Arial" w:cs="Arial"/>
        </w:rPr>
      </w:pPr>
      <w:r>
        <w:rPr>
          <w:rFonts w:eastAsia="Arial" w:cs="Arial"/>
        </w:rPr>
        <w:t>The County of Orange and</w:t>
      </w:r>
      <w:r w:rsidR="006F0AD1">
        <w:rPr>
          <w:rFonts w:eastAsia="Arial" w:cs="Arial"/>
        </w:rPr>
        <w:t xml:space="preserve"> California Stormwater Quality Associat</w:t>
      </w:r>
      <w:r w:rsidR="006E7B91">
        <w:rPr>
          <w:rFonts w:eastAsia="Arial" w:cs="Arial"/>
        </w:rPr>
        <w:t>ion</w:t>
      </w:r>
      <w:r w:rsidR="006F0AD1">
        <w:rPr>
          <w:rFonts w:eastAsia="Arial" w:cs="Arial"/>
        </w:rPr>
        <w:t xml:space="preserve"> noted that station S11 was ass</w:t>
      </w:r>
      <w:r w:rsidR="00941D78">
        <w:rPr>
          <w:rFonts w:eastAsia="Arial" w:cs="Arial"/>
        </w:rPr>
        <w:t xml:space="preserve">ociated with </w:t>
      </w:r>
      <w:r w:rsidR="006F0AD1">
        <w:rPr>
          <w:rFonts w:eastAsia="Arial" w:cs="Arial"/>
        </w:rPr>
        <w:t xml:space="preserve">the </w:t>
      </w:r>
      <w:r w:rsidR="00A06D4C">
        <w:rPr>
          <w:rFonts w:eastAsia="Arial" w:cs="Arial"/>
        </w:rPr>
        <w:t xml:space="preserve">wrong waterbody in their comment letters </w:t>
      </w:r>
      <w:r w:rsidR="00A9711C">
        <w:rPr>
          <w:rFonts w:eastAsia="Arial" w:cs="Arial"/>
        </w:rPr>
        <w:t xml:space="preserve">submitted for the 2020-2022 </w:t>
      </w:r>
      <w:r w:rsidR="009D00C2">
        <w:rPr>
          <w:rFonts w:eastAsia="Arial" w:cs="Arial"/>
        </w:rPr>
        <w:t xml:space="preserve">California </w:t>
      </w:r>
      <w:r w:rsidR="00A9711C">
        <w:rPr>
          <w:rFonts w:eastAsia="Arial" w:cs="Arial"/>
        </w:rPr>
        <w:t>Integrated Report.</w:t>
      </w:r>
      <w:r w:rsidR="00C811A0">
        <w:rPr>
          <w:rFonts w:eastAsia="Arial" w:cs="Arial"/>
        </w:rPr>
        <w:t xml:space="preserve"> </w:t>
      </w:r>
      <w:r w:rsidR="000E1F34">
        <w:rPr>
          <w:rFonts w:eastAsia="Arial" w:cs="Arial"/>
        </w:rPr>
        <w:t>LOEs for station S11 that were incorrectly associated with “Pacific Ocean Shoreline, Aliso HS</w:t>
      </w:r>
      <w:r w:rsidR="007E2ECB">
        <w:rPr>
          <w:rFonts w:eastAsia="Arial" w:cs="Arial"/>
        </w:rPr>
        <w:t>A</w:t>
      </w:r>
      <w:r w:rsidR="000E1F34">
        <w:rPr>
          <w:rFonts w:eastAsia="Arial" w:cs="Arial"/>
        </w:rPr>
        <w:t xml:space="preserve">, at Aliso Beach </w:t>
      </w:r>
      <w:r w:rsidR="007869E9">
        <w:rPr>
          <w:rFonts w:eastAsia="Arial" w:cs="Arial"/>
        </w:rPr>
        <w:t>–</w:t>
      </w:r>
      <w:r w:rsidR="000E1F34">
        <w:rPr>
          <w:rFonts w:eastAsia="Arial" w:cs="Arial"/>
        </w:rPr>
        <w:t xml:space="preserve"> north</w:t>
      </w:r>
      <w:r w:rsidR="007869E9">
        <w:rPr>
          <w:rFonts w:eastAsia="Arial" w:cs="Arial"/>
        </w:rPr>
        <w:t xml:space="preserve">” were retired. </w:t>
      </w:r>
      <w:r w:rsidR="00C811A0">
        <w:rPr>
          <w:rFonts w:eastAsia="Arial" w:cs="Arial"/>
        </w:rPr>
        <w:t>A new waterbody</w:t>
      </w:r>
      <w:r w:rsidR="002E4FE1">
        <w:rPr>
          <w:rFonts w:eastAsia="Arial" w:cs="Arial"/>
        </w:rPr>
        <w:t xml:space="preserve"> </w:t>
      </w:r>
      <w:r w:rsidR="004D2F0B">
        <w:rPr>
          <w:rFonts w:eastAsia="Arial" w:cs="Arial"/>
        </w:rPr>
        <w:t>called “Pacific Ocean Shoreline</w:t>
      </w:r>
      <w:r w:rsidR="004A7DAE">
        <w:rPr>
          <w:rFonts w:eastAsia="Arial" w:cs="Arial"/>
        </w:rPr>
        <w:t xml:space="preserve">, Aliso </w:t>
      </w:r>
      <w:r w:rsidR="007E2ECB">
        <w:rPr>
          <w:rFonts w:eastAsia="Arial" w:cs="Arial"/>
        </w:rPr>
        <w:t>HSA, Laguna Beach – Treasure Island”</w:t>
      </w:r>
      <w:r w:rsidR="002E4FE1">
        <w:rPr>
          <w:rFonts w:eastAsia="Arial" w:cs="Arial"/>
        </w:rPr>
        <w:t xml:space="preserve"> was created, </w:t>
      </w:r>
      <w:r w:rsidR="00D12138">
        <w:rPr>
          <w:rFonts w:eastAsia="Arial" w:cs="Arial"/>
        </w:rPr>
        <w:t>and S11 data were as</w:t>
      </w:r>
      <w:r w:rsidR="000E37FE">
        <w:rPr>
          <w:rFonts w:eastAsia="Arial" w:cs="Arial"/>
        </w:rPr>
        <w:t xml:space="preserve">sociated with it. </w:t>
      </w:r>
    </w:p>
    <w:p w14:paraId="16ECBED3" w14:textId="22196862" w:rsidR="00F438DB" w:rsidRDefault="00297ED4" w:rsidP="00D37E17">
      <w:pPr>
        <w:rPr>
          <w:rFonts w:eastAsia="Arial" w:cs="Arial"/>
        </w:rPr>
      </w:pPr>
      <w:r>
        <w:rPr>
          <w:rFonts w:eastAsia="Arial" w:cs="Arial"/>
        </w:rPr>
        <w:t>Mapping around Hodges Reservoir was adjusted to better represent the reservoir</w:t>
      </w:r>
      <w:r w:rsidR="006C5043">
        <w:rPr>
          <w:rFonts w:eastAsia="Arial" w:cs="Arial"/>
        </w:rPr>
        <w:t xml:space="preserve">, </w:t>
      </w:r>
      <w:r w:rsidR="003C0CC8">
        <w:rPr>
          <w:rFonts w:eastAsia="Arial" w:cs="Arial"/>
        </w:rPr>
        <w:br/>
      </w:r>
      <w:r w:rsidR="006C5043">
        <w:rPr>
          <w:rFonts w:eastAsia="Arial" w:cs="Arial"/>
        </w:rPr>
        <w:t>San Dieguito River</w:t>
      </w:r>
      <w:r w:rsidR="00EE743E">
        <w:rPr>
          <w:rFonts w:eastAsia="Arial" w:cs="Arial"/>
        </w:rPr>
        <w:t xml:space="preserve"> </w:t>
      </w:r>
      <w:r w:rsidR="006101EE">
        <w:rPr>
          <w:rFonts w:eastAsia="Arial" w:cs="Arial"/>
        </w:rPr>
        <w:t>(downstream of the reservoir)</w:t>
      </w:r>
      <w:r w:rsidR="00610AE5">
        <w:rPr>
          <w:rFonts w:eastAsia="Arial" w:cs="Arial"/>
        </w:rPr>
        <w:t>,</w:t>
      </w:r>
      <w:r w:rsidR="006101EE">
        <w:rPr>
          <w:rFonts w:eastAsia="Arial" w:cs="Arial"/>
        </w:rPr>
        <w:t xml:space="preserve"> </w:t>
      </w:r>
      <w:r w:rsidR="00EE743E">
        <w:rPr>
          <w:rFonts w:eastAsia="Arial" w:cs="Arial"/>
        </w:rPr>
        <w:t>and</w:t>
      </w:r>
      <w:r w:rsidR="002D2904">
        <w:rPr>
          <w:rFonts w:eastAsia="Arial" w:cs="Arial"/>
        </w:rPr>
        <w:t xml:space="preserve"> a tributary to the reservoir,</w:t>
      </w:r>
      <w:r w:rsidR="00EE743E">
        <w:rPr>
          <w:rFonts w:eastAsia="Arial" w:cs="Arial"/>
        </w:rPr>
        <w:t xml:space="preserve"> </w:t>
      </w:r>
      <w:r w:rsidR="00105573">
        <w:rPr>
          <w:rFonts w:eastAsia="Arial" w:cs="Arial"/>
        </w:rPr>
        <w:t xml:space="preserve">named </w:t>
      </w:r>
      <w:r w:rsidR="00EE743E">
        <w:rPr>
          <w:rFonts w:eastAsia="Arial" w:cs="Arial"/>
        </w:rPr>
        <w:t xml:space="preserve">Santa </w:t>
      </w:r>
      <w:r w:rsidR="00B87D3D">
        <w:rPr>
          <w:rFonts w:eastAsia="Arial" w:cs="Arial"/>
        </w:rPr>
        <w:t>Y</w:t>
      </w:r>
      <w:r w:rsidR="00EE743E">
        <w:rPr>
          <w:rFonts w:eastAsia="Arial" w:cs="Arial"/>
        </w:rPr>
        <w:t>sa</w:t>
      </w:r>
      <w:r w:rsidR="00A00A9B">
        <w:rPr>
          <w:rFonts w:eastAsia="Arial" w:cs="Arial"/>
        </w:rPr>
        <w:t>bel Creek</w:t>
      </w:r>
      <w:r w:rsidR="00E20EB0">
        <w:rPr>
          <w:rFonts w:eastAsia="Arial" w:cs="Arial"/>
        </w:rPr>
        <w:t xml:space="preserve"> (below Sutherland Reservoir).</w:t>
      </w:r>
      <w:r w:rsidR="0046788B">
        <w:rPr>
          <w:rFonts w:eastAsia="Arial" w:cs="Arial"/>
        </w:rPr>
        <w:t xml:space="preserve"> With these </w:t>
      </w:r>
      <w:r w:rsidR="00B96422">
        <w:rPr>
          <w:rFonts w:eastAsia="Arial" w:cs="Arial"/>
        </w:rPr>
        <w:t xml:space="preserve">mapping adjustments, </w:t>
      </w:r>
      <w:r w:rsidR="0075595A">
        <w:rPr>
          <w:rFonts w:eastAsia="Arial" w:cs="Arial"/>
        </w:rPr>
        <w:t xml:space="preserve">data from </w:t>
      </w:r>
      <w:r w:rsidR="00B96422">
        <w:rPr>
          <w:rFonts w:eastAsia="Arial" w:cs="Arial"/>
        </w:rPr>
        <w:t xml:space="preserve">sampling station </w:t>
      </w:r>
      <w:r w:rsidR="00960C61">
        <w:rPr>
          <w:rFonts w:eastAsia="Arial" w:cs="Arial"/>
        </w:rPr>
        <w:t>SDC-TWAS-</w:t>
      </w:r>
      <w:r w:rsidR="007C61C7">
        <w:rPr>
          <w:rFonts w:eastAsia="Arial" w:cs="Arial"/>
        </w:rPr>
        <w:t xml:space="preserve">2 </w:t>
      </w:r>
      <w:r w:rsidR="00C04330">
        <w:rPr>
          <w:rFonts w:eastAsia="Arial" w:cs="Arial"/>
        </w:rPr>
        <w:t>w</w:t>
      </w:r>
      <w:r w:rsidR="00E44F5C">
        <w:rPr>
          <w:rFonts w:eastAsia="Arial" w:cs="Arial"/>
        </w:rPr>
        <w:t>er</w:t>
      </w:r>
      <w:r w:rsidR="0006517B">
        <w:rPr>
          <w:rFonts w:eastAsia="Arial" w:cs="Arial"/>
        </w:rPr>
        <w:t xml:space="preserve">e </w:t>
      </w:r>
      <w:r w:rsidR="001C1CA5">
        <w:rPr>
          <w:rFonts w:eastAsia="Arial" w:cs="Arial"/>
        </w:rPr>
        <w:t xml:space="preserve">assigned to </w:t>
      </w:r>
      <w:r w:rsidR="00764D5C">
        <w:rPr>
          <w:rFonts w:eastAsia="Arial" w:cs="Arial"/>
        </w:rPr>
        <w:t>Santa Ysabel Creek</w:t>
      </w:r>
      <w:r w:rsidR="0031791C">
        <w:rPr>
          <w:rFonts w:eastAsia="Arial" w:cs="Arial"/>
        </w:rPr>
        <w:t xml:space="preserve"> (below Sutherland Reservoir)</w:t>
      </w:r>
      <w:r w:rsidR="004150CC">
        <w:rPr>
          <w:rFonts w:eastAsia="Arial" w:cs="Arial"/>
        </w:rPr>
        <w:t xml:space="preserve">. </w:t>
      </w:r>
      <w:r w:rsidR="00642557">
        <w:rPr>
          <w:rFonts w:eastAsia="Arial" w:cs="Arial"/>
        </w:rPr>
        <w:t>LOEs were retired</w:t>
      </w:r>
      <w:r w:rsidR="004150CC">
        <w:rPr>
          <w:rFonts w:eastAsia="Arial" w:cs="Arial"/>
        </w:rPr>
        <w:t xml:space="preserve"> for this </w:t>
      </w:r>
      <w:r w:rsidR="00BB57AF">
        <w:rPr>
          <w:rFonts w:eastAsia="Arial" w:cs="Arial"/>
        </w:rPr>
        <w:t xml:space="preserve">sampling </w:t>
      </w:r>
      <w:r w:rsidR="004150CC">
        <w:rPr>
          <w:rFonts w:eastAsia="Arial" w:cs="Arial"/>
        </w:rPr>
        <w:t>station that were incorrect</w:t>
      </w:r>
      <w:r w:rsidR="00611638">
        <w:rPr>
          <w:rFonts w:eastAsia="Arial" w:cs="Arial"/>
        </w:rPr>
        <w:t>ly</w:t>
      </w:r>
      <w:r w:rsidR="004150CC">
        <w:rPr>
          <w:rFonts w:eastAsia="Arial" w:cs="Arial"/>
        </w:rPr>
        <w:t xml:space="preserve"> assigned to San Dieguito River</w:t>
      </w:r>
      <w:r w:rsidR="00832277">
        <w:rPr>
          <w:rFonts w:eastAsia="Arial" w:cs="Arial"/>
        </w:rPr>
        <w:t xml:space="preserve"> during previous </w:t>
      </w:r>
      <w:r w:rsidR="00AB5193">
        <w:rPr>
          <w:rFonts w:eastAsia="Arial" w:cs="Arial"/>
        </w:rPr>
        <w:t>listing</w:t>
      </w:r>
      <w:r w:rsidR="00832277">
        <w:rPr>
          <w:rFonts w:eastAsia="Arial" w:cs="Arial"/>
        </w:rPr>
        <w:t xml:space="preserve"> cycles</w:t>
      </w:r>
      <w:r w:rsidR="0005104C">
        <w:rPr>
          <w:rFonts w:eastAsia="Arial" w:cs="Arial"/>
        </w:rPr>
        <w:t>. N</w:t>
      </w:r>
      <w:r w:rsidR="00733AA3">
        <w:rPr>
          <w:rFonts w:eastAsia="Arial" w:cs="Arial"/>
        </w:rPr>
        <w:t xml:space="preserve">ew </w:t>
      </w:r>
      <w:r w:rsidR="00733AA3">
        <w:rPr>
          <w:rFonts w:eastAsia="Arial" w:cs="Arial"/>
        </w:rPr>
        <w:lastRenderedPageBreak/>
        <w:t xml:space="preserve">LOEs </w:t>
      </w:r>
      <w:r w:rsidR="004D3358">
        <w:rPr>
          <w:rFonts w:eastAsia="Arial" w:cs="Arial"/>
        </w:rPr>
        <w:t>were created</w:t>
      </w:r>
      <w:r w:rsidR="00F15401">
        <w:rPr>
          <w:rFonts w:eastAsia="Arial" w:cs="Arial"/>
        </w:rPr>
        <w:t xml:space="preserve"> for SDC-TWAS-2</w:t>
      </w:r>
      <w:r w:rsidR="00332086">
        <w:rPr>
          <w:rFonts w:eastAsia="Arial" w:cs="Arial"/>
        </w:rPr>
        <w:t>,</w:t>
      </w:r>
      <w:r w:rsidR="00F15401">
        <w:rPr>
          <w:rFonts w:eastAsia="Arial" w:cs="Arial"/>
        </w:rPr>
        <w:t xml:space="preserve"> and </w:t>
      </w:r>
      <w:r w:rsidR="00891B1E">
        <w:rPr>
          <w:rFonts w:eastAsia="Arial" w:cs="Arial"/>
        </w:rPr>
        <w:t xml:space="preserve">the data were assessed </w:t>
      </w:r>
      <w:r w:rsidR="004D3358">
        <w:rPr>
          <w:rFonts w:eastAsia="Arial" w:cs="Arial"/>
        </w:rPr>
        <w:t xml:space="preserve">for Santa Ysabel Creek (below Sutherland Reservoir). </w:t>
      </w:r>
    </w:p>
    <w:p w14:paraId="7727FB92" w14:textId="630415DA" w:rsidR="0041191C" w:rsidRDefault="00F063F6" w:rsidP="0033775B">
      <w:pPr>
        <w:rPr>
          <w:color w:val="000000"/>
          <w:shd w:val="clear" w:color="auto" w:fill="FFFFFF"/>
        </w:rPr>
      </w:pPr>
      <w:r w:rsidRPr="47B2B241">
        <w:rPr>
          <w:color w:val="000000" w:themeColor="text1"/>
        </w:rPr>
        <w:t xml:space="preserve">Mapping of </w:t>
      </w:r>
      <w:r w:rsidR="00F92986" w:rsidRPr="47B2B241">
        <w:rPr>
          <w:color w:val="000000" w:themeColor="text1"/>
        </w:rPr>
        <w:t xml:space="preserve">geographically close but </w:t>
      </w:r>
      <w:r w:rsidR="000D05CC" w:rsidRPr="47B2B241">
        <w:rPr>
          <w:color w:val="000000" w:themeColor="text1"/>
        </w:rPr>
        <w:t xml:space="preserve">previously </w:t>
      </w:r>
      <w:r w:rsidRPr="47B2B241">
        <w:rPr>
          <w:color w:val="000000" w:themeColor="text1"/>
        </w:rPr>
        <w:t>separate</w:t>
      </w:r>
      <w:r w:rsidR="000D05CC" w:rsidRPr="47B2B241">
        <w:rPr>
          <w:color w:val="000000" w:themeColor="text1"/>
        </w:rPr>
        <w:t>ly mapped</w:t>
      </w:r>
      <w:r w:rsidRPr="47B2B241">
        <w:rPr>
          <w:color w:val="000000" w:themeColor="text1"/>
        </w:rPr>
        <w:t xml:space="preserve"> Pacific Ocean Shoreline segments</w:t>
      </w:r>
      <w:r w:rsidR="00EA676C" w:rsidRPr="47B2B241">
        <w:rPr>
          <w:color w:val="000000" w:themeColor="text1"/>
        </w:rPr>
        <w:t xml:space="preserve"> </w:t>
      </w:r>
      <w:r w:rsidRPr="47B2B241">
        <w:rPr>
          <w:color w:val="000000" w:themeColor="text1"/>
        </w:rPr>
        <w:t xml:space="preserve">were </w:t>
      </w:r>
      <w:r w:rsidR="00404A5A" w:rsidRPr="47B2B241">
        <w:rPr>
          <w:color w:val="000000" w:themeColor="text1"/>
        </w:rPr>
        <w:t>combined into a single waterbody for assessment purposes</w:t>
      </w:r>
      <w:r w:rsidR="00EA676C" w:rsidRPr="47B2B241">
        <w:rPr>
          <w:color w:val="000000" w:themeColor="text1"/>
        </w:rPr>
        <w:t>.</w:t>
      </w:r>
      <w:r w:rsidR="00495680" w:rsidRPr="47B2B241">
        <w:rPr>
          <w:color w:val="000000" w:themeColor="text1"/>
        </w:rPr>
        <w:t xml:space="preserve"> The first set includ</w:t>
      </w:r>
      <w:r w:rsidR="007D4798" w:rsidRPr="47B2B241">
        <w:rPr>
          <w:color w:val="000000" w:themeColor="text1"/>
        </w:rPr>
        <w:t>es</w:t>
      </w:r>
      <w:r w:rsidR="00EA676C" w:rsidRPr="47B2B241">
        <w:rPr>
          <w:color w:val="000000" w:themeColor="text1"/>
        </w:rPr>
        <w:t xml:space="preserve"> </w:t>
      </w:r>
      <w:r w:rsidR="00F964F2" w:rsidRPr="47B2B241">
        <w:rPr>
          <w:color w:val="000000" w:themeColor="text1"/>
        </w:rPr>
        <w:t>“</w:t>
      </w:r>
      <w:r w:rsidR="00802272" w:rsidRPr="47B2B241">
        <w:rPr>
          <w:color w:val="000000" w:themeColor="text1"/>
        </w:rPr>
        <w:t>Pacific Ocean Shoreline, San Clemente HA, at South Capistrano Beach at Beach Road</w:t>
      </w:r>
      <w:r w:rsidR="00F964F2" w:rsidRPr="47B2B241">
        <w:rPr>
          <w:color w:val="000000" w:themeColor="text1"/>
        </w:rPr>
        <w:t>,”</w:t>
      </w:r>
      <w:r w:rsidR="00012404" w:rsidRPr="47B2B241">
        <w:rPr>
          <w:color w:val="000000" w:themeColor="text1"/>
        </w:rPr>
        <w:t xml:space="preserve"> “</w:t>
      </w:r>
      <w:r w:rsidR="00802272" w:rsidRPr="47B2B241">
        <w:rPr>
          <w:color w:val="000000" w:themeColor="text1"/>
        </w:rPr>
        <w:t>Pacific Ocean Shoreline, San Clemente HA, at South Capistrano County Beach</w:t>
      </w:r>
      <w:r w:rsidR="00012404" w:rsidRPr="47B2B241">
        <w:rPr>
          <w:color w:val="000000" w:themeColor="text1"/>
        </w:rPr>
        <w:t>” and</w:t>
      </w:r>
      <w:r w:rsidR="00012404" w:rsidRPr="47B2B241">
        <w:rPr>
          <w:rFonts w:ascii="Calibri" w:hAnsi="Calibri"/>
          <w:sz w:val="22"/>
          <w:szCs w:val="22"/>
        </w:rPr>
        <w:t xml:space="preserve"> “</w:t>
      </w:r>
      <w:r w:rsidR="00802272" w:rsidRPr="47B2B241">
        <w:rPr>
          <w:color w:val="000000" w:themeColor="text1"/>
        </w:rPr>
        <w:t>Pacific Ocean Shoreline, Lower San Juan HSA, 5000 feet south of outfall</w:t>
      </w:r>
      <w:r w:rsidR="00012404" w:rsidRPr="47B2B241">
        <w:rPr>
          <w:color w:val="000000" w:themeColor="text1"/>
        </w:rPr>
        <w:t>”</w:t>
      </w:r>
      <w:r w:rsidR="00D25890" w:rsidRPr="47B2B241">
        <w:rPr>
          <w:color w:val="000000" w:themeColor="text1"/>
        </w:rPr>
        <w:t xml:space="preserve">, which </w:t>
      </w:r>
      <w:r w:rsidR="0050566B" w:rsidRPr="47B2B241">
        <w:rPr>
          <w:color w:val="000000" w:themeColor="text1"/>
        </w:rPr>
        <w:t xml:space="preserve">are </w:t>
      </w:r>
      <w:r w:rsidR="00012404" w:rsidRPr="47B2B241">
        <w:rPr>
          <w:color w:val="000000" w:themeColor="text1"/>
        </w:rPr>
        <w:t>now a</w:t>
      </w:r>
      <w:r w:rsidR="0050566B" w:rsidRPr="47B2B241">
        <w:rPr>
          <w:color w:val="000000" w:themeColor="text1"/>
        </w:rPr>
        <w:t>ssessed</w:t>
      </w:r>
      <w:r w:rsidR="00012404" w:rsidRPr="47B2B241">
        <w:rPr>
          <w:color w:val="000000" w:themeColor="text1"/>
        </w:rPr>
        <w:t xml:space="preserve"> </w:t>
      </w:r>
      <w:r w:rsidR="001F2E7A" w:rsidRPr="47B2B241">
        <w:rPr>
          <w:color w:val="000000" w:themeColor="text1"/>
        </w:rPr>
        <w:t>as “</w:t>
      </w:r>
      <w:r w:rsidR="00917E46" w:rsidRPr="47B2B241">
        <w:rPr>
          <w:color w:val="000000" w:themeColor="text1"/>
        </w:rPr>
        <w:t xml:space="preserve">Pacific Ocean Shoreline, </w:t>
      </w:r>
      <w:r w:rsidR="003C0CC8">
        <w:rPr>
          <w:color w:val="000000" w:themeColor="text1"/>
        </w:rPr>
        <w:br/>
      </w:r>
      <w:r w:rsidR="00917E46" w:rsidRPr="47B2B241">
        <w:rPr>
          <w:color w:val="000000" w:themeColor="text1"/>
        </w:rPr>
        <w:t xml:space="preserve">San Clemente HA, at South Capistrano </w:t>
      </w:r>
      <w:r w:rsidR="00B51A06">
        <w:rPr>
          <w:color w:val="000000" w:themeColor="text1"/>
        </w:rPr>
        <w:t xml:space="preserve">County </w:t>
      </w:r>
      <w:r w:rsidR="00917E46" w:rsidRPr="47B2B241">
        <w:rPr>
          <w:color w:val="000000" w:themeColor="text1"/>
        </w:rPr>
        <w:t>Beach.”</w:t>
      </w:r>
      <w:r w:rsidR="00917E46" w:rsidRPr="47B2B241" w:rsidDel="00806B36">
        <w:rPr>
          <w:color w:val="000000" w:themeColor="text1"/>
        </w:rPr>
        <w:t xml:space="preserve"> </w:t>
      </w:r>
      <w:r w:rsidR="0078777D" w:rsidRPr="006D4A3A">
        <w:rPr>
          <w:color w:val="000000" w:themeColor="text1"/>
        </w:rPr>
        <w:t xml:space="preserve">Existing </w:t>
      </w:r>
      <w:r w:rsidR="00270F0B" w:rsidRPr="0033775B">
        <w:rPr>
          <w:color w:val="000000" w:themeColor="text1"/>
        </w:rPr>
        <w:t xml:space="preserve">(previously assessed) </w:t>
      </w:r>
      <w:r w:rsidR="0078777D" w:rsidRPr="0033775B">
        <w:rPr>
          <w:color w:val="000000" w:themeColor="text1"/>
        </w:rPr>
        <w:t>data were combined</w:t>
      </w:r>
      <w:r w:rsidR="00E86493" w:rsidRPr="0033775B">
        <w:rPr>
          <w:color w:val="000000" w:themeColor="text1"/>
        </w:rPr>
        <w:t>.</w:t>
      </w:r>
    </w:p>
    <w:p w14:paraId="382B34B5" w14:textId="296F946B" w:rsidR="003E2E40" w:rsidRPr="0033775B" w:rsidRDefault="0041191C" w:rsidP="0033775B">
      <w:pPr>
        <w:rPr>
          <w:shd w:val="clear" w:color="auto" w:fill="F5F3E5"/>
        </w:rPr>
      </w:pPr>
      <w:r w:rsidRPr="69D7FD9B">
        <w:rPr>
          <w:color w:val="000000" w:themeColor="text1"/>
        </w:rPr>
        <w:t xml:space="preserve">The second set </w:t>
      </w:r>
      <w:r w:rsidR="003534B4" w:rsidRPr="69D7FD9B">
        <w:rPr>
          <w:color w:val="000000" w:themeColor="text1"/>
        </w:rPr>
        <w:t xml:space="preserve">includes “Pacific </w:t>
      </w:r>
      <w:r w:rsidR="003534B4" w:rsidRPr="0033775B">
        <w:t>Ocean Shoreline, Scripps HA, at Ravina</w:t>
      </w:r>
      <w:r w:rsidR="00BA46FA" w:rsidRPr="0033775B">
        <w:t>,”</w:t>
      </w:r>
      <w:r w:rsidR="009567E7" w:rsidRPr="0033775B">
        <w:t xml:space="preserve"> “</w:t>
      </w:r>
      <w:r w:rsidR="00C527D6" w:rsidRPr="0033775B">
        <w:rPr>
          <w:rFonts w:ascii="Helvetica" w:hAnsi="Helvetica" w:cs="Helvetica"/>
        </w:rPr>
        <w:t>Pacific Ocean Shoreline, Scripps HA, at Whispering Sands Beach, Nicholson Point, La Jolla</w:t>
      </w:r>
      <w:r w:rsidR="00B622A2" w:rsidRPr="0033775B">
        <w:rPr>
          <w:rFonts w:ascii="Helvetica" w:hAnsi="Helvetica" w:cs="Helvetica"/>
        </w:rPr>
        <w:t>” and “</w:t>
      </w:r>
      <w:r w:rsidR="00980BE7" w:rsidRPr="0033775B">
        <w:rPr>
          <w:rFonts w:ascii="Helvetica" w:hAnsi="Helvetica" w:cs="Helvetica"/>
        </w:rPr>
        <w:t>Pacific Ocean Shoreline, Scripps HA, at Vista de la Playa, Windansea Beach</w:t>
      </w:r>
      <w:r w:rsidR="00B622A2" w:rsidRPr="0033775B">
        <w:rPr>
          <w:rFonts w:ascii="Helvetica" w:hAnsi="Helvetica" w:cs="Helvetica"/>
        </w:rPr>
        <w:t xml:space="preserve">,” </w:t>
      </w:r>
      <w:r w:rsidR="003C7980" w:rsidRPr="0033775B">
        <w:rPr>
          <w:rFonts w:ascii="Helvetica" w:hAnsi="Helvetica" w:cs="Helvetica"/>
        </w:rPr>
        <w:t xml:space="preserve">which </w:t>
      </w:r>
      <w:r w:rsidR="00375C4A" w:rsidRPr="0033775B">
        <w:rPr>
          <w:rFonts w:ascii="Helvetica" w:hAnsi="Helvetica" w:cs="Helvetica"/>
        </w:rPr>
        <w:t xml:space="preserve">are </w:t>
      </w:r>
      <w:r w:rsidR="003C7980" w:rsidRPr="0033775B">
        <w:rPr>
          <w:rFonts w:ascii="Helvetica" w:hAnsi="Helvetica" w:cs="Helvetica"/>
        </w:rPr>
        <w:t xml:space="preserve">now </w:t>
      </w:r>
      <w:r w:rsidR="00EA0991" w:rsidRPr="0033775B">
        <w:rPr>
          <w:rFonts w:ascii="Helvetica" w:hAnsi="Helvetica" w:cs="Helvetica"/>
        </w:rPr>
        <w:t>a</w:t>
      </w:r>
      <w:r w:rsidR="00375C4A" w:rsidRPr="0033775B">
        <w:rPr>
          <w:rFonts w:ascii="Helvetica" w:hAnsi="Helvetica" w:cs="Helvetica"/>
        </w:rPr>
        <w:t>ssessed</w:t>
      </w:r>
      <w:r w:rsidR="00EA0991" w:rsidRPr="0033775B">
        <w:rPr>
          <w:rFonts w:ascii="Helvetica" w:hAnsi="Helvetica" w:cs="Helvetica"/>
        </w:rPr>
        <w:t xml:space="preserve"> as</w:t>
      </w:r>
      <w:r w:rsidR="0050566B" w:rsidRPr="0033775B">
        <w:rPr>
          <w:rFonts w:ascii="Helvetica" w:hAnsi="Helvetica" w:cs="Helvetica"/>
        </w:rPr>
        <w:t xml:space="preserve"> “</w:t>
      </w:r>
      <w:r w:rsidR="007C3064" w:rsidRPr="0033775B">
        <w:t>Pacific Ocean Shoreline, Scripps HA, Vista de la Playa to Nicholson Point</w:t>
      </w:r>
      <w:r w:rsidR="0050566B" w:rsidRPr="0033775B">
        <w:t>.”</w:t>
      </w:r>
      <w:r w:rsidR="003F116C">
        <w:t xml:space="preserve"> </w:t>
      </w:r>
      <w:r w:rsidR="003F116C" w:rsidRPr="0033775B">
        <w:t>Existing (previously assessed) data were combined.</w:t>
      </w:r>
    </w:p>
    <w:p w14:paraId="7374FC54" w14:textId="0EA1F8E0" w:rsidR="005A5857" w:rsidRPr="005A5857" w:rsidRDefault="25F99AEB" w:rsidP="005A5857">
      <w:r>
        <w:t>The names of two waterbodies were changed</w:t>
      </w:r>
      <w:r w:rsidR="0014298F">
        <w:t>,</w:t>
      </w:r>
      <w:r w:rsidR="00A043CF">
        <w:t xml:space="preserve"> and no new data were assessed for either</w:t>
      </w:r>
      <w:r w:rsidR="00775C3D">
        <w:t xml:space="preserve"> waterbody</w:t>
      </w:r>
      <w:r w:rsidR="00A043CF">
        <w:t>.</w:t>
      </w:r>
      <w:r w:rsidR="007027D5">
        <w:t xml:space="preserve"> </w:t>
      </w:r>
      <w:r w:rsidR="004874A5">
        <w:t xml:space="preserve">The </w:t>
      </w:r>
      <w:r w:rsidR="00B7373B">
        <w:t>waterbody segment formerly named</w:t>
      </w:r>
      <w:r w:rsidR="005E522B" w:rsidDel="00EB08D3">
        <w:t xml:space="preserve"> </w:t>
      </w:r>
      <w:r w:rsidR="00294619">
        <w:t>“</w:t>
      </w:r>
      <w:r w:rsidR="003D1DBE" w:rsidRPr="47B2B241">
        <w:t>Pacific Ocean Shoreline, San Eli</w:t>
      </w:r>
      <w:r w:rsidR="002542D0">
        <w:t>j</w:t>
      </w:r>
      <w:r w:rsidR="003D1DBE" w:rsidRPr="47B2B241">
        <w:t>o HS</w:t>
      </w:r>
      <w:r w:rsidR="00BC17F3">
        <w:t>A</w:t>
      </w:r>
      <w:r w:rsidR="003D1DBE" w:rsidRPr="47B2B241">
        <w:t>, at Cardiff State Beach</w:t>
      </w:r>
      <w:r w:rsidR="00294619" w:rsidRPr="47B2B241">
        <w:t xml:space="preserve">” </w:t>
      </w:r>
      <w:r w:rsidR="0084223C" w:rsidRPr="47B2B241">
        <w:t>i</w:t>
      </w:r>
      <w:r w:rsidR="00294619" w:rsidRPr="47B2B241">
        <w:t xml:space="preserve">s </w:t>
      </w:r>
      <w:r w:rsidR="0084223C" w:rsidRPr="47B2B241">
        <w:t xml:space="preserve">now assessed as </w:t>
      </w:r>
      <w:r w:rsidR="00294619" w:rsidRPr="47B2B241">
        <w:t>“</w:t>
      </w:r>
      <w:r w:rsidR="00173AF9" w:rsidRPr="47B2B241">
        <w:t>Pacific Ocean Shoreline at Cardiff Reef</w:t>
      </w:r>
      <w:r w:rsidR="00294619" w:rsidRPr="47B2B241">
        <w:t>.</w:t>
      </w:r>
      <w:r w:rsidR="0084223C" w:rsidRPr="47B2B241">
        <w:t xml:space="preserve">” </w:t>
      </w:r>
      <w:r w:rsidR="0015100F">
        <w:t xml:space="preserve">The waterbody segment formerly named </w:t>
      </w:r>
      <w:r w:rsidR="0084223C" w:rsidRPr="47B2B241">
        <w:t>“Pacific Ocean Shoreline, San Joaquin Hills HSA, at Aster Street” is now assessed as “Pacific Ocean Shoreline, San Joaquin Hills HSA, at Heisler Park.”</w:t>
      </w:r>
    </w:p>
    <w:p w14:paraId="1F30510F" w14:textId="55A9D741" w:rsidR="00C97439" w:rsidRDefault="0BE8291B" w:rsidP="00ED1FE0">
      <w:pPr>
        <w:pStyle w:val="Heading3"/>
      </w:pPr>
      <w:bookmarkStart w:id="1292" w:name="_Toc156483228"/>
      <w:r>
        <w:t xml:space="preserve">TMDL </w:t>
      </w:r>
      <w:r w:rsidR="6328CE1B">
        <w:t xml:space="preserve">and TMDL </w:t>
      </w:r>
      <w:r w:rsidR="514ACAB1">
        <w:t>Alternative</w:t>
      </w:r>
      <w:r>
        <w:t xml:space="preserve"> </w:t>
      </w:r>
      <w:r w:rsidR="6328CE1B">
        <w:t>Updates</w:t>
      </w:r>
      <w:bookmarkEnd w:id="1292"/>
    </w:p>
    <w:p w14:paraId="4C6FA16F" w14:textId="118CF3E7" w:rsidR="00E85E7E" w:rsidRDefault="00F55A6C" w:rsidP="00F55A6C">
      <w:pPr>
        <w:rPr>
          <w:rFonts w:eastAsia="Arial" w:cs="Arial"/>
        </w:rPr>
      </w:pPr>
      <w:r>
        <w:rPr>
          <w:rFonts w:eastAsia="Arial" w:cs="Arial"/>
        </w:rPr>
        <w:t xml:space="preserve">Many bacteria </w:t>
      </w:r>
      <w:r w:rsidR="008369B1">
        <w:rPr>
          <w:rStyle w:val="normaltextrun"/>
          <w:rFonts w:cs="Arial"/>
          <w:color w:val="000000"/>
          <w:shd w:val="clear" w:color="auto" w:fill="FFFFFF"/>
        </w:rPr>
        <w:t>CalWQA</w:t>
      </w:r>
      <w:r>
        <w:rPr>
          <w:rStyle w:val="normaltextrun"/>
          <w:rFonts w:cs="Arial"/>
          <w:color w:val="000000"/>
          <w:shd w:val="clear" w:color="auto" w:fill="FFFFFF"/>
        </w:rPr>
        <w:t xml:space="preserve"> </w:t>
      </w:r>
      <w:r w:rsidR="00935B8D">
        <w:rPr>
          <w:rFonts w:eastAsia="Arial" w:cs="Arial"/>
        </w:rPr>
        <w:t>Decision</w:t>
      </w:r>
      <w:r>
        <w:rPr>
          <w:rFonts w:eastAsia="Arial" w:cs="Arial"/>
        </w:rPr>
        <w:t xml:space="preserve">s were updated to include </w:t>
      </w:r>
      <w:r w:rsidR="000621D3">
        <w:rPr>
          <w:rFonts w:eastAsia="Arial" w:cs="Arial"/>
        </w:rPr>
        <w:t xml:space="preserve">the </w:t>
      </w:r>
      <w:r>
        <w:rPr>
          <w:rFonts w:eastAsia="Arial" w:cs="Arial"/>
        </w:rPr>
        <w:t xml:space="preserve">TMDL information that </w:t>
      </w:r>
      <w:r w:rsidR="005E50F1">
        <w:rPr>
          <w:rFonts w:eastAsia="Arial" w:cs="Arial"/>
        </w:rPr>
        <w:t xml:space="preserve">was missing </w:t>
      </w:r>
      <w:r w:rsidR="00D42E6A">
        <w:rPr>
          <w:rFonts w:eastAsia="Arial" w:cs="Arial"/>
        </w:rPr>
        <w:t xml:space="preserve">from </w:t>
      </w:r>
      <w:r w:rsidR="000F4DC7">
        <w:rPr>
          <w:rStyle w:val="normaltextrun"/>
          <w:rFonts w:cs="Arial"/>
          <w:color w:val="000000"/>
          <w:shd w:val="clear" w:color="auto" w:fill="FFFFFF"/>
        </w:rPr>
        <w:t xml:space="preserve">CalWQA </w:t>
      </w:r>
      <w:r w:rsidR="00935B8D">
        <w:rPr>
          <w:rFonts w:eastAsia="Arial" w:cs="Arial"/>
        </w:rPr>
        <w:t>Decision</w:t>
      </w:r>
      <w:r w:rsidR="00A35EB4">
        <w:rPr>
          <w:rFonts w:eastAsia="Arial" w:cs="Arial"/>
        </w:rPr>
        <w:t xml:space="preserve">s generated </w:t>
      </w:r>
      <w:r w:rsidR="009A4C2F">
        <w:rPr>
          <w:rFonts w:eastAsia="Arial" w:cs="Arial"/>
        </w:rPr>
        <w:t xml:space="preserve">during </w:t>
      </w:r>
      <w:r w:rsidR="00D42E6A">
        <w:rPr>
          <w:rFonts w:eastAsia="Arial" w:cs="Arial"/>
        </w:rPr>
        <w:t xml:space="preserve">previous </w:t>
      </w:r>
      <w:r w:rsidR="00AB5193">
        <w:rPr>
          <w:rFonts w:eastAsia="Arial" w:cs="Arial"/>
        </w:rPr>
        <w:t>listing</w:t>
      </w:r>
      <w:r w:rsidR="00A35EB4">
        <w:rPr>
          <w:rFonts w:eastAsia="Arial" w:cs="Arial"/>
        </w:rPr>
        <w:t xml:space="preserve"> </w:t>
      </w:r>
      <w:r w:rsidR="00D42E6A">
        <w:rPr>
          <w:rFonts w:eastAsia="Arial" w:cs="Arial"/>
        </w:rPr>
        <w:t xml:space="preserve">cycles. The </w:t>
      </w:r>
      <w:r w:rsidR="00174AA9">
        <w:rPr>
          <w:rFonts w:eastAsia="Arial" w:cs="Arial"/>
        </w:rPr>
        <w:t>recommendations</w:t>
      </w:r>
      <w:r w:rsidR="00D42E6A">
        <w:rPr>
          <w:rFonts w:eastAsia="Arial" w:cs="Arial"/>
        </w:rPr>
        <w:t xml:space="preserve"> did not change, as no new data </w:t>
      </w:r>
      <w:proofErr w:type="gramStart"/>
      <w:r w:rsidR="00D42E6A">
        <w:rPr>
          <w:rFonts w:eastAsia="Arial" w:cs="Arial"/>
        </w:rPr>
        <w:t>were</w:t>
      </w:r>
      <w:proofErr w:type="gramEnd"/>
      <w:r w:rsidR="00D42E6A">
        <w:rPr>
          <w:rFonts w:eastAsia="Arial" w:cs="Arial"/>
        </w:rPr>
        <w:t xml:space="preserve"> assessed. </w:t>
      </w:r>
    </w:p>
    <w:p w14:paraId="2BCACA87" w14:textId="1FFEF545" w:rsidR="00CC7492" w:rsidRDefault="00D42E6A" w:rsidP="00F55A6C">
      <w:pPr>
        <w:rPr>
          <w:rFonts w:eastAsia="Arial" w:cs="Arial"/>
        </w:rPr>
      </w:pPr>
      <w:r>
        <w:rPr>
          <w:rFonts w:eastAsia="Arial" w:cs="Arial"/>
        </w:rPr>
        <w:t xml:space="preserve">The </w:t>
      </w:r>
      <w:r w:rsidR="007873CE">
        <w:rPr>
          <w:rFonts w:eastAsia="Arial" w:cs="Arial"/>
        </w:rPr>
        <w:t xml:space="preserve">Indicator Bacteria </w:t>
      </w:r>
      <w:r w:rsidR="00174AA9">
        <w:rPr>
          <w:rStyle w:val="normaltextrun"/>
          <w:rFonts w:cs="Arial"/>
          <w:color w:val="000000"/>
          <w:shd w:val="clear" w:color="auto" w:fill="FFFFFF"/>
        </w:rPr>
        <w:t>CalWQA</w:t>
      </w:r>
      <w:r w:rsidR="007873CE">
        <w:rPr>
          <w:rStyle w:val="normaltextrun"/>
          <w:rFonts w:cs="Arial"/>
          <w:color w:val="000000"/>
          <w:shd w:val="clear" w:color="auto" w:fill="FFFFFF"/>
        </w:rPr>
        <w:t xml:space="preserve"> </w:t>
      </w:r>
      <w:r w:rsidR="00935B8D">
        <w:rPr>
          <w:rFonts w:eastAsia="Arial" w:cs="Arial"/>
        </w:rPr>
        <w:t>Decision</w:t>
      </w:r>
      <w:r w:rsidR="007873CE">
        <w:rPr>
          <w:rFonts w:eastAsia="Arial" w:cs="Arial"/>
        </w:rPr>
        <w:t xml:space="preserve">s for the </w:t>
      </w:r>
      <w:r>
        <w:rPr>
          <w:rFonts w:eastAsia="Arial" w:cs="Arial"/>
        </w:rPr>
        <w:t xml:space="preserve">following </w:t>
      </w:r>
      <w:r w:rsidR="007873CE">
        <w:rPr>
          <w:rFonts w:eastAsia="Arial" w:cs="Arial"/>
        </w:rPr>
        <w:t xml:space="preserve">waterbodies </w:t>
      </w:r>
      <w:r>
        <w:rPr>
          <w:rFonts w:eastAsia="Arial" w:cs="Arial"/>
        </w:rPr>
        <w:t xml:space="preserve">now </w:t>
      </w:r>
      <w:r w:rsidR="000C0D26">
        <w:rPr>
          <w:rFonts w:eastAsia="Arial" w:cs="Arial"/>
        </w:rPr>
        <w:t>include</w:t>
      </w:r>
      <w:r>
        <w:rPr>
          <w:rFonts w:eastAsia="Arial" w:cs="Arial"/>
        </w:rPr>
        <w:t xml:space="preserve"> </w:t>
      </w:r>
      <w:r w:rsidR="005649BD">
        <w:rPr>
          <w:rFonts w:eastAsia="Arial" w:cs="Arial"/>
        </w:rPr>
        <w:t xml:space="preserve">the </w:t>
      </w:r>
      <w:r w:rsidR="00244467">
        <w:rPr>
          <w:rFonts w:eastAsia="Arial" w:cs="Arial"/>
        </w:rPr>
        <w:t>missing</w:t>
      </w:r>
      <w:r w:rsidR="000228C9">
        <w:rPr>
          <w:rFonts w:eastAsia="Arial" w:cs="Arial"/>
        </w:rPr>
        <w:t xml:space="preserve"> TMDL titled </w:t>
      </w:r>
      <w:r w:rsidR="003726CA">
        <w:rPr>
          <w:rFonts w:eastAsia="Arial" w:cs="Arial"/>
        </w:rPr>
        <w:t>“</w:t>
      </w:r>
      <w:r w:rsidR="00E57AC0">
        <w:rPr>
          <w:rFonts w:eastAsia="Arial" w:cs="Arial"/>
        </w:rPr>
        <w:t>Revised Total Maximum Daily Loads for Indicator Bacteria, Project I – Twenty Beaches and Creeks in the San Diego Region (Including Tecolote Creek)</w:t>
      </w:r>
      <w:r w:rsidR="003726CA">
        <w:rPr>
          <w:rFonts w:eastAsia="Arial" w:cs="Arial"/>
        </w:rPr>
        <w:t>”</w:t>
      </w:r>
      <w:r w:rsidR="00916C89">
        <w:rPr>
          <w:rFonts w:eastAsia="Arial" w:cs="Arial"/>
        </w:rPr>
        <w:t xml:space="preserve">, </w:t>
      </w:r>
      <w:r w:rsidR="00C4501F">
        <w:rPr>
          <w:rFonts w:eastAsia="Arial" w:cs="Arial"/>
        </w:rPr>
        <w:t xml:space="preserve">which was </w:t>
      </w:r>
      <w:r w:rsidR="00916C89">
        <w:rPr>
          <w:rFonts w:eastAsia="Arial" w:cs="Arial"/>
        </w:rPr>
        <w:t xml:space="preserve">approved by </w:t>
      </w:r>
      <w:r w:rsidR="00436CA6" w:rsidRPr="00DA3867">
        <w:rPr>
          <w:rFonts w:eastAsia="Arial" w:cs="Arial"/>
        </w:rPr>
        <w:t>U</w:t>
      </w:r>
      <w:r w:rsidR="00AE250A">
        <w:rPr>
          <w:rFonts w:eastAsia="Arial" w:cs="Arial"/>
        </w:rPr>
        <w:t>.</w:t>
      </w:r>
      <w:r w:rsidR="00436CA6" w:rsidRPr="00DA3867">
        <w:rPr>
          <w:rFonts w:eastAsia="Arial" w:cs="Arial"/>
        </w:rPr>
        <w:t>S</w:t>
      </w:r>
      <w:r w:rsidR="00AE250A">
        <w:rPr>
          <w:rFonts w:eastAsia="Arial" w:cs="Arial"/>
        </w:rPr>
        <w:t>.</w:t>
      </w:r>
      <w:r w:rsidR="00DA3867">
        <w:rPr>
          <w:rFonts w:eastAsia="Arial" w:cs="Arial"/>
        </w:rPr>
        <w:t xml:space="preserve"> </w:t>
      </w:r>
      <w:r w:rsidR="00436CA6" w:rsidRPr="00DA3867">
        <w:rPr>
          <w:rFonts w:eastAsia="Arial" w:cs="Arial"/>
        </w:rPr>
        <w:t>EPA</w:t>
      </w:r>
      <w:r w:rsidR="00436CA6">
        <w:rPr>
          <w:rFonts w:eastAsia="Arial" w:cs="Arial"/>
        </w:rPr>
        <w:t xml:space="preserve"> on </w:t>
      </w:r>
      <w:r w:rsidR="00DA3867" w:rsidRPr="00DA3867">
        <w:rPr>
          <w:rFonts w:eastAsia="Arial" w:cs="Arial"/>
        </w:rPr>
        <w:t xml:space="preserve">June </w:t>
      </w:r>
      <w:r w:rsidR="00436CA6">
        <w:rPr>
          <w:rFonts w:eastAsia="Arial" w:cs="Arial"/>
        </w:rPr>
        <w:t>22</w:t>
      </w:r>
      <w:r w:rsidR="00DA3867" w:rsidRPr="00DA3867">
        <w:rPr>
          <w:rFonts w:eastAsia="Arial" w:cs="Arial"/>
        </w:rPr>
        <w:t xml:space="preserve">, </w:t>
      </w:r>
      <w:r w:rsidR="00436CA6">
        <w:rPr>
          <w:rFonts w:eastAsia="Arial" w:cs="Arial"/>
        </w:rPr>
        <w:t>2011.</w:t>
      </w:r>
      <w:r w:rsidR="00174AA9">
        <w:rPr>
          <w:rFonts w:eastAsia="Arial" w:cs="Arial"/>
        </w:rPr>
        <w:t xml:space="preserve"> </w:t>
      </w:r>
    </w:p>
    <w:p w14:paraId="37369981" w14:textId="77777777" w:rsidR="003428BC" w:rsidRPr="005A03C5" w:rsidRDefault="003428BC" w:rsidP="00D973A2">
      <w:pPr>
        <w:pStyle w:val="ListParagraph"/>
        <w:numPr>
          <w:ilvl w:val="0"/>
          <w:numId w:val="24"/>
        </w:numPr>
        <w:ind w:left="360"/>
        <w:jc w:val="both"/>
        <w:rPr>
          <w:rFonts w:cs="Arial"/>
          <w:szCs w:val="24"/>
          <w:shd w:val="clear" w:color="auto" w:fill="FFFFFF"/>
        </w:rPr>
      </w:pPr>
      <w:r w:rsidRPr="005A03C5">
        <w:rPr>
          <w:rFonts w:cs="Arial"/>
          <w:szCs w:val="24"/>
          <w:shd w:val="clear" w:color="auto" w:fill="FFFFFF"/>
        </w:rPr>
        <w:t>Pacific Ocean Shoreline, San Joaquin Hills HSA, at Crescent Bay Beach</w:t>
      </w:r>
    </w:p>
    <w:p w14:paraId="3D7333B6" w14:textId="77777777" w:rsidR="00AA213E" w:rsidRPr="005A03C5" w:rsidRDefault="006B3F89" w:rsidP="00D973A2">
      <w:pPr>
        <w:pStyle w:val="ListParagraph"/>
        <w:numPr>
          <w:ilvl w:val="0"/>
          <w:numId w:val="24"/>
        </w:numPr>
        <w:ind w:left="360"/>
        <w:jc w:val="both"/>
        <w:rPr>
          <w:rFonts w:cs="Arial"/>
          <w:szCs w:val="24"/>
          <w:shd w:val="clear" w:color="auto" w:fill="FFFFFF"/>
        </w:rPr>
      </w:pPr>
      <w:r w:rsidRPr="005A03C5">
        <w:rPr>
          <w:rFonts w:cs="Arial"/>
          <w:szCs w:val="24"/>
          <w:shd w:val="clear" w:color="auto" w:fill="FFFFFF"/>
        </w:rPr>
        <w:t>Pacific Ocean Shoreline, Laguna Beach HSA, at Bluebird Canyon</w:t>
      </w:r>
    </w:p>
    <w:p w14:paraId="36CFDC9B" w14:textId="77777777" w:rsidR="000556C5" w:rsidRPr="005A03C5" w:rsidRDefault="00AA213E" w:rsidP="00D973A2">
      <w:pPr>
        <w:pStyle w:val="ListParagraph"/>
        <w:numPr>
          <w:ilvl w:val="0"/>
          <w:numId w:val="24"/>
        </w:numPr>
        <w:ind w:left="360"/>
        <w:jc w:val="both"/>
        <w:rPr>
          <w:rFonts w:cs="Arial"/>
          <w:szCs w:val="24"/>
          <w:shd w:val="clear" w:color="auto" w:fill="FFFFFF"/>
        </w:rPr>
      </w:pPr>
      <w:r w:rsidRPr="005A03C5">
        <w:rPr>
          <w:rFonts w:cs="Arial"/>
          <w:szCs w:val="24"/>
          <w:shd w:val="clear" w:color="auto" w:fill="FFFFFF"/>
        </w:rPr>
        <w:t>Pacific Ocean Shoreline, Laguna Beach HSA, at Dumond Drive at Victoria Beach</w:t>
      </w:r>
    </w:p>
    <w:p w14:paraId="063C6DDD" w14:textId="77777777" w:rsidR="00CB7ABF" w:rsidRPr="00096D49" w:rsidRDefault="000556C5" w:rsidP="00D973A2">
      <w:pPr>
        <w:pStyle w:val="ListParagraph"/>
        <w:numPr>
          <w:ilvl w:val="0"/>
          <w:numId w:val="24"/>
        </w:numPr>
        <w:ind w:left="360"/>
        <w:jc w:val="both"/>
        <w:rPr>
          <w:rFonts w:cs="Arial"/>
          <w:szCs w:val="24"/>
          <w:shd w:val="clear" w:color="auto" w:fill="FFFFFF"/>
        </w:rPr>
      </w:pPr>
      <w:r w:rsidRPr="005A03C5">
        <w:rPr>
          <w:rFonts w:cs="Arial"/>
          <w:szCs w:val="24"/>
          <w:shd w:val="clear" w:color="auto" w:fill="FFFFFF"/>
        </w:rPr>
        <w:t>Pacific Ocean Shor</w:t>
      </w:r>
      <w:r w:rsidRPr="00096D49">
        <w:rPr>
          <w:rFonts w:cs="Arial"/>
          <w:szCs w:val="24"/>
          <w:shd w:val="clear" w:color="auto" w:fill="FFFFFF"/>
        </w:rPr>
        <w:t>eline, Laguna Beach HSA, at Laguna Beach at Cleo Street</w:t>
      </w:r>
    </w:p>
    <w:p w14:paraId="4E9945E5" w14:textId="77777777" w:rsidR="00CB7ABF" w:rsidRPr="006D4A3A" w:rsidRDefault="00CB7ABF" w:rsidP="00D973A2">
      <w:pPr>
        <w:pStyle w:val="ListParagraph"/>
        <w:numPr>
          <w:ilvl w:val="0"/>
          <w:numId w:val="24"/>
        </w:numPr>
        <w:ind w:left="360"/>
        <w:jc w:val="both"/>
        <w:rPr>
          <w:rFonts w:cs="Arial"/>
          <w:szCs w:val="24"/>
          <w:shd w:val="clear" w:color="auto" w:fill="FFFFFF"/>
        </w:rPr>
      </w:pPr>
      <w:r w:rsidRPr="006D4A3A">
        <w:rPr>
          <w:rFonts w:cs="Arial"/>
          <w:szCs w:val="24"/>
          <w:shd w:val="clear" w:color="auto" w:fill="FFFFFF"/>
        </w:rPr>
        <w:t>Pacific Ocean Shoreline, Laguna Beach HSA, at Laguna Hotel</w:t>
      </w:r>
    </w:p>
    <w:p w14:paraId="0C8ACA62" w14:textId="77777777" w:rsidR="00B160C8" w:rsidRPr="006D4A3A" w:rsidRDefault="00B160C8" w:rsidP="00D973A2">
      <w:pPr>
        <w:pStyle w:val="ListParagraph"/>
        <w:numPr>
          <w:ilvl w:val="0"/>
          <w:numId w:val="24"/>
        </w:numPr>
        <w:ind w:left="360"/>
        <w:jc w:val="both"/>
        <w:rPr>
          <w:rFonts w:cs="Arial"/>
          <w:szCs w:val="24"/>
          <w:shd w:val="clear" w:color="auto" w:fill="FFFFFF"/>
        </w:rPr>
      </w:pPr>
      <w:r w:rsidRPr="006D4A3A">
        <w:rPr>
          <w:rFonts w:cs="Arial"/>
          <w:szCs w:val="24"/>
          <w:shd w:val="clear" w:color="auto" w:fill="FFFFFF"/>
        </w:rPr>
        <w:t>Pacific Ocean Shoreline, Laguna Beach HSA, at Main Beach</w:t>
      </w:r>
    </w:p>
    <w:p w14:paraId="400E50FA" w14:textId="77777777" w:rsidR="00B61404" w:rsidRPr="006D4A3A" w:rsidRDefault="00B61404" w:rsidP="00D973A2">
      <w:pPr>
        <w:pStyle w:val="ListParagraph"/>
        <w:numPr>
          <w:ilvl w:val="0"/>
          <w:numId w:val="24"/>
        </w:numPr>
        <w:ind w:left="360"/>
        <w:jc w:val="both"/>
        <w:rPr>
          <w:rFonts w:cs="Arial"/>
          <w:szCs w:val="24"/>
          <w:shd w:val="clear" w:color="auto" w:fill="FFFFFF"/>
        </w:rPr>
      </w:pPr>
      <w:r w:rsidRPr="006D4A3A">
        <w:rPr>
          <w:rFonts w:cs="Arial"/>
          <w:szCs w:val="24"/>
          <w:shd w:val="clear" w:color="auto" w:fill="FFFFFF"/>
        </w:rPr>
        <w:t>Pacific Ocean Shoreline, Aliso HSA, at Aliso Creek mouth</w:t>
      </w:r>
    </w:p>
    <w:p w14:paraId="7ACD07EE" w14:textId="77777777" w:rsidR="00FC3D95" w:rsidRPr="006D4A3A" w:rsidRDefault="00FC3D95" w:rsidP="00D973A2">
      <w:pPr>
        <w:pStyle w:val="ListParagraph"/>
        <w:numPr>
          <w:ilvl w:val="0"/>
          <w:numId w:val="24"/>
        </w:numPr>
        <w:ind w:left="360"/>
        <w:jc w:val="both"/>
        <w:rPr>
          <w:rFonts w:cs="Arial"/>
          <w:szCs w:val="24"/>
          <w:shd w:val="clear" w:color="auto" w:fill="FFFFFF"/>
        </w:rPr>
      </w:pPr>
      <w:r w:rsidRPr="006D4A3A">
        <w:rPr>
          <w:rFonts w:cs="Arial"/>
          <w:szCs w:val="24"/>
          <w:shd w:val="clear" w:color="auto" w:fill="FFFFFF"/>
        </w:rPr>
        <w:t>Pacific Ocean Shoreline, Dana Point HSA, at Dana Point Harbor at guest dock</w:t>
      </w:r>
    </w:p>
    <w:p w14:paraId="7809A49D" w14:textId="77777777" w:rsidR="001B7031" w:rsidRPr="006D4A3A" w:rsidRDefault="001B7031" w:rsidP="00D973A2">
      <w:pPr>
        <w:pStyle w:val="ListParagraph"/>
        <w:numPr>
          <w:ilvl w:val="0"/>
          <w:numId w:val="24"/>
        </w:numPr>
        <w:ind w:left="360"/>
        <w:rPr>
          <w:rFonts w:cs="Arial"/>
          <w:szCs w:val="24"/>
          <w:shd w:val="clear" w:color="auto" w:fill="FFFFFF"/>
        </w:rPr>
      </w:pPr>
      <w:r w:rsidRPr="006D4A3A">
        <w:rPr>
          <w:rFonts w:cs="Arial"/>
          <w:szCs w:val="24"/>
          <w:shd w:val="clear" w:color="auto" w:fill="FFFFFF"/>
        </w:rPr>
        <w:lastRenderedPageBreak/>
        <w:t xml:space="preserve">Pacific Ocean Shoreline, Dana Point HSA, at Dana Strands </w:t>
      </w:r>
      <w:proofErr w:type="spellStart"/>
      <w:r w:rsidRPr="006D4A3A">
        <w:rPr>
          <w:rFonts w:cs="Arial"/>
          <w:szCs w:val="24"/>
          <w:shd w:val="clear" w:color="auto" w:fill="FFFFFF"/>
        </w:rPr>
        <w:t>Surfzone</w:t>
      </w:r>
      <w:proofErr w:type="spellEnd"/>
      <w:r w:rsidRPr="006D4A3A">
        <w:rPr>
          <w:rFonts w:cs="Arial"/>
          <w:szCs w:val="24"/>
          <w:shd w:val="clear" w:color="auto" w:fill="FFFFFF"/>
        </w:rPr>
        <w:t xml:space="preserve"> at Dana Strands Rd</w:t>
      </w:r>
    </w:p>
    <w:p w14:paraId="09948ADB" w14:textId="77777777" w:rsidR="00EC1FA5" w:rsidRPr="006D4A3A" w:rsidRDefault="00EC1FA5" w:rsidP="00D973A2">
      <w:pPr>
        <w:pStyle w:val="ListParagraph"/>
        <w:numPr>
          <w:ilvl w:val="0"/>
          <w:numId w:val="24"/>
        </w:numPr>
        <w:ind w:left="360"/>
        <w:jc w:val="both"/>
        <w:rPr>
          <w:rFonts w:cs="Arial"/>
          <w:szCs w:val="24"/>
          <w:shd w:val="clear" w:color="auto" w:fill="FFFFFF"/>
        </w:rPr>
      </w:pPr>
      <w:r w:rsidRPr="006D4A3A">
        <w:rPr>
          <w:rFonts w:cs="Arial"/>
          <w:szCs w:val="24"/>
          <w:shd w:val="clear" w:color="auto" w:fill="FFFFFF"/>
        </w:rPr>
        <w:t>Pacific Ocean Shoreline, Dana Point HSA, at Salt Creek Service Road</w:t>
      </w:r>
    </w:p>
    <w:p w14:paraId="4DC3B9AC" w14:textId="77777777" w:rsidR="00A61D05" w:rsidRPr="006D4A3A" w:rsidRDefault="00A61D05" w:rsidP="00D973A2">
      <w:pPr>
        <w:pStyle w:val="ListParagraph"/>
        <w:numPr>
          <w:ilvl w:val="0"/>
          <w:numId w:val="24"/>
        </w:numPr>
        <w:ind w:left="360"/>
        <w:jc w:val="both"/>
        <w:rPr>
          <w:rFonts w:cs="Arial"/>
          <w:szCs w:val="24"/>
          <w:shd w:val="clear" w:color="auto" w:fill="FFFFFF"/>
        </w:rPr>
      </w:pPr>
      <w:r w:rsidRPr="006D4A3A">
        <w:rPr>
          <w:rFonts w:cs="Arial"/>
          <w:szCs w:val="24"/>
          <w:shd w:val="clear" w:color="auto" w:fill="FFFFFF"/>
        </w:rPr>
        <w:t>Pacific Ocean Shoreline, Dana Point HSA, at Table Rock Drive</w:t>
      </w:r>
    </w:p>
    <w:p w14:paraId="13C07D81" w14:textId="77777777" w:rsidR="00306C6C" w:rsidRPr="006D4A3A" w:rsidRDefault="00306C6C" w:rsidP="00D973A2">
      <w:pPr>
        <w:pStyle w:val="ListParagraph"/>
        <w:numPr>
          <w:ilvl w:val="0"/>
          <w:numId w:val="24"/>
        </w:numPr>
        <w:ind w:left="360"/>
        <w:jc w:val="both"/>
        <w:rPr>
          <w:rFonts w:cs="Arial"/>
          <w:szCs w:val="24"/>
          <w:shd w:val="clear" w:color="auto" w:fill="FFFFFF"/>
        </w:rPr>
      </w:pPr>
      <w:r w:rsidRPr="006D4A3A">
        <w:rPr>
          <w:rFonts w:cs="Arial"/>
          <w:szCs w:val="24"/>
          <w:shd w:val="clear" w:color="auto" w:fill="FFFFFF"/>
        </w:rPr>
        <w:t>Pacific Ocean Shoreline, Dana Point HSA, at Thousand Steps Beach</w:t>
      </w:r>
    </w:p>
    <w:p w14:paraId="535ABAB7" w14:textId="77777777" w:rsidR="00730DE5" w:rsidRPr="006D4A3A" w:rsidRDefault="00730DE5" w:rsidP="00D973A2">
      <w:pPr>
        <w:pStyle w:val="ListParagraph"/>
        <w:numPr>
          <w:ilvl w:val="0"/>
          <w:numId w:val="24"/>
        </w:numPr>
        <w:ind w:left="360"/>
        <w:jc w:val="both"/>
        <w:rPr>
          <w:rFonts w:cs="Arial"/>
          <w:szCs w:val="24"/>
          <w:shd w:val="clear" w:color="auto" w:fill="FFFFFF"/>
        </w:rPr>
      </w:pPr>
      <w:r w:rsidRPr="006D4A3A">
        <w:rPr>
          <w:rFonts w:cs="Arial"/>
          <w:szCs w:val="24"/>
          <w:shd w:val="clear" w:color="auto" w:fill="FFFFFF"/>
        </w:rPr>
        <w:t>San Juan Creek</w:t>
      </w:r>
    </w:p>
    <w:p w14:paraId="003D5DA1" w14:textId="77777777" w:rsidR="00C73CD2" w:rsidRPr="006D4A3A" w:rsidRDefault="00C73CD2" w:rsidP="00D973A2">
      <w:pPr>
        <w:pStyle w:val="ListParagraph"/>
        <w:numPr>
          <w:ilvl w:val="0"/>
          <w:numId w:val="24"/>
        </w:numPr>
        <w:ind w:left="360"/>
        <w:rPr>
          <w:rFonts w:cs="Arial"/>
          <w:szCs w:val="24"/>
          <w:shd w:val="clear" w:color="auto" w:fill="FFFFFF"/>
        </w:rPr>
      </w:pPr>
      <w:r w:rsidRPr="006D4A3A">
        <w:rPr>
          <w:rFonts w:cs="Arial"/>
          <w:szCs w:val="24"/>
          <w:shd w:val="clear" w:color="auto" w:fill="FFFFFF"/>
        </w:rPr>
        <w:t>Pacific Ocean Shoreline, San Clemente HA, at Capistrano Shores at North Ole Hanson Beach</w:t>
      </w:r>
    </w:p>
    <w:p w14:paraId="2B122A62" w14:textId="77777777" w:rsidR="00AA7ED7" w:rsidRPr="006D4A3A" w:rsidRDefault="00AA7ED7" w:rsidP="00D973A2">
      <w:pPr>
        <w:pStyle w:val="ListParagraph"/>
        <w:numPr>
          <w:ilvl w:val="0"/>
          <w:numId w:val="24"/>
        </w:numPr>
        <w:ind w:left="360"/>
        <w:jc w:val="both"/>
        <w:rPr>
          <w:rFonts w:cs="Arial"/>
          <w:szCs w:val="24"/>
          <w:shd w:val="clear" w:color="auto" w:fill="FFFFFF"/>
        </w:rPr>
      </w:pPr>
      <w:r w:rsidRPr="006D4A3A">
        <w:rPr>
          <w:rFonts w:cs="Arial"/>
          <w:szCs w:val="24"/>
          <w:shd w:val="clear" w:color="auto" w:fill="FFFFFF"/>
        </w:rPr>
        <w:t>Pacific Ocean Shoreline, San Clemente HA, at Riviera Beach</w:t>
      </w:r>
    </w:p>
    <w:p w14:paraId="03AA6EF6" w14:textId="77777777" w:rsidR="00DF28DC" w:rsidRPr="006D4A3A" w:rsidRDefault="00DD0970" w:rsidP="00D973A2">
      <w:pPr>
        <w:pStyle w:val="ListParagraph"/>
        <w:numPr>
          <w:ilvl w:val="0"/>
          <w:numId w:val="24"/>
        </w:numPr>
        <w:ind w:left="360"/>
        <w:jc w:val="both"/>
        <w:rPr>
          <w:rFonts w:cs="Arial"/>
          <w:szCs w:val="24"/>
          <w:shd w:val="clear" w:color="auto" w:fill="FFFFFF"/>
        </w:rPr>
      </w:pPr>
      <w:r w:rsidRPr="006D4A3A">
        <w:rPr>
          <w:rFonts w:cs="Arial"/>
          <w:szCs w:val="24"/>
          <w:shd w:val="clear" w:color="auto" w:fill="FFFFFF"/>
        </w:rPr>
        <w:t>Pacific Ocean Shoreline, San Clemente HA, at San Clemente City Beach at Linda Lane</w:t>
      </w:r>
    </w:p>
    <w:p w14:paraId="223868F3" w14:textId="77777777" w:rsidR="00DF28DC" w:rsidRPr="006D4A3A" w:rsidRDefault="00DF28DC" w:rsidP="00D973A2">
      <w:pPr>
        <w:pStyle w:val="ListParagraph"/>
        <w:numPr>
          <w:ilvl w:val="0"/>
          <w:numId w:val="24"/>
        </w:numPr>
        <w:ind w:left="360"/>
        <w:rPr>
          <w:rFonts w:cs="Arial"/>
          <w:szCs w:val="24"/>
          <w:shd w:val="clear" w:color="auto" w:fill="FFFFFF"/>
        </w:rPr>
      </w:pPr>
      <w:r w:rsidRPr="006D4A3A">
        <w:rPr>
          <w:rFonts w:cs="Arial"/>
          <w:szCs w:val="24"/>
          <w:shd w:val="clear" w:color="auto" w:fill="FFFFFF"/>
        </w:rPr>
        <w:t>Pacific Ocean Shoreline, San Clemente HA, at San Clemente City Beach at Mariposa Lane</w:t>
      </w:r>
    </w:p>
    <w:p w14:paraId="45A92341" w14:textId="77777777" w:rsidR="00464877" w:rsidRPr="006D4A3A" w:rsidRDefault="00464877" w:rsidP="00D973A2">
      <w:pPr>
        <w:pStyle w:val="ListParagraph"/>
        <w:numPr>
          <w:ilvl w:val="0"/>
          <w:numId w:val="24"/>
        </w:numPr>
        <w:ind w:left="360"/>
        <w:jc w:val="both"/>
        <w:rPr>
          <w:rFonts w:cs="Arial"/>
          <w:szCs w:val="24"/>
          <w:shd w:val="clear" w:color="auto" w:fill="FFFFFF"/>
        </w:rPr>
      </w:pPr>
      <w:r w:rsidRPr="006D4A3A">
        <w:rPr>
          <w:rFonts w:cs="Arial"/>
          <w:szCs w:val="24"/>
          <w:shd w:val="clear" w:color="auto" w:fill="FFFFFF"/>
        </w:rPr>
        <w:t>Pacific Ocean Shoreline, San Clemente HA, at San Clemente City Beach at South Trafalgar St Beach</w:t>
      </w:r>
    </w:p>
    <w:p w14:paraId="5403C630" w14:textId="77777777" w:rsidR="0001097C" w:rsidRPr="006D4A3A" w:rsidRDefault="0001097C" w:rsidP="00D973A2">
      <w:pPr>
        <w:pStyle w:val="ListParagraph"/>
        <w:numPr>
          <w:ilvl w:val="0"/>
          <w:numId w:val="24"/>
        </w:numPr>
        <w:ind w:left="360"/>
        <w:rPr>
          <w:rFonts w:cs="Arial"/>
          <w:szCs w:val="24"/>
          <w:shd w:val="clear" w:color="auto" w:fill="FFFFFF"/>
        </w:rPr>
      </w:pPr>
      <w:r w:rsidRPr="006D4A3A">
        <w:rPr>
          <w:rFonts w:cs="Arial"/>
          <w:szCs w:val="24"/>
          <w:shd w:val="clear" w:color="auto" w:fill="FFFFFF"/>
        </w:rPr>
        <w:t>Pacific Ocean Shoreline, San Clemente HA, at San Clemente City Beach at Trafalgar Canyon outlet</w:t>
      </w:r>
    </w:p>
    <w:p w14:paraId="4D3718AC" w14:textId="77777777" w:rsidR="00B16AFE" w:rsidRPr="006D4A3A" w:rsidRDefault="00B16AFE" w:rsidP="00D973A2">
      <w:pPr>
        <w:pStyle w:val="ListParagraph"/>
        <w:numPr>
          <w:ilvl w:val="0"/>
          <w:numId w:val="24"/>
        </w:numPr>
        <w:ind w:left="360"/>
        <w:rPr>
          <w:rFonts w:cs="Arial"/>
          <w:szCs w:val="24"/>
          <w:shd w:val="clear" w:color="auto" w:fill="FFFFFF"/>
        </w:rPr>
      </w:pPr>
      <w:r w:rsidRPr="006D4A3A">
        <w:rPr>
          <w:rFonts w:cs="Arial"/>
          <w:szCs w:val="24"/>
          <w:shd w:val="clear" w:color="auto" w:fill="FFFFFF"/>
        </w:rPr>
        <w:t>Pacific Ocean Shoreline, San Clemente HA, at San Clemente City Beach, 45ft North of Pier</w:t>
      </w:r>
    </w:p>
    <w:p w14:paraId="2FB42398" w14:textId="77777777" w:rsidR="00B76954" w:rsidRPr="006D4A3A" w:rsidRDefault="00B76954" w:rsidP="00D973A2">
      <w:pPr>
        <w:pStyle w:val="ListParagraph"/>
        <w:numPr>
          <w:ilvl w:val="0"/>
          <w:numId w:val="24"/>
        </w:numPr>
        <w:ind w:left="360"/>
        <w:jc w:val="both"/>
        <w:rPr>
          <w:rFonts w:cs="Arial"/>
          <w:szCs w:val="24"/>
          <w:shd w:val="clear" w:color="auto" w:fill="FFFFFF"/>
        </w:rPr>
      </w:pPr>
      <w:r w:rsidRPr="006D4A3A">
        <w:rPr>
          <w:rFonts w:cs="Arial"/>
          <w:szCs w:val="24"/>
          <w:shd w:val="clear" w:color="auto" w:fill="FFFFFF"/>
        </w:rPr>
        <w:t>Pacific Ocean Shoreline, San Clemente HA, at South Poche Beach at Capistrano Shores</w:t>
      </w:r>
    </w:p>
    <w:p w14:paraId="1DB64E03" w14:textId="77777777" w:rsidR="0092474E" w:rsidRPr="006D4A3A" w:rsidRDefault="0092474E" w:rsidP="00D973A2">
      <w:pPr>
        <w:pStyle w:val="ListParagraph"/>
        <w:numPr>
          <w:ilvl w:val="0"/>
          <w:numId w:val="24"/>
        </w:numPr>
        <w:ind w:left="360"/>
        <w:jc w:val="both"/>
        <w:rPr>
          <w:rFonts w:cs="Arial"/>
          <w:szCs w:val="24"/>
          <w:shd w:val="clear" w:color="auto" w:fill="FFFFFF"/>
        </w:rPr>
      </w:pPr>
      <w:r w:rsidRPr="006D4A3A">
        <w:rPr>
          <w:rFonts w:cs="Arial"/>
          <w:szCs w:val="24"/>
          <w:shd w:val="clear" w:color="auto" w:fill="FFFFFF"/>
        </w:rPr>
        <w:t>Pacific Ocean Shoreline, San Luis Rey HU, at Tyson Way</w:t>
      </w:r>
    </w:p>
    <w:p w14:paraId="28892ABF" w14:textId="77777777" w:rsidR="00F272EB" w:rsidRPr="006D4A3A" w:rsidRDefault="00F272EB" w:rsidP="00D973A2">
      <w:pPr>
        <w:pStyle w:val="ListParagraph"/>
        <w:numPr>
          <w:ilvl w:val="0"/>
          <w:numId w:val="24"/>
        </w:numPr>
        <w:ind w:left="360"/>
        <w:rPr>
          <w:rFonts w:cs="Arial"/>
          <w:szCs w:val="24"/>
          <w:shd w:val="clear" w:color="auto" w:fill="FFFFFF"/>
        </w:rPr>
      </w:pPr>
      <w:r w:rsidRPr="006D4A3A">
        <w:rPr>
          <w:rFonts w:cs="Arial"/>
          <w:szCs w:val="24"/>
          <w:shd w:val="clear" w:color="auto" w:fill="FFFFFF"/>
        </w:rPr>
        <w:t>Pacific Ocean Shoreline, San Dieguito HU, at San Dieguito Lagoon Mouth at Seascape Beach Park</w:t>
      </w:r>
    </w:p>
    <w:p w14:paraId="507DAC57" w14:textId="77777777" w:rsidR="00A15E95" w:rsidRPr="006D4A3A" w:rsidRDefault="00A15E95" w:rsidP="00D973A2">
      <w:pPr>
        <w:pStyle w:val="ListParagraph"/>
        <w:numPr>
          <w:ilvl w:val="0"/>
          <w:numId w:val="24"/>
        </w:numPr>
        <w:ind w:left="360"/>
        <w:rPr>
          <w:rFonts w:cs="Arial"/>
          <w:szCs w:val="24"/>
          <w:shd w:val="clear" w:color="auto" w:fill="FFFFFF"/>
        </w:rPr>
      </w:pPr>
      <w:r w:rsidRPr="006D4A3A">
        <w:rPr>
          <w:rFonts w:cs="Arial"/>
          <w:szCs w:val="24"/>
          <w:shd w:val="clear" w:color="auto" w:fill="FFFFFF"/>
        </w:rPr>
        <w:t>Pacific Ocean Shoreline, Scripps HA, at Avenida de la Playa at La Jolla Shores Beach</w:t>
      </w:r>
    </w:p>
    <w:p w14:paraId="3F2791E5" w14:textId="77777777" w:rsidR="001504A2" w:rsidRPr="006D4A3A" w:rsidRDefault="001504A2" w:rsidP="00D973A2">
      <w:pPr>
        <w:pStyle w:val="ListParagraph"/>
        <w:numPr>
          <w:ilvl w:val="0"/>
          <w:numId w:val="24"/>
        </w:numPr>
        <w:ind w:left="360"/>
        <w:jc w:val="both"/>
        <w:rPr>
          <w:rFonts w:cs="Arial"/>
          <w:szCs w:val="24"/>
          <w:shd w:val="clear" w:color="auto" w:fill="FFFFFF"/>
        </w:rPr>
      </w:pPr>
      <w:r w:rsidRPr="006D4A3A">
        <w:rPr>
          <w:rFonts w:cs="Arial"/>
          <w:szCs w:val="24"/>
          <w:shd w:val="clear" w:color="auto" w:fill="FFFFFF"/>
        </w:rPr>
        <w:t>Pacific Ocean Shoreline, Scripps HA, at La Jolla Cove</w:t>
      </w:r>
    </w:p>
    <w:p w14:paraId="18E2331F" w14:textId="77777777" w:rsidR="00AB4BB3" w:rsidRPr="006D4A3A" w:rsidRDefault="00AB4BB3" w:rsidP="00D973A2">
      <w:pPr>
        <w:pStyle w:val="ListParagraph"/>
        <w:numPr>
          <w:ilvl w:val="0"/>
          <w:numId w:val="24"/>
        </w:numPr>
        <w:ind w:left="360"/>
        <w:rPr>
          <w:rFonts w:cs="Arial"/>
          <w:szCs w:val="24"/>
          <w:shd w:val="clear" w:color="auto" w:fill="FFFFFF"/>
        </w:rPr>
      </w:pPr>
      <w:r w:rsidRPr="006D4A3A">
        <w:rPr>
          <w:rFonts w:cs="Arial"/>
          <w:szCs w:val="24"/>
          <w:shd w:val="clear" w:color="auto" w:fill="FFFFFF"/>
        </w:rPr>
        <w:t>Pacific Ocean Shoreline, Scripps HA, at South Casa Beach</w:t>
      </w:r>
    </w:p>
    <w:p w14:paraId="67047D04" w14:textId="24759719" w:rsidR="00401030" w:rsidRDefault="002D1AC6" w:rsidP="00A85B2D">
      <w:r>
        <w:t xml:space="preserve">To </w:t>
      </w:r>
      <w:r w:rsidR="00BA052E">
        <w:t xml:space="preserve">match the </w:t>
      </w:r>
      <w:r w:rsidR="00A85B2D" w:rsidRPr="008F42B7">
        <w:rPr>
          <w:szCs w:val="24"/>
        </w:rPr>
        <w:t>2022-2032 Program</w:t>
      </w:r>
      <w:r w:rsidR="00BA052E">
        <w:t xml:space="preserve"> Vision, i</w:t>
      </w:r>
      <w:r w:rsidR="00C63AEE">
        <w:t>nformation about the TMDL alternative</w:t>
      </w:r>
      <w:r w:rsidR="009B6A31">
        <w:t>, approved in 2019 and</w:t>
      </w:r>
      <w:r w:rsidR="00BB07EF">
        <w:t xml:space="preserve"> </w:t>
      </w:r>
      <w:r w:rsidR="00BB07EF" w:rsidRPr="008B3339">
        <w:rPr>
          <w:rFonts w:cs="Arial"/>
        </w:rPr>
        <w:t>titled</w:t>
      </w:r>
      <w:r w:rsidR="008B3339">
        <w:rPr>
          <w:rFonts w:cs="Arial"/>
        </w:rPr>
        <w:t xml:space="preserve"> </w:t>
      </w:r>
      <w:r w:rsidR="00DF411E">
        <w:rPr>
          <w:rFonts w:cs="Arial"/>
        </w:rPr>
        <w:t>“</w:t>
      </w:r>
      <w:r w:rsidR="008B3339">
        <w:rPr>
          <w:rFonts w:cs="Arial"/>
        </w:rPr>
        <w:t>An Order Directing the Cities of Murrieta, Temecula, and Wildomar</w:t>
      </w:r>
      <w:r w:rsidR="00286164">
        <w:rPr>
          <w:rFonts w:cs="Arial"/>
        </w:rPr>
        <w:t xml:space="preserve">, The Counties </w:t>
      </w:r>
      <w:r w:rsidR="00376A64">
        <w:rPr>
          <w:rFonts w:cs="Arial"/>
        </w:rPr>
        <w:t>of San Diego and Riverside</w:t>
      </w:r>
      <w:r w:rsidR="00544F71">
        <w:rPr>
          <w:rFonts w:cs="Arial"/>
        </w:rPr>
        <w:t>,</w:t>
      </w:r>
      <w:r w:rsidR="005C0010">
        <w:rPr>
          <w:rFonts w:cs="Arial"/>
        </w:rPr>
        <w:t xml:space="preserve"> The Riverside Flood</w:t>
      </w:r>
      <w:r w:rsidR="00CE7131">
        <w:rPr>
          <w:rFonts w:cs="Arial"/>
        </w:rPr>
        <w:t xml:space="preserve"> Control and Water Conservation District</w:t>
      </w:r>
      <w:r w:rsidR="00996DF9">
        <w:rPr>
          <w:rFonts w:cs="Arial"/>
        </w:rPr>
        <w:t xml:space="preserve">, and </w:t>
      </w:r>
      <w:r w:rsidR="00AF3352">
        <w:rPr>
          <w:rFonts w:cs="Arial"/>
        </w:rPr>
        <w:t>The United States Marine Corps Base Camp Pend</w:t>
      </w:r>
      <w:r w:rsidR="00955B10">
        <w:rPr>
          <w:rFonts w:cs="Arial"/>
        </w:rPr>
        <w:t xml:space="preserve">leton to Design and Implement </w:t>
      </w:r>
      <w:r w:rsidR="006C341A">
        <w:rPr>
          <w:rFonts w:cs="Arial"/>
        </w:rPr>
        <w:t>a</w:t>
      </w:r>
      <w:r w:rsidR="00955B10">
        <w:rPr>
          <w:rFonts w:cs="Arial"/>
        </w:rPr>
        <w:t xml:space="preserve"> Water</w:t>
      </w:r>
      <w:r w:rsidR="00022CA2">
        <w:rPr>
          <w:rFonts w:cs="Arial"/>
        </w:rPr>
        <w:t xml:space="preserve"> Quality Improve</w:t>
      </w:r>
      <w:r w:rsidR="00F97131">
        <w:rPr>
          <w:rFonts w:cs="Arial"/>
        </w:rPr>
        <w:t>ment M</w:t>
      </w:r>
      <w:r w:rsidR="00F97FDA">
        <w:rPr>
          <w:rFonts w:cs="Arial"/>
        </w:rPr>
        <w:t>onitoring</w:t>
      </w:r>
      <w:r w:rsidR="00F97131">
        <w:rPr>
          <w:rFonts w:cs="Arial"/>
        </w:rPr>
        <w:t xml:space="preserve"> and A</w:t>
      </w:r>
      <w:r w:rsidR="00C7583E">
        <w:rPr>
          <w:rFonts w:cs="Arial"/>
        </w:rPr>
        <w:t xml:space="preserve">ssessment Program for </w:t>
      </w:r>
      <w:r w:rsidR="00991E02">
        <w:rPr>
          <w:rFonts w:cs="Arial"/>
        </w:rPr>
        <w:t>Eutrophic Conditions</w:t>
      </w:r>
      <w:r w:rsidR="00C31DBA">
        <w:rPr>
          <w:rFonts w:cs="Arial"/>
        </w:rPr>
        <w:t xml:space="preserve"> in the Santa Margarita River Estuary and </w:t>
      </w:r>
      <w:r w:rsidR="00410ECF">
        <w:rPr>
          <w:rFonts w:cs="Arial"/>
        </w:rPr>
        <w:t>Watershed California</w:t>
      </w:r>
      <w:r w:rsidR="00DF411E">
        <w:rPr>
          <w:rFonts w:cs="Arial"/>
        </w:rPr>
        <w:t xml:space="preserve">,” was </w:t>
      </w:r>
      <w:r w:rsidR="00E144C6">
        <w:rPr>
          <w:rFonts w:cs="Arial"/>
        </w:rPr>
        <w:t xml:space="preserve">added to the </w:t>
      </w:r>
      <w:r w:rsidR="00234811">
        <w:t xml:space="preserve">Eutrophic </w:t>
      </w:r>
      <w:r w:rsidR="00473E12">
        <w:rPr>
          <w:rStyle w:val="normaltextrun"/>
          <w:rFonts w:cs="Arial"/>
          <w:color w:val="000000"/>
          <w:shd w:val="clear" w:color="auto" w:fill="FFFFFF"/>
        </w:rPr>
        <w:t xml:space="preserve">CalWQA </w:t>
      </w:r>
      <w:r w:rsidR="009A7362">
        <w:t xml:space="preserve">Decision </w:t>
      </w:r>
      <w:r w:rsidR="00125792">
        <w:t>for Santa Margarita</w:t>
      </w:r>
      <w:r w:rsidR="0099413B">
        <w:t xml:space="preserve"> Lagoon</w:t>
      </w:r>
      <w:r w:rsidR="009741F6">
        <w:t>.</w:t>
      </w:r>
      <w:r w:rsidR="0041125F">
        <w:t xml:space="preserve"> </w:t>
      </w:r>
      <w:r w:rsidR="005E6E91">
        <w:t xml:space="preserve">No new data </w:t>
      </w:r>
      <w:r w:rsidR="004B6A2D">
        <w:t xml:space="preserve">for Santa Margarita Lagoon </w:t>
      </w:r>
      <w:proofErr w:type="gramStart"/>
      <w:r w:rsidR="005E6E91">
        <w:t>were</w:t>
      </w:r>
      <w:proofErr w:type="gramEnd"/>
      <w:r w:rsidR="005E6E91">
        <w:t xml:space="preserve"> assessed during the </w:t>
      </w:r>
      <w:r w:rsidR="005825BF">
        <w:t xml:space="preserve">listing cycle for the </w:t>
      </w:r>
      <w:r w:rsidR="005E6E91">
        <w:t xml:space="preserve">2024 </w:t>
      </w:r>
      <w:r w:rsidR="009D00C2">
        <w:t xml:space="preserve">California </w:t>
      </w:r>
      <w:r w:rsidR="005E6E91">
        <w:t xml:space="preserve">Integrated </w:t>
      </w:r>
      <w:r w:rsidR="005E6E91" w:rsidRPr="00A85B2D">
        <w:rPr>
          <w:rFonts w:eastAsia="Arial" w:cs="Arial"/>
        </w:rPr>
        <w:t>Report</w:t>
      </w:r>
      <w:r w:rsidR="00486E25">
        <w:t>.</w:t>
      </w:r>
    </w:p>
    <w:p w14:paraId="2019A612" w14:textId="2C15D069" w:rsidR="006E3B3C" w:rsidRDefault="00C3643A" w:rsidP="001805AF">
      <w:r>
        <w:t xml:space="preserve">To match the </w:t>
      </w:r>
      <w:r w:rsidR="00A85B2D" w:rsidRPr="008F42B7">
        <w:rPr>
          <w:szCs w:val="24"/>
        </w:rPr>
        <w:t>2022-2032 Program</w:t>
      </w:r>
      <w:r>
        <w:t xml:space="preserve"> Vision, </w:t>
      </w:r>
      <w:r w:rsidR="004E13E6">
        <w:t xml:space="preserve">information was added to multiple San Diego Bay </w:t>
      </w:r>
      <w:r w:rsidR="00473E12">
        <w:rPr>
          <w:rStyle w:val="normaltextrun"/>
          <w:rFonts w:cs="Arial"/>
          <w:color w:val="000000"/>
          <w:shd w:val="clear" w:color="auto" w:fill="FFFFFF"/>
        </w:rPr>
        <w:t xml:space="preserve">CalWQA </w:t>
      </w:r>
      <w:r w:rsidR="00935B8D">
        <w:t>Decision</w:t>
      </w:r>
      <w:r w:rsidR="004E13E6">
        <w:t xml:space="preserve">s to include </w:t>
      </w:r>
      <w:r w:rsidR="009F1992">
        <w:t xml:space="preserve">site-specific </w:t>
      </w:r>
      <w:r w:rsidR="004E13E6">
        <w:t xml:space="preserve">actions that are being taken other than </w:t>
      </w:r>
      <w:r w:rsidR="00C82CAD">
        <w:t>a TMDL.</w:t>
      </w:r>
      <w:r w:rsidR="00395606">
        <w:t xml:space="preserve"> </w:t>
      </w:r>
      <w:r w:rsidR="00272C85">
        <w:t>These</w:t>
      </w:r>
      <w:r w:rsidR="001638B9">
        <w:t xml:space="preserve"> actions</w:t>
      </w:r>
      <w:r w:rsidR="00C317B6">
        <w:t xml:space="preserve"> include</w:t>
      </w:r>
      <w:r w:rsidR="00FB4E42">
        <w:t xml:space="preserve"> Cleanup and Abatement Orders and </w:t>
      </w:r>
      <w:r w:rsidR="00161DD2">
        <w:t xml:space="preserve">Investigative Orders that require </w:t>
      </w:r>
      <w:r w:rsidR="001C3978">
        <w:t>remediation plans and monitoring</w:t>
      </w:r>
      <w:r w:rsidR="000E2CB1">
        <w:t xml:space="preserve">. </w:t>
      </w:r>
      <w:r w:rsidR="00327B8F">
        <w:t xml:space="preserve">No new data were assessed </w:t>
      </w:r>
      <w:r w:rsidR="00440C54">
        <w:t xml:space="preserve">for the </w:t>
      </w:r>
      <w:r w:rsidR="003C0CC8">
        <w:br/>
      </w:r>
      <w:r w:rsidR="00440C54">
        <w:t>San Diego Bay</w:t>
      </w:r>
      <w:r w:rsidR="00C80C29">
        <w:t xml:space="preserve"> </w:t>
      </w:r>
      <w:r w:rsidR="00327B8F">
        <w:t>during the</w:t>
      </w:r>
      <w:r w:rsidR="00CD5215">
        <w:t xml:space="preserve"> listing cycle for the</w:t>
      </w:r>
      <w:r w:rsidR="00327B8F">
        <w:t xml:space="preserve"> 2024 </w:t>
      </w:r>
      <w:r w:rsidR="009D00C2">
        <w:t xml:space="preserve">California </w:t>
      </w:r>
      <w:r w:rsidR="00327B8F">
        <w:t xml:space="preserve">Integrated Report. </w:t>
      </w:r>
      <w:r w:rsidR="004F5EF3">
        <w:lastRenderedPageBreak/>
        <w:t xml:space="preserve">Updates </w:t>
      </w:r>
      <w:r w:rsidR="000206AD">
        <w:t xml:space="preserve">were </w:t>
      </w:r>
      <w:r w:rsidR="00E444B0">
        <w:t xml:space="preserve">made to </w:t>
      </w:r>
      <w:r w:rsidR="00473E12">
        <w:rPr>
          <w:rStyle w:val="normaltextrun"/>
          <w:rFonts w:cs="Arial"/>
          <w:color w:val="000000"/>
          <w:shd w:val="clear" w:color="auto" w:fill="FFFFFF"/>
        </w:rPr>
        <w:t xml:space="preserve">CalWQA </w:t>
      </w:r>
      <w:r w:rsidR="00935B8D">
        <w:t>Decision</w:t>
      </w:r>
      <w:r w:rsidR="00E444B0">
        <w:t xml:space="preserve">s for the </w:t>
      </w:r>
      <w:r w:rsidR="006E3B3C">
        <w:t>following</w:t>
      </w:r>
      <w:r w:rsidR="00A8195B">
        <w:t xml:space="preserve"> waterbody-pollutant combinations</w:t>
      </w:r>
      <w:r w:rsidR="007330CE">
        <w:t>:</w:t>
      </w:r>
    </w:p>
    <w:p w14:paraId="11CA83D5" w14:textId="66311A17" w:rsidR="00B200E1" w:rsidRDefault="00A8195B" w:rsidP="00597DE8">
      <w:pPr>
        <w:pStyle w:val="ListParagraph"/>
        <w:numPr>
          <w:ilvl w:val="0"/>
          <w:numId w:val="25"/>
        </w:numPr>
      </w:pPr>
      <w:r>
        <w:t xml:space="preserve">San Diego Bay Shoreline, </w:t>
      </w:r>
      <w:r w:rsidR="0054423D">
        <w:t>Downtown Anchorage and Benthic</w:t>
      </w:r>
      <w:r w:rsidR="00782D11">
        <w:t xml:space="preserve"> Community Effects</w:t>
      </w:r>
    </w:p>
    <w:p w14:paraId="16082ABE" w14:textId="052DE4E6" w:rsidR="00782D11" w:rsidRDefault="00782D11" w:rsidP="00597DE8">
      <w:pPr>
        <w:pStyle w:val="ListParagraph"/>
        <w:numPr>
          <w:ilvl w:val="0"/>
          <w:numId w:val="25"/>
        </w:numPr>
      </w:pPr>
      <w:r>
        <w:t>San Diego Bay Shoreline, Downtown</w:t>
      </w:r>
      <w:r w:rsidR="00142C51">
        <w:t xml:space="preserve"> Anchorage and T</w:t>
      </w:r>
      <w:r w:rsidR="00C95B8C">
        <w:t>oxicity</w:t>
      </w:r>
    </w:p>
    <w:p w14:paraId="30660703" w14:textId="1307712A" w:rsidR="00C95B8C" w:rsidRDefault="00C95B8C" w:rsidP="00597DE8">
      <w:pPr>
        <w:pStyle w:val="ListParagraph"/>
        <w:numPr>
          <w:ilvl w:val="0"/>
          <w:numId w:val="25"/>
        </w:numPr>
      </w:pPr>
      <w:r>
        <w:t xml:space="preserve">San Diego Bay Shoreline, </w:t>
      </w:r>
      <w:r w:rsidR="00A02EC7">
        <w:t xml:space="preserve">at Harbor Island (East Basin) and </w:t>
      </w:r>
      <w:r w:rsidR="001B3991">
        <w:t>Copper</w:t>
      </w:r>
    </w:p>
    <w:p w14:paraId="5B0AF564" w14:textId="2BD0CA29" w:rsidR="001B3991" w:rsidRDefault="001B3991" w:rsidP="00597DE8">
      <w:pPr>
        <w:pStyle w:val="ListParagraph"/>
        <w:numPr>
          <w:ilvl w:val="0"/>
          <w:numId w:val="25"/>
        </w:numPr>
      </w:pPr>
      <w:r>
        <w:t xml:space="preserve">San Diego Bay Shoreline, </w:t>
      </w:r>
      <w:r w:rsidR="001D73AD">
        <w:t>near Chollas Creek and Benthic Community Effects</w:t>
      </w:r>
    </w:p>
    <w:p w14:paraId="29718FF4" w14:textId="388C969F" w:rsidR="001D73AD" w:rsidRDefault="001D73AD" w:rsidP="00597DE8">
      <w:pPr>
        <w:pStyle w:val="ListParagraph"/>
        <w:numPr>
          <w:ilvl w:val="0"/>
          <w:numId w:val="25"/>
        </w:numPr>
      </w:pPr>
      <w:r>
        <w:t>San Diego Bay Shoreline, near Chollas Creek and Toxicity</w:t>
      </w:r>
    </w:p>
    <w:p w14:paraId="1A4DD947" w14:textId="71CB6531" w:rsidR="001D73AD" w:rsidRPr="001805AF" w:rsidRDefault="001D73AD" w:rsidP="00597DE8">
      <w:pPr>
        <w:pStyle w:val="ListParagraph"/>
        <w:numPr>
          <w:ilvl w:val="0"/>
          <w:numId w:val="25"/>
        </w:numPr>
      </w:pPr>
      <w:r>
        <w:t>San Diego Bay and PCBs</w:t>
      </w:r>
    </w:p>
    <w:p w14:paraId="2D3F9617" w14:textId="176D4EF0" w:rsidR="002E0441" w:rsidRDefault="4B8BC523" w:rsidP="00ED1FE0">
      <w:pPr>
        <w:pStyle w:val="Heading3"/>
      </w:pPr>
      <w:bookmarkStart w:id="1293" w:name="_Toc156483229"/>
      <w:r>
        <w:t xml:space="preserve">Data Not Used to </w:t>
      </w:r>
      <w:r w:rsidR="057BC330">
        <w:t>D</w:t>
      </w:r>
      <w:r>
        <w:t xml:space="preserve">etermine </w:t>
      </w:r>
      <w:r w:rsidR="057BC330">
        <w:t>S</w:t>
      </w:r>
      <w:r>
        <w:t xml:space="preserve">tandards </w:t>
      </w:r>
      <w:r w:rsidR="057BC330">
        <w:t>A</w:t>
      </w:r>
      <w:r>
        <w:t>ttainment</w:t>
      </w:r>
      <w:bookmarkEnd w:id="1293"/>
      <w:r>
        <w:t xml:space="preserve"> </w:t>
      </w:r>
    </w:p>
    <w:p w14:paraId="78BF2A00" w14:textId="0720DDA5" w:rsidR="008F1E0C" w:rsidRPr="0098705D" w:rsidRDefault="00B5455E" w:rsidP="008F1E0C">
      <w:pPr>
        <w:rPr>
          <w:rFonts w:eastAsia="Arial" w:cs="Arial"/>
        </w:rPr>
      </w:pPr>
      <w:r>
        <w:rPr>
          <w:rFonts w:eastAsia="Arial" w:cs="Arial"/>
        </w:rPr>
        <w:t>Comments</w:t>
      </w:r>
      <w:r w:rsidR="005D1A72">
        <w:rPr>
          <w:rFonts w:eastAsia="Arial" w:cs="Arial"/>
        </w:rPr>
        <w:t xml:space="preserve"> </w:t>
      </w:r>
      <w:r>
        <w:rPr>
          <w:rFonts w:eastAsia="Arial" w:cs="Arial"/>
        </w:rPr>
        <w:t>received</w:t>
      </w:r>
      <w:r w:rsidR="0090160E">
        <w:rPr>
          <w:rFonts w:eastAsia="Arial" w:cs="Arial"/>
        </w:rPr>
        <w:t xml:space="preserve"> </w:t>
      </w:r>
      <w:r w:rsidR="000B2F5D">
        <w:rPr>
          <w:rFonts w:eastAsia="Arial" w:cs="Arial"/>
        </w:rPr>
        <w:t xml:space="preserve">from </w:t>
      </w:r>
      <w:r w:rsidR="00A85B2D">
        <w:rPr>
          <w:rFonts w:eastAsia="Arial" w:cs="Arial"/>
        </w:rPr>
        <w:t>t</w:t>
      </w:r>
      <w:r w:rsidR="000B2F5D">
        <w:rPr>
          <w:rFonts w:eastAsia="Arial" w:cs="Arial"/>
        </w:rPr>
        <w:t xml:space="preserve">he County of Orange, California Stormwater </w:t>
      </w:r>
      <w:r w:rsidR="00060F43">
        <w:rPr>
          <w:rFonts w:eastAsia="Arial" w:cs="Arial"/>
        </w:rPr>
        <w:t>Quality Association</w:t>
      </w:r>
      <w:r w:rsidR="0044226D">
        <w:rPr>
          <w:rFonts w:eastAsia="Arial" w:cs="Arial"/>
        </w:rPr>
        <w:t>,</w:t>
      </w:r>
      <w:r w:rsidR="00060F43">
        <w:rPr>
          <w:rFonts w:eastAsia="Arial" w:cs="Arial"/>
        </w:rPr>
        <w:t xml:space="preserve"> and </w:t>
      </w:r>
      <w:r w:rsidR="0044226D">
        <w:rPr>
          <w:rFonts w:eastAsia="Arial" w:cs="Arial"/>
        </w:rPr>
        <w:t>t</w:t>
      </w:r>
      <w:r w:rsidR="008A0691">
        <w:rPr>
          <w:rFonts w:eastAsia="Arial" w:cs="Arial"/>
        </w:rPr>
        <w:t xml:space="preserve">he City of El Cajon </w:t>
      </w:r>
      <w:r w:rsidR="0090160E">
        <w:rPr>
          <w:rFonts w:eastAsia="Arial" w:cs="Arial"/>
        </w:rPr>
        <w:t xml:space="preserve">about data </w:t>
      </w:r>
      <w:r w:rsidR="00444154">
        <w:rPr>
          <w:rFonts w:eastAsia="Arial" w:cs="Arial"/>
        </w:rPr>
        <w:t xml:space="preserve">that were </w:t>
      </w:r>
      <w:r w:rsidR="00B45C15">
        <w:rPr>
          <w:rFonts w:eastAsia="Arial" w:cs="Arial"/>
        </w:rPr>
        <w:t xml:space="preserve">not included in the </w:t>
      </w:r>
      <w:r w:rsidR="003C0CC8">
        <w:rPr>
          <w:rFonts w:eastAsia="Arial" w:cs="Arial"/>
        </w:rPr>
        <w:br/>
      </w:r>
      <w:r w:rsidR="00B45C15">
        <w:rPr>
          <w:rFonts w:eastAsia="Arial" w:cs="Arial"/>
        </w:rPr>
        <w:t xml:space="preserve">2020-2022 </w:t>
      </w:r>
      <w:r w:rsidR="009D00C2">
        <w:rPr>
          <w:rFonts w:eastAsia="Arial" w:cs="Arial"/>
        </w:rPr>
        <w:t xml:space="preserve">California </w:t>
      </w:r>
      <w:r w:rsidR="00B45C15">
        <w:rPr>
          <w:rFonts w:eastAsia="Arial" w:cs="Arial"/>
        </w:rPr>
        <w:t>Integrated Report prompted further investigation.</w:t>
      </w:r>
      <w:r w:rsidR="0014672D">
        <w:rPr>
          <w:rFonts w:eastAsia="Arial" w:cs="Arial"/>
        </w:rPr>
        <w:t xml:space="preserve"> The </w:t>
      </w:r>
      <w:r w:rsidR="004563F7">
        <w:rPr>
          <w:rFonts w:eastAsia="Arial" w:cs="Arial"/>
        </w:rPr>
        <w:t>findings</w:t>
      </w:r>
      <w:r w:rsidR="0014672D">
        <w:rPr>
          <w:rFonts w:eastAsia="Arial" w:cs="Arial"/>
        </w:rPr>
        <w:t xml:space="preserve"> are as follows.</w:t>
      </w:r>
      <w:r w:rsidR="00B45C15">
        <w:rPr>
          <w:rFonts w:eastAsia="Arial" w:cs="Arial"/>
        </w:rPr>
        <w:t xml:space="preserve"> </w:t>
      </w:r>
      <w:r w:rsidR="008F1E0C">
        <w:rPr>
          <w:rFonts w:eastAsia="Arial" w:cs="Arial"/>
        </w:rPr>
        <w:t xml:space="preserve">Data from multiple </w:t>
      </w:r>
      <w:r w:rsidR="00341A2E">
        <w:rPr>
          <w:rFonts w:eastAsia="Arial" w:cs="Arial"/>
        </w:rPr>
        <w:t xml:space="preserve">stations submitted to </w:t>
      </w:r>
      <w:r w:rsidR="008F1E0C">
        <w:rPr>
          <w:rFonts w:eastAsia="Arial" w:cs="Arial"/>
        </w:rPr>
        <w:t xml:space="preserve">Beachwatch </w:t>
      </w:r>
      <w:r w:rsidR="00341A2E">
        <w:rPr>
          <w:rFonts w:eastAsia="Arial" w:cs="Arial"/>
        </w:rPr>
        <w:t xml:space="preserve">and CEDEN </w:t>
      </w:r>
      <w:r w:rsidR="00756DFE">
        <w:rPr>
          <w:rFonts w:eastAsia="Arial" w:cs="Arial"/>
        </w:rPr>
        <w:t xml:space="preserve">were not used due to incorrect latitude and longitude and/or missing datum. These include </w:t>
      </w:r>
      <w:r w:rsidR="00916500">
        <w:rPr>
          <w:rFonts w:eastAsia="Arial" w:cs="Arial"/>
        </w:rPr>
        <w:t>station</w:t>
      </w:r>
      <w:r w:rsidR="00171486">
        <w:rPr>
          <w:rFonts w:eastAsia="Arial" w:cs="Arial"/>
        </w:rPr>
        <w:t>s</w:t>
      </w:r>
      <w:r w:rsidR="00916500">
        <w:rPr>
          <w:rFonts w:eastAsia="Arial" w:cs="Arial"/>
        </w:rPr>
        <w:t xml:space="preserve"> S-</w:t>
      </w:r>
      <w:r w:rsidR="004107F1">
        <w:rPr>
          <w:rFonts w:eastAsia="Arial" w:cs="Arial"/>
        </w:rPr>
        <w:t>1</w:t>
      </w:r>
      <w:r w:rsidR="00DA2AB2">
        <w:rPr>
          <w:rFonts w:eastAsia="Arial" w:cs="Arial"/>
        </w:rPr>
        <w:t xml:space="preserve">, </w:t>
      </w:r>
      <w:r w:rsidR="00171486">
        <w:rPr>
          <w:rFonts w:eastAsia="Arial" w:cs="Arial"/>
        </w:rPr>
        <w:t>ACJ</w:t>
      </w:r>
      <w:r w:rsidR="00141BE9">
        <w:rPr>
          <w:rFonts w:eastAsia="Arial" w:cs="Arial"/>
        </w:rPr>
        <w:t>01, CT</w:t>
      </w:r>
      <w:r w:rsidR="00D3400A">
        <w:rPr>
          <w:rFonts w:eastAsia="Arial" w:cs="Arial"/>
        </w:rPr>
        <w:t xml:space="preserve">PJ01, </w:t>
      </w:r>
      <w:r w:rsidR="0015039B">
        <w:rPr>
          <w:rFonts w:eastAsia="Arial" w:cs="Arial"/>
        </w:rPr>
        <w:t>PDCM01</w:t>
      </w:r>
      <w:r w:rsidR="0044226D">
        <w:rPr>
          <w:rFonts w:eastAsia="Arial" w:cs="Arial"/>
        </w:rPr>
        <w:t>,</w:t>
      </w:r>
      <w:r w:rsidR="0015039B">
        <w:rPr>
          <w:rFonts w:eastAsia="Arial" w:cs="Arial"/>
        </w:rPr>
        <w:t xml:space="preserve"> and </w:t>
      </w:r>
      <w:r w:rsidR="00B61CF5">
        <w:rPr>
          <w:rFonts w:eastAsia="Arial" w:cs="Arial"/>
        </w:rPr>
        <w:t xml:space="preserve">EC-5. </w:t>
      </w:r>
      <w:r w:rsidR="00756DFE">
        <w:rPr>
          <w:rFonts w:eastAsia="Arial" w:cs="Arial"/>
        </w:rPr>
        <w:t>Once corrected</w:t>
      </w:r>
      <w:r w:rsidR="00F852B5">
        <w:rPr>
          <w:rFonts w:eastAsia="Arial" w:cs="Arial"/>
        </w:rPr>
        <w:t xml:space="preserve"> in the appropriate databases</w:t>
      </w:r>
      <w:r w:rsidR="00756DFE">
        <w:rPr>
          <w:rFonts w:eastAsia="Arial" w:cs="Arial"/>
        </w:rPr>
        <w:t xml:space="preserve">, the data can </w:t>
      </w:r>
      <w:r w:rsidR="00F3041F">
        <w:rPr>
          <w:rFonts w:eastAsia="Arial" w:cs="Arial"/>
        </w:rPr>
        <w:t xml:space="preserve">be considered for future </w:t>
      </w:r>
      <w:r w:rsidR="00CD5215">
        <w:rPr>
          <w:rFonts w:eastAsia="Arial" w:cs="Arial"/>
        </w:rPr>
        <w:t>listing</w:t>
      </w:r>
      <w:r w:rsidR="00F3041F">
        <w:rPr>
          <w:rFonts w:eastAsia="Arial" w:cs="Arial"/>
        </w:rPr>
        <w:t xml:space="preserve"> cycles</w:t>
      </w:r>
      <w:r w:rsidR="000178A0">
        <w:rPr>
          <w:rFonts w:eastAsia="Arial" w:cs="Arial"/>
        </w:rPr>
        <w:t>.</w:t>
      </w:r>
      <w:r w:rsidR="000C4793">
        <w:rPr>
          <w:rFonts w:eastAsia="Arial" w:cs="Arial"/>
        </w:rPr>
        <w:t xml:space="preserve"> </w:t>
      </w:r>
      <w:r w:rsidR="008F1E0C">
        <w:rPr>
          <w:rFonts w:eastAsia="Arial" w:cs="Arial"/>
        </w:rPr>
        <w:t xml:space="preserve"> </w:t>
      </w:r>
    </w:p>
    <w:p w14:paraId="6DBA9EDC" w14:textId="48AD0DFB" w:rsidR="002E0441" w:rsidRDefault="3F8E99A6" w:rsidP="004962F0">
      <w:pPr>
        <w:pStyle w:val="Heading2"/>
      </w:pPr>
      <w:r>
        <w:t xml:space="preserve"> </w:t>
      </w:r>
      <w:bookmarkStart w:id="1294" w:name="_Toc156483230"/>
      <w:r w:rsidR="4B8BC523">
        <w:t>San Diego Region 303(d) List Recommendations</w:t>
      </w:r>
      <w:bookmarkEnd w:id="1294"/>
      <w:r w:rsidR="4B8BC523">
        <w:t xml:space="preserve"> </w:t>
      </w:r>
    </w:p>
    <w:p w14:paraId="0D0949EF" w14:textId="6EFDDE16" w:rsidR="004962F0" w:rsidRDefault="00C97439" w:rsidP="004962F0">
      <w:r>
        <w:t xml:space="preserve">There are </w:t>
      </w:r>
      <w:r w:rsidR="008C4EFD" w:rsidRPr="00E64709">
        <w:t>three</w:t>
      </w:r>
      <w:r w:rsidR="008C4EFD">
        <w:t xml:space="preserve"> </w:t>
      </w:r>
      <w:r>
        <w:t>new waterbody-pollutant combinations recommended for</w:t>
      </w:r>
      <w:r w:rsidR="000514D7">
        <w:t xml:space="preserve"> deli</w:t>
      </w:r>
      <w:r w:rsidR="006C6283">
        <w:t>sting</w:t>
      </w:r>
      <w:r>
        <w:t xml:space="preserve"> in the San Diego Region. If approved by the U.S. EPA as recommended, the San Diego Region’s 303(d) </w:t>
      </w:r>
      <w:r w:rsidR="00627748">
        <w:t>l</w:t>
      </w:r>
      <w:r>
        <w:t xml:space="preserve">ist would have a total of </w:t>
      </w:r>
      <w:r w:rsidR="00A3486E" w:rsidRPr="00E64709">
        <w:t>839</w:t>
      </w:r>
      <w:r w:rsidR="00307790">
        <w:t xml:space="preserve"> </w:t>
      </w:r>
      <w:r>
        <w:t xml:space="preserve">waterbody-pollutant combinations on the 303(d) </w:t>
      </w:r>
      <w:r w:rsidR="00627748">
        <w:t>l</w:t>
      </w:r>
      <w:r>
        <w:t xml:space="preserve">ist. </w:t>
      </w:r>
      <w:r w:rsidR="004962F0">
        <w:t xml:space="preserve">Table 10-1 below summarize new delisting recommendations by pollutant category for the San Diego Region for the 2024 California Integrated Report. </w:t>
      </w:r>
      <w:r>
        <w:t xml:space="preserve">A list of individual recommendations can be found in Appendix </w:t>
      </w:r>
      <w:r w:rsidR="003F5F47">
        <w:t>A</w:t>
      </w:r>
      <w:r>
        <w:t xml:space="preserve">: </w:t>
      </w:r>
      <w:r w:rsidR="003F5F47">
        <w:t>Recommended 2024 303(d) List of Impaired Waters</w:t>
      </w:r>
      <w:r>
        <w:t xml:space="preserve">. </w:t>
      </w:r>
    </w:p>
    <w:p w14:paraId="5647F286" w14:textId="4B6C0604" w:rsidR="00045030" w:rsidRDefault="00045030" w:rsidP="00045030">
      <w:pPr>
        <w:pStyle w:val="Caption"/>
        <w:keepNext/>
        <w:spacing w:before="360"/>
      </w:pPr>
      <w:bookmarkStart w:id="1295" w:name="_Hlk125100553"/>
      <w:r>
        <w:t>Table 10</w:t>
      </w:r>
      <w:r>
        <w:noBreakHyphen/>
        <w:t xml:space="preserve">1: </w:t>
      </w:r>
      <w:r w:rsidRPr="00576AD7">
        <w:t xml:space="preserve">Summary of </w:t>
      </w:r>
      <w:r>
        <w:t>San Diego</w:t>
      </w:r>
      <w:r w:rsidRPr="00576AD7">
        <w:t xml:space="preserve"> </w:t>
      </w:r>
      <w:r>
        <w:t xml:space="preserve">Region </w:t>
      </w:r>
      <w:r w:rsidRPr="00576AD7">
        <w:t>Waterbody Pollutant Combination Delisting Recommendations by Pollutant Category</w:t>
      </w:r>
    </w:p>
    <w:tbl>
      <w:tblPr>
        <w:tblStyle w:val="AccblTable"/>
        <w:tblW w:w="9653" w:type="dxa"/>
        <w:tblCellMar>
          <w:top w:w="115" w:type="dxa"/>
          <w:bottom w:w="115" w:type="dxa"/>
        </w:tblCellMar>
        <w:tblLook w:val="04A0" w:firstRow="1" w:lastRow="0" w:firstColumn="1" w:lastColumn="0" w:noHBand="0" w:noVBand="1"/>
        <w:tblCaption w:val="Summary of San Diego Region Waterbody Pollutant Combination Delisting Recommendations by Pollutant Category"/>
        <w:tblDescription w:val="This table lists new recommended 303(d) delistings for pollutants in the San Diego Region.  It lists the waterbody pollutant category, the number of delistings due to water quality attainment, the number of delisting recommendations due to a change in assessment, and the totals."/>
      </w:tblPr>
      <w:tblGrid>
        <w:gridCol w:w="2885"/>
        <w:gridCol w:w="2664"/>
        <w:gridCol w:w="2664"/>
        <w:gridCol w:w="1440"/>
      </w:tblGrid>
      <w:tr w:rsidR="00F85071" w14:paraId="01C9F7FF" w14:textId="77777777">
        <w:trPr>
          <w:cnfStyle w:val="100000000000" w:firstRow="1" w:lastRow="0" w:firstColumn="0" w:lastColumn="0" w:oddVBand="0" w:evenVBand="0" w:oddHBand="0" w:evenHBand="0" w:firstRowFirstColumn="0" w:firstRowLastColumn="0" w:lastRowFirstColumn="0" w:lastRowLastColumn="0"/>
          <w:trHeight w:val="739"/>
        </w:trPr>
        <w:tc>
          <w:tcPr>
            <w:tcW w:w="2885" w:type="dxa"/>
          </w:tcPr>
          <w:bookmarkEnd w:id="1295"/>
          <w:p w14:paraId="212FDC1E" w14:textId="77777777" w:rsidR="00045030" w:rsidRDefault="00045030">
            <w:pPr>
              <w:spacing w:after="0"/>
            </w:pPr>
            <w:r>
              <w:t>Pollutant Category</w:t>
            </w:r>
          </w:p>
        </w:tc>
        <w:tc>
          <w:tcPr>
            <w:tcW w:w="2664" w:type="dxa"/>
          </w:tcPr>
          <w:p w14:paraId="441C31C8" w14:textId="77777777" w:rsidR="00045030" w:rsidRDefault="00045030">
            <w:pPr>
              <w:spacing w:after="0"/>
            </w:pPr>
            <w:r>
              <w:t xml:space="preserve">Delisting Due to </w:t>
            </w:r>
            <w:r w:rsidRPr="006B6588">
              <w:t xml:space="preserve">Change in </w:t>
            </w:r>
            <w:r>
              <w:t>Water Quality</w:t>
            </w:r>
          </w:p>
        </w:tc>
        <w:tc>
          <w:tcPr>
            <w:tcW w:w="2664" w:type="dxa"/>
          </w:tcPr>
          <w:p w14:paraId="08AE990E" w14:textId="77777777" w:rsidR="00045030" w:rsidRDefault="00045030">
            <w:pPr>
              <w:spacing w:after="0"/>
            </w:pPr>
            <w:r>
              <w:t>Delisting Due to Other Changes</w:t>
            </w:r>
            <w:r>
              <w:rPr>
                <w:rStyle w:val="FootnoteReference"/>
              </w:rPr>
              <w:footnoteReference w:id="31"/>
            </w:r>
          </w:p>
        </w:tc>
        <w:tc>
          <w:tcPr>
            <w:tcW w:w="1440" w:type="dxa"/>
          </w:tcPr>
          <w:p w14:paraId="2D3267EF" w14:textId="77777777" w:rsidR="00045030" w:rsidRDefault="00045030">
            <w:pPr>
              <w:spacing w:after="0"/>
            </w:pPr>
            <w:r>
              <w:t xml:space="preserve">Total </w:t>
            </w:r>
          </w:p>
        </w:tc>
      </w:tr>
      <w:tr w:rsidR="00045030" w14:paraId="11285906" w14:textId="77777777">
        <w:tc>
          <w:tcPr>
            <w:tcW w:w="2885" w:type="dxa"/>
          </w:tcPr>
          <w:p w14:paraId="3C3B9FA5" w14:textId="77777777" w:rsidR="00045030" w:rsidRDefault="00045030">
            <w:pPr>
              <w:spacing w:after="0"/>
            </w:pPr>
            <w:r>
              <w:t>Metals</w:t>
            </w:r>
          </w:p>
        </w:tc>
        <w:tc>
          <w:tcPr>
            <w:tcW w:w="2664" w:type="dxa"/>
          </w:tcPr>
          <w:p w14:paraId="566844A6" w14:textId="77777777" w:rsidR="00045030" w:rsidRDefault="00045030">
            <w:pPr>
              <w:spacing w:after="0"/>
              <w:jc w:val="center"/>
            </w:pPr>
            <w:r>
              <w:t>0</w:t>
            </w:r>
          </w:p>
        </w:tc>
        <w:tc>
          <w:tcPr>
            <w:tcW w:w="2664" w:type="dxa"/>
          </w:tcPr>
          <w:p w14:paraId="791E7EA0" w14:textId="28DFC3B9" w:rsidR="00045030" w:rsidRDefault="0088272F">
            <w:pPr>
              <w:spacing w:after="0"/>
              <w:jc w:val="center"/>
            </w:pPr>
            <w:r>
              <w:t>3</w:t>
            </w:r>
          </w:p>
        </w:tc>
        <w:tc>
          <w:tcPr>
            <w:tcW w:w="1440" w:type="dxa"/>
          </w:tcPr>
          <w:p w14:paraId="21ECB6AA" w14:textId="45ACC6E3" w:rsidR="00045030" w:rsidRDefault="0088272F">
            <w:pPr>
              <w:spacing w:after="0"/>
              <w:jc w:val="center"/>
            </w:pPr>
            <w:r>
              <w:t>3</w:t>
            </w:r>
          </w:p>
        </w:tc>
      </w:tr>
    </w:tbl>
    <w:p w14:paraId="3534256F" w14:textId="38661A16" w:rsidR="00C97439" w:rsidRDefault="00C97439" w:rsidP="00C97439"/>
    <w:p w14:paraId="5AFA4EC4" w14:textId="29869ED4" w:rsidR="00C97439" w:rsidRDefault="3F8E99A6" w:rsidP="00ED1FE0">
      <w:pPr>
        <w:pStyle w:val="Heading3"/>
      </w:pPr>
      <w:bookmarkStart w:id="1296" w:name="_Toc156483231"/>
      <w:r>
        <w:lastRenderedPageBreak/>
        <w:t>San Diego Scheduling of TMDLs and Other Efforts to Address Impaired Waters</w:t>
      </w:r>
      <w:bookmarkEnd w:id="1296"/>
    </w:p>
    <w:p w14:paraId="7F57F583" w14:textId="71A395AA" w:rsidR="00232D56" w:rsidRDefault="00232D56" w:rsidP="00232D56">
      <w:r>
        <w:t xml:space="preserve">The efforts to address impaired waters have not changed since the 2020-2022 </w:t>
      </w:r>
      <w:r w:rsidR="00CD5215">
        <w:t>California Integrated Report</w:t>
      </w:r>
      <w:r>
        <w:t xml:space="preserve">. See the </w:t>
      </w:r>
      <w:hyperlink r:id="rId41" w:history="1">
        <w:r w:rsidRPr="00F96CF9">
          <w:rPr>
            <w:rStyle w:val="Hyperlink"/>
          </w:rPr>
          <w:t xml:space="preserve">2020-2022 </w:t>
        </w:r>
        <w:r w:rsidR="009D00C2" w:rsidRPr="00F96CF9">
          <w:rPr>
            <w:rStyle w:val="Hyperlink"/>
          </w:rPr>
          <w:t xml:space="preserve">California </w:t>
        </w:r>
        <w:r w:rsidRPr="00F96CF9">
          <w:rPr>
            <w:rStyle w:val="Hyperlink"/>
          </w:rPr>
          <w:t>Integrated Report st</w:t>
        </w:r>
        <w:r>
          <w:rPr>
            <w:rStyle w:val="Hyperlink"/>
          </w:rPr>
          <w:t>af</w:t>
        </w:r>
        <w:r w:rsidRPr="00C64514">
          <w:rPr>
            <w:rStyle w:val="Hyperlink"/>
          </w:rPr>
          <w:t>f report</w:t>
        </w:r>
      </w:hyperlink>
      <w:r>
        <w:rPr>
          <w:rStyle w:val="Hyperlink"/>
        </w:rPr>
        <w:t xml:space="preserve"> </w:t>
      </w:r>
      <w:r w:rsidRPr="00F96CF9">
        <w:t>for the prioritization process.</w:t>
      </w:r>
      <w:r>
        <w:t xml:space="preserve"> </w:t>
      </w:r>
      <w:r>
        <w:rPr>
          <w:rStyle w:val="Hyperlink"/>
        </w:rPr>
        <w:t>(</w:t>
      </w:r>
      <w:hyperlink r:id="rId42" w:history="1">
        <w:r w:rsidRPr="003C4064">
          <w:rPr>
            <w:rStyle w:val="Hyperlink"/>
          </w:rPr>
          <w:t>https://www.waterboards.ca.gov/water_issues/programs/tmdl/2020_2022state_ir_reports_revised_final/2020-2022-integrated-report-final-staff-report.pdf</w:t>
        </w:r>
      </w:hyperlink>
      <w:r>
        <w:t xml:space="preserve">.) </w:t>
      </w:r>
    </w:p>
    <w:p w14:paraId="4AF71988" w14:textId="77777777" w:rsidR="00A61E2C" w:rsidRDefault="00A61E2C">
      <w:pPr>
        <w:spacing w:after="160" w:line="259" w:lineRule="auto"/>
        <w:rPr>
          <w:rFonts w:eastAsia="Arial" w:cs="Arial"/>
          <w:b/>
          <w:bCs/>
          <w:color w:val="365F91"/>
          <w:sz w:val="32"/>
          <w:szCs w:val="32"/>
          <w:u w:color="000000"/>
        </w:rPr>
      </w:pPr>
      <w:bookmarkStart w:id="1297" w:name="_Toc35011410"/>
      <w:r>
        <w:br w:type="page"/>
      </w:r>
    </w:p>
    <w:p w14:paraId="6DD19F20" w14:textId="1FEC654E" w:rsidR="007710C3" w:rsidRPr="004502A9" w:rsidRDefault="007710C3" w:rsidP="00597DE8">
      <w:pPr>
        <w:pStyle w:val="Heading1"/>
      </w:pPr>
      <w:bookmarkStart w:id="1298" w:name="_Toc156483232"/>
      <w:r w:rsidRPr="004502A9">
        <w:lastRenderedPageBreak/>
        <w:t>Recommended 303(d) List</w:t>
      </w:r>
      <w:bookmarkEnd w:id="1297"/>
      <w:bookmarkEnd w:id="1298"/>
    </w:p>
    <w:p w14:paraId="1DD271AF" w14:textId="6231560F" w:rsidR="007710C3" w:rsidRPr="004502A9" w:rsidRDefault="007710C3" w:rsidP="007710C3">
      <w:pPr>
        <w:rPr>
          <w:rFonts w:cs="Arial"/>
        </w:rPr>
      </w:pPr>
      <w:r w:rsidRPr="004502A9">
        <w:rPr>
          <w:rFonts w:cs="Arial"/>
        </w:rPr>
        <w:t xml:space="preserve">A tally of new listing and delisting recommendations, as well as the total number of impaired waterbodies, for the 303(d) </w:t>
      </w:r>
      <w:r w:rsidR="00914B3E">
        <w:rPr>
          <w:rFonts w:cs="Arial"/>
        </w:rPr>
        <w:t>l</w:t>
      </w:r>
      <w:r w:rsidRPr="004502A9">
        <w:rPr>
          <w:rFonts w:cs="Arial"/>
        </w:rPr>
        <w:t xml:space="preserve">ist portion of the </w:t>
      </w:r>
      <w:r w:rsidR="00F87A70">
        <w:rPr>
          <w:rFonts w:eastAsia="Arial" w:cs="Arial"/>
        </w:rPr>
        <w:t>2024</w:t>
      </w:r>
      <w:r w:rsidRPr="004502A9">
        <w:rPr>
          <w:rFonts w:eastAsia="Arial" w:cs="Arial"/>
        </w:rPr>
        <w:t xml:space="preserve"> </w:t>
      </w:r>
      <w:r w:rsidR="009D00C2">
        <w:rPr>
          <w:rFonts w:eastAsia="Arial" w:cs="Arial"/>
        </w:rPr>
        <w:t xml:space="preserve">California </w:t>
      </w:r>
      <w:r w:rsidRPr="004502A9">
        <w:rPr>
          <w:rFonts w:cs="Arial"/>
        </w:rPr>
        <w:t xml:space="preserve">Integrated </w:t>
      </w:r>
      <w:r w:rsidR="00F87A70">
        <w:rPr>
          <w:rFonts w:cs="Arial"/>
        </w:rPr>
        <w:t xml:space="preserve">Report </w:t>
      </w:r>
      <w:r w:rsidRPr="004502A9">
        <w:rPr>
          <w:rFonts w:cs="Arial"/>
        </w:rPr>
        <w:t xml:space="preserve">is shown in </w:t>
      </w:r>
      <w:r w:rsidR="0071133F">
        <w:rPr>
          <w:rFonts w:cs="Arial"/>
        </w:rPr>
        <w:t>Table 11-</w:t>
      </w:r>
      <w:r w:rsidRPr="004502A9">
        <w:rPr>
          <w:rFonts w:cs="Arial"/>
        </w:rPr>
        <w:t xml:space="preserve">1, below. The second column lists the number of waterbody-pollutant combinations currently listed as impaired on the </w:t>
      </w:r>
      <w:r w:rsidR="00C9001E">
        <w:rPr>
          <w:rFonts w:cs="Arial"/>
        </w:rPr>
        <w:t xml:space="preserve">2020-2022 </w:t>
      </w:r>
      <w:r w:rsidRPr="004502A9">
        <w:rPr>
          <w:rFonts w:cs="Arial"/>
        </w:rPr>
        <w:t xml:space="preserve">303(d) </w:t>
      </w:r>
      <w:r w:rsidR="00846136">
        <w:rPr>
          <w:rFonts w:cs="Arial"/>
        </w:rPr>
        <w:t>L</w:t>
      </w:r>
      <w:r w:rsidRPr="004502A9">
        <w:rPr>
          <w:rFonts w:cs="Arial"/>
        </w:rPr>
        <w:t xml:space="preserve">ist. The two subsequent columns contain a count of recommended new listings and recommended new delistings. The last column includes the total number of listings for </w:t>
      </w:r>
      <w:r w:rsidR="00D04264">
        <w:rPr>
          <w:rFonts w:eastAsia="Arial" w:cs="Arial"/>
        </w:rPr>
        <w:t>2024</w:t>
      </w:r>
      <w:r w:rsidRPr="004502A9">
        <w:rPr>
          <w:rFonts w:eastAsia="Arial" w:cs="Arial"/>
        </w:rPr>
        <w:t xml:space="preserve"> </w:t>
      </w:r>
      <w:r w:rsidRPr="004502A9">
        <w:rPr>
          <w:rFonts w:cs="Arial"/>
        </w:rPr>
        <w:t xml:space="preserve">that would result if all recommendations </w:t>
      </w:r>
      <w:proofErr w:type="gramStart"/>
      <w:r w:rsidRPr="004502A9">
        <w:rPr>
          <w:rFonts w:cs="Arial"/>
        </w:rPr>
        <w:t>are</w:t>
      </w:r>
      <w:proofErr w:type="gramEnd"/>
      <w:r w:rsidRPr="004502A9">
        <w:rPr>
          <w:rFonts w:cs="Arial"/>
        </w:rPr>
        <w:t xml:space="preserve"> adopted. A comprehensive list can be found in Appendix A: Recommended </w:t>
      </w:r>
      <w:r w:rsidR="00933FC2">
        <w:rPr>
          <w:rFonts w:eastAsia="Arial" w:cs="Arial"/>
        </w:rPr>
        <w:t>2024</w:t>
      </w:r>
      <w:r w:rsidRPr="004502A9">
        <w:rPr>
          <w:rFonts w:eastAsia="Arial" w:cs="Arial"/>
        </w:rPr>
        <w:t xml:space="preserve"> </w:t>
      </w:r>
      <w:r w:rsidRPr="004502A9">
        <w:rPr>
          <w:rFonts w:cs="Arial"/>
        </w:rPr>
        <w:t xml:space="preserve">303(d) </w:t>
      </w:r>
      <w:r w:rsidR="00942030">
        <w:rPr>
          <w:rFonts w:cs="Arial"/>
        </w:rPr>
        <w:t>L</w:t>
      </w:r>
      <w:r w:rsidRPr="004502A9">
        <w:rPr>
          <w:rFonts w:cs="Arial"/>
        </w:rPr>
        <w:t>ist of Impaired Waters.</w:t>
      </w:r>
    </w:p>
    <w:p w14:paraId="2831E5B8" w14:textId="4A34B8BD" w:rsidR="003F5F47" w:rsidRDefault="003F5F47" w:rsidP="003F5F47">
      <w:pPr>
        <w:pStyle w:val="Caption"/>
        <w:keepNext/>
      </w:pPr>
      <w:bookmarkStart w:id="1299" w:name="_Toc118386814"/>
      <w:bookmarkStart w:id="1300" w:name="_Toc118386846"/>
      <w:r>
        <w:t xml:space="preserve">Table </w:t>
      </w:r>
      <w:r>
        <w:fldChar w:fldCharType="begin"/>
      </w:r>
      <w:r>
        <w:instrText>STYLEREF 1 \s</w:instrText>
      </w:r>
      <w:r>
        <w:fldChar w:fldCharType="separate"/>
      </w:r>
      <w:r w:rsidR="00C93408">
        <w:rPr>
          <w:noProof/>
        </w:rPr>
        <w:t>11</w:t>
      </w:r>
      <w:r>
        <w:fldChar w:fldCharType="end"/>
      </w:r>
      <w:r>
        <w:noBreakHyphen/>
      </w:r>
      <w:r>
        <w:fldChar w:fldCharType="begin"/>
      </w:r>
      <w:r>
        <w:instrText>SEQ Table \* ARABIC \s 1</w:instrText>
      </w:r>
      <w:r>
        <w:fldChar w:fldCharType="separate"/>
      </w:r>
      <w:r w:rsidR="00C93408">
        <w:rPr>
          <w:noProof/>
        </w:rPr>
        <w:t>1</w:t>
      </w:r>
      <w:r>
        <w:fldChar w:fldCharType="end"/>
      </w:r>
      <w:r>
        <w:t xml:space="preserve">: </w:t>
      </w:r>
      <w:r w:rsidRPr="00BF09A8">
        <w:t xml:space="preserve">Recommended New Listings and Delistings for the 303(d) List Portion of the 2024 </w:t>
      </w:r>
      <w:r w:rsidR="009D00C2">
        <w:t xml:space="preserve">California </w:t>
      </w:r>
      <w:r w:rsidRPr="00BF09A8">
        <w:t>Integrated Report</w:t>
      </w:r>
      <w:bookmarkEnd w:id="1299"/>
      <w:bookmarkEnd w:id="1300"/>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Caption w:val="Recommended New Listings and Delistings for the 303(d) List Portion of the 2024 California Integrated Report"/>
        <w:tblDescription w:val="This table shows totals of listings on the 2020-2022 303(d) List, the number of new listings and delistings for the 2024 303(d) List , and the total number of listings for 2024 303(d) List. It shows the totals and new listings and delistings for each region in each row, and shows the grand total statewide in the last row."/>
      </w:tblPr>
      <w:tblGrid>
        <w:gridCol w:w="1346"/>
        <w:gridCol w:w="2160"/>
        <w:gridCol w:w="1980"/>
        <w:gridCol w:w="1620"/>
        <w:gridCol w:w="2068"/>
      </w:tblGrid>
      <w:tr w:rsidR="007710C3" w:rsidRPr="004502A9" w14:paraId="2A6EBD49" w14:textId="77777777" w:rsidTr="00F85253">
        <w:trPr>
          <w:trHeight w:val="899"/>
        </w:trPr>
        <w:tc>
          <w:tcPr>
            <w:tcW w:w="734" w:type="pct"/>
            <w:shd w:val="clear" w:color="auto" w:fill="DEEAF6" w:themeFill="accent5" w:themeFillTint="33"/>
            <w:vAlign w:val="center"/>
          </w:tcPr>
          <w:p w14:paraId="5A3BA606" w14:textId="77777777" w:rsidR="007710C3" w:rsidRPr="003B3D8D" w:rsidRDefault="007710C3" w:rsidP="00AB0995">
            <w:pPr>
              <w:autoSpaceDE w:val="0"/>
              <w:autoSpaceDN w:val="0"/>
              <w:adjustRightInd w:val="0"/>
              <w:spacing w:after="0"/>
              <w:jc w:val="center"/>
              <w:rPr>
                <w:rFonts w:cs="Arial"/>
                <w:b/>
                <w:bCs/>
                <w:szCs w:val="24"/>
              </w:rPr>
            </w:pPr>
            <w:r w:rsidRPr="003B3D8D">
              <w:rPr>
                <w:rFonts w:cs="Arial"/>
                <w:b/>
                <w:bCs/>
                <w:szCs w:val="24"/>
              </w:rPr>
              <w:t>Region</w:t>
            </w:r>
          </w:p>
        </w:tc>
        <w:tc>
          <w:tcPr>
            <w:tcW w:w="1177" w:type="pct"/>
            <w:shd w:val="clear" w:color="auto" w:fill="DEEAF6" w:themeFill="accent5" w:themeFillTint="33"/>
            <w:vAlign w:val="center"/>
          </w:tcPr>
          <w:p w14:paraId="1F5282FF" w14:textId="77777777" w:rsidR="002B39E5" w:rsidRDefault="00C34F48" w:rsidP="00AB0995">
            <w:pPr>
              <w:autoSpaceDE w:val="0"/>
              <w:autoSpaceDN w:val="0"/>
              <w:adjustRightInd w:val="0"/>
              <w:spacing w:after="0"/>
              <w:jc w:val="center"/>
              <w:rPr>
                <w:rFonts w:eastAsia="Arial" w:cs="Arial"/>
                <w:b/>
                <w:bCs/>
              </w:rPr>
            </w:pPr>
            <w:r w:rsidRPr="003B3D8D">
              <w:rPr>
                <w:rFonts w:eastAsia="Arial" w:cs="Arial"/>
                <w:b/>
                <w:bCs/>
              </w:rPr>
              <w:t xml:space="preserve">2020-2022 </w:t>
            </w:r>
          </w:p>
          <w:p w14:paraId="3D5D2D30" w14:textId="2CADB702" w:rsidR="007710C3" w:rsidRPr="003B3D8D" w:rsidRDefault="007710C3" w:rsidP="00AB0995">
            <w:pPr>
              <w:autoSpaceDE w:val="0"/>
              <w:autoSpaceDN w:val="0"/>
              <w:adjustRightInd w:val="0"/>
              <w:spacing w:after="0"/>
              <w:jc w:val="center"/>
              <w:rPr>
                <w:rFonts w:cs="Arial"/>
                <w:b/>
                <w:bCs/>
                <w:szCs w:val="24"/>
              </w:rPr>
            </w:pPr>
            <w:r w:rsidRPr="003B3D8D">
              <w:rPr>
                <w:rFonts w:cs="Arial"/>
                <w:b/>
                <w:bCs/>
                <w:szCs w:val="24"/>
              </w:rPr>
              <w:t>303(d) Listings</w:t>
            </w:r>
          </w:p>
        </w:tc>
        <w:tc>
          <w:tcPr>
            <w:tcW w:w="1079" w:type="pct"/>
            <w:shd w:val="clear" w:color="auto" w:fill="DEEAF6" w:themeFill="accent5" w:themeFillTint="33"/>
            <w:vAlign w:val="center"/>
          </w:tcPr>
          <w:p w14:paraId="3A9B71B0" w14:textId="77777777" w:rsidR="007710C3" w:rsidRPr="003B3D8D" w:rsidRDefault="007710C3" w:rsidP="00AB0995">
            <w:pPr>
              <w:autoSpaceDE w:val="0"/>
              <w:autoSpaceDN w:val="0"/>
              <w:adjustRightInd w:val="0"/>
              <w:spacing w:after="0"/>
              <w:jc w:val="center"/>
              <w:rPr>
                <w:rFonts w:cs="Arial"/>
                <w:b/>
                <w:bCs/>
                <w:szCs w:val="24"/>
              </w:rPr>
            </w:pPr>
            <w:r w:rsidRPr="003B3D8D">
              <w:rPr>
                <w:rFonts w:cs="Arial"/>
                <w:b/>
                <w:bCs/>
                <w:szCs w:val="24"/>
              </w:rPr>
              <w:t>New Listings</w:t>
            </w:r>
          </w:p>
        </w:tc>
        <w:tc>
          <w:tcPr>
            <w:tcW w:w="883" w:type="pct"/>
            <w:shd w:val="clear" w:color="auto" w:fill="DEEAF6" w:themeFill="accent5" w:themeFillTint="33"/>
            <w:vAlign w:val="center"/>
          </w:tcPr>
          <w:p w14:paraId="78655250" w14:textId="77777777" w:rsidR="007710C3" w:rsidRPr="003B3D8D" w:rsidRDefault="007710C3" w:rsidP="00AB0995">
            <w:pPr>
              <w:autoSpaceDE w:val="0"/>
              <w:autoSpaceDN w:val="0"/>
              <w:adjustRightInd w:val="0"/>
              <w:spacing w:after="0"/>
              <w:jc w:val="center"/>
              <w:rPr>
                <w:rFonts w:cs="Arial"/>
                <w:b/>
                <w:bCs/>
                <w:szCs w:val="24"/>
              </w:rPr>
            </w:pPr>
            <w:r w:rsidRPr="003B3D8D">
              <w:rPr>
                <w:rFonts w:cs="Arial"/>
                <w:b/>
                <w:bCs/>
                <w:szCs w:val="24"/>
              </w:rPr>
              <w:t>Delistings</w:t>
            </w:r>
          </w:p>
        </w:tc>
        <w:tc>
          <w:tcPr>
            <w:tcW w:w="1127" w:type="pct"/>
            <w:shd w:val="clear" w:color="auto" w:fill="DEEAF6" w:themeFill="accent5" w:themeFillTint="33"/>
            <w:vAlign w:val="center"/>
          </w:tcPr>
          <w:p w14:paraId="6213BE0C" w14:textId="648E4540" w:rsidR="007710C3" w:rsidRPr="003B3D8D" w:rsidRDefault="007710C3" w:rsidP="00AB0995">
            <w:pPr>
              <w:autoSpaceDE w:val="0"/>
              <w:autoSpaceDN w:val="0"/>
              <w:adjustRightInd w:val="0"/>
              <w:spacing w:after="0"/>
              <w:jc w:val="center"/>
              <w:rPr>
                <w:rFonts w:cs="Arial"/>
                <w:b/>
                <w:bCs/>
                <w:szCs w:val="24"/>
              </w:rPr>
            </w:pPr>
            <w:r w:rsidRPr="003B3D8D">
              <w:rPr>
                <w:rFonts w:cs="Arial"/>
                <w:b/>
                <w:bCs/>
                <w:szCs w:val="24"/>
              </w:rPr>
              <w:t xml:space="preserve">Total </w:t>
            </w:r>
            <w:r w:rsidR="00C34F48" w:rsidRPr="003B3D8D">
              <w:rPr>
                <w:rFonts w:cs="Arial"/>
                <w:b/>
                <w:bCs/>
                <w:szCs w:val="24"/>
              </w:rPr>
              <w:t xml:space="preserve">2024 </w:t>
            </w:r>
            <w:r w:rsidRPr="003B3D8D">
              <w:rPr>
                <w:rFonts w:cs="Arial"/>
                <w:b/>
                <w:bCs/>
                <w:szCs w:val="24"/>
              </w:rPr>
              <w:t>303(d) Listings</w:t>
            </w:r>
          </w:p>
        </w:tc>
      </w:tr>
      <w:tr w:rsidR="007710C3" w:rsidRPr="004502A9" w14:paraId="78D1BCA4" w14:textId="77777777" w:rsidTr="00F85253">
        <w:trPr>
          <w:trHeight w:val="575"/>
        </w:trPr>
        <w:tc>
          <w:tcPr>
            <w:tcW w:w="734" w:type="pct"/>
            <w:vAlign w:val="center"/>
          </w:tcPr>
          <w:p w14:paraId="756054B6" w14:textId="77777777" w:rsidR="007710C3" w:rsidRPr="004502A9" w:rsidRDefault="007710C3" w:rsidP="00387CE9">
            <w:pPr>
              <w:autoSpaceDE w:val="0"/>
              <w:autoSpaceDN w:val="0"/>
              <w:adjustRightInd w:val="0"/>
              <w:spacing w:after="0"/>
              <w:jc w:val="center"/>
              <w:rPr>
                <w:rFonts w:cs="Arial"/>
              </w:rPr>
            </w:pPr>
            <w:r w:rsidRPr="004502A9">
              <w:rPr>
                <w:rFonts w:cs="Arial"/>
              </w:rPr>
              <w:t>North Coast</w:t>
            </w:r>
          </w:p>
        </w:tc>
        <w:tc>
          <w:tcPr>
            <w:tcW w:w="1177" w:type="pct"/>
            <w:vAlign w:val="center"/>
          </w:tcPr>
          <w:p w14:paraId="0B9EB6FE" w14:textId="7D77A02D" w:rsidR="007710C3" w:rsidRPr="004502A9" w:rsidRDefault="002A5DFC" w:rsidP="00387CE9">
            <w:pPr>
              <w:autoSpaceDE w:val="0"/>
              <w:autoSpaceDN w:val="0"/>
              <w:adjustRightInd w:val="0"/>
              <w:spacing w:after="0"/>
              <w:jc w:val="center"/>
              <w:rPr>
                <w:rFonts w:cs="Arial"/>
                <w:szCs w:val="24"/>
              </w:rPr>
            </w:pPr>
            <w:r w:rsidRPr="004502A9">
              <w:rPr>
                <w:rFonts w:cs="Arial"/>
                <w:szCs w:val="24"/>
              </w:rPr>
              <w:t>217</w:t>
            </w:r>
          </w:p>
        </w:tc>
        <w:tc>
          <w:tcPr>
            <w:tcW w:w="1079" w:type="pct"/>
            <w:vAlign w:val="center"/>
          </w:tcPr>
          <w:p w14:paraId="62DEDEE6" w14:textId="77777777" w:rsidR="007710C3" w:rsidRPr="004502A9" w:rsidRDefault="007710C3" w:rsidP="00387CE9">
            <w:pPr>
              <w:autoSpaceDE w:val="0"/>
              <w:autoSpaceDN w:val="0"/>
              <w:adjustRightInd w:val="0"/>
              <w:spacing w:after="0"/>
              <w:jc w:val="center"/>
              <w:rPr>
                <w:rFonts w:cs="Arial"/>
                <w:szCs w:val="24"/>
              </w:rPr>
            </w:pPr>
            <w:r w:rsidRPr="004502A9">
              <w:rPr>
                <w:rFonts w:cs="Arial"/>
                <w:szCs w:val="24"/>
              </w:rPr>
              <w:t>0</w:t>
            </w:r>
          </w:p>
        </w:tc>
        <w:tc>
          <w:tcPr>
            <w:tcW w:w="883" w:type="pct"/>
            <w:vAlign w:val="center"/>
          </w:tcPr>
          <w:p w14:paraId="1B1A1957" w14:textId="77777777" w:rsidR="007710C3" w:rsidRPr="004502A9" w:rsidRDefault="007710C3" w:rsidP="00387CE9">
            <w:pPr>
              <w:autoSpaceDE w:val="0"/>
              <w:autoSpaceDN w:val="0"/>
              <w:adjustRightInd w:val="0"/>
              <w:spacing w:after="0"/>
              <w:jc w:val="center"/>
              <w:rPr>
                <w:rFonts w:cs="Arial"/>
                <w:szCs w:val="24"/>
              </w:rPr>
            </w:pPr>
            <w:r w:rsidRPr="004502A9">
              <w:rPr>
                <w:rFonts w:cs="Arial"/>
                <w:szCs w:val="24"/>
              </w:rPr>
              <w:t>0</w:t>
            </w:r>
          </w:p>
        </w:tc>
        <w:tc>
          <w:tcPr>
            <w:tcW w:w="1127" w:type="pct"/>
            <w:vAlign w:val="center"/>
          </w:tcPr>
          <w:p w14:paraId="534AD4C7" w14:textId="5841EF82" w:rsidR="007710C3" w:rsidRPr="004502A9" w:rsidRDefault="002A5DFC" w:rsidP="00387CE9">
            <w:pPr>
              <w:autoSpaceDE w:val="0"/>
              <w:autoSpaceDN w:val="0"/>
              <w:adjustRightInd w:val="0"/>
              <w:spacing w:after="0"/>
              <w:jc w:val="center"/>
              <w:rPr>
                <w:rFonts w:cs="Arial"/>
                <w:szCs w:val="24"/>
              </w:rPr>
            </w:pPr>
            <w:r>
              <w:rPr>
                <w:rFonts w:cs="Arial"/>
                <w:szCs w:val="24"/>
              </w:rPr>
              <w:t>217</w:t>
            </w:r>
          </w:p>
        </w:tc>
      </w:tr>
      <w:tr w:rsidR="007710C3" w:rsidRPr="004502A9" w14:paraId="423FEC9A" w14:textId="77777777" w:rsidTr="00F85253">
        <w:trPr>
          <w:trHeight w:val="720"/>
        </w:trPr>
        <w:tc>
          <w:tcPr>
            <w:tcW w:w="734" w:type="pct"/>
            <w:vAlign w:val="center"/>
          </w:tcPr>
          <w:p w14:paraId="213EE46E" w14:textId="77777777" w:rsidR="007710C3" w:rsidRPr="004502A9" w:rsidRDefault="007710C3" w:rsidP="00387CE9">
            <w:pPr>
              <w:autoSpaceDE w:val="0"/>
              <w:autoSpaceDN w:val="0"/>
              <w:adjustRightInd w:val="0"/>
              <w:spacing w:after="0"/>
              <w:jc w:val="center"/>
              <w:rPr>
                <w:rFonts w:cs="Arial"/>
                <w:szCs w:val="24"/>
              </w:rPr>
            </w:pPr>
            <w:r w:rsidRPr="004502A9">
              <w:rPr>
                <w:rFonts w:cs="Arial"/>
                <w:szCs w:val="24"/>
              </w:rPr>
              <w:t>San Francisco Bay</w:t>
            </w:r>
          </w:p>
        </w:tc>
        <w:tc>
          <w:tcPr>
            <w:tcW w:w="1177" w:type="pct"/>
            <w:vAlign w:val="center"/>
          </w:tcPr>
          <w:p w14:paraId="04CE0564" w14:textId="43988115" w:rsidR="007710C3" w:rsidRPr="004502A9" w:rsidRDefault="002A5DFC" w:rsidP="00387CE9">
            <w:pPr>
              <w:autoSpaceDE w:val="0"/>
              <w:autoSpaceDN w:val="0"/>
              <w:adjustRightInd w:val="0"/>
              <w:spacing w:after="0"/>
              <w:jc w:val="center"/>
              <w:rPr>
                <w:rFonts w:cs="Arial"/>
                <w:szCs w:val="24"/>
              </w:rPr>
            </w:pPr>
            <w:r w:rsidRPr="004502A9">
              <w:rPr>
                <w:rFonts w:cs="Arial"/>
                <w:szCs w:val="24"/>
              </w:rPr>
              <w:t>348</w:t>
            </w:r>
          </w:p>
        </w:tc>
        <w:tc>
          <w:tcPr>
            <w:tcW w:w="1079" w:type="pct"/>
            <w:vAlign w:val="center"/>
          </w:tcPr>
          <w:p w14:paraId="6EB16DFF" w14:textId="3F8B40FB" w:rsidR="007710C3" w:rsidRPr="004502A9" w:rsidRDefault="00CF6E88" w:rsidP="00387CE9">
            <w:pPr>
              <w:autoSpaceDE w:val="0"/>
              <w:autoSpaceDN w:val="0"/>
              <w:adjustRightInd w:val="0"/>
              <w:spacing w:after="0"/>
              <w:jc w:val="center"/>
              <w:rPr>
                <w:rFonts w:cs="Arial"/>
                <w:szCs w:val="24"/>
              </w:rPr>
            </w:pPr>
            <w:del w:id="1301" w:author="Author">
              <w:r w:rsidDel="00027D81">
                <w:rPr>
                  <w:rFonts w:cs="Arial"/>
                  <w:szCs w:val="24"/>
                </w:rPr>
                <w:delText>137</w:delText>
              </w:r>
            </w:del>
            <w:ins w:id="1302" w:author="Author">
              <w:r w:rsidR="00027D81">
                <w:rPr>
                  <w:rFonts w:cs="Arial"/>
                  <w:szCs w:val="24"/>
                </w:rPr>
                <w:t xml:space="preserve"> 133</w:t>
              </w:r>
            </w:ins>
          </w:p>
        </w:tc>
        <w:tc>
          <w:tcPr>
            <w:tcW w:w="883" w:type="pct"/>
            <w:vAlign w:val="center"/>
          </w:tcPr>
          <w:p w14:paraId="27D5B0F8" w14:textId="523EDF48" w:rsidR="007710C3" w:rsidRPr="004502A9" w:rsidRDefault="00A57715" w:rsidP="00387CE9">
            <w:pPr>
              <w:autoSpaceDE w:val="0"/>
              <w:autoSpaceDN w:val="0"/>
              <w:adjustRightInd w:val="0"/>
              <w:spacing w:after="0"/>
              <w:jc w:val="center"/>
              <w:rPr>
                <w:rFonts w:cs="Arial"/>
                <w:szCs w:val="24"/>
              </w:rPr>
            </w:pPr>
            <w:r>
              <w:rPr>
                <w:rFonts w:cs="Arial"/>
                <w:szCs w:val="24"/>
              </w:rPr>
              <w:t>0</w:t>
            </w:r>
          </w:p>
        </w:tc>
        <w:tc>
          <w:tcPr>
            <w:tcW w:w="1127" w:type="pct"/>
            <w:vAlign w:val="center"/>
          </w:tcPr>
          <w:p w14:paraId="4BF2F222" w14:textId="37F3E777" w:rsidR="007710C3" w:rsidRPr="004502A9" w:rsidRDefault="008F12A3" w:rsidP="00387CE9">
            <w:pPr>
              <w:autoSpaceDE w:val="0"/>
              <w:autoSpaceDN w:val="0"/>
              <w:adjustRightInd w:val="0"/>
              <w:spacing w:after="0"/>
              <w:jc w:val="center"/>
              <w:rPr>
                <w:rFonts w:cs="Arial"/>
                <w:szCs w:val="24"/>
              </w:rPr>
            </w:pPr>
            <w:del w:id="1303" w:author="Author">
              <w:r w:rsidDel="004A3AA1">
                <w:rPr>
                  <w:rFonts w:cs="Arial"/>
                  <w:szCs w:val="24"/>
                </w:rPr>
                <w:delText>481</w:delText>
              </w:r>
            </w:del>
            <w:ins w:id="1304" w:author="Author">
              <w:r w:rsidR="004A3AA1">
                <w:rPr>
                  <w:rFonts w:cs="Arial"/>
                  <w:szCs w:val="24"/>
                </w:rPr>
                <w:t xml:space="preserve"> 476</w:t>
              </w:r>
            </w:ins>
          </w:p>
        </w:tc>
      </w:tr>
      <w:tr w:rsidR="007710C3" w:rsidRPr="004502A9" w14:paraId="432CBADB" w14:textId="77777777" w:rsidTr="00F85253">
        <w:trPr>
          <w:trHeight w:val="720"/>
        </w:trPr>
        <w:tc>
          <w:tcPr>
            <w:tcW w:w="734" w:type="pct"/>
            <w:vAlign w:val="center"/>
          </w:tcPr>
          <w:p w14:paraId="29649927" w14:textId="77777777" w:rsidR="007710C3" w:rsidRPr="004502A9" w:rsidRDefault="007710C3" w:rsidP="00387CE9">
            <w:pPr>
              <w:autoSpaceDE w:val="0"/>
              <w:autoSpaceDN w:val="0"/>
              <w:adjustRightInd w:val="0"/>
              <w:spacing w:after="0"/>
              <w:jc w:val="center"/>
              <w:rPr>
                <w:rFonts w:cs="Arial"/>
                <w:szCs w:val="24"/>
              </w:rPr>
            </w:pPr>
            <w:r w:rsidRPr="004502A9">
              <w:rPr>
                <w:rFonts w:cs="Arial"/>
                <w:szCs w:val="24"/>
              </w:rPr>
              <w:t>Central Coast</w:t>
            </w:r>
          </w:p>
        </w:tc>
        <w:tc>
          <w:tcPr>
            <w:tcW w:w="1177" w:type="pct"/>
            <w:vAlign w:val="center"/>
          </w:tcPr>
          <w:p w14:paraId="13543268" w14:textId="46D6D17E" w:rsidR="007710C3" w:rsidRPr="004502A9" w:rsidRDefault="002A5DFC" w:rsidP="00387CE9">
            <w:pPr>
              <w:spacing w:after="0"/>
              <w:jc w:val="center"/>
              <w:rPr>
                <w:rFonts w:cs="Arial"/>
                <w:szCs w:val="24"/>
              </w:rPr>
            </w:pPr>
            <w:r>
              <w:rPr>
                <w:rFonts w:cs="Arial"/>
                <w:szCs w:val="24"/>
              </w:rPr>
              <w:t>1</w:t>
            </w:r>
            <w:r w:rsidR="006524A9">
              <w:rPr>
                <w:rFonts w:cs="Arial"/>
                <w:szCs w:val="24"/>
              </w:rPr>
              <w:t>,</w:t>
            </w:r>
            <w:r w:rsidR="000E5721">
              <w:rPr>
                <w:rFonts w:cs="Arial"/>
                <w:szCs w:val="24"/>
              </w:rPr>
              <w:t>177</w:t>
            </w:r>
          </w:p>
        </w:tc>
        <w:tc>
          <w:tcPr>
            <w:tcW w:w="1079" w:type="pct"/>
            <w:vAlign w:val="center"/>
          </w:tcPr>
          <w:p w14:paraId="201E6CF7" w14:textId="01AF6D34" w:rsidR="007710C3" w:rsidRPr="004502A9" w:rsidRDefault="00F51759" w:rsidP="00387CE9">
            <w:pPr>
              <w:autoSpaceDE w:val="0"/>
              <w:autoSpaceDN w:val="0"/>
              <w:adjustRightInd w:val="0"/>
              <w:spacing w:after="0"/>
              <w:jc w:val="center"/>
              <w:rPr>
                <w:rFonts w:cs="Arial"/>
                <w:szCs w:val="24"/>
              </w:rPr>
            </w:pPr>
            <w:r>
              <w:rPr>
                <w:rFonts w:cs="Arial"/>
                <w:szCs w:val="24"/>
              </w:rPr>
              <w:t>29</w:t>
            </w:r>
          </w:p>
        </w:tc>
        <w:tc>
          <w:tcPr>
            <w:tcW w:w="883" w:type="pct"/>
            <w:vAlign w:val="center"/>
          </w:tcPr>
          <w:p w14:paraId="4A470783" w14:textId="23F9B7BF" w:rsidR="007710C3" w:rsidRPr="004502A9" w:rsidRDefault="00B05C8C" w:rsidP="00387CE9">
            <w:pPr>
              <w:autoSpaceDE w:val="0"/>
              <w:autoSpaceDN w:val="0"/>
              <w:adjustRightInd w:val="0"/>
              <w:spacing w:after="0"/>
              <w:jc w:val="center"/>
              <w:rPr>
                <w:rFonts w:cs="Arial"/>
                <w:szCs w:val="24"/>
              </w:rPr>
            </w:pPr>
            <w:del w:id="1305" w:author="Author">
              <w:r w:rsidDel="00233D7D">
                <w:rPr>
                  <w:rFonts w:cs="Arial"/>
                  <w:szCs w:val="24"/>
                </w:rPr>
                <w:delText>1</w:delText>
              </w:r>
            </w:del>
            <w:ins w:id="1306" w:author="Author">
              <w:r w:rsidR="00233D7D">
                <w:rPr>
                  <w:rFonts w:cs="Arial"/>
                  <w:szCs w:val="24"/>
                </w:rPr>
                <w:t xml:space="preserve"> 3</w:t>
              </w:r>
            </w:ins>
          </w:p>
        </w:tc>
        <w:tc>
          <w:tcPr>
            <w:tcW w:w="1127" w:type="pct"/>
            <w:vAlign w:val="center"/>
          </w:tcPr>
          <w:p w14:paraId="21F806E1" w14:textId="3FE17396" w:rsidR="007710C3" w:rsidRPr="004502A9" w:rsidRDefault="000962C4" w:rsidP="00387CE9">
            <w:pPr>
              <w:autoSpaceDE w:val="0"/>
              <w:autoSpaceDN w:val="0"/>
              <w:adjustRightInd w:val="0"/>
              <w:spacing w:after="0"/>
              <w:jc w:val="center"/>
              <w:rPr>
                <w:rFonts w:cs="Arial"/>
                <w:szCs w:val="24"/>
              </w:rPr>
            </w:pPr>
            <w:del w:id="1307" w:author="Author">
              <w:r w:rsidDel="004A3AA1">
                <w:rPr>
                  <w:rFonts w:cs="Arial"/>
                  <w:szCs w:val="24"/>
                </w:rPr>
                <w:delText>1,204</w:delText>
              </w:r>
            </w:del>
            <w:ins w:id="1308" w:author="Author">
              <w:r w:rsidR="004A3AA1">
                <w:rPr>
                  <w:rFonts w:cs="Arial"/>
                  <w:szCs w:val="24"/>
                </w:rPr>
                <w:t xml:space="preserve"> 1,20</w:t>
              </w:r>
              <w:r w:rsidR="00E3520C">
                <w:rPr>
                  <w:rFonts w:cs="Arial"/>
                  <w:szCs w:val="24"/>
                </w:rPr>
                <w:t>0</w:t>
              </w:r>
            </w:ins>
          </w:p>
        </w:tc>
      </w:tr>
      <w:tr w:rsidR="007710C3" w:rsidRPr="004502A9" w14:paraId="44A2B40B" w14:textId="77777777" w:rsidTr="00F85253">
        <w:trPr>
          <w:trHeight w:val="720"/>
        </w:trPr>
        <w:tc>
          <w:tcPr>
            <w:tcW w:w="734" w:type="pct"/>
            <w:vAlign w:val="center"/>
          </w:tcPr>
          <w:p w14:paraId="26094A96" w14:textId="21D5F37F" w:rsidR="007710C3" w:rsidRPr="004502A9" w:rsidRDefault="007710C3" w:rsidP="00387CE9">
            <w:pPr>
              <w:autoSpaceDE w:val="0"/>
              <w:autoSpaceDN w:val="0"/>
              <w:adjustRightInd w:val="0"/>
              <w:spacing w:after="0"/>
              <w:jc w:val="center"/>
              <w:rPr>
                <w:rFonts w:cs="Arial"/>
                <w:szCs w:val="24"/>
              </w:rPr>
            </w:pPr>
            <w:r w:rsidRPr="004502A9">
              <w:rPr>
                <w:rFonts w:cs="Arial"/>
                <w:szCs w:val="24"/>
              </w:rPr>
              <w:t>Los Angeles</w:t>
            </w:r>
          </w:p>
        </w:tc>
        <w:tc>
          <w:tcPr>
            <w:tcW w:w="1177" w:type="pct"/>
            <w:vAlign w:val="center"/>
          </w:tcPr>
          <w:p w14:paraId="4D7F2CF7" w14:textId="57167ACD" w:rsidR="007710C3" w:rsidRPr="004502A9" w:rsidRDefault="002A5DFC" w:rsidP="00387CE9">
            <w:pPr>
              <w:autoSpaceDE w:val="0"/>
              <w:autoSpaceDN w:val="0"/>
              <w:adjustRightInd w:val="0"/>
              <w:spacing w:after="0"/>
              <w:jc w:val="center"/>
              <w:rPr>
                <w:rFonts w:cs="Arial"/>
                <w:szCs w:val="24"/>
              </w:rPr>
            </w:pPr>
            <w:r w:rsidRPr="004502A9">
              <w:rPr>
                <w:rFonts w:cs="Arial"/>
                <w:szCs w:val="24"/>
              </w:rPr>
              <w:t>87</w:t>
            </w:r>
            <w:r w:rsidR="00005058">
              <w:rPr>
                <w:rFonts w:cs="Arial"/>
                <w:szCs w:val="24"/>
              </w:rPr>
              <w:t>7</w:t>
            </w:r>
          </w:p>
        </w:tc>
        <w:tc>
          <w:tcPr>
            <w:tcW w:w="1079" w:type="pct"/>
            <w:vAlign w:val="center"/>
          </w:tcPr>
          <w:p w14:paraId="22ECDCB8" w14:textId="3E19A858" w:rsidR="007710C3" w:rsidRPr="004502A9" w:rsidRDefault="005366B7" w:rsidP="00387CE9">
            <w:pPr>
              <w:autoSpaceDE w:val="0"/>
              <w:autoSpaceDN w:val="0"/>
              <w:adjustRightInd w:val="0"/>
              <w:spacing w:after="0"/>
              <w:jc w:val="center"/>
              <w:rPr>
                <w:rFonts w:cs="Arial"/>
                <w:szCs w:val="24"/>
              </w:rPr>
            </w:pPr>
            <w:del w:id="1309" w:author="Author">
              <w:r w:rsidDel="00027D81">
                <w:rPr>
                  <w:rFonts w:cs="Arial"/>
                  <w:szCs w:val="24"/>
                </w:rPr>
                <w:delText>46</w:delText>
              </w:r>
              <w:r w:rsidR="00CF6E88" w:rsidDel="00027D81">
                <w:rPr>
                  <w:rFonts w:cs="Arial"/>
                  <w:szCs w:val="24"/>
                </w:rPr>
                <w:delText>5</w:delText>
              </w:r>
            </w:del>
            <w:ins w:id="1310" w:author="Author">
              <w:r w:rsidR="00027D81">
                <w:rPr>
                  <w:rFonts w:cs="Arial"/>
                  <w:szCs w:val="24"/>
                </w:rPr>
                <w:t xml:space="preserve"> 3</w:t>
              </w:r>
              <w:r w:rsidR="00715883">
                <w:rPr>
                  <w:rFonts w:cs="Arial"/>
                  <w:szCs w:val="24"/>
                </w:rPr>
                <w:t>3</w:t>
              </w:r>
              <w:r w:rsidR="00027D81">
                <w:rPr>
                  <w:rFonts w:cs="Arial"/>
                  <w:szCs w:val="24"/>
                </w:rPr>
                <w:t>4</w:t>
              </w:r>
            </w:ins>
          </w:p>
        </w:tc>
        <w:tc>
          <w:tcPr>
            <w:tcW w:w="883" w:type="pct"/>
            <w:vAlign w:val="center"/>
          </w:tcPr>
          <w:p w14:paraId="73DC4247" w14:textId="37D105DA" w:rsidR="007710C3" w:rsidRPr="004502A9" w:rsidRDefault="005C5540" w:rsidP="00387CE9">
            <w:pPr>
              <w:autoSpaceDE w:val="0"/>
              <w:autoSpaceDN w:val="0"/>
              <w:adjustRightInd w:val="0"/>
              <w:spacing w:after="0"/>
              <w:jc w:val="center"/>
              <w:rPr>
                <w:rFonts w:cs="Arial"/>
                <w:szCs w:val="24"/>
              </w:rPr>
            </w:pPr>
            <w:del w:id="1311" w:author="Author">
              <w:r w:rsidDel="00233D7D">
                <w:rPr>
                  <w:rFonts w:cs="Arial"/>
                  <w:szCs w:val="24"/>
                </w:rPr>
                <w:delText>30</w:delText>
              </w:r>
            </w:del>
            <w:ins w:id="1312" w:author="Author">
              <w:r w:rsidR="00233D7D">
                <w:rPr>
                  <w:rFonts w:cs="Arial"/>
                  <w:szCs w:val="24"/>
                </w:rPr>
                <w:t xml:space="preserve"> 3</w:t>
              </w:r>
              <w:r w:rsidR="00715883">
                <w:rPr>
                  <w:rFonts w:cs="Arial"/>
                  <w:szCs w:val="24"/>
                </w:rPr>
                <w:t>7</w:t>
              </w:r>
            </w:ins>
          </w:p>
        </w:tc>
        <w:tc>
          <w:tcPr>
            <w:tcW w:w="1127" w:type="pct"/>
            <w:vAlign w:val="center"/>
          </w:tcPr>
          <w:p w14:paraId="63E789EA" w14:textId="62C4E5A3" w:rsidR="007710C3" w:rsidRPr="004502A9" w:rsidRDefault="00A13F75" w:rsidP="00387CE9">
            <w:pPr>
              <w:autoSpaceDE w:val="0"/>
              <w:autoSpaceDN w:val="0"/>
              <w:adjustRightInd w:val="0"/>
              <w:spacing w:after="0"/>
              <w:jc w:val="center"/>
              <w:rPr>
                <w:rFonts w:cs="Arial"/>
                <w:szCs w:val="24"/>
              </w:rPr>
            </w:pPr>
            <w:del w:id="1313" w:author="Author">
              <w:r w:rsidDel="00F15D77">
                <w:rPr>
                  <w:rFonts w:cs="Arial"/>
                  <w:szCs w:val="24"/>
                </w:rPr>
                <w:delText>1,</w:delText>
              </w:r>
              <w:r w:rsidR="00206CDB" w:rsidDel="00F15D77">
                <w:rPr>
                  <w:rFonts w:cs="Arial"/>
                  <w:szCs w:val="24"/>
                </w:rPr>
                <w:delText>3</w:delText>
              </w:r>
              <w:r w:rsidR="008F12A3" w:rsidDel="00F15D77">
                <w:rPr>
                  <w:rFonts w:cs="Arial"/>
                  <w:szCs w:val="24"/>
                </w:rPr>
                <w:delText>16</w:delText>
              </w:r>
            </w:del>
            <w:ins w:id="1314" w:author="Author">
              <w:r w:rsidR="00F15D77">
                <w:rPr>
                  <w:rFonts w:cs="Arial"/>
                  <w:szCs w:val="24"/>
                </w:rPr>
                <w:t xml:space="preserve"> 1,2</w:t>
              </w:r>
              <w:r w:rsidR="00E3520C">
                <w:rPr>
                  <w:rFonts w:cs="Arial"/>
                  <w:szCs w:val="24"/>
                </w:rPr>
                <w:t>1</w:t>
              </w:r>
              <w:r w:rsidR="00F15D77">
                <w:rPr>
                  <w:rFonts w:cs="Arial"/>
                  <w:szCs w:val="24"/>
                </w:rPr>
                <w:t>5</w:t>
              </w:r>
            </w:ins>
          </w:p>
        </w:tc>
      </w:tr>
      <w:tr w:rsidR="007710C3" w:rsidRPr="004502A9" w14:paraId="42DD8D16" w14:textId="77777777" w:rsidTr="00F85253">
        <w:trPr>
          <w:trHeight w:val="720"/>
        </w:trPr>
        <w:tc>
          <w:tcPr>
            <w:tcW w:w="734" w:type="pct"/>
            <w:vAlign w:val="center"/>
          </w:tcPr>
          <w:p w14:paraId="30E1E243" w14:textId="77777777" w:rsidR="007710C3" w:rsidRPr="004502A9" w:rsidRDefault="007710C3" w:rsidP="00387CE9">
            <w:pPr>
              <w:autoSpaceDE w:val="0"/>
              <w:autoSpaceDN w:val="0"/>
              <w:adjustRightInd w:val="0"/>
              <w:spacing w:after="0"/>
              <w:jc w:val="center"/>
              <w:rPr>
                <w:rFonts w:cs="Arial"/>
                <w:szCs w:val="24"/>
              </w:rPr>
            </w:pPr>
            <w:r w:rsidRPr="004502A9">
              <w:rPr>
                <w:rFonts w:cs="Arial"/>
                <w:szCs w:val="24"/>
              </w:rPr>
              <w:t>Central Valley</w:t>
            </w:r>
          </w:p>
        </w:tc>
        <w:tc>
          <w:tcPr>
            <w:tcW w:w="1177" w:type="pct"/>
            <w:vAlign w:val="center"/>
          </w:tcPr>
          <w:p w14:paraId="64B1FD21" w14:textId="559A1222" w:rsidR="007710C3" w:rsidRPr="004502A9" w:rsidRDefault="006524A9" w:rsidP="00387CE9">
            <w:pPr>
              <w:autoSpaceDE w:val="0"/>
              <w:autoSpaceDN w:val="0"/>
              <w:adjustRightInd w:val="0"/>
              <w:spacing w:after="0"/>
              <w:jc w:val="center"/>
              <w:rPr>
                <w:rFonts w:cs="Arial"/>
                <w:szCs w:val="24"/>
              </w:rPr>
            </w:pPr>
            <w:r>
              <w:rPr>
                <w:rFonts w:cs="Arial"/>
                <w:szCs w:val="24"/>
              </w:rPr>
              <w:t>1,2</w:t>
            </w:r>
            <w:r w:rsidR="000E5721">
              <w:rPr>
                <w:rFonts w:cs="Arial"/>
                <w:szCs w:val="24"/>
              </w:rPr>
              <w:t>02</w:t>
            </w:r>
          </w:p>
        </w:tc>
        <w:tc>
          <w:tcPr>
            <w:tcW w:w="1079" w:type="pct"/>
            <w:vAlign w:val="center"/>
          </w:tcPr>
          <w:p w14:paraId="1B48BE32" w14:textId="32A1BCC4" w:rsidR="007710C3" w:rsidRPr="004502A9" w:rsidRDefault="005366B7" w:rsidP="00387CE9">
            <w:pPr>
              <w:autoSpaceDE w:val="0"/>
              <w:autoSpaceDN w:val="0"/>
              <w:adjustRightInd w:val="0"/>
              <w:spacing w:after="0"/>
              <w:jc w:val="center"/>
              <w:rPr>
                <w:rFonts w:cs="Arial"/>
                <w:szCs w:val="24"/>
              </w:rPr>
            </w:pPr>
            <w:del w:id="1315" w:author="Author">
              <w:r w:rsidDel="00027D81">
                <w:rPr>
                  <w:rFonts w:cs="Arial"/>
                  <w:szCs w:val="24"/>
                </w:rPr>
                <w:delText>1</w:delText>
              </w:r>
              <w:r w:rsidR="00CF6E88" w:rsidDel="00027D81">
                <w:rPr>
                  <w:rFonts w:cs="Arial"/>
                  <w:szCs w:val="24"/>
                </w:rPr>
                <w:delText>23</w:delText>
              </w:r>
            </w:del>
            <w:ins w:id="1316" w:author="Author">
              <w:r w:rsidR="00027D81">
                <w:rPr>
                  <w:rFonts w:cs="Arial"/>
                  <w:szCs w:val="24"/>
                </w:rPr>
                <w:t xml:space="preserve"> 95</w:t>
              </w:r>
            </w:ins>
          </w:p>
        </w:tc>
        <w:tc>
          <w:tcPr>
            <w:tcW w:w="883" w:type="pct"/>
            <w:vAlign w:val="center"/>
          </w:tcPr>
          <w:p w14:paraId="50B54A85" w14:textId="5054C398" w:rsidR="007710C3" w:rsidRPr="004502A9" w:rsidRDefault="00374CBD" w:rsidP="00387CE9">
            <w:pPr>
              <w:autoSpaceDE w:val="0"/>
              <w:autoSpaceDN w:val="0"/>
              <w:adjustRightInd w:val="0"/>
              <w:spacing w:after="0"/>
              <w:jc w:val="center"/>
              <w:rPr>
                <w:rFonts w:cs="Arial"/>
                <w:szCs w:val="24"/>
              </w:rPr>
            </w:pPr>
            <w:del w:id="1317" w:author="Author">
              <w:r w:rsidDel="00233D7D">
                <w:rPr>
                  <w:rFonts w:cs="Arial"/>
                  <w:szCs w:val="24"/>
                </w:rPr>
                <w:delText>5</w:delText>
              </w:r>
              <w:r w:rsidR="00CF6E88" w:rsidDel="00233D7D">
                <w:rPr>
                  <w:rFonts w:cs="Arial"/>
                  <w:szCs w:val="24"/>
                </w:rPr>
                <w:delText>7</w:delText>
              </w:r>
            </w:del>
            <w:ins w:id="1318" w:author="Author">
              <w:r w:rsidR="00A979C1">
                <w:rPr>
                  <w:rFonts w:cs="Arial"/>
                  <w:szCs w:val="24"/>
                </w:rPr>
                <w:t xml:space="preserve"> 57</w:t>
              </w:r>
            </w:ins>
          </w:p>
        </w:tc>
        <w:tc>
          <w:tcPr>
            <w:tcW w:w="1127" w:type="pct"/>
            <w:vAlign w:val="center"/>
          </w:tcPr>
          <w:p w14:paraId="55F8BFA9" w14:textId="72D8E60C" w:rsidR="007710C3" w:rsidRPr="004502A9" w:rsidRDefault="00206CDB" w:rsidP="00387CE9">
            <w:pPr>
              <w:autoSpaceDE w:val="0"/>
              <w:autoSpaceDN w:val="0"/>
              <w:adjustRightInd w:val="0"/>
              <w:spacing w:after="0"/>
              <w:jc w:val="center"/>
              <w:rPr>
                <w:rFonts w:cs="Arial"/>
                <w:szCs w:val="24"/>
              </w:rPr>
            </w:pPr>
            <w:del w:id="1319" w:author="Author">
              <w:r w:rsidDel="00F15D77">
                <w:rPr>
                  <w:rFonts w:cs="Arial"/>
                  <w:szCs w:val="24"/>
                </w:rPr>
                <w:delText>1,2</w:delText>
              </w:r>
              <w:r w:rsidR="008F12A3" w:rsidDel="00F15D77">
                <w:rPr>
                  <w:rFonts w:cs="Arial"/>
                  <w:szCs w:val="24"/>
                </w:rPr>
                <w:delText>74</w:delText>
              </w:r>
            </w:del>
            <w:ins w:id="1320" w:author="Author">
              <w:r w:rsidR="00F15D77">
                <w:rPr>
                  <w:rFonts w:cs="Arial"/>
                  <w:szCs w:val="24"/>
                </w:rPr>
                <w:t xml:space="preserve"> 1,246</w:t>
              </w:r>
            </w:ins>
          </w:p>
        </w:tc>
      </w:tr>
      <w:tr w:rsidR="007710C3" w:rsidRPr="004502A9" w14:paraId="466B579E" w14:textId="77777777" w:rsidTr="00F85253">
        <w:trPr>
          <w:trHeight w:val="720"/>
        </w:trPr>
        <w:tc>
          <w:tcPr>
            <w:tcW w:w="734" w:type="pct"/>
            <w:vAlign w:val="center"/>
          </w:tcPr>
          <w:p w14:paraId="487A64E6" w14:textId="77777777" w:rsidR="007710C3" w:rsidRPr="004502A9" w:rsidRDefault="007710C3" w:rsidP="00387CE9">
            <w:pPr>
              <w:autoSpaceDE w:val="0"/>
              <w:autoSpaceDN w:val="0"/>
              <w:adjustRightInd w:val="0"/>
              <w:spacing w:after="0"/>
              <w:jc w:val="center"/>
              <w:rPr>
                <w:rFonts w:cs="Arial"/>
                <w:szCs w:val="24"/>
              </w:rPr>
            </w:pPr>
            <w:r w:rsidRPr="004502A9">
              <w:rPr>
                <w:rFonts w:cs="Arial"/>
                <w:szCs w:val="24"/>
              </w:rPr>
              <w:t>Lahontan</w:t>
            </w:r>
          </w:p>
        </w:tc>
        <w:tc>
          <w:tcPr>
            <w:tcW w:w="1177" w:type="pct"/>
            <w:vAlign w:val="center"/>
          </w:tcPr>
          <w:p w14:paraId="1A7DB894" w14:textId="71CDD654" w:rsidR="007710C3" w:rsidRPr="004502A9" w:rsidRDefault="006524A9" w:rsidP="00387CE9">
            <w:pPr>
              <w:autoSpaceDE w:val="0"/>
              <w:autoSpaceDN w:val="0"/>
              <w:adjustRightInd w:val="0"/>
              <w:spacing w:after="0"/>
              <w:jc w:val="center"/>
              <w:rPr>
                <w:rFonts w:cs="Arial"/>
                <w:szCs w:val="24"/>
              </w:rPr>
            </w:pPr>
            <w:r>
              <w:rPr>
                <w:rFonts w:cs="Arial"/>
                <w:szCs w:val="24"/>
              </w:rPr>
              <w:t>256</w:t>
            </w:r>
          </w:p>
        </w:tc>
        <w:tc>
          <w:tcPr>
            <w:tcW w:w="1079" w:type="pct"/>
            <w:vAlign w:val="center"/>
          </w:tcPr>
          <w:p w14:paraId="641EC441" w14:textId="77777777" w:rsidR="007710C3" w:rsidRPr="004502A9" w:rsidRDefault="007710C3" w:rsidP="00387CE9">
            <w:pPr>
              <w:autoSpaceDE w:val="0"/>
              <w:autoSpaceDN w:val="0"/>
              <w:adjustRightInd w:val="0"/>
              <w:spacing w:after="0"/>
              <w:jc w:val="center"/>
              <w:rPr>
                <w:rFonts w:cs="Arial"/>
                <w:szCs w:val="24"/>
              </w:rPr>
            </w:pPr>
            <w:r w:rsidRPr="004502A9">
              <w:rPr>
                <w:rFonts w:cs="Arial"/>
                <w:szCs w:val="24"/>
              </w:rPr>
              <w:t>0</w:t>
            </w:r>
          </w:p>
        </w:tc>
        <w:tc>
          <w:tcPr>
            <w:tcW w:w="883" w:type="pct"/>
            <w:vAlign w:val="center"/>
          </w:tcPr>
          <w:p w14:paraId="0B5BDE30" w14:textId="77777777" w:rsidR="007710C3" w:rsidRPr="004502A9" w:rsidRDefault="007710C3" w:rsidP="00387CE9">
            <w:pPr>
              <w:autoSpaceDE w:val="0"/>
              <w:autoSpaceDN w:val="0"/>
              <w:adjustRightInd w:val="0"/>
              <w:spacing w:after="0"/>
              <w:jc w:val="center"/>
              <w:rPr>
                <w:rFonts w:cs="Arial"/>
                <w:szCs w:val="24"/>
              </w:rPr>
            </w:pPr>
            <w:r w:rsidRPr="004502A9">
              <w:rPr>
                <w:rFonts w:cs="Arial"/>
                <w:szCs w:val="24"/>
              </w:rPr>
              <w:t>0</w:t>
            </w:r>
          </w:p>
        </w:tc>
        <w:tc>
          <w:tcPr>
            <w:tcW w:w="1127" w:type="pct"/>
            <w:vAlign w:val="center"/>
          </w:tcPr>
          <w:p w14:paraId="5E67927B" w14:textId="27EB1D97" w:rsidR="007710C3" w:rsidRPr="004502A9" w:rsidRDefault="007710C3" w:rsidP="00387CE9">
            <w:pPr>
              <w:autoSpaceDE w:val="0"/>
              <w:autoSpaceDN w:val="0"/>
              <w:adjustRightInd w:val="0"/>
              <w:spacing w:after="0"/>
              <w:jc w:val="center"/>
              <w:rPr>
                <w:rFonts w:cs="Arial"/>
                <w:szCs w:val="24"/>
              </w:rPr>
            </w:pPr>
            <w:r w:rsidRPr="004502A9">
              <w:rPr>
                <w:rFonts w:cs="Arial"/>
                <w:szCs w:val="24"/>
              </w:rPr>
              <w:t>256</w:t>
            </w:r>
          </w:p>
        </w:tc>
      </w:tr>
      <w:tr w:rsidR="007710C3" w:rsidRPr="004502A9" w14:paraId="187C01D6" w14:textId="77777777" w:rsidTr="00F85253">
        <w:trPr>
          <w:trHeight w:val="720"/>
        </w:trPr>
        <w:tc>
          <w:tcPr>
            <w:tcW w:w="734" w:type="pct"/>
            <w:vAlign w:val="center"/>
          </w:tcPr>
          <w:p w14:paraId="1F0D278F" w14:textId="77777777" w:rsidR="007710C3" w:rsidRPr="004502A9" w:rsidRDefault="007710C3" w:rsidP="00387CE9">
            <w:pPr>
              <w:autoSpaceDE w:val="0"/>
              <w:autoSpaceDN w:val="0"/>
              <w:adjustRightInd w:val="0"/>
              <w:spacing w:after="0"/>
              <w:jc w:val="center"/>
              <w:rPr>
                <w:rFonts w:cs="Arial"/>
                <w:szCs w:val="24"/>
              </w:rPr>
            </w:pPr>
            <w:r w:rsidRPr="004502A9">
              <w:rPr>
                <w:rFonts w:cs="Arial"/>
                <w:szCs w:val="24"/>
              </w:rPr>
              <w:t>Colorado River Basin</w:t>
            </w:r>
          </w:p>
        </w:tc>
        <w:tc>
          <w:tcPr>
            <w:tcW w:w="1177" w:type="pct"/>
            <w:vAlign w:val="center"/>
          </w:tcPr>
          <w:p w14:paraId="56B366A6" w14:textId="6A1180D3" w:rsidR="007710C3" w:rsidRPr="004502A9" w:rsidRDefault="006524A9" w:rsidP="00387CE9">
            <w:pPr>
              <w:autoSpaceDE w:val="0"/>
              <w:autoSpaceDN w:val="0"/>
              <w:adjustRightInd w:val="0"/>
              <w:spacing w:after="0"/>
              <w:jc w:val="center"/>
              <w:rPr>
                <w:rFonts w:cs="Arial"/>
                <w:szCs w:val="24"/>
              </w:rPr>
            </w:pPr>
            <w:r>
              <w:rPr>
                <w:rFonts w:cs="Arial"/>
                <w:szCs w:val="24"/>
              </w:rPr>
              <w:t>110</w:t>
            </w:r>
          </w:p>
        </w:tc>
        <w:tc>
          <w:tcPr>
            <w:tcW w:w="1079" w:type="pct"/>
            <w:vAlign w:val="center"/>
          </w:tcPr>
          <w:p w14:paraId="3B75D602" w14:textId="2C312904" w:rsidR="007710C3" w:rsidRPr="004502A9" w:rsidRDefault="006524A9" w:rsidP="00387CE9">
            <w:pPr>
              <w:autoSpaceDE w:val="0"/>
              <w:autoSpaceDN w:val="0"/>
              <w:adjustRightInd w:val="0"/>
              <w:spacing w:after="0"/>
              <w:jc w:val="center"/>
              <w:rPr>
                <w:rFonts w:cs="Arial"/>
              </w:rPr>
            </w:pPr>
            <w:r>
              <w:rPr>
                <w:rFonts w:cs="Arial"/>
              </w:rPr>
              <w:t>0</w:t>
            </w:r>
          </w:p>
        </w:tc>
        <w:tc>
          <w:tcPr>
            <w:tcW w:w="883" w:type="pct"/>
            <w:vAlign w:val="center"/>
          </w:tcPr>
          <w:p w14:paraId="329FCD30" w14:textId="77777777" w:rsidR="007710C3" w:rsidRPr="004502A9" w:rsidRDefault="007710C3" w:rsidP="00387CE9">
            <w:pPr>
              <w:autoSpaceDE w:val="0"/>
              <w:autoSpaceDN w:val="0"/>
              <w:adjustRightInd w:val="0"/>
              <w:spacing w:after="0"/>
              <w:jc w:val="center"/>
              <w:rPr>
                <w:rFonts w:cs="Arial"/>
                <w:szCs w:val="24"/>
              </w:rPr>
            </w:pPr>
            <w:r w:rsidRPr="004502A9">
              <w:rPr>
                <w:rFonts w:cs="Arial"/>
                <w:szCs w:val="24"/>
              </w:rPr>
              <w:t>0</w:t>
            </w:r>
          </w:p>
        </w:tc>
        <w:tc>
          <w:tcPr>
            <w:tcW w:w="1127" w:type="pct"/>
            <w:vAlign w:val="center"/>
          </w:tcPr>
          <w:p w14:paraId="378F88B3" w14:textId="77777777" w:rsidR="007710C3" w:rsidRPr="004502A9" w:rsidRDefault="007710C3" w:rsidP="00387CE9">
            <w:pPr>
              <w:autoSpaceDE w:val="0"/>
              <w:autoSpaceDN w:val="0"/>
              <w:adjustRightInd w:val="0"/>
              <w:spacing w:after="0"/>
              <w:jc w:val="center"/>
              <w:rPr>
                <w:rFonts w:cs="Arial"/>
              </w:rPr>
            </w:pPr>
            <w:r w:rsidRPr="004502A9">
              <w:rPr>
                <w:rFonts w:cs="Arial"/>
              </w:rPr>
              <w:t>110</w:t>
            </w:r>
          </w:p>
        </w:tc>
      </w:tr>
      <w:tr w:rsidR="007710C3" w:rsidRPr="004502A9" w14:paraId="01A4CAB3" w14:textId="77777777" w:rsidTr="00F85253">
        <w:trPr>
          <w:trHeight w:val="720"/>
        </w:trPr>
        <w:tc>
          <w:tcPr>
            <w:tcW w:w="734" w:type="pct"/>
            <w:vAlign w:val="center"/>
          </w:tcPr>
          <w:p w14:paraId="685F3B2B" w14:textId="01DAE427" w:rsidR="007710C3" w:rsidRPr="004502A9" w:rsidRDefault="007710C3" w:rsidP="00387CE9">
            <w:pPr>
              <w:autoSpaceDE w:val="0"/>
              <w:autoSpaceDN w:val="0"/>
              <w:adjustRightInd w:val="0"/>
              <w:spacing w:after="0"/>
              <w:jc w:val="center"/>
              <w:rPr>
                <w:rFonts w:cs="Arial"/>
                <w:szCs w:val="24"/>
              </w:rPr>
            </w:pPr>
            <w:r w:rsidRPr="004502A9">
              <w:rPr>
                <w:rFonts w:cs="Arial"/>
                <w:szCs w:val="24"/>
              </w:rPr>
              <w:t>Santa Ana</w:t>
            </w:r>
          </w:p>
        </w:tc>
        <w:tc>
          <w:tcPr>
            <w:tcW w:w="1177" w:type="pct"/>
            <w:vAlign w:val="center"/>
          </w:tcPr>
          <w:p w14:paraId="286DC4F4" w14:textId="12B676CD" w:rsidR="007710C3" w:rsidRPr="004502A9" w:rsidRDefault="006524A9" w:rsidP="00387CE9">
            <w:pPr>
              <w:autoSpaceDE w:val="0"/>
              <w:autoSpaceDN w:val="0"/>
              <w:adjustRightInd w:val="0"/>
              <w:spacing w:after="0"/>
              <w:jc w:val="center"/>
              <w:rPr>
                <w:rFonts w:cs="Arial"/>
                <w:szCs w:val="24"/>
              </w:rPr>
            </w:pPr>
            <w:r w:rsidRPr="004502A9">
              <w:rPr>
                <w:rFonts w:cs="Arial"/>
                <w:szCs w:val="24"/>
              </w:rPr>
              <w:t>14</w:t>
            </w:r>
            <w:r w:rsidR="000E5721">
              <w:rPr>
                <w:rFonts w:cs="Arial"/>
                <w:szCs w:val="24"/>
              </w:rPr>
              <w:t>2</w:t>
            </w:r>
          </w:p>
        </w:tc>
        <w:tc>
          <w:tcPr>
            <w:tcW w:w="1079" w:type="pct"/>
            <w:vAlign w:val="center"/>
          </w:tcPr>
          <w:p w14:paraId="16298070" w14:textId="5226A8FD" w:rsidR="007710C3" w:rsidRPr="004502A9" w:rsidRDefault="00CF6E88" w:rsidP="00387CE9">
            <w:pPr>
              <w:autoSpaceDE w:val="0"/>
              <w:autoSpaceDN w:val="0"/>
              <w:adjustRightInd w:val="0"/>
              <w:spacing w:after="0"/>
              <w:jc w:val="center"/>
              <w:rPr>
                <w:rFonts w:cs="Arial"/>
                <w:szCs w:val="24"/>
              </w:rPr>
            </w:pPr>
            <w:del w:id="1321" w:author="Author">
              <w:r w:rsidDel="008F2AEE">
                <w:rPr>
                  <w:rFonts w:cs="Arial"/>
                  <w:szCs w:val="24"/>
                </w:rPr>
                <w:delText>78</w:delText>
              </w:r>
            </w:del>
            <w:ins w:id="1322" w:author="Author">
              <w:r w:rsidR="008F2AEE">
                <w:rPr>
                  <w:rFonts w:cs="Arial"/>
                  <w:szCs w:val="24"/>
                </w:rPr>
                <w:t xml:space="preserve"> </w:t>
              </w:r>
              <w:r w:rsidR="00B00DF6">
                <w:rPr>
                  <w:rFonts w:cs="Arial"/>
                  <w:szCs w:val="24"/>
                </w:rPr>
                <w:t>49</w:t>
              </w:r>
            </w:ins>
          </w:p>
        </w:tc>
        <w:tc>
          <w:tcPr>
            <w:tcW w:w="883" w:type="pct"/>
            <w:vAlign w:val="center"/>
          </w:tcPr>
          <w:p w14:paraId="5130FA37" w14:textId="32B027BA" w:rsidR="007710C3" w:rsidRPr="004502A9" w:rsidRDefault="00B05C8C" w:rsidP="00387CE9">
            <w:pPr>
              <w:autoSpaceDE w:val="0"/>
              <w:autoSpaceDN w:val="0"/>
              <w:adjustRightInd w:val="0"/>
              <w:spacing w:after="0"/>
              <w:jc w:val="center"/>
              <w:rPr>
                <w:rFonts w:cs="Arial"/>
                <w:szCs w:val="24"/>
              </w:rPr>
            </w:pPr>
            <w:r>
              <w:rPr>
                <w:rFonts w:cs="Arial"/>
                <w:szCs w:val="24"/>
              </w:rPr>
              <w:t>0</w:t>
            </w:r>
          </w:p>
        </w:tc>
        <w:tc>
          <w:tcPr>
            <w:tcW w:w="1127" w:type="pct"/>
            <w:vAlign w:val="center"/>
          </w:tcPr>
          <w:p w14:paraId="5EFBEC4A" w14:textId="57B57D45" w:rsidR="007710C3" w:rsidRPr="004502A9" w:rsidRDefault="00206CDB" w:rsidP="00387CE9">
            <w:pPr>
              <w:autoSpaceDE w:val="0"/>
              <w:autoSpaceDN w:val="0"/>
              <w:adjustRightInd w:val="0"/>
              <w:spacing w:after="0"/>
              <w:jc w:val="center"/>
              <w:rPr>
                <w:rFonts w:cs="Arial"/>
                <w:szCs w:val="24"/>
              </w:rPr>
            </w:pPr>
            <w:del w:id="1323" w:author="Author">
              <w:r w:rsidDel="00F15D77">
                <w:rPr>
                  <w:rFonts w:cs="Arial"/>
                  <w:szCs w:val="24"/>
                </w:rPr>
                <w:delText>2</w:delText>
              </w:r>
              <w:r w:rsidR="004F675B" w:rsidDel="00F15D77">
                <w:rPr>
                  <w:rFonts w:cs="Arial"/>
                  <w:szCs w:val="24"/>
                </w:rPr>
                <w:delText>17</w:delText>
              </w:r>
            </w:del>
            <w:ins w:id="1324" w:author="Author">
              <w:r w:rsidR="00F15D77">
                <w:rPr>
                  <w:rFonts w:cs="Arial"/>
                  <w:szCs w:val="24"/>
                </w:rPr>
                <w:t xml:space="preserve"> 18</w:t>
              </w:r>
              <w:r w:rsidR="00B00DF6">
                <w:rPr>
                  <w:rFonts w:cs="Arial"/>
                  <w:szCs w:val="24"/>
                </w:rPr>
                <w:t>8</w:t>
              </w:r>
            </w:ins>
          </w:p>
        </w:tc>
      </w:tr>
      <w:tr w:rsidR="007710C3" w:rsidRPr="004502A9" w14:paraId="0B2CC02B" w14:textId="77777777" w:rsidTr="00F85253">
        <w:trPr>
          <w:trHeight w:val="720"/>
        </w:trPr>
        <w:tc>
          <w:tcPr>
            <w:tcW w:w="734" w:type="pct"/>
            <w:vAlign w:val="center"/>
          </w:tcPr>
          <w:p w14:paraId="2A00D326" w14:textId="77777777" w:rsidR="007710C3" w:rsidRPr="004502A9" w:rsidRDefault="007710C3" w:rsidP="00387CE9">
            <w:pPr>
              <w:autoSpaceDE w:val="0"/>
              <w:autoSpaceDN w:val="0"/>
              <w:adjustRightInd w:val="0"/>
              <w:spacing w:after="0"/>
              <w:jc w:val="center"/>
              <w:rPr>
                <w:rFonts w:cs="Arial"/>
                <w:szCs w:val="24"/>
              </w:rPr>
            </w:pPr>
            <w:r w:rsidRPr="004502A9">
              <w:rPr>
                <w:rFonts w:cs="Arial"/>
                <w:szCs w:val="24"/>
              </w:rPr>
              <w:t>San Diego</w:t>
            </w:r>
          </w:p>
        </w:tc>
        <w:tc>
          <w:tcPr>
            <w:tcW w:w="1177" w:type="pct"/>
            <w:vAlign w:val="center"/>
          </w:tcPr>
          <w:p w14:paraId="7CB13364" w14:textId="7CF83EC8" w:rsidR="007710C3" w:rsidRPr="004502A9" w:rsidRDefault="006524A9" w:rsidP="00387CE9">
            <w:pPr>
              <w:autoSpaceDE w:val="0"/>
              <w:autoSpaceDN w:val="0"/>
              <w:adjustRightInd w:val="0"/>
              <w:spacing w:after="0"/>
              <w:jc w:val="center"/>
              <w:rPr>
                <w:rFonts w:cs="Arial"/>
                <w:szCs w:val="24"/>
              </w:rPr>
            </w:pPr>
            <w:r>
              <w:rPr>
                <w:rFonts w:cs="Arial"/>
                <w:szCs w:val="24"/>
              </w:rPr>
              <w:t>8</w:t>
            </w:r>
            <w:r w:rsidR="000E5721">
              <w:rPr>
                <w:rFonts w:cs="Arial"/>
                <w:szCs w:val="24"/>
              </w:rPr>
              <w:t>44</w:t>
            </w:r>
          </w:p>
        </w:tc>
        <w:tc>
          <w:tcPr>
            <w:tcW w:w="1079" w:type="pct"/>
            <w:vAlign w:val="center"/>
          </w:tcPr>
          <w:p w14:paraId="350D7FD3" w14:textId="606AE8E2" w:rsidR="007710C3" w:rsidRPr="004502A9" w:rsidRDefault="00AD1D3F" w:rsidP="00387CE9">
            <w:pPr>
              <w:autoSpaceDE w:val="0"/>
              <w:autoSpaceDN w:val="0"/>
              <w:adjustRightInd w:val="0"/>
              <w:spacing w:after="0"/>
              <w:jc w:val="center"/>
              <w:rPr>
                <w:rFonts w:cs="Arial"/>
                <w:szCs w:val="24"/>
              </w:rPr>
            </w:pPr>
            <w:r>
              <w:rPr>
                <w:rFonts w:cs="Arial"/>
                <w:szCs w:val="24"/>
              </w:rPr>
              <w:t>0</w:t>
            </w:r>
          </w:p>
        </w:tc>
        <w:tc>
          <w:tcPr>
            <w:tcW w:w="883" w:type="pct"/>
            <w:vAlign w:val="center"/>
          </w:tcPr>
          <w:p w14:paraId="61ED8084" w14:textId="414992BE" w:rsidR="007710C3" w:rsidRPr="004502A9" w:rsidRDefault="00285357" w:rsidP="00CC6FE3">
            <w:pPr>
              <w:autoSpaceDE w:val="0"/>
              <w:autoSpaceDN w:val="0"/>
              <w:adjustRightInd w:val="0"/>
              <w:spacing w:after="0"/>
              <w:jc w:val="center"/>
              <w:rPr>
                <w:rFonts w:cs="Arial"/>
                <w:szCs w:val="24"/>
              </w:rPr>
            </w:pPr>
            <w:r>
              <w:rPr>
                <w:rFonts w:cs="Arial"/>
                <w:szCs w:val="24"/>
              </w:rPr>
              <w:t>3</w:t>
            </w:r>
          </w:p>
        </w:tc>
        <w:tc>
          <w:tcPr>
            <w:tcW w:w="1127" w:type="pct"/>
            <w:vAlign w:val="center"/>
          </w:tcPr>
          <w:p w14:paraId="6F683100" w14:textId="41C3F28C" w:rsidR="007710C3" w:rsidRPr="004502A9" w:rsidRDefault="00206CDB" w:rsidP="00387CE9">
            <w:pPr>
              <w:autoSpaceDE w:val="0"/>
              <w:autoSpaceDN w:val="0"/>
              <w:adjustRightInd w:val="0"/>
              <w:spacing w:after="0"/>
              <w:jc w:val="center"/>
              <w:rPr>
                <w:rFonts w:cs="Arial"/>
                <w:szCs w:val="24"/>
              </w:rPr>
            </w:pPr>
            <w:r>
              <w:rPr>
                <w:rFonts w:cs="Arial"/>
                <w:szCs w:val="24"/>
              </w:rPr>
              <w:t>83</w:t>
            </w:r>
            <w:r w:rsidR="004F675B">
              <w:rPr>
                <w:rFonts w:cs="Arial"/>
                <w:szCs w:val="24"/>
              </w:rPr>
              <w:t>9</w:t>
            </w:r>
          </w:p>
        </w:tc>
      </w:tr>
      <w:tr w:rsidR="007710C3" w:rsidRPr="004502A9" w14:paraId="563CFA5B" w14:textId="77777777" w:rsidTr="00F85253">
        <w:trPr>
          <w:trHeight w:val="720"/>
        </w:trPr>
        <w:tc>
          <w:tcPr>
            <w:tcW w:w="734" w:type="pct"/>
            <w:vAlign w:val="center"/>
          </w:tcPr>
          <w:p w14:paraId="4ED4EC24" w14:textId="77777777" w:rsidR="007710C3" w:rsidRPr="004502A9" w:rsidRDefault="007710C3" w:rsidP="00387CE9">
            <w:pPr>
              <w:autoSpaceDE w:val="0"/>
              <w:autoSpaceDN w:val="0"/>
              <w:adjustRightInd w:val="0"/>
              <w:spacing w:after="0"/>
              <w:jc w:val="center"/>
              <w:rPr>
                <w:rFonts w:cs="Arial"/>
                <w:b/>
                <w:szCs w:val="24"/>
              </w:rPr>
            </w:pPr>
            <w:r w:rsidRPr="004502A9">
              <w:rPr>
                <w:rFonts w:cs="Arial"/>
                <w:b/>
                <w:szCs w:val="24"/>
              </w:rPr>
              <w:t>TOTALS</w:t>
            </w:r>
          </w:p>
        </w:tc>
        <w:tc>
          <w:tcPr>
            <w:tcW w:w="1177" w:type="pct"/>
            <w:vAlign w:val="center"/>
          </w:tcPr>
          <w:p w14:paraId="5973F599" w14:textId="3BC74026" w:rsidR="007710C3" w:rsidRPr="004502A9" w:rsidRDefault="001D376B" w:rsidP="00387CE9">
            <w:pPr>
              <w:autoSpaceDE w:val="0"/>
              <w:autoSpaceDN w:val="0"/>
              <w:adjustRightInd w:val="0"/>
              <w:spacing w:after="0"/>
              <w:jc w:val="center"/>
              <w:rPr>
                <w:rFonts w:cs="Arial"/>
              </w:rPr>
            </w:pPr>
            <w:r w:rsidRPr="004502A9">
              <w:rPr>
                <w:rFonts w:cs="Arial"/>
              </w:rPr>
              <w:t>5,</w:t>
            </w:r>
            <w:r w:rsidR="000E5721">
              <w:rPr>
                <w:rFonts w:cs="Arial"/>
              </w:rPr>
              <w:t>173</w:t>
            </w:r>
          </w:p>
        </w:tc>
        <w:tc>
          <w:tcPr>
            <w:tcW w:w="1079" w:type="pct"/>
            <w:vAlign w:val="center"/>
          </w:tcPr>
          <w:p w14:paraId="50A1C439" w14:textId="141D6588" w:rsidR="007710C3" w:rsidRPr="004502A9" w:rsidRDefault="00CF6E88" w:rsidP="00387CE9">
            <w:pPr>
              <w:autoSpaceDE w:val="0"/>
              <w:autoSpaceDN w:val="0"/>
              <w:adjustRightInd w:val="0"/>
              <w:spacing w:after="0"/>
              <w:jc w:val="center"/>
              <w:rPr>
                <w:rFonts w:cs="Arial"/>
              </w:rPr>
            </w:pPr>
            <w:del w:id="1325" w:author="Author">
              <w:r w:rsidDel="008F2AEE">
                <w:rPr>
                  <w:rFonts w:cs="Arial"/>
                </w:rPr>
                <w:delText>832</w:delText>
              </w:r>
            </w:del>
            <w:ins w:id="1326" w:author="Author">
              <w:r w:rsidR="008F2AEE">
                <w:rPr>
                  <w:rFonts w:cs="Arial"/>
                </w:rPr>
                <w:t xml:space="preserve"> 64</w:t>
              </w:r>
              <w:r w:rsidR="009F0F98">
                <w:rPr>
                  <w:rFonts w:cs="Arial"/>
                </w:rPr>
                <w:t>0</w:t>
              </w:r>
            </w:ins>
          </w:p>
        </w:tc>
        <w:tc>
          <w:tcPr>
            <w:tcW w:w="883" w:type="pct"/>
            <w:vAlign w:val="center"/>
          </w:tcPr>
          <w:p w14:paraId="68F1B025" w14:textId="79994C25" w:rsidR="007710C3" w:rsidRPr="004502A9" w:rsidRDefault="00285357" w:rsidP="00387CE9">
            <w:pPr>
              <w:autoSpaceDE w:val="0"/>
              <w:autoSpaceDN w:val="0"/>
              <w:adjustRightInd w:val="0"/>
              <w:spacing w:after="0"/>
              <w:jc w:val="center"/>
              <w:rPr>
                <w:rFonts w:cs="Arial"/>
                <w:szCs w:val="24"/>
              </w:rPr>
            </w:pPr>
            <w:del w:id="1327" w:author="Author">
              <w:r w:rsidDel="00A979C1">
                <w:rPr>
                  <w:rFonts w:cs="Arial"/>
                  <w:szCs w:val="24"/>
                </w:rPr>
                <w:delText>9</w:delText>
              </w:r>
              <w:r w:rsidR="00CF6E88" w:rsidDel="00A979C1">
                <w:rPr>
                  <w:rFonts w:cs="Arial"/>
                  <w:szCs w:val="24"/>
                </w:rPr>
                <w:delText>1</w:delText>
              </w:r>
            </w:del>
            <w:ins w:id="1328" w:author="Author">
              <w:r w:rsidR="00A979C1">
                <w:rPr>
                  <w:rFonts w:cs="Arial"/>
                  <w:szCs w:val="24"/>
                </w:rPr>
                <w:t xml:space="preserve"> </w:t>
              </w:r>
              <w:r w:rsidR="00EE4593">
                <w:rPr>
                  <w:rFonts w:cs="Arial"/>
                  <w:szCs w:val="24"/>
                </w:rPr>
                <w:t>100</w:t>
              </w:r>
            </w:ins>
          </w:p>
        </w:tc>
        <w:tc>
          <w:tcPr>
            <w:tcW w:w="1127" w:type="pct"/>
            <w:vAlign w:val="center"/>
          </w:tcPr>
          <w:p w14:paraId="1AFF7BCC" w14:textId="78C8CD3C" w:rsidR="007710C3" w:rsidRPr="004502A9" w:rsidRDefault="00206CDB" w:rsidP="00387CE9">
            <w:pPr>
              <w:autoSpaceDE w:val="0"/>
              <w:autoSpaceDN w:val="0"/>
              <w:adjustRightInd w:val="0"/>
              <w:spacing w:after="0"/>
              <w:jc w:val="center"/>
              <w:rPr>
                <w:rFonts w:cs="Arial"/>
              </w:rPr>
            </w:pPr>
            <w:del w:id="1329" w:author="Author">
              <w:r w:rsidDel="00F15D77">
                <w:rPr>
                  <w:rFonts w:cs="Arial"/>
                </w:rPr>
                <w:delText>5,9</w:delText>
              </w:r>
              <w:r w:rsidR="004F675B" w:rsidDel="00F15D77">
                <w:rPr>
                  <w:rFonts w:cs="Arial"/>
                </w:rPr>
                <w:delText>14</w:delText>
              </w:r>
            </w:del>
            <w:ins w:id="1330" w:author="Author">
              <w:r w:rsidR="00F15D77">
                <w:rPr>
                  <w:rFonts w:cs="Arial"/>
                </w:rPr>
                <w:t xml:space="preserve"> 5,7</w:t>
              </w:r>
              <w:r w:rsidR="00E3520C">
                <w:rPr>
                  <w:rFonts w:cs="Arial"/>
                </w:rPr>
                <w:t>4</w:t>
              </w:r>
              <w:r w:rsidR="00B00DF6">
                <w:rPr>
                  <w:rFonts w:cs="Arial"/>
                </w:rPr>
                <w:t>7</w:t>
              </w:r>
            </w:ins>
          </w:p>
        </w:tc>
      </w:tr>
    </w:tbl>
    <w:p w14:paraId="6263C90D" w14:textId="1F26CC3E" w:rsidR="00FB7209" w:rsidRPr="003C0CC8" w:rsidRDefault="00F85253" w:rsidP="00F85253">
      <w:pPr>
        <w:rPr>
          <w:i/>
          <w:iCs/>
        </w:rPr>
      </w:pPr>
      <w:bookmarkStart w:id="1331" w:name="_Toc35011411"/>
      <w:bookmarkStart w:id="1332" w:name="_Toc19788833"/>
      <w:bookmarkStart w:id="1333" w:name="_Toc383584614"/>
      <w:bookmarkStart w:id="1334" w:name="_Toc2265938"/>
      <w:proofErr w:type="gramStart"/>
      <w:r>
        <w:rPr>
          <w:i/>
          <w:iCs/>
        </w:rPr>
        <w:lastRenderedPageBreak/>
        <w:t>Count</w:t>
      </w:r>
      <w:proofErr w:type="gramEnd"/>
      <w:r>
        <w:rPr>
          <w:i/>
          <w:iCs/>
        </w:rPr>
        <w:t xml:space="preserve"> of</w:t>
      </w:r>
      <w:r w:rsidRPr="00FF1FF4">
        <w:rPr>
          <w:i/>
          <w:iCs/>
        </w:rPr>
        <w:t xml:space="preserve"> 2024 </w:t>
      </w:r>
      <w:r>
        <w:rPr>
          <w:i/>
          <w:iCs/>
        </w:rPr>
        <w:t>3</w:t>
      </w:r>
      <w:r w:rsidRPr="00FF1FF4">
        <w:rPr>
          <w:i/>
          <w:iCs/>
        </w:rPr>
        <w:t xml:space="preserve">03(d) </w:t>
      </w:r>
      <w:r>
        <w:rPr>
          <w:i/>
          <w:iCs/>
        </w:rPr>
        <w:t>l</w:t>
      </w:r>
      <w:r w:rsidRPr="00FF1FF4">
        <w:rPr>
          <w:i/>
          <w:iCs/>
        </w:rPr>
        <w:t xml:space="preserve">istings may not </w:t>
      </w:r>
      <w:r>
        <w:rPr>
          <w:i/>
          <w:iCs/>
        </w:rPr>
        <w:t>equal</w:t>
      </w:r>
      <w:r w:rsidRPr="00FF1FF4">
        <w:rPr>
          <w:i/>
          <w:iCs/>
        </w:rPr>
        <w:t xml:space="preserve"> the addition of new listings and </w:t>
      </w:r>
      <w:r>
        <w:rPr>
          <w:i/>
          <w:iCs/>
        </w:rPr>
        <w:t>removal</w:t>
      </w:r>
      <w:r w:rsidRPr="00FF1FF4">
        <w:rPr>
          <w:i/>
          <w:iCs/>
        </w:rPr>
        <w:t xml:space="preserve"> of delistings from the 2020-2022 303(d) </w:t>
      </w:r>
      <w:r w:rsidR="00942030">
        <w:rPr>
          <w:i/>
          <w:iCs/>
        </w:rPr>
        <w:t>L</w:t>
      </w:r>
      <w:r w:rsidRPr="00FF1FF4">
        <w:rPr>
          <w:i/>
          <w:iCs/>
        </w:rPr>
        <w:t xml:space="preserve">ist due to waterbody splits, merges, or other miscellaneous changes. </w:t>
      </w:r>
    </w:p>
    <w:p w14:paraId="7C5D4634" w14:textId="52002858" w:rsidR="007710C3" w:rsidRPr="004502A9" w:rsidRDefault="00017589" w:rsidP="00597DE8">
      <w:pPr>
        <w:pStyle w:val="Heading1"/>
      </w:pPr>
      <w:bookmarkStart w:id="1335" w:name="_Toc156483233"/>
      <w:r>
        <w:t xml:space="preserve">California’s </w:t>
      </w:r>
      <w:r w:rsidR="007710C3" w:rsidRPr="004502A9">
        <w:t>305(b) Integrated Report Condition Categories</w:t>
      </w:r>
      <w:bookmarkEnd w:id="1331"/>
      <w:bookmarkEnd w:id="1335"/>
      <w:r w:rsidR="007710C3" w:rsidRPr="004502A9">
        <w:t xml:space="preserve"> </w:t>
      </w:r>
      <w:bookmarkEnd w:id="1332"/>
    </w:p>
    <w:bookmarkEnd w:id="1333"/>
    <w:bookmarkEnd w:id="1334"/>
    <w:p w14:paraId="215B2E3B" w14:textId="24994390" w:rsidR="007710C3" w:rsidRPr="004502A9" w:rsidRDefault="007710C3" w:rsidP="007710C3">
      <w:pPr>
        <w:rPr>
          <w:rFonts w:cs="Arial"/>
        </w:rPr>
      </w:pPr>
      <w:r w:rsidRPr="004502A9">
        <w:rPr>
          <w:rFonts w:cs="Arial"/>
        </w:rPr>
        <w:t xml:space="preserve">For the </w:t>
      </w:r>
      <w:r w:rsidRPr="004502A9">
        <w:rPr>
          <w:rFonts w:eastAsia="Arial" w:cs="Arial"/>
        </w:rPr>
        <w:t>202</w:t>
      </w:r>
      <w:r w:rsidR="00194A19">
        <w:rPr>
          <w:rFonts w:eastAsia="Arial" w:cs="Arial"/>
        </w:rPr>
        <w:t>4</w:t>
      </w:r>
      <w:r w:rsidRPr="004502A9">
        <w:rPr>
          <w:rFonts w:eastAsia="Arial" w:cs="Arial"/>
        </w:rPr>
        <w:t xml:space="preserve"> </w:t>
      </w:r>
      <w:r w:rsidR="00CD5215">
        <w:rPr>
          <w:rFonts w:cs="Arial"/>
        </w:rPr>
        <w:t>California Integrated Report</w:t>
      </w:r>
      <w:r w:rsidRPr="004502A9">
        <w:rPr>
          <w:rFonts w:cs="Arial"/>
        </w:rPr>
        <w:t xml:space="preserve">, a total of </w:t>
      </w:r>
      <w:del w:id="1336" w:author="Author">
        <w:r w:rsidR="00E034A5" w:rsidRPr="00E64709" w:rsidDel="00873A88">
          <w:rPr>
            <w:rFonts w:cs="Arial"/>
          </w:rPr>
          <w:delText>1,591</w:delText>
        </w:r>
      </w:del>
      <w:ins w:id="1337" w:author="Author">
        <w:r w:rsidR="00873A88" w:rsidRPr="00E64709">
          <w:rPr>
            <w:rFonts w:cs="Arial"/>
          </w:rPr>
          <w:t xml:space="preserve"> 1,594</w:t>
        </w:r>
      </w:ins>
      <w:r w:rsidR="00427CF7">
        <w:rPr>
          <w:rFonts w:cs="Arial"/>
        </w:rPr>
        <w:t xml:space="preserve"> </w:t>
      </w:r>
      <w:r w:rsidRPr="004502A9">
        <w:rPr>
          <w:rFonts w:cs="Arial"/>
        </w:rPr>
        <w:t xml:space="preserve">waterbodies (containing </w:t>
      </w:r>
      <w:del w:id="1338" w:author="Author">
        <w:r w:rsidR="00E034A5" w:rsidRPr="00E64709" w:rsidDel="00873A88">
          <w:rPr>
            <w:rFonts w:cs="Arial"/>
          </w:rPr>
          <w:delText>20,6</w:delText>
        </w:r>
        <w:r w:rsidR="00E034A5" w:rsidRPr="00E64709" w:rsidDel="000060FD">
          <w:rPr>
            <w:rFonts w:cs="Arial"/>
          </w:rPr>
          <w:delText>32</w:delText>
        </w:r>
      </w:del>
      <w:ins w:id="1339" w:author="Author">
        <w:r w:rsidR="000060FD">
          <w:rPr>
            <w:rFonts w:cs="Arial"/>
          </w:rPr>
          <w:t xml:space="preserve"> </w:t>
        </w:r>
        <w:r w:rsidR="000060FD" w:rsidRPr="00E64709">
          <w:rPr>
            <w:rFonts w:cs="Arial"/>
          </w:rPr>
          <w:t>20,</w:t>
        </w:r>
        <w:r w:rsidR="00BB5BC1">
          <w:rPr>
            <w:rFonts w:cs="Arial"/>
          </w:rPr>
          <w:t>303</w:t>
        </w:r>
      </w:ins>
      <w:r w:rsidRPr="00F30123">
        <w:rPr>
          <w:rFonts w:cs="Arial"/>
        </w:rPr>
        <w:t xml:space="preserve"> </w:t>
      </w:r>
      <w:r w:rsidRPr="004502A9">
        <w:rPr>
          <w:rFonts w:cs="Arial"/>
        </w:rPr>
        <w:t xml:space="preserve">waterbody-pollutant combinations) were </w:t>
      </w:r>
      <w:r w:rsidR="00FB0217" w:rsidRPr="00C35144">
        <w:rPr>
          <w:rFonts w:cs="Arial"/>
        </w:rPr>
        <w:t>assessed</w:t>
      </w:r>
      <w:r w:rsidRPr="004502A9">
        <w:rPr>
          <w:rFonts w:cs="Arial"/>
        </w:rPr>
        <w:t>. See Table</w:t>
      </w:r>
      <w:r w:rsidR="005027B6">
        <w:rPr>
          <w:rFonts w:cs="Arial"/>
        </w:rPr>
        <w:t>s</w:t>
      </w:r>
      <w:r w:rsidRPr="004502A9">
        <w:rPr>
          <w:rFonts w:cs="Arial"/>
        </w:rPr>
        <w:t xml:space="preserve"> </w:t>
      </w:r>
      <w:r w:rsidR="00DE7B4F">
        <w:rPr>
          <w:rFonts w:cs="Arial"/>
        </w:rPr>
        <w:t>12</w:t>
      </w:r>
      <w:r w:rsidRPr="004502A9">
        <w:rPr>
          <w:rFonts w:cs="Arial"/>
        </w:rPr>
        <w:t xml:space="preserve">-1 and Table </w:t>
      </w:r>
      <w:r w:rsidR="00DE7B4F">
        <w:rPr>
          <w:rFonts w:cs="Arial"/>
        </w:rPr>
        <w:t>12</w:t>
      </w:r>
      <w:r w:rsidRPr="004502A9">
        <w:rPr>
          <w:rFonts w:cs="Arial"/>
        </w:rPr>
        <w:t>-2, for a summary of the number of waterbodies both current and proposed in each of the five Integrated Report condition categories.</w:t>
      </w:r>
      <w:bookmarkStart w:id="1340" w:name="_Toc388953542"/>
      <w:r w:rsidRPr="004502A9">
        <w:rPr>
          <w:rFonts w:cs="Arial"/>
        </w:rPr>
        <w:t xml:space="preserve"> Categories 1, 2, 3, and 4c are informational and do not require Water Boards approval. Waterbodies placed in those categories will be submitted as part of the 305(b) portion of the </w:t>
      </w:r>
      <w:r w:rsidRPr="004502A9">
        <w:rPr>
          <w:rFonts w:eastAsia="Arial" w:cs="Arial"/>
        </w:rPr>
        <w:t>202</w:t>
      </w:r>
      <w:r w:rsidR="00194A19">
        <w:rPr>
          <w:rFonts w:eastAsia="Arial" w:cs="Arial"/>
        </w:rPr>
        <w:t>4</w:t>
      </w:r>
      <w:r w:rsidRPr="004502A9">
        <w:rPr>
          <w:rFonts w:eastAsia="Arial" w:cs="Arial"/>
        </w:rPr>
        <w:t xml:space="preserve"> </w:t>
      </w:r>
      <w:r w:rsidRPr="004502A9">
        <w:rPr>
          <w:rFonts w:cs="Arial"/>
        </w:rPr>
        <w:t xml:space="preserve">Integrated Report to the U.S. EPA for their report to Congress. Categories 4a, 4b, and 5 are the 303(d) </w:t>
      </w:r>
      <w:r w:rsidR="00C06CFB">
        <w:rPr>
          <w:rFonts w:cs="Arial"/>
        </w:rPr>
        <w:t>l</w:t>
      </w:r>
      <w:r w:rsidRPr="004502A9">
        <w:rPr>
          <w:rFonts w:cs="Arial"/>
        </w:rPr>
        <w:t xml:space="preserve">ist. </w:t>
      </w:r>
    </w:p>
    <w:bookmarkEnd w:id="1340"/>
    <w:p w14:paraId="035A57BB" w14:textId="0BC58097" w:rsidR="00C161AC" w:rsidRDefault="00C161AC" w:rsidP="00C161AC">
      <w:pPr>
        <w:pStyle w:val="Caption"/>
        <w:keepNext/>
      </w:pPr>
      <w:r>
        <w:t xml:space="preserve">Table </w:t>
      </w:r>
      <w:r>
        <w:fldChar w:fldCharType="begin"/>
      </w:r>
      <w:r>
        <w:instrText>STYLEREF 1 \s</w:instrText>
      </w:r>
      <w:r>
        <w:fldChar w:fldCharType="separate"/>
      </w:r>
      <w:r w:rsidR="00C93408">
        <w:rPr>
          <w:noProof/>
        </w:rPr>
        <w:t>12</w:t>
      </w:r>
      <w:r>
        <w:fldChar w:fldCharType="end"/>
      </w:r>
      <w:r w:rsidR="00B33346">
        <w:noBreakHyphen/>
      </w:r>
      <w:r w:rsidR="00DE7B4F">
        <w:t>1</w:t>
      </w:r>
      <w:r w:rsidR="00B33346">
        <w:t>:</w:t>
      </w:r>
      <w:r>
        <w:t xml:space="preserve"> </w:t>
      </w:r>
      <w:r w:rsidRPr="00BB5E8F">
        <w:t xml:space="preserve">Count of Waterbodies in </w:t>
      </w:r>
      <w:r w:rsidR="00017589">
        <w:t xml:space="preserve">California’s </w:t>
      </w:r>
      <w:r w:rsidRPr="00BB5E8F">
        <w:t>305(b) Integrated Report Condition Categories – Streams</w:t>
      </w:r>
      <w:r w:rsidR="00E2493F">
        <w:t>,</w:t>
      </w:r>
      <w:r w:rsidRPr="00BB5E8F">
        <w:t xml:space="preserve"> Rivers</w:t>
      </w:r>
      <w:r w:rsidR="00E2493F">
        <w:t>, and Coastal Beaches</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ount of Waterbodies in the 305(b) Integrated Report Condition Categories - Streams and Rivers"/>
        <w:tblDescription w:val="This table shows the Integrated Report Condition Category, the number of 2020-2022 streams per category, proposed new updates, and the 2024 sum of current and proposed new updates. "/>
      </w:tblPr>
      <w:tblGrid>
        <w:gridCol w:w="1845"/>
        <w:gridCol w:w="2220"/>
        <w:gridCol w:w="2595"/>
        <w:gridCol w:w="2685"/>
      </w:tblGrid>
      <w:tr w:rsidR="007710C3" w:rsidRPr="004502A9" w14:paraId="1DEC14C5" w14:textId="77777777" w:rsidTr="00D17AC0">
        <w:trPr>
          <w:trHeight w:val="773"/>
        </w:trPr>
        <w:tc>
          <w:tcPr>
            <w:tcW w:w="1845" w:type="dxa"/>
            <w:shd w:val="clear" w:color="auto" w:fill="DEEAF6" w:themeFill="accent5" w:themeFillTint="33"/>
            <w:vAlign w:val="center"/>
          </w:tcPr>
          <w:p w14:paraId="7AA6DE4F" w14:textId="34001B51" w:rsidR="007710C3" w:rsidRPr="00097463" w:rsidRDefault="00017589" w:rsidP="00097463">
            <w:pPr>
              <w:spacing w:before="120" w:after="120"/>
              <w:jc w:val="center"/>
              <w:rPr>
                <w:rFonts w:cs="Arial"/>
                <w:b/>
                <w:bCs/>
              </w:rPr>
            </w:pPr>
            <w:r>
              <w:rPr>
                <w:rFonts w:cs="Arial"/>
                <w:b/>
                <w:bCs/>
              </w:rPr>
              <w:t xml:space="preserve">California’s </w:t>
            </w:r>
            <w:r w:rsidR="007710C3" w:rsidRPr="00097463">
              <w:rPr>
                <w:rFonts w:cs="Arial"/>
                <w:b/>
                <w:bCs/>
              </w:rPr>
              <w:t>Integrated Report Condition Category</w:t>
            </w:r>
          </w:p>
        </w:tc>
        <w:tc>
          <w:tcPr>
            <w:tcW w:w="2220" w:type="dxa"/>
            <w:shd w:val="clear" w:color="auto" w:fill="DEEAF6" w:themeFill="accent5" w:themeFillTint="33"/>
            <w:vAlign w:val="center"/>
          </w:tcPr>
          <w:p w14:paraId="6EAB7F72" w14:textId="6311FCAD" w:rsidR="007710C3" w:rsidRPr="00097463" w:rsidRDefault="00BB7067" w:rsidP="00097463">
            <w:pPr>
              <w:spacing w:before="120" w:after="120"/>
              <w:jc w:val="center"/>
              <w:rPr>
                <w:rFonts w:cs="Arial"/>
                <w:b/>
                <w:bCs/>
              </w:rPr>
            </w:pPr>
            <w:r w:rsidRPr="00097463">
              <w:rPr>
                <w:rFonts w:eastAsia="Arial" w:cs="Arial"/>
                <w:b/>
                <w:bCs/>
              </w:rPr>
              <w:t xml:space="preserve">2020-2022 </w:t>
            </w:r>
            <w:r w:rsidR="007710C3" w:rsidRPr="00097463">
              <w:rPr>
                <w:rFonts w:cs="Arial"/>
                <w:b/>
                <w:bCs/>
              </w:rPr>
              <w:t>Streams</w:t>
            </w:r>
            <w:r w:rsidR="007055AE">
              <w:rPr>
                <w:rFonts w:cs="Arial"/>
                <w:b/>
              </w:rPr>
              <w:t>, Rivers</w:t>
            </w:r>
            <w:r w:rsidR="0053780C">
              <w:rPr>
                <w:rFonts w:cs="Arial"/>
                <w:b/>
              </w:rPr>
              <w:t>,</w:t>
            </w:r>
            <w:r w:rsidR="00FD7B3D">
              <w:rPr>
                <w:rFonts w:cs="Arial"/>
                <w:b/>
              </w:rPr>
              <w:t xml:space="preserve"> and Coastal Beaches</w:t>
            </w:r>
            <w:r w:rsidR="007710C3" w:rsidRPr="00097463">
              <w:rPr>
                <w:rFonts w:cs="Arial"/>
                <w:b/>
                <w:bCs/>
              </w:rPr>
              <w:t xml:space="preserve"> per Category</w:t>
            </w:r>
          </w:p>
        </w:tc>
        <w:tc>
          <w:tcPr>
            <w:tcW w:w="2595" w:type="dxa"/>
            <w:shd w:val="clear" w:color="auto" w:fill="DEEAF6" w:themeFill="accent5" w:themeFillTint="33"/>
            <w:vAlign w:val="center"/>
          </w:tcPr>
          <w:p w14:paraId="44453745" w14:textId="6279A804" w:rsidR="007710C3" w:rsidRPr="00097463" w:rsidRDefault="007710C3" w:rsidP="00097463">
            <w:pPr>
              <w:spacing w:before="120" w:after="120"/>
              <w:jc w:val="center"/>
              <w:rPr>
                <w:rFonts w:cs="Arial"/>
                <w:b/>
                <w:bCs/>
              </w:rPr>
            </w:pPr>
            <w:r w:rsidRPr="00097463">
              <w:rPr>
                <w:rFonts w:cs="Arial"/>
                <w:b/>
                <w:bCs/>
              </w:rPr>
              <w:t>Proposed New Revisions</w:t>
            </w:r>
          </w:p>
        </w:tc>
        <w:tc>
          <w:tcPr>
            <w:tcW w:w="2685" w:type="dxa"/>
            <w:shd w:val="clear" w:color="auto" w:fill="DEEAF6" w:themeFill="accent5" w:themeFillTint="33"/>
            <w:vAlign w:val="center"/>
          </w:tcPr>
          <w:p w14:paraId="2E661979" w14:textId="6F0B189F" w:rsidR="007710C3" w:rsidRPr="00097463" w:rsidRDefault="001E07F7" w:rsidP="00097463">
            <w:pPr>
              <w:spacing w:before="120" w:after="120"/>
              <w:jc w:val="center"/>
              <w:rPr>
                <w:rFonts w:cs="Arial"/>
                <w:b/>
                <w:bCs/>
              </w:rPr>
            </w:pPr>
            <w:r w:rsidRPr="00097463">
              <w:rPr>
                <w:rFonts w:cs="Arial"/>
                <w:b/>
                <w:bCs/>
              </w:rPr>
              <w:t>2024</w:t>
            </w:r>
            <w:r w:rsidR="007710C3" w:rsidRPr="00097463">
              <w:rPr>
                <w:rFonts w:cs="Arial"/>
                <w:b/>
                <w:bCs/>
              </w:rPr>
              <w:t xml:space="preserve"> Sum of Current and Proposed New Revisions</w:t>
            </w:r>
          </w:p>
        </w:tc>
      </w:tr>
      <w:tr w:rsidR="006C1ABB" w:rsidRPr="004502A9" w14:paraId="21140BDA" w14:textId="77777777" w:rsidTr="00BC24AB">
        <w:trPr>
          <w:trHeight w:val="230"/>
        </w:trPr>
        <w:tc>
          <w:tcPr>
            <w:tcW w:w="1845" w:type="dxa"/>
          </w:tcPr>
          <w:p w14:paraId="04E58CEE" w14:textId="77777777" w:rsidR="006C1ABB" w:rsidRPr="004502A9" w:rsidRDefault="006C1ABB" w:rsidP="006C1ABB">
            <w:pPr>
              <w:spacing w:before="120" w:after="120"/>
              <w:jc w:val="center"/>
              <w:rPr>
                <w:rFonts w:cs="Arial"/>
                <w:b/>
              </w:rPr>
            </w:pPr>
            <w:r w:rsidRPr="004502A9">
              <w:rPr>
                <w:rFonts w:cs="Arial"/>
                <w:b/>
              </w:rPr>
              <w:t>1</w:t>
            </w:r>
          </w:p>
        </w:tc>
        <w:tc>
          <w:tcPr>
            <w:tcW w:w="2220" w:type="dxa"/>
          </w:tcPr>
          <w:p w14:paraId="755C453F" w14:textId="0F998451" w:rsidR="006C1ABB" w:rsidRPr="00DA52C0" w:rsidRDefault="006C1ABB" w:rsidP="006C1ABB">
            <w:pPr>
              <w:spacing w:before="120" w:after="120"/>
              <w:jc w:val="center"/>
              <w:rPr>
                <w:rFonts w:cs="Arial"/>
              </w:rPr>
            </w:pPr>
            <w:r w:rsidRPr="00DA52C0">
              <w:rPr>
                <w:rFonts w:cs="Arial"/>
              </w:rPr>
              <w:t>656</w:t>
            </w:r>
          </w:p>
        </w:tc>
        <w:tc>
          <w:tcPr>
            <w:tcW w:w="2595" w:type="dxa"/>
          </w:tcPr>
          <w:p w14:paraId="6FD98A54" w14:textId="1A65665D" w:rsidR="006C1ABB" w:rsidRPr="004502A9" w:rsidRDefault="006C1ABB" w:rsidP="006C1ABB">
            <w:pPr>
              <w:spacing w:before="120" w:after="120"/>
              <w:jc w:val="center"/>
              <w:rPr>
                <w:rFonts w:cs="Arial"/>
              </w:rPr>
            </w:pPr>
            <w:del w:id="1341" w:author="Author">
              <w:r w:rsidDel="00FA0EAF">
                <w:delText>62</w:delText>
              </w:r>
            </w:del>
            <w:ins w:id="1342" w:author="Author">
              <w:r>
                <w:t xml:space="preserve"> </w:t>
              </w:r>
              <w:r w:rsidRPr="00801972">
                <w:t>65</w:t>
              </w:r>
            </w:ins>
          </w:p>
        </w:tc>
        <w:tc>
          <w:tcPr>
            <w:tcW w:w="2685" w:type="dxa"/>
          </w:tcPr>
          <w:p w14:paraId="079CAFE1" w14:textId="34D425E5" w:rsidR="006C1ABB" w:rsidRPr="004502A9" w:rsidRDefault="006C1ABB" w:rsidP="006C1ABB">
            <w:pPr>
              <w:spacing w:before="120" w:after="120"/>
              <w:jc w:val="center"/>
              <w:rPr>
                <w:rFonts w:cs="Arial"/>
              </w:rPr>
            </w:pPr>
            <w:del w:id="1343" w:author="Author">
              <w:r w:rsidDel="00B523BB">
                <w:rPr>
                  <w:rFonts w:cs="Arial"/>
                </w:rPr>
                <w:delText>718</w:delText>
              </w:r>
            </w:del>
            <w:ins w:id="1344" w:author="Author">
              <w:r>
                <w:rPr>
                  <w:rFonts w:cs="Arial"/>
                </w:rPr>
                <w:t xml:space="preserve"> </w:t>
              </w:r>
              <w:r w:rsidRPr="00801972">
                <w:t>721</w:t>
              </w:r>
            </w:ins>
          </w:p>
        </w:tc>
      </w:tr>
      <w:tr w:rsidR="006C1ABB" w:rsidRPr="004502A9" w14:paraId="64A442E5" w14:textId="77777777" w:rsidTr="00BC24AB">
        <w:trPr>
          <w:trHeight w:val="230"/>
        </w:trPr>
        <w:tc>
          <w:tcPr>
            <w:tcW w:w="1845" w:type="dxa"/>
          </w:tcPr>
          <w:p w14:paraId="19177E1E" w14:textId="77777777" w:rsidR="006C1ABB" w:rsidRPr="004502A9" w:rsidRDefault="006C1ABB" w:rsidP="006C1ABB">
            <w:pPr>
              <w:spacing w:before="120" w:after="120"/>
              <w:jc w:val="center"/>
              <w:rPr>
                <w:rFonts w:cs="Arial"/>
                <w:b/>
              </w:rPr>
            </w:pPr>
            <w:r w:rsidRPr="004502A9">
              <w:rPr>
                <w:rFonts w:cs="Arial"/>
                <w:b/>
              </w:rPr>
              <w:t>2</w:t>
            </w:r>
          </w:p>
        </w:tc>
        <w:tc>
          <w:tcPr>
            <w:tcW w:w="2220" w:type="dxa"/>
          </w:tcPr>
          <w:p w14:paraId="354E0929" w14:textId="36E43B59" w:rsidR="006C1ABB" w:rsidRPr="00DA52C0" w:rsidRDefault="006C1ABB" w:rsidP="006C1ABB">
            <w:pPr>
              <w:spacing w:before="120" w:after="120"/>
              <w:jc w:val="center"/>
              <w:rPr>
                <w:rFonts w:cs="Arial"/>
              </w:rPr>
            </w:pPr>
            <w:r w:rsidRPr="00DA52C0">
              <w:rPr>
                <w:rFonts w:cs="Arial"/>
              </w:rPr>
              <w:t>718</w:t>
            </w:r>
          </w:p>
        </w:tc>
        <w:tc>
          <w:tcPr>
            <w:tcW w:w="2595" w:type="dxa"/>
          </w:tcPr>
          <w:p w14:paraId="0DC22F95" w14:textId="45C61E05" w:rsidR="006C1ABB" w:rsidRPr="004502A9" w:rsidRDefault="006C1ABB" w:rsidP="006C1ABB">
            <w:pPr>
              <w:spacing w:before="120" w:after="120"/>
              <w:jc w:val="center"/>
              <w:rPr>
                <w:rFonts w:cs="Arial"/>
              </w:rPr>
            </w:pPr>
            <w:del w:id="1345" w:author="Author">
              <w:r w:rsidDel="00B523BB">
                <w:delText>123</w:delText>
              </w:r>
            </w:del>
            <w:ins w:id="1346" w:author="Author">
              <w:r>
                <w:t xml:space="preserve"> </w:t>
              </w:r>
              <w:r w:rsidRPr="00801972">
                <w:t>122</w:t>
              </w:r>
            </w:ins>
          </w:p>
        </w:tc>
        <w:tc>
          <w:tcPr>
            <w:tcW w:w="2685" w:type="dxa"/>
          </w:tcPr>
          <w:p w14:paraId="6DA817C1" w14:textId="47136A6D" w:rsidR="006C1ABB" w:rsidRPr="004502A9" w:rsidRDefault="006C1ABB" w:rsidP="006C1ABB">
            <w:pPr>
              <w:spacing w:before="120" w:after="120"/>
              <w:jc w:val="center"/>
              <w:rPr>
                <w:rFonts w:cs="Arial"/>
              </w:rPr>
            </w:pPr>
            <w:del w:id="1347" w:author="Author">
              <w:r w:rsidDel="00B523BB">
                <w:rPr>
                  <w:rFonts w:cs="Arial"/>
                </w:rPr>
                <w:delText>841</w:delText>
              </w:r>
            </w:del>
            <w:ins w:id="1348" w:author="Author">
              <w:r>
                <w:rPr>
                  <w:rFonts w:cs="Arial"/>
                </w:rPr>
                <w:t xml:space="preserve"> </w:t>
              </w:r>
              <w:r w:rsidRPr="00801972">
                <w:t>840</w:t>
              </w:r>
            </w:ins>
          </w:p>
        </w:tc>
      </w:tr>
      <w:tr w:rsidR="006C1ABB" w:rsidRPr="004502A9" w14:paraId="084E0B84" w14:textId="77777777" w:rsidTr="00BC24AB">
        <w:trPr>
          <w:trHeight w:val="230"/>
        </w:trPr>
        <w:tc>
          <w:tcPr>
            <w:tcW w:w="1845" w:type="dxa"/>
          </w:tcPr>
          <w:p w14:paraId="0CA727BB" w14:textId="77777777" w:rsidR="006C1ABB" w:rsidRPr="004502A9" w:rsidRDefault="006C1ABB" w:rsidP="006C1ABB">
            <w:pPr>
              <w:spacing w:before="120" w:after="120"/>
              <w:jc w:val="center"/>
              <w:rPr>
                <w:rFonts w:cs="Arial"/>
                <w:b/>
              </w:rPr>
            </w:pPr>
            <w:r w:rsidRPr="004502A9">
              <w:rPr>
                <w:rFonts w:cs="Arial"/>
                <w:b/>
              </w:rPr>
              <w:t>3</w:t>
            </w:r>
          </w:p>
        </w:tc>
        <w:tc>
          <w:tcPr>
            <w:tcW w:w="2220" w:type="dxa"/>
          </w:tcPr>
          <w:p w14:paraId="03ABF0ED" w14:textId="71A98CFC" w:rsidR="006C1ABB" w:rsidRPr="00DA52C0" w:rsidRDefault="006C1ABB" w:rsidP="006C1ABB">
            <w:pPr>
              <w:spacing w:before="120" w:after="120"/>
              <w:jc w:val="center"/>
              <w:rPr>
                <w:rFonts w:cs="Arial"/>
              </w:rPr>
            </w:pPr>
            <w:r w:rsidRPr="00DA52C0">
              <w:rPr>
                <w:rFonts w:cs="Arial"/>
              </w:rPr>
              <w:t>68</w:t>
            </w:r>
          </w:p>
        </w:tc>
        <w:tc>
          <w:tcPr>
            <w:tcW w:w="2595" w:type="dxa"/>
          </w:tcPr>
          <w:p w14:paraId="76466C37" w14:textId="37895906" w:rsidR="006C1ABB" w:rsidRPr="004502A9" w:rsidRDefault="006C1ABB" w:rsidP="006C1ABB">
            <w:pPr>
              <w:spacing w:before="120" w:after="120"/>
              <w:jc w:val="center"/>
              <w:rPr>
                <w:rFonts w:cs="Arial"/>
              </w:rPr>
            </w:pPr>
            <w:del w:id="1349" w:author="Author">
              <w:r w:rsidDel="00B523BB">
                <w:delText>37</w:delText>
              </w:r>
            </w:del>
            <w:ins w:id="1350" w:author="Author">
              <w:r>
                <w:t xml:space="preserve"> </w:t>
              </w:r>
              <w:r w:rsidRPr="00801972">
                <w:t>4</w:t>
              </w:r>
              <w:r w:rsidR="006A45CE">
                <w:t>4</w:t>
              </w:r>
            </w:ins>
          </w:p>
        </w:tc>
        <w:tc>
          <w:tcPr>
            <w:tcW w:w="2685" w:type="dxa"/>
          </w:tcPr>
          <w:p w14:paraId="06B27C0F" w14:textId="453B5EB3" w:rsidR="006C1ABB" w:rsidRPr="004502A9" w:rsidRDefault="006C1ABB" w:rsidP="006C1ABB">
            <w:pPr>
              <w:spacing w:before="120" w:after="120"/>
              <w:jc w:val="center"/>
              <w:rPr>
                <w:rFonts w:cs="Arial"/>
              </w:rPr>
            </w:pPr>
            <w:del w:id="1351" w:author="Author">
              <w:r w:rsidDel="00B523BB">
                <w:rPr>
                  <w:rFonts w:cs="Arial"/>
                </w:rPr>
                <w:delText>105</w:delText>
              </w:r>
            </w:del>
            <w:ins w:id="1352" w:author="Author">
              <w:r>
                <w:rPr>
                  <w:rFonts w:cs="Arial"/>
                </w:rPr>
                <w:t xml:space="preserve"> </w:t>
              </w:r>
              <w:r w:rsidRPr="00801972">
                <w:t>11</w:t>
              </w:r>
              <w:r w:rsidR="006A45CE">
                <w:t>2</w:t>
              </w:r>
            </w:ins>
          </w:p>
        </w:tc>
      </w:tr>
      <w:tr w:rsidR="006C1ABB" w:rsidRPr="004502A9" w14:paraId="49F8EAB2" w14:textId="77777777" w:rsidTr="00BC24AB">
        <w:trPr>
          <w:trHeight w:val="230"/>
        </w:trPr>
        <w:tc>
          <w:tcPr>
            <w:tcW w:w="1845" w:type="dxa"/>
          </w:tcPr>
          <w:p w14:paraId="351C860B" w14:textId="77777777" w:rsidR="006C1ABB" w:rsidRPr="004502A9" w:rsidRDefault="006C1ABB" w:rsidP="006C1ABB">
            <w:pPr>
              <w:spacing w:before="120" w:after="120"/>
              <w:jc w:val="center"/>
              <w:rPr>
                <w:rFonts w:cs="Arial"/>
                <w:b/>
              </w:rPr>
            </w:pPr>
            <w:r w:rsidRPr="004502A9">
              <w:rPr>
                <w:rFonts w:cs="Arial"/>
                <w:b/>
              </w:rPr>
              <w:t>4A</w:t>
            </w:r>
          </w:p>
        </w:tc>
        <w:tc>
          <w:tcPr>
            <w:tcW w:w="2220" w:type="dxa"/>
          </w:tcPr>
          <w:p w14:paraId="224F2B97" w14:textId="632164D7" w:rsidR="006C1ABB" w:rsidRPr="00DA52C0" w:rsidRDefault="006C1ABB" w:rsidP="006C1ABB">
            <w:pPr>
              <w:spacing w:before="120" w:after="120"/>
              <w:jc w:val="center"/>
              <w:rPr>
                <w:rFonts w:cs="Arial"/>
              </w:rPr>
            </w:pPr>
            <w:r w:rsidRPr="00DA52C0">
              <w:rPr>
                <w:rFonts w:cs="Arial"/>
              </w:rPr>
              <w:t>175</w:t>
            </w:r>
          </w:p>
        </w:tc>
        <w:tc>
          <w:tcPr>
            <w:tcW w:w="2595" w:type="dxa"/>
          </w:tcPr>
          <w:p w14:paraId="5248004B" w14:textId="2B0BB882" w:rsidR="006C1ABB" w:rsidRPr="004502A9" w:rsidRDefault="006C1ABB" w:rsidP="006C1ABB">
            <w:pPr>
              <w:spacing w:before="120" w:after="120"/>
              <w:jc w:val="center"/>
              <w:rPr>
                <w:rFonts w:cs="Arial"/>
              </w:rPr>
            </w:pPr>
            <w:del w:id="1353" w:author="Author">
              <w:r w:rsidDel="00B523BB">
                <w:delText>40</w:delText>
              </w:r>
            </w:del>
            <w:ins w:id="1354" w:author="Author">
              <w:r>
                <w:t xml:space="preserve"> </w:t>
              </w:r>
              <w:r w:rsidRPr="00801972">
                <w:t>41</w:t>
              </w:r>
            </w:ins>
          </w:p>
        </w:tc>
        <w:tc>
          <w:tcPr>
            <w:tcW w:w="2685" w:type="dxa"/>
          </w:tcPr>
          <w:p w14:paraId="2F401F2E" w14:textId="07BC61C3" w:rsidR="006C1ABB" w:rsidRPr="004502A9" w:rsidRDefault="006C1ABB" w:rsidP="006C1ABB">
            <w:pPr>
              <w:spacing w:before="120" w:after="120"/>
              <w:jc w:val="center"/>
              <w:rPr>
                <w:rFonts w:cs="Arial"/>
              </w:rPr>
            </w:pPr>
            <w:del w:id="1355" w:author="Author">
              <w:r w:rsidDel="00B523BB">
                <w:rPr>
                  <w:rFonts w:cs="Arial"/>
                </w:rPr>
                <w:delText>215</w:delText>
              </w:r>
            </w:del>
            <w:ins w:id="1356" w:author="Author">
              <w:r>
                <w:rPr>
                  <w:rFonts w:cs="Arial"/>
                </w:rPr>
                <w:t xml:space="preserve"> </w:t>
              </w:r>
              <w:r w:rsidRPr="00801972">
                <w:t>216</w:t>
              </w:r>
            </w:ins>
          </w:p>
        </w:tc>
      </w:tr>
      <w:tr w:rsidR="006C1ABB" w:rsidRPr="004502A9" w14:paraId="4F063A13" w14:textId="77777777" w:rsidTr="00BC24AB">
        <w:trPr>
          <w:trHeight w:val="230"/>
        </w:trPr>
        <w:tc>
          <w:tcPr>
            <w:tcW w:w="1845" w:type="dxa"/>
          </w:tcPr>
          <w:p w14:paraId="6D509756" w14:textId="77777777" w:rsidR="006C1ABB" w:rsidRPr="004502A9" w:rsidRDefault="006C1ABB" w:rsidP="006C1ABB">
            <w:pPr>
              <w:spacing w:before="120" w:after="120"/>
              <w:jc w:val="center"/>
              <w:rPr>
                <w:rFonts w:cs="Arial"/>
                <w:b/>
              </w:rPr>
            </w:pPr>
            <w:r w:rsidRPr="004502A9">
              <w:rPr>
                <w:rFonts w:cs="Arial"/>
                <w:b/>
              </w:rPr>
              <w:t>4B</w:t>
            </w:r>
          </w:p>
        </w:tc>
        <w:tc>
          <w:tcPr>
            <w:tcW w:w="2220" w:type="dxa"/>
          </w:tcPr>
          <w:p w14:paraId="47CAB4EE" w14:textId="3942B3AD" w:rsidR="006C1ABB" w:rsidRPr="00DA52C0" w:rsidRDefault="006C1ABB" w:rsidP="006C1ABB">
            <w:pPr>
              <w:spacing w:before="120" w:after="120"/>
              <w:jc w:val="center"/>
              <w:rPr>
                <w:rFonts w:cs="Arial"/>
              </w:rPr>
            </w:pPr>
            <w:r w:rsidRPr="00DA52C0">
              <w:rPr>
                <w:rFonts w:cs="Arial"/>
              </w:rPr>
              <w:t>42</w:t>
            </w:r>
          </w:p>
        </w:tc>
        <w:tc>
          <w:tcPr>
            <w:tcW w:w="2595" w:type="dxa"/>
          </w:tcPr>
          <w:p w14:paraId="468BDD83" w14:textId="2E547ABD" w:rsidR="006C1ABB" w:rsidRPr="004502A9" w:rsidRDefault="006C1ABB" w:rsidP="006C1ABB">
            <w:pPr>
              <w:spacing w:before="120" w:after="120"/>
              <w:jc w:val="center"/>
              <w:rPr>
                <w:rFonts w:cs="Arial"/>
              </w:rPr>
            </w:pPr>
            <w:r w:rsidRPr="00D55DCF">
              <w:t>0</w:t>
            </w:r>
          </w:p>
        </w:tc>
        <w:tc>
          <w:tcPr>
            <w:tcW w:w="2685" w:type="dxa"/>
          </w:tcPr>
          <w:p w14:paraId="7EBDB644" w14:textId="79F58191" w:rsidR="006C1ABB" w:rsidRPr="004502A9" w:rsidRDefault="006C1ABB" w:rsidP="006C1ABB">
            <w:pPr>
              <w:spacing w:before="120" w:after="120"/>
              <w:jc w:val="center"/>
              <w:rPr>
                <w:rFonts w:cs="Arial"/>
              </w:rPr>
            </w:pPr>
            <w:r>
              <w:rPr>
                <w:rFonts w:cs="Arial"/>
              </w:rPr>
              <w:t>42</w:t>
            </w:r>
          </w:p>
        </w:tc>
      </w:tr>
      <w:tr w:rsidR="006C1ABB" w:rsidRPr="004502A9" w14:paraId="1969912B" w14:textId="77777777" w:rsidTr="00BC24AB">
        <w:trPr>
          <w:trHeight w:val="230"/>
        </w:trPr>
        <w:tc>
          <w:tcPr>
            <w:tcW w:w="1845" w:type="dxa"/>
          </w:tcPr>
          <w:p w14:paraId="3CEECFFB" w14:textId="77777777" w:rsidR="006C1ABB" w:rsidRPr="004502A9" w:rsidRDefault="006C1ABB" w:rsidP="006C1ABB">
            <w:pPr>
              <w:spacing w:before="120" w:after="120"/>
              <w:jc w:val="center"/>
              <w:rPr>
                <w:rFonts w:cs="Arial"/>
                <w:b/>
              </w:rPr>
            </w:pPr>
            <w:r w:rsidRPr="004502A9">
              <w:rPr>
                <w:rFonts w:cs="Arial"/>
                <w:b/>
              </w:rPr>
              <w:t>4C</w:t>
            </w:r>
          </w:p>
        </w:tc>
        <w:tc>
          <w:tcPr>
            <w:tcW w:w="2220" w:type="dxa"/>
          </w:tcPr>
          <w:p w14:paraId="30ADAB4C" w14:textId="4EF3C2D2" w:rsidR="006C1ABB" w:rsidRPr="00DA52C0" w:rsidRDefault="006C1ABB" w:rsidP="006C1ABB">
            <w:pPr>
              <w:spacing w:before="120" w:after="120"/>
              <w:jc w:val="center"/>
              <w:rPr>
                <w:rFonts w:cs="Arial"/>
              </w:rPr>
            </w:pPr>
            <w:r w:rsidRPr="00DA52C0">
              <w:rPr>
                <w:rFonts w:cs="Arial"/>
              </w:rPr>
              <w:t>3</w:t>
            </w:r>
          </w:p>
        </w:tc>
        <w:tc>
          <w:tcPr>
            <w:tcW w:w="2595" w:type="dxa"/>
          </w:tcPr>
          <w:p w14:paraId="119157A8" w14:textId="05AEFD39" w:rsidR="006C1ABB" w:rsidRPr="004502A9" w:rsidRDefault="006C1ABB" w:rsidP="006C1ABB">
            <w:pPr>
              <w:spacing w:before="120" w:after="120"/>
              <w:jc w:val="center"/>
              <w:rPr>
                <w:rFonts w:cs="Arial"/>
              </w:rPr>
            </w:pPr>
            <w:del w:id="1357" w:author="Author">
              <w:r w:rsidRPr="00D55DCF" w:rsidDel="00B523BB">
                <w:delText>2</w:delText>
              </w:r>
            </w:del>
            <w:ins w:id="1358" w:author="Author">
              <w:r w:rsidR="00CC3C43">
                <w:t xml:space="preserve"> -1</w:t>
              </w:r>
            </w:ins>
          </w:p>
        </w:tc>
        <w:tc>
          <w:tcPr>
            <w:tcW w:w="2685" w:type="dxa"/>
          </w:tcPr>
          <w:p w14:paraId="0FDC81BB" w14:textId="5B60458F" w:rsidR="006C1ABB" w:rsidRPr="004502A9" w:rsidRDefault="006C1ABB" w:rsidP="006C1ABB">
            <w:pPr>
              <w:spacing w:before="120" w:after="120"/>
              <w:jc w:val="center"/>
              <w:rPr>
                <w:rFonts w:cs="Arial"/>
              </w:rPr>
            </w:pPr>
            <w:del w:id="1359" w:author="Author">
              <w:r w:rsidDel="00B523BB">
                <w:rPr>
                  <w:rFonts w:cs="Arial"/>
                </w:rPr>
                <w:delText>5</w:delText>
              </w:r>
            </w:del>
            <w:ins w:id="1360" w:author="Author">
              <w:r w:rsidR="00CC3C43">
                <w:rPr>
                  <w:rFonts w:cs="Arial"/>
                </w:rPr>
                <w:t xml:space="preserve"> 2</w:t>
              </w:r>
            </w:ins>
          </w:p>
        </w:tc>
      </w:tr>
      <w:tr w:rsidR="006C1ABB" w:rsidRPr="004502A9" w14:paraId="0A6B7D10" w14:textId="77777777" w:rsidTr="00BC24AB">
        <w:trPr>
          <w:trHeight w:val="230"/>
        </w:trPr>
        <w:tc>
          <w:tcPr>
            <w:tcW w:w="1845" w:type="dxa"/>
          </w:tcPr>
          <w:p w14:paraId="01F2D4E0" w14:textId="77777777" w:rsidR="006C1ABB" w:rsidRPr="004502A9" w:rsidRDefault="006C1ABB" w:rsidP="006C1ABB">
            <w:pPr>
              <w:spacing w:before="120" w:after="120"/>
              <w:jc w:val="center"/>
              <w:rPr>
                <w:rFonts w:cs="Arial"/>
                <w:b/>
              </w:rPr>
            </w:pPr>
            <w:r w:rsidRPr="004502A9">
              <w:rPr>
                <w:rFonts w:cs="Arial"/>
                <w:b/>
              </w:rPr>
              <w:t>5</w:t>
            </w:r>
          </w:p>
        </w:tc>
        <w:tc>
          <w:tcPr>
            <w:tcW w:w="2220" w:type="dxa"/>
          </w:tcPr>
          <w:p w14:paraId="5BDD35F8" w14:textId="1B751E56" w:rsidR="006C1ABB" w:rsidRPr="00DA52C0" w:rsidRDefault="006C1ABB" w:rsidP="006C1ABB">
            <w:pPr>
              <w:spacing w:before="120" w:after="120"/>
              <w:jc w:val="center"/>
              <w:rPr>
                <w:rFonts w:cs="Arial"/>
              </w:rPr>
            </w:pPr>
            <w:r w:rsidRPr="00DA52C0">
              <w:rPr>
                <w:rFonts w:cs="Arial"/>
              </w:rPr>
              <w:t>1,000</w:t>
            </w:r>
          </w:p>
        </w:tc>
        <w:tc>
          <w:tcPr>
            <w:tcW w:w="2595" w:type="dxa"/>
          </w:tcPr>
          <w:p w14:paraId="506C4575" w14:textId="5103F2E2" w:rsidR="006C1ABB" w:rsidRPr="004502A9" w:rsidRDefault="006C1ABB" w:rsidP="006C1ABB">
            <w:pPr>
              <w:spacing w:before="120" w:after="120"/>
              <w:jc w:val="center"/>
              <w:rPr>
                <w:rFonts w:cs="Arial"/>
              </w:rPr>
            </w:pPr>
            <w:del w:id="1361" w:author="Author">
              <w:r w:rsidDel="00B523BB">
                <w:delText>65</w:delText>
              </w:r>
            </w:del>
            <w:ins w:id="1362" w:author="Author">
              <w:r w:rsidR="00433814">
                <w:t xml:space="preserve"> </w:t>
              </w:r>
              <w:r w:rsidR="008662BA">
                <w:t>4</w:t>
              </w:r>
              <w:r w:rsidR="006A16CA">
                <w:t>8</w:t>
              </w:r>
            </w:ins>
          </w:p>
        </w:tc>
        <w:tc>
          <w:tcPr>
            <w:tcW w:w="2685" w:type="dxa"/>
          </w:tcPr>
          <w:p w14:paraId="64B18C98" w14:textId="419F1F9A" w:rsidR="006C1ABB" w:rsidRPr="004502A9" w:rsidRDefault="006C1ABB" w:rsidP="006C1ABB">
            <w:pPr>
              <w:spacing w:before="120" w:after="120"/>
              <w:jc w:val="center"/>
              <w:rPr>
                <w:rFonts w:cs="Arial"/>
              </w:rPr>
            </w:pPr>
            <w:del w:id="1363" w:author="Author">
              <w:r w:rsidDel="00B523BB">
                <w:rPr>
                  <w:rFonts w:cs="Arial"/>
                </w:rPr>
                <w:delText>1,065</w:delText>
              </w:r>
            </w:del>
            <w:ins w:id="1364" w:author="Author">
              <w:r w:rsidR="00433814">
                <w:rPr>
                  <w:rFonts w:cs="Arial"/>
                </w:rPr>
                <w:t xml:space="preserve"> 1,0</w:t>
              </w:r>
              <w:r w:rsidR="003458C2">
                <w:rPr>
                  <w:rFonts w:cs="Arial"/>
                </w:rPr>
                <w:t>4</w:t>
              </w:r>
              <w:r w:rsidR="006A16CA">
                <w:rPr>
                  <w:rFonts w:cs="Arial"/>
                </w:rPr>
                <w:t>8</w:t>
              </w:r>
            </w:ins>
          </w:p>
        </w:tc>
      </w:tr>
      <w:tr w:rsidR="006C1ABB" w:rsidRPr="004502A9" w14:paraId="41E7BFE4" w14:textId="77777777" w:rsidTr="00BC24AB">
        <w:trPr>
          <w:trHeight w:val="230"/>
        </w:trPr>
        <w:tc>
          <w:tcPr>
            <w:tcW w:w="1845" w:type="dxa"/>
          </w:tcPr>
          <w:p w14:paraId="58A97A1F" w14:textId="77777777" w:rsidR="006C1ABB" w:rsidRPr="004502A9" w:rsidRDefault="006C1ABB" w:rsidP="006C1ABB">
            <w:pPr>
              <w:spacing w:before="120" w:after="120"/>
              <w:jc w:val="center"/>
              <w:rPr>
                <w:rFonts w:cs="Arial"/>
                <w:b/>
              </w:rPr>
            </w:pPr>
            <w:r w:rsidRPr="004502A9">
              <w:rPr>
                <w:rFonts w:cs="Arial"/>
                <w:b/>
              </w:rPr>
              <w:t>TOTAL</w:t>
            </w:r>
          </w:p>
        </w:tc>
        <w:tc>
          <w:tcPr>
            <w:tcW w:w="2220" w:type="dxa"/>
          </w:tcPr>
          <w:p w14:paraId="78BED0A6" w14:textId="4EE56892" w:rsidR="006C1ABB" w:rsidRPr="00DA52C0" w:rsidRDefault="006C1ABB" w:rsidP="006C1ABB">
            <w:pPr>
              <w:spacing w:before="120" w:after="120"/>
              <w:jc w:val="center"/>
              <w:rPr>
                <w:rFonts w:cs="Arial"/>
              </w:rPr>
            </w:pPr>
            <w:r w:rsidRPr="00DA52C0">
              <w:rPr>
                <w:rFonts w:cs="Arial"/>
              </w:rPr>
              <w:t>2,662</w:t>
            </w:r>
          </w:p>
        </w:tc>
        <w:tc>
          <w:tcPr>
            <w:tcW w:w="2595" w:type="dxa"/>
          </w:tcPr>
          <w:p w14:paraId="4B5764E5" w14:textId="76760BB0" w:rsidR="006C1ABB" w:rsidRPr="004502A9" w:rsidRDefault="006C1ABB" w:rsidP="006C1ABB">
            <w:pPr>
              <w:spacing w:before="120" w:after="120"/>
              <w:jc w:val="center"/>
              <w:rPr>
                <w:rFonts w:cs="Arial"/>
              </w:rPr>
            </w:pPr>
            <w:del w:id="1365" w:author="Author">
              <w:r w:rsidDel="00B523BB">
                <w:delText>329</w:delText>
              </w:r>
            </w:del>
            <w:ins w:id="1366" w:author="Author">
              <w:r w:rsidR="00433814">
                <w:t xml:space="preserve"> 3</w:t>
              </w:r>
              <w:r w:rsidR="008662BA">
                <w:t>19</w:t>
              </w:r>
            </w:ins>
          </w:p>
        </w:tc>
        <w:tc>
          <w:tcPr>
            <w:tcW w:w="2685" w:type="dxa"/>
          </w:tcPr>
          <w:p w14:paraId="72C670F1" w14:textId="75D5E4E5" w:rsidR="006C1ABB" w:rsidRPr="004502A9" w:rsidRDefault="006C1ABB" w:rsidP="006C1ABB">
            <w:pPr>
              <w:spacing w:before="120" w:after="120"/>
              <w:jc w:val="center"/>
              <w:rPr>
                <w:rFonts w:cs="Arial"/>
              </w:rPr>
            </w:pPr>
            <w:del w:id="1367" w:author="Author">
              <w:r w:rsidDel="00B523BB">
                <w:delText>2,991</w:delText>
              </w:r>
            </w:del>
            <w:ins w:id="1368" w:author="Author">
              <w:r w:rsidR="00433814">
                <w:t xml:space="preserve"> 2,98</w:t>
              </w:r>
              <w:r w:rsidR="003458C2">
                <w:t>1</w:t>
              </w:r>
            </w:ins>
          </w:p>
        </w:tc>
      </w:tr>
    </w:tbl>
    <w:p w14:paraId="72B96EDC" w14:textId="77777777" w:rsidR="007710C3" w:rsidRPr="004502A9" w:rsidRDefault="007710C3" w:rsidP="007710C3">
      <w:pPr>
        <w:pStyle w:val="Caption"/>
        <w:keepNext/>
        <w:rPr>
          <w:rFonts w:cs="Arial"/>
          <w:b w:val="0"/>
          <w:bCs w:val="0"/>
          <w:i/>
          <w:iCs/>
        </w:rPr>
      </w:pPr>
      <w:r w:rsidRPr="004502A9">
        <w:rPr>
          <w:rFonts w:cs="Arial"/>
          <w:b w:val="0"/>
          <w:bCs w:val="0"/>
          <w:i/>
          <w:iCs/>
        </w:rPr>
        <w:t>Count of current</w:t>
      </w:r>
      <w:r w:rsidRPr="004502A9">
        <w:rPr>
          <w:rFonts w:cs="Arial"/>
          <w:b w:val="0"/>
          <w:i/>
        </w:rPr>
        <w:t xml:space="preserve"> and proposed categorization of streams, rivers, and other linear surface waterbodies statewide</w:t>
      </w:r>
      <w:r w:rsidRPr="004502A9">
        <w:rPr>
          <w:rFonts w:cs="Arial"/>
          <w:b w:val="0"/>
          <w:bCs w:val="0"/>
          <w:i/>
          <w:iCs/>
        </w:rPr>
        <w:t>.</w:t>
      </w:r>
      <w:r w:rsidRPr="004502A9">
        <w:rPr>
          <w:rFonts w:cs="Arial"/>
          <w:b w:val="0"/>
          <w:bCs w:val="0"/>
          <w:i/>
          <w:iCs/>
        </w:rPr>
        <w:br w:type="page"/>
      </w:r>
    </w:p>
    <w:p w14:paraId="1CC144E5" w14:textId="44B33EA2" w:rsidR="00C161AC" w:rsidRDefault="00C161AC" w:rsidP="00C161AC">
      <w:pPr>
        <w:pStyle w:val="Caption"/>
        <w:keepNext/>
      </w:pPr>
      <w:bookmarkStart w:id="1369" w:name="_Toc118386815"/>
      <w:bookmarkStart w:id="1370" w:name="_Toc118386847"/>
      <w:r>
        <w:lastRenderedPageBreak/>
        <w:t xml:space="preserve">Table </w:t>
      </w:r>
      <w:r>
        <w:fldChar w:fldCharType="begin"/>
      </w:r>
      <w:r>
        <w:instrText>STYLEREF 1 \s</w:instrText>
      </w:r>
      <w:r>
        <w:fldChar w:fldCharType="separate"/>
      </w:r>
      <w:r w:rsidR="00C93408">
        <w:rPr>
          <w:noProof/>
        </w:rPr>
        <w:t>12</w:t>
      </w:r>
      <w:r>
        <w:fldChar w:fldCharType="end"/>
      </w:r>
      <w:r>
        <w:noBreakHyphen/>
      </w:r>
      <w:r w:rsidR="005537E1">
        <w:t>2</w:t>
      </w:r>
      <w:r>
        <w:t xml:space="preserve">: </w:t>
      </w:r>
      <w:r w:rsidRPr="00C01B3F">
        <w:t xml:space="preserve">Count of Waterbodies in </w:t>
      </w:r>
      <w:r w:rsidR="00017589">
        <w:t>California’s</w:t>
      </w:r>
      <w:r w:rsidR="00F07EA1">
        <w:t xml:space="preserve"> </w:t>
      </w:r>
      <w:r w:rsidRPr="00C01B3F">
        <w:t>305(b) Integrated Report Condition Categories – Lakes</w:t>
      </w:r>
      <w:r w:rsidR="00E2493F">
        <w:t xml:space="preserve">, </w:t>
      </w:r>
      <w:r w:rsidRPr="00C01B3F">
        <w:t>Reservoirs</w:t>
      </w:r>
      <w:r w:rsidR="00E2493F">
        <w:t>, Enclosed Bays, Estuaries, and Ocean Waters</w:t>
      </w:r>
      <w:bookmarkEnd w:id="1369"/>
      <w:bookmarkEnd w:id="1370"/>
    </w:p>
    <w:tbl>
      <w:tblPr>
        <w:tblW w:w="9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unt of Waterbodies in 305(b) Integrated Report Condition Categories - Lakes and Reservoirs"/>
        <w:tblDescription w:val="This table shows the Integrated Report Condition Category, the number of 2020-2022 lakes and reservoirs per category, proposed new updates, and the 2024 sum of current and proposed new updates. "/>
      </w:tblPr>
      <w:tblGrid>
        <w:gridCol w:w="1800"/>
        <w:gridCol w:w="2217"/>
        <w:gridCol w:w="2718"/>
        <w:gridCol w:w="2669"/>
      </w:tblGrid>
      <w:tr w:rsidR="007710C3" w:rsidRPr="004502A9" w14:paraId="5909D582" w14:textId="77777777" w:rsidTr="00D17AC0">
        <w:trPr>
          <w:trHeight w:val="1088"/>
        </w:trPr>
        <w:tc>
          <w:tcPr>
            <w:tcW w:w="1800" w:type="dxa"/>
            <w:shd w:val="clear" w:color="auto" w:fill="DEEAF6" w:themeFill="accent5" w:themeFillTint="33"/>
            <w:vAlign w:val="center"/>
          </w:tcPr>
          <w:p w14:paraId="54ECE6CA" w14:textId="207BCE6A" w:rsidR="007710C3" w:rsidRPr="00097463" w:rsidRDefault="00017589" w:rsidP="00097463">
            <w:pPr>
              <w:spacing w:before="120" w:after="120"/>
              <w:jc w:val="center"/>
              <w:rPr>
                <w:rFonts w:cs="Arial"/>
                <w:b/>
                <w:bCs/>
              </w:rPr>
            </w:pPr>
            <w:r>
              <w:rPr>
                <w:rFonts w:cs="Arial"/>
                <w:b/>
                <w:bCs/>
              </w:rPr>
              <w:t xml:space="preserve">California’s </w:t>
            </w:r>
            <w:r w:rsidR="007710C3" w:rsidRPr="00097463">
              <w:rPr>
                <w:rFonts w:cs="Arial"/>
                <w:b/>
                <w:bCs/>
              </w:rPr>
              <w:t>Integrated Report Condition Category</w:t>
            </w:r>
          </w:p>
        </w:tc>
        <w:tc>
          <w:tcPr>
            <w:tcW w:w="2217" w:type="dxa"/>
            <w:shd w:val="clear" w:color="auto" w:fill="DEEAF6" w:themeFill="accent5" w:themeFillTint="33"/>
            <w:vAlign w:val="center"/>
          </w:tcPr>
          <w:p w14:paraId="1F5EAD26" w14:textId="3BA227B3" w:rsidR="007710C3" w:rsidRPr="00097463" w:rsidRDefault="001E07F7" w:rsidP="00097463">
            <w:pPr>
              <w:spacing w:before="120" w:after="120"/>
              <w:jc w:val="center"/>
              <w:rPr>
                <w:rFonts w:cs="Arial"/>
                <w:b/>
                <w:bCs/>
              </w:rPr>
            </w:pPr>
            <w:r w:rsidRPr="00097463">
              <w:rPr>
                <w:rFonts w:eastAsia="Arial" w:cs="Arial"/>
                <w:b/>
                <w:bCs/>
              </w:rPr>
              <w:t>2020-2022</w:t>
            </w:r>
            <w:r w:rsidR="007710C3" w:rsidRPr="00097463">
              <w:rPr>
                <w:rFonts w:cs="Arial"/>
                <w:b/>
                <w:bCs/>
              </w:rPr>
              <w:t xml:space="preserve"> Lakes</w:t>
            </w:r>
            <w:r w:rsidR="00093B95">
              <w:rPr>
                <w:rFonts w:cs="Arial"/>
                <w:b/>
              </w:rPr>
              <w:t>,</w:t>
            </w:r>
            <w:r w:rsidR="007710C3" w:rsidRPr="00097463">
              <w:rPr>
                <w:rFonts w:cs="Arial"/>
                <w:b/>
                <w:bCs/>
              </w:rPr>
              <w:t xml:space="preserve"> Reservoirs</w:t>
            </w:r>
            <w:r w:rsidR="007055AE">
              <w:rPr>
                <w:rFonts w:cs="Arial"/>
                <w:b/>
              </w:rPr>
              <w:t xml:space="preserve">, </w:t>
            </w:r>
            <w:r w:rsidR="00A04177">
              <w:rPr>
                <w:rFonts w:cs="Arial"/>
                <w:b/>
              </w:rPr>
              <w:t>Enclosed Bays, Estuaries,</w:t>
            </w:r>
            <w:r w:rsidR="007710C3" w:rsidRPr="00097463">
              <w:rPr>
                <w:rFonts w:cs="Arial"/>
                <w:b/>
              </w:rPr>
              <w:t xml:space="preserve"> </w:t>
            </w:r>
            <w:r w:rsidR="00093B95">
              <w:rPr>
                <w:rFonts w:cs="Arial"/>
                <w:b/>
              </w:rPr>
              <w:t xml:space="preserve">and </w:t>
            </w:r>
            <w:r w:rsidR="00A04177">
              <w:rPr>
                <w:rFonts w:cs="Arial"/>
                <w:b/>
              </w:rPr>
              <w:t>Ocean Waters</w:t>
            </w:r>
            <w:r w:rsidR="007710C3" w:rsidRPr="00097463">
              <w:rPr>
                <w:rFonts w:cs="Arial"/>
                <w:b/>
                <w:bCs/>
              </w:rPr>
              <w:t xml:space="preserve"> per Category</w:t>
            </w:r>
          </w:p>
        </w:tc>
        <w:tc>
          <w:tcPr>
            <w:tcW w:w="2718" w:type="dxa"/>
            <w:shd w:val="clear" w:color="auto" w:fill="DEEAF6" w:themeFill="accent5" w:themeFillTint="33"/>
            <w:vAlign w:val="center"/>
          </w:tcPr>
          <w:p w14:paraId="0E255583" w14:textId="388C59CF" w:rsidR="007710C3" w:rsidRPr="00097463" w:rsidRDefault="007710C3" w:rsidP="00097463">
            <w:pPr>
              <w:spacing w:before="120" w:after="120"/>
              <w:jc w:val="center"/>
              <w:rPr>
                <w:rFonts w:cs="Arial"/>
                <w:b/>
                <w:bCs/>
              </w:rPr>
            </w:pPr>
            <w:r w:rsidRPr="00097463">
              <w:rPr>
                <w:rFonts w:cs="Arial"/>
                <w:b/>
                <w:bCs/>
              </w:rPr>
              <w:t>Proposed New Revisions</w:t>
            </w:r>
          </w:p>
        </w:tc>
        <w:tc>
          <w:tcPr>
            <w:tcW w:w="2669" w:type="dxa"/>
            <w:shd w:val="clear" w:color="auto" w:fill="DEEAF6" w:themeFill="accent5" w:themeFillTint="33"/>
            <w:vAlign w:val="center"/>
          </w:tcPr>
          <w:p w14:paraId="494E39BD" w14:textId="7B5E29EB" w:rsidR="007710C3" w:rsidRPr="00097463" w:rsidRDefault="001E07F7" w:rsidP="00097463">
            <w:pPr>
              <w:spacing w:before="120" w:after="120"/>
              <w:jc w:val="center"/>
              <w:rPr>
                <w:rFonts w:cs="Arial"/>
                <w:b/>
                <w:bCs/>
              </w:rPr>
            </w:pPr>
            <w:r w:rsidRPr="00097463">
              <w:rPr>
                <w:rFonts w:cs="Arial"/>
                <w:b/>
                <w:bCs/>
              </w:rPr>
              <w:t>2024</w:t>
            </w:r>
            <w:r w:rsidR="007710C3" w:rsidRPr="00097463">
              <w:rPr>
                <w:rFonts w:cs="Arial"/>
                <w:b/>
                <w:bCs/>
              </w:rPr>
              <w:t xml:space="preserve"> Sum of Current and Proposed New Revisions</w:t>
            </w:r>
          </w:p>
        </w:tc>
      </w:tr>
      <w:tr w:rsidR="007710C3" w:rsidRPr="004502A9" w14:paraId="1231E77A" w14:textId="77777777" w:rsidTr="00097463">
        <w:tc>
          <w:tcPr>
            <w:tcW w:w="1800" w:type="dxa"/>
          </w:tcPr>
          <w:p w14:paraId="6950D1DD" w14:textId="77777777" w:rsidR="007710C3" w:rsidRPr="004502A9" w:rsidRDefault="007710C3" w:rsidP="00387CE9">
            <w:pPr>
              <w:spacing w:before="120" w:after="120"/>
              <w:jc w:val="center"/>
              <w:rPr>
                <w:rFonts w:cs="Arial"/>
                <w:b/>
              </w:rPr>
            </w:pPr>
            <w:r w:rsidRPr="004502A9">
              <w:rPr>
                <w:rFonts w:cs="Arial"/>
                <w:b/>
              </w:rPr>
              <w:t>1</w:t>
            </w:r>
          </w:p>
        </w:tc>
        <w:tc>
          <w:tcPr>
            <w:tcW w:w="2217" w:type="dxa"/>
          </w:tcPr>
          <w:p w14:paraId="5C8FEBDE" w14:textId="4B220467" w:rsidR="007710C3" w:rsidRPr="004502A9" w:rsidRDefault="001E07F7" w:rsidP="00387CE9">
            <w:pPr>
              <w:spacing w:before="120" w:after="120"/>
              <w:jc w:val="center"/>
              <w:rPr>
                <w:rFonts w:cs="Arial"/>
              </w:rPr>
            </w:pPr>
            <w:r>
              <w:rPr>
                <w:rFonts w:cs="Arial"/>
              </w:rPr>
              <w:t>24</w:t>
            </w:r>
          </w:p>
        </w:tc>
        <w:tc>
          <w:tcPr>
            <w:tcW w:w="2718" w:type="dxa"/>
          </w:tcPr>
          <w:p w14:paraId="185882A9" w14:textId="61048084" w:rsidR="007710C3" w:rsidRPr="004502A9" w:rsidRDefault="008C55C5" w:rsidP="00387CE9">
            <w:pPr>
              <w:spacing w:before="120" w:after="120"/>
              <w:jc w:val="center"/>
              <w:rPr>
                <w:rFonts w:cs="Arial"/>
              </w:rPr>
            </w:pPr>
            <w:r w:rsidRPr="006F5407">
              <w:t>6</w:t>
            </w:r>
          </w:p>
        </w:tc>
        <w:tc>
          <w:tcPr>
            <w:tcW w:w="2669" w:type="dxa"/>
          </w:tcPr>
          <w:p w14:paraId="16994D29" w14:textId="04C327F1" w:rsidR="007710C3" w:rsidRPr="004502A9" w:rsidRDefault="008C55C5" w:rsidP="00387CE9">
            <w:pPr>
              <w:spacing w:before="120" w:after="120"/>
              <w:jc w:val="center"/>
              <w:rPr>
                <w:rFonts w:cs="Arial"/>
              </w:rPr>
            </w:pPr>
            <w:r w:rsidRPr="006F5407">
              <w:t>30</w:t>
            </w:r>
          </w:p>
        </w:tc>
      </w:tr>
      <w:tr w:rsidR="007710C3" w:rsidRPr="004502A9" w14:paraId="26A5A781" w14:textId="77777777" w:rsidTr="00097463">
        <w:tc>
          <w:tcPr>
            <w:tcW w:w="1800" w:type="dxa"/>
          </w:tcPr>
          <w:p w14:paraId="1F89F509" w14:textId="77777777" w:rsidR="007710C3" w:rsidRPr="004502A9" w:rsidRDefault="007710C3" w:rsidP="00387CE9">
            <w:pPr>
              <w:spacing w:before="120" w:after="120"/>
              <w:jc w:val="center"/>
              <w:rPr>
                <w:rFonts w:cs="Arial"/>
                <w:b/>
              </w:rPr>
            </w:pPr>
            <w:r w:rsidRPr="004502A9">
              <w:rPr>
                <w:rFonts w:cs="Arial"/>
                <w:b/>
              </w:rPr>
              <w:t>2</w:t>
            </w:r>
          </w:p>
        </w:tc>
        <w:tc>
          <w:tcPr>
            <w:tcW w:w="2217" w:type="dxa"/>
          </w:tcPr>
          <w:p w14:paraId="0A8A1936" w14:textId="6BC9B1F2" w:rsidR="007710C3" w:rsidRPr="004502A9" w:rsidRDefault="001E07F7" w:rsidP="00387CE9">
            <w:pPr>
              <w:spacing w:before="120" w:after="120"/>
              <w:jc w:val="center"/>
              <w:rPr>
                <w:rFonts w:cs="Arial"/>
              </w:rPr>
            </w:pPr>
            <w:r>
              <w:rPr>
                <w:rFonts w:cs="Arial"/>
              </w:rPr>
              <w:t>227</w:t>
            </w:r>
          </w:p>
        </w:tc>
        <w:tc>
          <w:tcPr>
            <w:tcW w:w="2718" w:type="dxa"/>
          </w:tcPr>
          <w:p w14:paraId="6EF5F645" w14:textId="3FB7E7D8" w:rsidR="007710C3" w:rsidRPr="004502A9" w:rsidRDefault="00643EE0" w:rsidP="00387CE9">
            <w:pPr>
              <w:spacing w:before="120" w:after="120"/>
              <w:jc w:val="center"/>
              <w:rPr>
                <w:rFonts w:cs="Arial"/>
              </w:rPr>
            </w:pPr>
            <w:del w:id="1371" w:author="Author">
              <w:r w:rsidDel="00A74C98">
                <w:delText>6</w:delText>
              </w:r>
            </w:del>
            <w:ins w:id="1372" w:author="Author">
              <w:r w:rsidR="00A74C98">
                <w:t xml:space="preserve"> 9</w:t>
              </w:r>
            </w:ins>
          </w:p>
        </w:tc>
        <w:tc>
          <w:tcPr>
            <w:tcW w:w="2669" w:type="dxa"/>
          </w:tcPr>
          <w:p w14:paraId="6CF5A41C" w14:textId="609FAAC3" w:rsidR="007710C3" w:rsidRPr="004502A9" w:rsidRDefault="000A1092" w:rsidP="00387CE9">
            <w:pPr>
              <w:spacing w:before="120" w:after="120"/>
              <w:jc w:val="center"/>
              <w:rPr>
                <w:rFonts w:cs="Arial"/>
              </w:rPr>
            </w:pPr>
            <w:del w:id="1373" w:author="Author">
              <w:r w:rsidDel="004D0E37">
                <w:delText>233</w:delText>
              </w:r>
            </w:del>
            <w:ins w:id="1374" w:author="Author">
              <w:r w:rsidR="004D0E37">
                <w:t xml:space="preserve"> 236</w:t>
              </w:r>
            </w:ins>
          </w:p>
        </w:tc>
      </w:tr>
      <w:tr w:rsidR="007710C3" w:rsidRPr="004502A9" w14:paraId="19D325AB" w14:textId="77777777" w:rsidTr="00097463">
        <w:tc>
          <w:tcPr>
            <w:tcW w:w="1800" w:type="dxa"/>
          </w:tcPr>
          <w:p w14:paraId="3C17D7E8" w14:textId="77777777" w:rsidR="007710C3" w:rsidRPr="004502A9" w:rsidRDefault="007710C3" w:rsidP="00387CE9">
            <w:pPr>
              <w:spacing w:before="120" w:after="120"/>
              <w:jc w:val="center"/>
              <w:rPr>
                <w:rFonts w:cs="Arial"/>
                <w:b/>
              </w:rPr>
            </w:pPr>
            <w:r w:rsidRPr="004502A9">
              <w:rPr>
                <w:rFonts w:cs="Arial"/>
                <w:b/>
              </w:rPr>
              <w:t>3</w:t>
            </w:r>
          </w:p>
        </w:tc>
        <w:tc>
          <w:tcPr>
            <w:tcW w:w="2217" w:type="dxa"/>
          </w:tcPr>
          <w:p w14:paraId="79C2A32A" w14:textId="3C121508" w:rsidR="007710C3" w:rsidRPr="00DA52C0" w:rsidRDefault="00DA52C0" w:rsidP="00387CE9">
            <w:pPr>
              <w:spacing w:before="120" w:after="120"/>
              <w:jc w:val="center"/>
              <w:rPr>
                <w:rFonts w:cs="Arial"/>
              </w:rPr>
            </w:pPr>
            <w:r w:rsidRPr="00DA52C0">
              <w:rPr>
                <w:rFonts w:cs="Arial"/>
              </w:rPr>
              <w:t>7</w:t>
            </w:r>
          </w:p>
        </w:tc>
        <w:tc>
          <w:tcPr>
            <w:tcW w:w="2718" w:type="dxa"/>
          </w:tcPr>
          <w:p w14:paraId="3AFA71D4" w14:textId="6FE45F2D" w:rsidR="007710C3" w:rsidRPr="004502A9" w:rsidRDefault="00697C84" w:rsidP="00387CE9">
            <w:pPr>
              <w:spacing w:before="120" w:after="120"/>
              <w:jc w:val="center"/>
              <w:rPr>
                <w:rFonts w:cs="Arial"/>
              </w:rPr>
            </w:pPr>
            <w:del w:id="1375" w:author="Author">
              <w:r w:rsidDel="00A74C98">
                <w:delText>7</w:delText>
              </w:r>
            </w:del>
            <w:ins w:id="1376" w:author="Author">
              <w:r w:rsidR="00A74C98">
                <w:t xml:space="preserve"> 8</w:t>
              </w:r>
            </w:ins>
          </w:p>
        </w:tc>
        <w:tc>
          <w:tcPr>
            <w:tcW w:w="2669" w:type="dxa"/>
          </w:tcPr>
          <w:p w14:paraId="34ED9753" w14:textId="236C0F0A" w:rsidR="007710C3" w:rsidRPr="004502A9" w:rsidRDefault="00697C84" w:rsidP="00387CE9">
            <w:pPr>
              <w:spacing w:before="120" w:after="120"/>
              <w:jc w:val="center"/>
              <w:rPr>
                <w:rFonts w:cs="Arial"/>
              </w:rPr>
            </w:pPr>
            <w:del w:id="1377" w:author="Author">
              <w:r w:rsidDel="004D0E37">
                <w:delText>14</w:delText>
              </w:r>
            </w:del>
            <w:ins w:id="1378" w:author="Author">
              <w:r w:rsidR="004D0E37">
                <w:t xml:space="preserve"> 15</w:t>
              </w:r>
            </w:ins>
          </w:p>
        </w:tc>
      </w:tr>
      <w:tr w:rsidR="007710C3" w:rsidRPr="004502A9" w14:paraId="033EF630" w14:textId="77777777" w:rsidTr="00097463">
        <w:tc>
          <w:tcPr>
            <w:tcW w:w="1800" w:type="dxa"/>
          </w:tcPr>
          <w:p w14:paraId="5458D4C8" w14:textId="77777777" w:rsidR="007710C3" w:rsidRPr="004502A9" w:rsidRDefault="007710C3" w:rsidP="00387CE9">
            <w:pPr>
              <w:spacing w:before="120" w:after="120"/>
              <w:jc w:val="center"/>
              <w:rPr>
                <w:rFonts w:cs="Arial"/>
                <w:b/>
              </w:rPr>
            </w:pPr>
            <w:r w:rsidRPr="004502A9">
              <w:rPr>
                <w:rFonts w:cs="Arial"/>
                <w:b/>
              </w:rPr>
              <w:t>4A</w:t>
            </w:r>
          </w:p>
        </w:tc>
        <w:tc>
          <w:tcPr>
            <w:tcW w:w="2217" w:type="dxa"/>
          </w:tcPr>
          <w:p w14:paraId="6EE7D751" w14:textId="5A97258F" w:rsidR="007710C3" w:rsidRPr="00DA52C0" w:rsidRDefault="007710C3" w:rsidP="00387CE9">
            <w:pPr>
              <w:spacing w:before="120" w:after="120"/>
              <w:jc w:val="center"/>
              <w:rPr>
                <w:rFonts w:cs="Arial"/>
              </w:rPr>
            </w:pPr>
            <w:r w:rsidRPr="00DA52C0">
              <w:rPr>
                <w:rFonts w:cs="Arial"/>
              </w:rPr>
              <w:t>2</w:t>
            </w:r>
            <w:r w:rsidR="001E07F7" w:rsidRPr="00DA52C0">
              <w:rPr>
                <w:rFonts w:cs="Arial"/>
              </w:rPr>
              <w:t>8</w:t>
            </w:r>
          </w:p>
        </w:tc>
        <w:tc>
          <w:tcPr>
            <w:tcW w:w="2718" w:type="dxa"/>
          </w:tcPr>
          <w:p w14:paraId="4F3C3663" w14:textId="1AAF755E" w:rsidR="007710C3" w:rsidRPr="004502A9" w:rsidRDefault="00697C84" w:rsidP="00387CE9">
            <w:pPr>
              <w:spacing w:before="120" w:after="120"/>
              <w:jc w:val="center"/>
              <w:rPr>
                <w:rFonts w:cs="Arial"/>
              </w:rPr>
            </w:pPr>
            <w:del w:id="1379" w:author="Author">
              <w:r w:rsidDel="00A74C98">
                <w:delText>-4</w:delText>
              </w:r>
            </w:del>
            <w:ins w:id="1380" w:author="Author">
              <w:r w:rsidR="00A74C98">
                <w:t xml:space="preserve"> -2</w:t>
              </w:r>
            </w:ins>
          </w:p>
        </w:tc>
        <w:tc>
          <w:tcPr>
            <w:tcW w:w="2669" w:type="dxa"/>
          </w:tcPr>
          <w:p w14:paraId="53FF4676" w14:textId="653CC878" w:rsidR="007710C3" w:rsidRPr="004502A9" w:rsidRDefault="00697C84" w:rsidP="00387CE9">
            <w:pPr>
              <w:spacing w:before="120" w:after="120"/>
              <w:jc w:val="center"/>
              <w:rPr>
                <w:rFonts w:cs="Arial"/>
              </w:rPr>
            </w:pPr>
            <w:del w:id="1381" w:author="Author">
              <w:r w:rsidDel="004D0E37">
                <w:delText>24</w:delText>
              </w:r>
            </w:del>
            <w:ins w:id="1382" w:author="Author">
              <w:r w:rsidR="004D0E37">
                <w:t xml:space="preserve"> 26</w:t>
              </w:r>
            </w:ins>
          </w:p>
        </w:tc>
      </w:tr>
      <w:tr w:rsidR="007710C3" w:rsidRPr="004502A9" w14:paraId="037E6EAA" w14:textId="77777777" w:rsidTr="00097463">
        <w:tc>
          <w:tcPr>
            <w:tcW w:w="1800" w:type="dxa"/>
          </w:tcPr>
          <w:p w14:paraId="21773055" w14:textId="77777777" w:rsidR="007710C3" w:rsidRPr="004502A9" w:rsidRDefault="007710C3" w:rsidP="00387CE9">
            <w:pPr>
              <w:spacing w:before="120" w:after="120"/>
              <w:jc w:val="center"/>
              <w:rPr>
                <w:rFonts w:cs="Arial"/>
                <w:b/>
              </w:rPr>
            </w:pPr>
            <w:r w:rsidRPr="004502A9">
              <w:rPr>
                <w:rFonts w:cs="Arial"/>
                <w:b/>
              </w:rPr>
              <w:t>4B</w:t>
            </w:r>
          </w:p>
        </w:tc>
        <w:tc>
          <w:tcPr>
            <w:tcW w:w="2217" w:type="dxa"/>
          </w:tcPr>
          <w:p w14:paraId="7485FCC0" w14:textId="77777777" w:rsidR="007710C3" w:rsidRPr="00DA52C0" w:rsidRDefault="007710C3" w:rsidP="00387CE9">
            <w:pPr>
              <w:spacing w:before="120" w:after="120"/>
              <w:jc w:val="center"/>
              <w:rPr>
                <w:rFonts w:cs="Arial"/>
              </w:rPr>
            </w:pPr>
            <w:r w:rsidRPr="00DA52C0">
              <w:rPr>
                <w:rFonts w:cs="Arial"/>
              </w:rPr>
              <w:t>6</w:t>
            </w:r>
          </w:p>
        </w:tc>
        <w:tc>
          <w:tcPr>
            <w:tcW w:w="2718" w:type="dxa"/>
          </w:tcPr>
          <w:p w14:paraId="533E5AB8" w14:textId="68E4FBC0" w:rsidR="007710C3" w:rsidRPr="004502A9" w:rsidRDefault="008C55C5" w:rsidP="00387CE9">
            <w:pPr>
              <w:spacing w:before="120" w:after="120"/>
              <w:jc w:val="center"/>
              <w:rPr>
                <w:rFonts w:cs="Arial"/>
              </w:rPr>
            </w:pPr>
            <w:r w:rsidRPr="006F5407">
              <w:t>0</w:t>
            </w:r>
          </w:p>
        </w:tc>
        <w:tc>
          <w:tcPr>
            <w:tcW w:w="2669" w:type="dxa"/>
          </w:tcPr>
          <w:p w14:paraId="1A2B202F" w14:textId="339AE8AA" w:rsidR="007710C3" w:rsidRPr="004502A9" w:rsidRDefault="008C55C5" w:rsidP="00387CE9">
            <w:pPr>
              <w:spacing w:before="120" w:after="120"/>
              <w:jc w:val="center"/>
              <w:rPr>
                <w:rFonts w:cs="Arial"/>
              </w:rPr>
            </w:pPr>
            <w:r w:rsidRPr="006F5407">
              <w:t>6</w:t>
            </w:r>
          </w:p>
        </w:tc>
      </w:tr>
      <w:tr w:rsidR="007710C3" w:rsidRPr="004502A9" w14:paraId="45813A93" w14:textId="77777777" w:rsidTr="00097463">
        <w:tc>
          <w:tcPr>
            <w:tcW w:w="1800" w:type="dxa"/>
          </w:tcPr>
          <w:p w14:paraId="24681D17" w14:textId="77777777" w:rsidR="007710C3" w:rsidRPr="004502A9" w:rsidRDefault="007710C3" w:rsidP="00387CE9">
            <w:pPr>
              <w:spacing w:before="120" w:after="120"/>
              <w:jc w:val="center"/>
              <w:rPr>
                <w:rFonts w:cs="Arial"/>
                <w:b/>
              </w:rPr>
            </w:pPr>
            <w:r w:rsidRPr="004502A9">
              <w:rPr>
                <w:rFonts w:cs="Arial"/>
                <w:b/>
              </w:rPr>
              <w:t>4C</w:t>
            </w:r>
          </w:p>
        </w:tc>
        <w:tc>
          <w:tcPr>
            <w:tcW w:w="2217" w:type="dxa"/>
          </w:tcPr>
          <w:p w14:paraId="4930D113" w14:textId="77777777" w:rsidR="007710C3" w:rsidRPr="00DA52C0" w:rsidRDefault="007710C3" w:rsidP="00387CE9">
            <w:pPr>
              <w:spacing w:before="120" w:after="120"/>
              <w:jc w:val="center"/>
              <w:rPr>
                <w:rFonts w:cs="Arial"/>
              </w:rPr>
            </w:pPr>
            <w:r w:rsidRPr="00DA52C0">
              <w:rPr>
                <w:rFonts w:cs="Arial"/>
              </w:rPr>
              <w:t>1</w:t>
            </w:r>
          </w:p>
        </w:tc>
        <w:tc>
          <w:tcPr>
            <w:tcW w:w="2718" w:type="dxa"/>
          </w:tcPr>
          <w:p w14:paraId="70D197F2" w14:textId="58DC9B85" w:rsidR="007710C3" w:rsidRPr="004502A9" w:rsidRDefault="008C55C5" w:rsidP="00387CE9">
            <w:pPr>
              <w:spacing w:before="120" w:after="120"/>
              <w:jc w:val="center"/>
              <w:rPr>
                <w:rFonts w:cs="Arial"/>
              </w:rPr>
            </w:pPr>
            <w:r w:rsidRPr="006F5407">
              <w:t>0</w:t>
            </w:r>
          </w:p>
        </w:tc>
        <w:tc>
          <w:tcPr>
            <w:tcW w:w="2669" w:type="dxa"/>
          </w:tcPr>
          <w:p w14:paraId="33BF1B25" w14:textId="22472E63" w:rsidR="007710C3" w:rsidRPr="004502A9" w:rsidRDefault="008C55C5" w:rsidP="00387CE9">
            <w:pPr>
              <w:spacing w:before="120" w:after="120"/>
              <w:jc w:val="center"/>
              <w:rPr>
                <w:rFonts w:cs="Arial"/>
              </w:rPr>
            </w:pPr>
            <w:r w:rsidRPr="006F5407">
              <w:t>1</w:t>
            </w:r>
          </w:p>
        </w:tc>
      </w:tr>
      <w:tr w:rsidR="007710C3" w:rsidRPr="004502A9" w14:paraId="2ADC2FCE" w14:textId="77777777" w:rsidTr="00097463">
        <w:tc>
          <w:tcPr>
            <w:tcW w:w="1800" w:type="dxa"/>
          </w:tcPr>
          <w:p w14:paraId="09B0F4F8" w14:textId="77777777" w:rsidR="007710C3" w:rsidRPr="004502A9" w:rsidRDefault="007710C3" w:rsidP="00387CE9">
            <w:pPr>
              <w:spacing w:before="120" w:after="120"/>
              <w:jc w:val="center"/>
              <w:rPr>
                <w:rFonts w:cs="Arial"/>
                <w:b/>
              </w:rPr>
            </w:pPr>
            <w:r w:rsidRPr="004502A9">
              <w:rPr>
                <w:rFonts w:cs="Arial"/>
                <w:b/>
              </w:rPr>
              <w:t>5</w:t>
            </w:r>
          </w:p>
        </w:tc>
        <w:tc>
          <w:tcPr>
            <w:tcW w:w="2217" w:type="dxa"/>
          </w:tcPr>
          <w:p w14:paraId="64B28038" w14:textId="3094AE88" w:rsidR="007710C3" w:rsidRPr="00DA52C0" w:rsidRDefault="007710C3" w:rsidP="00387CE9">
            <w:pPr>
              <w:spacing w:before="120" w:after="120"/>
              <w:jc w:val="center"/>
              <w:rPr>
                <w:rFonts w:cs="Arial"/>
              </w:rPr>
            </w:pPr>
            <w:r w:rsidRPr="00DA52C0">
              <w:rPr>
                <w:rFonts w:cs="Arial"/>
              </w:rPr>
              <w:t>2</w:t>
            </w:r>
            <w:r w:rsidR="001E07F7" w:rsidRPr="00DA52C0">
              <w:rPr>
                <w:rFonts w:cs="Arial"/>
              </w:rPr>
              <w:t>9</w:t>
            </w:r>
            <w:r w:rsidR="00DA52C0" w:rsidRPr="00DA52C0">
              <w:rPr>
                <w:rFonts w:cs="Arial"/>
              </w:rPr>
              <w:t>1</w:t>
            </w:r>
          </w:p>
        </w:tc>
        <w:tc>
          <w:tcPr>
            <w:tcW w:w="2718" w:type="dxa"/>
          </w:tcPr>
          <w:p w14:paraId="2EEDD20A" w14:textId="01C64E40" w:rsidR="007710C3" w:rsidRPr="004502A9" w:rsidRDefault="00697C84" w:rsidP="00387CE9">
            <w:pPr>
              <w:spacing w:before="120" w:after="120"/>
              <w:jc w:val="center"/>
              <w:rPr>
                <w:rFonts w:cs="Arial"/>
              </w:rPr>
            </w:pPr>
            <w:del w:id="1383" w:author="Author">
              <w:r w:rsidDel="004D0E37">
                <w:delText>3</w:delText>
              </w:r>
              <w:r w:rsidR="00643EE0" w:rsidDel="004D0E37">
                <w:delText>4</w:delText>
              </w:r>
            </w:del>
            <w:ins w:id="1384" w:author="Author">
              <w:r w:rsidR="004D0E37">
                <w:t xml:space="preserve"> 36</w:t>
              </w:r>
            </w:ins>
          </w:p>
        </w:tc>
        <w:tc>
          <w:tcPr>
            <w:tcW w:w="2669" w:type="dxa"/>
          </w:tcPr>
          <w:p w14:paraId="749FA079" w14:textId="42FDC52A" w:rsidR="007710C3" w:rsidRPr="004502A9" w:rsidRDefault="00697C84" w:rsidP="00387CE9">
            <w:pPr>
              <w:spacing w:before="120" w:after="120"/>
              <w:jc w:val="center"/>
              <w:rPr>
                <w:rFonts w:cs="Arial"/>
              </w:rPr>
            </w:pPr>
            <w:del w:id="1385" w:author="Author">
              <w:r w:rsidDel="004D0E37">
                <w:delText>32</w:delText>
              </w:r>
              <w:r w:rsidR="00643EE0" w:rsidDel="004D0E37">
                <w:delText>5</w:delText>
              </w:r>
            </w:del>
            <w:ins w:id="1386" w:author="Author">
              <w:r w:rsidR="004D0E37">
                <w:t xml:space="preserve"> 327</w:t>
              </w:r>
            </w:ins>
          </w:p>
        </w:tc>
      </w:tr>
      <w:tr w:rsidR="007710C3" w:rsidRPr="004502A9" w14:paraId="701CF79E" w14:textId="77777777" w:rsidTr="00097463">
        <w:tc>
          <w:tcPr>
            <w:tcW w:w="1800" w:type="dxa"/>
          </w:tcPr>
          <w:p w14:paraId="5C22B066" w14:textId="77777777" w:rsidR="007710C3" w:rsidRPr="004502A9" w:rsidRDefault="007710C3" w:rsidP="00387CE9">
            <w:pPr>
              <w:spacing w:before="120" w:after="120"/>
              <w:jc w:val="center"/>
              <w:rPr>
                <w:rFonts w:cs="Arial"/>
                <w:b/>
              </w:rPr>
            </w:pPr>
            <w:r w:rsidRPr="004502A9">
              <w:rPr>
                <w:rFonts w:cs="Arial"/>
                <w:b/>
              </w:rPr>
              <w:t>TOTAL</w:t>
            </w:r>
          </w:p>
        </w:tc>
        <w:tc>
          <w:tcPr>
            <w:tcW w:w="2217" w:type="dxa"/>
          </w:tcPr>
          <w:p w14:paraId="39D62C98" w14:textId="142A7BA7" w:rsidR="007710C3" w:rsidRPr="004502A9" w:rsidRDefault="007D4FBA" w:rsidP="00387CE9">
            <w:pPr>
              <w:spacing w:before="120" w:after="120"/>
              <w:jc w:val="center"/>
              <w:rPr>
                <w:rFonts w:cs="Arial"/>
              </w:rPr>
            </w:pPr>
            <w:r>
              <w:rPr>
                <w:rFonts w:cs="Arial"/>
              </w:rPr>
              <w:t>5</w:t>
            </w:r>
            <w:r w:rsidR="007710C3" w:rsidRPr="004502A9">
              <w:rPr>
                <w:rFonts w:cs="Arial"/>
              </w:rPr>
              <w:t>8</w:t>
            </w:r>
            <w:r w:rsidR="001E07F7">
              <w:rPr>
                <w:rFonts w:cs="Arial"/>
              </w:rPr>
              <w:t>4</w:t>
            </w:r>
          </w:p>
        </w:tc>
        <w:tc>
          <w:tcPr>
            <w:tcW w:w="2718" w:type="dxa"/>
          </w:tcPr>
          <w:p w14:paraId="6879A081" w14:textId="0D2AF871" w:rsidR="007710C3" w:rsidRPr="004502A9" w:rsidRDefault="00697C84" w:rsidP="00387CE9">
            <w:pPr>
              <w:spacing w:before="120" w:after="120"/>
              <w:jc w:val="center"/>
              <w:rPr>
                <w:rFonts w:cs="Arial"/>
              </w:rPr>
            </w:pPr>
            <w:del w:id="1387" w:author="Author">
              <w:r w:rsidDel="004D0E37">
                <w:delText>49</w:delText>
              </w:r>
            </w:del>
            <w:ins w:id="1388" w:author="Author">
              <w:r w:rsidR="004D0E37">
                <w:t xml:space="preserve"> 57</w:t>
              </w:r>
            </w:ins>
          </w:p>
        </w:tc>
        <w:tc>
          <w:tcPr>
            <w:tcW w:w="2669" w:type="dxa"/>
          </w:tcPr>
          <w:p w14:paraId="1D0F542D" w14:textId="3D5A21CF" w:rsidR="007710C3" w:rsidRPr="004502A9" w:rsidRDefault="00697C84" w:rsidP="00387CE9">
            <w:pPr>
              <w:spacing w:before="120" w:after="120"/>
              <w:jc w:val="center"/>
              <w:rPr>
                <w:rFonts w:cs="Arial"/>
              </w:rPr>
            </w:pPr>
            <w:del w:id="1389" w:author="Author">
              <w:r w:rsidDel="004D0E37">
                <w:delText>633</w:delText>
              </w:r>
            </w:del>
            <w:ins w:id="1390" w:author="Author">
              <w:r w:rsidR="004D0E37">
                <w:t xml:space="preserve"> 641</w:t>
              </w:r>
            </w:ins>
          </w:p>
        </w:tc>
      </w:tr>
    </w:tbl>
    <w:p w14:paraId="22546E39" w14:textId="77777777" w:rsidR="007710C3" w:rsidRPr="004502A9" w:rsidRDefault="007710C3" w:rsidP="007710C3">
      <w:pPr>
        <w:pStyle w:val="Caption"/>
        <w:spacing w:after="160" w:line="259" w:lineRule="auto"/>
        <w:rPr>
          <w:rFonts w:cs="Arial"/>
          <w:b w:val="0"/>
          <w:i/>
          <w:szCs w:val="24"/>
        </w:rPr>
      </w:pPr>
      <w:r w:rsidRPr="004502A9">
        <w:rPr>
          <w:rFonts w:cs="Arial"/>
          <w:b w:val="0"/>
          <w:i/>
        </w:rPr>
        <w:t>Category assessments of lakes, reservoirs, and other non-linear surface waters statewide</w:t>
      </w:r>
      <w:r w:rsidRPr="004502A9">
        <w:rPr>
          <w:rFonts w:cs="Arial"/>
          <w:b w:val="0"/>
          <w:bCs w:val="0"/>
          <w:i/>
          <w:iCs/>
        </w:rPr>
        <w:t>.</w:t>
      </w:r>
      <w:r w:rsidRPr="004502A9">
        <w:rPr>
          <w:rFonts w:cs="Arial"/>
          <w:i/>
        </w:rPr>
        <w:br w:type="page"/>
      </w:r>
    </w:p>
    <w:p w14:paraId="1C154412" w14:textId="15DF1E09" w:rsidR="007710C3" w:rsidRPr="004502A9" w:rsidRDefault="007710C3" w:rsidP="00597DE8">
      <w:pPr>
        <w:pStyle w:val="Heading1"/>
      </w:pPr>
      <w:bookmarkStart w:id="1391" w:name="_Toc35339626"/>
      <w:bookmarkStart w:id="1392" w:name="_Toc156483234"/>
      <w:bookmarkEnd w:id="1051"/>
      <w:r w:rsidRPr="004502A9">
        <w:lastRenderedPageBreak/>
        <w:t>References</w:t>
      </w:r>
      <w:bookmarkEnd w:id="1052"/>
      <w:bookmarkEnd w:id="1053"/>
      <w:bookmarkEnd w:id="1054"/>
      <w:bookmarkEnd w:id="1391"/>
      <w:bookmarkEnd w:id="1392"/>
      <w:r w:rsidRPr="004502A9">
        <w:t xml:space="preserve">  </w:t>
      </w:r>
    </w:p>
    <w:p w14:paraId="76E12553" w14:textId="56C5F37D" w:rsidR="007710C3" w:rsidRPr="004502A9" w:rsidRDefault="007710C3" w:rsidP="007710C3">
      <w:pPr>
        <w:ind w:right="365"/>
        <w:rPr>
          <w:rFonts w:eastAsia="Arial" w:cs="Arial"/>
          <w:i/>
          <w:color w:val="000000"/>
          <w:szCs w:val="24"/>
        </w:rPr>
      </w:pPr>
      <w:r w:rsidRPr="004502A9">
        <w:rPr>
          <w:rFonts w:eastAsia="Arial" w:cs="Arial"/>
          <w:i/>
          <w:szCs w:val="24"/>
        </w:rPr>
        <w:t>For</w:t>
      </w:r>
      <w:r w:rsidRPr="004502A9">
        <w:rPr>
          <w:rFonts w:eastAsia="Arial" w:cs="Arial"/>
          <w:i/>
          <w:spacing w:val="1"/>
          <w:szCs w:val="24"/>
        </w:rPr>
        <w:t xml:space="preserve"> </w:t>
      </w:r>
      <w:r w:rsidRPr="004502A9">
        <w:rPr>
          <w:rFonts w:eastAsia="Arial" w:cs="Arial"/>
          <w:i/>
          <w:szCs w:val="24"/>
        </w:rPr>
        <w:t>a</w:t>
      </w:r>
      <w:r w:rsidRPr="004502A9">
        <w:rPr>
          <w:rFonts w:eastAsia="Arial" w:cs="Arial"/>
          <w:i/>
          <w:spacing w:val="1"/>
          <w:szCs w:val="24"/>
        </w:rPr>
        <w:t xml:space="preserve"> </w:t>
      </w:r>
      <w:r w:rsidRPr="004502A9">
        <w:rPr>
          <w:rFonts w:eastAsia="Arial" w:cs="Arial"/>
          <w:i/>
          <w:szCs w:val="24"/>
        </w:rPr>
        <w:t>co</w:t>
      </w:r>
      <w:r w:rsidRPr="004502A9">
        <w:rPr>
          <w:rFonts w:eastAsia="Arial" w:cs="Arial"/>
          <w:i/>
          <w:spacing w:val="-2"/>
          <w:szCs w:val="24"/>
        </w:rPr>
        <w:t>m</w:t>
      </w:r>
      <w:r w:rsidRPr="004502A9">
        <w:rPr>
          <w:rFonts w:eastAsia="Arial" w:cs="Arial"/>
          <w:i/>
          <w:szCs w:val="24"/>
        </w:rPr>
        <w:t>plete</w:t>
      </w:r>
      <w:r w:rsidRPr="004502A9">
        <w:rPr>
          <w:rFonts w:eastAsia="Arial" w:cs="Arial"/>
          <w:i/>
          <w:spacing w:val="1"/>
          <w:szCs w:val="24"/>
        </w:rPr>
        <w:t xml:space="preserve"> </w:t>
      </w:r>
      <w:r w:rsidRPr="004502A9">
        <w:rPr>
          <w:rFonts w:eastAsia="Arial" w:cs="Arial"/>
          <w:i/>
          <w:szCs w:val="24"/>
        </w:rPr>
        <w:t>list</w:t>
      </w:r>
      <w:r w:rsidRPr="004502A9">
        <w:rPr>
          <w:rFonts w:eastAsia="Arial" w:cs="Arial"/>
          <w:i/>
          <w:spacing w:val="1"/>
          <w:szCs w:val="24"/>
        </w:rPr>
        <w:t xml:space="preserve"> </w:t>
      </w:r>
      <w:r w:rsidRPr="004502A9">
        <w:rPr>
          <w:rFonts w:eastAsia="Arial" w:cs="Arial"/>
          <w:i/>
          <w:szCs w:val="24"/>
        </w:rPr>
        <w:t>of</w:t>
      </w:r>
      <w:r w:rsidRPr="004502A9">
        <w:rPr>
          <w:rFonts w:eastAsia="Arial" w:cs="Arial"/>
          <w:i/>
          <w:spacing w:val="1"/>
          <w:szCs w:val="24"/>
        </w:rPr>
        <w:t xml:space="preserve"> </w:t>
      </w:r>
      <w:r w:rsidRPr="004502A9">
        <w:rPr>
          <w:rFonts w:eastAsia="Arial" w:cs="Arial"/>
          <w:i/>
          <w:szCs w:val="24"/>
        </w:rPr>
        <w:t>references (data, QAPPs, evaluation guidelines, etc.)</w:t>
      </w:r>
      <w:r w:rsidRPr="004502A9">
        <w:rPr>
          <w:rFonts w:eastAsia="Arial" w:cs="Arial"/>
          <w:i/>
          <w:spacing w:val="1"/>
          <w:szCs w:val="24"/>
        </w:rPr>
        <w:t xml:space="preserve"> </w:t>
      </w:r>
      <w:r w:rsidRPr="004502A9">
        <w:rPr>
          <w:rFonts w:eastAsia="Arial" w:cs="Arial"/>
          <w:i/>
          <w:szCs w:val="24"/>
        </w:rPr>
        <w:t>used</w:t>
      </w:r>
      <w:r w:rsidRPr="004502A9">
        <w:rPr>
          <w:rFonts w:eastAsia="Arial" w:cs="Arial"/>
          <w:i/>
          <w:spacing w:val="1"/>
          <w:szCs w:val="24"/>
        </w:rPr>
        <w:t xml:space="preserve"> </w:t>
      </w:r>
      <w:r w:rsidRPr="004502A9">
        <w:rPr>
          <w:rFonts w:eastAsia="Arial" w:cs="Arial"/>
          <w:i/>
          <w:szCs w:val="24"/>
        </w:rPr>
        <w:t>in</w:t>
      </w:r>
      <w:r w:rsidRPr="004502A9">
        <w:rPr>
          <w:rFonts w:eastAsia="Arial" w:cs="Arial"/>
          <w:i/>
          <w:spacing w:val="1"/>
          <w:szCs w:val="24"/>
        </w:rPr>
        <w:t xml:space="preserve"> </w:t>
      </w:r>
      <w:r w:rsidRPr="004502A9">
        <w:rPr>
          <w:rFonts w:eastAsia="Arial" w:cs="Arial"/>
          <w:i/>
          <w:szCs w:val="24"/>
        </w:rPr>
        <w:t>all</w:t>
      </w:r>
      <w:r w:rsidRPr="004502A9">
        <w:rPr>
          <w:rFonts w:eastAsia="Arial" w:cs="Arial"/>
          <w:i/>
          <w:spacing w:val="1"/>
          <w:szCs w:val="24"/>
        </w:rPr>
        <w:t xml:space="preserve"> </w:t>
      </w:r>
      <w:r w:rsidRPr="004502A9">
        <w:rPr>
          <w:rFonts w:eastAsia="Arial" w:cs="Arial"/>
          <w:i/>
          <w:szCs w:val="24"/>
        </w:rPr>
        <w:t>the</w:t>
      </w:r>
      <w:r w:rsidRPr="004502A9">
        <w:rPr>
          <w:rFonts w:eastAsia="Arial" w:cs="Arial"/>
          <w:i/>
          <w:spacing w:val="1"/>
          <w:szCs w:val="24"/>
        </w:rPr>
        <w:t xml:space="preserve"> </w:t>
      </w:r>
      <w:r w:rsidRPr="004502A9">
        <w:rPr>
          <w:rFonts w:eastAsia="Arial" w:cs="Arial"/>
          <w:i/>
          <w:szCs w:val="24"/>
        </w:rPr>
        <w:t>Waterbody</w:t>
      </w:r>
      <w:r w:rsidRPr="004502A9">
        <w:rPr>
          <w:rFonts w:eastAsia="Arial" w:cs="Arial"/>
          <w:i/>
          <w:spacing w:val="1"/>
          <w:szCs w:val="24"/>
        </w:rPr>
        <w:t xml:space="preserve"> </w:t>
      </w:r>
      <w:r w:rsidRPr="004502A9">
        <w:rPr>
          <w:rFonts w:eastAsia="Arial" w:cs="Arial"/>
          <w:i/>
          <w:szCs w:val="24"/>
        </w:rPr>
        <w:t>Fact</w:t>
      </w:r>
      <w:r w:rsidRPr="004502A9">
        <w:rPr>
          <w:rFonts w:eastAsia="Arial" w:cs="Arial"/>
          <w:i/>
          <w:spacing w:val="1"/>
          <w:szCs w:val="24"/>
        </w:rPr>
        <w:t xml:space="preserve"> </w:t>
      </w:r>
      <w:r w:rsidRPr="004502A9">
        <w:rPr>
          <w:rFonts w:eastAsia="Arial" w:cs="Arial"/>
          <w:i/>
          <w:szCs w:val="24"/>
        </w:rPr>
        <w:t>Sheets,</w:t>
      </w:r>
      <w:r w:rsidRPr="004502A9">
        <w:rPr>
          <w:rFonts w:eastAsia="Arial" w:cs="Arial"/>
          <w:i/>
          <w:spacing w:val="1"/>
          <w:szCs w:val="24"/>
        </w:rPr>
        <w:t xml:space="preserve"> </w:t>
      </w:r>
      <w:r w:rsidRPr="004502A9">
        <w:rPr>
          <w:rFonts w:eastAsia="Arial" w:cs="Arial"/>
          <w:i/>
          <w:szCs w:val="24"/>
        </w:rPr>
        <w:t>see</w:t>
      </w:r>
      <w:r w:rsidRPr="004502A9">
        <w:rPr>
          <w:rFonts w:eastAsia="Arial" w:cs="Arial"/>
          <w:i/>
          <w:spacing w:val="1"/>
          <w:szCs w:val="24"/>
        </w:rPr>
        <w:t xml:space="preserve"> </w:t>
      </w:r>
      <w:r w:rsidRPr="004502A9">
        <w:rPr>
          <w:rFonts w:eastAsia="Arial" w:cs="Arial"/>
          <w:i/>
          <w:szCs w:val="24"/>
        </w:rPr>
        <w:t>Appendix</w:t>
      </w:r>
      <w:r w:rsidRPr="004502A9">
        <w:rPr>
          <w:rFonts w:eastAsia="Arial" w:cs="Arial"/>
          <w:i/>
          <w:spacing w:val="-2"/>
          <w:szCs w:val="24"/>
        </w:rPr>
        <w:t xml:space="preserve"> </w:t>
      </w:r>
      <w:r w:rsidR="009823DA">
        <w:rPr>
          <w:rFonts w:eastAsia="Arial" w:cs="Arial"/>
          <w:i/>
          <w:szCs w:val="24"/>
        </w:rPr>
        <w:t>H:</w:t>
      </w:r>
      <w:r w:rsidR="008D5302">
        <w:rPr>
          <w:rFonts w:eastAsia="Arial" w:cs="Arial"/>
          <w:i/>
          <w:szCs w:val="24"/>
        </w:rPr>
        <w:t xml:space="preserve"> Reference Reports</w:t>
      </w:r>
      <w:r w:rsidRPr="004502A9">
        <w:rPr>
          <w:rFonts w:eastAsia="Arial" w:cs="Arial"/>
          <w:i/>
          <w:szCs w:val="24"/>
        </w:rPr>
        <w:t>.</w:t>
      </w:r>
    </w:p>
    <w:p w14:paraId="18380C2B" w14:textId="57632E3D" w:rsidR="007710C3" w:rsidRPr="004502A9" w:rsidRDefault="007710C3" w:rsidP="007710C3">
      <w:pPr>
        <w:rPr>
          <w:rFonts w:cs="Arial"/>
        </w:rPr>
      </w:pPr>
      <w:r w:rsidRPr="004502A9">
        <w:rPr>
          <w:rFonts w:cs="Arial"/>
        </w:rPr>
        <w:t>Amweg, E.R, Weston, D.P., You, J., and Lydy, M.J. 2006. Pyrethroid Insecticides and Sediment Toxicity in Urban Creeks from California and Tennessee. Environmental Science and Technology 40: 1700</w:t>
      </w:r>
      <w:r w:rsidRPr="004502A9">
        <w:rPr>
          <w:rFonts w:cs="Arial"/>
        </w:rPr>
        <w:noBreakHyphen/>
        <w:t xml:space="preserve">1706. </w:t>
      </w:r>
    </w:p>
    <w:p w14:paraId="312EE56C" w14:textId="0B455726" w:rsidR="00314AD6" w:rsidRPr="00314AD6" w:rsidRDefault="00314AD6" w:rsidP="790317A7">
      <w:pPr>
        <w:rPr>
          <w:rFonts w:cs="Arial"/>
          <w:szCs w:val="24"/>
        </w:rPr>
      </w:pPr>
      <w:r w:rsidRPr="00D637DE">
        <w:rPr>
          <w:rFonts w:cs="Arial"/>
          <w:szCs w:val="24"/>
        </w:rPr>
        <w:t>Athey</w:t>
      </w:r>
      <w:r>
        <w:rPr>
          <w:rFonts w:cs="Arial"/>
          <w:szCs w:val="24"/>
        </w:rPr>
        <w:t>,</w:t>
      </w:r>
      <w:r w:rsidRPr="00D637DE">
        <w:rPr>
          <w:rFonts w:cs="Arial"/>
          <w:szCs w:val="24"/>
        </w:rPr>
        <w:t xml:space="preserve"> S</w:t>
      </w:r>
      <w:r>
        <w:rPr>
          <w:rFonts w:cs="Arial"/>
          <w:szCs w:val="24"/>
        </w:rPr>
        <w:t>.</w:t>
      </w:r>
      <w:r w:rsidRPr="00D637DE">
        <w:rPr>
          <w:rFonts w:cs="Arial"/>
          <w:szCs w:val="24"/>
        </w:rPr>
        <w:t>N</w:t>
      </w:r>
      <w:r>
        <w:rPr>
          <w:rFonts w:cs="Arial"/>
          <w:szCs w:val="24"/>
        </w:rPr>
        <w:t>.</w:t>
      </w:r>
      <w:r w:rsidRPr="00D637DE">
        <w:rPr>
          <w:rFonts w:cs="Arial"/>
          <w:szCs w:val="24"/>
        </w:rPr>
        <w:t>, Erdle</w:t>
      </w:r>
      <w:r w:rsidR="005A1FB1">
        <w:rPr>
          <w:rFonts w:cs="Arial"/>
          <w:szCs w:val="24"/>
        </w:rPr>
        <w:t>,</w:t>
      </w:r>
      <w:r w:rsidRPr="00D637DE">
        <w:rPr>
          <w:rFonts w:cs="Arial"/>
          <w:szCs w:val="24"/>
        </w:rPr>
        <w:t xml:space="preserve"> L</w:t>
      </w:r>
      <w:r w:rsidR="005A1FB1">
        <w:rPr>
          <w:rFonts w:cs="Arial"/>
          <w:szCs w:val="24"/>
        </w:rPr>
        <w:t>.</w:t>
      </w:r>
      <w:r w:rsidRPr="00D637DE">
        <w:rPr>
          <w:rFonts w:cs="Arial"/>
          <w:szCs w:val="24"/>
        </w:rPr>
        <w:t xml:space="preserve">M. </w:t>
      </w:r>
      <w:r>
        <w:rPr>
          <w:rFonts w:cs="Arial"/>
          <w:szCs w:val="24"/>
        </w:rPr>
        <w:t xml:space="preserve">2021. </w:t>
      </w:r>
      <w:r w:rsidRPr="00D637DE">
        <w:rPr>
          <w:rFonts w:cs="Arial"/>
          <w:szCs w:val="24"/>
        </w:rPr>
        <w:t xml:space="preserve">Are </w:t>
      </w:r>
      <w:r w:rsidR="00261338">
        <w:rPr>
          <w:rFonts w:cs="Arial"/>
          <w:szCs w:val="24"/>
        </w:rPr>
        <w:t>W</w:t>
      </w:r>
      <w:r w:rsidRPr="00D637DE">
        <w:rPr>
          <w:rFonts w:cs="Arial"/>
          <w:szCs w:val="24"/>
        </w:rPr>
        <w:t xml:space="preserve">e </w:t>
      </w:r>
      <w:r w:rsidR="00261338">
        <w:rPr>
          <w:rFonts w:cs="Arial"/>
          <w:szCs w:val="24"/>
        </w:rPr>
        <w:t>U</w:t>
      </w:r>
      <w:r w:rsidRPr="00D637DE">
        <w:rPr>
          <w:rFonts w:cs="Arial"/>
          <w:szCs w:val="24"/>
        </w:rPr>
        <w:t xml:space="preserve">nderestimating </w:t>
      </w:r>
      <w:r w:rsidR="00261338">
        <w:rPr>
          <w:rFonts w:cs="Arial"/>
          <w:szCs w:val="24"/>
        </w:rPr>
        <w:t>A</w:t>
      </w:r>
      <w:r w:rsidRPr="00D637DE">
        <w:rPr>
          <w:rFonts w:cs="Arial"/>
          <w:szCs w:val="24"/>
        </w:rPr>
        <w:t xml:space="preserve">nthropogenic </w:t>
      </w:r>
      <w:r w:rsidR="00261338">
        <w:rPr>
          <w:rFonts w:cs="Arial"/>
          <w:szCs w:val="24"/>
        </w:rPr>
        <w:t>M</w:t>
      </w:r>
      <w:r>
        <w:rPr>
          <w:rFonts w:cs="Arial"/>
          <w:szCs w:val="24"/>
        </w:rPr>
        <w:t xml:space="preserve">icrofiber </w:t>
      </w:r>
      <w:r w:rsidR="00261338">
        <w:rPr>
          <w:rFonts w:cs="Arial"/>
          <w:szCs w:val="24"/>
        </w:rPr>
        <w:t>P</w:t>
      </w:r>
      <w:r w:rsidRPr="00D637DE">
        <w:rPr>
          <w:rFonts w:cs="Arial"/>
          <w:szCs w:val="24"/>
        </w:rPr>
        <w:t xml:space="preserve">ollution? A </w:t>
      </w:r>
      <w:r w:rsidR="00261338">
        <w:rPr>
          <w:rFonts w:cs="Arial"/>
          <w:szCs w:val="24"/>
        </w:rPr>
        <w:t>C</w:t>
      </w:r>
      <w:r w:rsidRPr="00D637DE">
        <w:rPr>
          <w:rFonts w:cs="Arial"/>
          <w:szCs w:val="24"/>
        </w:rPr>
        <w:t xml:space="preserve">ritical </w:t>
      </w:r>
      <w:r w:rsidR="00261338">
        <w:rPr>
          <w:rFonts w:cs="Arial"/>
          <w:szCs w:val="24"/>
        </w:rPr>
        <w:t>R</w:t>
      </w:r>
      <w:r w:rsidRPr="00D637DE">
        <w:rPr>
          <w:rFonts w:cs="Arial"/>
          <w:szCs w:val="24"/>
        </w:rPr>
        <w:t xml:space="preserve">eview of </w:t>
      </w:r>
      <w:r w:rsidR="00261338">
        <w:rPr>
          <w:rFonts w:cs="Arial"/>
          <w:szCs w:val="24"/>
        </w:rPr>
        <w:t>O</w:t>
      </w:r>
      <w:r w:rsidRPr="00D637DE">
        <w:rPr>
          <w:rFonts w:cs="Arial"/>
          <w:szCs w:val="24"/>
        </w:rPr>
        <w:t xml:space="preserve">ccurrence, </w:t>
      </w:r>
      <w:r w:rsidR="00261338">
        <w:rPr>
          <w:rFonts w:cs="Arial"/>
          <w:szCs w:val="24"/>
        </w:rPr>
        <w:t>M</w:t>
      </w:r>
      <w:r w:rsidRPr="00D637DE">
        <w:rPr>
          <w:rFonts w:cs="Arial"/>
          <w:szCs w:val="24"/>
        </w:rPr>
        <w:t xml:space="preserve">ethods, and </w:t>
      </w:r>
      <w:r w:rsidR="00261338">
        <w:rPr>
          <w:rFonts w:cs="Arial"/>
          <w:szCs w:val="24"/>
        </w:rPr>
        <w:t>R</w:t>
      </w:r>
      <w:r w:rsidRPr="00D637DE">
        <w:rPr>
          <w:rFonts w:cs="Arial"/>
          <w:szCs w:val="24"/>
        </w:rPr>
        <w:t xml:space="preserve">eporting. Environ </w:t>
      </w:r>
      <w:proofErr w:type="spellStart"/>
      <w:r w:rsidRPr="00D637DE">
        <w:rPr>
          <w:rFonts w:cs="Arial"/>
          <w:szCs w:val="24"/>
        </w:rPr>
        <w:t>Toxicol</w:t>
      </w:r>
      <w:proofErr w:type="spellEnd"/>
      <w:r>
        <w:rPr>
          <w:rFonts w:cs="Arial"/>
          <w:szCs w:val="24"/>
        </w:rPr>
        <w:t>.</w:t>
      </w:r>
      <w:r w:rsidRPr="00D637DE">
        <w:rPr>
          <w:rFonts w:cs="Arial"/>
          <w:szCs w:val="24"/>
        </w:rPr>
        <w:t xml:space="preserve"> Chem.</w:t>
      </w:r>
    </w:p>
    <w:p w14:paraId="1AF22A03" w14:textId="529B5136" w:rsidR="00DE3C1D" w:rsidRDefault="008F26E6" w:rsidP="00DE3C1D">
      <w:r w:rsidRPr="00937E7E">
        <w:rPr>
          <w:rFonts w:cs="Arial"/>
          <w:szCs w:val="24"/>
        </w:rPr>
        <w:t>Bailey</w:t>
      </w:r>
      <w:r w:rsidR="00BA1DA8" w:rsidRPr="00937E7E">
        <w:rPr>
          <w:rFonts w:cs="Arial"/>
          <w:szCs w:val="24"/>
        </w:rPr>
        <w:t xml:space="preserve">, </w:t>
      </w:r>
      <w:r w:rsidR="0072391F" w:rsidRPr="00937E7E">
        <w:rPr>
          <w:rFonts w:cs="Arial"/>
          <w:szCs w:val="24"/>
        </w:rPr>
        <w:t xml:space="preserve">C.B., Miller, </w:t>
      </w:r>
      <w:r w:rsidR="0008501C" w:rsidRPr="00937E7E">
        <w:rPr>
          <w:rFonts w:cs="Arial"/>
          <w:szCs w:val="24"/>
        </w:rPr>
        <w:t>J.L., Miller., M.J., Wiborg</w:t>
      </w:r>
      <w:r w:rsidR="0025368B" w:rsidRPr="00937E7E">
        <w:rPr>
          <w:rFonts w:cs="Arial"/>
          <w:szCs w:val="24"/>
        </w:rPr>
        <w:t>, L.C</w:t>
      </w:r>
      <w:r w:rsidR="00533E31" w:rsidRPr="00937E7E">
        <w:rPr>
          <w:rFonts w:cs="Arial"/>
          <w:szCs w:val="24"/>
        </w:rPr>
        <w:t xml:space="preserve">., </w:t>
      </w:r>
      <w:proofErr w:type="spellStart"/>
      <w:r w:rsidR="00D72BB1" w:rsidRPr="00937E7E">
        <w:rPr>
          <w:rFonts w:cs="Arial"/>
          <w:szCs w:val="24"/>
        </w:rPr>
        <w:t>Deanovic</w:t>
      </w:r>
      <w:proofErr w:type="spellEnd"/>
      <w:r w:rsidR="00D72BB1" w:rsidRPr="00937E7E">
        <w:rPr>
          <w:rFonts w:cs="Arial"/>
          <w:szCs w:val="24"/>
        </w:rPr>
        <w:t xml:space="preserve">, </w:t>
      </w:r>
      <w:r w:rsidR="001F509C" w:rsidRPr="00937E7E">
        <w:rPr>
          <w:rFonts w:cs="Arial"/>
          <w:szCs w:val="24"/>
        </w:rPr>
        <w:t>L., Shed, T.</w:t>
      </w:r>
      <w:r w:rsidR="00164BEC">
        <w:rPr>
          <w:rFonts w:cs="Arial"/>
          <w:szCs w:val="24"/>
        </w:rPr>
        <w:t xml:space="preserve"> 1997.</w:t>
      </w:r>
      <w:r w:rsidR="00BB37E1" w:rsidRPr="00937E7E">
        <w:rPr>
          <w:rFonts w:cs="Arial"/>
          <w:szCs w:val="24"/>
        </w:rPr>
        <w:t xml:space="preserve"> </w:t>
      </w:r>
      <w:r w:rsidR="00937E7E" w:rsidRPr="00937E7E">
        <w:rPr>
          <w:rFonts w:cs="Arial"/>
          <w:szCs w:val="24"/>
        </w:rPr>
        <w:t xml:space="preserve">Joint acute toxicity of diazinon and chlorpyrifos to </w:t>
      </w:r>
      <w:r w:rsidR="00937E7E" w:rsidRPr="00937E7E">
        <w:rPr>
          <w:rFonts w:cs="Arial"/>
          <w:i/>
          <w:iCs/>
          <w:szCs w:val="24"/>
        </w:rPr>
        <w:t>Ceriodaphnia dubia</w:t>
      </w:r>
      <w:r w:rsidR="00937E7E" w:rsidRPr="00937E7E">
        <w:rPr>
          <w:rFonts w:cs="Arial"/>
          <w:szCs w:val="24"/>
        </w:rPr>
        <w:t xml:space="preserve">. </w:t>
      </w:r>
      <w:r w:rsidR="00DE3C1D" w:rsidRPr="00A268D5">
        <w:rPr>
          <w:rFonts w:cs="Arial"/>
        </w:rPr>
        <w:t xml:space="preserve">Environ </w:t>
      </w:r>
      <w:proofErr w:type="spellStart"/>
      <w:r w:rsidR="00DE3C1D" w:rsidRPr="00A268D5">
        <w:rPr>
          <w:rFonts w:cs="Arial"/>
        </w:rPr>
        <w:t>Toxicol</w:t>
      </w:r>
      <w:proofErr w:type="spellEnd"/>
      <w:r w:rsidR="00DE3C1D">
        <w:rPr>
          <w:rFonts w:cs="Arial"/>
        </w:rPr>
        <w:t>.</w:t>
      </w:r>
      <w:r w:rsidR="00DE3C1D" w:rsidRPr="00A268D5">
        <w:rPr>
          <w:rFonts w:cs="Arial"/>
        </w:rPr>
        <w:t xml:space="preserve"> Chem. Feb;</w:t>
      </w:r>
      <w:r w:rsidR="00A36274">
        <w:rPr>
          <w:rFonts w:cs="Arial"/>
        </w:rPr>
        <w:t>16</w:t>
      </w:r>
      <w:r w:rsidR="00DE3C1D" w:rsidRPr="00A268D5">
        <w:rPr>
          <w:rFonts w:cs="Arial"/>
        </w:rPr>
        <w:t>(</w:t>
      </w:r>
      <w:r w:rsidR="006A393C">
        <w:rPr>
          <w:rFonts w:cs="Arial"/>
        </w:rPr>
        <w:t>11</w:t>
      </w:r>
      <w:r w:rsidR="00DE3C1D" w:rsidRPr="00A268D5">
        <w:rPr>
          <w:rFonts w:cs="Arial"/>
        </w:rPr>
        <w:t>):</w:t>
      </w:r>
      <w:r w:rsidR="006A393C" w:rsidRPr="006A393C">
        <w:t xml:space="preserve"> </w:t>
      </w:r>
      <w:r w:rsidR="006A393C" w:rsidRPr="006A393C">
        <w:rPr>
          <w:rFonts w:cs="Arial"/>
        </w:rPr>
        <w:t>2304-2308</w:t>
      </w:r>
      <w:r w:rsidR="00DE3C1D" w:rsidRPr="00A268D5">
        <w:rPr>
          <w:rFonts w:cs="Arial"/>
        </w:rPr>
        <w:t xml:space="preserve">. </w:t>
      </w:r>
      <w:r w:rsidR="00A13053" w:rsidRPr="00A13053">
        <w:rPr>
          <w:rFonts w:cs="Arial"/>
        </w:rPr>
        <w:t>doi.org/</w:t>
      </w:r>
      <w:r w:rsidR="00DE3C1D" w:rsidRPr="00A268D5">
        <w:rPr>
          <w:rFonts w:cs="Arial"/>
        </w:rPr>
        <w:t>10.1002/etc.</w:t>
      </w:r>
      <w:r w:rsidR="004B2C35" w:rsidRPr="004B2C35">
        <w:rPr>
          <w:rFonts w:cs="Arial"/>
        </w:rPr>
        <w:t>5620161115</w:t>
      </w:r>
      <w:r w:rsidR="00DE3C1D" w:rsidRPr="00A268D5">
        <w:rPr>
          <w:rFonts w:cs="Arial"/>
        </w:rPr>
        <w:t>.</w:t>
      </w:r>
    </w:p>
    <w:p w14:paraId="7AE2F660" w14:textId="5A4E2D00" w:rsidR="1C1BB400" w:rsidRDefault="1C1BB400" w:rsidP="790317A7">
      <w:pPr>
        <w:rPr>
          <w:rFonts w:cs="Arial"/>
        </w:rPr>
      </w:pPr>
      <w:proofErr w:type="spellStart"/>
      <w:r w:rsidRPr="790317A7">
        <w:rPr>
          <w:rFonts w:cs="Arial"/>
        </w:rPr>
        <w:t>Bashevkin</w:t>
      </w:r>
      <w:proofErr w:type="spellEnd"/>
      <w:r w:rsidRPr="790317A7">
        <w:rPr>
          <w:rFonts w:cs="Arial"/>
        </w:rPr>
        <w:t xml:space="preserve">, Samuel, </w:t>
      </w:r>
      <w:proofErr w:type="spellStart"/>
      <w:r w:rsidRPr="790317A7">
        <w:rPr>
          <w:rFonts w:cs="Arial"/>
        </w:rPr>
        <w:t>Majardja</w:t>
      </w:r>
      <w:proofErr w:type="spellEnd"/>
      <w:r w:rsidRPr="790317A7">
        <w:rPr>
          <w:rFonts w:cs="Arial"/>
        </w:rPr>
        <w:t>, Brian, Brown, Larry 2022. W</w:t>
      </w:r>
      <w:r w:rsidR="781D2B7A" w:rsidRPr="790317A7">
        <w:rPr>
          <w:rFonts w:cs="Arial"/>
        </w:rPr>
        <w:t xml:space="preserve">arming in the Upper San Francisco Estuary: Patterns of Water </w:t>
      </w:r>
      <w:r w:rsidR="005A72E1" w:rsidRPr="790317A7">
        <w:rPr>
          <w:rFonts w:cs="Arial"/>
        </w:rPr>
        <w:t>Temperature</w:t>
      </w:r>
      <w:r w:rsidR="781D2B7A" w:rsidRPr="790317A7">
        <w:rPr>
          <w:rFonts w:cs="Arial"/>
        </w:rPr>
        <w:t xml:space="preserve"> Change from Five Decades of Data. Limnology and Oceanography 67</w:t>
      </w:r>
      <w:r w:rsidR="3008921E" w:rsidRPr="790317A7">
        <w:rPr>
          <w:rFonts w:cs="Arial"/>
        </w:rPr>
        <w:t>, 2022.</w:t>
      </w:r>
    </w:p>
    <w:p w14:paraId="3B03F22D" w14:textId="01DD088C" w:rsidR="00C86070" w:rsidRDefault="0084293C" w:rsidP="007710C3">
      <w:pPr>
        <w:rPr>
          <w:rFonts w:cs="Arial"/>
        </w:rPr>
      </w:pPr>
      <w:r w:rsidRPr="0084293C">
        <w:rPr>
          <w:rFonts w:cs="Arial"/>
        </w:rPr>
        <w:t xml:space="preserve">Bednaršek, N., R.A. Feely, E.L. Howes, B.P.V. Hunt, F. Kessouri, P. Leon, R. Lischka, A.E. Maas, K. McLaughlin, N.P. </w:t>
      </w:r>
      <w:proofErr w:type="spellStart"/>
      <w:r w:rsidRPr="0084293C">
        <w:rPr>
          <w:rFonts w:cs="Arial"/>
        </w:rPr>
        <w:t>Nezlin</w:t>
      </w:r>
      <w:proofErr w:type="spellEnd"/>
      <w:r w:rsidRPr="0084293C">
        <w:rPr>
          <w:rFonts w:cs="Arial"/>
        </w:rPr>
        <w:t>, M. Sutula, S.B. Weisberg. 2019. Systematic Review and Meta-Analysis Toward Sy</w:t>
      </w:r>
      <w:r w:rsidR="00D21269">
        <w:rPr>
          <w:rFonts w:cs="Arial"/>
        </w:rPr>
        <w:t xml:space="preserve"> </w:t>
      </w:r>
      <w:proofErr w:type="spellStart"/>
      <w:r w:rsidRPr="0084293C">
        <w:rPr>
          <w:rFonts w:cs="Arial"/>
        </w:rPr>
        <w:t>nthesis</w:t>
      </w:r>
      <w:proofErr w:type="spellEnd"/>
      <w:r w:rsidRPr="0084293C">
        <w:rPr>
          <w:rFonts w:cs="Arial"/>
        </w:rPr>
        <w:t xml:space="preserve"> of Thresholds of Ocean Acidification Impacts on Calcifying Pteropods and Interactions </w:t>
      </w:r>
      <w:proofErr w:type="gramStart"/>
      <w:r w:rsidRPr="0084293C">
        <w:rPr>
          <w:rFonts w:cs="Arial"/>
        </w:rPr>
        <w:t>With</w:t>
      </w:r>
      <w:proofErr w:type="gramEnd"/>
      <w:r w:rsidRPr="0084293C">
        <w:rPr>
          <w:rFonts w:cs="Arial"/>
        </w:rPr>
        <w:t xml:space="preserve"> Warming. Frontiers in Marine Science 6:227</w:t>
      </w:r>
      <w:r w:rsidR="00B34EB1">
        <w:rPr>
          <w:rFonts w:cs="Arial"/>
        </w:rPr>
        <w:t>.</w:t>
      </w:r>
    </w:p>
    <w:p w14:paraId="16B95F7C" w14:textId="0C64122A" w:rsidR="004922A4" w:rsidRDefault="004922A4" w:rsidP="007710C3">
      <w:pPr>
        <w:rPr>
          <w:rFonts w:cs="Arial"/>
        </w:rPr>
      </w:pPr>
      <w:r w:rsidRPr="004922A4">
        <w:rPr>
          <w:rFonts w:cs="Arial"/>
        </w:rPr>
        <w:t xml:space="preserve">Bednaršek N., Feely R. A., Reum J. C. P., Peterson B., Menkel J., Alin S. </w:t>
      </w:r>
      <w:proofErr w:type="gramStart"/>
      <w:r w:rsidRPr="004922A4">
        <w:rPr>
          <w:rFonts w:cs="Arial"/>
        </w:rPr>
        <w:t>R.</w:t>
      </w:r>
      <w:proofErr w:type="gramEnd"/>
      <w:r w:rsidRPr="004922A4">
        <w:rPr>
          <w:rFonts w:cs="Arial"/>
        </w:rPr>
        <w:t xml:space="preserve"> and Hales B. 2014</w:t>
      </w:r>
      <w:r>
        <w:rPr>
          <w:rFonts w:cs="Arial"/>
        </w:rPr>
        <w:t xml:space="preserve">. </w:t>
      </w:r>
      <w:proofErr w:type="spellStart"/>
      <w:r w:rsidRPr="004922A4">
        <w:rPr>
          <w:rFonts w:cs="Arial"/>
        </w:rPr>
        <w:t>Limacina</w:t>
      </w:r>
      <w:proofErr w:type="spellEnd"/>
      <w:r w:rsidRPr="004922A4">
        <w:rPr>
          <w:rFonts w:cs="Arial"/>
        </w:rPr>
        <w:t xml:space="preserve"> </w:t>
      </w:r>
      <w:proofErr w:type="spellStart"/>
      <w:r w:rsidRPr="004922A4">
        <w:rPr>
          <w:rFonts w:cs="Arial"/>
        </w:rPr>
        <w:t>helicina</w:t>
      </w:r>
      <w:proofErr w:type="spellEnd"/>
      <w:r w:rsidRPr="004922A4">
        <w:rPr>
          <w:rFonts w:cs="Arial"/>
        </w:rPr>
        <w:t xml:space="preserve"> shell dissolution as an indicator of declining habitat suitability owing to ocean acidification in the California Current Ecosystem</w:t>
      </w:r>
      <w:r w:rsidR="00EF3877">
        <w:rPr>
          <w:rFonts w:cs="Arial"/>
        </w:rPr>
        <w:t xml:space="preserve">. </w:t>
      </w:r>
      <w:r w:rsidRPr="004922A4">
        <w:rPr>
          <w:rFonts w:cs="Arial"/>
        </w:rPr>
        <w:t>Proc. R. Soc. B.2812014012320140123</w:t>
      </w:r>
      <w:r w:rsidR="00B34EB1">
        <w:rPr>
          <w:rFonts w:cs="Arial"/>
        </w:rPr>
        <w:t>.</w:t>
      </w:r>
    </w:p>
    <w:p w14:paraId="08AD0F29" w14:textId="5A4E2D00" w:rsidR="00D21269" w:rsidRDefault="1137466D" w:rsidP="007710C3">
      <w:pPr>
        <w:rPr>
          <w:rFonts w:cs="Arial"/>
        </w:rPr>
      </w:pPr>
      <w:r w:rsidRPr="2559E413">
        <w:rPr>
          <w:rFonts w:cs="Arial"/>
        </w:rPr>
        <w:t>Bednaršek N, Tarling GA, Bakker DCE, Fielding S, Feely RA. 2014</w:t>
      </w:r>
      <w:r w:rsidR="08C3746F" w:rsidRPr="2559E413">
        <w:rPr>
          <w:rFonts w:cs="Arial"/>
        </w:rPr>
        <w:t>b</w:t>
      </w:r>
      <w:r w:rsidRPr="2559E413">
        <w:rPr>
          <w:rFonts w:cs="Arial"/>
        </w:rPr>
        <w:t>. Dissolution Dominating Calcification Process in Polar Pteropods Close to the Point of Aragonite Undersaturation. PLOS ONE 9(10): e109183</w:t>
      </w:r>
      <w:r w:rsidR="462EA349" w:rsidRPr="2559E413">
        <w:rPr>
          <w:rFonts w:cs="Arial"/>
        </w:rPr>
        <w:t>.</w:t>
      </w:r>
    </w:p>
    <w:p w14:paraId="4613CE07" w14:textId="67E27D55" w:rsidR="007710C3" w:rsidRPr="004502A9" w:rsidRDefault="007710C3" w:rsidP="006829FE">
      <w:pPr>
        <w:ind w:right="390"/>
        <w:rPr>
          <w:rFonts w:cs="Arial"/>
        </w:rPr>
      </w:pPr>
      <w:r w:rsidRPr="004502A9">
        <w:rPr>
          <w:rFonts w:cs="Arial"/>
        </w:rPr>
        <w:t xml:space="preserve">California Water Quality Monitoring Council, California Cyanobacteria and HABs Network. 2016. Statewide Voluntary Guidance on </w:t>
      </w:r>
      <w:proofErr w:type="spellStart"/>
      <w:r w:rsidRPr="004502A9">
        <w:rPr>
          <w:rFonts w:cs="Arial"/>
        </w:rPr>
        <w:t>CyanoHABs</w:t>
      </w:r>
      <w:proofErr w:type="spellEnd"/>
      <w:r w:rsidRPr="004502A9">
        <w:rPr>
          <w:rFonts w:cs="Arial"/>
        </w:rPr>
        <w:t xml:space="preserve"> in Recreational Waters. </w:t>
      </w:r>
      <w:hyperlink r:id="rId43" w:history="1">
        <w:r w:rsidRPr="004502A9">
          <w:rPr>
            <w:rStyle w:val="Hyperlink"/>
            <w:rFonts w:cs="Arial"/>
          </w:rPr>
          <w:t>https://mywaterquality.ca.gov/monitoring_council/cyanohab_network/docs/2016/appendix_a_2016_1.pdf</w:t>
        </w:r>
      </w:hyperlink>
    </w:p>
    <w:p w14:paraId="5C54B949" w14:textId="599BC347" w:rsidR="00BE7F47" w:rsidRDefault="00BE7F47" w:rsidP="00BE7F47">
      <w:pPr>
        <w:ind w:right="390"/>
        <w:rPr>
          <w:rFonts w:cs="Arial"/>
        </w:rPr>
      </w:pPr>
      <w:r>
        <w:rPr>
          <w:rFonts w:cs="Arial"/>
        </w:rPr>
        <w:t>Coffin</w:t>
      </w:r>
      <w:r w:rsidR="00560F76">
        <w:rPr>
          <w:rFonts w:cs="Arial"/>
        </w:rPr>
        <w:t xml:space="preserve">, </w:t>
      </w:r>
      <w:r w:rsidR="000B6A96">
        <w:rPr>
          <w:rFonts w:cs="Arial"/>
        </w:rPr>
        <w:t xml:space="preserve">S., </w:t>
      </w:r>
      <w:r w:rsidR="00972AA1">
        <w:rPr>
          <w:rFonts w:cs="Arial"/>
        </w:rPr>
        <w:t>Weisber</w:t>
      </w:r>
      <w:r w:rsidR="007E5F15">
        <w:rPr>
          <w:rFonts w:cs="Arial"/>
        </w:rPr>
        <w:t>g</w:t>
      </w:r>
      <w:r w:rsidR="00972AA1">
        <w:rPr>
          <w:rFonts w:cs="Arial"/>
        </w:rPr>
        <w:t>, S.B., Rochma</w:t>
      </w:r>
      <w:r w:rsidR="007E5F15">
        <w:rPr>
          <w:rFonts w:cs="Arial"/>
        </w:rPr>
        <w:t>n</w:t>
      </w:r>
      <w:r w:rsidR="00972AA1">
        <w:rPr>
          <w:rFonts w:cs="Arial"/>
        </w:rPr>
        <w:t xml:space="preserve">, C., </w:t>
      </w:r>
      <w:r w:rsidR="007E5F15">
        <w:rPr>
          <w:rFonts w:cs="Arial"/>
        </w:rPr>
        <w:t>Koo</w:t>
      </w:r>
      <w:r w:rsidR="00E456D5">
        <w:rPr>
          <w:rFonts w:cs="Arial"/>
        </w:rPr>
        <w:t xml:space="preserve">i, M., &amp; </w:t>
      </w:r>
      <w:proofErr w:type="spellStart"/>
      <w:r w:rsidR="00E456D5">
        <w:rPr>
          <w:rFonts w:cs="Arial"/>
        </w:rPr>
        <w:t>Koelmans</w:t>
      </w:r>
      <w:proofErr w:type="spellEnd"/>
      <w:r w:rsidR="00C010BB">
        <w:rPr>
          <w:rFonts w:cs="Arial"/>
        </w:rPr>
        <w:t>,</w:t>
      </w:r>
      <w:r w:rsidR="00E456D5">
        <w:rPr>
          <w:rFonts w:cs="Arial"/>
        </w:rPr>
        <w:t xml:space="preserve"> A.A.</w:t>
      </w:r>
      <w:r w:rsidR="00C010BB">
        <w:rPr>
          <w:rFonts w:cs="Arial"/>
        </w:rPr>
        <w:t xml:space="preserve"> 2022. </w:t>
      </w:r>
      <w:r w:rsidR="00CA7080" w:rsidRPr="00CC6705">
        <w:rPr>
          <w:rFonts w:cs="Arial"/>
          <w:szCs w:val="24"/>
        </w:rPr>
        <w:t xml:space="preserve">Risk characterization of microplastics in San Francisco Bay, California. </w:t>
      </w:r>
      <w:proofErr w:type="spellStart"/>
      <w:proofErr w:type="gramStart"/>
      <w:r w:rsidR="00CA7080" w:rsidRPr="00CC6705">
        <w:rPr>
          <w:rFonts w:cs="Arial"/>
          <w:szCs w:val="24"/>
        </w:rPr>
        <w:t>Micropl</w:t>
      </w:r>
      <w:proofErr w:type="spellEnd"/>
      <w:r w:rsidR="00CA7080" w:rsidRPr="00CC6705">
        <w:rPr>
          <w:rFonts w:cs="Arial"/>
          <w:szCs w:val="24"/>
        </w:rPr>
        <w:t>.&amp;</w:t>
      </w:r>
      <w:proofErr w:type="spellStart"/>
      <w:proofErr w:type="gramEnd"/>
      <w:r w:rsidR="00CA7080" w:rsidRPr="00CC6705">
        <w:rPr>
          <w:rFonts w:cs="Arial"/>
          <w:szCs w:val="24"/>
        </w:rPr>
        <w:t>Nanopl</w:t>
      </w:r>
      <w:proofErr w:type="spellEnd"/>
      <w:r w:rsidR="00CA7080" w:rsidRPr="00CC6705">
        <w:rPr>
          <w:rFonts w:cs="Arial"/>
          <w:szCs w:val="24"/>
        </w:rPr>
        <w:t>. 2, 19</w:t>
      </w:r>
      <w:r w:rsidR="00CA7080">
        <w:rPr>
          <w:rFonts w:cs="Arial"/>
          <w:szCs w:val="24"/>
        </w:rPr>
        <w:t>.</w:t>
      </w:r>
      <w:r w:rsidR="00E456D5">
        <w:rPr>
          <w:rFonts w:cs="Arial"/>
        </w:rPr>
        <w:t xml:space="preserve"> </w:t>
      </w:r>
    </w:p>
    <w:p w14:paraId="7ACDD5C1" w14:textId="56B61299" w:rsidR="001C41E8" w:rsidRDefault="001C41E8" w:rsidP="001C41E8">
      <w:pPr>
        <w:pStyle w:val="paragraph"/>
        <w:spacing w:before="0" w:beforeAutospacing="0" w:after="0" w:afterAutospacing="0"/>
        <w:textAlignment w:val="baseline"/>
        <w:rPr>
          <w:rStyle w:val="eop"/>
          <w:rFonts w:cs="Arial"/>
        </w:rPr>
      </w:pPr>
      <w:r w:rsidRPr="0035487C">
        <w:rPr>
          <w:rStyle w:val="normaltextrun"/>
          <w:rFonts w:cs="Arial"/>
        </w:rPr>
        <w:lastRenderedPageBreak/>
        <w:t xml:space="preserve">de </w:t>
      </w:r>
      <w:proofErr w:type="spellStart"/>
      <w:r w:rsidRPr="0035487C">
        <w:rPr>
          <w:rStyle w:val="normaltextrun"/>
          <w:rFonts w:cs="Arial"/>
        </w:rPr>
        <w:t>Ruijter</w:t>
      </w:r>
      <w:proofErr w:type="spellEnd"/>
      <w:r w:rsidRPr="0035487C">
        <w:rPr>
          <w:rStyle w:val="normaltextrun"/>
          <w:rFonts w:cs="Arial"/>
        </w:rPr>
        <w:t xml:space="preserve"> VN, Redondo </w:t>
      </w:r>
      <w:proofErr w:type="spellStart"/>
      <w:r w:rsidRPr="0035487C">
        <w:rPr>
          <w:rStyle w:val="normaltextrun"/>
          <w:rFonts w:cs="Arial"/>
        </w:rPr>
        <w:t>Hasselerharm</w:t>
      </w:r>
      <w:proofErr w:type="spellEnd"/>
      <w:r w:rsidRPr="0035487C">
        <w:rPr>
          <w:rStyle w:val="normaltextrun"/>
          <w:rFonts w:cs="Arial"/>
        </w:rPr>
        <w:t xml:space="preserve"> PE, Gouin T, </w:t>
      </w:r>
      <w:proofErr w:type="spellStart"/>
      <w:r w:rsidRPr="0035487C">
        <w:rPr>
          <w:rStyle w:val="normaltextrun"/>
          <w:rFonts w:cs="Arial"/>
        </w:rPr>
        <w:t>Koelmans</w:t>
      </w:r>
      <w:proofErr w:type="spellEnd"/>
      <w:r w:rsidRPr="0035487C">
        <w:rPr>
          <w:rStyle w:val="normaltextrun"/>
          <w:rFonts w:cs="Arial"/>
        </w:rPr>
        <w:t xml:space="preserve"> AA. </w:t>
      </w:r>
      <w:r>
        <w:rPr>
          <w:rStyle w:val="normaltextrun"/>
          <w:rFonts w:cs="Arial"/>
        </w:rPr>
        <w:t>2020.</w:t>
      </w:r>
      <w:r w:rsidR="007B18D4">
        <w:rPr>
          <w:rStyle w:val="normaltextrun"/>
          <w:rFonts w:cs="Arial"/>
        </w:rPr>
        <w:t xml:space="preserve"> </w:t>
      </w:r>
      <w:r w:rsidRPr="0035487C">
        <w:rPr>
          <w:rStyle w:val="normaltextrun"/>
          <w:rFonts w:cs="Arial"/>
        </w:rPr>
        <w:t xml:space="preserve">Quality </w:t>
      </w:r>
      <w:r w:rsidR="006A1B84">
        <w:rPr>
          <w:rStyle w:val="normaltextrun"/>
          <w:rFonts w:cs="Arial"/>
        </w:rPr>
        <w:t>C</w:t>
      </w:r>
      <w:r w:rsidRPr="0035487C">
        <w:rPr>
          <w:rStyle w:val="normaltextrun"/>
          <w:rFonts w:cs="Arial"/>
        </w:rPr>
        <w:t xml:space="preserve">riteria for </w:t>
      </w:r>
      <w:r w:rsidR="006A1B84">
        <w:rPr>
          <w:rStyle w:val="normaltextrun"/>
          <w:rFonts w:cs="Arial"/>
        </w:rPr>
        <w:t>M</w:t>
      </w:r>
      <w:r w:rsidRPr="0035487C">
        <w:rPr>
          <w:rStyle w:val="normaltextrun"/>
          <w:rFonts w:cs="Arial"/>
        </w:rPr>
        <w:t xml:space="preserve">icroplastic </w:t>
      </w:r>
      <w:r w:rsidR="006A1B84">
        <w:rPr>
          <w:rStyle w:val="normaltextrun"/>
          <w:rFonts w:cs="Arial"/>
        </w:rPr>
        <w:t>E</w:t>
      </w:r>
      <w:r w:rsidRPr="0035487C">
        <w:rPr>
          <w:rStyle w:val="normaltextrun"/>
          <w:rFonts w:cs="Arial"/>
        </w:rPr>
        <w:t xml:space="preserve">ffect </w:t>
      </w:r>
      <w:r w:rsidR="006A1B84">
        <w:rPr>
          <w:rStyle w:val="normaltextrun"/>
          <w:rFonts w:cs="Arial"/>
        </w:rPr>
        <w:t>S</w:t>
      </w:r>
      <w:r w:rsidRPr="0035487C">
        <w:rPr>
          <w:rStyle w:val="normaltextrun"/>
          <w:rFonts w:cs="Arial"/>
        </w:rPr>
        <w:t xml:space="preserve">tudies in the </w:t>
      </w:r>
      <w:r w:rsidR="006A1B84">
        <w:rPr>
          <w:rStyle w:val="normaltextrun"/>
          <w:rFonts w:cs="Arial"/>
        </w:rPr>
        <w:t>C</w:t>
      </w:r>
      <w:r w:rsidRPr="0035487C">
        <w:rPr>
          <w:rStyle w:val="normaltextrun"/>
          <w:rFonts w:cs="Arial"/>
        </w:rPr>
        <w:t xml:space="preserve">ontext of </w:t>
      </w:r>
      <w:r w:rsidR="006A1B84">
        <w:rPr>
          <w:rStyle w:val="normaltextrun"/>
          <w:rFonts w:cs="Arial"/>
        </w:rPr>
        <w:t>R</w:t>
      </w:r>
      <w:r w:rsidRPr="0035487C">
        <w:rPr>
          <w:rStyle w:val="normaltextrun"/>
          <w:rFonts w:cs="Arial"/>
        </w:rPr>
        <w:t xml:space="preserve">isk </w:t>
      </w:r>
      <w:r w:rsidR="006A1B84">
        <w:rPr>
          <w:rStyle w:val="normaltextrun"/>
          <w:rFonts w:cs="Arial"/>
        </w:rPr>
        <w:t>A</w:t>
      </w:r>
      <w:r w:rsidRPr="0035487C">
        <w:rPr>
          <w:rStyle w:val="normaltextrun"/>
          <w:rFonts w:cs="Arial"/>
        </w:rPr>
        <w:t xml:space="preserve">ssessment: A </w:t>
      </w:r>
      <w:r w:rsidR="006A1B84">
        <w:rPr>
          <w:rStyle w:val="normaltextrun"/>
          <w:rFonts w:cs="Arial"/>
        </w:rPr>
        <w:t>C</w:t>
      </w:r>
      <w:r w:rsidRPr="0035487C">
        <w:rPr>
          <w:rStyle w:val="normaltextrun"/>
          <w:rFonts w:cs="Arial"/>
        </w:rPr>
        <w:t xml:space="preserve">ritical </w:t>
      </w:r>
      <w:r w:rsidR="006A1B84">
        <w:rPr>
          <w:rStyle w:val="normaltextrun"/>
          <w:rFonts w:cs="Arial"/>
        </w:rPr>
        <w:t>R</w:t>
      </w:r>
      <w:r w:rsidRPr="0035487C">
        <w:rPr>
          <w:rStyle w:val="normaltextrun"/>
          <w:rFonts w:cs="Arial"/>
        </w:rPr>
        <w:t>eview. Environ Sci Technol. 54,19:11692–705</w:t>
      </w:r>
      <w:r>
        <w:rPr>
          <w:rStyle w:val="normaltextrun"/>
          <w:rFonts w:cs="Arial"/>
        </w:rPr>
        <w:t>.</w:t>
      </w:r>
    </w:p>
    <w:p w14:paraId="42AA468E" w14:textId="77777777" w:rsidR="001C41E8" w:rsidRDefault="001C41E8" w:rsidP="00417421">
      <w:pPr>
        <w:pStyle w:val="paragraph"/>
        <w:spacing w:before="0" w:beforeAutospacing="0" w:after="0" w:afterAutospacing="0"/>
        <w:textAlignment w:val="baseline"/>
        <w:rPr>
          <w:rFonts w:cs="Arial"/>
        </w:rPr>
      </w:pPr>
    </w:p>
    <w:p w14:paraId="43A50D9A" w14:textId="7AFCC2A8" w:rsidR="30BDF5D7" w:rsidRDefault="22770E62" w:rsidP="30BDF5D7">
      <w:pPr>
        <w:rPr>
          <w:rFonts w:eastAsia="Calibri"/>
          <w:szCs w:val="24"/>
        </w:rPr>
      </w:pPr>
      <w:proofErr w:type="spellStart"/>
      <w:r w:rsidRPr="1B8A0D26">
        <w:rPr>
          <w:rFonts w:cs="Arial"/>
        </w:rPr>
        <w:t>Eignor</w:t>
      </w:r>
      <w:proofErr w:type="spellEnd"/>
      <w:r w:rsidRPr="1B8A0D26">
        <w:rPr>
          <w:rFonts w:cs="Arial"/>
        </w:rPr>
        <w:t xml:space="preserve">, D., Gallagher, K., Behl, E., 2018. Final Aquatic Life Ambient Water Quality Criteria for Aluminum: EPA-822-R-18-001. </w:t>
      </w:r>
      <w:r w:rsidRPr="22DD04BB">
        <w:rPr>
          <w:rFonts w:cs="Arial"/>
        </w:rPr>
        <w:t xml:space="preserve">U.S. </w:t>
      </w:r>
      <w:r w:rsidR="3BB8233A" w:rsidRPr="22DD04BB">
        <w:rPr>
          <w:rFonts w:cs="Arial"/>
        </w:rPr>
        <w:t>EPA</w:t>
      </w:r>
      <w:r w:rsidRPr="1B8A0D26">
        <w:rPr>
          <w:rFonts w:cs="Arial"/>
        </w:rPr>
        <w:t>, Office of Water, Health &amp; Ecological Criteria Division, Washington, D.C.</w:t>
      </w:r>
      <w:r w:rsidR="656BADA6" w:rsidRPr="3DB2ABE4">
        <w:rPr>
          <w:rFonts w:cs="Arial"/>
        </w:rPr>
        <w:t xml:space="preserve"> </w:t>
      </w:r>
      <w:r w:rsidR="00A17626">
        <w:rPr>
          <w:rFonts w:cs="Arial"/>
        </w:rPr>
        <w:t xml:space="preserve">Available online at </w:t>
      </w:r>
      <w:hyperlink r:id="rId44" w:history="1">
        <w:r w:rsidR="00FC2B77" w:rsidRPr="0037393D">
          <w:rPr>
            <w:rStyle w:val="Hyperlink"/>
            <w:rFonts w:cs="Arial"/>
          </w:rPr>
          <w:t>https://www.epa.gov/sites/default/files/2018-12/documents/aluminum-final-national-recommended-awqc.pdf</w:t>
        </w:r>
      </w:hyperlink>
      <w:r w:rsidR="00FC2B77">
        <w:rPr>
          <w:rFonts w:cs="Arial"/>
        </w:rPr>
        <w:t xml:space="preserve">. Accessed November 1, 2022. </w:t>
      </w:r>
    </w:p>
    <w:p w14:paraId="7FEA4C50" w14:textId="40D87FAF" w:rsidR="002E749F" w:rsidRDefault="002E749F" w:rsidP="007710C3">
      <w:r>
        <w:t xml:space="preserve">Fox, D.R., </w:t>
      </w:r>
      <w:r w:rsidR="00471B51">
        <w:t>van Dam</w:t>
      </w:r>
      <w:r w:rsidR="00F57085">
        <w:t xml:space="preserve">, R.A., Fisher R., </w:t>
      </w:r>
      <w:r w:rsidR="00675E9F">
        <w:t xml:space="preserve">Batley, G.E, </w:t>
      </w:r>
      <w:proofErr w:type="spellStart"/>
      <w:r w:rsidR="005A6FAC">
        <w:t>Tillmanns</w:t>
      </w:r>
      <w:proofErr w:type="spellEnd"/>
      <w:r w:rsidR="005A6FAC">
        <w:t>, A.R., Thorley, J., Schwarz, C.J</w:t>
      </w:r>
      <w:r w:rsidR="00507DDF">
        <w:t xml:space="preserve">., Spry, D.J., </w:t>
      </w:r>
      <w:r w:rsidR="00215048">
        <w:t xml:space="preserve">&amp; McTavish, K. </w:t>
      </w:r>
      <w:r w:rsidR="007F03CF">
        <w:t>2021</w:t>
      </w:r>
      <w:r w:rsidR="0076518B">
        <w:t xml:space="preserve">. </w:t>
      </w:r>
      <w:r w:rsidR="0076518B" w:rsidRPr="00417421">
        <w:rPr>
          <w:rFonts w:cs="Arial"/>
        </w:rPr>
        <w:t>Recent Developments in Species Sensitivity Distribution Modeling</w:t>
      </w:r>
      <w:r w:rsidR="00A268D5">
        <w:rPr>
          <w:rFonts w:cs="Arial"/>
        </w:rPr>
        <w:t xml:space="preserve">. </w:t>
      </w:r>
      <w:r w:rsidR="00A268D5" w:rsidRPr="00A268D5">
        <w:rPr>
          <w:rFonts w:cs="Arial"/>
        </w:rPr>
        <w:t xml:space="preserve">Environ </w:t>
      </w:r>
      <w:proofErr w:type="spellStart"/>
      <w:r w:rsidR="00A268D5" w:rsidRPr="00A268D5">
        <w:rPr>
          <w:rFonts w:cs="Arial"/>
        </w:rPr>
        <w:t>Toxicol</w:t>
      </w:r>
      <w:proofErr w:type="spellEnd"/>
      <w:r w:rsidR="00A268D5">
        <w:rPr>
          <w:rFonts w:cs="Arial"/>
        </w:rPr>
        <w:t>.</w:t>
      </w:r>
      <w:r w:rsidR="00A268D5" w:rsidRPr="00A268D5">
        <w:rPr>
          <w:rFonts w:cs="Arial"/>
        </w:rPr>
        <w:t xml:space="preserve"> Chem. Feb;40(2):293-308. </w:t>
      </w:r>
      <w:proofErr w:type="spellStart"/>
      <w:r w:rsidR="00A268D5" w:rsidRPr="00A268D5">
        <w:rPr>
          <w:rFonts w:cs="Arial"/>
        </w:rPr>
        <w:t>doi</w:t>
      </w:r>
      <w:proofErr w:type="spellEnd"/>
      <w:r w:rsidR="00A268D5" w:rsidRPr="00A268D5">
        <w:rPr>
          <w:rFonts w:cs="Arial"/>
        </w:rPr>
        <w:t>: 10.1002/etc.4925. PMID: 33170526.</w:t>
      </w:r>
    </w:p>
    <w:p w14:paraId="665EBEAE" w14:textId="4C24F9D6" w:rsidR="007009EE" w:rsidRDefault="007009EE" w:rsidP="007710C3">
      <w:r>
        <w:t xml:space="preserve">Hung, C., </w:t>
      </w:r>
      <w:proofErr w:type="spellStart"/>
      <w:r w:rsidR="00526130">
        <w:t>Klasios</w:t>
      </w:r>
      <w:proofErr w:type="spellEnd"/>
      <w:r w:rsidR="00526130">
        <w:t>, N., Zhu</w:t>
      </w:r>
      <w:r w:rsidR="00C303B2">
        <w:t xml:space="preserve">, X., Sedlak, M., </w:t>
      </w:r>
      <w:r w:rsidR="004F2C31">
        <w:t xml:space="preserve">Sutton, </w:t>
      </w:r>
      <w:r w:rsidR="00A94A57">
        <w:t>R.,</w:t>
      </w:r>
      <w:r w:rsidR="00283219">
        <w:t xml:space="preserve"> &amp; Rochman, </w:t>
      </w:r>
      <w:r w:rsidR="00E0194D">
        <w:t xml:space="preserve">C.M. </w:t>
      </w:r>
      <w:r w:rsidR="002C0404">
        <w:t>2020</w:t>
      </w:r>
      <w:r w:rsidR="009A70B0">
        <w:t xml:space="preserve">. </w:t>
      </w:r>
      <w:r w:rsidR="009A70B0" w:rsidRPr="00D637DE">
        <w:rPr>
          <w:rFonts w:cs="Arial"/>
          <w:szCs w:val="24"/>
        </w:rPr>
        <w:t>Methods Matter: Methods for Sampling Microplastic and Other Anthropogenic Particles and Their Implications for Monitoring and Ecological Risk Assessment. Integrated Environmental Assessment and Management. 17. 10.1002/ieam.4325.</w:t>
      </w:r>
    </w:p>
    <w:p w14:paraId="409A082D" w14:textId="6ABE8131" w:rsidR="00B64D00" w:rsidRDefault="00B540DD" w:rsidP="00B64D00">
      <w:pPr>
        <w:rPr>
          <w:rFonts w:cs="Arial"/>
        </w:rPr>
      </w:pPr>
      <w:proofErr w:type="spellStart"/>
      <w:r>
        <w:t>Koelmans</w:t>
      </w:r>
      <w:proofErr w:type="spellEnd"/>
      <w:r>
        <w:t xml:space="preserve"> AA, Redondo </w:t>
      </w:r>
      <w:proofErr w:type="spellStart"/>
      <w:r>
        <w:t>Hasselerharm</w:t>
      </w:r>
      <w:proofErr w:type="spellEnd"/>
      <w:r>
        <w:t xml:space="preserve"> PE, Mohamed </w:t>
      </w:r>
      <w:proofErr w:type="gramStart"/>
      <w:r>
        <w:t>Nor</w:t>
      </w:r>
      <w:proofErr w:type="gramEnd"/>
      <w:r>
        <w:t xml:space="preserve"> NH, Kooi M. 2020. Solving the </w:t>
      </w:r>
      <w:r w:rsidR="00B81913">
        <w:t>N</w:t>
      </w:r>
      <w:r>
        <w:t xml:space="preserve">onalignment of </w:t>
      </w:r>
      <w:r w:rsidR="00B81913">
        <w:t>M</w:t>
      </w:r>
      <w:r>
        <w:t xml:space="preserve">ethods and </w:t>
      </w:r>
      <w:r w:rsidR="00B81913">
        <w:t>A</w:t>
      </w:r>
      <w:r>
        <w:t xml:space="preserve">pproaches </w:t>
      </w:r>
      <w:r w:rsidR="00B81913">
        <w:t>U</w:t>
      </w:r>
      <w:r>
        <w:t xml:space="preserve">sed in </w:t>
      </w:r>
      <w:r w:rsidR="00B81913">
        <w:t>M</w:t>
      </w:r>
      <w:r>
        <w:t xml:space="preserve">icroplastic </w:t>
      </w:r>
      <w:r w:rsidR="00B81913">
        <w:t>R</w:t>
      </w:r>
      <w:r>
        <w:t xml:space="preserve">esearch to </w:t>
      </w:r>
      <w:r w:rsidR="001122F9">
        <w:t>C</w:t>
      </w:r>
      <w:r>
        <w:t xml:space="preserve">onsistently </w:t>
      </w:r>
      <w:r w:rsidR="001122F9">
        <w:t>C</w:t>
      </w:r>
      <w:r>
        <w:t xml:space="preserve">haracterize </w:t>
      </w:r>
      <w:r w:rsidR="001122F9">
        <w:t>R</w:t>
      </w:r>
      <w:r>
        <w:t>isk. Environ Sci Technol.</w:t>
      </w:r>
      <w:r w:rsidR="00B64D00">
        <w:t xml:space="preserve"> </w:t>
      </w:r>
      <w:r w:rsidR="00B64D00" w:rsidRPr="0056269A">
        <w:rPr>
          <w:rFonts w:cs="Arial"/>
        </w:rPr>
        <w:t>54</w:t>
      </w:r>
      <w:r w:rsidR="00B64D00">
        <w:rPr>
          <w:rFonts w:cs="Arial"/>
        </w:rPr>
        <w:t>:</w:t>
      </w:r>
      <w:r w:rsidR="00B64D00" w:rsidRPr="0056269A">
        <w:rPr>
          <w:rFonts w:cs="Arial"/>
        </w:rPr>
        <w:t xml:space="preserve"> 12307</w:t>
      </w:r>
      <w:r w:rsidR="00B64D00">
        <w:rPr>
          <w:rFonts w:cs="Arial"/>
        </w:rPr>
        <w:t>-</w:t>
      </w:r>
      <w:r w:rsidR="00B64D00" w:rsidRPr="0056269A">
        <w:rPr>
          <w:rFonts w:cs="Arial"/>
        </w:rPr>
        <w:t>12315</w:t>
      </w:r>
      <w:r w:rsidR="00B64D00">
        <w:rPr>
          <w:rFonts w:cs="Arial"/>
        </w:rPr>
        <w:t>.</w:t>
      </w:r>
    </w:p>
    <w:p w14:paraId="51C93A34" w14:textId="1C78A75D" w:rsidR="00125D8E" w:rsidRPr="008B21EF" w:rsidRDefault="00125D8E" w:rsidP="00125D8E">
      <w:pPr>
        <w:rPr>
          <w:rFonts w:cs="Arial"/>
          <w:szCs w:val="24"/>
        </w:rPr>
      </w:pPr>
      <w:r w:rsidRPr="008B21EF">
        <w:rPr>
          <w:rFonts w:cs="Arial"/>
          <w:szCs w:val="24"/>
        </w:rPr>
        <w:t xml:space="preserve">Lin, P., M. Duane, and X.F. Niu. 2000. Nonparametric </w:t>
      </w:r>
      <w:r w:rsidR="00D2713D">
        <w:rPr>
          <w:rFonts w:cs="Arial"/>
          <w:szCs w:val="24"/>
        </w:rPr>
        <w:t>P</w:t>
      </w:r>
      <w:r w:rsidRPr="008B21EF">
        <w:rPr>
          <w:rFonts w:cs="Arial"/>
          <w:szCs w:val="24"/>
        </w:rPr>
        <w:t xml:space="preserve">rocedure for </w:t>
      </w:r>
      <w:r w:rsidR="00D2713D">
        <w:rPr>
          <w:rFonts w:cs="Arial"/>
          <w:szCs w:val="24"/>
        </w:rPr>
        <w:t>L</w:t>
      </w:r>
      <w:r w:rsidRPr="008B21EF">
        <w:rPr>
          <w:rFonts w:cs="Arial"/>
          <w:szCs w:val="24"/>
        </w:rPr>
        <w:t xml:space="preserve">isting and </w:t>
      </w:r>
      <w:r w:rsidR="00D2713D">
        <w:rPr>
          <w:rFonts w:cs="Arial"/>
          <w:szCs w:val="24"/>
        </w:rPr>
        <w:t>D</w:t>
      </w:r>
      <w:r w:rsidRPr="008B21EF">
        <w:rPr>
          <w:rFonts w:cs="Arial"/>
          <w:szCs w:val="24"/>
        </w:rPr>
        <w:t xml:space="preserve">elisting </w:t>
      </w:r>
      <w:r w:rsidR="000F67A7">
        <w:rPr>
          <w:rFonts w:cs="Arial"/>
          <w:szCs w:val="24"/>
        </w:rPr>
        <w:t>I</w:t>
      </w:r>
      <w:r w:rsidRPr="008B21EF">
        <w:rPr>
          <w:rFonts w:cs="Arial"/>
          <w:szCs w:val="24"/>
        </w:rPr>
        <w:t xml:space="preserve">mpaired </w:t>
      </w:r>
      <w:r w:rsidR="000F67A7">
        <w:rPr>
          <w:rFonts w:cs="Arial"/>
          <w:szCs w:val="24"/>
        </w:rPr>
        <w:t>W</w:t>
      </w:r>
      <w:r w:rsidRPr="008B21EF">
        <w:rPr>
          <w:rFonts w:cs="Arial"/>
          <w:szCs w:val="24"/>
        </w:rPr>
        <w:t xml:space="preserve">aters </w:t>
      </w:r>
      <w:r w:rsidR="000F67A7">
        <w:rPr>
          <w:rFonts w:cs="Arial"/>
          <w:szCs w:val="24"/>
        </w:rPr>
        <w:t>B</w:t>
      </w:r>
      <w:r w:rsidRPr="008B21EF">
        <w:rPr>
          <w:rFonts w:cs="Arial"/>
          <w:szCs w:val="24"/>
        </w:rPr>
        <w:t xml:space="preserve">ased on </w:t>
      </w:r>
      <w:r w:rsidR="000F67A7">
        <w:rPr>
          <w:rFonts w:cs="Arial"/>
          <w:szCs w:val="24"/>
        </w:rPr>
        <w:t>C</w:t>
      </w:r>
      <w:r w:rsidRPr="008B21EF">
        <w:rPr>
          <w:rFonts w:cs="Arial"/>
          <w:szCs w:val="24"/>
        </w:rPr>
        <w:t xml:space="preserve">riterion </w:t>
      </w:r>
      <w:r w:rsidR="000F67A7">
        <w:rPr>
          <w:rFonts w:cs="Arial"/>
          <w:szCs w:val="24"/>
        </w:rPr>
        <w:t>E</w:t>
      </w:r>
      <w:r w:rsidRPr="008B21EF">
        <w:rPr>
          <w:rFonts w:cs="Arial"/>
          <w:szCs w:val="24"/>
        </w:rPr>
        <w:t>xceedances. Task l, Contract Number LAB015 Tallahassee, FL: Florida Department of Environmental Protection.</w:t>
      </w:r>
    </w:p>
    <w:p w14:paraId="261733C6" w14:textId="1D6B331C" w:rsidR="007710C3" w:rsidRPr="004502A9" w:rsidRDefault="007710C3" w:rsidP="007710C3">
      <w:pPr>
        <w:ind w:right="390"/>
        <w:rPr>
          <w:rFonts w:eastAsia="Arial" w:cs="Arial"/>
          <w:szCs w:val="24"/>
        </w:rPr>
      </w:pPr>
      <w:r w:rsidRPr="004502A9">
        <w:rPr>
          <w:rFonts w:cs="Arial"/>
        </w:rPr>
        <w:t xml:space="preserve">Mazor, R.D., A.C. Rehn, P.R. Ode, M. </w:t>
      </w:r>
      <w:proofErr w:type="spellStart"/>
      <w:r w:rsidRPr="004502A9">
        <w:rPr>
          <w:rFonts w:cs="Arial"/>
        </w:rPr>
        <w:t>Engeln</w:t>
      </w:r>
      <w:proofErr w:type="spellEnd"/>
      <w:r w:rsidRPr="004502A9">
        <w:rPr>
          <w:rFonts w:cs="Arial"/>
        </w:rPr>
        <w:t>, K.C. Schiff, E.D. Stein, D. Gillett, D.B. Herbst, and C.P. Hawkins. 2016. Bioassessment in complex environments: designing an index for consistent meaning in different settings. Freshwater Science 35: 249-271.</w:t>
      </w:r>
    </w:p>
    <w:p w14:paraId="7DA0314D" w14:textId="4B766305" w:rsidR="00DE14BC" w:rsidRPr="004502A9" w:rsidRDefault="00DE14BC" w:rsidP="007710C3">
      <w:pPr>
        <w:ind w:right="390"/>
        <w:rPr>
          <w:rFonts w:eastAsia="Arial" w:cs="Arial"/>
          <w:szCs w:val="24"/>
        </w:rPr>
      </w:pPr>
      <w:r>
        <w:t xml:space="preserve">McLaughlin, K., Weisberg, S. B., Dickson, A. G., Hofmann, G. E., Newton, J. A., Aseltine-Neilson, D., </w:t>
      </w:r>
      <w:r w:rsidR="004208CF">
        <w:t>et al</w:t>
      </w:r>
      <w:r>
        <w:t>. &amp; Steele, B. 2015. Core principles of the California Current Acidification Network: Linking chemistry, physics, and ecological effects. Oceanography, 28(2), 160-169. doi:10.5670/oceanog.2015.39</w:t>
      </w:r>
    </w:p>
    <w:p w14:paraId="24091943" w14:textId="3EFBD840" w:rsidR="0008463A" w:rsidRDefault="0008463A" w:rsidP="3616EB17">
      <w:pPr>
        <w:rPr>
          <w:rFonts w:cs="Arial"/>
        </w:rPr>
      </w:pPr>
      <w:r>
        <w:rPr>
          <w:rFonts w:cs="Arial"/>
        </w:rPr>
        <w:t>Mehi</w:t>
      </w:r>
      <w:r w:rsidR="00626A7B">
        <w:rPr>
          <w:rFonts w:cs="Arial"/>
        </w:rPr>
        <w:t>nto</w:t>
      </w:r>
      <w:r w:rsidR="00BE174C">
        <w:rPr>
          <w:rFonts w:cs="Arial"/>
        </w:rPr>
        <w:t>, A</w:t>
      </w:r>
      <w:r w:rsidR="00DB502B">
        <w:rPr>
          <w:rFonts w:cs="Arial"/>
        </w:rPr>
        <w:t>.</w:t>
      </w:r>
      <w:r w:rsidR="004E5770">
        <w:rPr>
          <w:rFonts w:cs="Arial"/>
        </w:rPr>
        <w:t>C</w:t>
      </w:r>
      <w:r w:rsidR="00DB502B">
        <w:rPr>
          <w:rFonts w:cs="Arial"/>
        </w:rPr>
        <w:t>.</w:t>
      </w:r>
      <w:r w:rsidR="00427A83">
        <w:rPr>
          <w:rFonts w:cs="Arial"/>
        </w:rPr>
        <w:t>, Coffin, S</w:t>
      </w:r>
      <w:r w:rsidR="00DB502B">
        <w:rPr>
          <w:rFonts w:cs="Arial"/>
        </w:rPr>
        <w:t xml:space="preserve">., </w:t>
      </w:r>
      <w:proofErr w:type="spellStart"/>
      <w:r w:rsidR="00534F5E">
        <w:rPr>
          <w:rFonts w:cs="Arial"/>
        </w:rPr>
        <w:t>Koelmans</w:t>
      </w:r>
      <w:proofErr w:type="spellEnd"/>
      <w:r w:rsidR="0023207E">
        <w:rPr>
          <w:rFonts w:cs="Arial"/>
        </w:rPr>
        <w:t>, A.A.</w:t>
      </w:r>
      <w:r w:rsidR="00E41E01">
        <w:rPr>
          <w:rFonts w:cs="Arial"/>
        </w:rPr>
        <w:t xml:space="preserve">, </w:t>
      </w:r>
      <w:r w:rsidR="001A42D4">
        <w:rPr>
          <w:rFonts w:cs="Arial"/>
        </w:rPr>
        <w:t>Brander</w:t>
      </w:r>
      <w:r w:rsidR="00D164ED">
        <w:rPr>
          <w:rFonts w:cs="Arial"/>
        </w:rPr>
        <w:t>,</w:t>
      </w:r>
      <w:r w:rsidR="001A42D4">
        <w:rPr>
          <w:rFonts w:cs="Arial"/>
        </w:rPr>
        <w:t xml:space="preserve"> S.M., Wagner, M., </w:t>
      </w:r>
      <w:r w:rsidR="00674437">
        <w:rPr>
          <w:rFonts w:cs="Arial"/>
        </w:rPr>
        <w:t>Thor</w:t>
      </w:r>
      <w:r w:rsidR="003E4B80">
        <w:rPr>
          <w:rFonts w:cs="Arial"/>
        </w:rPr>
        <w:t xml:space="preserve">nton Hampton, </w:t>
      </w:r>
      <w:r w:rsidR="00F53EAC">
        <w:rPr>
          <w:rFonts w:cs="Arial"/>
        </w:rPr>
        <w:t xml:space="preserve">L.M., </w:t>
      </w:r>
      <w:r w:rsidR="005E475E">
        <w:rPr>
          <w:rFonts w:cs="Arial"/>
        </w:rPr>
        <w:t>Burton</w:t>
      </w:r>
      <w:r w:rsidR="00A571FD">
        <w:rPr>
          <w:rFonts w:cs="Arial"/>
        </w:rPr>
        <w:t xml:space="preserve"> Jr., </w:t>
      </w:r>
      <w:r w:rsidR="000D699F">
        <w:rPr>
          <w:rFonts w:cs="Arial"/>
        </w:rPr>
        <w:t xml:space="preserve">A.G., </w:t>
      </w:r>
      <w:r w:rsidR="00C54021">
        <w:rPr>
          <w:rFonts w:cs="Arial"/>
        </w:rPr>
        <w:t xml:space="preserve">Miller, E., Gouin, T., </w:t>
      </w:r>
      <w:proofErr w:type="spellStart"/>
      <w:r w:rsidR="00272ABE">
        <w:rPr>
          <w:rFonts w:cs="Arial"/>
        </w:rPr>
        <w:t>Weisber</w:t>
      </w:r>
      <w:proofErr w:type="spellEnd"/>
      <w:r w:rsidR="00EB5F1B">
        <w:rPr>
          <w:rFonts w:cs="Arial"/>
        </w:rPr>
        <w:t>, S.B.,</w:t>
      </w:r>
      <w:r w:rsidR="00073BAB">
        <w:rPr>
          <w:rFonts w:cs="Arial"/>
        </w:rPr>
        <w:t xml:space="preserve"> &amp; Rochman</w:t>
      </w:r>
      <w:r w:rsidR="008E66A8">
        <w:rPr>
          <w:rFonts w:cs="Arial"/>
        </w:rPr>
        <w:t>, C.M.</w:t>
      </w:r>
      <w:r w:rsidR="00971D62">
        <w:rPr>
          <w:rFonts w:cs="Arial"/>
        </w:rPr>
        <w:t xml:space="preserve"> </w:t>
      </w:r>
      <w:r w:rsidR="00661BA9">
        <w:rPr>
          <w:rFonts w:cs="Arial"/>
        </w:rPr>
        <w:t xml:space="preserve">2022. </w:t>
      </w:r>
      <w:r w:rsidR="00C21A2D" w:rsidRPr="3616EB17">
        <w:rPr>
          <w:rStyle w:val="eop"/>
          <w:rFonts w:eastAsia="Times New Roman" w:cs="Arial"/>
        </w:rPr>
        <w:t xml:space="preserve">Risk-based management framework for microplastics in aquatic ecosystems. </w:t>
      </w:r>
      <w:proofErr w:type="spellStart"/>
      <w:proofErr w:type="gramStart"/>
      <w:r w:rsidR="00C21A2D" w:rsidRPr="3616EB17">
        <w:rPr>
          <w:rStyle w:val="eop"/>
          <w:rFonts w:eastAsia="Times New Roman" w:cs="Arial"/>
        </w:rPr>
        <w:t>Micropl</w:t>
      </w:r>
      <w:proofErr w:type="spellEnd"/>
      <w:r w:rsidR="00C21A2D" w:rsidRPr="3616EB17">
        <w:rPr>
          <w:rStyle w:val="eop"/>
          <w:rFonts w:eastAsia="Times New Roman" w:cs="Arial"/>
        </w:rPr>
        <w:t>.&amp;</w:t>
      </w:r>
      <w:proofErr w:type="spellStart"/>
      <w:proofErr w:type="gramEnd"/>
      <w:r w:rsidR="00C21A2D" w:rsidRPr="3616EB17">
        <w:rPr>
          <w:rStyle w:val="eop"/>
          <w:rFonts w:eastAsia="Times New Roman" w:cs="Arial"/>
        </w:rPr>
        <w:t>Nanopl</w:t>
      </w:r>
      <w:proofErr w:type="spellEnd"/>
      <w:r w:rsidR="00C21A2D" w:rsidRPr="3616EB17">
        <w:rPr>
          <w:rStyle w:val="eop"/>
          <w:rFonts w:eastAsia="Times New Roman" w:cs="Arial"/>
        </w:rPr>
        <w:t>. 2, 17</w:t>
      </w:r>
      <w:r w:rsidR="000128B7" w:rsidRPr="3616EB17">
        <w:rPr>
          <w:rStyle w:val="eop"/>
          <w:rFonts w:eastAsia="Times New Roman" w:cs="Arial"/>
        </w:rPr>
        <w:t>.</w:t>
      </w:r>
    </w:p>
    <w:p w14:paraId="1062AA25" w14:textId="4B1F6759" w:rsidR="0008463A" w:rsidRPr="000D4AAE" w:rsidRDefault="50E4D4A6" w:rsidP="007710C3">
      <w:pPr>
        <w:rPr>
          <w:rFonts w:cs="Arial"/>
          <w:szCs w:val="24"/>
        </w:rPr>
      </w:pPr>
      <w:proofErr w:type="spellStart"/>
      <w:r w:rsidRPr="0004619C">
        <w:rPr>
          <w:rFonts w:eastAsia="Arial" w:cs="Arial"/>
          <w:szCs w:val="24"/>
        </w:rPr>
        <w:t>Mekkes</w:t>
      </w:r>
      <w:proofErr w:type="spellEnd"/>
      <w:r w:rsidRPr="0004619C">
        <w:rPr>
          <w:rFonts w:eastAsia="Arial" w:cs="Arial"/>
          <w:szCs w:val="24"/>
        </w:rPr>
        <w:t xml:space="preserve"> L, </w:t>
      </w:r>
      <w:proofErr w:type="spellStart"/>
      <w:r w:rsidRPr="0004619C">
        <w:rPr>
          <w:rFonts w:eastAsia="Arial" w:cs="Arial"/>
          <w:szCs w:val="24"/>
        </w:rPr>
        <w:t>Renema</w:t>
      </w:r>
      <w:proofErr w:type="spellEnd"/>
      <w:r w:rsidRPr="0004619C">
        <w:rPr>
          <w:rFonts w:eastAsia="Arial" w:cs="Arial"/>
          <w:szCs w:val="24"/>
        </w:rPr>
        <w:t xml:space="preserve"> W, Bednaršek N, Alin SR, Feely RA, Huisman J, </w:t>
      </w:r>
      <w:proofErr w:type="spellStart"/>
      <w:r w:rsidRPr="0004619C">
        <w:rPr>
          <w:rFonts w:eastAsia="Arial" w:cs="Arial"/>
          <w:szCs w:val="24"/>
        </w:rPr>
        <w:t>Roessingh</w:t>
      </w:r>
      <w:proofErr w:type="spellEnd"/>
      <w:r w:rsidRPr="0004619C">
        <w:rPr>
          <w:rFonts w:eastAsia="Arial" w:cs="Arial"/>
          <w:szCs w:val="24"/>
        </w:rPr>
        <w:t xml:space="preserve"> P, </w:t>
      </w:r>
      <w:proofErr w:type="spellStart"/>
      <w:r w:rsidRPr="0004619C">
        <w:rPr>
          <w:rFonts w:eastAsia="Arial" w:cs="Arial"/>
          <w:szCs w:val="24"/>
        </w:rPr>
        <w:t>Peijnenburg</w:t>
      </w:r>
      <w:proofErr w:type="spellEnd"/>
      <w:r w:rsidRPr="0004619C">
        <w:rPr>
          <w:rFonts w:eastAsia="Arial" w:cs="Arial"/>
          <w:szCs w:val="24"/>
        </w:rPr>
        <w:t xml:space="preserve"> KTCA. 2021. Pteropods make thinner shells in the upwelling region of the </w:t>
      </w:r>
      <w:r w:rsidRPr="0004619C">
        <w:rPr>
          <w:rFonts w:eastAsia="Arial" w:cs="Arial"/>
          <w:szCs w:val="24"/>
        </w:rPr>
        <w:lastRenderedPageBreak/>
        <w:t xml:space="preserve">California Current Ecosystem. Sci Rep. 11(1):1731. </w:t>
      </w:r>
      <w:proofErr w:type="spellStart"/>
      <w:r w:rsidRPr="0004619C">
        <w:rPr>
          <w:rFonts w:eastAsia="Arial" w:cs="Arial"/>
          <w:szCs w:val="24"/>
        </w:rPr>
        <w:t>doi</w:t>
      </w:r>
      <w:proofErr w:type="spellEnd"/>
      <w:r w:rsidRPr="0004619C">
        <w:rPr>
          <w:rFonts w:eastAsia="Arial" w:cs="Arial"/>
          <w:szCs w:val="24"/>
        </w:rPr>
        <w:t>: 10.1038/s41598-021-81131-9. PMID: 33462349; PMCID: PMC7814018.</w:t>
      </w:r>
      <w:r w:rsidR="00BE174C" w:rsidRPr="000D4AAE">
        <w:rPr>
          <w:rFonts w:cs="Arial"/>
          <w:szCs w:val="24"/>
        </w:rPr>
        <w:t xml:space="preserve"> </w:t>
      </w:r>
    </w:p>
    <w:p w14:paraId="25071DDA" w14:textId="5ED8B6AB" w:rsidR="00215B23" w:rsidRPr="004502A9" w:rsidRDefault="00215B23" w:rsidP="007710C3">
      <w:pPr>
        <w:rPr>
          <w:rFonts w:cs="Arial"/>
        </w:rPr>
      </w:pPr>
      <w:r>
        <w:rPr>
          <w:rFonts w:cs="Arial"/>
        </w:rPr>
        <w:t xml:space="preserve">Moyle, P.B. 2002. </w:t>
      </w:r>
      <w:r w:rsidRPr="00A95667">
        <w:rPr>
          <w:rFonts w:cs="Arial"/>
          <w:i/>
          <w:iCs/>
        </w:rPr>
        <w:t>Inland Fishes of California: Revised and Expanded.</w:t>
      </w:r>
      <w:r>
        <w:rPr>
          <w:rFonts w:cs="Arial"/>
        </w:rPr>
        <w:t xml:space="preserve"> University of California Press. </w:t>
      </w:r>
    </w:p>
    <w:p w14:paraId="42D351AA" w14:textId="50DBACE8" w:rsidR="007710C3" w:rsidRPr="004502A9" w:rsidRDefault="007710C3" w:rsidP="007710C3">
      <w:pPr>
        <w:pStyle w:val="CommentText"/>
        <w:rPr>
          <w:rFonts w:cs="Arial"/>
        </w:rPr>
      </w:pPr>
      <w:r w:rsidRPr="004502A9">
        <w:rPr>
          <w:rFonts w:cs="Arial"/>
        </w:rPr>
        <w:t xml:space="preserve">Ode, P. and Schiff, K. 2009. Recommendations for the development and maintenance of a reference condition management program (RCMP) to support biological assessment of California's wadeable streams. Report to the State Water Resources Control Board's Surface Water Ambient Monitoring Program (SWAMP). </w:t>
      </w:r>
    </w:p>
    <w:p w14:paraId="3109C04C" w14:textId="0C7E5AF8" w:rsidR="00B6327B" w:rsidRDefault="007710C3" w:rsidP="00B6327B">
      <w:pPr>
        <w:keepLines/>
        <w:ind w:right="390"/>
        <w:rPr>
          <w:rFonts w:cs="Arial"/>
        </w:rPr>
      </w:pPr>
      <w:r w:rsidRPr="004502A9">
        <w:rPr>
          <w:rFonts w:cs="Arial"/>
          <w:szCs w:val="24"/>
        </w:rPr>
        <w:t xml:space="preserve">Ode, P.R., Rehn, A.C., Mazor, R.D., Schiff, K.C., Stein, E.D., May, J.T., Brown, L.R., Herbst, D.B., Gillett, D., Lunde, K. and C.P. Hawkins. 2016. Evaluating the adequacy of a reference-site pool for ecological assessments in environmentally complex regions. </w:t>
      </w:r>
      <w:r w:rsidRPr="004502A9">
        <w:rPr>
          <w:rFonts w:cs="Arial"/>
          <w:i/>
          <w:szCs w:val="24"/>
        </w:rPr>
        <w:t>Freshwater Science</w:t>
      </w:r>
      <w:r w:rsidRPr="004502A9">
        <w:rPr>
          <w:rFonts w:cs="Arial"/>
          <w:szCs w:val="24"/>
        </w:rPr>
        <w:t xml:space="preserve"> 35(1): 237-248.</w:t>
      </w:r>
    </w:p>
    <w:p w14:paraId="0F7E9D43" w14:textId="20FA219A" w:rsidR="007710C3" w:rsidRPr="004502A9" w:rsidRDefault="007710C3" w:rsidP="00625020">
      <w:pPr>
        <w:keepLines/>
        <w:ind w:right="390"/>
        <w:rPr>
          <w:rFonts w:cs="Arial"/>
        </w:rPr>
      </w:pPr>
      <w:r w:rsidRPr="004502A9">
        <w:rPr>
          <w:rFonts w:cs="Arial"/>
        </w:rPr>
        <w:t>Office of Environmental Health Hazard Assessment</w:t>
      </w:r>
      <w:r w:rsidR="0020372D">
        <w:rPr>
          <w:rFonts w:cs="Arial"/>
        </w:rPr>
        <w:t xml:space="preserve"> (OEHHA)</w:t>
      </w:r>
      <w:r w:rsidRPr="004502A9">
        <w:rPr>
          <w:rFonts w:cs="Arial"/>
        </w:rPr>
        <w:t>. 2008. Development of Fish Contaminant Goals and Advisory Tissue Levels for Common Contaminants in California Sport Fish: Chlordane, DDTs, Dieldrin, Methylmercury, PCBs, Selenium, and Toxaphene. Office of Environmental Health Hazard Assessment. Sacramento, California.</w:t>
      </w:r>
    </w:p>
    <w:p w14:paraId="0763C35F" w14:textId="0A056A5B" w:rsidR="007710C3" w:rsidRPr="004502A9" w:rsidRDefault="007710C3" w:rsidP="007710C3">
      <w:pPr>
        <w:pStyle w:val="CommentText"/>
        <w:rPr>
          <w:rFonts w:cs="Arial"/>
        </w:rPr>
      </w:pPr>
      <w:r w:rsidRPr="004502A9">
        <w:rPr>
          <w:rFonts w:cs="Arial"/>
        </w:rPr>
        <w:t xml:space="preserve">OEHHA. 2012. Toxicological Summary and Suggested Action Levels to Reduce Potential Adverse Health Effects of Six Cyanotoxins. Office of Environmental Health Hazard Assessment. California Environmental Protection Agency. </w:t>
      </w:r>
      <w:r w:rsidR="00482F33">
        <w:rPr>
          <w:rFonts w:cs="Arial"/>
        </w:rPr>
        <w:t>Available online at</w:t>
      </w:r>
      <w:r w:rsidRPr="004502A9">
        <w:rPr>
          <w:rFonts w:cs="Arial"/>
        </w:rPr>
        <w:t xml:space="preserve"> </w:t>
      </w:r>
      <w:hyperlink r:id="rId45" w:history="1">
        <w:r w:rsidRPr="004502A9">
          <w:rPr>
            <w:rStyle w:val="Hyperlink"/>
            <w:rFonts w:cs="Arial"/>
          </w:rPr>
          <w:t>https://www.waterboards.ca.gov/water_issues/programs/tmdl/records/state_board/2016/ref4294.pdf</w:t>
        </w:r>
      </w:hyperlink>
      <w:r w:rsidRPr="004502A9">
        <w:rPr>
          <w:rFonts w:cs="Arial"/>
        </w:rPr>
        <w:t xml:space="preserve">. Accessed March 15, 2021. </w:t>
      </w:r>
    </w:p>
    <w:p w14:paraId="59F09C6E" w14:textId="3CCD1F24" w:rsidR="00133291" w:rsidRPr="004502A9" w:rsidRDefault="007710C3" w:rsidP="007710C3">
      <w:pPr>
        <w:pStyle w:val="CommentText"/>
        <w:rPr>
          <w:rFonts w:cs="Arial"/>
        </w:rPr>
      </w:pPr>
      <w:r w:rsidRPr="004502A9">
        <w:rPr>
          <w:rFonts w:cs="Arial"/>
        </w:rPr>
        <w:t xml:space="preserve">Oregon Health Authority. 2019. Oregon Harmful Algae Bloom Surveillance (HABS) Program Recreational Use Public Health Advisory Guidelines Cyanobacterial Blooms in Freshwater Bodies. Oregon Health Authority. Public Health Division. Center for Health Protection. Environmental Public Health Section. </w:t>
      </w:r>
      <w:r w:rsidR="00027FAE">
        <w:rPr>
          <w:rFonts w:cs="Arial"/>
        </w:rPr>
        <w:t>Available online at</w:t>
      </w:r>
      <w:r w:rsidR="00133291">
        <w:fldChar w:fldCharType="begin"/>
      </w:r>
      <w:r w:rsidR="00133291">
        <w:instrText xml:space="preserve"> "https://www.oregon.gov/oha/PH/HEALTHYENVIRONMENTS/RECREATION/HARMFULALGAEBLOOMS/Documents/2019%20Advisory%20Guidelines%20for%20Harmful%20Cyanobacterial%20Blooms%20in%20Recreational%20Waters.pdf" </w:instrText>
      </w:r>
      <w:r w:rsidR="00133291">
        <w:fldChar w:fldCharType="separate"/>
      </w:r>
      <w:r w:rsidR="00133291" w:rsidRPr="007C6EA7">
        <w:rPr>
          <w:rStyle w:val="Hyperlink"/>
          <w:rFonts w:cs="Arial"/>
        </w:rPr>
        <w:t>https://www.oregon.gov/oha/PH/HEALTHYENVIRONMENTS/RECREATION/HARMFULALGAEBLOOMS/Documents/2019%20Advisory%20Guidelines%20for%20Harmful%20Cyanobacterial%20Blooms%20in%20Recreational%20Waters.pdf</w:t>
      </w:r>
      <w:r w:rsidR="00133291">
        <w:rPr>
          <w:rStyle w:val="Hyperlink"/>
          <w:rFonts w:cs="Arial"/>
        </w:rPr>
        <w:fldChar w:fldCharType="end"/>
      </w:r>
      <w:r w:rsidR="00027FAE">
        <w:rPr>
          <w:rFonts w:cs="Arial"/>
        </w:rPr>
        <w:t xml:space="preserve">. </w:t>
      </w:r>
      <w:r w:rsidR="00027FAE" w:rsidRPr="00027FAE">
        <w:t>Accessed November 2, 2022.</w:t>
      </w:r>
    </w:p>
    <w:p w14:paraId="00FFFC5C" w14:textId="5A4E2D00" w:rsidR="007710C3" w:rsidRPr="004502A9" w:rsidRDefault="007710C3" w:rsidP="16950A15">
      <w:pPr>
        <w:rPr>
          <w:rFonts w:cs="Arial"/>
        </w:rPr>
      </w:pPr>
      <w:r w:rsidRPr="16950A15" w:rsidDel="007710C3">
        <w:rPr>
          <w:rFonts w:cs="Arial"/>
        </w:rPr>
        <w:t>Rehn, A.C. 2016. Using Multiple Biological and Habitat Condition Indices for Bioassessment of California Streams. Surface Water Ambient Monitoring Program Technical Memorandum. SWAMP-TM-SB-2016-0003.</w:t>
      </w:r>
    </w:p>
    <w:p w14:paraId="683EF853" w14:textId="7707D6A4" w:rsidR="009C55B2" w:rsidRDefault="009C55B2" w:rsidP="166AC04C">
      <w:pPr>
        <w:spacing w:line="257" w:lineRule="auto"/>
        <w:rPr>
          <w:rFonts w:eastAsia="Arial" w:cs="Arial"/>
          <w:szCs w:val="24"/>
        </w:rPr>
      </w:pPr>
      <w:r w:rsidRPr="166AC04C">
        <w:rPr>
          <w:rFonts w:eastAsia="Arial" w:cs="Arial"/>
          <w:szCs w:val="24"/>
        </w:rPr>
        <w:t xml:space="preserve">Rodriguez et al. Determination of Bioavailable Aluminum in Natural Waters in the Presence of Suspended Solids. Environ. </w:t>
      </w:r>
      <w:proofErr w:type="spellStart"/>
      <w:r w:rsidRPr="166AC04C">
        <w:rPr>
          <w:rFonts w:eastAsia="Arial" w:cs="Arial"/>
          <w:szCs w:val="24"/>
        </w:rPr>
        <w:t>Toxicol</w:t>
      </w:r>
      <w:proofErr w:type="spellEnd"/>
      <w:r w:rsidRPr="166AC04C">
        <w:rPr>
          <w:rFonts w:eastAsia="Arial" w:cs="Arial"/>
          <w:szCs w:val="24"/>
        </w:rPr>
        <w:t xml:space="preserve">. Chem. 29 April 2019. </w:t>
      </w:r>
      <w:hyperlink r:id="rId46" w:history="1">
        <w:r w:rsidRPr="166AC04C">
          <w:rPr>
            <w:rStyle w:val="Hyperlink"/>
            <w:rFonts w:eastAsia="Arial" w:cs="Arial"/>
            <w:szCs w:val="24"/>
          </w:rPr>
          <w:t>https://doi.org/10.1002/etc.4448</w:t>
        </w:r>
      </w:hyperlink>
      <w:r w:rsidRPr="166AC04C">
        <w:rPr>
          <w:rFonts w:eastAsia="Arial" w:cs="Arial"/>
          <w:szCs w:val="24"/>
        </w:rPr>
        <w:t>.</w:t>
      </w:r>
    </w:p>
    <w:p w14:paraId="2FA646AD" w14:textId="0E506086" w:rsidR="00D41257" w:rsidRDefault="00D41257" w:rsidP="166AC04C">
      <w:pPr>
        <w:spacing w:line="257" w:lineRule="auto"/>
        <w:rPr>
          <w:rFonts w:eastAsia="Arial" w:cs="Arial"/>
          <w:szCs w:val="24"/>
        </w:rPr>
      </w:pPr>
      <w:r w:rsidRPr="00D41257">
        <w:rPr>
          <w:rFonts w:eastAsia="Arial" w:cs="Arial"/>
          <w:szCs w:val="24"/>
        </w:rPr>
        <w:t xml:space="preserve">Ryan, A.C., Santore, R.C., Tobiason, S., </w:t>
      </w:r>
      <w:proofErr w:type="spellStart"/>
      <w:r w:rsidRPr="00D41257">
        <w:rPr>
          <w:rFonts w:eastAsia="Arial" w:cs="Arial"/>
          <w:szCs w:val="24"/>
        </w:rPr>
        <w:t>WoldeGabriel</w:t>
      </w:r>
      <w:proofErr w:type="spellEnd"/>
      <w:r w:rsidRPr="00D41257">
        <w:rPr>
          <w:rFonts w:eastAsia="Arial" w:cs="Arial"/>
          <w:szCs w:val="24"/>
        </w:rPr>
        <w:t xml:space="preserve">, G. and </w:t>
      </w:r>
      <w:proofErr w:type="spellStart"/>
      <w:r w:rsidRPr="00D41257">
        <w:rPr>
          <w:rFonts w:eastAsia="Arial" w:cs="Arial"/>
          <w:szCs w:val="24"/>
        </w:rPr>
        <w:t>Groffman</w:t>
      </w:r>
      <w:proofErr w:type="spellEnd"/>
      <w:r w:rsidRPr="00D41257">
        <w:rPr>
          <w:rFonts w:eastAsia="Arial" w:cs="Arial"/>
          <w:szCs w:val="24"/>
        </w:rPr>
        <w:t xml:space="preserve">, A.R. (2019), Total Recoverable Aluminum: Not Totally Relevant for Water Quality Standards. </w:t>
      </w:r>
      <w:proofErr w:type="spellStart"/>
      <w:r w:rsidRPr="00D41257">
        <w:rPr>
          <w:rFonts w:eastAsia="Arial" w:cs="Arial"/>
          <w:szCs w:val="24"/>
        </w:rPr>
        <w:t>Integr</w:t>
      </w:r>
      <w:proofErr w:type="spellEnd"/>
      <w:r w:rsidRPr="00D41257">
        <w:rPr>
          <w:rFonts w:eastAsia="Arial" w:cs="Arial"/>
          <w:szCs w:val="24"/>
        </w:rPr>
        <w:t xml:space="preserve"> Environ Assess Manag, 15: 974-987. https://doi.org/10.1002/ieam.4177</w:t>
      </w:r>
    </w:p>
    <w:p w14:paraId="69C780FE" w14:textId="5A4E2D00" w:rsidR="00BF5556" w:rsidRPr="00BF5556" w:rsidRDefault="00BF5556" w:rsidP="00BF5556">
      <w:pPr>
        <w:rPr>
          <w:rFonts w:cs="Arial"/>
        </w:rPr>
      </w:pPr>
      <w:proofErr w:type="spellStart"/>
      <w:r>
        <w:lastRenderedPageBreak/>
        <w:t>Shibberu</w:t>
      </w:r>
      <w:proofErr w:type="spellEnd"/>
      <w:r>
        <w:t>, 2020. Newport Coast Streams Bacteria Impairment Assessment. Santa Ana Regional Water Quality Control Board.</w:t>
      </w:r>
    </w:p>
    <w:p w14:paraId="7F571BAE" w14:textId="54D7D98B" w:rsidR="00446530" w:rsidRPr="008B21EF" w:rsidRDefault="00446530" w:rsidP="00446530">
      <w:pPr>
        <w:rPr>
          <w:rFonts w:cs="Arial"/>
          <w:szCs w:val="24"/>
        </w:rPr>
      </w:pPr>
      <w:r w:rsidRPr="008B21EF">
        <w:rPr>
          <w:rFonts w:cs="Arial"/>
          <w:szCs w:val="24"/>
        </w:rPr>
        <w:t xml:space="preserve">Smith, E.P., K. Ye, C. Hughes, and L. </w:t>
      </w:r>
      <w:proofErr w:type="spellStart"/>
      <w:r w:rsidRPr="008B21EF">
        <w:rPr>
          <w:rFonts w:cs="Arial"/>
          <w:szCs w:val="24"/>
        </w:rPr>
        <w:t>Shabman</w:t>
      </w:r>
      <w:proofErr w:type="spellEnd"/>
      <w:r w:rsidRPr="008B21EF">
        <w:rPr>
          <w:rFonts w:cs="Arial"/>
          <w:szCs w:val="24"/>
        </w:rPr>
        <w:t xml:space="preserve">. 2001. Statistical </w:t>
      </w:r>
      <w:r w:rsidR="00B4784B">
        <w:rPr>
          <w:rFonts w:cs="Arial"/>
          <w:szCs w:val="24"/>
        </w:rPr>
        <w:t>A</w:t>
      </w:r>
      <w:r w:rsidRPr="008B21EF">
        <w:rPr>
          <w:rFonts w:cs="Arial"/>
          <w:szCs w:val="24"/>
        </w:rPr>
        <w:t xml:space="preserve">ssessment of </w:t>
      </w:r>
      <w:r w:rsidR="00B4784B">
        <w:rPr>
          <w:rFonts w:cs="Arial"/>
          <w:szCs w:val="24"/>
        </w:rPr>
        <w:t>V</w:t>
      </w:r>
      <w:r w:rsidRPr="008B21EF">
        <w:rPr>
          <w:rFonts w:cs="Arial"/>
          <w:szCs w:val="24"/>
        </w:rPr>
        <w:t xml:space="preserve">iolations of </w:t>
      </w:r>
      <w:r w:rsidR="00B4784B">
        <w:rPr>
          <w:rFonts w:cs="Arial"/>
          <w:szCs w:val="24"/>
        </w:rPr>
        <w:t>W</w:t>
      </w:r>
      <w:r w:rsidRPr="008B21EF">
        <w:rPr>
          <w:rFonts w:cs="Arial"/>
          <w:szCs w:val="24"/>
        </w:rPr>
        <w:t xml:space="preserve">ater </w:t>
      </w:r>
      <w:r w:rsidR="00B4784B">
        <w:rPr>
          <w:rFonts w:cs="Arial"/>
          <w:szCs w:val="24"/>
        </w:rPr>
        <w:t>Q</w:t>
      </w:r>
      <w:r w:rsidRPr="008B21EF">
        <w:rPr>
          <w:rFonts w:cs="Arial"/>
          <w:szCs w:val="24"/>
        </w:rPr>
        <w:t xml:space="preserve">uality </w:t>
      </w:r>
      <w:r w:rsidR="00B4784B">
        <w:rPr>
          <w:rFonts w:cs="Arial"/>
          <w:szCs w:val="24"/>
        </w:rPr>
        <w:t>S</w:t>
      </w:r>
      <w:r w:rsidRPr="008B21EF">
        <w:rPr>
          <w:rFonts w:cs="Arial"/>
          <w:szCs w:val="24"/>
        </w:rPr>
        <w:t xml:space="preserve">tandards under </w:t>
      </w:r>
      <w:r w:rsidR="00B4784B">
        <w:rPr>
          <w:rFonts w:cs="Arial"/>
          <w:szCs w:val="24"/>
        </w:rPr>
        <w:t>S</w:t>
      </w:r>
      <w:r w:rsidRPr="008B21EF">
        <w:rPr>
          <w:rFonts w:cs="Arial"/>
          <w:szCs w:val="24"/>
        </w:rPr>
        <w:t>ection 303(d) of the Clean Water Act. Environmental Science &amp; Technology. 35(3): 606-612.</w:t>
      </w:r>
    </w:p>
    <w:p w14:paraId="674A97D1" w14:textId="4EB57443" w:rsidR="007710C3" w:rsidRPr="004502A9" w:rsidRDefault="00307185" w:rsidP="007710C3">
      <w:pPr>
        <w:spacing w:line="259" w:lineRule="auto"/>
        <w:rPr>
          <w:rFonts w:cs="Arial"/>
        </w:rPr>
      </w:pPr>
      <w:r>
        <w:rPr>
          <w:rFonts w:cs="Arial"/>
        </w:rPr>
        <w:t>State Water Resources Control Board (</w:t>
      </w:r>
      <w:r w:rsidR="007710C3" w:rsidRPr="16950A15" w:rsidDel="007710C3">
        <w:rPr>
          <w:rFonts w:cs="Arial"/>
        </w:rPr>
        <w:t>SWRCB</w:t>
      </w:r>
      <w:r>
        <w:rPr>
          <w:rFonts w:cs="Arial"/>
        </w:rPr>
        <w:t>)</w:t>
      </w:r>
      <w:r w:rsidR="007710C3" w:rsidRPr="16950A15">
        <w:rPr>
          <w:rFonts w:cs="Arial"/>
        </w:rPr>
        <w:t>.</w:t>
      </w:r>
      <w:r w:rsidR="007710C3" w:rsidRPr="16950A15" w:rsidDel="007710C3">
        <w:rPr>
          <w:rFonts w:cs="Arial"/>
        </w:rPr>
        <w:t xml:space="preserve"> 2004. Final Functional Equivalent Document for the Water Quality Control Policy Developing California’s Clean Water Act Section 303(d) List. SWRCB. Sacramento, CA.</w:t>
      </w:r>
    </w:p>
    <w:p w14:paraId="7FF36ABD" w14:textId="4C0AA295" w:rsidR="00830A2B" w:rsidRPr="004502A9" w:rsidRDefault="00E0473F" w:rsidP="007710C3">
      <w:pPr>
        <w:spacing w:line="259" w:lineRule="auto"/>
        <w:rPr>
          <w:rFonts w:cs="Arial"/>
        </w:rPr>
      </w:pPr>
      <w:r w:rsidRPr="00E0473F">
        <w:rPr>
          <w:rFonts w:cs="Arial"/>
        </w:rPr>
        <w:t xml:space="preserve">SWRCB. </w:t>
      </w:r>
      <w:r w:rsidR="00830A2B">
        <w:rPr>
          <w:rFonts w:cs="Arial"/>
        </w:rPr>
        <w:t>2005</w:t>
      </w:r>
      <w:r w:rsidR="00C118A8">
        <w:rPr>
          <w:rFonts w:cs="Arial"/>
        </w:rPr>
        <w:t>a</w:t>
      </w:r>
      <w:r w:rsidR="00830A2B">
        <w:rPr>
          <w:rFonts w:cs="Arial"/>
        </w:rPr>
        <w:t xml:space="preserve">. </w:t>
      </w:r>
      <w:r w:rsidR="00830A2B">
        <w:t xml:space="preserve">Policy for Implementation of Toxics Standards for Inland Surface Waters, Enclosed Bays, and Estuaries of California. </w:t>
      </w:r>
      <w:r w:rsidR="00C94D25">
        <w:t xml:space="preserve">SWRCB. Sacramento, CA. </w:t>
      </w:r>
    </w:p>
    <w:p w14:paraId="7AD5DAA6" w14:textId="4BCBAAB0" w:rsidR="00E0473F" w:rsidRPr="004502A9" w:rsidRDefault="00E0473F" w:rsidP="007710C3">
      <w:pPr>
        <w:spacing w:line="259" w:lineRule="auto"/>
        <w:rPr>
          <w:rFonts w:cs="Arial"/>
        </w:rPr>
      </w:pPr>
      <w:r w:rsidRPr="00E0473F">
        <w:rPr>
          <w:rFonts w:cs="Arial"/>
        </w:rPr>
        <w:t>SWRCB. 2005</w:t>
      </w:r>
      <w:r w:rsidR="00C118A8">
        <w:rPr>
          <w:rFonts w:cs="Arial"/>
        </w:rPr>
        <w:t>b</w:t>
      </w:r>
      <w:r w:rsidRPr="00E0473F">
        <w:rPr>
          <w:rFonts w:cs="Arial"/>
        </w:rPr>
        <w:t>. Water Quality Control Policy of Addressing Impaired Waters. State Water Resources Control Board Resolution No. 2005-0050. Sacramento, CA.</w:t>
      </w:r>
    </w:p>
    <w:p w14:paraId="62B3AC53" w14:textId="72EDC13B" w:rsidR="007473AB" w:rsidRDefault="007473AB" w:rsidP="007710C3">
      <w:pPr>
        <w:ind w:right="390"/>
        <w:rPr>
          <w:rFonts w:eastAsia="Arial" w:cs="Arial"/>
          <w:szCs w:val="24"/>
        </w:rPr>
      </w:pPr>
      <w:r>
        <w:rPr>
          <w:rFonts w:eastAsia="Arial" w:cs="Arial"/>
          <w:szCs w:val="24"/>
        </w:rPr>
        <w:t>SWRCB. 2010.</w:t>
      </w:r>
      <w:r w:rsidR="000C2C38">
        <w:rPr>
          <w:rFonts w:eastAsia="Arial" w:cs="Arial"/>
          <w:szCs w:val="24"/>
        </w:rPr>
        <w:t xml:space="preserve"> SWAMP Assessment Framework</w:t>
      </w:r>
      <w:r w:rsidR="005D7240">
        <w:rPr>
          <w:rFonts w:eastAsia="Arial" w:cs="Arial"/>
          <w:szCs w:val="24"/>
        </w:rPr>
        <w:t xml:space="preserve">. SWRCB. Sacramento, CA </w:t>
      </w:r>
      <w:r w:rsidR="00AF5E33">
        <w:rPr>
          <w:rFonts w:eastAsia="Arial" w:cs="Arial"/>
          <w:szCs w:val="24"/>
        </w:rPr>
        <w:t>Available online</w:t>
      </w:r>
      <w:r w:rsidR="00482F33">
        <w:rPr>
          <w:rFonts w:eastAsia="Arial" w:cs="Arial"/>
          <w:szCs w:val="24"/>
        </w:rPr>
        <w:t xml:space="preserve"> at</w:t>
      </w:r>
      <w:r w:rsidR="00AF5E33">
        <w:rPr>
          <w:rFonts w:eastAsia="Arial" w:cs="Arial"/>
          <w:szCs w:val="24"/>
        </w:rPr>
        <w:t xml:space="preserve"> </w:t>
      </w:r>
      <w:hyperlink r:id="rId47" w:history="1">
        <w:r w:rsidR="005D7240" w:rsidRPr="00A908CE">
          <w:rPr>
            <w:rStyle w:val="Hyperlink"/>
            <w:rFonts w:eastAsia="Arial" w:cs="Arial"/>
            <w:szCs w:val="24"/>
          </w:rPr>
          <w:t>https://www.waterboards.ca.gov/water_issues/programs/swamp/docs/reports/app_c_assess_frmwrk.pdf</w:t>
        </w:r>
      </w:hyperlink>
      <w:r w:rsidR="00AF5E33">
        <w:rPr>
          <w:rFonts w:eastAsia="Arial" w:cs="Arial"/>
          <w:szCs w:val="24"/>
        </w:rPr>
        <w:t xml:space="preserve">. Accessed </w:t>
      </w:r>
      <w:r w:rsidR="00EE615F">
        <w:rPr>
          <w:rFonts w:eastAsia="Arial" w:cs="Arial"/>
          <w:szCs w:val="24"/>
        </w:rPr>
        <w:t>November 2, 2022.</w:t>
      </w:r>
      <w:r w:rsidR="005D7240">
        <w:rPr>
          <w:rFonts w:eastAsia="Arial" w:cs="Arial"/>
          <w:szCs w:val="24"/>
        </w:rPr>
        <w:t xml:space="preserve"> </w:t>
      </w:r>
    </w:p>
    <w:p w14:paraId="33AF27F6" w14:textId="6F53C610" w:rsidR="007710C3" w:rsidRPr="004502A9" w:rsidRDefault="007710C3" w:rsidP="007710C3">
      <w:pPr>
        <w:ind w:right="390"/>
        <w:rPr>
          <w:rFonts w:eastAsia="Arial" w:cs="Arial"/>
          <w:szCs w:val="24"/>
        </w:rPr>
      </w:pPr>
      <w:r w:rsidRPr="004502A9">
        <w:rPr>
          <w:rFonts w:eastAsia="Arial" w:cs="Arial"/>
          <w:szCs w:val="24"/>
        </w:rPr>
        <w:t xml:space="preserve">SWRCB. 2011. Triennial Review of the Ocean Plan, 2011-2013. SWRCB. Sacramento, CA. </w:t>
      </w:r>
    </w:p>
    <w:p w14:paraId="619CC595" w14:textId="3EF8CAB2" w:rsidR="007710C3" w:rsidRPr="004502A9" w:rsidRDefault="007710C3" w:rsidP="007710C3">
      <w:pPr>
        <w:ind w:right="390"/>
        <w:rPr>
          <w:rFonts w:eastAsia="Arial" w:cs="Arial"/>
          <w:szCs w:val="24"/>
        </w:rPr>
      </w:pPr>
      <w:r w:rsidRPr="004502A9">
        <w:rPr>
          <w:rFonts w:eastAsia="Arial" w:cs="Arial"/>
          <w:szCs w:val="24"/>
        </w:rPr>
        <w:t>SWRCB.</w:t>
      </w:r>
      <w:r w:rsidRPr="004502A9">
        <w:rPr>
          <w:rFonts w:eastAsia="Arial" w:cs="Arial"/>
          <w:spacing w:val="1"/>
          <w:szCs w:val="24"/>
        </w:rPr>
        <w:t xml:space="preserve"> </w:t>
      </w:r>
      <w:r w:rsidRPr="004502A9">
        <w:rPr>
          <w:rFonts w:eastAsia="Arial" w:cs="Arial"/>
          <w:szCs w:val="24"/>
        </w:rPr>
        <w:t>2015. Water</w:t>
      </w:r>
      <w:r w:rsidRPr="004502A9">
        <w:rPr>
          <w:rFonts w:eastAsia="Arial" w:cs="Arial"/>
          <w:spacing w:val="1"/>
          <w:szCs w:val="24"/>
        </w:rPr>
        <w:t xml:space="preserve"> </w:t>
      </w:r>
      <w:r w:rsidRPr="004502A9">
        <w:rPr>
          <w:rFonts w:eastAsia="Arial" w:cs="Arial"/>
          <w:szCs w:val="24"/>
        </w:rPr>
        <w:t>Quality</w:t>
      </w:r>
      <w:r w:rsidRPr="004502A9">
        <w:rPr>
          <w:rFonts w:eastAsia="Arial" w:cs="Arial"/>
          <w:spacing w:val="1"/>
          <w:szCs w:val="24"/>
        </w:rPr>
        <w:t xml:space="preserve"> </w:t>
      </w:r>
      <w:r w:rsidRPr="004502A9">
        <w:rPr>
          <w:rFonts w:eastAsia="Arial" w:cs="Arial"/>
          <w:szCs w:val="24"/>
        </w:rPr>
        <w:t>Control Policy for Developing California’s Clean Water Act Section 303(d) List. SWRCB. Sacramento, CA.</w:t>
      </w:r>
    </w:p>
    <w:p w14:paraId="16743554" w14:textId="323CEBF7" w:rsidR="00BB5526" w:rsidRDefault="00BB5526" w:rsidP="007710C3">
      <w:pPr>
        <w:pStyle w:val="CommentText"/>
        <w:rPr>
          <w:rFonts w:cs="Arial"/>
        </w:rPr>
      </w:pPr>
      <w:r>
        <w:rPr>
          <w:rFonts w:cs="Arial"/>
        </w:rPr>
        <w:t xml:space="preserve">SWRCB. 2016. </w:t>
      </w:r>
      <w:r w:rsidR="00AB3C5F">
        <w:rPr>
          <w:rFonts w:cs="Arial"/>
        </w:rPr>
        <w:t>A Compilation of Water Quality Goals</w:t>
      </w:r>
      <w:r w:rsidR="0022626F">
        <w:rPr>
          <w:rFonts w:cs="Arial"/>
        </w:rPr>
        <w:t>.</w:t>
      </w:r>
      <w:r w:rsidR="00337B78">
        <w:rPr>
          <w:rFonts w:cs="Arial"/>
        </w:rPr>
        <w:t xml:space="preserve"> SWRCB.</w:t>
      </w:r>
      <w:r w:rsidR="0022626F">
        <w:rPr>
          <w:rFonts w:cs="Arial"/>
        </w:rPr>
        <w:t xml:space="preserve"> </w:t>
      </w:r>
      <w:r w:rsidR="00337B78">
        <w:rPr>
          <w:rFonts w:cs="Arial"/>
        </w:rPr>
        <w:t>Sacramento, CA.</w:t>
      </w:r>
      <w:r w:rsidR="00F11894">
        <w:rPr>
          <w:rFonts w:cs="Arial"/>
        </w:rPr>
        <w:t xml:space="preserve"> Available online at </w:t>
      </w:r>
      <w:hyperlink r:id="rId48" w:history="1">
        <w:r w:rsidR="00CF3835" w:rsidRPr="00DE4363">
          <w:rPr>
            <w:rStyle w:val="Hyperlink"/>
            <w:rFonts w:cs="Arial"/>
          </w:rPr>
          <w:t>https://www.waterboards.ca.gov/water_issues/programs/water_quality_goals/docs/wq_goals_text.pdf</w:t>
        </w:r>
      </w:hyperlink>
      <w:r w:rsidR="00CF3835">
        <w:rPr>
          <w:rFonts w:cs="Arial"/>
        </w:rPr>
        <w:t xml:space="preserve">. Accessed September 19, 2023. </w:t>
      </w:r>
    </w:p>
    <w:p w14:paraId="5654CE54" w14:textId="55075C7E" w:rsidR="007710C3" w:rsidRPr="004502A9" w:rsidRDefault="007710C3" w:rsidP="007710C3">
      <w:pPr>
        <w:pStyle w:val="CommentText"/>
        <w:rPr>
          <w:rFonts w:cs="Arial"/>
        </w:rPr>
      </w:pPr>
      <w:r w:rsidRPr="004502A9">
        <w:rPr>
          <w:rFonts w:cs="Arial"/>
        </w:rPr>
        <w:t xml:space="preserve">SWRCB. 2017. Final Part 2 of the Water Quality Control Plan for Inland Surface Waters, Enclosed Bays, and Estuaries of California – Tribal and Subsistence Fishing Beneficial Uses and Mercury Provisions. </w:t>
      </w:r>
      <w:r w:rsidR="00923A32">
        <w:rPr>
          <w:rFonts w:cs="Arial"/>
        </w:rPr>
        <w:t>SWRCB.</w:t>
      </w:r>
      <w:r w:rsidRPr="004502A9">
        <w:rPr>
          <w:rFonts w:cs="Arial"/>
        </w:rPr>
        <w:t xml:space="preserve"> Sacramento, CA.</w:t>
      </w:r>
    </w:p>
    <w:p w14:paraId="0E7C4742" w14:textId="6597629E" w:rsidR="007710C3" w:rsidRPr="004502A9" w:rsidRDefault="007710C3" w:rsidP="007710C3">
      <w:pPr>
        <w:rPr>
          <w:rFonts w:cs="Arial"/>
        </w:rPr>
      </w:pPr>
      <w:r w:rsidRPr="004502A9">
        <w:rPr>
          <w:rFonts w:cs="Arial"/>
        </w:rPr>
        <w:t>SWRCB. 2019</w:t>
      </w:r>
      <w:r w:rsidR="002D4ADC">
        <w:rPr>
          <w:rFonts w:cs="Arial"/>
        </w:rPr>
        <w:t>a</w:t>
      </w:r>
      <w:r w:rsidRPr="004502A9">
        <w:rPr>
          <w:rFonts w:cs="Arial"/>
        </w:rPr>
        <w:t>. Staff Report Including Substitute Environmental Documentation for Part 3 of the Water Quality Control Plan for Inland Surface Waters, Enclosed Bays, and Estuaries of California – Bacteria Provisions and a Water Quality Standards Variance Policy and Amendment to the Water Quality Control Plan for Ocean Waters of California – Bacteria Provisions and a Water Quality Standards Variance Policy</w:t>
      </w:r>
      <w:r w:rsidRPr="004502A9">
        <w:rPr>
          <w:rFonts w:cs="Arial"/>
          <w:i/>
          <w:iCs/>
        </w:rPr>
        <w:t xml:space="preserve">. </w:t>
      </w:r>
      <w:r w:rsidRPr="00034647">
        <w:rPr>
          <w:rFonts w:cs="Arial"/>
        </w:rPr>
        <w:t>Sacramento, CA</w:t>
      </w:r>
      <w:r w:rsidRPr="004502A9">
        <w:rPr>
          <w:rFonts w:cs="Arial"/>
          <w:i/>
          <w:iCs/>
        </w:rPr>
        <w:t>.</w:t>
      </w:r>
      <w:r w:rsidRPr="004502A9">
        <w:rPr>
          <w:rFonts w:cs="Arial"/>
          <w:i/>
        </w:rPr>
        <w:t xml:space="preserve"> </w:t>
      </w:r>
      <w:r w:rsidR="00921469" w:rsidRPr="00034647">
        <w:rPr>
          <w:rFonts w:cs="Arial"/>
          <w:iCs/>
        </w:rPr>
        <w:t>Available online</w:t>
      </w:r>
      <w:r w:rsidR="00482F33">
        <w:rPr>
          <w:rFonts w:cs="Arial"/>
          <w:i/>
        </w:rPr>
        <w:t xml:space="preserve"> </w:t>
      </w:r>
      <w:r w:rsidR="00482F33" w:rsidRPr="00482F33">
        <w:rPr>
          <w:rFonts w:cs="Arial"/>
          <w:iCs/>
        </w:rPr>
        <w:t>at</w:t>
      </w:r>
      <w:r w:rsidR="00921469">
        <w:rPr>
          <w:rFonts w:cs="Arial"/>
          <w:i/>
        </w:rPr>
        <w:t xml:space="preserve"> </w:t>
      </w:r>
      <w:hyperlink r:id="rId49" w:history="1">
        <w:r w:rsidR="00921469" w:rsidRPr="0037393D">
          <w:rPr>
            <w:rStyle w:val="Hyperlink"/>
            <w:rFonts w:cs="Arial"/>
          </w:rPr>
          <w:t>https://www.waterboards.ca.gov/bacterialobjectives/docs/bacteria.pdf</w:t>
        </w:r>
      </w:hyperlink>
      <w:r w:rsidR="00921469">
        <w:rPr>
          <w:rFonts w:cs="Arial"/>
        </w:rPr>
        <w:t>. Accessed November 2, 2022.</w:t>
      </w:r>
      <w:r w:rsidRPr="004502A9">
        <w:rPr>
          <w:rFonts w:cs="Arial"/>
        </w:rPr>
        <w:t xml:space="preserve"> </w:t>
      </w:r>
    </w:p>
    <w:p w14:paraId="50C6612E" w14:textId="3406D9EF" w:rsidR="007710C3" w:rsidRPr="004502A9" w:rsidRDefault="007710C3" w:rsidP="007710C3">
      <w:pPr>
        <w:rPr>
          <w:rFonts w:cs="Arial"/>
        </w:rPr>
      </w:pPr>
      <w:r w:rsidRPr="004502A9">
        <w:rPr>
          <w:rFonts w:cs="Arial"/>
        </w:rPr>
        <w:lastRenderedPageBreak/>
        <w:t>SWRCB. 2019</w:t>
      </w:r>
      <w:r w:rsidR="00AD6B68">
        <w:rPr>
          <w:rFonts w:cs="Arial"/>
        </w:rPr>
        <w:t>b</w:t>
      </w:r>
      <w:r w:rsidRPr="004502A9">
        <w:rPr>
          <w:rFonts w:cs="Arial"/>
        </w:rPr>
        <w:t>. Final Staff Report and Work Plan for 2019 Review of the Water Quality Control Plan for Ocean Waters of California. SWRCB. Sacramento, CA.</w:t>
      </w:r>
    </w:p>
    <w:p w14:paraId="4B3550D3" w14:textId="23110256" w:rsidR="00BD0943" w:rsidRDefault="007710C3" w:rsidP="007710C3">
      <w:pPr>
        <w:rPr>
          <w:rFonts w:cs="Arial"/>
        </w:rPr>
      </w:pPr>
      <w:r w:rsidRPr="004502A9">
        <w:rPr>
          <w:rFonts w:cs="Arial"/>
        </w:rPr>
        <w:t>SWRCB. 2019</w:t>
      </w:r>
      <w:r w:rsidR="00EE4DCE">
        <w:rPr>
          <w:rFonts w:cs="Arial"/>
        </w:rPr>
        <w:t>c</w:t>
      </w:r>
      <w:r w:rsidRPr="004502A9">
        <w:rPr>
          <w:rFonts w:cs="Arial"/>
        </w:rPr>
        <w:t>. Water Quality Control Plan for Ocean Waters of California. SWRCB. Sacramento, CA.</w:t>
      </w:r>
    </w:p>
    <w:p w14:paraId="684F6B25" w14:textId="5486B4C6" w:rsidR="00BD6AAD" w:rsidRDefault="009E25FC" w:rsidP="007710C3">
      <w:pPr>
        <w:rPr>
          <w:rFonts w:cs="Arial"/>
        </w:rPr>
      </w:pPr>
      <w:r>
        <w:rPr>
          <w:rFonts w:cs="Arial"/>
        </w:rPr>
        <w:t>SWRCB. 202</w:t>
      </w:r>
      <w:r w:rsidR="00E16F01">
        <w:rPr>
          <w:rFonts w:cs="Arial"/>
        </w:rPr>
        <w:t>1</w:t>
      </w:r>
      <w:r>
        <w:rPr>
          <w:rFonts w:cs="Arial"/>
        </w:rPr>
        <w:t xml:space="preserve">. </w:t>
      </w:r>
      <w:r w:rsidR="001175C7">
        <w:rPr>
          <w:rFonts w:cs="Arial"/>
        </w:rPr>
        <w:t>State Policy for Water Quality Control: T</w:t>
      </w:r>
      <w:r w:rsidR="00A26C80">
        <w:rPr>
          <w:rFonts w:cs="Arial"/>
        </w:rPr>
        <w:t>oxicity Provisions</w:t>
      </w:r>
      <w:r w:rsidR="007A7F9E">
        <w:rPr>
          <w:rFonts w:cs="Arial"/>
        </w:rPr>
        <w:t>. Sacramento, CA</w:t>
      </w:r>
      <w:r w:rsidR="007010D8">
        <w:rPr>
          <w:rFonts w:cs="Arial"/>
        </w:rPr>
        <w:t>.</w:t>
      </w:r>
      <w:r w:rsidR="007710C3" w:rsidRPr="004502A9">
        <w:rPr>
          <w:rFonts w:cs="Arial"/>
        </w:rPr>
        <w:t xml:space="preserve"> </w:t>
      </w:r>
    </w:p>
    <w:p w14:paraId="658AF002" w14:textId="672CEEC9" w:rsidR="007710C3" w:rsidRPr="004502A9" w:rsidRDefault="00BD6AAD" w:rsidP="007710C3">
      <w:pPr>
        <w:rPr>
          <w:rFonts w:cs="Arial"/>
        </w:rPr>
      </w:pPr>
      <w:r>
        <w:rPr>
          <w:rFonts w:cs="Arial"/>
        </w:rPr>
        <w:t xml:space="preserve">SWRCB. 2022. </w:t>
      </w:r>
      <w:r w:rsidR="00DC6519">
        <w:t xml:space="preserve">Adopt the Clean Water Act Section 303(d) List of Impaired Water for the 2020-2022 California Integrated Report. State Water Resources Control Board Resolution No. </w:t>
      </w:r>
      <w:r w:rsidR="00DF4FC2">
        <w:t xml:space="preserve">2022-0006. Sacramento, CA. </w:t>
      </w:r>
    </w:p>
    <w:p w14:paraId="54C28219" w14:textId="5304BF41" w:rsidR="00674EE6" w:rsidRDefault="00674EE6" w:rsidP="007710C3">
      <w:pPr>
        <w:rPr>
          <w:rFonts w:cs="Arial"/>
        </w:rPr>
      </w:pPr>
      <w:r>
        <w:rPr>
          <w:rFonts w:cs="Arial"/>
        </w:rPr>
        <w:t>Stie</w:t>
      </w:r>
      <w:r w:rsidR="00A05343">
        <w:rPr>
          <w:rFonts w:cs="Arial"/>
        </w:rPr>
        <w:t xml:space="preserve">nbarger, C.D., Joseph, J., Athey, S.N., Monteleone, B., </w:t>
      </w:r>
      <w:proofErr w:type="spellStart"/>
      <w:r w:rsidR="00A05343">
        <w:rPr>
          <w:rFonts w:cs="Arial"/>
        </w:rPr>
        <w:t>Andrady</w:t>
      </w:r>
      <w:proofErr w:type="spellEnd"/>
      <w:r w:rsidR="00A05343">
        <w:rPr>
          <w:rFonts w:cs="Arial"/>
        </w:rPr>
        <w:t xml:space="preserve">, A.L., </w:t>
      </w:r>
      <w:r w:rsidR="000F2490">
        <w:rPr>
          <w:rFonts w:cs="Arial"/>
        </w:rPr>
        <w:t xml:space="preserve">Watanabe, W.O., Seaton, P., </w:t>
      </w:r>
      <w:r w:rsidR="00A741D4">
        <w:rPr>
          <w:rFonts w:cs="Arial"/>
        </w:rPr>
        <w:t>Taylor</w:t>
      </w:r>
      <w:r w:rsidR="00F426FC">
        <w:rPr>
          <w:rFonts w:cs="Arial"/>
        </w:rPr>
        <w:t xml:space="preserve">, A.R., </w:t>
      </w:r>
      <w:r w:rsidR="00D465DD">
        <w:rPr>
          <w:rFonts w:cs="Arial"/>
        </w:rPr>
        <w:t>Brander, S.M.</w:t>
      </w:r>
      <w:r w:rsidR="00A91EFD">
        <w:rPr>
          <w:rFonts w:cs="Arial"/>
        </w:rPr>
        <w:t xml:space="preserve"> </w:t>
      </w:r>
      <w:r w:rsidR="00D95685">
        <w:rPr>
          <w:rFonts w:cs="Arial"/>
        </w:rPr>
        <w:t>2021</w:t>
      </w:r>
      <w:r w:rsidR="00654A3D">
        <w:rPr>
          <w:rFonts w:cs="Arial"/>
        </w:rPr>
        <w:t xml:space="preserve">. </w:t>
      </w:r>
      <w:r w:rsidR="00670F57">
        <w:t>Direct ingestion, trophic transfer, and physiological ef</w:t>
      </w:r>
      <w:r w:rsidR="0063204A">
        <w:t>f</w:t>
      </w:r>
      <w:r w:rsidR="00670F57">
        <w:t xml:space="preserve">ects of microplastics in the early life stages of </w:t>
      </w:r>
      <w:proofErr w:type="spellStart"/>
      <w:r w:rsidR="00670F57" w:rsidRPr="0063204A">
        <w:rPr>
          <w:i/>
          <w:iCs/>
        </w:rPr>
        <w:t>Centropristis</w:t>
      </w:r>
      <w:proofErr w:type="spellEnd"/>
      <w:r w:rsidR="00670F57" w:rsidRPr="0063204A">
        <w:rPr>
          <w:i/>
          <w:iCs/>
        </w:rPr>
        <w:t xml:space="preserve"> striata</w:t>
      </w:r>
      <w:r w:rsidR="00670F57">
        <w:t>, a commercially and recreationally valuable f</w:t>
      </w:r>
      <w:r w:rsidR="0063204A">
        <w:t>i</w:t>
      </w:r>
      <w:r w:rsidR="00670F57">
        <w:t xml:space="preserve">shery species. Environ </w:t>
      </w:r>
      <w:proofErr w:type="spellStart"/>
      <w:r w:rsidR="00670F57">
        <w:t>Pollut</w:t>
      </w:r>
      <w:proofErr w:type="spellEnd"/>
      <w:r w:rsidR="00670F57">
        <w:t xml:space="preserve">. </w:t>
      </w:r>
      <w:r w:rsidR="0063204A">
        <w:t xml:space="preserve">15 Sept.2021; </w:t>
      </w:r>
      <w:r w:rsidR="00670F57">
        <w:t>285:117653.</w:t>
      </w:r>
    </w:p>
    <w:p w14:paraId="1E2675D0" w14:textId="1F48498A" w:rsidR="007710C3" w:rsidRPr="004502A9" w:rsidRDefault="007710C3" w:rsidP="007710C3">
      <w:pPr>
        <w:rPr>
          <w:rFonts w:cs="Arial"/>
        </w:rPr>
      </w:pPr>
      <w:r w:rsidRPr="004502A9">
        <w:rPr>
          <w:rFonts w:cs="Arial"/>
        </w:rPr>
        <w:t xml:space="preserve">Sullivan K., D.J. Martin, R.D. Cardwell, J.E. Toll, and S. Duke. 2000. </w:t>
      </w:r>
      <w:r w:rsidRPr="004502A9">
        <w:rPr>
          <w:rFonts w:cs="Arial"/>
          <w:i/>
          <w:iCs/>
        </w:rPr>
        <w:t>An analysis of the effects of temperature on salmonids of the Pacific Northwest with implications for selecting temperature criteria.</w:t>
      </w:r>
      <w:r w:rsidRPr="004502A9">
        <w:rPr>
          <w:rFonts w:cs="Arial"/>
        </w:rPr>
        <w:t xml:space="preserve"> Sustainable Ecosystems Institute. Portland, OR. 147 pp.</w:t>
      </w:r>
    </w:p>
    <w:p w14:paraId="291422F3" w14:textId="5A4E2D00" w:rsidR="007710C3" w:rsidRPr="004502A9" w:rsidRDefault="007710C3" w:rsidP="007710C3">
      <w:pPr>
        <w:rPr>
          <w:rFonts w:eastAsia="Arial" w:cs="Arial"/>
        </w:rPr>
      </w:pPr>
      <w:r w:rsidRPr="004502A9">
        <w:rPr>
          <w:rFonts w:eastAsia="Arial" w:cs="Arial"/>
        </w:rPr>
        <w:t xml:space="preserve">U.S. EPA. 1985. Guidelines for Deriving Numerical National Water Quality Criteria for the Protection of Aquatic Organisms and Their Uses. </w:t>
      </w:r>
      <w:r w:rsidRPr="004502A9">
        <w:rPr>
          <w:rFonts w:cs="Arial"/>
        </w:rPr>
        <w:t>EPA 822/R-85-100 or PB85-227049. Prepared by Stephen CE, Mount DI, Hansen DJ, Gentile JR, Chapman GA, Brungs WA. National Technical Information Service, Springfield, VA.</w:t>
      </w:r>
    </w:p>
    <w:p w14:paraId="6DD4B33B" w14:textId="4FCF3AA7" w:rsidR="007710C3" w:rsidRPr="004502A9" w:rsidRDefault="007710C3" w:rsidP="007710C3">
      <w:pPr>
        <w:rPr>
          <w:rFonts w:eastAsia="Arial" w:cs="Arial"/>
          <w:szCs w:val="24"/>
        </w:rPr>
      </w:pPr>
      <w:r w:rsidRPr="004502A9">
        <w:rPr>
          <w:rFonts w:eastAsia="Arial" w:cs="Arial"/>
          <w:szCs w:val="24"/>
        </w:rPr>
        <w:t xml:space="preserve">U.S. EPA. 2000. Guidance for Assessing Chemical Contaminant Data for Use in Fish Advisories, Volume 1: Fish Sampling and Analysis. 3rd Edition. U.S. EPA Office of Water: Washington, D.C. EPA-823-B-00-007. </w:t>
      </w:r>
    </w:p>
    <w:p w14:paraId="097F7A20" w14:textId="1AA8D387" w:rsidR="004A4B6E" w:rsidRPr="00336C71" w:rsidRDefault="004A4B6E" w:rsidP="007710C3">
      <w:pPr>
        <w:rPr>
          <w:rFonts w:cs="Arial"/>
          <w:szCs w:val="24"/>
        </w:rPr>
      </w:pPr>
      <w:r w:rsidRPr="008B21EF">
        <w:rPr>
          <w:rFonts w:cs="Arial"/>
          <w:szCs w:val="24"/>
        </w:rPr>
        <w:t>U</w:t>
      </w:r>
      <w:r>
        <w:rPr>
          <w:rFonts w:cs="Arial"/>
          <w:szCs w:val="24"/>
        </w:rPr>
        <w:t>.</w:t>
      </w:r>
      <w:r w:rsidRPr="008B21EF">
        <w:rPr>
          <w:rFonts w:cs="Arial"/>
          <w:szCs w:val="24"/>
        </w:rPr>
        <w:t>S</w:t>
      </w:r>
      <w:r>
        <w:rPr>
          <w:rFonts w:cs="Arial"/>
          <w:szCs w:val="24"/>
        </w:rPr>
        <w:t xml:space="preserve">. </w:t>
      </w:r>
      <w:r w:rsidRPr="008B21EF">
        <w:rPr>
          <w:rFonts w:cs="Arial"/>
          <w:szCs w:val="24"/>
        </w:rPr>
        <w:t xml:space="preserve">EPA. 2002. Consolidated assessment and listing methodology toward a compendium of best practices. First edition. Washington, D.C.: Office of Wetlands, Oceans, and Watersheds, U.S. </w:t>
      </w:r>
      <w:r w:rsidR="00DD4C21">
        <w:rPr>
          <w:rFonts w:cs="Arial"/>
          <w:szCs w:val="24"/>
        </w:rPr>
        <w:t>EPA</w:t>
      </w:r>
      <w:r w:rsidRPr="008B21EF">
        <w:rPr>
          <w:rFonts w:cs="Arial"/>
          <w:szCs w:val="24"/>
        </w:rPr>
        <w:t>.</w:t>
      </w:r>
    </w:p>
    <w:p w14:paraId="06446AE0" w14:textId="607E314B" w:rsidR="007710C3" w:rsidRPr="004502A9" w:rsidRDefault="007710C3" w:rsidP="007710C3">
      <w:pPr>
        <w:rPr>
          <w:rFonts w:cs="Arial"/>
        </w:rPr>
      </w:pPr>
      <w:r w:rsidRPr="004502A9">
        <w:rPr>
          <w:rFonts w:cs="Arial"/>
        </w:rPr>
        <w:t xml:space="preserve">U.S. EPA. 2003. </w:t>
      </w:r>
      <w:r w:rsidRPr="004502A9">
        <w:rPr>
          <w:rFonts w:cs="Arial"/>
          <w:i/>
          <w:iCs/>
        </w:rPr>
        <w:t>EPA Region 10 Guidance for Pacific Northwest State and Tribal Water Quality Standards.</w:t>
      </w:r>
      <w:r w:rsidRPr="004502A9">
        <w:rPr>
          <w:rFonts w:cs="Arial"/>
        </w:rPr>
        <w:t xml:space="preserve"> Region 10, Seattle, WA. EPA 910-B-03-002. 49pp.</w:t>
      </w:r>
    </w:p>
    <w:p w14:paraId="09C4BE9D" w14:textId="0C6628F8" w:rsidR="007710C3" w:rsidRPr="004502A9" w:rsidRDefault="007710C3" w:rsidP="007710C3">
      <w:pPr>
        <w:rPr>
          <w:rFonts w:eastAsia="Arial" w:cs="Arial"/>
          <w:szCs w:val="24"/>
        </w:rPr>
      </w:pPr>
      <w:r w:rsidRPr="004502A9">
        <w:rPr>
          <w:rFonts w:eastAsia="Arial" w:cs="Arial"/>
          <w:szCs w:val="24"/>
        </w:rPr>
        <w:t>U.S. EPA.</w:t>
      </w:r>
      <w:r w:rsidRPr="004502A9">
        <w:rPr>
          <w:rFonts w:eastAsia="Arial" w:cs="Arial"/>
          <w:spacing w:val="1"/>
          <w:szCs w:val="24"/>
        </w:rPr>
        <w:t xml:space="preserve"> </w:t>
      </w:r>
      <w:r w:rsidRPr="004502A9">
        <w:rPr>
          <w:rFonts w:eastAsia="Arial" w:cs="Arial"/>
          <w:szCs w:val="24"/>
        </w:rPr>
        <w:t>2005. Guidance for</w:t>
      </w:r>
      <w:r w:rsidRPr="004502A9">
        <w:rPr>
          <w:rFonts w:eastAsia="Arial" w:cs="Arial"/>
          <w:spacing w:val="1"/>
          <w:szCs w:val="24"/>
        </w:rPr>
        <w:t xml:space="preserve"> </w:t>
      </w:r>
      <w:r w:rsidRPr="004502A9">
        <w:rPr>
          <w:rFonts w:eastAsia="Arial" w:cs="Arial"/>
          <w:szCs w:val="24"/>
        </w:rPr>
        <w:t>2006 Assessment, Listing and Reporting Requiremen</w:t>
      </w:r>
      <w:r w:rsidRPr="004502A9">
        <w:rPr>
          <w:rFonts w:eastAsia="Arial" w:cs="Arial"/>
          <w:spacing w:val="1"/>
          <w:szCs w:val="24"/>
        </w:rPr>
        <w:t>t</w:t>
      </w:r>
      <w:r w:rsidRPr="004502A9">
        <w:rPr>
          <w:rFonts w:eastAsia="Arial" w:cs="Arial"/>
          <w:szCs w:val="24"/>
        </w:rPr>
        <w:t>s</w:t>
      </w:r>
      <w:r w:rsidRPr="004502A9">
        <w:rPr>
          <w:rFonts w:eastAsia="Arial" w:cs="Arial"/>
          <w:spacing w:val="1"/>
          <w:szCs w:val="24"/>
        </w:rPr>
        <w:t xml:space="preserve"> </w:t>
      </w:r>
      <w:r w:rsidRPr="004502A9">
        <w:rPr>
          <w:rFonts w:eastAsia="Arial" w:cs="Arial"/>
          <w:szCs w:val="24"/>
        </w:rPr>
        <w:t>Pursuant</w:t>
      </w:r>
      <w:r w:rsidRPr="004502A9">
        <w:rPr>
          <w:rFonts w:eastAsia="Arial" w:cs="Arial"/>
          <w:spacing w:val="1"/>
          <w:szCs w:val="24"/>
        </w:rPr>
        <w:t xml:space="preserve"> </w:t>
      </w:r>
      <w:r w:rsidRPr="004502A9">
        <w:rPr>
          <w:rFonts w:eastAsia="Arial" w:cs="Arial"/>
          <w:szCs w:val="24"/>
        </w:rPr>
        <w:t>to</w:t>
      </w:r>
      <w:r w:rsidRPr="004502A9">
        <w:rPr>
          <w:rFonts w:eastAsia="Arial" w:cs="Arial"/>
          <w:spacing w:val="1"/>
          <w:szCs w:val="24"/>
        </w:rPr>
        <w:t xml:space="preserve"> </w:t>
      </w:r>
      <w:r w:rsidRPr="004502A9">
        <w:rPr>
          <w:rFonts w:eastAsia="Arial" w:cs="Arial"/>
          <w:szCs w:val="24"/>
        </w:rPr>
        <w:t>Sections</w:t>
      </w:r>
      <w:r w:rsidRPr="004502A9">
        <w:rPr>
          <w:rFonts w:eastAsia="Arial" w:cs="Arial"/>
          <w:spacing w:val="1"/>
          <w:szCs w:val="24"/>
        </w:rPr>
        <w:t xml:space="preserve"> </w:t>
      </w:r>
      <w:r w:rsidRPr="004502A9">
        <w:rPr>
          <w:rFonts w:eastAsia="Arial" w:cs="Arial"/>
          <w:szCs w:val="24"/>
        </w:rPr>
        <w:t>303(d),</w:t>
      </w:r>
      <w:r w:rsidRPr="004502A9">
        <w:rPr>
          <w:rFonts w:eastAsia="Arial" w:cs="Arial"/>
          <w:spacing w:val="1"/>
          <w:szCs w:val="24"/>
        </w:rPr>
        <w:t xml:space="preserve"> </w:t>
      </w:r>
      <w:r w:rsidRPr="004502A9">
        <w:rPr>
          <w:rFonts w:eastAsia="Arial" w:cs="Arial"/>
          <w:szCs w:val="24"/>
        </w:rPr>
        <w:t>305(b), and 314 of</w:t>
      </w:r>
      <w:r w:rsidRPr="004502A9">
        <w:rPr>
          <w:rFonts w:eastAsia="Arial" w:cs="Arial"/>
          <w:spacing w:val="1"/>
          <w:szCs w:val="24"/>
        </w:rPr>
        <w:t xml:space="preserve"> </w:t>
      </w:r>
      <w:r w:rsidRPr="004502A9">
        <w:rPr>
          <w:rFonts w:eastAsia="Arial" w:cs="Arial"/>
          <w:szCs w:val="24"/>
        </w:rPr>
        <w:t>the</w:t>
      </w:r>
      <w:r w:rsidRPr="004502A9">
        <w:rPr>
          <w:rFonts w:eastAsia="Arial" w:cs="Arial"/>
          <w:spacing w:val="1"/>
          <w:szCs w:val="24"/>
        </w:rPr>
        <w:t xml:space="preserve"> </w:t>
      </w:r>
      <w:r w:rsidRPr="004502A9">
        <w:rPr>
          <w:rFonts w:eastAsia="Arial" w:cs="Arial"/>
          <w:szCs w:val="24"/>
        </w:rPr>
        <w:t>Clean Water</w:t>
      </w:r>
      <w:r w:rsidRPr="004502A9">
        <w:rPr>
          <w:rFonts w:eastAsia="Arial" w:cs="Arial"/>
          <w:spacing w:val="1"/>
          <w:szCs w:val="24"/>
        </w:rPr>
        <w:t xml:space="preserve"> </w:t>
      </w:r>
      <w:r w:rsidRPr="004502A9">
        <w:rPr>
          <w:rFonts w:eastAsia="Arial" w:cs="Arial"/>
          <w:szCs w:val="24"/>
        </w:rPr>
        <w:t>Act. U.S. EPA Office of Wetlands, Oceans and Watersheds, Assessment and Watershed Protection Division, Watershed Branch: Washington, D.C.</w:t>
      </w:r>
    </w:p>
    <w:p w14:paraId="74FEE5B4" w14:textId="5C43FC25" w:rsidR="00D7792B" w:rsidRDefault="00D7792B" w:rsidP="00D7792B">
      <w:pPr>
        <w:rPr>
          <w:rFonts w:cs="Arial"/>
        </w:rPr>
      </w:pPr>
      <w:r w:rsidRPr="792C1EB8">
        <w:rPr>
          <w:rFonts w:cs="Arial"/>
        </w:rPr>
        <w:t>U.S. EPA.</w:t>
      </w:r>
      <w:r w:rsidRPr="1A3ABB98">
        <w:rPr>
          <w:rFonts w:cs="Arial"/>
        </w:rPr>
        <w:t xml:space="preserve"> 201</w:t>
      </w:r>
      <w:r>
        <w:rPr>
          <w:rFonts w:cs="Arial"/>
        </w:rPr>
        <w:t>1</w:t>
      </w:r>
      <w:r w:rsidRPr="1A3ABB98">
        <w:rPr>
          <w:rFonts w:cs="Arial"/>
        </w:rPr>
        <w:t xml:space="preserve">. </w:t>
      </w:r>
      <w:r w:rsidR="0040316D">
        <w:rPr>
          <w:rFonts w:cs="Arial"/>
        </w:rPr>
        <w:t>A Primer on Using Biological Assessments to Support Water Quality Management</w:t>
      </w:r>
      <w:r w:rsidRPr="0C33F037">
        <w:rPr>
          <w:rFonts w:cs="Arial"/>
        </w:rPr>
        <w:t xml:space="preserve">. </w:t>
      </w:r>
      <w:r w:rsidRPr="14725892">
        <w:rPr>
          <w:rFonts w:cs="Arial"/>
        </w:rPr>
        <w:t>U.S. EPA Office</w:t>
      </w:r>
      <w:r w:rsidRPr="1A3ABB98">
        <w:rPr>
          <w:rFonts w:cs="Arial"/>
        </w:rPr>
        <w:t xml:space="preserve"> of Water. EPA- 8</w:t>
      </w:r>
      <w:r w:rsidR="00113E09" w:rsidRPr="00113E09">
        <w:rPr>
          <w:rFonts w:cs="Arial"/>
        </w:rPr>
        <w:t>10-R-11-01</w:t>
      </w:r>
      <w:r w:rsidRPr="1A3ABB98">
        <w:rPr>
          <w:rFonts w:cs="Arial"/>
        </w:rPr>
        <w:t>.</w:t>
      </w:r>
      <w:r w:rsidRPr="50A97461">
        <w:rPr>
          <w:rFonts w:cs="Arial"/>
        </w:rPr>
        <w:t xml:space="preserve"> </w:t>
      </w:r>
      <w:r>
        <w:rPr>
          <w:rFonts w:cs="Arial"/>
        </w:rPr>
        <w:t xml:space="preserve">Available online at </w:t>
      </w:r>
      <w:hyperlink r:id="rId50" w:history="1">
        <w:r w:rsidR="009D018F" w:rsidRPr="009D018F">
          <w:t xml:space="preserve"> </w:t>
        </w:r>
        <w:r w:rsidR="009D018F" w:rsidRPr="009D018F">
          <w:rPr>
            <w:rStyle w:val="Hyperlink"/>
            <w:rFonts w:cs="Arial"/>
          </w:rPr>
          <w:lastRenderedPageBreak/>
          <w:t>https://www.epa.gov/sites/default/files/2018-10/documents/primer-using-biological-assessments.pd</w:t>
        </w:r>
        <w:r w:rsidRPr="0037393D">
          <w:rPr>
            <w:rStyle w:val="Hyperlink"/>
            <w:rFonts w:cs="Arial"/>
          </w:rPr>
          <w:t>f</w:t>
        </w:r>
      </w:hyperlink>
      <w:r>
        <w:rPr>
          <w:rFonts w:cs="Arial"/>
        </w:rPr>
        <w:t xml:space="preserve">. Accessed </w:t>
      </w:r>
      <w:r w:rsidR="009D018F">
        <w:rPr>
          <w:rFonts w:cs="Arial"/>
        </w:rPr>
        <w:t>December</w:t>
      </w:r>
      <w:r>
        <w:rPr>
          <w:rFonts w:cs="Arial"/>
        </w:rPr>
        <w:t xml:space="preserve"> 1</w:t>
      </w:r>
      <w:r w:rsidR="009D018F">
        <w:rPr>
          <w:rFonts w:cs="Arial"/>
        </w:rPr>
        <w:t>9</w:t>
      </w:r>
      <w:r>
        <w:rPr>
          <w:rFonts w:cs="Arial"/>
        </w:rPr>
        <w:t xml:space="preserve">, 2022. </w:t>
      </w:r>
    </w:p>
    <w:p w14:paraId="5BD14497" w14:textId="062A6593" w:rsidR="007710C3" w:rsidRPr="004502A9" w:rsidRDefault="007710C3" w:rsidP="007710C3">
      <w:pPr>
        <w:rPr>
          <w:rFonts w:cs="Arial"/>
        </w:rPr>
      </w:pPr>
      <w:r w:rsidRPr="004502A9">
        <w:rPr>
          <w:rFonts w:cs="Arial"/>
        </w:rPr>
        <w:t xml:space="preserve">U.S. EPA. 2012a. Office of Pesticide Programs Pesticide Ecotoxicity Database. </w:t>
      </w:r>
      <w:r w:rsidRPr="004502A9">
        <w:rPr>
          <w:rFonts w:cs="Arial"/>
        </w:rPr>
        <w:br/>
        <w:t xml:space="preserve">U.S. EPA. Washington, D.C. Available at </w:t>
      </w:r>
      <w:r w:rsidR="00C51A47">
        <w:rPr>
          <w:rFonts w:cs="Arial"/>
        </w:rPr>
        <w:t>online at</w:t>
      </w:r>
      <w:r w:rsidRPr="004502A9">
        <w:rPr>
          <w:rFonts w:cs="Arial"/>
        </w:rPr>
        <w:t xml:space="preserve"> </w:t>
      </w:r>
      <w:hyperlink r:id="rId51" w:history="1">
        <w:r w:rsidRPr="004502A9">
          <w:rPr>
            <w:rStyle w:val="Hyperlink"/>
            <w:rFonts w:cs="Arial"/>
          </w:rPr>
          <w:t>https://ecotox.ipmcenters.org/</w:t>
        </w:r>
      </w:hyperlink>
      <w:r w:rsidR="001B3681">
        <w:rPr>
          <w:rStyle w:val="Hyperlink"/>
          <w:rFonts w:cs="Arial"/>
        </w:rPr>
        <w:t xml:space="preserve">. </w:t>
      </w:r>
      <w:r w:rsidR="001B3681" w:rsidRPr="004502A9">
        <w:rPr>
          <w:rFonts w:cs="Arial"/>
        </w:rPr>
        <w:t xml:space="preserve">Accessed December 19, 2012. </w:t>
      </w:r>
    </w:p>
    <w:p w14:paraId="06412E3B" w14:textId="58668844" w:rsidR="007710C3" w:rsidRPr="004502A9" w:rsidRDefault="007710C3" w:rsidP="007710C3">
      <w:pPr>
        <w:spacing w:after="0"/>
        <w:rPr>
          <w:rFonts w:cs="Arial"/>
        </w:rPr>
      </w:pPr>
      <w:r w:rsidRPr="004502A9">
        <w:rPr>
          <w:rFonts w:cs="Arial"/>
        </w:rPr>
        <w:t xml:space="preserve">U.S. EPA. 2012b. Recreational Water Quality Criteria. U.S. EPA Office of Water: Washington, D.C. EPA-820-F-12-058. Available </w:t>
      </w:r>
      <w:r w:rsidR="00EB70D5">
        <w:rPr>
          <w:rFonts w:cs="Arial"/>
        </w:rPr>
        <w:t>online</w:t>
      </w:r>
      <w:r w:rsidRPr="004502A9">
        <w:rPr>
          <w:rFonts w:cs="Arial"/>
        </w:rPr>
        <w:t xml:space="preserve"> at  </w:t>
      </w:r>
    </w:p>
    <w:p w14:paraId="0D973D2B" w14:textId="517EB839" w:rsidR="007710C3" w:rsidRPr="004502A9" w:rsidRDefault="00316B5A" w:rsidP="007710C3">
      <w:pPr>
        <w:rPr>
          <w:rFonts w:cs="Arial"/>
        </w:rPr>
      </w:pPr>
      <w:hyperlink r:id="rId52">
        <w:r w:rsidR="007710C3" w:rsidRPr="004502A9">
          <w:rPr>
            <w:rStyle w:val="Hyperlink"/>
            <w:rFonts w:cs="Arial"/>
          </w:rPr>
          <w:t>https://www.epa.gov/sites/production/files/2015-10/documents/rwqc2012.</w:t>
        </w:r>
        <w:bookmarkStart w:id="1393" w:name="_Hlt118273598"/>
        <w:r w:rsidR="007710C3" w:rsidRPr="004502A9">
          <w:rPr>
            <w:rStyle w:val="Hyperlink"/>
            <w:rFonts w:cs="Arial"/>
          </w:rPr>
          <w:t>p</w:t>
        </w:r>
        <w:bookmarkEnd w:id="1393"/>
        <w:r w:rsidR="007710C3" w:rsidRPr="004502A9">
          <w:rPr>
            <w:rStyle w:val="Hyperlink"/>
            <w:rFonts w:cs="Arial"/>
          </w:rPr>
          <w:t>df</w:t>
        </w:r>
      </w:hyperlink>
      <w:r w:rsidR="00EB70D5" w:rsidRPr="005D37CB">
        <w:t xml:space="preserve">. </w:t>
      </w:r>
      <w:r w:rsidR="00EB70D5" w:rsidRPr="00DD204E">
        <w:t>Accessed November 2, 2022.</w:t>
      </w:r>
      <w:r w:rsidR="007710C3" w:rsidRPr="004502A9">
        <w:rPr>
          <w:rFonts w:cs="Arial"/>
        </w:rPr>
        <w:t xml:space="preserve"> </w:t>
      </w:r>
    </w:p>
    <w:p w14:paraId="7E1242C7" w14:textId="55CBB3C4" w:rsidR="007710C3" w:rsidRPr="004502A9" w:rsidRDefault="007710C3" w:rsidP="007710C3">
      <w:pPr>
        <w:rPr>
          <w:rFonts w:cs="Arial"/>
        </w:rPr>
      </w:pPr>
      <w:r w:rsidRPr="004502A9">
        <w:rPr>
          <w:rFonts w:cs="Arial"/>
        </w:rPr>
        <w:t xml:space="preserve">U.S. EPA. 2015a. Drinking Water Health Advisory for the Cyanobacterial Microcystin Toxins. U.S. EPA Office of Water. Washington DC. EPA-820-R-15-100. </w:t>
      </w:r>
      <w:r w:rsidR="00C51A47">
        <w:rPr>
          <w:rFonts w:cs="Arial"/>
        </w:rPr>
        <w:t xml:space="preserve">Available online at </w:t>
      </w:r>
      <w:hyperlink r:id="rId53" w:history="1">
        <w:r w:rsidRPr="004502A9">
          <w:rPr>
            <w:rStyle w:val="Hyperlink"/>
            <w:rFonts w:cs="Arial"/>
          </w:rPr>
          <w:t>https://www.waterboards.ca.gov/water_issues/programs/tmdl/records/state_board/2016/ref4295.pdf</w:t>
        </w:r>
      </w:hyperlink>
      <w:r w:rsidR="00C51A47">
        <w:rPr>
          <w:rFonts w:cs="Arial"/>
        </w:rPr>
        <w:t>.</w:t>
      </w:r>
      <w:r w:rsidR="00DD204E">
        <w:rPr>
          <w:rFonts w:cs="Arial"/>
        </w:rPr>
        <w:t xml:space="preserve"> Accessed November 2, 2022.</w:t>
      </w:r>
      <w:r w:rsidR="00C51A47">
        <w:rPr>
          <w:rFonts w:cs="Arial"/>
        </w:rPr>
        <w:t xml:space="preserve"> </w:t>
      </w:r>
    </w:p>
    <w:p w14:paraId="1D98DA49" w14:textId="0B19F5DC" w:rsidR="007710C3" w:rsidRPr="004502A9" w:rsidRDefault="007710C3" w:rsidP="007710C3">
      <w:pPr>
        <w:rPr>
          <w:rFonts w:cs="Arial"/>
        </w:rPr>
      </w:pPr>
      <w:r w:rsidRPr="004502A9">
        <w:rPr>
          <w:rFonts w:cs="Arial"/>
        </w:rPr>
        <w:t xml:space="preserve">U.S. EPA. </w:t>
      </w:r>
      <w:r w:rsidRPr="00440259">
        <w:rPr>
          <w:rFonts w:cs="Arial"/>
        </w:rPr>
        <w:t>2015</w:t>
      </w:r>
      <w:r w:rsidR="006B415E">
        <w:rPr>
          <w:rFonts w:cs="Arial"/>
        </w:rPr>
        <w:t>b</w:t>
      </w:r>
      <w:r w:rsidRPr="004502A9">
        <w:rPr>
          <w:rFonts w:cs="Arial"/>
        </w:rPr>
        <w:t>. Drinking Water Health Advisory for the Cyanobacterial Toxin Cylindrospermopsin. U.S. EPA Office of Water. Washington DC. EPA-820-R-15-101</w:t>
      </w:r>
      <w:r w:rsidR="001D171D">
        <w:rPr>
          <w:rFonts w:cs="Arial"/>
        </w:rPr>
        <w:t>.</w:t>
      </w:r>
      <w:r w:rsidRPr="004502A9">
        <w:rPr>
          <w:rFonts w:cs="Arial"/>
        </w:rPr>
        <w:t xml:space="preserve">  </w:t>
      </w:r>
      <w:r w:rsidR="00C51A47">
        <w:rPr>
          <w:rFonts w:cs="Arial"/>
        </w:rPr>
        <w:t>Available online at</w:t>
      </w:r>
      <w:r w:rsidR="00AA4CA5">
        <w:rPr>
          <w:rFonts w:cs="Arial"/>
        </w:rPr>
        <w:t xml:space="preserve"> </w:t>
      </w:r>
      <w:hyperlink r:id="rId54" w:history="1">
        <w:r w:rsidR="00AA4CA5" w:rsidRPr="0037393D">
          <w:rPr>
            <w:rStyle w:val="Hyperlink"/>
            <w:rFonts w:cs="Arial"/>
          </w:rPr>
          <w:t>https://www.epa.gov/sites/production/files/2017-06/documents/cylindrospermopsin-report-2015.pdf</w:t>
        </w:r>
      </w:hyperlink>
      <w:r w:rsidR="00C51A47">
        <w:rPr>
          <w:rFonts w:cs="Arial"/>
        </w:rPr>
        <w:t xml:space="preserve">. </w:t>
      </w:r>
      <w:r w:rsidR="00CD28C0">
        <w:rPr>
          <w:rFonts w:cs="Arial"/>
        </w:rPr>
        <w:t>Accessed November 2, 2022.</w:t>
      </w:r>
    </w:p>
    <w:p w14:paraId="4CF7F535" w14:textId="28E182B3" w:rsidR="00F821E0" w:rsidRDefault="00F821E0" w:rsidP="007710C3">
      <w:pPr>
        <w:rPr>
          <w:del w:id="1394" w:author="Author"/>
          <w:rFonts w:cs="Arial"/>
        </w:rPr>
      </w:pPr>
      <w:del w:id="1395" w:author="Author">
        <w:r>
          <w:rPr>
            <w:rFonts w:cs="Arial"/>
          </w:rPr>
          <w:delText xml:space="preserve">U.S. EPA. </w:delText>
        </w:r>
        <w:r w:rsidR="00FF754F">
          <w:rPr>
            <w:rFonts w:cs="Arial"/>
          </w:rPr>
          <w:delText>2015</w:delText>
        </w:r>
        <w:r w:rsidR="006B415E">
          <w:rPr>
            <w:rFonts w:cs="Arial"/>
          </w:rPr>
          <w:delText>c</w:delText>
        </w:r>
        <w:r w:rsidR="00FF754F">
          <w:rPr>
            <w:rFonts w:cs="Arial"/>
          </w:rPr>
          <w:delText>. Information Concer</w:delText>
        </w:r>
        <w:r w:rsidR="00C758D6">
          <w:rPr>
            <w:rFonts w:cs="Arial"/>
          </w:rPr>
          <w:delText>ning 2016 Clean Water Act Sections 303(d), 305(b), and 314 Integrated Reporting and Listing Decisions</w:delText>
        </w:r>
        <w:r w:rsidR="00F44187">
          <w:rPr>
            <w:rFonts w:cs="Arial"/>
          </w:rPr>
          <w:delText>. U.S. EPA Office of Wetlands, Oceans, and Watersheds</w:delText>
        </w:r>
        <w:r w:rsidR="00084423">
          <w:rPr>
            <w:rFonts w:cs="Arial"/>
          </w:rPr>
          <w:delText xml:space="preserve">: Washington, D.C. </w:delText>
        </w:r>
        <w:r w:rsidR="00D94832">
          <w:rPr>
            <w:rFonts w:cs="Arial"/>
          </w:rPr>
          <w:delText xml:space="preserve">Available </w:delText>
        </w:r>
        <w:r w:rsidR="00270744">
          <w:rPr>
            <w:rFonts w:cs="Arial"/>
          </w:rPr>
          <w:delText>online at</w:delText>
        </w:r>
        <w:r w:rsidR="00D94832">
          <w:rPr>
            <w:rFonts w:cs="Arial"/>
          </w:rPr>
          <w:delText xml:space="preserve"> </w:delText>
        </w:r>
        <w:r w:rsidR="00AB6CE5">
          <w:fldChar w:fldCharType="begin"/>
        </w:r>
        <w:r w:rsidR="00AB6CE5">
          <w:delInstrText>HYPERLINK "https://www.epa.gov/sites/default/files/2015-10/documents/2016-ir-memo-and-cover-memo-8_13_2015.pdf"</w:delInstrText>
        </w:r>
        <w:r w:rsidR="00AB6CE5">
          <w:fldChar w:fldCharType="separate"/>
        </w:r>
        <w:r w:rsidR="00270744" w:rsidRPr="0037393D">
          <w:rPr>
            <w:rStyle w:val="Hyperlink"/>
            <w:rFonts w:cs="Arial"/>
          </w:rPr>
          <w:delText>https://www.epa.gov/sites/default/files/2015-10/documents/2016-ir-memo-and-cover-memo-8_13_2015.pdf</w:delText>
        </w:r>
        <w:r w:rsidR="00AB6CE5">
          <w:rPr>
            <w:rStyle w:val="Hyperlink"/>
            <w:rFonts w:cs="Arial"/>
          </w:rPr>
          <w:fldChar w:fldCharType="end"/>
        </w:r>
        <w:r w:rsidR="00270744">
          <w:rPr>
            <w:rFonts w:cs="Arial"/>
          </w:rPr>
          <w:delText xml:space="preserve">. Accessed November 2, 2022. </w:delText>
        </w:r>
      </w:del>
    </w:p>
    <w:p w14:paraId="30D8731E" w14:textId="1297B90B" w:rsidR="4F85F291" w:rsidRDefault="007710C3" w:rsidP="1C211193">
      <w:pPr>
        <w:rPr>
          <w:rFonts w:eastAsia="Calibri"/>
          <w:szCs w:val="24"/>
        </w:rPr>
      </w:pPr>
      <w:r w:rsidRPr="004502A9">
        <w:rPr>
          <w:rFonts w:cs="Arial"/>
        </w:rPr>
        <w:t xml:space="preserve">U.S. EPA. </w:t>
      </w:r>
      <w:r w:rsidR="4F85F291" w:rsidRPr="1C211193">
        <w:rPr>
          <w:rFonts w:cs="Arial"/>
        </w:rPr>
        <w:t>2016</w:t>
      </w:r>
      <w:r w:rsidR="00D55A6F">
        <w:rPr>
          <w:rFonts w:cs="Arial"/>
        </w:rPr>
        <w:t>a</w:t>
      </w:r>
      <w:r w:rsidR="4F85F291" w:rsidRPr="1C211193">
        <w:rPr>
          <w:rFonts w:cs="Arial"/>
        </w:rPr>
        <w:t>. Draft Technical Support Document: Recommended Estimates for Missing Water Quality Parameters for Application in EPA’s Biotic Ligand Model</w:t>
      </w:r>
      <w:r w:rsidR="4F85F291" w:rsidRPr="6EA972EC">
        <w:rPr>
          <w:rFonts w:cs="Arial"/>
        </w:rPr>
        <w:t>. U.S. EPA</w:t>
      </w:r>
      <w:r w:rsidR="4F85F291" w:rsidRPr="1C211193">
        <w:rPr>
          <w:rFonts w:cs="Arial"/>
        </w:rPr>
        <w:t xml:space="preserve"> Office of Water. EPA 820-R-15-106</w:t>
      </w:r>
      <w:r w:rsidR="25DFB974" w:rsidRPr="1957375D">
        <w:rPr>
          <w:rFonts w:cs="Arial"/>
        </w:rPr>
        <w:t xml:space="preserve">. </w:t>
      </w:r>
      <w:r w:rsidR="008D6A0C">
        <w:rPr>
          <w:rFonts w:cs="Arial"/>
        </w:rPr>
        <w:t xml:space="preserve">Available online at </w:t>
      </w:r>
      <w:r w:rsidR="25DFB974" w:rsidRPr="1957375D">
        <w:rPr>
          <w:rFonts w:cs="Arial"/>
        </w:rPr>
        <w:t xml:space="preserve"> </w:t>
      </w:r>
      <w:hyperlink r:id="rId55" w:history="1">
        <w:r w:rsidR="008D6A0C" w:rsidRPr="0037393D">
          <w:rPr>
            <w:rStyle w:val="Hyperlink"/>
            <w:rFonts w:eastAsia="Arial" w:cs="Arial"/>
            <w:szCs w:val="24"/>
          </w:rPr>
          <w:t>https://archive.epa.gov/epa/sites/production/files/2016-02/documents/draft-tsd-recommended-blm-parameters.pdf</w:t>
        </w:r>
      </w:hyperlink>
      <w:r w:rsidR="008D6A0C">
        <w:rPr>
          <w:rFonts w:eastAsia="Arial" w:cs="Arial"/>
          <w:szCs w:val="24"/>
        </w:rPr>
        <w:t>. Accessed November 1, 2022</w:t>
      </w:r>
      <w:r w:rsidR="00C43C7B">
        <w:rPr>
          <w:rFonts w:eastAsia="Arial" w:cs="Arial"/>
          <w:szCs w:val="24"/>
        </w:rPr>
        <w:t>.</w:t>
      </w:r>
    </w:p>
    <w:p w14:paraId="5E9E697E" w14:textId="378DA39C" w:rsidR="002776BB" w:rsidRPr="004502A9" w:rsidRDefault="002776BB" w:rsidP="002776BB">
      <w:pPr>
        <w:rPr>
          <w:rFonts w:cs="Arial"/>
        </w:rPr>
      </w:pPr>
      <w:r w:rsidRPr="004502A9">
        <w:rPr>
          <w:rFonts w:cs="Arial"/>
        </w:rPr>
        <w:t>U.S. EPA. 201</w:t>
      </w:r>
      <w:r>
        <w:rPr>
          <w:rFonts w:cs="Arial"/>
        </w:rPr>
        <w:t>6</w:t>
      </w:r>
      <w:r w:rsidR="00D55A6F">
        <w:rPr>
          <w:rFonts w:cs="Arial"/>
        </w:rPr>
        <w:t>b</w:t>
      </w:r>
      <w:r w:rsidRPr="004502A9">
        <w:rPr>
          <w:rFonts w:cs="Arial"/>
        </w:rPr>
        <w:t xml:space="preserve">. National Recommended Water Quality Criteria. U.S. EPA. Washington, D.C. Available </w:t>
      </w:r>
      <w:r>
        <w:rPr>
          <w:rFonts w:cs="Arial"/>
        </w:rPr>
        <w:t xml:space="preserve">online </w:t>
      </w:r>
      <w:r w:rsidRPr="004502A9">
        <w:rPr>
          <w:rFonts w:cs="Arial"/>
        </w:rPr>
        <w:t xml:space="preserve">at </w:t>
      </w:r>
      <w:hyperlink r:id="rId56">
        <w:r w:rsidRPr="05EC0FD9">
          <w:rPr>
            <w:rStyle w:val="Hyperlink"/>
            <w:rFonts w:cs="Arial"/>
          </w:rPr>
          <w:t>https://www.epa.gov/wqc/national-recommended-water-quality-criteria</w:t>
        </w:r>
      </w:hyperlink>
      <w:r>
        <w:t>.</w:t>
      </w:r>
      <w:r w:rsidRPr="05EC0FD9">
        <w:rPr>
          <w:rFonts w:cs="Arial"/>
        </w:rPr>
        <w:t xml:space="preserve"> Accessed August 3, 2016.</w:t>
      </w:r>
    </w:p>
    <w:p w14:paraId="770AA0BD" w14:textId="1E2AA515" w:rsidR="05A154B2" w:rsidRDefault="05A154B2" w:rsidP="05EC0FD9">
      <w:pPr>
        <w:rPr>
          <w:ins w:id="1396" w:author="Author"/>
          <w:rFonts w:eastAsia="Arial" w:cs="Arial"/>
          <w:szCs w:val="24"/>
        </w:rPr>
      </w:pPr>
      <w:ins w:id="1397" w:author="Author">
        <w:r w:rsidRPr="05EC0FD9">
          <w:rPr>
            <w:rFonts w:cs="Arial"/>
          </w:rPr>
          <w:t>U.S. EPA. 2018. Final Aquatic Life Ambient Water Quality Criteria for Aluminum. U.S. EPA Office of Water. EPA</w:t>
        </w:r>
        <w:r w:rsidR="36DBD2A9" w:rsidRPr="05EC0FD9">
          <w:rPr>
            <w:rFonts w:cs="Arial"/>
          </w:rPr>
          <w:t xml:space="preserve">-822-R-18-001. Available online at </w:t>
        </w:r>
        <w:r>
          <w:fldChar w:fldCharType="begin"/>
        </w:r>
        <w:r>
          <w:instrText xml:space="preserve">HYPERLINK "https://www.epa.gov/wqc/2018-final-aquatic-life-criteria-aluminum-freshwater" </w:instrText>
        </w:r>
        <w:r>
          <w:fldChar w:fldCharType="separate"/>
        </w:r>
        <w:r w:rsidR="36DBD2A9" w:rsidRPr="05EC0FD9">
          <w:rPr>
            <w:rStyle w:val="Hyperlink"/>
            <w:rFonts w:eastAsia="Arial" w:cs="Arial"/>
            <w:szCs w:val="24"/>
          </w:rPr>
          <w:t>2018 Final Aquatic Life Criteria for Aluminum in Freshwater | US EPA</w:t>
        </w:r>
        <w:r>
          <w:fldChar w:fldCharType="end"/>
        </w:r>
        <w:r w:rsidR="4990CB4E" w:rsidRPr="05EC0FD9">
          <w:rPr>
            <w:rStyle w:val="Hyperlink"/>
            <w:rFonts w:eastAsia="Arial" w:cs="Arial"/>
            <w:szCs w:val="24"/>
          </w:rPr>
          <w:t>.</w:t>
        </w:r>
      </w:ins>
    </w:p>
    <w:p w14:paraId="42283D5E" w14:textId="0D05B9EE" w:rsidR="00C43C7B" w:rsidRDefault="78DE5508" w:rsidP="1A3ABB98">
      <w:pPr>
        <w:rPr>
          <w:rFonts w:cs="Arial"/>
        </w:rPr>
      </w:pPr>
      <w:bookmarkStart w:id="1398" w:name="_Hlk122354544"/>
      <w:r w:rsidRPr="05EC0FD9">
        <w:rPr>
          <w:rFonts w:cs="Arial"/>
        </w:rPr>
        <w:t>U.S. EPA. 20</w:t>
      </w:r>
      <w:r w:rsidR="5EB290EC" w:rsidRPr="05EC0FD9">
        <w:rPr>
          <w:rFonts w:cs="Arial"/>
        </w:rPr>
        <w:t>21</w:t>
      </w:r>
      <w:r w:rsidRPr="05EC0FD9">
        <w:rPr>
          <w:rFonts w:cs="Arial"/>
        </w:rPr>
        <w:t>.</w:t>
      </w:r>
      <w:r w:rsidRPr="1A3ABB98">
        <w:rPr>
          <w:rFonts w:cs="Arial"/>
        </w:rPr>
        <w:t xml:space="preserve"> Draft Technical Support Document: Implementing the 2018 Recommended Aquatic Life Water Quality Criteria for Aluminum</w:t>
      </w:r>
      <w:r w:rsidRPr="0C33F037">
        <w:rPr>
          <w:rFonts w:cs="Arial"/>
        </w:rPr>
        <w:t xml:space="preserve">. </w:t>
      </w:r>
      <w:r w:rsidRPr="14725892">
        <w:rPr>
          <w:rFonts w:cs="Arial"/>
        </w:rPr>
        <w:t>U.S. EPA Office</w:t>
      </w:r>
      <w:r w:rsidRPr="1A3ABB98">
        <w:rPr>
          <w:rFonts w:cs="Arial"/>
        </w:rPr>
        <w:t xml:space="preserve"> of Water. EPA- 800-D-21-001.</w:t>
      </w:r>
      <w:r w:rsidR="6DD5D5BD" w:rsidRPr="50A97461">
        <w:rPr>
          <w:rFonts w:cs="Arial"/>
        </w:rPr>
        <w:t xml:space="preserve"> </w:t>
      </w:r>
      <w:r w:rsidR="00C43C7B">
        <w:rPr>
          <w:rFonts w:cs="Arial"/>
        </w:rPr>
        <w:t xml:space="preserve">Available online at </w:t>
      </w:r>
      <w:hyperlink r:id="rId57">
        <w:r w:rsidR="00C43C7B" w:rsidRPr="05EC0FD9">
          <w:rPr>
            <w:rStyle w:val="Hyperlink"/>
            <w:rFonts w:cs="Arial"/>
          </w:rPr>
          <w:t>https://www.epa.gov/system/files/documents/2021-11/aluminum-tsd-draft-2021.pdf</w:t>
        </w:r>
      </w:hyperlink>
      <w:r w:rsidR="00C43C7B" w:rsidRPr="05EC0FD9">
        <w:rPr>
          <w:rFonts w:cs="Arial"/>
        </w:rPr>
        <w:t xml:space="preserve">. Accessed November 1, 2022. </w:t>
      </w:r>
    </w:p>
    <w:bookmarkEnd w:id="1398"/>
    <w:p w14:paraId="70369C27" w14:textId="74D8E2A4" w:rsidR="005200C8" w:rsidRDefault="007710C3" w:rsidP="007710C3">
      <w:pPr>
        <w:rPr>
          <w:ins w:id="1399" w:author="Author"/>
          <w:rFonts w:cs="Arial"/>
        </w:rPr>
      </w:pPr>
      <w:r w:rsidRPr="004502A9">
        <w:rPr>
          <w:rFonts w:cs="Arial"/>
        </w:rPr>
        <w:t>U.S. EPA. 20</w:t>
      </w:r>
      <w:r w:rsidR="004E6DB0">
        <w:rPr>
          <w:rFonts w:cs="Arial"/>
        </w:rPr>
        <w:t>21</w:t>
      </w:r>
      <w:r w:rsidRPr="004502A9">
        <w:rPr>
          <w:rFonts w:cs="Arial"/>
        </w:rPr>
        <w:t xml:space="preserve">. Aquatic Life Benchmarks. Available at: </w:t>
      </w:r>
      <w:hyperlink r:id="rId58" w:anchor="aquatic-benchmarks" w:history="1">
        <w:r w:rsidRPr="004502A9">
          <w:rPr>
            <w:rStyle w:val="Hyperlink"/>
            <w:rFonts w:cs="Arial"/>
          </w:rPr>
          <w:t>https://www.epa.gov/pesticide-science-and-assessing-pesticide-risks/aquatic-life-benchmarks-and-ecological-risk#aquatic-benchmarks</w:t>
        </w:r>
      </w:hyperlink>
      <w:r w:rsidR="00C43C7B" w:rsidRPr="00A45ACA">
        <w:t xml:space="preserve">. </w:t>
      </w:r>
      <w:r w:rsidR="00C43C7B" w:rsidRPr="004502A9">
        <w:rPr>
          <w:rFonts w:cs="Arial"/>
        </w:rPr>
        <w:t xml:space="preserve">Accessed </w:t>
      </w:r>
      <w:r w:rsidR="004E6DB0">
        <w:rPr>
          <w:rFonts w:cs="Arial"/>
        </w:rPr>
        <w:t>November</w:t>
      </w:r>
      <w:r w:rsidR="00C43C7B" w:rsidRPr="004502A9">
        <w:rPr>
          <w:rFonts w:cs="Arial"/>
        </w:rPr>
        <w:t xml:space="preserve"> </w:t>
      </w:r>
      <w:r w:rsidR="004E6DB0">
        <w:rPr>
          <w:rFonts w:cs="Arial"/>
        </w:rPr>
        <w:t>16</w:t>
      </w:r>
      <w:r w:rsidR="00C43C7B" w:rsidRPr="004502A9">
        <w:rPr>
          <w:rFonts w:cs="Arial"/>
        </w:rPr>
        <w:t>, 20</w:t>
      </w:r>
      <w:r w:rsidR="00E61F9D">
        <w:rPr>
          <w:rFonts w:cs="Arial"/>
        </w:rPr>
        <w:t>21</w:t>
      </w:r>
      <w:r w:rsidR="00C43C7B" w:rsidRPr="004502A9">
        <w:rPr>
          <w:rFonts w:cs="Arial"/>
        </w:rPr>
        <w:t>.</w:t>
      </w:r>
    </w:p>
    <w:p w14:paraId="3226DB58" w14:textId="71208DA5" w:rsidR="007710C3" w:rsidRPr="004502A9" w:rsidRDefault="005200C8" w:rsidP="007710C3">
      <w:pPr>
        <w:rPr>
          <w:rFonts w:cs="Arial"/>
        </w:rPr>
      </w:pPr>
      <w:ins w:id="1400" w:author="Author">
        <w:r>
          <w:rPr>
            <w:rFonts w:cs="Arial"/>
          </w:rPr>
          <w:t xml:space="preserve">U.S. EPA. 2023. </w:t>
        </w:r>
        <w:r>
          <w:t xml:space="preserve">Information Concerning 2024 Clean Water Act Sections 303(d), 305(b), AND 314 Integrated Reporting and Listing Decisions. </w:t>
        </w:r>
        <w:r w:rsidR="00A05909">
          <w:rPr>
            <w:rFonts w:cs="Arial"/>
          </w:rPr>
          <w:t xml:space="preserve">U.S. EPA </w:t>
        </w:r>
        <w:r w:rsidR="00A96C27">
          <w:rPr>
            <w:rFonts w:cs="Arial"/>
          </w:rPr>
          <w:t xml:space="preserve">Office of </w:t>
        </w:r>
        <w:r w:rsidR="00506D38">
          <w:rPr>
            <w:rFonts w:cs="Arial"/>
          </w:rPr>
          <w:t>Wetlands, Oceans, and Watersheds: Washington, D.C</w:t>
        </w:r>
        <w:r w:rsidR="00A96C27">
          <w:t xml:space="preserve">. </w:t>
        </w:r>
        <w:r w:rsidR="001D14E8">
          <w:t xml:space="preserve">Available at: </w:t>
        </w:r>
        <w:r w:rsidR="00416CDE">
          <w:fldChar w:fldCharType="begin"/>
        </w:r>
        <w:r w:rsidR="00416CDE">
          <w:instrText>HYPERLINK "</w:instrText>
        </w:r>
        <w:r w:rsidR="00416CDE" w:rsidRPr="00416CDE">
          <w:instrText xml:space="preserve">https://www.epa.gov/system/files/documents/2023-03/2024IRmemo_032923.pdf. Accessed September 6, 2023. </w:instrText>
        </w:r>
        <w:r w:rsidR="00416CDE" w:rsidRPr="00416CDE">
          <w:rPr>
            <w:rFonts w:cs="Arial"/>
          </w:rPr>
          <w:instrText xml:space="preserve">  </w:instrText>
        </w:r>
        <w:r w:rsidR="00416CDE">
          <w:instrText>"</w:instrText>
        </w:r>
        <w:r w:rsidR="00416CDE">
          <w:fldChar w:fldCharType="separate"/>
        </w:r>
        <w:r w:rsidR="00416CDE" w:rsidRPr="00D81033">
          <w:rPr>
            <w:rStyle w:val="Hyperlink"/>
          </w:rPr>
          <w:t>https://www.epa.gov/system/files/documents/2023-03/2024IRmemo_032923.pdf. Accessed September 6, 2023</w:t>
        </w:r>
      </w:ins>
      <w:r w:rsidR="00416CDE" w:rsidRPr="00D81033">
        <w:rPr>
          <w:rStyle w:val="Hyperlink"/>
        </w:rPr>
        <w:t xml:space="preserve">. </w:t>
      </w:r>
      <w:ins w:id="1401" w:author="Author">
        <w:r w:rsidR="00416CDE" w:rsidRPr="00D81033">
          <w:rPr>
            <w:rStyle w:val="Hyperlink"/>
            <w:rFonts w:cs="Arial"/>
          </w:rPr>
          <w:t xml:space="preserve"> </w:t>
        </w:r>
        <w:r w:rsidR="00416CDE">
          <w:fldChar w:fldCharType="end"/>
        </w:r>
      </w:ins>
      <w:r w:rsidR="007710C3" w:rsidRPr="004502A9">
        <w:rPr>
          <w:rFonts w:cs="Arial"/>
        </w:rPr>
        <w:t xml:space="preserve"> </w:t>
      </w:r>
    </w:p>
    <w:p w14:paraId="477178BC" w14:textId="528B201A" w:rsidR="007710C3" w:rsidRPr="004502A9" w:rsidRDefault="007710C3" w:rsidP="007710C3">
      <w:pPr>
        <w:rPr>
          <w:ins w:id="1402" w:author="Author"/>
          <w:rFonts w:cs="Arial"/>
        </w:rPr>
      </w:pPr>
      <w:r w:rsidRPr="004502A9">
        <w:rPr>
          <w:rFonts w:cs="Arial"/>
        </w:rPr>
        <w:t xml:space="preserve">Worcester, K.R., D.M. Paradies, and M. Adams. 2010. Interpreting Narrative Objectives for Biostimulatory Substances for California Central Coast Waters. Technical Report, </w:t>
      </w:r>
      <w:r w:rsidR="0063764D" w:rsidRPr="004502A9">
        <w:rPr>
          <w:rFonts w:cs="Arial"/>
        </w:rPr>
        <w:t>CCRWQCB</w:t>
      </w:r>
      <w:r w:rsidRPr="004502A9">
        <w:rPr>
          <w:rFonts w:cs="Arial"/>
        </w:rPr>
        <w:t>.</w:t>
      </w:r>
    </w:p>
    <w:p w14:paraId="42D22BC0" w14:textId="3D4382DB" w:rsidR="00E763CF" w:rsidRPr="00E763CF" w:rsidRDefault="00E763CF" w:rsidP="007710C3">
      <w:ins w:id="1403" w:author="Author">
        <w:r>
          <w:t>Y. Thomas He, Paul F. Ziemkiewicz. Bias in determining aluminum concentrations: Comparison of digestion methods and implications on Al management. Chemosphere, Volume 159, 2016, Pages 570-576, ISSN 0045-6535.</w:t>
        </w:r>
      </w:ins>
    </w:p>
    <w:p w14:paraId="56489825" w14:textId="5758DF32" w:rsidR="00020EE8" w:rsidRPr="004502A9" w:rsidRDefault="00020EE8" w:rsidP="007710C3">
      <w:pPr>
        <w:rPr>
          <w:rFonts w:cs="Arial"/>
        </w:rPr>
      </w:pPr>
      <w:proofErr w:type="spellStart"/>
      <w:r w:rsidRPr="00020EE8">
        <w:rPr>
          <w:rFonts w:cs="Arial"/>
        </w:rPr>
        <w:t>Zeebe</w:t>
      </w:r>
      <w:proofErr w:type="spellEnd"/>
      <w:r w:rsidRPr="00020EE8">
        <w:rPr>
          <w:rFonts w:cs="Arial"/>
        </w:rPr>
        <w:t>, R. E., and Westbroek, P. 2003, A simple model for the CaCO</w:t>
      </w:r>
      <w:r w:rsidRPr="00020EE8">
        <w:rPr>
          <w:rFonts w:cs="Arial"/>
          <w:vertAlign w:val="subscript"/>
        </w:rPr>
        <w:t>3</w:t>
      </w:r>
      <w:r w:rsidRPr="00020EE8">
        <w:rPr>
          <w:rFonts w:cs="Arial"/>
        </w:rPr>
        <w:t> saturation state of the ocean: The “Strangelove,” the “Neritan,” and the “Cretan” Ocean, </w:t>
      </w:r>
      <w:r w:rsidRPr="00020EE8">
        <w:rPr>
          <w:rFonts w:cs="Arial"/>
          <w:i/>
          <w:iCs/>
        </w:rPr>
        <w:t xml:space="preserve">Geochem. </w:t>
      </w:r>
      <w:proofErr w:type="spellStart"/>
      <w:r w:rsidRPr="00020EE8">
        <w:rPr>
          <w:rFonts w:cs="Arial"/>
          <w:i/>
          <w:iCs/>
        </w:rPr>
        <w:t>Geophys</w:t>
      </w:r>
      <w:proofErr w:type="spellEnd"/>
      <w:r w:rsidRPr="00020EE8">
        <w:rPr>
          <w:rFonts w:cs="Arial"/>
          <w:i/>
          <w:iCs/>
        </w:rPr>
        <w:t xml:space="preserve">. </w:t>
      </w:r>
      <w:proofErr w:type="spellStart"/>
      <w:r w:rsidRPr="00020EE8">
        <w:rPr>
          <w:rFonts w:cs="Arial"/>
          <w:i/>
          <w:iCs/>
        </w:rPr>
        <w:t>Geosyst</w:t>
      </w:r>
      <w:proofErr w:type="spellEnd"/>
      <w:r w:rsidRPr="00020EE8">
        <w:rPr>
          <w:rFonts w:cs="Arial"/>
          <w:i/>
          <w:iCs/>
        </w:rPr>
        <w:t>.</w:t>
      </w:r>
      <w:r w:rsidRPr="00020EE8">
        <w:rPr>
          <w:rFonts w:cs="Arial"/>
        </w:rPr>
        <w:t>, 4, 1104, doi:</w:t>
      </w:r>
      <w:r w:rsidRPr="00661FDD">
        <w:rPr>
          <w:rFonts w:cs="Arial"/>
        </w:rPr>
        <w:t>10.1029/2003GC000538</w:t>
      </w:r>
      <w:r w:rsidRPr="00020EE8">
        <w:rPr>
          <w:rFonts w:cs="Arial"/>
        </w:rPr>
        <w:t>, 12.</w:t>
      </w:r>
    </w:p>
    <w:p w14:paraId="67318FF9" w14:textId="53D011FD" w:rsidR="002543CB" w:rsidRPr="004502A9" w:rsidRDefault="00564D8D">
      <w:pPr>
        <w:rPr>
          <w:rFonts w:cs="Arial"/>
        </w:rPr>
      </w:pPr>
      <w:r>
        <w:rPr>
          <w:rFonts w:cs="Arial"/>
        </w:rPr>
        <w:t>Zhu, X</w:t>
      </w:r>
      <w:r w:rsidR="00E71C5C">
        <w:rPr>
          <w:rFonts w:cs="Arial"/>
        </w:rPr>
        <w:t>., Munno, K., Grbic</w:t>
      </w:r>
      <w:r w:rsidR="0084788B">
        <w:rPr>
          <w:rFonts w:cs="Arial"/>
        </w:rPr>
        <w:t xml:space="preserve">, J., </w:t>
      </w:r>
      <w:proofErr w:type="spellStart"/>
      <w:r w:rsidR="0084788B">
        <w:rPr>
          <w:rFonts w:cs="Arial"/>
        </w:rPr>
        <w:t>Werbowski</w:t>
      </w:r>
      <w:proofErr w:type="spellEnd"/>
      <w:r w:rsidR="0084788B">
        <w:rPr>
          <w:rFonts w:cs="Arial"/>
        </w:rPr>
        <w:t xml:space="preserve">, L.M., </w:t>
      </w:r>
      <w:r w:rsidR="00D10957">
        <w:rPr>
          <w:rFonts w:cs="Arial"/>
        </w:rPr>
        <w:t>Bikker, J., Ho, A., Guo</w:t>
      </w:r>
      <w:r w:rsidR="00861A35">
        <w:rPr>
          <w:rFonts w:cs="Arial"/>
        </w:rPr>
        <w:t>, E., Sedlak</w:t>
      </w:r>
      <w:r w:rsidR="00694903">
        <w:rPr>
          <w:rFonts w:cs="Arial"/>
        </w:rPr>
        <w:t xml:space="preserve">, M., Sutton, R., </w:t>
      </w:r>
      <w:r w:rsidR="001335AE">
        <w:rPr>
          <w:rFonts w:cs="Arial"/>
        </w:rPr>
        <w:t xml:space="preserve">Box, C., </w:t>
      </w:r>
      <w:r w:rsidR="00AE3C46">
        <w:rPr>
          <w:rFonts w:cs="Arial"/>
        </w:rPr>
        <w:t xml:space="preserve">Lin, D., Gilbreathe, A., </w:t>
      </w:r>
      <w:r w:rsidR="00F0772F">
        <w:rPr>
          <w:rFonts w:cs="Arial"/>
        </w:rPr>
        <w:t>Holleman</w:t>
      </w:r>
      <w:r w:rsidR="00B80800">
        <w:rPr>
          <w:rFonts w:cs="Arial"/>
        </w:rPr>
        <w:t xml:space="preserve">, R.C., </w:t>
      </w:r>
      <w:r w:rsidR="00190DE8">
        <w:rPr>
          <w:rFonts w:cs="Arial"/>
        </w:rPr>
        <w:t>Fortin, M.</w:t>
      </w:r>
      <w:r w:rsidR="003608D8">
        <w:rPr>
          <w:rFonts w:cs="Arial"/>
        </w:rPr>
        <w:t>,</w:t>
      </w:r>
      <w:r w:rsidR="00190DE8">
        <w:rPr>
          <w:rFonts w:cs="Arial"/>
        </w:rPr>
        <w:t xml:space="preserve"> </w:t>
      </w:r>
      <w:r w:rsidR="003608D8">
        <w:rPr>
          <w:rFonts w:cs="Arial"/>
        </w:rPr>
        <w:t>&amp; Rochman</w:t>
      </w:r>
      <w:r w:rsidR="00D40821">
        <w:rPr>
          <w:rFonts w:cs="Arial"/>
        </w:rPr>
        <w:t>, C.</w:t>
      </w:r>
      <w:r w:rsidR="007F00CD">
        <w:rPr>
          <w:rFonts w:cs="Arial"/>
        </w:rPr>
        <w:t xml:space="preserve"> 2021. </w:t>
      </w:r>
      <w:r w:rsidR="00C00DC0">
        <w:t xml:space="preserve">Holistic </w:t>
      </w:r>
      <w:r w:rsidR="00704029">
        <w:t>A</w:t>
      </w:r>
      <w:r w:rsidR="00C00DC0">
        <w:t xml:space="preserve">ssessment of </w:t>
      </w:r>
      <w:r w:rsidR="00704029">
        <w:t>M</w:t>
      </w:r>
      <w:r w:rsidR="00C00DC0">
        <w:t xml:space="preserve">icroplastics and </w:t>
      </w:r>
      <w:r w:rsidR="00704029">
        <w:t>O</w:t>
      </w:r>
      <w:r w:rsidR="00C00DC0">
        <w:t xml:space="preserve">ther </w:t>
      </w:r>
      <w:r w:rsidR="00704029">
        <w:t>A</w:t>
      </w:r>
      <w:r w:rsidR="00C00DC0">
        <w:t xml:space="preserve">nthropogenic </w:t>
      </w:r>
      <w:proofErr w:type="spellStart"/>
      <w:r w:rsidR="00704029">
        <w:t>M</w:t>
      </w:r>
      <w:r w:rsidR="00C00DC0">
        <w:t>icrodebris</w:t>
      </w:r>
      <w:proofErr w:type="spellEnd"/>
      <w:r w:rsidR="00C00DC0">
        <w:t xml:space="preserve"> in an Urban Bay </w:t>
      </w:r>
      <w:r w:rsidR="00704029">
        <w:t>S</w:t>
      </w:r>
      <w:r w:rsidR="00C00DC0">
        <w:t xml:space="preserve">heds </w:t>
      </w:r>
      <w:r w:rsidR="00704029">
        <w:t>L</w:t>
      </w:r>
      <w:r w:rsidR="00C00DC0">
        <w:t xml:space="preserve">ight on their </w:t>
      </w:r>
      <w:r w:rsidR="00704029">
        <w:t>S</w:t>
      </w:r>
      <w:r w:rsidR="00C00DC0">
        <w:t xml:space="preserve">ources and </w:t>
      </w:r>
      <w:r w:rsidR="00704029">
        <w:t>F</w:t>
      </w:r>
      <w:r w:rsidR="00C00DC0">
        <w:t>ate. ACS EST Water. 1(6):1401–10.</w:t>
      </w:r>
      <w:r w:rsidR="00190DE8">
        <w:rPr>
          <w:rFonts w:cs="Arial"/>
        </w:rPr>
        <w:t xml:space="preserve"> </w:t>
      </w:r>
    </w:p>
    <w:sectPr w:rsidR="002543CB" w:rsidRPr="004502A9" w:rsidSect="00A54433">
      <w:headerReference w:type="default" r:id="rId59"/>
      <w:footerReference w:type="default" r:id="rId60"/>
      <w:headerReference w:type="first" r:id="rId61"/>
      <w:pgSz w:w="12240" w:h="15840" w:code="1"/>
      <w:pgMar w:top="1440" w:right="1440" w:bottom="907"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9E99B" w14:textId="77777777" w:rsidR="00A54433" w:rsidRDefault="00A54433" w:rsidP="007710C3">
      <w:pPr>
        <w:spacing w:after="0"/>
      </w:pPr>
      <w:r>
        <w:separator/>
      </w:r>
    </w:p>
  </w:endnote>
  <w:endnote w:type="continuationSeparator" w:id="0">
    <w:p w14:paraId="6582EA23" w14:textId="77777777" w:rsidR="00A54433" w:rsidRDefault="00A54433" w:rsidP="007710C3">
      <w:pPr>
        <w:spacing w:after="0"/>
      </w:pPr>
      <w:r>
        <w:continuationSeparator/>
      </w:r>
    </w:p>
  </w:endnote>
  <w:endnote w:type="continuationNotice" w:id="1">
    <w:p w14:paraId="122F3B7C" w14:textId="77777777" w:rsidR="00A54433" w:rsidRDefault="00A5443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2A6DC" w14:textId="77777777" w:rsidR="000939D4" w:rsidRDefault="000939D4" w:rsidP="00387CE9">
    <w:pPr>
      <w:pStyle w:val="Footer"/>
      <w:tabs>
        <w:tab w:val="clear" w:pos="4680"/>
        <w:tab w:val="clear" w:pos="9360"/>
      </w:tabs>
      <w:spacing w:after="0"/>
      <w:jc w:val="center"/>
      <w:rPr>
        <w:caps/>
      </w:rPr>
    </w:pPr>
  </w:p>
  <w:p w14:paraId="39D83D35" w14:textId="77777777" w:rsidR="000939D4" w:rsidRPr="008731EF" w:rsidRDefault="000939D4" w:rsidP="00387CE9">
    <w:pPr>
      <w:pStyle w:val="Footer"/>
      <w:tabs>
        <w:tab w:val="clear" w:pos="4680"/>
        <w:tab w:val="clear" w:pos="9360"/>
      </w:tabs>
      <w:jc w:val="center"/>
      <w:rPr>
        <w:caps/>
      </w:rPr>
    </w:pPr>
    <w:r>
      <w:rPr>
        <w:caps/>
      </w:rPr>
      <w:fldChar w:fldCharType="begin"/>
    </w:r>
    <w:r>
      <w:rPr>
        <w:caps/>
      </w:rPr>
      <w:instrText xml:space="preserve"> PAGE \*  </w:instrText>
    </w:r>
    <w:r>
      <w:rPr>
        <w:caps/>
      </w:rPr>
      <w:fldChar w:fldCharType="separate"/>
    </w:r>
    <w:r>
      <w:rPr>
        <w:b/>
        <w:bCs/>
        <w:caps/>
        <w:noProof/>
      </w:rPr>
      <w:t>Error! Switch argument not specified.</w:t>
    </w:r>
    <w:r>
      <w:rPr>
        <w:cap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05521" w14:textId="77777777" w:rsidR="00A54433" w:rsidRDefault="00A54433" w:rsidP="007710C3">
      <w:pPr>
        <w:spacing w:after="0"/>
      </w:pPr>
      <w:r>
        <w:separator/>
      </w:r>
    </w:p>
  </w:footnote>
  <w:footnote w:type="continuationSeparator" w:id="0">
    <w:p w14:paraId="4B794459" w14:textId="77777777" w:rsidR="00A54433" w:rsidRDefault="00A54433" w:rsidP="007710C3">
      <w:pPr>
        <w:spacing w:after="0"/>
      </w:pPr>
      <w:r>
        <w:continuationSeparator/>
      </w:r>
    </w:p>
  </w:footnote>
  <w:footnote w:type="continuationNotice" w:id="1">
    <w:p w14:paraId="5D85AD9E" w14:textId="77777777" w:rsidR="00A54433" w:rsidRDefault="00A54433">
      <w:pPr>
        <w:spacing w:after="0"/>
      </w:pPr>
    </w:p>
  </w:footnote>
  <w:footnote w:id="2">
    <w:p w14:paraId="0296FCFA" w14:textId="60B28729" w:rsidR="00C33E2B" w:rsidRDefault="00C33E2B">
      <w:pPr>
        <w:pStyle w:val="FootnoteText"/>
      </w:pPr>
      <w:ins w:id="147" w:author="Author">
        <w:r>
          <w:rPr>
            <w:rStyle w:val="FootnoteReference"/>
          </w:rPr>
          <w:footnoteRef/>
        </w:r>
        <w:r>
          <w:t xml:space="preserve"> </w:t>
        </w:r>
        <w:r w:rsidR="003202C0">
          <w:t>The</w:t>
        </w:r>
        <w:r w:rsidR="000308D4">
          <w:t xml:space="preserve"> </w:t>
        </w:r>
        <w:r w:rsidR="00990BFC">
          <w:t>WQP</w:t>
        </w:r>
        <w:r w:rsidR="00570543">
          <w:t xml:space="preserve"> is the nation’s largest source for water quality monitoring data. </w:t>
        </w:r>
        <w:r w:rsidR="006C0EC2">
          <w:t>The WQP uses</w:t>
        </w:r>
        <w:r w:rsidR="0085055B">
          <w:t xml:space="preserve"> the Water Quality Exchange (‘WQX”) data format</w:t>
        </w:r>
        <w:r w:rsidR="0096266D">
          <w:t xml:space="preserve"> to share over 380 million water quality data records from 900 federal, state, tribal</w:t>
        </w:r>
        <w:r w:rsidR="008263C1">
          <w:t xml:space="preserve"> and other partners. </w:t>
        </w:r>
      </w:ins>
    </w:p>
  </w:footnote>
  <w:footnote w:id="3">
    <w:p w14:paraId="1C443AEF" w14:textId="78EFDD0F" w:rsidR="007B2E33" w:rsidRDefault="007B2E33" w:rsidP="007B2E33">
      <w:pPr>
        <w:pStyle w:val="FootnoteText"/>
      </w:pPr>
      <w:r>
        <w:rPr>
          <w:rStyle w:val="FootnoteReference"/>
        </w:rPr>
        <w:footnoteRef/>
      </w:r>
      <w:r>
        <w:t xml:space="preserve"> </w:t>
      </w:r>
      <w:r w:rsidRPr="00CE223F">
        <w:t>U</w:t>
      </w:r>
      <w:r>
        <w:t>.S. EPA 2005</w:t>
      </w:r>
      <w:r w:rsidR="005F213E">
        <w:t>.</w:t>
      </w:r>
    </w:p>
  </w:footnote>
  <w:footnote w:id="4">
    <w:p w14:paraId="0095AEA8" w14:textId="670CBEAE" w:rsidR="007B2E33" w:rsidRDefault="007B2E33" w:rsidP="007B2E33">
      <w:pPr>
        <w:pStyle w:val="FootnoteText"/>
      </w:pPr>
      <w:r>
        <w:rPr>
          <w:rStyle w:val="FootnoteReference"/>
        </w:rPr>
        <w:footnoteRef/>
      </w:r>
      <w:r>
        <w:t xml:space="preserve"> </w:t>
      </w:r>
      <w:r w:rsidRPr="00E66666">
        <w:t>Core</w:t>
      </w:r>
      <w:r>
        <w:t xml:space="preserve"> beneficial</w:t>
      </w:r>
      <w:r w:rsidRPr="00E66666">
        <w:t xml:space="preserve"> uses include drinking water supply, </w:t>
      </w:r>
      <w:r>
        <w:t xml:space="preserve">water contact recreation such as </w:t>
      </w:r>
      <w:r w:rsidRPr="00E66666">
        <w:t xml:space="preserve">swimming, </w:t>
      </w:r>
      <w:r>
        <w:t>non-contact water recreation</w:t>
      </w:r>
      <w:r w:rsidRPr="00E66666">
        <w:t>, fish consumption, shellfish harvesting, and aquatic life support.</w:t>
      </w:r>
      <w:r>
        <w:t xml:space="preserve"> (SWRCB 2010</w:t>
      </w:r>
      <w:r w:rsidR="001C36B1">
        <w:t>.</w:t>
      </w:r>
      <w:r>
        <w:t xml:space="preserve">) </w:t>
      </w:r>
    </w:p>
  </w:footnote>
  <w:footnote w:id="5">
    <w:p w14:paraId="095A0F9E" w14:textId="1D66F712" w:rsidR="007B2E33" w:rsidRDefault="007B2E33" w:rsidP="007B2E33">
      <w:pPr>
        <w:pStyle w:val="FootnoteText"/>
      </w:pPr>
      <w:r>
        <w:rPr>
          <w:rStyle w:val="FootnoteReference"/>
        </w:rPr>
        <w:footnoteRef/>
      </w:r>
      <w:r>
        <w:t xml:space="preserve"> Reasons for insufficient data and/or information may be due to poor quality assurance, not enough samples in dataset, or another reason that the information alone cannot support an assessment recommendation. The</w:t>
      </w:r>
      <w:r w:rsidR="001C36B1">
        <w:t xml:space="preserve"> </w:t>
      </w:r>
      <w:r>
        <w:t xml:space="preserve">State Water Board's Category 2 does not include beneficial uses that are not assessed, while the U.S. EPA Category 2 does include beneficial uses that are not assessed. </w:t>
      </w:r>
    </w:p>
  </w:footnote>
  <w:footnote w:id="6">
    <w:p w14:paraId="5F15D6CC" w14:textId="34E82BFF" w:rsidR="007B2E33" w:rsidRDefault="007B2E33" w:rsidP="007B2E33">
      <w:pPr>
        <w:pStyle w:val="FootnoteText"/>
      </w:pPr>
      <w:r>
        <w:rPr>
          <w:rStyle w:val="FootnoteReference"/>
        </w:rPr>
        <w:footnoteRef/>
      </w:r>
      <w:r>
        <w:t xml:space="preserve"> U.S. EPA </w:t>
      </w:r>
      <w:del w:id="266" w:author="Author">
        <w:r>
          <w:delText>2015</w:delText>
        </w:r>
        <w:r w:rsidR="00440259">
          <w:delText>c</w:delText>
        </w:r>
      </w:del>
      <w:ins w:id="267" w:author="Author">
        <w:r w:rsidR="00416CDE">
          <w:t>2023</w:t>
        </w:r>
      </w:ins>
      <w:r w:rsidR="00F96AE7">
        <w:t>.</w:t>
      </w:r>
    </w:p>
  </w:footnote>
  <w:footnote w:id="7">
    <w:p w14:paraId="246CB1D5" w14:textId="08D27007" w:rsidR="00B01AA0" w:rsidRDefault="00B01AA0">
      <w:pPr>
        <w:pStyle w:val="FootnoteText"/>
      </w:pPr>
      <w:ins w:id="269" w:author="Author">
        <w:r>
          <w:rPr>
            <w:rStyle w:val="FootnoteReference"/>
          </w:rPr>
          <w:footnoteRef/>
        </w:r>
        <w:r>
          <w:t xml:space="preserve"> </w:t>
        </w:r>
        <w:r w:rsidR="00C278A3">
          <w:t xml:space="preserve">In U.S. </w:t>
        </w:r>
        <w:r w:rsidR="00C278A3" w:rsidRPr="00992A32">
          <w:rPr>
            <w:rFonts w:eastAsiaTheme="minorEastAsia" w:cs="Calibri Light"/>
            <w:szCs w:val="24"/>
          </w:rPr>
          <w:t xml:space="preserve">EPA’s 2024 Integrated Report memo, </w:t>
        </w:r>
        <w:r w:rsidR="00C278A3">
          <w:rPr>
            <w:rFonts w:eastAsiaTheme="minorEastAsia" w:cs="Calibri Light"/>
            <w:szCs w:val="24"/>
          </w:rPr>
          <w:t xml:space="preserve">U.S. </w:t>
        </w:r>
        <w:r w:rsidR="00C278A3" w:rsidRPr="00992A32">
          <w:rPr>
            <w:rFonts w:eastAsiaTheme="minorEastAsia" w:cs="Calibri Light"/>
            <w:szCs w:val="24"/>
          </w:rPr>
          <w:t xml:space="preserve">EPA recommends replacing the term “Alternative Restoration Plan” with “Advance Restoration Plan” </w:t>
        </w:r>
        <w:r w:rsidR="00813DC3">
          <w:rPr>
            <w:rFonts w:eastAsiaTheme="minorEastAsia" w:cs="Calibri Light"/>
            <w:szCs w:val="24"/>
          </w:rPr>
          <w:t>with the</w:t>
        </w:r>
        <w:r w:rsidR="00C278A3" w:rsidRPr="00992A32">
          <w:rPr>
            <w:rFonts w:eastAsiaTheme="minorEastAsia" w:cs="Calibri Light"/>
            <w:szCs w:val="24"/>
          </w:rPr>
          <w:t xml:space="preserve"> use of Subcategory 5r.</w:t>
        </w:r>
        <w:r w:rsidR="00C278A3">
          <w:rPr>
            <w:rFonts w:eastAsiaTheme="minorEastAsia" w:cs="Calibri Light"/>
            <w:szCs w:val="24"/>
          </w:rPr>
          <w:t xml:space="preserve"> </w:t>
        </w:r>
        <w:r w:rsidR="0003181C">
          <w:rPr>
            <w:rFonts w:cs="Calibri Light"/>
            <w:szCs w:val="24"/>
          </w:rPr>
          <w:t xml:space="preserve">Updates to </w:t>
        </w:r>
        <w:r w:rsidR="005A3715">
          <w:rPr>
            <w:rFonts w:cs="Calibri Light"/>
            <w:szCs w:val="24"/>
          </w:rPr>
          <w:t xml:space="preserve">CalWQA reports will be </w:t>
        </w:r>
        <w:r w:rsidR="0003181C">
          <w:rPr>
            <w:rFonts w:cs="Calibri Light"/>
            <w:szCs w:val="24"/>
          </w:rPr>
          <w:t>completed</w:t>
        </w:r>
        <w:r w:rsidR="005A3715">
          <w:rPr>
            <w:rFonts w:cs="Calibri Light"/>
            <w:szCs w:val="24"/>
          </w:rPr>
          <w:t xml:space="preserve"> </w:t>
        </w:r>
        <w:r w:rsidR="005A3715">
          <w:t>for the 2026 California Integrated Report.</w:t>
        </w:r>
      </w:ins>
    </w:p>
  </w:footnote>
  <w:footnote w:id="8">
    <w:p w14:paraId="13C6DF26" w14:textId="74C1ED0F" w:rsidR="009A2158" w:rsidRDefault="009A2158" w:rsidP="009A2158">
      <w:pPr>
        <w:pStyle w:val="FootnoteText"/>
      </w:pPr>
      <w:r>
        <w:rPr>
          <w:rStyle w:val="FootnoteReference"/>
        </w:rPr>
        <w:footnoteRef/>
      </w:r>
      <w:r>
        <w:t xml:space="preserve"> </w:t>
      </w:r>
      <w:r w:rsidR="00602931">
        <w:t>“</w:t>
      </w:r>
      <w:r w:rsidRPr="00685336">
        <w:t>Pollution</w:t>
      </w:r>
      <w:r w:rsidR="00602931">
        <w:t>”</w:t>
      </w:r>
      <w:r w:rsidRPr="00685336">
        <w:t xml:space="preserve"> is defined as “the man-made or man-induced alteration of the chemical, physical, biological, and radiological integrity of water</w:t>
      </w:r>
      <w:r w:rsidR="0051178A">
        <w:t>.</w:t>
      </w:r>
      <w:r w:rsidRPr="00685336">
        <w:t>”</w:t>
      </w:r>
      <w:r w:rsidR="0051178A">
        <w:t xml:space="preserve"> </w:t>
      </w:r>
      <w:r w:rsidRPr="00685336">
        <w:t>(40 C.F.R §130.2(c)</w:t>
      </w:r>
      <w:r w:rsidR="0051178A">
        <w:t>.</w:t>
      </w:r>
      <w:r w:rsidRPr="00685336">
        <w:t>)</w:t>
      </w:r>
    </w:p>
  </w:footnote>
  <w:footnote w:id="9">
    <w:p w14:paraId="4F6B7E02" w14:textId="20E48F9D" w:rsidR="009A2158" w:rsidRDefault="009A2158" w:rsidP="009A2158">
      <w:pPr>
        <w:pStyle w:val="FootnoteText"/>
      </w:pPr>
      <w:r>
        <w:rPr>
          <w:rStyle w:val="FootnoteReference"/>
        </w:rPr>
        <w:footnoteRef/>
      </w:r>
      <w:r>
        <w:t xml:space="preserve"> </w:t>
      </w:r>
      <w:r w:rsidR="00602931">
        <w:t>“</w:t>
      </w:r>
      <w:r w:rsidRPr="008B5E05">
        <w:t>Pollutant</w:t>
      </w:r>
      <w:r w:rsidR="00602931">
        <w:t>”</w:t>
      </w:r>
      <w:r w:rsidRPr="008B5E05">
        <w:t xml:space="preserve"> is defined as “dredged spoil, solid waste, incinerator residue, filter backwash, sewage, garbage, sewage sludge, munitions, chemical wasters, biological materials, radioactive materials (except those regulated under the Atomic Energy Act of 1954, and as amended, heat wrecked or discarded equipment, rock, sand, cellar dirt and industrial, municipal, and agricultural waste discharged into water)</w:t>
      </w:r>
      <w:r w:rsidR="00FB1733">
        <w:t xml:space="preserve">. </w:t>
      </w:r>
      <w:r w:rsidRPr="008B5E05">
        <w:t>(40 C.F.R § 122.2</w:t>
      </w:r>
      <w:r w:rsidR="00FB1733">
        <w:t>.</w:t>
      </w:r>
      <w:r w:rsidRPr="008B5E05">
        <w:t>)</w:t>
      </w:r>
    </w:p>
  </w:footnote>
  <w:footnote w:id="10">
    <w:p w14:paraId="3DD776FF" w14:textId="3A86D978" w:rsidR="00A5443D" w:rsidRDefault="00A5443D">
      <w:pPr>
        <w:pStyle w:val="FootnoteText"/>
      </w:pPr>
      <w:r>
        <w:rPr>
          <w:rStyle w:val="FootnoteReference"/>
        </w:rPr>
        <w:footnoteRef/>
      </w:r>
      <w:r>
        <w:t xml:space="preserve"> </w:t>
      </w:r>
      <w:r w:rsidR="00DA7207">
        <w:t>The term bioavailability is the measure of whether a substance in the environment is available to affect liv</w:t>
      </w:r>
      <w:r w:rsidR="002D37D1">
        <w:t>ing organisms like fish (</w:t>
      </w:r>
      <w:r w:rsidR="00D20357">
        <w:t>U.S. EPA 2018)</w:t>
      </w:r>
      <w:r w:rsidR="002C2738">
        <w:t>.</w:t>
      </w:r>
      <w:r w:rsidR="00D20357">
        <w:t xml:space="preserve"> </w:t>
      </w:r>
    </w:p>
  </w:footnote>
  <w:footnote w:id="11">
    <w:p w14:paraId="32718BB2" w14:textId="05918BB2" w:rsidR="005838AF" w:rsidRDefault="001C1E66" w:rsidP="005838AF">
      <w:r>
        <w:rPr>
          <w:rStyle w:val="FootnoteReference"/>
        </w:rPr>
        <w:footnoteRef/>
      </w:r>
      <w:r>
        <w:t xml:space="preserve"> </w:t>
      </w:r>
      <w:r w:rsidR="005838AF">
        <w:t xml:space="preserve"> The 2016 NRWQC is the most recent comprehensive list </w:t>
      </w:r>
      <w:r w:rsidR="00835F4E">
        <w:t>of recommend</w:t>
      </w:r>
      <w:r w:rsidR="009D31C1">
        <w:t>ed criteria</w:t>
      </w:r>
      <w:r w:rsidR="00835F4E">
        <w:t>.</w:t>
      </w:r>
      <w:r w:rsidR="005838AF">
        <w:t xml:space="preserve">  Depending on the pollutant</w:t>
      </w:r>
      <w:r w:rsidR="00233536">
        <w:t>s</w:t>
      </w:r>
      <w:r w:rsidR="005838AF">
        <w:t xml:space="preserve"> assessed, previous versions of the NRWQC or </w:t>
      </w:r>
      <w:r w:rsidR="00520A49">
        <w:t>a pollutant specific</w:t>
      </w:r>
      <w:r w:rsidR="005838AF">
        <w:t xml:space="preserve"> criterion report may have been used for assessments. Please see LOE for the criterion used for </w:t>
      </w:r>
      <w:r w:rsidR="00241B2A">
        <w:t>an</w:t>
      </w:r>
      <w:r w:rsidR="005838AF">
        <w:t xml:space="preserve"> assessment.</w:t>
      </w:r>
    </w:p>
    <w:p w14:paraId="2662F626" w14:textId="49090055" w:rsidR="001C1E66" w:rsidRDefault="001C1E66">
      <w:pPr>
        <w:pStyle w:val="FootnoteText"/>
      </w:pPr>
    </w:p>
  </w:footnote>
  <w:footnote w:id="12">
    <w:p w14:paraId="38A8E0E7" w14:textId="623AFE49" w:rsidR="00C4651C" w:rsidRDefault="00C4651C">
      <w:pPr>
        <w:pStyle w:val="FootnoteText"/>
      </w:pPr>
      <w:r>
        <w:rPr>
          <w:rStyle w:val="FootnoteReference"/>
        </w:rPr>
        <w:footnoteRef/>
      </w:r>
      <w:r>
        <w:t xml:space="preserve"> </w:t>
      </w:r>
      <w:r w:rsidR="0076379C">
        <w:t xml:space="preserve">The </w:t>
      </w:r>
      <w:r w:rsidR="00532787">
        <w:t>t</w:t>
      </w:r>
      <w:r>
        <w:t xml:space="preserve">rade name for a mixture </w:t>
      </w:r>
      <w:r w:rsidR="00DE539C">
        <w:t>of PCB congeners</w:t>
      </w:r>
      <w:r w:rsidR="00DA0BC3">
        <w:t>.</w:t>
      </w:r>
    </w:p>
  </w:footnote>
  <w:footnote w:id="13">
    <w:p w14:paraId="747E28BE" w14:textId="321DC819" w:rsidR="00C11EBB" w:rsidRDefault="00C11EBB">
      <w:pPr>
        <w:pStyle w:val="FootnoteText"/>
      </w:pPr>
      <w:r>
        <w:rPr>
          <w:rStyle w:val="FootnoteReference"/>
        </w:rPr>
        <w:footnoteRef/>
      </w:r>
      <w:r>
        <w:t xml:space="preserve"> </w:t>
      </w:r>
      <w:r w:rsidR="00564B25">
        <w:t xml:space="preserve">Trophic level is a functional classification of taxa within a community that is based on feeding relationships (e.g., aquatic and terrestrial green plants make up the first trophic level and herbivores make up the second). </w:t>
      </w:r>
    </w:p>
  </w:footnote>
  <w:footnote w:id="14">
    <w:p w14:paraId="406982FC" w14:textId="7AD2486D" w:rsidR="00483C99" w:rsidRDefault="00483C99">
      <w:pPr>
        <w:pStyle w:val="FootnoteText"/>
      </w:pPr>
      <w:r>
        <w:rPr>
          <w:rStyle w:val="FootnoteReference"/>
        </w:rPr>
        <w:footnoteRef/>
      </w:r>
      <w:r>
        <w:t xml:space="preserve"> Listing recommendations based on new assessments</w:t>
      </w:r>
      <w:r w:rsidR="006A6744">
        <w:t>.</w:t>
      </w:r>
    </w:p>
  </w:footnote>
  <w:footnote w:id="15">
    <w:p w14:paraId="717EA256" w14:textId="282E6FCA" w:rsidR="006A6744" w:rsidRDefault="006A6744">
      <w:pPr>
        <w:pStyle w:val="FootnoteText"/>
      </w:pPr>
      <w:r>
        <w:rPr>
          <w:rStyle w:val="FootnoteReference"/>
        </w:rPr>
        <w:footnoteRef/>
      </w:r>
      <w:r>
        <w:t xml:space="preserve"> </w:t>
      </w:r>
      <w:r w:rsidRPr="006A6744">
        <w:t>Updated listing recommendations include decisions that were previously assessed as “do not list” or “delist” and updated to “list.”</w:t>
      </w:r>
    </w:p>
  </w:footnote>
  <w:footnote w:id="16">
    <w:p w14:paraId="1B7A39A7" w14:textId="64EF4F02" w:rsidR="00EA227F" w:rsidRDefault="00573C1B">
      <w:pPr>
        <w:pStyle w:val="FootnoteText"/>
      </w:pPr>
      <w:r>
        <w:rPr>
          <w:rStyle w:val="FootnoteReference"/>
        </w:rPr>
        <w:footnoteRef/>
      </w:r>
      <w:r>
        <w:t xml:space="preserve"> </w:t>
      </w:r>
      <w:hyperlink r:id="rId1" w:history="1">
        <w:r w:rsidR="00EA227F" w:rsidRPr="00026A00">
          <w:rPr>
            <w:rStyle w:val="Hyperlink"/>
          </w:rPr>
          <w:t>https://www.waterboards.ca.gov/water_issues/programs/tmdl/2020_2022state_ir_reports_revised_final/2020-2022-ir-final-revised-summary-of-responses-and-comments.pdf</w:t>
        </w:r>
      </w:hyperlink>
    </w:p>
  </w:footnote>
  <w:footnote w:id="17">
    <w:p w14:paraId="762C41BF" w14:textId="77777777" w:rsidR="008E0C88" w:rsidRDefault="008E0C88">
      <w:pPr>
        <w:pStyle w:val="FootnoteText"/>
      </w:pPr>
      <w:r>
        <w:rPr>
          <w:rStyle w:val="FootnoteReference"/>
        </w:rPr>
        <w:footnoteRef/>
      </w:r>
      <w:r>
        <w:t xml:space="preserve"> Listing recommendations based on new assessments.</w:t>
      </w:r>
    </w:p>
  </w:footnote>
  <w:footnote w:id="18">
    <w:p w14:paraId="40646EB4" w14:textId="77777777" w:rsidR="008E0C88" w:rsidRDefault="008E0C88">
      <w:pPr>
        <w:pStyle w:val="FootnoteText"/>
      </w:pPr>
      <w:r>
        <w:rPr>
          <w:rStyle w:val="FootnoteReference"/>
        </w:rPr>
        <w:footnoteRef/>
      </w:r>
      <w:r>
        <w:t xml:space="preserve"> </w:t>
      </w:r>
      <w:r w:rsidRPr="006A6744">
        <w:t>Updated listing recommendations include decisions that were previously assessed as “do not list” or “delist” and updated to “list.”</w:t>
      </w:r>
    </w:p>
  </w:footnote>
  <w:footnote w:id="19">
    <w:p w14:paraId="48333618" w14:textId="77777777" w:rsidR="00E83542" w:rsidRDefault="00E83542" w:rsidP="00E83542">
      <w:pPr>
        <w:pStyle w:val="FootnoteText"/>
      </w:pPr>
      <w:r>
        <w:rPr>
          <w:rStyle w:val="FootnoteReference"/>
        </w:rPr>
        <w:footnoteRef/>
      </w:r>
      <w:r>
        <w:t xml:space="preserve"> Delisting recommendations based on change in water quality standards, change in assessment method, listing corrections, or other miscellaneous changes. </w:t>
      </w:r>
    </w:p>
  </w:footnote>
  <w:footnote w:id="20">
    <w:p w14:paraId="607ED20D" w14:textId="44AC224A" w:rsidR="00A51396" w:rsidRDefault="00A51396">
      <w:pPr>
        <w:pStyle w:val="FootnoteText"/>
      </w:pPr>
      <w:r>
        <w:rPr>
          <w:rStyle w:val="FootnoteReference"/>
        </w:rPr>
        <w:footnoteRef/>
      </w:r>
      <w:r>
        <w:t xml:space="preserve"> </w:t>
      </w:r>
      <w:r w:rsidR="0008002E">
        <w:t xml:space="preserve">The 1975 Basin Plan </w:t>
      </w:r>
      <w:r w:rsidR="003324E1">
        <w:t xml:space="preserve">was developed before </w:t>
      </w:r>
      <w:r w:rsidR="000660BB">
        <w:t xml:space="preserve">Assembly Bill 434 </w:t>
      </w:r>
      <w:r w:rsidR="008555C3">
        <w:t xml:space="preserve">was adopted to </w:t>
      </w:r>
      <w:r w:rsidR="004449EB">
        <w:t xml:space="preserve">ensure </w:t>
      </w:r>
      <w:r w:rsidR="002006CE">
        <w:t>Water Boards are</w:t>
      </w:r>
      <w:r w:rsidR="00180B8B">
        <w:t xml:space="preserve"> compliant with</w:t>
      </w:r>
      <w:r w:rsidR="00503EE7">
        <w:t xml:space="preserve"> Government </w:t>
      </w:r>
      <w:r w:rsidR="000742E6">
        <w:t xml:space="preserve">Code Section </w:t>
      </w:r>
      <w:r w:rsidR="006B0A01">
        <w:t>7405 and 11135</w:t>
      </w:r>
      <w:r w:rsidR="0080270C">
        <w:t xml:space="preserve">. </w:t>
      </w:r>
      <w:r w:rsidR="00614F9D">
        <w:t xml:space="preserve">This document has not been remediated </w:t>
      </w:r>
      <w:r w:rsidR="005B6D61">
        <w:t xml:space="preserve">for accessibility. Please </w:t>
      </w:r>
      <w:r w:rsidR="00F14731">
        <w:t xml:space="preserve">contact </w:t>
      </w:r>
      <w:hyperlink r:id="rId2" w:history="1">
        <w:r w:rsidR="00571A28" w:rsidRPr="005C7E69">
          <w:rPr>
            <w:rStyle w:val="Hyperlink"/>
          </w:rPr>
          <w:t>WQAssessment@waterboards.ca.gov</w:t>
        </w:r>
      </w:hyperlink>
      <w:r w:rsidR="00571A28">
        <w:t xml:space="preserve"> to obtain a copy of this document. </w:t>
      </w:r>
    </w:p>
  </w:footnote>
  <w:footnote w:id="21">
    <w:p w14:paraId="43DDC213" w14:textId="5AA1CB0E" w:rsidR="00446166" w:rsidRDefault="00446166">
      <w:pPr>
        <w:pStyle w:val="FootnoteText"/>
      </w:pPr>
      <w:r>
        <w:rPr>
          <w:rStyle w:val="FootnoteReference"/>
        </w:rPr>
        <w:footnoteRef/>
      </w:r>
      <w:r>
        <w:t xml:space="preserve"> The 1975 Basin Plan was developed before Assembly Bill 434 was adopted to ensure Water Boards are compliant with Government Code Section 7405 and 11135. This document has not been remediated for accessibility. Please contact </w:t>
      </w:r>
      <w:hyperlink r:id="rId3" w:history="1">
        <w:r w:rsidRPr="005C7E69">
          <w:rPr>
            <w:rStyle w:val="Hyperlink"/>
          </w:rPr>
          <w:t>WQAssessment@waterboards.ca.gov</w:t>
        </w:r>
      </w:hyperlink>
      <w:r>
        <w:t xml:space="preserve"> to obtain a copy of this document. </w:t>
      </w:r>
    </w:p>
  </w:footnote>
  <w:footnote w:id="22">
    <w:p w14:paraId="369048BE" w14:textId="77777777" w:rsidR="008E0C88" w:rsidRDefault="008E0C88">
      <w:pPr>
        <w:pStyle w:val="FootnoteText"/>
      </w:pPr>
      <w:r>
        <w:rPr>
          <w:rStyle w:val="FootnoteReference"/>
        </w:rPr>
        <w:footnoteRef/>
      </w:r>
      <w:r>
        <w:t xml:space="preserve"> Listing recommendations based on new assessments.</w:t>
      </w:r>
    </w:p>
  </w:footnote>
  <w:footnote w:id="23">
    <w:p w14:paraId="064CE2F4" w14:textId="77777777" w:rsidR="008E0C88" w:rsidRDefault="008E0C88">
      <w:pPr>
        <w:pStyle w:val="FootnoteText"/>
      </w:pPr>
      <w:r>
        <w:rPr>
          <w:rStyle w:val="FootnoteReference"/>
        </w:rPr>
        <w:footnoteRef/>
      </w:r>
      <w:r>
        <w:t xml:space="preserve"> </w:t>
      </w:r>
      <w:r w:rsidRPr="006A6744">
        <w:t>Updated listing recommendations include decisions that were previously assessed as “do not list” or “delist” and updated to “list.”</w:t>
      </w:r>
    </w:p>
  </w:footnote>
  <w:footnote w:id="24">
    <w:p w14:paraId="03BEBB97" w14:textId="3BA1FE0B" w:rsidR="009B3F65" w:rsidRDefault="009B3F65">
      <w:pPr>
        <w:pStyle w:val="FootnoteText"/>
      </w:pPr>
      <w:ins w:id="1058" w:author="Author">
        <w:r>
          <w:rPr>
            <w:rStyle w:val="FootnoteReference"/>
          </w:rPr>
          <w:footnoteRef/>
        </w:r>
        <w:r>
          <w:t xml:space="preserve"> </w:t>
        </w:r>
        <w:r w:rsidR="00AA0935" w:rsidRPr="00AA0935">
          <w:t xml:space="preserve">Additionally, </w:t>
        </w:r>
        <w:r w:rsidR="001E1DBD">
          <w:t xml:space="preserve">data from </w:t>
        </w:r>
        <w:r w:rsidR="00AA0935" w:rsidRPr="00AA0935">
          <w:t xml:space="preserve">Los Angeles River Reach 4 </w:t>
        </w:r>
        <w:r w:rsidR="001E1DBD">
          <w:t>were</w:t>
        </w:r>
        <w:r w:rsidR="00AA0935" w:rsidRPr="00AA0935">
          <w:t xml:space="preserve"> reassessed using the appropriate site-specific objective as detailed in section 8.1.5</w:t>
        </w:r>
        <w:r w:rsidR="00531BBF">
          <w:t>.</w:t>
        </w:r>
        <w:r w:rsidR="00531BBF" w:rsidRPr="00AA0935">
          <w:t xml:space="preserve"> </w:t>
        </w:r>
        <w:r w:rsidR="00531BBF">
          <w:t>A</w:t>
        </w:r>
        <w:r w:rsidR="00531BBF" w:rsidRPr="00AA0935">
          <w:t>s</w:t>
        </w:r>
        <w:r w:rsidR="00AA0935" w:rsidRPr="00AA0935">
          <w:t xml:space="preserve"> a result</w:t>
        </w:r>
        <w:r w:rsidR="00531BBF">
          <w:t>,</w:t>
        </w:r>
        <w:r w:rsidR="00AA0935" w:rsidRPr="00AA0935">
          <w:t xml:space="preserve"> the 2024 </w:t>
        </w:r>
        <w:r w:rsidR="00752035">
          <w:t xml:space="preserve">Integrated Report </w:t>
        </w:r>
        <w:r w:rsidR="00AA0935" w:rsidRPr="00AA0935">
          <w:t xml:space="preserve">listing recommendation </w:t>
        </w:r>
        <w:r w:rsidR="00CF34E3">
          <w:t xml:space="preserve">for ammonia </w:t>
        </w:r>
        <w:r w:rsidR="00EE74F3">
          <w:t xml:space="preserve">on </w:t>
        </w:r>
        <w:r w:rsidR="00AA0935" w:rsidRPr="00AA0935">
          <w:t xml:space="preserve">Los Angeles River Reach 4 </w:t>
        </w:r>
        <w:r w:rsidR="00EE74F3">
          <w:t>was revised from “List</w:t>
        </w:r>
        <w:r w:rsidR="007634D9">
          <w:t xml:space="preserve"> on </w:t>
        </w:r>
        <w:r w:rsidR="00CC3C9C">
          <w:t>303(d) list (being addressed by U.S. EPA approved TMDL</w:t>
        </w:r>
        <w:r w:rsidR="001E5530">
          <w:t>)</w:t>
        </w:r>
        <w:r w:rsidR="00EE74F3">
          <w:t xml:space="preserve">” </w:t>
        </w:r>
        <w:r w:rsidR="00D95D6D">
          <w:t>to “</w:t>
        </w:r>
        <w:r w:rsidR="007634D9" w:rsidRPr="007634D9">
          <w:t>Delist from 303(d) list (being addressed by U</w:t>
        </w:r>
        <w:r w:rsidR="00CC3C9C">
          <w:t>.</w:t>
        </w:r>
        <w:r w:rsidR="007634D9" w:rsidRPr="007634D9">
          <w:t>S</w:t>
        </w:r>
        <w:r w:rsidR="00CC3C9C">
          <w:t xml:space="preserve">. </w:t>
        </w:r>
        <w:r w:rsidR="007634D9" w:rsidRPr="007634D9">
          <w:t>EPA approved TMDL)</w:t>
        </w:r>
        <w:r w:rsidR="00D95D6D">
          <w:t>”</w:t>
        </w:r>
      </w:ins>
      <w:r w:rsidR="00AA0935" w:rsidRPr="00AA0935">
        <w:t xml:space="preserve">. </w:t>
      </w:r>
    </w:p>
  </w:footnote>
  <w:footnote w:id="25">
    <w:p w14:paraId="79217FD6" w14:textId="77777777" w:rsidR="008E0C88" w:rsidRDefault="008E0C88">
      <w:pPr>
        <w:pStyle w:val="FootnoteText"/>
      </w:pPr>
      <w:r>
        <w:rPr>
          <w:rStyle w:val="FootnoteReference"/>
        </w:rPr>
        <w:footnoteRef/>
      </w:r>
      <w:r>
        <w:t xml:space="preserve"> Listing recommendations based on new assessments.</w:t>
      </w:r>
    </w:p>
  </w:footnote>
  <w:footnote w:id="26">
    <w:p w14:paraId="63E462FE" w14:textId="77777777" w:rsidR="008E0C88" w:rsidRDefault="008E0C88">
      <w:pPr>
        <w:pStyle w:val="FootnoteText"/>
      </w:pPr>
      <w:r>
        <w:rPr>
          <w:rStyle w:val="FootnoteReference"/>
        </w:rPr>
        <w:footnoteRef/>
      </w:r>
      <w:r>
        <w:t xml:space="preserve"> </w:t>
      </w:r>
      <w:r w:rsidRPr="006A6744">
        <w:t>Updated listing recommendations include decisions that were previously assessed as “do not list” or “delist” and updated to “list.”</w:t>
      </w:r>
    </w:p>
  </w:footnote>
  <w:footnote w:id="27">
    <w:p w14:paraId="2068B49B" w14:textId="77777777" w:rsidR="00313B6A" w:rsidRDefault="00313B6A" w:rsidP="00313B6A">
      <w:pPr>
        <w:pStyle w:val="FootnoteText"/>
      </w:pPr>
      <w:r>
        <w:rPr>
          <w:rStyle w:val="FootnoteReference"/>
        </w:rPr>
        <w:footnoteRef/>
      </w:r>
      <w:r>
        <w:t xml:space="preserve"> Delisting recommendations based on change in water quality standards, change in assessment method, listing corrections, or other miscellaneous changes. </w:t>
      </w:r>
    </w:p>
  </w:footnote>
  <w:footnote w:id="28">
    <w:p w14:paraId="61D915F1" w14:textId="77777777" w:rsidR="008E0C88" w:rsidRDefault="008E0C88">
      <w:pPr>
        <w:pStyle w:val="FootnoteText"/>
      </w:pPr>
      <w:r>
        <w:rPr>
          <w:rStyle w:val="FootnoteReference"/>
        </w:rPr>
        <w:footnoteRef/>
      </w:r>
      <w:r>
        <w:t xml:space="preserve"> Listing recommendations based on new assessments.</w:t>
      </w:r>
    </w:p>
  </w:footnote>
  <w:footnote w:id="29">
    <w:p w14:paraId="13DEF82C" w14:textId="77777777" w:rsidR="008E0C88" w:rsidRDefault="008E0C88">
      <w:pPr>
        <w:pStyle w:val="FootnoteText"/>
      </w:pPr>
      <w:r>
        <w:rPr>
          <w:rStyle w:val="FootnoteReference"/>
        </w:rPr>
        <w:footnoteRef/>
      </w:r>
      <w:r>
        <w:t xml:space="preserve"> </w:t>
      </w:r>
      <w:r w:rsidRPr="006A6744">
        <w:t>Updated listing recommendations include decisions that were previously assessed as “do not list” or “delist” and updated to “list.”</w:t>
      </w:r>
    </w:p>
  </w:footnote>
  <w:footnote w:id="30">
    <w:p w14:paraId="62FBFE6F" w14:textId="77777777" w:rsidR="00E83542" w:rsidRDefault="00E83542" w:rsidP="00E83542">
      <w:pPr>
        <w:pStyle w:val="FootnoteText"/>
      </w:pPr>
      <w:r>
        <w:rPr>
          <w:rStyle w:val="FootnoteReference"/>
        </w:rPr>
        <w:footnoteRef/>
      </w:r>
      <w:r>
        <w:t xml:space="preserve"> Delisting recommendations based on change in water quality standards, change in assessment method, listing corrections, or other miscellaneous changes. </w:t>
      </w:r>
    </w:p>
  </w:footnote>
  <w:footnote w:id="31">
    <w:p w14:paraId="7A6291AC" w14:textId="77777777" w:rsidR="00045030" w:rsidRDefault="00045030" w:rsidP="00045030">
      <w:pPr>
        <w:pStyle w:val="FootnoteText"/>
      </w:pPr>
      <w:r>
        <w:rPr>
          <w:rStyle w:val="FootnoteReference"/>
        </w:rPr>
        <w:footnoteRef/>
      </w:r>
      <w:r>
        <w:t xml:space="preserve"> Delisting recommendations based on change in water quality standards, change in assessment method, listing corrections, or other miscellaneous changes.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53A8C8D" w14:paraId="2EF6F39D" w14:textId="77777777" w:rsidTr="00D95588">
      <w:trPr>
        <w:trHeight w:val="300"/>
      </w:trPr>
      <w:tc>
        <w:tcPr>
          <w:tcW w:w="3120" w:type="dxa"/>
        </w:tcPr>
        <w:p w14:paraId="43E0634A" w14:textId="080EF3CB" w:rsidR="353A8C8D" w:rsidRDefault="353A8C8D" w:rsidP="00D95588">
          <w:pPr>
            <w:pStyle w:val="Header"/>
            <w:ind w:left="-115"/>
          </w:pPr>
        </w:p>
      </w:tc>
      <w:tc>
        <w:tcPr>
          <w:tcW w:w="3120" w:type="dxa"/>
        </w:tcPr>
        <w:p w14:paraId="5709A450" w14:textId="0F5E625F" w:rsidR="353A8C8D" w:rsidRDefault="353A8C8D" w:rsidP="00D95588">
          <w:pPr>
            <w:pStyle w:val="Header"/>
            <w:jc w:val="center"/>
          </w:pPr>
        </w:p>
      </w:tc>
      <w:tc>
        <w:tcPr>
          <w:tcW w:w="3120" w:type="dxa"/>
        </w:tcPr>
        <w:p w14:paraId="2F88A723" w14:textId="264A9971" w:rsidR="353A8C8D" w:rsidRDefault="353A8C8D" w:rsidP="353A8C8D"/>
      </w:tc>
    </w:tr>
  </w:tbl>
  <w:p w14:paraId="47D231CF" w14:textId="62E250E5" w:rsidR="353A8C8D" w:rsidRDefault="353A8C8D" w:rsidP="00D955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E0303" w14:textId="6F75A6D7" w:rsidR="000939D4" w:rsidRDefault="00093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7466"/>
    <w:multiLevelType w:val="hybridMultilevel"/>
    <w:tmpl w:val="9CAC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15D24"/>
    <w:multiLevelType w:val="hybridMultilevel"/>
    <w:tmpl w:val="78BA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E2F1B"/>
    <w:multiLevelType w:val="hybridMultilevel"/>
    <w:tmpl w:val="C2A00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62DE4"/>
    <w:multiLevelType w:val="multilevel"/>
    <w:tmpl w:val="122216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350" w:hanging="720"/>
      </w:pPr>
    </w:lvl>
    <w:lvl w:ilvl="3">
      <w:start w:val="1"/>
      <w:numFmt w:val="decimal"/>
      <w:pStyle w:val="Heading4"/>
      <w:lvlText w:val="%1.%2.%3.%4"/>
      <w:lvlJc w:val="left"/>
      <w:pPr>
        <w:ind w:left="149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8842F62"/>
    <w:multiLevelType w:val="hybridMultilevel"/>
    <w:tmpl w:val="EB747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A1017"/>
    <w:multiLevelType w:val="hybridMultilevel"/>
    <w:tmpl w:val="D186A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33006"/>
    <w:multiLevelType w:val="hybridMultilevel"/>
    <w:tmpl w:val="4000B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164DEE"/>
    <w:multiLevelType w:val="hybridMultilevel"/>
    <w:tmpl w:val="1A5EC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30D59"/>
    <w:multiLevelType w:val="hybridMultilevel"/>
    <w:tmpl w:val="88AC9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67E87"/>
    <w:multiLevelType w:val="hybridMultilevel"/>
    <w:tmpl w:val="9C226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4128F"/>
    <w:multiLevelType w:val="hybridMultilevel"/>
    <w:tmpl w:val="36FA6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A2964"/>
    <w:multiLevelType w:val="hybridMultilevel"/>
    <w:tmpl w:val="56765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5343E"/>
    <w:multiLevelType w:val="hybridMultilevel"/>
    <w:tmpl w:val="C4964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5356E4"/>
    <w:multiLevelType w:val="hybridMultilevel"/>
    <w:tmpl w:val="5770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12B8C"/>
    <w:multiLevelType w:val="hybridMultilevel"/>
    <w:tmpl w:val="57C0E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533888"/>
    <w:multiLevelType w:val="hybridMultilevel"/>
    <w:tmpl w:val="EAB49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335422"/>
    <w:multiLevelType w:val="hybridMultilevel"/>
    <w:tmpl w:val="D1FEB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EB42E9"/>
    <w:multiLevelType w:val="hybridMultilevel"/>
    <w:tmpl w:val="65607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F07BE8"/>
    <w:multiLevelType w:val="hybridMultilevel"/>
    <w:tmpl w:val="9634D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DD7066A"/>
    <w:multiLevelType w:val="hybridMultilevel"/>
    <w:tmpl w:val="94F02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B46BD6"/>
    <w:multiLevelType w:val="hybridMultilevel"/>
    <w:tmpl w:val="56765E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5A567E9"/>
    <w:multiLevelType w:val="hybridMultilevel"/>
    <w:tmpl w:val="6BF069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6F00411"/>
    <w:multiLevelType w:val="hybridMultilevel"/>
    <w:tmpl w:val="75A0E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25E5A"/>
    <w:multiLevelType w:val="hybridMultilevel"/>
    <w:tmpl w:val="130026E0"/>
    <w:lvl w:ilvl="0" w:tplc="04090019">
      <w:start w:val="1"/>
      <w:numFmt w:val="lowerLetter"/>
      <w:lvlText w:val="%1."/>
      <w:lvlJc w:val="left"/>
      <w:pPr>
        <w:ind w:left="720" w:hanging="360"/>
      </w:pPr>
    </w:lvl>
    <w:lvl w:ilvl="1" w:tplc="B198C7C2">
      <w:numFmt w:val="bullet"/>
      <w:lvlText w:val="•"/>
      <w:lvlJc w:val="left"/>
      <w:pPr>
        <w:ind w:left="1800" w:hanging="72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A80FFA"/>
    <w:multiLevelType w:val="hybridMultilevel"/>
    <w:tmpl w:val="C680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051CA2"/>
    <w:multiLevelType w:val="hybridMultilevel"/>
    <w:tmpl w:val="4046237A"/>
    <w:lvl w:ilvl="0" w:tplc="D6C4A1D8">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677CF1"/>
    <w:multiLevelType w:val="hybridMultilevel"/>
    <w:tmpl w:val="DEBEE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FF16BC"/>
    <w:multiLevelType w:val="hybridMultilevel"/>
    <w:tmpl w:val="1ECAA156"/>
    <w:lvl w:ilvl="0" w:tplc="D6C4A1D8">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101777"/>
    <w:multiLevelType w:val="hybridMultilevel"/>
    <w:tmpl w:val="DB5AA21E"/>
    <w:lvl w:ilvl="0" w:tplc="D6C4A1D8">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620033"/>
    <w:multiLevelType w:val="hybridMultilevel"/>
    <w:tmpl w:val="AE06C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480B94"/>
    <w:multiLevelType w:val="hybridMultilevel"/>
    <w:tmpl w:val="DF22B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D14042"/>
    <w:multiLevelType w:val="hybridMultilevel"/>
    <w:tmpl w:val="B5E4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CB4F04"/>
    <w:multiLevelType w:val="hybridMultilevel"/>
    <w:tmpl w:val="294C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F82E63"/>
    <w:multiLevelType w:val="multilevel"/>
    <w:tmpl w:val="72F24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91965041">
    <w:abstractNumId w:val="21"/>
  </w:num>
  <w:num w:numId="2" w16cid:durableId="239608820">
    <w:abstractNumId w:val="6"/>
  </w:num>
  <w:num w:numId="3" w16cid:durableId="466969642">
    <w:abstractNumId w:val="17"/>
  </w:num>
  <w:num w:numId="4" w16cid:durableId="82798253">
    <w:abstractNumId w:val="29"/>
  </w:num>
  <w:num w:numId="5" w16cid:durableId="1205289300">
    <w:abstractNumId w:val="19"/>
  </w:num>
  <w:num w:numId="6" w16cid:durableId="2066489152">
    <w:abstractNumId w:val="22"/>
  </w:num>
  <w:num w:numId="7" w16cid:durableId="1024669629">
    <w:abstractNumId w:val="32"/>
  </w:num>
  <w:num w:numId="8" w16cid:durableId="121463606">
    <w:abstractNumId w:val="13"/>
  </w:num>
  <w:num w:numId="9" w16cid:durableId="63115368">
    <w:abstractNumId w:val="4"/>
  </w:num>
  <w:num w:numId="10" w16cid:durableId="1588273870">
    <w:abstractNumId w:val="11"/>
  </w:num>
  <w:num w:numId="11" w16cid:durableId="1576237432">
    <w:abstractNumId w:val="0"/>
  </w:num>
  <w:num w:numId="12" w16cid:durableId="523909412">
    <w:abstractNumId w:val="27"/>
  </w:num>
  <w:num w:numId="13" w16cid:durableId="1003507554">
    <w:abstractNumId w:val="33"/>
  </w:num>
  <w:num w:numId="14" w16cid:durableId="879324263">
    <w:abstractNumId w:val="31"/>
  </w:num>
  <w:num w:numId="15" w16cid:durableId="140929799">
    <w:abstractNumId w:val="26"/>
  </w:num>
  <w:num w:numId="16" w16cid:durableId="1840777091">
    <w:abstractNumId w:val="15"/>
  </w:num>
  <w:num w:numId="17" w16cid:durableId="1265111649">
    <w:abstractNumId w:val="5"/>
  </w:num>
  <w:num w:numId="18" w16cid:durableId="1979456159">
    <w:abstractNumId w:val="2"/>
  </w:num>
  <w:num w:numId="19" w16cid:durableId="205798324">
    <w:abstractNumId w:val="16"/>
  </w:num>
  <w:num w:numId="20" w16cid:durableId="487401388">
    <w:abstractNumId w:val="8"/>
  </w:num>
  <w:num w:numId="21" w16cid:durableId="959841020">
    <w:abstractNumId w:val="28"/>
  </w:num>
  <w:num w:numId="22" w16cid:durableId="1622415730">
    <w:abstractNumId w:val="10"/>
  </w:num>
  <w:num w:numId="23" w16cid:durableId="1921328893">
    <w:abstractNumId w:val="9"/>
  </w:num>
  <w:num w:numId="24" w16cid:durableId="2127574005">
    <w:abstractNumId w:val="14"/>
  </w:num>
  <w:num w:numId="25" w16cid:durableId="934674476">
    <w:abstractNumId w:val="1"/>
  </w:num>
  <w:num w:numId="26" w16cid:durableId="692800274">
    <w:abstractNumId w:val="20"/>
  </w:num>
  <w:num w:numId="27" w16cid:durableId="2074699524">
    <w:abstractNumId w:val="3"/>
  </w:num>
  <w:num w:numId="28" w16cid:durableId="1758331896">
    <w:abstractNumId w:val="24"/>
  </w:num>
  <w:num w:numId="29" w16cid:durableId="1252467698">
    <w:abstractNumId w:val="23"/>
  </w:num>
  <w:num w:numId="30" w16cid:durableId="303200998">
    <w:abstractNumId w:val="25"/>
  </w:num>
  <w:num w:numId="31" w16cid:durableId="115832637">
    <w:abstractNumId w:val="12"/>
  </w:num>
  <w:num w:numId="32" w16cid:durableId="1529024060">
    <w:abstractNumId w:val="18"/>
  </w:num>
  <w:num w:numId="33" w16cid:durableId="148793283">
    <w:abstractNumId w:val="30"/>
  </w:num>
  <w:num w:numId="34" w16cid:durableId="1474711194">
    <w:abstractNumId w:val="7"/>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removePersonalInformation/>
  <w:removeDateAndTime/>
  <w:proofState w:spelling="clean" w:grammar="clean"/>
  <w:doNotTrackMove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0C3"/>
    <w:rsid w:val="0000003E"/>
    <w:rsid w:val="00000072"/>
    <w:rsid w:val="000002DB"/>
    <w:rsid w:val="00000622"/>
    <w:rsid w:val="00000632"/>
    <w:rsid w:val="0000067F"/>
    <w:rsid w:val="00000694"/>
    <w:rsid w:val="00000767"/>
    <w:rsid w:val="000008BF"/>
    <w:rsid w:val="00000B9D"/>
    <w:rsid w:val="00000BC8"/>
    <w:rsid w:val="00000BF5"/>
    <w:rsid w:val="00000D1B"/>
    <w:rsid w:val="00000D2F"/>
    <w:rsid w:val="00000D75"/>
    <w:rsid w:val="00000F6F"/>
    <w:rsid w:val="000010B3"/>
    <w:rsid w:val="000011AA"/>
    <w:rsid w:val="000011CB"/>
    <w:rsid w:val="00001321"/>
    <w:rsid w:val="0000137D"/>
    <w:rsid w:val="000013E1"/>
    <w:rsid w:val="000014FE"/>
    <w:rsid w:val="00001506"/>
    <w:rsid w:val="00001547"/>
    <w:rsid w:val="0000173D"/>
    <w:rsid w:val="0000174E"/>
    <w:rsid w:val="00001760"/>
    <w:rsid w:val="0000178A"/>
    <w:rsid w:val="00001C1A"/>
    <w:rsid w:val="00001C2F"/>
    <w:rsid w:val="00001CC3"/>
    <w:rsid w:val="00001E75"/>
    <w:rsid w:val="00001F4D"/>
    <w:rsid w:val="00002082"/>
    <w:rsid w:val="00002316"/>
    <w:rsid w:val="00002337"/>
    <w:rsid w:val="00002350"/>
    <w:rsid w:val="000023CA"/>
    <w:rsid w:val="000023F8"/>
    <w:rsid w:val="00002423"/>
    <w:rsid w:val="000024B9"/>
    <w:rsid w:val="000025D2"/>
    <w:rsid w:val="0000260C"/>
    <w:rsid w:val="000027BF"/>
    <w:rsid w:val="00002822"/>
    <w:rsid w:val="00002A4B"/>
    <w:rsid w:val="00002BD4"/>
    <w:rsid w:val="00002CF4"/>
    <w:rsid w:val="00002D28"/>
    <w:rsid w:val="00002D94"/>
    <w:rsid w:val="00002DE3"/>
    <w:rsid w:val="00002DE7"/>
    <w:rsid w:val="00002EBF"/>
    <w:rsid w:val="000030E5"/>
    <w:rsid w:val="000031B3"/>
    <w:rsid w:val="000031DA"/>
    <w:rsid w:val="00003200"/>
    <w:rsid w:val="0000323B"/>
    <w:rsid w:val="00003324"/>
    <w:rsid w:val="000033FD"/>
    <w:rsid w:val="00003780"/>
    <w:rsid w:val="00003923"/>
    <w:rsid w:val="00003998"/>
    <w:rsid w:val="000039CB"/>
    <w:rsid w:val="00003A1E"/>
    <w:rsid w:val="00003B7A"/>
    <w:rsid w:val="00003C58"/>
    <w:rsid w:val="00003C71"/>
    <w:rsid w:val="00003C7B"/>
    <w:rsid w:val="00003F17"/>
    <w:rsid w:val="00003F6F"/>
    <w:rsid w:val="00004019"/>
    <w:rsid w:val="000040AE"/>
    <w:rsid w:val="000040FE"/>
    <w:rsid w:val="000041D2"/>
    <w:rsid w:val="000042A7"/>
    <w:rsid w:val="00004350"/>
    <w:rsid w:val="000043F2"/>
    <w:rsid w:val="000043F7"/>
    <w:rsid w:val="0000480D"/>
    <w:rsid w:val="00004887"/>
    <w:rsid w:val="00004958"/>
    <w:rsid w:val="000049E3"/>
    <w:rsid w:val="000049E7"/>
    <w:rsid w:val="00004A08"/>
    <w:rsid w:val="00004AD8"/>
    <w:rsid w:val="00004EA6"/>
    <w:rsid w:val="00004FC1"/>
    <w:rsid w:val="00005058"/>
    <w:rsid w:val="00005151"/>
    <w:rsid w:val="00005160"/>
    <w:rsid w:val="000051EC"/>
    <w:rsid w:val="00005210"/>
    <w:rsid w:val="000054A8"/>
    <w:rsid w:val="00005702"/>
    <w:rsid w:val="000058B6"/>
    <w:rsid w:val="00005925"/>
    <w:rsid w:val="00005ACB"/>
    <w:rsid w:val="00005BA3"/>
    <w:rsid w:val="00005BBC"/>
    <w:rsid w:val="00005BC1"/>
    <w:rsid w:val="00005C2A"/>
    <w:rsid w:val="00005E96"/>
    <w:rsid w:val="00005F01"/>
    <w:rsid w:val="00005F6D"/>
    <w:rsid w:val="000060A0"/>
    <w:rsid w:val="000060FD"/>
    <w:rsid w:val="0000629B"/>
    <w:rsid w:val="000062EE"/>
    <w:rsid w:val="0000632C"/>
    <w:rsid w:val="00006353"/>
    <w:rsid w:val="00006363"/>
    <w:rsid w:val="000063A2"/>
    <w:rsid w:val="0000644A"/>
    <w:rsid w:val="00006583"/>
    <w:rsid w:val="00006711"/>
    <w:rsid w:val="00006731"/>
    <w:rsid w:val="0000685D"/>
    <w:rsid w:val="00006BD3"/>
    <w:rsid w:val="00006C7D"/>
    <w:rsid w:val="00006D4C"/>
    <w:rsid w:val="00006DE1"/>
    <w:rsid w:val="00006E8A"/>
    <w:rsid w:val="00006EB3"/>
    <w:rsid w:val="00006EC6"/>
    <w:rsid w:val="000070FD"/>
    <w:rsid w:val="0000713D"/>
    <w:rsid w:val="0000729A"/>
    <w:rsid w:val="00007326"/>
    <w:rsid w:val="00007453"/>
    <w:rsid w:val="0000745A"/>
    <w:rsid w:val="000074DE"/>
    <w:rsid w:val="00007773"/>
    <w:rsid w:val="00007798"/>
    <w:rsid w:val="00007991"/>
    <w:rsid w:val="00007BA5"/>
    <w:rsid w:val="00007C08"/>
    <w:rsid w:val="00007C4D"/>
    <w:rsid w:val="00007C82"/>
    <w:rsid w:val="00007D73"/>
    <w:rsid w:val="00007FD5"/>
    <w:rsid w:val="0000DA14"/>
    <w:rsid w:val="000100D1"/>
    <w:rsid w:val="000102A2"/>
    <w:rsid w:val="000102C8"/>
    <w:rsid w:val="000103B0"/>
    <w:rsid w:val="000103CB"/>
    <w:rsid w:val="00010654"/>
    <w:rsid w:val="0001070A"/>
    <w:rsid w:val="0001070D"/>
    <w:rsid w:val="00010784"/>
    <w:rsid w:val="000108CE"/>
    <w:rsid w:val="00010974"/>
    <w:rsid w:val="0001097C"/>
    <w:rsid w:val="00010A82"/>
    <w:rsid w:val="00010AE3"/>
    <w:rsid w:val="00010B71"/>
    <w:rsid w:val="00010B97"/>
    <w:rsid w:val="00010BA5"/>
    <w:rsid w:val="00010BB8"/>
    <w:rsid w:val="00010C62"/>
    <w:rsid w:val="00010E88"/>
    <w:rsid w:val="00010FCA"/>
    <w:rsid w:val="000110AA"/>
    <w:rsid w:val="00011159"/>
    <w:rsid w:val="000115AB"/>
    <w:rsid w:val="000115DB"/>
    <w:rsid w:val="000115F5"/>
    <w:rsid w:val="0001168D"/>
    <w:rsid w:val="000116C6"/>
    <w:rsid w:val="000118D1"/>
    <w:rsid w:val="00011944"/>
    <w:rsid w:val="00011A91"/>
    <w:rsid w:val="00011E96"/>
    <w:rsid w:val="00011EBE"/>
    <w:rsid w:val="00011EEC"/>
    <w:rsid w:val="000121A4"/>
    <w:rsid w:val="000121A9"/>
    <w:rsid w:val="000121AA"/>
    <w:rsid w:val="00012205"/>
    <w:rsid w:val="0001222E"/>
    <w:rsid w:val="000123E6"/>
    <w:rsid w:val="00012404"/>
    <w:rsid w:val="00012428"/>
    <w:rsid w:val="00012562"/>
    <w:rsid w:val="000125A0"/>
    <w:rsid w:val="000125A1"/>
    <w:rsid w:val="000125B4"/>
    <w:rsid w:val="000125BD"/>
    <w:rsid w:val="000126D4"/>
    <w:rsid w:val="0001278E"/>
    <w:rsid w:val="000127AE"/>
    <w:rsid w:val="00012898"/>
    <w:rsid w:val="000128B7"/>
    <w:rsid w:val="00012970"/>
    <w:rsid w:val="0001298A"/>
    <w:rsid w:val="000129E6"/>
    <w:rsid w:val="00012AAA"/>
    <w:rsid w:val="00012B62"/>
    <w:rsid w:val="00012C63"/>
    <w:rsid w:val="00012E37"/>
    <w:rsid w:val="00012E59"/>
    <w:rsid w:val="00012EE1"/>
    <w:rsid w:val="0001310C"/>
    <w:rsid w:val="000131E6"/>
    <w:rsid w:val="00013283"/>
    <w:rsid w:val="00013286"/>
    <w:rsid w:val="000132AA"/>
    <w:rsid w:val="000133A0"/>
    <w:rsid w:val="0001344E"/>
    <w:rsid w:val="000134B8"/>
    <w:rsid w:val="000134C9"/>
    <w:rsid w:val="000135B1"/>
    <w:rsid w:val="000135ED"/>
    <w:rsid w:val="000137F8"/>
    <w:rsid w:val="00013896"/>
    <w:rsid w:val="000139CB"/>
    <w:rsid w:val="00013ABD"/>
    <w:rsid w:val="00013C05"/>
    <w:rsid w:val="00013CC8"/>
    <w:rsid w:val="00013F80"/>
    <w:rsid w:val="0001402F"/>
    <w:rsid w:val="00014101"/>
    <w:rsid w:val="00014118"/>
    <w:rsid w:val="0001415C"/>
    <w:rsid w:val="000141E7"/>
    <w:rsid w:val="00014201"/>
    <w:rsid w:val="00014250"/>
    <w:rsid w:val="00014345"/>
    <w:rsid w:val="000144AF"/>
    <w:rsid w:val="000149CD"/>
    <w:rsid w:val="00014A2D"/>
    <w:rsid w:val="00014A8D"/>
    <w:rsid w:val="00014B44"/>
    <w:rsid w:val="00014C17"/>
    <w:rsid w:val="00014C25"/>
    <w:rsid w:val="00014CA3"/>
    <w:rsid w:val="00014D49"/>
    <w:rsid w:val="00014D51"/>
    <w:rsid w:val="00014DF5"/>
    <w:rsid w:val="00014E31"/>
    <w:rsid w:val="00014F61"/>
    <w:rsid w:val="0001513E"/>
    <w:rsid w:val="0001518C"/>
    <w:rsid w:val="000151AF"/>
    <w:rsid w:val="00015210"/>
    <w:rsid w:val="00015257"/>
    <w:rsid w:val="00015290"/>
    <w:rsid w:val="0001539E"/>
    <w:rsid w:val="000154D8"/>
    <w:rsid w:val="000154DE"/>
    <w:rsid w:val="000155AB"/>
    <w:rsid w:val="000155FE"/>
    <w:rsid w:val="0001570C"/>
    <w:rsid w:val="00015C99"/>
    <w:rsid w:val="00015CF7"/>
    <w:rsid w:val="00015D5D"/>
    <w:rsid w:val="00015DFE"/>
    <w:rsid w:val="00015F45"/>
    <w:rsid w:val="00016080"/>
    <w:rsid w:val="000160E6"/>
    <w:rsid w:val="00016309"/>
    <w:rsid w:val="000163D3"/>
    <w:rsid w:val="00016410"/>
    <w:rsid w:val="000164F3"/>
    <w:rsid w:val="00016617"/>
    <w:rsid w:val="00016636"/>
    <w:rsid w:val="0001667F"/>
    <w:rsid w:val="000167C8"/>
    <w:rsid w:val="0001684E"/>
    <w:rsid w:val="0001685F"/>
    <w:rsid w:val="000168B8"/>
    <w:rsid w:val="000168CF"/>
    <w:rsid w:val="000169F2"/>
    <w:rsid w:val="00016C60"/>
    <w:rsid w:val="00016D1D"/>
    <w:rsid w:val="00016D68"/>
    <w:rsid w:val="00016E3E"/>
    <w:rsid w:val="00016E5B"/>
    <w:rsid w:val="000170A3"/>
    <w:rsid w:val="0001719E"/>
    <w:rsid w:val="0001722F"/>
    <w:rsid w:val="000172C8"/>
    <w:rsid w:val="000174FA"/>
    <w:rsid w:val="00017528"/>
    <w:rsid w:val="00017589"/>
    <w:rsid w:val="00017637"/>
    <w:rsid w:val="000176AB"/>
    <w:rsid w:val="00017731"/>
    <w:rsid w:val="0001774A"/>
    <w:rsid w:val="0001776C"/>
    <w:rsid w:val="0001787B"/>
    <w:rsid w:val="0001788F"/>
    <w:rsid w:val="000178A0"/>
    <w:rsid w:val="00017CC0"/>
    <w:rsid w:val="00017CF7"/>
    <w:rsid w:val="00017D90"/>
    <w:rsid w:val="00017F65"/>
    <w:rsid w:val="00020118"/>
    <w:rsid w:val="00020148"/>
    <w:rsid w:val="0002016D"/>
    <w:rsid w:val="00020242"/>
    <w:rsid w:val="0002037C"/>
    <w:rsid w:val="0002039E"/>
    <w:rsid w:val="000203B6"/>
    <w:rsid w:val="000203D0"/>
    <w:rsid w:val="0002054B"/>
    <w:rsid w:val="00020585"/>
    <w:rsid w:val="000205C0"/>
    <w:rsid w:val="000205F6"/>
    <w:rsid w:val="000206AD"/>
    <w:rsid w:val="000207A5"/>
    <w:rsid w:val="000207DF"/>
    <w:rsid w:val="00020843"/>
    <w:rsid w:val="0002086C"/>
    <w:rsid w:val="000209A9"/>
    <w:rsid w:val="000209FA"/>
    <w:rsid w:val="00020AC8"/>
    <w:rsid w:val="00020B36"/>
    <w:rsid w:val="00020B8F"/>
    <w:rsid w:val="00020C46"/>
    <w:rsid w:val="00020CA8"/>
    <w:rsid w:val="00020CE4"/>
    <w:rsid w:val="00020D04"/>
    <w:rsid w:val="00020DCE"/>
    <w:rsid w:val="00020DE3"/>
    <w:rsid w:val="00020E65"/>
    <w:rsid w:val="00020EE8"/>
    <w:rsid w:val="00020F39"/>
    <w:rsid w:val="00020FDD"/>
    <w:rsid w:val="00021059"/>
    <w:rsid w:val="00021182"/>
    <w:rsid w:val="0002167A"/>
    <w:rsid w:val="00021858"/>
    <w:rsid w:val="00021953"/>
    <w:rsid w:val="00021993"/>
    <w:rsid w:val="00021B1C"/>
    <w:rsid w:val="00021B3E"/>
    <w:rsid w:val="00021C45"/>
    <w:rsid w:val="00021CA6"/>
    <w:rsid w:val="00021CDB"/>
    <w:rsid w:val="00021E01"/>
    <w:rsid w:val="00021EFE"/>
    <w:rsid w:val="00021F18"/>
    <w:rsid w:val="00021FC4"/>
    <w:rsid w:val="0002203D"/>
    <w:rsid w:val="000220F9"/>
    <w:rsid w:val="00022156"/>
    <w:rsid w:val="000222A5"/>
    <w:rsid w:val="0002234A"/>
    <w:rsid w:val="00022777"/>
    <w:rsid w:val="000228C9"/>
    <w:rsid w:val="00022AFD"/>
    <w:rsid w:val="00022B5B"/>
    <w:rsid w:val="00022CA2"/>
    <w:rsid w:val="00022E0B"/>
    <w:rsid w:val="00022F2C"/>
    <w:rsid w:val="00023098"/>
    <w:rsid w:val="00023232"/>
    <w:rsid w:val="000235C2"/>
    <w:rsid w:val="0002361C"/>
    <w:rsid w:val="00023637"/>
    <w:rsid w:val="0002382A"/>
    <w:rsid w:val="000238C0"/>
    <w:rsid w:val="000239C0"/>
    <w:rsid w:val="00023A55"/>
    <w:rsid w:val="00023BB5"/>
    <w:rsid w:val="00023C55"/>
    <w:rsid w:val="00023CCC"/>
    <w:rsid w:val="00023D20"/>
    <w:rsid w:val="00023FBB"/>
    <w:rsid w:val="00023FDB"/>
    <w:rsid w:val="0002409A"/>
    <w:rsid w:val="000241BB"/>
    <w:rsid w:val="000241EB"/>
    <w:rsid w:val="00024373"/>
    <w:rsid w:val="00024466"/>
    <w:rsid w:val="0002458E"/>
    <w:rsid w:val="000245A4"/>
    <w:rsid w:val="00024645"/>
    <w:rsid w:val="000246EE"/>
    <w:rsid w:val="00024750"/>
    <w:rsid w:val="00024769"/>
    <w:rsid w:val="00024815"/>
    <w:rsid w:val="00024917"/>
    <w:rsid w:val="000249FE"/>
    <w:rsid w:val="00024A29"/>
    <w:rsid w:val="00024A7E"/>
    <w:rsid w:val="00024A81"/>
    <w:rsid w:val="00024B56"/>
    <w:rsid w:val="00024C15"/>
    <w:rsid w:val="00024CFC"/>
    <w:rsid w:val="00024D43"/>
    <w:rsid w:val="00024D8F"/>
    <w:rsid w:val="00024DF9"/>
    <w:rsid w:val="00024F79"/>
    <w:rsid w:val="000251EB"/>
    <w:rsid w:val="000252B6"/>
    <w:rsid w:val="000252C7"/>
    <w:rsid w:val="000253D0"/>
    <w:rsid w:val="000254D7"/>
    <w:rsid w:val="0002551B"/>
    <w:rsid w:val="00025592"/>
    <w:rsid w:val="00025652"/>
    <w:rsid w:val="000257B2"/>
    <w:rsid w:val="000257E6"/>
    <w:rsid w:val="000258B6"/>
    <w:rsid w:val="000258D9"/>
    <w:rsid w:val="0002596A"/>
    <w:rsid w:val="00025ACB"/>
    <w:rsid w:val="00025AE5"/>
    <w:rsid w:val="00025CCC"/>
    <w:rsid w:val="00025D38"/>
    <w:rsid w:val="00025DE0"/>
    <w:rsid w:val="00025EBB"/>
    <w:rsid w:val="00025EC1"/>
    <w:rsid w:val="00025EF2"/>
    <w:rsid w:val="00025F01"/>
    <w:rsid w:val="00025FDB"/>
    <w:rsid w:val="00026172"/>
    <w:rsid w:val="000261EA"/>
    <w:rsid w:val="00026444"/>
    <w:rsid w:val="00026450"/>
    <w:rsid w:val="00026601"/>
    <w:rsid w:val="0002661F"/>
    <w:rsid w:val="0002673A"/>
    <w:rsid w:val="0002675B"/>
    <w:rsid w:val="000267C0"/>
    <w:rsid w:val="000267FA"/>
    <w:rsid w:val="000269F3"/>
    <w:rsid w:val="00026A85"/>
    <w:rsid w:val="00026AB3"/>
    <w:rsid w:val="00026CA0"/>
    <w:rsid w:val="00026E7D"/>
    <w:rsid w:val="00026EC2"/>
    <w:rsid w:val="00026F1C"/>
    <w:rsid w:val="00026FB8"/>
    <w:rsid w:val="00026FFF"/>
    <w:rsid w:val="00027074"/>
    <w:rsid w:val="000271F3"/>
    <w:rsid w:val="000272A0"/>
    <w:rsid w:val="0002731E"/>
    <w:rsid w:val="0002732B"/>
    <w:rsid w:val="00027332"/>
    <w:rsid w:val="00027477"/>
    <w:rsid w:val="00027647"/>
    <w:rsid w:val="000276B8"/>
    <w:rsid w:val="00027867"/>
    <w:rsid w:val="000278E8"/>
    <w:rsid w:val="00027927"/>
    <w:rsid w:val="00027AD9"/>
    <w:rsid w:val="00027AF1"/>
    <w:rsid w:val="00027BB7"/>
    <w:rsid w:val="00027C9B"/>
    <w:rsid w:val="00027D81"/>
    <w:rsid w:val="00027EF7"/>
    <w:rsid w:val="00027F6E"/>
    <w:rsid w:val="00027FAE"/>
    <w:rsid w:val="00027FC3"/>
    <w:rsid w:val="00027FC9"/>
    <w:rsid w:val="0003001D"/>
    <w:rsid w:val="00030079"/>
    <w:rsid w:val="0003007E"/>
    <w:rsid w:val="00030097"/>
    <w:rsid w:val="000300D6"/>
    <w:rsid w:val="000300FC"/>
    <w:rsid w:val="00030124"/>
    <w:rsid w:val="0003015D"/>
    <w:rsid w:val="00030305"/>
    <w:rsid w:val="00030427"/>
    <w:rsid w:val="00030515"/>
    <w:rsid w:val="00030547"/>
    <w:rsid w:val="0003054A"/>
    <w:rsid w:val="00030665"/>
    <w:rsid w:val="000306D6"/>
    <w:rsid w:val="0003072B"/>
    <w:rsid w:val="000308C0"/>
    <w:rsid w:val="000308D4"/>
    <w:rsid w:val="00030A8D"/>
    <w:rsid w:val="00030B07"/>
    <w:rsid w:val="00030D38"/>
    <w:rsid w:val="00030EBD"/>
    <w:rsid w:val="00030F6B"/>
    <w:rsid w:val="000311DB"/>
    <w:rsid w:val="0003120A"/>
    <w:rsid w:val="0003120B"/>
    <w:rsid w:val="000312EB"/>
    <w:rsid w:val="00031380"/>
    <w:rsid w:val="000313FA"/>
    <w:rsid w:val="0003140A"/>
    <w:rsid w:val="0003149B"/>
    <w:rsid w:val="000314F0"/>
    <w:rsid w:val="00031709"/>
    <w:rsid w:val="0003180B"/>
    <w:rsid w:val="0003181C"/>
    <w:rsid w:val="00031847"/>
    <w:rsid w:val="000319CA"/>
    <w:rsid w:val="00031A25"/>
    <w:rsid w:val="00031CEA"/>
    <w:rsid w:val="00031DE1"/>
    <w:rsid w:val="00031F5C"/>
    <w:rsid w:val="00031F7F"/>
    <w:rsid w:val="00031FFF"/>
    <w:rsid w:val="00032004"/>
    <w:rsid w:val="000322CD"/>
    <w:rsid w:val="000322EE"/>
    <w:rsid w:val="000324EC"/>
    <w:rsid w:val="00032829"/>
    <w:rsid w:val="0003297E"/>
    <w:rsid w:val="00032B0A"/>
    <w:rsid w:val="00032B2A"/>
    <w:rsid w:val="00032B5A"/>
    <w:rsid w:val="00032C13"/>
    <w:rsid w:val="00032D23"/>
    <w:rsid w:val="00032EE0"/>
    <w:rsid w:val="00032F58"/>
    <w:rsid w:val="00033011"/>
    <w:rsid w:val="00033088"/>
    <w:rsid w:val="0003309D"/>
    <w:rsid w:val="00033202"/>
    <w:rsid w:val="000332D6"/>
    <w:rsid w:val="0003334F"/>
    <w:rsid w:val="00033358"/>
    <w:rsid w:val="000333B2"/>
    <w:rsid w:val="00033444"/>
    <w:rsid w:val="0003367F"/>
    <w:rsid w:val="0003375B"/>
    <w:rsid w:val="00033EC7"/>
    <w:rsid w:val="00033F71"/>
    <w:rsid w:val="00033F72"/>
    <w:rsid w:val="00033F8C"/>
    <w:rsid w:val="00033FBC"/>
    <w:rsid w:val="0003428C"/>
    <w:rsid w:val="000342D7"/>
    <w:rsid w:val="0003431C"/>
    <w:rsid w:val="00034358"/>
    <w:rsid w:val="00034382"/>
    <w:rsid w:val="00034451"/>
    <w:rsid w:val="00034627"/>
    <w:rsid w:val="00034647"/>
    <w:rsid w:val="00034690"/>
    <w:rsid w:val="0003480D"/>
    <w:rsid w:val="00034956"/>
    <w:rsid w:val="00034B9E"/>
    <w:rsid w:val="00034E6E"/>
    <w:rsid w:val="00034EC1"/>
    <w:rsid w:val="00034F5F"/>
    <w:rsid w:val="00034FA6"/>
    <w:rsid w:val="0003508F"/>
    <w:rsid w:val="00035122"/>
    <w:rsid w:val="000351D5"/>
    <w:rsid w:val="00035215"/>
    <w:rsid w:val="00035219"/>
    <w:rsid w:val="00035605"/>
    <w:rsid w:val="00035701"/>
    <w:rsid w:val="0003582B"/>
    <w:rsid w:val="000358A0"/>
    <w:rsid w:val="00035A86"/>
    <w:rsid w:val="00035A9A"/>
    <w:rsid w:val="00035B1E"/>
    <w:rsid w:val="00035B20"/>
    <w:rsid w:val="00035C1E"/>
    <w:rsid w:val="00035CCF"/>
    <w:rsid w:val="00035DFC"/>
    <w:rsid w:val="00035ECA"/>
    <w:rsid w:val="00035F60"/>
    <w:rsid w:val="00035FDB"/>
    <w:rsid w:val="00036058"/>
    <w:rsid w:val="00036278"/>
    <w:rsid w:val="00036696"/>
    <w:rsid w:val="00036825"/>
    <w:rsid w:val="000368C5"/>
    <w:rsid w:val="000368C8"/>
    <w:rsid w:val="000369C8"/>
    <w:rsid w:val="00036B03"/>
    <w:rsid w:val="00036BD4"/>
    <w:rsid w:val="00036D6E"/>
    <w:rsid w:val="00036E1A"/>
    <w:rsid w:val="00036EBD"/>
    <w:rsid w:val="00036EF5"/>
    <w:rsid w:val="00036F4D"/>
    <w:rsid w:val="000370E8"/>
    <w:rsid w:val="0003735B"/>
    <w:rsid w:val="00037379"/>
    <w:rsid w:val="000374A5"/>
    <w:rsid w:val="0003757D"/>
    <w:rsid w:val="00037687"/>
    <w:rsid w:val="0003783F"/>
    <w:rsid w:val="00037916"/>
    <w:rsid w:val="0003796B"/>
    <w:rsid w:val="00037A61"/>
    <w:rsid w:val="00037AA2"/>
    <w:rsid w:val="00037AA7"/>
    <w:rsid w:val="00037AC8"/>
    <w:rsid w:val="00037B59"/>
    <w:rsid w:val="00037C44"/>
    <w:rsid w:val="00037D3A"/>
    <w:rsid w:val="00037EB7"/>
    <w:rsid w:val="00040043"/>
    <w:rsid w:val="0004009A"/>
    <w:rsid w:val="000400BC"/>
    <w:rsid w:val="000401BC"/>
    <w:rsid w:val="00040278"/>
    <w:rsid w:val="000402C0"/>
    <w:rsid w:val="00040366"/>
    <w:rsid w:val="00040431"/>
    <w:rsid w:val="00040503"/>
    <w:rsid w:val="000407B9"/>
    <w:rsid w:val="00040849"/>
    <w:rsid w:val="0004089D"/>
    <w:rsid w:val="0004089F"/>
    <w:rsid w:val="0004099C"/>
    <w:rsid w:val="000409AA"/>
    <w:rsid w:val="000409BE"/>
    <w:rsid w:val="00040B49"/>
    <w:rsid w:val="00040BB0"/>
    <w:rsid w:val="00040D96"/>
    <w:rsid w:val="00040F0B"/>
    <w:rsid w:val="00040FF1"/>
    <w:rsid w:val="00041003"/>
    <w:rsid w:val="000410EF"/>
    <w:rsid w:val="000410F8"/>
    <w:rsid w:val="0004117E"/>
    <w:rsid w:val="00041277"/>
    <w:rsid w:val="00041296"/>
    <w:rsid w:val="00041373"/>
    <w:rsid w:val="000413D6"/>
    <w:rsid w:val="000417A2"/>
    <w:rsid w:val="0004181D"/>
    <w:rsid w:val="00041901"/>
    <w:rsid w:val="00041A31"/>
    <w:rsid w:val="00041B1E"/>
    <w:rsid w:val="00041B56"/>
    <w:rsid w:val="00041CA9"/>
    <w:rsid w:val="00041EEF"/>
    <w:rsid w:val="00041EFA"/>
    <w:rsid w:val="00041FB4"/>
    <w:rsid w:val="00041FE5"/>
    <w:rsid w:val="0004204D"/>
    <w:rsid w:val="00042062"/>
    <w:rsid w:val="000420F2"/>
    <w:rsid w:val="000421E4"/>
    <w:rsid w:val="00042202"/>
    <w:rsid w:val="0004225A"/>
    <w:rsid w:val="000422B0"/>
    <w:rsid w:val="000423B4"/>
    <w:rsid w:val="0004266F"/>
    <w:rsid w:val="000428E6"/>
    <w:rsid w:val="000429F1"/>
    <w:rsid w:val="00042A3B"/>
    <w:rsid w:val="00042BC6"/>
    <w:rsid w:val="00042C43"/>
    <w:rsid w:val="00042C50"/>
    <w:rsid w:val="00042C73"/>
    <w:rsid w:val="00042DBB"/>
    <w:rsid w:val="00042EBF"/>
    <w:rsid w:val="00042EE9"/>
    <w:rsid w:val="0004305B"/>
    <w:rsid w:val="00043105"/>
    <w:rsid w:val="0004318E"/>
    <w:rsid w:val="00043232"/>
    <w:rsid w:val="0004324C"/>
    <w:rsid w:val="00043486"/>
    <w:rsid w:val="0004353A"/>
    <w:rsid w:val="000435D9"/>
    <w:rsid w:val="0004371E"/>
    <w:rsid w:val="00043757"/>
    <w:rsid w:val="000438EC"/>
    <w:rsid w:val="00043ADD"/>
    <w:rsid w:val="00043B43"/>
    <w:rsid w:val="00043B86"/>
    <w:rsid w:val="00043B93"/>
    <w:rsid w:val="00043BE4"/>
    <w:rsid w:val="00043DA2"/>
    <w:rsid w:val="00044037"/>
    <w:rsid w:val="00044108"/>
    <w:rsid w:val="00044294"/>
    <w:rsid w:val="000442C9"/>
    <w:rsid w:val="00044311"/>
    <w:rsid w:val="0004433F"/>
    <w:rsid w:val="0004452D"/>
    <w:rsid w:val="00044567"/>
    <w:rsid w:val="00044747"/>
    <w:rsid w:val="000448D9"/>
    <w:rsid w:val="00044A80"/>
    <w:rsid w:val="00044B34"/>
    <w:rsid w:val="00044B41"/>
    <w:rsid w:val="00044C2D"/>
    <w:rsid w:val="00044CF5"/>
    <w:rsid w:val="00044E75"/>
    <w:rsid w:val="00044FFB"/>
    <w:rsid w:val="00045030"/>
    <w:rsid w:val="00045076"/>
    <w:rsid w:val="000450B6"/>
    <w:rsid w:val="0004511D"/>
    <w:rsid w:val="00045303"/>
    <w:rsid w:val="00045369"/>
    <w:rsid w:val="000453F1"/>
    <w:rsid w:val="00045623"/>
    <w:rsid w:val="000456A8"/>
    <w:rsid w:val="000456DC"/>
    <w:rsid w:val="00045733"/>
    <w:rsid w:val="000457E1"/>
    <w:rsid w:val="000458AF"/>
    <w:rsid w:val="00045B6D"/>
    <w:rsid w:val="00045B96"/>
    <w:rsid w:val="00045B9E"/>
    <w:rsid w:val="00045BBD"/>
    <w:rsid w:val="00045BE5"/>
    <w:rsid w:val="00045C28"/>
    <w:rsid w:val="00045CA6"/>
    <w:rsid w:val="00046068"/>
    <w:rsid w:val="000460ED"/>
    <w:rsid w:val="0004613D"/>
    <w:rsid w:val="0004619C"/>
    <w:rsid w:val="00046282"/>
    <w:rsid w:val="000462C3"/>
    <w:rsid w:val="000467EB"/>
    <w:rsid w:val="00046879"/>
    <w:rsid w:val="000469CA"/>
    <w:rsid w:val="00046B72"/>
    <w:rsid w:val="00046C96"/>
    <w:rsid w:val="00046CE6"/>
    <w:rsid w:val="00046F5B"/>
    <w:rsid w:val="00046FB6"/>
    <w:rsid w:val="0004700F"/>
    <w:rsid w:val="00047080"/>
    <w:rsid w:val="000470D2"/>
    <w:rsid w:val="00047128"/>
    <w:rsid w:val="00047137"/>
    <w:rsid w:val="00047187"/>
    <w:rsid w:val="00047333"/>
    <w:rsid w:val="000473C9"/>
    <w:rsid w:val="000473CB"/>
    <w:rsid w:val="00047400"/>
    <w:rsid w:val="000474F5"/>
    <w:rsid w:val="00047511"/>
    <w:rsid w:val="0004766F"/>
    <w:rsid w:val="000477CA"/>
    <w:rsid w:val="00047863"/>
    <w:rsid w:val="000479B8"/>
    <w:rsid w:val="00047A87"/>
    <w:rsid w:val="00047CD0"/>
    <w:rsid w:val="00047EB4"/>
    <w:rsid w:val="00047F13"/>
    <w:rsid w:val="00047F4B"/>
    <w:rsid w:val="00047FAE"/>
    <w:rsid w:val="000501F7"/>
    <w:rsid w:val="00050290"/>
    <w:rsid w:val="00050467"/>
    <w:rsid w:val="0005095D"/>
    <w:rsid w:val="000509E1"/>
    <w:rsid w:val="000509FD"/>
    <w:rsid w:val="00050AB2"/>
    <w:rsid w:val="00050DB1"/>
    <w:rsid w:val="00050DDD"/>
    <w:rsid w:val="00050F10"/>
    <w:rsid w:val="00050FFC"/>
    <w:rsid w:val="0005104C"/>
    <w:rsid w:val="000511B8"/>
    <w:rsid w:val="0005122F"/>
    <w:rsid w:val="00051406"/>
    <w:rsid w:val="00051427"/>
    <w:rsid w:val="000514D7"/>
    <w:rsid w:val="00051562"/>
    <w:rsid w:val="000515B2"/>
    <w:rsid w:val="000515E8"/>
    <w:rsid w:val="000519AF"/>
    <w:rsid w:val="000519F3"/>
    <w:rsid w:val="00051A10"/>
    <w:rsid w:val="00051A7D"/>
    <w:rsid w:val="00051B72"/>
    <w:rsid w:val="00051CA1"/>
    <w:rsid w:val="00051CD2"/>
    <w:rsid w:val="00051DB4"/>
    <w:rsid w:val="00052104"/>
    <w:rsid w:val="000521B2"/>
    <w:rsid w:val="0005226B"/>
    <w:rsid w:val="0005228E"/>
    <w:rsid w:val="00052311"/>
    <w:rsid w:val="00052486"/>
    <w:rsid w:val="000525D7"/>
    <w:rsid w:val="0005262A"/>
    <w:rsid w:val="00052658"/>
    <w:rsid w:val="000526E0"/>
    <w:rsid w:val="000526E2"/>
    <w:rsid w:val="00052759"/>
    <w:rsid w:val="000527DD"/>
    <w:rsid w:val="00052A1B"/>
    <w:rsid w:val="00052BAC"/>
    <w:rsid w:val="00052EFF"/>
    <w:rsid w:val="00052F25"/>
    <w:rsid w:val="0005321D"/>
    <w:rsid w:val="0005329D"/>
    <w:rsid w:val="00053315"/>
    <w:rsid w:val="00053323"/>
    <w:rsid w:val="00053395"/>
    <w:rsid w:val="000534CB"/>
    <w:rsid w:val="00053572"/>
    <w:rsid w:val="00053576"/>
    <w:rsid w:val="000535CA"/>
    <w:rsid w:val="000537D8"/>
    <w:rsid w:val="00053BD5"/>
    <w:rsid w:val="00053C4E"/>
    <w:rsid w:val="00053CBC"/>
    <w:rsid w:val="00053CC0"/>
    <w:rsid w:val="00053CF7"/>
    <w:rsid w:val="00053E3C"/>
    <w:rsid w:val="00053F5B"/>
    <w:rsid w:val="00053F9F"/>
    <w:rsid w:val="0005401C"/>
    <w:rsid w:val="000541C7"/>
    <w:rsid w:val="000541EA"/>
    <w:rsid w:val="0005456B"/>
    <w:rsid w:val="00054763"/>
    <w:rsid w:val="00054A38"/>
    <w:rsid w:val="00054A46"/>
    <w:rsid w:val="00054C8E"/>
    <w:rsid w:val="00054F89"/>
    <w:rsid w:val="00054FA4"/>
    <w:rsid w:val="00054FE7"/>
    <w:rsid w:val="0005515C"/>
    <w:rsid w:val="00055204"/>
    <w:rsid w:val="00055243"/>
    <w:rsid w:val="000552CD"/>
    <w:rsid w:val="00055422"/>
    <w:rsid w:val="000554B5"/>
    <w:rsid w:val="000554BF"/>
    <w:rsid w:val="000554D5"/>
    <w:rsid w:val="00055573"/>
    <w:rsid w:val="0005559C"/>
    <w:rsid w:val="000556C5"/>
    <w:rsid w:val="000558C1"/>
    <w:rsid w:val="00055901"/>
    <w:rsid w:val="00055B07"/>
    <w:rsid w:val="00055B82"/>
    <w:rsid w:val="00055B8C"/>
    <w:rsid w:val="00055C14"/>
    <w:rsid w:val="00055CDA"/>
    <w:rsid w:val="00055E29"/>
    <w:rsid w:val="00055E2D"/>
    <w:rsid w:val="00056223"/>
    <w:rsid w:val="000562BC"/>
    <w:rsid w:val="000563D1"/>
    <w:rsid w:val="000564D9"/>
    <w:rsid w:val="0005656D"/>
    <w:rsid w:val="00056761"/>
    <w:rsid w:val="00056870"/>
    <w:rsid w:val="00056A2C"/>
    <w:rsid w:val="00056A4F"/>
    <w:rsid w:val="00056B54"/>
    <w:rsid w:val="00056F54"/>
    <w:rsid w:val="00057117"/>
    <w:rsid w:val="00057129"/>
    <w:rsid w:val="0005712C"/>
    <w:rsid w:val="0005725C"/>
    <w:rsid w:val="000574E2"/>
    <w:rsid w:val="0005753E"/>
    <w:rsid w:val="00057581"/>
    <w:rsid w:val="0005760C"/>
    <w:rsid w:val="00057657"/>
    <w:rsid w:val="00057679"/>
    <w:rsid w:val="000576C4"/>
    <w:rsid w:val="000579B5"/>
    <w:rsid w:val="00057ABE"/>
    <w:rsid w:val="00057CA0"/>
    <w:rsid w:val="00057D4E"/>
    <w:rsid w:val="00057DA1"/>
    <w:rsid w:val="00057E6D"/>
    <w:rsid w:val="00057EBB"/>
    <w:rsid w:val="00057FC0"/>
    <w:rsid w:val="000600EA"/>
    <w:rsid w:val="0006011A"/>
    <w:rsid w:val="00060291"/>
    <w:rsid w:val="00060292"/>
    <w:rsid w:val="0006035D"/>
    <w:rsid w:val="000603D4"/>
    <w:rsid w:val="000606B6"/>
    <w:rsid w:val="000606E2"/>
    <w:rsid w:val="000606F9"/>
    <w:rsid w:val="0006072E"/>
    <w:rsid w:val="00060823"/>
    <w:rsid w:val="0006082C"/>
    <w:rsid w:val="00060908"/>
    <w:rsid w:val="00060A15"/>
    <w:rsid w:val="00060AD7"/>
    <w:rsid w:val="00060B83"/>
    <w:rsid w:val="00060B8E"/>
    <w:rsid w:val="00060BCD"/>
    <w:rsid w:val="00060D1E"/>
    <w:rsid w:val="00060ED0"/>
    <w:rsid w:val="00060F43"/>
    <w:rsid w:val="00061002"/>
    <w:rsid w:val="00061186"/>
    <w:rsid w:val="000613A6"/>
    <w:rsid w:val="000613E0"/>
    <w:rsid w:val="00061416"/>
    <w:rsid w:val="0006179E"/>
    <w:rsid w:val="000617D5"/>
    <w:rsid w:val="00061899"/>
    <w:rsid w:val="0006190D"/>
    <w:rsid w:val="0006198F"/>
    <w:rsid w:val="00061A5A"/>
    <w:rsid w:val="00061C5A"/>
    <w:rsid w:val="00061D91"/>
    <w:rsid w:val="00061ED8"/>
    <w:rsid w:val="00062140"/>
    <w:rsid w:val="000621C1"/>
    <w:rsid w:val="000621D3"/>
    <w:rsid w:val="000621DC"/>
    <w:rsid w:val="000623E1"/>
    <w:rsid w:val="000624A3"/>
    <w:rsid w:val="000625A7"/>
    <w:rsid w:val="00062632"/>
    <w:rsid w:val="0006268D"/>
    <w:rsid w:val="000627D5"/>
    <w:rsid w:val="0006280C"/>
    <w:rsid w:val="00062841"/>
    <w:rsid w:val="00062914"/>
    <w:rsid w:val="00062951"/>
    <w:rsid w:val="00062B3B"/>
    <w:rsid w:val="00062C04"/>
    <w:rsid w:val="00062C10"/>
    <w:rsid w:val="00062DB8"/>
    <w:rsid w:val="00062E24"/>
    <w:rsid w:val="00062E37"/>
    <w:rsid w:val="00062F3B"/>
    <w:rsid w:val="00062F41"/>
    <w:rsid w:val="000630E3"/>
    <w:rsid w:val="00063122"/>
    <w:rsid w:val="00063167"/>
    <w:rsid w:val="0006334B"/>
    <w:rsid w:val="000634A3"/>
    <w:rsid w:val="0006351B"/>
    <w:rsid w:val="0006354E"/>
    <w:rsid w:val="00063575"/>
    <w:rsid w:val="00063799"/>
    <w:rsid w:val="000637EE"/>
    <w:rsid w:val="000637FA"/>
    <w:rsid w:val="000638DF"/>
    <w:rsid w:val="00063AD1"/>
    <w:rsid w:val="00063B8D"/>
    <w:rsid w:val="00063B9A"/>
    <w:rsid w:val="00063CDC"/>
    <w:rsid w:val="00063E3D"/>
    <w:rsid w:val="00063EA4"/>
    <w:rsid w:val="00063FBE"/>
    <w:rsid w:val="00063FC6"/>
    <w:rsid w:val="00064000"/>
    <w:rsid w:val="00064095"/>
    <w:rsid w:val="00064147"/>
    <w:rsid w:val="0006428C"/>
    <w:rsid w:val="000642C1"/>
    <w:rsid w:val="00064566"/>
    <w:rsid w:val="00064792"/>
    <w:rsid w:val="000647AA"/>
    <w:rsid w:val="000647DF"/>
    <w:rsid w:val="00064999"/>
    <w:rsid w:val="00064A0D"/>
    <w:rsid w:val="00064C32"/>
    <w:rsid w:val="00064CB9"/>
    <w:rsid w:val="00064CD3"/>
    <w:rsid w:val="00064D1F"/>
    <w:rsid w:val="00064DE6"/>
    <w:rsid w:val="00064E36"/>
    <w:rsid w:val="00064F7B"/>
    <w:rsid w:val="00064FAE"/>
    <w:rsid w:val="00064FB5"/>
    <w:rsid w:val="00065007"/>
    <w:rsid w:val="00065025"/>
    <w:rsid w:val="00065029"/>
    <w:rsid w:val="0006508E"/>
    <w:rsid w:val="0006517B"/>
    <w:rsid w:val="000651E9"/>
    <w:rsid w:val="0006548E"/>
    <w:rsid w:val="000654F8"/>
    <w:rsid w:val="00065520"/>
    <w:rsid w:val="000655C4"/>
    <w:rsid w:val="000655E5"/>
    <w:rsid w:val="000655FC"/>
    <w:rsid w:val="00065636"/>
    <w:rsid w:val="00065695"/>
    <w:rsid w:val="00065752"/>
    <w:rsid w:val="00065780"/>
    <w:rsid w:val="00065781"/>
    <w:rsid w:val="00065997"/>
    <w:rsid w:val="000659E9"/>
    <w:rsid w:val="00065B59"/>
    <w:rsid w:val="00065EE5"/>
    <w:rsid w:val="000660BB"/>
    <w:rsid w:val="00066114"/>
    <w:rsid w:val="0006617B"/>
    <w:rsid w:val="000661AA"/>
    <w:rsid w:val="00066236"/>
    <w:rsid w:val="000662FC"/>
    <w:rsid w:val="00066403"/>
    <w:rsid w:val="00066406"/>
    <w:rsid w:val="00066535"/>
    <w:rsid w:val="00066597"/>
    <w:rsid w:val="00066657"/>
    <w:rsid w:val="000667AD"/>
    <w:rsid w:val="000667B9"/>
    <w:rsid w:val="000667C5"/>
    <w:rsid w:val="00066826"/>
    <w:rsid w:val="0006686F"/>
    <w:rsid w:val="00066916"/>
    <w:rsid w:val="000669E6"/>
    <w:rsid w:val="000669F4"/>
    <w:rsid w:val="00066A1B"/>
    <w:rsid w:val="00066A26"/>
    <w:rsid w:val="00066AE1"/>
    <w:rsid w:val="00066B35"/>
    <w:rsid w:val="00066B71"/>
    <w:rsid w:val="00066C18"/>
    <w:rsid w:val="00066DA8"/>
    <w:rsid w:val="00066F26"/>
    <w:rsid w:val="0006700C"/>
    <w:rsid w:val="000670A0"/>
    <w:rsid w:val="0006731D"/>
    <w:rsid w:val="000673F0"/>
    <w:rsid w:val="0006743F"/>
    <w:rsid w:val="000677EF"/>
    <w:rsid w:val="00067803"/>
    <w:rsid w:val="000678F4"/>
    <w:rsid w:val="00067992"/>
    <w:rsid w:val="00067A1D"/>
    <w:rsid w:val="00067AD1"/>
    <w:rsid w:val="00067AD9"/>
    <w:rsid w:val="00067AF7"/>
    <w:rsid w:val="00067C79"/>
    <w:rsid w:val="00067D83"/>
    <w:rsid w:val="00067E96"/>
    <w:rsid w:val="00067F7F"/>
    <w:rsid w:val="00067F8A"/>
    <w:rsid w:val="00067F93"/>
    <w:rsid w:val="000700C9"/>
    <w:rsid w:val="0007026F"/>
    <w:rsid w:val="000703D0"/>
    <w:rsid w:val="0007043B"/>
    <w:rsid w:val="0007054D"/>
    <w:rsid w:val="0007066E"/>
    <w:rsid w:val="0007068D"/>
    <w:rsid w:val="000707A7"/>
    <w:rsid w:val="000707C1"/>
    <w:rsid w:val="000707D5"/>
    <w:rsid w:val="00070884"/>
    <w:rsid w:val="000708D5"/>
    <w:rsid w:val="000708DC"/>
    <w:rsid w:val="0007096C"/>
    <w:rsid w:val="00070BE0"/>
    <w:rsid w:val="00070C2F"/>
    <w:rsid w:val="00070C38"/>
    <w:rsid w:val="00070C56"/>
    <w:rsid w:val="00070C83"/>
    <w:rsid w:val="00070CC1"/>
    <w:rsid w:val="00070EBD"/>
    <w:rsid w:val="00070EEE"/>
    <w:rsid w:val="00071079"/>
    <w:rsid w:val="000711BF"/>
    <w:rsid w:val="00071453"/>
    <w:rsid w:val="00071510"/>
    <w:rsid w:val="000715C3"/>
    <w:rsid w:val="000715DA"/>
    <w:rsid w:val="000715DB"/>
    <w:rsid w:val="00071647"/>
    <w:rsid w:val="00071785"/>
    <w:rsid w:val="00071843"/>
    <w:rsid w:val="0007185D"/>
    <w:rsid w:val="000718F7"/>
    <w:rsid w:val="00071924"/>
    <w:rsid w:val="0007192D"/>
    <w:rsid w:val="00071961"/>
    <w:rsid w:val="000719DC"/>
    <w:rsid w:val="00071A12"/>
    <w:rsid w:val="00071A78"/>
    <w:rsid w:val="00071B87"/>
    <w:rsid w:val="00071BFE"/>
    <w:rsid w:val="00071C62"/>
    <w:rsid w:val="00071CA2"/>
    <w:rsid w:val="00071E0A"/>
    <w:rsid w:val="00071EA6"/>
    <w:rsid w:val="00071F05"/>
    <w:rsid w:val="00071F3D"/>
    <w:rsid w:val="00072057"/>
    <w:rsid w:val="00072076"/>
    <w:rsid w:val="00072151"/>
    <w:rsid w:val="000726B0"/>
    <w:rsid w:val="000729F5"/>
    <w:rsid w:val="00072B9B"/>
    <w:rsid w:val="00072BCB"/>
    <w:rsid w:val="00072D09"/>
    <w:rsid w:val="00072D1D"/>
    <w:rsid w:val="00072E2F"/>
    <w:rsid w:val="00072E93"/>
    <w:rsid w:val="00072EBE"/>
    <w:rsid w:val="00072EEA"/>
    <w:rsid w:val="00072EF5"/>
    <w:rsid w:val="000730C5"/>
    <w:rsid w:val="0007334F"/>
    <w:rsid w:val="000733A0"/>
    <w:rsid w:val="000733FA"/>
    <w:rsid w:val="0007342E"/>
    <w:rsid w:val="00073435"/>
    <w:rsid w:val="0007363A"/>
    <w:rsid w:val="000737A2"/>
    <w:rsid w:val="000737C0"/>
    <w:rsid w:val="00073868"/>
    <w:rsid w:val="00073AA9"/>
    <w:rsid w:val="00073B72"/>
    <w:rsid w:val="00073BAB"/>
    <w:rsid w:val="00073C5D"/>
    <w:rsid w:val="00073C8D"/>
    <w:rsid w:val="00073DA6"/>
    <w:rsid w:val="00073E60"/>
    <w:rsid w:val="00073EC1"/>
    <w:rsid w:val="00073ECE"/>
    <w:rsid w:val="00073F37"/>
    <w:rsid w:val="00073F88"/>
    <w:rsid w:val="00073FB9"/>
    <w:rsid w:val="00074001"/>
    <w:rsid w:val="0007414B"/>
    <w:rsid w:val="000741B4"/>
    <w:rsid w:val="000742E6"/>
    <w:rsid w:val="00074577"/>
    <w:rsid w:val="000745B1"/>
    <w:rsid w:val="000745ED"/>
    <w:rsid w:val="000747C3"/>
    <w:rsid w:val="000747FE"/>
    <w:rsid w:val="00074991"/>
    <w:rsid w:val="00074B5F"/>
    <w:rsid w:val="00074B6D"/>
    <w:rsid w:val="00074BF9"/>
    <w:rsid w:val="00074C59"/>
    <w:rsid w:val="00074D70"/>
    <w:rsid w:val="00074FE7"/>
    <w:rsid w:val="00075160"/>
    <w:rsid w:val="000751F4"/>
    <w:rsid w:val="000754CB"/>
    <w:rsid w:val="00075513"/>
    <w:rsid w:val="00075529"/>
    <w:rsid w:val="0007553D"/>
    <w:rsid w:val="00075559"/>
    <w:rsid w:val="0007559C"/>
    <w:rsid w:val="00075681"/>
    <w:rsid w:val="00075827"/>
    <w:rsid w:val="00075870"/>
    <w:rsid w:val="000758FD"/>
    <w:rsid w:val="000759A4"/>
    <w:rsid w:val="00075A45"/>
    <w:rsid w:val="00075A9A"/>
    <w:rsid w:val="00075E09"/>
    <w:rsid w:val="000761A9"/>
    <w:rsid w:val="000761F0"/>
    <w:rsid w:val="00076319"/>
    <w:rsid w:val="00076390"/>
    <w:rsid w:val="00076469"/>
    <w:rsid w:val="00076473"/>
    <w:rsid w:val="000764EF"/>
    <w:rsid w:val="0007656A"/>
    <w:rsid w:val="0007656B"/>
    <w:rsid w:val="0007662E"/>
    <w:rsid w:val="00076666"/>
    <w:rsid w:val="0007674D"/>
    <w:rsid w:val="000767B8"/>
    <w:rsid w:val="000767CC"/>
    <w:rsid w:val="000767E9"/>
    <w:rsid w:val="0007684C"/>
    <w:rsid w:val="000768FA"/>
    <w:rsid w:val="0007694E"/>
    <w:rsid w:val="00076D00"/>
    <w:rsid w:val="00076D62"/>
    <w:rsid w:val="00076D6A"/>
    <w:rsid w:val="00076E9B"/>
    <w:rsid w:val="00076FCC"/>
    <w:rsid w:val="00077205"/>
    <w:rsid w:val="000772A3"/>
    <w:rsid w:val="000772B1"/>
    <w:rsid w:val="00077386"/>
    <w:rsid w:val="000774C2"/>
    <w:rsid w:val="00077963"/>
    <w:rsid w:val="000779DF"/>
    <w:rsid w:val="00077A4D"/>
    <w:rsid w:val="00077ABC"/>
    <w:rsid w:val="00077BC8"/>
    <w:rsid w:val="00077CF8"/>
    <w:rsid w:val="00077D1B"/>
    <w:rsid w:val="00077EED"/>
    <w:rsid w:val="00077FFC"/>
    <w:rsid w:val="0007D286"/>
    <w:rsid w:val="00080023"/>
    <w:rsid w:val="00080028"/>
    <w:rsid w:val="0008002E"/>
    <w:rsid w:val="00080042"/>
    <w:rsid w:val="00080091"/>
    <w:rsid w:val="000800BA"/>
    <w:rsid w:val="000800D9"/>
    <w:rsid w:val="00080132"/>
    <w:rsid w:val="00080179"/>
    <w:rsid w:val="00080470"/>
    <w:rsid w:val="00080487"/>
    <w:rsid w:val="00080565"/>
    <w:rsid w:val="00080623"/>
    <w:rsid w:val="000806C5"/>
    <w:rsid w:val="000806EF"/>
    <w:rsid w:val="0008077A"/>
    <w:rsid w:val="00080AF3"/>
    <w:rsid w:val="00080B32"/>
    <w:rsid w:val="00080BB3"/>
    <w:rsid w:val="00080CC7"/>
    <w:rsid w:val="00080D9E"/>
    <w:rsid w:val="0008102A"/>
    <w:rsid w:val="00081058"/>
    <w:rsid w:val="000810E7"/>
    <w:rsid w:val="000811D0"/>
    <w:rsid w:val="0008131D"/>
    <w:rsid w:val="000813AC"/>
    <w:rsid w:val="000813D9"/>
    <w:rsid w:val="00081555"/>
    <w:rsid w:val="00081587"/>
    <w:rsid w:val="00081664"/>
    <w:rsid w:val="0008184B"/>
    <w:rsid w:val="00081AA2"/>
    <w:rsid w:val="00081BAE"/>
    <w:rsid w:val="00081C63"/>
    <w:rsid w:val="00081C98"/>
    <w:rsid w:val="00081D43"/>
    <w:rsid w:val="00081DA4"/>
    <w:rsid w:val="00081DAE"/>
    <w:rsid w:val="00081EA0"/>
    <w:rsid w:val="00082086"/>
    <w:rsid w:val="000820B8"/>
    <w:rsid w:val="000820EB"/>
    <w:rsid w:val="00082117"/>
    <w:rsid w:val="000821A8"/>
    <w:rsid w:val="0008227A"/>
    <w:rsid w:val="00082382"/>
    <w:rsid w:val="000824F7"/>
    <w:rsid w:val="00082547"/>
    <w:rsid w:val="000825A6"/>
    <w:rsid w:val="000825B4"/>
    <w:rsid w:val="000828F4"/>
    <w:rsid w:val="0008297C"/>
    <w:rsid w:val="00082A22"/>
    <w:rsid w:val="00082ABE"/>
    <w:rsid w:val="00082BD8"/>
    <w:rsid w:val="00082CDE"/>
    <w:rsid w:val="00082CF2"/>
    <w:rsid w:val="00082D40"/>
    <w:rsid w:val="00082D9D"/>
    <w:rsid w:val="00082DB3"/>
    <w:rsid w:val="00082EE5"/>
    <w:rsid w:val="00082F08"/>
    <w:rsid w:val="0008308D"/>
    <w:rsid w:val="000830F4"/>
    <w:rsid w:val="000831AF"/>
    <w:rsid w:val="000832BE"/>
    <w:rsid w:val="000832C8"/>
    <w:rsid w:val="000832DC"/>
    <w:rsid w:val="00083324"/>
    <w:rsid w:val="00083531"/>
    <w:rsid w:val="00083568"/>
    <w:rsid w:val="0008368F"/>
    <w:rsid w:val="000836A1"/>
    <w:rsid w:val="000836AF"/>
    <w:rsid w:val="0008395A"/>
    <w:rsid w:val="000839FC"/>
    <w:rsid w:val="00083B19"/>
    <w:rsid w:val="00083B38"/>
    <w:rsid w:val="00083B51"/>
    <w:rsid w:val="00083B55"/>
    <w:rsid w:val="00083F35"/>
    <w:rsid w:val="00083F53"/>
    <w:rsid w:val="00083F72"/>
    <w:rsid w:val="000840D4"/>
    <w:rsid w:val="000841C8"/>
    <w:rsid w:val="000841E6"/>
    <w:rsid w:val="00084226"/>
    <w:rsid w:val="00084290"/>
    <w:rsid w:val="00084419"/>
    <w:rsid w:val="00084423"/>
    <w:rsid w:val="000844AE"/>
    <w:rsid w:val="0008463A"/>
    <w:rsid w:val="0008478B"/>
    <w:rsid w:val="0008494F"/>
    <w:rsid w:val="00084BD4"/>
    <w:rsid w:val="00084BF6"/>
    <w:rsid w:val="00084CA2"/>
    <w:rsid w:val="00084D26"/>
    <w:rsid w:val="00084DB9"/>
    <w:rsid w:val="00084DEF"/>
    <w:rsid w:val="00084F28"/>
    <w:rsid w:val="0008501C"/>
    <w:rsid w:val="000850B9"/>
    <w:rsid w:val="00085102"/>
    <w:rsid w:val="00085339"/>
    <w:rsid w:val="0008534B"/>
    <w:rsid w:val="0008549E"/>
    <w:rsid w:val="0008565E"/>
    <w:rsid w:val="000857F6"/>
    <w:rsid w:val="00085936"/>
    <w:rsid w:val="00085964"/>
    <w:rsid w:val="000859BC"/>
    <w:rsid w:val="000859F3"/>
    <w:rsid w:val="00085AE7"/>
    <w:rsid w:val="00085BF6"/>
    <w:rsid w:val="00085C83"/>
    <w:rsid w:val="00085E27"/>
    <w:rsid w:val="00085E2B"/>
    <w:rsid w:val="00085E78"/>
    <w:rsid w:val="0008601C"/>
    <w:rsid w:val="000862A5"/>
    <w:rsid w:val="000862AF"/>
    <w:rsid w:val="0008635D"/>
    <w:rsid w:val="000863E1"/>
    <w:rsid w:val="000864A8"/>
    <w:rsid w:val="00086532"/>
    <w:rsid w:val="0008672B"/>
    <w:rsid w:val="000869AD"/>
    <w:rsid w:val="00086C93"/>
    <w:rsid w:val="00086D34"/>
    <w:rsid w:val="00086D9D"/>
    <w:rsid w:val="00086E7B"/>
    <w:rsid w:val="00087041"/>
    <w:rsid w:val="0008704B"/>
    <w:rsid w:val="000870AA"/>
    <w:rsid w:val="000870C1"/>
    <w:rsid w:val="00087206"/>
    <w:rsid w:val="00087283"/>
    <w:rsid w:val="00087318"/>
    <w:rsid w:val="00087370"/>
    <w:rsid w:val="00087490"/>
    <w:rsid w:val="00087516"/>
    <w:rsid w:val="0008760C"/>
    <w:rsid w:val="0008763F"/>
    <w:rsid w:val="0008779C"/>
    <w:rsid w:val="0008786F"/>
    <w:rsid w:val="00087909"/>
    <w:rsid w:val="00087D9C"/>
    <w:rsid w:val="00090203"/>
    <w:rsid w:val="00090365"/>
    <w:rsid w:val="000903E9"/>
    <w:rsid w:val="0009053E"/>
    <w:rsid w:val="000905A8"/>
    <w:rsid w:val="00090660"/>
    <w:rsid w:val="0009066D"/>
    <w:rsid w:val="000906D0"/>
    <w:rsid w:val="0009077E"/>
    <w:rsid w:val="000907CB"/>
    <w:rsid w:val="00090828"/>
    <w:rsid w:val="00090840"/>
    <w:rsid w:val="000908C0"/>
    <w:rsid w:val="0009092C"/>
    <w:rsid w:val="000909FD"/>
    <w:rsid w:val="00090A62"/>
    <w:rsid w:val="00090A7F"/>
    <w:rsid w:val="00090D59"/>
    <w:rsid w:val="00090DDC"/>
    <w:rsid w:val="00090E7D"/>
    <w:rsid w:val="00090FC5"/>
    <w:rsid w:val="00090FE4"/>
    <w:rsid w:val="000911A9"/>
    <w:rsid w:val="000911B6"/>
    <w:rsid w:val="0009120F"/>
    <w:rsid w:val="00091344"/>
    <w:rsid w:val="00091352"/>
    <w:rsid w:val="0009150D"/>
    <w:rsid w:val="00091548"/>
    <w:rsid w:val="000915D7"/>
    <w:rsid w:val="0009169A"/>
    <w:rsid w:val="000916D9"/>
    <w:rsid w:val="000916EA"/>
    <w:rsid w:val="00091706"/>
    <w:rsid w:val="0009177C"/>
    <w:rsid w:val="0009195C"/>
    <w:rsid w:val="00091D44"/>
    <w:rsid w:val="00091D5C"/>
    <w:rsid w:val="000920F4"/>
    <w:rsid w:val="00092539"/>
    <w:rsid w:val="00092813"/>
    <w:rsid w:val="00092880"/>
    <w:rsid w:val="0009297C"/>
    <w:rsid w:val="0009298C"/>
    <w:rsid w:val="00092A81"/>
    <w:rsid w:val="00092B00"/>
    <w:rsid w:val="00092B93"/>
    <w:rsid w:val="00092C34"/>
    <w:rsid w:val="00092C9C"/>
    <w:rsid w:val="00092CE5"/>
    <w:rsid w:val="00092EAF"/>
    <w:rsid w:val="00092F6E"/>
    <w:rsid w:val="00093127"/>
    <w:rsid w:val="0009317E"/>
    <w:rsid w:val="000934EA"/>
    <w:rsid w:val="00093742"/>
    <w:rsid w:val="00093793"/>
    <w:rsid w:val="000937CF"/>
    <w:rsid w:val="000938D8"/>
    <w:rsid w:val="000938E6"/>
    <w:rsid w:val="000939D4"/>
    <w:rsid w:val="000939F3"/>
    <w:rsid w:val="00093B95"/>
    <w:rsid w:val="00093CA8"/>
    <w:rsid w:val="00093E5C"/>
    <w:rsid w:val="00093E64"/>
    <w:rsid w:val="00093EA8"/>
    <w:rsid w:val="00093F1C"/>
    <w:rsid w:val="00094075"/>
    <w:rsid w:val="000940A4"/>
    <w:rsid w:val="000940F1"/>
    <w:rsid w:val="00094275"/>
    <w:rsid w:val="000944A5"/>
    <w:rsid w:val="00094552"/>
    <w:rsid w:val="00094565"/>
    <w:rsid w:val="0009459D"/>
    <w:rsid w:val="000946A3"/>
    <w:rsid w:val="0009479B"/>
    <w:rsid w:val="00094A0B"/>
    <w:rsid w:val="00094A20"/>
    <w:rsid w:val="00094BF5"/>
    <w:rsid w:val="00094C5B"/>
    <w:rsid w:val="00094D1D"/>
    <w:rsid w:val="00094DC8"/>
    <w:rsid w:val="00094E71"/>
    <w:rsid w:val="00094FC2"/>
    <w:rsid w:val="0009501F"/>
    <w:rsid w:val="00095093"/>
    <w:rsid w:val="000950C0"/>
    <w:rsid w:val="00095302"/>
    <w:rsid w:val="00095319"/>
    <w:rsid w:val="000953AC"/>
    <w:rsid w:val="000955C1"/>
    <w:rsid w:val="000957D3"/>
    <w:rsid w:val="000957E1"/>
    <w:rsid w:val="00095840"/>
    <w:rsid w:val="00095B2E"/>
    <w:rsid w:val="00095B58"/>
    <w:rsid w:val="00095D1C"/>
    <w:rsid w:val="00095E1A"/>
    <w:rsid w:val="00095E46"/>
    <w:rsid w:val="00095F3D"/>
    <w:rsid w:val="00095F76"/>
    <w:rsid w:val="00095FCD"/>
    <w:rsid w:val="000961DC"/>
    <w:rsid w:val="000962B7"/>
    <w:rsid w:val="000962C4"/>
    <w:rsid w:val="00096387"/>
    <w:rsid w:val="0009648C"/>
    <w:rsid w:val="000965C4"/>
    <w:rsid w:val="00096630"/>
    <w:rsid w:val="0009669C"/>
    <w:rsid w:val="000967E8"/>
    <w:rsid w:val="000969EB"/>
    <w:rsid w:val="00096A3A"/>
    <w:rsid w:val="00096B29"/>
    <w:rsid w:val="00096C8A"/>
    <w:rsid w:val="00096D49"/>
    <w:rsid w:val="00096D64"/>
    <w:rsid w:val="00096E2F"/>
    <w:rsid w:val="00096E76"/>
    <w:rsid w:val="00096F3C"/>
    <w:rsid w:val="00097088"/>
    <w:rsid w:val="0009728B"/>
    <w:rsid w:val="000972A7"/>
    <w:rsid w:val="0009738E"/>
    <w:rsid w:val="000973AC"/>
    <w:rsid w:val="000973B6"/>
    <w:rsid w:val="00097463"/>
    <w:rsid w:val="0009755A"/>
    <w:rsid w:val="000975D5"/>
    <w:rsid w:val="00097616"/>
    <w:rsid w:val="0009761C"/>
    <w:rsid w:val="000976AD"/>
    <w:rsid w:val="0009777D"/>
    <w:rsid w:val="00097816"/>
    <w:rsid w:val="00097821"/>
    <w:rsid w:val="0009782C"/>
    <w:rsid w:val="00097973"/>
    <w:rsid w:val="00097A51"/>
    <w:rsid w:val="00097B47"/>
    <w:rsid w:val="00097B6F"/>
    <w:rsid w:val="00097B71"/>
    <w:rsid w:val="00097BA8"/>
    <w:rsid w:val="00097FDF"/>
    <w:rsid w:val="0009AAE1"/>
    <w:rsid w:val="000A009D"/>
    <w:rsid w:val="000A0284"/>
    <w:rsid w:val="000A02C1"/>
    <w:rsid w:val="000A038A"/>
    <w:rsid w:val="000A0438"/>
    <w:rsid w:val="000A051F"/>
    <w:rsid w:val="000A06C2"/>
    <w:rsid w:val="000A0782"/>
    <w:rsid w:val="000A07E7"/>
    <w:rsid w:val="000A07EF"/>
    <w:rsid w:val="000A088B"/>
    <w:rsid w:val="000A08D5"/>
    <w:rsid w:val="000A0927"/>
    <w:rsid w:val="000A09C0"/>
    <w:rsid w:val="000A0A0D"/>
    <w:rsid w:val="000A0AC7"/>
    <w:rsid w:val="000A0B56"/>
    <w:rsid w:val="000A0C13"/>
    <w:rsid w:val="000A0CAC"/>
    <w:rsid w:val="000A0E91"/>
    <w:rsid w:val="000A0EDE"/>
    <w:rsid w:val="000A0F6B"/>
    <w:rsid w:val="000A1092"/>
    <w:rsid w:val="000A10D4"/>
    <w:rsid w:val="000A132F"/>
    <w:rsid w:val="000A13F6"/>
    <w:rsid w:val="000A1544"/>
    <w:rsid w:val="000A16A3"/>
    <w:rsid w:val="000A1759"/>
    <w:rsid w:val="000A176B"/>
    <w:rsid w:val="000A183C"/>
    <w:rsid w:val="000A1DF5"/>
    <w:rsid w:val="000A2054"/>
    <w:rsid w:val="000A208A"/>
    <w:rsid w:val="000A2276"/>
    <w:rsid w:val="000A275F"/>
    <w:rsid w:val="000A282B"/>
    <w:rsid w:val="000A28BF"/>
    <w:rsid w:val="000A28F0"/>
    <w:rsid w:val="000A2906"/>
    <w:rsid w:val="000A293D"/>
    <w:rsid w:val="000A2994"/>
    <w:rsid w:val="000A2B51"/>
    <w:rsid w:val="000A2B96"/>
    <w:rsid w:val="000A2C50"/>
    <w:rsid w:val="000A2D53"/>
    <w:rsid w:val="000A2E07"/>
    <w:rsid w:val="000A2E5C"/>
    <w:rsid w:val="000A2EA9"/>
    <w:rsid w:val="000A2F40"/>
    <w:rsid w:val="000A30E9"/>
    <w:rsid w:val="000A3137"/>
    <w:rsid w:val="000A318A"/>
    <w:rsid w:val="000A3209"/>
    <w:rsid w:val="000A3222"/>
    <w:rsid w:val="000A32B0"/>
    <w:rsid w:val="000A33EE"/>
    <w:rsid w:val="000A348D"/>
    <w:rsid w:val="000A3507"/>
    <w:rsid w:val="000A3513"/>
    <w:rsid w:val="000A3562"/>
    <w:rsid w:val="000A35A6"/>
    <w:rsid w:val="000A36BD"/>
    <w:rsid w:val="000A37A0"/>
    <w:rsid w:val="000A38C1"/>
    <w:rsid w:val="000A38C4"/>
    <w:rsid w:val="000A39BF"/>
    <w:rsid w:val="000A3A8F"/>
    <w:rsid w:val="000A3AA9"/>
    <w:rsid w:val="000A3BAD"/>
    <w:rsid w:val="000A3C5F"/>
    <w:rsid w:val="000A3D74"/>
    <w:rsid w:val="000A3E91"/>
    <w:rsid w:val="000A3F5C"/>
    <w:rsid w:val="000A403E"/>
    <w:rsid w:val="000A40A4"/>
    <w:rsid w:val="000A415B"/>
    <w:rsid w:val="000A4298"/>
    <w:rsid w:val="000A42CC"/>
    <w:rsid w:val="000A436D"/>
    <w:rsid w:val="000A4536"/>
    <w:rsid w:val="000A4734"/>
    <w:rsid w:val="000A4799"/>
    <w:rsid w:val="000A4815"/>
    <w:rsid w:val="000A48F9"/>
    <w:rsid w:val="000A4921"/>
    <w:rsid w:val="000A49CB"/>
    <w:rsid w:val="000A4A94"/>
    <w:rsid w:val="000A4B9C"/>
    <w:rsid w:val="000A4D0B"/>
    <w:rsid w:val="000A4D24"/>
    <w:rsid w:val="000A4DDA"/>
    <w:rsid w:val="000A4E7F"/>
    <w:rsid w:val="000A4F55"/>
    <w:rsid w:val="000A5035"/>
    <w:rsid w:val="000A536D"/>
    <w:rsid w:val="000A53DC"/>
    <w:rsid w:val="000A5428"/>
    <w:rsid w:val="000A5535"/>
    <w:rsid w:val="000A55D1"/>
    <w:rsid w:val="000A56FB"/>
    <w:rsid w:val="000A5772"/>
    <w:rsid w:val="000A57D0"/>
    <w:rsid w:val="000A5807"/>
    <w:rsid w:val="000A587B"/>
    <w:rsid w:val="000A5911"/>
    <w:rsid w:val="000A5921"/>
    <w:rsid w:val="000A59B8"/>
    <w:rsid w:val="000A5A34"/>
    <w:rsid w:val="000A5EED"/>
    <w:rsid w:val="000A5F79"/>
    <w:rsid w:val="000A5F91"/>
    <w:rsid w:val="000A606F"/>
    <w:rsid w:val="000A6275"/>
    <w:rsid w:val="000A6372"/>
    <w:rsid w:val="000A637F"/>
    <w:rsid w:val="000A63F5"/>
    <w:rsid w:val="000A6465"/>
    <w:rsid w:val="000A66DE"/>
    <w:rsid w:val="000A6726"/>
    <w:rsid w:val="000A6779"/>
    <w:rsid w:val="000A69E0"/>
    <w:rsid w:val="000A6AD3"/>
    <w:rsid w:val="000A6C66"/>
    <w:rsid w:val="000A7176"/>
    <w:rsid w:val="000A71AD"/>
    <w:rsid w:val="000A7297"/>
    <w:rsid w:val="000A7478"/>
    <w:rsid w:val="000A7721"/>
    <w:rsid w:val="000A77B9"/>
    <w:rsid w:val="000A790C"/>
    <w:rsid w:val="000A7910"/>
    <w:rsid w:val="000A7936"/>
    <w:rsid w:val="000A79FC"/>
    <w:rsid w:val="000A7A11"/>
    <w:rsid w:val="000A7AD1"/>
    <w:rsid w:val="000A7B50"/>
    <w:rsid w:val="000A7B60"/>
    <w:rsid w:val="000A7B92"/>
    <w:rsid w:val="000A7E9F"/>
    <w:rsid w:val="000A7F3F"/>
    <w:rsid w:val="000A7F97"/>
    <w:rsid w:val="000A7FA6"/>
    <w:rsid w:val="000B002C"/>
    <w:rsid w:val="000B0045"/>
    <w:rsid w:val="000B01EC"/>
    <w:rsid w:val="000B0234"/>
    <w:rsid w:val="000B02CD"/>
    <w:rsid w:val="000B04FB"/>
    <w:rsid w:val="000B0507"/>
    <w:rsid w:val="000B0663"/>
    <w:rsid w:val="000B0745"/>
    <w:rsid w:val="000B0AD6"/>
    <w:rsid w:val="000B0B79"/>
    <w:rsid w:val="000B0C37"/>
    <w:rsid w:val="000B0C8E"/>
    <w:rsid w:val="000B0D52"/>
    <w:rsid w:val="000B0D59"/>
    <w:rsid w:val="000B0FA2"/>
    <w:rsid w:val="000B10B5"/>
    <w:rsid w:val="000B1100"/>
    <w:rsid w:val="000B113E"/>
    <w:rsid w:val="000B12CC"/>
    <w:rsid w:val="000B1324"/>
    <w:rsid w:val="000B134D"/>
    <w:rsid w:val="000B149E"/>
    <w:rsid w:val="000B1512"/>
    <w:rsid w:val="000B1688"/>
    <w:rsid w:val="000B169A"/>
    <w:rsid w:val="000B16E5"/>
    <w:rsid w:val="000B1844"/>
    <w:rsid w:val="000B18E5"/>
    <w:rsid w:val="000B1968"/>
    <w:rsid w:val="000B19E9"/>
    <w:rsid w:val="000B1BEC"/>
    <w:rsid w:val="000B1C8D"/>
    <w:rsid w:val="000B1CF2"/>
    <w:rsid w:val="000B1DC6"/>
    <w:rsid w:val="000B1ED6"/>
    <w:rsid w:val="000B1FE1"/>
    <w:rsid w:val="000B205A"/>
    <w:rsid w:val="000B2115"/>
    <w:rsid w:val="000B224B"/>
    <w:rsid w:val="000B2338"/>
    <w:rsid w:val="000B235C"/>
    <w:rsid w:val="000B237F"/>
    <w:rsid w:val="000B2402"/>
    <w:rsid w:val="000B2648"/>
    <w:rsid w:val="000B26A2"/>
    <w:rsid w:val="000B27E3"/>
    <w:rsid w:val="000B2914"/>
    <w:rsid w:val="000B291C"/>
    <w:rsid w:val="000B29AD"/>
    <w:rsid w:val="000B29D3"/>
    <w:rsid w:val="000B2B16"/>
    <w:rsid w:val="000B2C00"/>
    <w:rsid w:val="000B2C48"/>
    <w:rsid w:val="000B2CA5"/>
    <w:rsid w:val="000B2D97"/>
    <w:rsid w:val="000B2DED"/>
    <w:rsid w:val="000B2E56"/>
    <w:rsid w:val="000B2EBA"/>
    <w:rsid w:val="000B2F5D"/>
    <w:rsid w:val="000B30FF"/>
    <w:rsid w:val="000B313B"/>
    <w:rsid w:val="000B3184"/>
    <w:rsid w:val="000B3347"/>
    <w:rsid w:val="000B3483"/>
    <w:rsid w:val="000B35E7"/>
    <w:rsid w:val="000B35FF"/>
    <w:rsid w:val="000B3643"/>
    <w:rsid w:val="000B3650"/>
    <w:rsid w:val="000B3807"/>
    <w:rsid w:val="000B3858"/>
    <w:rsid w:val="000B38C1"/>
    <w:rsid w:val="000B3A6D"/>
    <w:rsid w:val="000B3DE4"/>
    <w:rsid w:val="000B3F6C"/>
    <w:rsid w:val="000B3F9D"/>
    <w:rsid w:val="000B3FD5"/>
    <w:rsid w:val="000B3FEE"/>
    <w:rsid w:val="000B40AA"/>
    <w:rsid w:val="000B419D"/>
    <w:rsid w:val="000B4205"/>
    <w:rsid w:val="000B42E9"/>
    <w:rsid w:val="000B45AD"/>
    <w:rsid w:val="000B492E"/>
    <w:rsid w:val="000B4964"/>
    <w:rsid w:val="000B4A43"/>
    <w:rsid w:val="000B4BA5"/>
    <w:rsid w:val="000B4C87"/>
    <w:rsid w:val="000B4CA9"/>
    <w:rsid w:val="000B4CB5"/>
    <w:rsid w:val="000B4CD0"/>
    <w:rsid w:val="000B4E50"/>
    <w:rsid w:val="000B4E5F"/>
    <w:rsid w:val="000B5007"/>
    <w:rsid w:val="000B5152"/>
    <w:rsid w:val="000B52C6"/>
    <w:rsid w:val="000B52DF"/>
    <w:rsid w:val="000B52EB"/>
    <w:rsid w:val="000B5341"/>
    <w:rsid w:val="000B550E"/>
    <w:rsid w:val="000B5610"/>
    <w:rsid w:val="000B563E"/>
    <w:rsid w:val="000B56BD"/>
    <w:rsid w:val="000B571B"/>
    <w:rsid w:val="000B57F1"/>
    <w:rsid w:val="000B59AB"/>
    <w:rsid w:val="000B5A81"/>
    <w:rsid w:val="000B5B1F"/>
    <w:rsid w:val="000B5B71"/>
    <w:rsid w:val="000B5BF6"/>
    <w:rsid w:val="000B5C8A"/>
    <w:rsid w:val="000B5D5E"/>
    <w:rsid w:val="000B5DB4"/>
    <w:rsid w:val="000B5E2F"/>
    <w:rsid w:val="000B5EE9"/>
    <w:rsid w:val="000B6029"/>
    <w:rsid w:val="000B60A9"/>
    <w:rsid w:val="000B60FE"/>
    <w:rsid w:val="000B61DE"/>
    <w:rsid w:val="000B63D9"/>
    <w:rsid w:val="000B63FF"/>
    <w:rsid w:val="000B64FB"/>
    <w:rsid w:val="000B650E"/>
    <w:rsid w:val="000B66E0"/>
    <w:rsid w:val="000B673B"/>
    <w:rsid w:val="000B6814"/>
    <w:rsid w:val="000B68BA"/>
    <w:rsid w:val="000B69B0"/>
    <w:rsid w:val="000B6A23"/>
    <w:rsid w:val="000B6A96"/>
    <w:rsid w:val="000B6AF2"/>
    <w:rsid w:val="000B6B50"/>
    <w:rsid w:val="000B6C82"/>
    <w:rsid w:val="000B6D63"/>
    <w:rsid w:val="000B700A"/>
    <w:rsid w:val="000B70B5"/>
    <w:rsid w:val="000B7205"/>
    <w:rsid w:val="000B739B"/>
    <w:rsid w:val="000B76B8"/>
    <w:rsid w:val="000B76F5"/>
    <w:rsid w:val="000B7707"/>
    <w:rsid w:val="000B778C"/>
    <w:rsid w:val="000B7842"/>
    <w:rsid w:val="000B7868"/>
    <w:rsid w:val="000B7A1F"/>
    <w:rsid w:val="000B7A57"/>
    <w:rsid w:val="000B7ABE"/>
    <w:rsid w:val="000B7BCC"/>
    <w:rsid w:val="000B7C28"/>
    <w:rsid w:val="000B7D70"/>
    <w:rsid w:val="000B7DAA"/>
    <w:rsid w:val="000B7DB7"/>
    <w:rsid w:val="000B7E42"/>
    <w:rsid w:val="000BD80D"/>
    <w:rsid w:val="000C0019"/>
    <w:rsid w:val="000C00AA"/>
    <w:rsid w:val="000C0184"/>
    <w:rsid w:val="000C01B3"/>
    <w:rsid w:val="000C01EC"/>
    <w:rsid w:val="000C027C"/>
    <w:rsid w:val="000C02C9"/>
    <w:rsid w:val="000C04A2"/>
    <w:rsid w:val="000C04C5"/>
    <w:rsid w:val="000C0761"/>
    <w:rsid w:val="000C08F3"/>
    <w:rsid w:val="000C0936"/>
    <w:rsid w:val="000C0A6F"/>
    <w:rsid w:val="000C0AA2"/>
    <w:rsid w:val="000C0B0B"/>
    <w:rsid w:val="000C0BBD"/>
    <w:rsid w:val="000C0D26"/>
    <w:rsid w:val="000C0D45"/>
    <w:rsid w:val="000C0D9D"/>
    <w:rsid w:val="000C0EBE"/>
    <w:rsid w:val="000C0FFD"/>
    <w:rsid w:val="000C10CE"/>
    <w:rsid w:val="000C117C"/>
    <w:rsid w:val="000C1231"/>
    <w:rsid w:val="000C1248"/>
    <w:rsid w:val="000C12B2"/>
    <w:rsid w:val="000C12C5"/>
    <w:rsid w:val="000C12D0"/>
    <w:rsid w:val="000C1393"/>
    <w:rsid w:val="000C1507"/>
    <w:rsid w:val="000C1781"/>
    <w:rsid w:val="000C17D5"/>
    <w:rsid w:val="000C1CB4"/>
    <w:rsid w:val="000C1DB2"/>
    <w:rsid w:val="000C1DE1"/>
    <w:rsid w:val="000C1F38"/>
    <w:rsid w:val="000C1F40"/>
    <w:rsid w:val="000C1F42"/>
    <w:rsid w:val="000C1FCB"/>
    <w:rsid w:val="000C2056"/>
    <w:rsid w:val="000C2121"/>
    <w:rsid w:val="000C2191"/>
    <w:rsid w:val="000C22E0"/>
    <w:rsid w:val="000C23E5"/>
    <w:rsid w:val="000C2400"/>
    <w:rsid w:val="000C2414"/>
    <w:rsid w:val="000C24E1"/>
    <w:rsid w:val="000C2544"/>
    <w:rsid w:val="000C25EE"/>
    <w:rsid w:val="000C2653"/>
    <w:rsid w:val="000C292D"/>
    <w:rsid w:val="000C29E1"/>
    <w:rsid w:val="000C2A68"/>
    <w:rsid w:val="000C2A80"/>
    <w:rsid w:val="000C2BFA"/>
    <w:rsid w:val="000C2C38"/>
    <w:rsid w:val="000C2C58"/>
    <w:rsid w:val="000C2C93"/>
    <w:rsid w:val="000C2E2C"/>
    <w:rsid w:val="000C2E6D"/>
    <w:rsid w:val="000C2E90"/>
    <w:rsid w:val="000C3006"/>
    <w:rsid w:val="000C307C"/>
    <w:rsid w:val="000C30BE"/>
    <w:rsid w:val="000C3150"/>
    <w:rsid w:val="000C330B"/>
    <w:rsid w:val="000C3531"/>
    <w:rsid w:val="000C37CF"/>
    <w:rsid w:val="000C37E0"/>
    <w:rsid w:val="000C39B3"/>
    <w:rsid w:val="000C39E1"/>
    <w:rsid w:val="000C3B0B"/>
    <w:rsid w:val="000C3CEE"/>
    <w:rsid w:val="000C3D5B"/>
    <w:rsid w:val="000C3D63"/>
    <w:rsid w:val="000C3E66"/>
    <w:rsid w:val="000C3F2D"/>
    <w:rsid w:val="000C3F74"/>
    <w:rsid w:val="000C414C"/>
    <w:rsid w:val="000C435B"/>
    <w:rsid w:val="000C44D2"/>
    <w:rsid w:val="000C4579"/>
    <w:rsid w:val="000C4594"/>
    <w:rsid w:val="000C4596"/>
    <w:rsid w:val="000C4620"/>
    <w:rsid w:val="000C4765"/>
    <w:rsid w:val="000C4790"/>
    <w:rsid w:val="000C4793"/>
    <w:rsid w:val="000C489B"/>
    <w:rsid w:val="000C48B4"/>
    <w:rsid w:val="000C4914"/>
    <w:rsid w:val="000C4962"/>
    <w:rsid w:val="000C496B"/>
    <w:rsid w:val="000C49BB"/>
    <w:rsid w:val="000C4ABF"/>
    <w:rsid w:val="000C4B70"/>
    <w:rsid w:val="000C4C74"/>
    <w:rsid w:val="000C4CFE"/>
    <w:rsid w:val="000C4DB4"/>
    <w:rsid w:val="000C4DBD"/>
    <w:rsid w:val="000C4EE5"/>
    <w:rsid w:val="000C4F8A"/>
    <w:rsid w:val="000C5032"/>
    <w:rsid w:val="000C5095"/>
    <w:rsid w:val="000C511B"/>
    <w:rsid w:val="000C52C5"/>
    <w:rsid w:val="000C530F"/>
    <w:rsid w:val="000C5418"/>
    <w:rsid w:val="000C542A"/>
    <w:rsid w:val="000C548B"/>
    <w:rsid w:val="000C5501"/>
    <w:rsid w:val="000C559F"/>
    <w:rsid w:val="000C573F"/>
    <w:rsid w:val="000C578F"/>
    <w:rsid w:val="000C5A2A"/>
    <w:rsid w:val="000C5A48"/>
    <w:rsid w:val="000C5A96"/>
    <w:rsid w:val="000C5AE9"/>
    <w:rsid w:val="000C5B9D"/>
    <w:rsid w:val="000C5BF9"/>
    <w:rsid w:val="000C5C7C"/>
    <w:rsid w:val="000C5D97"/>
    <w:rsid w:val="000C5EB0"/>
    <w:rsid w:val="000C5F1D"/>
    <w:rsid w:val="000C5F8E"/>
    <w:rsid w:val="000C5FB1"/>
    <w:rsid w:val="000C60FB"/>
    <w:rsid w:val="000C6102"/>
    <w:rsid w:val="000C618A"/>
    <w:rsid w:val="000C6213"/>
    <w:rsid w:val="000C6250"/>
    <w:rsid w:val="000C62E5"/>
    <w:rsid w:val="000C66A9"/>
    <w:rsid w:val="000C6774"/>
    <w:rsid w:val="000C67BC"/>
    <w:rsid w:val="000C68D9"/>
    <w:rsid w:val="000C6A33"/>
    <w:rsid w:val="000C6BAE"/>
    <w:rsid w:val="000C6D42"/>
    <w:rsid w:val="000C6D8B"/>
    <w:rsid w:val="000C6F42"/>
    <w:rsid w:val="000C702F"/>
    <w:rsid w:val="000C71E1"/>
    <w:rsid w:val="000C7206"/>
    <w:rsid w:val="000C721B"/>
    <w:rsid w:val="000C7220"/>
    <w:rsid w:val="000C7289"/>
    <w:rsid w:val="000C72EC"/>
    <w:rsid w:val="000C73AB"/>
    <w:rsid w:val="000C73CE"/>
    <w:rsid w:val="000C78E6"/>
    <w:rsid w:val="000C7B35"/>
    <w:rsid w:val="000C7B8F"/>
    <w:rsid w:val="000C7C8C"/>
    <w:rsid w:val="000C7CB3"/>
    <w:rsid w:val="000C7CEB"/>
    <w:rsid w:val="000C7D73"/>
    <w:rsid w:val="000C7D95"/>
    <w:rsid w:val="000C7F0F"/>
    <w:rsid w:val="000C7F68"/>
    <w:rsid w:val="000D00E1"/>
    <w:rsid w:val="000D0294"/>
    <w:rsid w:val="000D03B8"/>
    <w:rsid w:val="000D03BD"/>
    <w:rsid w:val="000D05CC"/>
    <w:rsid w:val="000D06AA"/>
    <w:rsid w:val="000D07C9"/>
    <w:rsid w:val="000D08F9"/>
    <w:rsid w:val="000D096A"/>
    <w:rsid w:val="000D0ABF"/>
    <w:rsid w:val="000D0AC5"/>
    <w:rsid w:val="000D0B54"/>
    <w:rsid w:val="000D0CEA"/>
    <w:rsid w:val="000D0D30"/>
    <w:rsid w:val="000D0DE0"/>
    <w:rsid w:val="000D0E1A"/>
    <w:rsid w:val="000D0F0F"/>
    <w:rsid w:val="000D108F"/>
    <w:rsid w:val="000D118F"/>
    <w:rsid w:val="000D128C"/>
    <w:rsid w:val="000D12F2"/>
    <w:rsid w:val="000D1487"/>
    <w:rsid w:val="000D14BE"/>
    <w:rsid w:val="000D169F"/>
    <w:rsid w:val="000D179D"/>
    <w:rsid w:val="000D17A7"/>
    <w:rsid w:val="000D18D2"/>
    <w:rsid w:val="000D1923"/>
    <w:rsid w:val="000D198F"/>
    <w:rsid w:val="000D19B6"/>
    <w:rsid w:val="000D1D53"/>
    <w:rsid w:val="000D1DD3"/>
    <w:rsid w:val="000D1F11"/>
    <w:rsid w:val="000D1F14"/>
    <w:rsid w:val="000D20BD"/>
    <w:rsid w:val="000D2146"/>
    <w:rsid w:val="000D2191"/>
    <w:rsid w:val="000D2255"/>
    <w:rsid w:val="000D2364"/>
    <w:rsid w:val="000D2558"/>
    <w:rsid w:val="000D2594"/>
    <w:rsid w:val="000D264D"/>
    <w:rsid w:val="000D26E7"/>
    <w:rsid w:val="000D2848"/>
    <w:rsid w:val="000D28AD"/>
    <w:rsid w:val="000D294A"/>
    <w:rsid w:val="000D29EB"/>
    <w:rsid w:val="000D2AD9"/>
    <w:rsid w:val="000D2BCB"/>
    <w:rsid w:val="000D2CBD"/>
    <w:rsid w:val="000D2CC1"/>
    <w:rsid w:val="000D329C"/>
    <w:rsid w:val="000D3386"/>
    <w:rsid w:val="000D35FB"/>
    <w:rsid w:val="000D371C"/>
    <w:rsid w:val="000D37C3"/>
    <w:rsid w:val="000D3804"/>
    <w:rsid w:val="000D3823"/>
    <w:rsid w:val="000D386C"/>
    <w:rsid w:val="000D39F8"/>
    <w:rsid w:val="000D3A1C"/>
    <w:rsid w:val="000D3A26"/>
    <w:rsid w:val="000D3AAA"/>
    <w:rsid w:val="000D3B92"/>
    <w:rsid w:val="000D3D14"/>
    <w:rsid w:val="000D3D29"/>
    <w:rsid w:val="000D3DE5"/>
    <w:rsid w:val="000D3E66"/>
    <w:rsid w:val="000D3EEE"/>
    <w:rsid w:val="000D3EF4"/>
    <w:rsid w:val="000D3F18"/>
    <w:rsid w:val="000D40C9"/>
    <w:rsid w:val="000D40E2"/>
    <w:rsid w:val="000D40F5"/>
    <w:rsid w:val="000D4133"/>
    <w:rsid w:val="000D444C"/>
    <w:rsid w:val="000D45E8"/>
    <w:rsid w:val="000D46A0"/>
    <w:rsid w:val="000D4726"/>
    <w:rsid w:val="000D4929"/>
    <w:rsid w:val="000D4A9C"/>
    <w:rsid w:val="000D4AAE"/>
    <w:rsid w:val="000D4B8C"/>
    <w:rsid w:val="000D4C4D"/>
    <w:rsid w:val="000D4D5C"/>
    <w:rsid w:val="000D4DBE"/>
    <w:rsid w:val="000D4E34"/>
    <w:rsid w:val="000D4E58"/>
    <w:rsid w:val="000D5126"/>
    <w:rsid w:val="000D51D5"/>
    <w:rsid w:val="000D52CB"/>
    <w:rsid w:val="000D532D"/>
    <w:rsid w:val="000D5585"/>
    <w:rsid w:val="000D558F"/>
    <w:rsid w:val="000D561B"/>
    <w:rsid w:val="000D56B9"/>
    <w:rsid w:val="000D57B2"/>
    <w:rsid w:val="000D5805"/>
    <w:rsid w:val="000D580E"/>
    <w:rsid w:val="000D5859"/>
    <w:rsid w:val="000D58D0"/>
    <w:rsid w:val="000D58DF"/>
    <w:rsid w:val="000D5980"/>
    <w:rsid w:val="000D5988"/>
    <w:rsid w:val="000D59A9"/>
    <w:rsid w:val="000D59D0"/>
    <w:rsid w:val="000D5A1B"/>
    <w:rsid w:val="000D5A6B"/>
    <w:rsid w:val="000D5C29"/>
    <w:rsid w:val="000D5C86"/>
    <w:rsid w:val="000D5D61"/>
    <w:rsid w:val="000D5EEE"/>
    <w:rsid w:val="000D5F2C"/>
    <w:rsid w:val="000D5F8B"/>
    <w:rsid w:val="000D6019"/>
    <w:rsid w:val="000D62EA"/>
    <w:rsid w:val="000D6609"/>
    <w:rsid w:val="000D6797"/>
    <w:rsid w:val="000D68A0"/>
    <w:rsid w:val="000D68A1"/>
    <w:rsid w:val="000D699F"/>
    <w:rsid w:val="000D69C7"/>
    <w:rsid w:val="000D6A60"/>
    <w:rsid w:val="000D6A6E"/>
    <w:rsid w:val="000D6BE0"/>
    <w:rsid w:val="000D6F3B"/>
    <w:rsid w:val="000D6FE0"/>
    <w:rsid w:val="000D712C"/>
    <w:rsid w:val="000D71FC"/>
    <w:rsid w:val="000D728B"/>
    <w:rsid w:val="000D7483"/>
    <w:rsid w:val="000D7490"/>
    <w:rsid w:val="000D754C"/>
    <w:rsid w:val="000D7676"/>
    <w:rsid w:val="000D77F7"/>
    <w:rsid w:val="000D797F"/>
    <w:rsid w:val="000D7A63"/>
    <w:rsid w:val="000D7AD0"/>
    <w:rsid w:val="000D7AD4"/>
    <w:rsid w:val="000D7B39"/>
    <w:rsid w:val="000D7B58"/>
    <w:rsid w:val="000D7BFC"/>
    <w:rsid w:val="000D7C2C"/>
    <w:rsid w:val="000D7C52"/>
    <w:rsid w:val="000D7C85"/>
    <w:rsid w:val="000D7CB6"/>
    <w:rsid w:val="000D7D04"/>
    <w:rsid w:val="000D7D97"/>
    <w:rsid w:val="000D7E27"/>
    <w:rsid w:val="000D7FDD"/>
    <w:rsid w:val="000E00E6"/>
    <w:rsid w:val="000E0114"/>
    <w:rsid w:val="000E01F3"/>
    <w:rsid w:val="000E0413"/>
    <w:rsid w:val="000E0600"/>
    <w:rsid w:val="000E07DE"/>
    <w:rsid w:val="000E08A3"/>
    <w:rsid w:val="000E0AAE"/>
    <w:rsid w:val="000E0B87"/>
    <w:rsid w:val="000E0D21"/>
    <w:rsid w:val="000E0E1C"/>
    <w:rsid w:val="000E0E4E"/>
    <w:rsid w:val="000E105D"/>
    <w:rsid w:val="000E109E"/>
    <w:rsid w:val="000E10CE"/>
    <w:rsid w:val="000E13E3"/>
    <w:rsid w:val="000E13F4"/>
    <w:rsid w:val="000E141F"/>
    <w:rsid w:val="000E150D"/>
    <w:rsid w:val="000E1595"/>
    <w:rsid w:val="000E160E"/>
    <w:rsid w:val="000E16C5"/>
    <w:rsid w:val="000E1757"/>
    <w:rsid w:val="000E17F6"/>
    <w:rsid w:val="000E19C2"/>
    <w:rsid w:val="000E19FD"/>
    <w:rsid w:val="000E1A6A"/>
    <w:rsid w:val="000E1B5D"/>
    <w:rsid w:val="000E1BA6"/>
    <w:rsid w:val="000E1D8F"/>
    <w:rsid w:val="000E1F34"/>
    <w:rsid w:val="000E1FBB"/>
    <w:rsid w:val="000E1FF2"/>
    <w:rsid w:val="000E2079"/>
    <w:rsid w:val="000E20BA"/>
    <w:rsid w:val="000E21A1"/>
    <w:rsid w:val="000E21B8"/>
    <w:rsid w:val="000E23D1"/>
    <w:rsid w:val="000E24F1"/>
    <w:rsid w:val="000E25CE"/>
    <w:rsid w:val="000E2727"/>
    <w:rsid w:val="000E289A"/>
    <w:rsid w:val="000E2AD8"/>
    <w:rsid w:val="000E2B16"/>
    <w:rsid w:val="000E2CB1"/>
    <w:rsid w:val="000E2D2E"/>
    <w:rsid w:val="000E2E46"/>
    <w:rsid w:val="000E2EC6"/>
    <w:rsid w:val="000E30DC"/>
    <w:rsid w:val="000E30FA"/>
    <w:rsid w:val="000E312D"/>
    <w:rsid w:val="000E3344"/>
    <w:rsid w:val="000E3396"/>
    <w:rsid w:val="000E33E5"/>
    <w:rsid w:val="000E346C"/>
    <w:rsid w:val="000E36A8"/>
    <w:rsid w:val="000E376F"/>
    <w:rsid w:val="000E37FE"/>
    <w:rsid w:val="000E3862"/>
    <w:rsid w:val="000E3A43"/>
    <w:rsid w:val="000E3B4E"/>
    <w:rsid w:val="000E3C78"/>
    <w:rsid w:val="000E3CF8"/>
    <w:rsid w:val="000E3FE1"/>
    <w:rsid w:val="000E4004"/>
    <w:rsid w:val="000E4028"/>
    <w:rsid w:val="000E4098"/>
    <w:rsid w:val="000E40AB"/>
    <w:rsid w:val="000E40B4"/>
    <w:rsid w:val="000E4242"/>
    <w:rsid w:val="000E4327"/>
    <w:rsid w:val="000E434E"/>
    <w:rsid w:val="000E4369"/>
    <w:rsid w:val="000E4383"/>
    <w:rsid w:val="000E45A2"/>
    <w:rsid w:val="000E45D7"/>
    <w:rsid w:val="000E464F"/>
    <w:rsid w:val="000E4678"/>
    <w:rsid w:val="000E474B"/>
    <w:rsid w:val="000E47BD"/>
    <w:rsid w:val="000E4969"/>
    <w:rsid w:val="000E49E7"/>
    <w:rsid w:val="000E4A89"/>
    <w:rsid w:val="000E4BEF"/>
    <w:rsid w:val="000E4C9F"/>
    <w:rsid w:val="000E4CAB"/>
    <w:rsid w:val="000E4D50"/>
    <w:rsid w:val="000E4F2A"/>
    <w:rsid w:val="000E4F2B"/>
    <w:rsid w:val="000E4F41"/>
    <w:rsid w:val="000E5073"/>
    <w:rsid w:val="000E5154"/>
    <w:rsid w:val="000E5218"/>
    <w:rsid w:val="000E5293"/>
    <w:rsid w:val="000E5414"/>
    <w:rsid w:val="000E5565"/>
    <w:rsid w:val="000E559F"/>
    <w:rsid w:val="000E55B4"/>
    <w:rsid w:val="000E5721"/>
    <w:rsid w:val="000E573A"/>
    <w:rsid w:val="000E575E"/>
    <w:rsid w:val="000E587A"/>
    <w:rsid w:val="000E58E6"/>
    <w:rsid w:val="000E59F6"/>
    <w:rsid w:val="000E5A2F"/>
    <w:rsid w:val="000E5A36"/>
    <w:rsid w:val="000E5B32"/>
    <w:rsid w:val="000E5BC8"/>
    <w:rsid w:val="000E5DCD"/>
    <w:rsid w:val="000E5FF3"/>
    <w:rsid w:val="000E6000"/>
    <w:rsid w:val="000E60C2"/>
    <w:rsid w:val="000E611B"/>
    <w:rsid w:val="000E613F"/>
    <w:rsid w:val="000E6140"/>
    <w:rsid w:val="000E6164"/>
    <w:rsid w:val="000E6166"/>
    <w:rsid w:val="000E61B7"/>
    <w:rsid w:val="000E61BE"/>
    <w:rsid w:val="000E622C"/>
    <w:rsid w:val="000E6354"/>
    <w:rsid w:val="000E63BB"/>
    <w:rsid w:val="000E6415"/>
    <w:rsid w:val="000E644A"/>
    <w:rsid w:val="000E646A"/>
    <w:rsid w:val="000E6513"/>
    <w:rsid w:val="000E69E5"/>
    <w:rsid w:val="000E6B77"/>
    <w:rsid w:val="000E6C8D"/>
    <w:rsid w:val="000E6DAB"/>
    <w:rsid w:val="000E6DFD"/>
    <w:rsid w:val="000E6E38"/>
    <w:rsid w:val="000E6F54"/>
    <w:rsid w:val="000E6F90"/>
    <w:rsid w:val="000E7020"/>
    <w:rsid w:val="000E708C"/>
    <w:rsid w:val="000E717F"/>
    <w:rsid w:val="000E727B"/>
    <w:rsid w:val="000E7301"/>
    <w:rsid w:val="000E74BA"/>
    <w:rsid w:val="000E7509"/>
    <w:rsid w:val="000E75CD"/>
    <w:rsid w:val="000E77D0"/>
    <w:rsid w:val="000E78AC"/>
    <w:rsid w:val="000E78EB"/>
    <w:rsid w:val="000E799F"/>
    <w:rsid w:val="000E79BE"/>
    <w:rsid w:val="000E7A86"/>
    <w:rsid w:val="000E7AEE"/>
    <w:rsid w:val="000E7BFA"/>
    <w:rsid w:val="000E7C27"/>
    <w:rsid w:val="000E7C86"/>
    <w:rsid w:val="000E7D9E"/>
    <w:rsid w:val="000E7E52"/>
    <w:rsid w:val="000E7E9C"/>
    <w:rsid w:val="000E7FB8"/>
    <w:rsid w:val="000E7FE6"/>
    <w:rsid w:val="000F0134"/>
    <w:rsid w:val="000F021C"/>
    <w:rsid w:val="000F024B"/>
    <w:rsid w:val="000F02A3"/>
    <w:rsid w:val="000F041C"/>
    <w:rsid w:val="000F04ED"/>
    <w:rsid w:val="000F059A"/>
    <w:rsid w:val="000F05EA"/>
    <w:rsid w:val="000F07A8"/>
    <w:rsid w:val="000F07F9"/>
    <w:rsid w:val="000F07FE"/>
    <w:rsid w:val="000F096F"/>
    <w:rsid w:val="000F0A1E"/>
    <w:rsid w:val="000F0B04"/>
    <w:rsid w:val="000F0BB9"/>
    <w:rsid w:val="000F0DE1"/>
    <w:rsid w:val="000F0DF3"/>
    <w:rsid w:val="000F1022"/>
    <w:rsid w:val="000F110F"/>
    <w:rsid w:val="000F12EA"/>
    <w:rsid w:val="000F16A3"/>
    <w:rsid w:val="000F16FC"/>
    <w:rsid w:val="000F1731"/>
    <w:rsid w:val="000F1810"/>
    <w:rsid w:val="000F1AD2"/>
    <w:rsid w:val="000F1AD5"/>
    <w:rsid w:val="000F1B31"/>
    <w:rsid w:val="000F1B3B"/>
    <w:rsid w:val="000F1C0A"/>
    <w:rsid w:val="000F1C2A"/>
    <w:rsid w:val="000F1C53"/>
    <w:rsid w:val="000F1C9B"/>
    <w:rsid w:val="000F20D4"/>
    <w:rsid w:val="000F232A"/>
    <w:rsid w:val="000F2474"/>
    <w:rsid w:val="000F2490"/>
    <w:rsid w:val="000F24A0"/>
    <w:rsid w:val="000F2516"/>
    <w:rsid w:val="000F269B"/>
    <w:rsid w:val="000F271B"/>
    <w:rsid w:val="000F273D"/>
    <w:rsid w:val="000F279C"/>
    <w:rsid w:val="000F28BE"/>
    <w:rsid w:val="000F291B"/>
    <w:rsid w:val="000F297A"/>
    <w:rsid w:val="000F2A52"/>
    <w:rsid w:val="000F2B49"/>
    <w:rsid w:val="000F2BD6"/>
    <w:rsid w:val="000F2C1D"/>
    <w:rsid w:val="000F2C65"/>
    <w:rsid w:val="000F2CB9"/>
    <w:rsid w:val="000F2CCE"/>
    <w:rsid w:val="000F2D2A"/>
    <w:rsid w:val="000F2D43"/>
    <w:rsid w:val="000F2D7B"/>
    <w:rsid w:val="000F2D8B"/>
    <w:rsid w:val="000F2E4D"/>
    <w:rsid w:val="000F2F29"/>
    <w:rsid w:val="000F2F3F"/>
    <w:rsid w:val="000F2F5D"/>
    <w:rsid w:val="000F3064"/>
    <w:rsid w:val="000F3072"/>
    <w:rsid w:val="000F30AA"/>
    <w:rsid w:val="000F31B6"/>
    <w:rsid w:val="000F33B3"/>
    <w:rsid w:val="000F342E"/>
    <w:rsid w:val="000F3452"/>
    <w:rsid w:val="000F3530"/>
    <w:rsid w:val="000F36F8"/>
    <w:rsid w:val="000F38A9"/>
    <w:rsid w:val="000F38B5"/>
    <w:rsid w:val="000F38E3"/>
    <w:rsid w:val="000F3A4B"/>
    <w:rsid w:val="000F3AC6"/>
    <w:rsid w:val="000F3B8C"/>
    <w:rsid w:val="000F3EC7"/>
    <w:rsid w:val="000F3EE9"/>
    <w:rsid w:val="000F4097"/>
    <w:rsid w:val="000F40B1"/>
    <w:rsid w:val="000F40FC"/>
    <w:rsid w:val="000F4128"/>
    <w:rsid w:val="000F4400"/>
    <w:rsid w:val="000F4437"/>
    <w:rsid w:val="000F4622"/>
    <w:rsid w:val="000F470D"/>
    <w:rsid w:val="000F4773"/>
    <w:rsid w:val="000F4A07"/>
    <w:rsid w:val="000F4A6B"/>
    <w:rsid w:val="000F4AAA"/>
    <w:rsid w:val="000F4ADD"/>
    <w:rsid w:val="000F4B00"/>
    <w:rsid w:val="000F4B6C"/>
    <w:rsid w:val="000F4B81"/>
    <w:rsid w:val="000F4C08"/>
    <w:rsid w:val="000F4C48"/>
    <w:rsid w:val="000F4CFC"/>
    <w:rsid w:val="000F4DAF"/>
    <w:rsid w:val="000F4DC7"/>
    <w:rsid w:val="000F4E1B"/>
    <w:rsid w:val="000F4EFC"/>
    <w:rsid w:val="000F4F64"/>
    <w:rsid w:val="000F4F7D"/>
    <w:rsid w:val="000F4FA3"/>
    <w:rsid w:val="000F538C"/>
    <w:rsid w:val="000F53B6"/>
    <w:rsid w:val="000F56CD"/>
    <w:rsid w:val="000F5768"/>
    <w:rsid w:val="000F57B1"/>
    <w:rsid w:val="000F5883"/>
    <w:rsid w:val="000F5ADD"/>
    <w:rsid w:val="000F5C5A"/>
    <w:rsid w:val="000F5CB2"/>
    <w:rsid w:val="000F5D11"/>
    <w:rsid w:val="000F5D47"/>
    <w:rsid w:val="000F5EC3"/>
    <w:rsid w:val="000F5F0F"/>
    <w:rsid w:val="000F6064"/>
    <w:rsid w:val="000F60F9"/>
    <w:rsid w:val="000F614F"/>
    <w:rsid w:val="000F617A"/>
    <w:rsid w:val="000F65B2"/>
    <w:rsid w:val="000F6625"/>
    <w:rsid w:val="000F6707"/>
    <w:rsid w:val="000F679D"/>
    <w:rsid w:val="000F67A7"/>
    <w:rsid w:val="000F6831"/>
    <w:rsid w:val="000F6903"/>
    <w:rsid w:val="000F6961"/>
    <w:rsid w:val="000F6B3C"/>
    <w:rsid w:val="000F6C02"/>
    <w:rsid w:val="000F6F3A"/>
    <w:rsid w:val="000F6F9D"/>
    <w:rsid w:val="000F7085"/>
    <w:rsid w:val="000F7174"/>
    <w:rsid w:val="000F7211"/>
    <w:rsid w:val="000F7278"/>
    <w:rsid w:val="000F7361"/>
    <w:rsid w:val="000F7384"/>
    <w:rsid w:val="000F758F"/>
    <w:rsid w:val="000F75B5"/>
    <w:rsid w:val="000F771F"/>
    <w:rsid w:val="000F7735"/>
    <w:rsid w:val="000F77D1"/>
    <w:rsid w:val="000F7B2D"/>
    <w:rsid w:val="000F7B3B"/>
    <w:rsid w:val="000F7C0C"/>
    <w:rsid w:val="000F7E3B"/>
    <w:rsid w:val="000F7FE1"/>
    <w:rsid w:val="0010009F"/>
    <w:rsid w:val="001000FD"/>
    <w:rsid w:val="0010021D"/>
    <w:rsid w:val="00100295"/>
    <w:rsid w:val="00100393"/>
    <w:rsid w:val="00100416"/>
    <w:rsid w:val="00100431"/>
    <w:rsid w:val="0010045F"/>
    <w:rsid w:val="00100500"/>
    <w:rsid w:val="00100551"/>
    <w:rsid w:val="0010056C"/>
    <w:rsid w:val="00100587"/>
    <w:rsid w:val="00100641"/>
    <w:rsid w:val="001006C9"/>
    <w:rsid w:val="001006E8"/>
    <w:rsid w:val="001007A4"/>
    <w:rsid w:val="0010086A"/>
    <w:rsid w:val="001008E4"/>
    <w:rsid w:val="00100A6A"/>
    <w:rsid w:val="00100BD6"/>
    <w:rsid w:val="00100C30"/>
    <w:rsid w:val="00100C41"/>
    <w:rsid w:val="00100D4E"/>
    <w:rsid w:val="00100E25"/>
    <w:rsid w:val="00100E4E"/>
    <w:rsid w:val="00100ECD"/>
    <w:rsid w:val="001010E1"/>
    <w:rsid w:val="0010112A"/>
    <w:rsid w:val="00101171"/>
    <w:rsid w:val="00101398"/>
    <w:rsid w:val="001013DB"/>
    <w:rsid w:val="0010151A"/>
    <w:rsid w:val="00101615"/>
    <w:rsid w:val="0010161B"/>
    <w:rsid w:val="0010162C"/>
    <w:rsid w:val="00101855"/>
    <w:rsid w:val="001018DF"/>
    <w:rsid w:val="00101917"/>
    <w:rsid w:val="00101B5F"/>
    <w:rsid w:val="00101BF7"/>
    <w:rsid w:val="00101C29"/>
    <w:rsid w:val="00101DB9"/>
    <w:rsid w:val="00101F94"/>
    <w:rsid w:val="00101F9E"/>
    <w:rsid w:val="00101FFA"/>
    <w:rsid w:val="0010202A"/>
    <w:rsid w:val="001021BB"/>
    <w:rsid w:val="001021CD"/>
    <w:rsid w:val="001022EC"/>
    <w:rsid w:val="0010237A"/>
    <w:rsid w:val="00102525"/>
    <w:rsid w:val="0010256D"/>
    <w:rsid w:val="001029EC"/>
    <w:rsid w:val="00102B25"/>
    <w:rsid w:val="00102B8C"/>
    <w:rsid w:val="00102C15"/>
    <w:rsid w:val="00102C60"/>
    <w:rsid w:val="00102DD1"/>
    <w:rsid w:val="00102E34"/>
    <w:rsid w:val="00102ECC"/>
    <w:rsid w:val="00102F04"/>
    <w:rsid w:val="00102F26"/>
    <w:rsid w:val="00103019"/>
    <w:rsid w:val="0010344E"/>
    <w:rsid w:val="00103524"/>
    <w:rsid w:val="00103605"/>
    <w:rsid w:val="0010376F"/>
    <w:rsid w:val="001037A8"/>
    <w:rsid w:val="001039C2"/>
    <w:rsid w:val="001039E2"/>
    <w:rsid w:val="00103A20"/>
    <w:rsid w:val="00103B08"/>
    <w:rsid w:val="00103B36"/>
    <w:rsid w:val="00103B6A"/>
    <w:rsid w:val="00103B80"/>
    <w:rsid w:val="00103BDA"/>
    <w:rsid w:val="00103D29"/>
    <w:rsid w:val="00103D30"/>
    <w:rsid w:val="00104019"/>
    <w:rsid w:val="001041F8"/>
    <w:rsid w:val="00104268"/>
    <w:rsid w:val="001042A0"/>
    <w:rsid w:val="001042AB"/>
    <w:rsid w:val="00104562"/>
    <w:rsid w:val="00104572"/>
    <w:rsid w:val="0010457E"/>
    <w:rsid w:val="001045B5"/>
    <w:rsid w:val="001045D7"/>
    <w:rsid w:val="00104601"/>
    <w:rsid w:val="00104683"/>
    <w:rsid w:val="001046BA"/>
    <w:rsid w:val="001049B8"/>
    <w:rsid w:val="00104A97"/>
    <w:rsid w:val="00104EA9"/>
    <w:rsid w:val="00104EE6"/>
    <w:rsid w:val="00105037"/>
    <w:rsid w:val="00105082"/>
    <w:rsid w:val="0010508D"/>
    <w:rsid w:val="001052D9"/>
    <w:rsid w:val="001052DB"/>
    <w:rsid w:val="00105323"/>
    <w:rsid w:val="00105363"/>
    <w:rsid w:val="00105536"/>
    <w:rsid w:val="00105573"/>
    <w:rsid w:val="001055E3"/>
    <w:rsid w:val="0010564F"/>
    <w:rsid w:val="001057A2"/>
    <w:rsid w:val="001057B7"/>
    <w:rsid w:val="001057DC"/>
    <w:rsid w:val="001058D0"/>
    <w:rsid w:val="001058DE"/>
    <w:rsid w:val="001058FD"/>
    <w:rsid w:val="00105A09"/>
    <w:rsid w:val="00105A15"/>
    <w:rsid w:val="00105A25"/>
    <w:rsid w:val="00105A83"/>
    <w:rsid w:val="00105B21"/>
    <w:rsid w:val="00105BA7"/>
    <w:rsid w:val="00105C1C"/>
    <w:rsid w:val="00105C4B"/>
    <w:rsid w:val="00105CB7"/>
    <w:rsid w:val="00105E23"/>
    <w:rsid w:val="00105E99"/>
    <w:rsid w:val="00105EA5"/>
    <w:rsid w:val="00105FFA"/>
    <w:rsid w:val="00106137"/>
    <w:rsid w:val="0010616B"/>
    <w:rsid w:val="001061CF"/>
    <w:rsid w:val="001061EC"/>
    <w:rsid w:val="00106405"/>
    <w:rsid w:val="0010666D"/>
    <w:rsid w:val="0010688F"/>
    <w:rsid w:val="0010692A"/>
    <w:rsid w:val="001069E5"/>
    <w:rsid w:val="00106CD4"/>
    <w:rsid w:val="00106D0F"/>
    <w:rsid w:val="00106F63"/>
    <w:rsid w:val="00107033"/>
    <w:rsid w:val="00107136"/>
    <w:rsid w:val="001072E6"/>
    <w:rsid w:val="0010743B"/>
    <w:rsid w:val="0010751D"/>
    <w:rsid w:val="0010756E"/>
    <w:rsid w:val="00107681"/>
    <w:rsid w:val="0010772D"/>
    <w:rsid w:val="001077C2"/>
    <w:rsid w:val="001078E1"/>
    <w:rsid w:val="001079FD"/>
    <w:rsid w:val="00107BAE"/>
    <w:rsid w:val="00107BC1"/>
    <w:rsid w:val="00107BC2"/>
    <w:rsid w:val="00107C0D"/>
    <w:rsid w:val="00107C96"/>
    <w:rsid w:val="00107D31"/>
    <w:rsid w:val="00107DEC"/>
    <w:rsid w:val="00110192"/>
    <w:rsid w:val="00110263"/>
    <w:rsid w:val="00110516"/>
    <w:rsid w:val="0011065A"/>
    <w:rsid w:val="0011065D"/>
    <w:rsid w:val="00110689"/>
    <w:rsid w:val="0011072B"/>
    <w:rsid w:val="001107F5"/>
    <w:rsid w:val="00110866"/>
    <w:rsid w:val="00110885"/>
    <w:rsid w:val="00110AE2"/>
    <w:rsid w:val="00110C8D"/>
    <w:rsid w:val="00110CB0"/>
    <w:rsid w:val="00110D92"/>
    <w:rsid w:val="00111036"/>
    <w:rsid w:val="00111285"/>
    <w:rsid w:val="0011129F"/>
    <w:rsid w:val="001112E4"/>
    <w:rsid w:val="001112F1"/>
    <w:rsid w:val="00111348"/>
    <w:rsid w:val="0011146B"/>
    <w:rsid w:val="00111580"/>
    <w:rsid w:val="00111843"/>
    <w:rsid w:val="001119BB"/>
    <w:rsid w:val="001119BE"/>
    <w:rsid w:val="001119D4"/>
    <w:rsid w:val="00111B39"/>
    <w:rsid w:val="00111BBC"/>
    <w:rsid w:val="00111BDD"/>
    <w:rsid w:val="00111CB1"/>
    <w:rsid w:val="00111DC2"/>
    <w:rsid w:val="00111DD7"/>
    <w:rsid w:val="00111E4A"/>
    <w:rsid w:val="00111E67"/>
    <w:rsid w:val="00111E7D"/>
    <w:rsid w:val="00111FDB"/>
    <w:rsid w:val="00112054"/>
    <w:rsid w:val="00112083"/>
    <w:rsid w:val="001120F3"/>
    <w:rsid w:val="00112166"/>
    <w:rsid w:val="001122AE"/>
    <w:rsid w:val="001122F9"/>
    <w:rsid w:val="001127EA"/>
    <w:rsid w:val="00112831"/>
    <w:rsid w:val="00112849"/>
    <w:rsid w:val="00112858"/>
    <w:rsid w:val="00112ACD"/>
    <w:rsid w:val="00112AE2"/>
    <w:rsid w:val="00112C22"/>
    <w:rsid w:val="00112C5B"/>
    <w:rsid w:val="00112CB2"/>
    <w:rsid w:val="00112DAD"/>
    <w:rsid w:val="0011301A"/>
    <w:rsid w:val="00113031"/>
    <w:rsid w:val="001130A1"/>
    <w:rsid w:val="001130EC"/>
    <w:rsid w:val="00113151"/>
    <w:rsid w:val="001133CA"/>
    <w:rsid w:val="0011342F"/>
    <w:rsid w:val="00113445"/>
    <w:rsid w:val="001134CE"/>
    <w:rsid w:val="00113575"/>
    <w:rsid w:val="001135BA"/>
    <w:rsid w:val="0011366E"/>
    <w:rsid w:val="0011370E"/>
    <w:rsid w:val="001137AF"/>
    <w:rsid w:val="001137B8"/>
    <w:rsid w:val="001139EE"/>
    <w:rsid w:val="00113AA7"/>
    <w:rsid w:val="00113AC6"/>
    <w:rsid w:val="00113BE2"/>
    <w:rsid w:val="00113BFA"/>
    <w:rsid w:val="00113D49"/>
    <w:rsid w:val="00113D53"/>
    <w:rsid w:val="00113E09"/>
    <w:rsid w:val="00113E5C"/>
    <w:rsid w:val="00113F85"/>
    <w:rsid w:val="00113FA0"/>
    <w:rsid w:val="00114077"/>
    <w:rsid w:val="0011412D"/>
    <w:rsid w:val="0011414C"/>
    <w:rsid w:val="0011424F"/>
    <w:rsid w:val="00114358"/>
    <w:rsid w:val="001143B8"/>
    <w:rsid w:val="0011475E"/>
    <w:rsid w:val="0011479C"/>
    <w:rsid w:val="001147F1"/>
    <w:rsid w:val="001148C2"/>
    <w:rsid w:val="001149F1"/>
    <w:rsid w:val="001149F9"/>
    <w:rsid w:val="00114A0A"/>
    <w:rsid w:val="00114AF0"/>
    <w:rsid w:val="00114BC2"/>
    <w:rsid w:val="00114BDB"/>
    <w:rsid w:val="00114D1A"/>
    <w:rsid w:val="00114DE5"/>
    <w:rsid w:val="00114E37"/>
    <w:rsid w:val="00114E71"/>
    <w:rsid w:val="00114E8D"/>
    <w:rsid w:val="00114EBB"/>
    <w:rsid w:val="00114FD6"/>
    <w:rsid w:val="0011505F"/>
    <w:rsid w:val="001150C9"/>
    <w:rsid w:val="001150D3"/>
    <w:rsid w:val="001150EC"/>
    <w:rsid w:val="00115265"/>
    <w:rsid w:val="0011533F"/>
    <w:rsid w:val="0011534C"/>
    <w:rsid w:val="0011538B"/>
    <w:rsid w:val="0011545A"/>
    <w:rsid w:val="001154F7"/>
    <w:rsid w:val="001155B6"/>
    <w:rsid w:val="00115605"/>
    <w:rsid w:val="001158DC"/>
    <w:rsid w:val="001158F7"/>
    <w:rsid w:val="00115976"/>
    <w:rsid w:val="00115ADB"/>
    <w:rsid w:val="00115B90"/>
    <w:rsid w:val="00115D43"/>
    <w:rsid w:val="00115E73"/>
    <w:rsid w:val="00115F56"/>
    <w:rsid w:val="00115F87"/>
    <w:rsid w:val="001160AB"/>
    <w:rsid w:val="001161CF"/>
    <w:rsid w:val="001161E6"/>
    <w:rsid w:val="00116574"/>
    <w:rsid w:val="001168B3"/>
    <w:rsid w:val="001168D1"/>
    <w:rsid w:val="001169D1"/>
    <w:rsid w:val="00116A2C"/>
    <w:rsid w:val="00116AB2"/>
    <w:rsid w:val="00116C85"/>
    <w:rsid w:val="00116DB5"/>
    <w:rsid w:val="00116DF9"/>
    <w:rsid w:val="00116F19"/>
    <w:rsid w:val="00116F3B"/>
    <w:rsid w:val="00116F45"/>
    <w:rsid w:val="0011701F"/>
    <w:rsid w:val="001170EB"/>
    <w:rsid w:val="00117107"/>
    <w:rsid w:val="001174E7"/>
    <w:rsid w:val="0011752B"/>
    <w:rsid w:val="0011758D"/>
    <w:rsid w:val="00117597"/>
    <w:rsid w:val="0011759A"/>
    <w:rsid w:val="001175C7"/>
    <w:rsid w:val="0011760C"/>
    <w:rsid w:val="001176C4"/>
    <w:rsid w:val="00117834"/>
    <w:rsid w:val="00117873"/>
    <w:rsid w:val="00117A1A"/>
    <w:rsid w:val="00117A63"/>
    <w:rsid w:val="00117B2A"/>
    <w:rsid w:val="00117B5E"/>
    <w:rsid w:val="00117D3C"/>
    <w:rsid w:val="00117E90"/>
    <w:rsid w:val="00117E91"/>
    <w:rsid w:val="00117F36"/>
    <w:rsid w:val="00117F7C"/>
    <w:rsid w:val="0012018A"/>
    <w:rsid w:val="00120309"/>
    <w:rsid w:val="0012031D"/>
    <w:rsid w:val="001206DC"/>
    <w:rsid w:val="0012070D"/>
    <w:rsid w:val="00120753"/>
    <w:rsid w:val="00120A7F"/>
    <w:rsid w:val="00120A86"/>
    <w:rsid w:val="00120ADB"/>
    <w:rsid w:val="00120CEC"/>
    <w:rsid w:val="00120CF2"/>
    <w:rsid w:val="00120E4E"/>
    <w:rsid w:val="0012107C"/>
    <w:rsid w:val="00121186"/>
    <w:rsid w:val="0012132A"/>
    <w:rsid w:val="00121384"/>
    <w:rsid w:val="001215C3"/>
    <w:rsid w:val="00121853"/>
    <w:rsid w:val="001219CF"/>
    <w:rsid w:val="001219E7"/>
    <w:rsid w:val="001219F2"/>
    <w:rsid w:val="00121A55"/>
    <w:rsid w:val="00121A92"/>
    <w:rsid w:val="00121AFA"/>
    <w:rsid w:val="00121B5B"/>
    <w:rsid w:val="00121FAE"/>
    <w:rsid w:val="00121FB2"/>
    <w:rsid w:val="0012205C"/>
    <w:rsid w:val="0012264E"/>
    <w:rsid w:val="0012270E"/>
    <w:rsid w:val="0012272E"/>
    <w:rsid w:val="0012276F"/>
    <w:rsid w:val="0012278E"/>
    <w:rsid w:val="001227D3"/>
    <w:rsid w:val="001227E3"/>
    <w:rsid w:val="001228ED"/>
    <w:rsid w:val="00122917"/>
    <w:rsid w:val="001229BB"/>
    <w:rsid w:val="00122A95"/>
    <w:rsid w:val="00122CB8"/>
    <w:rsid w:val="00122D69"/>
    <w:rsid w:val="00122DBA"/>
    <w:rsid w:val="00122DFE"/>
    <w:rsid w:val="00122E03"/>
    <w:rsid w:val="00122F17"/>
    <w:rsid w:val="00122F31"/>
    <w:rsid w:val="00123101"/>
    <w:rsid w:val="00123154"/>
    <w:rsid w:val="0012321B"/>
    <w:rsid w:val="0012326F"/>
    <w:rsid w:val="001233A3"/>
    <w:rsid w:val="001233B4"/>
    <w:rsid w:val="001235C0"/>
    <w:rsid w:val="0012364A"/>
    <w:rsid w:val="001236AD"/>
    <w:rsid w:val="001237D4"/>
    <w:rsid w:val="00123817"/>
    <w:rsid w:val="00123967"/>
    <w:rsid w:val="00123968"/>
    <w:rsid w:val="00123A19"/>
    <w:rsid w:val="00123A1B"/>
    <w:rsid w:val="00123B34"/>
    <w:rsid w:val="00123EEA"/>
    <w:rsid w:val="00124003"/>
    <w:rsid w:val="00124031"/>
    <w:rsid w:val="001240F8"/>
    <w:rsid w:val="001241D5"/>
    <w:rsid w:val="001242B8"/>
    <w:rsid w:val="001242FB"/>
    <w:rsid w:val="0012434A"/>
    <w:rsid w:val="00124434"/>
    <w:rsid w:val="0012448B"/>
    <w:rsid w:val="001244AC"/>
    <w:rsid w:val="00124585"/>
    <w:rsid w:val="001245AB"/>
    <w:rsid w:val="0012471B"/>
    <w:rsid w:val="001249BD"/>
    <w:rsid w:val="00124B49"/>
    <w:rsid w:val="00124CD3"/>
    <w:rsid w:val="00124DBE"/>
    <w:rsid w:val="00124E9B"/>
    <w:rsid w:val="00124F72"/>
    <w:rsid w:val="00124F9C"/>
    <w:rsid w:val="00125130"/>
    <w:rsid w:val="001251FD"/>
    <w:rsid w:val="001252A7"/>
    <w:rsid w:val="001252FA"/>
    <w:rsid w:val="00125672"/>
    <w:rsid w:val="00125792"/>
    <w:rsid w:val="001257EC"/>
    <w:rsid w:val="00125829"/>
    <w:rsid w:val="00125867"/>
    <w:rsid w:val="001259C8"/>
    <w:rsid w:val="00125B04"/>
    <w:rsid w:val="00125BE5"/>
    <w:rsid w:val="00125CDD"/>
    <w:rsid w:val="00125D8E"/>
    <w:rsid w:val="001261DC"/>
    <w:rsid w:val="001262CE"/>
    <w:rsid w:val="00126349"/>
    <w:rsid w:val="00126471"/>
    <w:rsid w:val="001264D6"/>
    <w:rsid w:val="001264EC"/>
    <w:rsid w:val="00126537"/>
    <w:rsid w:val="00126590"/>
    <w:rsid w:val="001265A1"/>
    <w:rsid w:val="001265FA"/>
    <w:rsid w:val="0012663E"/>
    <w:rsid w:val="0012676F"/>
    <w:rsid w:val="00126876"/>
    <w:rsid w:val="0012696E"/>
    <w:rsid w:val="001269B5"/>
    <w:rsid w:val="00126A0C"/>
    <w:rsid w:val="00126A38"/>
    <w:rsid w:val="00126A86"/>
    <w:rsid w:val="00126A87"/>
    <w:rsid w:val="00126B59"/>
    <w:rsid w:val="00126C34"/>
    <w:rsid w:val="00126CA0"/>
    <w:rsid w:val="00126CCF"/>
    <w:rsid w:val="00126D17"/>
    <w:rsid w:val="00126E09"/>
    <w:rsid w:val="00126FBC"/>
    <w:rsid w:val="001272E6"/>
    <w:rsid w:val="001272F3"/>
    <w:rsid w:val="00127327"/>
    <w:rsid w:val="0012738A"/>
    <w:rsid w:val="0012760D"/>
    <w:rsid w:val="001276ED"/>
    <w:rsid w:val="0012773D"/>
    <w:rsid w:val="00127832"/>
    <w:rsid w:val="001278BE"/>
    <w:rsid w:val="001279A5"/>
    <w:rsid w:val="00127A72"/>
    <w:rsid w:val="00127A8D"/>
    <w:rsid w:val="00127B48"/>
    <w:rsid w:val="00127CE0"/>
    <w:rsid w:val="00127D06"/>
    <w:rsid w:val="00127D7A"/>
    <w:rsid w:val="00127F5A"/>
    <w:rsid w:val="00130183"/>
    <w:rsid w:val="0013018B"/>
    <w:rsid w:val="001304A4"/>
    <w:rsid w:val="001304E8"/>
    <w:rsid w:val="0013057C"/>
    <w:rsid w:val="001306EA"/>
    <w:rsid w:val="00130732"/>
    <w:rsid w:val="0013079F"/>
    <w:rsid w:val="00130986"/>
    <w:rsid w:val="00130A01"/>
    <w:rsid w:val="00130A30"/>
    <w:rsid w:val="00130AD8"/>
    <w:rsid w:val="00130B09"/>
    <w:rsid w:val="00130B49"/>
    <w:rsid w:val="00130CBD"/>
    <w:rsid w:val="00130D12"/>
    <w:rsid w:val="00130F08"/>
    <w:rsid w:val="00130FE4"/>
    <w:rsid w:val="001310A9"/>
    <w:rsid w:val="00131106"/>
    <w:rsid w:val="0013126E"/>
    <w:rsid w:val="00131380"/>
    <w:rsid w:val="001313DE"/>
    <w:rsid w:val="001313F2"/>
    <w:rsid w:val="001314FA"/>
    <w:rsid w:val="001317A3"/>
    <w:rsid w:val="001318B9"/>
    <w:rsid w:val="00131A41"/>
    <w:rsid w:val="00131BDA"/>
    <w:rsid w:val="00131C0D"/>
    <w:rsid w:val="00131CAD"/>
    <w:rsid w:val="00131E41"/>
    <w:rsid w:val="00131EA2"/>
    <w:rsid w:val="00131F89"/>
    <w:rsid w:val="00132113"/>
    <w:rsid w:val="00132177"/>
    <w:rsid w:val="0013217B"/>
    <w:rsid w:val="0013217E"/>
    <w:rsid w:val="001321C3"/>
    <w:rsid w:val="001323F5"/>
    <w:rsid w:val="00132515"/>
    <w:rsid w:val="00132576"/>
    <w:rsid w:val="001325AA"/>
    <w:rsid w:val="001325C5"/>
    <w:rsid w:val="00132614"/>
    <w:rsid w:val="0013276B"/>
    <w:rsid w:val="00132799"/>
    <w:rsid w:val="001327C2"/>
    <w:rsid w:val="00132818"/>
    <w:rsid w:val="001328D7"/>
    <w:rsid w:val="00132953"/>
    <w:rsid w:val="001329FD"/>
    <w:rsid w:val="00132B39"/>
    <w:rsid w:val="00132B47"/>
    <w:rsid w:val="00132DB6"/>
    <w:rsid w:val="00132E0E"/>
    <w:rsid w:val="00132E75"/>
    <w:rsid w:val="00132E79"/>
    <w:rsid w:val="00132E80"/>
    <w:rsid w:val="00132E85"/>
    <w:rsid w:val="00132E91"/>
    <w:rsid w:val="00132F1F"/>
    <w:rsid w:val="00132F77"/>
    <w:rsid w:val="00132FFF"/>
    <w:rsid w:val="001330F9"/>
    <w:rsid w:val="001330FD"/>
    <w:rsid w:val="001331F6"/>
    <w:rsid w:val="00133291"/>
    <w:rsid w:val="00133496"/>
    <w:rsid w:val="00133530"/>
    <w:rsid w:val="0013359C"/>
    <w:rsid w:val="001335AE"/>
    <w:rsid w:val="001336FB"/>
    <w:rsid w:val="0013379C"/>
    <w:rsid w:val="00133A5F"/>
    <w:rsid w:val="00133AE8"/>
    <w:rsid w:val="00133C0B"/>
    <w:rsid w:val="00133C63"/>
    <w:rsid w:val="00133CFE"/>
    <w:rsid w:val="00133DCB"/>
    <w:rsid w:val="00133DDD"/>
    <w:rsid w:val="00133EA9"/>
    <w:rsid w:val="001340DF"/>
    <w:rsid w:val="00134119"/>
    <w:rsid w:val="0013411B"/>
    <w:rsid w:val="001341CB"/>
    <w:rsid w:val="0013422D"/>
    <w:rsid w:val="00134293"/>
    <w:rsid w:val="0013442B"/>
    <w:rsid w:val="0013448B"/>
    <w:rsid w:val="001344C5"/>
    <w:rsid w:val="00134563"/>
    <w:rsid w:val="00134628"/>
    <w:rsid w:val="0013485B"/>
    <w:rsid w:val="00134892"/>
    <w:rsid w:val="0013489A"/>
    <w:rsid w:val="001348E8"/>
    <w:rsid w:val="001349FA"/>
    <w:rsid w:val="00134BA4"/>
    <w:rsid w:val="00134C22"/>
    <w:rsid w:val="00134C3E"/>
    <w:rsid w:val="00134C81"/>
    <w:rsid w:val="00134F02"/>
    <w:rsid w:val="00134FC6"/>
    <w:rsid w:val="00135034"/>
    <w:rsid w:val="0013504A"/>
    <w:rsid w:val="00135097"/>
    <w:rsid w:val="001352A3"/>
    <w:rsid w:val="00135320"/>
    <w:rsid w:val="001354CD"/>
    <w:rsid w:val="00135503"/>
    <w:rsid w:val="00135568"/>
    <w:rsid w:val="001355FB"/>
    <w:rsid w:val="0013561B"/>
    <w:rsid w:val="0013569A"/>
    <w:rsid w:val="00135710"/>
    <w:rsid w:val="00135797"/>
    <w:rsid w:val="001358F6"/>
    <w:rsid w:val="00135D42"/>
    <w:rsid w:val="00135DB4"/>
    <w:rsid w:val="00135E98"/>
    <w:rsid w:val="001361B0"/>
    <w:rsid w:val="0013643E"/>
    <w:rsid w:val="001364F3"/>
    <w:rsid w:val="00136523"/>
    <w:rsid w:val="00136638"/>
    <w:rsid w:val="0013667B"/>
    <w:rsid w:val="00136808"/>
    <w:rsid w:val="00136A85"/>
    <w:rsid w:val="00136BE4"/>
    <w:rsid w:val="00136C81"/>
    <w:rsid w:val="00136CBB"/>
    <w:rsid w:val="00136CC8"/>
    <w:rsid w:val="00136D39"/>
    <w:rsid w:val="00136E91"/>
    <w:rsid w:val="00136F05"/>
    <w:rsid w:val="00137075"/>
    <w:rsid w:val="00137096"/>
    <w:rsid w:val="001371C0"/>
    <w:rsid w:val="001372CE"/>
    <w:rsid w:val="001372E9"/>
    <w:rsid w:val="0013732E"/>
    <w:rsid w:val="001373C0"/>
    <w:rsid w:val="0013745E"/>
    <w:rsid w:val="001374A8"/>
    <w:rsid w:val="001374D4"/>
    <w:rsid w:val="001375EA"/>
    <w:rsid w:val="001376F2"/>
    <w:rsid w:val="0013780B"/>
    <w:rsid w:val="00137872"/>
    <w:rsid w:val="001378AA"/>
    <w:rsid w:val="001378F2"/>
    <w:rsid w:val="00137975"/>
    <w:rsid w:val="00137A6C"/>
    <w:rsid w:val="00137B71"/>
    <w:rsid w:val="00137BDF"/>
    <w:rsid w:val="00137BE4"/>
    <w:rsid w:val="00137C7C"/>
    <w:rsid w:val="00137D57"/>
    <w:rsid w:val="00137E84"/>
    <w:rsid w:val="00137F1F"/>
    <w:rsid w:val="00137FBF"/>
    <w:rsid w:val="001400B5"/>
    <w:rsid w:val="001403E2"/>
    <w:rsid w:val="00140479"/>
    <w:rsid w:val="001405B2"/>
    <w:rsid w:val="00140620"/>
    <w:rsid w:val="00140666"/>
    <w:rsid w:val="001406E1"/>
    <w:rsid w:val="001406E3"/>
    <w:rsid w:val="00140715"/>
    <w:rsid w:val="00140743"/>
    <w:rsid w:val="001408F4"/>
    <w:rsid w:val="001409A4"/>
    <w:rsid w:val="00140A4B"/>
    <w:rsid w:val="00140A54"/>
    <w:rsid w:val="00140BAD"/>
    <w:rsid w:val="00140CB8"/>
    <w:rsid w:val="00140D1D"/>
    <w:rsid w:val="00140F86"/>
    <w:rsid w:val="0014113E"/>
    <w:rsid w:val="00141178"/>
    <w:rsid w:val="001411BE"/>
    <w:rsid w:val="001411D2"/>
    <w:rsid w:val="0014120E"/>
    <w:rsid w:val="00141399"/>
    <w:rsid w:val="00141550"/>
    <w:rsid w:val="001415D3"/>
    <w:rsid w:val="00141610"/>
    <w:rsid w:val="00141675"/>
    <w:rsid w:val="00141682"/>
    <w:rsid w:val="001416EC"/>
    <w:rsid w:val="00141742"/>
    <w:rsid w:val="00141924"/>
    <w:rsid w:val="001419AD"/>
    <w:rsid w:val="00141BE9"/>
    <w:rsid w:val="00141DC2"/>
    <w:rsid w:val="00141E7B"/>
    <w:rsid w:val="00141EF5"/>
    <w:rsid w:val="00141F2B"/>
    <w:rsid w:val="001422D8"/>
    <w:rsid w:val="0014244D"/>
    <w:rsid w:val="00142468"/>
    <w:rsid w:val="0014252C"/>
    <w:rsid w:val="001425EB"/>
    <w:rsid w:val="001427F1"/>
    <w:rsid w:val="001428CE"/>
    <w:rsid w:val="0014298F"/>
    <w:rsid w:val="00142A27"/>
    <w:rsid w:val="00142B99"/>
    <w:rsid w:val="00142BE0"/>
    <w:rsid w:val="00142C51"/>
    <w:rsid w:val="00142EE8"/>
    <w:rsid w:val="00142F79"/>
    <w:rsid w:val="00142F8B"/>
    <w:rsid w:val="00142F97"/>
    <w:rsid w:val="00142FAE"/>
    <w:rsid w:val="0014311D"/>
    <w:rsid w:val="001431EF"/>
    <w:rsid w:val="00143376"/>
    <w:rsid w:val="001433D1"/>
    <w:rsid w:val="00143427"/>
    <w:rsid w:val="0014359B"/>
    <w:rsid w:val="001435C3"/>
    <w:rsid w:val="001435C8"/>
    <w:rsid w:val="00143635"/>
    <w:rsid w:val="00143909"/>
    <w:rsid w:val="00143A84"/>
    <w:rsid w:val="00143AE2"/>
    <w:rsid w:val="00143AF2"/>
    <w:rsid w:val="00143AFF"/>
    <w:rsid w:val="00143B05"/>
    <w:rsid w:val="00143B51"/>
    <w:rsid w:val="00143BD6"/>
    <w:rsid w:val="00143BF4"/>
    <w:rsid w:val="00143C60"/>
    <w:rsid w:val="00143CA4"/>
    <w:rsid w:val="00143DB8"/>
    <w:rsid w:val="00143F06"/>
    <w:rsid w:val="00143FB7"/>
    <w:rsid w:val="0014405A"/>
    <w:rsid w:val="001440C7"/>
    <w:rsid w:val="0014411B"/>
    <w:rsid w:val="00144138"/>
    <w:rsid w:val="001441BA"/>
    <w:rsid w:val="00144251"/>
    <w:rsid w:val="001442E5"/>
    <w:rsid w:val="00144479"/>
    <w:rsid w:val="00144633"/>
    <w:rsid w:val="00144730"/>
    <w:rsid w:val="00144740"/>
    <w:rsid w:val="00144752"/>
    <w:rsid w:val="00144760"/>
    <w:rsid w:val="001448E3"/>
    <w:rsid w:val="0014494B"/>
    <w:rsid w:val="00144A6B"/>
    <w:rsid w:val="00144B18"/>
    <w:rsid w:val="00144C71"/>
    <w:rsid w:val="00144CEB"/>
    <w:rsid w:val="00144D75"/>
    <w:rsid w:val="00144D9B"/>
    <w:rsid w:val="00144E12"/>
    <w:rsid w:val="00144E28"/>
    <w:rsid w:val="00144E7D"/>
    <w:rsid w:val="00144F27"/>
    <w:rsid w:val="00145021"/>
    <w:rsid w:val="00145070"/>
    <w:rsid w:val="001450C7"/>
    <w:rsid w:val="001452B8"/>
    <w:rsid w:val="00145526"/>
    <w:rsid w:val="00145528"/>
    <w:rsid w:val="00145743"/>
    <w:rsid w:val="001458A9"/>
    <w:rsid w:val="001459CB"/>
    <w:rsid w:val="00145A6A"/>
    <w:rsid w:val="00145A78"/>
    <w:rsid w:val="00145AC0"/>
    <w:rsid w:val="00145BFF"/>
    <w:rsid w:val="00145C12"/>
    <w:rsid w:val="00145E74"/>
    <w:rsid w:val="00145F05"/>
    <w:rsid w:val="00145F25"/>
    <w:rsid w:val="00145F3A"/>
    <w:rsid w:val="0014638F"/>
    <w:rsid w:val="001465EB"/>
    <w:rsid w:val="001465FF"/>
    <w:rsid w:val="001466B2"/>
    <w:rsid w:val="001466E1"/>
    <w:rsid w:val="0014672D"/>
    <w:rsid w:val="001467EB"/>
    <w:rsid w:val="001467FA"/>
    <w:rsid w:val="001469B2"/>
    <w:rsid w:val="00146A0C"/>
    <w:rsid w:val="00146B3A"/>
    <w:rsid w:val="00146C2B"/>
    <w:rsid w:val="00146C2E"/>
    <w:rsid w:val="00146C35"/>
    <w:rsid w:val="00146D5D"/>
    <w:rsid w:val="00146DF1"/>
    <w:rsid w:val="00146E99"/>
    <w:rsid w:val="00146FFF"/>
    <w:rsid w:val="00147155"/>
    <w:rsid w:val="001471AD"/>
    <w:rsid w:val="0014738A"/>
    <w:rsid w:val="00147393"/>
    <w:rsid w:val="001473FD"/>
    <w:rsid w:val="00147441"/>
    <w:rsid w:val="001474B9"/>
    <w:rsid w:val="00147518"/>
    <w:rsid w:val="0014751B"/>
    <w:rsid w:val="001477F2"/>
    <w:rsid w:val="00147893"/>
    <w:rsid w:val="001478E6"/>
    <w:rsid w:val="00147A8C"/>
    <w:rsid w:val="00147B16"/>
    <w:rsid w:val="00147BB8"/>
    <w:rsid w:val="00147BDD"/>
    <w:rsid w:val="00147D23"/>
    <w:rsid w:val="00147DDC"/>
    <w:rsid w:val="00147DE0"/>
    <w:rsid w:val="00147EA8"/>
    <w:rsid w:val="00147F20"/>
    <w:rsid w:val="00150102"/>
    <w:rsid w:val="001501B2"/>
    <w:rsid w:val="0015034A"/>
    <w:rsid w:val="0015039B"/>
    <w:rsid w:val="001503BF"/>
    <w:rsid w:val="001503D9"/>
    <w:rsid w:val="001504A2"/>
    <w:rsid w:val="001504B7"/>
    <w:rsid w:val="00150938"/>
    <w:rsid w:val="00150942"/>
    <w:rsid w:val="00150DAB"/>
    <w:rsid w:val="00150F75"/>
    <w:rsid w:val="0015100F"/>
    <w:rsid w:val="001510B8"/>
    <w:rsid w:val="00151109"/>
    <w:rsid w:val="0015114A"/>
    <w:rsid w:val="001512E9"/>
    <w:rsid w:val="001514F0"/>
    <w:rsid w:val="0015157D"/>
    <w:rsid w:val="001515D7"/>
    <w:rsid w:val="0015164C"/>
    <w:rsid w:val="001516DD"/>
    <w:rsid w:val="001517CD"/>
    <w:rsid w:val="00151910"/>
    <w:rsid w:val="00151AAD"/>
    <w:rsid w:val="00151B33"/>
    <w:rsid w:val="00151BA5"/>
    <w:rsid w:val="00151C03"/>
    <w:rsid w:val="00151C25"/>
    <w:rsid w:val="00151C99"/>
    <w:rsid w:val="00151D2A"/>
    <w:rsid w:val="00151D3D"/>
    <w:rsid w:val="00151E22"/>
    <w:rsid w:val="00151EB3"/>
    <w:rsid w:val="00151F5E"/>
    <w:rsid w:val="0015223B"/>
    <w:rsid w:val="00152360"/>
    <w:rsid w:val="00152407"/>
    <w:rsid w:val="001526C5"/>
    <w:rsid w:val="001526E8"/>
    <w:rsid w:val="00152759"/>
    <w:rsid w:val="00152767"/>
    <w:rsid w:val="0015285F"/>
    <w:rsid w:val="001529C9"/>
    <w:rsid w:val="001529DB"/>
    <w:rsid w:val="00152A11"/>
    <w:rsid w:val="00152B6B"/>
    <w:rsid w:val="00152C2F"/>
    <w:rsid w:val="00152D66"/>
    <w:rsid w:val="001530BD"/>
    <w:rsid w:val="00153221"/>
    <w:rsid w:val="0015328E"/>
    <w:rsid w:val="001532A1"/>
    <w:rsid w:val="00153302"/>
    <w:rsid w:val="0015356B"/>
    <w:rsid w:val="001535EA"/>
    <w:rsid w:val="001535FC"/>
    <w:rsid w:val="001535FD"/>
    <w:rsid w:val="00153651"/>
    <w:rsid w:val="001538D9"/>
    <w:rsid w:val="00153983"/>
    <w:rsid w:val="00153A14"/>
    <w:rsid w:val="00153C7A"/>
    <w:rsid w:val="00153D6F"/>
    <w:rsid w:val="00153EF8"/>
    <w:rsid w:val="00153F56"/>
    <w:rsid w:val="00153FC7"/>
    <w:rsid w:val="00154056"/>
    <w:rsid w:val="0015405C"/>
    <w:rsid w:val="0015417D"/>
    <w:rsid w:val="001541B8"/>
    <w:rsid w:val="0015427A"/>
    <w:rsid w:val="00154317"/>
    <w:rsid w:val="001543D2"/>
    <w:rsid w:val="00154550"/>
    <w:rsid w:val="00154606"/>
    <w:rsid w:val="0015460A"/>
    <w:rsid w:val="001546F7"/>
    <w:rsid w:val="00154752"/>
    <w:rsid w:val="001547B5"/>
    <w:rsid w:val="00154870"/>
    <w:rsid w:val="001548BC"/>
    <w:rsid w:val="00154A23"/>
    <w:rsid w:val="00154AC6"/>
    <w:rsid w:val="00154BF8"/>
    <w:rsid w:val="00154D1A"/>
    <w:rsid w:val="00154D74"/>
    <w:rsid w:val="00154D87"/>
    <w:rsid w:val="00154F24"/>
    <w:rsid w:val="00155016"/>
    <w:rsid w:val="0015508D"/>
    <w:rsid w:val="0015512E"/>
    <w:rsid w:val="0015522D"/>
    <w:rsid w:val="001552BD"/>
    <w:rsid w:val="00155341"/>
    <w:rsid w:val="001554BE"/>
    <w:rsid w:val="001554C7"/>
    <w:rsid w:val="00155721"/>
    <w:rsid w:val="00155736"/>
    <w:rsid w:val="00155797"/>
    <w:rsid w:val="001557B9"/>
    <w:rsid w:val="001557EA"/>
    <w:rsid w:val="0015586E"/>
    <w:rsid w:val="00155961"/>
    <w:rsid w:val="00155980"/>
    <w:rsid w:val="00155A1B"/>
    <w:rsid w:val="00155A61"/>
    <w:rsid w:val="00155AE4"/>
    <w:rsid w:val="00155C82"/>
    <w:rsid w:val="00155CF8"/>
    <w:rsid w:val="00155D89"/>
    <w:rsid w:val="00155E22"/>
    <w:rsid w:val="00155E83"/>
    <w:rsid w:val="00155EA0"/>
    <w:rsid w:val="00155EBD"/>
    <w:rsid w:val="00155F59"/>
    <w:rsid w:val="00155F83"/>
    <w:rsid w:val="00155FBA"/>
    <w:rsid w:val="00155FFB"/>
    <w:rsid w:val="00156522"/>
    <w:rsid w:val="00156639"/>
    <w:rsid w:val="00156795"/>
    <w:rsid w:val="001568C6"/>
    <w:rsid w:val="0015699E"/>
    <w:rsid w:val="00156A82"/>
    <w:rsid w:val="00156AC0"/>
    <w:rsid w:val="00156D94"/>
    <w:rsid w:val="00156E3C"/>
    <w:rsid w:val="00156E79"/>
    <w:rsid w:val="00156E8A"/>
    <w:rsid w:val="00156E98"/>
    <w:rsid w:val="00156EB4"/>
    <w:rsid w:val="00156ED0"/>
    <w:rsid w:val="00156F67"/>
    <w:rsid w:val="001570D8"/>
    <w:rsid w:val="001570E1"/>
    <w:rsid w:val="001570E9"/>
    <w:rsid w:val="001570F3"/>
    <w:rsid w:val="00157177"/>
    <w:rsid w:val="001571E9"/>
    <w:rsid w:val="0015731A"/>
    <w:rsid w:val="001573FD"/>
    <w:rsid w:val="0015756A"/>
    <w:rsid w:val="00157579"/>
    <w:rsid w:val="001576AB"/>
    <w:rsid w:val="001577F2"/>
    <w:rsid w:val="0015780F"/>
    <w:rsid w:val="00157847"/>
    <w:rsid w:val="00157942"/>
    <w:rsid w:val="00157996"/>
    <w:rsid w:val="00157A31"/>
    <w:rsid w:val="00157B74"/>
    <w:rsid w:val="00157E30"/>
    <w:rsid w:val="00157FE0"/>
    <w:rsid w:val="0015D40E"/>
    <w:rsid w:val="001600DC"/>
    <w:rsid w:val="00160177"/>
    <w:rsid w:val="00160206"/>
    <w:rsid w:val="00160219"/>
    <w:rsid w:val="0016021E"/>
    <w:rsid w:val="0016032D"/>
    <w:rsid w:val="001603B5"/>
    <w:rsid w:val="0016042F"/>
    <w:rsid w:val="0016070C"/>
    <w:rsid w:val="0016074D"/>
    <w:rsid w:val="0016078A"/>
    <w:rsid w:val="00160872"/>
    <w:rsid w:val="00160A20"/>
    <w:rsid w:val="00160DC7"/>
    <w:rsid w:val="00160DDA"/>
    <w:rsid w:val="00160DDE"/>
    <w:rsid w:val="00160DEA"/>
    <w:rsid w:val="00160E2B"/>
    <w:rsid w:val="00160FC1"/>
    <w:rsid w:val="00161071"/>
    <w:rsid w:val="00161163"/>
    <w:rsid w:val="001613CC"/>
    <w:rsid w:val="001614AE"/>
    <w:rsid w:val="001616D3"/>
    <w:rsid w:val="00161787"/>
    <w:rsid w:val="00161793"/>
    <w:rsid w:val="001618E7"/>
    <w:rsid w:val="001619F9"/>
    <w:rsid w:val="00161A54"/>
    <w:rsid w:val="00161BDD"/>
    <w:rsid w:val="00161BEC"/>
    <w:rsid w:val="00161C0E"/>
    <w:rsid w:val="00161C4E"/>
    <w:rsid w:val="00161D46"/>
    <w:rsid w:val="00161DD2"/>
    <w:rsid w:val="00161E45"/>
    <w:rsid w:val="00162157"/>
    <w:rsid w:val="001621D8"/>
    <w:rsid w:val="001621DB"/>
    <w:rsid w:val="00162200"/>
    <w:rsid w:val="001623B0"/>
    <w:rsid w:val="001623EC"/>
    <w:rsid w:val="00162598"/>
    <w:rsid w:val="00162674"/>
    <w:rsid w:val="0016268E"/>
    <w:rsid w:val="00162707"/>
    <w:rsid w:val="00162B09"/>
    <w:rsid w:val="00162BAF"/>
    <w:rsid w:val="00162EFB"/>
    <w:rsid w:val="001630A5"/>
    <w:rsid w:val="001630B0"/>
    <w:rsid w:val="001630B9"/>
    <w:rsid w:val="00163152"/>
    <w:rsid w:val="00163349"/>
    <w:rsid w:val="0016343C"/>
    <w:rsid w:val="001634C3"/>
    <w:rsid w:val="001634C5"/>
    <w:rsid w:val="001634CD"/>
    <w:rsid w:val="00163581"/>
    <w:rsid w:val="001635E4"/>
    <w:rsid w:val="00163642"/>
    <w:rsid w:val="00163689"/>
    <w:rsid w:val="001638B9"/>
    <w:rsid w:val="001638BB"/>
    <w:rsid w:val="00163A01"/>
    <w:rsid w:val="00163B02"/>
    <w:rsid w:val="00163CC0"/>
    <w:rsid w:val="00163CEE"/>
    <w:rsid w:val="00163DDF"/>
    <w:rsid w:val="00163E2A"/>
    <w:rsid w:val="00163E82"/>
    <w:rsid w:val="001640C3"/>
    <w:rsid w:val="001641BA"/>
    <w:rsid w:val="00164225"/>
    <w:rsid w:val="00164239"/>
    <w:rsid w:val="00164545"/>
    <w:rsid w:val="0016458E"/>
    <w:rsid w:val="0016469C"/>
    <w:rsid w:val="0016474F"/>
    <w:rsid w:val="00164763"/>
    <w:rsid w:val="001648D5"/>
    <w:rsid w:val="0016491B"/>
    <w:rsid w:val="00164978"/>
    <w:rsid w:val="00164AFE"/>
    <w:rsid w:val="00164B2D"/>
    <w:rsid w:val="00164BAC"/>
    <w:rsid w:val="00164BEC"/>
    <w:rsid w:val="00164C12"/>
    <w:rsid w:val="00164E11"/>
    <w:rsid w:val="00165069"/>
    <w:rsid w:val="0016522B"/>
    <w:rsid w:val="00165336"/>
    <w:rsid w:val="001653ED"/>
    <w:rsid w:val="0016544C"/>
    <w:rsid w:val="001654A6"/>
    <w:rsid w:val="0016551F"/>
    <w:rsid w:val="00165554"/>
    <w:rsid w:val="00165585"/>
    <w:rsid w:val="0016561E"/>
    <w:rsid w:val="0016562C"/>
    <w:rsid w:val="001656AD"/>
    <w:rsid w:val="001656CB"/>
    <w:rsid w:val="00165712"/>
    <w:rsid w:val="0016586F"/>
    <w:rsid w:val="001658DE"/>
    <w:rsid w:val="001658F2"/>
    <w:rsid w:val="00165926"/>
    <w:rsid w:val="001659B6"/>
    <w:rsid w:val="00165B63"/>
    <w:rsid w:val="00165CBD"/>
    <w:rsid w:val="00165D56"/>
    <w:rsid w:val="00165F2E"/>
    <w:rsid w:val="00165F39"/>
    <w:rsid w:val="00165F46"/>
    <w:rsid w:val="00165F4F"/>
    <w:rsid w:val="0016604B"/>
    <w:rsid w:val="00166279"/>
    <w:rsid w:val="00166282"/>
    <w:rsid w:val="00166322"/>
    <w:rsid w:val="00166380"/>
    <w:rsid w:val="0016643D"/>
    <w:rsid w:val="00166486"/>
    <w:rsid w:val="001664F9"/>
    <w:rsid w:val="001665DA"/>
    <w:rsid w:val="0016666C"/>
    <w:rsid w:val="001666D5"/>
    <w:rsid w:val="0016680C"/>
    <w:rsid w:val="00166890"/>
    <w:rsid w:val="00166B0D"/>
    <w:rsid w:val="00166CB4"/>
    <w:rsid w:val="00166D19"/>
    <w:rsid w:val="00166D6B"/>
    <w:rsid w:val="00166E7E"/>
    <w:rsid w:val="00166F1F"/>
    <w:rsid w:val="00167182"/>
    <w:rsid w:val="0016718E"/>
    <w:rsid w:val="001671FD"/>
    <w:rsid w:val="001671FF"/>
    <w:rsid w:val="00167212"/>
    <w:rsid w:val="00167222"/>
    <w:rsid w:val="00167388"/>
    <w:rsid w:val="00167826"/>
    <w:rsid w:val="00167873"/>
    <w:rsid w:val="001678EA"/>
    <w:rsid w:val="00167A30"/>
    <w:rsid w:val="00167A84"/>
    <w:rsid w:val="00167A89"/>
    <w:rsid w:val="00167AE5"/>
    <w:rsid w:val="00167B42"/>
    <w:rsid w:val="00167B84"/>
    <w:rsid w:val="00167DAD"/>
    <w:rsid w:val="00167E83"/>
    <w:rsid w:val="0017001D"/>
    <w:rsid w:val="0017006A"/>
    <w:rsid w:val="0017010C"/>
    <w:rsid w:val="0017013C"/>
    <w:rsid w:val="001702E8"/>
    <w:rsid w:val="0017045B"/>
    <w:rsid w:val="001704A6"/>
    <w:rsid w:val="001704FA"/>
    <w:rsid w:val="0017052E"/>
    <w:rsid w:val="00170665"/>
    <w:rsid w:val="001707E5"/>
    <w:rsid w:val="0017081E"/>
    <w:rsid w:val="00170857"/>
    <w:rsid w:val="00170B58"/>
    <w:rsid w:val="00170BA6"/>
    <w:rsid w:val="00170EC1"/>
    <w:rsid w:val="00170FAD"/>
    <w:rsid w:val="00171003"/>
    <w:rsid w:val="001711B7"/>
    <w:rsid w:val="0017144F"/>
    <w:rsid w:val="00171486"/>
    <w:rsid w:val="00171514"/>
    <w:rsid w:val="00171592"/>
    <w:rsid w:val="00171610"/>
    <w:rsid w:val="001716E0"/>
    <w:rsid w:val="00171881"/>
    <w:rsid w:val="0017188D"/>
    <w:rsid w:val="0017199B"/>
    <w:rsid w:val="001719B3"/>
    <w:rsid w:val="00171AD4"/>
    <w:rsid w:val="00171B92"/>
    <w:rsid w:val="00171DF4"/>
    <w:rsid w:val="00171F4A"/>
    <w:rsid w:val="0017211A"/>
    <w:rsid w:val="00172285"/>
    <w:rsid w:val="001722FB"/>
    <w:rsid w:val="00172475"/>
    <w:rsid w:val="001724F0"/>
    <w:rsid w:val="001725E9"/>
    <w:rsid w:val="00172606"/>
    <w:rsid w:val="0017267A"/>
    <w:rsid w:val="0017270D"/>
    <w:rsid w:val="001727B1"/>
    <w:rsid w:val="00172828"/>
    <w:rsid w:val="00172911"/>
    <w:rsid w:val="0017298E"/>
    <w:rsid w:val="00172B16"/>
    <w:rsid w:val="00172E20"/>
    <w:rsid w:val="00172F8D"/>
    <w:rsid w:val="00172F93"/>
    <w:rsid w:val="00173225"/>
    <w:rsid w:val="00173380"/>
    <w:rsid w:val="00173877"/>
    <w:rsid w:val="001739E0"/>
    <w:rsid w:val="00173A06"/>
    <w:rsid w:val="00173A49"/>
    <w:rsid w:val="00173AF9"/>
    <w:rsid w:val="00173B13"/>
    <w:rsid w:val="00173BCA"/>
    <w:rsid w:val="00173C0B"/>
    <w:rsid w:val="00173C35"/>
    <w:rsid w:val="00173CEB"/>
    <w:rsid w:val="00173D2C"/>
    <w:rsid w:val="00173E31"/>
    <w:rsid w:val="00173E96"/>
    <w:rsid w:val="00173F9B"/>
    <w:rsid w:val="001740BE"/>
    <w:rsid w:val="001740E2"/>
    <w:rsid w:val="00174263"/>
    <w:rsid w:val="001742CC"/>
    <w:rsid w:val="001742DC"/>
    <w:rsid w:val="0017433A"/>
    <w:rsid w:val="00174428"/>
    <w:rsid w:val="00174449"/>
    <w:rsid w:val="00174574"/>
    <w:rsid w:val="001746A9"/>
    <w:rsid w:val="001747D0"/>
    <w:rsid w:val="00174827"/>
    <w:rsid w:val="00174A6E"/>
    <w:rsid w:val="00174AA9"/>
    <w:rsid w:val="00174B39"/>
    <w:rsid w:val="00174BFA"/>
    <w:rsid w:val="00174DF2"/>
    <w:rsid w:val="00174F0A"/>
    <w:rsid w:val="0017506C"/>
    <w:rsid w:val="0017517F"/>
    <w:rsid w:val="001751A8"/>
    <w:rsid w:val="0017527C"/>
    <w:rsid w:val="0017531F"/>
    <w:rsid w:val="00175429"/>
    <w:rsid w:val="001754F2"/>
    <w:rsid w:val="00175628"/>
    <w:rsid w:val="001756CE"/>
    <w:rsid w:val="001756ED"/>
    <w:rsid w:val="001758AA"/>
    <w:rsid w:val="00175959"/>
    <w:rsid w:val="001759E0"/>
    <w:rsid w:val="00175A13"/>
    <w:rsid w:val="00175A40"/>
    <w:rsid w:val="00175A99"/>
    <w:rsid w:val="00175C0F"/>
    <w:rsid w:val="00175FB0"/>
    <w:rsid w:val="00176059"/>
    <w:rsid w:val="00176157"/>
    <w:rsid w:val="0017617E"/>
    <w:rsid w:val="00176226"/>
    <w:rsid w:val="001762CE"/>
    <w:rsid w:val="001762E6"/>
    <w:rsid w:val="0017630D"/>
    <w:rsid w:val="00176395"/>
    <w:rsid w:val="0017640A"/>
    <w:rsid w:val="001764E8"/>
    <w:rsid w:val="0017651F"/>
    <w:rsid w:val="0017674E"/>
    <w:rsid w:val="00176858"/>
    <w:rsid w:val="001768F7"/>
    <w:rsid w:val="00176946"/>
    <w:rsid w:val="00176A06"/>
    <w:rsid w:val="00176A4E"/>
    <w:rsid w:val="00176AEF"/>
    <w:rsid w:val="00176B40"/>
    <w:rsid w:val="00176B42"/>
    <w:rsid w:val="00176BA1"/>
    <w:rsid w:val="00176CE7"/>
    <w:rsid w:val="00176DB2"/>
    <w:rsid w:val="00176DBF"/>
    <w:rsid w:val="00176DD9"/>
    <w:rsid w:val="00176EED"/>
    <w:rsid w:val="00177172"/>
    <w:rsid w:val="00177199"/>
    <w:rsid w:val="00177424"/>
    <w:rsid w:val="001774CC"/>
    <w:rsid w:val="001774DD"/>
    <w:rsid w:val="00177538"/>
    <w:rsid w:val="00177546"/>
    <w:rsid w:val="001775CF"/>
    <w:rsid w:val="0017777E"/>
    <w:rsid w:val="001777B8"/>
    <w:rsid w:val="001777FA"/>
    <w:rsid w:val="0017785C"/>
    <w:rsid w:val="001778EA"/>
    <w:rsid w:val="001779C8"/>
    <w:rsid w:val="00177A07"/>
    <w:rsid w:val="00177A0D"/>
    <w:rsid w:val="00177BFA"/>
    <w:rsid w:val="00177CB1"/>
    <w:rsid w:val="00177E95"/>
    <w:rsid w:val="00177FA3"/>
    <w:rsid w:val="0018002F"/>
    <w:rsid w:val="00180122"/>
    <w:rsid w:val="00180140"/>
    <w:rsid w:val="001801DF"/>
    <w:rsid w:val="0018030B"/>
    <w:rsid w:val="00180316"/>
    <w:rsid w:val="00180355"/>
    <w:rsid w:val="001804FA"/>
    <w:rsid w:val="001805AF"/>
    <w:rsid w:val="00180753"/>
    <w:rsid w:val="00180816"/>
    <w:rsid w:val="0018084F"/>
    <w:rsid w:val="0018094A"/>
    <w:rsid w:val="00180980"/>
    <w:rsid w:val="00180990"/>
    <w:rsid w:val="00180995"/>
    <w:rsid w:val="001809AF"/>
    <w:rsid w:val="00180B33"/>
    <w:rsid w:val="00180B8B"/>
    <w:rsid w:val="00180BFC"/>
    <w:rsid w:val="00180C73"/>
    <w:rsid w:val="00180E46"/>
    <w:rsid w:val="00180E6F"/>
    <w:rsid w:val="00181064"/>
    <w:rsid w:val="00181229"/>
    <w:rsid w:val="00181329"/>
    <w:rsid w:val="001813AF"/>
    <w:rsid w:val="0018150D"/>
    <w:rsid w:val="001816BA"/>
    <w:rsid w:val="00181A9F"/>
    <w:rsid w:val="00181AC5"/>
    <w:rsid w:val="00181AC8"/>
    <w:rsid w:val="00181B7E"/>
    <w:rsid w:val="00181B93"/>
    <w:rsid w:val="00181D16"/>
    <w:rsid w:val="00182121"/>
    <w:rsid w:val="00182133"/>
    <w:rsid w:val="0018214A"/>
    <w:rsid w:val="0018222F"/>
    <w:rsid w:val="00182292"/>
    <w:rsid w:val="00182353"/>
    <w:rsid w:val="001824F8"/>
    <w:rsid w:val="00182630"/>
    <w:rsid w:val="00182A0B"/>
    <w:rsid w:val="00182A1C"/>
    <w:rsid w:val="00182B51"/>
    <w:rsid w:val="00182C3C"/>
    <w:rsid w:val="00182CDB"/>
    <w:rsid w:val="00182D83"/>
    <w:rsid w:val="00182E88"/>
    <w:rsid w:val="00182F4F"/>
    <w:rsid w:val="00182FF6"/>
    <w:rsid w:val="00183225"/>
    <w:rsid w:val="0018322B"/>
    <w:rsid w:val="001832BE"/>
    <w:rsid w:val="0018331B"/>
    <w:rsid w:val="00183375"/>
    <w:rsid w:val="00183405"/>
    <w:rsid w:val="0018344E"/>
    <w:rsid w:val="00183551"/>
    <w:rsid w:val="001835D2"/>
    <w:rsid w:val="0018360C"/>
    <w:rsid w:val="00183667"/>
    <w:rsid w:val="00183760"/>
    <w:rsid w:val="001837AF"/>
    <w:rsid w:val="00183907"/>
    <w:rsid w:val="00183A93"/>
    <w:rsid w:val="00183B5B"/>
    <w:rsid w:val="00183CD6"/>
    <w:rsid w:val="00183F61"/>
    <w:rsid w:val="0018401A"/>
    <w:rsid w:val="0018421A"/>
    <w:rsid w:val="0018425F"/>
    <w:rsid w:val="00184363"/>
    <w:rsid w:val="001843F7"/>
    <w:rsid w:val="0018460D"/>
    <w:rsid w:val="00184682"/>
    <w:rsid w:val="0018483F"/>
    <w:rsid w:val="00184E8A"/>
    <w:rsid w:val="00184EBC"/>
    <w:rsid w:val="00184F1B"/>
    <w:rsid w:val="00184F23"/>
    <w:rsid w:val="00185249"/>
    <w:rsid w:val="00185318"/>
    <w:rsid w:val="0018534A"/>
    <w:rsid w:val="0018535F"/>
    <w:rsid w:val="001853D9"/>
    <w:rsid w:val="00185428"/>
    <w:rsid w:val="00185460"/>
    <w:rsid w:val="00185481"/>
    <w:rsid w:val="00185505"/>
    <w:rsid w:val="0018572D"/>
    <w:rsid w:val="00185A4C"/>
    <w:rsid w:val="00185C41"/>
    <w:rsid w:val="00185D05"/>
    <w:rsid w:val="00185D1B"/>
    <w:rsid w:val="00185DD1"/>
    <w:rsid w:val="00185DE3"/>
    <w:rsid w:val="00185E10"/>
    <w:rsid w:val="00185E50"/>
    <w:rsid w:val="00185E73"/>
    <w:rsid w:val="00185E8D"/>
    <w:rsid w:val="00185F08"/>
    <w:rsid w:val="00185F17"/>
    <w:rsid w:val="00185FBA"/>
    <w:rsid w:val="00185FC1"/>
    <w:rsid w:val="001862BC"/>
    <w:rsid w:val="001862E6"/>
    <w:rsid w:val="00186664"/>
    <w:rsid w:val="001867D0"/>
    <w:rsid w:val="001867DA"/>
    <w:rsid w:val="001868EB"/>
    <w:rsid w:val="001869DA"/>
    <w:rsid w:val="001869ED"/>
    <w:rsid w:val="00186C86"/>
    <w:rsid w:val="00186CB0"/>
    <w:rsid w:val="00186D5B"/>
    <w:rsid w:val="00186D84"/>
    <w:rsid w:val="00186DA8"/>
    <w:rsid w:val="00187140"/>
    <w:rsid w:val="00187332"/>
    <w:rsid w:val="0018768A"/>
    <w:rsid w:val="0018794B"/>
    <w:rsid w:val="001879D8"/>
    <w:rsid w:val="00187A1C"/>
    <w:rsid w:val="00187C33"/>
    <w:rsid w:val="00187C73"/>
    <w:rsid w:val="00187C99"/>
    <w:rsid w:val="00187CFB"/>
    <w:rsid w:val="00187F08"/>
    <w:rsid w:val="00187F7C"/>
    <w:rsid w:val="00187FDA"/>
    <w:rsid w:val="001901DD"/>
    <w:rsid w:val="00190289"/>
    <w:rsid w:val="001903AC"/>
    <w:rsid w:val="00190454"/>
    <w:rsid w:val="001905CF"/>
    <w:rsid w:val="00190649"/>
    <w:rsid w:val="00190663"/>
    <w:rsid w:val="00190833"/>
    <w:rsid w:val="00190854"/>
    <w:rsid w:val="001908DE"/>
    <w:rsid w:val="00190979"/>
    <w:rsid w:val="00190C57"/>
    <w:rsid w:val="00190CB2"/>
    <w:rsid w:val="00190DE8"/>
    <w:rsid w:val="00190E08"/>
    <w:rsid w:val="00190E2F"/>
    <w:rsid w:val="00190E43"/>
    <w:rsid w:val="00190E7E"/>
    <w:rsid w:val="00190E9B"/>
    <w:rsid w:val="0019110A"/>
    <w:rsid w:val="00191191"/>
    <w:rsid w:val="00191218"/>
    <w:rsid w:val="00191348"/>
    <w:rsid w:val="00191406"/>
    <w:rsid w:val="00191684"/>
    <w:rsid w:val="0019179D"/>
    <w:rsid w:val="00191988"/>
    <w:rsid w:val="001919C4"/>
    <w:rsid w:val="00191A30"/>
    <w:rsid w:val="00191AC6"/>
    <w:rsid w:val="00191AE2"/>
    <w:rsid w:val="00191CB0"/>
    <w:rsid w:val="00191CF0"/>
    <w:rsid w:val="00191EB2"/>
    <w:rsid w:val="00192000"/>
    <w:rsid w:val="001921E8"/>
    <w:rsid w:val="0019225B"/>
    <w:rsid w:val="0019233F"/>
    <w:rsid w:val="00192346"/>
    <w:rsid w:val="00192468"/>
    <w:rsid w:val="00192480"/>
    <w:rsid w:val="001924F5"/>
    <w:rsid w:val="00192569"/>
    <w:rsid w:val="001927FE"/>
    <w:rsid w:val="001928D8"/>
    <w:rsid w:val="00192944"/>
    <w:rsid w:val="00192B91"/>
    <w:rsid w:val="00192C9F"/>
    <w:rsid w:val="00192CEB"/>
    <w:rsid w:val="00192DB0"/>
    <w:rsid w:val="00192E47"/>
    <w:rsid w:val="00192F84"/>
    <w:rsid w:val="00192F98"/>
    <w:rsid w:val="00193207"/>
    <w:rsid w:val="00193217"/>
    <w:rsid w:val="0019326B"/>
    <w:rsid w:val="0019354C"/>
    <w:rsid w:val="00193647"/>
    <w:rsid w:val="0019373E"/>
    <w:rsid w:val="00193929"/>
    <w:rsid w:val="00193AC3"/>
    <w:rsid w:val="00193C60"/>
    <w:rsid w:val="00193D1C"/>
    <w:rsid w:val="00193F4B"/>
    <w:rsid w:val="00193F59"/>
    <w:rsid w:val="00193FC7"/>
    <w:rsid w:val="00193FEC"/>
    <w:rsid w:val="0019408A"/>
    <w:rsid w:val="001940B9"/>
    <w:rsid w:val="00194167"/>
    <w:rsid w:val="001941DB"/>
    <w:rsid w:val="00194310"/>
    <w:rsid w:val="001944C4"/>
    <w:rsid w:val="00194536"/>
    <w:rsid w:val="0019457A"/>
    <w:rsid w:val="0019459F"/>
    <w:rsid w:val="0019485B"/>
    <w:rsid w:val="001948AE"/>
    <w:rsid w:val="00194A19"/>
    <w:rsid w:val="00194A1F"/>
    <w:rsid w:val="00194BCE"/>
    <w:rsid w:val="00194E16"/>
    <w:rsid w:val="00195307"/>
    <w:rsid w:val="0019537A"/>
    <w:rsid w:val="0019544F"/>
    <w:rsid w:val="00195603"/>
    <w:rsid w:val="00195679"/>
    <w:rsid w:val="0019570C"/>
    <w:rsid w:val="00195803"/>
    <w:rsid w:val="00195B0D"/>
    <w:rsid w:val="00195B8A"/>
    <w:rsid w:val="00195C4E"/>
    <w:rsid w:val="00195E28"/>
    <w:rsid w:val="00195E5C"/>
    <w:rsid w:val="00195FB1"/>
    <w:rsid w:val="00196161"/>
    <w:rsid w:val="00196403"/>
    <w:rsid w:val="00196408"/>
    <w:rsid w:val="00196471"/>
    <w:rsid w:val="0019653D"/>
    <w:rsid w:val="00196639"/>
    <w:rsid w:val="00196869"/>
    <w:rsid w:val="001968B2"/>
    <w:rsid w:val="001968E8"/>
    <w:rsid w:val="00196932"/>
    <w:rsid w:val="0019694A"/>
    <w:rsid w:val="0019696F"/>
    <w:rsid w:val="00196D2D"/>
    <w:rsid w:val="00196E12"/>
    <w:rsid w:val="00196E42"/>
    <w:rsid w:val="00196E5D"/>
    <w:rsid w:val="00196ED5"/>
    <w:rsid w:val="0019718C"/>
    <w:rsid w:val="0019724C"/>
    <w:rsid w:val="00197571"/>
    <w:rsid w:val="00197739"/>
    <w:rsid w:val="0019773A"/>
    <w:rsid w:val="0019775F"/>
    <w:rsid w:val="001977CC"/>
    <w:rsid w:val="00197861"/>
    <w:rsid w:val="0019792D"/>
    <w:rsid w:val="001979FA"/>
    <w:rsid w:val="00197B7E"/>
    <w:rsid w:val="00197BA4"/>
    <w:rsid w:val="00197BB7"/>
    <w:rsid w:val="00197C1D"/>
    <w:rsid w:val="00197CBA"/>
    <w:rsid w:val="00197D65"/>
    <w:rsid w:val="00197DDC"/>
    <w:rsid w:val="00197EC9"/>
    <w:rsid w:val="00197EED"/>
    <w:rsid w:val="001A00A5"/>
    <w:rsid w:val="001A0208"/>
    <w:rsid w:val="001A0245"/>
    <w:rsid w:val="001A04E9"/>
    <w:rsid w:val="001A0697"/>
    <w:rsid w:val="001A0786"/>
    <w:rsid w:val="001A08C0"/>
    <w:rsid w:val="001A0938"/>
    <w:rsid w:val="001A0939"/>
    <w:rsid w:val="001A099B"/>
    <w:rsid w:val="001A09CE"/>
    <w:rsid w:val="001A0B25"/>
    <w:rsid w:val="001A0BDC"/>
    <w:rsid w:val="001A0C61"/>
    <w:rsid w:val="001A0D71"/>
    <w:rsid w:val="001A0E8A"/>
    <w:rsid w:val="001A0F02"/>
    <w:rsid w:val="001A0F45"/>
    <w:rsid w:val="001A0FD6"/>
    <w:rsid w:val="001A0FEF"/>
    <w:rsid w:val="001A1133"/>
    <w:rsid w:val="001A1151"/>
    <w:rsid w:val="001A128D"/>
    <w:rsid w:val="001A138C"/>
    <w:rsid w:val="001A13B2"/>
    <w:rsid w:val="001A1445"/>
    <w:rsid w:val="001A1447"/>
    <w:rsid w:val="001A1544"/>
    <w:rsid w:val="001A15C3"/>
    <w:rsid w:val="001A15C8"/>
    <w:rsid w:val="001A1615"/>
    <w:rsid w:val="001A1A09"/>
    <w:rsid w:val="001A1A0E"/>
    <w:rsid w:val="001A1B49"/>
    <w:rsid w:val="001A1C23"/>
    <w:rsid w:val="001A1C27"/>
    <w:rsid w:val="001A204F"/>
    <w:rsid w:val="001A20C3"/>
    <w:rsid w:val="001A210A"/>
    <w:rsid w:val="001A2145"/>
    <w:rsid w:val="001A220D"/>
    <w:rsid w:val="001A222E"/>
    <w:rsid w:val="001A2332"/>
    <w:rsid w:val="001A23B1"/>
    <w:rsid w:val="001A24B3"/>
    <w:rsid w:val="001A2506"/>
    <w:rsid w:val="001A2722"/>
    <w:rsid w:val="001A288B"/>
    <w:rsid w:val="001A28AD"/>
    <w:rsid w:val="001A2903"/>
    <w:rsid w:val="001A29A3"/>
    <w:rsid w:val="001A29AD"/>
    <w:rsid w:val="001A29FD"/>
    <w:rsid w:val="001A2B02"/>
    <w:rsid w:val="001A2C8C"/>
    <w:rsid w:val="001A2D7B"/>
    <w:rsid w:val="001A2DA2"/>
    <w:rsid w:val="001A2DCB"/>
    <w:rsid w:val="001A2E40"/>
    <w:rsid w:val="001A30AA"/>
    <w:rsid w:val="001A30B4"/>
    <w:rsid w:val="001A3122"/>
    <w:rsid w:val="001A3132"/>
    <w:rsid w:val="001A31D5"/>
    <w:rsid w:val="001A3438"/>
    <w:rsid w:val="001A3480"/>
    <w:rsid w:val="001A3689"/>
    <w:rsid w:val="001A36AA"/>
    <w:rsid w:val="001A370D"/>
    <w:rsid w:val="001A3965"/>
    <w:rsid w:val="001A3A2F"/>
    <w:rsid w:val="001A3A47"/>
    <w:rsid w:val="001A3AAD"/>
    <w:rsid w:val="001A3B03"/>
    <w:rsid w:val="001A3B75"/>
    <w:rsid w:val="001A3C87"/>
    <w:rsid w:val="001A3D31"/>
    <w:rsid w:val="001A3DC2"/>
    <w:rsid w:val="001A3DFF"/>
    <w:rsid w:val="001A3E36"/>
    <w:rsid w:val="001A40FE"/>
    <w:rsid w:val="001A42D4"/>
    <w:rsid w:val="001A4676"/>
    <w:rsid w:val="001A4742"/>
    <w:rsid w:val="001A4CDB"/>
    <w:rsid w:val="001A4CEF"/>
    <w:rsid w:val="001A4D32"/>
    <w:rsid w:val="001A4D8B"/>
    <w:rsid w:val="001A4DBE"/>
    <w:rsid w:val="001A4F04"/>
    <w:rsid w:val="001A4F1C"/>
    <w:rsid w:val="001A4FEA"/>
    <w:rsid w:val="001A501C"/>
    <w:rsid w:val="001A513D"/>
    <w:rsid w:val="001A5172"/>
    <w:rsid w:val="001A5197"/>
    <w:rsid w:val="001A51DF"/>
    <w:rsid w:val="001A541B"/>
    <w:rsid w:val="001A55E7"/>
    <w:rsid w:val="001A56A3"/>
    <w:rsid w:val="001A57D2"/>
    <w:rsid w:val="001A57F0"/>
    <w:rsid w:val="001A59E0"/>
    <w:rsid w:val="001A59F1"/>
    <w:rsid w:val="001A5A85"/>
    <w:rsid w:val="001A5C37"/>
    <w:rsid w:val="001A5C55"/>
    <w:rsid w:val="001A5C71"/>
    <w:rsid w:val="001A5C90"/>
    <w:rsid w:val="001A5C9F"/>
    <w:rsid w:val="001A5DB1"/>
    <w:rsid w:val="001A5DCF"/>
    <w:rsid w:val="001A5E49"/>
    <w:rsid w:val="001A5E63"/>
    <w:rsid w:val="001A5E75"/>
    <w:rsid w:val="001A5E83"/>
    <w:rsid w:val="001A5EBC"/>
    <w:rsid w:val="001A5EE0"/>
    <w:rsid w:val="001A603A"/>
    <w:rsid w:val="001A607F"/>
    <w:rsid w:val="001A60FF"/>
    <w:rsid w:val="001A610C"/>
    <w:rsid w:val="001A61D3"/>
    <w:rsid w:val="001A61DE"/>
    <w:rsid w:val="001A6224"/>
    <w:rsid w:val="001A636E"/>
    <w:rsid w:val="001A6381"/>
    <w:rsid w:val="001A67B5"/>
    <w:rsid w:val="001A6A6D"/>
    <w:rsid w:val="001A6AB3"/>
    <w:rsid w:val="001A6B7B"/>
    <w:rsid w:val="001A6C7A"/>
    <w:rsid w:val="001A6F43"/>
    <w:rsid w:val="001A7162"/>
    <w:rsid w:val="001A7250"/>
    <w:rsid w:val="001A7252"/>
    <w:rsid w:val="001A72AC"/>
    <w:rsid w:val="001A72CD"/>
    <w:rsid w:val="001A72F4"/>
    <w:rsid w:val="001A72FE"/>
    <w:rsid w:val="001A7333"/>
    <w:rsid w:val="001A738E"/>
    <w:rsid w:val="001A748B"/>
    <w:rsid w:val="001A74A4"/>
    <w:rsid w:val="001A74DC"/>
    <w:rsid w:val="001A755B"/>
    <w:rsid w:val="001A75E7"/>
    <w:rsid w:val="001A7656"/>
    <w:rsid w:val="001A7688"/>
    <w:rsid w:val="001A7689"/>
    <w:rsid w:val="001A78AE"/>
    <w:rsid w:val="001A78BC"/>
    <w:rsid w:val="001A79F4"/>
    <w:rsid w:val="001A7B11"/>
    <w:rsid w:val="001A7E14"/>
    <w:rsid w:val="001A7E21"/>
    <w:rsid w:val="001B0196"/>
    <w:rsid w:val="001B01FF"/>
    <w:rsid w:val="001B0489"/>
    <w:rsid w:val="001B054F"/>
    <w:rsid w:val="001B05EA"/>
    <w:rsid w:val="001B06DC"/>
    <w:rsid w:val="001B07A2"/>
    <w:rsid w:val="001B08D9"/>
    <w:rsid w:val="001B09ED"/>
    <w:rsid w:val="001B0A58"/>
    <w:rsid w:val="001B0A87"/>
    <w:rsid w:val="001B0BE1"/>
    <w:rsid w:val="001B0DC9"/>
    <w:rsid w:val="001B0E27"/>
    <w:rsid w:val="001B0FC9"/>
    <w:rsid w:val="001B1159"/>
    <w:rsid w:val="001B1160"/>
    <w:rsid w:val="001B11A2"/>
    <w:rsid w:val="001B12CB"/>
    <w:rsid w:val="001B141E"/>
    <w:rsid w:val="001B14E0"/>
    <w:rsid w:val="001B1530"/>
    <w:rsid w:val="001B15C0"/>
    <w:rsid w:val="001B160C"/>
    <w:rsid w:val="001B16CA"/>
    <w:rsid w:val="001B16D4"/>
    <w:rsid w:val="001B1740"/>
    <w:rsid w:val="001B1743"/>
    <w:rsid w:val="001B18A8"/>
    <w:rsid w:val="001B1917"/>
    <w:rsid w:val="001B1A96"/>
    <w:rsid w:val="001B1B66"/>
    <w:rsid w:val="001B1CDF"/>
    <w:rsid w:val="001B1E3C"/>
    <w:rsid w:val="001B1F48"/>
    <w:rsid w:val="001B2109"/>
    <w:rsid w:val="001B2136"/>
    <w:rsid w:val="001B2188"/>
    <w:rsid w:val="001B21FC"/>
    <w:rsid w:val="001B223C"/>
    <w:rsid w:val="001B2293"/>
    <w:rsid w:val="001B22D6"/>
    <w:rsid w:val="001B25D5"/>
    <w:rsid w:val="001B2628"/>
    <w:rsid w:val="001B263E"/>
    <w:rsid w:val="001B26C6"/>
    <w:rsid w:val="001B26DB"/>
    <w:rsid w:val="001B26DF"/>
    <w:rsid w:val="001B2703"/>
    <w:rsid w:val="001B271D"/>
    <w:rsid w:val="001B271F"/>
    <w:rsid w:val="001B2852"/>
    <w:rsid w:val="001B2889"/>
    <w:rsid w:val="001B2A13"/>
    <w:rsid w:val="001B2A93"/>
    <w:rsid w:val="001B2BD4"/>
    <w:rsid w:val="001B2C19"/>
    <w:rsid w:val="001B2CB8"/>
    <w:rsid w:val="001B2CC2"/>
    <w:rsid w:val="001B2D14"/>
    <w:rsid w:val="001B2E55"/>
    <w:rsid w:val="001B2EC1"/>
    <w:rsid w:val="001B309F"/>
    <w:rsid w:val="001B3222"/>
    <w:rsid w:val="001B3397"/>
    <w:rsid w:val="001B33CF"/>
    <w:rsid w:val="001B355D"/>
    <w:rsid w:val="001B35E6"/>
    <w:rsid w:val="001B3681"/>
    <w:rsid w:val="001B3794"/>
    <w:rsid w:val="001B37BC"/>
    <w:rsid w:val="001B3912"/>
    <w:rsid w:val="001B3947"/>
    <w:rsid w:val="001B3991"/>
    <w:rsid w:val="001B3A76"/>
    <w:rsid w:val="001B3B83"/>
    <w:rsid w:val="001B3CEB"/>
    <w:rsid w:val="001B3DBF"/>
    <w:rsid w:val="001B3E0E"/>
    <w:rsid w:val="001B3EDB"/>
    <w:rsid w:val="001B3F0D"/>
    <w:rsid w:val="001B3F8F"/>
    <w:rsid w:val="001B3FC7"/>
    <w:rsid w:val="001B4084"/>
    <w:rsid w:val="001B4109"/>
    <w:rsid w:val="001B4122"/>
    <w:rsid w:val="001B4152"/>
    <w:rsid w:val="001B41AC"/>
    <w:rsid w:val="001B41AE"/>
    <w:rsid w:val="001B4293"/>
    <w:rsid w:val="001B43A7"/>
    <w:rsid w:val="001B43AF"/>
    <w:rsid w:val="001B4427"/>
    <w:rsid w:val="001B4460"/>
    <w:rsid w:val="001B44D1"/>
    <w:rsid w:val="001B45D3"/>
    <w:rsid w:val="001B475F"/>
    <w:rsid w:val="001B47B6"/>
    <w:rsid w:val="001B4910"/>
    <w:rsid w:val="001B4A5C"/>
    <w:rsid w:val="001B4A67"/>
    <w:rsid w:val="001B4BDE"/>
    <w:rsid w:val="001B4C57"/>
    <w:rsid w:val="001B4CA6"/>
    <w:rsid w:val="001B4D8D"/>
    <w:rsid w:val="001B4DBD"/>
    <w:rsid w:val="001B528B"/>
    <w:rsid w:val="001B5291"/>
    <w:rsid w:val="001B53CE"/>
    <w:rsid w:val="001B5446"/>
    <w:rsid w:val="001B54BE"/>
    <w:rsid w:val="001B54F6"/>
    <w:rsid w:val="001B554C"/>
    <w:rsid w:val="001B56B3"/>
    <w:rsid w:val="001B56F8"/>
    <w:rsid w:val="001B57F2"/>
    <w:rsid w:val="001B588B"/>
    <w:rsid w:val="001B5922"/>
    <w:rsid w:val="001B5A96"/>
    <w:rsid w:val="001B5AEF"/>
    <w:rsid w:val="001B5B3A"/>
    <w:rsid w:val="001B5BF2"/>
    <w:rsid w:val="001B5CAD"/>
    <w:rsid w:val="001B5CFB"/>
    <w:rsid w:val="001B5D38"/>
    <w:rsid w:val="001B5E35"/>
    <w:rsid w:val="001B5EE4"/>
    <w:rsid w:val="001B5FF2"/>
    <w:rsid w:val="001B60A6"/>
    <w:rsid w:val="001B61AE"/>
    <w:rsid w:val="001B63F3"/>
    <w:rsid w:val="001B6490"/>
    <w:rsid w:val="001B65FA"/>
    <w:rsid w:val="001B678F"/>
    <w:rsid w:val="001B67C2"/>
    <w:rsid w:val="001B6830"/>
    <w:rsid w:val="001B688E"/>
    <w:rsid w:val="001B68B6"/>
    <w:rsid w:val="001B6937"/>
    <w:rsid w:val="001B6A8A"/>
    <w:rsid w:val="001B6B33"/>
    <w:rsid w:val="001B6C66"/>
    <w:rsid w:val="001B6D24"/>
    <w:rsid w:val="001B6DEE"/>
    <w:rsid w:val="001B6FBC"/>
    <w:rsid w:val="001B702C"/>
    <w:rsid w:val="001B7031"/>
    <w:rsid w:val="001B70BF"/>
    <w:rsid w:val="001B70C8"/>
    <w:rsid w:val="001B7192"/>
    <w:rsid w:val="001B736F"/>
    <w:rsid w:val="001B7391"/>
    <w:rsid w:val="001B7441"/>
    <w:rsid w:val="001B75EB"/>
    <w:rsid w:val="001B7610"/>
    <w:rsid w:val="001B76E7"/>
    <w:rsid w:val="001B77AA"/>
    <w:rsid w:val="001B77E7"/>
    <w:rsid w:val="001B7945"/>
    <w:rsid w:val="001B7A5D"/>
    <w:rsid w:val="001B7AEF"/>
    <w:rsid w:val="001B7BB3"/>
    <w:rsid w:val="001B7D56"/>
    <w:rsid w:val="001C0031"/>
    <w:rsid w:val="001C010D"/>
    <w:rsid w:val="001C0341"/>
    <w:rsid w:val="001C0478"/>
    <w:rsid w:val="001C0565"/>
    <w:rsid w:val="001C07B1"/>
    <w:rsid w:val="001C0957"/>
    <w:rsid w:val="001C09D0"/>
    <w:rsid w:val="001C0B24"/>
    <w:rsid w:val="001C0B60"/>
    <w:rsid w:val="001C0D12"/>
    <w:rsid w:val="001C0D19"/>
    <w:rsid w:val="001C0DF8"/>
    <w:rsid w:val="001C0E0F"/>
    <w:rsid w:val="001C0E8B"/>
    <w:rsid w:val="001C0EF9"/>
    <w:rsid w:val="001C0F34"/>
    <w:rsid w:val="001C11BE"/>
    <w:rsid w:val="001C12AC"/>
    <w:rsid w:val="001C1342"/>
    <w:rsid w:val="001C138F"/>
    <w:rsid w:val="001C13E0"/>
    <w:rsid w:val="001C150D"/>
    <w:rsid w:val="001C17C4"/>
    <w:rsid w:val="001C18C6"/>
    <w:rsid w:val="001C19CB"/>
    <w:rsid w:val="001C19F6"/>
    <w:rsid w:val="001C1A46"/>
    <w:rsid w:val="001C1B41"/>
    <w:rsid w:val="001C1CA5"/>
    <w:rsid w:val="001C1CE1"/>
    <w:rsid w:val="001C1D42"/>
    <w:rsid w:val="001C1D4E"/>
    <w:rsid w:val="001C1DBC"/>
    <w:rsid w:val="001C1E56"/>
    <w:rsid w:val="001C1E66"/>
    <w:rsid w:val="001C1EBE"/>
    <w:rsid w:val="001C1ED6"/>
    <w:rsid w:val="001C22D3"/>
    <w:rsid w:val="001C2456"/>
    <w:rsid w:val="001C2492"/>
    <w:rsid w:val="001C249E"/>
    <w:rsid w:val="001C2855"/>
    <w:rsid w:val="001C28B7"/>
    <w:rsid w:val="001C28C8"/>
    <w:rsid w:val="001C2936"/>
    <w:rsid w:val="001C29FE"/>
    <w:rsid w:val="001C2A31"/>
    <w:rsid w:val="001C2C76"/>
    <w:rsid w:val="001C2D09"/>
    <w:rsid w:val="001C2D90"/>
    <w:rsid w:val="001C2E86"/>
    <w:rsid w:val="001C2F74"/>
    <w:rsid w:val="001C3055"/>
    <w:rsid w:val="001C3299"/>
    <w:rsid w:val="001C3416"/>
    <w:rsid w:val="001C3589"/>
    <w:rsid w:val="001C359E"/>
    <w:rsid w:val="001C35D4"/>
    <w:rsid w:val="001C3604"/>
    <w:rsid w:val="001C3665"/>
    <w:rsid w:val="001C368E"/>
    <w:rsid w:val="001C36B1"/>
    <w:rsid w:val="001C371A"/>
    <w:rsid w:val="001C375A"/>
    <w:rsid w:val="001C393F"/>
    <w:rsid w:val="001C3960"/>
    <w:rsid w:val="001C3978"/>
    <w:rsid w:val="001C3A58"/>
    <w:rsid w:val="001C3A6A"/>
    <w:rsid w:val="001C3B15"/>
    <w:rsid w:val="001C3BC8"/>
    <w:rsid w:val="001C3C2C"/>
    <w:rsid w:val="001C3C33"/>
    <w:rsid w:val="001C3D23"/>
    <w:rsid w:val="001C3D63"/>
    <w:rsid w:val="001C415C"/>
    <w:rsid w:val="001C41E8"/>
    <w:rsid w:val="001C42B8"/>
    <w:rsid w:val="001C4390"/>
    <w:rsid w:val="001C4614"/>
    <w:rsid w:val="001C4637"/>
    <w:rsid w:val="001C46AA"/>
    <w:rsid w:val="001C4749"/>
    <w:rsid w:val="001C47E4"/>
    <w:rsid w:val="001C4924"/>
    <w:rsid w:val="001C4BE1"/>
    <w:rsid w:val="001C4C25"/>
    <w:rsid w:val="001C4C3B"/>
    <w:rsid w:val="001C4F58"/>
    <w:rsid w:val="001C4FE5"/>
    <w:rsid w:val="001C501B"/>
    <w:rsid w:val="001C50DD"/>
    <w:rsid w:val="001C51A2"/>
    <w:rsid w:val="001C533A"/>
    <w:rsid w:val="001C53AC"/>
    <w:rsid w:val="001C540F"/>
    <w:rsid w:val="001C559B"/>
    <w:rsid w:val="001C5716"/>
    <w:rsid w:val="001C59AF"/>
    <w:rsid w:val="001C5A4A"/>
    <w:rsid w:val="001C5A86"/>
    <w:rsid w:val="001C5B82"/>
    <w:rsid w:val="001C5E2A"/>
    <w:rsid w:val="001C5EE3"/>
    <w:rsid w:val="001C618D"/>
    <w:rsid w:val="001C6236"/>
    <w:rsid w:val="001C62B0"/>
    <w:rsid w:val="001C6325"/>
    <w:rsid w:val="001C6333"/>
    <w:rsid w:val="001C64CD"/>
    <w:rsid w:val="001C64E3"/>
    <w:rsid w:val="001C65EC"/>
    <w:rsid w:val="001C6606"/>
    <w:rsid w:val="001C6641"/>
    <w:rsid w:val="001C6690"/>
    <w:rsid w:val="001C670B"/>
    <w:rsid w:val="001C676A"/>
    <w:rsid w:val="001C6862"/>
    <w:rsid w:val="001C697E"/>
    <w:rsid w:val="001C69D7"/>
    <w:rsid w:val="001C6AAC"/>
    <w:rsid w:val="001C6C54"/>
    <w:rsid w:val="001C6E8F"/>
    <w:rsid w:val="001C6F89"/>
    <w:rsid w:val="001C6F8A"/>
    <w:rsid w:val="001C7269"/>
    <w:rsid w:val="001C7288"/>
    <w:rsid w:val="001C730E"/>
    <w:rsid w:val="001C747C"/>
    <w:rsid w:val="001C74D6"/>
    <w:rsid w:val="001C7514"/>
    <w:rsid w:val="001C76BC"/>
    <w:rsid w:val="001C777A"/>
    <w:rsid w:val="001C7820"/>
    <w:rsid w:val="001C786A"/>
    <w:rsid w:val="001C79F7"/>
    <w:rsid w:val="001C7DAC"/>
    <w:rsid w:val="001C7FB3"/>
    <w:rsid w:val="001D000F"/>
    <w:rsid w:val="001D001B"/>
    <w:rsid w:val="001D004D"/>
    <w:rsid w:val="001D0067"/>
    <w:rsid w:val="001D008F"/>
    <w:rsid w:val="001D0096"/>
    <w:rsid w:val="001D0155"/>
    <w:rsid w:val="001D01B6"/>
    <w:rsid w:val="001D025E"/>
    <w:rsid w:val="001D028A"/>
    <w:rsid w:val="001D02F3"/>
    <w:rsid w:val="001D0413"/>
    <w:rsid w:val="001D0591"/>
    <w:rsid w:val="001D05CE"/>
    <w:rsid w:val="001D085A"/>
    <w:rsid w:val="001D088C"/>
    <w:rsid w:val="001D08F6"/>
    <w:rsid w:val="001D093B"/>
    <w:rsid w:val="001D09DF"/>
    <w:rsid w:val="001D0A1A"/>
    <w:rsid w:val="001D0B69"/>
    <w:rsid w:val="001D0C55"/>
    <w:rsid w:val="001D0C68"/>
    <w:rsid w:val="001D0C93"/>
    <w:rsid w:val="001D0FE0"/>
    <w:rsid w:val="001D112D"/>
    <w:rsid w:val="001D119F"/>
    <w:rsid w:val="001D1417"/>
    <w:rsid w:val="001D144A"/>
    <w:rsid w:val="001D14E8"/>
    <w:rsid w:val="001D1596"/>
    <w:rsid w:val="001D1609"/>
    <w:rsid w:val="001D171D"/>
    <w:rsid w:val="001D1894"/>
    <w:rsid w:val="001D189B"/>
    <w:rsid w:val="001D18CC"/>
    <w:rsid w:val="001D199F"/>
    <w:rsid w:val="001D1B34"/>
    <w:rsid w:val="001D1CF7"/>
    <w:rsid w:val="001D1D18"/>
    <w:rsid w:val="001D1D26"/>
    <w:rsid w:val="001D1D70"/>
    <w:rsid w:val="001D1D80"/>
    <w:rsid w:val="001D1E06"/>
    <w:rsid w:val="001D1ECE"/>
    <w:rsid w:val="001D1FF0"/>
    <w:rsid w:val="001D2077"/>
    <w:rsid w:val="001D2084"/>
    <w:rsid w:val="001D20AE"/>
    <w:rsid w:val="001D2169"/>
    <w:rsid w:val="001D2406"/>
    <w:rsid w:val="001D2577"/>
    <w:rsid w:val="001D26F4"/>
    <w:rsid w:val="001D2722"/>
    <w:rsid w:val="001D27D0"/>
    <w:rsid w:val="001D2852"/>
    <w:rsid w:val="001D2899"/>
    <w:rsid w:val="001D2952"/>
    <w:rsid w:val="001D2A39"/>
    <w:rsid w:val="001D2B06"/>
    <w:rsid w:val="001D2BD6"/>
    <w:rsid w:val="001D2C6F"/>
    <w:rsid w:val="001D2CBB"/>
    <w:rsid w:val="001D2EAB"/>
    <w:rsid w:val="001D2F19"/>
    <w:rsid w:val="001D2F1B"/>
    <w:rsid w:val="001D2FA2"/>
    <w:rsid w:val="001D2FD7"/>
    <w:rsid w:val="001D30A6"/>
    <w:rsid w:val="001D3156"/>
    <w:rsid w:val="001D3161"/>
    <w:rsid w:val="001D3194"/>
    <w:rsid w:val="001D325D"/>
    <w:rsid w:val="001D3435"/>
    <w:rsid w:val="001D365C"/>
    <w:rsid w:val="001D376B"/>
    <w:rsid w:val="001D3794"/>
    <w:rsid w:val="001D3BBD"/>
    <w:rsid w:val="001D3D80"/>
    <w:rsid w:val="001D3E1A"/>
    <w:rsid w:val="001D3F38"/>
    <w:rsid w:val="001D3FF7"/>
    <w:rsid w:val="001D4110"/>
    <w:rsid w:val="001D428E"/>
    <w:rsid w:val="001D431C"/>
    <w:rsid w:val="001D43AD"/>
    <w:rsid w:val="001D465E"/>
    <w:rsid w:val="001D4678"/>
    <w:rsid w:val="001D46CD"/>
    <w:rsid w:val="001D475B"/>
    <w:rsid w:val="001D4798"/>
    <w:rsid w:val="001D47BC"/>
    <w:rsid w:val="001D47D8"/>
    <w:rsid w:val="001D487D"/>
    <w:rsid w:val="001D48F0"/>
    <w:rsid w:val="001D496A"/>
    <w:rsid w:val="001D4A64"/>
    <w:rsid w:val="001D4B12"/>
    <w:rsid w:val="001D4CB2"/>
    <w:rsid w:val="001D4CEF"/>
    <w:rsid w:val="001D4DD0"/>
    <w:rsid w:val="001D4E49"/>
    <w:rsid w:val="001D4E8A"/>
    <w:rsid w:val="001D4ED5"/>
    <w:rsid w:val="001D4FD9"/>
    <w:rsid w:val="001D4FE8"/>
    <w:rsid w:val="001D51A7"/>
    <w:rsid w:val="001D5388"/>
    <w:rsid w:val="001D53BB"/>
    <w:rsid w:val="001D5417"/>
    <w:rsid w:val="001D5665"/>
    <w:rsid w:val="001D58EF"/>
    <w:rsid w:val="001D5975"/>
    <w:rsid w:val="001D5A37"/>
    <w:rsid w:val="001D5BB2"/>
    <w:rsid w:val="001D5C47"/>
    <w:rsid w:val="001D5C8E"/>
    <w:rsid w:val="001D5CED"/>
    <w:rsid w:val="001D5D1B"/>
    <w:rsid w:val="001D5D67"/>
    <w:rsid w:val="001D602B"/>
    <w:rsid w:val="001D60A2"/>
    <w:rsid w:val="001D6227"/>
    <w:rsid w:val="001D651D"/>
    <w:rsid w:val="001D6527"/>
    <w:rsid w:val="001D6528"/>
    <w:rsid w:val="001D6529"/>
    <w:rsid w:val="001D6539"/>
    <w:rsid w:val="001D6569"/>
    <w:rsid w:val="001D65B2"/>
    <w:rsid w:val="001D6803"/>
    <w:rsid w:val="001D6927"/>
    <w:rsid w:val="001D6973"/>
    <w:rsid w:val="001D6AE0"/>
    <w:rsid w:val="001D6B6D"/>
    <w:rsid w:val="001D6BBE"/>
    <w:rsid w:val="001D6BD6"/>
    <w:rsid w:val="001D6D97"/>
    <w:rsid w:val="001D6DB3"/>
    <w:rsid w:val="001D6F6D"/>
    <w:rsid w:val="001D6FF7"/>
    <w:rsid w:val="001D7018"/>
    <w:rsid w:val="001D70ED"/>
    <w:rsid w:val="001D7190"/>
    <w:rsid w:val="001D735A"/>
    <w:rsid w:val="001D73AD"/>
    <w:rsid w:val="001D7487"/>
    <w:rsid w:val="001D7506"/>
    <w:rsid w:val="001D763D"/>
    <w:rsid w:val="001D7647"/>
    <w:rsid w:val="001D7749"/>
    <w:rsid w:val="001D777F"/>
    <w:rsid w:val="001D77AB"/>
    <w:rsid w:val="001D77C2"/>
    <w:rsid w:val="001D7860"/>
    <w:rsid w:val="001D7AC4"/>
    <w:rsid w:val="001D7E7D"/>
    <w:rsid w:val="001D7F2D"/>
    <w:rsid w:val="001E0040"/>
    <w:rsid w:val="001E01DE"/>
    <w:rsid w:val="001E020A"/>
    <w:rsid w:val="001E03DE"/>
    <w:rsid w:val="001E03F7"/>
    <w:rsid w:val="001E04AB"/>
    <w:rsid w:val="001E0758"/>
    <w:rsid w:val="001E07F7"/>
    <w:rsid w:val="001E083B"/>
    <w:rsid w:val="001E0AF5"/>
    <w:rsid w:val="001E0DDC"/>
    <w:rsid w:val="001E0EC1"/>
    <w:rsid w:val="001E0F9C"/>
    <w:rsid w:val="001E105D"/>
    <w:rsid w:val="001E110D"/>
    <w:rsid w:val="001E1180"/>
    <w:rsid w:val="001E1252"/>
    <w:rsid w:val="001E134F"/>
    <w:rsid w:val="001E1386"/>
    <w:rsid w:val="001E13DB"/>
    <w:rsid w:val="001E1413"/>
    <w:rsid w:val="001E14E7"/>
    <w:rsid w:val="001E160B"/>
    <w:rsid w:val="001E1640"/>
    <w:rsid w:val="001E16A5"/>
    <w:rsid w:val="001E183A"/>
    <w:rsid w:val="001E18AF"/>
    <w:rsid w:val="001E1AAD"/>
    <w:rsid w:val="001E1B54"/>
    <w:rsid w:val="001E1B5E"/>
    <w:rsid w:val="001E1BE1"/>
    <w:rsid w:val="001E1DBD"/>
    <w:rsid w:val="001E2048"/>
    <w:rsid w:val="001E2100"/>
    <w:rsid w:val="001E215B"/>
    <w:rsid w:val="001E2226"/>
    <w:rsid w:val="001E2295"/>
    <w:rsid w:val="001E22CB"/>
    <w:rsid w:val="001E22D4"/>
    <w:rsid w:val="001E22DD"/>
    <w:rsid w:val="001E2340"/>
    <w:rsid w:val="001E24A3"/>
    <w:rsid w:val="001E2658"/>
    <w:rsid w:val="001E273C"/>
    <w:rsid w:val="001E274F"/>
    <w:rsid w:val="001E283F"/>
    <w:rsid w:val="001E2A0D"/>
    <w:rsid w:val="001E2A88"/>
    <w:rsid w:val="001E2B41"/>
    <w:rsid w:val="001E2C9D"/>
    <w:rsid w:val="001E2E86"/>
    <w:rsid w:val="001E2F57"/>
    <w:rsid w:val="001E2FAB"/>
    <w:rsid w:val="001E2FC5"/>
    <w:rsid w:val="001E3000"/>
    <w:rsid w:val="001E3045"/>
    <w:rsid w:val="001E30D1"/>
    <w:rsid w:val="001E327B"/>
    <w:rsid w:val="001E338B"/>
    <w:rsid w:val="001E33A3"/>
    <w:rsid w:val="001E3485"/>
    <w:rsid w:val="001E36A3"/>
    <w:rsid w:val="001E36A4"/>
    <w:rsid w:val="001E36D5"/>
    <w:rsid w:val="001E36F2"/>
    <w:rsid w:val="001E39A6"/>
    <w:rsid w:val="001E3B42"/>
    <w:rsid w:val="001E3B68"/>
    <w:rsid w:val="001E3B83"/>
    <w:rsid w:val="001E3D97"/>
    <w:rsid w:val="001E3DE0"/>
    <w:rsid w:val="001E3DF2"/>
    <w:rsid w:val="001E3E76"/>
    <w:rsid w:val="001E3FC9"/>
    <w:rsid w:val="001E400E"/>
    <w:rsid w:val="001E4219"/>
    <w:rsid w:val="001E4429"/>
    <w:rsid w:val="001E448E"/>
    <w:rsid w:val="001E457C"/>
    <w:rsid w:val="001E45F3"/>
    <w:rsid w:val="001E47D7"/>
    <w:rsid w:val="001E4954"/>
    <w:rsid w:val="001E49B7"/>
    <w:rsid w:val="001E4B9E"/>
    <w:rsid w:val="001E4BF8"/>
    <w:rsid w:val="001E4C0E"/>
    <w:rsid w:val="001E4D73"/>
    <w:rsid w:val="001E4D7A"/>
    <w:rsid w:val="001E4EE8"/>
    <w:rsid w:val="001E4EEE"/>
    <w:rsid w:val="001E4F8F"/>
    <w:rsid w:val="001E5105"/>
    <w:rsid w:val="001E5165"/>
    <w:rsid w:val="001E53B4"/>
    <w:rsid w:val="001E54B6"/>
    <w:rsid w:val="001E5530"/>
    <w:rsid w:val="001E554A"/>
    <w:rsid w:val="001E5598"/>
    <w:rsid w:val="001E56E1"/>
    <w:rsid w:val="001E58A1"/>
    <w:rsid w:val="001E58F2"/>
    <w:rsid w:val="001E59B4"/>
    <w:rsid w:val="001E5AC6"/>
    <w:rsid w:val="001E5B93"/>
    <w:rsid w:val="001E5B97"/>
    <w:rsid w:val="001E5BC3"/>
    <w:rsid w:val="001E5C1A"/>
    <w:rsid w:val="001E5C47"/>
    <w:rsid w:val="001E5CB9"/>
    <w:rsid w:val="001E5CFE"/>
    <w:rsid w:val="001E5D18"/>
    <w:rsid w:val="001E5E02"/>
    <w:rsid w:val="001E5E73"/>
    <w:rsid w:val="001E62DD"/>
    <w:rsid w:val="001E6307"/>
    <w:rsid w:val="001E6415"/>
    <w:rsid w:val="001E64D6"/>
    <w:rsid w:val="001E66D9"/>
    <w:rsid w:val="001E670D"/>
    <w:rsid w:val="001E681B"/>
    <w:rsid w:val="001E6908"/>
    <w:rsid w:val="001E69CD"/>
    <w:rsid w:val="001E69F3"/>
    <w:rsid w:val="001E6AFE"/>
    <w:rsid w:val="001E6EAF"/>
    <w:rsid w:val="001E6EEE"/>
    <w:rsid w:val="001E70BB"/>
    <w:rsid w:val="001E7103"/>
    <w:rsid w:val="001E7216"/>
    <w:rsid w:val="001E7227"/>
    <w:rsid w:val="001E74E7"/>
    <w:rsid w:val="001E7647"/>
    <w:rsid w:val="001E7731"/>
    <w:rsid w:val="001E7745"/>
    <w:rsid w:val="001E784D"/>
    <w:rsid w:val="001E79C0"/>
    <w:rsid w:val="001E7B17"/>
    <w:rsid w:val="001E7BC3"/>
    <w:rsid w:val="001E7C6A"/>
    <w:rsid w:val="001E7D8F"/>
    <w:rsid w:val="001E7DC9"/>
    <w:rsid w:val="001E7E32"/>
    <w:rsid w:val="001E7E59"/>
    <w:rsid w:val="001E7EC2"/>
    <w:rsid w:val="001F0262"/>
    <w:rsid w:val="001F0379"/>
    <w:rsid w:val="001F03B1"/>
    <w:rsid w:val="001F03D0"/>
    <w:rsid w:val="001F062E"/>
    <w:rsid w:val="001F08EC"/>
    <w:rsid w:val="001F0AC5"/>
    <w:rsid w:val="001F0ED7"/>
    <w:rsid w:val="001F0F6E"/>
    <w:rsid w:val="001F0F7A"/>
    <w:rsid w:val="001F12A3"/>
    <w:rsid w:val="001F13B6"/>
    <w:rsid w:val="001F1526"/>
    <w:rsid w:val="001F153A"/>
    <w:rsid w:val="001F173E"/>
    <w:rsid w:val="001F176B"/>
    <w:rsid w:val="001F1803"/>
    <w:rsid w:val="001F18F7"/>
    <w:rsid w:val="001F1930"/>
    <w:rsid w:val="001F1978"/>
    <w:rsid w:val="001F1B79"/>
    <w:rsid w:val="001F1E09"/>
    <w:rsid w:val="001F1E37"/>
    <w:rsid w:val="001F1F54"/>
    <w:rsid w:val="001F2067"/>
    <w:rsid w:val="001F208B"/>
    <w:rsid w:val="001F2118"/>
    <w:rsid w:val="001F2392"/>
    <w:rsid w:val="001F23CA"/>
    <w:rsid w:val="001F240E"/>
    <w:rsid w:val="001F246E"/>
    <w:rsid w:val="001F2476"/>
    <w:rsid w:val="001F24BD"/>
    <w:rsid w:val="001F24C4"/>
    <w:rsid w:val="001F2580"/>
    <w:rsid w:val="001F2693"/>
    <w:rsid w:val="001F27B7"/>
    <w:rsid w:val="001F27F3"/>
    <w:rsid w:val="001F28E5"/>
    <w:rsid w:val="001F292D"/>
    <w:rsid w:val="001F2AC6"/>
    <w:rsid w:val="001F2B00"/>
    <w:rsid w:val="001F2C28"/>
    <w:rsid w:val="001F2C5A"/>
    <w:rsid w:val="001F2CB4"/>
    <w:rsid w:val="001F2E00"/>
    <w:rsid w:val="001F2E7A"/>
    <w:rsid w:val="001F2FB7"/>
    <w:rsid w:val="001F34B5"/>
    <w:rsid w:val="001F3538"/>
    <w:rsid w:val="001F3557"/>
    <w:rsid w:val="001F3645"/>
    <w:rsid w:val="001F36BC"/>
    <w:rsid w:val="001F3758"/>
    <w:rsid w:val="001F3799"/>
    <w:rsid w:val="001F38D0"/>
    <w:rsid w:val="001F3ABF"/>
    <w:rsid w:val="001F3ACD"/>
    <w:rsid w:val="001F3B84"/>
    <w:rsid w:val="001F3E29"/>
    <w:rsid w:val="001F3F6C"/>
    <w:rsid w:val="001F3FF0"/>
    <w:rsid w:val="001F41E5"/>
    <w:rsid w:val="001F41F2"/>
    <w:rsid w:val="001F424F"/>
    <w:rsid w:val="001F42E8"/>
    <w:rsid w:val="001F430B"/>
    <w:rsid w:val="001F438F"/>
    <w:rsid w:val="001F47A1"/>
    <w:rsid w:val="001F47F0"/>
    <w:rsid w:val="001F47F6"/>
    <w:rsid w:val="001F4839"/>
    <w:rsid w:val="001F4A2C"/>
    <w:rsid w:val="001F4A5A"/>
    <w:rsid w:val="001F4ADD"/>
    <w:rsid w:val="001F4B12"/>
    <w:rsid w:val="001F4BCE"/>
    <w:rsid w:val="001F4C67"/>
    <w:rsid w:val="001F4CA4"/>
    <w:rsid w:val="001F4CB2"/>
    <w:rsid w:val="001F4E45"/>
    <w:rsid w:val="001F4E74"/>
    <w:rsid w:val="001F4EE0"/>
    <w:rsid w:val="001F4FD4"/>
    <w:rsid w:val="001F509C"/>
    <w:rsid w:val="001F5116"/>
    <w:rsid w:val="001F523A"/>
    <w:rsid w:val="001F52E3"/>
    <w:rsid w:val="001F5309"/>
    <w:rsid w:val="001F53D3"/>
    <w:rsid w:val="001F549B"/>
    <w:rsid w:val="001F555E"/>
    <w:rsid w:val="001F5749"/>
    <w:rsid w:val="001F57EB"/>
    <w:rsid w:val="001F59AD"/>
    <w:rsid w:val="001F5A88"/>
    <w:rsid w:val="001F5AE2"/>
    <w:rsid w:val="001F5B9C"/>
    <w:rsid w:val="001F5CA9"/>
    <w:rsid w:val="001F5E8D"/>
    <w:rsid w:val="001F5FF7"/>
    <w:rsid w:val="001F6161"/>
    <w:rsid w:val="001F61A2"/>
    <w:rsid w:val="001F6255"/>
    <w:rsid w:val="001F626F"/>
    <w:rsid w:val="001F63DD"/>
    <w:rsid w:val="001F644F"/>
    <w:rsid w:val="001F6490"/>
    <w:rsid w:val="001F652C"/>
    <w:rsid w:val="001F65E3"/>
    <w:rsid w:val="001F6618"/>
    <w:rsid w:val="001F6698"/>
    <w:rsid w:val="001F67D3"/>
    <w:rsid w:val="001F6A6C"/>
    <w:rsid w:val="001F6CE6"/>
    <w:rsid w:val="001F6CF5"/>
    <w:rsid w:val="001F6D16"/>
    <w:rsid w:val="001F6E12"/>
    <w:rsid w:val="001F7253"/>
    <w:rsid w:val="001F7321"/>
    <w:rsid w:val="001F73E8"/>
    <w:rsid w:val="001F7410"/>
    <w:rsid w:val="001F744F"/>
    <w:rsid w:val="001F74B8"/>
    <w:rsid w:val="001F7522"/>
    <w:rsid w:val="001F7724"/>
    <w:rsid w:val="001F775E"/>
    <w:rsid w:val="001F7865"/>
    <w:rsid w:val="001F7A1E"/>
    <w:rsid w:val="001F7A50"/>
    <w:rsid w:val="001F7B5E"/>
    <w:rsid w:val="001F7BB6"/>
    <w:rsid w:val="001F7C29"/>
    <w:rsid w:val="001F7CAF"/>
    <w:rsid w:val="001F7D84"/>
    <w:rsid w:val="001F7DEE"/>
    <w:rsid w:val="001F7EC5"/>
    <w:rsid w:val="00200032"/>
    <w:rsid w:val="002000AA"/>
    <w:rsid w:val="002001DC"/>
    <w:rsid w:val="00200500"/>
    <w:rsid w:val="00200589"/>
    <w:rsid w:val="0020062F"/>
    <w:rsid w:val="002006CE"/>
    <w:rsid w:val="0020070E"/>
    <w:rsid w:val="00200716"/>
    <w:rsid w:val="00201055"/>
    <w:rsid w:val="00201117"/>
    <w:rsid w:val="002013F3"/>
    <w:rsid w:val="00201448"/>
    <w:rsid w:val="00201490"/>
    <w:rsid w:val="002016F6"/>
    <w:rsid w:val="00201831"/>
    <w:rsid w:val="00201922"/>
    <w:rsid w:val="00201B1D"/>
    <w:rsid w:val="00201BE8"/>
    <w:rsid w:val="002020EC"/>
    <w:rsid w:val="00202228"/>
    <w:rsid w:val="00202331"/>
    <w:rsid w:val="00202542"/>
    <w:rsid w:val="002026E2"/>
    <w:rsid w:val="00202754"/>
    <w:rsid w:val="0020294F"/>
    <w:rsid w:val="002029E4"/>
    <w:rsid w:val="00202B55"/>
    <w:rsid w:val="00203008"/>
    <w:rsid w:val="0020308B"/>
    <w:rsid w:val="002030A5"/>
    <w:rsid w:val="002030DF"/>
    <w:rsid w:val="00203115"/>
    <w:rsid w:val="002032F5"/>
    <w:rsid w:val="00203466"/>
    <w:rsid w:val="00203580"/>
    <w:rsid w:val="00203596"/>
    <w:rsid w:val="002035F8"/>
    <w:rsid w:val="0020372D"/>
    <w:rsid w:val="0020374A"/>
    <w:rsid w:val="00203836"/>
    <w:rsid w:val="0020384E"/>
    <w:rsid w:val="0020396F"/>
    <w:rsid w:val="002039DB"/>
    <w:rsid w:val="002039FE"/>
    <w:rsid w:val="00203A92"/>
    <w:rsid w:val="00203AB6"/>
    <w:rsid w:val="00203D5E"/>
    <w:rsid w:val="00203DB5"/>
    <w:rsid w:val="00203E51"/>
    <w:rsid w:val="00204232"/>
    <w:rsid w:val="0020443D"/>
    <w:rsid w:val="00204442"/>
    <w:rsid w:val="00204588"/>
    <w:rsid w:val="00204610"/>
    <w:rsid w:val="00204666"/>
    <w:rsid w:val="0020468D"/>
    <w:rsid w:val="002046D6"/>
    <w:rsid w:val="002046DA"/>
    <w:rsid w:val="002047EC"/>
    <w:rsid w:val="00204877"/>
    <w:rsid w:val="002048F3"/>
    <w:rsid w:val="00204946"/>
    <w:rsid w:val="00204A7A"/>
    <w:rsid w:val="00204B32"/>
    <w:rsid w:val="00204B5D"/>
    <w:rsid w:val="00204B98"/>
    <w:rsid w:val="00204D6A"/>
    <w:rsid w:val="00204DF9"/>
    <w:rsid w:val="00204EC8"/>
    <w:rsid w:val="002050F1"/>
    <w:rsid w:val="002051FF"/>
    <w:rsid w:val="00205232"/>
    <w:rsid w:val="0020533F"/>
    <w:rsid w:val="0020540A"/>
    <w:rsid w:val="0020541E"/>
    <w:rsid w:val="002054C6"/>
    <w:rsid w:val="00205591"/>
    <w:rsid w:val="002055F6"/>
    <w:rsid w:val="00205774"/>
    <w:rsid w:val="002058DC"/>
    <w:rsid w:val="00205965"/>
    <w:rsid w:val="0020599A"/>
    <w:rsid w:val="002059E1"/>
    <w:rsid w:val="00205B57"/>
    <w:rsid w:val="00205BFA"/>
    <w:rsid w:val="00205C1C"/>
    <w:rsid w:val="00205C26"/>
    <w:rsid w:val="00205CBD"/>
    <w:rsid w:val="00205DE1"/>
    <w:rsid w:val="00206127"/>
    <w:rsid w:val="0020613D"/>
    <w:rsid w:val="002061BB"/>
    <w:rsid w:val="002061D4"/>
    <w:rsid w:val="00206281"/>
    <w:rsid w:val="002062DD"/>
    <w:rsid w:val="00206359"/>
    <w:rsid w:val="002063E9"/>
    <w:rsid w:val="0020649C"/>
    <w:rsid w:val="0020649E"/>
    <w:rsid w:val="002064F4"/>
    <w:rsid w:val="00206522"/>
    <w:rsid w:val="00206587"/>
    <w:rsid w:val="00206597"/>
    <w:rsid w:val="00206612"/>
    <w:rsid w:val="00206673"/>
    <w:rsid w:val="0020669F"/>
    <w:rsid w:val="00206721"/>
    <w:rsid w:val="00206767"/>
    <w:rsid w:val="0020692A"/>
    <w:rsid w:val="0020692D"/>
    <w:rsid w:val="00206B7E"/>
    <w:rsid w:val="00206C21"/>
    <w:rsid w:val="00206C2B"/>
    <w:rsid w:val="00206CDB"/>
    <w:rsid w:val="00206E4F"/>
    <w:rsid w:val="00206ED2"/>
    <w:rsid w:val="00206EEA"/>
    <w:rsid w:val="0020707C"/>
    <w:rsid w:val="0020709B"/>
    <w:rsid w:val="00207169"/>
    <w:rsid w:val="0020716D"/>
    <w:rsid w:val="00207317"/>
    <w:rsid w:val="00207371"/>
    <w:rsid w:val="002073C8"/>
    <w:rsid w:val="00207402"/>
    <w:rsid w:val="0020741A"/>
    <w:rsid w:val="00207465"/>
    <w:rsid w:val="002075A5"/>
    <w:rsid w:val="002075C3"/>
    <w:rsid w:val="00207698"/>
    <w:rsid w:val="002076AF"/>
    <w:rsid w:val="0020778A"/>
    <w:rsid w:val="00207860"/>
    <w:rsid w:val="0020786E"/>
    <w:rsid w:val="00207A10"/>
    <w:rsid w:val="00207A4C"/>
    <w:rsid w:val="00207A76"/>
    <w:rsid w:val="00207B54"/>
    <w:rsid w:val="00207B7B"/>
    <w:rsid w:val="00207BC5"/>
    <w:rsid w:val="00207C3F"/>
    <w:rsid w:val="00207D9B"/>
    <w:rsid w:val="00207F57"/>
    <w:rsid w:val="00210269"/>
    <w:rsid w:val="002102BD"/>
    <w:rsid w:val="002103EA"/>
    <w:rsid w:val="0021042C"/>
    <w:rsid w:val="002104C9"/>
    <w:rsid w:val="0021056E"/>
    <w:rsid w:val="002105C8"/>
    <w:rsid w:val="002105E6"/>
    <w:rsid w:val="00210797"/>
    <w:rsid w:val="002107BE"/>
    <w:rsid w:val="002108E7"/>
    <w:rsid w:val="0021098E"/>
    <w:rsid w:val="002109FF"/>
    <w:rsid w:val="00210DC3"/>
    <w:rsid w:val="00210DE6"/>
    <w:rsid w:val="00210E06"/>
    <w:rsid w:val="00210E20"/>
    <w:rsid w:val="00210E63"/>
    <w:rsid w:val="00210EF7"/>
    <w:rsid w:val="00210F51"/>
    <w:rsid w:val="00211103"/>
    <w:rsid w:val="00211183"/>
    <w:rsid w:val="002111C4"/>
    <w:rsid w:val="00211217"/>
    <w:rsid w:val="002112C6"/>
    <w:rsid w:val="002112CA"/>
    <w:rsid w:val="0021145C"/>
    <w:rsid w:val="00211489"/>
    <w:rsid w:val="00211497"/>
    <w:rsid w:val="002114F6"/>
    <w:rsid w:val="00211699"/>
    <w:rsid w:val="00211BD5"/>
    <w:rsid w:val="00211D88"/>
    <w:rsid w:val="00211E7C"/>
    <w:rsid w:val="00211F98"/>
    <w:rsid w:val="002123AD"/>
    <w:rsid w:val="002123BE"/>
    <w:rsid w:val="00212477"/>
    <w:rsid w:val="00212577"/>
    <w:rsid w:val="002125DE"/>
    <w:rsid w:val="0021262B"/>
    <w:rsid w:val="002126AC"/>
    <w:rsid w:val="00212775"/>
    <w:rsid w:val="00212786"/>
    <w:rsid w:val="002127C2"/>
    <w:rsid w:val="00212977"/>
    <w:rsid w:val="00212AB5"/>
    <w:rsid w:val="00212AFC"/>
    <w:rsid w:val="00212CEF"/>
    <w:rsid w:val="00212DFD"/>
    <w:rsid w:val="00212EBA"/>
    <w:rsid w:val="00212EC1"/>
    <w:rsid w:val="00212F48"/>
    <w:rsid w:val="00212F68"/>
    <w:rsid w:val="00212F82"/>
    <w:rsid w:val="00213106"/>
    <w:rsid w:val="00213135"/>
    <w:rsid w:val="00213144"/>
    <w:rsid w:val="0021315E"/>
    <w:rsid w:val="0021328B"/>
    <w:rsid w:val="002132BE"/>
    <w:rsid w:val="00213492"/>
    <w:rsid w:val="00213649"/>
    <w:rsid w:val="00213695"/>
    <w:rsid w:val="002136CE"/>
    <w:rsid w:val="0021370D"/>
    <w:rsid w:val="00213744"/>
    <w:rsid w:val="00213860"/>
    <w:rsid w:val="00213862"/>
    <w:rsid w:val="002138D0"/>
    <w:rsid w:val="00213987"/>
    <w:rsid w:val="002139AC"/>
    <w:rsid w:val="002139D3"/>
    <w:rsid w:val="00213A7C"/>
    <w:rsid w:val="00213C15"/>
    <w:rsid w:val="00213CB2"/>
    <w:rsid w:val="00213D40"/>
    <w:rsid w:val="00213D46"/>
    <w:rsid w:val="00213ED9"/>
    <w:rsid w:val="002140A8"/>
    <w:rsid w:val="00214299"/>
    <w:rsid w:val="0021436F"/>
    <w:rsid w:val="002143D8"/>
    <w:rsid w:val="00214430"/>
    <w:rsid w:val="00214546"/>
    <w:rsid w:val="0021459C"/>
    <w:rsid w:val="0021459F"/>
    <w:rsid w:val="00214612"/>
    <w:rsid w:val="00214640"/>
    <w:rsid w:val="002146F7"/>
    <w:rsid w:val="002147D1"/>
    <w:rsid w:val="00214C63"/>
    <w:rsid w:val="00214D5B"/>
    <w:rsid w:val="00214D8E"/>
    <w:rsid w:val="00214EC7"/>
    <w:rsid w:val="00214FD5"/>
    <w:rsid w:val="00215048"/>
    <w:rsid w:val="002150AF"/>
    <w:rsid w:val="002152AD"/>
    <w:rsid w:val="002152BD"/>
    <w:rsid w:val="00215376"/>
    <w:rsid w:val="00215841"/>
    <w:rsid w:val="00215852"/>
    <w:rsid w:val="00215A02"/>
    <w:rsid w:val="00215A35"/>
    <w:rsid w:val="00215A69"/>
    <w:rsid w:val="00215B23"/>
    <w:rsid w:val="00215CBC"/>
    <w:rsid w:val="00215CF3"/>
    <w:rsid w:val="00215D06"/>
    <w:rsid w:val="00215E5F"/>
    <w:rsid w:val="00215E7D"/>
    <w:rsid w:val="00215FB5"/>
    <w:rsid w:val="0021601D"/>
    <w:rsid w:val="00216059"/>
    <w:rsid w:val="00216174"/>
    <w:rsid w:val="002162E8"/>
    <w:rsid w:val="002162EC"/>
    <w:rsid w:val="00216377"/>
    <w:rsid w:val="002163BD"/>
    <w:rsid w:val="002163F3"/>
    <w:rsid w:val="00216406"/>
    <w:rsid w:val="0021640B"/>
    <w:rsid w:val="00216420"/>
    <w:rsid w:val="0021649C"/>
    <w:rsid w:val="00216579"/>
    <w:rsid w:val="0021659B"/>
    <w:rsid w:val="00216783"/>
    <w:rsid w:val="002168DB"/>
    <w:rsid w:val="002168E3"/>
    <w:rsid w:val="002169F0"/>
    <w:rsid w:val="00216B48"/>
    <w:rsid w:val="00216B66"/>
    <w:rsid w:val="00216E54"/>
    <w:rsid w:val="00216F1B"/>
    <w:rsid w:val="0021716F"/>
    <w:rsid w:val="002173C6"/>
    <w:rsid w:val="0021745F"/>
    <w:rsid w:val="00217460"/>
    <w:rsid w:val="00217478"/>
    <w:rsid w:val="002174BD"/>
    <w:rsid w:val="002174E1"/>
    <w:rsid w:val="00217583"/>
    <w:rsid w:val="002175DC"/>
    <w:rsid w:val="00217AB2"/>
    <w:rsid w:val="00217B06"/>
    <w:rsid w:val="00217B2C"/>
    <w:rsid w:val="00217B91"/>
    <w:rsid w:val="00217D1C"/>
    <w:rsid w:val="00217D96"/>
    <w:rsid w:val="00217E31"/>
    <w:rsid w:val="00217E60"/>
    <w:rsid w:val="00217EB2"/>
    <w:rsid w:val="00217F5D"/>
    <w:rsid w:val="0022017F"/>
    <w:rsid w:val="00220232"/>
    <w:rsid w:val="0022024B"/>
    <w:rsid w:val="00220710"/>
    <w:rsid w:val="0022076F"/>
    <w:rsid w:val="002207AF"/>
    <w:rsid w:val="00220887"/>
    <w:rsid w:val="002209B1"/>
    <w:rsid w:val="00220AC1"/>
    <w:rsid w:val="00220B3A"/>
    <w:rsid w:val="00220B5A"/>
    <w:rsid w:val="00220D00"/>
    <w:rsid w:val="00220D35"/>
    <w:rsid w:val="00220D4B"/>
    <w:rsid w:val="00220D5B"/>
    <w:rsid w:val="00220E13"/>
    <w:rsid w:val="00220FC9"/>
    <w:rsid w:val="00220FF6"/>
    <w:rsid w:val="0022100E"/>
    <w:rsid w:val="002210B6"/>
    <w:rsid w:val="0022115F"/>
    <w:rsid w:val="002212CC"/>
    <w:rsid w:val="0022140C"/>
    <w:rsid w:val="002214FE"/>
    <w:rsid w:val="00221546"/>
    <w:rsid w:val="00221563"/>
    <w:rsid w:val="002215FB"/>
    <w:rsid w:val="0022173E"/>
    <w:rsid w:val="00221AAE"/>
    <w:rsid w:val="00221C20"/>
    <w:rsid w:val="00221C54"/>
    <w:rsid w:val="00221C7E"/>
    <w:rsid w:val="00221D1E"/>
    <w:rsid w:val="00221DA2"/>
    <w:rsid w:val="00221DAD"/>
    <w:rsid w:val="00221DCE"/>
    <w:rsid w:val="00222021"/>
    <w:rsid w:val="00222037"/>
    <w:rsid w:val="00222087"/>
    <w:rsid w:val="002220A2"/>
    <w:rsid w:val="00222362"/>
    <w:rsid w:val="002223FE"/>
    <w:rsid w:val="0022242A"/>
    <w:rsid w:val="00222562"/>
    <w:rsid w:val="002225C9"/>
    <w:rsid w:val="002225D1"/>
    <w:rsid w:val="00222609"/>
    <w:rsid w:val="002226BD"/>
    <w:rsid w:val="0022273B"/>
    <w:rsid w:val="00222853"/>
    <w:rsid w:val="00222895"/>
    <w:rsid w:val="002228AB"/>
    <w:rsid w:val="00222912"/>
    <w:rsid w:val="00222991"/>
    <w:rsid w:val="00222B39"/>
    <w:rsid w:val="00222B61"/>
    <w:rsid w:val="00222B6C"/>
    <w:rsid w:val="00222BCE"/>
    <w:rsid w:val="00222BEF"/>
    <w:rsid w:val="00222D24"/>
    <w:rsid w:val="002230E2"/>
    <w:rsid w:val="002231AE"/>
    <w:rsid w:val="002231B8"/>
    <w:rsid w:val="00223255"/>
    <w:rsid w:val="00223272"/>
    <w:rsid w:val="002232A2"/>
    <w:rsid w:val="00223363"/>
    <w:rsid w:val="00223424"/>
    <w:rsid w:val="002234D2"/>
    <w:rsid w:val="00223534"/>
    <w:rsid w:val="0022373A"/>
    <w:rsid w:val="002237BE"/>
    <w:rsid w:val="002237FB"/>
    <w:rsid w:val="00223879"/>
    <w:rsid w:val="002238F8"/>
    <w:rsid w:val="00223B37"/>
    <w:rsid w:val="00223CAA"/>
    <w:rsid w:val="00223F31"/>
    <w:rsid w:val="002240F9"/>
    <w:rsid w:val="00224292"/>
    <w:rsid w:val="00224429"/>
    <w:rsid w:val="002244D0"/>
    <w:rsid w:val="002245AD"/>
    <w:rsid w:val="0022467D"/>
    <w:rsid w:val="0022486D"/>
    <w:rsid w:val="0022487F"/>
    <w:rsid w:val="002248ED"/>
    <w:rsid w:val="00224930"/>
    <w:rsid w:val="00224AA8"/>
    <w:rsid w:val="00224AB0"/>
    <w:rsid w:val="00224DD3"/>
    <w:rsid w:val="00224E59"/>
    <w:rsid w:val="00224FAD"/>
    <w:rsid w:val="00224FCE"/>
    <w:rsid w:val="002251DD"/>
    <w:rsid w:val="002251FE"/>
    <w:rsid w:val="00225277"/>
    <w:rsid w:val="0022536F"/>
    <w:rsid w:val="002253EE"/>
    <w:rsid w:val="002254BE"/>
    <w:rsid w:val="00225532"/>
    <w:rsid w:val="0022555E"/>
    <w:rsid w:val="0022567D"/>
    <w:rsid w:val="002256F1"/>
    <w:rsid w:val="00225757"/>
    <w:rsid w:val="002257C1"/>
    <w:rsid w:val="002258BC"/>
    <w:rsid w:val="002258DD"/>
    <w:rsid w:val="00225AB6"/>
    <w:rsid w:val="00225AD9"/>
    <w:rsid w:val="00225B0E"/>
    <w:rsid w:val="00225B7D"/>
    <w:rsid w:val="00225C95"/>
    <w:rsid w:val="00225D3E"/>
    <w:rsid w:val="00225D55"/>
    <w:rsid w:val="00225D7B"/>
    <w:rsid w:val="00225EEC"/>
    <w:rsid w:val="00225F85"/>
    <w:rsid w:val="00225F87"/>
    <w:rsid w:val="002261B8"/>
    <w:rsid w:val="0022626F"/>
    <w:rsid w:val="002265BE"/>
    <w:rsid w:val="002266AA"/>
    <w:rsid w:val="002266FD"/>
    <w:rsid w:val="00226790"/>
    <w:rsid w:val="00226962"/>
    <w:rsid w:val="00226A09"/>
    <w:rsid w:val="00226AF2"/>
    <w:rsid w:val="00226B1E"/>
    <w:rsid w:val="00226BFD"/>
    <w:rsid w:val="00226C9C"/>
    <w:rsid w:val="00226F57"/>
    <w:rsid w:val="00227034"/>
    <w:rsid w:val="002271B3"/>
    <w:rsid w:val="002272B5"/>
    <w:rsid w:val="002272F8"/>
    <w:rsid w:val="0022732D"/>
    <w:rsid w:val="00227434"/>
    <w:rsid w:val="00227565"/>
    <w:rsid w:val="00227681"/>
    <w:rsid w:val="002277C7"/>
    <w:rsid w:val="00227831"/>
    <w:rsid w:val="0022791A"/>
    <w:rsid w:val="00227937"/>
    <w:rsid w:val="00227A2F"/>
    <w:rsid w:val="00227B72"/>
    <w:rsid w:val="00227B91"/>
    <w:rsid w:val="00227BC0"/>
    <w:rsid w:val="00227C30"/>
    <w:rsid w:val="00227D8C"/>
    <w:rsid w:val="00227E99"/>
    <w:rsid w:val="00230006"/>
    <w:rsid w:val="00230064"/>
    <w:rsid w:val="00230269"/>
    <w:rsid w:val="00230333"/>
    <w:rsid w:val="002303C2"/>
    <w:rsid w:val="00230487"/>
    <w:rsid w:val="0023066D"/>
    <w:rsid w:val="002306BE"/>
    <w:rsid w:val="00230730"/>
    <w:rsid w:val="002308A0"/>
    <w:rsid w:val="00230943"/>
    <w:rsid w:val="00230A10"/>
    <w:rsid w:val="00230A4F"/>
    <w:rsid w:val="00230A55"/>
    <w:rsid w:val="00230B11"/>
    <w:rsid w:val="00230BC4"/>
    <w:rsid w:val="00230C2D"/>
    <w:rsid w:val="00230CFC"/>
    <w:rsid w:val="00230D70"/>
    <w:rsid w:val="00230D93"/>
    <w:rsid w:val="00230DDD"/>
    <w:rsid w:val="00230E73"/>
    <w:rsid w:val="00230F4E"/>
    <w:rsid w:val="00230FC4"/>
    <w:rsid w:val="00231115"/>
    <w:rsid w:val="00231177"/>
    <w:rsid w:val="002311B8"/>
    <w:rsid w:val="00231279"/>
    <w:rsid w:val="00231379"/>
    <w:rsid w:val="002314C6"/>
    <w:rsid w:val="0023154F"/>
    <w:rsid w:val="0023167D"/>
    <w:rsid w:val="002316B2"/>
    <w:rsid w:val="00231777"/>
    <w:rsid w:val="0023190A"/>
    <w:rsid w:val="00231950"/>
    <w:rsid w:val="00231C37"/>
    <w:rsid w:val="00231D16"/>
    <w:rsid w:val="00231E5E"/>
    <w:rsid w:val="0023207E"/>
    <w:rsid w:val="002320FF"/>
    <w:rsid w:val="0023213A"/>
    <w:rsid w:val="00232218"/>
    <w:rsid w:val="00232290"/>
    <w:rsid w:val="00232524"/>
    <w:rsid w:val="0023288B"/>
    <w:rsid w:val="002328AE"/>
    <w:rsid w:val="00232914"/>
    <w:rsid w:val="00232A2D"/>
    <w:rsid w:val="00232A7F"/>
    <w:rsid w:val="00232B21"/>
    <w:rsid w:val="00232B5E"/>
    <w:rsid w:val="00232B70"/>
    <w:rsid w:val="00232C2D"/>
    <w:rsid w:val="00232C73"/>
    <w:rsid w:val="00232C7A"/>
    <w:rsid w:val="00232CAF"/>
    <w:rsid w:val="00232CB3"/>
    <w:rsid w:val="00232CD8"/>
    <w:rsid w:val="00232D56"/>
    <w:rsid w:val="00232DD0"/>
    <w:rsid w:val="00232E56"/>
    <w:rsid w:val="00232E6B"/>
    <w:rsid w:val="00232F0A"/>
    <w:rsid w:val="00232FAE"/>
    <w:rsid w:val="002330C2"/>
    <w:rsid w:val="0023319F"/>
    <w:rsid w:val="002332B4"/>
    <w:rsid w:val="0023334F"/>
    <w:rsid w:val="00233368"/>
    <w:rsid w:val="002333AB"/>
    <w:rsid w:val="002334F0"/>
    <w:rsid w:val="00233536"/>
    <w:rsid w:val="002335A7"/>
    <w:rsid w:val="00233713"/>
    <w:rsid w:val="00233787"/>
    <w:rsid w:val="002338A3"/>
    <w:rsid w:val="002338A4"/>
    <w:rsid w:val="0023395B"/>
    <w:rsid w:val="00233A29"/>
    <w:rsid w:val="00233BEE"/>
    <w:rsid w:val="00233C55"/>
    <w:rsid w:val="00233C89"/>
    <w:rsid w:val="00233CF3"/>
    <w:rsid w:val="00233CFC"/>
    <w:rsid w:val="00233D1C"/>
    <w:rsid w:val="00233D71"/>
    <w:rsid w:val="00233D7D"/>
    <w:rsid w:val="00233E00"/>
    <w:rsid w:val="00233E22"/>
    <w:rsid w:val="00233EB6"/>
    <w:rsid w:val="00233EC8"/>
    <w:rsid w:val="00233F58"/>
    <w:rsid w:val="00233F61"/>
    <w:rsid w:val="00234008"/>
    <w:rsid w:val="0023406C"/>
    <w:rsid w:val="00234076"/>
    <w:rsid w:val="00234086"/>
    <w:rsid w:val="002340CB"/>
    <w:rsid w:val="00234182"/>
    <w:rsid w:val="002341B0"/>
    <w:rsid w:val="0023426E"/>
    <w:rsid w:val="00234514"/>
    <w:rsid w:val="00234685"/>
    <w:rsid w:val="00234686"/>
    <w:rsid w:val="0023472A"/>
    <w:rsid w:val="0023476A"/>
    <w:rsid w:val="00234811"/>
    <w:rsid w:val="00234AA0"/>
    <w:rsid w:val="00234B8F"/>
    <w:rsid w:val="00234BCC"/>
    <w:rsid w:val="00234D61"/>
    <w:rsid w:val="00234EEF"/>
    <w:rsid w:val="0023506D"/>
    <w:rsid w:val="002350B0"/>
    <w:rsid w:val="0023515D"/>
    <w:rsid w:val="002351DB"/>
    <w:rsid w:val="0023525B"/>
    <w:rsid w:val="0023530E"/>
    <w:rsid w:val="00235313"/>
    <w:rsid w:val="0023536F"/>
    <w:rsid w:val="002353B0"/>
    <w:rsid w:val="002353D1"/>
    <w:rsid w:val="0023546D"/>
    <w:rsid w:val="0023564E"/>
    <w:rsid w:val="00235656"/>
    <w:rsid w:val="00235661"/>
    <w:rsid w:val="0023580B"/>
    <w:rsid w:val="0023592E"/>
    <w:rsid w:val="00235984"/>
    <w:rsid w:val="002359E8"/>
    <w:rsid w:val="00235A17"/>
    <w:rsid w:val="00235A9C"/>
    <w:rsid w:val="00235B4F"/>
    <w:rsid w:val="00235BF8"/>
    <w:rsid w:val="00235C86"/>
    <w:rsid w:val="00235CA4"/>
    <w:rsid w:val="00235DAE"/>
    <w:rsid w:val="00235E28"/>
    <w:rsid w:val="00236093"/>
    <w:rsid w:val="0023609B"/>
    <w:rsid w:val="002360CE"/>
    <w:rsid w:val="00236118"/>
    <w:rsid w:val="0023612C"/>
    <w:rsid w:val="00236449"/>
    <w:rsid w:val="00236459"/>
    <w:rsid w:val="0023673B"/>
    <w:rsid w:val="0023680C"/>
    <w:rsid w:val="002368F6"/>
    <w:rsid w:val="0023693F"/>
    <w:rsid w:val="002369AB"/>
    <w:rsid w:val="00236A65"/>
    <w:rsid w:val="00236AA9"/>
    <w:rsid w:val="00236B37"/>
    <w:rsid w:val="00236BE1"/>
    <w:rsid w:val="00236DC2"/>
    <w:rsid w:val="00236DC9"/>
    <w:rsid w:val="00236F27"/>
    <w:rsid w:val="00236FC0"/>
    <w:rsid w:val="00236FC3"/>
    <w:rsid w:val="002370CA"/>
    <w:rsid w:val="00237287"/>
    <w:rsid w:val="002372A2"/>
    <w:rsid w:val="002377AD"/>
    <w:rsid w:val="002378CC"/>
    <w:rsid w:val="00237924"/>
    <w:rsid w:val="002379DD"/>
    <w:rsid w:val="00237A34"/>
    <w:rsid w:val="00237A35"/>
    <w:rsid w:val="00237A81"/>
    <w:rsid w:val="00237AA9"/>
    <w:rsid w:val="00237B0D"/>
    <w:rsid w:val="00237B30"/>
    <w:rsid w:val="00237B8B"/>
    <w:rsid w:val="00237CCB"/>
    <w:rsid w:val="00237D77"/>
    <w:rsid w:val="0024000F"/>
    <w:rsid w:val="00240127"/>
    <w:rsid w:val="002401C1"/>
    <w:rsid w:val="00240315"/>
    <w:rsid w:val="0024031A"/>
    <w:rsid w:val="00240448"/>
    <w:rsid w:val="0024049C"/>
    <w:rsid w:val="00240553"/>
    <w:rsid w:val="002406E1"/>
    <w:rsid w:val="00240725"/>
    <w:rsid w:val="002409F2"/>
    <w:rsid w:val="00240A5F"/>
    <w:rsid w:val="00240A87"/>
    <w:rsid w:val="00240ACC"/>
    <w:rsid w:val="00240AD5"/>
    <w:rsid w:val="00240CD5"/>
    <w:rsid w:val="00240D1B"/>
    <w:rsid w:val="00240D20"/>
    <w:rsid w:val="00240DBB"/>
    <w:rsid w:val="00240E8D"/>
    <w:rsid w:val="00240F3A"/>
    <w:rsid w:val="00240F74"/>
    <w:rsid w:val="00240F90"/>
    <w:rsid w:val="00240FEF"/>
    <w:rsid w:val="002410AD"/>
    <w:rsid w:val="002410DE"/>
    <w:rsid w:val="0024152E"/>
    <w:rsid w:val="00241592"/>
    <w:rsid w:val="002415E7"/>
    <w:rsid w:val="002415F9"/>
    <w:rsid w:val="00241757"/>
    <w:rsid w:val="002417DA"/>
    <w:rsid w:val="00241832"/>
    <w:rsid w:val="0024199C"/>
    <w:rsid w:val="00241B2A"/>
    <w:rsid w:val="00241C48"/>
    <w:rsid w:val="00241D8F"/>
    <w:rsid w:val="00241ECA"/>
    <w:rsid w:val="00241FAC"/>
    <w:rsid w:val="00241FEF"/>
    <w:rsid w:val="002420E8"/>
    <w:rsid w:val="00242124"/>
    <w:rsid w:val="002421C6"/>
    <w:rsid w:val="00242211"/>
    <w:rsid w:val="002425FB"/>
    <w:rsid w:val="002427E1"/>
    <w:rsid w:val="0024284C"/>
    <w:rsid w:val="00242881"/>
    <w:rsid w:val="00242994"/>
    <w:rsid w:val="0024299E"/>
    <w:rsid w:val="00242AF2"/>
    <w:rsid w:val="00242B95"/>
    <w:rsid w:val="00242BA6"/>
    <w:rsid w:val="00242C45"/>
    <w:rsid w:val="00242CE2"/>
    <w:rsid w:val="00242EE4"/>
    <w:rsid w:val="00243002"/>
    <w:rsid w:val="00243022"/>
    <w:rsid w:val="00243184"/>
    <w:rsid w:val="00243185"/>
    <w:rsid w:val="0024320E"/>
    <w:rsid w:val="00243314"/>
    <w:rsid w:val="00243363"/>
    <w:rsid w:val="00243616"/>
    <w:rsid w:val="0024361E"/>
    <w:rsid w:val="002437D6"/>
    <w:rsid w:val="002437F7"/>
    <w:rsid w:val="00243859"/>
    <w:rsid w:val="00243C25"/>
    <w:rsid w:val="00243CF3"/>
    <w:rsid w:val="00243D0A"/>
    <w:rsid w:val="00243E6E"/>
    <w:rsid w:val="00243F75"/>
    <w:rsid w:val="00243FB4"/>
    <w:rsid w:val="00244015"/>
    <w:rsid w:val="0024406B"/>
    <w:rsid w:val="002440B2"/>
    <w:rsid w:val="00244361"/>
    <w:rsid w:val="00244428"/>
    <w:rsid w:val="00244447"/>
    <w:rsid w:val="00244467"/>
    <w:rsid w:val="002445B7"/>
    <w:rsid w:val="002445EA"/>
    <w:rsid w:val="0024462B"/>
    <w:rsid w:val="00244675"/>
    <w:rsid w:val="00244736"/>
    <w:rsid w:val="00244787"/>
    <w:rsid w:val="00244A3A"/>
    <w:rsid w:val="00244A4E"/>
    <w:rsid w:val="00244A97"/>
    <w:rsid w:val="00244A9A"/>
    <w:rsid w:val="00244BBD"/>
    <w:rsid w:val="00244E4D"/>
    <w:rsid w:val="002451B4"/>
    <w:rsid w:val="002452C6"/>
    <w:rsid w:val="0024535D"/>
    <w:rsid w:val="002453FB"/>
    <w:rsid w:val="00245443"/>
    <w:rsid w:val="00245466"/>
    <w:rsid w:val="00245475"/>
    <w:rsid w:val="002454CB"/>
    <w:rsid w:val="0024553A"/>
    <w:rsid w:val="00245627"/>
    <w:rsid w:val="00245764"/>
    <w:rsid w:val="0024576A"/>
    <w:rsid w:val="002457C7"/>
    <w:rsid w:val="0024586C"/>
    <w:rsid w:val="00245D1C"/>
    <w:rsid w:val="00245D92"/>
    <w:rsid w:val="002461E2"/>
    <w:rsid w:val="0024646B"/>
    <w:rsid w:val="00246500"/>
    <w:rsid w:val="00246599"/>
    <w:rsid w:val="002466D2"/>
    <w:rsid w:val="002466FC"/>
    <w:rsid w:val="002466FF"/>
    <w:rsid w:val="0024670C"/>
    <w:rsid w:val="00246721"/>
    <w:rsid w:val="0024683D"/>
    <w:rsid w:val="002468AC"/>
    <w:rsid w:val="002468BA"/>
    <w:rsid w:val="00246A7A"/>
    <w:rsid w:val="00246B0B"/>
    <w:rsid w:val="00246C7B"/>
    <w:rsid w:val="00246D1A"/>
    <w:rsid w:val="00246D9A"/>
    <w:rsid w:val="00246EE6"/>
    <w:rsid w:val="00246F46"/>
    <w:rsid w:val="00246F93"/>
    <w:rsid w:val="002470FF"/>
    <w:rsid w:val="00247125"/>
    <w:rsid w:val="0024720A"/>
    <w:rsid w:val="0024778F"/>
    <w:rsid w:val="002479C0"/>
    <w:rsid w:val="002479FA"/>
    <w:rsid w:val="00247ADC"/>
    <w:rsid w:val="00247AF0"/>
    <w:rsid w:val="00247E9B"/>
    <w:rsid w:val="00247FE8"/>
    <w:rsid w:val="00247FEB"/>
    <w:rsid w:val="00250022"/>
    <w:rsid w:val="002502A6"/>
    <w:rsid w:val="002503FB"/>
    <w:rsid w:val="002504B7"/>
    <w:rsid w:val="002504FC"/>
    <w:rsid w:val="00250592"/>
    <w:rsid w:val="002505E5"/>
    <w:rsid w:val="002505FA"/>
    <w:rsid w:val="002506AB"/>
    <w:rsid w:val="002506DE"/>
    <w:rsid w:val="002508B0"/>
    <w:rsid w:val="00250AF6"/>
    <w:rsid w:val="00250B13"/>
    <w:rsid w:val="00250B43"/>
    <w:rsid w:val="00250B52"/>
    <w:rsid w:val="00250BA0"/>
    <w:rsid w:val="00250C16"/>
    <w:rsid w:val="00250C7C"/>
    <w:rsid w:val="00250CCC"/>
    <w:rsid w:val="00250D63"/>
    <w:rsid w:val="00250DF6"/>
    <w:rsid w:val="00250E54"/>
    <w:rsid w:val="00251075"/>
    <w:rsid w:val="002510DC"/>
    <w:rsid w:val="00251185"/>
    <w:rsid w:val="00251320"/>
    <w:rsid w:val="00251324"/>
    <w:rsid w:val="002513E8"/>
    <w:rsid w:val="00251503"/>
    <w:rsid w:val="002515AA"/>
    <w:rsid w:val="00251660"/>
    <w:rsid w:val="002516EB"/>
    <w:rsid w:val="00251B17"/>
    <w:rsid w:val="00251BA2"/>
    <w:rsid w:val="00251C5A"/>
    <w:rsid w:val="00251D37"/>
    <w:rsid w:val="00251F86"/>
    <w:rsid w:val="00251FF4"/>
    <w:rsid w:val="002520A8"/>
    <w:rsid w:val="00252569"/>
    <w:rsid w:val="002529E5"/>
    <w:rsid w:val="00252B5A"/>
    <w:rsid w:val="00252B62"/>
    <w:rsid w:val="00252CB4"/>
    <w:rsid w:val="0025305E"/>
    <w:rsid w:val="002530C6"/>
    <w:rsid w:val="00253224"/>
    <w:rsid w:val="00253525"/>
    <w:rsid w:val="00253623"/>
    <w:rsid w:val="0025368B"/>
    <w:rsid w:val="002536A3"/>
    <w:rsid w:val="00253790"/>
    <w:rsid w:val="00253852"/>
    <w:rsid w:val="00253889"/>
    <w:rsid w:val="00253928"/>
    <w:rsid w:val="00253A59"/>
    <w:rsid w:val="00253A99"/>
    <w:rsid w:val="00253C75"/>
    <w:rsid w:val="00253D00"/>
    <w:rsid w:val="00253D0B"/>
    <w:rsid w:val="00253D7D"/>
    <w:rsid w:val="00253E11"/>
    <w:rsid w:val="00253F0C"/>
    <w:rsid w:val="0025412A"/>
    <w:rsid w:val="00254185"/>
    <w:rsid w:val="00254225"/>
    <w:rsid w:val="002542D0"/>
    <w:rsid w:val="002543CB"/>
    <w:rsid w:val="00254549"/>
    <w:rsid w:val="00254562"/>
    <w:rsid w:val="00254573"/>
    <w:rsid w:val="0025469F"/>
    <w:rsid w:val="00254720"/>
    <w:rsid w:val="00254777"/>
    <w:rsid w:val="002547B1"/>
    <w:rsid w:val="002547F3"/>
    <w:rsid w:val="002548D0"/>
    <w:rsid w:val="002548FA"/>
    <w:rsid w:val="002549A1"/>
    <w:rsid w:val="002549CD"/>
    <w:rsid w:val="00254A62"/>
    <w:rsid w:val="00254A7A"/>
    <w:rsid w:val="00254AC8"/>
    <w:rsid w:val="00254BB9"/>
    <w:rsid w:val="00254C02"/>
    <w:rsid w:val="00254D85"/>
    <w:rsid w:val="00254E8C"/>
    <w:rsid w:val="00254FAC"/>
    <w:rsid w:val="0025514C"/>
    <w:rsid w:val="0025520D"/>
    <w:rsid w:val="002553B4"/>
    <w:rsid w:val="0025549D"/>
    <w:rsid w:val="00255550"/>
    <w:rsid w:val="0025574E"/>
    <w:rsid w:val="0025580F"/>
    <w:rsid w:val="0025581E"/>
    <w:rsid w:val="00255835"/>
    <w:rsid w:val="00255915"/>
    <w:rsid w:val="00255962"/>
    <w:rsid w:val="002559C1"/>
    <w:rsid w:val="00255D07"/>
    <w:rsid w:val="00255E83"/>
    <w:rsid w:val="00255F0A"/>
    <w:rsid w:val="00256044"/>
    <w:rsid w:val="00256170"/>
    <w:rsid w:val="002562F5"/>
    <w:rsid w:val="002565A2"/>
    <w:rsid w:val="0025668E"/>
    <w:rsid w:val="00256C03"/>
    <w:rsid w:val="00256CCD"/>
    <w:rsid w:val="00256D95"/>
    <w:rsid w:val="00256DDA"/>
    <w:rsid w:val="00256F9E"/>
    <w:rsid w:val="00257049"/>
    <w:rsid w:val="00257130"/>
    <w:rsid w:val="0025713A"/>
    <w:rsid w:val="0025714A"/>
    <w:rsid w:val="002571A6"/>
    <w:rsid w:val="002571AE"/>
    <w:rsid w:val="0025731C"/>
    <w:rsid w:val="0025736E"/>
    <w:rsid w:val="002573EC"/>
    <w:rsid w:val="00257423"/>
    <w:rsid w:val="0025744E"/>
    <w:rsid w:val="0025744F"/>
    <w:rsid w:val="00257787"/>
    <w:rsid w:val="002577C5"/>
    <w:rsid w:val="0025784C"/>
    <w:rsid w:val="0025788C"/>
    <w:rsid w:val="002578AD"/>
    <w:rsid w:val="002578EE"/>
    <w:rsid w:val="0025798B"/>
    <w:rsid w:val="00257A0D"/>
    <w:rsid w:val="00257A7A"/>
    <w:rsid w:val="00257B62"/>
    <w:rsid w:val="00257CFB"/>
    <w:rsid w:val="00257D72"/>
    <w:rsid w:val="00257E2E"/>
    <w:rsid w:val="00257F0B"/>
    <w:rsid w:val="00257FE2"/>
    <w:rsid w:val="00257FFD"/>
    <w:rsid w:val="00260020"/>
    <w:rsid w:val="00260034"/>
    <w:rsid w:val="002600D2"/>
    <w:rsid w:val="00260104"/>
    <w:rsid w:val="002601D7"/>
    <w:rsid w:val="002601D9"/>
    <w:rsid w:val="00260490"/>
    <w:rsid w:val="00260530"/>
    <w:rsid w:val="002605B7"/>
    <w:rsid w:val="002606B1"/>
    <w:rsid w:val="0026071D"/>
    <w:rsid w:val="00260746"/>
    <w:rsid w:val="00260781"/>
    <w:rsid w:val="00260794"/>
    <w:rsid w:val="0026084F"/>
    <w:rsid w:val="00260898"/>
    <w:rsid w:val="002608CC"/>
    <w:rsid w:val="00260A6F"/>
    <w:rsid w:val="00260ACD"/>
    <w:rsid w:val="00260AE2"/>
    <w:rsid w:val="00260F61"/>
    <w:rsid w:val="002610F4"/>
    <w:rsid w:val="00261118"/>
    <w:rsid w:val="00261338"/>
    <w:rsid w:val="00261401"/>
    <w:rsid w:val="00261419"/>
    <w:rsid w:val="00261616"/>
    <w:rsid w:val="00261632"/>
    <w:rsid w:val="00261955"/>
    <w:rsid w:val="00261B1B"/>
    <w:rsid w:val="00261B7E"/>
    <w:rsid w:val="00261CC8"/>
    <w:rsid w:val="002620BA"/>
    <w:rsid w:val="0026242B"/>
    <w:rsid w:val="00262456"/>
    <w:rsid w:val="0026249F"/>
    <w:rsid w:val="002625EF"/>
    <w:rsid w:val="00262638"/>
    <w:rsid w:val="0026265A"/>
    <w:rsid w:val="002627BA"/>
    <w:rsid w:val="002627C1"/>
    <w:rsid w:val="002628F8"/>
    <w:rsid w:val="002629D7"/>
    <w:rsid w:val="00262ABD"/>
    <w:rsid w:val="00262AC4"/>
    <w:rsid w:val="00262BAC"/>
    <w:rsid w:val="00262BB6"/>
    <w:rsid w:val="00262C03"/>
    <w:rsid w:val="00262C5B"/>
    <w:rsid w:val="00262C78"/>
    <w:rsid w:val="00262CD2"/>
    <w:rsid w:val="00262DD3"/>
    <w:rsid w:val="00262DDC"/>
    <w:rsid w:val="00262E12"/>
    <w:rsid w:val="002630CB"/>
    <w:rsid w:val="002630E4"/>
    <w:rsid w:val="0026314F"/>
    <w:rsid w:val="00263230"/>
    <w:rsid w:val="0026323E"/>
    <w:rsid w:val="0026330F"/>
    <w:rsid w:val="00263389"/>
    <w:rsid w:val="00263576"/>
    <w:rsid w:val="002635CE"/>
    <w:rsid w:val="00263653"/>
    <w:rsid w:val="002636E8"/>
    <w:rsid w:val="00263755"/>
    <w:rsid w:val="00263764"/>
    <w:rsid w:val="002637F7"/>
    <w:rsid w:val="0026381B"/>
    <w:rsid w:val="0026382D"/>
    <w:rsid w:val="00263ACF"/>
    <w:rsid w:val="00263B63"/>
    <w:rsid w:val="00263C51"/>
    <w:rsid w:val="00263C99"/>
    <w:rsid w:val="00263D36"/>
    <w:rsid w:val="00263D63"/>
    <w:rsid w:val="00263DC4"/>
    <w:rsid w:val="00263E4C"/>
    <w:rsid w:val="00263E8C"/>
    <w:rsid w:val="00263F1D"/>
    <w:rsid w:val="002640CB"/>
    <w:rsid w:val="002640EB"/>
    <w:rsid w:val="00264131"/>
    <w:rsid w:val="002641A7"/>
    <w:rsid w:val="002641C1"/>
    <w:rsid w:val="00264255"/>
    <w:rsid w:val="0026427E"/>
    <w:rsid w:val="002642A4"/>
    <w:rsid w:val="0026438E"/>
    <w:rsid w:val="002643C6"/>
    <w:rsid w:val="0026444B"/>
    <w:rsid w:val="0026445F"/>
    <w:rsid w:val="0026447B"/>
    <w:rsid w:val="002646B5"/>
    <w:rsid w:val="002648A7"/>
    <w:rsid w:val="0026492D"/>
    <w:rsid w:val="0026497C"/>
    <w:rsid w:val="00264B08"/>
    <w:rsid w:val="00264C28"/>
    <w:rsid w:val="00264CC6"/>
    <w:rsid w:val="00264EB7"/>
    <w:rsid w:val="00264EE3"/>
    <w:rsid w:val="00264F22"/>
    <w:rsid w:val="00265068"/>
    <w:rsid w:val="0026524E"/>
    <w:rsid w:val="00265616"/>
    <w:rsid w:val="0026572D"/>
    <w:rsid w:val="00265753"/>
    <w:rsid w:val="0026588C"/>
    <w:rsid w:val="00265A6D"/>
    <w:rsid w:val="00265A9A"/>
    <w:rsid w:val="00265B10"/>
    <w:rsid w:val="00265BAC"/>
    <w:rsid w:val="00265BB5"/>
    <w:rsid w:val="00265DD7"/>
    <w:rsid w:val="00265EAD"/>
    <w:rsid w:val="00265F10"/>
    <w:rsid w:val="0026603F"/>
    <w:rsid w:val="002660FE"/>
    <w:rsid w:val="0026643A"/>
    <w:rsid w:val="002664C4"/>
    <w:rsid w:val="002664ED"/>
    <w:rsid w:val="0026663A"/>
    <w:rsid w:val="0026663E"/>
    <w:rsid w:val="00266691"/>
    <w:rsid w:val="002666BE"/>
    <w:rsid w:val="0026688D"/>
    <w:rsid w:val="00266B10"/>
    <w:rsid w:val="00266B61"/>
    <w:rsid w:val="00266C3C"/>
    <w:rsid w:val="00266F07"/>
    <w:rsid w:val="00266F36"/>
    <w:rsid w:val="00267177"/>
    <w:rsid w:val="002671CE"/>
    <w:rsid w:val="00267263"/>
    <w:rsid w:val="0026740E"/>
    <w:rsid w:val="00267418"/>
    <w:rsid w:val="00267434"/>
    <w:rsid w:val="00267620"/>
    <w:rsid w:val="00267851"/>
    <w:rsid w:val="002679D8"/>
    <w:rsid w:val="00267B3A"/>
    <w:rsid w:val="00267C39"/>
    <w:rsid w:val="00267DD4"/>
    <w:rsid w:val="00267E1C"/>
    <w:rsid w:val="00270024"/>
    <w:rsid w:val="002701CE"/>
    <w:rsid w:val="00270279"/>
    <w:rsid w:val="002702D7"/>
    <w:rsid w:val="00270411"/>
    <w:rsid w:val="0027061F"/>
    <w:rsid w:val="002706D5"/>
    <w:rsid w:val="00270727"/>
    <w:rsid w:val="00270744"/>
    <w:rsid w:val="002707EE"/>
    <w:rsid w:val="0027086A"/>
    <w:rsid w:val="002708F2"/>
    <w:rsid w:val="00270A69"/>
    <w:rsid w:val="00270A80"/>
    <w:rsid w:val="00270AA2"/>
    <w:rsid w:val="00270C59"/>
    <w:rsid w:val="00270C68"/>
    <w:rsid w:val="00270D20"/>
    <w:rsid w:val="00270E19"/>
    <w:rsid w:val="00270E87"/>
    <w:rsid w:val="00270F0B"/>
    <w:rsid w:val="00270F20"/>
    <w:rsid w:val="00270F24"/>
    <w:rsid w:val="00271226"/>
    <w:rsid w:val="0027133D"/>
    <w:rsid w:val="00271367"/>
    <w:rsid w:val="0027136E"/>
    <w:rsid w:val="0027137A"/>
    <w:rsid w:val="0027145E"/>
    <w:rsid w:val="00271541"/>
    <w:rsid w:val="0027159E"/>
    <w:rsid w:val="00271669"/>
    <w:rsid w:val="0027166D"/>
    <w:rsid w:val="0027179E"/>
    <w:rsid w:val="002717BA"/>
    <w:rsid w:val="00271834"/>
    <w:rsid w:val="002718EF"/>
    <w:rsid w:val="00271B69"/>
    <w:rsid w:val="00271B6A"/>
    <w:rsid w:val="00271CE6"/>
    <w:rsid w:val="00271DE0"/>
    <w:rsid w:val="00271E1B"/>
    <w:rsid w:val="00271EEB"/>
    <w:rsid w:val="00271FA5"/>
    <w:rsid w:val="00272024"/>
    <w:rsid w:val="002720EF"/>
    <w:rsid w:val="002721B3"/>
    <w:rsid w:val="00272255"/>
    <w:rsid w:val="00272280"/>
    <w:rsid w:val="00272394"/>
    <w:rsid w:val="002724EA"/>
    <w:rsid w:val="00272622"/>
    <w:rsid w:val="00272687"/>
    <w:rsid w:val="002726BD"/>
    <w:rsid w:val="002726E5"/>
    <w:rsid w:val="0027272C"/>
    <w:rsid w:val="0027274B"/>
    <w:rsid w:val="00272762"/>
    <w:rsid w:val="002727F7"/>
    <w:rsid w:val="00272878"/>
    <w:rsid w:val="002729A5"/>
    <w:rsid w:val="002729B9"/>
    <w:rsid w:val="002729C0"/>
    <w:rsid w:val="00272ABE"/>
    <w:rsid w:val="00272B4A"/>
    <w:rsid w:val="00272C85"/>
    <w:rsid w:val="00272CF1"/>
    <w:rsid w:val="00272DFB"/>
    <w:rsid w:val="00272ECA"/>
    <w:rsid w:val="00272F5D"/>
    <w:rsid w:val="00273027"/>
    <w:rsid w:val="0027311A"/>
    <w:rsid w:val="002732E4"/>
    <w:rsid w:val="002734C5"/>
    <w:rsid w:val="00273527"/>
    <w:rsid w:val="0027355A"/>
    <w:rsid w:val="002735CF"/>
    <w:rsid w:val="00273843"/>
    <w:rsid w:val="0027384D"/>
    <w:rsid w:val="00273888"/>
    <w:rsid w:val="002738DC"/>
    <w:rsid w:val="002739B4"/>
    <w:rsid w:val="00273B4A"/>
    <w:rsid w:val="00273C52"/>
    <w:rsid w:val="00273C87"/>
    <w:rsid w:val="00273DFC"/>
    <w:rsid w:val="00273F39"/>
    <w:rsid w:val="002740D8"/>
    <w:rsid w:val="00274239"/>
    <w:rsid w:val="00274397"/>
    <w:rsid w:val="002744ED"/>
    <w:rsid w:val="002745F8"/>
    <w:rsid w:val="0027469F"/>
    <w:rsid w:val="002746A3"/>
    <w:rsid w:val="002746D7"/>
    <w:rsid w:val="0027476D"/>
    <w:rsid w:val="0027477E"/>
    <w:rsid w:val="00274792"/>
    <w:rsid w:val="0027488B"/>
    <w:rsid w:val="00274904"/>
    <w:rsid w:val="00274971"/>
    <w:rsid w:val="00274A0F"/>
    <w:rsid w:val="00274B85"/>
    <w:rsid w:val="00274B9B"/>
    <w:rsid w:val="00274BC4"/>
    <w:rsid w:val="00274BFD"/>
    <w:rsid w:val="00274C20"/>
    <w:rsid w:val="00274D96"/>
    <w:rsid w:val="00274EB7"/>
    <w:rsid w:val="0027504C"/>
    <w:rsid w:val="0027505B"/>
    <w:rsid w:val="002750E3"/>
    <w:rsid w:val="002752F6"/>
    <w:rsid w:val="0027542B"/>
    <w:rsid w:val="0027543C"/>
    <w:rsid w:val="00275664"/>
    <w:rsid w:val="002758EB"/>
    <w:rsid w:val="0027596C"/>
    <w:rsid w:val="0027597E"/>
    <w:rsid w:val="00275A93"/>
    <w:rsid w:val="00275ADD"/>
    <w:rsid w:val="00275BB2"/>
    <w:rsid w:val="00275BFA"/>
    <w:rsid w:val="00275C61"/>
    <w:rsid w:val="00275C70"/>
    <w:rsid w:val="00275C7D"/>
    <w:rsid w:val="00275E75"/>
    <w:rsid w:val="00275ECF"/>
    <w:rsid w:val="00275FDC"/>
    <w:rsid w:val="00276049"/>
    <w:rsid w:val="00276106"/>
    <w:rsid w:val="00276199"/>
    <w:rsid w:val="00276235"/>
    <w:rsid w:val="00276440"/>
    <w:rsid w:val="002764EC"/>
    <w:rsid w:val="002765CD"/>
    <w:rsid w:val="002765F4"/>
    <w:rsid w:val="0027668E"/>
    <w:rsid w:val="002766B9"/>
    <w:rsid w:val="0027679B"/>
    <w:rsid w:val="002767A7"/>
    <w:rsid w:val="002768CC"/>
    <w:rsid w:val="002769D0"/>
    <w:rsid w:val="00276A23"/>
    <w:rsid w:val="00276A81"/>
    <w:rsid w:val="00276B89"/>
    <w:rsid w:val="00276C8B"/>
    <w:rsid w:val="00276CBA"/>
    <w:rsid w:val="00276E6D"/>
    <w:rsid w:val="00276E87"/>
    <w:rsid w:val="00277057"/>
    <w:rsid w:val="0027717D"/>
    <w:rsid w:val="002771C7"/>
    <w:rsid w:val="002771E1"/>
    <w:rsid w:val="002771E4"/>
    <w:rsid w:val="0027726F"/>
    <w:rsid w:val="002772F2"/>
    <w:rsid w:val="0027736B"/>
    <w:rsid w:val="00277441"/>
    <w:rsid w:val="002774F0"/>
    <w:rsid w:val="002776BB"/>
    <w:rsid w:val="00277751"/>
    <w:rsid w:val="0027781D"/>
    <w:rsid w:val="00277952"/>
    <w:rsid w:val="00277964"/>
    <w:rsid w:val="002779E8"/>
    <w:rsid w:val="00280065"/>
    <w:rsid w:val="0028010D"/>
    <w:rsid w:val="002801C0"/>
    <w:rsid w:val="00280350"/>
    <w:rsid w:val="002803B9"/>
    <w:rsid w:val="0028040D"/>
    <w:rsid w:val="0028050F"/>
    <w:rsid w:val="00280540"/>
    <w:rsid w:val="0028056D"/>
    <w:rsid w:val="002805B1"/>
    <w:rsid w:val="00280844"/>
    <w:rsid w:val="002808C0"/>
    <w:rsid w:val="00280C53"/>
    <w:rsid w:val="00280D14"/>
    <w:rsid w:val="00280DB0"/>
    <w:rsid w:val="00280E4C"/>
    <w:rsid w:val="00281044"/>
    <w:rsid w:val="002810CB"/>
    <w:rsid w:val="002810F5"/>
    <w:rsid w:val="002811E4"/>
    <w:rsid w:val="002813AF"/>
    <w:rsid w:val="002814F5"/>
    <w:rsid w:val="002816AB"/>
    <w:rsid w:val="002818E1"/>
    <w:rsid w:val="00281931"/>
    <w:rsid w:val="00281934"/>
    <w:rsid w:val="00281C1D"/>
    <w:rsid w:val="00281C1F"/>
    <w:rsid w:val="00281C25"/>
    <w:rsid w:val="00281D16"/>
    <w:rsid w:val="00281E15"/>
    <w:rsid w:val="00281E2E"/>
    <w:rsid w:val="00281E4F"/>
    <w:rsid w:val="00281EA8"/>
    <w:rsid w:val="002821B3"/>
    <w:rsid w:val="002821BA"/>
    <w:rsid w:val="00282278"/>
    <w:rsid w:val="002822A7"/>
    <w:rsid w:val="0028234B"/>
    <w:rsid w:val="002823AE"/>
    <w:rsid w:val="002823B2"/>
    <w:rsid w:val="0028245B"/>
    <w:rsid w:val="002824BF"/>
    <w:rsid w:val="002825FC"/>
    <w:rsid w:val="00282725"/>
    <w:rsid w:val="002827E4"/>
    <w:rsid w:val="00282944"/>
    <w:rsid w:val="0028294D"/>
    <w:rsid w:val="00282B9A"/>
    <w:rsid w:val="00282BA9"/>
    <w:rsid w:val="00282C75"/>
    <w:rsid w:val="00282CEB"/>
    <w:rsid w:val="00282DA0"/>
    <w:rsid w:val="00282DAA"/>
    <w:rsid w:val="00282E0C"/>
    <w:rsid w:val="00282FF1"/>
    <w:rsid w:val="00283032"/>
    <w:rsid w:val="0028309F"/>
    <w:rsid w:val="00283129"/>
    <w:rsid w:val="002831DB"/>
    <w:rsid w:val="00283219"/>
    <w:rsid w:val="00283250"/>
    <w:rsid w:val="00283260"/>
    <w:rsid w:val="00283393"/>
    <w:rsid w:val="00283572"/>
    <w:rsid w:val="00283597"/>
    <w:rsid w:val="00283612"/>
    <w:rsid w:val="0028364C"/>
    <w:rsid w:val="0028364F"/>
    <w:rsid w:val="0028367F"/>
    <w:rsid w:val="002837A5"/>
    <w:rsid w:val="002838A9"/>
    <w:rsid w:val="002838EC"/>
    <w:rsid w:val="00283C7B"/>
    <w:rsid w:val="00283CE9"/>
    <w:rsid w:val="00283D32"/>
    <w:rsid w:val="00283DF6"/>
    <w:rsid w:val="00283F2C"/>
    <w:rsid w:val="00283FFC"/>
    <w:rsid w:val="00284103"/>
    <w:rsid w:val="002841C1"/>
    <w:rsid w:val="00284296"/>
    <w:rsid w:val="0028435A"/>
    <w:rsid w:val="002843AB"/>
    <w:rsid w:val="002843D2"/>
    <w:rsid w:val="0028490C"/>
    <w:rsid w:val="00284A34"/>
    <w:rsid w:val="00284AAF"/>
    <w:rsid w:val="00284BE7"/>
    <w:rsid w:val="00284C16"/>
    <w:rsid w:val="00284D5C"/>
    <w:rsid w:val="00284E68"/>
    <w:rsid w:val="00284E8F"/>
    <w:rsid w:val="00284FCC"/>
    <w:rsid w:val="00284FDC"/>
    <w:rsid w:val="002850FC"/>
    <w:rsid w:val="00285142"/>
    <w:rsid w:val="0028516E"/>
    <w:rsid w:val="00285177"/>
    <w:rsid w:val="00285349"/>
    <w:rsid w:val="00285357"/>
    <w:rsid w:val="0028539C"/>
    <w:rsid w:val="00285461"/>
    <w:rsid w:val="002854E2"/>
    <w:rsid w:val="00285751"/>
    <w:rsid w:val="002857DE"/>
    <w:rsid w:val="00285880"/>
    <w:rsid w:val="00285896"/>
    <w:rsid w:val="00285903"/>
    <w:rsid w:val="00285913"/>
    <w:rsid w:val="00285971"/>
    <w:rsid w:val="00285A8D"/>
    <w:rsid w:val="00285D0E"/>
    <w:rsid w:val="00285DDB"/>
    <w:rsid w:val="00285F45"/>
    <w:rsid w:val="00285FDD"/>
    <w:rsid w:val="0028606B"/>
    <w:rsid w:val="00286164"/>
    <w:rsid w:val="00286214"/>
    <w:rsid w:val="0028623E"/>
    <w:rsid w:val="0028637D"/>
    <w:rsid w:val="002863C4"/>
    <w:rsid w:val="002863F1"/>
    <w:rsid w:val="00286707"/>
    <w:rsid w:val="00286848"/>
    <w:rsid w:val="00286853"/>
    <w:rsid w:val="0028687E"/>
    <w:rsid w:val="0028687F"/>
    <w:rsid w:val="0028688E"/>
    <w:rsid w:val="002869EC"/>
    <w:rsid w:val="00286B17"/>
    <w:rsid w:val="00286C98"/>
    <w:rsid w:val="002870A5"/>
    <w:rsid w:val="002870B3"/>
    <w:rsid w:val="002870B6"/>
    <w:rsid w:val="00287151"/>
    <w:rsid w:val="0028720B"/>
    <w:rsid w:val="002873C7"/>
    <w:rsid w:val="0028746D"/>
    <w:rsid w:val="00287524"/>
    <w:rsid w:val="00287615"/>
    <w:rsid w:val="002876F6"/>
    <w:rsid w:val="00287773"/>
    <w:rsid w:val="00287785"/>
    <w:rsid w:val="00287873"/>
    <w:rsid w:val="002878BE"/>
    <w:rsid w:val="00287A7A"/>
    <w:rsid w:val="00287C17"/>
    <w:rsid w:val="00290055"/>
    <w:rsid w:val="00290205"/>
    <w:rsid w:val="002902A7"/>
    <w:rsid w:val="00290553"/>
    <w:rsid w:val="00290676"/>
    <w:rsid w:val="00290729"/>
    <w:rsid w:val="002907EF"/>
    <w:rsid w:val="0029087D"/>
    <w:rsid w:val="00290908"/>
    <w:rsid w:val="00290A24"/>
    <w:rsid w:val="00290BDD"/>
    <w:rsid w:val="00290C52"/>
    <w:rsid w:val="00290DBF"/>
    <w:rsid w:val="00290DD7"/>
    <w:rsid w:val="00290F0F"/>
    <w:rsid w:val="00290F2F"/>
    <w:rsid w:val="00290F33"/>
    <w:rsid w:val="00290FE4"/>
    <w:rsid w:val="0029102A"/>
    <w:rsid w:val="002910FF"/>
    <w:rsid w:val="002914FF"/>
    <w:rsid w:val="00291696"/>
    <w:rsid w:val="0029174B"/>
    <w:rsid w:val="002917C7"/>
    <w:rsid w:val="00291828"/>
    <w:rsid w:val="0029196A"/>
    <w:rsid w:val="00291A2D"/>
    <w:rsid w:val="00291AD8"/>
    <w:rsid w:val="00291B8E"/>
    <w:rsid w:val="00291BD2"/>
    <w:rsid w:val="00291C36"/>
    <w:rsid w:val="00291C60"/>
    <w:rsid w:val="00291DAB"/>
    <w:rsid w:val="00291DF8"/>
    <w:rsid w:val="00291FAE"/>
    <w:rsid w:val="002920F0"/>
    <w:rsid w:val="0029212A"/>
    <w:rsid w:val="00292133"/>
    <w:rsid w:val="00292219"/>
    <w:rsid w:val="002922E1"/>
    <w:rsid w:val="002924EB"/>
    <w:rsid w:val="0029262D"/>
    <w:rsid w:val="002926CD"/>
    <w:rsid w:val="00292795"/>
    <w:rsid w:val="002929E2"/>
    <w:rsid w:val="00292A9D"/>
    <w:rsid w:val="00292B14"/>
    <w:rsid w:val="00292B22"/>
    <w:rsid w:val="00292B79"/>
    <w:rsid w:val="00292CC7"/>
    <w:rsid w:val="00292CE7"/>
    <w:rsid w:val="00292D49"/>
    <w:rsid w:val="00292E49"/>
    <w:rsid w:val="00292E91"/>
    <w:rsid w:val="002933F0"/>
    <w:rsid w:val="00293429"/>
    <w:rsid w:val="00293508"/>
    <w:rsid w:val="00293592"/>
    <w:rsid w:val="00293620"/>
    <w:rsid w:val="0029372B"/>
    <w:rsid w:val="00293763"/>
    <w:rsid w:val="002937E4"/>
    <w:rsid w:val="0029385F"/>
    <w:rsid w:val="00293B79"/>
    <w:rsid w:val="00293C04"/>
    <w:rsid w:val="00293C79"/>
    <w:rsid w:val="00293E5D"/>
    <w:rsid w:val="00293EC4"/>
    <w:rsid w:val="00293F2D"/>
    <w:rsid w:val="002940C0"/>
    <w:rsid w:val="002940E4"/>
    <w:rsid w:val="00294309"/>
    <w:rsid w:val="0029436A"/>
    <w:rsid w:val="002943ED"/>
    <w:rsid w:val="00294476"/>
    <w:rsid w:val="00294477"/>
    <w:rsid w:val="002944F8"/>
    <w:rsid w:val="00294557"/>
    <w:rsid w:val="002945E4"/>
    <w:rsid w:val="00294619"/>
    <w:rsid w:val="00294695"/>
    <w:rsid w:val="00294767"/>
    <w:rsid w:val="0029476A"/>
    <w:rsid w:val="00294999"/>
    <w:rsid w:val="00294BE5"/>
    <w:rsid w:val="00294D65"/>
    <w:rsid w:val="00294D97"/>
    <w:rsid w:val="00294DA5"/>
    <w:rsid w:val="00294EEA"/>
    <w:rsid w:val="00294F31"/>
    <w:rsid w:val="00295063"/>
    <w:rsid w:val="0029514A"/>
    <w:rsid w:val="002952CF"/>
    <w:rsid w:val="002952D4"/>
    <w:rsid w:val="00295342"/>
    <w:rsid w:val="00295370"/>
    <w:rsid w:val="002953A0"/>
    <w:rsid w:val="002953D2"/>
    <w:rsid w:val="0029544F"/>
    <w:rsid w:val="0029559A"/>
    <w:rsid w:val="002956F0"/>
    <w:rsid w:val="0029577E"/>
    <w:rsid w:val="0029582E"/>
    <w:rsid w:val="002959EE"/>
    <w:rsid w:val="00295A2B"/>
    <w:rsid w:val="00295A3D"/>
    <w:rsid w:val="00295A54"/>
    <w:rsid w:val="00295B84"/>
    <w:rsid w:val="00295BF9"/>
    <w:rsid w:val="00295D1E"/>
    <w:rsid w:val="00295EBC"/>
    <w:rsid w:val="00295EC9"/>
    <w:rsid w:val="00295EDD"/>
    <w:rsid w:val="0029602E"/>
    <w:rsid w:val="00296139"/>
    <w:rsid w:val="002961DF"/>
    <w:rsid w:val="002961EF"/>
    <w:rsid w:val="0029624D"/>
    <w:rsid w:val="00296446"/>
    <w:rsid w:val="0029654B"/>
    <w:rsid w:val="002965B0"/>
    <w:rsid w:val="00296970"/>
    <w:rsid w:val="002969BD"/>
    <w:rsid w:val="00296A62"/>
    <w:rsid w:val="00296A96"/>
    <w:rsid w:val="00296EF2"/>
    <w:rsid w:val="00296F11"/>
    <w:rsid w:val="00297022"/>
    <w:rsid w:val="0029718A"/>
    <w:rsid w:val="0029719D"/>
    <w:rsid w:val="002971CE"/>
    <w:rsid w:val="002972B4"/>
    <w:rsid w:val="002973E6"/>
    <w:rsid w:val="00297456"/>
    <w:rsid w:val="0029763B"/>
    <w:rsid w:val="0029769E"/>
    <w:rsid w:val="0029774A"/>
    <w:rsid w:val="0029774E"/>
    <w:rsid w:val="00297889"/>
    <w:rsid w:val="00297964"/>
    <w:rsid w:val="002979A7"/>
    <w:rsid w:val="00297AD3"/>
    <w:rsid w:val="00297BFB"/>
    <w:rsid w:val="00297DEB"/>
    <w:rsid w:val="00297ED4"/>
    <w:rsid w:val="002A00AB"/>
    <w:rsid w:val="002A00D0"/>
    <w:rsid w:val="002A0101"/>
    <w:rsid w:val="002A0125"/>
    <w:rsid w:val="002A01C1"/>
    <w:rsid w:val="002A01CA"/>
    <w:rsid w:val="002A01DD"/>
    <w:rsid w:val="002A024E"/>
    <w:rsid w:val="002A0364"/>
    <w:rsid w:val="002A03FF"/>
    <w:rsid w:val="002A0504"/>
    <w:rsid w:val="002A0544"/>
    <w:rsid w:val="002A05AD"/>
    <w:rsid w:val="002A0909"/>
    <w:rsid w:val="002A0988"/>
    <w:rsid w:val="002A09A3"/>
    <w:rsid w:val="002A0A2F"/>
    <w:rsid w:val="002A0B97"/>
    <w:rsid w:val="002A0C44"/>
    <w:rsid w:val="002A0C54"/>
    <w:rsid w:val="002A0D02"/>
    <w:rsid w:val="002A0D08"/>
    <w:rsid w:val="002A0D52"/>
    <w:rsid w:val="002A0D80"/>
    <w:rsid w:val="002A0E36"/>
    <w:rsid w:val="002A0EAD"/>
    <w:rsid w:val="002A0ED1"/>
    <w:rsid w:val="002A0EE7"/>
    <w:rsid w:val="002A0F55"/>
    <w:rsid w:val="002A1060"/>
    <w:rsid w:val="002A108F"/>
    <w:rsid w:val="002A10CB"/>
    <w:rsid w:val="002A114D"/>
    <w:rsid w:val="002A118A"/>
    <w:rsid w:val="002A120B"/>
    <w:rsid w:val="002A13D9"/>
    <w:rsid w:val="002A1609"/>
    <w:rsid w:val="002A165E"/>
    <w:rsid w:val="002A1688"/>
    <w:rsid w:val="002A184F"/>
    <w:rsid w:val="002A1879"/>
    <w:rsid w:val="002A1886"/>
    <w:rsid w:val="002A19C7"/>
    <w:rsid w:val="002A1A8F"/>
    <w:rsid w:val="002A1A9C"/>
    <w:rsid w:val="002A1C4E"/>
    <w:rsid w:val="002A1C54"/>
    <w:rsid w:val="002A1CD5"/>
    <w:rsid w:val="002A1D1A"/>
    <w:rsid w:val="002A1D1B"/>
    <w:rsid w:val="002A1D86"/>
    <w:rsid w:val="002A2099"/>
    <w:rsid w:val="002A20AD"/>
    <w:rsid w:val="002A215A"/>
    <w:rsid w:val="002A225A"/>
    <w:rsid w:val="002A2368"/>
    <w:rsid w:val="002A240B"/>
    <w:rsid w:val="002A2452"/>
    <w:rsid w:val="002A2479"/>
    <w:rsid w:val="002A25E8"/>
    <w:rsid w:val="002A2688"/>
    <w:rsid w:val="002A276F"/>
    <w:rsid w:val="002A2840"/>
    <w:rsid w:val="002A2870"/>
    <w:rsid w:val="002A28B8"/>
    <w:rsid w:val="002A2A6E"/>
    <w:rsid w:val="002A2BD2"/>
    <w:rsid w:val="002A2CA2"/>
    <w:rsid w:val="002A2CE9"/>
    <w:rsid w:val="002A2D65"/>
    <w:rsid w:val="002A2EA1"/>
    <w:rsid w:val="002A30D1"/>
    <w:rsid w:val="002A3116"/>
    <w:rsid w:val="002A3184"/>
    <w:rsid w:val="002A3385"/>
    <w:rsid w:val="002A3392"/>
    <w:rsid w:val="002A339A"/>
    <w:rsid w:val="002A344D"/>
    <w:rsid w:val="002A35FC"/>
    <w:rsid w:val="002A368B"/>
    <w:rsid w:val="002A3715"/>
    <w:rsid w:val="002A3731"/>
    <w:rsid w:val="002A3746"/>
    <w:rsid w:val="002A3770"/>
    <w:rsid w:val="002A38D8"/>
    <w:rsid w:val="002A38F8"/>
    <w:rsid w:val="002A3974"/>
    <w:rsid w:val="002A39E4"/>
    <w:rsid w:val="002A3AED"/>
    <w:rsid w:val="002A3C62"/>
    <w:rsid w:val="002A3D2B"/>
    <w:rsid w:val="002A3E69"/>
    <w:rsid w:val="002A3E79"/>
    <w:rsid w:val="002A4421"/>
    <w:rsid w:val="002A4573"/>
    <w:rsid w:val="002A471E"/>
    <w:rsid w:val="002A4778"/>
    <w:rsid w:val="002A47DB"/>
    <w:rsid w:val="002A483D"/>
    <w:rsid w:val="002A4853"/>
    <w:rsid w:val="002A4859"/>
    <w:rsid w:val="002A4969"/>
    <w:rsid w:val="002A4D48"/>
    <w:rsid w:val="002A4DF0"/>
    <w:rsid w:val="002A4E1B"/>
    <w:rsid w:val="002A4EF9"/>
    <w:rsid w:val="002A4FB2"/>
    <w:rsid w:val="002A4FDD"/>
    <w:rsid w:val="002A4FF1"/>
    <w:rsid w:val="002A5241"/>
    <w:rsid w:val="002A5279"/>
    <w:rsid w:val="002A5399"/>
    <w:rsid w:val="002A5432"/>
    <w:rsid w:val="002A5458"/>
    <w:rsid w:val="002A5484"/>
    <w:rsid w:val="002A54D6"/>
    <w:rsid w:val="002A550A"/>
    <w:rsid w:val="002A550C"/>
    <w:rsid w:val="002A5553"/>
    <w:rsid w:val="002A566F"/>
    <w:rsid w:val="002A5726"/>
    <w:rsid w:val="002A5852"/>
    <w:rsid w:val="002A58D3"/>
    <w:rsid w:val="002A5953"/>
    <w:rsid w:val="002A5B0F"/>
    <w:rsid w:val="002A5B4A"/>
    <w:rsid w:val="002A5D88"/>
    <w:rsid w:val="002A5DFC"/>
    <w:rsid w:val="002A5E1E"/>
    <w:rsid w:val="002A5EFA"/>
    <w:rsid w:val="002A5EFF"/>
    <w:rsid w:val="002A5FE5"/>
    <w:rsid w:val="002A6024"/>
    <w:rsid w:val="002A613E"/>
    <w:rsid w:val="002A619B"/>
    <w:rsid w:val="002A62FF"/>
    <w:rsid w:val="002A6397"/>
    <w:rsid w:val="002A67B5"/>
    <w:rsid w:val="002A6803"/>
    <w:rsid w:val="002A6A3C"/>
    <w:rsid w:val="002A6B31"/>
    <w:rsid w:val="002A6BF4"/>
    <w:rsid w:val="002A6CCC"/>
    <w:rsid w:val="002A6CFD"/>
    <w:rsid w:val="002A6DF2"/>
    <w:rsid w:val="002A6F7F"/>
    <w:rsid w:val="002A702E"/>
    <w:rsid w:val="002A70EE"/>
    <w:rsid w:val="002A7226"/>
    <w:rsid w:val="002A74CB"/>
    <w:rsid w:val="002A760B"/>
    <w:rsid w:val="002A77C6"/>
    <w:rsid w:val="002A77E3"/>
    <w:rsid w:val="002A77F9"/>
    <w:rsid w:val="002A787D"/>
    <w:rsid w:val="002A79FA"/>
    <w:rsid w:val="002A7BA4"/>
    <w:rsid w:val="002A7D3F"/>
    <w:rsid w:val="002A7D64"/>
    <w:rsid w:val="002A7ECA"/>
    <w:rsid w:val="002A7F7C"/>
    <w:rsid w:val="002A7FBA"/>
    <w:rsid w:val="002A7FC8"/>
    <w:rsid w:val="002A7FD7"/>
    <w:rsid w:val="002B0009"/>
    <w:rsid w:val="002B002C"/>
    <w:rsid w:val="002B0068"/>
    <w:rsid w:val="002B00AB"/>
    <w:rsid w:val="002B00E7"/>
    <w:rsid w:val="002B013E"/>
    <w:rsid w:val="002B021F"/>
    <w:rsid w:val="002B025A"/>
    <w:rsid w:val="002B051A"/>
    <w:rsid w:val="002B052F"/>
    <w:rsid w:val="002B05D3"/>
    <w:rsid w:val="002B066E"/>
    <w:rsid w:val="002B0674"/>
    <w:rsid w:val="002B072B"/>
    <w:rsid w:val="002B083F"/>
    <w:rsid w:val="002B084F"/>
    <w:rsid w:val="002B09EC"/>
    <w:rsid w:val="002B0B86"/>
    <w:rsid w:val="002B0C52"/>
    <w:rsid w:val="002B0CB2"/>
    <w:rsid w:val="002B0DE0"/>
    <w:rsid w:val="002B0DFC"/>
    <w:rsid w:val="002B0E1B"/>
    <w:rsid w:val="002B0F38"/>
    <w:rsid w:val="002B0F45"/>
    <w:rsid w:val="002B0F71"/>
    <w:rsid w:val="002B108C"/>
    <w:rsid w:val="002B1094"/>
    <w:rsid w:val="002B11D3"/>
    <w:rsid w:val="002B1349"/>
    <w:rsid w:val="002B1416"/>
    <w:rsid w:val="002B1420"/>
    <w:rsid w:val="002B149B"/>
    <w:rsid w:val="002B151D"/>
    <w:rsid w:val="002B1581"/>
    <w:rsid w:val="002B16A3"/>
    <w:rsid w:val="002B16AC"/>
    <w:rsid w:val="002B172D"/>
    <w:rsid w:val="002B17E8"/>
    <w:rsid w:val="002B18A2"/>
    <w:rsid w:val="002B1B56"/>
    <w:rsid w:val="002B1B6E"/>
    <w:rsid w:val="002B1D4B"/>
    <w:rsid w:val="002B1E61"/>
    <w:rsid w:val="002B2083"/>
    <w:rsid w:val="002B209A"/>
    <w:rsid w:val="002B2134"/>
    <w:rsid w:val="002B2198"/>
    <w:rsid w:val="002B25B1"/>
    <w:rsid w:val="002B25F8"/>
    <w:rsid w:val="002B265D"/>
    <w:rsid w:val="002B26E0"/>
    <w:rsid w:val="002B27FF"/>
    <w:rsid w:val="002B288F"/>
    <w:rsid w:val="002B28A6"/>
    <w:rsid w:val="002B2A33"/>
    <w:rsid w:val="002B2C0B"/>
    <w:rsid w:val="002B2C54"/>
    <w:rsid w:val="002B2DE3"/>
    <w:rsid w:val="002B2EC6"/>
    <w:rsid w:val="002B2FE2"/>
    <w:rsid w:val="002B334F"/>
    <w:rsid w:val="002B3444"/>
    <w:rsid w:val="002B3487"/>
    <w:rsid w:val="002B351B"/>
    <w:rsid w:val="002B3614"/>
    <w:rsid w:val="002B3798"/>
    <w:rsid w:val="002B37A7"/>
    <w:rsid w:val="002B37AC"/>
    <w:rsid w:val="002B37FE"/>
    <w:rsid w:val="002B3889"/>
    <w:rsid w:val="002B391E"/>
    <w:rsid w:val="002B39E5"/>
    <w:rsid w:val="002B3AA4"/>
    <w:rsid w:val="002B3AAF"/>
    <w:rsid w:val="002B3B9D"/>
    <w:rsid w:val="002B3BE2"/>
    <w:rsid w:val="002B3C24"/>
    <w:rsid w:val="002B3C73"/>
    <w:rsid w:val="002B3D81"/>
    <w:rsid w:val="002B3E67"/>
    <w:rsid w:val="002B3EBF"/>
    <w:rsid w:val="002B3FC0"/>
    <w:rsid w:val="002B4079"/>
    <w:rsid w:val="002B4503"/>
    <w:rsid w:val="002B4545"/>
    <w:rsid w:val="002B4600"/>
    <w:rsid w:val="002B46CF"/>
    <w:rsid w:val="002B473F"/>
    <w:rsid w:val="002B47E3"/>
    <w:rsid w:val="002B485F"/>
    <w:rsid w:val="002B49E0"/>
    <w:rsid w:val="002B4AFF"/>
    <w:rsid w:val="002B4B0B"/>
    <w:rsid w:val="002B4B66"/>
    <w:rsid w:val="002B4CE9"/>
    <w:rsid w:val="002B4D2B"/>
    <w:rsid w:val="002B4D4B"/>
    <w:rsid w:val="002B50E7"/>
    <w:rsid w:val="002B524A"/>
    <w:rsid w:val="002B5274"/>
    <w:rsid w:val="002B52B2"/>
    <w:rsid w:val="002B5477"/>
    <w:rsid w:val="002B560C"/>
    <w:rsid w:val="002B5642"/>
    <w:rsid w:val="002B56B1"/>
    <w:rsid w:val="002B570D"/>
    <w:rsid w:val="002B5962"/>
    <w:rsid w:val="002B5A69"/>
    <w:rsid w:val="002B5CB5"/>
    <w:rsid w:val="002B62F7"/>
    <w:rsid w:val="002B63FC"/>
    <w:rsid w:val="002B641B"/>
    <w:rsid w:val="002B6530"/>
    <w:rsid w:val="002B6561"/>
    <w:rsid w:val="002B65B4"/>
    <w:rsid w:val="002B6600"/>
    <w:rsid w:val="002B6644"/>
    <w:rsid w:val="002B6713"/>
    <w:rsid w:val="002B68C1"/>
    <w:rsid w:val="002B68DD"/>
    <w:rsid w:val="002B699F"/>
    <w:rsid w:val="002B6B29"/>
    <w:rsid w:val="002B6B37"/>
    <w:rsid w:val="002B6C41"/>
    <w:rsid w:val="002B6D6C"/>
    <w:rsid w:val="002B6E2D"/>
    <w:rsid w:val="002B6E81"/>
    <w:rsid w:val="002B6FE2"/>
    <w:rsid w:val="002B70B5"/>
    <w:rsid w:val="002B7256"/>
    <w:rsid w:val="002B72AC"/>
    <w:rsid w:val="002B737B"/>
    <w:rsid w:val="002B741A"/>
    <w:rsid w:val="002B7443"/>
    <w:rsid w:val="002B74DA"/>
    <w:rsid w:val="002B7597"/>
    <w:rsid w:val="002B75E2"/>
    <w:rsid w:val="002B762F"/>
    <w:rsid w:val="002B7654"/>
    <w:rsid w:val="002B76A7"/>
    <w:rsid w:val="002B79E7"/>
    <w:rsid w:val="002B7A7D"/>
    <w:rsid w:val="002B7AFC"/>
    <w:rsid w:val="002B7C75"/>
    <w:rsid w:val="002B7F46"/>
    <w:rsid w:val="002B7F71"/>
    <w:rsid w:val="002B7FDB"/>
    <w:rsid w:val="002C0012"/>
    <w:rsid w:val="002C00FD"/>
    <w:rsid w:val="002C020A"/>
    <w:rsid w:val="002C0363"/>
    <w:rsid w:val="002C03C2"/>
    <w:rsid w:val="002C0404"/>
    <w:rsid w:val="002C0448"/>
    <w:rsid w:val="002C0696"/>
    <w:rsid w:val="002C06B9"/>
    <w:rsid w:val="002C07EF"/>
    <w:rsid w:val="002C0828"/>
    <w:rsid w:val="002C0A3D"/>
    <w:rsid w:val="002C0A6E"/>
    <w:rsid w:val="002C0AD9"/>
    <w:rsid w:val="002C0D1D"/>
    <w:rsid w:val="002C0D22"/>
    <w:rsid w:val="002C0D4A"/>
    <w:rsid w:val="002C0DB1"/>
    <w:rsid w:val="002C0DCD"/>
    <w:rsid w:val="002C0E1A"/>
    <w:rsid w:val="002C1045"/>
    <w:rsid w:val="002C1076"/>
    <w:rsid w:val="002C10A1"/>
    <w:rsid w:val="002C1351"/>
    <w:rsid w:val="002C13E9"/>
    <w:rsid w:val="002C147B"/>
    <w:rsid w:val="002C1525"/>
    <w:rsid w:val="002C15C6"/>
    <w:rsid w:val="002C1616"/>
    <w:rsid w:val="002C164C"/>
    <w:rsid w:val="002C1735"/>
    <w:rsid w:val="002C174F"/>
    <w:rsid w:val="002C186E"/>
    <w:rsid w:val="002C18B3"/>
    <w:rsid w:val="002C18E7"/>
    <w:rsid w:val="002C18F7"/>
    <w:rsid w:val="002C1953"/>
    <w:rsid w:val="002C19A4"/>
    <w:rsid w:val="002C19BD"/>
    <w:rsid w:val="002C1A58"/>
    <w:rsid w:val="002C1D26"/>
    <w:rsid w:val="002C1D6A"/>
    <w:rsid w:val="002C1DF6"/>
    <w:rsid w:val="002C1FB3"/>
    <w:rsid w:val="002C1FC0"/>
    <w:rsid w:val="002C1FD6"/>
    <w:rsid w:val="002C1FEB"/>
    <w:rsid w:val="002C20C6"/>
    <w:rsid w:val="002C20E1"/>
    <w:rsid w:val="002C2111"/>
    <w:rsid w:val="002C21EA"/>
    <w:rsid w:val="002C230B"/>
    <w:rsid w:val="002C2342"/>
    <w:rsid w:val="002C23F2"/>
    <w:rsid w:val="002C247F"/>
    <w:rsid w:val="002C25A0"/>
    <w:rsid w:val="002C25FA"/>
    <w:rsid w:val="002C2621"/>
    <w:rsid w:val="002C2635"/>
    <w:rsid w:val="002C2738"/>
    <w:rsid w:val="002C2807"/>
    <w:rsid w:val="002C2973"/>
    <w:rsid w:val="002C2B31"/>
    <w:rsid w:val="002C2B93"/>
    <w:rsid w:val="002C2B9F"/>
    <w:rsid w:val="002C2C9C"/>
    <w:rsid w:val="002C2EC5"/>
    <w:rsid w:val="002C2F04"/>
    <w:rsid w:val="002C301C"/>
    <w:rsid w:val="002C3029"/>
    <w:rsid w:val="002C30DF"/>
    <w:rsid w:val="002C31ED"/>
    <w:rsid w:val="002C33F8"/>
    <w:rsid w:val="002C341C"/>
    <w:rsid w:val="002C3430"/>
    <w:rsid w:val="002C343C"/>
    <w:rsid w:val="002C34C1"/>
    <w:rsid w:val="002C35C5"/>
    <w:rsid w:val="002C367A"/>
    <w:rsid w:val="002C36C5"/>
    <w:rsid w:val="002C38A0"/>
    <w:rsid w:val="002C38D5"/>
    <w:rsid w:val="002C3925"/>
    <w:rsid w:val="002C3ABC"/>
    <w:rsid w:val="002C3AF1"/>
    <w:rsid w:val="002C3B97"/>
    <w:rsid w:val="002C3BB4"/>
    <w:rsid w:val="002C3C90"/>
    <w:rsid w:val="002C3DF4"/>
    <w:rsid w:val="002C3EE3"/>
    <w:rsid w:val="002C3F52"/>
    <w:rsid w:val="002C3F55"/>
    <w:rsid w:val="002C4031"/>
    <w:rsid w:val="002C432D"/>
    <w:rsid w:val="002C43BE"/>
    <w:rsid w:val="002C4462"/>
    <w:rsid w:val="002C446D"/>
    <w:rsid w:val="002C4478"/>
    <w:rsid w:val="002C45AD"/>
    <w:rsid w:val="002C45D6"/>
    <w:rsid w:val="002C46EF"/>
    <w:rsid w:val="002C479D"/>
    <w:rsid w:val="002C47C9"/>
    <w:rsid w:val="002C4807"/>
    <w:rsid w:val="002C48EA"/>
    <w:rsid w:val="002C4BD5"/>
    <w:rsid w:val="002C4BE9"/>
    <w:rsid w:val="002C4C1C"/>
    <w:rsid w:val="002C4DE1"/>
    <w:rsid w:val="002C4E06"/>
    <w:rsid w:val="002C4FE3"/>
    <w:rsid w:val="002C5196"/>
    <w:rsid w:val="002C51E9"/>
    <w:rsid w:val="002C5205"/>
    <w:rsid w:val="002C5260"/>
    <w:rsid w:val="002C52B0"/>
    <w:rsid w:val="002C52CB"/>
    <w:rsid w:val="002C54B0"/>
    <w:rsid w:val="002C54E9"/>
    <w:rsid w:val="002C54FB"/>
    <w:rsid w:val="002C560E"/>
    <w:rsid w:val="002C564D"/>
    <w:rsid w:val="002C5788"/>
    <w:rsid w:val="002C5AA5"/>
    <w:rsid w:val="002C5B9C"/>
    <w:rsid w:val="002C5BD4"/>
    <w:rsid w:val="002C5DD6"/>
    <w:rsid w:val="002C5FEC"/>
    <w:rsid w:val="002C6080"/>
    <w:rsid w:val="002C6272"/>
    <w:rsid w:val="002C62B9"/>
    <w:rsid w:val="002C6336"/>
    <w:rsid w:val="002C6472"/>
    <w:rsid w:val="002C64EF"/>
    <w:rsid w:val="002C6537"/>
    <w:rsid w:val="002C6538"/>
    <w:rsid w:val="002C6581"/>
    <w:rsid w:val="002C66A7"/>
    <w:rsid w:val="002C66B3"/>
    <w:rsid w:val="002C66C3"/>
    <w:rsid w:val="002C66DE"/>
    <w:rsid w:val="002C671D"/>
    <w:rsid w:val="002C67A0"/>
    <w:rsid w:val="002C6862"/>
    <w:rsid w:val="002C6A0A"/>
    <w:rsid w:val="002C6A13"/>
    <w:rsid w:val="002C6A9F"/>
    <w:rsid w:val="002C6B32"/>
    <w:rsid w:val="002C6C2D"/>
    <w:rsid w:val="002C6C9E"/>
    <w:rsid w:val="002C6D36"/>
    <w:rsid w:val="002C6E0E"/>
    <w:rsid w:val="002C6E73"/>
    <w:rsid w:val="002C6F4A"/>
    <w:rsid w:val="002C6F6A"/>
    <w:rsid w:val="002C714A"/>
    <w:rsid w:val="002C718C"/>
    <w:rsid w:val="002C7248"/>
    <w:rsid w:val="002C72AA"/>
    <w:rsid w:val="002C72F3"/>
    <w:rsid w:val="002C735D"/>
    <w:rsid w:val="002C7399"/>
    <w:rsid w:val="002C73CA"/>
    <w:rsid w:val="002C74C5"/>
    <w:rsid w:val="002C74D2"/>
    <w:rsid w:val="002C76D6"/>
    <w:rsid w:val="002C7728"/>
    <w:rsid w:val="002C7775"/>
    <w:rsid w:val="002C77BD"/>
    <w:rsid w:val="002C77E7"/>
    <w:rsid w:val="002C7AA4"/>
    <w:rsid w:val="002C7D4B"/>
    <w:rsid w:val="002C7DC6"/>
    <w:rsid w:val="002C7E75"/>
    <w:rsid w:val="002C7FBC"/>
    <w:rsid w:val="002CE53E"/>
    <w:rsid w:val="002D0045"/>
    <w:rsid w:val="002D0070"/>
    <w:rsid w:val="002D0335"/>
    <w:rsid w:val="002D0410"/>
    <w:rsid w:val="002D044C"/>
    <w:rsid w:val="002D0540"/>
    <w:rsid w:val="002D05E0"/>
    <w:rsid w:val="002D0651"/>
    <w:rsid w:val="002D073A"/>
    <w:rsid w:val="002D08AC"/>
    <w:rsid w:val="002D091A"/>
    <w:rsid w:val="002D092F"/>
    <w:rsid w:val="002D098E"/>
    <w:rsid w:val="002D0A08"/>
    <w:rsid w:val="002D0A8F"/>
    <w:rsid w:val="002D0B3B"/>
    <w:rsid w:val="002D0D22"/>
    <w:rsid w:val="002D0DD0"/>
    <w:rsid w:val="002D0E51"/>
    <w:rsid w:val="002D0E6B"/>
    <w:rsid w:val="002D0E7E"/>
    <w:rsid w:val="002D0EAA"/>
    <w:rsid w:val="002D10A9"/>
    <w:rsid w:val="002D115C"/>
    <w:rsid w:val="002D1325"/>
    <w:rsid w:val="002D13A5"/>
    <w:rsid w:val="002D13AA"/>
    <w:rsid w:val="002D13E9"/>
    <w:rsid w:val="002D1508"/>
    <w:rsid w:val="002D1517"/>
    <w:rsid w:val="002D165E"/>
    <w:rsid w:val="002D17B2"/>
    <w:rsid w:val="002D185D"/>
    <w:rsid w:val="002D1874"/>
    <w:rsid w:val="002D1887"/>
    <w:rsid w:val="002D18E7"/>
    <w:rsid w:val="002D19C5"/>
    <w:rsid w:val="002D1AC6"/>
    <w:rsid w:val="002D1B1E"/>
    <w:rsid w:val="002D1CBF"/>
    <w:rsid w:val="002D1DC7"/>
    <w:rsid w:val="002D1DE9"/>
    <w:rsid w:val="002D1E18"/>
    <w:rsid w:val="002D1E39"/>
    <w:rsid w:val="002D1F65"/>
    <w:rsid w:val="002D1F97"/>
    <w:rsid w:val="002D1FFE"/>
    <w:rsid w:val="002D20A2"/>
    <w:rsid w:val="002D20CF"/>
    <w:rsid w:val="002D213E"/>
    <w:rsid w:val="002D22D7"/>
    <w:rsid w:val="002D25B3"/>
    <w:rsid w:val="002D25FD"/>
    <w:rsid w:val="002D2904"/>
    <w:rsid w:val="002D2947"/>
    <w:rsid w:val="002D2970"/>
    <w:rsid w:val="002D29FD"/>
    <w:rsid w:val="002D2A0F"/>
    <w:rsid w:val="002D2A82"/>
    <w:rsid w:val="002D2BCD"/>
    <w:rsid w:val="002D2CBF"/>
    <w:rsid w:val="002D2DD1"/>
    <w:rsid w:val="002D2DD4"/>
    <w:rsid w:val="002D3131"/>
    <w:rsid w:val="002D332C"/>
    <w:rsid w:val="002D3381"/>
    <w:rsid w:val="002D34AF"/>
    <w:rsid w:val="002D361F"/>
    <w:rsid w:val="002D36CB"/>
    <w:rsid w:val="002D376F"/>
    <w:rsid w:val="002D3798"/>
    <w:rsid w:val="002D37D1"/>
    <w:rsid w:val="002D37E1"/>
    <w:rsid w:val="002D3A9F"/>
    <w:rsid w:val="002D3EE2"/>
    <w:rsid w:val="002D3F17"/>
    <w:rsid w:val="002D42EA"/>
    <w:rsid w:val="002D4404"/>
    <w:rsid w:val="002D44BA"/>
    <w:rsid w:val="002D45A1"/>
    <w:rsid w:val="002D45AB"/>
    <w:rsid w:val="002D469E"/>
    <w:rsid w:val="002D4795"/>
    <w:rsid w:val="002D494F"/>
    <w:rsid w:val="002D4ADC"/>
    <w:rsid w:val="002D4BE2"/>
    <w:rsid w:val="002D4CEA"/>
    <w:rsid w:val="002D4D32"/>
    <w:rsid w:val="002D4D79"/>
    <w:rsid w:val="002D4DAB"/>
    <w:rsid w:val="002D4F7D"/>
    <w:rsid w:val="002D5015"/>
    <w:rsid w:val="002D5072"/>
    <w:rsid w:val="002D5076"/>
    <w:rsid w:val="002D51D4"/>
    <w:rsid w:val="002D53AA"/>
    <w:rsid w:val="002D53C3"/>
    <w:rsid w:val="002D53FB"/>
    <w:rsid w:val="002D544C"/>
    <w:rsid w:val="002D5599"/>
    <w:rsid w:val="002D569E"/>
    <w:rsid w:val="002D572E"/>
    <w:rsid w:val="002D57B5"/>
    <w:rsid w:val="002D5809"/>
    <w:rsid w:val="002D58BD"/>
    <w:rsid w:val="002D5A44"/>
    <w:rsid w:val="002D5E48"/>
    <w:rsid w:val="002D5E81"/>
    <w:rsid w:val="002D5E86"/>
    <w:rsid w:val="002D5F61"/>
    <w:rsid w:val="002D5F6C"/>
    <w:rsid w:val="002D5FE7"/>
    <w:rsid w:val="002D6142"/>
    <w:rsid w:val="002D62A7"/>
    <w:rsid w:val="002D649B"/>
    <w:rsid w:val="002D64A9"/>
    <w:rsid w:val="002D64AA"/>
    <w:rsid w:val="002D6515"/>
    <w:rsid w:val="002D654B"/>
    <w:rsid w:val="002D6607"/>
    <w:rsid w:val="002D660D"/>
    <w:rsid w:val="002D674A"/>
    <w:rsid w:val="002D6806"/>
    <w:rsid w:val="002D68CB"/>
    <w:rsid w:val="002D6913"/>
    <w:rsid w:val="002D6A83"/>
    <w:rsid w:val="002D6A9F"/>
    <w:rsid w:val="002D6B91"/>
    <w:rsid w:val="002D6B98"/>
    <w:rsid w:val="002D6D1D"/>
    <w:rsid w:val="002D70E3"/>
    <w:rsid w:val="002D714B"/>
    <w:rsid w:val="002D71E8"/>
    <w:rsid w:val="002D739A"/>
    <w:rsid w:val="002D73B5"/>
    <w:rsid w:val="002D742E"/>
    <w:rsid w:val="002D7530"/>
    <w:rsid w:val="002D7547"/>
    <w:rsid w:val="002D7548"/>
    <w:rsid w:val="002D7590"/>
    <w:rsid w:val="002D778C"/>
    <w:rsid w:val="002D7973"/>
    <w:rsid w:val="002D7A0C"/>
    <w:rsid w:val="002D7A94"/>
    <w:rsid w:val="002D7BCC"/>
    <w:rsid w:val="002D7C95"/>
    <w:rsid w:val="002D7CEA"/>
    <w:rsid w:val="002D7D8D"/>
    <w:rsid w:val="002D7DBD"/>
    <w:rsid w:val="002D7DEA"/>
    <w:rsid w:val="002E0084"/>
    <w:rsid w:val="002E00E2"/>
    <w:rsid w:val="002E01C2"/>
    <w:rsid w:val="002E034B"/>
    <w:rsid w:val="002E0373"/>
    <w:rsid w:val="002E03FC"/>
    <w:rsid w:val="002E0441"/>
    <w:rsid w:val="002E047E"/>
    <w:rsid w:val="002E051E"/>
    <w:rsid w:val="002E0533"/>
    <w:rsid w:val="002E0697"/>
    <w:rsid w:val="002E06DE"/>
    <w:rsid w:val="002E072F"/>
    <w:rsid w:val="002E07BC"/>
    <w:rsid w:val="002E0849"/>
    <w:rsid w:val="002E08E4"/>
    <w:rsid w:val="002E0A07"/>
    <w:rsid w:val="002E0A74"/>
    <w:rsid w:val="002E0A98"/>
    <w:rsid w:val="002E0B24"/>
    <w:rsid w:val="002E0B28"/>
    <w:rsid w:val="002E0C01"/>
    <w:rsid w:val="002E0EB7"/>
    <w:rsid w:val="002E0F11"/>
    <w:rsid w:val="002E0F80"/>
    <w:rsid w:val="002E108A"/>
    <w:rsid w:val="002E1328"/>
    <w:rsid w:val="002E16B9"/>
    <w:rsid w:val="002E1709"/>
    <w:rsid w:val="002E1771"/>
    <w:rsid w:val="002E1B54"/>
    <w:rsid w:val="002E1BF7"/>
    <w:rsid w:val="002E1CC3"/>
    <w:rsid w:val="002E1D0F"/>
    <w:rsid w:val="002E210B"/>
    <w:rsid w:val="002E215B"/>
    <w:rsid w:val="002E2200"/>
    <w:rsid w:val="002E242F"/>
    <w:rsid w:val="002E248C"/>
    <w:rsid w:val="002E24CB"/>
    <w:rsid w:val="002E2705"/>
    <w:rsid w:val="002E2782"/>
    <w:rsid w:val="002E27AD"/>
    <w:rsid w:val="002E27EA"/>
    <w:rsid w:val="002E2868"/>
    <w:rsid w:val="002E2A58"/>
    <w:rsid w:val="002E2A5A"/>
    <w:rsid w:val="002E2AA2"/>
    <w:rsid w:val="002E2B4D"/>
    <w:rsid w:val="002E2CB2"/>
    <w:rsid w:val="002E2D8D"/>
    <w:rsid w:val="002E2D9A"/>
    <w:rsid w:val="002E2E4E"/>
    <w:rsid w:val="002E2EA5"/>
    <w:rsid w:val="002E2F5E"/>
    <w:rsid w:val="002E2FF4"/>
    <w:rsid w:val="002E3006"/>
    <w:rsid w:val="002E31AE"/>
    <w:rsid w:val="002E324C"/>
    <w:rsid w:val="002E327E"/>
    <w:rsid w:val="002E3316"/>
    <w:rsid w:val="002E3380"/>
    <w:rsid w:val="002E338E"/>
    <w:rsid w:val="002E3411"/>
    <w:rsid w:val="002E35E1"/>
    <w:rsid w:val="002E360D"/>
    <w:rsid w:val="002E36C4"/>
    <w:rsid w:val="002E370D"/>
    <w:rsid w:val="002E37E4"/>
    <w:rsid w:val="002E3803"/>
    <w:rsid w:val="002E386A"/>
    <w:rsid w:val="002E3A1F"/>
    <w:rsid w:val="002E3B2A"/>
    <w:rsid w:val="002E3B5B"/>
    <w:rsid w:val="002E3C15"/>
    <w:rsid w:val="002E3CB9"/>
    <w:rsid w:val="002E3D68"/>
    <w:rsid w:val="002E3EE8"/>
    <w:rsid w:val="002E3F25"/>
    <w:rsid w:val="002E3FA4"/>
    <w:rsid w:val="002E3FF2"/>
    <w:rsid w:val="002E4023"/>
    <w:rsid w:val="002E4235"/>
    <w:rsid w:val="002E436E"/>
    <w:rsid w:val="002E443F"/>
    <w:rsid w:val="002E4483"/>
    <w:rsid w:val="002E449C"/>
    <w:rsid w:val="002E44D9"/>
    <w:rsid w:val="002E45CD"/>
    <w:rsid w:val="002E4616"/>
    <w:rsid w:val="002E46D4"/>
    <w:rsid w:val="002E473D"/>
    <w:rsid w:val="002E480B"/>
    <w:rsid w:val="002E48B3"/>
    <w:rsid w:val="002E4914"/>
    <w:rsid w:val="002E4AC4"/>
    <w:rsid w:val="002E4B2E"/>
    <w:rsid w:val="002E4C88"/>
    <w:rsid w:val="002E4E1B"/>
    <w:rsid w:val="002E4E92"/>
    <w:rsid w:val="002E4F4A"/>
    <w:rsid w:val="002E4F5C"/>
    <w:rsid w:val="002E4FE1"/>
    <w:rsid w:val="002E50E3"/>
    <w:rsid w:val="002E52F8"/>
    <w:rsid w:val="002E548D"/>
    <w:rsid w:val="002E5777"/>
    <w:rsid w:val="002E5966"/>
    <w:rsid w:val="002E5A93"/>
    <w:rsid w:val="002E5AAD"/>
    <w:rsid w:val="002E5B4A"/>
    <w:rsid w:val="002E5B8E"/>
    <w:rsid w:val="002E5C77"/>
    <w:rsid w:val="002E5F0D"/>
    <w:rsid w:val="002E601F"/>
    <w:rsid w:val="002E6119"/>
    <w:rsid w:val="002E628C"/>
    <w:rsid w:val="002E62B0"/>
    <w:rsid w:val="002E630C"/>
    <w:rsid w:val="002E6390"/>
    <w:rsid w:val="002E6439"/>
    <w:rsid w:val="002E6593"/>
    <w:rsid w:val="002E659F"/>
    <w:rsid w:val="002E676F"/>
    <w:rsid w:val="002E67C4"/>
    <w:rsid w:val="002E681F"/>
    <w:rsid w:val="002E6A6F"/>
    <w:rsid w:val="002E6ACD"/>
    <w:rsid w:val="002E6BD5"/>
    <w:rsid w:val="002E6BED"/>
    <w:rsid w:val="002E6C26"/>
    <w:rsid w:val="002E6CDB"/>
    <w:rsid w:val="002E6D3C"/>
    <w:rsid w:val="002E6DAC"/>
    <w:rsid w:val="002E6DE7"/>
    <w:rsid w:val="002E6E40"/>
    <w:rsid w:val="002E6EAA"/>
    <w:rsid w:val="002E6EFE"/>
    <w:rsid w:val="002E6F5E"/>
    <w:rsid w:val="002E6FF6"/>
    <w:rsid w:val="002E70AD"/>
    <w:rsid w:val="002E7231"/>
    <w:rsid w:val="002E7422"/>
    <w:rsid w:val="002E749F"/>
    <w:rsid w:val="002E74FD"/>
    <w:rsid w:val="002E751F"/>
    <w:rsid w:val="002E75EC"/>
    <w:rsid w:val="002E7686"/>
    <w:rsid w:val="002E7698"/>
    <w:rsid w:val="002E76C4"/>
    <w:rsid w:val="002E7795"/>
    <w:rsid w:val="002E7873"/>
    <w:rsid w:val="002E7885"/>
    <w:rsid w:val="002E78E6"/>
    <w:rsid w:val="002E796A"/>
    <w:rsid w:val="002E799A"/>
    <w:rsid w:val="002E7A89"/>
    <w:rsid w:val="002E7C49"/>
    <w:rsid w:val="002E7C5B"/>
    <w:rsid w:val="002E7C67"/>
    <w:rsid w:val="002E7D44"/>
    <w:rsid w:val="002E7DDE"/>
    <w:rsid w:val="002E7E3D"/>
    <w:rsid w:val="002E7EB3"/>
    <w:rsid w:val="002F01B7"/>
    <w:rsid w:val="002F024A"/>
    <w:rsid w:val="002F0270"/>
    <w:rsid w:val="002F028F"/>
    <w:rsid w:val="002F02AF"/>
    <w:rsid w:val="002F02FC"/>
    <w:rsid w:val="002F03A1"/>
    <w:rsid w:val="002F0461"/>
    <w:rsid w:val="002F04D9"/>
    <w:rsid w:val="002F0521"/>
    <w:rsid w:val="002F0726"/>
    <w:rsid w:val="002F074F"/>
    <w:rsid w:val="002F0770"/>
    <w:rsid w:val="002F0888"/>
    <w:rsid w:val="002F08E3"/>
    <w:rsid w:val="002F0A0B"/>
    <w:rsid w:val="002F0D26"/>
    <w:rsid w:val="002F0DF5"/>
    <w:rsid w:val="002F0E1E"/>
    <w:rsid w:val="002F0F40"/>
    <w:rsid w:val="002F0FBC"/>
    <w:rsid w:val="002F10ED"/>
    <w:rsid w:val="002F127D"/>
    <w:rsid w:val="002F13BC"/>
    <w:rsid w:val="002F1441"/>
    <w:rsid w:val="002F158B"/>
    <w:rsid w:val="002F1680"/>
    <w:rsid w:val="002F16B9"/>
    <w:rsid w:val="002F1722"/>
    <w:rsid w:val="002F178F"/>
    <w:rsid w:val="002F17CA"/>
    <w:rsid w:val="002F1840"/>
    <w:rsid w:val="002F1860"/>
    <w:rsid w:val="002F1906"/>
    <w:rsid w:val="002F1926"/>
    <w:rsid w:val="002F1A72"/>
    <w:rsid w:val="002F1AC1"/>
    <w:rsid w:val="002F1BB8"/>
    <w:rsid w:val="002F1DB3"/>
    <w:rsid w:val="002F1DD9"/>
    <w:rsid w:val="002F1E00"/>
    <w:rsid w:val="002F1F82"/>
    <w:rsid w:val="002F20E6"/>
    <w:rsid w:val="002F2193"/>
    <w:rsid w:val="002F2194"/>
    <w:rsid w:val="002F2255"/>
    <w:rsid w:val="002F22BB"/>
    <w:rsid w:val="002F2391"/>
    <w:rsid w:val="002F23C0"/>
    <w:rsid w:val="002F241A"/>
    <w:rsid w:val="002F2496"/>
    <w:rsid w:val="002F2752"/>
    <w:rsid w:val="002F287E"/>
    <w:rsid w:val="002F2997"/>
    <w:rsid w:val="002F2AB7"/>
    <w:rsid w:val="002F2AC9"/>
    <w:rsid w:val="002F2C23"/>
    <w:rsid w:val="002F2CB4"/>
    <w:rsid w:val="002F2D17"/>
    <w:rsid w:val="002F2D28"/>
    <w:rsid w:val="002F2D3F"/>
    <w:rsid w:val="002F2E6B"/>
    <w:rsid w:val="002F2EB0"/>
    <w:rsid w:val="002F2F72"/>
    <w:rsid w:val="002F3176"/>
    <w:rsid w:val="002F31D3"/>
    <w:rsid w:val="002F3394"/>
    <w:rsid w:val="002F34CE"/>
    <w:rsid w:val="002F372D"/>
    <w:rsid w:val="002F3752"/>
    <w:rsid w:val="002F3859"/>
    <w:rsid w:val="002F396D"/>
    <w:rsid w:val="002F3978"/>
    <w:rsid w:val="002F3994"/>
    <w:rsid w:val="002F3B27"/>
    <w:rsid w:val="002F3B3A"/>
    <w:rsid w:val="002F3B5C"/>
    <w:rsid w:val="002F3B63"/>
    <w:rsid w:val="002F3BEF"/>
    <w:rsid w:val="002F3C10"/>
    <w:rsid w:val="002F3C5E"/>
    <w:rsid w:val="002F3C8E"/>
    <w:rsid w:val="002F3DAD"/>
    <w:rsid w:val="002F3E85"/>
    <w:rsid w:val="002F3EDB"/>
    <w:rsid w:val="002F3F32"/>
    <w:rsid w:val="002F4057"/>
    <w:rsid w:val="002F40A4"/>
    <w:rsid w:val="002F4139"/>
    <w:rsid w:val="002F4156"/>
    <w:rsid w:val="002F421F"/>
    <w:rsid w:val="002F4247"/>
    <w:rsid w:val="002F42D3"/>
    <w:rsid w:val="002F43CC"/>
    <w:rsid w:val="002F43EA"/>
    <w:rsid w:val="002F43F3"/>
    <w:rsid w:val="002F4458"/>
    <w:rsid w:val="002F4471"/>
    <w:rsid w:val="002F447D"/>
    <w:rsid w:val="002F44CB"/>
    <w:rsid w:val="002F45B9"/>
    <w:rsid w:val="002F4680"/>
    <w:rsid w:val="002F46C5"/>
    <w:rsid w:val="002F46CB"/>
    <w:rsid w:val="002F4798"/>
    <w:rsid w:val="002F47B6"/>
    <w:rsid w:val="002F4833"/>
    <w:rsid w:val="002F485E"/>
    <w:rsid w:val="002F4866"/>
    <w:rsid w:val="002F4891"/>
    <w:rsid w:val="002F4AEB"/>
    <w:rsid w:val="002F4AFE"/>
    <w:rsid w:val="002F4CAD"/>
    <w:rsid w:val="002F4D2C"/>
    <w:rsid w:val="002F4E96"/>
    <w:rsid w:val="002F5046"/>
    <w:rsid w:val="002F519C"/>
    <w:rsid w:val="002F5309"/>
    <w:rsid w:val="002F545E"/>
    <w:rsid w:val="002F5493"/>
    <w:rsid w:val="002F557A"/>
    <w:rsid w:val="002F55CA"/>
    <w:rsid w:val="002F5628"/>
    <w:rsid w:val="002F5661"/>
    <w:rsid w:val="002F5781"/>
    <w:rsid w:val="002F5787"/>
    <w:rsid w:val="002F5856"/>
    <w:rsid w:val="002F591F"/>
    <w:rsid w:val="002F59D0"/>
    <w:rsid w:val="002F5A64"/>
    <w:rsid w:val="002F5C36"/>
    <w:rsid w:val="002F5E59"/>
    <w:rsid w:val="002F5FE0"/>
    <w:rsid w:val="002F61A7"/>
    <w:rsid w:val="002F6227"/>
    <w:rsid w:val="002F6426"/>
    <w:rsid w:val="002F64CA"/>
    <w:rsid w:val="002F657A"/>
    <w:rsid w:val="002F6627"/>
    <w:rsid w:val="002F6642"/>
    <w:rsid w:val="002F68AA"/>
    <w:rsid w:val="002F692D"/>
    <w:rsid w:val="002F69F9"/>
    <w:rsid w:val="002F6C0A"/>
    <w:rsid w:val="002F6CE0"/>
    <w:rsid w:val="002F6E58"/>
    <w:rsid w:val="002F6F22"/>
    <w:rsid w:val="002F7131"/>
    <w:rsid w:val="002F715E"/>
    <w:rsid w:val="002F71A3"/>
    <w:rsid w:val="002F7456"/>
    <w:rsid w:val="002F750D"/>
    <w:rsid w:val="002F75F5"/>
    <w:rsid w:val="002F767D"/>
    <w:rsid w:val="002F76D5"/>
    <w:rsid w:val="002F797D"/>
    <w:rsid w:val="002F7988"/>
    <w:rsid w:val="002F7A62"/>
    <w:rsid w:val="002F7E36"/>
    <w:rsid w:val="002F7EA5"/>
    <w:rsid w:val="0030000B"/>
    <w:rsid w:val="00300044"/>
    <w:rsid w:val="0030007D"/>
    <w:rsid w:val="00300278"/>
    <w:rsid w:val="003002AB"/>
    <w:rsid w:val="00300621"/>
    <w:rsid w:val="003008C5"/>
    <w:rsid w:val="00300908"/>
    <w:rsid w:val="003009BA"/>
    <w:rsid w:val="00300A5E"/>
    <w:rsid w:val="00300A9C"/>
    <w:rsid w:val="00300B4B"/>
    <w:rsid w:val="00300B98"/>
    <w:rsid w:val="00300BD9"/>
    <w:rsid w:val="00300C2A"/>
    <w:rsid w:val="00300D56"/>
    <w:rsid w:val="00300D98"/>
    <w:rsid w:val="00300DAC"/>
    <w:rsid w:val="0030106F"/>
    <w:rsid w:val="0030119E"/>
    <w:rsid w:val="00301206"/>
    <w:rsid w:val="00301702"/>
    <w:rsid w:val="00301776"/>
    <w:rsid w:val="0030178E"/>
    <w:rsid w:val="00301791"/>
    <w:rsid w:val="0030184C"/>
    <w:rsid w:val="003018C0"/>
    <w:rsid w:val="003019B2"/>
    <w:rsid w:val="00301A10"/>
    <w:rsid w:val="00301AE6"/>
    <w:rsid w:val="00301B75"/>
    <w:rsid w:val="00301B80"/>
    <w:rsid w:val="00301C22"/>
    <w:rsid w:val="00301C76"/>
    <w:rsid w:val="00301E77"/>
    <w:rsid w:val="003020C5"/>
    <w:rsid w:val="00302154"/>
    <w:rsid w:val="00302184"/>
    <w:rsid w:val="003021E2"/>
    <w:rsid w:val="0030228F"/>
    <w:rsid w:val="00302300"/>
    <w:rsid w:val="00302525"/>
    <w:rsid w:val="0030252B"/>
    <w:rsid w:val="0030263D"/>
    <w:rsid w:val="003026FC"/>
    <w:rsid w:val="00302806"/>
    <w:rsid w:val="00302896"/>
    <w:rsid w:val="003028AC"/>
    <w:rsid w:val="00302908"/>
    <w:rsid w:val="00302A4C"/>
    <w:rsid w:val="00302ABF"/>
    <w:rsid w:val="00302B1C"/>
    <w:rsid w:val="00302B85"/>
    <w:rsid w:val="00302BFE"/>
    <w:rsid w:val="00302D1E"/>
    <w:rsid w:val="00302DB5"/>
    <w:rsid w:val="00302E9D"/>
    <w:rsid w:val="00302EAA"/>
    <w:rsid w:val="00302F7C"/>
    <w:rsid w:val="0030304B"/>
    <w:rsid w:val="00303188"/>
    <w:rsid w:val="0030323D"/>
    <w:rsid w:val="00303529"/>
    <w:rsid w:val="003035D2"/>
    <w:rsid w:val="0030379C"/>
    <w:rsid w:val="003037B2"/>
    <w:rsid w:val="003037F7"/>
    <w:rsid w:val="00303958"/>
    <w:rsid w:val="00303A20"/>
    <w:rsid w:val="00303C6D"/>
    <w:rsid w:val="00303DC0"/>
    <w:rsid w:val="00303FE7"/>
    <w:rsid w:val="00304026"/>
    <w:rsid w:val="0030425B"/>
    <w:rsid w:val="00304280"/>
    <w:rsid w:val="003044E8"/>
    <w:rsid w:val="0030451E"/>
    <w:rsid w:val="00304544"/>
    <w:rsid w:val="003046AB"/>
    <w:rsid w:val="003047C1"/>
    <w:rsid w:val="00304908"/>
    <w:rsid w:val="00304973"/>
    <w:rsid w:val="00304974"/>
    <w:rsid w:val="00304B81"/>
    <w:rsid w:val="00304BAC"/>
    <w:rsid w:val="00304BDA"/>
    <w:rsid w:val="00304C53"/>
    <w:rsid w:val="00304C8C"/>
    <w:rsid w:val="00304EBF"/>
    <w:rsid w:val="00305125"/>
    <w:rsid w:val="0030512B"/>
    <w:rsid w:val="00305143"/>
    <w:rsid w:val="0030514A"/>
    <w:rsid w:val="0030518F"/>
    <w:rsid w:val="003052F7"/>
    <w:rsid w:val="003053C4"/>
    <w:rsid w:val="003055B2"/>
    <w:rsid w:val="003055EE"/>
    <w:rsid w:val="00305671"/>
    <w:rsid w:val="003057F4"/>
    <w:rsid w:val="003058E7"/>
    <w:rsid w:val="00305AF2"/>
    <w:rsid w:val="00305B4F"/>
    <w:rsid w:val="00305B5F"/>
    <w:rsid w:val="00305C1A"/>
    <w:rsid w:val="00305E04"/>
    <w:rsid w:val="00305EEC"/>
    <w:rsid w:val="0030601A"/>
    <w:rsid w:val="00306025"/>
    <w:rsid w:val="00306026"/>
    <w:rsid w:val="00306034"/>
    <w:rsid w:val="00306125"/>
    <w:rsid w:val="00306131"/>
    <w:rsid w:val="0030615E"/>
    <w:rsid w:val="00306211"/>
    <w:rsid w:val="0030638B"/>
    <w:rsid w:val="003063DF"/>
    <w:rsid w:val="0030646B"/>
    <w:rsid w:val="00306529"/>
    <w:rsid w:val="003065DF"/>
    <w:rsid w:val="0030660D"/>
    <w:rsid w:val="00306618"/>
    <w:rsid w:val="003066BF"/>
    <w:rsid w:val="00306782"/>
    <w:rsid w:val="0030683A"/>
    <w:rsid w:val="003068B8"/>
    <w:rsid w:val="003069D8"/>
    <w:rsid w:val="00306BB9"/>
    <w:rsid w:val="00306C02"/>
    <w:rsid w:val="00306C05"/>
    <w:rsid w:val="00306C21"/>
    <w:rsid w:val="00306C6C"/>
    <w:rsid w:val="00306E5B"/>
    <w:rsid w:val="00306ED2"/>
    <w:rsid w:val="003070BE"/>
    <w:rsid w:val="00307185"/>
    <w:rsid w:val="0030737E"/>
    <w:rsid w:val="003073B7"/>
    <w:rsid w:val="003074A3"/>
    <w:rsid w:val="003074C1"/>
    <w:rsid w:val="00307584"/>
    <w:rsid w:val="003075DC"/>
    <w:rsid w:val="003076B3"/>
    <w:rsid w:val="0030772A"/>
    <w:rsid w:val="0030775F"/>
    <w:rsid w:val="00307763"/>
    <w:rsid w:val="00307790"/>
    <w:rsid w:val="0030794E"/>
    <w:rsid w:val="00307A97"/>
    <w:rsid w:val="00307B2E"/>
    <w:rsid w:val="00307B57"/>
    <w:rsid w:val="00307B82"/>
    <w:rsid w:val="00307BAA"/>
    <w:rsid w:val="00307C4E"/>
    <w:rsid w:val="00307C82"/>
    <w:rsid w:val="00307CAC"/>
    <w:rsid w:val="00307D53"/>
    <w:rsid w:val="00307D9F"/>
    <w:rsid w:val="00307EC7"/>
    <w:rsid w:val="00307F1C"/>
    <w:rsid w:val="00307F56"/>
    <w:rsid w:val="0031021A"/>
    <w:rsid w:val="00310486"/>
    <w:rsid w:val="00310682"/>
    <w:rsid w:val="00310873"/>
    <w:rsid w:val="003108B0"/>
    <w:rsid w:val="0031094C"/>
    <w:rsid w:val="00310AD7"/>
    <w:rsid w:val="00310B0D"/>
    <w:rsid w:val="00310B14"/>
    <w:rsid w:val="00310E58"/>
    <w:rsid w:val="00311029"/>
    <w:rsid w:val="00311042"/>
    <w:rsid w:val="003110C7"/>
    <w:rsid w:val="003110FF"/>
    <w:rsid w:val="00311128"/>
    <w:rsid w:val="00311305"/>
    <w:rsid w:val="003113AF"/>
    <w:rsid w:val="0031169A"/>
    <w:rsid w:val="00311868"/>
    <w:rsid w:val="003118FF"/>
    <w:rsid w:val="00311ABB"/>
    <w:rsid w:val="00311B0B"/>
    <w:rsid w:val="00311B94"/>
    <w:rsid w:val="00311DEC"/>
    <w:rsid w:val="00311EF3"/>
    <w:rsid w:val="00312008"/>
    <w:rsid w:val="0031200A"/>
    <w:rsid w:val="00312029"/>
    <w:rsid w:val="00312229"/>
    <w:rsid w:val="00312367"/>
    <w:rsid w:val="00312386"/>
    <w:rsid w:val="00312556"/>
    <w:rsid w:val="0031276F"/>
    <w:rsid w:val="00312839"/>
    <w:rsid w:val="00312853"/>
    <w:rsid w:val="003128B6"/>
    <w:rsid w:val="00312904"/>
    <w:rsid w:val="003129D0"/>
    <w:rsid w:val="00312B55"/>
    <w:rsid w:val="00312DD1"/>
    <w:rsid w:val="00312E1F"/>
    <w:rsid w:val="00312FD9"/>
    <w:rsid w:val="003132B8"/>
    <w:rsid w:val="003133FD"/>
    <w:rsid w:val="0031350C"/>
    <w:rsid w:val="00313556"/>
    <w:rsid w:val="0031368F"/>
    <w:rsid w:val="003138EF"/>
    <w:rsid w:val="003138F2"/>
    <w:rsid w:val="003139A5"/>
    <w:rsid w:val="00313AC6"/>
    <w:rsid w:val="00313B00"/>
    <w:rsid w:val="00313B6A"/>
    <w:rsid w:val="00313BED"/>
    <w:rsid w:val="00313C97"/>
    <w:rsid w:val="00313CA2"/>
    <w:rsid w:val="00313DDD"/>
    <w:rsid w:val="00313E2A"/>
    <w:rsid w:val="003140F3"/>
    <w:rsid w:val="00314182"/>
    <w:rsid w:val="00314227"/>
    <w:rsid w:val="003142F6"/>
    <w:rsid w:val="0031448D"/>
    <w:rsid w:val="003148CE"/>
    <w:rsid w:val="00314984"/>
    <w:rsid w:val="003149C3"/>
    <w:rsid w:val="003149F4"/>
    <w:rsid w:val="00314AD6"/>
    <w:rsid w:val="00314B0F"/>
    <w:rsid w:val="00314C4E"/>
    <w:rsid w:val="00314C86"/>
    <w:rsid w:val="00314CF7"/>
    <w:rsid w:val="00314DC9"/>
    <w:rsid w:val="00314EC3"/>
    <w:rsid w:val="00314EE0"/>
    <w:rsid w:val="00314FB2"/>
    <w:rsid w:val="00315073"/>
    <w:rsid w:val="0031508F"/>
    <w:rsid w:val="003152E9"/>
    <w:rsid w:val="003153B9"/>
    <w:rsid w:val="003153FC"/>
    <w:rsid w:val="003155FE"/>
    <w:rsid w:val="00315685"/>
    <w:rsid w:val="003156C5"/>
    <w:rsid w:val="0031580E"/>
    <w:rsid w:val="0031586C"/>
    <w:rsid w:val="00315905"/>
    <w:rsid w:val="00315927"/>
    <w:rsid w:val="0031593B"/>
    <w:rsid w:val="00315AB1"/>
    <w:rsid w:val="00315AB5"/>
    <w:rsid w:val="00315AE3"/>
    <w:rsid w:val="00315C94"/>
    <w:rsid w:val="00315DAE"/>
    <w:rsid w:val="00315DCC"/>
    <w:rsid w:val="00315E35"/>
    <w:rsid w:val="00315EB3"/>
    <w:rsid w:val="00315EC1"/>
    <w:rsid w:val="00315F26"/>
    <w:rsid w:val="00315FD5"/>
    <w:rsid w:val="00316083"/>
    <w:rsid w:val="0031616C"/>
    <w:rsid w:val="00316239"/>
    <w:rsid w:val="003167A6"/>
    <w:rsid w:val="00316959"/>
    <w:rsid w:val="00316986"/>
    <w:rsid w:val="003169BC"/>
    <w:rsid w:val="003169C2"/>
    <w:rsid w:val="003169EE"/>
    <w:rsid w:val="00316AE5"/>
    <w:rsid w:val="00316B17"/>
    <w:rsid w:val="00316B5A"/>
    <w:rsid w:val="00316BDD"/>
    <w:rsid w:val="00316E96"/>
    <w:rsid w:val="00316F2C"/>
    <w:rsid w:val="00317137"/>
    <w:rsid w:val="00317202"/>
    <w:rsid w:val="00317270"/>
    <w:rsid w:val="003174FB"/>
    <w:rsid w:val="0031750B"/>
    <w:rsid w:val="003176E0"/>
    <w:rsid w:val="00317786"/>
    <w:rsid w:val="0031778A"/>
    <w:rsid w:val="0031791C"/>
    <w:rsid w:val="00317935"/>
    <w:rsid w:val="0031799F"/>
    <w:rsid w:val="00317A6C"/>
    <w:rsid w:val="00317A6F"/>
    <w:rsid w:val="00317A8A"/>
    <w:rsid w:val="00317AFA"/>
    <w:rsid w:val="00317D3D"/>
    <w:rsid w:val="0032009C"/>
    <w:rsid w:val="003202C0"/>
    <w:rsid w:val="003202CE"/>
    <w:rsid w:val="00320306"/>
    <w:rsid w:val="003203B4"/>
    <w:rsid w:val="003203CF"/>
    <w:rsid w:val="00320496"/>
    <w:rsid w:val="00320598"/>
    <w:rsid w:val="003205C1"/>
    <w:rsid w:val="0032063E"/>
    <w:rsid w:val="003206C9"/>
    <w:rsid w:val="003206D0"/>
    <w:rsid w:val="0032071C"/>
    <w:rsid w:val="0032076A"/>
    <w:rsid w:val="0032077A"/>
    <w:rsid w:val="0032080C"/>
    <w:rsid w:val="00320846"/>
    <w:rsid w:val="00320860"/>
    <w:rsid w:val="00320887"/>
    <w:rsid w:val="0032098C"/>
    <w:rsid w:val="00320996"/>
    <w:rsid w:val="003209C0"/>
    <w:rsid w:val="00320AAE"/>
    <w:rsid w:val="00320AB3"/>
    <w:rsid w:val="00320AC0"/>
    <w:rsid w:val="00320B2C"/>
    <w:rsid w:val="00320BF2"/>
    <w:rsid w:val="00320CE8"/>
    <w:rsid w:val="00320D38"/>
    <w:rsid w:val="00320EA2"/>
    <w:rsid w:val="003210D0"/>
    <w:rsid w:val="0032118F"/>
    <w:rsid w:val="003212BF"/>
    <w:rsid w:val="003212C1"/>
    <w:rsid w:val="0032131E"/>
    <w:rsid w:val="0032134C"/>
    <w:rsid w:val="00321380"/>
    <w:rsid w:val="0032140B"/>
    <w:rsid w:val="00321493"/>
    <w:rsid w:val="003214AD"/>
    <w:rsid w:val="003215CB"/>
    <w:rsid w:val="00321851"/>
    <w:rsid w:val="003218D2"/>
    <w:rsid w:val="00321923"/>
    <w:rsid w:val="003219D5"/>
    <w:rsid w:val="00321AE6"/>
    <w:rsid w:val="00321B66"/>
    <w:rsid w:val="00321DF2"/>
    <w:rsid w:val="00321E60"/>
    <w:rsid w:val="00321FE9"/>
    <w:rsid w:val="00322068"/>
    <w:rsid w:val="0032216A"/>
    <w:rsid w:val="00322182"/>
    <w:rsid w:val="00322197"/>
    <w:rsid w:val="003221E5"/>
    <w:rsid w:val="0032220F"/>
    <w:rsid w:val="0032222F"/>
    <w:rsid w:val="0032228E"/>
    <w:rsid w:val="00322296"/>
    <w:rsid w:val="003222B0"/>
    <w:rsid w:val="0032234E"/>
    <w:rsid w:val="003223B2"/>
    <w:rsid w:val="0032254B"/>
    <w:rsid w:val="00322595"/>
    <w:rsid w:val="00322728"/>
    <w:rsid w:val="003228BF"/>
    <w:rsid w:val="003229BB"/>
    <w:rsid w:val="003229F4"/>
    <w:rsid w:val="00322A69"/>
    <w:rsid w:val="00322A79"/>
    <w:rsid w:val="00322AFC"/>
    <w:rsid w:val="00322C73"/>
    <w:rsid w:val="00322D5C"/>
    <w:rsid w:val="00322D5E"/>
    <w:rsid w:val="00322E43"/>
    <w:rsid w:val="00322E89"/>
    <w:rsid w:val="00322EA8"/>
    <w:rsid w:val="003230BB"/>
    <w:rsid w:val="003231A9"/>
    <w:rsid w:val="003231C8"/>
    <w:rsid w:val="00323252"/>
    <w:rsid w:val="003233FE"/>
    <w:rsid w:val="00323611"/>
    <w:rsid w:val="0032364C"/>
    <w:rsid w:val="003237A8"/>
    <w:rsid w:val="003239E5"/>
    <w:rsid w:val="00323BBD"/>
    <w:rsid w:val="00323BEC"/>
    <w:rsid w:val="00323D5B"/>
    <w:rsid w:val="00323D62"/>
    <w:rsid w:val="00323F90"/>
    <w:rsid w:val="003240C4"/>
    <w:rsid w:val="00324135"/>
    <w:rsid w:val="00324323"/>
    <w:rsid w:val="00324386"/>
    <w:rsid w:val="003245D5"/>
    <w:rsid w:val="00324696"/>
    <w:rsid w:val="00324815"/>
    <w:rsid w:val="00324B9F"/>
    <w:rsid w:val="00324BE4"/>
    <w:rsid w:val="00324CD4"/>
    <w:rsid w:val="00324CD9"/>
    <w:rsid w:val="00324DC5"/>
    <w:rsid w:val="00324E6F"/>
    <w:rsid w:val="0032503F"/>
    <w:rsid w:val="00325378"/>
    <w:rsid w:val="0032545B"/>
    <w:rsid w:val="003256D3"/>
    <w:rsid w:val="003257ED"/>
    <w:rsid w:val="00325855"/>
    <w:rsid w:val="003258ED"/>
    <w:rsid w:val="00325954"/>
    <w:rsid w:val="00325A51"/>
    <w:rsid w:val="00325AA7"/>
    <w:rsid w:val="00326027"/>
    <w:rsid w:val="0032604D"/>
    <w:rsid w:val="00326092"/>
    <w:rsid w:val="003260E1"/>
    <w:rsid w:val="00326153"/>
    <w:rsid w:val="0032623A"/>
    <w:rsid w:val="00326540"/>
    <w:rsid w:val="00326632"/>
    <w:rsid w:val="0032674D"/>
    <w:rsid w:val="0032675E"/>
    <w:rsid w:val="003269D7"/>
    <w:rsid w:val="003269DF"/>
    <w:rsid w:val="00326AAF"/>
    <w:rsid w:val="00326B0F"/>
    <w:rsid w:val="00326C3D"/>
    <w:rsid w:val="00326C61"/>
    <w:rsid w:val="00326C7E"/>
    <w:rsid w:val="00326CD4"/>
    <w:rsid w:val="00326D48"/>
    <w:rsid w:val="00326D9E"/>
    <w:rsid w:val="0032720F"/>
    <w:rsid w:val="00327253"/>
    <w:rsid w:val="003272BE"/>
    <w:rsid w:val="003273A2"/>
    <w:rsid w:val="003273B6"/>
    <w:rsid w:val="003276FA"/>
    <w:rsid w:val="0032772B"/>
    <w:rsid w:val="0032773C"/>
    <w:rsid w:val="003277D9"/>
    <w:rsid w:val="00327852"/>
    <w:rsid w:val="00327868"/>
    <w:rsid w:val="003278CE"/>
    <w:rsid w:val="0032793D"/>
    <w:rsid w:val="0032799B"/>
    <w:rsid w:val="00327A06"/>
    <w:rsid w:val="00327A95"/>
    <w:rsid w:val="00327B7E"/>
    <w:rsid w:val="00327B8F"/>
    <w:rsid w:val="00327BF9"/>
    <w:rsid w:val="00327C41"/>
    <w:rsid w:val="00327C4A"/>
    <w:rsid w:val="00327CC6"/>
    <w:rsid w:val="00327CE2"/>
    <w:rsid w:val="00327EA4"/>
    <w:rsid w:val="00327F68"/>
    <w:rsid w:val="00327F79"/>
    <w:rsid w:val="00327F84"/>
    <w:rsid w:val="00330099"/>
    <w:rsid w:val="003300FF"/>
    <w:rsid w:val="00330111"/>
    <w:rsid w:val="0033017F"/>
    <w:rsid w:val="003301AF"/>
    <w:rsid w:val="003301C9"/>
    <w:rsid w:val="00330668"/>
    <w:rsid w:val="003308A3"/>
    <w:rsid w:val="00330AEA"/>
    <w:rsid w:val="00330BDA"/>
    <w:rsid w:val="00330C75"/>
    <w:rsid w:val="00330C90"/>
    <w:rsid w:val="00330CF1"/>
    <w:rsid w:val="00330DAE"/>
    <w:rsid w:val="00330DB0"/>
    <w:rsid w:val="00330F38"/>
    <w:rsid w:val="00330F73"/>
    <w:rsid w:val="00330FB5"/>
    <w:rsid w:val="00331052"/>
    <w:rsid w:val="00331073"/>
    <w:rsid w:val="00331075"/>
    <w:rsid w:val="00331161"/>
    <w:rsid w:val="003311EC"/>
    <w:rsid w:val="0033129F"/>
    <w:rsid w:val="00331365"/>
    <w:rsid w:val="003314C9"/>
    <w:rsid w:val="003315AB"/>
    <w:rsid w:val="0033173E"/>
    <w:rsid w:val="0033184E"/>
    <w:rsid w:val="003319A3"/>
    <w:rsid w:val="00331A07"/>
    <w:rsid w:val="00331A11"/>
    <w:rsid w:val="00331CB3"/>
    <w:rsid w:val="00331D1D"/>
    <w:rsid w:val="00331D38"/>
    <w:rsid w:val="00331E64"/>
    <w:rsid w:val="0033202A"/>
    <w:rsid w:val="00332086"/>
    <w:rsid w:val="0033213B"/>
    <w:rsid w:val="0033217E"/>
    <w:rsid w:val="003323C3"/>
    <w:rsid w:val="003323D3"/>
    <w:rsid w:val="00332478"/>
    <w:rsid w:val="003324E1"/>
    <w:rsid w:val="003324EF"/>
    <w:rsid w:val="003325CB"/>
    <w:rsid w:val="00332629"/>
    <w:rsid w:val="0033263D"/>
    <w:rsid w:val="003326FB"/>
    <w:rsid w:val="00332764"/>
    <w:rsid w:val="00332864"/>
    <w:rsid w:val="003328A2"/>
    <w:rsid w:val="003328AF"/>
    <w:rsid w:val="003328D6"/>
    <w:rsid w:val="00332A57"/>
    <w:rsid w:val="00332ADA"/>
    <w:rsid w:val="00332AEB"/>
    <w:rsid w:val="00332C67"/>
    <w:rsid w:val="00332E1B"/>
    <w:rsid w:val="00332FDF"/>
    <w:rsid w:val="00332FEB"/>
    <w:rsid w:val="00333172"/>
    <w:rsid w:val="003333DA"/>
    <w:rsid w:val="003334CC"/>
    <w:rsid w:val="00333514"/>
    <w:rsid w:val="0033381A"/>
    <w:rsid w:val="00333A7B"/>
    <w:rsid w:val="00333AC2"/>
    <w:rsid w:val="00333B44"/>
    <w:rsid w:val="00333BDD"/>
    <w:rsid w:val="00333BEC"/>
    <w:rsid w:val="00333BF3"/>
    <w:rsid w:val="00333C76"/>
    <w:rsid w:val="00333D79"/>
    <w:rsid w:val="00333E20"/>
    <w:rsid w:val="00333E7A"/>
    <w:rsid w:val="00333EA8"/>
    <w:rsid w:val="00333F17"/>
    <w:rsid w:val="00333FF1"/>
    <w:rsid w:val="00334042"/>
    <w:rsid w:val="003342C3"/>
    <w:rsid w:val="003342EF"/>
    <w:rsid w:val="00334332"/>
    <w:rsid w:val="00334398"/>
    <w:rsid w:val="003344DB"/>
    <w:rsid w:val="00334509"/>
    <w:rsid w:val="003347B8"/>
    <w:rsid w:val="003347CF"/>
    <w:rsid w:val="003347E6"/>
    <w:rsid w:val="00334801"/>
    <w:rsid w:val="003348D6"/>
    <w:rsid w:val="003349C6"/>
    <w:rsid w:val="003349C9"/>
    <w:rsid w:val="00334A40"/>
    <w:rsid w:val="00334A76"/>
    <w:rsid w:val="00334AB5"/>
    <w:rsid w:val="00334B29"/>
    <w:rsid w:val="00334B59"/>
    <w:rsid w:val="00334C36"/>
    <w:rsid w:val="00334C70"/>
    <w:rsid w:val="00334D0A"/>
    <w:rsid w:val="00334D12"/>
    <w:rsid w:val="00334DE8"/>
    <w:rsid w:val="00334FDF"/>
    <w:rsid w:val="003350F0"/>
    <w:rsid w:val="003350F3"/>
    <w:rsid w:val="003351A4"/>
    <w:rsid w:val="003351B7"/>
    <w:rsid w:val="0033526D"/>
    <w:rsid w:val="0033527E"/>
    <w:rsid w:val="003352B2"/>
    <w:rsid w:val="0033543B"/>
    <w:rsid w:val="0033547B"/>
    <w:rsid w:val="00335481"/>
    <w:rsid w:val="003354F1"/>
    <w:rsid w:val="003355B7"/>
    <w:rsid w:val="003355E7"/>
    <w:rsid w:val="003358E6"/>
    <w:rsid w:val="00335925"/>
    <w:rsid w:val="0033596E"/>
    <w:rsid w:val="00335A92"/>
    <w:rsid w:val="00335C8D"/>
    <w:rsid w:val="00335CE9"/>
    <w:rsid w:val="0033620C"/>
    <w:rsid w:val="00336281"/>
    <w:rsid w:val="0033629B"/>
    <w:rsid w:val="003362DC"/>
    <w:rsid w:val="00336314"/>
    <w:rsid w:val="0033633D"/>
    <w:rsid w:val="003363C9"/>
    <w:rsid w:val="00336555"/>
    <w:rsid w:val="003366FD"/>
    <w:rsid w:val="0033699E"/>
    <w:rsid w:val="00336BA1"/>
    <w:rsid w:val="00336C71"/>
    <w:rsid w:val="00336F28"/>
    <w:rsid w:val="00336F4B"/>
    <w:rsid w:val="0033702C"/>
    <w:rsid w:val="0033704D"/>
    <w:rsid w:val="003370C3"/>
    <w:rsid w:val="0033711B"/>
    <w:rsid w:val="00337207"/>
    <w:rsid w:val="00337307"/>
    <w:rsid w:val="00337374"/>
    <w:rsid w:val="00337377"/>
    <w:rsid w:val="00337448"/>
    <w:rsid w:val="003374D1"/>
    <w:rsid w:val="003375C1"/>
    <w:rsid w:val="0033775B"/>
    <w:rsid w:val="00337796"/>
    <w:rsid w:val="00337933"/>
    <w:rsid w:val="00337ACB"/>
    <w:rsid w:val="00337B78"/>
    <w:rsid w:val="00337BD9"/>
    <w:rsid w:val="00337C5C"/>
    <w:rsid w:val="00337CB6"/>
    <w:rsid w:val="00337CE8"/>
    <w:rsid w:val="00337CF3"/>
    <w:rsid w:val="00337D1D"/>
    <w:rsid w:val="00337D50"/>
    <w:rsid w:val="00337D6E"/>
    <w:rsid w:val="00337D98"/>
    <w:rsid w:val="00337E6B"/>
    <w:rsid w:val="00337EB3"/>
    <w:rsid w:val="00337ECF"/>
    <w:rsid w:val="00337EE9"/>
    <w:rsid w:val="00340008"/>
    <w:rsid w:val="00340062"/>
    <w:rsid w:val="0034011F"/>
    <w:rsid w:val="00340134"/>
    <w:rsid w:val="00340360"/>
    <w:rsid w:val="0034039B"/>
    <w:rsid w:val="00340681"/>
    <w:rsid w:val="00340903"/>
    <w:rsid w:val="00340913"/>
    <w:rsid w:val="00340A67"/>
    <w:rsid w:val="003410C8"/>
    <w:rsid w:val="003411DC"/>
    <w:rsid w:val="00341224"/>
    <w:rsid w:val="00341324"/>
    <w:rsid w:val="003413A7"/>
    <w:rsid w:val="00341464"/>
    <w:rsid w:val="003414C8"/>
    <w:rsid w:val="0034152C"/>
    <w:rsid w:val="0034157D"/>
    <w:rsid w:val="00341687"/>
    <w:rsid w:val="003417C1"/>
    <w:rsid w:val="003417D7"/>
    <w:rsid w:val="00341917"/>
    <w:rsid w:val="0034191E"/>
    <w:rsid w:val="00341A23"/>
    <w:rsid w:val="00341A2E"/>
    <w:rsid w:val="00341A99"/>
    <w:rsid w:val="00341A9B"/>
    <w:rsid w:val="00341BA3"/>
    <w:rsid w:val="00341BA7"/>
    <w:rsid w:val="00341C2D"/>
    <w:rsid w:val="00341C7E"/>
    <w:rsid w:val="00341C96"/>
    <w:rsid w:val="00341CFB"/>
    <w:rsid w:val="00341D27"/>
    <w:rsid w:val="00341D5B"/>
    <w:rsid w:val="00341D95"/>
    <w:rsid w:val="00341E4A"/>
    <w:rsid w:val="00342193"/>
    <w:rsid w:val="00342211"/>
    <w:rsid w:val="0034242C"/>
    <w:rsid w:val="0034252F"/>
    <w:rsid w:val="0034257D"/>
    <w:rsid w:val="003425F2"/>
    <w:rsid w:val="00342828"/>
    <w:rsid w:val="00342863"/>
    <w:rsid w:val="0034286E"/>
    <w:rsid w:val="003428BC"/>
    <w:rsid w:val="00342A2D"/>
    <w:rsid w:val="00342C59"/>
    <w:rsid w:val="00342CCB"/>
    <w:rsid w:val="00342D7B"/>
    <w:rsid w:val="00342DC7"/>
    <w:rsid w:val="00342DFA"/>
    <w:rsid w:val="00342FFA"/>
    <w:rsid w:val="00343084"/>
    <w:rsid w:val="00343185"/>
    <w:rsid w:val="003431B4"/>
    <w:rsid w:val="003432AB"/>
    <w:rsid w:val="00343354"/>
    <w:rsid w:val="00343364"/>
    <w:rsid w:val="00343455"/>
    <w:rsid w:val="00343534"/>
    <w:rsid w:val="00343540"/>
    <w:rsid w:val="0034359A"/>
    <w:rsid w:val="0034360A"/>
    <w:rsid w:val="0034361B"/>
    <w:rsid w:val="00343621"/>
    <w:rsid w:val="00343656"/>
    <w:rsid w:val="00343698"/>
    <w:rsid w:val="0034373D"/>
    <w:rsid w:val="0034396F"/>
    <w:rsid w:val="00343ABA"/>
    <w:rsid w:val="00343ACD"/>
    <w:rsid w:val="00343B79"/>
    <w:rsid w:val="00343B89"/>
    <w:rsid w:val="00343B8A"/>
    <w:rsid w:val="00343DC9"/>
    <w:rsid w:val="0034436B"/>
    <w:rsid w:val="003443B7"/>
    <w:rsid w:val="0034444D"/>
    <w:rsid w:val="0034450F"/>
    <w:rsid w:val="00344568"/>
    <w:rsid w:val="00344599"/>
    <w:rsid w:val="003447B7"/>
    <w:rsid w:val="00344890"/>
    <w:rsid w:val="00344901"/>
    <w:rsid w:val="003449B6"/>
    <w:rsid w:val="00344B2E"/>
    <w:rsid w:val="00344B48"/>
    <w:rsid w:val="00344D0C"/>
    <w:rsid w:val="00344DFA"/>
    <w:rsid w:val="00344DFE"/>
    <w:rsid w:val="00344E17"/>
    <w:rsid w:val="00344E31"/>
    <w:rsid w:val="00344EAC"/>
    <w:rsid w:val="0034510B"/>
    <w:rsid w:val="0034519F"/>
    <w:rsid w:val="0034535F"/>
    <w:rsid w:val="003453F8"/>
    <w:rsid w:val="0034544B"/>
    <w:rsid w:val="003454DD"/>
    <w:rsid w:val="003455C8"/>
    <w:rsid w:val="00345612"/>
    <w:rsid w:val="00345819"/>
    <w:rsid w:val="003458C2"/>
    <w:rsid w:val="003458F7"/>
    <w:rsid w:val="003459FE"/>
    <w:rsid w:val="00345ADA"/>
    <w:rsid w:val="00345AE6"/>
    <w:rsid w:val="00345CB3"/>
    <w:rsid w:val="00345D5C"/>
    <w:rsid w:val="00345F9F"/>
    <w:rsid w:val="00345FA4"/>
    <w:rsid w:val="00345FF2"/>
    <w:rsid w:val="003460B4"/>
    <w:rsid w:val="003461C0"/>
    <w:rsid w:val="0034620F"/>
    <w:rsid w:val="003463CB"/>
    <w:rsid w:val="00346454"/>
    <w:rsid w:val="003465E3"/>
    <w:rsid w:val="003466BF"/>
    <w:rsid w:val="003466F9"/>
    <w:rsid w:val="0034670A"/>
    <w:rsid w:val="003469F9"/>
    <w:rsid w:val="00346D43"/>
    <w:rsid w:val="00346DFB"/>
    <w:rsid w:val="00346EE7"/>
    <w:rsid w:val="00346F4C"/>
    <w:rsid w:val="00346F79"/>
    <w:rsid w:val="0034705D"/>
    <w:rsid w:val="00347192"/>
    <w:rsid w:val="00347227"/>
    <w:rsid w:val="0034741D"/>
    <w:rsid w:val="003475ED"/>
    <w:rsid w:val="003476E8"/>
    <w:rsid w:val="00347703"/>
    <w:rsid w:val="003477CC"/>
    <w:rsid w:val="00347806"/>
    <w:rsid w:val="003478CF"/>
    <w:rsid w:val="003479A4"/>
    <w:rsid w:val="00347B5B"/>
    <w:rsid w:val="00347BAF"/>
    <w:rsid w:val="00347C71"/>
    <w:rsid w:val="00347C78"/>
    <w:rsid w:val="00347F6D"/>
    <w:rsid w:val="003502CD"/>
    <w:rsid w:val="0035030E"/>
    <w:rsid w:val="0035040C"/>
    <w:rsid w:val="0035072E"/>
    <w:rsid w:val="0035086A"/>
    <w:rsid w:val="003508F5"/>
    <w:rsid w:val="00350A0F"/>
    <w:rsid w:val="00350B2A"/>
    <w:rsid w:val="00350BB8"/>
    <w:rsid w:val="00350C3E"/>
    <w:rsid w:val="00350C56"/>
    <w:rsid w:val="00350C74"/>
    <w:rsid w:val="00350C91"/>
    <w:rsid w:val="00350ED3"/>
    <w:rsid w:val="00350F91"/>
    <w:rsid w:val="00350FC3"/>
    <w:rsid w:val="00351051"/>
    <w:rsid w:val="0035105E"/>
    <w:rsid w:val="00351079"/>
    <w:rsid w:val="00351136"/>
    <w:rsid w:val="00351169"/>
    <w:rsid w:val="0035119B"/>
    <w:rsid w:val="003511F9"/>
    <w:rsid w:val="00351233"/>
    <w:rsid w:val="0035129B"/>
    <w:rsid w:val="0035129F"/>
    <w:rsid w:val="003513B8"/>
    <w:rsid w:val="003513D9"/>
    <w:rsid w:val="00351489"/>
    <w:rsid w:val="003514F3"/>
    <w:rsid w:val="00351532"/>
    <w:rsid w:val="003515A6"/>
    <w:rsid w:val="00351669"/>
    <w:rsid w:val="00351672"/>
    <w:rsid w:val="003516DD"/>
    <w:rsid w:val="00351756"/>
    <w:rsid w:val="00351827"/>
    <w:rsid w:val="0035184B"/>
    <w:rsid w:val="00351935"/>
    <w:rsid w:val="00351AF4"/>
    <w:rsid w:val="00351CDD"/>
    <w:rsid w:val="00351D79"/>
    <w:rsid w:val="00351F53"/>
    <w:rsid w:val="00351F87"/>
    <w:rsid w:val="00351FF2"/>
    <w:rsid w:val="00352018"/>
    <w:rsid w:val="003520E7"/>
    <w:rsid w:val="00352166"/>
    <w:rsid w:val="00352231"/>
    <w:rsid w:val="003522C8"/>
    <w:rsid w:val="003523A1"/>
    <w:rsid w:val="0035251B"/>
    <w:rsid w:val="00352587"/>
    <w:rsid w:val="00352741"/>
    <w:rsid w:val="0035275A"/>
    <w:rsid w:val="003527A0"/>
    <w:rsid w:val="0035294C"/>
    <w:rsid w:val="00352966"/>
    <w:rsid w:val="00352A91"/>
    <w:rsid w:val="00352B60"/>
    <w:rsid w:val="00352B62"/>
    <w:rsid w:val="00352BF6"/>
    <w:rsid w:val="00352C6B"/>
    <w:rsid w:val="00352DC9"/>
    <w:rsid w:val="00352E05"/>
    <w:rsid w:val="00352E24"/>
    <w:rsid w:val="00352F14"/>
    <w:rsid w:val="00352FC7"/>
    <w:rsid w:val="00353060"/>
    <w:rsid w:val="003534B4"/>
    <w:rsid w:val="0035355E"/>
    <w:rsid w:val="00353785"/>
    <w:rsid w:val="0035388C"/>
    <w:rsid w:val="003539A2"/>
    <w:rsid w:val="00353B38"/>
    <w:rsid w:val="00353BD9"/>
    <w:rsid w:val="00353C46"/>
    <w:rsid w:val="00353C48"/>
    <w:rsid w:val="00353CAF"/>
    <w:rsid w:val="00353D56"/>
    <w:rsid w:val="003540EC"/>
    <w:rsid w:val="0035417D"/>
    <w:rsid w:val="003541CB"/>
    <w:rsid w:val="00354508"/>
    <w:rsid w:val="00354574"/>
    <w:rsid w:val="003545AF"/>
    <w:rsid w:val="00354752"/>
    <w:rsid w:val="00354817"/>
    <w:rsid w:val="00354835"/>
    <w:rsid w:val="00354A58"/>
    <w:rsid w:val="00354ABE"/>
    <w:rsid w:val="00354AD0"/>
    <w:rsid w:val="00354BCE"/>
    <w:rsid w:val="00354EE5"/>
    <w:rsid w:val="00354F12"/>
    <w:rsid w:val="00354F7C"/>
    <w:rsid w:val="00355130"/>
    <w:rsid w:val="0035516B"/>
    <w:rsid w:val="00355329"/>
    <w:rsid w:val="0035556B"/>
    <w:rsid w:val="00355642"/>
    <w:rsid w:val="00355655"/>
    <w:rsid w:val="003557F4"/>
    <w:rsid w:val="0035597E"/>
    <w:rsid w:val="00355ACF"/>
    <w:rsid w:val="00355B13"/>
    <w:rsid w:val="00355BD9"/>
    <w:rsid w:val="00355D4F"/>
    <w:rsid w:val="00355DF4"/>
    <w:rsid w:val="00355EFE"/>
    <w:rsid w:val="00356095"/>
    <w:rsid w:val="00356292"/>
    <w:rsid w:val="00356338"/>
    <w:rsid w:val="003564CF"/>
    <w:rsid w:val="003564E7"/>
    <w:rsid w:val="003564EA"/>
    <w:rsid w:val="00356586"/>
    <w:rsid w:val="003565C1"/>
    <w:rsid w:val="0035667A"/>
    <w:rsid w:val="00356694"/>
    <w:rsid w:val="003567DB"/>
    <w:rsid w:val="00356809"/>
    <w:rsid w:val="00356811"/>
    <w:rsid w:val="003568C6"/>
    <w:rsid w:val="003568F4"/>
    <w:rsid w:val="00356955"/>
    <w:rsid w:val="00356975"/>
    <w:rsid w:val="00356B49"/>
    <w:rsid w:val="00356B8C"/>
    <w:rsid w:val="00356D13"/>
    <w:rsid w:val="00356D31"/>
    <w:rsid w:val="00356D74"/>
    <w:rsid w:val="00356F7A"/>
    <w:rsid w:val="003570BD"/>
    <w:rsid w:val="00357261"/>
    <w:rsid w:val="003573D6"/>
    <w:rsid w:val="00357403"/>
    <w:rsid w:val="00357454"/>
    <w:rsid w:val="0035754F"/>
    <w:rsid w:val="0035755C"/>
    <w:rsid w:val="003575ED"/>
    <w:rsid w:val="00357756"/>
    <w:rsid w:val="00357773"/>
    <w:rsid w:val="00357885"/>
    <w:rsid w:val="0035792D"/>
    <w:rsid w:val="00357B7E"/>
    <w:rsid w:val="00357BDB"/>
    <w:rsid w:val="00357C7D"/>
    <w:rsid w:val="00357DE0"/>
    <w:rsid w:val="00357E4E"/>
    <w:rsid w:val="00357FEC"/>
    <w:rsid w:val="0036005F"/>
    <w:rsid w:val="003600C3"/>
    <w:rsid w:val="003601D0"/>
    <w:rsid w:val="003602DA"/>
    <w:rsid w:val="003603C7"/>
    <w:rsid w:val="003603C8"/>
    <w:rsid w:val="00360490"/>
    <w:rsid w:val="003604A5"/>
    <w:rsid w:val="00360511"/>
    <w:rsid w:val="0036066C"/>
    <w:rsid w:val="00360747"/>
    <w:rsid w:val="0036081E"/>
    <w:rsid w:val="0036083B"/>
    <w:rsid w:val="003608D8"/>
    <w:rsid w:val="00360A27"/>
    <w:rsid w:val="00360AB0"/>
    <w:rsid w:val="00360BBA"/>
    <w:rsid w:val="00360C7D"/>
    <w:rsid w:val="00360DBD"/>
    <w:rsid w:val="00360E66"/>
    <w:rsid w:val="00360E77"/>
    <w:rsid w:val="00360F60"/>
    <w:rsid w:val="0036100D"/>
    <w:rsid w:val="00361249"/>
    <w:rsid w:val="003613D8"/>
    <w:rsid w:val="0036141E"/>
    <w:rsid w:val="00361586"/>
    <w:rsid w:val="003615A1"/>
    <w:rsid w:val="003616FB"/>
    <w:rsid w:val="003616FC"/>
    <w:rsid w:val="00361737"/>
    <w:rsid w:val="003619E8"/>
    <w:rsid w:val="00361A88"/>
    <w:rsid w:val="00361C1E"/>
    <w:rsid w:val="00361D46"/>
    <w:rsid w:val="00361EA7"/>
    <w:rsid w:val="00361EEE"/>
    <w:rsid w:val="00361FCE"/>
    <w:rsid w:val="00362196"/>
    <w:rsid w:val="0036234C"/>
    <w:rsid w:val="00362354"/>
    <w:rsid w:val="0036255D"/>
    <w:rsid w:val="003625C7"/>
    <w:rsid w:val="00362657"/>
    <w:rsid w:val="00362702"/>
    <w:rsid w:val="003627E2"/>
    <w:rsid w:val="00362974"/>
    <w:rsid w:val="0036297E"/>
    <w:rsid w:val="00362AC5"/>
    <w:rsid w:val="00362B77"/>
    <w:rsid w:val="00362BEA"/>
    <w:rsid w:val="00362CAB"/>
    <w:rsid w:val="00362DD2"/>
    <w:rsid w:val="00362EFC"/>
    <w:rsid w:val="00362F95"/>
    <w:rsid w:val="003632C7"/>
    <w:rsid w:val="003633DE"/>
    <w:rsid w:val="003635EE"/>
    <w:rsid w:val="00363679"/>
    <w:rsid w:val="00363685"/>
    <w:rsid w:val="00363730"/>
    <w:rsid w:val="0036374E"/>
    <w:rsid w:val="0036385C"/>
    <w:rsid w:val="003638A9"/>
    <w:rsid w:val="0036395D"/>
    <w:rsid w:val="00363AC6"/>
    <w:rsid w:val="00363B23"/>
    <w:rsid w:val="00363B8F"/>
    <w:rsid w:val="00363C07"/>
    <w:rsid w:val="00363D50"/>
    <w:rsid w:val="00363ECB"/>
    <w:rsid w:val="00364190"/>
    <w:rsid w:val="00364233"/>
    <w:rsid w:val="003642A1"/>
    <w:rsid w:val="003642FF"/>
    <w:rsid w:val="0036471C"/>
    <w:rsid w:val="00364725"/>
    <w:rsid w:val="0036482A"/>
    <w:rsid w:val="00364B47"/>
    <w:rsid w:val="00364B83"/>
    <w:rsid w:val="00364B97"/>
    <w:rsid w:val="00364C28"/>
    <w:rsid w:val="00364C45"/>
    <w:rsid w:val="00364D62"/>
    <w:rsid w:val="00365015"/>
    <w:rsid w:val="003651C6"/>
    <w:rsid w:val="00365248"/>
    <w:rsid w:val="0036525D"/>
    <w:rsid w:val="00365333"/>
    <w:rsid w:val="00365363"/>
    <w:rsid w:val="003653B4"/>
    <w:rsid w:val="00365443"/>
    <w:rsid w:val="00365505"/>
    <w:rsid w:val="00365571"/>
    <w:rsid w:val="00365635"/>
    <w:rsid w:val="0036567A"/>
    <w:rsid w:val="003656DC"/>
    <w:rsid w:val="003657C7"/>
    <w:rsid w:val="00365805"/>
    <w:rsid w:val="00365808"/>
    <w:rsid w:val="0036596E"/>
    <w:rsid w:val="00365A8D"/>
    <w:rsid w:val="00365AF7"/>
    <w:rsid w:val="00365B37"/>
    <w:rsid w:val="00365D18"/>
    <w:rsid w:val="00365D5D"/>
    <w:rsid w:val="00365DB2"/>
    <w:rsid w:val="00365DC7"/>
    <w:rsid w:val="00365F2F"/>
    <w:rsid w:val="00365FE6"/>
    <w:rsid w:val="003661D5"/>
    <w:rsid w:val="003662A5"/>
    <w:rsid w:val="0036645D"/>
    <w:rsid w:val="00366487"/>
    <w:rsid w:val="003664DF"/>
    <w:rsid w:val="0036650C"/>
    <w:rsid w:val="00366586"/>
    <w:rsid w:val="00366605"/>
    <w:rsid w:val="00366678"/>
    <w:rsid w:val="0036671E"/>
    <w:rsid w:val="00366762"/>
    <w:rsid w:val="003669EF"/>
    <w:rsid w:val="003669FB"/>
    <w:rsid w:val="00366EDD"/>
    <w:rsid w:val="00366F09"/>
    <w:rsid w:val="00366F65"/>
    <w:rsid w:val="00367068"/>
    <w:rsid w:val="00367166"/>
    <w:rsid w:val="003671A6"/>
    <w:rsid w:val="0036721F"/>
    <w:rsid w:val="0036726A"/>
    <w:rsid w:val="00367272"/>
    <w:rsid w:val="003672D5"/>
    <w:rsid w:val="003672F3"/>
    <w:rsid w:val="003673BA"/>
    <w:rsid w:val="00367498"/>
    <w:rsid w:val="003674F8"/>
    <w:rsid w:val="0036755F"/>
    <w:rsid w:val="003675CD"/>
    <w:rsid w:val="00367657"/>
    <w:rsid w:val="00367693"/>
    <w:rsid w:val="003676DC"/>
    <w:rsid w:val="0036770D"/>
    <w:rsid w:val="003678F0"/>
    <w:rsid w:val="0036799B"/>
    <w:rsid w:val="00367A6B"/>
    <w:rsid w:val="00367AD1"/>
    <w:rsid w:val="00367B99"/>
    <w:rsid w:val="00367BA1"/>
    <w:rsid w:val="00367C13"/>
    <w:rsid w:val="00367D69"/>
    <w:rsid w:val="00367D75"/>
    <w:rsid w:val="00367DC7"/>
    <w:rsid w:val="00367FE0"/>
    <w:rsid w:val="003700D9"/>
    <w:rsid w:val="003701A0"/>
    <w:rsid w:val="0037042B"/>
    <w:rsid w:val="00370465"/>
    <w:rsid w:val="003707C5"/>
    <w:rsid w:val="00370AC5"/>
    <w:rsid w:val="00370B4C"/>
    <w:rsid w:val="00370DDB"/>
    <w:rsid w:val="00370F3F"/>
    <w:rsid w:val="00370FA5"/>
    <w:rsid w:val="00371059"/>
    <w:rsid w:val="00371177"/>
    <w:rsid w:val="003711E9"/>
    <w:rsid w:val="0037128F"/>
    <w:rsid w:val="00371294"/>
    <w:rsid w:val="0037130F"/>
    <w:rsid w:val="00371333"/>
    <w:rsid w:val="00371369"/>
    <w:rsid w:val="00371421"/>
    <w:rsid w:val="00371431"/>
    <w:rsid w:val="00371657"/>
    <w:rsid w:val="0037182C"/>
    <w:rsid w:val="00371908"/>
    <w:rsid w:val="00371982"/>
    <w:rsid w:val="00371B0C"/>
    <w:rsid w:val="00371B5F"/>
    <w:rsid w:val="00371BF2"/>
    <w:rsid w:val="00371C55"/>
    <w:rsid w:val="00371C71"/>
    <w:rsid w:val="00371D0F"/>
    <w:rsid w:val="00371F08"/>
    <w:rsid w:val="00371FCB"/>
    <w:rsid w:val="00371FCE"/>
    <w:rsid w:val="00372080"/>
    <w:rsid w:val="0037211D"/>
    <w:rsid w:val="00372317"/>
    <w:rsid w:val="0037250C"/>
    <w:rsid w:val="003726AD"/>
    <w:rsid w:val="003726CA"/>
    <w:rsid w:val="00372830"/>
    <w:rsid w:val="003728A3"/>
    <w:rsid w:val="0037298D"/>
    <w:rsid w:val="00372AA4"/>
    <w:rsid w:val="00372AED"/>
    <w:rsid w:val="00372B47"/>
    <w:rsid w:val="00372CFD"/>
    <w:rsid w:val="00372F7B"/>
    <w:rsid w:val="00372FB1"/>
    <w:rsid w:val="003730D1"/>
    <w:rsid w:val="003733D0"/>
    <w:rsid w:val="00373425"/>
    <w:rsid w:val="0037343A"/>
    <w:rsid w:val="00373515"/>
    <w:rsid w:val="00373815"/>
    <w:rsid w:val="003738EE"/>
    <w:rsid w:val="003739C6"/>
    <w:rsid w:val="00373A89"/>
    <w:rsid w:val="00373B3A"/>
    <w:rsid w:val="00373D61"/>
    <w:rsid w:val="00373DD4"/>
    <w:rsid w:val="00373E0E"/>
    <w:rsid w:val="00373E25"/>
    <w:rsid w:val="00373EB0"/>
    <w:rsid w:val="003740F0"/>
    <w:rsid w:val="0037412A"/>
    <w:rsid w:val="003741E3"/>
    <w:rsid w:val="003742DF"/>
    <w:rsid w:val="003742E5"/>
    <w:rsid w:val="003742E6"/>
    <w:rsid w:val="003743FD"/>
    <w:rsid w:val="00374448"/>
    <w:rsid w:val="00374614"/>
    <w:rsid w:val="003747B1"/>
    <w:rsid w:val="003747D0"/>
    <w:rsid w:val="00374AA6"/>
    <w:rsid w:val="00374C4E"/>
    <w:rsid w:val="00374CBD"/>
    <w:rsid w:val="00374D3F"/>
    <w:rsid w:val="00374D8B"/>
    <w:rsid w:val="00374E82"/>
    <w:rsid w:val="00374F70"/>
    <w:rsid w:val="00375006"/>
    <w:rsid w:val="0037503F"/>
    <w:rsid w:val="0037508D"/>
    <w:rsid w:val="003751ED"/>
    <w:rsid w:val="0037529E"/>
    <w:rsid w:val="0037535E"/>
    <w:rsid w:val="0037546A"/>
    <w:rsid w:val="0037548E"/>
    <w:rsid w:val="00375552"/>
    <w:rsid w:val="00375559"/>
    <w:rsid w:val="00375608"/>
    <w:rsid w:val="003756DC"/>
    <w:rsid w:val="00375748"/>
    <w:rsid w:val="003757E2"/>
    <w:rsid w:val="00375825"/>
    <w:rsid w:val="00375995"/>
    <w:rsid w:val="003759C7"/>
    <w:rsid w:val="00375ACC"/>
    <w:rsid w:val="00375AFC"/>
    <w:rsid w:val="00375C11"/>
    <w:rsid w:val="00375C2A"/>
    <w:rsid w:val="00375C4A"/>
    <w:rsid w:val="00375D0A"/>
    <w:rsid w:val="00375D10"/>
    <w:rsid w:val="00375E77"/>
    <w:rsid w:val="00375F1A"/>
    <w:rsid w:val="00376075"/>
    <w:rsid w:val="0037617C"/>
    <w:rsid w:val="003761A9"/>
    <w:rsid w:val="00376464"/>
    <w:rsid w:val="00376691"/>
    <w:rsid w:val="00376703"/>
    <w:rsid w:val="00376732"/>
    <w:rsid w:val="00376785"/>
    <w:rsid w:val="0037687E"/>
    <w:rsid w:val="00376A64"/>
    <w:rsid w:val="00376DF4"/>
    <w:rsid w:val="00376E37"/>
    <w:rsid w:val="00376E58"/>
    <w:rsid w:val="00376F23"/>
    <w:rsid w:val="00376F57"/>
    <w:rsid w:val="00376F64"/>
    <w:rsid w:val="00376F8E"/>
    <w:rsid w:val="00377007"/>
    <w:rsid w:val="00377051"/>
    <w:rsid w:val="00377273"/>
    <w:rsid w:val="003772B8"/>
    <w:rsid w:val="003772DA"/>
    <w:rsid w:val="003773ED"/>
    <w:rsid w:val="003776DB"/>
    <w:rsid w:val="0037777E"/>
    <w:rsid w:val="00377A51"/>
    <w:rsid w:val="00377A54"/>
    <w:rsid w:val="00377C0F"/>
    <w:rsid w:val="00377CD5"/>
    <w:rsid w:val="00377D50"/>
    <w:rsid w:val="00377D7A"/>
    <w:rsid w:val="00377DAA"/>
    <w:rsid w:val="00377FA3"/>
    <w:rsid w:val="00380010"/>
    <w:rsid w:val="003800C4"/>
    <w:rsid w:val="00380167"/>
    <w:rsid w:val="003801BE"/>
    <w:rsid w:val="00380243"/>
    <w:rsid w:val="0038028A"/>
    <w:rsid w:val="00380291"/>
    <w:rsid w:val="0038029C"/>
    <w:rsid w:val="003802BF"/>
    <w:rsid w:val="00380304"/>
    <w:rsid w:val="0038049E"/>
    <w:rsid w:val="00380575"/>
    <w:rsid w:val="003805AF"/>
    <w:rsid w:val="00380671"/>
    <w:rsid w:val="00380A6F"/>
    <w:rsid w:val="00380AC7"/>
    <w:rsid w:val="00380B3D"/>
    <w:rsid w:val="00380BE8"/>
    <w:rsid w:val="00380BF5"/>
    <w:rsid w:val="00380CF7"/>
    <w:rsid w:val="00380DA3"/>
    <w:rsid w:val="0038112B"/>
    <w:rsid w:val="00381186"/>
    <w:rsid w:val="00381333"/>
    <w:rsid w:val="003813A0"/>
    <w:rsid w:val="003813A9"/>
    <w:rsid w:val="00381405"/>
    <w:rsid w:val="00381423"/>
    <w:rsid w:val="00381503"/>
    <w:rsid w:val="003815D8"/>
    <w:rsid w:val="0038163F"/>
    <w:rsid w:val="003818E2"/>
    <w:rsid w:val="003818FF"/>
    <w:rsid w:val="00381B91"/>
    <w:rsid w:val="00381FD6"/>
    <w:rsid w:val="0038203B"/>
    <w:rsid w:val="003821C7"/>
    <w:rsid w:val="0038243B"/>
    <w:rsid w:val="00382499"/>
    <w:rsid w:val="003824C7"/>
    <w:rsid w:val="00382550"/>
    <w:rsid w:val="00382685"/>
    <w:rsid w:val="0038273F"/>
    <w:rsid w:val="00382AF4"/>
    <w:rsid w:val="00382B28"/>
    <w:rsid w:val="00382C14"/>
    <w:rsid w:val="00382C56"/>
    <w:rsid w:val="00382DB8"/>
    <w:rsid w:val="00382DF8"/>
    <w:rsid w:val="00382EA8"/>
    <w:rsid w:val="00382F24"/>
    <w:rsid w:val="00382F73"/>
    <w:rsid w:val="00383172"/>
    <w:rsid w:val="003831EE"/>
    <w:rsid w:val="003833C7"/>
    <w:rsid w:val="003834A3"/>
    <w:rsid w:val="00383560"/>
    <w:rsid w:val="00383631"/>
    <w:rsid w:val="003836C9"/>
    <w:rsid w:val="00383729"/>
    <w:rsid w:val="0038381D"/>
    <w:rsid w:val="0038398F"/>
    <w:rsid w:val="0038399B"/>
    <w:rsid w:val="00383BCC"/>
    <w:rsid w:val="00383DD8"/>
    <w:rsid w:val="00383E9B"/>
    <w:rsid w:val="00383FA5"/>
    <w:rsid w:val="00384106"/>
    <w:rsid w:val="00384168"/>
    <w:rsid w:val="003841AA"/>
    <w:rsid w:val="003842CB"/>
    <w:rsid w:val="00384341"/>
    <w:rsid w:val="0038440E"/>
    <w:rsid w:val="003846B8"/>
    <w:rsid w:val="003846DB"/>
    <w:rsid w:val="00384721"/>
    <w:rsid w:val="00384787"/>
    <w:rsid w:val="003847DA"/>
    <w:rsid w:val="0038490A"/>
    <w:rsid w:val="00384984"/>
    <w:rsid w:val="003849F9"/>
    <w:rsid w:val="00384A46"/>
    <w:rsid w:val="00384CCC"/>
    <w:rsid w:val="00384E00"/>
    <w:rsid w:val="00384EB1"/>
    <w:rsid w:val="00384F43"/>
    <w:rsid w:val="00384FF3"/>
    <w:rsid w:val="003850C0"/>
    <w:rsid w:val="0038516A"/>
    <w:rsid w:val="003852FF"/>
    <w:rsid w:val="00385409"/>
    <w:rsid w:val="003854F7"/>
    <w:rsid w:val="00385565"/>
    <w:rsid w:val="003855CC"/>
    <w:rsid w:val="003856AD"/>
    <w:rsid w:val="00385864"/>
    <w:rsid w:val="003858A6"/>
    <w:rsid w:val="00385A71"/>
    <w:rsid w:val="00385B0A"/>
    <w:rsid w:val="00385B49"/>
    <w:rsid w:val="00385BBA"/>
    <w:rsid w:val="00385C4D"/>
    <w:rsid w:val="00385C78"/>
    <w:rsid w:val="00385D95"/>
    <w:rsid w:val="00385E1B"/>
    <w:rsid w:val="00385E43"/>
    <w:rsid w:val="00385E52"/>
    <w:rsid w:val="00385F7F"/>
    <w:rsid w:val="00386070"/>
    <w:rsid w:val="00386075"/>
    <w:rsid w:val="00386106"/>
    <w:rsid w:val="003861DF"/>
    <w:rsid w:val="003864AF"/>
    <w:rsid w:val="003864DB"/>
    <w:rsid w:val="0038656D"/>
    <w:rsid w:val="00386591"/>
    <w:rsid w:val="003865B4"/>
    <w:rsid w:val="00386616"/>
    <w:rsid w:val="00386626"/>
    <w:rsid w:val="003866D3"/>
    <w:rsid w:val="0038679F"/>
    <w:rsid w:val="003868DE"/>
    <w:rsid w:val="00386920"/>
    <w:rsid w:val="00386949"/>
    <w:rsid w:val="0038696E"/>
    <w:rsid w:val="00386BC0"/>
    <w:rsid w:val="00386BE6"/>
    <w:rsid w:val="00386C37"/>
    <w:rsid w:val="00386C3B"/>
    <w:rsid w:val="00386D57"/>
    <w:rsid w:val="00386DB1"/>
    <w:rsid w:val="00386E6C"/>
    <w:rsid w:val="003870B2"/>
    <w:rsid w:val="0038715E"/>
    <w:rsid w:val="00387196"/>
    <w:rsid w:val="003871B9"/>
    <w:rsid w:val="003871DE"/>
    <w:rsid w:val="00387290"/>
    <w:rsid w:val="00387321"/>
    <w:rsid w:val="00387347"/>
    <w:rsid w:val="00387444"/>
    <w:rsid w:val="00387578"/>
    <w:rsid w:val="0038757E"/>
    <w:rsid w:val="003876CD"/>
    <w:rsid w:val="00387946"/>
    <w:rsid w:val="003879AB"/>
    <w:rsid w:val="003879C0"/>
    <w:rsid w:val="00387B0A"/>
    <w:rsid w:val="00387C28"/>
    <w:rsid w:val="00387C79"/>
    <w:rsid w:val="00387CE9"/>
    <w:rsid w:val="00387E2A"/>
    <w:rsid w:val="00387F1D"/>
    <w:rsid w:val="003900C5"/>
    <w:rsid w:val="00390200"/>
    <w:rsid w:val="0039023D"/>
    <w:rsid w:val="00390425"/>
    <w:rsid w:val="003904BB"/>
    <w:rsid w:val="003904C8"/>
    <w:rsid w:val="00390550"/>
    <w:rsid w:val="00390552"/>
    <w:rsid w:val="00390751"/>
    <w:rsid w:val="003908B5"/>
    <w:rsid w:val="00390919"/>
    <w:rsid w:val="00390A4C"/>
    <w:rsid w:val="00390BDD"/>
    <w:rsid w:val="00390BF9"/>
    <w:rsid w:val="00390E13"/>
    <w:rsid w:val="003910AC"/>
    <w:rsid w:val="003911BE"/>
    <w:rsid w:val="003912A8"/>
    <w:rsid w:val="0039147C"/>
    <w:rsid w:val="003914BD"/>
    <w:rsid w:val="00391787"/>
    <w:rsid w:val="0039178E"/>
    <w:rsid w:val="003917F3"/>
    <w:rsid w:val="003918C6"/>
    <w:rsid w:val="003919A5"/>
    <w:rsid w:val="00391C49"/>
    <w:rsid w:val="00391CFA"/>
    <w:rsid w:val="00391D55"/>
    <w:rsid w:val="00391F0B"/>
    <w:rsid w:val="00392036"/>
    <w:rsid w:val="003920E5"/>
    <w:rsid w:val="00392184"/>
    <w:rsid w:val="003922C9"/>
    <w:rsid w:val="00392513"/>
    <w:rsid w:val="0039254E"/>
    <w:rsid w:val="0039259A"/>
    <w:rsid w:val="003927E8"/>
    <w:rsid w:val="00392970"/>
    <w:rsid w:val="003929C1"/>
    <w:rsid w:val="003929E1"/>
    <w:rsid w:val="00392B1C"/>
    <w:rsid w:val="00392BC4"/>
    <w:rsid w:val="00392BCA"/>
    <w:rsid w:val="00392C45"/>
    <w:rsid w:val="00392D66"/>
    <w:rsid w:val="00392E2E"/>
    <w:rsid w:val="00392E4D"/>
    <w:rsid w:val="00392F0A"/>
    <w:rsid w:val="00392F68"/>
    <w:rsid w:val="00392F8F"/>
    <w:rsid w:val="00393018"/>
    <w:rsid w:val="0039309E"/>
    <w:rsid w:val="0039316A"/>
    <w:rsid w:val="003931CE"/>
    <w:rsid w:val="003931E8"/>
    <w:rsid w:val="0039327D"/>
    <w:rsid w:val="003932A0"/>
    <w:rsid w:val="0039342F"/>
    <w:rsid w:val="0039361E"/>
    <w:rsid w:val="0039376C"/>
    <w:rsid w:val="00393882"/>
    <w:rsid w:val="00393933"/>
    <w:rsid w:val="00393948"/>
    <w:rsid w:val="00393B0F"/>
    <w:rsid w:val="00393B1F"/>
    <w:rsid w:val="00393EFF"/>
    <w:rsid w:val="00393F62"/>
    <w:rsid w:val="00393FCB"/>
    <w:rsid w:val="003940E3"/>
    <w:rsid w:val="0039424E"/>
    <w:rsid w:val="003942FF"/>
    <w:rsid w:val="00394327"/>
    <w:rsid w:val="003944F7"/>
    <w:rsid w:val="00394585"/>
    <w:rsid w:val="0039459C"/>
    <w:rsid w:val="003945CC"/>
    <w:rsid w:val="003945E3"/>
    <w:rsid w:val="00394716"/>
    <w:rsid w:val="0039479A"/>
    <w:rsid w:val="003947AE"/>
    <w:rsid w:val="00394817"/>
    <w:rsid w:val="00394886"/>
    <w:rsid w:val="00394959"/>
    <w:rsid w:val="003949BC"/>
    <w:rsid w:val="003949E5"/>
    <w:rsid w:val="003949EC"/>
    <w:rsid w:val="00394A8D"/>
    <w:rsid w:val="00394ABC"/>
    <w:rsid w:val="00394AE8"/>
    <w:rsid w:val="00394D95"/>
    <w:rsid w:val="00394DE5"/>
    <w:rsid w:val="00394F0A"/>
    <w:rsid w:val="00395004"/>
    <w:rsid w:val="0039502E"/>
    <w:rsid w:val="003950EE"/>
    <w:rsid w:val="003951C6"/>
    <w:rsid w:val="0039521F"/>
    <w:rsid w:val="003952DE"/>
    <w:rsid w:val="00395414"/>
    <w:rsid w:val="003954D9"/>
    <w:rsid w:val="00395589"/>
    <w:rsid w:val="00395606"/>
    <w:rsid w:val="003956A3"/>
    <w:rsid w:val="00395A10"/>
    <w:rsid w:val="00395AB4"/>
    <w:rsid w:val="00395B51"/>
    <w:rsid w:val="00395C34"/>
    <w:rsid w:val="00395C8B"/>
    <w:rsid w:val="00395CAD"/>
    <w:rsid w:val="00395CFB"/>
    <w:rsid w:val="00395D8A"/>
    <w:rsid w:val="00395F4F"/>
    <w:rsid w:val="00395F61"/>
    <w:rsid w:val="00395FF1"/>
    <w:rsid w:val="0039610F"/>
    <w:rsid w:val="0039615C"/>
    <w:rsid w:val="0039616D"/>
    <w:rsid w:val="0039638F"/>
    <w:rsid w:val="0039648E"/>
    <w:rsid w:val="003965A5"/>
    <w:rsid w:val="00396656"/>
    <w:rsid w:val="003966E9"/>
    <w:rsid w:val="00396764"/>
    <w:rsid w:val="00396789"/>
    <w:rsid w:val="003967B0"/>
    <w:rsid w:val="0039698E"/>
    <w:rsid w:val="003969BE"/>
    <w:rsid w:val="003969E1"/>
    <w:rsid w:val="00396A17"/>
    <w:rsid w:val="00396B05"/>
    <w:rsid w:val="00396B5D"/>
    <w:rsid w:val="00396C15"/>
    <w:rsid w:val="00396C79"/>
    <w:rsid w:val="00396CAD"/>
    <w:rsid w:val="00396D12"/>
    <w:rsid w:val="00396DE3"/>
    <w:rsid w:val="00396F16"/>
    <w:rsid w:val="003970E7"/>
    <w:rsid w:val="00397433"/>
    <w:rsid w:val="0039748C"/>
    <w:rsid w:val="0039752C"/>
    <w:rsid w:val="0039753A"/>
    <w:rsid w:val="0039767E"/>
    <w:rsid w:val="0039781D"/>
    <w:rsid w:val="00397A28"/>
    <w:rsid w:val="00397BB6"/>
    <w:rsid w:val="00397D1C"/>
    <w:rsid w:val="00397D3D"/>
    <w:rsid w:val="00397D88"/>
    <w:rsid w:val="00397F34"/>
    <w:rsid w:val="003A00C2"/>
    <w:rsid w:val="003A044F"/>
    <w:rsid w:val="003A051E"/>
    <w:rsid w:val="003A05D8"/>
    <w:rsid w:val="003A0665"/>
    <w:rsid w:val="003A07D2"/>
    <w:rsid w:val="003A07F6"/>
    <w:rsid w:val="003A081A"/>
    <w:rsid w:val="003A092B"/>
    <w:rsid w:val="003A0950"/>
    <w:rsid w:val="003A0B04"/>
    <w:rsid w:val="003A0CCA"/>
    <w:rsid w:val="003A0D69"/>
    <w:rsid w:val="003A0D90"/>
    <w:rsid w:val="003A0F3A"/>
    <w:rsid w:val="003A0FE4"/>
    <w:rsid w:val="003A1023"/>
    <w:rsid w:val="003A1073"/>
    <w:rsid w:val="003A113A"/>
    <w:rsid w:val="003A14E0"/>
    <w:rsid w:val="003A1528"/>
    <w:rsid w:val="003A16CC"/>
    <w:rsid w:val="003A1997"/>
    <w:rsid w:val="003A19BE"/>
    <w:rsid w:val="003A1A48"/>
    <w:rsid w:val="003A1AAA"/>
    <w:rsid w:val="003A1ACE"/>
    <w:rsid w:val="003A1B04"/>
    <w:rsid w:val="003A1BD2"/>
    <w:rsid w:val="003A1C8B"/>
    <w:rsid w:val="003A1D32"/>
    <w:rsid w:val="003A1D86"/>
    <w:rsid w:val="003A1EED"/>
    <w:rsid w:val="003A202B"/>
    <w:rsid w:val="003A2364"/>
    <w:rsid w:val="003A237B"/>
    <w:rsid w:val="003A23CE"/>
    <w:rsid w:val="003A2410"/>
    <w:rsid w:val="003A243A"/>
    <w:rsid w:val="003A2597"/>
    <w:rsid w:val="003A2642"/>
    <w:rsid w:val="003A2986"/>
    <w:rsid w:val="003A2B4D"/>
    <w:rsid w:val="003A2B73"/>
    <w:rsid w:val="003A2C55"/>
    <w:rsid w:val="003A2C79"/>
    <w:rsid w:val="003A2DD9"/>
    <w:rsid w:val="003A2DDD"/>
    <w:rsid w:val="003A2E63"/>
    <w:rsid w:val="003A2EAE"/>
    <w:rsid w:val="003A3055"/>
    <w:rsid w:val="003A313C"/>
    <w:rsid w:val="003A3240"/>
    <w:rsid w:val="003A3249"/>
    <w:rsid w:val="003A33E2"/>
    <w:rsid w:val="003A3508"/>
    <w:rsid w:val="003A35E6"/>
    <w:rsid w:val="003A36D1"/>
    <w:rsid w:val="003A37D3"/>
    <w:rsid w:val="003A3A91"/>
    <w:rsid w:val="003A3AA1"/>
    <w:rsid w:val="003A3B1A"/>
    <w:rsid w:val="003A4033"/>
    <w:rsid w:val="003A4203"/>
    <w:rsid w:val="003A4297"/>
    <w:rsid w:val="003A4373"/>
    <w:rsid w:val="003A4557"/>
    <w:rsid w:val="003A468D"/>
    <w:rsid w:val="003A469B"/>
    <w:rsid w:val="003A4800"/>
    <w:rsid w:val="003A4AC3"/>
    <w:rsid w:val="003A4B11"/>
    <w:rsid w:val="003A4C77"/>
    <w:rsid w:val="003A4D6F"/>
    <w:rsid w:val="003A4E32"/>
    <w:rsid w:val="003A4EB7"/>
    <w:rsid w:val="003A4F32"/>
    <w:rsid w:val="003A5033"/>
    <w:rsid w:val="003A50D7"/>
    <w:rsid w:val="003A5108"/>
    <w:rsid w:val="003A535D"/>
    <w:rsid w:val="003A55EA"/>
    <w:rsid w:val="003A56ED"/>
    <w:rsid w:val="003A57A9"/>
    <w:rsid w:val="003A5816"/>
    <w:rsid w:val="003A5866"/>
    <w:rsid w:val="003A58A7"/>
    <w:rsid w:val="003A5A8A"/>
    <w:rsid w:val="003A5B60"/>
    <w:rsid w:val="003A5B91"/>
    <w:rsid w:val="003A5C01"/>
    <w:rsid w:val="003A5C2D"/>
    <w:rsid w:val="003A5C85"/>
    <w:rsid w:val="003A5CF8"/>
    <w:rsid w:val="003A5E28"/>
    <w:rsid w:val="003A5FB4"/>
    <w:rsid w:val="003A603F"/>
    <w:rsid w:val="003A605A"/>
    <w:rsid w:val="003A631F"/>
    <w:rsid w:val="003A6488"/>
    <w:rsid w:val="003A6567"/>
    <w:rsid w:val="003A668B"/>
    <w:rsid w:val="003A66C7"/>
    <w:rsid w:val="003A66F6"/>
    <w:rsid w:val="003A68D0"/>
    <w:rsid w:val="003A68DC"/>
    <w:rsid w:val="003A69A6"/>
    <w:rsid w:val="003A6A1F"/>
    <w:rsid w:val="003A6A38"/>
    <w:rsid w:val="003A6AC4"/>
    <w:rsid w:val="003A6C34"/>
    <w:rsid w:val="003A6D95"/>
    <w:rsid w:val="003A6E30"/>
    <w:rsid w:val="003A6EB9"/>
    <w:rsid w:val="003A72CC"/>
    <w:rsid w:val="003A7328"/>
    <w:rsid w:val="003A7331"/>
    <w:rsid w:val="003A73BE"/>
    <w:rsid w:val="003A73F2"/>
    <w:rsid w:val="003A7523"/>
    <w:rsid w:val="003A7560"/>
    <w:rsid w:val="003A7582"/>
    <w:rsid w:val="003A76EE"/>
    <w:rsid w:val="003A781C"/>
    <w:rsid w:val="003A7854"/>
    <w:rsid w:val="003A789D"/>
    <w:rsid w:val="003A7B7F"/>
    <w:rsid w:val="003A7B84"/>
    <w:rsid w:val="003A7BC7"/>
    <w:rsid w:val="003A7D45"/>
    <w:rsid w:val="003A7D49"/>
    <w:rsid w:val="003A7DB6"/>
    <w:rsid w:val="003A7DC9"/>
    <w:rsid w:val="003B00AE"/>
    <w:rsid w:val="003B0360"/>
    <w:rsid w:val="003B0506"/>
    <w:rsid w:val="003B0539"/>
    <w:rsid w:val="003B067C"/>
    <w:rsid w:val="003B0693"/>
    <w:rsid w:val="003B07A6"/>
    <w:rsid w:val="003B07D1"/>
    <w:rsid w:val="003B0862"/>
    <w:rsid w:val="003B0873"/>
    <w:rsid w:val="003B08BC"/>
    <w:rsid w:val="003B08FF"/>
    <w:rsid w:val="003B091E"/>
    <w:rsid w:val="003B09CA"/>
    <w:rsid w:val="003B0A04"/>
    <w:rsid w:val="003B0A8A"/>
    <w:rsid w:val="003B0AB2"/>
    <w:rsid w:val="003B0ADB"/>
    <w:rsid w:val="003B0AFC"/>
    <w:rsid w:val="003B0B6F"/>
    <w:rsid w:val="003B0CCF"/>
    <w:rsid w:val="003B0D24"/>
    <w:rsid w:val="003B0DFF"/>
    <w:rsid w:val="003B0E1D"/>
    <w:rsid w:val="003B0F54"/>
    <w:rsid w:val="003B0FD4"/>
    <w:rsid w:val="003B116C"/>
    <w:rsid w:val="003B11AA"/>
    <w:rsid w:val="003B11EA"/>
    <w:rsid w:val="003B1367"/>
    <w:rsid w:val="003B144D"/>
    <w:rsid w:val="003B14C4"/>
    <w:rsid w:val="003B17DD"/>
    <w:rsid w:val="003B1943"/>
    <w:rsid w:val="003B1A21"/>
    <w:rsid w:val="003B1AE2"/>
    <w:rsid w:val="003B1B74"/>
    <w:rsid w:val="003B1C24"/>
    <w:rsid w:val="003B1C5B"/>
    <w:rsid w:val="003B1CE7"/>
    <w:rsid w:val="003B1D2A"/>
    <w:rsid w:val="003B1D4E"/>
    <w:rsid w:val="003B1D9B"/>
    <w:rsid w:val="003B1E59"/>
    <w:rsid w:val="003B1F3B"/>
    <w:rsid w:val="003B1FCE"/>
    <w:rsid w:val="003B1FED"/>
    <w:rsid w:val="003B2097"/>
    <w:rsid w:val="003B21EA"/>
    <w:rsid w:val="003B21F3"/>
    <w:rsid w:val="003B2271"/>
    <w:rsid w:val="003B234F"/>
    <w:rsid w:val="003B24E0"/>
    <w:rsid w:val="003B24E6"/>
    <w:rsid w:val="003B259C"/>
    <w:rsid w:val="003B2654"/>
    <w:rsid w:val="003B2655"/>
    <w:rsid w:val="003B27CE"/>
    <w:rsid w:val="003B28F5"/>
    <w:rsid w:val="003B29AB"/>
    <w:rsid w:val="003B2AB6"/>
    <w:rsid w:val="003B2B33"/>
    <w:rsid w:val="003B2D06"/>
    <w:rsid w:val="003B2DC7"/>
    <w:rsid w:val="003B2DD0"/>
    <w:rsid w:val="003B2DEC"/>
    <w:rsid w:val="003B3246"/>
    <w:rsid w:val="003B325B"/>
    <w:rsid w:val="003B3293"/>
    <w:rsid w:val="003B3353"/>
    <w:rsid w:val="003B36AC"/>
    <w:rsid w:val="003B37DF"/>
    <w:rsid w:val="003B3858"/>
    <w:rsid w:val="003B3899"/>
    <w:rsid w:val="003B3A22"/>
    <w:rsid w:val="003B3A65"/>
    <w:rsid w:val="003B3ABA"/>
    <w:rsid w:val="003B3B6B"/>
    <w:rsid w:val="003B3C87"/>
    <w:rsid w:val="003B3D31"/>
    <w:rsid w:val="003B3D8D"/>
    <w:rsid w:val="003B3DC9"/>
    <w:rsid w:val="003B3DDB"/>
    <w:rsid w:val="003B3F28"/>
    <w:rsid w:val="003B404E"/>
    <w:rsid w:val="003B4075"/>
    <w:rsid w:val="003B4188"/>
    <w:rsid w:val="003B41F5"/>
    <w:rsid w:val="003B446A"/>
    <w:rsid w:val="003B4482"/>
    <w:rsid w:val="003B44AA"/>
    <w:rsid w:val="003B4670"/>
    <w:rsid w:val="003B4682"/>
    <w:rsid w:val="003B46D7"/>
    <w:rsid w:val="003B477F"/>
    <w:rsid w:val="003B4819"/>
    <w:rsid w:val="003B488D"/>
    <w:rsid w:val="003B49C1"/>
    <w:rsid w:val="003B4A24"/>
    <w:rsid w:val="003B4B1C"/>
    <w:rsid w:val="003B4C11"/>
    <w:rsid w:val="003B4CA0"/>
    <w:rsid w:val="003B4D7A"/>
    <w:rsid w:val="003B4E06"/>
    <w:rsid w:val="003B4E25"/>
    <w:rsid w:val="003B4F64"/>
    <w:rsid w:val="003B5007"/>
    <w:rsid w:val="003B519C"/>
    <w:rsid w:val="003B53B3"/>
    <w:rsid w:val="003B55C5"/>
    <w:rsid w:val="003B5712"/>
    <w:rsid w:val="003B57A2"/>
    <w:rsid w:val="003B584F"/>
    <w:rsid w:val="003B5B4F"/>
    <w:rsid w:val="003B5B94"/>
    <w:rsid w:val="003B5C2F"/>
    <w:rsid w:val="003B5CE4"/>
    <w:rsid w:val="003B5DC0"/>
    <w:rsid w:val="003B5E19"/>
    <w:rsid w:val="003B5E22"/>
    <w:rsid w:val="003B5E81"/>
    <w:rsid w:val="003B5E97"/>
    <w:rsid w:val="003B5FFB"/>
    <w:rsid w:val="003B602E"/>
    <w:rsid w:val="003B60AF"/>
    <w:rsid w:val="003B6147"/>
    <w:rsid w:val="003B6224"/>
    <w:rsid w:val="003B623A"/>
    <w:rsid w:val="003B6461"/>
    <w:rsid w:val="003B646C"/>
    <w:rsid w:val="003B64B0"/>
    <w:rsid w:val="003B6511"/>
    <w:rsid w:val="003B6594"/>
    <w:rsid w:val="003B666A"/>
    <w:rsid w:val="003B66B5"/>
    <w:rsid w:val="003B671A"/>
    <w:rsid w:val="003B6766"/>
    <w:rsid w:val="003B685E"/>
    <w:rsid w:val="003B68D7"/>
    <w:rsid w:val="003B68FB"/>
    <w:rsid w:val="003B6979"/>
    <w:rsid w:val="003B6A23"/>
    <w:rsid w:val="003B6A73"/>
    <w:rsid w:val="003B6BAB"/>
    <w:rsid w:val="003B6BB8"/>
    <w:rsid w:val="003B6BF5"/>
    <w:rsid w:val="003B6D61"/>
    <w:rsid w:val="003B7094"/>
    <w:rsid w:val="003B70DF"/>
    <w:rsid w:val="003B722F"/>
    <w:rsid w:val="003B735B"/>
    <w:rsid w:val="003B7497"/>
    <w:rsid w:val="003B74F5"/>
    <w:rsid w:val="003B7706"/>
    <w:rsid w:val="003B7715"/>
    <w:rsid w:val="003B773B"/>
    <w:rsid w:val="003B789C"/>
    <w:rsid w:val="003B7985"/>
    <w:rsid w:val="003B79C0"/>
    <w:rsid w:val="003B7B84"/>
    <w:rsid w:val="003B7BF2"/>
    <w:rsid w:val="003B7D21"/>
    <w:rsid w:val="003B7DEF"/>
    <w:rsid w:val="003B7E83"/>
    <w:rsid w:val="003B7E85"/>
    <w:rsid w:val="003B7F16"/>
    <w:rsid w:val="003C0004"/>
    <w:rsid w:val="003C0030"/>
    <w:rsid w:val="003C003D"/>
    <w:rsid w:val="003C008A"/>
    <w:rsid w:val="003C0112"/>
    <w:rsid w:val="003C01F2"/>
    <w:rsid w:val="003C020B"/>
    <w:rsid w:val="003C0340"/>
    <w:rsid w:val="003C0461"/>
    <w:rsid w:val="003C0473"/>
    <w:rsid w:val="003C04E0"/>
    <w:rsid w:val="003C0591"/>
    <w:rsid w:val="003C062F"/>
    <w:rsid w:val="003C06C7"/>
    <w:rsid w:val="003C089C"/>
    <w:rsid w:val="003C08DF"/>
    <w:rsid w:val="003C0A6E"/>
    <w:rsid w:val="003C0A96"/>
    <w:rsid w:val="003C0AA4"/>
    <w:rsid w:val="003C0C38"/>
    <w:rsid w:val="003C0CC8"/>
    <w:rsid w:val="003C0D4E"/>
    <w:rsid w:val="003C0E48"/>
    <w:rsid w:val="003C1094"/>
    <w:rsid w:val="003C1163"/>
    <w:rsid w:val="003C12EB"/>
    <w:rsid w:val="003C13B7"/>
    <w:rsid w:val="003C1505"/>
    <w:rsid w:val="003C164F"/>
    <w:rsid w:val="003C16E7"/>
    <w:rsid w:val="003C1710"/>
    <w:rsid w:val="003C172A"/>
    <w:rsid w:val="003C17C7"/>
    <w:rsid w:val="003C19B0"/>
    <w:rsid w:val="003C1B12"/>
    <w:rsid w:val="003C1B13"/>
    <w:rsid w:val="003C1D4B"/>
    <w:rsid w:val="003C1D84"/>
    <w:rsid w:val="003C1DC7"/>
    <w:rsid w:val="003C1F61"/>
    <w:rsid w:val="003C1FE3"/>
    <w:rsid w:val="003C202B"/>
    <w:rsid w:val="003C20FD"/>
    <w:rsid w:val="003C22D9"/>
    <w:rsid w:val="003C2366"/>
    <w:rsid w:val="003C2525"/>
    <w:rsid w:val="003C25A5"/>
    <w:rsid w:val="003C2695"/>
    <w:rsid w:val="003C26A6"/>
    <w:rsid w:val="003C26F7"/>
    <w:rsid w:val="003C2725"/>
    <w:rsid w:val="003C2804"/>
    <w:rsid w:val="003C2893"/>
    <w:rsid w:val="003C298F"/>
    <w:rsid w:val="003C29F3"/>
    <w:rsid w:val="003C2BDD"/>
    <w:rsid w:val="003C2D83"/>
    <w:rsid w:val="003C2DFE"/>
    <w:rsid w:val="003C2F5B"/>
    <w:rsid w:val="003C30AD"/>
    <w:rsid w:val="003C3196"/>
    <w:rsid w:val="003C32C3"/>
    <w:rsid w:val="003C3335"/>
    <w:rsid w:val="003C3478"/>
    <w:rsid w:val="003C34E3"/>
    <w:rsid w:val="003C3584"/>
    <w:rsid w:val="003C35D3"/>
    <w:rsid w:val="003C37C0"/>
    <w:rsid w:val="003C3A18"/>
    <w:rsid w:val="003C3BA0"/>
    <w:rsid w:val="003C3CC7"/>
    <w:rsid w:val="003C3CF6"/>
    <w:rsid w:val="003C3D8A"/>
    <w:rsid w:val="003C3DAA"/>
    <w:rsid w:val="003C3F1B"/>
    <w:rsid w:val="003C3FE1"/>
    <w:rsid w:val="003C40F0"/>
    <w:rsid w:val="003C4152"/>
    <w:rsid w:val="003C415A"/>
    <w:rsid w:val="003C419E"/>
    <w:rsid w:val="003C420C"/>
    <w:rsid w:val="003C4314"/>
    <w:rsid w:val="003C431E"/>
    <w:rsid w:val="003C43B8"/>
    <w:rsid w:val="003C45E9"/>
    <w:rsid w:val="003C4656"/>
    <w:rsid w:val="003C4818"/>
    <w:rsid w:val="003C4AF1"/>
    <w:rsid w:val="003C4B8E"/>
    <w:rsid w:val="003C4CD1"/>
    <w:rsid w:val="003C4F53"/>
    <w:rsid w:val="003C4F7A"/>
    <w:rsid w:val="003C4F88"/>
    <w:rsid w:val="003C5045"/>
    <w:rsid w:val="003C504F"/>
    <w:rsid w:val="003C50C2"/>
    <w:rsid w:val="003C50D7"/>
    <w:rsid w:val="003C51EE"/>
    <w:rsid w:val="003C529E"/>
    <w:rsid w:val="003C52D3"/>
    <w:rsid w:val="003C5451"/>
    <w:rsid w:val="003C5540"/>
    <w:rsid w:val="003C55AB"/>
    <w:rsid w:val="003C5609"/>
    <w:rsid w:val="003C5638"/>
    <w:rsid w:val="003C5795"/>
    <w:rsid w:val="003C5911"/>
    <w:rsid w:val="003C59AD"/>
    <w:rsid w:val="003C59B5"/>
    <w:rsid w:val="003C5A3F"/>
    <w:rsid w:val="003C5A98"/>
    <w:rsid w:val="003C5AD2"/>
    <w:rsid w:val="003C5B45"/>
    <w:rsid w:val="003C5C50"/>
    <w:rsid w:val="003C5C7A"/>
    <w:rsid w:val="003C5E67"/>
    <w:rsid w:val="003C5ECB"/>
    <w:rsid w:val="003C5F4B"/>
    <w:rsid w:val="003C5F96"/>
    <w:rsid w:val="003C5FB5"/>
    <w:rsid w:val="003C656C"/>
    <w:rsid w:val="003C67CE"/>
    <w:rsid w:val="003C67EB"/>
    <w:rsid w:val="003C6923"/>
    <w:rsid w:val="003C69F7"/>
    <w:rsid w:val="003C6A9B"/>
    <w:rsid w:val="003C6B47"/>
    <w:rsid w:val="003C6CF9"/>
    <w:rsid w:val="003C6DD0"/>
    <w:rsid w:val="003C6E75"/>
    <w:rsid w:val="003C706C"/>
    <w:rsid w:val="003C7178"/>
    <w:rsid w:val="003C727E"/>
    <w:rsid w:val="003C7287"/>
    <w:rsid w:val="003C72F6"/>
    <w:rsid w:val="003C7345"/>
    <w:rsid w:val="003C734D"/>
    <w:rsid w:val="003C7378"/>
    <w:rsid w:val="003C7564"/>
    <w:rsid w:val="003C7687"/>
    <w:rsid w:val="003C77D0"/>
    <w:rsid w:val="003C78F2"/>
    <w:rsid w:val="003C7980"/>
    <w:rsid w:val="003C79CD"/>
    <w:rsid w:val="003C79E8"/>
    <w:rsid w:val="003C7A0C"/>
    <w:rsid w:val="003C7A18"/>
    <w:rsid w:val="003C7BA2"/>
    <w:rsid w:val="003C7BCA"/>
    <w:rsid w:val="003C7BD3"/>
    <w:rsid w:val="003C7C2C"/>
    <w:rsid w:val="003C7CE2"/>
    <w:rsid w:val="003C7EB2"/>
    <w:rsid w:val="003C7EB5"/>
    <w:rsid w:val="003C7F2F"/>
    <w:rsid w:val="003C7F4C"/>
    <w:rsid w:val="003C7F84"/>
    <w:rsid w:val="003CC715"/>
    <w:rsid w:val="003D00AA"/>
    <w:rsid w:val="003D00C6"/>
    <w:rsid w:val="003D0370"/>
    <w:rsid w:val="003D03D7"/>
    <w:rsid w:val="003D04A6"/>
    <w:rsid w:val="003D04CA"/>
    <w:rsid w:val="003D04FD"/>
    <w:rsid w:val="003D070A"/>
    <w:rsid w:val="003D076E"/>
    <w:rsid w:val="003D08D2"/>
    <w:rsid w:val="003D08F1"/>
    <w:rsid w:val="003D091D"/>
    <w:rsid w:val="003D09A8"/>
    <w:rsid w:val="003D0B25"/>
    <w:rsid w:val="003D0BC8"/>
    <w:rsid w:val="003D0D24"/>
    <w:rsid w:val="003D1069"/>
    <w:rsid w:val="003D116B"/>
    <w:rsid w:val="003D138A"/>
    <w:rsid w:val="003D1498"/>
    <w:rsid w:val="003D14D5"/>
    <w:rsid w:val="003D14E6"/>
    <w:rsid w:val="003D1517"/>
    <w:rsid w:val="003D1612"/>
    <w:rsid w:val="003D1688"/>
    <w:rsid w:val="003D16D3"/>
    <w:rsid w:val="003D16ED"/>
    <w:rsid w:val="003D16FC"/>
    <w:rsid w:val="003D17E5"/>
    <w:rsid w:val="003D1890"/>
    <w:rsid w:val="003D18D1"/>
    <w:rsid w:val="003D1A14"/>
    <w:rsid w:val="003D1AAC"/>
    <w:rsid w:val="003D1AF8"/>
    <w:rsid w:val="003D1BE4"/>
    <w:rsid w:val="003D1C13"/>
    <w:rsid w:val="003D1D3D"/>
    <w:rsid w:val="003D1D79"/>
    <w:rsid w:val="003D1DBE"/>
    <w:rsid w:val="003D1DFE"/>
    <w:rsid w:val="003D1E3B"/>
    <w:rsid w:val="003D1EFA"/>
    <w:rsid w:val="003D1FC9"/>
    <w:rsid w:val="003D200F"/>
    <w:rsid w:val="003D2021"/>
    <w:rsid w:val="003D20EF"/>
    <w:rsid w:val="003D23B8"/>
    <w:rsid w:val="003D2530"/>
    <w:rsid w:val="003D27B6"/>
    <w:rsid w:val="003D281A"/>
    <w:rsid w:val="003D29A5"/>
    <w:rsid w:val="003D29D7"/>
    <w:rsid w:val="003D2BDA"/>
    <w:rsid w:val="003D2CCD"/>
    <w:rsid w:val="003D30DF"/>
    <w:rsid w:val="003D30E8"/>
    <w:rsid w:val="003D33FD"/>
    <w:rsid w:val="003D3590"/>
    <w:rsid w:val="003D35B0"/>
    <w:rsid w:val="003D3614"/>
    <w:rsid w:val="003D3683"/>
    <w:rsid w:val="003D38B0"/>
    <w:rsid w:val="003D38E2"/>
    <w:rsid w:val="003D39B0"/>
    <w:rsid w:val="003D3A25"/>
    <w:rsid w:val="003D3CCA"/>
    <w:rsid w:val="003D3DEC"/>
    <w:rsid w:val="003D3FBE"/>
    <w:rsid w:val="003D4199"/>
    <w:rsid w:val="003D42DE"/>
    <w:rsid w:val="003D4322"/>
    <w:rsid w:val="003D4416"/>
    <w:rsid w:val="003D4475"/>
    <w:rsid w:val="003D4515"/>
    <w:rsid w:val="003D453C"/>
    <w:rsid w:val="003D45FF"/>
    <w:rsid w:val="003D462F"/>
    <w:rsid w:val="003D46AA"/>
    <w:rsid w:val="003D46DE"/>
    <w:rsid w:val="003D49DB"/>
    <w:rsid w:val="003D4A4D"/>
    <w:rsid w:val="003D4C83"/>
    <w:rsid w:val="003D4DBF"/>
    <w:rsid w:val="003D4FE8"/>
    <w:rsid w:val="003D5013"/>
    <w:rsid w:val="003D5038"/>
    <w:rsid w:val="003D525D"/>
    <w:rsid w:val="003D5505"/>
    <w:rsid w:val="003D55FD"/>
    <w:rsid w:val="003D5638"/>
    <w:rsid w:val="003D572B"/>
    <w:rsid w:val="003D578F"/>
    <w:rsid w:val="003D58BD"/>
    <w:rsid w:val="003D58C6"/>
    <w:rsid w:val="003D5A51"/>
    <w:rsid w:val="003D5E0C"/>
    <w:rsid w:val="003D5E55"/>
    <w:rsid w:val="003D5E6E"/>
    <w:rsid w:val="003D5F3E"/>
    <w:rsid w:val="003D5FD5"/>
    <w:rsid w:val="003D6104"/>
    <w:rsid w:val="003D61B4"/>
    <w:rsid w:val="003D6319"/>
    <w:rsid w:val="003D6394"/>
    <w:rsid w:val="003D66C5"/>
    <w:rsid w:val="003D66E8"/>
    <w:rsid w:val="003D675D"/>
    <w:rsid w:val="003D6847"/>
    <w:rsid w:val="003D6987"/>
    <w:rsid w:val="003D6A2D"/>
    <w:rsid w:val="003D6A7C"/>
    <w:rsid w:val="003D6B49"/>
    <w:rsid w:val="003D6CD4"/>
    <w:rsid w:val="003D6CEB"/>
    <w:rsid w:val="003D6D8C"/>
    <w:rsid w:val="003D6DAE"/>
    <w:rsid w:val="003D6FDB"/>
    <w:rsid w:val="003D703D"/>
    <w:rsid w:val="003D7093"/>
    <w:rsid w:val="003D70C7"/>
    <w:rsid w:val="003D728F"/>
    <w:rsid w:val="003D7334"/>
    <w:rsid w:val="003D734E"/>
    <w:rsid w:val="003D7380"/>
    <w:rsid w:val="003D73EC"/>
    <w:rsid w:val="003D7437"/>
    <w:rsid w:val="003D7442"/>
    <w:rsid w:val="003D74AB"/>
    <w:rsid w:val="003D7558"/>
    <w:rsid w:val="003D7763"/>
    <w:rsid w:val="003D776A"/>
    <w:rsid w:val="003D77E6"/>
    <w:rsid w:val="003D7835"/>
    <w:rsid w:val="003D7858"/>
    <w:rsid w:val="003D79FD"/>
    <w:rsid w:val="003D7A21"/>
    <w:rsid w:val="003D7A33"/>
    <w:rsid w:val="003D7A34"/>
    <w:rsid w:val="003D7B79"/>
    <w:rsid w:val="003D7BF3"/>
    <w:rsid w:val="003D7C7C"/>
    <w:rsid w:val="003D7D3E"/>
    <w:rsid w:val="003D7DD5"/>
    <w:rsid w:val="003D7EBE"/>
    <w:rsid w:val="003D7F69"/>
    <w:rsid w:val="003E0040"/>
    <w:rsid w:val="003E00BF"/>
    <w:rsid w:val="003E018C"/>
    <w:rsid w:val="003E0211"/>
    <w:rsid w:val="003E025A"/>
    <w:rsid w:val="003E02CF"/>
    <w:rsid w:val="003E02D9"/>
    <w:rsid w:val="003E0411"/>
    <w:rsid w:val="003E049A"/>
    <w:rsid w:val="003E06D9"/>
    <w:rsid w:val="003E07CE"/>
    <w:rsid w:val="003E08F0"/>
    <w:rsid w:val="003E0955"/>
    <w:rsid w:val="003E09E3"/>
    <w:rsid w:val="003E0CB2"/>
    <w:rsid w:val="003E0DA7"/>
    <w:rsid w:val="003E0EFA"/>
    <w:rsid w:val="003E0FFC"/>
    <w:rsid w:val="003E10F4"/>
    <w:rsid w:val="003E1250"/>
    <w:rsid w:val="003E1450"/>
    <w:rsid w:val="003E1481"/>
    <w:rsid w:val="003E161C"/>
    <w:rsid w:val="003E165D"/>
    <w:rsid w:val="003E1739"/>
    <w:rsid w:val="003E1833"/>
    <w:rsid w:val="003E186D"/>
    <w:rsid w:val="003E19D6"/>
    <w:rsid w:val="003E1AC4"/>
    <w:rsid w:val="003E1E0C"/>
    <w:rsid w:val="003E1F49"/>
    <w:rsid w:val="003E1F82"/>
    <w:rsid w:val="003E20DD"/>
    <w:rsid w:val="003E2266"/>
    <w:rsid w:val="003E2314"/>
    <w:rsid w:val="003E231E"/>
    <w:rsid w:val="003E2383"/>
    <w:rsid w:val="003E248F"/>
    <w:rsid w:val="003E2560"/>
    <w:rsid w:val="003E27C5"/>
    <w:rsid w:val="003E2848"/>
    <w:rsid w:val="003E2860"/>
    <w:rsid w:val="003E2889"/>
    <w:rsid w:val="003E29A9"/>
    <w:rsid w:val="003E2BDA"/>
    <w:rsid w:val="003E2BE8"/>
    <w:rsid w:val="003E2C47"/>
    <w:rsid w:val="003E2C99"/>
    <w:rsid w:val="003E2E40"/>
    <w:rsid w:val="003E2F9F"/>
    <w:rsid w:val="003E30DC"/>
    <w:rsid w:val="003E3196"/>
    <w:rsid w:val="003E3224"/>
    <w:rsid w:val="003E331B"/>
    <w:rsid w:val="003E36E9"/>
    <w:rsid w:val="003E3770"/>
    <w:rsid w:val="003E39CD"/>
    <w:rsid w:val="003E3A0E"/>
    <w:rsid w:val="003E3A10"/>
    <w:rsid w:val="003E3A4E"/>
    <w:rsid w:val="003E3B0E"/>
    <w:rsid w:val="003E3B72"/>
    <w:rsid w:val="003E3B9B"/>
    <w:rsid w:val="003E3DE6"/>
    <w:rsid w:val="003E3E1A"/>
    <w:rsid w:val="003E3E50"/>
    <w:rsid w:val="003E3FA3"/>
    <w:rsid w:val="003E4117"/>
    <w:rsid w:val="003E435F"/>
    <w:rsid w:val="003E437E"/>
    <w:rsid w:val="003E43C1"/>
    <w:rsid w:val="003E4465"/>
    <w:rsid w:val="003E44BB"/>
    <w:rsid w:val="003E44F1"/>
    <w:rsid w:val="003E4606"/>
    <w:rsid w:val="003E4768"/>
    <w:rsid w:val="003E4A43"/>
    <w:rsid w:val="003E4A86"/>
    <w:rsid w:val="003E4AE5"/>
    <w:rsid w:val="003E4B80"/>
    <w:rsid w:val="003E4CB6"/>
    <w:rsid w:val="003E4D20"/>
    <w:rsid w:val="003E4D3C"/>
    <w:rsid w:val="003E50BC"/>
    <w:rsid w:val="003E50C6"/>
    <w:rsid w:val="003E5121"/>
    <w:rsid w:val="003E521D"/>
    <w:rsid w:val="003E538F"/>
    <w:rsid w:val="003E53EB"/>
    <w:rsid w:val="003E5477"/>
    <w:rsid w:val="003E54B3"/>
    <w:rsid w:val="003E54B4"/>
    <w:rsid w:val="003E5587"/>
    <w:rsid w:val="003E5632"/>
    <w:rsid w:val="003E56AF"/>
    <w:rsid w:val="003E5723"/>
    <w:rsid w:val="003E580A"/>
    <w:rsid w:val="003E5818"/>
    <w:rsid w:val="003E5839"/>
    <w:rsid w:val="003E5891"/>
    <w:rsid w:val="003E5A53"/>
    <w:rsid w:val="003E5A7B"/>
    <w:rsid w:val="003E5C60"/>
    <w:rsid w:val="003E5E8F"/>
    <w:rsid w:val="003E5EE6"/>
    <w:rsid w:val="003E5F8F"/>
    <w:rsid w:val="003E60D6"/>
    <w:rsid w:val="003E61D6"/>
    <w:rsid w:val="003E622A"/>
    <w:rsid w:val="003E63BA"/>
    <w:rsid w:val="003E6497"/>
    <w:rsid w:val="003E6664"/>
    <w:rsid w:val="003E6766"/>
    <w:rsid w:val="003E68DF"/>
    <w:rsid w:val="003E692D"/>
    <w:rsid w:val="003E6959"/>
    <w:rsid w:val="003E6D18"/>
    <w:rsid w:val="003E6D36"/>
    <w:rsid w:val="003E6D44"/>
    <w:rsid w:val="003E6D8B"/>
    <w:rsid w:val="003E6F1A"/>
    <w:rsid w:val="003E6FB5"/>
    <w:rsid w:val="003E7041"/>
    <w:rsid w:val="003E70C2"/>
    <w:rsid w:val="003E7143"/>
    <w:rsid w:val="003E71B0"/>
    <w:rsid w:val="003E72C9"/>
    <w:rsid w:val="003E74DF"/>
    <w:rsid w:val="003E753A"/>
    <w:rsid w:val="003E7563"/>
    <w:rsid w:val="003E75B2"/>
    <w:rsid w:val="003E75F9"/>
    <w:rsid w:val="003E762B"/>
    <w:rsid w:val="003E76D1"/>
    <w:rsid w:val="003E76E8"/>
    <w:rsid w:val="003E7774"/>
    <w:rsid w:val="003E77B5"/>
    <w:rsid w:val="003E7935"/>
    <w:rsid w:val="003E7DAF"/>
    <w:rsid w:val="003E7DE6"/>
    <w:rsid w:val="003F01C9"/>
    <w:rsid w:val="003F026A"/>
    <w:rsid w:val="003F0339"/>
    <w:rsid w:val="003F0475"/>
    <w:rsid w:val="003F0526"/>
    <w:rsid w:val="003F0563"/>
    <w:rsid w:val="003F069C"/>
    <w:rsid w:val="003F06E2"/>
    <w:rsid w:val="003F06FA"/>
    <w:rsid w:val="003F0707"/>
    <w:rsid w:val="003F076A"/>
    <w:rsid w:val="003F0778"/>
    <w:rsid w:val="003F07A3"/>
    <w:rsid w:val="003F07D2"/>
    <w:rsid w:val="003F0821"/>
    <w:rsid w:val="003F0A8E"/>
    <w:rsid w:val="003F0B2F"/>
    <w:rsid w:val="003F0CF9"/>
    <w:rsid w:val="003F0EE4"/>
    <w:rsid w:val="003F10A9"/>
    <w:rsid w:val="003F116C"/>
    <w:rsid w:val="003F11A3"/>
    <w:rsid w:val="003F142A"/>
    <w:rsid w:val="003F14BB"/>
    <w:rsid w:val="003F14D9"/>
    <w:rsid w:val="003F157B"/>
    <w:rsid w:val="003F1799"/>
    <w:rsid w:val="003F181D"/>
    <w:rsid w:val="003F190C"/>
    <w:rsid w:val="003F19F3"/>
    <w:rsid w:val="003F1A67"/>
    <w:rsid w:val="003F1D75"/>
    <w:rsid w:val="003F1F8B"/>
    <w:rsid w:val="003F1F92"/>
    <w:rsid w:val="003F1FD6"/>
    <w:rsid w:val="003F2068"/>
    <w:rsid w:val="003F2081"/>
    <w:rsid w:val="003F2241"/>
    <w:rsid w:val="003F2263"/>
    <w:rsid w:val="003F2289"/>
    <w:rsid w:val="003F22BB"/>
    <w:rsid w:val="003F2413"/>
    <w:rsid w:val="003F24F0"/>
    <w:rsid w:val="003F2768"/>
    <w:rsid w:val="003F27C6"/>
    <w:rsid w:val="003F2848"/>
    <w:rsid w:val="003F28EB"/>
    <w:rsid w:val="003F296D"/>
    <w:rsid w:val="003F2977"/>
    <w:rsid w:val="003F29E0"/>
    <w:rsid w:val="003F29ED"/>
    <w:rsid w:val="003F2A67"/>
    <w:rsid w:val="003F2BFA"/>
    <w:rsid w:val="003F2D74"/>
    <w:rsid w:val="003F2DD7"/>
    <w:rsid w:val="003F2E40"/>
    <w:rsid w:val="003F2ECE"/>
    <w:rsid w:val="003F30F7"/>
    <w:rsid w:val="003F31E5"/>
    <w:rsid w:val="003F346D"/>
    <w:rsid w:val="003F34DD"/>
    <w:rsid w:val="003F34FF"/>
    <w:rsid w:val="003F35E2"/>
    <w:rsid w:val="003F3774"/>
    <w:rsid w:val="003F3961"/>
    <w:rsid w:val="003F3A98"/>
    <w:rsid w:val="003F3B4B"/>
    <w:rsid w:val="003F3B59"/>
    <w:rsid w:val="003F3B7E"/>
    <w:rsid w:val="003F3DA5"/>
    <w:rsid w:val="003F3DDF"/>
    <w:rsid w:val="003F3E40"/>
    <w:rsid w:val="003F3EBA"/>
    <w:rsid w:val="003F3F34"/>
    <w:rsid w:val="003F3F3F"/>
    <w:rsid w:val="003F4236"/>
    <w:rsid w:val="003F433F"/>
    <w:rsid w:val="003F460C"/>
    <w:rsid w:val="003F46C4"/>
    <w:rsid w:val="003F474C"/>
    <w:rsid w:val="003F4833"/>
    <w:rsid w:val="003F48A8"/>
    <w:rsid w:val="003F49C3"/>
    <w:rsid w:val="003F49ED"/>
    <w:rsid w:val="003F4B24"/>
    <w:rsid w:val="003F4CDF"/>
    <w:rsid w:val="003F4D70"/>
    <w:rsid w:val="003F4DC2"/>
    <w:rsid w:val="003F4E93"/>
    <w:rsid w:val="003F4EA1"/>
    <w:rsid w:val="003F4FFD"/>
    <w:rsid w:val="003F50A8"/>
    <w:rsid w:val="003F5173"/>
    <w:rsid w:val="003F51BB"/>
    <w:rsid w:val="003F51CA"/>
    <w:rsid w:val="003F5210"/>
    <w:rsid w:val="003F530A"/>
    <w:rsid w:val="003F5310"/>
    <w:rsid w:val="003F5315"/>
    <w:rsid w:val="003F5386"/>
    <w:rsid w:val="003F53BA"/>
    <w:rsid w:val="003F54BC"/>
    <w:rsid w:val="003F5588"/>
    <w:rsid w:val="003F5607"/>
    <w:rsid w:val="003F564B"/>
    <w:rsid w:val="003F5AF8"/>
    <w:rsid w:val="003F5E02"/>
    <w:rsid w:val="003F5EA1"/>
    <w:rsid w:val="003F5EBC"/>
    <w:rsid w:val="003F5F47"/>
    <w:rsid w:val="003F5FD0"/>
    <w:rsid w:val="003F613E"/>
    <w:rsid w:val="003F614F"/>
    <w:rsid w:val="003F6277"/>
    <w:rsid w:val="003F62C5"/>
    <w:rsid w:val="003F6400"/>
    <w:rsid w:val="003F642A"/>
    <w:rsid w:val="003F6436"/>
    <w:rsid w:val="003F6511"/>
    <w:rsid w:val="003F67B5"/>
    <w:rsid w:val="003F6854"/>
    <w:rsid w:val="003F68B0"/>
    <w:rsid w:val="003F6910"/>
    <w:rsid w:val="003F696C"/>
    <w:rsid w:val="003F6D49"/>
    <w:rsid w:val="003F6E16"/>
    <w:rsid w:val="003F6F7B"/>
    <w:rsid w:val="003F7174"/>
    <w:rsid w:val="003F717C"/>
    <w:rsid w:val="003F72E1"/>
    <w:rsid w:val="003F73CA"/>
    <w:rsid w:val="003F747E"/>
    <w:rsid w:val="003F7503"/>
    <w:rsid w:val="003F7616"/>
    <w:rsid w:val="003F7628"/>
    <w:rsid w:val="003F795A"/>
    <w:rsid w:val="003F7A2F"/>
    <w:rsid w:val="003F7B77"/>
    <w:rsid w:val="003F7B8F"/>
    <w:rsid w:val="003F7BD5"/>
    <w:rsid w:val="003F7EEF"/>
    <w:rsid w:val="0040002E"/>
    <w:rsid w:val="00400066"/>
    <w:rsid w:val="004000DF"/>
    <w:rsid w:val="0040016B"/>
    <w:rsid w:val="00400291"/>
    <w:rsid w:val="00400524"/>
    <w:rsid w:val="004005F9"/>
    <w:rsid w:val="0040062E"/>
    <w:rsid w:val="004006F9"/>
    <w:rsid w:val="0040072F"/>
    <w:rsid w:val="00400823"/>
    <w:rsid w:val="004008D4"/>
    <w:rsid w:val="00400DFC"/>
    <w:rsid w:val="00400EEE"/>
    <w:rsid w:val="00400F87"/>
    <w:rsid w:val="00400F96"/>
    <w:rsid w:val="00401026"/>
    <w:rsid w:val="00401030"/>
    <w:rsid w:val="00401255"/>
    <w:rsid w:val="00401326"/>
    <w:rsid w:val="0040137E"/>
    <w:rsid w:val="0040141A"/>
    <w:rsid w:val="00401651"/>
    <w:rsid w:val="00401945"/>
    <w:rsid w:val="004019F6"/>
    <w:rsid w:val="00401A77"/>
    <w:rsid w:val="00401AD5"/>
    <w:rsid w:val="00401B77"/>
    <w:rsid w:val="00401BDD"/>
    <w:rsid w:val="00401BF5"/>
    <w:rsid w:val="00401D66"/>
    <w:rsid w:val="00401D67"/>
    <w:rsid w:val="00401E98"/>
    <w:rsid w:val="00401F2A"/>
    <w:rsid w:val="00402338"/>
    <w:rsid w:val="00402479"/>
    <w:rsid w:val="0040248A"/>
    <w:rsid w:val="004025B5"/>
    <w:rsid w:val="004027A4"/>
    <w:rsid w:val="004028C0"/>
    <w:rsid w:val="0040293F"/>
    <w:rsid w:val="00402AC1"/>
    <w:rsid w:val="00402B27"/>
    <w:rsid w:val="00402B34"/>
    <w:rsid w:val="00402B47"/>
    <w:rsid w:val="00402B66"/>
    <w:rsid w:val="00402C31"/>
    <w:rsid w:val="00402C6D"/>
    <w:rsid w:val="00402DAA"/>
    <w:rsid w:val="00402E3D"/>
    <w:rsid w:val="00402E66"/>
    <w:rsid w:val="0040302C"/>
    <w:rsid w:val="00403056"/>
    <w:rsid w:val="0040316D"/>
    <w:rsid w:val="004031BC"/>
    <w:rsid w:val="004031E8"/>
    <w:rsid w:val="004032B9"/>
    <w:rsid w:val="0040337C"/>
    <w:rsid w:val="00403519"/>
    <w:rsid w:val="004036AE"/>
    <w:rsid w:val="00403782"/>
    <w:rsid w:val="00403787"/>
    <w:rsid w:val="004038BF"/>
    <w:rsid w:val="00403A4E"/>
    <w:rsid w:val="00403A55"/>
    <w:rsid w:val="00403A9D"/>
    <w:rsid w:val="00403AEA"/>
    <w:rsid w:val="00403C67"/>
    <w:rsid w:val="00403DA5"/>
    <w:rsid w:val="00403E1A"/>
    <w:rsid w:val="00403F24"/>
    <w:rsid w:val="00403FC5"/>
    <w:rsid w:val="004040E2"/>
    <w:rsid w:val="00404460"/>
    <w:rsid w:val="004044CE"/>
    <w:rsid w:val="004044D7"/>
    <w:rsid w:val="004047A2"/>
    <w:rsid w:val="00404815"/>
    <w:rsid w:val="00404A5A"/>
    <w:rsid w:val="00404B0E"/>
    <w:rsid w:val="00404D8D"/>
    <w:rsid w:val="00405055"/>
    <w:rsid w:val="004051DA"/>
    <w:rsid w:val="004051F9"/>
    <w:rsid w:val="00405205"/>
    <w:rsid w:val="00405271"/>
    <w:rsid w:val="00405316"/>
    <w:rsid w:val="0040533B"/>
    <w:rsid w:val="004053A2"/>
    <w:rsid w:val="004053DF"/>
    <w:rsid w:val="004054A4"/>
    <w:rsid w:val="004054D3"/>
    <w:rsid w:val="0040553B"/>
    <w:rsid w:val="004055B2"/>
    <w:rsid w:val="004056FD"/>
    <w:rsid w:val="0040578D"/>
    <w:rsid w:val="00405833"/>
    <w:rsid w:val="00405939"/>
    <w:rsid w:val="00405948"/>
    <w:rsid w:val="0040595B"/>
    <w:rsid w:val="004059F7"/>
    <w:rsid w:val="00405B78"/>
    <w:rsid w:val="00405C0E"/>
    <w:rsid w:val="00405C91"/>
    <w:rsid w:val="00405CA4"/>
    <w:rsid w:val="00405DA9"/>
    <w:rsid w:val="00405EE6"/>
    <w:rsid w:val="00405FFB"/>
    <w:rsid w:val="00406176"/>
    <w:rsid w:val="004061C9"/>
    <w:rsid w:val="00406206"/>
    <w:rsid w:val="0040639D"/>
    <w:rsid w:val="00406427"/>
    <w:rsid w:val="0040644E"/>
    <w:rsid w:val="0040655C"/>
    <w:rsid w:val="0040658D"/>
    <w:rsid w:val="004065D9"/>
    <w:rsid w:val="0040669B"/>
    <w:rsid w:val="00406718"/>
    <w:rsid w:val="004067F0"/>
    <w:rsid w:val="00406852"/>
    <w:rsid w:val="0040697D"/>
    <w:rsid w:val="00406B37"/>
    <w:rsid w:val="00406DA7"/>
    <w:rsid w:val="00406DB3"/>
    <w:rsid w:val="00406DC0"/>
    <w:rsid w:val="00406E1D"/>
    <w:rsid w:val="00406FF1"/>
    <w:rsid w:val="00407091"/>
    <w:rsid w:val="004070C5"/>
    <w:rsid w:val="00407116"/>
    <w:rsid w:val="0040714D"/>
    <w:rsid w:val="00407155"/>
    <w:rsid w:val="0040725C"/>
    <w:rsid w:val="0040734E"/>
    <w:rsid w:val="004073B4"/>
    <w:rsid w:val="0040750E"/>
    <w:rsid w:val="00407648"/>
    <w:rsid w:val="00407659"/>
    <w:rsid w:val="00407714"/>
    <w:rsid w:val="004077A4"/>
    <w:rsid w:val="00407893"/>
    <w:rsid w:val="00407A08"/>
    <w:rsid w:val="00407A51"/>
    <w:rsid w:val="00407A87"/>
    <w:rsid w:val="00407C26"/>
    <w:rsid w:val="00407D98"/>
    <w:rsid w:val="00407E47"/>
    <w:rsid w:val="00410019"/>
    <w:rsid w:val="00410148"/>
    <w:rsid w:val="004101C6"/>
    <w:rsid w:val="004102C1"/>
    <w:rsid w:val="0041037B"/>
    <w:rsid w:val="004103B0"/>
    <w:rsid w:val="004103BF"/>
    <w:rsid w:val="0041048F"/>
    <w:rsid w:val="004104E7"/>
    <w:rsid w:val="00410574"/>
    <w:rsid w:val="0041068E"/>
    <w:rsid w:val="00410789"/>
    <w:rsid w:val="004107F1"/>
    <w:rsid w:val="004107F3"/>
    <w:rsid w:val="00410823"/>
    <w:rsid w:val="0041088A"/>
    <w:rsid w:val="004109B0"/>
    <w:rsid w:val="004109BC"/>
    <w:rsid w:val="004109C0"/>
    <w:rsid w:val="00410A19"/>
    <w:rsid w:val="00410AA1"/>
    <w:rsid w:val="00410B07"/>
    <w:rsid w:val="00410B6C"/>
    <w:rsid w:val="00410BC7"/>
    <w:rsid w:val="00410C68"/>
    <w:rsid w:val="00410D51"/>
    <w:rsid w:val="00410EAE"/>
    <w:rsid w:val="00410ECF"/>
    <w:rsid w:val="00410F5A"/>
    <w:rsid w:val="00410FC1"/>
    <w:rsid w:val="00411053"/>
    <w:rsid w:val="004110AE"/>
    <w:rsid w:val="004110BF"/>
    <w:rsid w:val="00411242"/>
    <w:rsid w:val="0041125F"/>
    <w:rsid w:val="00411385"/>
    <w:rsid w:val="004113D3"/>
    <w:rsid w:val="004113E2"/>
    <w:rsid w:val="004113EF"/>
    <w:rsid w:val="004115C8"/>
    <w:rsid w:val="00411666"/>
    <w:rsid w:val="004116A9"/>
    <w:rsid w:val="00411770"/>
    <w:rsid w:val="004117CD"/>
    <w:rsid w:val="00411805"/>
    <w:rsid w:val="00411842"/>
    <w:rsid w:val="0041191C"/>
    <w:rsid w:val="0041195F"/>
    <w:rsid w:val="00411984"/>
    <w:rsid w:val="004119FA"/>
    <w:rsid w:val="00411A4D"/>
    <w:rsid w:val="00411ECE"/>
    <w:rsid w:val="00412000"/>
    <w:rsid w:val="00412017"/>
    <w:rsid w:val="00412059"/>
    <w:rsid w:val="004122C8"/>
    <w:rsid w:val="00412446"/>
    <w:rsid w:val="004124AF"/>
    <w:rsid w:val="004124F6"/>
    <w:rsid w:val="004126A5"/>
    <w:rsid w:val="00412862"/>
    <w:rsid w:val="00412909"/>
    <w:rsid w:val="00412AFA"/>
    <w:rsid w:val="00412C47"/>
    <w:rsid w:val="00412C90"/>
    <w:rsid w:val="00412C9E"/>
    <w:rsid w:val="00412D05"/>
    <w:rsid w:val="00412D55"/>
    <w:rsid w:val="00412F11"/>
    <w:rsid w:val="00412F4F"/>
    <w:rsid w:val="00412FD1"/>
    <w:rsid w:val="00413014"/>
    <w:rsid w:val="00413058"/>
    <w:rsid w:val="004130A3"/>
    <w:rsid w:val="00413118"/>
    <w:rsid w:val="00413198"/>
    <w:rsid w:val="004132FB"/>
    <w:rsid w:val="00413302"/>
    <w:rsid w:val="00413444"/>
    <w:rsid w:val="00413475"/>
    <w:rsid w:val="00413604"/>
    <w:rsid w:val="0041365E"/>
    <w:rsid w:val="004136BA"/>
    <w:rsid w:val="004137A7"/>
    <w:rsid w:val="00413848"/>
    <w:rsid w:val="0041385A"/>
    <w:rsid w:val="004139CD"/>
    <w:rsid w:val="004139E5"/>
    <w:rsid w:val="00413BE8"/>
    <w:rsid w:val="00413D39"/>
    <w:rsid w:val="00413E43"/>
    <w:rsid w:val="00413F13"/>
    <w:rsid w:val="00413F47"/>
    <w:rsid w:val="0041400F"/>
    <w:rsid w:val="00414169"/>
    <w:rsid w:val="0041422D"/>
    <w:rsid w:val="004142A3"/>
    <w:rsid w:val="0041430B"/>
    <w:rsid w:val="00414454"/>
    <w:rsid w:val="00414520"/>
    <w:rsid w:val="0041465D"/>
    <w:rsid w:val="00414695"/>
    <w:rsid w:val="00414722"/>
    <w:rsid w:val="00414804"/>
    <w:rsid w:val="00414A6C"/>
    <w:rsid w:val="00414AB1"/>
    <w:rsid w:val="00414C03"/>
    <w:rsid w:val="00414C3E"/>
    <w:rsid w:val="00414E6E"/>
    <w:rsid w:val="00414F3B"/>
    <w:rsid w:val="00414F68"/>
    <w:rsid w:val="00414FAE"/>
    <w:rsid w:val="0041506A"/>
    <w:rsid w:val="004150CC"/>
    <w:rsid w:val="004151BA"/>
    <w:rsid w:val="004151E2"/>
    <w:rsid w:val="00415264"/>
    <w:rsid w:val="0041535B"/>
    <w:rsid w:val="004153B1"/>
    <w:rsid w:val="004153E4"/>
    <w:rsid w:val="0041558C"/>
    <w:rsid w:val="004158F1"/>
    <w:rsid w:val="00415A42"/>
    <w:rsid w:val="00415A71"/>
    <w:rsid w:val="00415B51"/>
    <w:rsid w:val="00415BCE"/>
    <w:rsid w:val="00415C1E"/>
    <w:rsid w:val="00415CAC"/>
    <w:rsid w:val="00415CB0"/>
    <w:rsid w:val="00415D1C"/>
    <w:rsid w:val="00415DA0"/>
    <w:rsid w:val="00415DE8"/>
    <w:rsid w:val="00415EDF"/>
    <w:rsid w:val="00415F10"/>
    <w:rsid w:val="00415FB8"/>
    <w:rsid w:val="004160B7"/>
    <w:rsid w:val="004160F8"/>
    <w:rsid w:val="0041610E"/>
    <w:rsid w:val="00416143"/>
    <w:rsid w:val="0041615A"/>
    <w:rsid w:val="00416211"/>
    <w:rsid w:val="0041623C"/>
    <w:rsid w:val="004162F1"/>
    <w:rsid w:val="004163AB"/>
    <w:rsid w:val="004163ED"/>
    <w:rsid w:val="0041648A"/>
    <w:rsid w:val="004164DC"/>
    <w:rsid w:val="00416800"/>
    <w:rsid w:val="0041688B"/>
    <w:rsid w:val="004168D8"/>
    <w:rsid w:val="00416949"/>
    <w:rsid w:val="00416ADF"/>
    <w:rsid w:val="00416B50"/>
    <w:rsid w:val="00416CDE"/>
    <w:rsid w:val="00416D25"/>
    <w:rsid w:val="00416D85"/>
    <w:rsid w:val="00416EB9"/>
    <w:rsid w:val="00416F23"/>
    <w:rsid w:val="0041707F"/>
    <w:rsid w:val="004170C7"/>
    <w:rsid w:val="004173F8"/>
    <w:rsid w:val="00417421"/>
    <w:rsid w:val="00417481"/>
    <w:rsid w:val="004175DA"/>
    <w:rsid w:val="00417678"/>
    <w:rsid w:val="00417790"/>
    <w:rsid w:val="004177C9"/>
    <w:rsid w:val="004179DE"/>
    <w:rsid w:val="00417B51"/>
    <w:rsid w:val="00417B80"/>
    <w:rsid w:val="00417B82"/>
    <w:rsid w:val="00417D39"/>
    <w:rsid w:val="00417D66"/>
    <w:rsid w:val="00417D78"/>
    <w:rsid w:val="00417EA1"/>
    <w:rsid w:val="00417EC7"/>
    <w:rsid w:val="00417EC9"/>
    <w:rsid w:val="00417F24"/>
    <w:rsid w:val="00417FA3"/>
    <w:rsid w:val="004200B2"/>
    <w:rsid w:val="004201CC"/>
    <w:rsid w:val="004203FC"/>
    <w:rsid w:val="00420558"/>
    <w:rsid w:val="004205F3"/>
    <w:rsid w:val="0042062C"/>
    <w:rsid w:val="00420712"/>
    <w:rsid w:val="0042081D"/>
    <w:rsid w:val="004208CF"/>
    <w:rsid w:val="00420A64"/>
    <w:rsid w:val="00420A9E"/>
    <w:rsid w:val="00420C15"/>
    <w:rsid w:val="00420D1B"/>
    <w:rsid w:val="00420D73"/>
    <w:rsid w:val="00420E0F"/>
    <w:rsid w:val="00420E54"/>
    <w:rsid w:val="00420FC6"/>
    <w:rsid w:val="0042107D"/>
    <w:rsid w:val="004210DC"/>
    <w:rsid w:val="004211D0"/>
    <w:rsid w:val="00421360"/>
    <w:rsid w:val="004213AE"/>
    <w:rsid w:val="00421429"/>
    <w:rsid w:val="004214B9"/>
    <w:rsid w:val="00421561"/>
    <w:rsid w:val="00421672"/>
    <w:rsid w:val="00421856"/>
    <w:rsid w:val="004218F9"/>
    <w:rsid w:val="00421913"/>
    <w:rsid w:val="0042197E"/>
    <w:rsid w:val="00421B48"/>
    <w:rsid w:val="00421B6B"/>
    <w:rsid w:val="00421BA4"/>
    <w:rsid w:val="00421C12"/>
    <w:rsid w:val="00421D0F"/>
    <w:rsid w:val="00421FDD"/>
    <w:rsid w:val="00422057"/>
    <w:rsid w:val="00422091"/>
    <w:rsid w:val="004220DD"/>
    <w:rsid w:val="00422155"/>
    <w:rsid w:val="004221A7"/>
    <w:rsid w:val="004221D3"/>
    <w:rsid w:val="00422275"/>
    <w:rsid w:val="004222D8"/>
    <w:rsid w:val="00422343"/>
    <w:rsid w:val="004223E3"/>
    <w:rsid w:val="00422451"/>
    <w:rsid w:val="00422584"/>
    <w:rsid w:val="00422590"/>
    <w:rsid w:val="004225E2"/>
    <w:rsid w:val="004225F2"/>
    <w:rsid w:val="004225FB"/>
    <w:rsid w:val="0042269D"/>
    <w:rsid w:val="004226CF"/>
    <w:rsid w:val="0042281D"/>
    <w:rsid w:val="004228BC"/>
    <w:rsid w:val="0042291F"/>
    <w:rsid w:val="00422A00"/>
    <w:rsid w:val="00422B12"/>
    <w:rsid w:val="00422B78"/>
    <w:rsid w:val="00422C51"/>
    <w:rsid w:val="00422C64"/>
    <w:rsid w:val="00422CCF"/>
    <w:rsid w:val="00422F05"/>
    <w:rsid w:val="004230A0"/>
    <w:rsid w:val="00423104"/>
    <w:rsid w:val="00423119"/>
    <w:rsid w:val="004231E8"/>
    <w:rsid w:val="00423362"/>
    <w:rsid w:val="004234A0"/>
    <w:rsid w:val="00423664"/>
    <w:rsid w:val="00423708"/>
    <w:rsid w:val="0042375D"/>
    <w:rsid w:val="004237D2"/>
    <w:rsid w:val="00423CD6"/>
    <w:rsid w:val="00423D49"/>
    <w:rsid w:val="00423DBD"/>
    <w:rsid w:val="00423F12"/>
    <w:rsid w:val="00423F2B"/>
    <w:rsid w:val="00423FA3"/>
    <w:rsid w:val="004240EF"/>
    <w:rsid w:val="004241F1"/>
    <w:rsid w:val="004243F4"/>
    <w:rsid w:val="004244F7"/>
    <w:rsid w:val="00424539"/>
    <w:rsid w:val="0042454E"/>
    <w:rsid w:val="00424586"/>
    <w:rsid w:val="00424684"/>
    <w:rsid w:val="004246AF"/>
    <w:rsid w:val="004246DC"/>
    <w:rsid w:val="00424736"/>
    <w:rsid w:val="00424781"/>
    <w:rsid w:val="00424797"/>
    <w:rsid w:val="00424818"/>
    <w:rsid w:val="00424A1B"/>
    <w:rsid w:val="00424C44"/>
    <w:rsid w:val="00424D16"/>
    <w:rsid w:val="00424E24"/>
    <w:rsid w:val="00424ED0"/>
    <w:rsid w:val="00424F9F"/>
    <w:rsid w:val="0042504E"/>
    <w:rsid w:val="00425060"/>
    <w:rsid w:val="0042510A"/>
    <w:rsid w:val="00425147"/>
    <w:rsid w:val="0042525D"/>
    <w:rsid w:val="004252B4"/>
    <w:rsid w:val="004252E9"/>
    <w:rsid w:val="00425447"/>
    <w:rsid w:val="0042545A"/>
    <w:rsid w:val="0042545E"/>
    <w:rsid w:val="00425495"/>
    <w:rsid w:val="00425567"/>
    <w:rsid w:val="00425579"/>
    <w:rsid w:val="004255AA"/>
    <w:rsid w:val="00425627"/>
    <w:rsid w:val="00425698"/>
    <w:rsid w:val="00425791"/>
    <w:rsid w:val="0042596D"/>
    <w:rsid w:val="004259E6"/>
    <w:rsid w:val="00425AF8"/>
    <w:rsid w:val="00425B8B"/>
    <w:rsid w:val="00425BF0"/>
    <w:rsid w:val="00425C0D"/>
    <w:rsid w:val="00425C2E"/>
    <w:rsid w:val="00425DE8"/>
    <w:rsid w:val="00425E1B"/>
    <w:rsid w:val="00425EAB"/>
    <w:rsid w:val="00425EC1"/>
    <w:rsid w:val="0042600D"/>
    <w:rsid w:val="0042601E"/>
    <w:rsid w:val="00426183"/>
    <w:rsid w:val="004261D0"/>
    <w:rsid w:val="0042625E"/>
    <w:rsid w:val="004262D8"/>
    <w:rsid w:val="00426309"/>
    <w:rsid w:val="00426373"/>
    <w:rsid w:val="004263A8"/>
    <w:rsid w:val="00426702"/>
    <w:rsid w:val="004267D0"/>
    <w:rsid w:val="0042688E"/>
    <w:rsid w:val="004268A3"/>
    <w:rsid w:val="004269E7"/>
    <w:rsid w:val="00426A66"/>
    <w:rsid w:val="00426B17"/>
    <w:rsid w:val="00426BEE"/>
    <w:rsid w:val="00426C10"/>
    <w:rsid w:val="00426CC0"/>
    <w:rsid w:val="00426D89"/>
    <w:rsid w:val="00426D91"/>
    <w:rsid w:val="00426DDF"/>
    <w:rsid w:val="00426F0D"/>
    <w:rsid w:val="00426F3A"/>
    <w:rsid w:val="00427019"/>
    <w:rsid w:val="004270A2"/>
    <w:rsid w:val="004270D5"/>
    <w:rsid w:val="004271B6"/>
    <w:rsid w:val="004272AD"/>
    <w:rsid w:val="0042739E"/>
    <w:rsid w:val="0042759D"/>
    <w:rsid w:val="004275D2"/>
    <w:rsid w:val="004275DC"/>
    <w:rsid w:val="00427776"/>
    <w:rsid w:val="00427784"/>
    <w:rsid w:val="0042790B"/>
    <w:rsid w:val="004279C2"/>
    <w:rsid w:val="00427A0A"/>
    <w:rsid w:val="00427A83"/>
    <w:rsid w:val="00427C76"/>
    <w:rsid w:val="00427C93"/>
    <w:rsid w:val="00427CBF"/>
    <w:rsid w:val="00427CF7"/>
    <w:rsid w:val="00427DED"/>
    <w:rsid w:val="00427F01"/>
    <w:rsid w:val="00430264"/>
    <w:rsid w:val="004302E3"/>
    <w:rsid w:val="00430312"/>
    <w:rsid w:val="00430353"/>
    <w:rsid w:val="004303F7"/>
    <w:rsid w:val="004303FF"/>
    <w:rsid w:val="0043045C"/>
    <w:rsid w:val="00430764"/>
    <w:rsid w:val="00430B54"/>
    <w:rsid w:val="00430BCC"/>
    <w:rsid w:val="00430CC0"/>
    <w:rsid w:val="00430F91"/>
    <w:rsid w:val="00430FB2"/>
    <w:rsid w:val="00431138"/>
    <w:rsid w:val="0043125E"/>
    <w:rsid w:val="004312F9"/>
    <w:rsid w:val="0043132B"/>
    <w:rsid w:val="004313EB"/>
    <w:rsid w:val="00431402"/>
    <w:rsid w:val="00431447"/>
    <w:rsid w:val="0043144B"/>
    <w:rsid w:val="00431463"/>
    <w:rsid w:val="0043148E"/>
    <w:rsid w:val="004315F5"/>
    <w:rsid w:val="0043160F"/>
    <w:rsid w:val="004316E9"/>
    <w:rsid w:val="004317DD"/>
    <w:rsid w:val="0043198B"/>
    <w:rsid w:val="004319CD"/>
    <w:rsid w:val="00431B0A"/>
    <w:rsid w:val="00431BC1"/>
    <w:rsid w:val="00431BDF"/>
    <w:rsid w:val="00431C41"/>
    <w:rsid w:val="00431D77"/>
    <w:rsid w:val="00431DBE"/>
    <w:rsid w:val="00431E28"/>
    <w:rsid w:val="0043200A"/>
    <w:rsid w:val="00432075"/>
    <w:rsid w:val="004320ED"/>
    <w:rsid w:val="004320F9"/>
    <w:rsid w:val="0043213B"/>
    <w:rsid w:val="00432318"/>
    <w:rsid w:val="00432363"/>
    <w:rsid w:val="0043236A"/>
    <w:rsid w:val="00432418"/>
    <w:rsid w:val="00432487"/>
    <w:rsid w:val="00432531"/>
    <w:rsid w:val="004326B7"/>
    <w:rsid w:val="004327B5"/>
    <w:rsid w:val="0043283F"/>
    <w:rsid w:val="004328FC"/>
    <w:rsid w:val="00432A43"/>
    <w:rsid w:val="00432ACE"/>
    <w:rsid w:val="00432BAC"/>
    <w:rsid w:val="00432EA1"/>
    <w:rsid w:val="00432FCD"/>
    <w:rsid w:val="00433002"/>
    <w:rsid w:val="00433240"/>
    <w:rsid w:val="0043332B"/>
    <w:rsid w:val="0043340A"/>
    <w:rsid w:val="00433434"/>
    <w:rsid w:val="004335C2"/>
    <w:rsid w:val="00433749"/>
    <w:rsid w:val="004337D7"/>
    <w:rsid w:val="00433814"/>
    <w:rsid w:val="0043385B"/>
    <w:rsid w:val="0043398B"/>
    <w:rsid w:val="00433CAA"/>
    <w:rsid w:val="00433E1C"/>
    <w:rsid w:val="00434012"/>
    <w:rsid w:val="00434015"/>
    <w:rsid w:val="0043416B"/>
    <w:rsid w:val="004341D5"/>
    <w:rsid w:val="004341D9"/>
    <w:rsid w:val="00434372"/>
    <w:rsid w:val="0043445F"/>
    <w:rsid w:val="004346AE"/>
    <w:rsid w:val="004346F5"/>
    <w:rsid w:val="004347D5"/>
    <w:rsid w:val="0043482B"/>
    <w:rsid w:val="00434929"/>
    <w:rsid w:val="0043498A"/>
    <w:rsid w:val="00434AB5"/>
    <w:rsid w:val="00434B25"/>
    <w:rsid w:val="00434CAC"/>
    <w:rsid w:val="00434E20"/>
    <w:rsid w:val="00434EC9"/>
    <w:rsid w:val="00434ED3"/>
    <w:rsid w:val="00434F82"/>
    <w:rsid w:val="00435178"/>
    <w:rsid w:val="004351FE"/>
    <w:rsid w:val="004352F4"/>
    <w:rsid w:val="00435525"/>
    <w:rsid w:val="00435566"/>
    <w:rsid w:val="00435568"/>
    <w:rsid w:val="00435587"/>
    <w:rsid w:val="004358A0"/>
    <w:rsid w:val="0043596D"/>
    <w:rsid w:val="00435A7A"/>
    <w:rsid w:val="00435BCA"/>
    <w:rsid w:val="00435D25"/>
    <w:rsid w:val="00435D5C"/>
    <w:rsid w:val="00435DA4"/>
    <w:rsid w:val="00435E75"/>
    <w:rsid w:val="004361A3"/>
    <w:rsid w:val="004361B4"/>
    <w:rsid w:val="0043623F"/>
    <w:rsid w:val="00436397"/>
    <w:rsid w:val="004367E3"/>
    <w:rsid w:val="004367E6"/>
    <w:rsid w:val="0043690E"/>
    <w:rsid w:val="00436A7D"/>
    <w:rsid w:val="00436B4A"/>
    <w:rsid w:val="00436CA6"/>
    <w:rsid w:val="00437027"/>
    <w:rsid w:val="0043736A"/>
    <w:rsid w:val="00437382"/>
    <w:rsid w:val="004374BF"/>
    <w:rsid w:val="004375BF"/>
    <w:rsid w:val="00437660"/>
    <w:rsid w:val="004376E1"/>
    <w:rsid w:val="00437700"/>
    <w:rsid w:val="004378F9"/>
    <w:rsid w:val="00437BF7"/>
    <w:rsid w:val="00437D40"/>
    <w:rsid w:val="00437D49"/>
    <w:rsid w:val="00437E91"/>
    <w:rsid w:val="004400F9"/>
    <w:rsid w:val="004400FA"/>
    <w:rsid w:val="004400FF"/>
    <w:rsid w:val="00440259"/>
    <w:rsid w:val="00440788"/>
    <w:rsid w:val="00440794"/>
    <w:rsid w:val="00440983"/>
    <w:rsid w:val="00440A0E"/>
    <w:rsid w:val="00440C15"/>
    <w:rsid w:val="00440C3D"/>
    <w:rsid w:val="00440C54"/>
    <w:rsid w:val="00440CC7"/>
    <w:rsid w:val="00440D74"/>
    <w:rsid w:val="00440E77"/>
    <w:rsid w:val="00440F01"/>
    <w:rsid w:val="00440F43"/>
    <w:rsid w:val="00441199"/>
    <w:rsid w:val="004413E1"/>
    <w:rsid w:val="004414BF"/>
    <w:rsid w:val="00441641"/>
    <w:rsid w:val="0044167E"/>
    <w:rsid w:val="004416CC"/>
    <w:rsid w:val="0044171C"/>
    <w:rsid w:val="004419D4"/>
    <w:rsid w:val="00441AEE"/>
    <w:rsid w:val="00441C00"/>
    <w:rsid w:val="00441D03"/>
    <w:rsid w:val="00441D40"/>
    <w:rsid w:val="00441D79"/>
    <w:rsid w:val="00441E1B"/>
    <w:rsid w:val="00441F5A"/>
    <w:rsid w:val="00441F81"/>
    <w:rsid w:val="0044226D"/>
    <w:rsid w:val="00442317"/>
    <w:rsid w:val="0044258B"/>
    <w:rsid w:val="00442620"/>
    <w:rsid w:val="004427B1"/>
    <w:rsid w:val="004427D1"/>
    <w:rsid w:val="004428C4"/>
    <w:rsid w:val="00442C69"/>
    <w:rsid w:val="00442F3F"/>
    <w:rsid w:val="00442FA7"/>
    <w:rsid w:val="00442FBD"/>
    <w:rsid w:val="00443249"/>
    <w:rsid w:val="00443325"/>
    <w:rsid w:val="00443342"/>
    <w:rsid w:val="00443348"/>
    <w:rsid w:val="004433E1"/>
    <w:rsid w:val="0044341C"/>
    <w:rsid w:val="004435A0"/>
    <w:rsid w:val="004435B6"/>
    <w:rsid w:val="004436A0"/>
    <w:rsid w:val="004436FE"/>
    <w:rsid w:val="00443759"/>
    <w:rsid w:val="00443893"/>
    <w:rsid w:val="00443907"/>
    <w:rsid w:val="004439D8"/>
    <w:rsid w:val="00443BB4"/>
    <w:rsid w:val="00443C05"/>
    <w:rsid w:val="00443C44"/>
    <w:rsid w:val="00443D7B"/>
    <w:rsid w:val="00443DF9"/>
    <w:rsid w:val="00443E05"/>
    <w:rsid w:val="00443EEC"/>
    <w:rsid w:val="00444056"/>
    <w:rsid w:val="004440BA"/>
    <w:rsid w:val="004440F4"/>
    <w:rsid w:val="00444154"/>
    <w:rsid w:val="004441A4"/>
    <w:rsid w:val="0044442B"/>
    <w:rsid w:val="00444487"/>
    <w:rsid w:val="00444488"/>
    <w:rsid w:val="004444DB"/>
    <w:rsid w:val="00444649"/>
    <w:rsid w:val="004446E1"/>
    <w:rsid w:val="00444844"/>
    <w:rsid w:val="0044488E"/>
    <w:rsid w:val="00444997"/>
    <w:rsid w:val="004449EB"/>
    <w:rsid w:val="00444AEE"/>
    <w:rsid w:val="00444B9B"/>
    <w:rsid w:val="00444C9C"/>
    <w:rsid w:val="00444E2D"/>
    <w:rsid w:val="0044503F"/>
    <w:rsid w:val="00445051"/>
    <w:rsid w:val="004451D1"/>
    <w:rsid w:val="0044522F"/>
    <w:rsid w:val="00445310"/>
    <w:rsid w:val="00445489"/>
    <w:rsid w:val="0044567D"/>
    <w:rsid w:val="00445689"/>
    <w:rsid w:val="004457A0"/>
    <w:rsid w:val="004457FE"/>
    <w:rsid w:val="00445834"/>
    <w:rsid w:val="00445965"/>
    <w:rsid w:val="00445A29"/>
    <w:rsid w:val="00445D79"/>
    <w:rsid w:val="00445E7C"/>
    <w:rsid w:val="00445EBA"/>
    <w:rsid w:val="00445FA2"/>
    <w:rsid w:val="00446021"/>
    <w:rsid w:val="00446047"/>
    <w:rsid w:val="00446166"/>
    <w:rsid w:val="00446185"/>
    <w:rsid w:val="004463A1"/>
    <w:rsid w:val="004463DF"/>
    <w:rsid w:val="00446411"/>
    <w:rsid w:val="00446530"/>
    <w:rsid w:val="00446746"/>
    <w:rsid w:val="00446818"/>
    <w:rsid w:val="004468AB"/>
    <w:rsid w:val="00446A88"/>
    <w:rsid w:val="00446D60"/>
    <w:rsid w:val="00446FA9"/>
    <w:rsid w:val="004470CF"/>
    <w:rsid w:val="004470D5"/>
    <w:rsid w:val="004472FF"/>
    <w:rsid w:val="004473F1"/>
    <w:rsid w:val="00447468"/>
    <w:rsid w:val="00447572"/>
    <w:rsid w:val="004475DC"/>
    <w:rsid w:val="00447611"/>
    <w:rsid w:val="00447742"/>
    <w:rsid w:val="00447A26"/>
    <w:rsid w:val="00447BEA"/>
    <w:rsid w:val="00447CBD"/>
    <w:rsid w:val="00447D43"/>
    <w:rsid w:val="00447EC9"/>
    <w:rsid w:val="00447F6F"/>
    <w:rsid w:val="004500A3"/>
    <w:rsid w:val="0045014C"/>
    <w:rsid w:val="004501B9"/>
    <w:rsid w:val="004502A9"/>
    <w:rsid w:val="0045036E"/>
    <w:rsid w:val="004503D5"/>
    <w:rsid w:val="004504AA"/>
    <w:rsid w:val="004505B7"/>
    <w:rsid w:val="00450649"/>
    <w:rsid w:val="00450792"/>
    <w:rsid w:val="004507B0"/>
    <w:rsid w:val="00450938"/>
    <w:rsid w:val="0045097B"/>
    <w:rsid w:val="00450B03"/>
    <w:rsid w:val="00450B0B"/>
    <w:rsid w:val="00450B13"/>
    <w:rsid w:val="00450BC1"/>
    <w:rsid w:val="00450CAF"/>
    <w:rsid w:val="00450D06"/>
    <w:rsid w:val="00450D4B"/>
    <w:rsid w:val="00450EE4"/>
    <w:rsid w:val="004511A1"/>
    <w:rsid w:val="004511D5"/>
    <w:rsid w:val="0045123B"/>
    <w:rsid w:val="0045128D"/>
    <w:rsid w:val="00451319"/>
    <w:rsid w:val="0045132C"/>
    <w:rsid w:val="00451455"/>
    <w:rsid w:val="00451474"/>
    <w:rsid w:val="00451482"/>
    <w:rsid w:val="004514BE"/>
    <w:rsid w:val="004514CC"/>
    <w:rsid w:val="00451518"/>
    <w:rsid w:val="00451572"/>
    <w:rsid w:val="00451653"/>
    <w:rsid w:val="004516AE"/>
    <w:rsid w:val="00451854"/>
    <w:rsid w:val="00451942"/>
    <w:rsid w:val="0045198D"/>
    <w:rsid w:val="00451AF8"/>
    <w:rsid w:val="00451B62"/>
    <w:rsid w:val="00451D9A"/>
    <w:rsid w:val="00451F3B"/>
    <w:rsid w:val="004520BB"/>
    <w:rsid w:val="004521C8"/>
    <w:rsid w:val="004524E6"/>
    <w:rsid w:val="004525A9"/>
    <w:rsid w:val="00452648"/>
    <w:rsid w:val="0045268D"/>
    <w:rsid w:val="004526D6"/>
    <w:rsid w:val="004526D9"/>
    <w:rsid w:val="004526E7"/>
    <w:rsid w:val="004528A9"/>
    <w:rsid w:val="00452A48"/>
    <w:rsid w:val="00452B3F"/>
    <w:rsid w:val="00452C6C"/>
    <w:rsid w:val="00452CE5"/>
    <w:rsid w:val="00452CFF"/>
    <w:rsid w:val="00452D10"/>
    <w:rsid w:val="00452D6A"/>
    <w:rsid w:val="00452D7B"/>
    <w:rsid w:val="00452E09"/>
    <w:rsid w:val="00452F03"/>
    <w:rsid w:val="004530A0"/>
    <w:rsid w:val="00453299"/>
    <w:rsid w:val="004532EF"/>
    <w:rsid w:val="00453517"/>
    <w:rsid w:val="00453537"/>
    <w:rsid w:val="00453593"/>
    <w:rsid w:val="00453631"/>
    <w:rsid w:val="004536C1"/>
    <w:rsid w:val="0045371F"/>
    <w:rsid w:val="00453791"/>
    <w:rsid w:val="00453A8D"/>
    <w:rsid w:val="00453AAA"/>
    <w:rsid w:val="00453AEC"/>
    <w:rsid w:val="00453CAA"/>
    <w:rsid w:val="00454105"/>
    <w:rsid w:val="004541A5"/>
    <w:rsid w:val="00454245"/>
    <w:rsid w:val="00454254"/>
    <w:rsid w:val="00454322"/>
    <w:rsid w:val="00454484"/>
    <w:rsid w:val="004544F3"/>
    <w:rsid w:val="00454592"/>
    <w:rsid w:val="0045468D"/>
    <w:rsid w:val="004547C3"/>
    <w:rsid w:val="004548EF"/>
    <w:rsid w:val="004548F0"/>
    <w:rsid w:val="0045493D"/>
    <w:rsid w:val="00454962"/>
    <w:rsid w:val="00454A66"/>
    <w:rsid w:val="00454C9F"/>
    <w:rsid w:val="00454DF2"/>
    <w:rsid w:val="00454E5F"/>
    <w:rsid w:val="00454F36"/>
    <w:rsid w:val="0045501D"/>
    <w:rsid w:val="004550C6"/>
    <w:rsid w:val="0045512E"/>
    <w:rsid w:val="0045533A"/>
    <w:rsid w:val="00455768"/>
    <w:rsid w:val="00455783"/>
    <w:rsid w:val="00455A04"/>
    <w:rsid w:val="00455ADF"/>
    <w:rsid w:val="00455BA8"/>
    <w:rsid w:val="00455C51"/>
    <w:rsid w:val="00455D1D"/>
    <w:rsid w:val="00455D9D"/>
    <w:rsid w:val="00455F1F"/>
    <w:rsid w:val="0045603F"/>
    <w:rsid w:val="00456050"/>
    <w:rsid w:val="00456365"/>
    <w:rsid w:val="004563AC"/>
    <w:rsid w:val="004563F7"/>
    <w:rsid w:val="004564FB"/>
    <w:rsid w:val="004565B1"/>
    <w:rsid w:val="00456620"/>
    <w:rsid w:val="004566B7"/>
    <w:rsid w:val="0045671A"/>
    <w:rsid w:val="0045675F"/>
    <w:rsid w:val="004568AE"/>
    <w:rsid w:val="0045696B"/>
    <w:rsid w:val="00456DE4"/>
    <w:rsid w:val="00456E83"/>
    <w:rsid w:val="00456EE8"/>
    <w:rsid w:val="00456F11"/>
    <w:rsid w:val="00456F12"/>
    <w:rsid w:val="004570A4"/>
    <w:rsid w:val="0045728D"/>
    <w:rsid w:val="0045738C"/>
    <w:rsid w:val="004574EC"/>
    <w:rsid w:val="0045750B"/>
    <w:rsid w:val="0045760C"/>
    <w:rsid w:val="004576FE"/>
    <w:rsid w:val="00457754"/>
    <w:rsid w:val="0045779D"/>
    <w:rsid w:val="004577E1"/>
    <w:rsid w:val="00457816"/>
    <w:rsid w:val="0045790D"/>
    <w:rsid w:val="00457913"/>
    <w:rsid w:val="00457A1D"/>
    <w:rsid w:val="00457A79"/>
    <w:rsid w:val="00457AE0"/>
    <w:rsid w:val="00457AEE"/>
    <w:rsid w:val="00457B30"/>
    <w:rsid w:val="00457B6B"/>
    <w:rsid w:val="00457D3B"/>
    <w:rsid w:val="00460212"/>
    <w:rsid w:val="004602CE"/>
    <w:rsid w:val="00460316"/>
    <w:rsid w:val="0046062C"/>
    <w:rsid w:val="00460795"/>
    <w:rsid w:val="004607A6"/>
    <w:rsid w:val="0046091D"/>
    <w:rsid w:val="00460B02"/>
    <w:rsid w:val="00460B05"/>
    <w:rsid w:val="00460B27"/>
    <w:rsid w:val="00460B82"/>
    <w:rsid w:val="00460BC9"/>
    <w:rsid w:val="00460CC5"/>
    <w:rsid w:val="00460D3E"/>
    <w:rsid w:val="00460F21"/>
    <w:rsid w:val="00460FAE"/>
    <w:rsid w:val="0046104C"/>
    <w:rsid w:val="00461076"/>
    <w:rsid w:val="004610D4"/>
    <w:rsid w:val="004611B3"/>
    <w:rsid w:val="004611CD"/>
    <w:rsid w:val="004611ED"/>
    <w:rsid w:val="0046123F"/>
    <w:rsid w:val="0046126A"/>
    <w:rsid w:val="004612CC"/>
    <w:rsid w:val="00461357"/>
    <w:rsid w:val="00461369"/>
    <w:rsid w:val="00461463"/>
    <w:rsid w:val="00461623"/>
    <w:rsid w:val="00461799"/>
    <w:rsid w:val="00461896"/>
    <w:rsid w:val="004618B2"/>
    <w:rsid w:val="00461AD9"/>
    <w:rsid w:val="00461AE9"/>
    <w:rsid w:val="00461B16"/>
    <w:rsid w:val="00461B2A"/>
    <w:rsid w:val="00461BBF"/>
    <w:rsid w:val="00461D88"/>
    <w:rsid w:val="00461F6E"/>
    <w:rsid w:val="00462056"/>
    <w:rsid w:val="0046216C"/>
    <w:rsid w:val="0046247B"/>
    <w:rsid w:val="00462541"/>
    <w:rsid w:val="004625E2"/>
    <w:rsid w:val="00462605"/>
    <w:rsid w:val="004627D2"/>
    <w:rsid w:val="00462A4A"/>
    <w:rsid w:val="00462A65"/>
    <w:rsid w:val="00462ABB"/>
    <w:rsid w:val="00462DAD"/>
    <w:rsid w:val="00462DC8"/>
    <w:rsid w:val="00462E1C"/>
    <w:rsid w:val="00462F67"/>
    <w:rsid w:val="0046325C"/>
    <w:rsid w:val="004632A3"/>
    <w:rsid w:val="004633EA"/>
    <w:rsid w:val="004635C5"/>
    <w:rsid w:val="004635DA"/>
    <w:rsid w:val="00463656"/>
    <w:rsid w:val="004636AE"/>
    <w:rsid w:val="0046370D"/>
    <w:rsid w:val="00463987"/>
    <w:rsid w:val="004639CD"/>
    <w:rsid w:val="00463A1B"/>
    <w:rsid w:val="00463A30"/>
    <w:rsid w:val="00463A60"/>
    <w:rsid w:val="00463D7A"/>
    <w:rsid w:val="00463F0E"/>
    <w:rsid w:val="00463F9D"/>
    <w:rsid w:val="00464012"/>
    <w:rsid w:val="00464072"/>
    <w:rsid w:val="004640F0"/>
    <w:rsid w:val="0046423E"/>
    <w:rsid w:val="0046431E"/>
    <w:rsid w:val="00464375"/>
    <w:rsid w:val="00464417"/>
    <w:rsid w:val="00464633"/>
    <w:rsid w:val="00464634"/>
    <w:rsid w:val="00464697"/>
    <w:rsid w:val="004646A0"/>
    <w:rsid w:val="00464877"/>
    <w:rsid w:val="0046491B"/>
    <w:rsid w:val="00464968"/>
    <w:rsid w:val="004649CC"/>
    <w:rsid w:val="00464A5A"/>
    <w:rsid w:val="00464B0D"/>
    <w:rsid w:val="00464B4D"/>
    <w:rsid w:val="00464B87"/>
    <w:rsid w:val="00464BE8"/>
    <w:rsid w:val="00464C0C"/>
    <w:rsid w:val="00464C45"/>
    <w:rsid w:val="00464CF0"/>
    <w:rsid w:val="00464DF2"/>
    <w:rsid w:val="00464F4D"/>
    <w:rsid w:val="00464F9E"/>
    <w:rsid w:val="00464FC8"/>
    <w:rsid w:val="00465117"/>
    <w:rsid w:val="00465138"/>
    <w:rsid w:val="0046518C"/>
    <w:rsid w:val="004651CB"/>
    <w:rsid w:val="004651E2"/>
    <w:rsid w:val="00465254"/>
    <w:rsid w:val="004652E1"/>
    <w:rsid w:val="0046540D"/>
    <w:rsid w:val="00465564"/>
    <w:rsid w:val="004655E6"/>
    <w:rsid w:val="004656FE"/>
    <w:rsid w:val="0046570F"/>
    <w:rsid w:val="004658BC"/>
    <w:rsid w:val="004658EE"/>
    <w:rsid w:val="00465BF7"/>
    <w:rsid w:val="00465C08"/>
    <w:rsid w:val="00465C66"/>
    <w:rsid w:val="00465E8B"/>
    <w:rsid w:val="00465F31"/>
    <w:rsid w:val="00465FC7"/>
    <w:rsid w:val="00465FE9"/>
    <w:rsid w:val="0046614C"/>
    <w:rsid w:val="004661A7"/>
    <w:rsid w:val="00466282"/>
    <w:rsid w:val="00466320"/>
    <w:rsid w:val="00466557"/>
    <w:rsid w:val="0046659E"/>
    <w:rsid w:val="00466611"/>
    <w:rsid w:val="004666ED"/>
    <w:rsid w:val="004667F8"/>
    <w:rsid w:val="00466B57"/>
    <w:rsid w:val="00466CCE"/>
    <w:rsid w:val="00466CE5"/>
    <w:rsid w:val="00466D87"/>
    <w:rsid w:val="00466DC2"/>
    <w:rsid w:val="00466DD2"/>
    <w:rsid w:val="00466F79"/>
    <w:rsid w:val="00466F8B"/>
    <w:rsid w:val="00466FE0"/>
    <w:rsid w:val="004670F3"/>
    <w:rsid w:val="004671E3"/>
    <w:rsid w:val="0046735F"/>
    <w:rsid w:val="0046743E"/>
    <w:rsid w:val="004674FF"/>
    <w:rsid w:val="004675E9"/>
    <w:rsid w:val="00467737"/>
    <w:rsid w:val="00467763"/>
    <w:rsid w:val="004677A5"/>
    <w:rsid w:val="0046788B"/>
    <w:rsid w:val="004678BA"/>
    <w:rsid w:val="0046792A"/>
    <w:rsid w:val="00467972"/>
    <w:rsid w:val="0046799E"/>
    <w:rsid w:val="00467DF2"/>
    <w:rsid w:val="00467E1A"/>
    <w:rsid w:val="00467E66"/>
    <w:rsid w:val="00467ED9"/>
    <w:rsid w:val="0046CFE8"/>
    <w:rsid w:val="0047002E"/>
    <w:rsid w:val="00470049"/>
    <w:rsid w:val="004700FF"/>
    <w:rsid w:val="00470124"/>
    <w:rsid w:val="00470383"/>
    <w:rsid w:val="0047043E"/>
    <w:rsid w:val="004704CF"/>
    <w:rsid w:val="00470524"/>
    <w:rsid w:val="0047058B"/>
    <w:rsid w:val="00470594"/>
    <w:rsid w:val="0047069B"/>
    <w:rsid w:val="004706D8"/>
    <w:rsid w:val="00470730"/>
    <w:rsid w:val="004707C3"/>
    <w:rsid w:val="00470818"/>
    <w:rsid w:val="0047087C"/>
    <w:rsid w:val="0047099E"/>
    <w:rsid w:val="004709C0"/>
    <w:rsid w:val="00470A28"/>
    <w:rsid w:val="00470D30"/>
    <w:rsid w:val="00470DD0"/>
    <w:rsid w:val="00470E6B"/>
    <w:rsid w:val="00470F73"/>
    <w:rsid w:val="00470F74"/>
    <w:rsid w:val="0047103A"/>
    <w:rsid w:val="00471053"/>
    <w:rsid w:val="0047105A"/>
    <w:rsid w:val="0047113F"/>
    <w:rsid w:val="00471183"/>
    <w:rsid w:val="0047118B"/>
    <w:rsid w:val="0047119F"/>
    <w:rsid w:val="004711C6"/>
    <w:rsid w:val="004712ED"/>
    <w:rsid w:val="0047132D"/>
    <w:rsid w:val="0047132F"/>
    <w:rsid w:val="004713AC"/>
    <w:rsid w:val="0047157F"/>
    <w:rsid w:val="004715C7"/>
    <w:rsid w:val="004718D0"/>
    <w:rsid w:val="00471940"/>
    <w:rsid w:val="004719AF"/>
    <w:rsid w:val="004719DB"/>
    <w:rsid w:val="00471A4D"/>
    <w:rsid w:val="00471A64"/>
    <w:rsid w:val="00471A68"/>
    <w:rsid w:val="00471A74"/>
    <w:rsid w:val="00471B21"/>
    <w:rsid w:val="00471B51"/>
    <w:rsid w:val="00471B6D"/>
    <w:rsid w:val="00471CCE"/>
    <w:rsid w:val="00471F40"/>
    <w:rsid w:val="00471FB8"/>
    <w:rsid w:val="004720B0"/>
    <w:rsid w:val="0047218F"/>
    <w:rsid w:val="00472231"/>
    <w:rsid w:val="004722FD"/>
    <w:rsid w:val="004723EA"/>
    <w:rsid w:val="0047245F"/>
    <w:rsid w:val="00472524"/>
    <w:rsid w:val="0047259A"/>
    <w:rsid w:val="004725A0"/>
    <w:rsid w:val="0047264C"/>
    <w:rsid w:val="004727A4"/>
    <w:rsid w:val="004727B7"/>
    <w:rsid w:val="004728DC"/>
    <w:rsid w:val="00472B83"/>
    <w:rsid w:val="00472F05"/>
    <w:rsid w:val="00472F92"/>
    <w:rsid w:val="00472F98"/>
    <w:rsid w:val="00473134"/>
    <w:rsid w:val="00473183"/>
    <w:rsid w:val="004731B3"/>
    <w:rsid w:val="00473316"/>
    <w:rsid w:val="00473366"/>
    <w:rsid w:val="004733DA"/>
    <w:rsid w:val="0047344D"/>
    <w:rsid w:val="00473555"/>
    <w:rsid w:val="0047360D"/>
    <w:rsid w:val="004738FF"/>
    <w:rsid w:val="004739F3"/>
    <w:rsid w:val="00473A55"/>
    <w:rsid w:val="00473A5F"/>
    <w:rsid w:val="00473AF6"/>
    <w:rsid w:val="00473B62"/>
    <w:rsid w:val="00473B93"/>
    <w:rsid w:val="00473BBD"/>
    <w:rsid w:val="00473D10"/>
    <w:rsid w:val="00473E12"/>
    <w:rsid w:val="00473E2B"/>
    <w:rsid w:val="00473E7D"/>
    <w:rsid w:val="00473E81"/>
    <w:rsid w:val="00473EB5"/>
    <w:rsid w:val="00473EC1"/>
    <w:rsid w:val="00473F9C"/>
    <w:rsid w:val="00473FC3"/>
    <w:rsid w:val="00474075"/>
    <w:rsid w:val="00474095"/>
    <w:rsid w:val="004741AC"/>
    <w:rsid w:val="004742E9"/>
    <w:rsid w:val="0047437B"/>
    <w:rsid w:val="0047454A"/>
    <w:rsid w:val="00474560"/>
    <w:rsid w:val="00474672"/>
    <w:rsid w:val="004746AC"/>
    <w:rsid w:val="004746B6"/>
    <w:rsid w:val="00474720"/>
    <w:rsid w:val="00474769"/>
    <w:rsid w:val="004747A7"/>
    <w:rsid w:val="004747B4"/>
    <w:rsid w:val="0047495B"/>
    <w:rsid w:val="00474996"/>
    <w:rsid w:val="004749D9"/>
    <w:rsid w:val="00474C10"/>
    <w:rsid w:val="00474C43"/>
    <w:rsid w:val="00474C9A"/>
    <w:rsid w:val="00474CC2"/>
    <w:rsid w:val="00474DBF"/>
    <w:rsid w:val="00474F82"/>
    <w:rsid w:val="00474F93"/>
    <w:rsid w:val="004750D0"/>
    <w:rsid w:val="00475166"/>
    <w:rsid w:val="004751F8"/>
    <w:rsid w:val="00475200"/>
    <w:rsid w:val="0047540D"/>
    <w:rsid w:val="00475562"/>
    <w:rsid w:val="00475597"/>
    <w:rsid w:val="004755AC"/>
    <w:rsid w:val="00475686"/>
    <w:rsid w:val="004756C0"/>
    <w:rsid w:val="004756D7"/>
    <w:rsid w:val="00475847"/>
    <w:rsid w:val="0047584A"/>
    <w:rsid w:val="00475914"/>
    <w:rsid w:val="0047599C"/>
    <w:rsid w:val="004759B7"/>
    <w:rsid w:val="00475A5D"/>
    <w:rsid w:val="00475AA5"/>
    <w:rsid w:val="00475ADE"/>
    <w:rsid w:val="00475B05"/>
    <w:rsid w:val="00475BCC"/>
    <w:rsid w:val="00475CA1"/>
    <w:rsid w:val="0047605D"/>
    <w:rsid w:val="004761DC"/>
    <w:rsid w:val="00476233"/>
    <w:rsid w:val="00476245"/>
    <w:rsid w:val="004765B0"/>
    <w:rsid w:val="00476644"/>
    <w:rsid w:val="004766DD"/>
    <w:rsid w:val="0047690A"/>
    <w:rsid w:val="00476987"/>
    <w:rsid w:val="00476AC6"/>
    <w:rsid w:val="00476AD6"/>
    <w:rsid w:val="00476B19"/>
    <w:rsid w:val="00476BE2"/>
    <w:rsid w:val="00476C3C"/>
    <w:rsid w:val="00476CEA"/>
    <w:rsid w:val="00476D88"/>
    <w:rsid w:val="004771D4"/>
    <w:rsid w:val="004772B7"/>
    <w:rsid w:val="004774ED"/>
    <w:rsid w:val="004775D8"/>
    <w:rsid w:val="0047769F"/>
    <w:rsid w:val="004776A7"/>
    <w:rsid w:val="004776F1"/>
    <w:rsid w:val="00477781"/>
    <w:rsid w:val="00477905"/>
    <w:rsid w:val="00477A55"/>
    <w:rsid w:val="00477A6B"/>
    <w:rsid w:val="00477B4A"/>
    <w:rsid w:val="00477B75"/>
    <w:rsid w:val="00477BB9"/>
    <w:rsid w:val="00477C45"/>
    <w:rsid w:val="00477E72"/>
    <w:rsid w:val="00477EB6"/>
    <w:rsid w:val="00480003"/>
    <w:rsid w:val="00480165"/>
    <w:rsid w:val="00480226"/>
    <w:rsid w:val="0048033B"/>
    <w:rsid w:val="00480410"/>
    <w:rsid w:val="00480471"/>
    <w:rsid w:val="00480478"/>
    <w:rsid w:val="004804B4"/>
    <w:rsid w:val="00480552"/>
    <w:rsid w:val="00480554"/>
    <w:rsid w:val="0048071C"/>
    <w:rsid w:val="004807AE"/>
    <w:rsid w:val="004807BA"/>
    <w:rsid w:val="00480806"/>
    <w:rsid w:val="0048080D"/>
    <w:rsid w:val="0048082C"/>
    <w:rsid w:val="00480838"/>
    <w:rsid w:val="0048087B"/>
    <w:rsid w:val="00480913"/>
    <w:rsid w:val="00480919"/>
    <w:rsid w:val="00480A03"/>
    <w:rsid w:val="00480C34"/>
    <w:rsid w:val="00480E49"/>
    <w:rsid w:val="0048118C"/>
    <w:rsid w:val="004811CC"/>
    <w:rsid w:val="00481393"/>
    <w:rsid w:val="0048141D"/>
    <w:rsid w:val="004814B6"/>
    <w:rsid w:val="004814D2"/>
    <w:rsid w:val="004814D7"/>
    <w:rsid w:val="004815DC"/>
    <w:rsid w:val="004816A1"/>
    <w:rsid w:val="004817B3"/>
    <w:rsid w:val="004817D3"/>
    <w:rsid w:val="004817E7"/>
    <w:rsid w:val="004819B8"/>
    <w:rsid w:val="00481A9D"/>
    <w:rsid w:val="00481C5D"/>
    <w:rsid w:val="00481C8F"/>
    <w:rsid w:val="00481D3A"/>
    <w:rsid w:val="00482202"/>
    <w:rsid w:val="004824DE"/>
    <w:rsid w:val="004827B9"/>
    <w:rsid w:val="004827EF"/>
    <w:rsid w:val="0048287A"/>
    <w:rsid w:val="0048295F"/>
    <w:rsid w:val="00482A62"/>
    <w:rsid w:val="00482A8D"/>
    <w:rsid w:val="00482B0E"/>
    <w:rsid w:val="00482B14"/>
    <w:rsid w:val="00482C28"/>
    <w:rsid w:val="00482C32"/>
    <w:rsid w:val="00482D1A"/>
    <w:rsid w:val="00482D50"/>
    <w:rsid w:val="00482E92"/>
    <w:rsid w:val="00482F33"/>
    <w:rsid w:val="00482FD8"/>
    <w:rsid w:val="004830F2"/>
    <w:rsid w:val="0048335F"/>
    <w:rsid w:val="004833BD"/>
    <w:rsid w:val="00483534"/>
    <w:rsid w:val="0048355E"/>
    <w:rsid w:val="004835C1"/>
    <w:rsid w:val="004835D7"/>
    <w:rsid w:val="00483759"/>
    <w:rsid w:val="004839DB"/>
    <w:rsid w:val="00483A40"/>
    <w:rsid w:val="00483BF7"/>
    <w:rsid w:val="00483C99"/>
    <w:rsid w:val="00483CCB"/>
    <w:rsid w:val="00483E07"/>
    <w:rsid w:val="00483E61"/>
    <w:rsid w:val="00484108"/>
    <w:rsid w:val="0048413B"/>
    <w:rsid w:val="00484194"/>
    <w:rsid w:val="00484374"/>
    <w:rsid w:val="00484717"/>
    <w:rsid w:val="00484788"/>
    <w:rsid w:val="00484986"/>
    <w:rsid w:val="00484A11"/>
    <w:rsid w:val="00484BD8"/>
    <w:rsid w:val="00484C54"/>
    <w:rsid w:val="00484D70"/>
    <w:rsid w:val="00484DC0"/>
    <w:rsid w:val="00484DE6"/>
    <w:rsid w:val="00484E69"/>
    <w:rsid w:val="0048522C"/>
    <w:rsid w:val="00485363"/>
    <w:rsid w:val="0048538E"/>
    <w:rsid w:val="0048547E"/>
    <w:rsid w:val="00485484"/>
    <w:rsid w:val="00485528"/>
    <w:rsid w:val="00485583"/>
    <w:rsid w:val="004856B4"/>
    <w:rsid w:val="004858E0"/>
    <w:rsid w:val="00485943"/>
    <w:rsid w:val="00485AAF"/>
    <w:rsid w:val="00485B54"/>
    <w:rsid w:val="00485B9C"/>
    <w:rsid w:val="00485C32"/>
    <w:rsid w:val="00485D5F"/>
    <w:rsid w:val="00485D89"/>
    <w:rsid w:val="00485ED9"/>
    <w:rsid w:val="0048609C"/>
    <w:rsid w:val="00486139"/>
    <w:rsid w:val="0048616D"/>
    <w:rsid w:val="00486382"/>
    <w:rsid w:val="0048644F"/>
    <w:rsid w:val="00486455"/>
    <w:rsid w:val="004864BF"/>
    <w:rsid w:val="004864F5"/>
    <w:rsid w:val="00486515"/>
    <w:rsid w:val="004865D4"/>
    <w:rsid w:val="004866BF"/>
    <w:rsid w:val="004866E5"/>
    <w:rsid w:val="004867CC"/>
    <w:rsid w:val="004867DE"/>
    <w:rsid w:val="0048688E"/>
    <w:rsid w:val="00486974"/>
    <w:rsid w:val="00486994"/>
    <w:rsid w:val="00486A33"/>
    <w:rsid w:val="00486A53"/>
    <w:rsid w:val="00486A8E"/>
    <w:rsid w:val="00486AB0"/>
    <w:rsid w:val="00486AE5"/>
    <w:rsid w:val="00486B00"/>
    <w:rsid w:val="00486C37"/>
    <w:rsid w:val="00486CDC"/>
    <w:rsid w:val="00486D76"/>
    <w:rsid w:val="00486D92"/>
    <w:rsid w:val="00486E25"/>
    <w:rsid w:val="00486E79"/>
    <w:rsid w:val="00486EB4"/>
    <w:rsid w:val="00486ED6"/>
    <w:rsid w:val="00486EDB"/>
    <w:rsid w:val="00486F2A"/>
    <w:rsid w:val="004872EF"/>
    <w:rsid w:val="004873F5"/>
    <w:rsid w:val="0048741D"/>
    <w:rsid w:val="004874A5"/>
    <w:rsid w:val="004875A3"/>
    <w:rsid w:val="00487636"/>
    <w:rsid w:val="0048778C"/>
    <w:rsid w:val="0048783C"/>
    <w:rsid w:val="0048792A"/>
    <w:rsid w:val="004879E3"/>
    <w:rsid w:val="004879E5"/>
    <w:rsid w:val="004879F7"/>
    <w:rsid w:val="00487A50"/>
    <w:rsid w:val="00487A82"/>
    <w:rsid w:val="00487AC7"/>
    <w:rsid w:val="00487B17"/>
    <w:rsid w:val="00487B3A"/>
    <w:rsid w:val="00487BDF"/>
    <w:rsid w:val="00487DEB"/>
    <w:rsid w:val="00487EB0"/>
    <w:rsid w:val="00487F09"/>
    <w:rsid w:val="00487F5A"/>
    <w:rsid w:val="00487FF5"/>
    <w:rsid w:val="00490066"/>
    <w:rsid w:val="00490100"/>
    <w:rsid w:val="0049011D"/>
    <w:rsid w:val="0049036F"/>
    <w:rsid w:val="00490374"/>
    <w:rsid w:val="00490A65"/>
    <w:rsid w:val="00490C14"/>
    <w:rsid w:val="00490C42"/>
    <w:rsid w:val="00490C71"/>
    <w:rsid w:val="00490CE7"/>
    <w:rsid w:val="00490D81"/>
    <w:rsid w:val="00490E20"/>
    <w:rsid w:val="00490F07"/>
    <w:rsid w:val="00491081"/>
    <w:rsid w:val="0049111B"/>
    <w:rsid w:val="0049129F"/>
    <w:rsid w:val="0049130F"/>
    <w:rsid w:val="004913C5"/>
    <w:rsid w:val="00491498"/>
    <w:rsid w:val="004915AD"/>
    <w:rsid w:val="00491818"/>
    <w:rsid w:val="0049181F"/>
    <w:rsid w:val="0049185B"/>
    <w:rsid w:val="004918C8"/>
    <w:rsid w:val="00491922"/>
    <w:rsid w:val="0049195C"/>
    <w:rsid w:val="0049196D"/>
    <w:rsid w:val="00491ACA"/>
    <w:rsid w:val="00491AEC"/>
    <w:rsid w:val="00491B0E"/>
    <w:rsid w:val="00491C31"/>
    <w:rsid w:val="00491DF7"/>
    <w:rsid w:val="00491E6B"/>
    <w:rsid w:val="00491EF0"/>
    <w:rsid w:val="00491F57"/>
    <w:rsid w:val="00492188"/>
    <w:rsid w:val="004922A4"/>
    <w:rsid w:val="004922B8"/>
    <w:rsid w:val="004924B5"/>
    <w:rsid w:val="00492507"/>
    <w:rsid w:val="004925CC"/>
    <w:rsid w:val="004926CA"/>
    <w:rsid w:val="004927C5"/>
    <w:rsid w:val="004929AB"/>
    <w:rsid w:val="00492A00"/>
    <w:rsid w:val="00492A8C"/>
    <w:rsid w:val="00492BD7"/>
    <w:rsid w:val="00492D03"/>
    <w:rsid w:val="00492D38"/>
    <w:rsid w:val="00492DE6"/>
    <w:rsid w:val="00492E0D"/>
    <w:rsid w:val="00492E2A"/>
    <w:rsid w:val="00492E57"/>
    <w:rsid w:val="00492F46"/>
    <w:rsid w:val="00492FA0"/>
    <w:rsid w:val="00492FA4"/>
    <w:rsid w:val="00493007"/>
    <w:rsid w:val="004930B9"/>
    <w:rsid w:val="004931AD"/>
    <w:rsid w:val="004931B1"/>
    <w:rsid w:val="00493211"/>
    <w:rsid w:val="00493283"/>
    <w:rsid w:val="0049347D"/>
    <w:rsid w:val="00493641"/>
    <w:rsid w:val="00493753"/>
    <w:rsid w:val="004937FF"/>
    <w:rsid w:val="00493887"/>
    <w:rsid w:val="004938A4"/>
    <w:rsid w:val="00493C1F"/>
    <w:rsid w:val="00493CD2"/>
    <w:rsid w:val="00493E3C"/>
    <w:rsid w:val="00493EDB"/>
    <w:rsid w:val="00493FA3"/>
    <w:rsid w:val="00494052"/>
    <w:rsid w:val="00494119"/>
    <w:rsid w:val="00494144"/>
    <w:rsid w:val="00494155"/>
    <w:rsid w:val="00494238"/>
    <w:rsid w:val="00494456"/>
    <w:rsid w:val="00494459"/>
    <w:rsid w:val="0049453B"/>
    <w:rsid w:val="0049458D"/>
    <w:rsid w:val="0049467A"/>
    <w:rsid w:val="004946FA"/>
    <w:rsid w:val="004947BF"/>
    <w:rsid w:val="0049483D"/>
    <w:rsid w:val="00494902"/>
    <w:rsid w:val="00494A04"/>
    <w:rsid w:val="00494A1E"/>
    <w:rsid w:val="00494A95"/>
    <w:rsid w:val="00494B19"/>
    <w:rsid w:val="00494BD3"/>
    <w:rsid w:val="00494BDC"/>
    <w:rsid w:val="00494C4A"/>
    <w:rsid w:val="00494CF4"/>
    <w:rsid w:val="00494DA4"/>
    <w:rsid w:val="00494E6D"/>
    <w:rsid w:val="00494F7A"/>
    <w:rsid w:val="00494FBA"/>
    <w:rsid w:val="004951DC"/>
    <w:rsid w:val="00495529"/>
    <w:rsid w:val="0049554A"/>
    <w:rsid w:val="0049559D"/>
    <w:rsid w:val="00495680"/>
    <w:rsid w:val="004956EB"/>
    <w:rsid w:val="004957EF"/>
    <w:rsid w:val="004958BF"/>
    <w:rsid w:val="00495928"/>
    <w:rsid w:val="0049593E"/>
    <w:rsid w:val="00495CAA"/>
    <w:rsid w:val="00495D5C"/>
    <w:rsid w:val="00495DA8"/>
    <w:rsid w:val="00495E30"/>
    <w:rsid w:val="00495EDD"/>
    <w:rsid w:val="00495F1C"/>
    <w:rsid w:val="00495F4D"/>
    <w:rsid w:val="00495FEE"/>
    <w:rsid w:val="004960E0"/>
    <w:rsid w:val="004960E7"/>
    <w:rsid w:val="00496146"/>
    <w:rsid w:val="004962AB"/>
    <w:rsid w:val="004962F0"/>
    <w:rsid w:val="004963F6"/>
    <w:rsid w:val="0049642E"/>
    <w:rsid w:val="0049671D"/>
    <w:rsid w:val="00496763"/>
    <w:rsid w:val="00496796"/>
    <w:rsid w:val="0049690D"/>
    <w:rsid w:val="00496A25"/>
    <w:rsid w:val="00496A2C"/>
    <w:rsid w:val="00496BDC"/>
    <w:rsid w:val="00496C98"/>
    <w:rsid w:val="00496CA6"/>
    <w:rsid w:val="00496CF0"/>
    <w:rsid w:val="00496D35"/>
    <w:rsid w:val="00496DAE"/>
    <w:rsid w:val="00496EE7"/>
    <w:rsid w:val="004971CE"/>
    <w:rsid w:val="0049733B"/>
    <w:rsid w:val="00497379"/>
    <w:rsid w:val="004973AE"/>
    <w:rsid w:val="00497693"/>
    <w:rsid w:val="004976E4"/>
    <w:rsid w:val="00497730"/>
    <w:rsid w:val="004977B5"/>
    <w:rsid w:val="0049787F"/>
    <w:rsid w:val="004979FD"/>
    <w:rsid w:val="00497A8F"/>
    <w:rsid w:val="00497C23"/>
    <w:rsid w:val="00497C8E"/>
    <w:rsid w:val="00497D34"/>
    <w:rsid w:val="004A0072"/>
    <w:rsid w:val="004A01AE"/>
    <w:rsid w:val="004A0421"/>
    <w:rsid w:val="004A0465"/>
    <w:rsid w:val="004A04F7"/>
    <w:rsid w:val="004A052A"/>
    <w:rsid w:val="004A0563"/>
    <w:rsid w:val="004A05DD"/>
    <w:rsid w:val="004A05DE"/>
    <w:rsid w:val="004A05E2"/>
    <w:rsid w:val="004A06FE"/>
    <w:rsid w:val="004A0727"/>
    <w:rsid w:val="004A0746"/>
    <w:rsid w:val="004A080D"/>
    <w:rsid w:val="004A0827"/>
    <w:rsid w:val="004A08AD"/>
    <w:rsid w:val="004A08FF"/>
    <w:rsid w:val="004A0946"/>
    <w:rsid w:val="004A0A90"/>
    <w:rsid w:val="004A0BF5"/>
    <w:rsid w:val="004A0C5A"/>
    <w:rsid w:val="004A0D05"/>
    <w:rsid w:val="004A0D61"/>
    <w:rsid w:val="004A0E44"/>
    <w:rsid w:val="004A0F3A"/>
    <w:rsid w:val="004A10F7"/>
    <w:rsid w:val="004A1406"/>
    <w:rsid w:val="004A15A7"/>
    <w:rsid w:val="004A1629"/>
    <w:rsid w:val="004A1677"/>
    <w:rsid w:val="004A178E"/>
    <w:rsid w:val="004A17EB"/>
    <w:rsid w:val="004A18A3"/>
    <w:rsid w:val="004A1A8B"/>
    <w:rsid w:val="004A1A97"/>
    <w:rsid w:val="004A1B89"/>
    <w:rsid w:val="004A1C17"/>
    <w:rsid w:val="004A1E85"/>
    <w:rsid w:val="004A20B3"/>
    <w:rsid w:val="004A20FA"/>
    <w:rsid w:val="004A2139"/>
    <w:rsid w:val="004A21C3"/>
    <w:rsid w:val="004A23FB"/>
    <w:rsid w:val="004A246A"/>
    <w:rsid w:val="004A24BC"/>
    <w:rsid w:val="004A2569"/>
    <w:rsid w:val="004A2771"/>
    <w:rsid w:val="004A27EC"/>
    <w:rsid w:val="004A280F"/>
    <w:rsid w:val="004A2B22"/>
    <w:rsid w:val="004A2B8A"/>
    <w:rsid w:val="004A2C83"/>
    <w:rsid w:val="004A2CA2"/>
    <w:rsid w:val="004A2D2A"/>
    <w:rsid w:val="004A2DA2"/>
    <w:rsid w:val="004A2E33"/>
    <w:rsid w:val="004A2E5F"/>
    <w:rsid w:val="004A2E8E"/>
    <w:rsid w:val="004A2ECF"/>
    <w:rsid w:val="004A2FE6"/>
    <w:rsid w:val="004A307E"/>
    <w:rsid w:val="004A30A6"/>
    <w:rsid w:val="004A30F0"/>
    <w:rsid w:val="004A315E"/>
    <w:rsid w:val="004A3194"/>
    <w:rsid w:val="004A32B2"/>
    <w:rsid w:val="004A3395"/>
    <w:rsid w:val="004A33B0"/>
    <w:rsid w:val="004A3466"/>
    <w:rsid w:val="004A34DF"/>
    <w:rsid w:val="004A354D"/>
    <w:rsid w:val="004A35E7"/>
    <w:rsid w:val="004A3651"/>
    <w:rsid w:val="004A371E"/>
    <w:rsid w:val="004A3841"/>
    <w:rsid w:val="004A3956"/>
    <w:rsid w:val="004A3AA1"/>
    <w:rsid w:val="004A3B78"/>
    <w:rsid w:val="004A3BD0"/>
    <w:rsid w:val="004A3C77"/>
    <w:rsid w:val="004A3DC1"/>
    <w:rsid w:val="004A3DCE"/>
    <w:rsid w:val="004A3EBD"/>
    <w:rsid w:val="004A3F9C"/>
    <w:rsid w:val="004A3FA7"/>
    <w:rsid w:val="004A403D"/>
    <w:rsid w:val="004A40C5"/>
    <w:rsid w:val="004A4143"/>
    <w:rsid w:val="004A41B5"/>
    <w:rsid w:val="004A4303"/>
    <w:rsid w:val="004A43C0"/>
    <w:rsid w:val="004A441C"/>
    <w:rsid w:val="004A4485"/>
    <w:rsid w:val="004A44A3"/>
    <w:rsid w:val="004A46AF"/>
    <w:rsid w:val="004A4717"/>
    <w:rsid w:val="004A478A"/>
    <w:rsid w:val="004A47F2"/>
    <w:rsid w:val="004A4998"/>
    <w:rsid w:val="004A4B6E"/>
    <w:rsid w:val="004A4D2D"/>
    <w:rsid w:val="004A4E47"/>
    <w:rsid w:val="004A4E9C"/>
    <w:rsid w:val="004A4EE7"/>
    <w:rsid w:val="004A50E5"/>
    <w:rsid w:val="004A5225"/>
    <w:rsid w:val="004A5299"/>
    <w:rsid w:val="004A5321"/>
    <w:rsid w:val="004A53AF"/>
    <w:rsid w:val="004A54DD"/>
    <w:rsid w:val="004A54F7"/>
    <w:rsid w:val="004A55AF"/>
    <w:rsid w:val="004A55B3"/>
    <w:rsid w:val="004A5607"/>
    <w:rsid w:val="004A5849"/>
    <w:rsid w:val="004A58CD"/>
    <w:rsid w:val="004A58FF"/>
    <w:rsid w:val="004A59E1"/>
    <w:rsid w:val="004A5B58"/>
    <w:rsid w:val="004A5D8B"/>
    <w:rsid w:val="004A5E88"/>
    <w:rsid w:val="004A5EF4"/>
    <w:rsid w:val="004A60D8"/>
    <w:rsid w:val="004A61C4"/>
    <w:rsid w:val="004A61D6"/>
    <w:rsid w:val="004A62D6"/>
    <w:rsid w:val="004A6489"/>
    <w:rsid w:val="004A64D3"/>
    <w:rsid w:val="004A6581"/>
    <w:rsid w:val="004A6643"/>
    <w:rsid w:val="004A6761"/>
    <w:rsid w:val="004A6777"/>
    <w:rsid w:val="004A680E"/>
    <w:rsid w:val="004A6818"/>
    <w:rsid w:val="004A69E4"/>
    <w:rsid w:val="004A6A07"/>
    <w:rsid w:val="004A6A2C"/>
    <w:rsid w:val="004A6B45"/>
    <w:rsid w:val="004A6B8B"/>
    <w:rsid w:val="004A6CEE"/>
    <w:rsid w:val="004A6DDF"/>
    <w:rsid w:val="004A6EFC"/>
    <w:rsid w:val="004A6F14"/>
    <w:rsid w:val="004A71FC"/>
    <w:rsid w:val="004A74F6"/>
    <w:rsid w:val="004A75CA"/>
    <w:rsid w:val="004A76DE"/>
    <w:rsid w:val="004A77C5"/>
    <w:rsid w:val="004A799B"/>
    <w:rsid w:val="004A7CAA"/>
    <w:rsid w:val="004A7DAE"/>
    <w:rsid w:val="004A7EBC"/>
    <w:rsid w:val="004AEA2B"/>
    <w:rsid w:val="004B0049"/>
    <w:rsid w:val="004B013E"/>
    <w:rsid w:val="004B03D4"/>
    <w:rsid w:val="004B06DE"/>
    <w:rsid w:val="004B075C"/>
    <w:rsid w:val="004B0975"/>
    <w:rsid w:val="004B09AE"/>
    <w:rsid w:val="004B09B8"/>
    <w:rsid w:val="004B0B06"/>
    <w:rsid w:val="004B0B53"/>
    <w:rsid w:val="004B0D98"/>
    <w:rsid w:val="004B0E38"/>
    <w:rsid w:val="004B0FA4"/>
    <w:rsid w:val="004B104D"/>
    <w:rsid w:val="004B1097"/>
    <w:rsid w:val="004B1321"/>
    <w:rsid w:val="004B133B"/>
    <w:rsid w:val="004B1618"/>
    <w:rsid w:val="004B1643"/>
    <w:rsid w:val="004B16B7"/>
    <w:rsid w:val="004B17EF"/>
    <w:rsid w:val="004B1833"/>
    <w:rsid w:val="004B188B"/>
    <w:rsid w:val="004B1927"/>
    <w:rsid w:val="004B1ADF"/>
    <w:rsid w:val="004B1B2B"/>
    <w:rsid w:val="004B1C2F"/>
    <w:rsid w:val="004B1C83"/>
    <w:rsid w:val="004B1DB1"/>
    <w:rsid w:val="004B1E42"/>
    <w:rsid w:val="004B1E59"/>
    <w:rsid w:val="004B1FA3"/>
    <w:rsid w:val="004B1FD0"/>
    <w:rsid w:val="004B2113"/>
    <w:rsid w:val="004B2128"/>
    <w:rsid w:val="004B21CC"/>
    <w:rsid w:val="004B2269"/>
    <w:rsid w:val="004B229E"/>
    <w:rsid w:val="004B2577"/>
    <w:rsid w:val="004B2661"/>
    <w:rsid w:val="004B2665"/>
    <w:rsid w:val="004B2790"/>
    <w:rsid w:val="004B279F"/>
    <w:rsid w:val="004B2985"/>
    <w:rsid w:val="004B2A18"/>
    <w:rsid w:val="004B2A30"/>
    <w:rsid w:val="004B2B9A"/>
    <w:rsid w:val="004B2BF3"/>
    <w:rsid w:val="004B2C35"/>
    <w:rsid w:val="004B2C68"/>
    <w:rsid w:val="004B2CD0"/>
    <w:rsid w:val="004B2DD9"/>
    <w:rsid w:val="004B2E6E"/>
    <w:rsid w:val="004B2F31"/>
    <w:rsid w:val="004B3064"/>
    <w:rsid w:val="004B31A8"/>
    <w:rsid w:val="004B3353"/>
    <w:rsid w:val="004B3359"/>
    <w:rsid w:val="004B3472"/>
    <w:rsid w:val="004B35BA"/>
    <w:rsid w:val="004B35E0"/>
    <w:rsid w:val="004B3699"/>
    <w:rsid w:val="004B36C4"/>
    <w:rsid w:val="004B36F2"/>
    <w:rsid w:val="004B370D"/>
    <w:rsid w:val="004B376B"/>
    <w:rsid w:val="004B37A8"/>
    <w:rsid w:val="004B37C7"/>
    <w:rsid w:val="004B380E"/>
    <w:rsid w:val="004B386E"/>
    <w:rsid w:val="004B38B7"/>
    <w:rsid w:val="004B38CE"/>
    <w:rsid w:val="004B38F1"/>
    <w:rsid w:val="004B3A90"/>
    <w:rsid w:val="004B3AF0"/>
    <w:rsid w:val="004B3BDE"/>
    <w:rsid w:val="004B3C1D"/>
    <w:rsid w:val="004B3CAC"/>
    <w:rsid w:val="004B3D6D"/>
    <w:rsid w:val="004B3DAC"/>
    <w:rsid w:val="004B3DB0"/>
    <w:rsid w:val="004B3FE5"/>
    <w:rsid w:val="004B3FFA"/>
    <w:rsid w:val="004B407A"/>
    <w:rsid w:val="004B40EF"/>
    <w:rsid w:val="004B4106"/>
    <w:rsid w:val="004B4202"/>
    <w:rsid w:val="004B470B"/>
    <w:rsid w:val="004B47D7"/>
    <w:rsid w:val="004B499B"/>
    <w:rsid w:val="004B4A29"/>
    <w:rsid w:val="004B4A45"/>
    <w:rsid w:val="004B4A93"/>
    <w:rsid w:val="004B4B3F"/>
    <w:rsid w:val="004B4B76"/>
    <w:rsid w:val="004B4BA9"/>
    <w:rsid w:val="004B4BF0"/>
    <w:rsid w:val="004B4DDB"/>
    <w:rsid w:val="004B4F10"/>
    <w:rsid w:val="004B4FCF"/>
    <w:rsid w:val="004B4FFC"/>
    <w:rsid w:val="004B5297"/>
    <w:rsid w:val="004B5549"/>
    <w:rsid w:val="004B55C1"/>
    <w:rsid w:val="004B56F4"/>
    <w:rsid w:val="004B5804"/>
    <w:rsid w:val="004B586F"/>
    <w:rsid w:val="004B5958"/>
    <w:rsid w:val="004B595A"/>
    <w:rsid w:val="004B5AEF"/>
    <w:rsid w:val="004B5B66"/>
    <w:rsid w:val="004B5BE5"/>
    <w:rsid w:val="004B5C7C"/>
    <w:rsid w:val="004B5D18"/>
    <w:rsid w:val="004B5EEA"/>
    <w:rsid w:val="004B5F88"/>
    <w:rsid w:val="004B6066"/>
    <w:rsid w:val="004B60C0"/>
    <w:rsid w:val="004B6203"/>
    <w:rsid w:val="004B620A"/>
    <w:rsid w:val="004B6261"/>
    <w:rsid w:val="004B6266"/>
    <w:rsid w:val="004B62E8"/>
    <w:rsid w:val="004B6312"/>
    <w:rsid w:val="004B63F7"/>
    <w:rsid w:val="004B64BD"/>
    <w:rsid w:val="004B64C5"/>
    <w:rsid w:val="004B6526"/>
    <w:rsid w:val="004B656E"/>
    <w:rsid w:val="004B6574"/>
    <w:rsid w:val="004B68EC"/>
    <w:rsid w:val="004B6908"/>
    <w:rsid w:val="004B691F"/>
    <w:rsid w:val="004B6A2D"/>
    <w:rsid w:val="004B6B13"/>
    <w:rsid w:val="004B6BB8"/>
    <w:rsid w:val="004B6CD8"/>
    <w:rsid w:val="004B6D5D"/>
    <w:rsid w:val="004B6DB2"/>
    <w:rsid w:val="004B6DE0"/>
    <w:rsid w:val="004B6F71"/>
    <w:rsid w:val="004B6F7E"/>
    <w:rsid w:val="004B707F"/>
    <w:rsid w:val="004B71DC"/>
    <w:rsid w:val="004B71F7"/>
    <w:rsid w:val="004B7338"/>
    <w:rsid w:val="004B73C5"/>
    <w:rsid w:val="004B741A"/>
    <w:rsid w:val="004B7569"/>
    <w:rsid w:val="004B75FD"/>
    <w:rsid w:val="004B770F"/>
    <w:rsid w:val="004B787D"/>
    <w:rsid w:val="004B78AF"/>
    <w:rsid w:val="004B795D"/>
    <w:rsid w:val="004B7C41"/>
    <w:rsid w:val="004B7C77"/>
    <w:rsid w:val="004B7CBD"/>
    <w:rsid w:val="004B7E56"/>
    <w:rsid w:val="004B93C2"/>
    <w:rsid w:val="004C00DF"/>
    <w:rsid w:val="004C00EA"/>
    <w:rsid w:val="004C0133"/>
    <w:rsid w:val="004C0159"/>
    <w:rsid w:val="004C016D"/>
    <w:rsid w:val="004C01EB"/>
    <w:rsid w:val="004C01F9"/>
    <w:rsid w:val="004C0258"/>
    <w:rsid w:val="004C02EF"/>
    <w:rsid w:val="004C0379"/>
    <w:rsid w:val="004C06C5"/>
    <w:rsid w:val="004C072C"/>
    <w:rsid w:val="004C0759"/>
    <w:rsid w:val="004C0A47"/>
    <w:rsid w:val="004C0D37"/>
    <w:rsid w:val="004C0E4F"/>
    <w:rsid w:val="004C0E94"/>
    <w:rsid w:val="004C1136"/>
    <w:rsid w:val="004C1166"/>
    <w:rsid w:val="004C1254"/>
    <w:rsid w:val="004C125F"/>
    <w:rsid w:val="004C1334"/>
    <w:rsid w:val="004C13C4"/>
    <w:rsid w:val="004C13D8"/>
    <w:rsid w:val="004C1401"/>
    <w:rsid w:val="004C157D"/>
    <w:rsid w:val="004C16A7"/>
    <w:rsid w:val="004C1733"/>
    <w:rsid w:val="004C181B"/>
    <w:rsid w:val="004C1866"/>
    <w:rsid w:val="004C193D"/>
    <w:rsid w:val="004C1CAD"/>
    <w:rsid w:val="004C1CCA"/>
    <w:rsid w:val="004C1CD2"/>
    <w:rsid w:val="004C1D2B"/>
    <w:rsid w:val="004C1D6D"/>
    <w:rsid w:val="004C1D9C"/>
    <w:rsid w:val="004C1EF3"/>
    <w:rsid w:val="004C1EFD"/>
    <w:rsid w:val="004C1F1F"/>
    <w:rsid w:val="004C200C"/>
    <w:rsid w:val="004C208F"/>
    <w:rsid w:val="004C21E8"/>
    <w:rsid w:val="004C222B"/>
    <w:rsid w:val="004C223B"/>
    <w:rsid w:val="004C240F"/>
    <w:rsid w:val="004C243D"/>
    <w:rsid w:val="004C24F6"/>
    <w:rsid w:val="004C2501"/>
    <w:rsid w:val="004C25DB"/>
    <w:rsid w:val="004C2694"/>
    <w:rsid w:val="004C2753"/>
    <w:rsid w:val="004C287A"/>
    <w:rsid w:val="004C2937"/>
    <w:rsid w:val="004C2957"/>
    <w:rsid w:val="004C2ABC"/>
    <w:rsid w:val="004C2B01"/>
    <w:rsid w:val="004C2C07"/>
    <w:rsid w:val="004C2C79"/>
    <w:rsid w:val="004C2FA6"/>
    <w:rsid w:val="004C2FC4"/>
    <w:rsid w:val="004C3040"/>
    <w:rsid w:val="004C314B"/>
    <w:rsid w:val="004C32D0"/>
    <w:rsid w:val="004C3422"/>
    <w:rsid w:val="004C3429"/>
    <w:rsid w:val="004C3483"/>
    <w:rsid w:val="004C3777"/>
    <w:rsid w:val="004C3804"/>
    <w:rsid w:val="004C383A"/>
    <w:rsid w:val="004C386A"/>
    <w:rsid w:val="004C3B4B"/>
    <w:rsid w:val="004C3B96"/>
    <w:rsid w:val="004C3BC3"/>
    <w:rsid w:val="004C3BFC"/>
    <w:rsid w:val="004C3C38"/>
    <w:rsid w:val="004C3C42"/>
    <w:rsid w:val="004C3CAD"/>
    <w:rsid w:val="004C3DE3"/>
    <w:rsid w:val="004C3F19"/>
    <w:rsid w:val="004C3F9E"/>
    <w:rsid w:val="004C3FE3"/>
    <w:rsid w:val="004C4054"/>
    <w:rsid w:val="004C414B"/>
    <w:rsid w:val="004C4232"/>
    <w:rsid w:val="004C444B"/>
    <w:rsid w:val="004C449A"/>
    <w:rsid w:val="004C4602"/>
    <w:rsid w:val="004C4741"/>
    <w:rsid w:val="004C4788"/>
    <w:rsid w:val="004C4798"/>
    <w:rsid w:val="004C47EC"/>
    <w:rsid w:val="004C4955"/>
    <w:rsid w:val="004C49F6"/>
    <w:rsid w:val="004C4C1E"/>
    <w:rsid w:val="004C4CCF"/>
    <w:rsid w:val="004C4E09"/>
    <w:rsid w:val="004C4E11"/>
    <w:rsid w:val="004C4E5B"/>
    <w:rsid w:val="004C4E89"/>
    <w:rsid w:val="004C4FE7"/>
    <w:rsid w:val="004C504B"/>
    <w:rsid w:val="004C508B"/>
    <w:rsid w:val="004C52AD"/>
    <w:rsid w:val="004C52CB"/>
    <w:rsid w:val="004C544B"/>
    <w:rsid w:val="004C5497"/>
    <w:rsid w:val="004C54D7"/>
    <w:rsid w:val="004C55E2"/>
    <w:rsid w:val="004C564D"/>
    <w:rsid w:val="004C572D"/>
    <w:rsid w:val="004C5742"/>
    <w:rsid w:val="004C5769"/>
    <w:rsid w:val="004C58D0"/>
    <w:rsid w:val="004C58FA"/>
    <w:rsid w:val="004C5CE8"/>
    <w:rsid w:val="004C5CF5"/>
    <w:rsid w:val="004C5D60"/>
    <w:rsid w:val="004C5DC8"/>
    <w:rsid w:val="004C5E11"/>
    <w:rsid w:val="004C5E68"/>
    <w:rsid w:val="004C5ED9"/>
    <w:rsid w:val="004C5FB8"/>
    <w:rsid w:val="004C5FDD"/>
    <w:rsid w:val="004C61B6"/>
    <w:rsid w:val="004C62B5"/>
    <w:rsid w:val="004C6370"/>
    <w:rsid w:val="004C640B"/>
    <w:rsid w:val="004C64BB"/>
    <w:rsid w:val="004C6577"/>
    <w:rsid w:val="004C6724"/>
    <w:rsid w:val="004C6762"/>
    <w:rsid w:val="004C6821"/>
    <w:rsid w:val="004C6A1B"/>
    <w:rsid w:val="004C6A74"/>
    <w:rsid w:val="004C6BC6"/>
    <w:rsid w:val="004C6C84"/>
    <w:rsid w:val="004C6DDC"/>
    <w:rsid w:val="004C6E1B"/>
    <w:rsid w:val="004C710A"/>
    <w:rsid w:val="004C7112"/>
    <w:rsid w:val="004C74FE"/>
    <w:rsid w:val="004C75CD"/>
    <w:rsid w:val="004C7669"/>
    <w:rsid w:val="004C7766"/>
    <w:rsid w:val="004C7866"/>
    <w:rsid w:val="004C78E7"/>
    <w:rsid w:val="004C78F2"/>
    <w:rsid w:val="004C798E"/>
    <w:rsid w:val="004C7A7B"/>
    <w:rsid w:val="004C7B43"/>
    <w:rsid w:val="004C7C65"/>
    <w:rsid w:val="004C7D17"/>
    <w:rsid w:val="004C7E2C"/>
    <w:rsid w:val="004C7E3D"/>
    <w:rsid w:val="004C7EA7"/>
    <w:rsid w:val="004C7F81"/>
    <w:rsid w:val="004CBBCE"/>
    <w:rsid w:val="004D0026"/>
    <w:rsid w:val="004D00A1"/>
    <w:rsid w:val="004D0150"/>
    <w:rsid w:val="004D018E"/>
    <w:rsid w:val="004D01A9"/>
    <w:rsid w:val="004D0219"/>
    <w:rsid w:val="004D034D"/>
    <w:rsid w:val="004D0391"/>
    <w:rsid w:val="004D03C5"/>
    <w:rsid w:val="004D03D8"/>
    <w:rsid w:val="004D047A"/>
    <w:rsid w:val="004D056C"/>
    <w:rsid w:val="004D06DA"/>
    <w:rsid w:val="004D0733"/>
    <w:rsid w:val="004D07D1"/>
    <w:rsid w:val="004D0BA0"/>
    <w:rsid w:val="004D0C07"/>
    <w:rsid w:val="004D0CF2"/>
    <w:rsid w:val="004D0D24"/>
    <w:rsid w:val="004D0E37"/>
    <w:rsid w:val="004D0E8F"/>
    <w:rsid w:val="004D0E97"/>
    <w:rsid w:val="004D0F05"/>
    <w:rsid w:val="004D108C"/>
    <w:rsid w:val="004D10BA"/>
    <w:rsid w:val="004D1180"/>
    <w:rsid w:val="004D14CD"/>
    <w:rsid w:val="004D1627"/>
    <w:rsid w:val="004D164A"/>
    <w:rsid w:val="004D1672"/>
    <w:rsid w:val="004D16E9"/>
    <w:rsid w:val="004D17FE"/>
    <w:rsid w:val="004D1825"/>
    <w:rsid w:val="004D18DB"/>
    <w:rsid w:val="004D1922"/>
    <w:rsid w:val="004D193C"/>
    <w:rsid w:val="004D1940"/>
    <w:rsid w:val="004D19B5"/>
    <w:rsid w:val="004D1B56"/>
    <w:rsid w:val="004D1CE8"/>
    <w:rsid w:val="004D1D80"/>
    <w:rsid w:val="004D216E"/>
    <w:rsid w:val="004D22AD"/>
    <w:rsid w:val="004D26F0"/>
    <w:rsid w:val="004D27DF"/>
    <w:rsid w:val="004D2991"/>
    <w:rsid w:val="004D29AD"/>
    <w:rsid w:val="004D2A08"/>
    <w:rsid w:val="004D2CD2"/>
    <w:rsid w:val="004D2E00"/>
    <w:rsid w:val="004D2F0B"/>
    <w:rsid w:val="004D3054"/>
    <w:rsid w:val="004D3080"/>
    <w:rsid w:val="004D3158"/>
    <w:rsid w:val="004D326A"/>
    <w:rsid w:val="004D3358"/>
    <w:rsid w:val="004D3428"/>
    <w:rsid w:val="004D35D7"/>
    <w:rsid w:val="004D36B8"/>
    <w:rsid w:val="004D3765"/>
    <w:rsid w:val="004D37DC"/>
    <w:rsid w:val="004D3880"/>
    <w:rsid w:val="004D3B8D"/>
    <w:rsid w:val="004D3D9E"/>
    <w:rsid w:val="004D3EBC"/>
    <w:rsid w:val="004D3F42"/>
    <w:rsid w:val="004D3F63"/>
    <w:rsid w:val="004D3FBA"/>
    <w:rsid w:val="004D406B"/>
    <w:rsid w:val="004D41CF"/>
    <w:rsid w:val="004D42F6"/>
    <w:rsid w:val="004D4519"/>
    <w:rsid w:val="004D461E"/>
    <w:rsid w:val="004D4657"/>
    <w:rsid w:val="004D470B"/>
    <w:rsid w:val="004D4769"/>
    <w:rsid w:val="004D478E"/>
    <w:rsid w:val="004D47B9"/>
    <w:rsid w:val="004D4A38"/>
    <w:rsid w:val="004D4C65"/>
    <w:rsid w:val="004D4C75"/>
    <w:rsid w:val="004D4C7B"/>
    <w:rsid w:val="004D4CFE"/>
    <w:rsid w:val="004D4EFB"/>
    <w:rsid w:val="004D517A"/>
    <w:rsid w:val="004D5208"/>
    <w:rsid w:val="004D5301"/>
    <w:rsid w:val="004D5688"/>
    <w:rsid w:val="004D568B"/>
    <w:rsid w:val="004D56B1"/>
    <w:rsid w:val="004D56CF"/>
    <w:rsid w:val="004D56FE"/>
    <w:rsid w:val="004D5701"/>
    <w:rsid w:val="004D571B"/>
    <w:rsid w:val="004D57FB"/>
    <w:rsid w:val="004D5A0B"/>
    <w:rsid w:val="004D5AB5"/>
    <w:rsid w:val="004D5AC0"/>
    <w:rsid w:val="004D5AD1"/>
    <w:rsid w:val="004D5B75"/>
    <w:rsid w:val="004D61E8"/>
    <w:rsid w:val="004D62F8"/>
    <w:rsid w:val="004D6374"/>
    <w:rsid w:val="004D637F"/>
    <w:rsid w:val="004D63B1"/>
    <w:rsid w:val="004D64DC"/>
    <w:rsid w:val="004D65CA"/>
    <w:rsid w:val="004D65FC"/>
    <w:rsid w:val="004D6602"/>
    <w:rsid w:val="004D67B6"/>
    <w:rsid w:val="004D68C5"/>
    <w:rsid w:val="004D68F2"/>
    <w:rsid w:val="004D6A06"/>
    <w:rsid w:val="004D6B15"/>
    <w:rsid w:val="004D6D51"/>
    <w:rsid w:val="004D6D61"/>
    <w:rsid w:val="004D6DD3"/>
    <w:rsid w:val="004D6DD4"/>
    <w:rsid w:val="004D6E65"/>
    <w:rsid w:val="004D6E96"/>
    <w:rsid w:val="004D6F40"/>
    <w:rsid w:val="004D70D0"/>
    <w:rsid w:val="004D716D"/>
    <w:rsid w:val="004D7187"/>
    <w:rsid w:val="004D71FA"/>
    <w:rsid w:val="004D722C"/>
    <w:rsid w:val="004D738C"/>
    <w:rsid w:val="004D73F2"/>
    <w:rsid w:val="004D762A"/>
    <w:rsid w:val="004D7636"/>
    <w:rsid w:val="004D768A"/>
    <w:rsid w:val="004D7782"/>
    <w:rsid w:val="004D77F0"/>
    <w:rsid w:val="004D7837"/>
    <w:rsid w:val="004D78B7"/>
    <w:rsid w:val="004D7938"/>
    <w:rsid w:val="004D7A29"/>
    <w:rsid w:val="004D7AF1"/>
    <w:rsid w:val="004D7CD2"/>
    <w:rsid w:val="004D7FD0"/>
    <w:rsid w:val="004E005E"/>
    <w:rsid w:val="004E019B"/>
    <w:rsid w:val="004E0226"/>
    <w:rsid w:val="004E0241"/>
    <w:rsid w:val="004E02A3"/>
    <w:rsid w:val="004E02F0"/>
    <w:rsid w:val="004E0311"/>
    <w:rsid w:val="004E032E"/>
    <w:rsid w:val="004E0340"/>
    <w:rsid w:val="004E0343"/>
    <w:rsid w:val="004E03B8"/>
    <w:rsid w:val="004E04B7"/>
    <w:rsid w:val="004E04F3"/>
    <w:rsid w:val="004E074D"/>
    <w:rsid w:val="004E081B"/>
    <w:rsid w:val="004E08BA"/>
    <w:rsid w:val="004E08BF"/>
    <w:rsid w:val="004E0A74"/>
    <w:rsid w:val="004E0A93"/>
    <w:rsid w:val="004E0B3F"/>
    <w:rsid w:val="004E0B9E"/>
    <w:rsid w:val="004E0C1A"/>
    <w:rsid w:val="004E0C4F"/>
    <w:rsid w:val="004E0C96"/>
    <w:rsid w:val="004E0CBC"/>
    <w:rsid w:val="004E0D4F"/>
    <w:rsid w:val="004E0D52"/>
    <w:rsid w:val="004E0DB2"/>
    <w:rsid w:val="004E0DD4"/>
    <w:rsid w:val="004E104F"/>
    <w:rsid w:val="004E1228"/>
    <w:rsid w:val="004E1250"/>
    <w:rsid w:val="004E129D"/>
    <w:rsid w:val="004E1391"/>
    <w:rsid w:val="004E13E6"/>
    <w:rsid w:val="004E13F6"/>
    <w:rsid w:val="004E14B8"/>
    <w:rsid w:val="004E1631"/>
    <w:rsid w:val="004E174F"/>
    <w:rsid w:val="004E18F8"/>
    <w:rsid w:val="004E1A2A"/>
    <w:rsid w:val="004E1A81"/>
    <w:rsid w:val="004E1AFE"/>
    <w:rsid w:val="004E1DBC"/>
    <w:rsid w:val="004E1E4D"/>
    <w:rsid w:val="004E1EB0"/>
    <w:rsid w:val="004E1FBF"/>
    <w:rsid w:val="004E22DB"/>
    <w:rsid w:val="004E2310"/>
    <w:rsid w:val="004E2348"/>
    <w:rsid w:val="004E23F6"/>
    <w:rsid w:val="004E24EB"/>
    <w:rsid w:val="004E2503"/>
    <w:rsid w:val="004E26E4"/>
    <w:rsid w:val="004E28CF"/>
    <w:rsid w:val="004E28EA"/>
    <w:rsid w:val="004E29DE"/>
    <w:rsid w:val="004E2A04"/>
    <w:rsid w:val="004E2CD4"/>
    <w:rsid w:val="004E2E60"/>
    <w:rsid w:val="004E2E8A"/>
    <w:rsid w:val="004E2F95"/>
    <w:rsid w:val="004E30DE"/>
    <w:rsid w:val="004E313D"/>
    <w:rsid w:val="004E3399"/>
    <w:rsid w:val="004E3487"/>
    <w:rsid w:val="004E3531"/>
    <w:rsid w:val="004E35EF"/>
    <w:rsid w:val="004E3646"/>
    <w:rsid w:val="004E36B8"/>
    <w:rsid w:val="004E3761"/>
    <w:rsid w:val="004E381A"/>
    <w:rsid w:val="004E3B33"/>
    <w:rsid w:val="004E3B3D"/>
    <w:rsid w:val="004E3BDC"/>
    <w:rsid w:val="004E3D72"/>
    <w:rsid w:val="004E3E20"/>
    <w:rsid w:val="004E3EA3"/>
    <w:rsid w:val="004E4020"/>
    <w:rsid w:val="004E4281"/>
    <w:rsid w:val="004E43FD"/>
    <w:rsid w:val="004E44AA"/>
    <w:rsid w:val="004E4544"/>
    <w:rsid w:val="004E4595"/>
    <w:rsid w:val="004E475E"/>
    <w:rsid w:val="004E4968"/>
    <w:rsid w:val="004E4976"/>
    <w:rsid w:val="004E49BD"/>
    <w:rsid w:val="004E4A23"/>
    <w:rsid w:val="004E4BF0"/>
    <w:rsid w:val="004E4C6A"/>
    <w:rsid w:val="004E4CE0"/>
    <w:rsid w:val="004E4D8E"/>
    <w:rsid w:val="004E4DF6"/>
    <w:rsid w:val="004E4E85"/>
    <w:rsid w:val="004E4EB5"/>
    <w:rsid w:val="004E4F51"/>
    <w:rsid w:val="004E512E"/>
    <w:rsid w:val="004E514B"/>
    <w:rsid w:val="004E514D"/>
    <w:rsid w:val="004E546C"/>
    <w:rsid w:val="004E54B9"/>
    <w:rsid w:val="004E55E1"/>
    <w:rsid w:val="004E561B"/>
    <w:rsid w:val="004E56B0"/>
    <w:rsid w:val="004E574B"/>
    <w:rsid w:val="004E574C"/>
    <w:rsid w:val="004E5770"/>
    <w:rsid w:val="004E58ED"/>
    <w:rsid w:val="004E599A"/>
    <w:rsid w:val="004E59E6"/>
    <w:rsid w:val="004E5AA6"/>
    <w:rsid w:val="004E5B44"/>
    <w:rsid w:val="004E5B51"/>
    <w:rsid w:val="004E5BC9"/>
    <w:rsid w:val="004E5BDA"/>
    <w:rsid w:val="004E5C39"/>
    <w:rsid w:val="004E5DE9"/>
    <w:rsid w:val="004E5E06"/>
    <w:rsid w:val="004E5F33"/>
    <w:rsid w:val="004E60BD"/>
    <w:rsid w:val="004E6145"/>
    <w:rsid w:val="004E61B7"/>
    <w:rsid w:val="004E61FF"/>
    <w:rsid w:val="004E6203"/>
    <w:rsid w:val="004E6228"/>
    <w:rsid w:val="004E629C"/>
    <w:rsid w:val="004E63EB"/>
    <w:rsid w:val="004E642A"/>
    <w:rsid w:val="004E6471"/>
    <w:rsid w:val="004E6522"/>
    <w:rsid w:val="004E6625"/>
    <w:rsid w:val="004E67BB"/>
    <w:rsid w:val="004E6810"/>
    <w:rsid w:val="004E6832"/>
    <w:rsid w:val="004E68AD"/>
    <w:rsid w:val="004E6949"/>
    <w:rsid w:val="004E6C32"/>
    <w:rsid w:val="004E6C49"/>
    <w:rsid w:val="004E6C93"/>
    <w:rsid w:val="004E6D72"/>
    <w:rsid w:val="004E6DB0"/>
    <w:rsid w:val="004E6DE6"/>
    <w:rsid w:val="004E6F96"/>
    <w:rsid w:val="004E7057"/>
    <w:rsid w:val="004E7084"/>
    <w:rsid w:val="004E7096"/>
    <w:rsid w:val="004E717F"/>
    <w:rsid w:val="004E7231"/>
    <w:rsid w:val="004E724A"/>
    <w:rsid w:val="004E72F9"/>
    <w:rsid w:val="004E733C"/>
    <w:rsid w:val="004E74A6"/>
    <w:rsid w:val="004E74B9"/>
    <w:rsid w:val="004E7581"/>
    <w:rsid w:val="004E762A"/>
    <w:rsid w:val="004E7635"/>
    <w:rsid w:val="004E7701"/>
    <w:rsid w:val="004E785E"/>
    <w:rsid w:val="004E791E"/>
    <w:rsid w:val="004E797F"/>
    <w:rsid w:val="004E7A80"/>
    <w:rsid w:val="004E7AB1"/>
    <w:rsid w:val="004E7C87"/>
    <w:rsid w:val="004E7C9C"/>
    <w:rsid w:val="004E7CB7"/>
    <w:rsid w:val="004E7CF7"/>
    <w:rsid w:val="004E7D12"/>
    <w:rsid w:val="004E7D3D"/>
    <w:rsid w:val="004E7DB4"/>
    <w:rsid w:val="004E7E06"/>
    <w:rsid w:val="004E7F90"/>
    <w:rsid w:val="004F00A5"/>
    <w:rsid w:val="004F00F2"/>
    <w:rsid w:val="004F0117"/>
    <w:rsid w:val="004F0340"/>
    <w:rsid w:val="004F03CF"/>
    <w:rsid w:val="004F054F"/>
    <w:rsid w:val="004F05A5"/>
    <w:rsid w:val="004F0666"/>
    <w:rsid w:val="004F06DC"/>
    <w:rsid w:val="004F0718"/>
    <w:rsid w:val="004F09ED"/>
    <w:rsid w:val="004F0B27"/>
    <w:rsid w:val="004F0BC2"/>
    <w:rsid w:val="004F0D75"/>
    <w:rsid w:val="004F0DF1"/>
    <w:rsid w:val="004F0EE1"/>
    <w:rsid w:val="004F0EE8"/>
    <w:rsid w:val="004F0F76"/>
    <w:rsid w:val="004F0FD7"/>
    <w:rsid w:val="004F0FFE"/>
    <w:rsid w:val="004F1281"/>
    <w:rsid w:val="004F12F0"/>
    <w:rsid w:val="004F1417"/>
    <w:rsid w:val="004F1439"/>
    <w:rsid w:val="004F1450"/>
    <w:rsid w:val="004F148C"/>
    <w:rsid w:val="004F14B2"/>
    <w:rsid w:val="004F1512"/>
    <w:rsid w:val="004F163A"/>
    <w:rsid w:val="004F1A71"/>
    <w:rsid w:val="004F1AF7"/>
    <w:rsid w:val="004F1BDF"/>
    <w:rsid w:val="004F1ECA"/>
    <w:rsid w:val="004F1F82"/>
    <w:rsid w:val="004F1FEA"/>
    <w:rsid w:val="004F2030"/>
    <w:rsid w:val="004F204C"/>
    <w:rsid w:val="004F255C"/>
    <w:rsid w:val="004F263D"/>
    <w:rsid w:val="004F27ED"/>
    <w:rsid w:val="004F282E"/>
    <w:rsid w:val="004F28A3"/>
    <w:rsid w:val="004F28F9"/>
    <w:rsid w:val="004F2918"/>
    <w:rsid w:val="004F2A26"/>
    <w:rsid w:val="004F2B16"/>
    <w:rsid w:val="004F2B2B"/>
    <w:rsid w:val="004F2C31"/>
    <w:rsid w:val="004F2E48"/>
    <w:rsid w:val="004F2EC2"/>
    <w:rsid w:val="004F30D1"/>
    <w:rsid w:val="004F3198"/>
    <w:rsid w:val="004F31E1"/>
    <w:rsid w:val="004F3417"/>
    <w:rsid w:val="004F3667"/>
    <w:rsid w:val="004F3736"/>
    <w:rsid w:val="004F3810"/>
    <w:rsid w:val="004F3840"/>
    <w:rsid w:val="004F3867"/>
    <w:rsid w:val="004F3A0F"/>
    <w:rsid w:val="004F3A91"/>
    <w:rsid w:val="004F3D7F"/>
    <w:rsid w:val="004F3EA9"/>
    <w:rsid w:val="004F3F02"/>
    <w:rsid w:val="004F4053"/>
    <w:rsid w:val="004F4054"/>
    <w:rsid w:val="004F40CC"/>
    <w:rsid w:val="004F4165"/>
    <w:rsid w:val="004F41C6"/>
    <w:rsid w:val="004F4205"/>
    <w:rsid w:val="004F42D6"/>
    <w:rsid w:val="004F42DB"/>
    <w:rsid w:val="004F4323"/>
    <w:rsid w:val="004F434E"/>
    <w:rsid w:val="004F4409"/>
    <w:rsid w:val="004F4420"/>
    <w:rsid w:val="004F44B6"/>
    <w:rsid w:val="004F455F"/>
    <w:rsid w:val="004F45B5"/>
    <w:rsid w:val="004F45C1"/>
    <w:rsid w:val="004F45D5"/>
    <w:rsid w:val="004F4627"/>
    <w:rsid w:val="004F466F"/>
    <w:rsid w:val="004F472A"/>
    <w:rsid w:val="004F4757"/>
    <w:rsid w:val="004F477D"/>
    <w:rsid w:val="004F4816"/>
    <w:rsid w:val="004F48C6"/>
    <w:rsid w:val="004F493D"/>
    <w:rsid w:val="004F49FC"/>
    <w:rsid w:val="004F4C22"/>
    <w:rsid w:val="004F4C99"/>
    <w:rsid w:val="004F4DD3"/>
    <w:rsid w:val="004F4DD5"/>
    <w:rsid w:val="004F4DF3"/>
    <w:rsid w:val="004F4EB3"/>
    <w:rsid w:val="004F4F04"/>
    <w:rsid w:val="004F4FF6"/>
    <w:rsid w:val="004F51F4"/>
    <w:rsid w:val="004F52DE"/>
    <w:rsid w:val="004F538D"/>
    <w:rsid w:val="004F5423"/>
    <w:rsid w:val="004F5436"/>
    <w:rsid w:val="004F5445"/>
    <w:rsid w:val="004F54F0"/>
    <w:rsid w:val="004F5506"/>
    <w:rsid w:val="004F575F"/>
    <w:rsid w:val="004F57B8"/>
    <w:rsid w:val="004F5849"/>
    <w:rsid w:val="004F59A6"/>
    <w:rsid w:val="004F59A7"/>
    <w:rsid w:val="004F5AEF"/>
    <w:rsid w:val="004F5D07"/>
    <w:rsid w:val="004F5D12"/>
    <w:rsid w:val="004F5DBA"/>
    <w:rsid w:val="004F5EA4"/>
    <w:rsid w:val="004F5EBA"/>
    <w:rsid w:val="004F5EF3"/>
    <w:rsid w:val="004F5F0C"/>
    <w:rsid w:val="004F5F8D"/>
    <w:rsid w:val="004F6237"/>
    <w:rsid w:val="004F6284"/>
    <w:rsid w:val="004F6413"/>
    <w:rsid w:val="004F650E"/>
    <w:rsid w:val="004F6553"/>
    <w:rsid w:val="004F6557"/>
    <w:rsid w:val="004F6600"/>
    <w:rsid w:val="004F66E4"/>
    <w:rsid w:val="004F6717"/>
    <w:rsid w:val="004F675B"/>
    <w:rsid w:val="004F679B"/>
    <w:rsid w:val="004F67B9"/>
    <w:rsid w:val="004F68DC"/>
    <w:rsid w:val="004F69D1"/>
    <w:rsid w:val="004F6AD1"/>
    <w:rsid w:val="004F6AF3"/>
    <w:rsid w:val="004F6B2E"/>
    <w:rsid w:val="004F6E12"/>
    <w:rsid w:val="004F6F22"/>
    <w:rsid w:val="004F6F23"/>
    <w:rsid w:val="004F6F9C"/>
    <w:rsid w:val="004F7176"/>
    <w:rsid w:val="004F7509"/>
    <w:rsid w:val="004F7544"/>
    <w:rsid w:val="004F757F"/>
    <w:rsid w:val="004F75E2"/>
    <w:rsid w:val="004F7682"/>
    <w:rsid w:val="004F769E"/>
    <w:rsid w:val="004F7957"/>
    <w:rsid w:val="004F79CD"/>
    <w:rsid w:val="004F7A10"/>
    <w:rsid w:val="004F7A3F"/>
    <w:rsid w:val="004F7B94"/>
    <w:rsid w:val="004F7C85"/>
    <w:rsid w:val="004F7CBD"/>
    <w:rsid w:val="004F7CED"/>
    <w:rsid w:val="004F7D0B"/>
    <w:rsid w:val="004F7FC2"/>
    <w:rsid w:val="00500096"/>
    <w:rsid w:val="005000BF"/>
    <w:rsid w:val="0050016F"/>
    <w:rsid w:val="0050025D"/>
    <w:rsid w:val="0050026B"/>
    <w:rsid w:val="00500363"/>
    <w:rsid w:val="0050036B"/>
    <w:rsid w:val="00500429"/>
    <w:rsid w:val="00500495"/>
    <w:rsid w:val="005004BE"/>
    <w:rsid w:val="005004F0"/>
    <w:rsid w:val="005006E4"/>
    <w:rsid w:val="005007EA"/>
    <w:rsid w:val="00500832"/>
    <w:rsid w:val="00500CF8"/>
    <w:rsid w:val="00500D07"/>
    <w:rsid w:val="00500D58"/>
    <w:rsid w:val="00500DA7"/>
    <w:rsid w:val="00500DC7"/>
    <w:rsid w:val="00500E24"/>
    <w:rsid w:val="00500F4C"/>
    <w:rsid w:val="00501002"/>
    <w:rsid w:val="00501026"/>
    <w:rsid w:val="0050111C"/>
    <w:rsid w:val="0050112A"/>
    <w:rsid w:val="00501230"/>
    <w:rsid w:val="00501268"/>
    <w:rsid w:val="00501319"/>
    <w:rsid w:val="0050144A"/>
    <w:rsid w:val="0050147F"/>
    <w:rsid w:val="005014D2"/>
    <w:rsid w:val="00501513"/>
    <w:rsid w:val="0050155D"/>
    <w:rsid w:val="00501831"/>
    <w:rsid w:val="00501855"/>
    <w:rsid w:val="0050186A"/>
    <w:rsid w:val="005018AD"/>
    <w:rsid w:val="00501AF5"/>
    <w:rsid w:val="00501B4D"/>
    <w:rsid w:val="00501BC4"/>
    <w:rsid w:val="00501BCF"/>
    <w:rsid w:val="00501CAB"/>
    <w:rsid w:val="00501CAD"/>
    <w:rsid w:val="00501D64"/>
    <w:rsid w:val="00501D81"/>
    <w:rsid w:val="00501D8E"/>
    <w:rsid w:val="00501FBB"/>
    <w:rsid w:val="00502033"/>
    <w:rsid w:val="005021C6"/>
    <w:rsid w:val="00502240"/>
    <w:rsid w:val="00502377"/>
    <w:rsid w:val="0050241E"/>
    <w:rsid w:val="00502426"/>
    <w:rsid w:val="00502718"/>
    <w:rsid w:val="00502728"/>
    <w:rsid w:val="005027B6"/>
    <w:rsid w:val="00502870"/>
    <w:rsid w:val="005028D9"/>
    <w:rsid w:val="00502B07"/>
    <w:rsid w:val="00502BB3"/>
    <w:rsid w:val="00502D8A"/>
    <w:rsid w:val="00502DDD"/>
    <w:rsid w:val="00502DF5"/>
    <w:rsid w:val="00502E0A"/>
    <w:rsid w:val="00502E43"/>
    <w:rsid w:val="00502F0F"/>
    <w:rsid w:val="00502F72"/>
    <w:rsid w:val="00503186"/>
    <w:rsid w:val="00503239"/>
    <w:rsid w:val="0050328B"/>
    <w:rsid w:val="005032C7"/>
    <w:rsid w:val="005033D5"/>
    <w:rsid w:val="005034B4"/>
    <w:rsid w:val="005034E1"/>
    <w:rsid w:val="005037A0"/>
    <w:rsid w:val="00503921"/>
    <w:rsid w:val="00503940"/>
    <w:rsid w:val="00503A2B"/>
    <w:rsid w:val="00503BD6"/>
    <w:rsid w:val="00503D75"/>
    <w:rsid w:val="00503E76"/>
    <w:rsid w:val="00503EE1"/>
    <w:rsid w:val="00503EE7"/>
    <w:rsid w:val="00503F35"/>
    <w:rsid w:val="00503F50"/>
    <w:rsid w:val="00503F6F"/>
    <w:rsid w:val="0050418B"/>
    <w:rsid w:val="0050427D"/>
    <w:rsid w:val="00504323"/>
    <w:rsid w:val="005043F0"/>
    <w:rsid w:val="00504454"/>
    <w:rsid w:val="00504492"/>
    <w:rsid w:val="0050451B"/>
    <w:rsid w:val="005047BA"/>
    <w:rsid w:val="005048AA"/>
    <w:rsid w:val="00504B7F"/>
    <w:rsid w:val="00504D13"/>
    <w:rsid w:val="00504EDC"/>
    <w:rsid w:val="00504F62"/>
    <w:rsid w:val="00504F96"/>
    <w:rsid w:val="005050C2"/>
    <w:rsid w:val="00505275"/>
    <w:rsid w:val="0050527F"/>
    <w:rsid w:val="005052DA"/>
    <w:rsid w:val="005052FE"/>
    <w:rsid w:val="0050531D"/>
    <w:rsid w:val="00505356"/>
    <w:rsid w:val="00505431"/>
    <w:rsid w:val="005054BA"/>
    <w:rsid w:val="0050559E"/>
    <w:rsid w:val="00505640"/>
    <w:rsid w:val="0050566B"/>
    <w:rsid w:val="0050568E"/>
    <w:rsid w:val="005056B9"/>
    <w:rsid w:val="00505732"/>
    <w:rsid w:val="0050589D"/>
    <w:rsid w:val="00505A23"/>
    <w:rsid w:val="00505A56"/>
    <w:rsid w:val="00505C70"/>
    <w:rsid w:val="00505C89"/>
    <w:rsid w:val="00505E52"/>
    <w:rsid w:val="00505E79"/>
    <w:rsid w:val="00505FE8"/>
    <w:rsid w:val="00506022"/>
    <w:rsid w:val="0050606B"/>
    <w:rsid w:val="0050606E"/>
    <w:rsid w:val="005060A0"/>
    <w:rsid w:val="005060E8"/>
    <w:rsid w:val="005060FA"/>
    <w:rsid w:val="005060FE"/>
    <w:rsid w:val="005061FC"/>
    <w:rsid w:val="00506279"/>
    <w:rsid w:val="005064CC"/>
    <w:rsid w:val="00506574"/>
    <w:rsid w:val="00506631"/>
    <w:rsid w:val="005067D6"/>
    <w:rsid w:val="00506869"/>
    <w:rsid w:val="0050691F"/>
    <w:rsid w:val="00506995"/>
    <w:rsid w:val="005069CD"/>
    <w:rsid w:val="00506A2F"/>
    <w:rsid w:val="00506D38"/>
    <w:rsid w:val="00506D6D"/>
    <w:rsid w:val="00506E26"/>
    <w:rsid w:val="00506FE4"/>
    <w:rsid w:val="00506FF7"/>
    <w:rsid w:val="005071A5"/>
    <w:rsid w:val="00507204"/>
    <w:rsid w:val="00507271"/>
    <w:rsid w:val="0050727A"/>
    <w:rsid w:val="005072E9"/>
    <w:rsid w:val="00507366"/>
    <w:rsid w:val="00507492"/>
    <w:rsid w:val="00507508"/>
    <w:rsid w:val="00507518"/>
    <w:rsid w:val="0050754B"/>
    <w:rsid w:val="005076B6"/>
    <w:rsid w:val="00507860"/>
    <w:rsid w:val="00507886"/>
    <w:rsid w:val="0050788A"/>
    <w:rsid w:val="0050791B"/>
    <w:rsid w:val="00507ACF"/>
    <w:rsid w:val="00507BAB"/>
    <w:rsid w:val="00507CFB"/>
    <w:rsid w:val="00507DDF"/>
    <w:rsid w:val="00507E47"/>
    <w:rsid w:val="005100A3"/>
    <w:rsid w:val="00510233"/>
    <w:rsid w:val="00510266"/>
    <w:rsid w:val="0051032C"/>
    <w:rsid w:val="00510389"/>
    <w:rsid w:val="0051083F"/>
    <w:rsid w:val="0051091C"/>
    <w:rsid w:val="00510C0E"/>
    <w:rsid w:val="00510D8E"/>
    <w:rsid w:val="00510F72"/>
    <w:rsid w:val="005110D3"/>
    <w:rsid w:val="00511136"/>
    <w:rsid w:val="00511216"/>
    <w:rsid w:val="00511294"/>
    <w:rsid w:val="00511737"/>
    <w:rsid w:val="0051178A"/>
    <w:rsid w:val="005118A7"/>
    <w:rsid w:val="005119A4"/>
    <w:rsid w:val="00511A8E"/>
    <w:rsid w:val="00511B9A"/>
    <w:rsid w:val="00511BC5"/>
    <w:rsid w:val="00511F2C"/>
    <w:rsid w:val="00511F52"/>
    <w:rsid w:val="00512015"/>
    <w:rsid w:val="005120D4"/>
    <w:rsid w:val="00512166"/>
    <w:rsid w:val="005123ED"/>
    <w:rsid w:val="00512425"/>
    <w:rsid w:val="00512492"/>
    <w:rsid w:val="005124FB"/>
    <w:rsid w:val="00512623"/>
    <w:rsid w:val="0051273D"/>
    <w:rsid w:val="00512896"/>
    <w:rsid w:val="005129A4"/>
    <w:rsid w:val="00512B0A"/>
    <w:rsid w:val="00512BBF"/>
    <w:rsid w:val="00512C55"/>
    <w:rsid w:val="00512D86"/>
    <w:rsid w:val="00512F7C"/>
    <w:rsid w:val="005130C6"/>
    <w:rsid w:val="005130CE"/>
    <w:rsid w:val="005130F8"/>
    <w:rsid w:val="00513214"/>
    <w:rsid w:val="005132F1"/>
    <w:rsid w:val="005132F3"/>
    <w:rsid w:val="0051335D"/>
    <w:rsid w:val="00513370"/>
    <w:rsid w:val="005134E9"/>
    <w:rsid w:val="005134FE"/>
    <w:rsid w:val="00513615"/>
    <w:rsid w:val="00513723"/>
    <w:rsid w:val="0051373D"/>
    <w:rsid w:val="00513781"/>
    <w:rsid w:val="005137D0"/>
    <w:rsid w:val="005138AA"/>
    <w:rsid w:val="00513987"/>
    <w:rsid w:val="00513ABF"/>
    <w:rsid w:val="00513CDA"/>
    <w:rsid w:val="00513D01"/>
    <w:rsid w:val="00513E18"/>
    <w:rsid w:val="005140AE"/>
    <w:rsid w:val="0051419A"/>
    <w:rsid w:val="005142C0"/>
    <w:rsid w:val="00514449"/>
    <w:rsid w:val="0051444C"/>
    <w:rsid w:val="0051446D"/>
    <w:rsid w:val="0051456A"/>
    <w:rsid w:val="005146C5"/>
    <w:rsid w:val="00514B9A"/>
    <w:rsid w:val="00514F35"/>
    <w:rsid w:val="00514F4A"/>
    <w:rsid w:val="00514F7F"/>
    <w:rsid w:val="0051500A"/>
    <w:rsid w:val="0051508C"/>
    <w:rsid w:val="0051510A"/>
    <w:rsid w:val="005154DC"/>
    <w:rsid w:val="005155BF"/>
    <w:rsid w:val="005158F0"/>
    <w:rsid w:val="00515A00"/>
    <w:rsid w:val="00515A56"/>
    <w:rsid w:val="00515A75"/>
    <w:rsid w:val="00515B4F"/>
    <w:rsid w:val="00515B70"/>
    <w:rsid w:val="00515BE7"/>
    <w:rsid w:val="00515C9C"/>
    <w:rsid w:val="00515DEF"/>
    <w:rsid w:val="00515E5A"/>
    <w:rsid w:val="00515EEA"/>
    <w:rsid w:val="0051601D"/>
    <w:rsid w:val="0051628D"/>
    <w:rsid w:val="00516550"/>
    <w:rsid w:val="005165F4"/>
    <w:rsid w:val="0051662F"/>
    <w:rsid w:val="00516745"/>
    <w:rsid w:val="0051678F"/>
    <w:rsid w:val="005167EA"/>
    <w:rsid w:val="00516973"/>
    <w:rsid w:val="005169B7"/>
    <w:rsid w:val="005169F1"/>
    <w:rsid w:val="00516AFC"/>
    <w:rsid w:val="00516BC4"/>
    <w:rsid w:val="00516C12"/>
    <w:rsid w:val="00516C2C"/>
    <w:rsid w:val="00516CD1"/>
    <w:rsid w:val="00516DBF"/>
    <w:rsid w:val="00516F44"/>
    <w:rsid w:val="00516FB3"/>
    <w:rsid w:val="00517219"/>
    <w:rsid w:val="005173A9"/>
    <w:rsid w:val="0051751F"/>
    <w:rsid w:val="005176BA"/>
    <w:rsid w:val="0051787F"/>
    <w:rsid w:val="0051793C"/>
    <w:rsid w:val="00517A2D"/>
    <w:rsid w:val="00517A34"/>
    <w:rsid w:val="00517AA3"/>
    <w:rsid w:val="00517B35"/>
    <w:rsid w:val="00517DD9"/>
    <w:rsid w:val="00517F27"/>
    <w:rsid w:val="00517F85"/>
    <w:rsid w:val="00517FDD"/>
    <w:rsid w:val="005200C8"/>
    <w:rsid w:val="005200F4"/>
    <w:rsid w:val="0052010F"/>
    <w:rsid w:val="00520227"/>
    <w:rsid w:val="0052030D"/>
    <w:rsid w:val="00520319"/>
    <w:rsid w:val="005203BB"/>
    <w:rsid w:val="005203F2"/>
    <w:rsid w:val="00520515"/>
    <w:rsid w:val="005206C2"/>
    <w:rsid w:val="005206D3"/>
    <w:rsid w:val="00520A3D"/>
    <w:rsid w:val="00520A49"/>
    <w:rsid w:val="00520C6B"/>
    <w:rsid w:val="00520CC0"/>
    <w:rsid w:val="00520CE0"/>
    <w:rsid w:val="00520DE2"/>
    <w:rsid w:val="00520E6D"/>
    <w:rsid w:val="00520F22"/>
    <w:rsid w:val="00520F53"/>
    <w:rsid w:val="00520F6D"/>
    <w:rsid w:val="005210B7"/>
    <w:rsid w:val="00521341"/>
    <w:rsid w:val="00521355"/>
    <w:rsid w:val="00521484"/>
    <w:rsid w:val="0052156E"/>
    <w:rsid w:val="00521655"/>
    <w:rsid w:val="005216C7"/>
    <w:rsid w:val="005216E3"/>
    <w:rsid w:val="0052181B"/>
    <w:rsid w:val="0052189D"/>
    <w:rsid w:val="0052190C"/>
    <w:rsid w:val="005219A8"/>
    <w:rsid w:val="00521B55"/>
    <w:rsid w:val="00521BF7"/>
    <w:rsid w:val="00521CB5"/>
    <w:rsid w:val="00521CC5"/>
    <w:rsid w:val="00521D56"/>
    <w:rsid w:val="00521DE3"/>
    <w:rsid w:val="00521F84"/>
    <w:rsid w:val="00521FC0"/>
    <w:rsid w:val="005220EB"/>
    <w:rsid w:val="00522130"/>
    <w:rsid w:val="005222F9"/>
    <w:rsid w:val="00522396"/>
    <w:rsid w:val="005224F2"/>
    <w:rsid w:val="00522660"/>
    <w:rsid w:val="00522768"/>
    <w:rsid w:val="00522BB1"/>
    <w:rsid w:val="00522C5F"/>
    <w:rsid w:val="00522CFC"/>
    <w:rsid w:val="00522D4C"/>
    <w:rsid w:val="00522DB8"/>
    <w:rsid w:val="00522E8A"/>
    <w:rsid w:val="00522F41"/>
    <w:rsid w:val="00523027"/>
    <w:rsid w:val="005231E5"/>
    <w:rsid w:val="0052325A"/>
    <w:rsid w:val="00523328"/>
    <w:rsid w:val="0052332F"/>
    <w:rsid w:val="00523363"/>
    <w:rsid w:val="00523493"/>
    <w:rsid w:val="00523503"/>
    <w:rsid w:val="0052355F"/>
    <w:rsid w:val="0052359C"/>
    <w:rsid w:val="005235B2"/>
    <w:rsid w:val="005236A2"/>
    <w:rsid w:val="0052370C"/>
    <w:rsid w:val="0052389E"/>
    <w:rsid w:val="00523A37"/>
    <w:rsid w:val="00523ADD"/>
    <w:rsid w:val="00523B3E"/>
    <w:rsid w:val="00523DA1"/>
    <w:rsid w:val="00523DC6"/>
    <w:rsid w:val="00523DD9"/>
    <w:rsid w:val="00523EBB"/>
    <w:rsid w:val="00523EE3"/>
    <w:rsid w:val="00523F95"/>
    <w:rsid w:val="00523FB4"/>
    <w:rsid w:val="00524497"/>
    <w:rsid w:val="00524558"/>
    <w:rsid w:val="0052466C"/>
    <w:rsid w:val="005246B3"/>
    <w:rsid w:val="005246E2"/>
    <w:rsid w:val="00524783"/>
    <w:rsid w:val="005247E5"/>
    <w:rsid w:val="005248F0"/>
    <w:rsid w:val="00524998"/>
    <w:rsid w:val="005249B6"/>
    <w:rsid w:val="005249D6"/>
    <w:rsid w:val="00524B10"/>
    <w:rsid w:val="00524D2B"/>
    <w:rsid w:val="00524DD7"/>
    <w:rsid w:val="00524DE2"/>
    <w:rsid w:val="00524E8C"/>
    <w:rsid w:val="0052500A"/>
    <w:rsid w:val="0052503E"/>
    <w:rsid w:val="005250E7"/>
    <w:rsid w:val="00525395"/>
    <w:rsid w:val="00525407"/>
    <w:rsid w:val="005254A6"/>
    <w:rsid w:val="005255B3"/>
    <w:rsid w:val="0052571D"/>
    <w:rsid w:val="00525758"/>
    <w:rsid w:val="005257E3"/>
    <w:rsid w:val="00525A8F"/>
    <w:rsid w:val="00525AF7"/>
    <w:rsid w:val="00525C5A"/>
    <w:rsid w:val="00525C6A"/>
    <w:rsid w:val="00525CBE"/>
    <w:rsid w:val="00525E39"/>
    <w:rsid w:val="00525EB5"/>
    <w:rsid w:val="00526064"/>
    <w:rsid w:val="005260B6"/>
    <w:rsid w:val="00526130"/>
    <w:rsid w:val="0052615B"/>
    <w:rsid w:val="0052617B"/>
    <w:rsid w:val="0052618C"/>
    <w:rsid w:val="00526237"/>
    <w:rsid w:val="005262DB"/>
    <w:rsid w:val="005264EA"/>
    <w:rsid w:val="00526525"/>
    <w:rsid w:val="00526539"/>
    <w:rsid w:val="005265CF"/>
    <w:rsid w:val="00526677"/>
    <w:rsid w:val="00526761"/>
    <w:rsid w:val="005267DD"/>
    <w:rsid w:val="005267F3"/>
    <w:rsid w:val="0052689C"/>
    <w:rsid w:val="005269B0"/>
    <w:rsid w:val="005269C9"/>
    <w:rsid w:val="00526A17"/>
    <w:rsid w:val="00526B41"/>
    <w:rsid w:val="00526D2D"/>
    <w:rsid w:val="00526E11"/>
    <w:rsid w:val="00526FB5"/>
    <w:rsid w:val="0052713D"/>
    <w:rsid w:val="005271C3"/>
    <w:rsid w:val="00527436"/>
    <w:rsid w:val="00527542"/>
    <w:rsid w:val="00527592"/>
    <w:rsid w:val="0052763C"/>
    <w:rsid w:val="00527789"/>
    <w:rsid w:val="005277DF"/>
    <w:rsid w:val="005278C1"/>
    <w:rsid w:val="00527C5A"/>
    <w:rsid w:val="00527CF6"/>
    <w:rsid w:val="00527D67"/>
    <w:rsid w:val="00527F4D"/>
    <w:rsid w:val="005301A3"/>
    <w:rsid w:val="005302DA"/>
    <w:rsid w:val="005303FB"/>
    <w:rsid w:val="00530667"/>
    <w:rsid w:val="00530803"/>
    <w:rsid w:val="00530842"/>
    <w:rsid w:val="005308EC"/>
    <w:rsid w:val="00530950"/>
    <w:rsid w:val="00530954"/>
    <w:rsid w:val="005309EC"/>
    <w:rsid w:val="005309F7"/>
    <w:rsid w:val="00530AF3"/>
    <w:rsid w:val="00530B51"/>
    <w:rsid w:val="00530C58"/>
    <w:rsid w:val="00530D3F"/>
    <w:rsid w:val="00530D40"/>
    <w:rsid w:val="00530DF5"/>
    <w:rsid w:val="00530E34"/>
    <w:rsid w:val="00530EBC"/>
    <w:rsid w:val="0053101B"/>
    <w:rsid w:val="00531061"/>
    <w:rsid w:val="0053107B"/>
    <w:rsid w:val="005310FE"/>
    <w:rsid w:val="0053114D"/>
    <w:rsid w:val="00531158"/>
    <w:rsid w:val="00531322"/>
    <w:rsid w:val="00531368"/>
    <w:rsid w:val="00531405"/>
    <w:rsid w:val="005315FF"/>
    <w:rsid w:val="005316CB"/>
    <w:rsid w:val="0053174B"/>
    <w:rsid w:val="0053196D"/>
    <w:rsid w:val="00531B2D"/>
    <w:rsid w:val="00531B38"/>
    <w:rsid w:val="00531B83"/>
    <w:rsid w:val="00531BBF"/>
    <w:rsid w:val="00531F1A"/>
    <w:rsid w:val="005321AD"/>
    <w:rsid w:val="005321BE"/>
    <w:rsid w:val="005321F4"/>
    <w:rsid w:val="00532222"/>
    <w:rsid w:val="005323E3"/>
    <w:rsid w:val="0053246F"/>
    <w:rsid w:val="005324E0"/>
    <w:rsid w:val="00532506"/>
    <w:rsid w:val="00532562"/>
    <w:rsid w:val="005325A5"/>
    <w:rsid w:val="00532787"/>
    <w:rsid w:val="005328E7"/>
    <w:rsid w:val="00532978"/>
    <w:rsid w:val="00532BDB"/>
    <w:rsid w:val="00532C51"/>
    <w:rsid w:val="00532D61"/>
    <w:rsid w:val="0053321E"/>
    <w:rsid w:val="00533277"/>
    <w:rsid w:val="00533342"/>
    <w:rsid w:val="005333A3"/>
    <w:rsid w:val="005333C9"/>
    <w:rsid w:val="005333D7"/>
    <w:rsid w:val="0053340D"/>
    <w:rsid w:val="005334A8"/>
    <w:rsid w:val="005334B0"/>
    <w:rsid w:val="005334C3"/>
    <w:rsid w:val="00533548"/>
    <w:rsid w:val="0053356E"/>
    <w:rsid w:val="00533581"/>
    <w:rsid w:val="005335AE"/>
    <w:rsid w:val="005336D3"/>
    <w:rsid w:val="005337D6"/>
    <w:rsid w:val="005337F6"/>
    <w:rsid w:val="0053381A"/>
    <w:rsid w:val="005338F8"/>
    <w:rsid w:val="00533942"/>
    <w:rsid w:val="005339AC"/>
    <w:rsid w:val="00533C7F"/>
    <w:rsid w:val="00533D72"/>
    <w:rsid w:val="00533DC4"/>
    <w:rsid w:val="00533E31"/>
    <w:rsid w:val="00533E3B"/>
    <w:rsid w:val="00533F98"/>
    <w:rsid w:val="00533FDE"/>
    <w:rsid w:val="00533FF3"/>
    <w:rsid w:val="005341FA"/>
    <w:rsid w:val="0053421F"/>
    <w:rsid w:val="005342A2"/>
    <w:rsid w:val="00534533"/>
    <w:rsid w:val="005345B0"/>
    <w:rsid w:val="0053471C"/>
    <w:rsid w:val="00534832"/>
    <w:rsid w:val="00534929"/>
    <w:rsid w:val="00534993"/>
    <w:rsid w:val="00534A6D"/>
    <w:rsid w:val="00534AF0"/>
    <w:rsid w:val="00534BCE"/>
    <w:rsid w:val="00534CB0"/>
    <w:rsid w:val="00534DB9"/>
    <w:rsid w:val="00534F5E"/>
    <w:rsid w:val="00534F8B"/>
    <w:rsid w:val="0053500F"/>
    <w:rsid w:val="0053505C"/>
    <w:rsid w:val="005350A1"/>
    <w:rsid w:val="005350FB"/>
    <w:rsid w:val="0053514E"/>
    <w:rsid w:val="00535165"/>
    <w:rsid w:val="0053521E"/>
    <w:rsid w:val="0053523D"/>
    <w:rsid w:val="005352D3"/>
    <w:rsid w:val="005353DE"/>
    <w:rsid w:val="005354D0"/>
    <w:rsid w:val="005354DB"/>
    <w:rsid w:val="00535524"/>
    <w:rsid w:val="005355D0"/>
    <w:rsid w:val="005356C7"/>
    <w:rsid w:val="0053577F"/>
    <w:rsid w:val="005358EA"/>
    <w:rsid w:val="0053598E"/>
    <w:rsid w:val="00535A22"/>
    <w:rsid w:val="00535AB3"/>
    <w:rsid w:val="00535AD7"/>
    <w:rsid w:val="00535CB6"/>
    <w:rsid w:val="00535CF8"/>
    <w:rsid w:val="00535D1C"/>
    <w:rsid w:val="00535D89"/>
    <w:rsid w:val="00535E88"/>
    <w:rsid w:val="00536025"/>
    <w:rsid w:val="005362FD"/>
    <w:rsid w:val="00536313"/>
    <w:rsid w:val="0053646F"/>
    <w:rsid w:val="0053658C"/>
    <w:rsid w:val="00536599"/>
    <w:rsid w:val="005366B7"/>
    <w:rsid w:val="005367DD"/>
    <w:rsid w:val="00536859"/>
    <w:rsid w:val="00536A01"/>
    <w:rsid w:val="00536A93"/>
    <w:rsid w:val="00536AF1"/>
    <w:rsid w:val="00536CD5"/>
    <w:rsid w:val="00536CEF"/>
    <w:rsid w:val="00536D92"/>
    <w:rsid w:val="00536E54"/>
    <w:rsid w:val="00536EF4"/>
    <w:rsid w:val="00536F3F"/>
    <w:rsid w:val="00536FB0"/>
    <w:rsid w:val="00536FB6"/>
    <w:rsid w:val="00536FD1"/>
    <w:rsid w:val="005370DD"/>
    <w:rsid w:val="00537149"/>
    <w:rsid w:val="005373A1"/>
    <w:rsid w:val="00537452"/>
    <w:rsid w:val="00537500"/>
    <w:rsid w:val="005375CA"/>
    <w:rsid w:val="005375FC"/>
    <w:rsid w:val="0053774A"/>
    <w:rsid w:val="0053780C"/>
    <w:rsid w:val="00537898"/>
    <w:rsid w:val="00537C0E"/>
    <w:rsid w:val="00537CAE"/>
    <w:rsid w:val="00537CD0"/>
    <w:rsid w:val="00537D81"/>
    <w:rsid w:val="00537E4C"/>
    <w:rsid w:val="00537EA8"/>
    <w:rsid w:val="00537EF2"/>
    <w:rsid w:val="00537EFF"/>
    <w:rsid w:val="00537FDC"/>
    <w:rsid w:val="005400AF"/>
    <w:rsid w:val="00540116"/>
    <w:rsid w:val="0054011A"/>
    <w:rsid w:val="00540148"/>
    <w:rsid w:val="0054038B"/>
    <w:rsid w:val="005403F6"/>
    <w:rsid w:val="00540505"/>
    <w:rsid w:val="00540545"/>
    <w:rsid w:val="005405ED"/>
    <w:rsid w:val="00540628"/>
    <w:rsid w:val="005406E5"/>
    <w:rsid w:val="0054085B"/>
    <w:rsid w:val="00540880"/>
    <w:rsid w:val="005409C4"/>
    <w:rsid w:val="00540A2D"/>
    <w:rsid w:val="00540ABE"/>
    <w:rsid w:val="00540B0A"/>
    <w:rsid w:val="00540C35"/>
    <w:rsid w:val="00540C44"/>
    <w:rsid w:val="00540C60"/>
    <w:rsid w:val="00540CB5"/>
    <w:rsid w:val="00540DDF"/>
    <w:rsid w:val="00540DE9"/>
    <w:rsid w:val="00540E34"/>
    <w:rsid w:val="00540E7C"/>
    <w:rsid w:val="00540F75"/>
    <w:rsid w:val="00540F9D"/>
    <w:rsid w:val="00540FC8"/>
    <w:rsid w:val="005410E9"/>
    <w:rsid w:val="005413E3"/>
    <w:rsid w:val="0054168D"/>
    <w:rsid w:val="005416F0"/>
    <w:rsid w:val="00541949"/>
    <w:rsid w:val="00541960"/>
    <w:rsid w:val="00541988"/>
    <w:rsid w:val="00541B32"/>
    <w:rsid w:val="00541B3C"/>
    <w:rsid w:val="00541B50"/>
    <w:rsid w:val="00541B9A"/>
    <w:rsid w:val="00541BEF"/>
    <w:rsid w:val="00541E8F"/>
    <w:rsid w:val="00541F2C"/>
    <w:rsid w:val="00542079"/>
    <w:rsid w:val="0054208E"/>
    <w:rsid w:val="005421E0"/>
    <w:rsid w:val="005423D1"/>
    <w:rsid w:val="005427D6"/>
    <w:rsid w:val="005428C0"/>
    <w:rsid w:val="00542929"/>
    <w:rsid w:val="005429D7"/>
    <w:rsid w:val="005429F3"/>
    <w:rsid w:val="00542A4A"/>
    <w:rsid w:val="00542B0A"/>
    <w:rsid w:val="00542CA9"/>
    <w:rsid w:val="00542DC3"/>
    <w:rsid w:val="00542DE5"/>
    <w:rsid w:val="00542E1F"/>
    <w:rsid w:val="0054318C"/>
    <w:rsid w:val="00543333"/>
    <w:rsid w:val="0054338B"/>
    <w:rsid w:val="005433EF"/>
    <w:rsid w:val="00543477"/>
    <w:rsid w:val="005434C8"/>
    <w:rsid w:val="005434DB"/>
    <w:rsid w:val="00543515"/>
    <w:rsid w:val="0054352C"/>
    <w:rsid w:val="0054374E"/>
    <w:rsid w:val="00543762"/>
    <w:rsid w:val="0054378D"/>
    <w:rsid w:val="0054379F"/>
    <w:rsid w:val="0054383F"/>
    <w:rsid w:val="005438C5"/>
    <w:rsid w:val="0054394E"/>
    <w:rsid w:val="00543991"/>
    <w:rsid w:val="005439B4"/>
    <w:rsid w:val="005439CB"/>
    <w:rsid w:val="00543AA5"/>
    <w:rsid w:val="00543C9F"/>
    <w:rsid w:val="00543D4A"/>
    <w:rsid w:val="00543DF1"/>
    <w:rsid w:val="00543E0D"/>
    <w:rsid w:val="00543E4F"/>
    <w:rsid w:val="00543EB0"/>
    <w:rsid w:val="00543EE5"/>
    <w:rsid w:val="00543F16"/>
    <w:rsid w:val="00543FA6"/>
    <w:rsid w:val="00543FF3"/>
    <w:rsid w:val="00544038"/>
    <w:rsid w:val="00544221"/>
    <w:rsid w:val="0054423D"/>
    <w:rsid w:val="005442E2"/>
    <w:rsid w:val="0054435D"/>
    <w:rsid w:val="00544626"/>
    <w:rsid w:val="00544778"/>
    <w:rsid w:val="005447A3"/>
    <w:rsid w:val="005447DE"/>
    <w:rsid w:val="005448C1"/>
    <w:rsid w:val="00544901"/>
    <w:rsid w:val="0054492E"/>
    <w:rsid w:val="005449B3"/>
    <w:rsid w:val="00544A60"/>
    <w:rsid w:val="00544AC9"/>
    <w:rsid w:val="00544C1C"/>
    <w:rsid w:val="00544CB6"/>
    <w:rsid w:val="00544D7E"/>
    <w:rsid w:val="00544EEE"/>
    <w:rsid w:val="00544F71"/>
    <w:rsid w:val="00544FDF"/>
    <w:rsid w:val="00545079"/>
    <w:rsid w:val="0054513F"/>
    <w:rsid w:val="005451D7"/>
    <w:rsid w:val="005452B5"/>
    <w:rsid w:val="005452E3"/>
    <w:rsid w:val="005454C1"/>
    <w:rsid w:val="00545503"/>
    <w:rsid w:val="005457BD"/>
    <w:rsid w:val="00545901"/>
    <w:rsid w:val="00545AF3"/>
    <w:rsid w:val="00545C46"/>
    <w:rsid w:val="00545C4D"/>
    <w:rsid w:val="00545CFA"/>
    <w:rsid w:val="00545EC2"/>
    <w:rsid w:val="0054601E"/>
    <w:rsid w:val="00546059"/>
    <w:rsid w:val="00546152"/>
    <w:rsid w:val="005461F5"/>
    <w:rsid w:val="0054622E"/>
    <w:rsid w:val="005462B0"/>
    <w:rsid w:val="005462D2"/>
    <w:rsid w:val="0054635A"/>
    <w:rsid w:val="0054668A"/>
    <w:rsid w:val="00546756"/>
    <w:rsid w:val="00546768"/>
    <w:rsid w:val="005467B1"/>
    <w:rsid w:val="0054682D"/>
    <w:rsid w:val="00546937"/>
    <w:rsid w:val="00546A98"/>
    <w:rsid w:val="00546B39"/>
    <w:rsid w:val="00546B4D"/>
    <w:rsid w:val="00546B95"/>
    <w:rsid w:val="00546D11"/>
    <w:rsid w:val="00546E54"/>
    <w:rsid w:val="00546E6B"/>
    <w:rsid w:val="00546EF3"/>
    <w:rsid w:val="00546F79"/>
    <w:rsid w:val="00546FC0"/>
    <w:rsid w:val="00547134"/>
    <w:rsid w:val="00547307"/>
    <w:rsid w:val="005479F6"/>
    <w:rsid w:val="00547B1F"/>
    <w:rsid w:val="00547B4E"/>
    <w:rsid w:val="00547BBF"/>
    <w:rsid w:val="00547C0A"/>
    <w:rsid w:val="00547CD4"/>
    <w:rsid w:val="00547D4E"/>
    <w:rsid w:val="00547E11"/>
    <w:rsid w:val="00547ECF"/>
    <w:rsid w:val="00550037"/>
    <w:rsid w:val="00550075"/>
    <w:rsid w:val="005500F3"/>
    <w:rsid w:val="005501CC"/>
    <w:rsid w:val="00550210"/>
    <w:rsid w:val="005502DD"/>
    <w:rsid w:val="0055033D"/>
    <w:rsid w:val="0055037D"/>
    <w:rsid w:val="005503CD"/>
    <w:rsid w:val="005503EA"/>
    <w:rsid w:val="00550589"/>
    <w:rsid w:val="00550664"/>
    <w:rsid w:val="0055075F"/>
    <w:rsid w:val="0055085E"/>
    <w:rsid w:val="00550935"/>
    <w:rsid w:val="005509D9"/>
    <w:rsid w:val="00550D28"/>
    <w:rsid w:val="00550D31"/>
    <w:rsid w:val="00550D60"/>
    <w:rsid w:val="00550DD1"/>
    <w:rsid w:val="00550F3B"/>
    <w:rsid w:val="00550F55"/>
    <w:rsid w:val="00550FBA"/>
    <w:rsid w:val="005510A1"/>
    <w:rsid w:val="005510C9"/>
    <w:rsid w:val="005510D6"/>
    <w:rsid w:val="005511D6"/>
    <w:rsid w:val="005512A9"/>
    <w:rsid w:val="005512E9"/>
    <w:rsid w:val="00551385"/>
    <w:rsid w:val="00551436"/>
    <w:rsid w:val="00551550"/>
    <w:rsid w:val="005515CF"/>
    <w:rsid w:val="00551746"/>
    <w:rsid w:val="005517ED"/>
    <w:rsid w:val="00551908"/>
    <w:rsid w:val="00551A61"/>
    <w:rsid w:val="00551B3F"/>
    <w:rsid w:val="00551C48"/>
    <w:rsid w:val="00551CAF"/>
    <w:rsid w:val="00551CB3"/>
    <w:rsid w:val="00551E1D"/>
    <w:rsid w:val="00551FC2"/>
    <w:rsid w:val="00552212"/>
    <w:rsid w:val="0055225B"/>
    <w:rsid w:val="0055226A"/>
    <w:rsid w:val="005523F1"/>
    <w:rsid w:val="00552581"/>
    <w:rsid w:val="0055267E"/>
    <w:rsid w:val="00552737"/>
    <w:rsid w:val="00552770"/>
    <w:rsid w:val="0055278C"/>
    <w:rsid w:val="005528D0"/>
    <w:rsid w:val="00552991"/>
    <w:rsid w:val="00552AC6"/>
    <w:rsid w:val="00552B78"/>
    <w:rsid w:val="00552BF8"/>
    <w:rsid w:val="00552F7A"/>
    <w:rsid w:val="00552F82"/>
    <w:rsid w:val="005530D9"/>
    <w:rsid w:val="0055310B"/>
    <w:rsid w:val="005531FB"/>
    <w:rsid w:val="00553239"/>
    <w:rsid w:val="005532FF"/>
    <w:rsid w:val="00553365"/>
    <w:rsid w:val="0055368D"/>
    <w:rsid w:val="00553751"/>
    <w:rsid w:val="005537E1"/>
    <w:rsid w:val="005538B3"/>
    <w:rsid w:val="005538F5"/>
    <w:rsid w:val="00553919"/>
    <w:rsid w:val="0055399E"/>
    <w:rsid w:val="00553B65"/>
    <w:rsid w:val="00553BE6"/>
    <w:rsid w:val="00553D88"/>
    <w:rsid w:val="00553DAE"/>
    <w:rsid w:val="00553EFD"/>
    <w:rsid w:val="005540EB"/>
    <w:rsid w:val="0055423B"/>
    <w:rsid w:val="0055428C"/>
    <w:rsid w:val="005542C4"/>
    <w:rsid w:val="005543CF"/>
    <w:rsid w:val="0055453E"/>
    <w:rsid w:val="00554776"/>
    <w:rsid w:val="00554805"/>
    <w:rsid w:val="00554931"/>
    <w:rsid w:val="0055496F"/>
    <w:rsid w:val="005549B8"/>
    <w:rsid w:val="00554F59"/>
    <w:rsid w:val="00555037"/>
    <w:rsid w:val="005550C9"/>
    <w:rsid w:val="00555100"/>
    <w:rsid w:val="00555109"/>
    <w:rsid w:val="005551F2"/>
    <w:rsid w:val="00555200"/>
    <w:rsid w:val="0055533D"/>
    <w:rsid w:val="00555440"/>
    <w:rsid w:val="00555483"/>
    <w:rsid w:val="005557F7"/>
    <w:rsid w:val="0055586A"/>
    <w:rsid w:val="0055594B"/>
    <w:rsid w:val="005559D2"/>
    <w:rsid w:val="00555A80"/>
    <w:rsid w:val="00555B80"/>
    <w:rsid w:val="00555EBF"/>
    <w:rsid w:val="00555FD1"/>
    <w:rsid w:val="00556864"/>
    <w:rsid w:val="00556A36"/>
    <w:rsid w:val="00556A49"/>
    <w:rsid w:val="00556A78"/>
    <w:rsid w:val="00556A82"/>
    <w:rsid w:val="00556C4D"/>
    <w:rsid w:val="00556C6B"/>
    <w:rsid w:val="00556DD1"/>
    <w:rsid w:val="00556E29"/>
    <w:rsid w:val="00556EAD"/>
    <w:rsid w:val="00556EBC"/>
    <w:rsid w:val="00557072"/>
    <w:rsid w:val="005570BB"/>
    <w:rsid w:val="005570FC"/>
    <w:rsid w:val="0055723D"/>
    <w:rsid w:val="00557240"/>
    <w:rsid w:val="00557278"/>
    <w:rsid w:val="0055728A"/>
    <w:rsid w:val="0055729E"/>
    <w:rsid w:val="005572C6"/>
    <w:rsid w:val="0055759D"/>
    <w:rsid w:val="00557626"/>
    <w:rsid w:val="0055764B"/>
    <w:rsid w:val="0055764F"/>
    <w:rsid w:val="00557760"/>
    <w:rsid w:val="00557841"/>
    <w:rsid w:val="005578A7"/>
    <w:rsid w:val="00557910"/>
    <w:rsid w:val="00557A2E"/>
    <w:rsid w:val="00557A52"/>
    <w:rsid w:val="00557C6B"/>
    <w:rsid w:val="00557D0E"/>
    <w:rsid w:val="00557EC7"/>
    <w:rsid w:val="00557F16"/>
    <w:rsid w:val="00557F6C"/>
    <w:rsid w:val="00557FA7"/>
    <w:rsid w:val="0056005D"/>
    <w:rsid w:val="005600C4"/>
    <w:rsid w:val="005601A2"/>
    <w:rsid w:val="00560487"/>
    <w:rsid w:val="005604BA"/>
    <w:rsid w:val="0056052E"/>
    <w:rsid w:val="0056055E"/>
    <w:rsid w:val="005605D0"/>
    <w:rsid w:val="005606C6"/>
    <w:rsid w:val="00560852"/>
    <w:rsid w:val="00560A95"/>
    <w:rsid w:val="00560B6F"/>
    <w:rsid w:val="00560B97"/>
    <w:rsid w:val="00560BB4"/>
    <w:rsid w:val="00560D34"/>
    <w:rsid w:val="00560DA6"/>
    <w:rsid w:val="00560F3B"/>
    <w:rsid w:val="00560F76"/>
    <w:rsid w:val="00560FA8"/>
    <w:rsid w:val="0056103E"/>
    <w:rsid w:val="00561314"/>
    <w:rsid w:val="00561326"/>
    <w:rsid w:val="005613A7"/>
    <w:rsid w:val="00561403"/>
    <w:rsid w:val="0056146F"/>
    <w:rsid w:val="00561486"/>
    <w:rsid w:val="005614EE"/>
    <w:rsid w:val="00561664"/>
    <w:rsid w:val="005616B9"/>
    <w:rsid w:val="0056174F"/>
    <w:rsid w:val="00561779"/>
    <w:rsid w:val="0056179E"/>
    <w:rsid w:val="00561844"/>
    <w:rsid w:val="005618D9"/>
    <w:rsid w:val="00561A35"/>
    <w:rsid w:val="00561ABF"/>
    <w:rsid w:val="00561AD0"/>
    <w:rsid w:val="00561B0A"/>
    <w:rsid w:val="00561C2F"/>
    <w:rsid w:val="00561CD9"/>
    <w:rsid w:val="00561D4C"/>
    <w:rsid w:val="00561E37"/>
    <w:rsid w:val="00561ED8"/>
    <w:rsid w:val="00561FA9"/>
    <w:rsid w:val="00561FDA"/>
    <w:rsid w:val="00561FE6"/>
    <w:rsid w:val="005620B1"/>
    <w:rsid w:val="005620C9"/>
    <w:rsid w:val="00562296"/>
    <w:rsid w:val="005623E0"/>
    <w:rsid w:val="005623FA"/>
    <w:rsid w:val="00562446"/>
    <w:rsid w:val="00562601"/>
    <w:rsid w:val="00562616"/>
    <w:rsid w:val="00562679"/>
    <w:rsid w:val="0056269A"/>
    <w:rsid w:val="00562746"/>
    <w:rsid w:val="0056279C"/>
    <w:rsid w:val="00562807"/>
    <w:rsid w:val="00562843"/>
    <w:rsid w:val="005628D5"/>
    <w:rsid w:val="005628FD"/>
    <w:rsid w:val="00562919"/>
    <w:rsid w:val="0056292E"/>
    <w:rsid w:val="005629B5"/>
    <w:rsid w:val="00562A7F"/>
    <w:rsid w:val="00562AFD"/>
    <w:rsid w:val="00562CA5"/>
    <w:rsid w:val="00562DEC"/>
    <w:rsid w:val="00562E00"/>
    <w:rsid w:val="00563023"/>
    <w:rsid w:val="00563054"/>
    <w:rsid w:val="00563422"/>
    <w:rsid w:val="00563677"/>
    <w:rsid w:val="0056369D"/>
    <w:rsid w:val="0056372E"/>
    <w:rsid w:val="0056379D"/>
    <w:rsid w:val="00563831"/>
    <w:rsid w:val="00563880"/>
    <w:rsid w:val="00563970"/>
    <w:rsid w:val="00563980"/>
    <w:rsid w:val="00563B17"/>
    <w:rsid w:val="00563BAC"/>
    <w:rsid w:val="00563C0F"/>
    <w:rsid w:val="00563C6C"/>
    <w:rsid w:val="00563D67"/>
    <w:rsid w:val="00563E4E"/>
    <w:rsid w:val="00563E9B"/>
    <w:rsid w:val="00563E9C"/>
    <w:rsid w:val="00564089"/>
    <w:rsid w:val="0056409E"/>
    <w:rsid w:val="0056414D"/>
    <w:rsid w:val="0056418F"/>
    <w:rsid w:val="005641B8"/>
    <w:rsid w:val="005641CE"/>
    <w:rsid w:val="005642A0"/>
    <w:rsid w:val="00564314"/>
    <w:rsid w:val="00564878"/>
    <w:rsid w:val="005649BD"/>
    <w:rsid w:val="00564A08"/>
    <w:rsid w:val="00564B25"/>
    <w:rsid w:val="00564CE9"/>
    <w:rsid w:val="00564D8D"/>
    <w:rsid w:val="00564E6A"/>
    <w:rsid w:val="00564E89"/>
    <w:rsid w:val="00564EE0"/>
    <w:rsid w:val="00564FC6"/>
    <w:rsid w:val="00564FC7"/>
    <w:rsid w:val="00565085"/>
    <w:rsid w:val="005653BB"/>
    <w:rsid w:val="0056549A"/>
    <w:rsid w:val="005655F1"/>
    <w:rsid w:val="0056563A"/>
    <w:rsid w:val="005658B2"/>
    <w:rsid w:val="00565908"/>
    <w:rsid w:val="00565A0D"/>
    <w:rsid w:val="00565C76"/>
    <w:rsid w:val="00565D4D"/>
    <w:rsid w:val="00565ED1"/>
    <w:rsid w:val="00565F73"/>
    <w:rsid w:val="00566077"/>
    <w:rsid w:val="005661A5"/>
    <w:rsid w:val="0056636F"/>
    <w:rsid w:val="005664D6"/>
    <w:rsid w:val="00566603"/>
    <w:rsid w:val="0056679F"/>
    <w:rsid w:val="00566850"/>
    <w:rsid w:val="00566863"/>
    <w:rsid w:val="005668CB"/>
    <w:rsid w:val="005668FF"/>
    <w:rsid w:val="005669C2"/>
    <w:rsid w:val="00566A02"/>
    <w:rsid w:val="00566A2C"/>
    <w:rsid w:val="00566B10"/>
    <w:rsid w:val="00566B67"/>
    <w:rsid w:val="00566C0E"/>
    <w:rsid w:val="00566DA0"/>
    <w:rsid w:val="0056705B"/>
    <w:rsid w:val="0056727E"/>
    <w:rsid w:val="0056729F"/>
    <w:rsid w:val="005673A2"/>
    <w:rsid w:val="005673B1"/>
    <w:rsid w:val="005673E3"/>
    <w:rsid w:val="00567515"/>
    <w:rsid w:val="0056754E"/>
    <w:rsid w:val="00567606"/>
    <w:rsid w:val="00567825"/>
    <w:rsid w:val="00567A58"/>
    <w:rsid w:val="00567AD7"/>
    <w:rsid w:val="00567C20"/>
    <w:rsid w:val="00567DAC"/>
    <w:rsid w:val="00567E44"/>
    <w:rsid w:val="00567EF3"/>
    <w:rsid w:val="00567F4D"/>
    <w:rsid w:val="00567F9B"/>
    <w:rsid w:val="0057003C"/>
    <w:rsid w:val="005702FF"/>
    <w:rsid w:val="00570343"/>
    <w:rsid w:val="005704D7"/>
    <w:rsid w:val="0057050A"/>
    <w:rsid w:val="00570543"/>
    <w:rsid w:val="00570562"/>
    <w:rsid w:val="0057059F"/>
    <w:rsid w:val="005705E2"/>
    <w:rsid w:val="005706BE"/>
    <w:rsid w:val="005707DF"/>
    <w:rsid w:val="00570815"/>
    <w:rsid w:val="0057082E"/>
    <w:rsid w:val="00570895"/>
    <w:rsid w:val="005708B2"/>
    <w:rsid w:val="00570972"/>
    <w:rsid w:val="0057098C"/>
    <w:rsid w:val="005709E2"/>
    <w:rsid w:val="00570B1B"/>
    <w:rsid w:val="00570BA0"/>
    <w:rsid w:val="00570C37"/>
    <w:rsid w:val="00570DC5"/>
    <w:rsid w:val="00570FBD"/>
    <w:rsid w:val="0057112E"/>
    <w:rsid w:val="00571140"/>
    <w:rsid w:val="00571260"/>
    <w:rsid w:val="00571306"/>
    <w:rsid w:val="0057135E"/>
    <w:rsid w:val="00571379"/>
    <w:rsid w:val="00571383"/>
    <w:rsid w:val="005713D8"/>
    <w:rsid w:val="00571534"/>
    <w:rsid w:val="005716E1"/>
    <w:rsid w:val="0057170A"/>
    <w:rsid w:val="0057185A"/>
    <w:rsid w:val="00571877"/>
    <w:rsid w:val="005718DB"/>
    <w:rsid w:val="00571A28"/>
    <w:rsid w:val="00571A32"/>
    <w:rsid w:val="00571A66"/>
    <w:rsid w:val="00571BE3"/>
    <w:rsid w:val="00571DBD"/>
    <w:rsid w:val="00571EBB"/>
    <w:rsid w:val="00572049"/>
    <w:rsid w:val="005720AD"/>
    <w:rsid w:val="00572107"/>
    <w:rsid w:val="00572238"/>
    <w:rsid w:val="00572376"/>
    <w:rsid w:val="005724C8"/>
    <w:rsid w:val="005724CF"/>
    <w:rsid w:val="0057252B"/>
    <w:rsid w:val="00572593"/>
    <w:rsid w:val="0057265A"/>
    <w:rsid w:val="005727D1"/>
    <w:rsid w:val="00572CE9"/>
    <w:rsid w:val="00572E0A"/>
    <w:rsid w:val="00572E82"/>
    <w:rsid w:val="00572EDA"/>
    <w:rsid w:val="00572F1E"/>
    <w:rsid w:val="00572F5C"/>
    <w:rsid w:val="005733A7"/>
    <w:rsid w:val="00573405"/>
    <w:rsid w:val="005735AF"/>
    <w:rsid w:val="005736A7"/>
    <w:rsid w:val="005736AC"/>
    <w:rsid w:val="005736CD"/>
    <w:rsid w:val="0057378D"/>
    <w:rsid w:val="0057382D"/>
    <w:rsid w:val="005738D5"/>
    <w:rsid w:val="00573A79"/>
    <w:rsid w:val="00573B66"/>
    <w:rsid w:val="00573BAA"/>
    <w:rsid w:val="00573C1B"/>
    <w:rsid w:val="00573CA3"/>
    <w:rsid w:val="00573D58"/>
    <w:rsid w:val="00573E1A"/>
    <w:rsid w:val="00573F28"/>
    <w:rsid w:val="005740A1"/>
    <w:rsid w:val="00574139"/>
    <w:rsid w:val="00574202"/>
    <w:rsid w:val="005742CA"/>
    <w:rsid w:val="005742D7"/>
    <w:rsid w:val="0057434F"/>
    <w:rsid w:val="00574369"/>
    <w:rsid w:val="0057445F"/>
    <w:rsid w:val="00574468"/>
    <w:rsid w:val="0057454B"/>
    <w:rsid w:val="005745F2"/>
    <w:rsid w:val="005746E5"/>
    <w:rsid w:val="0057475D"/>
    <w:rsid w:val="0057484E"/>
    <w:rsid w:val="00574950"/>
    <w:rsid w:val="0057496F"/>
    <w:rsid w:val="005749E0"/>
    <w:rsid w:val="00574AC7"/>
    <w:rsid w:val="00574BE8"/>
    <w:rsid w:val="00574C2F"/>
    <w:rsid w:val="00574CEC"/>
    <w:rsid w:val="00574D1D"/>
    <w:rsid w:val="00574DF0"/>
    <w:rsid w:val="00574ED6"/>
    <w:rsid w:val="00574F3B"/>
    <w:rsid w:val="00575251"/>
    <w:rsid w:val="005754BE"/>
    <w:rsid w:val="005757C7"/>
    <w:rsid w:val="0057585F"/>
    <w:rsid w:val="00575943"/>
    <w:rsid w:val="00575984"/>
    <w:rsid w:val="0057598F"/>
    <w:rsid w:val="00575A85"/>
    <w:rsid w:val="00575BF8"/>
    <w:rsid w:val="00575C78"/>
    <w:rsid w:val="00575D85"/>
    <w:rsid w:val="00575EB6"/>
    <w:rsid w:val="00575F1A"/>
    <w:rsid w:val="00576147"/>
    <w:rsid w:val="00576148"/>
    <w:rsid w:val="005761FB"/>
    <w:rsid w:val="0057627F"/>
    <w:rsid w:val="0057629A"/>
    <w:rsid w:val="00576438"/>
    <w:rsid w:val="00576466"/>
    <w:rsid w:val="00576467"/>
    <w:rsid w:val="005764B1"/>
    <w:rsid w:val="005764D5"/>
    <w:rsid w:val="005765CE"/>
    <w:rsid w:val="005767DD"/>
    <w:rsid w:val="005768C8"/>
    <w:rsid w:val="00576920"/>
    <w:rsid w:val="00576B9C"/>
    <w:rsid w:val="00576C2F"/>
    <w:rsid w:val="00576DCB"/>
    <w:rsid w:val="00576E5E"/>
    <w:rsid w:val="00576F91"/>
    <w:rsid w:val="00577040"/>
    <w:rsid w:val="00577045"/>
    <w:rsid w:val="00577056"/>
    <w:rsid w:val="0057713B"/>
    <w:rsid w:val="00577144"/>
    <w:rsid w:val="00577275"/>
    <w:rsid w:val="005772E7"/>
    <w:rsid w:val="0057733B"/>
    <w:rsid w:val="005773F4"/>
    <w:rsid w:val="00577409"/>
    <w:rsid w:val="0057744B"/>
    <w:rsid w:val="00577484"/>
    <w:rsid w:val="005775EE"/>
    <w:rsid w:val="0057764D"/>
    <w:rsid w:val="0057779D"/>
    <w:rsid w:val="005777F6"/>
    <w:rsid w:val="00577839"/>
    <w:rsid w:val="00577913"/>
    <w:rsid w:val="00577917"/>
    <w:rsid w:val="00577AE3"/>
    <w:rsid w:val="00577B4A"/>
    <w:rsid w:val="00577CC4"/>
    <w:rsid w:val="00577E6C"/>
    <w:rsid w:val="00577FE5"/>
    <w:rsid w:val="005800B9"/>
    <w:rsid w:val="005802D3"/>
    <w:rsid w:val="00580369"/>
    <w:rsid w:val="00580380"/>
    <w:rsid w:val="00580402"/>
    <w:rsid w:val="0058051F"/>
    <w:rsid w:val="0058058D"/>
    <w:rsid w:val="005806D4"/>
    <w:rsid w:val="00580938"/>
    <w:rsid w:val="00580973"/>
    <w:rsid w:val="005809E3"/>
    <w:rsid w:val="005809F6"/>
    <w:rsid w:val="00580A68"/>
    <w:rsid w:val="00580B17"/>
    <w:rsid w:val="00580C3A"/>
    <w:rsid w:val="00580D7D"/>
    <w:rsid w:val="00580DE5"/>
    <w:rsid w:val="00580E0D"/>
    <w:rsid w:val="00580F56"/>
    <w:rsid w:val="00581113"/>
    <w:rsid w:val="0058117C"/>
    <w:rsid w:val="0058141A"/>
    <w:rsid w:val="00581498"/>
    <w:rsid w:val="0058152D"/>
    <w:rsid w:val="00581662"/>
    <w:rsid w:val="00581669"/>
    <w:rsid w:val="0058176C"/>
    <w:rsid w:val="0058197D"/>
    <w:rsid w:val="00581A56"/>
    <w:rsid w:val="00581CF9"/>
    <w:rsid w:val="00581D19"/>
    <w:rsid w:val="00581DC0"/>
    <w:rsid w:val="00581E11"/>
    <w:rsid w:val="00581FA2"/>
    <w:rsid w:val="00581FA5"/>
    <w:rsid w:val="00582366"/>
    <w:rsid w:val="005825A8"/>
    <w:rsid w:val="005825BF"/>
    <w:rsid w:val="0058263B"/>
    <w:rsid w:val="00582689"/>
    <w:rsid w:val="005826DE"/>
    <w:rsid w:val="0058289A"/>
    <w:rsid w:val="005828F3"/>
    <w:rsid w:val="00582950"/>
    <w:rsid w:val="005829B4"/>
    <w:rsid w:val="00582AFA"/>
    <w:rsid w:val="00582BF3"/>
    <w:rsid w:val="00582CA9"/>
    <w:rsid w:val="00582D82"/>
    <w:rsid w:val="00582D94"/>
    <w:rsid w:val="00582DA4"/>
    <w:rsid w:val="00582EF4"/>
    <w:rsid w:val="00583157"/>
    <w:rsid w:val="005831A6"/>
    <w:rsid w:val="0058321F"/>
    <w:rsid w:val="005832B3"/>
    <w:rsid w:val="00583665"/>
    <w:rsid w:val="00583700"/>
    <w:rsid w:val="00583786"/>
    <w:rsid w:val="00583813"/>
    <w:rsid w:val="0058387A"/>
    <w:rsid w:val="005838AF"/>
    <w:rsid w:val="005838C7"/>
    <w:rsid w:val="00583A4B"/>
    <w:rsid w:val="00583AA6"/>
    <w:rsid w:val="00583C9B"/>
    <w:rsid w:val="00583D6C"/>
    <w:rsid w:val="00583D70"/>
    <w:rsid w:val="00583D96"/>
    <w:rsid w:val="00583DB2"/>
    <w:rsid w:val="00584133"/>
    <w:rsid w:val="0058413F"/>
    <w:rsid w:val="00584178"/>
    <w:rsid w:val="005843ED"/>
    <w:rsid w:val="00584451"/>
    <w:rsid w:val="00584543"/>
    <w:rsid w:val="00584634"/>
    <w:rsid w:val="00584878"/>
    <w:rsid w:val="0058487C"/>
    <w:rsid w:val="005848B3"/>
    <w:rsid w:val="005849C5"/>
    <w:rsid w:val="00584BCD"/>
    <w:rsid w:val="00584D46"/>
    <w:rsid w:val="00585168"/>
    <w:rsid w:val="0058522D"/>
    <w:rsid w:val="005852E9"/>
    <w:rsid w:val="00585303"/>
    <w:rsid w:val="00585444"/>
    <w:rsid w:val="0058549E"/>
    <w:rsid w:val="00585602"/>
    <w:rsid w:val="00585904"/>
    <w:rsid w:val="0058595D"/>
    <w:rsid w:val="005859F6"/>
    <w:rsid w:val="00585DD0"/>
    <w:rsid w:val="00585E0B"/>
    <w:rsid w:val="00585E30"/>
    <w:rsid w:val="00585E3F"/>
    <w:rsid w:val="00585F16"/>
    <w:rsid w:val="00585F62"/>
    <w:rsid w:val="005860E4"/>
    <w:rsid w:val="0058616C"/>
    <w:rsid w:val="005861A9"/>
    <w:rsid w:val="00586344"/>
    <w:rsid w:val="00586438"/>
    <w:rsid w:val="0058654F"/>
    <w:rsid w:val="005865E0"/>
    <w:rsid w:val="00586660"/>
    <w:rsid w:val="005867DD"/>
    <w:rsid w:val="00586902"/>
    <w:rsid w:val="005869AE"/>
    <w:rsid w:val="00586A04"/>
    <w:rsid w:val="00586ABC"/>
    <w:rsid w:val="00586AFD"/>
    <w:rsid w:val="00586BD4"/>
    <w:rsid w:val="00586DD9"/>
    <w:rsid w:val="00586E6A"/>
    <w:rsid w:val="00586EED"/>
    <w:rsid w:val="00586F78"/>
    <w:rsid w:val="0058707A"/>
    <w:rsid w:val="00587330"/>
    <w:rsid w:val="0058736A"/>
    <w:rsid w:val="0058737D"/>
    <w:rsid w:val="0058738E"/>
    <w:rsid w:val="00587484"/>
    <w:rsid w:val="00587537"/>
    <w:rsid w:val="00587594"/>
    <w:rsid w:val="005875F4"/>
    <w:rsid w:val="0058768A"/>
    <w:rsid w:val="005876EA"/>
    <w:rsid w:val="005878AA"/>
    <w:rsid w:val="00587989"/>
    <w:rsid w:val="00587C3B"/>
    <w:rsid w:val="00587E43"/>
    <w:rsid w:val="00587EDE"/>
    <w:rsid w:val="00587F2E"/>
    <w:rsid w:val="005900EE"/>
    <w:rsid w:val="0059025E"/>
    <w:rsid w:val="00590278"/>
    <w:rsid w:val="00590293"/>
    <w:rsid w:val="0059030B"/>
    <w:rsid w:val="00590312"/>
    <w:rsid w:val="0059036E"/>
    <w:rsid w:val="00590372"/>
    <w:rsid w:val="00590482"/>
    <w:rsid w:val="0059052C"/>
    <w:rsid w:val="0059057A"/>
    <w:rsid w:val="005905C2"/>
    <w:rsid w:val="005905F6"/>
    <w:rsid w:val="005907A3"/>
    <w:rsid w:val="00590855"/>
    <w:rsid w:val="005908AE"/>
    <w:rsid w:val="00590972"/>
    <w:rsid w:val="005909C0"/>
    <w:rsid w:val="00590AC6"/>
    <w:rsid w:val="00590C84"/>
    <w:rsid w:val="00590DAD"/>
    <w:rsid w:val="00590ED5"/>
    <w:rsid w:val="00591053"/>
    <w:rsid w:val="00591183"/>
    <w:rsid w:val="005911A0"/>
    <w:rsid w:val="00591262"/>
    <w:rsid w:val="005912DE"/>
    <w:rsid w:val="0059138E"/>
    <w:rsid w:val="0059142D"/>
    <w:rsid w:val="00591471"/>
    <w:rsid w:val="005915CD"/>
    <w:rsid w:val="00591741"/>
    <w:rsid w:val="0059182D"/>
    <w:rsid w:val="005919F7"/>
    <w:rsid w:val="00591A55"/>
    <w:rsid w:val="00591A90"/>
    <w:rsid w:val="00591B73"/>
    <w:rsid w:val="00591C9B"/>
    <w:rsid w:val="00591CF4"/>
    <w:rsid w:val="00591DD1"/>
    <w:rsid w:val="00591FBC"/>
    <w:rsid w:val="00592067"/>
    <w:rsid w:val="0059210D"/>
    <w:rsid w:val="00592151"/>
    <w:rsid w:val="0059219F"/>
    <w:rsid w:val="005922E7"/>
    <w:rsid w:val="00592308"/>
    <w:rsid w:val="005923BE"/>
    <w:rsid w:val="005923FA"/>
    <w:rsid w:val="00592571"/>
    <w:rsid w:val="0059278C"/>
    <w:rsid w:val="0059286A"/>
    <w:rsid w:val="0059290C"/>
    <w:rsid w:val="005929B2"/>
    <w:rsid w:val="00592BAF"/>
    <w:rsid w:val="00592C53"/>
    <w:rsid w:val="00592DE3"/>
    <w:rsid w:val="0059300A"/>
    <w:rsid w:val="00593019"/>
    <w:rsid w:val="00593043"/>
    <w:rsid w:val="0059304D"/>
    <w:rsid w:val="00593099"/>
    <w:rsid w:val="005931A6"/>
    <w:rsid w:val="00593565"/>
    <w:rsid w:val="00593578"/>
    <w:rsid w:val="00593581"/>
    <w:rsid w:val="005935DB"/>
    <w:rsid w:val="005936A1"/>
    <w:rsid w:val="0059378B"/>
    <w:rsid w:val="005938D1"/>
    <w:rsid w:val="005938D5"/>
    <w:rsid w:val="00593904"/>
    <w:rsid w:val="005939CA"/>
    <w:rsid w:val="00593A22"/>
    <w:rsid w:val="00593B5F"/>
    <w:rsid w:val="00593C0E"/>
    <w:rsid w:val="00593E50"/>
    <w:rsid w:val="00593EF3"/>
    <w:rsid w:val="00593FAE"/>
    <w:rsid w:val="00594029"/>
    <w:rsid w:val="0059403E"/>
    <w:rsid w:val="005940AF"/>
    <w:rsid w:val="0059415F"/>
    <w:rsid w:val="00594191"/>
    <w:rsid w:val="0059420C"/>
    <w:rsid w:val="00594416"/>
    <w:rsid w:val="005946B6"/>
    <w:rsid w:val="0059470E"/>
    <w:rsid w:val="00594793"/>
    <w:rsid w:val="00594919"/>
    <w:rsid w:val="00594A4A"/>
    <w:rsid w:val="00594C18"/>
    <w:rsid w:val="00594CB0"/>
    <w:rsid w:val="00594D57"/>
    <w:rsid w:val="00594DFF"/>
    <w:rsid w:val="00594E34"/>
    <w:rsid w:val="00594E39"/>
    <w:rsid w:val="00594EFF"/>
    <w:rsid w:val="00594F0E"/>
    <w:rsid w:val="00594F7E"/>
    <w:rsid w:val="00594FF6"/>
    <w:rsid w:val="005950F3"/>
    <w:rsid w:val="00595121"/>
    <w:rsid w:val="00595191"/>
    <w:rsid w:val="005951E7"/>
    <w:rsid w:val="005951F2"/>
    <w:rsid w:val="00595274"/>
    <w:rsid w:val="005952C2"/>
    <w:rsid w:val="00595382"/>
    <w:rsid w:val="00595535"/>
    <w:rsid w:val="0059559B"/>
    <w:rsid w:val="005956A3"/>
    <w:rsid w:val="005956FE"/>
    <w:rsid w:val="0059570C"/>
    <w:rsid w:val="00595773"/>
    <w:rsid w:val="005957F9"/>
    <w:rsid w:val="005958C4"/>
    <w:rsid w:val="005958E1"/>
    <w:rsid w:val="00595A30"/>
    <w:rsid w:val="00595AD6"/>
    <w:rsid w:val="00595B43"/>
    <w:rsid w:val="00595B48"/>
    <w:rsid w:val="00595C84"/>
    <w:rsid w:val="00595D12"/>
    <w:rsid w:val="00595DCE"/>
    <w:rsid w:val="00595E90"/>
    <w:rsid w:val="00595F00"/>
    <w:rsid w:val="0059608A"/>
    <w:rsid w:val="0059608B"/>
    <w:rsid w:val="0059608F"/>
    <w:rsid w:val="005960BF"/>
    <w:rsid w:val="00596133"/>
    <w:rsid w:val="00596217"/>
    <w:rsid w:val="00596263"/>
    <w:rsid w:val="005963AC"/>
    <w:rsid w:val="0059661E"/>
    <w:rsid w:val="005966CE"/>
    <w:rsid w:val="005967D8"/>
    <w:rsid w:val="00596971"/>
    <w:rsid w:val="00596A5E"/>
    <w:rsid w:val="00596B58"/>
    <w:rsid w:val="00596B61"/>
    <w:rsid w:val="00596BC2"/>
    <w:rsid w:val="00596BD1"/>
    <w:rsid w:val="00596BDF"/>
    <w:rsid w:val="00596C02"/>
    <w:rsid w:val="00596D19"/>
    <w:rsid w:val="00596D60"/>
    <w:rsid w:val="00596EDF"/>
    <w:rsid w:val="00596F7A"/>
    <w:rsid w:val="00597279"/>
    <w:rsid w:val="005972DC"/>
    <w:rsid w:val="00597303"/>
    <w:rsid w:val="00597358"/>
    <w:rsid w:val="005973E6"/>
    <w:rsid w:val="0059740C"/>
    <w:rsid w:val="0059768C"/>
    <w:rsid w:val="005976B3"/>
    <w:rsid w:val="005976E3"/>
    <w:rsid w:val="00597982"/>
    <w:rsid w:val="00597993"/>
    <w:rsid w:val="00597A31"/>
    <w:rsid w:val="00597B04"/>
    <w:rsid w:val="00597B1E"/>
    <w:rsid w:val="00597B6A"/>
    <w:rsid w:val="00597B6E"/>
    <w:rsid w:val="00597BCE"/>
    <w:rsid w:val="00597BF0"/>
    <w:rsid w:val="00597CF7"/>
    <w:rsid w:val="00597D12"/>
    <w:rsid w:val="00597D25"/>
    <w:rsid w:val="00597DE8"/>
    <w:rsid w:val="00597E1D"/>
    <w:rsid w:val="00597E5D"/>
    <w:rsid w:val="00597E9E"/>
    <w:rsid w:val="005A001F"/>
    <w:rsid w:val="005A00C1"/>
    <w:rsid w:val="005A00D5"/>
    <w:rsid w:val="005A01BC"/>
    <w:rsid w:val="005A025E"/>
    <w:rsid w:val="005A0265"/>
    <w:rsid w:val="005A034D"/>
    <w:rsid w:val="005A03C5"/>
    <w:rsid w:val="005A07AD"/>
    <w:rsid w:val="005A07D0"/>
    <w:rsid w:val="005A0812"/>
    <w:rsid w:val="005A0A59"/>
    <w:rsid w:val="005A0B00"/>
    <w:rsid w:val="005A0B90"/>
    <w:rsid w:val="005A0C34"/>
    <w:rsid w:val="005A0CF1"/>
    <w:rsid w:val="005A0D22"/>
    <w:rsid w:val="005A0D91"/>
    <w:rsid w:val="005A0DA1"/>
    <w:rsid w:val="005A0DC7"/>
    <w:rsid w:val="005A0DCC"/>
    <w:rsid w:val="005A0EA5"/>
    <w:rsid w:val="005A0EC0"/>
    <w:rsid w:val="005A0F3D"/>
    <w:rsid w:val="005A0FE0"/>
    <w:rsid w:val="005A1048"/>
    <w:rsid w:val="005A117C"/>
    <w:rsid w:val="005A11A6"/>
    <w:rsid w:val="005A1218"/>
    <w:rsid w:val="005A1239"/>
    <w:rsid w:val="005A129C"/>
    <w:rsid w:val="005A14B3"/>
    <w:rsid w:val="005A14EA"/>
    <w:rsid w:val="005A1590"/>
    <w:rsid w:val="005A1681"/>
    <w:rsid w:val="005A16DD"/>
    <w:rsid w:val="005A19E1"/>
    <w:rsid w:val="005A19FA"/>
    <w:rsid w:val="005A1BCE"/>
    <w:rsid w:val="005A1BD1"/>
    <w:rsid w:val="005A1D05"/>
    <w:rsid w:val="005A1D7A"/>
    <w:rsid w:val="005A1F00"/>
    <w:rsid w:val="005A1F6F"/>
    <w:rsid w:val="005A1FB1"/>
    <w:rsid w:val="005A23F5"/>
    <w:rsid w:val="005A240E"/>
    <w:rsid w:val="005A2462"/>
    <w:rsid w:val="005A253E"/>
    <w:rsid w:val="005A2602"/>
    <w:rsid w:val="005A29FC"/>
    <w:rsid w:val="005A2B4C"/>
    <w:rsid w:val="005A2BCA"/>
    <w:rsid w:val="005A2DC2"/>
    <w:rsid w:val="005A2E7E"/>
    <w:rsid w:val="005A307F"/>
    <w:rsid w:val="005A314C"/>
    <w:rsid w:val="005A317D"/>
    <w:rsid w:val="005A31FA"/>
    <w:rsid w:val="005A333B"/>
    <w:rsid w:val="005A3715"/>
    <w:rsid w:val="005A38B6"/>
    <w:rsid w:val="005A391D"/>
    <w:rsid w:val="005A3983"/>
    <w:rsid w:val="005A39B7"/>
    <w:rsid w:val="005A39C4"/>
    <w:rsid w:val="005A3A54"/>
    <w:rsid w:val="005A3A75"/>
    <w:rsid w:val="005A3B10"/>
    <w:rsid w:val="005A3CFE"/>
    <w:rsid w:val="005A3DB6"/>
    <w:rsid w:val="005A3DEB"/>
    <w:rsid w:val="005A4009"/>
    <w:rsid w:val="005A402C"/>
    <w:rsid w:val="005A42C9"/>
    <w:rsid w:val="005A442B"/>
    <w:rsid w:val="005A4570"/>
    <w:rsid w:val="005A4679"/>
    <w:rsid w:val="005A46C0"/>
    <w:rsid w:val="005A473D"/>
    <w:rsid w:val="005A474C"/>
    <w:rsid w:val="005A489F"/>
    <w:rsid w:val="005A48F2"/>
    <w:rsid w:val="005A49E8"/>
    <w:rsid w:val="005A4A36"/>
    <w:rsid w:val="005A4B8D"/>
    <w:rsid w:val="005A4E62"/>
    <w:rsid w:val="005A4EE1"/>
    <w:rsid w:val="005A4FA1"/>
    <w:rsid w:val="005A500F"/>
    <w:rsid w:val="005A507B"/>
    <w:rsid w:val="005A514F"/>
    <w:rsid w:val="005A5366"/>
    <w:rsid w:val="005A53B6"/>
    <w:rsid w:val="005A562F"/>
    <w:rsid w:val="005A565D"/>
    <w:rsid w:val="005A56BD"/>
    <w:rsid w:val="005A5775"/>
    <w:rsid w:val="005A5857"/>
    <w:rsid w:val="005A5A12"/>
    <w:rsid w:val="005A5A8E"/>
    <w:rsid w:val="005A5B60"/>
    <w:rsid w:val="005A5BA1"/>
    <w:rsid w:val="005A5C4A"/>
    <w:rsid w:val="005A5D57"/>
    <w:rsid w:val="005A5FA1"/>
    <w:rsid w:val="005A5FEA"/>
    <w:rsid w:val="005A6063"/>
    <w:rsid w:val="005A60BD"/>
    <w:rsid w:val="005A6123"/>
    <w:rsid w:val="005A62C2"/>
    <w:rsid w:val="005A62CF"/>
    <w:rsid w:val="005A6331"/>
    <w:rsid w:val="005A6611"/>
    <w:rsid w:val="005A6731"/>
    <w:rsid w:val="005A6B11"/>
    <w:rsid w:val="005A6B1C"/>
    <w:rsid w:val="005A6B8D"/>
    <w:rsid w:val="005A6C22"/>
    <w:rsid w:val="005A6D2B"/>
    <w:rsid w:val="005A6D82"/>
    <w:rsid w:val="005A6DAF"/>
    <w:rsid w:val="005A6DB1"/>
    <w:rsid w:val="005A6F22"/>
    <w:rsid w:val="005A6FAC"/>
    <w:rsid w:val="005A7019"/>
    <w:rsid w:val="005A709C"/>
    <w:rsid w:val="005A7243"/>
    <w:rsid w:val="005A72E1"/>
    <w:rsid w:val="005A750E"/>
    <w:rsid w:val="005A75B2"/>
    <w:rsid w:val="005A76DE"/>
    <w:rsid w:val="005A7735"/>
    <w:rsid w:val="005A7750"/>
    <w:rsid w:val="005A7961"/>
    <w:rsid w:val="005A79FD"/>
    <w:rsid w:val="005A7AE8"/>
    <w:rsid w:val="005A7C10"/>
    <w:rsid w:val="005A7C70"/>
    <w:rsid w:val="005A7DD2"/>
    <w:rsid w:val="005A7F2C"/>
    <w:rsid w:val="005B0061"/>
    <w:rsid w:val="005B01A5"/>
    <w:rsid w:val="005B0201"/>
    <w:rsid w:val="005B0253"/>
    <w:rsid w:val="005B0385"/>
    <w:rsid w:val="005B0533"/>
    <w:rsid w:val="005B05E3"/>
    <w:rsid w:val="005B0605"/>
    <w:rsid w:val="005B071E"/>
    <w:rsid w:val="005B081F"/>
    <w:rsid w:val="005B0850"/>
    <w:rsid w:val="005B08E1"/>
    <w:rsid w:val="005B0ADE"/>
    <w:rsid w:val="005B0B65"/>
    <w:rsid w:val="005B0CC4"/>
    <w:rsid w:val="005B0D46"/>
    <w:rsid w:val="005B0E81"/>
    <w:rsid w:val="005B0F48"/>
    <w:rsid w:val="005B0F58"/>
    <w:rsid w:val="005B1030"/>
    <w:rsid w:val="005B145B"/>
    <w:rsid w:val="005B14E3"/>
    <w:rsid w:val="005B1537"/>
    <w:rsid w:val="005B15E2"/>
    <w:rsid w:val="005B1722"/>
    <w:rsid w:val="005B1831"/>
    <w:rsid w:val="005B192C"/>
    <w:rsid w:val="005B19AF"/>
    <w:rsid w:val="005B19E4"/>
    <w:rsid w:val="005B19F0"/>
    <w:rsid w:val="005B1A70"/>
    <w:rsid w:val="005B1ACF"/>
    <w:rsid w:val="005B1AD0"/>
    <w:rsid w:val="005B1AEA"/>
    <w:rsid w:val="005B1AF4"/>
    <w:rsid w:val="005B1C22"/>
    <w:rsid w:val="005B1C61"/>
    <w:rsid w:val="005B1CB2"/>
    <w:rsid w:val="005B1DE7"/>
    <w:rsid w:val="005B1E4E"/>
    <w:rsid w:val="005B1F66"/>
    <w:rsid w:val="005B1FAA"/>
    <w:rsid w:val="005B2026"/>
    <w:rsid w:val="005B204A"/>
    <w:rsid w:val="005B2200"/>
    <w:rsid w:val="005B220C"/>
    <w:rsid w:val="005B2219"/>
    <w:rsid w:val="005B22E1"/>
    <w:rsid w:val="005B23AE"/>
    <w:rsid w:val="005B2638"/>
    <w:rsid w:val="005B2666"/>
    <w:rsid w:val="005B272F"/>
    <w:rsid w:val="005B27A3"/>
    <w:rsid w:val="005B27A9"/>
    <w:rsid w:val="005B27B8"/>
    <w:rsid w:val="005B27CA"/>
    <w:rsid w:val="005B28A3"/>
    <w:rsid w:val="005B2918"/>
    <w:rsid w:val="005B296C"/>
    <w:rsid w:val="005B29CC"/>
    <w:rsid w:val="005B2A75"/>
    <w:rsid w:val="005B2A9E"/>
    <w:rsid w:val="005B2BFD"/>
    <w:rsid w:val="005B2D09"/>
    <w:rsid w:val="005B2E9E"/>
    <w:rsid w:val="005B2FD3"/>
    <w:rsid w:val="005B303E"/>
    <w:rsid w:val="005B30E0"/>
    <w:rsid w:val="005B3153"/>
    <w:rsid w:val="005B3189"/>
    <w:rsid w:val="005B3210"/>
    <w:rsid w:val="005B3336"/>
    <w:rsid w:val="005B3418"/>
    <w:rsid w:val="005B35BC"/>
    <w:rsid w:val="005B3698"/>
    <w:rsid w:val="005B3737"/>
    <w:rsid w:val="005B379D"/>
    <w:rsid w:val="005B37BB"/>
    <w:rsid w:val="005B37D1"/>
    <w:rsid w:val="005B3842"/>
    <w:rsid w:val="005B38A7"/>
    <w:rsid w:val="005B38C8"/>
    <w:rsid w:val="005B390E"/>
    <w:rsid w:val="005B3938"/>
    <w:rsid w:val="005B3984"/>
    <w:rsid w:val="005B3AEE"/>
    <w:rsid w:val="005B3C2D"/>
    <w:rsid w:val="005B3C3C"/>
    <w:rsid w:val="005B3DEF"/>
    <w:rsid w:val="005B3E1B"/>
    <w:rsid w:val="005B3E91"/>
    <w:rsid w:val="005B3EB4"/>
    <w:rsid w:val="005B3EC4"/>
    <w:rsid w:val="005B402B"/>
    <w:rsid w:val="005B4086"/>
    <w:rsid w:val="005B412E"/>
    <w:rsid w:val="005B4136"/>
    <w:rsid w:val="005B41AF"/>
    <w:rsid w:val="005B43AB"/>
    <w:rsid w:val="005B450B"/>
    <w:rsid w:val="005B455B"/>
    <w:rsid w:val="005B4644"/>
    <w:rsid w:val="005B479C"/>
    <w:rsid w:val="005B489C"/>
    <w:rsid w:val="005B4927"/>
    <w:rsid w:val="005B49AD"/>
    <w:rsid w:val="005B4A0B"/>
    <w:rsid w:val="005B4A4C"/>
    <w:rsid w:val="005B4A6A"/>
    <w:rsid w:val="005B4DDB"/>
    <w:rsid w:val="005B4F82"/>
    <w:rsid w:val="005B4FA2"/>
    <w:rsid w:val="005B4FBB"/>
    <w:rsid w:val="005B4FEC"/>
    <w:rsid w:val="005B51FD"/>
    <w:rsid w:val="005B5293"/>
    <w:rsid w:val="005B549F"/>
    <w:rsid w:val="005B5569"/>
    <w:rsid w:val="005B5593"/>
    <w:rsid w:val="005B560A"/>
    <w:rsid w:val="005B56AB"/>
    <w:rsid w:val="005B571E"/>
    <w:rsid w:val="005B592F"/>
    <w:rsid w:val="005B5946"/>
    <w:rsid w:val="005B5B81"/>
    <w:rsid w:val="005B5CD9"/>
    <w:rsid w:val="005B5D98"/>
    <w:rsid w:val="005B5F89"/>
    <w:rsid w:val="005B61A6"/>
    <w:rsid w:val="005B631C"/>
    <w:rsid w:val="005B6393"/>
    <w:rsid w:val="005B6511"/>
    <w:rsid w:val="005B6561"/>
    <w:rsid w:val="005B66BD"/>
    <w:rsid w:val="005B674E"/>
    <w:rsid w:val="005B6835"/>
    <w:rsid w:val="005B6860"/>
    <w:rsid w:val="005B6A27"/>
    <w:rsid w:val="005B6A5C"/>
    <w:rsid w:val="005B6ABC"/>
    <w:rsid w:val="005B6AF3"/>
    <w:rsid w:val="005B6D53"/>
    <w:rsid w:val="005B6D61"/>
    <w:rsid w:val="005B6DD2"/>
    <w:rsid w:val="005B715A"/>
    <w:rsid w:val="005B74C3"/>
    <w:rsid w:val="005B7537"/>
    <w:rsid w:val="005B7636"/>
    <w:rsid w:val="005B763E"/>
    <w:rsid w:val="005B76BB"/>
    <w:rsid w:val="005B7806"/>
    <w:rsid w:val="005B7993"/>
    <w:rsid w:val="005B7A1B"/>
    <w:rsid w:val="005B7B07"/>
    <w:rsid w:val="005B7CDA"/>
    <w:rsid w:val="005B7CF5"/>
    <w:rsid w:val="005B7E54"/>
    <w:rsid w:val="005B7E84"/>
    <w:rsid w:val="005B7E8B"/>
    <w:rsid w:val="005B7F5C"/>
    <w:rsid w:val="005C0010"/>
    <w:rsid w:val="005C005D"/>
    <w:rsid w:val="005C0201"/>
    <w:rsid w:val="005C027D"/>
    <w:rsid w:val="005C0351"/>
    <w:rsid w:val="005C0407"/>
    <w:rsid w:val="005C04E2"/>
    <w:rsid w:val="005C05E1"/>
    <w:rsid w:val="005C0769"/>
    <w:rsid w:val="005C07AA"/>
    <w:rsid w:val="005C0984"/>
    <w:rsid w:val="005C09EB"/>
    <w:rsid w:val="005C09EF"/>
    <w:rsid w:val="005C0B9F"/>
    <w:rsid w:val="005C0BB3"/>
    <w:rsid w:val="005C0BFD"/>
    <w:rsid w:val="005C0C5A"/>
    <w:rsid w:val="005C0D76"/>
    <w:rsid w:val="005C0E2C"/>
    <w:rsid w:val="005C0FE8"/>
    <w:rsid w:val="005C1098"/>
    <w:rsid w:val="005C1102"/>
    <w:rsid w:val="005C113A"/>
    <w:rsid w:val="005C11B3"/>
    <w:rsid w:val="005C146A"/>
    <w:rsid w:val="005C14AF"/>
    <w:rsid w:val="005C1742"/>
    <w:rsid w:val="005C1813"/>
    <w:rsid w:val="005C181F"/>
    <w:rsid w:val="005C1A2B"/>
    <w:rsid w:val="005C1BE2"/>
    <w:rsid w:val="005C1C15"/>
    <w:rsid w:val="005C1CD6"/>
    <w:rsid w:val="005C1CF5"/>
    <w:rsid w:val="005C1D12"/>
    <w:rsid w:val="005C1D98"/>
    <w:rsid w:val="005C1DFF"/>
    <w:rsid w:val="005C1E1B"/>
    <w:rsid w:val="005C1ED6"/>
    <w:rsid w:val="005C1F7B"/>
    <w:rsid w:val="005C212F"/>
    <w:rsid w:val="005C2281"/>
    <w:rsid w:val="005C235F"/>
    <w:rsid w:val="005C23FC"/>
    <w:rsid w:val="005C2406"/>
    <w:rsid w:val="005C241D"/>
    <w:rsid w:val="005C2540"/>
    <w:rsid w:val="005C259B"/>
    <w:rsid w:val="005C2714"/>
    <w:rsid w:val="005C2731"/>
    <w:rsid w:val="005C281E"/>
    <w:rsid w:val="005C2A47"/>
    <w:rsid w:val="005C2BC5"/>
    <w:rsid w:val="005C2BC6"/>
    <w:rsid w:val="005C2BC7"/>
    <w:rsid w:val="005C2BFE"/>
    <w:rsid w:val="005C2CB8"/>
    <w:rsid w:val="005C2D88"/>
    <w:rsid w:val="005C2DA2"/>
    <w:rsid w:val="005C2E5E"/>
    <w:rsid w:val="005C2F2C"/>
    <w:rsid w:val="005C2FB8"/>
    <w:rsid w:val="005C31D5"/>
    <w:rsid w:val="005C32C1"/>
    <w:rsid w:val="005C3396"/>
    <w:rsid w:val="005C33BA"/>
    <w:rsid w:val="005C33E9"/>
    <w:rsid w:val="005C34A6"/>
    <w:rsid w:val="005C3568"/>
    <w:rsid w:val="005C3662"/>
    <w:rsid w:val="005C36C4"/>
    <w:rsid w:val="005C3760"/>
    <w:rsid w:val="005C3776"/>
    <w:rsid w:val="005C37A9"/>
    <w:rsid w:val="005C390E"/>
    <w:rsid w:val="005C394F"/>
    <w:rsid w:val="005C3BAB"/>
    <w:rsid w:val="005C3CF9"/>
    <w:rsid w:val="005C3D16"/>
    <w:rsid w:val="005C3D65"/>
    <w:rsid w:val="005C3FFF"/>
    <w:rsid w:val="005C404E"/>
    <w:rsid w:val="005C40AC"/>
    <w:rsid w:val="005C4456"/>
    <w:rsid w:val="005C44DD"/>
    <w:rsid w:val="005C44EB"/>
    <w:rsid w:val="005C455E"/>
    <w:rsid w:val="005C47FC"/>
    <w:rsid w:val="005C4877"/>
    <w:rsid w:val="005C48F8"/>
    <w:rsid w:val="005C4B2A"/>
    <w:rsid w:val="005C4BB4"/>
    <w:rsid w:val="005C4E3D"/>
    <w:rsid w:val="005C4EDD"/>
    <w:rsid w:val="005C5110"/>
    <w:rsid w:val="005C51DE"/>
    <w:rsid w:val="005C52FB"/>
    <w:rsid w:val="005C5339"/>
    <w:rsid w:val="005C5373"/>
    <w:rsid w:val="005C5430"/>
    <w:rsid w:val="005C5540"/>
    <w:rsid w:val="005C559E"/>
    <w:rsid w:val="005C56B0"/>
    <w:rsid w:val="005C57D2"/>
    <w:rsid w:val="005C57DB"/>
    <w:rsid w:val="005C58F5"/>
    <w:rsid w:val="005C58FF"/>
    <w:rsid w:val="005C59C5"/>
    <w:rsid w:val="005C5A69"/>
    <w:rsid w:val="005C5B94"/>
    <w:rsid w:val="005C5C09"/>
    <w:rsid w:val="005C5C23"/>
    <w:rsid w:val="005C5C85"/>
    <w:rsid w:val="005C5D04"/>
    <w:rsid w:val="005C5D34"/>
    <w:rsid w:val="005C5E3B"/>
    <w:rsid w:val="005C5E95"/>
    <w:rsid w:val="005C6119"/>
    <w:rsid w:val="005C614A"/>
    <w:rsid w:val="005C6267"/>
    <w:rsid w:val="005C62BF"/>
    <w:rsid w:val="005C62E6"/>
    <w:rsid w:val="005C6361"/>
    <w:rsid w:val="005C645E"/>
    <w:rsid w:val="005C666B"/>
    <w:rsid w:val="005C66BD"/>
    <w:rsid w:val="005C66C3"/>
    <w:rsid w:val="005C6719"/>
    <w:rsid w:val="005C67D3"/>
    <w:rsid w:val="005C67D5"/>
    <w:rsid w:val="005C6832"/>
    <w:rsid w:val="005C6836"/>
    <w:rsid w:val="005C6923"/>
    <w:rsid w:val="005C6984"/>
    <w:rsid w:val="005C69AF"/>
    <w:rsid w:val="005C6ACF"/>
    <w:rsid w:val="005C715F"/>
    <w:rsid w:val="005C7169"/>
    <w:rsid w:val="005C71AB"/>
    <w:rsid w:val="005C730F"/>
    <w:rsid w:val="005C782A"/>
    <w:rsid w:val="005C7A80"/>
    <w:rsid w:val="005C7BDF"/>
    <w:rsid w:val="005C7E4B"/>
    <w:rsid w:val="005C7E62"/>
    <w:rsid w:val="005C7E84"/>
    <w:rsid w:val="005C7ECA"/>
    <w:rsid w:val="005C7F80"/>
    <w:rsid w:val="005D015F"/>
    <w:rsid w:val="005D03F1"/>
    <w:rsid w:val="005D067C"/>
    <w:rsid w:val="005D06C4"/>
    <w:rsid w:val="005D075B"/>
    <w:rsid w:val="005D075E"/>
    <w:rsid w:val="005D0833"/>
    <w:rsid w:val="005D0A6B"/>
    <w:rsid w:val="005D0AC4"/>
    <w:rsid w:val="005D0AF6"/>
    <w:rsid w:val="005D0B44"/>
    <w:rsid w:val="005D0DA1"/>
    <w:rsid w:val="005D0DAE"/>
    <w:rsid w:val="005D0E26"/>
    <w:rsid w:val="005D0EE3"/>
    <w:rsid w:val="005D0EEE"/>
    <w:rsid w:val="005D1094"/>
    <w:rsid w:val="005D10C0"/>
    <w:rsid w:val="005D10C8"/>
    <w:rsid w:val="005D1106"/>
    <w:rsid w:val="005D1183"/>
    <w:rsid w:val="005D11C6"/>
    <w:rsid w:val="005D1299"/>
    <w:rsid w:val="005D1443"/>
    <w:rsid w:val="005D148C"/>
    <w:rsid w:val="005D1671"/>
    <w:rsid w:val="005D16D5"/>
    <w:rsid w:val="005D16F9"/>
    <w:rsid w:val="005D1798"/>
    <w:rsid w:val="005D18D6"/>
    <w:rsid w:val="005D1962"/>
    <w:rsid w:val="005D1A5E"/>
    <w:rsid w:val="005D1A72"/>
    <w:rsid w:val="005D1B97"/>
    <w:rsid w:val="005D1BEC"/>
    <w:rsid w:val="005D1FA9"/>
    <w:rsid w:val="005D20C9"/>
    <w:rsid w:val="005D2118"/>
    <w:rsid w:val="005D2144"/>
    <w:rsid w:val="005D21B7"/>
    <w:rsid w:val="005D2322"/>
    <w:rsid w:val="005D2383"/>
    <w:rsid w:val="005D2417"/>
    <w:rsid w:val="005D2671"/>
    <w:rsid w:val="005D28DD"/>
    <w:rsid w:val="005D2C60"/>
    <w:rsid w:val="005D2ED3"/>
    <w:rsid w:val="005D2EF3"/>
    <w:rsid w:val="005D305D"/>
    <w:rsid w:val="005D309A"/>
    <w:rsid w:val="005D30DE"/>
    <w:rsid w:val="005D3139"/>
    <w:rsid w:val="005D31BC"/>
    <w:rsid w:val="005D3204"/>
    <w:rsid w:val="005D3236"/>
    <w:rsid w:val="005D3293"/>
    <w:rsid w:val="005D33C3"/>
    <w:rsid w:val="005D3404"/>
    <w:rsid w:val="005D34E3"/>
    <w:rsid w:val="005D3529"/>
    <w:rsid w:val="005D3603"/>
    <w:rsid w:val="005D3723"/>
    <w:rsid w:val="005D376B"/>
    <w:rsid w:val="005D37CB"/>
    <w:rsid w:val="005D37FD"/>
    <w:rsid w:val="005D38EF"/>
    <w:rsid w:val="005D3A0A"/>
    <w:rsid w:val="005D3A61"/>
    <w:rsid w:val="005D3C0A"/>
    <w:rsid w:val="005D3CA1"/>
    <w:rsid w:val="005D3D86"/>
    <w:rsid w:val="005D3EA3"/>
    <w:rsid w:val="005D3F0B"/>
    <w:rsid w:val="005D408B"/>
    <w:rsid w:val="005D413D"/>
    <w:rsid w:val="005D41DD"/>
    <w:rsid w:val="005D42B4"/>
    <w:rsid w:val="005D438C"/>
    <w:rsid w:val="005D4429"/>
    <w:rsid w:val="005D4515"/>
    <w:rsid w:val="005D4615"/>
    <w:rsid w:val="005D48CA"/>
    <w:rsid w:val="005D4AD1"/>
    <w:rsid w:val="005D4BCA"/>
    <w:rsid w:val="005D4BFB"/>
    <w:rsid w:val="005D4DD5"/>
    <w:rsid w:val="005D4E87"/>
    <w:rsid w:val="005D4F1F"/>
    <w:rsid w:val="005D4F22"/>
    <w:rsid w:val="005D51F0"/>
    <w:rsid w:val="005D5234"/>
    <w:rsid w:val="005D5372"/>
    <w:rsid w:val="005D54BF"/>
    <w:rsid w:val="005D55C0"/>
    <w:rsid w:val="005D57C5"/>
    <w:rsid w:val="005D57CA"/>
    <w:rsid w:val="005D5827"/>
    <w:rsid w:val="005D5934"/>
    <w:rsid w:val="005D5CBE"/>
    <w:rsid w:val="005D5D25"/>
    <w:rsid w:val="005D5D9C"/>
    <w:rsid w:val="005D5F48"/>
    <w:rsid w:val="005D5F9C"/>
    <w:rsid w:val="005D6003"/>
    <w:rsid w:val="005D608C"/>
    <w:rsid w:val="005D6119"/>
    <w:rsid w:val="005D61A3"/>
    <w:rsid w:val="005D62A9"/>
    <w:rsid w:val="005D62C0"/>
    <w:rsid w:val="005D63B9"/>
    <w:rsid w:val="005D63CC"/>
    <w:rsid w:val="005D6691"/>
    <w:rsid w:val="005D67A4"/>
    <w:rsid w:val="005D6826"/>
    <w:rsid w:val="005D694E"/>
    <w:rsid w:val="005D69C8"/>
    <w:rsid w:val="005D6AFB"/>
    <w:rsid w:val="005D6DE6"/>
    <w:rsid w:val="005D6E75"/>
    <w:rsid w:val="005D6E86"/>
    <w:rsid w:val="005D6F5F"/>
    <w:rsid w:val="005D704F"/>
    <w:rsid w:val="005D7075"/>
    <w:rsid w:val="005D7078"/>
    <w:rsid w:val="005D7093"/>
    <w:rsid w:val="005D711D"/>
    <w:rsid w:val="005D71D9"/>
    <w:rsid w:val="005D7240"/>
    <w:rsid w:val="005D73E4"/>
    <w:rsid w:val="005D749E"/>
    <w:rsid w:val="005D7510"/>
    <w:rsid w:val="005D753F"/>
    <w:rsid w:val="005D75FE"/>
    <w:rsid w:val="005D7605"/>
    <w:rsid w:val="005D7727"/>
    <w:rsid w:val="005D79EB"/>
    <w:rsid w:val="005D7B3F"/>
    <w:rsid w:val="005D7BF8"/>
    <w:rsid w:val="005D7C24"/>
    <w:rsid w:val="005D7C9A"/>
    <w:rsid w:val="005D7DFF"/>
    <w:rsid w:val="005D7E7F"/>
    <w:rsid w:val="005D7F3F"/>
    <w:rsid w:val="005DD5F2"/>
    <w:rsid w:val="005E00FE"/>
    <w:rsid w:val="005E01B3"/>
    <w:rsid w:val="005E026B"/>
    <w:rsid w:val="005E043D"/>
    <w:rsid w:val="005E049B"/>
    <w:rsid w:val="005E050C"/>
    <w:rsid w:val="005E058D"/>
    <w:rsid w:val="005E0616"/>
    <w:rsid w:val="005E0658"/>
    <w:rsid w:val="005E06AF"/>
    <w:rsid w:val="005E0742"/>
    <w:rsid w:val="005E0772"/>
    <w:rsid w:val="005E0869"/>
    <w:rsid w:val="005E0879"/>
    <w:rsid w:val="005E0B60"/>
    <w:rsid w:val="005E0C78"/>
    <w:rsid w:val="005E0E0D"/>
    <w:rsid w:val="005E127F"/>
    <w:rsid w:val="005E12CB"/>
    <w:rsid w:val="005E136C"/>
    <w:rsid w:val="005E1449"/>
    <w:rsid w:val="005E150F"/>
    <w:rsid w:val="005E1736"/>
    <w:rsid w:val="005E183B"/>
    <w:rsid w:val="005E18C9"/>
    <w:rsid w:val="005E1903"/>
    <w:rsid w:val="005E1991"/>
    <w:rsid w:val="005E19F5"/>
    <w:rsid w:val="005E1A29"/>
    <w:rsid w:val="005E1ACC"/>
    <w:rsid w:val="005E1BB4"/>
    <w:rsid w:val="005E1BB9"/>
    <w:rsid w:val="005E1C34"/>
    <w:rsid w:val="005E1CF8"/>
    <w:rsid w:val="005E1D03"/>
    <w:rsid w:val="005E1DF7"/>
    <w:rsid w:val="005E1FA1"/>
    <w:rsid w:val="005E2037"/>
    <w:rsid w:val="005E220C"/>
    <w:rsid w:val="005E236A"/>
    <w:rsid w:val="005E23CC"/>
    <w:rsid w:val="005E23E5"/>
    <w:rsid w:val="005E23EA"/>
    <w:rsid w:val="005E24C7"/>
    <w:rsid w:val="005E273F"/>
    <w:rsid w:val="005E27A8"/>
    <w:rsid w:val="005E2825"/>
    <w:rsid w:val="005E2881"/>
    <w:rsid w:val="005E2AF5"/>
    <w:rsid w:val="005E2C46"/>
    <w:rsid w:val="005E2C9A"/>
    <w:rsid w:val="005E2D6A"/>
    <w:rsid w:val="005E3064"/>
    <w:rsid w:val="005E30B6"/>
    <w:rsid w:val="005E3310"/>
    <w:rsid w:val="005E3469"/>
    <w:rsid w:val="005E3694"/>
    <w:rsid w:val="005E384C"/>
    <w:rsid w:val="005E38AB"/>
    <w:rsid w:val="005E38F4"/>
    <w:rsid w:val="005E3B4B"/>
    <w:rsid w:val="005E3B96"/>
    <w:rsid w:val="005E3C2F"/>
    <w:rsid w:val="005E3DA7"/>
    <w:rsid w:val="005E3F24"/>
    <w:rsid w:val="005E3F43"/>
    <w:rsid w:val="005E4088"/>
    <w:rsid w:val="005E4136"/>
    <w:rsid w:val="005E41F2"/>
    <w:rsid w:val="005E420F"/>
    <w:rsid w:val="005E42DB"/>
    <w:rsid w:val="005E43C2"/>
    <w:rsid w:val="005E4633"/>
    <w:rsid w:val="005E475E"/>
    <w:rsid w:val="005E4764"/>
    <w:rsid w:val="005E48EE"/>
    <w:rsid w:val="005E4937"/>
    <w:rsid w:val="005E4BC5"/>
    <w:rsid w:val="005E4BD7"/>
    <w:rsid w:val="005E4C2B"/>
    <w:rsid w:val="005E50A8"/>
    <w:rsid w:val="005E50B3"/>
    <w:rsid w:val="005E50F1"/>
    <w:rsid w:val="005E51DC"/>
    <w:rsid w:val="005E51F7"/>
    <w:rsid w:val="005E5211"/>
    <w:rsid w:val="005E522B"/>
    <w:rsid w:val="005E52EF"/>
    <w:rsid w:val="005E53EB"/>
    <w:rsid w:val="005E53FB"/>
    <w:rsid w:val="005E545C"/>
    <w:rsid w:val="005E5496"/>
    <w:rsid w:val="005E54F9"/>
    <w:rsid w:val="005E56B5"/>
    <w:rsid w:val="005E56BB"/>
    <w:rsid w:val="005E5821"/>
    <w:rsid w:val="005E5845"/>
    <w:rsid w:val="005E58C6"/>
    <w:rsid w:val="005E58F6"/>
    <w:rsid w:val="005E5985"/>
    <w:rsid w:val="005E5B65"/>
    <w:rsid w:val="005E5B7B"/>
    <w:rsid w:val="005E5C38"/>
    <w:rsid w:val="005E5E0E"/>
    <w:rsid w:val="005E5E3F"/>
    <w:rsid w:val="005E5E95"/>
    <w:rsid w:val="005E6023"/>
    <w:rsid w:val="005E6136"/>
    <w:rsid w:val="005E61E3"/>
    <w:rsid w:val="005E620A"/>
    <w:rsid w:val="005E6376"/>
    <w:rsid w:val="005E63A5"/>
    <w:rsid w:val="005E64C2"/>
    <w:rsid w:val="005E65EF"/>
    <w:rsid w:val="005E671A"/>
    <w:rsid w:val="005E6801"/>
    <w:rsid w:val="005E6890"/>
    <w:rsid w:val="005E6901"/>
    <w:rsid w:val="005E6949"/>
    <w:rsid w:val="005E6A81"/>
    <w:rsid w:val="005E6B27"/>
    <w:rsid w:val="005E6C74"/>
    <w:rsid w:val="005E6CC9"/>
    <w:rsid w:val="005E6E91"/>
    <w:rsid w:val="005E7268"/>
    <w:rsid w:val="005E738F"/>
    <w:rsid w:val="005E747D"/>
    <w:rsid w:val="005E74BC"/>
    <w:rsid w:val="005E76EB"/>
    <w:rsid w:val="005E772E"/>
    <w:rsid w:val="005E7837"/>
    <w:rsid w:val="005E7888"/>
    <w:rsid w:val="005E78CB"/>
    <w:rsid w:val="005E7A04"/>
    <w:rsid w:val="005E7B61"/>
    <w:rsid w:val="005E7C0F"/>
    <w:rsid w:val="005E7CDD"/>
    <w:rsid w:val="005E7D94"/>
    <w:rsid w:val="005E7F8B"/>
    <w:rsid w:val="005E7FEB"/>
    <w:rsid w:val="005F006F"/>
    <w:rsid w:val="005F0073"/>
    <w:rsid w:val="005F00B5"/>
    <w:rsid w:val="005F00EA"/>
    <w:rsid w:val="005F0348"/>
    <w:rsid w:val="005F03B4"/>
    <w:rsid w:val="005F0499"/>
    <w:rsid w:val="005F0549"/>
    <w:rsid w:val="005F0573"/>
    <w:rsid w:val="005F05A3"/>
    <w:rsid w:val="005F05D7"/>
    <w:rsid w:val="005F0690"/>
    <w:rsid w:val="005F06C3"/>
    <w:rsid w:val="005F06DA"/>
    <w:rsid w:val="005F0743"/>
    <w:rsid w:val="005F07F5"/>
    <w:rsid w:val="005F082C"/>
    <w:rsid w:val="005F0885"/>
    <w:rsid w:val="005F08EF"/>
    <w:rsid w:val="005F09A4"/>
    <w:rsid w:val="005F0A28"/>
    <w:rsid w:val="005F0AE7"/>
    <w:rsid w:val="005F0BCE"/>
    <w:rsid w:val="005F0C78"/>
    <w:rsid w:val="005F0CC9"/>
    <w:rsid w:val="005F0D77"/>
    <w:rsid w:val="005F0E5B"/>
    <w:rsid w:val="005F111C"/>
    <w:rsid w:val="005F1276"/>
    <w:rsid w:val="005F128B"/>
    <w:rsid w:val="005F12C1"/>
    <w:rsid w:val="005F150A"/>
    <w:rsid w:val="005F153D"/>
    <w:rsid w:val="005F155E"/>
    <w:rsid w:val="005F15C6"/>
    <w:rsid w:val="005F1A57"/>
    <w:rsid w:val="005F1B6E"/>
    <w:rsid w:val="005F1BC0"/>
    <w:rsid w:val="005F1BE4"/>
    <w:rsid w:val="005F1C91"/>
    <w:rsid w:val="005F1D06"/>
    <w:rsid w:val="005F1D67"/>
    <w:rsid w:val="005F1F83"/>
    <w:rsid w:val="005F2085"/>
    <w:rsid w:val="005F213E"/>
    <w:rsid w:val="005F22C8"/>
    <w:rsid w:val="005F2385"/>
    <w:rsid w:val="005F23C6"/>
    <w:rsid w:val="005F2497"/>
    <w:rsid w:val="005F26CB"/>
    <w:rsid w:val="005F26E6"/>
    <w:rsid w:val="005F2774"/>
    <w:rsid w:val="005F28E1"/>
    <w:rsid w:val="005F29DC"/>
    <w:rsid w:val="005F2C05"/>
    <w:rsid w:val="005F2CB4"/>
    <w:rsid w:val="005F2D25"/>
    <w:rsid w:val="005F2D3F"/>
    <w:rsid w:val="005F2DB6"/>
    <w:rsid w:val="005F2DEA"/>
    <w:rsid w:val="005F2FB4"/>
    <w:rsid w:val="005F2FD4"/>
    <w:rsid w:val="005F2FF9"/>
    <w:rsid w:val="005F31AC"/>
    <w:rsid w:val="005F3326"/>
    <w:rsid w:val="005F34EB"/>
    <w:rsid w:val="005F358D"/>
    <w:rsid w:val="005F3661"/>
    <w:rsid w:val="005F376E"/>
    <w:rsid w:val="005F3787"/>
    <w:rsid w:val="005F38A4"/>
    <w:rsid w:val="005F3ACA"/>
    <w:rsid w:val="005F3C74"/>
    <w:rsid w:val="005F3D38"/>
    <w:rsid w:val="005F3DBB"/>
    <w:rsid w:val="005F3DD3"/>
    <w:rsid w:val="005F3E3A"/>
    <w:rsid w:val="005F3E77"/>
    <w:rsid w:val="005F4017"/>
    <w:rsid w:val="005F4067"/>
    <w:rsid w:val="005F411D"/>
    <w:rsid w:val="005F4577"/>
    <w:rsid w:val="005F45D5"/>
    <w:rsid w:val="005F4704"/>
    <w:rsid w:val="005F4738"/>
    <w:rsid w:val="005F479E"/>
    <w:rsid w:val="005F47E1"/>
    <w:rsid w:val="005F4A92"/>
    <w:rsid w:val="005F4B11"/>
    <w:rsid w:val="005F4B15"/>
    <w:rsid w:val="005F4BA9"/>
    <w:rsid w:val="005F4BB4"/>
    <w:rsid w:val="005F4C1D"/>
    <w:rsid w:val="005F4C76"/>
    <w:rsid w:val="005F4D0A"/>
    <w:rsid w:val="005F4E2D"/>
    <w:rsid w:val="005F4E2F"/>
    <w:rsid w:val="005F5298"/>
    <w:rsid w:val="005F54C9"/>
    <w:rsid w:val="005F5999"/>
    <w:rsid w:val="005F5AB0"/>
    <w:rsid w:val="005F5B84"/>
    <w:rsid w:val="005F5B8B"/>
    <w:rsid w:val="005F5C31"/>
    <w:rsid w:val="005F5C35"/>
    <w:rsid w:val="005F5E9A"/>
    <w:rsid w:val="005F5F80"/>
    <w:rsid w:val="005F5FA6"/>
    <w:rsid w:val="005F5FF6"/>
    <w:rsid w:val="005F6104"/>
    <w:rsid w:val="005F6134"/>
    <w:rsid w:val="005F6180"/>
    <w:rsid w:val="005F64AB"/>
    <w:rsid w:val="005F64D1"/>
    <w:rsid w:val="005F64E2"/>
    <w:rsid w:val="005F6556"/>
    <w:rsid w:val="005F6644"/>
    <w:rsid w:val="005F6681"/>
    <w:rsid w:val="005F6978"/>
    <w:rsid w:val="005F6ADD"/>
    <w:rsid w:val="005F6B3A"/>
    <w:rsid w:val="005F6DF4"/>
    <w:rsid w:val="005F6ED9"/>
    <w:rsid w:val="005F6F18"/>
    <w:rsid w:val="005F6F33"/>
    <w:rsid w:val="005F702E"/>
    <w:rsid w:val="005F7132"/>
    <w:rsid w:val="005F7146"/>
    <w:rsid w:val="005F7286"/>
    <w:rsid w:val="005F72C0"/>
    <w:rsid w:val="005F732D"/>
    <w:rsid w:val="005F7458"/>
    <w:rsid w:val="005F7490"/>
    <w:rsid w:val="005F74C2"/>
    <w:rsid w:val="005F7544"/>
    <w:rsid w:val="005F75B4"/>
    <w:rsid w:val="005F75D6"/>
    <w:rsid w:val="005F76BE"/>
    <w:rsid w:val="005F77B5"/>
    <w:rsid w:val="005F78A9"/>
    <w:rsid w:val="005F78B5"/>
    <w:rsid w:val="005F78C0"/>
    <w:rsid w:val="005F796C"/>
    <w:rsid w:val="005F796D"/>
    <w:rsid w:val="005F79C7"/>
    <w:rsid w:val="005F79DB"/>
    <w:rsid w:val="005F7A6E"/>
    <w:rsid w:val="005F7C01"/>
    <w:rsid w:val="005F7D49"/>
    <w:rsid w:val="005F7D95"/>
    <w:rsid w:val="005F7DCF"/>
    <w:rsid w:val="005F7E64"/>
    <w:rsid w:val="005F7FE2"/>
    <w:rsid w:val="005FC0DE"/>
    <w:rsid w:val="006000DE"/>
    <w:rsid w:val="006000FC"/>
    <w:rsid w:val="0060016F"/>
    <w:rsid w:val="006001AA"/>
    <w:rsid w:val="006001BD"/>
    <w:rsid w:val="0060025E"/>
    <w:rsid w:val="006003E0"/>
    <w:rsid w:val="00600468"/>
    <w:rsid w:val="0060049C"/>
    <w:rsid w:val="0060054E"/>
    <w:rsid w:val="0060057D"/>
    <w:rsid w:val="006005E7"/>
    <w:rsid w:val="006006DB"/>
    <w:rsid w:val="00600927"/>
    <w:rsid w:val="00600A23"/>
    <w:rsid w:val="00600A75"/>
    <w:rsid w:val="00600AD9"/>
    <w:rsid w:val="00600B41"/>
    <w:rsid w:val="00600BF6"/>
    <w:rsid w:val="00600CE1"/>
    <w:rsid w:val="00600F0C"/>
    <w:rsid w:val="00601168"/>
    <w:rsid w:val="0060116D"/>
    <w:rsid w:val="00601184"/>
    <w:rsid w:val="00601190"/>
    <w:rsid w:val="00601202"/>
    <w:rsid w:val="0060130B"/>
    <w:rsid w:val="006013B1"/>
    <w:rsid w:val="006014A8"/>
    <w:rsid w:val="006014DB"/>
    <w:rsid w:val="00601664"/>
    <w:rsid w:val="006016A4"/>
    <w:rsid w:val="006018A1"/>
    <w:rsid w:val="006018B9"/>
    <w:rsid w:val="00601935"/>
    <w:rsid w:val="00601A62"/>
    <w:rsid w:val="00601A9C"/>
    <w:rsid w:val="00601AA8"/>
    <w:rsid w:val="00601ACF"/>
    <w:rsid w:val="00601AFC"/>
    <w:rsid w:val="00601B2B"/>
    <w:rsid w:val="00601B66"/>
    <w:rsid w:val="00601B91"/>
    <w:rsid w:val="00601BA7"/>
    <w:rsid w:val="00601D1C"/>
    <w:rsid w:val="00601D32"/>
    <w:rsid w:val="00601DA6"/>
    <w:rsid w:val="00601FA8"/>
    <w:rsid w:val="006020B3"/>
    <w:rsid w:val="006020B6"/>
    <w:rsid w:val="006020FA"/>
    <w:rsid w:val="006022F8"/>
    <w:rsid w:val="00602445"/>
    <w:rsid w:val="006024A0"/>
    <w:rsid w:val="006024E4"/>
    <w:rsid w:val="00602570"/>
    <w:rsid w:val="00602620"/>
    <w:rsid w:val="00602787"/>
    <w:rsid w:val="00602931"/>
    <w:rsid w:val="006029FB"/>
    <w:rsid w:val="00602A98"/>
    <w:rsid w:val="00602AA1"/>
    <w:rsid w:val="00602BD0"/>
    <w:rsid w:val="00602BE0"/>
    <w:rsid w:val="00602F4A"/>
    <w:rsid w:val="00602FD3"/>
    <w:rsid w:val="00603006"/>
    <w:rsid w:val="0060301E"/>
    <w:rsid w:val="006033BE"/>
    <w:rsid w:val="00603478"/>
    <w:rsid w:val="00603633"/>
    <w:rsid w:val="006036D8"/>
    <w:rsid w:val="0060376C"/>
    <w:rsid w:val="006037FC"/>
    <w:rsid w:val="006038BE"/>
    <w:rsid w:val="00603983"/>
    <w:rsid w:val="00603B08"/>
    <w:rsid w:val="00603B65"/>
    <w:rsid w:val="00603DA1"/>
    <w:rsid w:val="00603EB0"/>
    <w:rsid w:val="00603F70"/>
    <w:rsid w:val="00603F9F"/>
    <w:rsid w:val="00603FE6"/>
    <w:rsid w:val="00604068"/>
    <w:rsid w:val="00604101"/>
    <w:rsid w:val="00604355"/>
    <w:rsid w:val="0060440F"/>
    <w:rsid w:val="006044B6"/>
    <w:rsid w:val="00604704"/>
    <w:rsid w:val="0060474A"/>
    <w:rsid w:val="0060484F"/>
    <w:rsid w:val="00604897"/>
    <w:rsid w:val="00604966"/>
    <w:rsid w:val="00604AEC"/>
    <w:rsid w:val="00604B65"/>
    <w:rsid w:val="00604CC5"/>
    <w:rsid w:val="00604D4A"/>
    <w:rsid w:val="00604D5E"/>
    <w:rsid w:val="00604DE7"/>
    <w:rsid w:val="00604EBD"/>
    <w:rsid w:val="00605276"/>
    <w:rsid w:val="00605286"/>
    <w:rsid w:val="00605296"/>
    <w:rsid w:val="006054CD"/>
    <w:rsid w:val="0060570B"/>
    <w:rsid w:val="00605763"/>
    <w:rsid w:val="00605805"/>
    <w:rsid w:val="0060586C"/>
    <w:rsid w:val="00605922"/>
    <w:rsid w:val="0060595A"/>
    <w:rsid w:val="00605970"/>
    <w:rsid w:val="00605B37"/>
    <w:rsid w:val="00605D6C"/>
    <w:rsid w:val="00605E04"/>
    <w:rsid w:val="00605E27"/>
    <w:rsid w:val="00605E3C"/>
    <w:rsid w:val="00605FD5"/>
    <w:rsid w:val="00606016"/>
    <w:rsid w:val="00606081"/>
    <w:rsid w:val="006061A4"/>
    <w:rsid w:val="00606278"/>
    <w:rsid w:val="006064B8"/>
    <w:rsid w:val="006064D1"/>
    <w:rsid w:val="00606759"/>
    <w:rsid w:val="00606785"/>
    <w:rsid w:val="006067C4"/>
    <w:rsid w:val="00606817"/>
    <w:rsid w:val="0060690D"/>
    <w:rsid w:val="00606988"/>
    <w:rsid w:val="0060698A"/>
    <w:rsid w:val="006069C5"/>
    <w:rsid w:val="00606AE0"/>
    <w:rsid w:val="00606BFD"/>
    <w:rsid w:val="00606C48"/>
    <w:rsid w:val="00606D2A"/>
    <w:rsid w:val="00606D53"/>
    <w:rsid w:val="00606D62"/>
    <w:rsid w:val="00606DB6"/>
    <w:rsid w:val="00606E22"/>
    <w:rsid w:val="00606F1B"/>
    <w:rsid w:val="00606FF0"/>
    <w:rsid w:val="00607132"/>
    <w:rsid w:val="0060719B"/>
    <w:rsid w:val="006071FB"/>
    <w:rsid w:val="00607316"/>
    <w:rsid w:val="006073FC"/>
    <w:rsid w:val="00607430"/>
    <w:rsid w:val="00607446"/>
    <w:rsid w:val="0060746F"/>
    <w:rsid w:val="006076AB"/>
    <w:rsid w:val="006076EE"/>
    <w:rsid w:val="006077C1"/>
    <w:rsid w:val="006077EB"/>
    <w:rsid w:val="006077EC"/>
    <w:rsid w:val="0060795E"/>
    <w:rsid w:val="00607967"/>
    <w:rsid w:val="00607AA1"/>
    <w:rsid w:val="00607C53"/>
    <w:rsid w:val="00607C69"/>
    <w:rsid w:val="00607D37"/>
    <w:rsid w:val="00607EDB"/>
    <w:rsid w:val="00607FED"/>
    <w:rsid w:val="00610043"/>
    <w:rsid w:val="006101E0"/>
    <w:rsid w:val="006101EE"/>
    <w:rsid w:val="006102BF"/>
    <w:rsid w:val="00610404"/>
    <w:rsid w:val="00610444"/>
    <w:rsid w:val="0061048F"/>
    <w:rsid w:val="0061055A"/>
    <w:rsid w:val="006105A7"/>
    <w:rsid w:val="00610657"/>
    <w:rsid w:val="0061069F"/>
    <w:rsid w:val="006106B4"/>
    <w:rsid w:val="0061085C"/>
    <w:rsid w:val="0061086B"/>
    <w:rsid w:val="0061093F"/>
    <w:rsid w:val="006109F1"/>
    <w:rsid w:val="00610AE5"/>
    <w:rsid w:val="00610D0E"/>
    <w:rsid w:val="00610D65"/>
    <w:rsid w:val="00610DD8"/>
    <w:rsid w:val="00610DE1"/>
    <w:rsid w:val="00610E1D"/>
    <w:rsid w:val="00610E26"/>
    <w:rsid w:val="00610FC3"/>
    <w:rsid w:val="00610FED"/>
    <w:rsid w:val="006110F9"/>
    <w:rsid w:val="006111CB"/>
    <w:rsid w:val="0061124C"/>
    <w:rsid w:val="0061128F"/>
    <w:rsid w:val="006112ED"/>
    <w:rsid w:val="006115A3"/>
    <w:rsid w:val="00611623"/>
    <w:rsid w:val="00611638"/>
    <w:rsid w:val="00611732"/>
    <w:rsid w:val="00611AFB"/>
    <w:rsid w:val="00611B53"/>
    <w:rsid w:val="00611C74"/>
    <w:rsid w:val="00611CB7"/>
    <w:rsid w:val="00611D4C"/>
    <w:rsid w:val="00611D92"/>
    <w:rsid w:val="00611D93"/>
    <w:rsid w:val="00611F1B"/>
    <w:rsid w:val="00611F6B"/>
    <w:rsid w:val="00612085"/>
    <w:rsid w:val="006121D4"/>
    <w:rsid w:val="00612248"/>
    <w:rsid w:val="006122F1"/>
    <w:rsid w:val="006123C3"/>
    <w:rsid w:val="006123C9"/>
    <w:rsid w:val="00612492"/>
    <w:rsid w:val="00612664"/>
    <w:rsid w:val="006127A3"/>
    <w:rsid w:val="0061285D"/>
    <w:rsid w:val="00612873"/>
    <w:rsid w:val="0061293E"/>
    <w:rsid w:val="0061297B"/>
    <w:rsid w:val="006129E6"/>
    <w:rsid w:val="00612A0D"/>
    <w:rsid w:val="00612CEF"/>
    <w:rsid w:val="00612CFE"/>
    <w:rsid w:val="00612D9B"/>
    <w:rsid w:val="00612EEA"/>
    <w:rsid w:val="00612F47"/>
    <w:rsid w:val="00612FA7"/>
    <w:rsid w:val="00613016"/>
    <w:rsid w:val="006131F9"/>
    <w:rsid w:val="00613278"/>
    <w:rsid w:val="006132E2"/>
    <w:rsid w:val="00613300"/>
    <w:rsid w:val="00613445"/>
    <w:rsid w:val="006134C0"/>
    <w:rsid w:val="006135DA"/>
    <w:rsid w:val="00613752"/>
    <w:rsid w:val="00613788"/>
    <w:rsid w:val="006137DC"/>
    <w:rsid w:val="00613829"/>
    <w:rsid w:val="00613864"/>
    <w:rsid w:val="00613893"/>
    <w:rsid w:val="00613966"/>
    <w:rsid w:val="0061399B"/>
    <w:rsid w:val="006139BD"/>
    <w:rsid w:val="006139FC"/>
    <w:rsid w:val="00613A6F"/>
    <w:rsid w:val="00613BA2"/>
    <w:rsid w:val="00613C58"/>
    <w:rsid w:val="00613CD9"/>
    <w:rsid w:val="00613D6D"/>
    <w:rsid w:val="00613D95"/>
    <w:rsid w:val="00613E64"/>
    <w:rsid w:val="0061406E"/>
    <w:rsid w:val="00614088"/>
    <w:rsid w:val="00614270"/>
    <w:rsid w:val="0061436F"/>
    <w:rsid w:val="00614396"/>
    <w:rsid w:val="0061448D"/>
    <w:rsid w:val="006144B1"/>
    <w:rsid w:val="00614528"/>
    <w:rsid w:val="006146C5"/>
    <w:rsid w:val="00614831"/>
    <w:rsid w:val="006149BB"/>
    <w:rsid w:val="006149E2"/>
    <w:rsid w:val="00614B4D"/>
    <w:rsid w:val="00614B99"/>
    <w:rsid w:val="00614C68"/>
    <w:rsid w:val="00614D39"/>
    <w:rsid w:val="00614D7D"/>
    <w:rsid w:val="00614E0E"/>
    <w:rsid w:val="00614E66"/>
    <w:rsid w:val="00614E6A"/>
    <w:rsid w:val="00614F9D"/>
    <w:rsid w:val="00614FC2"/>
    <w:rsid w:val="006150D4"/>
    <w:rsid w:val="006152B2"/>
    <w:rsid w:val="006153BC"/>
    <w:rsid w:val="00615417"/>
    <w:rsid w:val="006156E1"/>
    <w:rsid w:val="006157AA"/>
    <w:rsid w:val="00615868"/>
    <w:rsid w:val="0061598B"/>
    <w:rsid w:val="00615A59"/>
    <w:rsid w:val="00615B62"/>
    <w:rsid w:val="00615B75"/>
    <w:rsid w:val="00615C59"/>
    <w:rsid w:val="00615CB5"/>
    <w:rsid w:val="00615E65"/>
    <w:rsid w:val="00615E9E"/>
    <w:rsid w:val="00615F98"/>
    <w:rsid w:val="0061607E"/>
    <w:rsid w:val="00616303"/>
    <w:rsid w:val="00616331"/>
    <w:rsid w:val="00616493"/>
    <w:rsid w:val="006166B2"/>
    <w:rsid w:val="00616744"/>
    <w:rsid w:val="0061676C"/>
    <w:rsid w:val="006168A4"/>
    <w:rsid w:val="006168AF"/>
    <w:rsid w:val="00616974"/>
    <w:rsid w:val="00616CC4"/>
    <w:rsid w:val="00616E2F"/>
    <w:rsid w:val="006172FB"/>
    <w:rsid w:val="006173BE"/>
    <w:rsid w:val="006173E8"/>
    <w:rsid w:val="00617462"/>
    <w:rsid w:val="0061770F"/>
    <w:rsid w:val="006177CB"/>
    <w:rsid w:val="00617809"/>
    <w:rsid w:val="0061787C"/>
    <w:rsid w:val="00617A13"/>
    <w:rsid w:val="00617A1B"/>
    <w:rsid w:val="00617B56"/>
    <w:rsid w:val="00617CC0"/>
    <w:rsid w:val="00617D56"/>
    <w:rsid w:val="00617EAA"/>
    <w:rsid w:val="006201F4"/>
    <w:rsid w:val="00620252"/>
    <w:rsid w:val="006203B3"/>
    <w:rsid w:val="006204D8"/>
    <w:rsid w:val="0062054D"/>
    <w:rsid w:val="0062055D"/>
    <w:rsid w:val="006205D0"/>
    <w:rsid w:val="006205F3"/>
    <w:rsid w:val="006207F4"/>
    <w:rsid w:val="0062083A"/>
    <w:rsid w:val="00620871"/>
    <w:rsid w:val="00620876"/>
    <w:rsid w:val="0062087D"/>
    <w:rsid w:val="006208D1"/>
    <w:rsid w:val="00620937"/>
    <w:rsid w:val="006209D2"/>
    <w:rsid w:val="00620A3F"/>
    <w:rsid w:val="00620BC4"/>
    <w:rsid w:val="00620C5D"/>
    <w:rsid w:val="00620CDB"/>
    <w:rsid w:val="00620D34"/>
    <w:rsid w:val="00620D9A"/>
    <w:rsid w:val="00620F52"/>
    <w:rsid w:val="0062117C"/>
    <w:rsid w:val="0062128B"/>
    <w:rsid w:val="006212DB"/>
    <w:rsid w:val="00621310"/>
    <w:rsid w:val="00621400"/>
    <w:rsid w:val="0062154D"/>
    <w:rsid w:val="00621669"/>
    <w:rsid w:val="0062166F"/>
    <w:rsid w:val="006218B0"/>
    <w:rsid w:val="00621AB6"/>
    <w:rsid w:val="00621B07"/>
    <w:rsid w:val="00621B11"/>
    <w:rsid w:val="00621B6D"/>
    <w:rsid w:val="00621C99"/>
    <w:rsid w:val="00621F2A"/>
    <w:rsid w:val="00621F3B"/>
    <w:rsid w:val="006222ED"/>
    <w:rsid w:val="00622323"/>
    <w:rsid w:val="00622365"/>
    <w:rsid w:val="00622478"/>
    <w:rsid w:val="00622485"/>
    <w:rsid w:val="0062262C"/>
    <w:rsid w:val="0062265C"/>
    <w:rsid w:val="00622684"/>
    <w:rsid w:val="006226AD"/>
    <w:rsid w:val="00622727"/>
    <w:rsid w:val="00622811"/>
    <w:rsid w:val="00622AAA"/>
    <w:rsid w:val="00622AED"/>
    <w:rsid w:val="00622CCB"/>
    <w:rsid w:val="00622EDF"/>
    <w:rsid w:val="0062317D"/>
    <w:rsid w:val="006232E7"/>
    <w:rsid w:val="006233F6"/>
    <w:rsid w:val="00623558"/>
    <w:rsid w:val="006235A7"/>
    <w:rsid w:val="006236AF"/>
    <w:rsid w:val="006236E5"/>
    <w:rsid w:val="00623753"/>
    <w:rsid w:val="00623773"/>
    <w:rsid w:val="006237B0"/>
    <w:rsid w:val="006237C2"/>
    <w:rsid w:val="0062380B"/>
    <w:rsid w:val="0062389A"/>
    <w:rsid w:val="00623981"/>
    <w:rsid w:val="00623994"/>
    <w:rsid w:val="00623C6B"/>
    <w:rsid w:val="00623C78"/>
    <w:rsid w:val="00623CFD"/>
    <w:rsid w:val="00623D4E"/>
    <w:rsid w:val="00623D52"/>
    <w:rsid w:val="00623D6D"/>
    <w:rsid w:val="00623E49"/>
    <w:rsid w:val="00623E68"/>
    <w:rsid w:val="00624105"/>
    <w:rsid w:val="006241AA"/>
    <w:rsid w:val="00624240"/>
    <w:rsid w:val="006242D5"/>
    <w:rsid w:val="0062435F"/>
    <w:rsid w:val="006246B0"/>
    <w:rsid w:val="006246FB"/>
    <w:rsid w:val="00624752"/>
    <w:rsid w:val="00624771"/>
    <w:rsid w:val="00624845"/>
    <w:rsid w:val="00624933"/>
    <w:rsid w:val="0062496A"/>
    <w:rsid w:val="006249C9"/>
    <w:rsid w:val="00624A3D"/>
    <w:rsid w:val="00624AFA"/>
    <w:rsid w:val="00624B7A"/>
    <w:rsid w:val="00624C15"/>
    <w:rsid w:val="00624C54"/>
    <w:rsid w:val="00624E14"/>
    <w:rsid w:val="00624E19"/>
    <w:rsid w:val="00624E2A"/>
    <w:rsid w:val="00624F72"/>
    <w:rsid w:val="00624FFF"/>
    <w:rsid w:val="00625020"/>
    <w:rsid w:val="00625040"/>
    <w:rsid w:val="006250E5"/>
    <w:rsid w:val="006251E8"/>
    <w:rsid w:val="0062528D"/>
    <w:rsid w:val="006253D1"/>
    <w:rsid w:val="00625406"/>
    <w:rsid w:val="0062561F"/>
    <w:rsid w:val="00625827"/>
    <w:rsid w:val="00625978"/>
    <w:rsid w:val="006259AC"/>
    <w:rsid w:val="006259B7"/>
    <w:rsid w:val="00625A23"/>
    <w:rsid w:val="00625A53"/>
    <w:rsid w:val="00625AEE"/>
    <w:rsid w:val="00625B0D"/>
    <w:rsid w:val="00625D6E"/>
    <w:rsid w:val="00625E38"/>
    <w:rsid w:val="00625E89"/>
    <w:rsid w:val="00625EFF"/>
    <w:rsid w:val="00625F4B"/>
    <w:rsid w:val="00625FF5"/>
    <w:rsid w:val="006260CE"/>
    <w:rsid w:val="00626176"/>
    <w:rsid w:val="00626331"/>
    <w:rsid w:val="0062633E"/>
    <w:rsid w:val="00626518"/>
    <w:rsid w:val="00626568"/>
    <w:rsid w:val="00626602"/>
    <w:rsid w:val="006266C2"/>
    <w:rsid w:val="006266F9"/>
    <w:rsid w:val="006267E1"/>
    <w:rsid w:val="006269B5"/>
    <w:rsid w:val="00626A3E"/>
    <w:rsid w:val="00626A5C"/>
    <w:rsid w:val="00626A77"/>
    <w:rsid w:val="00626A7B"/>
    <w:rsid w:val="00626C29"/>
    <w:rsid w:val="00626C77"/>
    <w:rsid w:val="00626EE0"/>
    <w:rsid w:val="0062709F"/>
    <w:rsid w:val="00627149"/>
    <w:rsid w:val="006271DF"/>
    <w:rsid w:val="00627281"/>
    <w:rsid w:val="006272F4"/>
    <w:rsid w:val="0062730F"/>
    <w:rsid w:val="006274D2"/>
    <w:rsid w:val="00627578"/>
    <w:rsid w:val="0062757D"/>
    <w:rsid w:val="0062763B"/>
    <w:rsid w:val="00627748"/>
    <w:rsid w:val="0062774A"/>
    <w:rsid w:val="00627756"/>
    <w:rsid w:val="006277C8"/>
    <w:rsid w:val="0062782D"/>
    <w:rsid w:val="00627A89"/>
    <w:rsid w:val="00627ABB"/>
    <w:rsid w:val="00627B6C"/>
    <w:rsid w:val="00627B6D"/>
    <w:rsid w:val="00627BA0"/>
    <w:rsid w:val="00627C05"/>
    <w:rsid w:val="00627EB7"/>
    <w:rsid w:val="00627F62"/>
    <w:rsid w:val="00630093"/>
    <w:rsid w:val="006300F2"/>
    <w:rsid w:val="00630147"/>
    <w:rsid w:val="006301F1"/>
    <w:rsid w:val="006302A5"/>
    <w:rsid w:val="006302B8"/>
    <w:rsid w:val="00630312"/>
    <w:rsid w:val="0063038C"/>
    <w:rsid w:val="006303A3"/>
    <w:rsid w:val="00630651"/>
    <w:rsid w:val="00630668"/>
    <w:rsid w:val="006307B0"/>
    <w:rsid w:val="0063097F"/>
    <w:rsid w:val="00630A5C"/>
    <w:rsid w:val="00630B1B"/>
    <w:rsid w:val="00630B94"/>
    <w:rsid w:val="00630C4C"/>
    <w:rsid w:val="00630D01"/>
    <w:rsid w:val="00630D27"/>
    <w:rsid w:val="00630DB9"/>
    <w:rsid w:val="00630F9A"/>
    <w:rsid w:val="006310F9"/>
    <w:rsid w:val="0063129C"/>
    <w:rsid w:val="0063129D"/>
    <w:rsid w:val="00631305"/>
    <w:rsid w:val="006315F3"/>
    <w:rsid w:val="00631684"/>
    <w:rsid w:val="00631735"/>
    <w:rsid w:val="00631765"/>
    <w:rsid w:val="0063178D"/>
    <w:rsid w:val="0063192B"/>
    <w:rsid w:val="0063193C"/>
    <w:rsid w:val="00631C8D"/>
    <w:rsid w:val="00631CFA"/>
    <w:rsid w:val="00632040"/>
    <w:rsid w:val="0063204A"/>
    <w:rsid w:val="00632267"/>
    <w:rsid w:val="00632304"/>
    <w:rsid w:val="006324AC"/>
    <w:rsid w:val="00632591"/>
    <w:rsid w:val="00632607"/>
    <w:rsid w:val="006329EB"/>
    <w:rsid w:val="00632B07"/>
    <w:rsid w:val="00632D73"/>
    <w:rsid w:val="00632E99"/>
    <w:rsid w:val="00633012"/>
    <w:rsid w:val="0063308D"/>
    <w:rsid w:val="00633229"/>
    <w:rsid w:val="00633238"/>
    <w:rsid w:val="006333ED"/>
    <w:rsid w:val="0063349C"/>
    <w:rsid w:val="00633517"/>
    <w:rsid w:val="0063353B"/>
    <w:rsid w:val="0063355A"/>
    <w:rsid w:val="00633722"/>
    <w:rsid w:val="0063373C"/>
    <w:rsid w:val="00633749"/>
    <w:rsid w:val="00633AC1"/>
    <w:rsid w:val="00633AF6"/>
    <w:rsid w:val="00633B33"/>
    <w:rsid w:val="00633BEC"/>
    <w:rsid w:val="00633C0D"/>
    <w:rsid w:val="00633CD0"/>
    <w:rsid w:val="00633E50"/>
    <w:rsid w:val="00633E56"/>
    <w:rsid w:val="00633EC4"/>
    <w:rsid w:val="00633ED1"/>
    <w:rsid w:val="00633F09"/>
    <w:rsid w:val="006340BC"/>
    <w:rsid w:val="00634277"/>
    <w:rsid w:val="006342FD"/>
    <w:rsid w:val="00634676"/>
    <w:rsid w:val="0063469B"/>
    <w:rsid w:val="00634860"/>
    <w:rsid w:val="0063492E"/>
    <w:rsid w:val="00634A12"/>
    <w:rsid w:val="00634A6B"/>
    <w:rsid w:val="00634AD2"/>
    <w:rsid w:val="00634C0B"/>
    <w:rsid w:val="00634CB4"/>
    <w:rsid w:val="00634CE9"/>
    <w:rsid w:val="00634DAE"/>
    <w:rsid w:val="00634E09"/>
    <w:rsid w:val="00634E9A"/>
    <w:rsid w:val="00634E9B"/>
    <w:rsid w:val="00634F1D"/>
    <w:rsid w:val="006350A6"/>
    <w:rsid w:val="006350C4"/>
    <w:rsid w:val="006350D3"/>
    <w:rsid w:val="006351B2"/>
    <w:rsid w:val="006351E5"/>
    <w:rsid w:val="006353B0"/>
    <w:rsid w:val="006356DD"/>
    <w:rsid w:val="00635732"/>
    <w:rsid w:val="00635852"/>
    <w:rsid w:val="00635A73"/>
    <w:rsid w:val="00635A97"/>
    <w:rsid w:val="00635ADD"/>
    <w:rsid w:val="00635D53"/>
    <w:rsid w:val="00635DD3"/>
    <w:rsid w:val="00635DD6"/>
    <w:rsid w:val="00635DE9"/>
    <w:rsid w:val="00635F41"/>
    <w:rsid w:val="0063600C"/>
    <w:rsid w:val="00636219"/>
    <w:rsid w:val="006362D5"/>
    <w:rsid w:val="006362DB"/>
    <w:rsid w:val="006362FC"/>
    <w:rsid w:val="00636400"/>
    <w:rsid w:val="0063642D"/>
    <w:rsid w:val="0063649B"/>
    <w:rsid w:val="006364C2"/>
    <w:rsid w:val="00636617"/>
    <w:rsid w:val="00636707"/>
    <w:rsid w:val="00636736"/>
    <w:rsid w:val="00636766"/>
    <w:rsid w:val="0063684C"/>
    <w:rsid w:val="0063684E"/>
    <w:rsid w:val="00636862"/>
    <w:rsid w:val="006368EE"/>
    <w:rsid w:val="00636975"/>
    <w:rsid w:val="00636AFC"/>
    <w:rsid w:val="00636D47"/>
    <w:rsid w:val="00636DAC"/>
    <w:rsid w:val="00636E5E"/>
    <w:rsid w:val="00636E91"/>
    <w:rsid w:val="00637028"/>
    <w:rsid w:val="006371ED"/>
    <w:rsid w:val="0063724F"/>
    <w:rsid w:val="00637365"/>
    <w:rsid w:val="006373FB"/>
    <w:rsid w:val="0063751E"/>
    <w:rsid w:val="00637645"/>
    <w:rsid w:val="0063764D"/>
    <w:rsid w:val="00637791"/>
    <w:rsid w:val="00637910"/>
    <w:rsid w:val="00637992"/>
    <w:rsid w:val="006379D0"/>
    <w:rsid w:val="00637B13"/>
    <w:rsid w:val="00637CEC"/>
    <w:rsid w:val="00637E6A"/>
    <w:rsid w:val="00637F5D"/>
    <w:rsid w:val="00637F60"/>
    <w:rsid w:val="00640022"/>
    <w:rsid w:val="00640059"/>
    <w:rsid w:val="00640080"/>
    <w:rsid w:val="0064010A"/>
    <w:rsid w:val="006402E9"/>
    <w:rsid w:val="00640385"/>
    <w:rsid w:val="006403E7"/>
    <w:rsid w:val="00640530"/>
    <w:rsid w:val="0064059E"/>
    <w:rsid w:val="006406DA"/>
    <w:rsid w:val="00640A2A"/>
    <w:rsid w:val="00640A5E"/>
    <w:rsid w:val="00640CAE"/>
    <w:rsid w:val="00640CB3"/>
    <w:rsid w:val="00640CCC"/>
    <w:rsid w:val="00640D32"/>
    <w:rsid w:val="00640D9B"/>
    <w:rsid w:val="00640E21"/>
    <w:rsid w:val="00640E69"/>
    <w:rsid w:val="00640EAC"/>
    <w:rsid w:val="00640EF6"/>
    <w:rsid w:val="00640F54"/>
    <w:rsid w:val="00641026"/>
    <w:rsid w:val="00641058"/>
    <w:rsid w:val="00641076"/>
    <w:rsid w:val="006410C4"/>
    <w:rsid w:val="006412A7"/>
    <w:rsid w:val="006416D3"/>
    <w:rsid w:val="006418A4"/>
    <w:rsid w:val="00641938"/>
    <w:rsid w:val="006419A7"/>
    <w:rsid w:val="00641A2B"/>
    <w:rsid w:val="00641AB3"/>
    <w:rsid w:val="00641AD5"/>
    <w:rsid w:val="00641BA3"/>
    <w:rsid w:val="00641C2C"/>
    <w:rsid w:val="00641DA0"/>
    <w:rsid w:val="00641DD8"/>
    <w:rsid w:val="00642194"/>
    <w:rsid w:val="00642557"/>
    <w:rsid w:val="006425BD"/>
    <w:rsid w:val="006425DF"/>
    <w:rsid w:val="00642799"/>
    <w:rsid w:val="0064284E"/>
    <w:rsid w:val="006428FB"/>
    <w:rsid w:val="00642BC0"/>
    <w:rsid w:val="00642C77"/>
    <w:rsid w:val="00642CE3"/>
    <w:rsid w:val="00642F82"/>
    <w:rsid w:val="0064301E"/>
    <w:rsid w:val="006433BC"/>
    <w:rsid w:val="006433E8"/>
    <w:rsid w:val="0064340D"/>
    <w:rsid w:val="00643416"/>
    <w:rsid w:val="00643473"/>
    <w:rsid w:val="00643483"/>
    <w:rsid w:val="006434E4"/>
    <w:rsid w:val="00643649"/>
    <w:rsid w:val="0064378E"/>
    <w:rsid w:val="00643838"/>
    <w:rsid w:val="0064386C"/>
    <w:rsid w:val="00643947"/>
    <w:rsid w:val="00643B65"/>
    <w:rsid w:val="00643B84"/>
    <w:rsid w:val="00643BCA"/>
    <w:rsid w:val="00643DB9"/>
    <w:rsid w:val="00643EE0"/>
    <w:rsid w:val="00643F1E"/>
    <w:rsid w:val="00643F60"/>
    <w:rsid w:val="00644062"/>
    <w:rsid w:val="006440E7"/>
    <w:rsid w:val="00644104"/>
    <w:rsid w:val="006441A1"/>
    <w:rsid w:val="00644207"/>
    <w:rsid w:val="00644243"/>
    <w:rsid w:val="006444DC"/>
    <w:rsid w:val="006445BB"/>
    <w:rsid w:val="006445EF"/>
    <w:rsid w:val="006446ED"/>
    <w:rsid w:val="00644A9C"/>
    <w:rsid w:val="00644B71"/>
    <w:rsid w:val="00644FF4"/>
    <w:rsid w:val="00645074"/>
    <w:rsid w:val="00645173"/>
    <w:rsid w:val="00645187"/>
    <w:rsid w:val="0064518D"/>
    <w:rsid w:val="006451E0"/>
    <w:rsid w:val="00645220"/>
    <w:rsid w:val="00645253"/>
    <w:rsid w:val="00645334"/>
    <w:rsid w:val="00645371"/>
    <w:rsid w:val="0064559E"/>
    <w:rsid w:val="00645691"/>
    <w:rsid w:val="00645854"/>
    <w:rsid w:val="006458E0"/>
    <w:rsid w:val="00645935"/>
    <w:rsid w:val="006459CD"/>
    <w:rsid w:val="00645D25"/>
    <w:rsid w:val="00645E0E"/>
    <w:rsid w:val="00645F1A"/>
    <w:rsid w:val="0064615C"/>
    <w:rsid w:val="00646282"/>
    <w:rsid w:val="0064635D"/>
    <w:rsid w:val="006463B1"/>
    <w:rsid w:val="006463D5"/>
    <w:rsid w:val="006464F6"/>
    <w:rsid w:val="006465AE"/>
    <w:rsid w:val="006465C4"/>
    <w:rsid w:val="00646763"/>
    <w:rsid w:val="0064683C"/>
    <w:rsid w:val="0064689B"/>
    <w:rsid w:val="00646985"/>
    <w:rsid w:val="00646A54"/>
    <w:rsid w:val="00646B12"/>
    <w:rsid w:val="00646B5C"/>
    <w:rsid w:val="00646D08"/>
    <w:rsid w:val="00646D1F"/>
    <w:rsid w:val="00646D48"/>
    <w:rsid w:val="00646E0B"/>
    <w:rsid w:val="00646E0C"/>
    <w:rsid w:val="00646E35"/>
    <w:rsid w:val="00646E39"/>
    <w:rsid w:val="00646F84"/>
    <w:rsid w:val="00647042"/>
    <w:rsid w:val="0064705E"/>
    <w:rsid w:val="006470F6"/>
    <w:rsid w:val="006471FD"/>
    <w:rsid w:val="00647247"/>
    <w:rsid w:val="0064725A"/>
    <w:rsid w:val="00647292"/>
    <w:rsid w:val="006472DF"/>
    <w:rsid w:val="00647387"/>
    <w:rsid w:val="0064742F"/>
    <w:rsid w:val="0064747D"/>
    <w:rsid w:val="00647527"/>
    <w:rsid w:val="00647540"/>
    <w:rsid w:val="006475FB"/>
    <w:rsid w:val="006476D9"/>
    <w:rsid w:val="00647730"/>
    <w:rsid w:val="00647766"/>
    <w:rsid w:val="0064780C"/>
    <w:rsid w:val="0064780F"/>
    <w:rsid w:val="006478D9"/>
    <w:rsid w:val="00647913"/>
    <w:rsid w:val="006479CA"/>
    <w:rsid w:val="00647A22"/>
    <w:rsid w:val="00647C19"/>
    <w:rsid w:val="00647C5E"/>
    <w:rsid w:val="00647CFC"/>
    <w:rsid w:val="00647DFB"/>
    <w:rsid w:val="00647F04"/>
    <w:rsid w:val="0065012E"/>
    <w:rsid w:val="00650135"/>
    <w:rsid w:val="00650242"/>
    <w:rsid w:val="006502B9"/>
    <w:rsid w:val="00650322"/>
    <w:rsid w:val="006504D0"/>
    <w:rsid w:val="006505AA"/>
    <w:rsid w:val="006508D0"/>
    <w:rsid w:val="00650ABC"/>
    <w:rsid w:val="00650AE7"/>
    <w:rsid w:val="00650E30"/>
    <w:rsid w:val="00650E92"/>
    <w:rsid w:val="006510F0"/>
    <w:rsid w:val="0065123F"/>
    <w:rsid w:val="00651270"/>
    <w:rsid w:val="0065138D"/>
    <w:rsid w:val="00651392"/>
    <w:rsid w:val="006513D3"/>
    <w:rsid w:val="006514D3"/>
    <w:rsid w:val="006516A2"/>
    <w:rsid w:val="00651700"/>
    <w:rsid w:val="00651707"/>
    <w:rsid w:val="00651791"/>
    <w:rsid w:val="00651823"/>
    <w:rsid w:val="006518C3"/>
    <w:rsid w:val="00651A88"/>
    <w:rsid w:val="00651AC9"/>
    <w:rsid w:val="00651B34"/>
    <w:rsid w:val="00651C5F"/>
    <w:rsid w:val="00651E9D"/>
    <w:rsid w:val="00652059"/>
    <w:rsid w:val="00652328"/>
    <w:rsid w:val="006523C9"/>
    <w:rsid w:val="006523F6"/>
    <w:rsid w:val="006524A9"/>
    <w:rsid w:val="006524C0"/>
    <w:rsid w:val="0065250F"/>
    <w:rsid w:val="0065262F"/>
    <w:rsid w:val="006527E7"/>
    <w:rsid w:val="006527FF"/>
    <w:rsid w:val="0065286A"/>
    <w:rsid w:val="006528AD"/>
    <w:rsid w:val="00652996"/>
    <w:rsid w:val="006529CB"/>
    <w:rsid w:val="00652B81"/>
    <w:rsid w:val="00652B83"/>
    <w:rsid w:val="00652CB3"/>
    <w:rsid w:val="00652CE5"/>
    <w:rsid w:val="00652CF0"/>
    <w:rsid w:val="00652E18"/>
    <w:rsid w:val="00652ECF"/>
    <w:rsid w:val="00652FA2"/>
    <w:rsid w:val="00653027"/>
    <w:rsid w:val="0065302E"/>
    <w:rsid w:val="006531CE"/>
    <w:rsid w:val="0065330E"/>
    <w:rsid w:val="006533FD"/>
    <w:rsid w:val="0065342D"/>
    <w:rsid w:val="00653453"/>
    <w:rsid w:val="0065347C"/>
    <w:rsid w:val="00653894"/>
    <w:rsid w:val="00653975"/>
    <w:rsid w:val="00653B5A"/>
    <w:rsid w:val="00653BD4"/>
    <w:rsid w:val="00653C15"/>
    <w:rsid w:val="00653C25"/>
    <w:rsid w:val="00653D2E"/>
    <w:rsid w:val="00653E2F"/>
    <w:rsid w:val="00653EA9"/>
    <w:rsid w:val="00653F3D"/>
    <w:rsid w:val="00653F5B"/>
    <w:rsid w:val="00653F6F"/>
    <w:rsid w:val="00653F8C"/>
    <w:rsid w:val="00654017"/>
    <w:rsid w:val="00654054"/>
    <w:rsid w:val="00654061"/>
    <w:rsid w:val="0065406F"/>
    <w:rsid w:val="0065410C"/>
    <w:rsid w:val="00654114"/>
    <w:rsid w:val="0065411B"/>
    <w:rsid w:val="00654134"/>
    <w:rsid w:val="006542EF"/>
    <w:rsid w:val="006542FB"/>
    <w:rsid w:val="006546CC"/>
    <w:rsid w:val="006547DB"/>
    <w:rsid w:val="0065489B"/>
    <w:rsid w:val="006549CF"/>
    <w:rsid w:val="00654A3D"/>
    <w:rsid w:val="00654B2A"/>
    <w:rsid w:val="00654B40"/>
    <w:rsid w:val="00654C4E"/>
    <w:rsid w:val="00654C66"/>
    <w:rsid w:val="00654D10"/>
    <w:rsid w:val="00654D87"/>
    <w:rsid w:val="00654DE0"/>
    <w:rsid w:val="00654E17"/>
    <w:rsid w:val="00654ECD"/>
    <w:rsid w:val="00654F88"/>
    <w:rsid w:val="00654FE4"/>
    <w:rsid w:val="00655053"/>
    <w:rsid w:val="006550A8"/>
    <w:rsid w:val="006550B6"/>
    <w:rsid w:val="006550EF"/>
    <w:rsid w:val="00655117"/>
    <w:rsid w:val="006551B6"/>
    <w:rsid w:val="0065522F"/>
    <w:rsid w:val="006553CD"/>
    <w:rsid w:val="00655715"/>
    <w:rsid w:val="00655771"/>
    <w:rsid w:val="0065580B"/>
    <w:rsid w:val="00655A12"/>
    <w:rsid w:val="00655B11"/>
    <w:rsid w:val="00655BB5"/>
    <w:rsid w:val="00655C88"/>
    <w:rsid w:val="00655ECF"/>
    <w:rsid w:val="00655F3F"/>
    <w:rsid w:val="00655F96"/>
    <w:rsid w:val="00655FE3"/>
    <w:rsid w:val="00656182"/>
    <w:rsid w:val="006564DD"/>
    <w:rsid w:val="00656614"/>
    <w:rsid w:val="00656629"/>
    <w:rsid w:val="0065679A"/>
    <w:rsid w:val="006569BF"/>
    <w:rsid w:val="006569CA"/>
    <w:rsid w:val="006569F5"/>
    <w:rsid w:val="00656A4F"/>
    <w:rsid w:val="00656A94"/>
    <w:rsid w:val="00656ABF"/>
    <w:rsid w:val="00656C70"/>
    <w:rsid w:val="00656F85"/>
    <w:rsid w:val="006571D4"/>
    <w:rsid w:val="0065730E"/>
    <w:rsid w:val="006574B8"/>
    <w:rsid w:val="00657532"/>
    <w:rsid w:val="00657712"/>
    <w:rsid w:val="00657751"/>
    <w:rsid w:val="006577D2"/>
    <w:rsid w:val="00657811"/>
    <w:rsid w:val="00657926"/>
    <w:rsid w:val="00657953"/>
    <w:rsid w:val="006579B8"/>
    <w:rsid w:val="006579EF"/>
    <w:rsid w:val="00657A4B"/>
    <w:rsid w:val="00657D02"/>
    <w:rsid w:val="00657D3C"/>
    <w:rsid w:val="00657EFF"/>
    <w:rsid w:val="00657F06"/>
    <w:rsid w:val="00657F4F"/>
    <w:rsid w:val="00660084"/>
    <w:rsid w:val="00660089"/>
    <w:rsid w:val="006600E5"/>
    <w:rsid w:val="00660350"/>
    <w:rsid w:val="0066038E"/>
    <w:rsid w:val="00660392"/>
    <w:rsid w:val="00660458"/>
    <w:rsid w:val="006604FB"/>
    <w:rsid w:val="0066058B"/>
    <w:rsid w:val="006605E9"/>
    <w:rsid w:val="006605ED"/>
    <w:rsid w:val="0066061D"/>
    <w:rsid w:val="0066075F"/>
    <w:rsid w:val="0066091C"/>
    <w:rsid w:val="00660A1A"/>
    <w:rsid w:val="00660A96"/>
    <w:rsid w:val="00660A9A"/>
    <w:rsid w:val="00660B09"/>
    <w:rsid w:val="00660B8E"/>
    <w:rsid w:val="00660D6B"/>
    <w:rsid w:val="00660E7E"/>
    <w:rsid w:val="00660F26"/>
    <w:rsid w:val="00660F5E"/>
    <w:rsid w:val="00661039"/>
    <w:rsid w:val="0066108A"/>
    <w:rsid w:val="006610A6"/>
    <w:rsid w:val="00661157"/>
    <w:rsid w:val="00661159"/>
    <w:rsid w:val="0066118E"/>
    <w:rsid w:val="00661265"/>
    <w:rsid w:val="006612B2"/>
    <w:rsid w:val="006614AC"/>
    <w:rsid w:val="00661683"/>
    <w:rsid w:val="006616A8"/>
    <w:rsid w:val="00661703"/>
    <w:rsid w:val="006617D0"/>
    <w:rsid w:val="006617DF"/>
    <w:rsid w:val="00661943"/>
    <w:rsid w:val="00661A31"/>
    <w:rsid w:val="00661BA9"/>
    <w:rsid w:val="00661BE9"/>
    <w:rsid w:val="00661C17"/>
    <w:rsid w:val="00661C21"/>
    <w:rsid w:val="00661D8A"/>
    <w:rsid w:val="00661E7F"/>
    <w:rsid w:val="00661E98"/>
    <w:rsid w:val="00661FDD"/>
    <w:rsid w:val="00662000"/>
    <w:rsid w:val="0066223C"/>
    <w:rsid w:val="00662538"/>
    <w:rsid w:val="00662685"/>
    <w:rsid w:val="0066274F"/>
    <w:rsid w:val="006628C3"/>
    <w:rsid w:val="0066291D"/>
    <w:rsid w:val="0066293F"/>
    <w:rsid w:val="00662C31"/>
    <w:rsid w:val="00662E64"/>
    <w:rsid w:val="00662F4A"/>
    <w:rsid w:val="00662FE1"/>
    <w:rsid w:val="00663008"/>
    <w:rsid w:val="00663326"/>
    <w:rsid w:val="006633C8"/>
    <w:rsid w:val="00663441"/>
    <w:rsid w:val="0066344E"/>
    <w:rsid w:val="006634A0"/>
    <w:rsid w:val="006634C3"/>
    <w:rsid w:val="006635A2"/>
    <w:rsid w:val="00663742"/>
    <w:rsid w:val="006638E7"/>
    <w:rsid w:val="00663AE1"/>
    <w:rsid w:val="00663AEA"/>
    <w:rsid w:val="00663C29"/>
    <w:rsid w:val="00663C75"/>
    <w:rsid w:val="00663D5A"/>
    <w:rsid w:val="00663D75"/>
    <w:rsid w:val="00663DBA"/>
    <w:rsid w:val="00663EFA"/>
    <w:rsid w:val="006641BF"/>
    <w:rsid w:val="006643BD"/>
    <w:rsid w:val="00664482"/>
    <w:rsid w:val="006644BE"/>
    <w:rsid w:val="00664598"/>
    <w:rsid w:val="006645B9"/>
    <w:rsid w:val="00664653"/>
    <w:rsid w:val="006647D7"/>
    <w:rsid w:val="006648FC"/>
    <w:rsid w:val="00664963"/>
    <w:rsid w:val="00664BE2"/>
    <w:rsid w:val="00664E41"/>
    <w:rsid w:val="00664EA3"/>
    <w:rsid w:val="00664EFB"/>
    <w:rsid w:val="00664F0E"/>
    <w:rsid w:val="0066515B"/>
    <w:rsid w:val="006651F2"/>
    <w:rsid w:val="0066530F"/>
    <w:rsid w:val="00665382"/>
    <w:rsid w:val="0066545C"/>
    <w:rsid w:val="006654C5"/>
    <w:rsid w:val="006654D8"/>
    <w:rsid w:val="00665585"/>
    <w:rsid w:val="006655F0"/>
    <w:rsid w:val="00665616"/>
    <w:rsid w:val="0066563F"/>
    <w:rsid w:val="00665656"/>
    <w:rsid w:val="0066565E"/>
    <w:rsid w:val="006657A7"/>
    <w:rsid w:val="006657EA"/>
    <w:rsid w:val="006658B8"/>
    <w:rsid w:val="00665A57"/>
    <w:rsid w:val="00665BDA"/>
    <w:rsid w:val="00665F4C"/>
    <w:rsid w:val="0066606D"/>
    <w:rsid w:val="006660CD"/>
    <w:rsid w:val="006660D8"/>
    <w:rsid w:val="00666299"/>
    <w:rsid w:val="0066647A"/>
    <w:rsid w:val="006664B7"/>
    <w:rsid w:val="006665D3"/>
    <w:rsid w:val="0066672B"/>
    <w:rsid w:val="00666765"/>
    <w:rsid w:val="006667DB"/>
    <w:rsid w:val="006667DC"/>
    <w:rsid w:val="006667DD"/>
    <w:rsid w:val="006669F2"/>
    <w:rsid w:val="00666AEA"/>
    <w:rsid w:val="00666C18"/>
    <w:rsid w:val="00666E19"/>
    <w:rsid w:val="00666E90"/>
    <w:rsid w:val="00666FFA"/>
    <w:rsid w:val="0066700B"/>
    <w:rsid w:val="00667067"/>
    <w:rsid w:val="0066733E"/>
    <w:rsid w:val="00667396"/>
    <w:rsid w:val="0066740F"/>
    <w:rsid w:val="006674C7"/>
    <w:rsid w:val="006676BA"/>
    <w:rsid w:val="00667825"/>
    <w:rsid w:val="00667831"/>
    <w:rsid w:val="006678C8"/>
    <w:rsid w:val="00667AC7"/>
    <w:rsid w:val="00667C21"/>
    <w:rsid w:val="00667D6D"/>
    <w:rsid w:val="00667E46"/>
    <w:rsid w:val="00667E71"/>
    <w:rsid w:val="00667EDF"/>
    <w:rsid w:val="00667F60"/>
    <w:rsid w:val="00667F8F"/>
    <w:rsid w:val="006700D2"/>
    <w:rsid w:val="006700F6"/>
    <w:rsid w:val="006701BF"/>
    <w:rsid w:val="006701CF"/>
    <w:rsid w:val="006703EC"/>
    <w:rsid w:val="006703F6"/>
    <w:rsid w:val="0067042A"/>
    <w:rsid w:val="0067049E"/>
    <w:rsid w:val="00670631"/>
    <w:rsid w:val="00670790"/>
    <w:rsid w:val="00670967"/>
    <w:rsid w:val="006709AA"/>
    <w:rsid w:val="00670A13"/>
    <w:rsid w:val="00670B9C"/>
    <w:rsid w:val="00670B9D"/>
    <w:rsid w:val="00670C7B"/>
    <w:rsid w:val="00670CE7"/>
    <w:rsid w:val="00670F19"/>
    <w:rsid w:val="00670F57"/>
    <w:rsid w:val="00671052"/>
    <w:rsid w:val="00671099"/>
    <w:rsid w:val="006710C3"/>
    <w:rsid w:val="006712A3"/>
    <w:rsid w:val="00671329"/>
    <w:rsid w:val="006713CB"/>
    <w:rsid w:val="00671502"/>
    <w:rsid w:val="006716F3"/>
    <w:rsid w:val="00671732"/>
    <w:rsid w:val="00671789"/>
    <w:rsid w:val="006717D5"/>
    <w:rsid w:val="006717ED"/>
    <w:rsid w:val="00671874"/>
    <w:rsid w:val="006718C4"/>
    <w:rsid w:val="006718FA"/>
    <w:rsid w:val="00671950"/>
    <w:rsid w:val="0067196B"/>
    <w:rsid w:val="0067199C"/>
    <w:rsid w:val="006719E0"/>
    <w:rsid w:val="00671BA8"/>
    <w:rsid w:val="00671D53"/>
    <w:rsid w:val="00671F05"/>
    <w:rsid w:val="006721A7"/>
    <w:rsid w:val="006721AA"/>
    <w:rsid w:val="00672291"/>
    <w:rsid w:val="006722AA"/>
    <w:rsid w:val="00672311"/>
    <w:rsid w:val="00672495"/>
    <w:rsid w:val="00672553"/>
    <w:rsid w:val="006725CD"/>
    <w:rsid w:val="00672603"/>
    <w:rsid w:val="00672606"/>
    <w:rsid w:val="006726B8"/>
    <w:rsid w:val="0067271B"/>
    <w:rsid w:val="0067277C"/>
    <w:rsid w:val="00672786"/>
    <w:rsid w:val="0067289A"/>
    <w:rsid w:val="00672B22"/>
    <w:rsid w:val="00672B45"/>
    <w:rsid w:val="00672B57"/>
    <w:rsid w:val="00672CAE"/>
    <w:rsid w:val="00672E52"/>
    <w:rsid w:val="00672E86"/>
    <w:rsid w:val="00672F92"/>
    <w:rsid w:val="00672FE5"/>
    <w:rsid w:val="006730AD"/>
    <w:rsid w:val="0067312C"/>
    <w:rsid w:val="00673188"/>
    <w:rsid w:val="0067333C"/>
    <w:rsid w:val="00673351"/>
    <w:rsid w:val="006733AB"/>
    <w:rsid w:val="006735B8"/>
    <w:rsid w:val="006737E1"/>
    <w:rsid w:val="006737ED"/>
    <w:rsid w:val="0067382A"/>
    <w:rsid w:val="0067382B"/>
    <w:rsid w:val="00673912"/>
    <w:rsid w:val="00673BD9"/>
    <w:rsid w:val="00673C11"/>
    <w:rsid w:val="00673C1A"/>
    <w:rsid w:val="00673C82"/>
    <w:rsid w:val="00673CC2"/>
    <w:rsid w:val="00673DB6"/>
    <w:rsid w:val="00673E96"/>
    <w:rsid w:val="00673FAA"/>
    <w:rsid w:val="00673FBE"/>
    <w:rsid w:val="0067401D"/>
    <w:rsid w:val="006740B6"/>
    <w:rsid w:val="00674205"/>
    <w:rsid w:val="0067435B"/>
    <w:rsid w:val="006743B8"/>
    <w:rsid w:val="006743C3"/>
    <w:rsid w:val="00674437"/>
    <w:rsid w:val="00674447"/>
    <w:rsid w:val="0067461C"/>
    <w:rsid w:val="0067479C"/>
    <w:rsid w:val="006747C3"/>
    <w:rsid w:val="00674800"/>
    <w:rsid w:val="006748E3"/>
    <w:rsid w:val="00674938"/>
    <w:rsid w:val="00674C2A"/>
    <w:rsid w:val="00674C56"/>
    <w:rsid w:val="00674DFC"/>
    <w:rsid w:val="00674EE6"/>
    <w:rsid w:val="00675074"/>
    <w:rsid w:val="006750E1"/>
    <w:rsid w:val="00675153"/>
    <w:rsid w:val="006753AC"/>
    <w:rsid w:val="00675417"/>
    <w:rsid w:val="0067550C"/>
    <w:rsid w:val="00675584"/>
    <w:rsid w:val="00675807"/>
    <w:rsid w:val="00675902"/>
    <w:rsid w:val="00675ABA"/>
    <w:rsid w:val="00675ACF"/>
    <w:rsid w:val="00675BF6"/>
    <w:rsid w:val="00675CCB"/>
    <w:rsid w:val="00675E9F"/>
    <w:rsid w:val="00675F17"/>
    <w:rsid w:val="00675FEB"/>
    <w:rsid w:val="0067600D"/>
    <w:rsid w:val="0067602A"/>
    <w:rsid w:val="00676039"/>
    <w:rsid w:val="0067605F"/>
    <w:rsid w:val="0067606E"/>
    <w:rsid w:val="0067608A"/>
    <w:rsid w:val="0067621A"/>
    <w:rsid w:val="006762F7"/>
    <w:rsid w:val="006764E9"/>
    <w:rsid w:val="0067653F"/>
    <w:rsid w:val="006766F1"/>
    <w:rsid w:val="0067682A"/>
    <w:rsid w:val="0067688F"/>
    <w:rsid w:val="00676892"/>
    <w:rsid w:val="006768F8"/>
    <w:rsid w:val="00676981"/>
    <w:rsid w:val="00676A3A"/>
    <w:rsid w:val="00676AE0"/>
    <w:rsid w:val="00676B5D"/>
    <w:rsid w:val="00676C78"/>
    <w:rsid w:val="00676C83"/>
    <w:rsid w:val="00676DED"/>
    <w:rsid w:val="00676E7A"/>
    <w:rsid w:val="006771A1"/>
    <w:rsid w:val="006773F7"/>
    <w:rsid w:val="0067747B"/>
    <w:rsid w:val="006774CD"/>
    <w:rsid w:val="00677663"/>
    <w:rsid w:val="0067768B"/>
    <w:rsid w:val="006776AA"/>
    <w:rsid w:val="0067788F"/>
    <w:rsid w:val="00677895"/>
    <w:rsid w:val="0067792B"/>
    <w:rsid w:val="006779CB"/>
    <w:rsid w:val="00677AB5"/>
    <w:rsid w:val="00677AC4"/>
    <w:rsid w:val="00677C0B"/>
    <w:rsid w:val="00677C7A"/>
    <w:rsid w:val="00677F03"/>
    <w:rsid w:val="00677F5F"/>
    <w:rsid w:val="00680013"/>
    <w:rsid w:val="00680063"/>
    <w:rsid w:val="00680071"/>
    <w:rsid w:val="006800A4"/>
    <w:rsid w:val="00680190"/>
    <w:rsid w:val="00680256"/>
    <w:rsid w:val="0068035C"/>
    <w:rsid w:val="00680549"/>
    <w:rsid w:val="00680585"/>
    <w:rsid w:val="00680831"/>
    <w:rsid w:val="00680AEA"/>
    <w:rsid w:val="00680E16"/>
    <w:rsid w:val="00680E45"/>
    <w:rsid w:val="00680E60"/>
    <w:rsid w:val="00680EC8"/>
    <w:rsid w:val="00680ECD"/>
    <w:rsid w:val="00680ED9"/>
    <w:rsid w:val="00680F37"/>
    <w:rsid w:val="00680F73"/>
    <w:rsid w:val="00680F8A"/>
    <w:rsid w:val="00681046"/>
    <w:rsid w:val="00681113"/>
    <w:rsid w:val="0068118B"/>
    <w:rsid w:val="0068130C"/>
    <w:rsid w:val="00681390"/>
    <w:rsid w:val="006814D3"/>
    <w:rsid w:val="0068153A"/>
    <w:rsid w:val="006817AE"/>
    <w:rsid w:val="006817D7"/>
    <w:rsid w:val="006818DC"/>
    <w:rsid w:val="0068194F"/>
    <w:rsid w:val="0068198B"/>
    <w:rsid w:val="00681B05"/>
    <w:rsid w:val="00681B6E"/>
    <w:rsid w:val="00681B7F"/>
    <w:rsid w:val="00681CD0"/>
    <w:rsid w:val="00681CE8"/>
    <w:rsid w:val="00682048"/>
    <w:rsid w:val="00682077"/>
    <w:rsid w:val="006820D6"/>
    <w:rsid w:val="006823C7"/>
    <w:rsid w:val="006824BE"/>
    <w:rsid w:val="0068259B"/>
    <w:rsid w:val="00682713"/>
    <w:rsid w:val="006827E4"/>
    <w:rsid w:val="00682984"/>
    <w:rsid w:val="006829A2"/>
    <w:rsid w:val="006829FE"/>
    <w:rsid w:val="00682A5D"/>
    <w:rsid w:val="00682A6B"/>
    <w:rsid w:val="00682A92"/>
    <w:rsid w:val="00682AD0"/>
    <w:rsid w:val="00682D04"/>
    <w:rsid w:val="00682D83"/>
    <w:rsid w:val="00682DD3"/>
    <w:rsid w:val="00682F15"/>
    <w:rsid w:val="00682FA9"/>
    <w:rsid w:val="00683016"/>
    <w:rsid w:val="0068301F"/>
    <w:rsid w:val="0068306E"/>
    <w:rsid w:val="00683071"/>
    <w:rsid w:val="006830F0"/>
    <w:rsid w:val="0068314A"/>
    <w:rsid w:val="006832D0"/>
    <w:rsid w:val="00683319"/>
    <w:rsid w:val="006833A7"/>
    <w:rsid w:val="006833B9"/>
    <w:rsid w:val="0068349A"/>
    <w:rsid w:val="006834CA"/>
    <w:rsid w:val="006834DD"/>
    <w:rsid w:val="006836EE"/>
    <w:rsid w:val="0068381D"/>
    <w:rsid w:val="006838AC"/>
    <w:rsid w:val="006839F7"/>
    <w:rsid w:val="00683A16"/>
    <w:rsid w:val="00683C0C"/>
    <w:rsid w:val="00683C9D"/>
    <w:rsid w:val="00683F61"/>
    <w:rsid w:val="00683F76"/>
    <w:rsid w:val="00683FCE"/>
    <w:rsid w:val="0068401B"/>
    <w:rsid w:val="006841ED"/>
    <w:rsid w:val="00684269"/>
    <w:rsid w:val="006842B0"/>
    <w:rsid w:val="0068433F"/>
    <w:rsid w:val="00684377"/>
    <w:rsid w:val="006843C2"/>
    <w:rsid w:val="00684422"/>
    <w:rsid w:val="00684524"/>
    <w:rsid w:val="006845C3"/>
    <w:rsid w:val="006845F5"/>
    <w:rsid w:val="006845FC"/>
    <w:rsid w:val="00684641"/>
    <w:rsid w:val="00684644"/>
    <w:rsid w:val="006847BC"/>
    <w:rsid w:val="006847E8"/>
    <w:rsid w:val="006847ED"/>
    <w:rsid w:val="006848B0"/>
    <w:rsid w:val="00684A3C"/>
    <w:rsid w:val="00684AE9"/>
    <w:rsid w:val="00684AF8"/>
    <w:rsid w:val="00684B06"/>
    <w:rsid w:val="00684C61"/>
    <w:rsid w:val="00684D08"/>
    <w:rsid w:val="00684D1E"/>
    <w:rsid w:val="00684D4D"/>
    <w:rsid w:val="00684DF9"/>
    <w:rsid w:val="00684E07"/>
    <w:rsid w:val="006850DE"/>
    <w:rsid w:val="006850E5"/>
    <w:rsid w:val="006851B6"/>
    <w:rsid w:val="006852BF"/>
    <w:rsid w:val="00685336"/>
    <w:rsid w:val="006853BB"/>
    <w:rsid w:val="006856B1"/>
    <w:rsid w:val="00685702"/>
    <w:rsid w:val="00685894"/>
    <w:rsid w:val="00685A07"/>
    <w:rsid w:val="00685A75"/>
    <w:rsid w:val="00685ADE"/>
    <w:rsid w:val="00685C2A"/>
    <w:rsid w:val="00685CE3"/>
    <w:rsid w:val="00685D41"/>
    <w:rsid w:val="00685F9E"/>
    <w:rsid w:val="00685FBF"/>
    <w:rsid w:val="00685FC8"/>
    <w:rsid w:val="006860DC"/>
    <w:rsid w:val="006861A6"/>
    <w:rsid w:val="006861AA"/>
    <w:rsid w:val="0068622E"/>
    <w:rsid w:val="00686412"/>
    <w:rsid w:val="006864FB"/>
    <w:rsid w:val="006865A2"/>
    <w:rsid w:val="006865DE"/>
    <w:rsid w:val="006865F7"/>
    <w:rsid w:val="00686635"/>
    <w:rsid w:val="00686640"/>
    <w:rsid w:val="0068667B"/>
    <w:rsid w:val="00686687"/>
    <w:rsid w:val="006866A8"/>
    <w:rsid w:val="00686835"/>
    <w:rsid w:val="0068690A"/>
    <w:rsid w:val="00686939"/>
    <w:rsid w:val="00686B72"/>
    <w:rsid w:val="00686D3F"/>
    <w:rsid w:val="00686F06"/>
    <w:rsid w:val="00686FF2"/>
    <w:rsid w:val="006870A4"/>
    <w:rsid w:val="00687275"/>
    <w:rsid w:val="006873C9"/>
    <w:rsid w:val="0068771C"/>
    <w:rsid w:val="006877DC"/>
    <w:rsid w:val="0068798E"/>
    <w:rsid w:val="00687996"/>
    <w:rsid w:val="006879EF"/>
    <w:rsid w:val="00687AB5"/>
    <w:rsid w:val="00687B65"/>
    <w:rsid w:val="00687B77"/>
    <w:rsid w:val="00687C24"/>
    <w:rsid w:val="00687C89"/>
    <w:rsid w:val="00687D04"/>
    <w:rsid w:val="00687F5E"/>
    <w:rsid w:val="00690006"/>
    <w:rsid w:val="006904AB"/>
    <w:rsid w:val="006904DA"/>
    <w:rsid w:val="00690660"/>
    <w:rsid w:val="006907F2"/>
    <w:rsid w:val="00690AA3"/>
    <w:rsid w:val="00690C1A"/>
    <w:rsid w:val="00690DC8"/>
    <w:rsid w:val="00690E4B"/>
    <w:rsid w:val="00690EB6"/>
    <w:rsid w:val="00690FF7"/>
    <w:rsid w:val="0069107A"/>
    <w:rsid w:val="0069118D"/>
    <w:rsid w:val="00691218"/>
    <w:rsid w:val="00691355"/>
    <w:rsid w:val="006913AC"/>
    <w:rsid w:val="006913B6"/>
    <w:rsid w:val="0069145B"/>
    <w:rsid w:val="00691485"/>
    <w:rsid w:val="006914F0"/>
    <w:rsid w:val="00691599"/>
    <w:rsid w:val="0069187B"/>
    <w:rsid w:val="00691892"/>
    <w:rsid w:val="006918E9"/>
    <w:rsid w:val="00691984"/>
    <w:rsid w:val="00691A97"/>
    <w:rsid w:val="00691AEF"/>
    <w:rsid w:val="00691E0C"/>
    <w:rsid w:val="00691E15"/>
    <w:rsid w:val="00691F13"/>
    <w:rsid w:val="00691F5E"/>
    <w:rsid w:val="00692060"/>
    <w:rsid w:val="0069208B"/>
    <w:rsid w:val="006920E6"/>
    <w:rsid w:val="00692168"/>
    <w:rsid w:val="0069229F"/>
    <w:rsid w:val="00692458"/>
    <w:rsid w:val="006925F1"/>
    <w:rsid w:val="0069268C"/>
    <w:rsid w:val="00692751"/>
    <w:rsid w:val="006928C7"/>
    <w:rsid w:val="0069298D"/>
    <w:rsid w:val="006929C4"/>
    <w:rsid w:val="006929D9"/>
    <w:rsid w:val="00692AF4"/>
    <w:rsid w:val="00692AFD"/>
    <w:rsid w:val="00692D70"/>
    <w:rsid w:val="00692E32"/>
    <w:rsid w:val="00692F8F"/>
    <w:rsid w:val="0069319C"/>
    <w:rsid w:val="006932D8"/>
    <w:rsid w:val="00693338"/>
    <w:rsid w:val="006933D0"/>
    <w:rsid w:val="006935DA"/>
    <w:rsid w:val="006937FA"/>
    <w:rsid w:val="00693C42"/>
    <w:rsid w:val="00693E6E"/>
    <w:rsid w:val="00693ECA"/>
    <w:rsid w:val="00693EF7"/>
    <w:rsid w:val="00693F96"/>
    <w:rsid w:val="00694004"/>
    <w:rsid w:val="00694059"/>
    <w:rsid w:val="00694289"/>
    <w:rsid w:val="006942A2"/>
    <w:rsid w:val="006943AE"/>
    <w:rsid w:val="006943F2"/>
    <w:rsid w:val="00694751"/>
    <w:rsid w:val="00694882"/>
    <w:rsid w:val="00694903"/>
    <w:rsid w:val="00694A62"/>
    <w:rsid w:val="00694ABA"/>
    <w:rsid w:val="00694B45"/>
    <w:rsid w:val="00694B81"/>
    <w:rsid w:val="00694BD4"/>
    <w:rsid w:val="00694CF5"/>
    <w:rsid w:val="00694EEC"/>
    <w:rsid w:val="00694F53"/>
    <w:rsid w:val="00694F6A"/>
    <w:rsid w:val="0069515B"/>
    <w:rsid w:val="0069529A"/>
    <w:rsid w:val="006953D3"/>
    <w:rsid w:val="006954C1"/>
    <w:rsid w:val="00695527"/>
    <w:rsid w:val="006956A9"/>
    <w:rsid w:val="006956B1"/>
    <w:rsid w:val="00695757"/>
    <w:rsid w:val="006957CE"/>
    <w:rsid w:val="006957F2"/>
    <w:rsid w:val="0069586A"/>
    <w:rsid w:val="00695918"/>
    <w:rsid w:val="00695C29"/>
    <w:rsid w:val="00695C92"/>
    <w:rsid w:val="00695C9C"/>
    <w:rsid w:val="00695E02"/>
    <w:rsid w:val="00695E20"/>
    <w:rsid w:val="00695E6E"/>
    <w:rsid w:val="00696006"/>
    <w:rsid w:val="006960CC"/>
    <w:rsid w:val="0069634F"/>
    <w:rsid w:val="0069649F"/>
    <w:rsid w:val="006964E0"/>
    <w:rsid w:val="0069650D"/>
    <w:rsid w:val="0069659F"/>
    <w:rsid w:val="006965D1"/>
    <w:rsid w:val="006965F0"/>
    <w:rsid w:val="00696791"/>
    <w:rsid w:val="00696796"/>
    <w:rsid w:val="00696819"/>
    <w:rsid w:val="0069689E"/>
    <w:rsid w:val="0069691E"/>
    <w:rsid w:val="0069692F"/>
    <w:rsid w:val="00696AB6"/>
    <w:rsid w:val="00696B65"/>
    <w:rsid w:val="00696C36"/>
    <w:rsid w:val="00696CA4"/>
    <w:rsid w:val="00696DE3"/>
    <w:rsid w:val="00696FB1"/>
    <w:rsid w:val="00697249"/>
    <w:rsid w:val="00697327"/>
    <w:rsid w:val="006973DA"/>
    <w:rsid w:val="00697404"/>
    <w:rsid w:val="0069741D"/>
    <w:rsid w:val="006974DF"/>
    <w:rsid w:val="00697543"/>
    <w:rsid w:val="0069756B"/>
    <w:rsid w:val="00697581"/>
    <w:rsid w:val="0069774E"/>
    <w:rsid w:val="0069775F"/>
    <w:rsid w:val="006977CD"/>
    <w:rsid w:val="00697853"/>
    <w:rsid w:val="00697968"/>
    <w:rsid w:val="00697A71"/>
    <w:rsid w:val="00697AC6"/>
    <w:rsid w:val="00697C2C"/>
    <w:rsid w:val="00697C84"/>
    <w:rsid w:val="00697C87"/>
    <w:rsid w:val="00697D1C"/>
    <w:rsid w:val="00697DF1"/>
    <w:rsid w:val="006A00E5"/>
    <w:rsid w:val="006A02AA"/>
    <w:rsid w:val="006A02C2"/>
    <w:rsid w:val="006A0358"/>
    <w:rsid w:val="006A03DA"/>
    <w:rsid w:val="006A048F"/>
    <w:rsid w:val="006A04B2"/>
    <w:rsid w:val="006A051A"/>
    <w:rsid w:val="006A07BD"/>
    <w:rsid w:val="006A0814"/>
    <w:rsid w:val="006A0906"/>
    <w:rsid w:val="006A092E"/>
    <w:rsid w:val="006A0988"/>
    <w:rsid w:val="006A0A00"/>
    <w:rsid w:val="006A0A08"/>
    <w:rsid w:val="006A0C71"/>
    <w:rsid w:val="006A0D13"/>
    <w:rsid w:val="006A0DF2"/>
    <w:rsid w:val="006A105C"/>
    <w:rsid w:val="006A10C0"/>
    <w:rsid w:val="006A11E9"/>
    <w:rsid w:val="006A1229"/>
    <w:rsid w:val="006A1285"/>
    <w:rsid w:val="006A13B2"/>
    <w:rsid w:val="006A148E"/>
    <w:rsid w:val="006A15CB"/>
    <w:rsid w:val="006A16B5"/>
    <w:rsid w:val="006A16CA"/>
    <w:rsid w:val="006A1718"/>
    <w:rsid w:val="006A19F7"/>
    <w:rsid w:val="006A1AEB"/>
    <w:rsid w:val="006A1B84"/>
    <w:rsid w:val="006A1B8A"/>
    <w:rsid w:val="006A1C8B"/>
    <w:rsid w:val="006A1CA9"/>
    <w:rsid w:val="006A1E56"/>
    <w:rsid w:val="006A1EBA"/>
    <w:rsid w:val="006A1F82"/>
    <w:rsid w:val="006A20A6"/>
    <w:rsid w:val="006A21EA"/>
    <w:rsid w:val="006A22CC"/>
    <w:rsid w:val="006A22FF"/>
    <w:rsid w:val="006A230D"/>
    <w:rsid w:val="006A23C4"/>
    <w:rsid w:val="006A2528"/>
    <w:rsid w:val="006A25B3"/>
    <w:rsid w:val="006A25BC"/>
    <w:rsid w:val="006A265D"/>
    <w:rsid w:val="006A2909"/>
    <w:rsid w:val="006A2B46"/>
    <w:rsid w:val="006A2CBE"/>
    <w:rsid w:val="006A2D36"/>
    <w:rsid w:val="006A2DEF"/>
    <w:rsid w:val="006A2EBB"/>
    <w:rsid w:val="006A2FAE"/>
    <w:rsid w:val="006A3096"/>
    <w:rsid w:val="006A3118"/>
    <w:rsid w:val="006A31AE"/>
    <w:rsid w:val="006A31F9"/>
    <w:rsid w:val="006A3200"/>
    <w:rsid w:val="006A3581"/>
    <w:rsid w:val="006A35F9"/>
    <w:rsid w:val="006A3634"/>
    <w:rsid w:val="006A3733"/>
    <w:rsid w:val="006A37C5"/>
    <w:rsid w:val="006A38EF"/>
    <w:rsid w:val="006A393C"/>
    <w:rsid w:val="006A3A0E"/>
    <w:rsid w:val="006A3B0C"/>
    <w:rsid w:val="006A3B1C"/>
    <w:rsid w:val="006A3BB4"/>
    <w:rsid w:val="006A3BFB"/>
    <w:rsid w:val="006A3C22"/>
    <w:rsid w:val="006A3C5E"/>
    <w:rsid w:val="006A3C9E"/>
    <w:rsid w:val="006A4204"/>
    <w:rsid w:val="006A4298"/>
    <w:rsid w:val="006A4428"/>
    <w:rsid w:val="006A4530"/>
    <w:rsid w:val="006A4561"/>
    <w:rsid w:val="006A45CE"/>
    <w:rsid w:val="006A475C"/>
    <w:rsid w:val="006A47A2"/>
    <w:rsid w:val="006A4A37"/>
    <w:rsid w:val="006A4AC6"/>
    <w:rsid w:val="006A4ACC"/>
    <w:rsid w:val="006A4B64"/>
    <w:rsid w:val="006A4C1E"/>
    <w:rsid w:val="006A4C62"/>
    <w:rsid w:val="006A4DC2"/>
    <w:rsid w:val="006A4E28"/>
    <w:rsid w:val="006A4E51"/>
    <w:rsid w:val="006A4F5D"/>
    <w:rsid w:val="006A504B"/>
    <w:rsid w:val="006A508E"/>
    <w:rsid w:val="006A5377"/>
    <w:rsid w:val="006A5475"/>
    <w:rsid w:val="006A549C"/>
    <w:rsid w:val="006A54C1"/>
    <w:rsid w:val="006A5587"/>
    <w:rsid w:val="006A55C7"/>
    <w:rsid w:val="006A5636"/>
    <w:rsid w:val="006A5657"/>
    <w:rsid w:val="006A56DE"/>
    <w:rsid w:val="006A5717"/>
    <w:rsid w:val="006A57D0"/>
    <w:rsid w:val="006A592A"/>
    <w:rsid w:val="006A5936"/>
    <w:rsid w:val="006A59C3"/>
    <w:rsid w:val="006A5A65"/>
    <w:rsid w:val="006A5AC0"/>
    <w:rsid w:val="006A5CAC"/>
    <w:rsid w:val="006A5DCC"/>
    <w:rsid w:val="006A5EDC"/>
    <w:rsid w:val="006A5F05"/>
    <w:rsid w:val="006A5F77"/>
    <w:rsid w:val="006A5F79"/>
    <w:rsid w:val="006A5F82"/>
    <w:rsid w:val="006A6026"/>
    <w:rsid w:val="006A6125"/>
    <w:rsid w:val="006A6210"/>
    <w:rsid w:val="006A6265"/>
    <w:rsid w:val="006A62E5"/>
    <w:rsid w:val="006A644F"/>
    <w:rsid w:val="006A666C"/>
    <w:rsid w:val="006A6674"/>
    <w:rsid w:val="006A6744"/>
    <w:rsid w:val="006A67C2"/>
    <w:rsid w:val="006A682A"/>
    <w:rsid w:val="006A68AB"/>
    <w:rsid w:val="006A68C7"/>
    <w:rsid w:val="006A69A1"/>
    <w:rsid w:val="006A69E6"/>
    <w:rsid w:val="006A69FF"/>
    <w:rsid w:val="006A6A24"/>
    <w:rsid w:val="006A6AFE"/>
    <w:rsid w:val="006A6B0D"/>
    <w:rsid w:val="006A6CB4"/>
    <w:rsid w:val="006A6D42"/>
    <w:rsid w:val="006A710A"/>
    <w:rsid w:val="006A72C9"/>
    <w:rsid w:val="006A7402"/>
    <w:rsid w:val="006A74F6"/>
    <w:rsid w:val="006A750F"/>
    <w:rsid w:val="006A7536"/>
    <w:rsid w:val="006A757A"/>
    <w:rsid w:val="006A75E9"/>
    <w:rsid w:val="006A76A2"/>
    <w:rsid w:val="006A76DF"/>
    <w:rsid w:val="006A79A4"/>
    <w:rsid w:val="006A7A3B"/>
    <w:rsid w:val="006A7ACD"/>
    <w:rsid w:val="006A7AD7"/>
    <w:rsid w:val="006A7AFA"/>
    <w:rsid w:val="006A7BCD"/>
    <w:rsid w:val="006A7C2C"/>
    <w:rsid w:val="006A7CB6"/>
    <w:rsid w:val="006A7D03"/>
    <w:rsid w:val="006A7E18"/>
    <w:rsid w:val="006A7E23"/>
    <w:rsid w:val="006A7EDA"/>
    <w:rsid w:val="006A7F1A"/>
    <w:rsid w:val="006A7F6E"/>
    <w:rsid w:val="006A7F75"/>
    <w:rsid w:val="006B00E4"/>
    <w:rsid w:val="006B0195"/>
    <w:rsid w:val="006B0293"/>
    <w:rsid w:val="006B02F1"/>
    <w:rsid w:val="006B0311"/>
    <w:rsid w:val="006B0394"/>
    <w:rsid w:val="006B047D"/>
    <w:rsid w:val="006B04B4"/>
    <w:rsid w:val="006B055E"/>
    <w:rsid w:val="006B056A"/>
    <w:rsid w:val="006B05BA"/>
    <w:rsid w:val="006B0609"/>
    <w:rsid w:val="006B069E"/>
    <w:rsid w:val="006B07F8"/>
    <w:rsid w:val="006B0854"/>
    <w:rsid w:val="006B0A01"/>
    <w:rsid w:val="006B0B64"/>
    <w:rsid w:val="006B0B82"/>
    <w:rsid w:val="006B0C03"/>
    <w:rsid w:val="006B0E6B"/>
    <w:rsid w:val="006B114D"/>
    <w:rsid w:val="006B1211"/>
    <w:rsid w:val="006B122D"/>
    <w:rsid w:val="006B143B"/>
    <w:rsid w:val="006B1565"/>
    <w:rsid w:val="006B1593"/>
    <w:rsid w:val="006B15D2"/>
    <w:rsid w:val="006B1771"/>
    <w:rsid w:val="006B18D9"/>
    <w:rsid w:val="006B1950"/>
    <w:rsid w:val="006B1A2D"/>
    <w:rsid w:val="006B1A70"/>
    <w:rsid w:val="006B1B2B"/>
    <w:rsid w:val="006B1B4C"/>
    <w:rsid w:val="006B1B91"/>
    <w:rsid w:val="006B1C2C"/>
    <w:rsid w:val="006B1CDA"/>
    <w:rsid w:val="006B1D02"/>
    <w:rsid w:val="006B1D39"/>
    <w:rsid w:val="006B20BD"/>
    <w:rsid w:val="006B2226"/>
    <w:rsid w:val="006B2297"/>
    <w:rsid w:val="006B22B7"/>
    <w:rsid w:val="006B240A"/>
    <w:rsid w:val="006B246F"/>
    <w:rsid w:val="006B2669"/>
    <w:rsid w:val="006B2806"/>
    <w:rsid w:val="006B281C"/>
    <w:rsid w:val="006B28B7"/>
    <w:rsid w:val="006B29FB"/>
    <w:rsid w:val="006B2A42"/>
    <w:rsid w:val="006B2A60"/>
    <w:rsid w:val="006B2B18"/>
    <w:rsid w:val="006B2B90"/>
    <w:rsid w:val="006B2B9F"/>
    <w:rsid w:val="006B2BCB"/>
    <w:rsid w:val="006B2BF7"/>
    <w:rsid w:val="006B2E32"/>
    <w:rsid w:val="006B2E6E"/>
    <w:rsid w:val="006B328F"/>
    <w:rsid w:val="006B32B5"/>
    <w:rsid w:val="006B3399"/>
    <w:rsid w:val="006B3622"/>
    <w:rsid w:val="006B368E"/>
    <w:rsid w:val="006B3965"/>
    <w:rsid w:val="006B397F"/>
    <w:rsid w:val="006B3AFC"/>
    <w:rsid w:val="006B3B10"/>
    <w:rsid w:val="006B3B18"/>
    <w:rsid w:val="006B3B6E"/>
    <w:rsid w:val="006B3D5B"/>
    <w:rsid w:val="006B3D5F"/>
    <w:rsid w:val="006B3F56"/>
    <w:rsid w:val="006B3F5B"/>
    <w:rsid w:val="006B3F89"/>
    <w:rsid w:val="006B415E"/>
    <w:rsid w:val="006B43F2"/>
    <w:rsid w:val="006B440D"/>
    <w:rsid w:val="006B4418"/>
    <w:rsid w:val="006B443A"/>
    <w:rsid w:val="006B44C9"/>
    <w:rsid w:val="006B4640"/>
    <w:rsid w:val="006B4698"/>
    <w:rsid w:val="006B46DE"/>
    <w:rsid w:val="006B4876"/>
    <w:rsid w:val="006B4890"/>
    <w:rsid w:val="006B48EC"/>
    <w:rsid w:val="006B49A8"/>
    <w:rsid w:val="006B4B69"/>
    <w:rsid w:val="006B4B77"/>
    <w:rsid w:val="006B4CB3"/>
    <w:rsid w:val="006B4CCC"/>
    <w:rsid w:val="006B4CF3"/>
    <w:rsid w:val="006B4D19"/>
    <w:rsid w:val="006B4D44"/>
    <w:rsid w:val="006B4DFA"/>
    <w:rsid w:val="006B4E71"/>
    <w:rsid w:val="006B4EC2"/>
    <w:rsid w:val="006B504D"/>
    <w:rsid w:val="006B50F6"/>
    <w:rsid w:val="006B5133"/>
    <w:rsid w:val="006B52C2"/>
    <w:rsid w:val="006B5353"/>
    <w:rsid w:val="006B54F1"/>
    <w:rsid w:val="006B5561"/>
    <w:rsid w:val="006B56DE"/>
    <w:rsid w:val="006B5761"/>
    <w:rsid w:val="006B588D"/>
    <w:rsid w:val="006B594F"/>
    <w:rsid w:val="006B5B68"/>
    <w:rsid w:val="006B5BA4"/>
    <w:rsid w:val="006B5C36"/>
    <w:rsid w:val="006B5C43"/>
    <w:rsid w:val="006B5C4A"/>
    <w:rsid w:val="006B5D32"/>
    <w:rsid w:val="006B5D58"/>
    <w:rsid w:val="006B5D8F"/>
    <w:rsid w:val="006B5DF4"/>
    <w:rsid w:val="006B5E52"/>
    <w:rsid w:val="006B5F4E"/>
    <w:rsid w:val="006B60F6"/>
    <w:rsid w:val="006B6124"/>
    <w:rsid w:val="006B6161"/>
    <w:rsid w:val="006B6182"/>
    <w:rsid w:val="006B62E1"/>
    <w:rsid w:val="006B6388"/>
    <w:rsid w:val="006B63CC"/>
    <w:rsid w:val="006B64A1"/>
    <w:rsid w:val="006B64B5"/>
    <w:rsid w:val="006B6588"/>
    <w:rsid w:val="006B65D9"/>
    <w:rsid w:val="006B65E8"/>
    <w:rsid w:val="006B675C"/>
    <w:rsid w:val="006B680A"/>
    <w:rsid w:val="006B6837"/>
    <w:rsid w:val="006B6898"/>
    <w:rsid w:val="006B68A6"/>
    <w:rsid w:val="006B68B1"/>
    <w:rsid w:val="006B68C3"/>
    <w:rsid w:val="006B6948"/>
    <w:rsid w:val="006B697A"/>
    <w:rsid w:val="006B6BB4"/>
    <w:rsid w:val="006B6BB8"/>
    <w:rsid w:val="006B6BD0"/>
    <w:rsid w:val="006B6C0D"/>
    <w:rsid w:val="006B6C5F"/>
    <w:rsid w:val="006B6C69"/>
    <w:rsid w:val="006B6DCC"/>
    <w:rsid w:val="006B70E9"/>
    <w:rsid w:val="006B7357"/>
    <w:rsid w:val="006B73F2"/>
    <w:rsid w:val="006B78F6"/>
    <w:rsid w:val="006B79BA"/>
    <w:rsid w:val="006B79DE"/>
    <w:rsid w:val="006B7ACA"/>
    <w:rsid w:val="006B7C21"/>
    <w:rsid w:val="006B7F71"/>
    <w:rsid w:val="006B7F79"/>
    <w:rsid w:val="006C024A"/>
    <w:rsid w:val="006C04B5"/>
    <w:rsid w:val="006C04FE"/>
    <w:rsid w:val="006C0549"/>
    <w:rsid w:val="006C056F"/>
    <w:rsid w:val="006C0595"/>
    <w:rsid w:val="006C05BD"/>
    <w:rsid w:val="006C05E1"/>
    <w:rsid w:val="006C0712"/>
    <w:rsid w:val="006C074E"/>
    <w:rsid w:val="006C074F"/>
    <w:rsid w:val="006C08BF"/>
    <w:rsid w:val="006C0958"/>
    <w:rsid w:val="006C09A3"/>
    <w:rsid w:val="006C09A8"/>
    <w:rsid w:val="006C0A7D"/>
    <w:rsid w:val="006C0AB7"/>
    <w:rsid w:val="006C0CF7"/>
    <w:rsid w:val="006C0D18"/>
    <w:rsid w:val="006C0D8F"/>
    <w:rsid w:val="006C0E94"/>
    <w:rsid w:val="006C0EC2"/>
    <w:rsid w:val="006C0FEA"/>
    <w:rsid w:val="006C1026"/>
    <w:rsid w:val="006C1033"/>
    <w:rsid w:val="006C11B2"/>
    <w:rsid w:val="006C11FB"/>
    <w:rsid w:val="006C1226"/>
    <w:rsid w:val="006C129A"/>
    <w:rsid w:val="006C13B1"/>
    <w:rsid w:val="006C158B"/>
    <w:rsid w:val="006C1645"/>
    <w:rsid w:val="006C16DC"/>
    <w:rsid w:val="006C1881"/>
    <w:rsid w:val="006C18AE"/>
    <w:rsid w:val="006C192F"/>
    <w:rsid w:val="006C1A0E"/>
    <w:rsid w:val="006C1A42"/>
    <w:rsid w:val="006C1ABB"/>
    <w:rsid w:val="006C1ACB"/>
    <w:rsid w:val="006C1B57"/>
    <w:rsid w:val="006C1C05"/>
    <w:rsid w:val="006C1C86"/>
    <w:rsid w:val="006C2049"/>
    <w:rsid w:val="006C2108"/>
    <w:rsid w:val="006C2131"/>
    <w:rsid w:val="006C218B"/>
    <w:rsid w:val="006C21DF"/>
    <w:rsid w:val="006C2472"/>
    <w:rsid w:val="006C248B"/>
    <w:rsid w:val="006C2592"/>
    <w:rsid w:val="006C26EF"/>
    <w:rsid w:val="006C2760"/>
    <w:rsid w:val="006C27B8"/>
    <w:rsid w:val="006C2921"/>
    <w:rsid w:val="006C29DB"/>
    <w:rsid w:val="006C2AA1"/>
    <w:rsid w:val="006C2B34"/>
    <w:rsid w:val="006C2B71"/>
    <w:rsid w:val="006C2C98"/>
    <w:rsid w:val="006C2CC0"/>
    <w:rsid w:val="006C2D57"/>
    <w:rsid w:val="006C2DA2"/>
    <w:rsid w:val="006C2ECF"/>
    <w:rsid w:val="006C2FD1"/>
    <w:rsid w:val="006C3011"/>
    <w:rsid w:val="006C32B0"/>
    <w:rsid w:val="006C336E"/>
    <w:rsid w:val="006C341A"/>
    <w:rsid w:val="006C351C"/>
    <w:rsid w:val="006C35ED"/>
    <w:rsid w:val="006C3691"/>
    <w:rsid w:val="006C36A4"/>
    <w:rsid w:val="006C3754"/>
    <w:rsid w:val="006C37ED"/>
    <w:rsid w:val="006C38C7"/>
    <w:rsid w:val="006C3AF7"/>
    <w:rsid w:val="006C3BC0"/>
    <w:rsid w:val="006C3CB6"/>
    <w:rsid w:val="006C3E33"/>
    <w:rsid w:val="006C3F84"/>
    <w:rsid w:val="006C3FEA"/>
    <w:rsid w:val="006C3FEF"/>
    <w:rsid w:val="006C4203"/>
    <w:rsid w:val="006C4213"/>
    <w:rsid w:val="006C42BC"/>
    <w:rsid w:val="006C42E6"/>
    <w:rsid w:val="006C431A"/>
    <w:rsid w:val="006C43FA"/>
    <w:rsid w:val="006C4425"/>
    <w:rsid w:val="006C450A"/>
    <w:rsid w:val="006C4571"/>
    <w:rsid w:val="006C45A2"/>
    <w:rsid w:val="006C4708"/>
    <w:rsid w:val="006C4834"/>
    <w:rsid w:val="006C4847"/>
    <w:rsid w:val="006C492A"/>
    <w:rsid w:val="006C492C"/>
    <w:rsid w:val="006C4979"/>
    <w:rsid w:val="006C4BE9"/>
    <w:rsid w:val="006C4CF0"/>
    <w:rsid w:val="006C4D7E"/>
    <w:rsid w:val="006C4E36"/>
    <w:rsid w:val="006C4E46"/>
    <w:rsid w:val="006C4F4D"/>
    <w:rsid w:val="006C4F83"/>
    <w:rsid w:val="006C5043"/>
    <w:rsid w:val="006C509F"/>
    <w:rsid w:val="006C523C"/>
    <w:rsid w:val="006C525A"/>
    <w:rsid w:val="006C5313"/>
    <w:rsid w:val="006C53AE"/>
    <w:rsid w:val="006C53C5"/>
    <w:rsid w:val="006C53CA"/>
    <w:rsid w:val="006C55C5"/>
    <w:rsid w:val="006C58BE"/>
    <w:rsid w:val="006C5920"/>
    <w:rsid w:val="006C5AAF"/>
    <w:rsid w:val="006C5AC6"/>
    <w:rsid w:val="006C5C3E"/>
    <w:rsid w:val="006C5CA9"/>
    <w:rsid w:val="006C5D12"/>
    <w:rsid w:val="006C5DB1"/>
    <w:rsid w:val="006C5EBB"/>
    <w:rsid w:val="006C5F31"/>
    <w:rsid w:val="006C60B7"/>
    <w:rsid w:val="006C6140"/>
    <w:rsid w:val="006C621A"/>
    <w:rsid w:val="006C623E"/>
    <w:rsid w:val="006C6283"/>
    <w:rsid w:val="006C629C"/>
    <w:rsid w:val="006C6404"/>
    <w:rsid w:val="006C64B3"/>
    <w:rsid w:val="006C6500"/>
    <w:rsid w:val="006C65DD"/>
    <w:rsid w:val="006C6682"/>
    <w:rsid w:val="006C66A9"/>
    <w:rsid w:val="006C6870"/>
    <w:rsid w:val="006C6895"/>
    <w:rsid w:val="006C6908"/>
    <w:rsid w:val="006C6A88"/>
    <w:rsid w:val="006C6CB2"/>
    <w:rsid w:val="006C6DC2"/>
    <w:rsid w:val="006C6E56"/>
    <w:rsid w:val="006C6F68"/>
    <w:rsid w:val="006C6FC3"/>
    <w:rsid w:val="006C70AB"/>
    <w:rsid w:val="006C7179"/>
    <w:rsid w:val="006C71E8"/>
    <w:rsid w:val="006C7205"/>
    <w:rsid w:val="006C7298"/>
    <w:rsid w:val="006C73E3"/>
    <w:rsid w:val="006C73F0"/>
    <w:rsid w:val="006C7650"/>
    <w:rsid w:val="006C765F"/>
    <w:rsid w:val="006C77C8"/>
    <w:rsid w:val="006C77F0"/>
    <w:rsid w:val="006C79B6"/>
    <w:rsid w:val="006C7A3F"/>
    <w:rsid w:val="006C7A4B"/>
    <w:rsid w:val="006C7A50"/>
    <w:rsid w:val="006C7EC8"/>
    <w:rsid w:val="006C7FCB"/>
    <w:rsid w:val="006D0032"/>
    <w:rsid w:val="006D007E"/>
    <w:rsid w:val="006D0088"/>
    <w:rsid w:val="006D00AB"/>
    <w:rsid w:val="006D013F"/>
    <w:rsid w:val="006D0191"/>
    <w:rsid w:val="006D01EF"/>
    <w:rsid w:val="006D0384"/>
    <w:rsid w:val="006D04C8"/>
    <w:rsid w:val="006D04D2"/>
    <w:rsid w:val="006D0706"/>
    <w:rsid w:val="006D077C"/>
    <w:rsid w:val="006D07B5"/>
    <w:rsid w:val="006D081E"/>
    <w:rsid w:val="006D0B48"/>
    <w:rsid w:val="006D0C67"/>
    <w:rsid w:val="006D0E05"/>
    <w:rsid w:val="006D0E3B"/>
    <w:rsid w:val="006D0E5D"/>
    <w:rsid w:val="006D1010"/>
    <w:rsid w:val="006D107E"/>
    <w:rsid w:val="006D1134"/>
    <w:rsid w:val="006D124C"/>
    <w:rsid w:val="006D129F"/>
    <w:rsid w:val="006D1392"/>
    <w:rsid w:val="006D161C"/>
    <w:rsid w:val="006D1630"/>
    <w:rsid w:val="006D16F7"/>
    <w:rsid w:val="006D1740"/>
    <w:rsid w:val="006D1791"/>
    <w:rsid w:val="006D1966"/>
    <w:rsid w:val="006D1B61"/>
    <w:rsid w:val="006D1B84"/>
    <w:rsid w:val="006D1D13"/>
    <w:rsid w:val="006D1DBF"/>
    <w:rsid w:val="006D2015"/>
    <w:rsid w:val="006D2058"/>
    <w:rsid w:val="006D21BA"/>
    <w:rsid w:val="006D2236"/>
    <w:rsid w:val="006D2337"/>
    <w:rsid w:val="006D2509"/>
    <w:rsid w:val="006D25BA"/>
    <w:rsid w:val="006D26B6"/>
    <w:rsid w:val="006D2743"/>
    <w:rsid w:val="006D2842"/>
    <w:rsid w:val="006D2907"/>
    <w:rsid w:val="006D2B74"/>
    <w:rsid w:val="006D2DD9"/>
    <w:rsid w:val="006D2DEE"/>
    <w:rsid w:val="006D2F10"/>
    <w:rsid w:val="006D302E"/>
    <w:rsid w:val="006D31A7"/>
    <w:rsid w:val="006D31C9"/>
    <w:rsid w:val="006D3552"/>
    <w:rsid w:val="006D35D4"/>
    <w:rsid w:val="006D361A"/>
    <w:rsid w:val="006D361B"/>
    <w:rsid w:val="006D3710"/>
    <w:rsid w:val="006D3720"/>
    <w:rsid w:val="006D3818"/>
    <w:rsid w:val="006D3858"/>
    <w:rsid w:val="006D387E"/>
    <w:rsid w:val="006D389B"/>
    <w:rsid w:val="006D38DB"/>
    <w:rsid w:val="006D393F"/>
    <w:rsid w:val="006D3B23"/>
    <w:rsid w:val="006D3B8F"/>
    <w:rsid w:val="006D3D46"/>
    <w:rsid w:val="006D3F6B"/>
    <w:rsid w:val="006D3FA2"/>
    <w:rsid w:val="006D4000"/>
    <w:rsid w:val="006D4141"/>
    <w:rsid w:val="006D429C"/>
    <w:rsid w:val="006D42C4"/>
    <w:rsid w:val="006D4322"/>
    <w:rsid w:val="006D4341"/>
    <w:rsid w:val="006D43D2"/>
    <w:rsid w:val="006D43FC"/>
    <w:rsid w:val="006D44CD"/>
    <w:rsid w:val="006D4669"/>
    <w:rsid w:val="006D46D2"/>
    <w:rsid w:val="006D46D9"/>
    <w:rsid w:val="006D47A0"/>
    <w:rsid w:val="006D4882"/>
    <w:rsid w:val="006D48BA"/>
    <w:rsid w:val="006D4973"/>
    <w:rsid w:val="006D499E"/>
    <w:rsid w:val="006D4A3A"/>
    <w:rsid w:val="006D4AD4"/>
    <w:rsid w:val="006D4ADA"/>
    <w:rsid w:val="006D4BD8"/>
    <w:rsid w:val="006D4E0E"/>
    <w:rsid w:val="006D4E18"/>
    <w:rsid w:val="006D4EE8"/>
    <w:rsid w:val="006D4F20"/>
    <w:rsid w:val="006D4F83"/>
    <w:rsid w:val="006D4FA6"/>
    <w:rsid w:val="006D501E"/>
    <w:rsid w:val="006D5144"/>
    <w:rsid w:val="006D516A"/>
    <w:rsid w:val="006D5202"/>
    <w:rsid w:val="006D5359"/>
    <w:rsid w:val="006D5443"/>
    <w:rsid w:val="006D577C"/>
    <w:rsid w:val="006D5B6A"/>
    <w:rsid w:val="006D5BC5"/>
    <w:rsid w:val="006D5BDF"/>
    <w:rsid w:val="006D5CC4"/>
    <w:rsid w:val="006D5D0C"/>
    <w:rsid w:val="006D5E9F"/>
    <w:rsid w:val="006D5EDD"/>
    <w:rsid w:val="006D610B"/>
    <w:rsid w:val="006D6225"/>
    <w:rsid w:val="006D63C0"/>
    <w:rsid w:val="006D6528"/>
    <w:rsid w:val="006D66A9"/>
    <w:rsid w:val="006D66C1"/>
    <w:rsid w:val="006D66E6"/>
    <w:rsid w:val="006D6803"/>
    <w:rsid w:val="006D6865"/>
    <w:rsid w:val="006D6AC5"/>
    <w:rsid w:val="006D6B9C"/>
    <w:rsid w:val="006D6C00"/>
    <w:rsid w:val="006D6E01"/>
    <w:rsid w:val="006D6F10"/>
    <w:rsid w:val="006D7068"/>
    <w:rsid w:val="006D70F3"/>
    <w:rsid w:val="006D7153"/>
    <w:rsid w:val="006D71AB"/>
    <w:rsid w:val="006D7256"/>
    <w:rsid w:val="006D72D3"/>
    <w:rsid w:val="006D7300"/>
    <w:rsid w:val="006D734C"/>
    <w:rsid w:val="006D7566"/>
    <w:rsid w:val="006D765D"/>
    <w:rsid w:val="006D767A"/>
    <w:rsid w:val="006D77F2"/>
    <w:rsid w:val="006D7A9D"/>
    <w:rsid w:val="006D7BC9"/>
    <w:rsid w:val="006D7CDD"/>
    <w:rsid w:val="006D7E44"/>
    <w:rsid w:val="006D7EFD"/>
    <w:rsid w:val="006E005D"/>
    <w:rsid w:val="006E018E"/>
    <w:rsid w:val="006E0228"/>
    <w:rsid w:val="006E0257"/>
    <w:rsid w:val="006E02A8"/>
    <w:rsid w:val="006E0385"/>
    <w:rsid w:val="006E03CB"/>
    <w:rsid w:val="006E0531"/>
    <w:rsid w:val="006E0621"/>
    <w:rsid w:val="006E0722"/>
    <w:rsid w:val="006E0942"/>
    <w:rsid w:val="006E09E0"/>
    <w:rsid w:val="006E0AA1"/>
    <w:rsid w:val="006E0AC3"/>
    <w:rsid w:val="006E0AEC"/>
    <w:rsid w:val="006E0F54"/>
    <w:rsid w:val="006E0F57"/>
    <w:rsid w:val="006E0F6A"/>
    <w:rsid w:val="006E114A"/>
    <w:rsid w:val="006E1198"/>
    <w:rsid w:val="006E12CE"/>
    <w:rsid w:val="006E1387"/>
    <w:rsid w:val="006E1493"/>
    <w:rsid w:val="006E1592"/>
    <w:rsid w:val="006E16F7"/>
    <w:rsid w:val="006E171F"/>
    <w:rsid w:val="006E1806"/>
    <w:rsid w:val="006E19E6"/>
    <w:rsid w:val="006E19EE"/>
    <w:rsid w:val="006E19FE"/>
    <w:rsid w:val="006E1B51"/>
    <w:rsid w:val="006E1BBA"/>
    <w:rsid w:val="006E1C1A"/>
    <w:rsid w:val="006E1CB8"/>
    <w:rsid w:val="006E1E0F"/>
    <w:rsid w:val="006E1EF4"/>
    <w:rsid w:val="006E1F1B"/>
    <w:rsid w:val="006E1F22"/>
    <w:rsid w:val="006E2290"/>
    <w:rsid w:val="006E23EB"/>
    <w:rsid w:val="006E24C1"/>
    <w:rsid w:val="006E24C3"/>
    <w:rsid w:val="006E26DE"/>
    <w:rsid w:val="006E2726"/>
    <w:rsid w:val="006E2C73"/>
    <w:rsid w:val="006E2F7C"/>
    <w:rsid w:val="006E2FCC"/>
    <w:rsid w:val="006E2FEE"/>
    <w:rsid w:val="006E2FF3"/>
    <w:rsid w:val="006E3290"/>
    <w:rsid w:val="006E32C2"/>
    <w:rsid w:val="006E338C"/>
    <w:rsid w:val="006E3402"/>
    <w:rsid w:val="006E3614"/>
    <w:rsid w:val="006E361A"/>
    <w:rsid w:val="006E3844"/>
    <w:rsid w:val="006E393A"/>
    <w:rsid w:val="006E3A84"/>
    <w:rsid w:val="006E3B3C"/>
    <w:rsid w:val="006E3C21"/>
    <w:rsid w:val="006E3C2E"/>
    <w:rsid w:val="006E3C78"/>
    <w:rsid w:val="006E3DCA"/>
    <w:rsid w:val="006E3E4C"/>
    <w:rsid w:val="006E3F1C"/>
    <w:rsid w:val="006E3FED"/>
    <w:rsid w:val="006E4114"/>
    <w:rsid w:val="006E4186"/>
    <w:rsid w:val="006E419B"/>
    <w:rsid w:val="006E41A8"/>
    <w:rsid w:val="006E4221"/>
    <w:rsid w:val="006E4252"/>
    <w:rsid w:val="006E4310"/>
    <w:rsid w:val="006E4405"/>
    <w:rsid w:val="006E442C"/>
    <w:rsid w:val="006E471E"/>
    <w:rsid w:val="006E47F1"/>
    <w:rsid w:val="006E485F"/>
    <w:rsid w:val="006E4897"/>
    <w:rsid w:val="006E48E6"/>
    <w:rsid w:val="006E4B5A"/>
    <w:rsid w:val="006E4C59"/>
    <w:rsid w:val="006E4C91"/>
    <w:rsid w:val="006E4CED"/>
    <w:rsid w:val="006E4DB2"/>
    <w:rsid w:val="006E4E66"/>
    <w:rsid w:val="006E4E88"/>
    <w:rsid w:val="006E4FA7"/>
    <w:rsid w:val="006E4FAC"/>
    <w:rsid w:val="006E4FE3"/>
    <w:rsid w:val="006E5091"/>
    <w:rsid w:val="006E515A"/>
    <w:rsid w:val="006E51A8"/>
    <w:rsid w:val="006E523A"/>
    <w:rsid w:val="006E530A"/>
    <w:rsid w:val="006E531F"/>
    <w:rsid w:val="006E538A"/>
    <w:rsid w:val="006E543F"/>
    <w:rsid w:val="006E54DA"/>
    <w:rsid w:val="006E54F6"/>
    <w:rsid w:val="006E550B"/>
    <w:rsid w:val="006E557D"/>
    <w:rsid w:val="006E58D0"/>
    <w:rsid w:val="006E599E"/>
    <w:rsid w:val="006E5ABD"/>
    <w:rsid w:val="006E5BBD"/>
    <w:rsid w:val="006E5D25"/>
    <w:rsid w:val="006E5F21"/>
    <w:rsid w:val="006E6045"/>
    <w:rsid w:val="006E6112"/>
    <w:rsid w:val="006E638B"/>
    <w:rsid w:val="006E643D"/>
    <w:rsid w:val="006E6546"/>
    <w:rsid w:val="006E65D0"/>
    <w:rsid w:val="006E6641"/>
    <w:rsid w:val="006E6769"/>
    <w:rsid w:val="006E67E6"/>
    <w:rsid w:val="006E6963"/>
    <w:rsid w:val="006E6978"/>
    <w:rsid w:val="006E6A2A"/>
    <w:rsid w:val="006E6B11"/>
    <w:rsid w:val="006E6C4D"/>
    <w:rsid w:val="006E6C6B"/>
    <w:rsid w:val="006E6CBC"/>
    <w:rsid w:val="006E6DC4"/>
    <w:rsid w:val="006E7082"/>
    <w:rsid w:val="006E7096"/>
    <w:rsid w:val="006E70A7"/>
    <w:rsid w:val="006E70E8"/>
    <w:rsid w:val="006E7138"/>
    <w:rsid w:val="006E7560"/>
    <w:rsid w:val="006E7689"/>
    <w:rsid w:val="006E774E"/>
    <w:rsid w:val="006E7758"/>
    <w:rsid w:val="006E787B"/>
    <w:rsid w:val="006E78AC"/>
    <w:rsid w:val="006E7AB6"/>
    <w:rsid w:val="006E7B91"/>
    <w:rsid w:val="006E7B97"/>
    <w:rsid w:val="006E7B99"/>
    <w:rsid w:val="006E7DF8"/>
    <w:rsid w:val="006E7E14"/>
    <w:rsid w:val="006E7E2E"/>
    <w:rsid w:val="006E7F15"/>
    <w:rsid w:val="006E7FE6"/>
    <w:rsid w:val="006F0005"/>
    <w:rsid w:val="006F0343"/>
    <w:rsid w:val="006F03CD"/>
    <w:rsid w:val="006F04F0"/>
    <w:rsid w:val="006F0661"/>
    <w:rsid w:val="006F068A"/>
    <w:rsid w:val="006F075C"/>
    <w:rsid w:val="006F077F"/>
    <w:rsid w:val="006F0797"/>
    <w:rsid w:val="006F07E4"/>
    <w:rsid w:val="006F0A2E"/>
    <w:rsid w:val="006F0ABD"/>
    <w:rsid w:val="006F0AD1"/>
    <w:rsid w:val="006F0B2D"/>
    <w:rsid w:val="006F0B6D"/>
    <w:rsid w:val="006F0BD1"/>
    <w:rsid w:val="006F0C12"/>
    <w:rsid w:val="006F0D3B"/>
    <w:rsid w:val="006F0D4B"/>
    <w:rsid w:val="006F0DBC"/>
    <w:rsid w:val="006F0EB2"/>
    <w:rsid w:val="006F0F73"/>
    <w:rsid w:val="006F12F0"/>
    <w:rsid w:val="006F1319"/>
    <w:rsid w:val="006F145A"/>
    <w:rsid w:val="006F1578"/>
    <w:rsid w:val="006F1678"/>
    <w:rsid w:val="006F1684"/>
    <w:rsid w:val="006F168C"/>
    <w:rsid w:val="006F1709"/>
    <w:rsid w:val="006F17CF"/>
    <w:rsid w:val="006F1816"/>
    <w:rsid w:val="006F183A"/>
    <w:rsid w:val="006F186E"/>
    <w:rsid w:val="006F18D5"/>
    <w:rsid w:val="006F1B2E"/>
    <w:rsid w:val="006F1BA2"/>
    <w:rsid w:val="006F1BCD"/>
    <w:rsid w:val="006F1D1E"/>
    <w:rsid w:val="006F1D5C"/>
    <w:rsid w:val="006F1E5B"/>
    <w:rsid w:val="006F1ECB"/>
    <w:rsid w:val="006F1F42"/>
    <w:rsid w:val="006F20AB"/>
    <w:rsid w:val="006F20EE"/>
    <w:rsid w:val="006F2136"/>
    <w:rsid w:val="006F2183"/>
    <w:rsid w:val="006F21BE"/>
    <w:rsid w:val="006F2284"/>
    <w:rsid w:val="006F22AD"/>
    <w:rsid w:val="006F2432"/>
    <w:rsid w:val="006F2538"/>
    <w:rsid w:val="006F25D1"/>
    <w:rsid w:val="006F2660"/>
    <w:rsid w:val="006F2662"/>
    <w:rsid w:val="006F2723"/>
    <w:rsid w:val="006F2846"/>
    <w:rsid w:val="006F2BA8"/>
    <w:rsid w:val="006F2BC6"/>
    <w:rsid w:val="006F2C18"/>
    <w:rsid w:val="006F2C8B"/>
    <w:rsid w:val="006F2CC6"/>
    <w:rsid w:val="006F2F96"/>
    <w:rsid w:val="006F2FBD"/>
    <w:rsid w:val="006F345D"/>
    <w:rsid w:val="006F348A"/>
    <w:rsid w:val="006F34A0"/>
    <w:rsid w:val="006F35CE"/>
    <w:rsid w:val="006F363A"/>
    <w:rsid w:val="006F3653"/>
    <w:rsid w:val="006F36E1"/>
    <w:rsid w:val="006F3726"/>
    <w:rsid w:val="006F37E1"/>
    <w:rsid w:val="006F3836"/>
    <w:rsid w:val="006F3911"/>
    <w:rsid w:val="006F3AEC"/>
    <w:rsid w:val="006F3C3A"/>
    <w:rsid w:val="006F3CD1"/>
    <w:rsid w:val="006F3E1B"/>
    <w:rsid w:val="006F3E96"/>
    <w:rsid w:val="006F3FA0"/>
    <w:rsid w:val="006F3FB0"/>
    <w:rsid w:val="006F41A9"/>
    <w:rsid w:val="006F41F5"/>
    <w:rsid w:val="006F4312"/>
    <w:rsid w:val="006F4361"/>
    <w:rsid w:val="006F4527"/>
    <w:rsid w:val="006F45A5"/>
    <w:rsid w:val="006F4641"/>
    <w:rsid w:val="006F471A"/>
    <w:rsid w:val="006F4774"/>
    <w:rsid w:val="006F47B2"/>
    <w:rsid w:val="006F4992"/>
    <w:rsid w:val="006F49A0"/>
    <w:rsid w:val="006F4A05"/>
    <w:rsid w:val="006F4A13"/>
    <w:rsid w:val="006F4A20"/>
    <w:rsid w:val="006F4C39"/>
    <w:rsid w:val="006F4C3F"/>
    <w:rsid w:val="006F4C67"/>
    <w:rsid w:val="006F4D75"/>
    <w:rsid w:val="006F4DC8"/>
    <w:rsid w:val="006F508C"/>
    <w:rsid w:val="006F5095"/>
    <w:rsid w:val="006F51F3"/>
    <w:rsid w:val="006F56B1"/>
    <w:rsid w:val="006F5798"/>
    <w:rsid w:val="006F5896"/>
    <w:rsid w:val="006F5A38"/>
    <w:rsid w:val="006F5B3A"/>
    <w:rsid w:val="006F5CE5"/>
    <w:rsid w:val="006F5D0B"/>
    <w:rsid w:val="006F5D35"/>
    <w:rsid w:val="006F5E58"/>
    <w:rsid w:val="006F5ECB"/>
    <w:rsid w:val="006F5F5A"/>
    <w:rsid w:val="006F5FFA"/>
    <w:rsid w:val="006F6042"/>
    <w:rsid w:val="006F6176"/>
    <w:rsid w:val="006F6194"/>
    <w:rsid w:val="006F61C9"/>
    <w:rsid w:val="006F623C"/>
    <w:rsid w:val="006F66A2"/>
    <w:rsid w:val="006F67F7"/>
    <w:rsid w:val="006F69EC"/>
    <w:rsid w:val="006F6A37"/>
    <w:rsid w:val="006F6A82"/>
    <w:rsid w:val="006F6AEC"/>
    <w:rsid w:val="006F6B57"/>
    <w:rsid w:val="006F6D52"/>
    <w:rsid w:val="006F6DD9"/>
    <w:rsid w:val="006F6F35"/>
    <w:rsid w:val="006F71A6"/>
    <w:rsid w:val="006F728E"/>
    <w:rsid w:val="006F733D"/>
    <w:rsid w:val="006F7401"/>
    <w:rsid w:val="006F762D"/>
    <w:rsid w:val="006F7863"/>
    <w:rsid w:val="006F7922"/>
    <w:rsid w:val="006F7A85"/>
    <w:rsid w:val="006F7AB5"/>
    <w:rsid w:val="006F7BB6"/>
    <w:rsid w:val="006F7C39"/>
    <w:rsid w:val="006F7E55"/>
    <w:rsid w:val="006F7FC3"/>
    <w:rsid w:val="00700033"/>
    <w:rsid w:val="00700039"/>
    <w:rsid w:val="00700176"/>
    <w:rsid w:val="0070018B"/>
    <w:rsid w:val="007001DC"/>
    <w:rsid w:val="00700291"/>
    <w:rsid w:val="007002B5"/>
    <w:rsid w:val="0070032E"/>
    <w:rsid w:val="0070058C"/>
    <w:rsid w:val="007005BD"/>
    <w:rsid w:val="00700643"/>
    <w:rsid w:val="0070079D"/>
    <w:rsid w:val="007007D0"/>
    <w:rsid w:val="0070081A"/>
    <w:rsid w:val="0070081B"/>
    <w:rsid w:val="00700827"/>
    <w:rsid w:val="00700982"/>
    <w:rsid w:val="007009EA"/>
    <w:rsid w:val="007009EE"/>
    <w:rsid w:val="00700BE1"/>
    <w:rsid w:val="00700DCB"/>
    <w:rsid w:val="00700FC9"/>
    <w:rsid w:val="00700FEC"/>
    <w:rsid w:val="007010D8"/>
    <w:rsid w:val="007011B9"/>
    <w:rsid w:val="00701213"/>
    <w:rsid w:val="0070128F"/>
    <w:rsid w:val="0070149B"/>
    <w:rsid w:val="00701729"/>
    <w:rsid w:val="00701947"/>
    <w:rsid w:val="00701ACE"/>
    <w:rsid w:val="00701B65"/>
    <w:rsid w:val="00701BB4"/>
    <w:rsid w:val="00701D9E"/>
    <w:rsid w:val="00701E4F"/>
    <w:rsid w:val="00701E6D"/>
    <w:rsid w:val="00702128"/>
    <w:rsid w:val="0070215E"/>
    <w:rsid w:val="00702295"/>
    <w:rsid w:val="00702359"/>
    <w:rsid w:val="00702369"/>
    <w:rsid w:val="0070240B"/>
    <w:rsid w:val="007024D4"/>
    <w:rsid w:val="00702538"/>
    <w:rsid w:val="007025D6"/>
    <w:rsid w:val="00702766"/>
    <w:rsid w:val="007027D5"/>
    <w:rsid w:val="00702838"/>
    <w:rsid w:val="00702A49"/>
    <w:rsid w:val="00702B05"/>
    <w:rsid w:val="00702BB4"/>
    <w:rsid w:val="00702D21"/>
    <w:rsid w:val="00702E17"/>
    <w:rsid w:val="00702E73"/>
    <w:rsid w:val="007030B1"/>
    <w:rsid w:val="007030E5"/>
    <w:rsid w:val="00703112"/>
    <w:rsid w:val="0070328A"/>
    <w:rsid w:val="0070332D"/>
    <w:rsid w:val="007033F8"/>
    <w:rsid w:val="00703476"/>
    <w:rsid w:val="007034C1"/>
    <w:rsid w:val="0070394C"/>
    <w:rsid w:val="00703A2A"/>
    <w:rsid w:val="00703A7C"/>
    <w:rsid w:val="00703B68"/>
    <w:rsid w:val="00703B91"/>
    <w:rsid w:val="00703E96"/>
    <w:rsid w:val="00703EA5"/>
    <w:rsid w:val="00703FCC"/>
    <w:rsid w:val="00704029"/>
    <w:rsid w:val="007040C1"/>
    <w:rsid w:val="00704112"/>
    <w:rsid w:val="00704206"/>
    <w:rsid w:val="007042E3"/>
    <w:rsid w:val="0070430F"/>
    <w:rsid w:val="0070442D"/>
    <w:rsid w:val="00704521"/>
    <w:rsid w:val="007047D0"/>
    <w:rsid w:val="007048B3"/>
    <w:rsid w:val="0070497F"/>
    <w:rsid w:val="00704B83"/>
    <w:rsid w:val="00704BFE"/>
    <w:rsid w:val="00704D40"/>
    <w:rsid w:val="00704E0E"/>
    <w:rsid w:val="00704E96"/>
    <w:rsid w:val="0070503A"/>
    <w:rsid w:val="00705125"/>
    <w:rsid w:val="007051A1"/>
    <w:rsid w:val="007051AD"/>
    <w:rsid w:val="007051E8"/>
    <w:rsid w:val="007051EF"/>
    <w:rsid w:val="00705264"/>
    <w:rsid w:val="007052D0"/>
    <w:rsid w:val="00705516"/>
    <w:rsid w:val="0070555E"/>
    <w:rsid w:val="007055AE"/>
    <w:rsid w:val="0070577A"/>
    <w:rsid w:val="007059E5"/>
    <w:rsid w:val="00705A81"/>
    <w:rsid w:val="00705AD8"/>
    <w:rsid w:val="00705DD1"/>
    <w:rsid w:val="00705E35"/>
    <w:rsid w:val="00705FAA"/>
    <w:rsid w:val="00705FB2"/>
    <w:rsid w:val="00705FFA"/>
    <w:rsid w:val="00706012"/>
    <w:rsid w:val="0070608F"/>
    <w:rsid w:val="00706429"/>
    <w:rsid w:val="007064AE"/>
    <w:rsid w:val="00706562"/>
    <w:rsid w:val="007067E8"/>
    <w:rsid w:val="0070687D"/>
    <w:rsid w:val="007068B1"/>
    <w:rsid w:val="00706C8D"/>
    <w:rsid w:val="00706C99"/>
    <w:rsid w:val="00706C9D"/>
    <w:rsid w:val="00706E16"/>
    <w:rsid w:val="00706E59"/>
    <w:rsid w:val="00706F3F"/>
    <w:rsid w:val="00706FC5"/>
    <w:rsid w:val="00706FD6"/>
    <w:rsid w:val="00707025"/>
    <w:rsid w:val="007070B6"/>
    <w:rsid w:val="007070E5"/>
    <w:rsid w:val="00707139"/>
    <w:rsid w:val="0070723E"/>
    <w:rsid w:val="0070723F"/>
    <w:rsid w:val="0070731C"/>
    <w:rsid w:val="0070741F"/>
    <w:rsid w:val="00707435"/>
    <w:rsid w:val="00707458"/>
    <w:rsid w:val="0070759E"/>
    <w:rsid w:val="007076B3"/>
    <w:rsid w:val="0070775D"/>
    <w:rsid w:val="0070777F"/>
    <w:rsid w:val="00707A02"/>
    <w:rsid w:val="00707A04"/>
    <w:rsid w:val="00707B81"/>
    <w:rsid w:val="00707D15"/>
    <w:rsid w:val="00707D7C"/>
    <w:rsid w:val="00707E13"/>
    <w:rsid w:val="00707E7C"/>
    <w:rsid w:val="00707F02"/>
    <w:rsid w:val="00707F18"/>
    <w:rsid w:val="00707F3C"/>
    <w:rsid w:val="00707F81"/>
    <w:rsid w:val="0071002A"/>
    <w:rsid w:val="0071007D"/>
    <w:rsid w:val="0071015B"/>
    <w:rsid w:val="007101F4"/>
    <w:rsid w:val="00710321"/>
    <w:rsid w:val="00710448"/>
    <w:rsid w:val="007106FA"/>
    <w:rsid w:val="0071076E"/>
    <w:rsid w:val="007107DA"/>
    <w:rsid w:val="00710813"/>
    <w:rsid w:val="00710872"/>
    <w:rsid w:val="007108E3"/>
    <w:rsid w:val="007109CA"/>
    <w:rsid w:val="007109D8"/>
    <w:rsid w:val="00710AA7"/>
    <w:rsid w:val="00710B05"/>
    <w:rsid w:val="00710B90"/>
    <w:rsid w:val="00710CB0"/>
    <w:rsid w:val="00710DBD"/>
    <w:rsid w:val="00710F5F"/>
    <w:rsid w:val="00711082"/>
    <w:rsid w:val="007110CC"/>
    <w:rsid w:val="007112D3"/>
    <w:rsid w:val="007112DF"/>
    <w:rsid w:val="0071133F"/>
    <w:rsid w:val="00711406"/>
    <w:rsid w:val="00711582"/>
    <w:rsid w:val="00711670"/>
    <w:rsid w:val="0071168B"/>
    <w:rsid w:val="007116D7"/>
    <w:rsid w:val="00711749"/>
    <w:rsid w:val="007118EE"/>
    <w:rsid w:val="00711907"/>
    <w:rsid w:val="00711984"/>
    <w:rsid w:val="007119DF"/>
    <w:rsid w:val="00711A5A"/>
    <w:rsid w:val="00711B50"/>
    <w:rsid w:val="00711BC2"/>
    <w:rsid w:val="00711C7B"/>
    <w:rsid w:val="00711F32"/>
    <w:rsid w:val="00711FC2"/>
    <w:rsid w:val="00712031"/>
    <w:rsid w:val="00712179"/>
    <w:rsid w:val="00712271"/>
    <w:rsid w:val="0071236A"/>
    <w:rsid w:val="00712471"/>
    <w:rsid w:val="007124B6"/>
    <w:rsid w:val="007124BB"/>
    <w:rsid w:val="007124C1"/>
    <w:rsid w:val="007124D9"/>
    <w:rsid w:val="00712856"/>
    <w:rsid w:val="00712865"/>
    <w:rsid w:val="00712919"/>
    <w:rsid w:val="00712971"/>
    <w:rsid w:val="00712A56"/>
    <w:rsid w:val="00712C63"/>
    <w:rsid w:val="00712D6B"/>
    <w:rsid w:val="00712DA5"/>
    <w:rsid w:val="00712EBC"/>
    <w:rsid w:val="00712F6C"/>
    <w:rsid w:val="0071309F"/>
    <w:rsid w:val="007130D6"/>
    <w:rsid w:val="00713114"/>
    <w:rsid w:val="00713240"/>
    <w:rsid w:val="0071324B"/>
    <w:rsid w:val="0071326B"/>
    <w:rsid w:val="007132EC"/>
    <w:rsid w:val="007134E1"/>
    <w:rsid w:val="007134F4"/>
    <w:rsid w:val="00713525"/>
    <w:rsid w:val="007135FE"/>
    <w:rsid w:val="007136AE"/>
    <w:rsid w:val="00713999"/>
    <w:rsid w:val="00713A51"/>
    <w:rsid w:val="00713C3E"/>
    <w:rsid w:val="00713C83"/>
    <w:rsid w:val="00713D60"/>
    <w:rsid w:val="00713D74"/>
    <w:rsid w:val="00713E54"/>
    <w:rsid w:val="00713F97"/>
    <w:rsid w:val="0071422A"/>
    <w:rsid w:val="007142F5"/>
    <w:rsid w:val="0071430A"/>
    <w:rsid w:val="0071435D"/>
    <w:rsid w:val="00714422"/>
    <w:rsid w:val="0071451A"/>
    <w:rsid w:val="00714625"/>
    <w:rsid w:val="00714696"/>
    <w:rsid w:val="0071471E"/>
    <w:rsid w:val="00714971"/>
    <w:rsid w:val="00714B1A"/>
    <w:rsid w:val="00714CE4"/>
    <w:rsid w:val="00714CF1"/>
    <w:rsid w:val="00714D10"/>
    <w:rsid w:val="00714F26"/>
    <w:rsid w:val="0071502F"/>
    <w:rsid w:val="007151BE"/>
    <w:rsid w:val="007152DC"/>
    <w:rsid w:val="0071539C"/>
    <w:rsid w:val="00715514"/>
    <w:rsid w:val="00715595"/>
    <w:rsid w:val="007155C2"/>
    <w:rsid w:val="007155E3"/>
    <w:rsid w:val="007156FD"/>
    <w:rsid w:val="00715883"/>
    <w:rsid w:val="007158B5"/>
    <w:rsid w:val="00715A1E"/>
    <w:rsid w:val="00715A6F"/>
    <w:rsid w:val="00715AF4"/>
    <w:rsid w:val="00715D03"/>
    <w:rsid w:val="00715D7D"/>
    <w:rsid w:val="00715D86"/>
    <w:rsid w:val="00715EDF"/>
    <w:rsid w:val="00715FBF"/>
    <w:rsid w:val="00716068"/>
    <w:rsid w:val="0071612B"/>
    <w:rsid w:val="007163B3"/>
    <w:rsid w:val="007163DA"/>
    <w:rsid w:val="007165A0"/>
    <w:rsid w:val="007165B1"/>
    <w:rsid w:val="007165D0"/>
    <w:rsid w:val="007166D0"/>
    <w:rsid w:val="0071677A"/>
    <w:rsid w:val="0071699C"/>
    <w:rsid w:val="00716A55"/>
    <w:rsid w:val="00716A57"/>
    <w:rsid w:val="00716ACB"/>
    <w:rsid w:val="00716AF9"/>
    <w:rsid w:val="00716C62"/>
    <w:rsid w:val="00716D02"/>
    <w:rsid w:val="00716D0A"/>
    <w:rsid w:val="00716FAD"/>
    <w:rsid w:val="00717101"/>
    <w:rsid w:val="00717276"/>
    <w:rsid w:val="007172E1"/>
    <w:rsid w:val="00717307"/>
    <w:rsid w:val="00717399"/>
    <w:rsid w:val="0071743C"/>
    <w:rsid w:val="00717695"/>
    <w:rsid w:val="007177EB"/>
    <w:rsid w:val="00717863"/>
    <w:rsid w:val="00717888"/>
    <w:rsid w:val="0071794E"/>
    <w:rsid w:val="00717AC3"/>
    <w:rsid w:val="00717ADD"/>
    <w:rsid w:val="00717B50"/>
    <w:rsid w:val="00717BD9"/>
    <w:rsid w:val="00717CCC"/>
    <w:rsid w:val="00717DE0"/>
    <w:rsid w:val="00717EFA"/>
    <w:rsid w:val="00717F2C"/>
    <w:rsid w:val="00717FB4"/>
    <w:rsid w:val="00720068"/>
    <w:rsid w:val="0072015C"/>
    <w:rsid w:val="00720240"/>
    <w:rsid w:val="0072051C"/>
    <w:rsid w:val="007205E2"/>
    <w:rsid w:val="00720678"/>
    <w:rsid w:val="00720799"/>
    <w:rsid w:val="00720946"/>
    <w:rsid w:val="00720A0F"/>
    <w:rsid w:val="00720ACB"/>
    <w:rsid w:val="00720B5C"/>
    <w:rsid w:val="00720B91"/>
    <w:rsid w:val="00720CDD"/>
    <w:rsid w:val="00720D74"/>
    <w:rsid w:val="00720E55"/>
    <w:rsid w:val="00720EF4"/>
    <w:rsid w:val="0072112F"/>
    <w:rsid w:val="007211D9"/>
    <w:rsid w:val="007212A6"/>
    <w:rsid w:val="0072138E"/>
    <w:rsid w:val="00721456"/>
    <w:rsid w:val="007215C5"/>
    <w:rsid w:val="00721643"/>
    <w:rsid w:val="00721862"/>
    <w:rsid w:val="00721988"/>
    <w:rsid w:val="00721AC7"/>
    <w:rsid w:val="00721ADA"/>
    <w:rsid w:val="00721B1E"/>
    <w:rsid w:val="00721B4E"/>
    <w:rsid w:val="00721CB9"/>
    <w:rsid w:val="00721D3C"/>
    <w:rsid w:val="007220F3"/>
    <w:rsid w:val="0072211F"/>
    <w:rsid w:val="0072214F"/>
    <w:rsid w:val="0072219B"/>
    <w:rsid w:val="007222B1"/>
    <w:rsid w:val="00722326"/>
    <w:rsid w:val="00722342"/>
    <w:rsid w:val="007223E6"/>
    <w:rsid w:val="007223ED"/>
    <w:rsid w:val="00722438"/>
    <w:rsid w:val="00722652"/>
    <w:rsid w:val="007226B8"/>
    <w:rsid w:val="007226DC"/>
    <w:rsid w:val="007226E5"/>
    <w:rsid w:val="00722715"/>
    <w:rsid w:val="007227A5"/>
    <w:rsid w:val="00722821"/>
    <w:rsid w:val="00722857"/>
    <w:rsid w:val="00722C22"/>
    <w:rsid w:val="00722C6D"/>
    <w:rsid w:val="00722C79"/>
    <w:rsid w:val="00722C7E"/>
    <w:rsid w:val="00722E65"/>
    <w:rsid w:val="00722F00"/>
    <w:rsid w:val="00722F20"/>
    <w:rsid w:val="00723031"/>
    <w:rsid w:val="007230A8"/>
    <w:rsid w:val="007230D2"/>
    <w:rsid w:val="00723201"/>
    <w:rsid w:val="0072323C"/>
    <w:rsid w:val="00723257"/>
    <w:rsid w:val="00723265"/>
    <w:rsid w:val="007232E2"/>
    <w:rsid w:val="0072335D"/>
    <w:rsid w:val="0072342E"/>
    <w:rsid w:val="0072354D"/>
    <w:rsid w:val="00723557"/>
    <w:rsid w:val="007235CE"/>
    <w:rsid w:val="00723710"/>
    <w:rsid w:val="007237FF"/>
    <w:rsid w:val="00723850"/>
    <w:rsid w:val="007238F1"/>
    <w:rsid w:val="0072391F"/>
    <w:rsid w:val="00723954"/>
    <w:rsid w:val="00723AA1"/>
    <w:rsid w:val="00723AB6"/>
    <w:rsid w:val="00723AE1"/>
    <w:rsid w:val="00723AE2"/>
    <w:rsid w:val="00723B93"/>
    <w:rsid w:val="00723BD1"/>
    <w:rsid w:val="00723C50"/>
    <w:rsid w:val="00723ECE"/>
    <w:rsid w:val="00723F1B"/>
    <w:rsid w:val="0072411E"/>
    <w:rsid w:val="00724147"/>
    <w:rsid w:val="00724462"/>
    <w:rsid w:val="007244CA"/>
    <w:rsid w:val="00724548"/>
    <w:rsid w:val="0072464B"/>
    <w:rsid w:val="007246C2"/>
    <w:rsid w:val="00724712"/>
    <w:rsid w:val="0072474B"/>
    <w:rsid w:val="0072482F"/>
    <w:rsid w:val="007248CA"/>
    <w:rsid w:val="007248D4"/>
    <w:rsid w:val="007248F9"/>
    <w:rsid w:val="00724A83"/>
    <w:rsid w:val="00724AFB"/>
    <w:rsid w:val="00724D77"/>
    <w:rsid w:val="00724E04"/>
    <w:rsid w:val="0072514D"/>
    <w:rsid w:val="00725391"/>
    <w:rsid w:val="007253B2"/>
    <w:rsid w:val="00725534"/>
    <w:rsid w:val="007256E4"/>
    <w:rsid w:val="00725725"/>
    <w:rsid w:val="00725838"/>
    <w:rsid w:val="0072596E"/>
    <w:rsid w:val="007259EF"/>
    <w:rsid w:val="00725CA4"/>
    <w:rsid w:val="00725DF2"/>
    <w:rsid w:val="00725ED4"/>
    <w:rsid w:val="0072616C"/>
    <w:rsid w:val="0072631F"/>
    <w:rsid w:val="0072633B"/>
    <w:rsid w:val="007264E6"/>
    <w:rsid w:val="0072655F"/>
    <w:rsid w:val="007265AA"/>
    <w:rsid w:val="007266D4"/>
    <w:rsid w:val="007266F7"/>
    <w:rsid w:val="00726721"/>
    <w:rsid w:val="00726812"/>
    <w:rsid w:val="00726873"/>
    <w:rsid w:val="00726888"/>
    <w:rsid w:val="00726A25"/>
    <w:rsid w:val="00726A67"/>
    <w:rsid w:val="00726ADF"/>
    <w:rsid w:val="00726CB8"/>
    <w:rsid w:val="00726E8F"/>
    <w:rsid w:val="00726FE6"/>
    <w:rsid w:val="007270DC"/>
    <w:rsid w:val="007270DD"/>
    <w:rsid w:val="0072710C"/>
    <w:rsid w:val="00727131"/>
    <w:rsid w:val="00727163"/>
    <w:rsid w:val="0072733C"/>
    <w:rsid w:val="007273F1"/>
    <w:rsid w:val="007275A3"/>
    <w:rsid w:val="00727768"/>
    <w:rsid w:val="00727789"/>
    <w:rsid w:val="00727791"/>
    <w:rsid w:val="007277C1"/>
    <w:rsid w:val="0072787A"/>
    <w:rsid w:val="0072792C"/>
    <w:rsid w:val="00727E25"/>
    <w:rsid w:val="00727E37"/>
    <w:rsid w:val="00727EC5"/>
    <w:rsid w:val="00727F05"/>
    <w:rsid w:val="00727F5D"/>
    <w:rsid w:val="00727F61"/>
    <w:rsid w:val="00727F8E"/>
    <w:rsid w:val="007301A0"/>
    <w:rsid w:val="007302CB"/>
    <w:rsid w:val="00730306"/>
    <w:rsid w:val="00730313"/>
    <w:rsid w:val="007304C8"/>
    <w:rsid w:val="0073055B"/>
    <w:rsid w:val="00730583"/>
    <w:rsid w:val="007305D2"/>
    <w:rsid w:val="0073066D"/>
    <w:rsid w:val="007308BE"/>
    <w:rsid w:val="00730903"/>
    <w:rsid w:val="007309B1"/>
    <w:rsid w:val="00730B98"/>
    <w:rsid w:val="00730BF5"/>
    <w:rsid w:val="00730D30"/>
    <w:rsid w:val="00730DE5"/>
    <w:rsid w:val="00730DF3"/>
    <w:rsid w:val="00730E7A"/>
    <w:rsid w:val="00730FFB"/>
    <w:rsid w:val="007311DE"/>
    <w:rsid w:val="00731298"/>
    <w:rsid w:val="00731448"/>
    <w:rsid w:val="0073149E"/>
    <w:rsid w:val="0073158F"/>
    <w:rsid w:val="0073167B"/>
    <w:rsid w:val="00731695"/>
    <w:rsid w:val="007316F7"/>
    <w:rsid w:val="00731734"/>
    <w:rsid w:val="00731777"/>
    <w:rsid w:val="007317F8"/>
    <w:rsid w:val="007318AE"/>
    <w:rsid w:val="007318D0"/>
    <w:rsid w:val="0073194A"/>
    <w:rsid w:val="00731CB2"/>
    <w:rsid w:val="00731D3E"/>
    <w:rsid w:val="00731DCF"/>
    <w:rsid w:val="00731DF4"/>
    <w:rsid w:val="00731EE3"/>
    <w:rsid w:val="00731FF0"/>
    <w:rsid w:val="00732003"/>
    <w:rsid w:val="00732038"/>
    <w:rsid w:val="00732066"/>
    <w:rsid w:val="007320CB"/>
    <w:rsid w:val="0073210D"/>
    <w:rsid w:val="0073211D"/>
    <w:rsid w:val="00732286"/>
    <w:rsid w:val="007322BB"/>
    <w:rsid w:val="007323E7"/>
    <w:rsid w:val="0073258D"/>
    <w:rsid w:val="007325F6"/>
    <w:rsid w:val="00732621"/>
    <w:rsid w:val="00732687"/>
    <w:rsid w:val="00732736"/>
    <w:rsid w:val="0073281C"/>
    <w:rsid w:val="0073285E"/>
    <w:rsid w:val="007329AA"/>
    <w:rsid w:val="00732A2A"/>
    <w:rsid w:val="00732A74"/>
    <w:rsid w:val="00732BF0"/>
    <w:rsid w:val="00732C54"/>
    <w:rsid w:val="00732CEF"/>
    <w:rsid w:val="00732DEA"/>
    <w:rsid w:val="00732E9B"/>
    <w:rsid w:val="00732EE0"/>
    <w:rsid w:val="0073308D"/>
    <w:rsid w:val="007330CE"/>
    <w:rsid w:val="00733139"/>
    <w:rsid w:val="00733288"/>
    <w:rsid w:val="00733674"/>
    <w:rsid w:val="0073387A"/>
    <w:rsid w:val="007338F9"/>
    <w:rsid w:val="00733A46"/>
    <w:rsid w:val="00733AA3"/>
    <w:rsid w:val="00733ACE"/>
    <w:rsid w:val="00733D4A"/>
    <w:rsid w:val="00733D89"/>
    <w:rsid w:val="00733DEC"/>
    <w:rsid w:val="00733EB8"/>
    <w:rsid w:val="00733FE5"/>
    <w:rsid w:val="007340DD"/>
    <w:rsid w:val="0073410E"/>
    <w:rsid w:val="00734129"/>
    <w:rsid w:val="007342F5"/>
    <w:rsid w:val="00734341"/>
    <w:rsid w:val="007343B6"/>
    <w:rsid w:val="007343FF"/>
    <w:rsid w:val="00734456"/>
    <w:rsid w:val="007345B6"/>
    <w:rsid w:val="007345D3"/>
    <w:rsid w:val="0073469C"/>
    <w:rsid w:val="0073478E"/>
    <w:rsid w:val="007347B1"/>
    <w:rsid w:val="00734821"/>
    <w:rsid w:val="00734958"/>
    <w:rsid w:val="00734987"/>
    <w:rsid w:val="00734A05"/>
    <w:rsid w:val="00734A37"/>
    <w:rsid w:val="00734AC1"/>
    <w:rsid w:val="00734C99"/>
    <w:rsid w:val="00734D62"/>
    <w:rsid w:val="00734DD6"/>
    <w:rsid w:val="00734F56"/>
    <w:rsid w:val="00735003"/>
    <w:rsid w:val="00735054"/>
    <w:rsid w:val="00735238"/>
    <w:rsid w:val="00735263"/>
    <w:rsid w:val="0073526B"/>
    <w:rsid w:val="007352E8"/>
    <w:rsid w:val="00735423"/>
    <w:rsid w:val="007355E9"/>
    <w:rsid w:val="007357C2"/>
    <w:rsid w:val="007358F9"/>
    <w:rsid w:val="007359D0"/>
    <w:rsid w:val="007359FE"/>
    <w:rsid w:val="00735C03"/>
    <w:rsid w:val="00735DE7"/>
    <w:rsid w:val="00735F87"/>
    <w:rsid w:val="00735FC2"/>
    <w:rsid w:val="007360D4"/>
    <w:rsid w:val="00736245"/>
    <w:rsid w:val="007362ED"/>
    <w:rsid w:val="0073630F"/>
    <w:rsid w:val="00736505"/>
    <w:rsid w:val="00736516"/>
    <w:rsid w:val="007365A4"/>
    <w:rsid w:val="007367EB"/>
    <w:rsid w:val="00736A32"/>
    <w:rsid w:val="00736AF1"/>
    <w:rsid w:val="00736D47"/>
    <w:rsid w:val="00736DC6"/>
    <w:rsid w:val="00736DD3"/>
    <w:rsid w:val="00736DF6"/>
    <w:rsid w:val="00736E07"/>
    <w:rsid w:val="00736ECB"/>
    <w:rsid w:val="00736F90"/>
    <w:rsid w:val="00736FDA"/>
    <w:rsid w:val="00736FF5"/>
    <w:rsid w:val="007370CE"/>
    <w:rsid w:val="007370D5"/>
    <w:rsid w:val="00737695"/>
    <w:rsid w:val="00737874"/>
    <w:rsid w:val="0073790C"/>
    <w:rsid w:val="00737AA5"/>
    <w:rsid w:val="00737AAA"/>
    <w:rsid w:val="00737ABF"/>
    <w:rsid w:val="00737B8A"/>
    <w:rsid w:val="00737D09"/>
    <w:rsid w:val="00737D54"/>
    <w:rsid w:val="00737DC1"/>
    <w:rsid w:val="00737E27"/>
    <w:rsid w:val="00737E34"/>
    <w:rsid w:val="00737F04"/>
    <w:rsid w:val="00737FAF"/>
    <w:rsid w:val="0073D5BB"/>
    <w:rsid w:val="00740195"/>
    <w:rsid w:val="0074028E"/>
    <w:rsid w:val="0074033D"/>
    <w:rsid w:val="00740461"/>
    <w:rsid w:val="0074047C"/>
    <w:rsid w:val="0074058A"/>
    <w:rsid w:val="007405CF"/>
    <w:rsid w:val="007405EB"/>
    <w:rsid w:val="007409BD"/>
    <w:rsid w:val="007409DD"/>
    <w:rsid w:val="007409FB"/>
    <w:rsid w:val="00740A5F"/>
    <w:rsid w:val="00740A9A"/>
    <w:rsid w:val="00740C65"/>
    <w:rsid w:val="00740CB8"/>
    <w:rsid w:val="00740DB8"/>
    <w:rsid w:val="00740F50"/>
    <w:rsid w:val="00740F5A"/>
    <w:rsid w:val="00740F7F"/>
    <w:rsid w:val="00740F82"/>
    <w:rsid w:val="00740F89"/>
    <w:rsid w:val="007410FA"/>
    <w:rsid w:val="00741280"/>
    <w:rsid w:val="0074128D"/>
    <w:rsid w:val="00741450"/>
    <w:rsid w:val="00741586"/>
    <w:rsid w:val="007416D8"/>
    <w:rsid w:val="00741847"/>
    <w:rsid w:val="00741849"/>
    <w:rsid w:val="0074195B"/>
    <w:rsid w:val="007419E2"/>
    <w:rsid w:val="00741A4F"/>
    <w:rsid w:val="00741A6D"/>
    <w:rsid w:val="00741CCA"/>
    <w:rsid w:val="00741E81"/>
    <w:rsid w:val="00742150"/>
    <w:rsid w:val="0074217F"/>
    <w:rsid w:val="007423CB"/>
    <w:rsid w:val="007424B5"/>
    <w:rsid w:val="00742625"/>
    <w:rsid w:val="0074262A"/>
    <w:rsid w:val="00742819"/>
    <w:rsid w:val="007428AE"/>
    <w:rsid w:val="007429D1"/>
    <w:rsid w:val="00742C5B"/>
    <w:rsid w:val="00742F3F"/>
    <w:rsid w:val="00743047"/>
    <w:rsid w:val="0074306B"/>
    <w:rsid w:val="007435C4"/>
    <w:rsid w:val="007436CB"/>
    <w:rsid w:val="00743702"/>
    <w:rsid w:val="00743A00"/>
    <w:rsid w:val="00743B51"/>
    <w:rsid w:val="00743BA9"/>
    <w:rsid w:val="00743D46"/>
    <w:rsid w:val="00743E4B"/>
    <w:rsid w:val="00743EFE"/>
    <w:rsid w:val="00743F63"/>
    <w:rsid w:val="00744092"/>
    <w:rsid w:val="007441CE"/>
    <w:rsid w:val="00744240"/>
    <w:rsid w:val="0074432C"/>
    <w:rsid w:val="007443CB"/>
    <w:rsid w:val="00744627"/>
    <w:rsid w:val="00744867"/>
    <w:rsid w:val="00744926"/>
    <w:rsid w:val="00744C15"/>
    <w:rsid w:val="00744C5E"/>
    <w:rsid w:val="00744E4B"/>
    <w:rsid w:val="00744EA8"/>
    <w:rsid w:val="00744EAF"/>
    <w:rsid w:val="00744F7E"/>
    <w:rsid w:val="00744FDD"/>
    <w:rsid w:val="00745029"/>
    <w:rsid w:val="0074503F"/>
    <w:rsid w:val="0074516C"/>
    <w:rsid w:val="00745303"/>
    <w:rsid w:val="00745333"/>
    <w:rsid w:val="0074536A"/>
    <w:rsid w:val="00745387"/>
    <w:rsid w:val="00745511"/>
    <w:rsid w:val="0074571F"/>
    <w:rsid w:val="007458CD"/>
    <w:rsid w:val="007459A2"/>
    <w:rsid w:val="00745A51"/>
    <w:rsid w:val="00745B77"/>
    <w:rsid w:val="00745E52"/>
    <w:rsid w:val="00745F37"/>
    <w:rsid w:val="00745F97"/>
    <w:rsid w:val="007460BF"/>
    <w:rsid w:val="0074612C"/>
    <w:rsid w:val="007461E6"/>
    <w:rsid w:val="00746304"/>
    <w:rsid w:val="00746316"/>
    <w:rsid w:val="0074638B"/>
    <w:rsid w:val="00746472"/>
    <w:rsid w:val="00746535"/>
    <w:rsid w:val="007465F4"/>
    <w:rsid w:val="00746793"/>
    <w:rsid w:val="0074693E"/>
    <w:rsid w:val="00746A31"/>
    <w:rsid w:val="00746AEE"/>
    <w:rsid w:val="00746AF1"/>
    <w:rsid w:val="00746B05"/>
    <w:rsid w:val="00746B62"/>
    <w:rsid w:val="00746C8A"/>
    <w:rsid w:val="00746CF3"/>
    <w:rsid w:val="00746DB8"/>
    <w:rsid w:val="00746FB6"/>
    <w:rsid w:val="007470F8"/>
    <w:rsid w:val="00747127"/>
    <w:rsid w:val="007471BC"/>
    <w:rsid w:val="0074730D"/>
    <w:rsid w:val="00747390"/>
    <w:rsid w:val="007473AB"/>
    <w:rsid w:val="00747415"/>
    <w:rsid w:val="0074750D"/>
    <w:rsid w:val="00747571"/>
    <w:rsid w:val="00747598"/>
    <w:rsid w:val="007475F4"/>
    <w:rsid w:val="00747710"/>
    <w:rsid w:val="0074778C"/>
    <w:rsid w:val="0074787B"/>
    <w:rsid w:val="00747ADB"/>
    <w:rsid w:val="00747B9B"/>
    <w:rsid w:val="00747BCE"/>
    <w:rsid w:val="00747C32"/>
    <w:rsid w:val="00747C9B"/>
    <w:rsid w:val="00747D17"/>
    <w:rsid w:val="00747D6B"/>
    <w:rsid w:val="00747E3C"/>
    <w:rsid w:val="00747F35"/>
    <w:rsid w:val="00750003"/>
    <w:rsid w:val="00750088"/>
    <w:rsid w:val="007500AF"/>
    <w:rsid w:val="007502BE"/>
    <w:rsid w:val="007503CB"/>
    <w:rsid w:val="007504FD"/>
    <w:rsid w:val="0075050D"/>
    <w:rsid w:val="007506F0"/>
    <w:rsid w:val="00750870"/>
    <w:rsid w:val="0075098B"/>
    <w:rsid w:val="00750AAE"/>
    <w:rsid w:val="00750B08"/>
    <w:rsid w:val="00750B30"/>
    <w:rsid w:val="00750CD8"/>
    <w:rsid w:val="00750D3B"/>
    <w:rsid w:val="00750E50"/>
    <w:rsid w:val="0075120B"/>
    <w:rsid w:val="00751737"/>
    <w:rsid w:val="0075189C"/>
    <w:rsid w:val="00751C4F"/>
    <w:rsid w:val="00751D17"/>
    <w:rsid w:val="00751E8D"/>
    <w:rsid w:val="00751F94"/>
    <w:rsid w:val="00752035"/>
    <w:rsid w:val="00752362"/>
    <w:rsid w:val="007523D0"/>
    <w:rsid w:val="00752484"/>
    <w:rsid w:val="00752568"/>
    <w:rsid w:val="0075266A"/>
    <w:rsid w:val="007526F3"/>
    <w:rsid w:val="00752842"/>
    <w:rsid w:val="00752904"/>
    <w:rsid w:val="00752AC5"/>
    <w:rsid w:val="00752BD2"/>
    <w:rsid w:val="00752C5C"/>
    <w:rsid w:val="00752E00"/>
    <w:rsid w:val="00752E87"/>
    <w:rsid w:val="00753076"/>
    <w:rsid w:val="00753539"/>
    <w:rsid w:val="00753584"/>
    <w:rsid w:val="007535AD"/>
    <w:rsid w:val="007536A8"/>
    <w:rsid w:val="007536B3"/>
    <w:rsid w:val="007536E9"/>
    <w:rsid w:val="00753720"/>
    <w:rsid w:val="007537F0"/>
    <w:rsid w:val="0075386A"/>
    <w:rsid w:val="0075391E"/>
    <w:rsid w:val="007539C0"/>
    <w:rsid w:val="00753B02"/>
    <w:rsid w:val="00753B4F"/>
    <w:rsid w:val="00753C78"/>
    <w:rsid w:val="00753CE3"/>
    <w:rsid w:val="00753CF2"/>
    <w:rsid w:val="00753CF6"/>
    <w:rsid w:val="00753DD1"/>
    <w:rsid w:val="00753EE0"/>
    <w:rsid w:val="00753EF6"/>
    <w:rsid w:val="00753F5C"/>
    <w:rsid w:val="00754112"/>
    <w:rsid w:val="0075414A"/>
    <w:rsid w:val="007544C2"/>
    <w:rsid w:val="007545B8"/>
    <w:rsid w:val="00754699"/>
    <w:rsid w:val="007546B7"/>
    <w:rsid w:val="0075481C"/>
    <w:rsid w:val="007548A2"/>
    <w:rsid w:val="00754990"/>
    <w:rsid w:val="00754A22"/>
    <w:rsid w:val="00754AC2"/>
    <w:rsid w:val="00754B4F"/>
    <w:rsid w:val="00754BFE"/>
    <w:rsid w:val="00754C6C"/>
    <w:rsid w:val="00754D2C"/>
    <w:rsid w:val="00754D61"/>
    <w:rsid w:val="00754F46"/>
    <w:rsid w:val="007551E4"/>
    <w:rsid w:val="0075523E"/>
    <w:rsid w:val="007552AE"/>
    <w:rsid w:val="007552D2"/>
    <w:rsid w:val="007552F1"/>
    <w:rsid w:val="0075537F"/>
    <w:rsid w:val="00755414"/>
    <w:rsid w:val="00755518"/>
    <w:rsid w:val="0075564D"/>
    <w:rsid w:val="00755703"/>
    <w:rsid w:val="00755728"/>
    <w:rsid w:val="00755778"/>
    <w:rsid w:val="00755810"/>
    <w:rsid w:val="0075582D"/>
    <w:rsid w:val="00755901"/>
    <w:rsid w:val="0075595A"/>
    <w:rsid w:val="00755B54"/>
    <w:rsid w:val="00755D3A"/>
    <w:rsid w:val="0075614E"/>
    <w:rsid w:val="00756152"/>
    <w:rsid w:val="0075623A"/>
    <w:rsid w:val="007563D6"/>
    <w:rsid w:val="00756426"/>
    <w:rsid w:val="0075643B"/>
    <w:rsid w:val="00756447"/>
    <w:rsid w:val="007564FE"/>
    <w:rsid w:val="0075651B"/>
    <w:rsid w:val="007565A5"/>
    <w:rsid w:val="0075664C"/>
    <w:rsid w:val="00756724"/>
    <w:rsid w:val="0075687A"/>
    <w:rsid w:val="007568A3"/>
    <w:rsid w:val="007568BF"/>
    <w:rsid w:val="00756AB8"/>
    <w:rsid w:val="00756DFE"/>
    <w:rsid w:val="00757348"/>
    <w:rsid w:val="00757421"/>
    <w:rsid w:val="0075747F"/>
    <w:rsid w:val="00757483"/>
    <w:rsid w:val="007574B7"/>
    <w:rsid w:val="0075754B"/>
    <w:rsid w:val="007575C9"/>
    <w:rsid w:val="00757655"/>
    <w:rsid w:val="00757664"/>
    <w:rsid w:val="00757783"/>
    <w:rsid w:val="00757828"/>
    <w:rsid w:val="0075786E"/>
    <w:rsid w:val="00757871"/>
    <w:rsid w:val="00757966"/>
    <w:rsid w:val="00757BE3"/>
    <w:rsid w:val="00757BF7"/>
    <w:rsid w:val="00757D8D"/>
    <w:rsid w:val="00757D9F"/>
    <w:rsid w:val="00757DE6"/>
    <w:rsid w:val="00757E24"/>
    <w:rsid w:val="00757E2A"/>
    <w:rsid w:val="00760199"/>
    <w:rsid w:val="007602A1"/>
    <w:rsid w:val="007602A8"/>
    <w:rsid w:val="007603CC"/>
    <w:rsid w:val="00760517"/>
    <w:rsid w:val="00760628"/>
    <w:rsid w:val="007606D8"/>
    <w:rsid w:val="00760778"/>
    <w:rsid w:val="00760815"/>
    <w:rsid w:val="00760870"/>
    <w:rsid w:val="007608E2"/>
    <w:rsid w:val="007609A2"/>
    <w:rsid w:val="007609F6"/>
    <w:rsid w:val="00760A10"/>
    <w:rsid w:val="00760B55"/>
    <w:rsid w:val="00760CDB"/>
    <w:rsid w:val="00760CEA"/>
    <w:rsid w:val="00760D3D"/>
    <w:rsid w:val="00760E3F"/>
    <w:rsid w:val="00760E51"/>
    <w:rsid w:val="00760E74"/>
    <w:rsid w:val="00760F49"/>
    <w:rsid w:val="007611F5"/>
    <w:rsid w:val="007613CD"/>
    <w:rsid w:val="007614E2"/>
    <w:rsid w:val="0076155D"/>
    <w:rsid w:val="0076162E"/>
    <w:rsid w:val="0076170C"/>
    <w:rsid w:val="00761770"/>
    <w:rsid w:val="00761786"/>
    <w:rsid w:val="007617D0"/>
    <w:rsid w:val="007617FC"/>
    <w:rsid w:val="00761910"/>
    <w:rsid w:val="00761A54"/>
    <w:rsid w:val="00761B15"/>
    <w:rsid w:val="00761DFE"/>
    <w:rsid w:val="007620EB"/>
    <w:rsid w:val="007621DE"/>
    <w:rsid w:val="007623EC"/>
    <w:rsid w:val="007624CA"/>
    <w:rsid w:val="007624CF"/>
    <w:rsid w:val="00762572"/>
    <w:rsid w:val="00762601"/>
    <w:rsid w:val="0076260B"/>
    <w:rsid w:val="00762682"/>
    <w:rsid w:val="007626F7"/>
    <w:rsid w:val="0076273A"/>
    <w:rsid w:val="00762781"/>
    <w:rsid w:val="00762810"/>
    <w:rsid w:val="00762840"/>
    <w:rsid w:val="00762873"/>
    <w:rsid w:val="00762A63"/>
    <w:rsid w:val="00762AE1"/>
    <w:rsid w:val="00762AFD"/>
    <w:rsid w:val="00762B1E"/>
    <w:rsid w:val="00762BBE"/>
    <w:rsid w:val="00762D53"/>
    <w:rsid w:val="00762DA2"/>
    <w:rsid w:val="00762E78"/>
    <w:rsid w:val="00762EE5"/>
    <w:rsid w:val="00762F1A"/>
    <w:rsid w:val="0076300E"/>
    <w:rsid w:val="0076337A"/>
    <w:rsid w:val="00763418"/>
    <w:rsid w:val="007634D9"/>
    <w:rsid w:val="007634DD"/>
    <w:rsid w:val="00763597"/>
    <w:rsid w:val="00763607"/>
    <w:rsid w:val="0076363B"/>
    <w:rsid w:val="00763649"/>
    <w:rsid w:val="00763720"/>
    <w:rsid w:val="0076379C"/>
    <w:rsid w:val="00763A40"/>
    <w:rsid w:val="00763A48"/>
    <w:rsid w:val="00763B01"/>
    <w:rsid w:val="00763B26"/>
    <w:rsid w:val="00763BDB"/>
    <w:rsid w:val="00763C2D"/>
    <w:rsid w:val="00763C82"/>
    <w:rsid w:val="00763CAF"/>
    <w:rsid w:val="00763CB9"/>
    <w:rsid w:val="00763E47"/>
    <w:rsid w:val="007640EF"/>
    <w:rsid w:val="00764154"/>
    <w:rsid w:val="007641AC"/>
    <w:rsid w:val="007641D3"/>
    <w:rsid w:val="007641D9"/>
    <w:rsid w:val="007641DD"/>
    <w:rsid w:val="00764258"/>
    <w:rsid w:val="007642EA"/>
    <w:rsid w:val="0076463F"/>
    <w:rsid w:val="00764B85"/>
    <w:rsid w:val="00764C7F"/>
    <w:rsid w:val="00764C9D"/>
    <w:rsid w:val="00764D3F"/>
    <w:rsid w:val="00764D5C"/>
    <w:rsid w:val="00764E9C"/>
    <w:rsid w:val="00764EE5"/>
    <w:rsid w:val="0076501C"/>
    <w:rsid w:val="007650EA"/>
    <w:rsid w:val="0076518B"/>
    <w:rsid w:val="0076541F"/>
    <w:rsid w:val="00765427"/>
    <w:rsid w:val="00765430"/>
    <w:rsid w:val="00765459"/>
    <w:rsid w:val="00765469"/>
    <w:rsid w:val="00765559"/>
    <w:rsid w:val="0076560C"/>
    <w:rsid w:val="00765699"/>
    <w:rsid w:val="007656E2"/>
    <w:rsid w:val="00765708"/>
    <w:rsid w:val="00765740"/>
    <w:rsid w:val="00765762"/>
    <w:rsid w:val="00765901"/>
    <w:rsid w:val="00765B3A"/>
    <w:rsid w:val="00765D97"/>
    <w:rsid w:val="00765E88"/>
    <w:rsid w:val="00765E98"/>
    <w:rsid w:val="00765EE0"/>
    <w:rsid w:val="00766110"/>
    <w:rsid w:val="00766277"/>
    <w:rsid w:val="007663B1"/>
    <w:rsid w:val="007663B2"/>
    <w:rsid w:val="00766438"/>
    <w:rsid w:val="0076659E"/>
    <w:rsid w:val="00766696"/>
    <w:rsid w:val="00766697"/>
    <w:rsid w:val="007667F6"/>
    <w:rsid w:val="0076687E"/>
    <w:rsid w:val="007669AF"/>
    <w:rsid w:val="00766BE2"/>
    <w:rsid w:val="00766D0B"/>
    <w:rsid w:val="00766D3C"/>
    <w:rsid w:val="00767019"/>
    <w:rsid w:val="0076704F"/>
    <w:rsid w:val="007670B9"/>
    <w:rsid w:val="00767186"/>
    <w:rsid w:val="00767198"/>
    <w:rsid w:val="007671A5"/>
    <w:rsid w:val="007671EF"/>
    <w:rsid w:val="00767401"/>
    <w:rsid w:val="007674D0"/>
    <w:rsid w:val="007674E9"/>
    <w:rsid w:val="007675C0"/>
    <w:rsid w:val="00767632"/>
    <w:rsid w:val="00767652"/>
    <w:rsid w:val="0076769C"/>
    <w:rsid w:val="0076773B"/>
    <w:rsid w:val="007677E5"/>
    <w:rsid w:val="0076782C"/>
    <w:rsid w:val="00767837"/>
    <w:rsid w:val="00767971"/>
    <w:rsid w:val="00767B3F"/>
    <w:rsid w:val="00767B8C"/>
    <w:rsid w:val="00767BA8"/>
    <w:rsid w:val="00767C16"/>
    <w:rsid w:val="00767C54"/>
    <w:rsid w:val="00767DB4"/>
    <w:rsid w:val="00770069"/>
    <w:rsid w:val="007700C5"/>
    <w:rsid w:val="00770118"/>
    <w:rsid w:val="00770185"/>
    <w:rsid w:val="00770217"/>
    <w:rsid w:val="0077039E"/>
    <w:rsid w:val="0077044C"/>
    <w:rsid w:val="0077051A"/>
    <w:rsid w:val="007705F4"/>
    <w:rsid w:val="00770614"/>
    <w:rsid w:val="00770788"/>
    <w:rsid w:val="007707A9"/>
    <w:rsid w:val="007709B0"/>
    <w:rsid w:val="00770AA3"/>
    <w:rsid w:val="00770ACF"/>
    <w:rsid w:val="00770B36"/>
    <w:rsid w:val="00770B4D"/>
    <w:rsid w:val="00770C71"/>
    <w:rsid w:val="00770CA1"/>
    <w:rsid w:val="00770DF2"/>
    <w:rsid w:val="00770EB7"/>
    <w:rsid w:val="00770F8B"/>
    <w:rsid w:val="00770FFB"/>
    <w:rsid w:val="007710C3"/>
    <w:rsid w:val="007711D8"/>
    <w:rsid w:val="00771375"/>
    <w:rsid w:val="0077139D"/>
    <w:rsid w:val="00771536"/>
    <w:rsid w:val="007716F6"/>
    <w:rsid w:val="0077175C"/>
    <w:rsid w:val="007717AE"/>
    <w:rsid w:val="00771867"/>
    <w:rsid w:val="0077192F"/>
    <w:rsid w:val="00771A62"/>
    <w:rsid w:val="00771A68"/>
    <w:rsid w:val="00771C0D"/>
    <w:rsid w:val="00771DF2"/>
    <w:rsid w:val="00771EE9"/>
    <w:rsid w:val="00771F7B"/>
    <w:rsid w:val="00771F96"/>
    <w:rsid w:val="00772096"/>
    <w:rsid w:val="007720B6"/>
    <w:rsid w:val="00772108"/>
    <w:rsid w:val="0077215B"/>
    <w:rsid w:val="007721F8"/>
    <w:rsid w:val="00772208"/>
    <w:rsid w:val="00772275"/>
    <w:rsid w:val="007723F7"/>
    <w:rsid w:val="00772482"/>
    <w:rsid w:val="0077260A"/>
    <w:rsid w:val="0077260F"/>
    <w:rsid w:val="00772626"/>
    <w:rsid w:val="0077267A"/>
    <w:rsid w:val="00772734"/>
    <w:rsid w:val="007727C1"/>
    <w:rsid w:val="007727DF"/>
    <w:rsid w:val="00772895"/>
    <w:rsid w:val="0077290D"/>
    <w:rsid w:val="007729FF"/>
    <w:rsid w:val="00772AA6"/>
    <w:rsid w:val="00772ACA"/>
    <w:rsid w:val="00772BDB"/>
    <w:rsid w:val="00772C10"/>
    <w:rsid w:val="00772C2C"/>
    <w:rsid w:val="00772D08"/>
    <w:rsid w:val="00772D55"/>
    <w:rsid w:val="00772D5D"/>
    <w:rsid w:val="00772E64"/>
    <w:rsid w:val="00772EC5"/>
    <w:rsid w:val="00772FDA"/>
    <w:rsid w:val="00773139"/>
    <w:rsid w:val="00773255"/>
    <w:rsid w:val="00773277"/>
    <w:rsid w:val="00773355"/>
    <w:rsid w:val="007735C2"/>
    <w:rsid w:val="0077364E"/>
    <w:rsid w:val="007736DA"/>
    <w:rsid w:val="00773831"/>
    <w:rsid w:val="0077383C"/>
    <w:rsid w:val="00773871"/>
    <w:rsid w:val="007738CC"/>
    <w:rsid w:val="00773B78"/>
    <w:rsid w:val="00773C38"/>
    <w:rsid w:val="00773F2B"/>
    <w:rsid w:val="00773FBC"/>
    <w:rsid w:val="00774106"/>
    <w:rsid w:val="00774143"/>
    <w:rsid w:val="00774212"/>
    <w:rsid w:val="00774315"/>
    <w:rsid w:val="007743CA"/>
    <w:rsid w:val="00774400"/>
    <w:rsid w:val="007744A2"/>
    <w:rsid w:val="007744F1"/>
    <w:rsid w:val="007744F9"/>
    <w:rsid w:val="00774530"/>
    <w:rsid w:val="007745B5"/>
    <w:rsid w:val="007748A6"/>
    <w:rsid w:val="007749DD"/>
    <w:rsid w:val="00774A9F"/>
    <w:rsid w:val="00774AB0"/>
    <w:rsid w:val="00774ACD"/>
    <w:rsid w:val="00774AE8"/>
    <w:rsid w:val="00774B89"/>
    <w:rsid w:val="00774BD6"/>
    <w:rsid w:val="00774BF0"/>
    <w:rsid w:val="00774C91"/>
    <w:rsid w:val="00774D02"/>
    <w:rsid w:val="00774E10"/>
    <w:rsid w:val="0077503B"/>
    <w:rsid w:val="00775044"/>
    <w:rsid w:val="00775049"/>
    <w:rsid w:val="007751CA"/>
    <w:rsid w:val="00775374"/>
    <w:rsid w:val="0077555B"/>
    <w:rsid w:val="007755CD"/>
    <w:rsid w:val="00775623"/>
    <w:rsid w:val="00775648"/>
    <w:rsid w:val="00775757"/>
    <w:rsid w:val="0077583B"/>
    <w:rsid w:val="0077587D"/>
    <w:rsid w:val="00775989"/>
    <w:rsid w:val="007759E4"/>
    <w:rsid w:val="00775AA5"/>
    <w:rsid w:val="00775BF5"/>
    <w:rsid w:val="00775C3D"/>
    <w:rsid w:val="00775D4F"/>
    <w:rsid w:val="00775DCB"/>
    <w:rsid w:val="00775E8D"/>
    <w:rsid w:val="00775EB9"/>
    <w:rsid w:val="007760CD"/>
    <w:rsid w:val="0077624A"/>
    <w:rsid w:val="007762FB"/>
    <w:rsid w:val="00776436"/>
    <w:rsid w:val="0077656A"/>
    <w:rsid w:val="007765AD"/>
    <w:rsid w:val="007765C8"/>
    <w:rsid w:val="00776655"/>
    <w:rsid w:val="00776721"/>
    <w:rsid w:val="00776781"/>
    <w:rsid w:val="007768AA"/>
    <w:rsid w:val="0077695B"/>
    <w:rsid w:val="00776A1A"/>
    <w:rsid w:val="00776A85"/>
    <w:rsid w:val="00776BE4"/>
    <w:rsid w:val="00776CA1"/>
    <w:rsid w:val="00776DB7"/>
    <w:rsid w:val="00776DE8"/>
    <w:rsid w:val="00776E9B"/>
    <w:rsid w:val="00776FFA"/>
    <w:rsid w:val="00777278"/>
    <w:rsid w:val="007772A2"/>
    <w:rsid w:val="0077730C"/>
    <w:rsid w:val="00777346"/>
    <w:rsid w:val="00777515"/>
    <w:rsid w:val="00777619"/>
    <w:rsid w:val="007776F7"/>
    <w:rsid w:val="00777710"/>
    <w:rsid w:val="00777881"/>
    <w:rsid w:val="007778C0"/>
    <w:rsid w:val="0077797E"/>
    <w:rsid w:val="007779DC"/>
    <w:rsid w:val="007779FE"/>
    <w:rsid w:val="00777B33"/>
    <w:rsid w:val="00777B3E"/>
    <w:rsid w:val="00777B54"/>
    <w:rsid w:val="00777BCE"/>
    <w:rsid w:val="00777D0C"/>
    <w:rsid w:val="00777DDD"/>
    <w:rsid w:val="00777E89"/>
    <w:rsid w:val="00777EB0"/>
    <w:rsid w:val="00777ED9"/>
    <w:rsid w:val="00777F3C"/>
    <w:rsid w:val="0077FB24"/>
    <w:rsid w:val="0078002E"/>
    <w:rsid w:val="007800AD"/>
    <w:rsid w:val="0078028F"/>
    <w:rsid w:val="007802F8"/>
    <w:rsid w:val="0078031A"/>
    <w:rsid w:val="0078034B"/>
    <w:rsid w:val="00780399"/>
    <w:rsid w:val="00780418"/>
    <w:rsid w:val="0078052A"/>
    <w:rsid w:val="00780551"/>
    <w:rsid w:val="00780786"/>
    <w:rsid w:val="00780809"/>
    <w:rsid w:val="00780888"/>
    <w:rsid w:val="00780A45"/>
    <w:rsid w:val="00780B45"/>
    <w:rsid w:val="00780CDD"/>
    <w:rsid w:val="00780D5F"/>
    <w:rsid w:val="00780E18"/>
    <w:rsid w:val="00780E39"/>
    <w:rsid w:val="00780EDF"/>
    <w:rsid w:val="00780F57"/>
    <w:rsid w:val="007810CF"/>
    <w:rsid w:val="007810F0"/>
    <w:rsid w:val="007813AC"/>
    <w:rsid w:val="007814D1"/>
    <w:rsid w:val="0078158A"/>
    <w:rsid w:val="00781668"/>
    <w:rsid w:val="00781700"/>
    <w:rsid w:val="007817AF"/>
    <w:rsid w:val="00781880"/>
    <w:rsid w:val="007818BE"/>
    <w:rsid w:val="0078197F"/>
    <w:rsid w:val="00781A3C"/>
    <w:rsid w:val="00781C69"/>
    <w:rsid w:val="00781C6B"/>
    <w:rsid w:val="00781CA4"/>
    <w:rsid w:val="00781EC1"/>
    <w:rsid w:val="007820D5"/>
    <w:rsid w:val="007823E0"/>
    <w:rsid w:val="0078252D"/>
    <w:rsid w:val="007825BA"/>
    <w:rsid w:val="007825CF"/>
    <w:rsid w:val="007825EB"/>
    <w:rsid w:val="0078261E"/>
    <w:rsid w:val="007827A5"/>
    <w:rsid w:val="007828CF"/>
    <w:rsid w:val="0078295D"/>
    <w:rsid w:val="007829D0"/>
    <w:rsid w:val="00782A10"/>
    <w:rsid w:val="00782ACD"/>
    <w:rsid w:val="00782B35"/>
    <w:rsid w:val="00782B48"/>
    <w:rsid w:val="00782B88"/>
    <w:rsid w:val="00782C4C"/>
    <w:rsid w:val="00782C61"/>
    <w:rsid w:val="00782D11"/>
    <w:rsid w:val="00782D1D"/>
    <w:rsid w:val="00782D27"/>
    <w:rsid w:val="00782D41"/>
    <w:rsid w:val="00782DD8"/>
    <w:rsid w:val="00782E35"/>
    <w:rsid w:val="00782EA9"/>
    <w:rsid w:val="00783094"/>
    <w:rsid w:val="007831C6"/>
    <w:rsid w:val="00783216"/>
    <w:rsid w:val="0078331A"/>
    <w:rsid w:val="00783350"/>
    <w:rsid w:val="007833ED"/>
    <w:rsid w:val="0078342B"/>
    <w:rsid w:val="0078349A"/>
    <w:rsid w:val="007834DE"/>
    <w:rsid w:val="0078350D"/>
    <w:rsid w:val="00783623"/>
    <w:rsid w:val="00783646"/>
    <w:rsid w:val="007836E7"/>
    <w:rsid w:val="0078375C"/>
    <w:rsid w:val="00783917"/>
    <w:rsid w:val="00783A20"/>
    <w:rsid w:val="00783DB5"/>
    <w:rsid w:val="00783E2F"/>
    <w:rsid w:val="00783E43"/>
    <w:rsid w:val="00783E7C"/>
    <w:rsid w:val="00783F03"/>
    <w:rsid w:val="00783F10"/>
    <w:rsid w:val="0078403F"/>
    <w:rsid w:val="00784169"/>
    <w:rsid w:val="0078429F"/>
    <w:rsid w:val="007843C6"/>
    <w:rsid w:val="0078444E"/>
    <w:rsid w:val="00784487"/>
    <w:rsid w:val="007844DE"/>
    <w:rsid w:val="00784545"/>
    <w:rsid w:val="00784717"/>
    <w:rsid w:val="00784920"/>
    <w:rsid w:val="00784A09"/>
    <w:rsid w:val="00784AC8"/>
    <w:rsid w:val="00784C0A"/>
    <w:rsid w:val="00784C13"/>
    <w:rsid w:val="00784DE3"/>
    <w:rsid w:val="00784FEC"/>
    <w:rsid w:val="0078502A"/>
    <w:rsid w:val="0078547B"/>
    <w:rsid w:val="007855A3"/>
    <w:rsid w:val="007859BD"/>
    <w:rsid w:val="007859DA"/>
    <w:rsid w:val="00785A3A"/>
    <w:rsid w:val="00785A5F"/>
    <w:rsid w:val="00785B30"/>
    <w:rsid w:val="00785BED"/>
    <w:rsid w:val="00785C2B"/>
    <w:rsid w:val="00786031"/>
    <w:rsid w:val="00786229"/>
    <w:rsid w:val="0078653C"/>
    <w:rsid w:val="0078666C"/>
    <w:rsid w:val="007866D1"/>
    <w:rsid w:val="007866FF"/>
    <w:rsid w:val="0078685C"/>
    <w:rsid w:val="007868C3"/>
    <w:rsid w:val="007869A6"/>
    <w:rsid w:val="007869E9"/>
    <w:rsid w:val="007869F3"/>
    <w:rsid w:val="00786A05"/>
    <w:rsid w:val="00786A3D"/>
    <w:rsid w:val="00786B37"/>
    <w:rsid w:val="00786BAA"/>
    <w:rsid w:val="00786C5C"/>
    <w:rsid w:val="00786C72"/>
    <w:rsid w:val="00786E2B"/>
    <w:rsid w:val="00786E32"/>
    <w:rsid w:val="00786E33"/>
    <w:rsid w:val="00786EA5"/>
    <w:rsid w:val="00786EBE"/>
    <w:rsid w:val="00786ED2"/>
    <w:rsid w:val="00786EE0"/>
    <w:rsid w:val="00787204"/>
    <w:rsid w:val="007872EF"/>
    <w:rsid w:val="00787323"/>
    <w:rsid w:val="007873CE"/>
    <w:rsid w:val="007873F3"/>
    <w:rsid w:val="0078742A"/>
    <w:rsid w:val="0078748F"/>
    <w:rsid w:val="007874BF"/>
    <w:rsid w:val="007875EE"/>
    <w:rsid w:val="00787621"/>
    <w:rsid w:val="0078777D"/>
    <w:rsid w:val="00787A30"/>
    <w:rsid w:val="00787B1C"/>
    <w:rsid w:val="00787C80"/>
    <w:rsid w:val="00787D86"/>
    <w:rsid w:val="00787E7E"/>
    <w:rsid w:val="00787F0E"/>
    <w:rsid w:val="00787F26"/>
    <w:rsid w:val="00790080"/>
    <w:rsid w:val="007900F9"/>
    <w:rsid w:val="00790128"/>
    <w:rsid w:val="00790285"/>
    <w:rsid w:val="00790329"/>
    <w:rsid w:val="00790411"/>
    <w:rsid w:val="00790425"/>
    <w:rsid w:val="00790482"/>
    <w:rsid w:val="007904BB"/>
    <w:rsid w:val="00790519"/>
    <w:rsid w:val="00790579"/>
    <w:rsid w:val="007905AB"/>
    <w:rsid w:val="007906C5"/>
    <w:rsid w:val="007906F6"/>
    <w:rsid w:val="0079073E"/>
    <w:rsid w:val="00790802"/>
    <w:rsid w:val="0079093B"/>
    <w:rsid w:val="00790998"/>
    <w:rsid w:val="00790A0E"/>
    <w:rsid w:val="00790A19"/>
    <w:rsid w:val="00790B08"/>
    <w:rsid w:val="00790BD7"/>
    <w:rsid w:val="00790D28"/>
    <w:rsid w:val="00790DDC"/>
    <w:rsid w:val="00790E2F"/>
    <w:rsid w:val="007910B8"/>
    <w:rsid w:val="007911B0"/>
    <w:rsid w:val="00791230"/>
    <w:rsid w:val="007914E2"/>
    <w:rsid w:val="00791575"/>
    <w:rsid w:val="007915A4"/>
    <w:rsid w:val="00791622"/>
    <w:rsid w:val="0079170A"/>
    <w:rsid w:val="00791732"/>
    <w:rsid w:val="00791A77"/>
    <w:rsid w:val="00791AB9"/>
    <w:rsid w:val="00791B94"/>
    <w:rsid w:val="00791BCD"/>
    <w:rsid w:val="00791C1B"/>
    <w:rsid w:val="00791D0A"/>
    <w:rsid w:val="00791DBC"/>
    <w:rsid w:val="00791EF7"/>
    <w:rsid w:val="00791F6F"/>
    <w:rsid w:val="00791F88"/>
    <w:rsid w:val="00792111"/>
    <w:rsid w:val="00792115"/>
    <w:rsid w:val="00792166"/>
    <w:rsid w:val="0079218E"/>
    <w:rsid w:val="0079228E"/>
    <w:rsid w:val="007924BB"/>
    <w:rsid w:val="0079256F"/>
    <w:rsid w:val="0079260C"/>
    <w:rsid w:val="007926AD"/>
    <w:rsid w:val="00792797"/>
    <w:rsid w:val="00792857"/>
    <w:rsid w:val="007928AB"/>
    <w:rsid w:val="007928E4"/>
    <w:rsid w:val="00792948"/>
    <w:rsid w:val="00792AEA"/>
    <w:rsid w:val="00792B0B"/>
    <w:rsid w:val="00792B3D"/>
    <w:rsid w:val="00792B47"/>
    <w:rsid w:val="00792C34"/>
    <w:rsid w:val="00792EBF"/>
    <w:rsid w:val="00792F33"/>
    <w:rsid w:val="007930A3"/>
    <w:rsid w:val="00793145"/>
    <w:rsid w:val="007931D4"/>
    <w:rsid w:val="007934CF"/>
    <w:rsid w:val="00793686"/>
    <w:rsid w:val="00793789"/>
    <w:rsid w:val="007937AE"/>
    <w:rsid w:val="00793AC6"/>
    <w:rsid w:val="00793B44"/>
    <w:rsid w:val="00793D07"/>
    <w:rsid w:val="00793DED"/>
    <w:rsid w:val="00793E45"/>
    <w:rsid w:val="00793E83"/>
    <w:rsid w:val="0079409F"/>
    <w:rsid w:val="007940EC"/>
    <w:rsid w:val="0079424A"/>
    <w:rsid w:val="0079438D"/>
    <w:rsid w:val="00794454"/>
    <w:rsid w:val="00794461"/>
    <w:rsid w:val="0079466E"/>
    <w:rsid w:val="0079468A"/>
    <w:rsid w:val="00794719"/>
    <w:rsid w:val="007947C4"/>
    <w:rsid w:val="007947F0"/>
    <w:rsid w:val="007948E9"/>
    <w:rsid w:val="00794923"/>
    <w:rsid w:val="007949EC"/>
    <w:rsid w:val="00794A07"/>
    <w:rsid w:val="00794A08"/>
    <w:rsid w:val="00794A4F"/>
    <w:rsid w:val="00794A93"/>
    <w:rsid w:val="00794AF5"/>
    <w:rsid w:val="00794B62"/>
    <w:rsid w:val="00794C2A"/>
    <w:rsid w:val="00794EB2"/>
    <w:rsid w:val="00794F35"/>
    <w:rsid w:val="00794FDD"/>
    <w:rsid w:val="007951D4"/>
    <w:rsid w:val="0079527D"/>
    <w:rsid w:val="007952E7"/>
    <w:rsid w:val="00795314"/>
    <w:rsid w:val="0079535A"/>
    <w:rsid w:val="00795596"/>
    <w:rsid w:val="00795692"/>
    <w:rsid w:val="0079577A"/>
    <w:rsid w:val="007957CB"/>
    <w:rsid w:val="00795A42"/>
    <w:rsid w:val="00795B08"/>
    <w:rsid w:val="00795BDD"/>
    <w:rsid w:val="00795C41"/>
    <w:rsid w:val="00795E17"/>
    <w:rsid w:val="00795FAB"/>
    <w:rsid w:val="00795FD9"/>
    <w:rsid w:val="00796160"/>
    <w:rsid w:val="0079623C"/>
    <w:rsid w:val="007962BC"/>
    <w:rsid w:val="0079638F"/>
    <w:rsid w:val="007963A8"/>
    <w:rsid w:val="00796549"/>
    <w:rsid w:val="00796576"/>
    <w:rsid w:val="007965A4"/>
    <w:rsid w:val="0079673C"/>
    <w:rsid w:val="00796810"/>
    <w:rsid w:val="0079683B"/>
    <w:rsid w:val="00796A33"/>
    <w:rsid w:val="00796A89"/>
    <w:rsid w:val="00796A99"/>
    <w:rsid w:val="00796ABD"/>
    <w:rsid w:val="00796C17"/>
    <w:rsid w:val="00796C69"/>
    <w:rsid w:val="00796CF0"/>
    <w:rsid w:val="00796ECA"/>
    <w:rsid w:val="00796F9B"/>
    <w:rsid w:val="007970A9"/>
    <w:rsid w:val="00797450"/>
    <w:rsid w:val="00797669"/>
    <w:rsid w:val="00797683"/>
    <w:rsid w:val="007977AE"/>
    <w:rsid w:val="007978E4"/>
    <w:rsid w:val="0079797D"/>
    <w:rsid w:val="00797B3F"/>
    <w:rsid w:val="00797C1E"/>
    <w:rsid w:val="00797C4C"/>
    <w:rsid w:val="00797D29"/>
    <w:rsid w:val="00797E4E"/>
    <w:rsid w:val="00797EA6"/>
    <w:rsid w:val="00797F41"/>
    <w:rsid w:val="007A014E"/>
    <w:rsid w:val="007A01C0"/>
    <w:rsid w:val="007A01CA"/>
    <w:rsid w:val="007A0276"/>
    <w:rsid w:val="007A031A"/>
    <w:rsid w:val="007A0764"/>
    <w:rsid w:val="007A08DD"/>
    <w:rsid w:val="007A08E3"/>
    <w:rsid w:val="007A0A10"/>
    <w:rsid w:val="007A0AE1"/>
    <w:rsid w:val="007A0B71"/>
    <w:rsid w:val="007A0B9F"/>
    <w:rsid w:val="007A0C1C"/>
    <w:rsid w:val="007A0C29"/>
    <w:rsid w:val="007A0DDA"/>
    <w:rsid w:val="007A107D"/>
    <w:rsid w:val="007A10C1"/>
    <w:rsid w:val="007A1152"/>
    <w:rsid w:val="007A115C"/>
    <w:rsid w:val="007A1162"/>
    <w:rsid w:val="007A1191"/>
    <w:rsid w:val="007A11FB"/>
    <w:rsid w:val="007A131A"/>
    <w:rsid w:val="007A13BB"/>
    <w:rsid w:val="007A13DA"/>
    <w:rsid w:val="007A1598"/>
    <w:rsid w:val="007A1616"/>
    <w:rsid w:val="007A16E1"/>
    <w:rsid w:val="007A1795"/>
    <w:rsid w:val="007A18DF"/>
    <w:rsid w:val="007A198D"/>
    <w:rsid w:val="007A19B1"/>
    <w:rsid w:val="007A19EC"/>
    <w:rsid w:val="007A1AEB"/>
    <w:rsid w:val="007A1BD0"/>
    <w:rsid w:val="007A1C2E"/>
    <w:rsid w:val="007A1CE9"/>
    <w:rsid w:val="007A20B3"/>
    <w:rsid w:val="007A2203"/>
    <w:rsid w:val="007A23D5"/>
    <w:rsid w:val="007A24FB"/>
    <w:rsid w:val="007A263D"/>
    <w:rsid w:val="007A28F1"/>
    <w:rsid w:val="007A2C3D"/>
    <w:rsid w:val="007A2CA8"/>
    <w:rsid w:val="007A2CAC"/>
    <w:rsid w:val="007A2E7A"/>
    <w:rsid w:val="007A2F3E"/>
    <w:rsid w:val="007A3076"/>
    <w:rsid w:val="007A3178"/>
    <w:rsid w:val="007A338C"/>
    <w:rsid w:val="007A33A2"/>
    <w:rsid w:val="007A33FE"/>
    <w:rsid w:val="007A3433"/>
    <w:rsid w:val="007A3530"/>
    <w:rsid w:val="007A3682"/>
    <w:rsid w:val="007A373A"/>
    <w:rsid w:val="007A3810"/>
    <w:rsid w:val="007A387A"/>
    <w:rsid w:val="007A38AC"/>
    <w:rsid w:val="007A39FC"/>
    <w:rsid w:val="007A3C22"/>
    <w:rsid w:val="007A3C2D"/>
    <w:rsid w:val="007A3D43"/>
    <w:rsid w:val="007A3D9A"/>
    <w:rsid w:val="007A3F92"/>
    <w:rsid w:val="007A3FD2"/>
    <w:rsid w:val="007A4064"/>
    <w:rsid w:val="007A410A"/>
    <w:rsid w:val="007A4157"/>
    <w:rsid w:val="007A4171"/>
    <w:rsid w:val="007A4196"/>
    <w:rsid w:val="007A41B0"/>
    <w:rsid w:val="007A422D"/>
    <w:rsid w:val="007A42F5"/>
    <w:rsid w:val="007A47C8"/>
    <w:rsid w:val="007A47D4"/>
    <w:rsid w:val="007A4A0E"/>
    <w:rsid w:val="007A4A44"/>
    <w:rsid w:val="007A4A74"/>
    <w:rsid w:val="007A4E46"/>
    <w:rsid w:val="007A4ECD"/>
    <w:rsid w:val="007A4F1E"/>
    <w:rsid w:val="007A4F8F"/>
    <w:rsid w:val="007A5006"/>
    <w:rsid w:val="007A509E"/>
    <w:rsid w:val="007A50C6"/>
    <w:rsid w:val="007A513D"/>
    <w:rsid w:val="007A5175"/>
    <w:rsid w:val="007A5252"/>
    <w:rsid w:val="007A52F1"/>
    <w:rsid w:val="007A5322"/>
    <w:rsid w:val="007A5616"/>
    <w:rsid w:val="007A5705"/>
    <w:rsid w:val="007A585B"/>
    <w:rsid w:val="007A5920"/>
    <w:rsid w:val="007A5943"/>
    <w:rsid w:val="007A5944"/>
    <w:rsid w:val="007A5A5B"/>
    <w:rsid w:val="007A5B1A"/>
    <w:rsid w:val="007A5B3D"/>
    <w:rsid w:val="007A5DBA"/>
    <w:rsid w:val="007A6062"/>
    <w:rsid w:val="007A60D9"/>
    <w:rsid w:val="007A6100"/>
    <w:rsid w:val="007A61EC"/>
    <w:rsid w:val="007A639D"/>
    <w:rsid w:val="007A63A5"/>
    <w:rsid w:val="007A6417"/>
    <w:rsid w:val="007A64A2"/>
    <w:rsid w:val="007A64D9"/>
    <w:rsid w:val="007A6542"/>
    <w:rsid w:val="007A667F"/>
    <w:rsid w:val="007A68E4"/>
    <w:rsid w:val="007A69D7"/>
    <w:rsid w:val="007A6B9A"/>
    <w:rsid w:val="007A6BCD"/>
    <w:rsid w:val="007A6D23"/>
    <w:rsid w:val="007A6E37"/>
    <w:rsid w:val="007A6F71"/>
    <w:rsid w:val="007A7074"/>
    <w:rsid w:val="007A70E0"/>
    <w:rsid w:val="007A70E6"/>
    <w:rsid w:val="007A7149"/>
    <w:rsid w:val="007A71C1"/>
    <w:rsid w:val="007A7248"/>
    <w:rsid w:val="007A7350"/>
    <w:rsid w:val="007A7372"/>
    <w:rsid w:val="007A7479"/>
    <w:rsid w:val="007A792B"/>
    <w:rsid w:val="007A79CA"/>
    <w:rsid w:val="007A7C0C"/>
    <w:rsid w:val="007A7CD8"/>
    <w:rsid w:val="007A7D45"/>
    <w:rsid w:val="007A7F9E"/>
    <w:rsid w:val="007A7FD4"/>
    <w:rsid w:val="007B00BC"/>
    <w:rsid w:val="007B0118"/>
    <w:rsid w:val="007B0307"/>
    <w:rsid w:val="007B036B"/>
    <w:rsid w:val="007B0465"/>
    <w:rsid w:val="007B06BB"/>
    <w:rsid w:val="007B08D1"/>
    <w:rsid w:val="007B0A98"/>
    <w:rsid w:val="007B0C3B"/>
    <w:rsid w:val="007B0C41"/>
    <w:rsid w:val="007B0E2D"/>
    <w:rsid w:val="007B0EA2"/>
    <w:rsid w:val="007B1292"/>
    <w:rsid w:val="007B12E6"/>
    <w:rsid w:val="007B1396"/>
    <w:rsid w:val="007B13AB"/>
    <w:rsid w:val="007B13EE"/>
    <w:rsid w:val="007B166A"/>
    <w:rsid w:val="007B172A"/>
    <w:rsid w:val="007B1752"/>
    <w:rsid w:val="007B1784"/>
    <w:rsid w:val="007B1811"/>
    <w:rsid w:val="007B182E"/>
    <w:rsid w:val="007B18B0"/>
    <w:rsid w:val="007B18D4"/>
    <w:rsid w:val="007B199C"/>
    <w:rsid w:val="007B19A2"/>
    <w:rsid w:val="007B19D8"/>
    <w:rsid w:val="007B1A3B"/>
    <w:rsid w:val="007B1A42"/>
    <w:rsid w:val="007B1AC3"/>
    <w:rsid w:val="007B1AFC"/>
    <w:rsid w:val="007B1C45"/>
    <w:rsid w:val="007B1C91"/>
    <w:rsid w:val="007B1DCD"/>
    <w:rsid w:val="007B1F33"/>
    <w:rsid w:val="007B1FD3"/>
    <w:rsid w:val="007B2026"/>
    <w:rsid w:val="007B2047"/>
    <w:rsid w:val="007B2056"/>
    <w:rsid w:val="007B20FF"/>
    <w:rsid w:val="007B250F"/>
    <w:rsid w:val="007B26AF"/>
    <w:rsid w:val="007B26E9"/>
    <w:rsid w:val="007B276F"/>
    <w:rsid w:val="007B287C"/>
    <w:rsid w:val="007B2896"/>
    <w:rsid w:val="007B2914"/>
    <w:rsid w:val="007B2957"/>
    <w:rsid w:val="007B2963"/>
    <w:rsid w:val="007B2C04"/>
    <w:rsid w:val="007B2E24"/>
    <w:rsid w:val="007B2E33"/>
    <w:rsid w:val="007B2FB4"/>
    <w:rsid w:val="007B3290"/>
    <w:rsid w:val="007B33B0"/>
    <w:rsid w:val="007B33D9"/>
    <w:rsid w:val="007B343D"/>
    <w:rsid w:val="007B349F"/>
    <w:rsid w:val="007B352A"/>
    <w:rsid w:val="007B3548"/>
    <w:rsid w:val="007B3832"/>
    <w:rsid w:val="007B38C5"/>
    <w:rsid w:val="007B3911"/>
    <w:rsid w:val="007B3940"/>
    <w:rsid w:val="007B39B5"/>
    <w:rsid w:val="007B3AC1"/>
    <w:rsid w:val="007B3B60"/>
    <w:rsid w:val="007B3B8C"/>
    <w:rsid w:val="007B402B"/>
    <w:rsid w:val="007B41A9"/>
    <w:rsid w:val="007B42CF"/>
    <w:rsid w:val="007B453E"/>
    <w:rsid w:val="007B45AD"/>
    <w:rsid w:val="007B476D"/>
    <w:rsid w:val="007B4806"/>
    <w:rsid w:val="007B480D"/>
    <w:rsid w:val="007B481F"/>
    <w:rsid w:val="007B485B"/>
    <w:rsid w:val="007B48D7"/>
    <w:rsid w:val="007B492B"/>
    <w:rsid w:val="007B4982"/>
    <w:rsid w:val="007B4A21"/>
    <w:rsid w:val="007B4AE6"/>
    <w:rsid w:val="007B4BCD"/>
    <w:rsid w:val="007B4C85"/>
    <w:rsid w:val="007B4CBD"/>
    <w:rsid w:val="007B4CFB"/>
    <w:rsid w:val="007B4DDD"/>
    <w:rsid w:val="007B4EB6"/>
    <w:rsid w:val="007B4EC7"/>
    <w:rsid w:val="007B4F30"/>
    <w:rsid w:val="007B4F5F"/>
    <w:rsid w:val="007B51B9"/>
    <w:rsid w:val="007B51E3"/>
    <w:rsid w:val="007B5236"/>
    <w:rsid w:val="007B531E"/>
    <w:rsid w:val="007B5364"/>
    <w:rsid w:val="007B53AC"/>
    <w:rsid w:val="007B53B2"/>
    <w:rsid w:val="007B5449"/>
    <w:rsid w:val="007B545C"/>
    <w:rsid w:val="007B5737"/>
    <w:rsid w:val="007B57E0"/>
    <w:rsid w:val="007B5863"/>
    <w:rsid w:val="007B58E3"/>
    <w:rsid w:val="007B5917"/>
    <w:rsid w:val="007B59ED"/>
    <w:rsid w:val="007B5A22"/>
    <w:rsid w:val="007B5A29"/>
    <w:rsid w:val="007B5AB4"/>
    <w:rsid w:val="007B5B15"/>
    <w:rsid w:val="007B5BC4"/>
    <w:rsid w:val="007B5DFE"/>
    <w:rsid w:val="007B5EBA"/>
    <w:rsid w:val="007B5FE7"/>
    <w:rsid w:val="007B60D7"/>
    <w:rsid w:val="007B6172"/>
    <w:rsid w:val="007B617D"/>
    <w:rsid w:val="007B619E"/>
    <w:rsid w:val="007B61BF"/>
    <w:rsid w:val="007B6338"/>
    <w:rsid w:val="007B6445"/>
    <w:rsid w:val="007B64D5"/>
    <w:rsid w:val="007B650F"/>
    <w:rsid w:val="007B653D"/>
    <w:rsid w:val="007B6665"/>
    <w:rsid w:val="007B683C"/>
    <w:rsid w:val="007B6850"/>
    <w:rsid w:val="007B688F"/>
    <w:rsid w:val="007B69D7"/>
    <w:rsid w:val="007B6AE1"/>
    <w:rsid w:val="007B6D4C"/>
    <w:rsid w:val="007B6DDC"/>
    <w:rsid w:val="007B6F0D"/>
    <w:rsid w:val="007B7064"/>
    <w:rsid w:val="007B7252"/>
    <w:rsid w:val="007B7261"/>
    <w:rsid w:val="007B7589"/>
    <w:rsid w:val="007B7629"/>
    <w:rsid w:val="007B78E2"/>
    <w:rsid w:val="007B7ABD"/>
    <w:rsid w:val="007B7C3C"/>
    <w:rsid w:val="007B7D62"/>
    <w:rsid w:val="007B7E90"/>
    <w:rsid w:val="007B7EB6"/>
    <w:rsid w:val="007B7F6C"/>
    <w:rsid w:val="007C0041"/>
    <w:rsid w:val="007C0111"/>
    <w:rsid w:val="007C0217"/>
    <w:rsid w:val="007C0249"/>
    <w:rsid w:val="007C025C"/>
    <w:rsid w:val="007C0388"/>
    <w:rsid w:val="007C03F8"/>
    <w:rsid w:val="007C047D"/>
    <w:rsid w:val="007C0643"/>
    <w:rsid w:val="007C0662"/>
    <w:rsid w:val="007C083B"/>
    <w:rsid w:val="007C086D"/>
    <w:rsid w:val="007C08A9"/>
    <w:rsid w:val="007C08BB"/>
    <w:rsid w:val="007C0AFD"/>
    <w:rsid w:val="007C0C7C"/>
    <w:rsid w:val="007C0C89"/>
    <w:rsid w:val="007C0F05"/>
    <w:rsid w:val="007C0F18"/>
    <w:rsid w:val="007C0FAD"/>
    <w:rsid w:val="007C0FAE"/>
    <w:rsid w:val="007C0FC9"/>
    <w:rsid w:val="007C1028"/>
    <w:rsid w:val="007C10CF"/>
    <w:rsid w:val="007C1104"/>
    <w:rsid w:val="007C12A9"/>
    <w:rsid w:val="007C12B0"/>
    <w:rsid w:val="007C12E0"/>
    <w:rsid w:val="007C1394"/>
    <w:rsid w:val="007C13EC"/>
    <w:rsid w:val="007C1436"/>
    <w:rsid w:val="007C14A1"/>
    <w:rsid w:val="007C156E"/>
    <w:rsid w:val="007C163F"/>
    <w:rsid w:val="007C1850"/>
    <w:rsid w:val="007C1ACD"/>
    <w:rsid w:val="007C1B5F"/>
    <w:rsid w:val="007C1B64"/>
    <w:rsid w:val="007C1B94"/>
    <w:rsid w:val="007C1CA8"/>
    <w:rsid w:val="007C1CBE"/>
    <w:rsid w:val="007C1D63"/>
    <w:rsid w:val="007C1EBA"/>
    <w:rsid w:val="007C1F43"/>
    <w:rsid w:val="007C2079"/>
    <w:rsid w:val="007C20D0"/>
    <w:rsid w:val="007C20F1"/>
    <w:rsid w:val="007C21CD"/>
    <w:rsid w:val="007C23EE"/>
    <w:rsid w:val="007C2499"/>
    <w:rsid w:val="007C24AE"/>
    <w:rsid w:val="007C24DC"/>
    <w:rsid w:val="007C268E"/>
    <w:rsid w:val="007C2920"/>
    <w:rsid w:val="007C29A4"/>
    <w:rsid w:val="007C2A31"/>
    <w:rsid w:val="007C2A97"/>
    <w:rsid w:val="007C2ACA"/>
    <w:rsid w:val="007C2BDB"/>
    <w:rsid w:val="007C2D36"/>
    <w:rsid w:val="007C2DC7"/>
    <w:rsid w:val="007C2E10"/>
    <w:rsid w:val="007C2E4C"/>
    <w:rsid w:val="007C2E8B"/>
    <w:rsid w:val="007C2EF8"/>
    <w:rsid w:val="007C3064"/>
    <w:rsid w:val="007C30D6"/>
    <w:rsid w:val="007C31E4"/>
    <w:rsid w:val="007C347C"/>
    <w:rsid w:val="007C3482"/>
    <w:rsid w:val="007C34BB"/>
    <w:rsid w:val="007C3551"/>
    <w:rsid w:val="007C35BB"/>
    <w:rsid w:val="007C36E5"/>
    <w:rsid w:val="007C3753"/>
    <w:rsid w:val="007C3913"/>
    <w:rsid w:val="007C3978"/>
    <w:rsid w:val="007C3B4D"/>
    <w:rsid w:val="007C3B5F"/>
    <w:rsid w:val="007C3B62"/>
    <w:rsid w:val="007C3CE3"/>
    <w:rsid w:val="007C3EC8"/>
    <w:rsid w:val="007C3F48"/>
    <w:rsid w:val="007C4003"/>
    <w:rsid w:val="007C4172"/>
    <w:rsid w:val="007C4240"/>
    <w:rsid w:val="007C43B9"/>
    <w:rsid w:val="007C4421"/>
    <w:rsid w:val="007C44AA"/>
    <w:rsid w:val="007C4552"/>
    <w:rsid w:val="007C45E1"/>
    <w:rsid w:val="007C4615"/>
    <w:rsid w:val="007C4680"/>
    <w:rsid w:val="007C4D21"/>
    <w:rsid w:val="007C4D72"/>
    <w:rsid w:val="007C4E57"/>
    <w:rsid w:val="007C4FF1"/>
    <w:rsid w:val="007C5319"/>
    <w:rsid w:val="007C5351"/>
    <w:rsid w:val="007C53DB"/>
    <w:rsid w:val="007C56A7"/>
    <w:rsid w:val="007C56CB"/>
    <w:rsid w:val="007C576B"/>
    <w:rsid w:val="007C582F"/>
    <w:rsid w:val="007C5894"/>
    <w:rsid w:val="007C58AE"/>
    <w:rsid w:val="007C5931"/>
    <w:rsid w:val="007C5C59"/>
    <w:rsid w:val="007C5CC0"/>
    <w:rsid w:val="007C5EB0"/>
    <w:rsid w:val="007C5ED0"/>
    <w:rsid w:val="007C5F36"/>
    <w:rsid w:val="007C5F3C"/>
    <w:rsid w:val="007C61C7"/>
    <w:rsid w:val="007C6242"/>
    <w:rsid w:val="007C6247"/>
    <w:rsid w:val="007C62B4"/>
    <w:rsid w:val="007C639E"/>
    <w:rsid w:val="007C63B3"/>
    <w:rsid w:val="007C64E9"/>
    <w:rsid w:val="007C659B"/>
    <w:rsid w:val="007C6619"/>
    <w:rsid w:val="007C673A"/>
    <w:rsid w:val="007C67EE"/>
    <w:rsid w:val="007C6848"/>
    <w:rsid w:val="007C6849"/>
    <w:rsid w:val="007C68A1"/>
    <w:rsid w:val="007C68BB"/>
    <w:rsid w:val="007C6987"/>
    <w:rsid w:val="007C6C0F"/>
    <w:rsid w:val="007C6D5D"/>
    <w:rsid w:val="007C6DBA"/>
    <w:rsid w:val="007C6E21"/>
    <w:rsid w:val="007C6EAC"/>
    <w:rsid w:val="007C6ED7"/>
    <w:rsid w:val="007C6F15"/>
    <w:rsid w:val="007C6F19"/>
    <w:rsid w:val="007C6F52"/>
    <w:rsid w:val="007C6FC5"/>
    <w:rsid w:val="007C71F9"/>
    <w:rsid w:val="007C7222"/>
    <w:rsid w:val="007C72FF"/>
    <w:rsid w:val="007C7392"/>
    <w:rsid w:val="007C73F3"/>
    <w:rsid w:val="007C759D"/>
    <w:rsid w:val="007C75AB"/>
    <w:rsid w:val="007C760B"/>
    <w:rsid w:val="007C7881"/>
    <w:rsid w:val="007C789F"/>
    <w:rsid w:val="007C794B"/>
    <w:rsid w:val="007C79DA"/>
    <w:rsid w:val="007C7B60"/>
    <w:rsid w:val="007C7BF1"/>
    <w:rsid w:val="007C7C35"/>
    <w:rsid w:val="007C7C5F"/>
    <w:rsid w:val="007C7CDE"/>
    <w:rsid w:val="007C7F81"/>
    <w:rsid w:val="007C7FF3"/>
    <w:rsid w:val="007D0003"/>
    <w:rsid w:val="007D0155"/>
    <w:rsid w:val="007D01EE"/>
    <w:rsid w:val="007D03DB"/>
    <w:rsid w:val="007D0418"/>
    <w:rsid w:val="007D04C2"/>
    <w:rsid w:val="007D05A8"/>
    <w:rsid w:val="007D05B8"/>
    <w:rsid w:val="007D05FE"/>
    <w:rsid w:val="007D060E"/>
    <w:rsid w:val="007D062D"/>
    <w:rsid w:val="007D06A8"/>
    <w:rsid w:val="007D0853"/>
    <w:rsid w:val="007D08CC"/>
    <w:rsid w:val="007D09CF"/>
    <w:rsid w:val="007D09D5"/>
    <w:rsid w:val="007D0D23"/>
    <w:rsid w:val="007D0EB0"/>
    <w:rsid w:val="007D0EFC"/>
    <w:rsid w:val="007D0F39"/>
    <w:rsid w:val="007D1156"/>
    <w:rsid w:val="007D12FF"/>
    <w:rsid w:val="007D1406"/>
    <w:rsid w:val="007D17AF"/>
    <w:rsid w:val="007D194F"/>
    <w:rsid w:val="007D1AA6"/>
    <w:rsid w:val="007D1D46"/>
    <w:rsid w:val="007D1F34"/>
    <w:rsid w:val="007D2045"/>
    <w:rsid w:val="007D20D2"/>
    <w:rsid w:val="007D215E"/>
    <w:rsid w:val="007D21C6"/>
    <w:rsid w:val="007D220D"/>
    <w:rsid w:val="007D231F"/>
    <w:rsid w:val="007D2342"/>
    <w:rsid w:val="007D2344"/>
    <w:rsid w:val="007D2617"/>
    <w:rsid w:val="007D2AFB"/>
    <w:rsid w:val="007D2D2B"/>
    <w:rsid w:val="007D2DE9"/>
    <w:rsid w:val="007D2E9A"/>
    <w:rsid w:val="007D2EF3"/>
    <w:rsid w:val="007D324D"/>
    <w:rsid w:val="007D32BA"/>
    <w:rsid w:val="007D354F"/>
    <w:rsid w:val="007D355E"/>
    <w:rsid w:val="007D3561"/>
    <w:rsid w:val="007D3569"/>
    <w:rsid w:val="007D3584"/>
    <w:rsid w:val="007D359C"/>
    <w:rsid w:val="007D37C6"/>
    <w:rsid w:val="007D3857"/>
    <w:rsid w:val="007D3AC2"/>
    <w:rsid w:val="007D3B0E"/>
    <w:rsid w:val="007D3C02"/>
    <w:rsid w:val="007D3CA1"/>
    <w:rsid w:val="007D3CDF"/>
    <w:rsid w:val="007D3E53"/>
    <w:rsid w:val="007D3E70"/>
    <w:rsid w:val="007D3EB5"/>
    <w:rsid w:val="007D3F94"/>
    <w:rsid w:val="007D403C"/>
    <w:rsid w:val="007D40AC"/>
    <w:rsid w:val="007D41D5"/>
    <w:rsid w:val="007D4258"/>
    <w:rsid w:val="007D42E1"/>
    <w:rsid w:val="007D43E3"/>
    <w:rsid w:val="007D44A6"/>
    <w:rsid w:val="007D4544"/>
    <w:rsid w:val="007D4664"/>
    <w:rsid w:val="007D4798"/>
    <w:rsid w:val="007D49C0"/>
    <w:rsid w:val="007D4C83"/>
    <w:rsid w:val="007D4EDB"/>
    <w:rsid w:val="007D4EE9"/>
    <w:rsid w:val="007D4FBA"/>
    <w:rsid w:val="007D4FD6"/>
    <w:rsid w:val="007D50D8"/>
    <w:rsid w:val="007D51F3"/>
    <w:rsid w:val="007D52CD"/>
    <w:rsid w:val="007D5328"/>
    <w:rsid w:val="007D5716"/>
    <w:rsid w:val="007D574D"/>
    <w:rsid w:val="007D5909"/>
    <w:rsid w:val="007D5BED"/>
    <w:rsid w:val="007D5E2A"/>
    <w:rsid w:val="007D5FC9"/>
    <w:rsid w:val="007D6111"/>
    <w:rsid w:val="007D6201"/>
    <w:rsid w:val="007D62A6"/>
    <w:rsid w:val="007D6518"/>
    <w:rsid w:val="007D6530"/>
    <w:rsid w:val="007D6565"/>
    <w:rsid w:val="007D65DD"/>
    <w:rsid w:val="007D65FF"/>
    <w:rsid w:val="007D6625"/>
    <w:rsid w:val="007D6742"/>
    <w:rsid w:val="007D67C0"/>
    <w:rsid w:val="007D6808"/>
    <w:rsid w:val="007D6873"/>
    <w:rsid w:val="007D68B7"/>
    <w:rsid w:val="007D694D"/>
    <w:rsid w:val="007D69B3"/>
    <w:rsid w:val="007D6A1A"/>
    <w:rsid w:val="007D6A41"/>
    <w:rsid w:val="007D6B44"/>
    <w:rsid w:val="007D6BA7"/>
    <w:rsid w:val="007D6C44"/>
    <w:rsid w:val="007D6D27"/>
    <w:rsid w:val="007D6E5D"/>
    <w:rsid w:val="007D6EA7"/>
    <w:rsid w:val="007D6F71"/>
    <w:rsid w:val="007D6F72"/>
    <w:rsid w:val="007D715D"/>
    <w:rsid w:val="007D73F8"/>
    <w:rsid w:val="007D741E"/>
    <w:rsid w:val="007D74AA"/>
    <w:rsid w:val="007D74F2"/>
    <w:rsid w:val="007D76BC"/>
    <w:rsid w:val="007D7819"/>
    <w:rsid w:val="007D787C"/>
    <w:rsid w:val="007D78DA"/>
    <w:rsid w:val="007D7901"/>
    <w:rsid w:val="007D7A6E"/>
    <w:rsid w:val="007D7A99"/>
    <w:rsid w:val="007D7D0D"/>
    <w:rsid w:val="007D7D59"/>
    <w:rsid w:val="007D7DD8"/>
    <w:rsid w:val="007D7E03"/>
    <w:rsid w:val="007D7E55"/>
    <w:rsid w:val="007D7EC2"/>
    <w:rsid w:val="007D7F76"/>
    <w:rsid w:val="007E00A7"/>
    <w:rsid w:val="007E00DB"/>
    <w:rsid w:val="007E0179"/>
    <w:rsid w:val="007E0189"/>
    <w:rsid w:val="007E022E"/>
    <w:rsid w:val="007E0233"/>
    <w:rsid w:val="007E0255"/>
    <w:rsid w:val="007E039B"/>
    <w:rsid w:val="007E03AD"/>
    <w:rsid w:val="007E0449"/>
    <w:rsid w:val="007E050A"/>
    <w:rsid w:val="007E050D"/>
    <w:rsid w:val="007E053B"/>
    <w:rsid w:val="007E0667"/>
    <w:rsid w:val="007E06B5"/>
    <w:rsid w:val="007E06E8"/>
    <w:rsid w:val="007E0782"/>
    <w:rsid w:val="007E0949"/>
    <w:rsid w:val="007E0BFF"/>
    <w:rsid w:val="007E0C72"/>
    <w:rsid w:val="007E0D11"/>
    <w:rsid w:val="007E0DF1"/>
    <w:rsid w:val="007E0E40"/>
    <w:rsid w:val="007E0EE3"/>
    <w:rsid w:val="007E0F14"/>
    <w:rsid w:val="007E0F23"/>
    <w:rsid w:val="007E0FCE"/>
    <w:rsid w:val="007E1074"/>
    <w:rsid w:val="007E111A"/>
    <w:rsid w:val="007E1225"/>
    <w:rsid w:val="007E133A"/>
    <w:rsid w:val="007E14AB"/>
    <w:rsid w:val="007E15C2"/>
    <w:rsid w:val="007E16BF"/>
    <w:rsid w:val="007E16C2"/>
    <w:rsid w:val="007E178E"/>
    <w:rsid w:val="007E1988"/>
    <w:rsid w:val="007E1B34"/>
    <w:rsid w:val="007E1C61"/>
    <w:rsid w:val="007E1CEB"/>
    <w:rsid w:val="007E1CFF"/>
    <w:rsid w:val="007E1FFE"/>
    <w:rsid w:val="007E20A8"/>
    <w:rsid w:val="007E20BD"/>
    <w:rsid w:val="007E218E"/>
    <w:rsid w:val="007E218F"/>
    <w:rsid w:val="007E2396"/>
    <w:rsid w:val="007E24BA"/>
    <w:rsid w:val="007E24EA"/>
    <w:rsid w:val="007E27A4"/>
    <w:rsid w:val="007E27CA"/>
    <w:rsid w:val="007E27E5"/>
    <w:rsid w:val="007E2861"/>
    <w:rsid w:val="007E2872"/>
    <w:rsid w:val="007E2982"/>
    <w:rsid w:val="007E29E1"/>
    <w:rsid w:val="007E2B5C"/>
    <w:rsid w:val="007E2B68"/>
    <w:rsid w:val="007E2D0C"/>
    <w:rsid w:val="007E2DDA"/>
    <w:rsid w:val="007E2ECB"/>
    <w:rsid w:val="007E2EE2"/>
    <w:rsid w:val="007E2F57"/>
    <w:rsid w:val="007E2FC1"/>
    <w:rsid w:val="007E3041"/>
    <w:rsid w:val="007E31EC"/>
    <w:rsid w:val="007E33BB"/>
    <w:rsid w:val="007E3407"/>
    <w:rsid w:val="007E343A"/>
    <w:rsid w:val="007E361D"/>
    <w:rsid w:val="007E366B"/>
    <w:rsid w:val="007E3750"/>
    <w:rsid w:val="007E37B3"/>
    <w:rsid w:val="007E3888"/>
    <w:rsid w:val="007E399A"/>
    <w:rsid w:val="007E39E4"/>
    <w:rsid w:val="007E3AF0"/>
    <w:rsid w:val="007E3C29"/>
    <w:rsid w:val="007E3D1C"/>
    <w:rsid w:val="007E3D82"/>
    <w:rsid w:val="007E3EBC"/>
    <w:rsid w:val="007E3F88"/>
    <w:rsid w:val="007E3FC7"/>
    <w:rsid w:val="007E40DE"/>
    <w:rsid w:val="007E4152"/>
    <w:rsid w:val="007E427E"/>
    <w:rsid w:val="007E4335"/>
    <w:rsid w:val="007E44AD"/>
    <w:rsid w:val="007E44C3"/>
    <w:rsid w:val="007E450C"/>
    <w:rsid w:val="007E4554"/>
    <w:rsid w:val="007E4742"/>
    <w:rsid w:val="007E476C"/>
    <w:rsid w:val="007E485A"/>
    <w:rsid w:val="007E4872"/>
    <w:rsid w:val="007E4881"/>
    <w:rsid w:val="007E4A0B"/>
    <w:rsid w:val="007E4A26"/>
    <w:rsid w:val="007E4BF7"/>
    <w:rsid w:val="007E4C2A"/>
    <w:rsid w:val="007E4CBC"/>
    <w:rsid w:val="007E4E4C"/>
    <w:rsid w:val="007E4EA9"/>
    <w:rsid w:val="007E4F95"/>
    <w:rsid w:val="007E5143"/>
    <w:rsid w:val="007E51B9"/>
    <w:rsid w:val="007E52A9"/>
    <w:rsid w:val="007E53CA"/>
    <w:rsid w:val="007E544F"/>
    <w:rsid w:val="007E559E"/>
    <w:rsid w:val="007E5671"/>
    <w:rsid w:val="007E56A0"/>
    <w:rsid w:val="007E5833"/>
    <w:rsid w:val="007E5868"/>
    <w:rsid w:val="007E596F"/>
    <w:rsid w:val="007E5992"/>
    <w:rsid w:val="007E5A83"/>
    <w:rsid w:val="007E5B15"/>
    <w:rsid w:val="007E5D2F"/>
    <w:rsid w:val="007E5F15"/>
    <w:rsid w:val="007E5F48"/>
    <w:rsid w:val="007E5FFA"/>
    <w:rsid w:val="007E60F8"/>
    <w:rsid w:val="007E617B"/>
    <w:rsid w:val="007E61ED"/>
    <w:rsid w:val="007E6234"/>
    <w:rsid w:val="007E631A"/>
    <w:rsid w:val="007E636D"/>
    <w:rsid w:val="007E64FD"/>
    <w:rsid w:val="007E65BC"/>
    <w:rsid w:val="007E66FA"/>
    <w:rsid w:val="007E6842"/>
    <w:rsid w:val="007E688E"/>
    <w:rsid w:val="007E68A3"/>
    <w:rsid w:val="007E6940"/>
    <w:rsid w:val="007E69A2"/>
    <w:rsid w:val="007E6A5E"/>
    <w:rsid w:val="007E6A86"/>
    <w:rsid w:val="007E6AEE"/>
    <w:rsid w:val="007E6B2D"/>
    <w:rsid w:val="007E6B62"/>
    <w:rsid w:val="007E6BDC"/>
    <w:rsid w:val="007E6C6E"/>
    <w:rsid w:val="007E6D64"/>
    <w:rsid w:val="007E6E9E"/>
    <w:rsid w:val="007E7095"/>
    <w:rsid w:val="007E7100"/>
    <w:rsid w:val="007E712C"/>
    <w:rsid w:val="007E742F"/>
    <w:rsid w:val="007E751C"/>
    <w:rsid w:val="007E758C"/>
    <w:rsid w:val="007E75C5"/>
    <w:rsid w:val="007E7629"/>
    <w:rsid w:val="007E76BA"/>
    <w:rsid w:val="007E773F"/>
    <w:rsid w:val="007E785B"/>
    <w:rsid w:val="007E78FF"/>
    <w:rsid w:val="007E7B92"/>
    <w:rsid w:val="007E7BB9"/>
    <w:rsid w:val="007E7CB4"/>
    <w:rsid w:val="007E7D51"/>
    <w:rsid w:val="007E7DD1"/>
    <w:rsid w:val="007E7DF1"/>
    <w:rsid w:val="007E7EDD"/>
    <w:rsid w:val="007E7F04"/>
    <w:rsid w:val="007E7F05"/>
    <w:rsid w:val="007E7F12"/>
    <w:rsid w:val="007E7F29"/>
    <w:rsid w:val="007E7F5A"/>
    <w:rsid w:val="007F0003"/>
    <w:rsid w:val="007F0058"/>
    <w:rsid w:val="007F00C0"/>
    <w:rsid w:val="007F00CD"/>
    <w:rsid w:val="007F00DE"/>
    <w:rsid w:val="007F0271"/>
    <w:rsid w:val="007F0343"/>
    <w:rsid w:val="007F0377"/>
    <w:rsid w:val="007F03CF"/>
    <w:rsid w:val="007F03E4"/>
    <w:rsid w:val="007F03F8"/>
    <w:rsid w:val="007F058E"/>
    <w:rsid w:val="007F0787"/>
    <w:rsid w:val="007F08AC"/>
    <w:rsid w:val="007F095B"/>
    <w:rsid w:val="007F0985"/>
    <w:rsid w:val="007F09CF"/>
    <w:rsid w:val="007F0B3A"/>
    <w:rsid w:val="007F0C6F"/>
    <w:rsid w:val="007F0CD4"/>
    <w:rsid w:val="007F0D08"/>
    <w:rsid w:val="007F0E11"/>
    <w:rsid w:val="007F0E47"/>
    <w:rsid w:val="007F0ED1"/>
    <w:rsid w:val="007F0F19"/>
    <w:rsid w:val="007F0F30"/>
    <w:rsid w:val="007F1022"/>
    <w:rsid w:val="007F13C5"/>
    <w:rsid w:val="007F145E"/>
    <w:rsid w:val="007F1515"/>
    <w:rsid w:val="007F1687"/>
    <w:rsid w:val="007F16F7"/>
    <w:rsid w:val="007F1776"/>
    <w:rsid w:val="007F1824"/>
    <w:rsid w:val="007F18B5"/>
    <w:rsid w:val="007F1964"/>
    <w:rsid w:val="007F19EC"/>
    <w:rsid w:val="007F19FB"/>
    <w:rsid w:val="007F1A3D"/>
    <w:rsid w:val="007F1A76"/>
    <w:rsid w:val="007F1B5B"/>
    <w:rsid w:val="007F1F6A"/>
    <w:rsid w:val="007F1FDD"/>
    <w:rsid w:val="007F2151"/>
    <w:rsid w:val="007F21D7"/>
    <w:rsid w:val="007F2284"/>
    <w:rsid w:val="007F22C4"/>
    <w:rsid w:val="007F2481"/>
    <w:rsid w:val="007F2557"/>
    <w:rsid w:val="007F255D"/>
    <w:rsid w:val="007F2632"/>
    <w:rsid w:val="007F283B"/>
    <w:rsid w:val="007F2901"/>
    <w:rsid w:val="007F294C"/>
    <w:rsid w:val="007F2A1D"/>
    <w:rsid w:val="007F2B0F"/>
    <w:rsid w:val="007F2C22"/>
    <w:rsid w:val="007F2C84"/>
    <w:rsid w:val="007F2D6C"/>
    <w:rsid w:val="007F3083"/>
    <w:rsid w:val="007F3401"/>
    <w:rsid w:val="007F3877"/>
    <w:rsid w:val="007F3ABA"/>
    <w:rsid w:val="007F3AC2"/>
    <w:rsid w:val="007F3D25"/>
    <w:rsid w:val="007F3E27"/>
    <w:rsid w:val="007F3EA2"/>
    <w:rsid w:val="007F405D"/>
    <w:rsid w:val="007F41AC"/>
    <w:rsid w:val="007F4203"/>
    <w:rsid w:val="007F4341"/>
    <w:rsid w:val="007F434A"/>
    <w:rsid w:val="007F4363"/>
    <w:rsid w:val="007F4529"/>
    <w:rsid w:val="007F4590"/>
    <w:rsid w:val="007F48B6"/>
    <w:rsid w:val="007F49BB"/>
    <w:rsid w:val="007F49EF"/>
    <w:rsid w:val="007F4A3E"/>
    <w:rsid w:val="007F4A7B"/>
    <w:rsid w:val="007F4ACF"/>
    <w:rsid w:val="007F4BD1"/>
    <w:rsid w:val="007F4C14"/>
    <w:rsid w:val="007F4CB5"/>
    <w:rsid w:val="007F4CFB"/>
    <w:rsid w:val="007F4E75"/>
    <w:rsid w:val="007F4F22"/>
    <w:rsid w:val="007F4F38"/>
    <w:rsid w:val="007F4F45"/>
    <w:rsid w:val="007F4F5C"/>
    <w:rsid w:val="007F5144"/>
    <w:rsid w:val="007F52D4"/>
    <w:rsid w:val="007F53BF"/>
    <w:rsid w:val="007F53FE"/>
    <w:rsid w:val="007F54C4"/>
    <w:rsid w:val="007F550A"/>
    <w:rsid w:val="007F5555"/>
    <w:rsid w:val="007F55CB"/>
    <w:rsid w:val="007F5788"/>
    <w:rsid w:val="007F587E"/>
    <w:rsid w:val="007F58BD"/>
    <w:rsid w:val="007F5BD9"/>
    <w:rsid w:val="007F5BFC"/>
    <w:rsid w:val="007F5E39"/>
    <w:rsid w:val="007F5F6B"/>
    <w:rsid w:val="007F5FE3"/>
    <w:rsid w:val="007F6025"/>
    <w:rsid w:val="007F6084"/>
    <w:rsid w:val="007F6102"/>
    <w:rsid w:val="007F6277"/>
    <w:rsid w:val="007F645E"/>
    <w:rsid w:val="007F64D0"/>
    <w:rsid w:val="007F6527"/>
    <w:rsid w:val="007F67AF"/>
    <w:rsid w:val="007F6881"/>
    <w:rsid w:val="007F6A3C"/>
    <w:rsid w:val="007F6E46"/>
    <w:rsid w:val="007F6EF6"/>
    <w:rsid w:val="007F6FC9"/>
    <w:rsid w:val="007F704E"/>
    <w:rsid w:val="007F71BA"/>
    <w:rsid w:val="007F71E0"/>
    <w:rsid w:val="007F727A"/>
    <w:rsid w:val="007F73D5"/>
    <w:rsid w:val="007F744D"/>
    <w:rsid w:val="007F77D3"/>
    <w:rsid w:val="007F77EF"/>
    <w:rsid w:val="007F78F7"/>
    <w:rsid w:val="007F7AE5"/>
    <w:rsid w:val="007F7B9A"/>
    <w:rsid w:val="007F7D8F"/>
    <w:rsid w:val="007F7DA9"/>
    <w:rsid w:val="007F7DDC"/>
    <w:rsid w:val="00800016"/>
    <w:rsid w:val="008002A5"/>
    <w:rsid w:val="0080035B"/>
    <w:rsid w:val="00800578"/>
    <w:rsid w:val="008005B2"/>
    <w:rsid w:val="008005E6"/>
    <w:rsid w:val="0080072B"/>
    <w:rsid w:val="008008B5"/>
    <w:rsid w:val="008009B1"/>
    <w:rsid w:val="00800A33"/>
    <w:rsid w:val="00800A5E"/>
    <w:rsid w:val="00800B79"/>
    <w:rsid w:val="00800BD3"/>
    <w:rsid w:val="00800FB8"/>
    <w:rsid w:val="00801351"/>
    <w:rsid w:val="00801355"/>
    <w:rsid w:val="008013C7"/>
    <w:rsid w:val="0080140D"/>
    <w:rsid w:val="0080149A"/>
    <w:rsid w:val="008016CB"/>
    <w:rsid w:val="008016DB"/>
    <w:rsid w:val="00801703"/>
    <w:rsid w:val="008017CA"/>
    <w:rsid w:val="008019A2"/>
    <w:rsid w:val="008019AE"/>
    <w:rsid w:val="008019BC"/>
    <w:rsid w:val="00801A06"/>
    <w:rsid w:val="00801CA9"/>
    <w:rsid w:val="00801CE8"/>
    <w:rsid w:val="00801D32"/>
    <w:rsid w:val="00801E01"/>
    <w:rsid w:val="00801E8E"/>
    <w:rsid w:val="00801EE8"/>
    <w:rsid w:val="00801F22"/>
    <w:rsid w:val="00801F29"/>
    <w:rsid w:val="00801FDC"/>
    <w:rsid w:val="00802026"/>
    <w:rsid w:val="00802101"/>
    <w:rsid w:val="0080212D"/>
    <w:rsid w:val="00802272"/>
    <w:rsid w:val="0080230C"/>
    <w:rsid w:val="00802313"/>
    <w:rsid w:val="00802411"/>
    <w:rsid w:val="0080270C"/>
    <w:rsid w:val="00802741"/>
    <w:rsid w:val="00802748"/>
    <w:rsid w:val="00802781"/>
    <w:rsid w:val="0080289F"/>
    <w:rsid w:val="00802AEB"/>
    <w:rsid w:val="00802F1C"/>
    <w:rsid w:val="00802F36"/>
    <w:rsid w:val="00802F82"/>
    <w:rsid w:val="00802FD1"/>
    <w:rsid w:val="00802FED"/>
    <w:rsid w:val="0080307A"/>
    <w:rsid w:val="008030AA"/>
    <w:rsid w:val="00803145"/>
    <w:rsid w:val="008032E4"/>
    <w:rsid w:val="008033A2"/>
    <w:rsid w:val="008033D8"/>
    <w:rsid w:val="008033F2"/>
    <w:rsid w:val="00803407"/>
    <w:rsid w:val="0080345C"/>
    <w:rsid w:val="0080354F"/>
    <w:rsid w:val="0080357C"/>
    <w:rsid w:val="008035F9"/>
    <w:rsid w:val="008036A3"/>
    <w:rsid w:val="008036CD"/>
    <w:rsid w:val="0080377F"/>
    <w:rsid w:val="008038CF"/>
    <w:rsid w:val="008039F2"/>
    <w:rsid w:val="00803D0C"/>
    <w:rsid w:val="00803D57"/>
    <w:rsid w:val="00803E30"/>
    <w:rsid w:val="00803F1D"/>
    <w:rsid w:val="0080423C"/>
    <w:rsid w:val="0080439E"/>
    <w:rsid w:val="0080443A"/>
    <w:rsid w:val="008044C6"/>
    <w:rsid w:val="0080461F"/>
    <w:rsid w:val="00804675"/>
    <w:rsid w:val="00804976"/>
    <w:rsid w:val="00804CD1"/>
    <w:rsid w:val="00804CFB"/>
    <w:rsid w:val="00804CFE"/>
    <w:rsid w:val="00804D9D"/>
    <w:rsid w:val="00804DC6"/>
    <w:rsid w:val="00804E6C"/>
    <w:rsid w:val="00804FB3"/>
    <w:rsid w:val="0080521F"/>
    <w:rsid w:val="008052DB"/>
    <w:rsid w:val="008053F0"/>
    <w:rsid w:val="0080549E"/>
    <w:rsid w:val="00805588"/>
    <w:rsid w:val="00805740"/>
    <w:rsid w:val="00805752"/>
    <w:rsid w:val="0080575F"/>
    <w:rsid w:val="00805761"/>
    <w:rsid w:val="008057C3"/>
    <w:rsid w:val="0080582D"/>
    <w:rsid w:val="008058EC"/>
    <w:rsid w:val="00805967"/>
    <w:rsid w:val="00805D19"/>
    <w:rsid w:val="00805D48"/>
    <w:rsid w:val="00805E67"/>
    <w:rsid w:val="00805EB0"/>
    <w:rsid w:val="00805EC3"/>
    <w:rsid w:val="00805FB4"/>
    <w:rsid w:val="0080616D"/>
    <w:rsid w:val="0080617D"/>
    <w:rsid w:val="00806230"/>
    <w:rsid w:val="0080630E"/>
    <w:rsid w:val="00806418"/>
    <w:rsid w:val="00806423"/>
    <w:rsid w:val="0080645F"/>
    <w:rsid w:val="00806535"/>
    <w:rsid w:val="0080657F"/>
    <w:rsid w:val="008065BB"/>
    <w:rsid w:val="008066D4"/>
    <w:rsid w:val="0080674B"/>
    <w:rsid w:val="00806773"/>
    <w:rsid w:val="00806794"/>
    <w:rsid w:val="00806B36"/>
    <w:rsid w:val="00806B8A"/>
    <w:rsid w:val="00806CDD"/>
    <w:rsid w:val="00806D81"/>
    <w:rsid w:val="00806DD7"/>
    <w:rsid w:val="00806ED3"/>
    <w:rsid w:val="00806F20"/>
    <w:rsid w:val="00807083"/>
    <w:rsid w:val="00807088"/>
    <w:rsid w:val="00807450"/>
    <w:rsid w:val="008074D5"/>
    <w:rsid w:val="00807500"/>
    <w:rsid w:val="00807535"/>
    <w:rsid w:val="008075EC"/>
    <w:rsid w:val="00807820"/>
    <w:rsid w:val="00807BC1"/>
    <w:rsid w:val="00807E55"/>
    <w:rsid w:val="00807EB1"/>
    <w:rsid w:val="00807EDA"/>
    <w:rsid w:val="00807F73"/>
    <w:rsid w:val="0081002F"/>
    <w:rsid w:val="008100B4"/>
    <w:rsid w:val="00810160"/>
    <w:rsid w:val="00810172"/>
    <w:rsid w:val="00810275"/>
    <w:rsid w:val="008102AE"/>
    <w:rsid w:val="008102D9"/>
    <w:rsid w:val="00810327"/>
    <w:rsid w:val="00810346"/>
    <w:rsid w:val="00810394"/>
    <w:rsid w:val="00810584"/>
    <w:rsid w:val="0081076A"/>
    <w:rsid w:val="00810873"/>
    <w:rsid w:val="008109A2"/>
    <w:rsid w:val="008109DC"/>
    <w:rsid w:val="00810AAF"/>
    <w:rsid w:val="00810D18"/>
    <w:rsid w:val="00810D1D"/>
    <w:rsid w:val="00810E14"/>
    <w:rsid w:val="00810E40"/>
    <w:rsid w:val="00810E52"/>
    <w:rsid w:val="00810E5D"/>
    <w:rsid w:val="00810FA4"/>
    <w:rsid w:val="008110A4"/>
    <w:rsid w:val="00811190"/>
    <w:rsid w:val="00811193"/>
    <w:rsid w:val="008111CB"/>
    <w:rsid w:val="008112B1"/>
    <w:rsid w:val="00811398"/>
    <w:rsid w:val="008113B3"/>
    <w:rsid w:val="008113DF"/>
    <w:rsid w:val="008114D5"/>
    <w:rsid w:val="00811606"/>
    <w:rsid w:val="00811827"/>
    <w:rsid w:val="00811A93"/>
    <w:rsid w:val="00811B2F"/>
    <w:rsid w:val="00811C02"/>
    <w:rsid w:val="00811C4A"/>
    <w:rsid w:val="00811CD9"/>
    <w:rsid w:val="00811D42"/>
    <w:rsid w:val="00811DFE"/>
    <w:rsid w:val="00811F85"/>
    <w:rsid w:val="00811FCA"/>
    <w:rsid w:val="00812044"/>
    <w:rsid w:val="008120A3"/>
    <w:rsid w:val="0081211E"/>
    <w:rsid w:val="008121F7"/>
    <w:rsid w:val="00812297"/>
    <w:rsid w:val="008122F3"/>
    <w:rsid w:val="00812316"/>
    <w:rsid w:val="00812A7B"/>
    <w:rsid w:val="00812B1E"/>
    <w:rsid w:val="00812B68"/>
    <w:rsid w:val="00812BA2"/>
    <w:rsid w:val="00812C6B"/>
    <w:rsid w:val="00812F47"/>
    <w:rsid w:val="00812F4F"/>
    <w:rsid w:val="00812F69"/>
    <w:rsid w:val="00812F76"/>
    <w:rsid w:val="0081303F"/>
    <w:rsid w:val="008131DC"/>
    <w:rsid w:val="008134B5"/>
    <w:rsid w:val="008135F0"/>
    <w:rsid w:val="00813715"/>
    <w:rsid w:val="008138DF"/>
    <w:rsid w:val="008138E5"/>
    <w:rsid w:val="008138FC"/>
    <w:rsid w:val="008139E1"/>
    <w:rsid w:val="00813A72"/>
    <w:rsid w:val="00813A93"/>
    <w:rsid w:val="00813AF9"/>
    <w:rsid w:val="00813B1B"/>
    <w:rsid w:val="00813D7D"/>
    <w:rsid w:val="00813DC3"/>
    <w:rsid w:val="00813E3C"/>
    <w:rsid w:val="00814077"/>
    <w:rsid w:val="0081411E"/>
    <w:rsid w:val="00814168"/>
    <w:rsid w:val="008141E3"/>
    <w:rsid w:val="00814208"/>
    <w:rsid w:val="0081437E"/>
    <w:rsid w:val="008145CD"/>
    <w:rsid w:val="008145E1"/>
    <w:rsid w:val="008145E9"/>
    <w:rsid w:val="008145FB"/>
    <w:rsid w:val="00814638"/>
    <w:rsid w:val="00814698"/>
    <w:rsid w:val="00814776"/>
    <w:rsid w:val="0081496B"/>
    <w:rsid w:val="008149E2"/>
    <w:rsid w:val="00814A27"/>
    <w:rsid w:val="00814B34"/>
    <w:rsid w:val="00814BC0"/>
    <w:rsid w:val="00814C9C"/>
    <w:rsid w:val="00814D72"/>
    <w:rsid w:val="00814D8D"/>
    <w:rsid w:val="00814E8A"/>
    <w:rsid w:val="0081534B"/>
    <w:rsid w:val="008153D8"/>
    <w:rsid w:val="0081554B"/>
    <w:rsid w:val="008155FF"/>
    <w:rsid w:val="0081587B"/>
    <w:rsid w:val="00815938"/>
    <w:rsid w:val="0081598E"/>
    <w:rsid w:val="00815A2F"/>
    <w:rsid w:val="00815A6F"/>
    <w:rsid w:val="00815AA6"/>
    <w:rsid w:val="00815E6F"/>
    <w:rsid w:val="00816029"/>
    <w:rsid w:val="0081607D"/>
    <w:rsid w:val="0081609F"/>
    <w:rsid w:val="008160E2"/>
    <w:rsid w:val="0081614A"/>
    <w:rsid w:val="00816157"/>
    <w:rsid w:val="00816285"/>
    <w:rsid w:val="0081629D"/>
    <w:rsid w:val="00816309"/>
    <w:rsid w:val="008163AC"/>
    <w:rsid w:val="008163FC"/>
    <w:rsid w:val="008164D0"/>
    <w:rsid w:val="008167F3"/>
    <w:rsid w:val="008168B1"/>
    <w:rsid w:val="008168D9"/>
    <w:rsid w:val="008168EA"/>
    <w:rsid w:val="00816960"/>
    <w:rsid w:val="00816B26"/>
    <w:rsid w:val="00816C05"/>
    <w:rsid w:val="00816C27"/>
    <w:rsid w:val="00816C3C"/>
    <w:rsid w:val="00816D12"/>
    <w:rsid w:val="00816ED6"/>
    <w:rsid w:val="00816F37"/>
    <w:rsid w:val="00816FEF"/>
    <w:rsid w:val="00817063"/>
    <w:rsid w:val="0081716A"/>
    <w:rsid w:val="00817209"/>
    <w:rsid w:val="00817238"/>
    <w:rsid w:val="00817258"/>
    <w:rsid w:val="0081739A"/>
    <w:rsid w:val="008173B2"/>
    <w:rsid w:val="0081741F"/>
    <w:rsid w:val="008174C1"/>
    <w:rsid w:val="008174FC"/>
    <w:rsid w:val="00817596"/>
    <w:rsid w:val="00817669"/>
    <w:rsid w:val="008177D8"/>
    <w:rsid w:val="008178B8"/>
    <w:rsid w:val="0081793A"/>
    <w:rsid w:val="008179D1"/>
    <w:rsid w:val="008179F3"/>
    <w:rsid w:val="00817C3A"/>
    <w:rsid w:val="00817C85"/>
    <w:rsid w:val="00817C96"/>
    <w:rsid w:val="00817CDD"/>
    <w:rsid w:val="00817E42"/>
    <w:rsid w:val="00817F16"/>
    <w:rsid w:val="008200A3"/>
    <w:rsid w:val="00820188"/>
    <w:rsid w:val="00820280"/>
    <w:rsid w:val="008202BD"/>
    <w:rsid w:val="008202F6"/>
    <w:rsid w:val="008203EA"/>
    <w:rsid w:val="00820655"/>
    <w:rsid w:val="00820683"/>
    <w:rsid w:val="00820754"/>
    <w:rsid w:val="00820A1A"/>
    <w:rsid w:val="00820BAB"/>
    <w:rsid w:val="00820BFE"/>
    <w:rsid w:val="00820D0C"/>
    <w:rsid w:val="00820D38"/>
    <w:rsid w:val="00820D3D"/>
    <w:rsid w:val="00820ED6"/>
    <w:rsid w:val="00820F7B"/>
    <w:rsid w:val="008211CF"/>
    <w:rsid w:val="00821230"/>
    <w:rsid w:val="00821240"/>
    <w:rsid w:val="008212B8"/>
    <w:rsid w:val="008212E8"/>
    <w:rsid w:val="00821461"/>
    <w:rsid w:val="00821984"/>
    <w:rsid w:val="00821B89"/>
    <w:rsid w:val="00821C49"/>
    <w:rsid w:val="00821C53"/>
    <w:rsid w:val="00821DC6"/>
    <w:rsid w:val="00821FFC"/>
    <w:rsid w:val="008220B1"/>
    <w:rsid w:val="0082226E"/>
    <w:rsid w:val="0082230A"/>
    <w:rsid w:val="00822453"/>
    <w:rsid w:val="00822521"/>
    <w:rsid w:val="008225B1"/>
    <w:rsid w:val="00822634"/>
    <w:rsid w:val="00822848"/>
    <w:rsid w:val="00822991"/>
    <w:rsid w:val="008229E1"/>
    <w:rsid w:val="00822A7F"/>
    <w:rsid w:val="00822AB9"/>
    <w:rsid w:val="00822B12"/>
    <w:rsid w:val="00822E41"/>
    <w:rsid w:val="00822F30"/>
    <w:rsid w:val="008230D8"/>
    <w:rsid w:val="00823609"/>
    <w:rsid w:val="0082375C"/>
    <w:rsid w:val="0082379D"/>
    <w:rsid w:val="008237FC"/>
    <w:rsid w:val="00823935"/>
    <w:rsid w:val="00823AC0"/>
    <w:rsid w:val="00823ADB"/>
    <w:rsid w:val="00823BF5"/>
    <w:rsid w:val="00823CA8"/>
    <w:rsid w:val="00823CF0"/>
    <w:rsid w:val="00823E99"/>
    <w:rsid w:val="00824136"/>
    <w:rsid w:val="008241E4"/>
    <w:rsid w:val="00824245"/>
    <w:rsid w:val="008242A2"/>
    <w:rsid w:val="008242AF"/>
    <w:rsid w:val="008242C5"/>
    <w:rsid w:val="008243FE"/>
    <w:rsid w:val="00824440"/>
    <w:rsid w:val="0082449E"/>
    <w:rsid w:val="00824779"/>
    <w:rsid w:val="008247A4"/>
    <w:rsid w:val="0082483D"/>
    <w:rsid w:val="00824890"/>
    <w:rsid w:val="0082494C"/>
    <w:rsid w:val="008249F3"/>
    <w:rsid w:val="00824B23"/>
    <w:rsid w:val="00824B8D"/>
    <w:rsid w:val="00824F04"/>
    <w:rsid w:val="00824F9C"/>
    <w:rsid w:val="00824FAC"/>
    <w:rsid w:val="00824FDB"/>
    <w:rsid w:val="00825083"/>
    <w:rsid w:val="008250BE"/>
    <w:rsid w:val="0082510D"/>
    <w:rsid w:val="00825143"/>
    <w:rsid w:val="008251EA"/>
    <w:rsid w:val="008253E3"/>
    <w:rsid w:val="008256CA"/>
    <w:rsid w:val="0082579B"/>
    <w:rsid w:val="00825809"/>
    <w:rsid w:val="008258F0"/>
    <w:rsid w:val="00825904"/>
    <w:rsid w:val="00825A83"/>
    <w:rsid w:val="00825B6A"/>
    <w:rsid w:val="00825DB3"/>
    <w:rsid w:val="00825DC2"/>
    <w:rsid w:val="00825E2D"/>
    <w:rsid w:val="00825E54"/>
    <w:rsid w:val="00825E8B"/>
    <w:rsid w:val="00826120"/>
    <w:rsid w:val="00826270"/>
    <w:rsid w:val="008263C1"/>
    <w:rsid w:val="00826523"/>
    <w:rsid w:val="0082662B"/>
    <w:rsid w:val="008267DE"/>
    <w:rsid w:val="00826970"/>
    <w:rsid w:val="00826A98"/>
    <w:rsid w:val="00826B10"/>
    <w:rsid w:val="00826BCC"/>
    <w:rsid w:val="00826C3B"/>
    <w:rsid w:val="00826CB1"/>
    <w:rsid w:val="00826CFE"/>
    <w:rsid w:val="00826DA9"/>
    <w:rsid w:val="00826DBC"/>
    <w:rsid w:val="00826E38"/>
    <w:rsid w:val="00826F66"/>
    <w:rsid w:val="00826F9D"/>
    <w:rsid w:val="00826FBD"/>
    <w:rsid w:val="00827010"/>
    <w:rsid w:val="00827028"/>
    <w:rsid w:val="008271C4"/>
    <w:rsid w:val="008271CB"/>
    <w:rsid w:val="00827222"/>
    <w:rsid w:val="00827282"/>
    <w:rsid w:val="0082741B"/>
    <w:rsid w:val="00827535"/>
    <w:rsid w:val="00827584"/>
    <w:rsid w:val="008275CF"/>
    <w:rsid w:val="00827792"/>
    <w:rsid w:val="008277C9"/>
    <w:rsid w:val="008277E8"/>
    <w:rsid w:val="00827806"/>
    <w:rsid w:val="00827833"/>
    <w:rsid w:val="0082783F"/>
    <w:rsid w:val="00827887"/>
    <w:rsid w:val="008278D3"/>
    <w:rsid w:val="008279F1"/>
    <w:rsid w:val="00827AB2"/>
    <w:rsid w:val="00827B08"/>
    <w:rsid w:val="00827C6E"/>
    <w:rsid w:val="00827CDB"/>
    <w:rsid w:val="00827D0E"/>
    <w:rsid w:val="00827D4A"/>
    <w:rsid w:val="00827E2E"/>
    <w:rsid w:val="00827E82"/>
    <w:rsid w:val="008300C0"/>
    <w:rsid w:val="008302DE"/>
    <w:rsid w:val="0083036A"/>
    <w:rsid w:val="00830528"/>
    <w:rsid w:val="00830634"/>
    <w:rsid w:val="0083068F"/>
    <w:rsid w:val="008306BC"/>
    <w:rsid w:val="0083085B"/>
    <w:rsid w:val="0083092B"/>
    <w:rsid w:val="00830939"/>
    <w:rsid w:val="008309AA"/>
    <w:rsid w:val="00830A2B"/>
    <w:rsid w:val="00830B29"/>
    <w:rsid w:val="00830B75"/>
    <w:rsid w:val="00830BDA"/>
    <w:rsid w:val="00830C8C"/>
    <w:rsid w:val="00830D51"/>
    <w:rsid w:val="00830E11"/>
    <w:rsid w:val="00830F63"/>
    <w:rsid w:val="00830FA7"/>
    <w:rsid w:val="00830FBF"/>
    <w:rsid w:val="00831154"/>
    <w:rsid w:val="008311BA"/>
    <w:rsid w:val="00831859"/>
    <w:rsid w:val="008319D9"/>
    <w:rsid w:val="00831B80"/>
    <w:rsid w:val="00831B83"/>
    <w:rsid w:val="00831C23"/>
    <w:rsid w:val="00831D5B"/>
    <w:rsid w:val="00831DD5"/>
    <w:rsid w:val="00831DDB"/>
    <w:rsid w:val="00831F66"/>
    <w:rsid w:val="00831FB4"/>
    <w:rsid w:val="0083201C"/>
    <w:rsid w:val="00832022"/>
    <w:rsid w:val="0083203F"/>
    <w:rsid w:val="0083216E"/>
    <w:rsid w:val="0083221D"/>
    <w:rsid w:val="00832277"/>
    <w:rsid w:val="008322D7"/>
    <w:rsid w:val="00832382"/>
    <w:rsid w:val="0083268D"/>
    <w:rsid w:val="008326A4"/>
    <w:rsid w:val="008328CE"/>
    <w:rsid w:val="008328E2"/>
    <w:rsid w:val="0083293D"/>
    <w:rsid w:val="00832AEE"/>
    <w:rsid w:val="00832B03"/>
    <w:rsid w:val="00832CA0"/>
    <w:rsid w:val="00832D54"/>
    <w:rsid w:val="00832FE8"/>
    <w:rsid w:val="0083315D"/>
    <w:rsid w:val="00833200"/>
    <w:rsid w:val="00833209"/>
    <w:rsid w:val="00833247"/>
    <w:rsid w:val="008332A5"/>
    <w:rsid w:val="0083333F"/>
    <w:rsid w:val="0083336D"/>
    <w:rsid w:val="0083345B"/>
    <w:rsid w:val="008335BC"/>
    <w:rsid w:val="008335D8"/>
    <w:rsid w:val="00833681"/>
    <w:rsid w:val="00833751"/>
    <w:rsid w:val="00833893"/>
    <w:rsid w:val="008339FE"/>
    <w:rsid w:val="00833A03"/>
    <w:rsid w:val="00833A97"/>
    <w:rsid w:val="00833A9A"/>
    <w:rsid w:val="00833CEF"/>
    <w:rsid w:val="00833D45"/>
    <w:rsid w:val="00833E59"/>
    <w:rsid w:val="00833FD4"/>
    <w:rsid w:val="00834154"/>
    <w:rsid w:val="00834197"/>
    <w:rsid w:val="0083428A"/>
    <w:rsid w:val="0083451B"/>
    <w:rsid w:val="00834584"/>
    <w:rsid w:val="00834600"/>
    <w:rsid w:val="00834613"/>
    <w:rsid w:val="008346CE"/>
    <w:rsid w:val="00834759"/>
    <w:rsid w:val="00834789"/>
    <w:rsid w:val="008347BD"/>
    <w:rsid w:val="008349E7"/>
    <w:rsid w:val="00834B3A"/>
    <w:rsid w:val="00834B5C"/>
    <w:rsid w:val="00834BD8"/>
    <w:rsid w:val="00834CC9"/>
    <w:rsid w:val="00834E46"/>
    <w:rsid w:val="00834E4E"/>
    <w:rsid w:val="00834E59"/>
    <w:rsid w:val="00834F03"/>
    <w:rsid w:val="00835035"/>
    <w:rsid w:val="008351F9"/>
    <w:rsid w:val="008352DF"/>
    <w:rsid w:val="00835334"/>
    <w:rsid w:val="008353DB"/>
    <w:rsid w:val="0083543B"/>
    <w:rsid w:val="0083547C"/>
    <w:rsid w:val="008354C1"/>
    <w:rsid w:val="00835556"/>
    <w:rsid w:val="0083558B"/>
    <w:rsid w:val="00835669"/>
    <w:rsid w:val="0083574F"/>
    <w:rsid w:val="008358CE"/>
    <w:rsid w:val="00835984"/>
    <w:rsid w:val="00835A17"/>
    <w:rsid w:val="00835A8B"/>
    <w:rsid w:val="00835AAE"/>
    <w:rsid w:val="00835D19"/>
    <w:rsid w:val="00835E07"/>
    <w:rsid w:val="00835EBB"/>
    <w:rsid w:val="00835F4E"/>
    <w:rsid w:val="00836072"/>
    <w:rsid w:val="00836086"/>
    <w:rsid w:val="00836112"/>
    <w:rsid w:val="00836281"/>
    <w:rsid w:val="0083635B"/>
    <w:rsid w:val="00836402"/>
    <w:rsid w:val="008364E0"/>
    <w:rsid w:val="0083657D"/>
    <w:rsid w:val="008366EC"/>
    <w:rsid w:val="00836703"/>
    <w:rsid w:val="00836728"/>
    <w:rsid w:val="0083672B"/>
    <w:rsid w:val="00836803"/>
    <w:rsid w:val="00836853"/>
    <w:rsid w:val="008369B1"/>
    <w:rsid w:val="00836ADA"/>
    <w:rsid w:val="00836B61"/>
    <w:rsid w:val="00836CE9"/>
    <w:rsid w:val="00836E17"/>
    <w:rsid w:val="00836F60"/>
    <w:rsid w:val="00837323"/>
    <w:rsid w:val="0083740F"/>
    <w:rsid w:val="0083759A"/>
    <w:rsid w:val="008377A3"/>
    <w:rsid w:val="00837835"/>
    <w:rsid w:val="00837A12"/>
    <w:rsid w:val="00837A4F"/>
    <w:rsid w:val="00837B34"/>
    <w:rsid w:val="00837B54"/>
    <w:rsid w:val="00837BB8"/>
    <w:rsid w:val="00837CE3"/>
    <w:rsid w:val="00837DAF"/>
    <w:rsid w:val="00837E1C"/>
    <w:rsid w:val="00840012"/>
    <w:rsid w:val="00840020"/>
    <w:rsid w:val="00840217"/>
    <w:rsid w:val="00840266"/>
    <w:rsid w:val="008404FD"/>
    <w:rsid w:val="0084051E"/>
    <w:rsid w:val="008406B3"/>
    <w:rsid w:val="008407C9"/>
    <w:rsid w:val="00840A08"/>
    <w:rsid w:val="00840A2F"/>
    <w:rsid w:val="00840B15"/>
    <w:rsid w:val="00840BAC"/>
    <w:rsid w:val="00840CF6"/>
    <w:rsid w:val="00840DF4"/>
    <w:rsid w:val="00840F9B"/>
    <w:rsid w:val="00840FD9"/>
    <w:rsid w:val="00841125"/>
    <w:rsid w:val="0084119A"/>
    <w:rsid w:val="008411D5"/>
    <w:rsid w:val="00841368"/>
    <w:rsid w:val="0084138C"/>
    <w:rsid w:val="008413A4"/>
    <w:rsid w:val="0084146C"/>
    <w:rsid w:val="008414F5"/>
    <w:rsid w:val="008414F6"/>
    <w:rsid w:val="00841502"/>
    <w:rsid w:val="0084167D"/>
    <w:rsid w:val="0084187A"/>
    <w:rsid w:val="008419D5"/>
    <w:rsid w:val="008419FB"/>
    <w:rsid w:val="00841B25"/>
    <w:rsid w:val="00841BF5"/>
    <w:rsid w:val="00841DD0"/>
    <w:rsid w:val="00841E32"/>
    <w:rsid w:val="0084215A"/>
    <w:rsid w:val="00842186"/>
    <w:rsid w:val="008421B4"/>
    <w:rsid w:val="0084223C"/>
    <w:rsid w:val="008422A4"/>
    <w:rsid w:val="008422C6"/>
    <w:rsid w:val="008423A5"/>
    <w:rsid w:val="00842436"/>
    <w:rsid w:val="0084248A"/>
    <w:rsid w:val="00842490"/>
    <w:rsid w:val="00842604"/>
    <w:rsid w:val="008427DE"/>
    <w:rsid w:val="0084293C"/>
    <w:rsid w:val="00842942"/>
    <w:rsid w:val="008429A1"/>
    <w:rsid w:val="008429FE"/>
    <w:rsid w:val="00842AB9"/>
    <w:rsid w:val="00842E58"/>
    <w:rsid w:val="00842F6C"/>
    <w:rsid w:val="00843079"/>
    <w:rsid w:val="00843223"/>
    <w:rsid w:val="008432A0"/>
    <w:rsid w:val="008432B3"/>
    <w:rsid w:val="00843482"/>
    <w:rsid w:val="00843753"/>
    <w:rsid w:val="0084399F"/>
    <w:rsid w:val="00843A57"/>
    <w:rsid w:val="00843A65"/>
    <w:rsid w:val="00843AC5"/>
    <w:rsid w:val="00843B52"/>
    <w:rsid w:val="00843B8D"/>
    <w:rsid w:val="00843C20"/>
    <w:rsid w:val="00843D89"/>
    <w:rsid w:val="00843DA1"/>
    <w:rsid w:val="00843E19"/>
    <w:rsid w:val="00843E20"/>
    <w:rsid w:val="00843E23"/>
    <w:rsid w:val="0084410A"/>
    <w:rsid w:val="0084416B"/>
    <w:rsid w:val="00844184"/>
    <w:rsid w:val="00844287"/>
    <w:rsid w:val="00844310"/>
    <w:rsid w:val="00844379"/>
    <w:rsid w:val="008443AB"/>
    <w:rsid w:val="008443AF"/>
    <w:rsid w:val="008443E0"/>
    <w:rsid w:val="008443F3"/>
    <w:rsid w:val="008445EA"/>
    <w:rsid w:val="008445ED"/>
    <w:rsid w:val="0084463A"/>
    <w:rsid w:val="0084482E"/>
    <w:rsid w:val="00844B04"/>
    <w:rsid w:val="00844B9B"/>
    <w:rsid w:val="00844C65"/>
    <w:rsid w:val="00844CF5"/>
    <w:rsid w:val="00844D8B"/>
    <w:rsid w:val="00844DA3"/>
    <w:rsid w:val="00844DCB"/>
    <w:rsid w:val="00844DE9"/>
    <w:rsid w:val="00844FF7"/>
    <w:rsid w:val="0084508A"/>
    <w:rsid w:val="008451A1"/>
    <w:rsid w:val="008451DA"/>
    <w:rsid w:val="008451FC"/>
    <w:rsid w:val="00845203"/>
    <w:rsid w:val="008452A2"/>
    <w:rsid w:val="0084533C"/>
    <w:rsid w:val="00845359"/>
    <w:rsid w:val="008453EF"/>
    <w:rsid w:val="00845433"/>
    <w:rsid w:val="008455A0"/>
    <w:rsid w:val="0084568D"/>
    <w:rsid w:val="008456C0"/>
    <w:rsid w:val="00845755"/>
    <w:rsid w:val="008459AD"/>
    <w:rsid w:val="00845B61"/>
    <w:rsid w:val="00845BDC"/>
    <w:rsid w:val="00845C60"/>
    <w:rsid w:val="00845D6F"/>
    <w:rsid w:val="00845D78"/>
    <w:rsid w:val="00845D98"/>
    <w:rsid w:val="00845FC0"/>
    <w:rsid w:val="00846136"/>
    <w:rsid w:val="008461B5"/>
    <w:rsid w:val="008461EE"/>
    <w:rsid w:val="0084620F"/>
    <w:rsid w:val="00846287"/>
    <w:rsid w:val="008462B9"/>
    <w:rsid w:val="008462D3"/>
    <w:rsid w:val="0084632F"/>
    <w:rsid w:val="0084659D"/>
    <w:rsid w:val="0084664C"/>
    <w:rsid w:val="00846668"/>
    <w:rsid w:val="0084666B"/>
    <w:rsid w:val="008466C6"/>
    <w:rsid w:val="00846832"/>
    <w:rsid w:val="0084684E"/>
    <w:rsid w:val="008469EA"/>
    <w:rsid w:val="008469F4"/>
    <w:rsid w:val="00846F97"/>
    <w:rsid w:val="00846FFA"/>
    <w:rsid w:val="0084714C"/>
    <w:rsid w:val="0084718C"/>
    <w:rsid w:val="0084732E"/>
    <w:rsid w:val="008473B9"/>
    <w:rsid w:val="008473F3"/>
    <w:rsid w:val="00847438"/>
    <w:rsid w:val="00847516"/>
    <w:rsid w:val="0084769D"/>
    <w:rsid w:val="00847728"/>
    <w:rsid w:val="00847737"/>
    <w:rsid w:val="0084788B"/>
    <w:rsid w:val="0084788D"/>
    <w:rsid w:val="008478B5"/>
    <w:rsid w:val="00847A9F"/>
    <w:rsid w:val="00847AB5"/>
    <w:rsid w:val="00847AD6"/>
    <w:rsid w:val="00847BA0"/>
    <w:rsid w:val="00847CF0"/>
    <w:rsid w:val="00847E7B"/>
    <w:rsid w:val="00847E9A"/>
    <w:rsid w:val="00847EAE"/>
    <w:rsid w:val="00847F3F"/>
    <w:rsid w:val="00847FDD"/>
    <w:rsid w:val="00850029"/>
    <w:rsid w:val="00850133"/>
    <w:rsid w:val="0085014C"/>
    <w:rsid w:val="0085026E"/>
    <w:rsid w:val="008502FF"/>
    <w:rsid w:val="00850356"/>
    <w:rsid w:val="0085043E"/>
    <w:rsid w:val="00850494"/>
    <w:rsid w:val="00850519"/>
    <w:rsid w:val="0085055B"/>
    <w:rsid w:val="008506CA"/>
    <w:rsid w:val="0085080A"/>
    <w:rsid w:val="00850827"/>
    <w:rsid w:val="0085093E"/>
    <w:rsid w:val="0085099E"/>
    <w:rsid w:val="00850A2A"/>
    <w:rsid w:val="00850B3B"/>
    <w:rsid w:val="00850C86"/>
    <w:rsid w:val="00850CD4"/>
    <w:rsid w:val="00850DFB"/>
    <w:rsid w:val="00850E25"/>
    <w:rsid w:val="00850E4C"/>
    <w:rsid w:val="00850F0E"/>
    <w:rsid w:val="00850F63"/>
    <w:rsid w:val="0085100F"/>
    <w:rsid w:val="008510D4"/>
    <w:rsid w:val="0085115C"/>
    <w:rsid w:val="00851331"/>
    <w:rsid w:val="00851381"/>
    <w:rsid w:val="00851392"/>
    <w:rsid w:val="00851396"/>
    <w:rsid w:val="008513EA"/>
    <w:rsid w:val="008514BC"/>
    <w:rsid w:val="00851513"/>
    <w:rsid w:val="00851651"/>
    <w:rsid w:val="008516A5"/>
    <w:rsid w:val="00851748"/>
    <w:rsid w:val="008517C1"/>
    <w:rsid w:val="00851874"/>
    <w:rsid w:val="00851937"/>
    <w:rsid w:val="008519BD"/>
    <w:rsid w:val="00851ACA"/>
    <w:rsid w:val="00851BCA"/>
    <w:rsid w:val="00851C51"/>
    <w:rsid w:val="00851C71"/>
    <w:rsid w:val="00851D30"/>
    <w:rsid w:val="00851DBE"/>
    <w:rsid w:val="00851EFA"/>
    <w:rsid w:val="00851F21"/>
    <w:rsid w:val="00852000"/>
    <w:rsid w:val="0085206D"/>
    <w:rsid w:val="00852073"/>
    <w:rsid w:val="00852230"/>
    <w:rsid w:val="00852272"/>
    <w:rsid w:val="0085238A"/>
    <w:rsid w:val="008523EC"/>
    <w:rsid w:val="00852527"/>
    <w:rsid w:val="008525F8"/>
    <w:rsid w:val="008526CC"/>
    <w:rsid w:val="008528B8"/>
    <w:rsid w:val="00852923"/>
    <w:rsid w:val="00852A4F"/>
    <w:rsid w:val="00852B14"/>
    <w:rsid w:val="00852E28"/>
    <w:rsid w:val="00852F80"/>
    <w:rsid w:val="00852FD5"/>
    <w:rsid w:val="0085301B"/>
    <w:rsid w:val="00853055"/>
    <w:rsid w:val="0085328F"/>
    <w:rsid w:val="00853435"/>
    <w:rsid w:val="008537E8"/>
    <w:rsid w:val="00853935"/>
    <w:rsid w:val="0085398F"/>
    <w:rsid w:val="00853B48"/>
    <w:rsid w:val="00853D37"/>
    <w:rsid w:val="00853D96"/>
    <w:rsid w:val="00853DA2"/>
    <w:rsid w:val="00853E00"/>
    <w:rsid w:val="00854054"/>
    <w:rsid w:val="00854059"/>
    <w:rsid w:val="00854067"/>
    <w:rsid w:val="0085419F"/>
    <w:rsid w:val="00854218"/>
    <w:rsid w:val="008542DA"/>
    <w:rsid w:val="008543E8"/>
    <w:rsid w:val="00854639"/>
    <w:rsid w:val="00854697"/>
    <w:rsid w:val="00854729"/>
    <w:rsid w:val="0085476C"/>
    <w:rsid w:val="008548E0"/>
    <w:rsid w:val="00854950"/>
    <w:rsid w:val="008549C2"/>
    <w:rsid w:val="00854AFE"/>
    <w:rsid w:val="00854BAC"/>
    <w:rsid w:val="00854C06"/>
    <w:rsid w:val="00854DBC"/>
    <w:rsid w:val="00854E55"/>
    <w:rsid w:val="00854F2C"/>
    <w:rsid w:val="00855020"/>
    <w:rsid w:val="008550CB"/>
    <w:rsid w:val="00855113"/>
    <w:rsid w:val="00855201"/>
    <w:rsid w:val="0085520F"/>
    <w:rsid w:val="0085549C"/>
    <w:rsid w:val="008554DD"/>
    <w:rsid w:val="008555C3"/>
    <w:rsid w:val="00855601"/>
    <w:rsid w:val="00855602"/>
    <w:rsid w:val="008556BB"/>
    <w:rsid w:val="008557A3"/>
    <w:rsid w:val="008557B3"/>
    <w:rsid w:val="00855983"/>
    <w:rsid w:val="00855985"/>
    <w:rsid w:val="00855995"/>
    <w:rsid w:val="00855A00"/>
    <w:rsid w:val="00855B44"/>
    <w:rsid w:val="00855B87"/>
    <w:rsid w:val="00855CEF"/>
    <w:rsid w:val="00855E6D"/>
    <w:rsid w:val="00855EE7"/>
    <w:rsid w:val="00855F9F"/>
    <w:rsid w:val="00856037"/>
    <w:rsid w:val="00856139"/>
    <w:rsid w:val="0085619A"/>
    <w:rsid w:val="008562C1"/>
    <w:rsid w:val="00856320"/>
    <w:rsid w:val="00856509"/>
    <w:rsid w:val="00856634"/>
    <w:rsid w:val="00856690"/>
    <w:rsid w:val="008567F9"/>
    <w:rsid w:val="008569D9"/>
    <w:rsid w:val="00856A09"/>
    <w:rsid w:val="00856B4A"/>
    <w:rsid w:val="00856BD4"/>
    <w:rsid w:val="00856EFD"/>
    <w:rsid w:val="00856F0C"/>
    <w:rsid w:val="00856F39"/>
    <w:rsid w:val="00856F8B"/>
    <w:rsid w:val="00856FE3"/>
    <w:rsid w:val="0085701D"/>
    <w:rsid w:val="008570D2"/>
    <w:rsid w:val="0085713E"/>
    <w:rsid w:val="008571A5"/>
    <w:rsid w:val="00857201"/>
    <w:rsid w:val="00857226"/>
    <w:rsid w:val="00857354"/>
    <w:rsid w:val="008573BE"/>
    <w:rsid w:val="008574AB"/>
    <w:rsid w:val="008575E9"/>
    <w:rsid w:val="0085767C"/>
    <w:rsid w:val="0085774E"/>
    <w:rsid w:val="00857791"/>
    <w:rsid w:val="00857803"/>
    <w:rsid w:val="0085788B"/>
    <w:rsid w:val="008578CC"/>
    <w:rsid w:val="008578F5"/>
    <w:rsid w:val="00857A2B"/>
    <w:rsid w:val="00857AFA"/>
    <w:rsid w:val="00857B9A"/>
    <w:rsid w:val="00857C51"/>
    <w:rsid w:val="00857EA1"/>
    <w:rsid w:val="00857F8D"/>
    <w:rsid w:val="0086006C"/>
    <w:rsid w:val="008600DA"/>
    <w:rsid w:val="0086010A"/>
    <w:rsid w:val="00860206"/>
    <w:rsid w:val="008602EC"/>
    <w:rsid w:val="00860340"/>
    <w:rsid w:val="00860418"/>
    <w:rsid w:val="00860450"/>
    <w:rsid w:val="008604A4"/>
    <w:rsid w:val="008606B0"/>
    <w:rsid w:val="00860799"/>
    <w:rsid w:val="0086087F"/>
    <w:rsid w:val="0086090A"/>
    <w:rsid w:val="00860922"/>
    <w:rsid w:val="00860949"/>
    <w:rsid w:val="0086097C"/>
    <w:rsid w:val="0086098D"/>
    <w:rsid w:val="00860A20"/>
    <w:rsid w:val="00860CA2"/>
    <w:rsid w:val="00860CE1"/>
    <w:rsid w:val="00860E16"/>
    <w:rsid w:val="00860EB7"/>
    <w:rsid w:val="00860F00"/>
    <w:rsid w:val="00860F57"/>
    <w:rsid w:val="008611BE"/>
    <w:rsid w:val="008613EC"/>
    <w:rsid w:val="0086146B"/>
    <w:rsid w:val="00861548"/>
    <w:rsid w:val="0086159A"/>
    <w:rsid w:val="008615BA"/>
    <w:rsid w:val="008615FE"/>
    <w:rsid w:val="0086161C"/>
    <w:rsid w:val="0086172E"/>
    <w:rsid w:val="008617D2"/>
    <w:rsid w:val="00861853"/>
    <w:rsid w:val="00861A0B"/>
    <w:rsid w:val="00861A1A"/>
    <w:rsid w:val="00861A35"/>
    <w:rsid w:val="00861AA4"/>
    <w:rsid w:val="00861C3A"/>
    <w:rsid w:val="00861C61"/>
    <w:rsid w:val="00861E7B"/>
    <w:rsid w:val="00861F50"/>
    <w:rsid w:val="0086210B"/>
    <w:rsid w:val="0086212D"/>
    <w:rsid w:val="00862165"/>
    <w:rsid w:val="00862211"/>
    <w:rsid w:val="008622A9"/>
    <w:rsid w:val="008623EF"/>
    <w:rsid w:val="00862412"/>
    <w:rsid w:val="00862554"/>
    <w:rsid w:val="00862623"/>
    <w:rsid w:val="008626B3"/>
    <w:rsid w:val="008629C9"/>
    <w:rsid w:val="00862B2C"/>
    <w:rsid w:val="00862BCB"/>
    <w:rsid w:val="00862C4E"/>
    <w:rsid w:val="00862CE9"/>
    <w:rsid w:val="00862D23"/>
    <w:rsid w:val="00862E44"/>
    <w:rsid w:val="00862FBF"/>
    <w:rsid w:val="00863034"/>
    <w:rsid w:val="00863136"/>
    <w:rsid w:val="0086314D"/>
    <w:rsid w:val="008632C4"/>
    <w:rsid w:val="0086335F"/>
    <w:rsid w:val="008633E2"/>
    <w:rsid w:val="0086349E"/>
    <w:rsid w:val="008634BC"/>
    <w:rsid w:val="008634D0"/>
    <w:rsid w:val="00863516"/>
    <w:rsid w:val="00863791"/>
    <w:rsid w:val="0086385C"/>
    <w:rsid w:val="008638FA"/>
    <w:rsid w:val="00863A07"/>
    <w:rsid w:val="00863BBB"/>
    <w:rsid w:val="00863D27"/>
    <w:rsid w:val="00863E50"/>
    <w:rsid w:val="00863F05"/>
    <w:rsid w:val="00863F6A"/>
    <w:rsid w:val="00863FC9"/>
    <w:rsid w:val="00863FE9"/>
    <w:rsid w:val="0086416E"/>
    <w:rsid w:val="00864202"/>
    <w:rsid w:val="00864217"/>
    <w:rsid w:val="0086421C"/>
    <w:rsid w:val="00864281"/>
    <w:rsid w:val="008642CC"/>
    <w:rsid w:val="008643BF"/>
    <w:rsid w:val="008644DA"/>
    <w:rsid w:val="008644F4"/>
    <w:rsid w:val="00864548"/>
    <w:rsid w:val="008645D9"/>
    <w:rsid w:val="008645F4"/>
    <w:rsid w:val="0086463B"/>
    <w:rsid w:val="008647D5"/>
    <w:rsid w:val="00864844"/>
    <w:rsid w:val="008648E7"/>
    <w:rsid w:val="0086498A"/>
    <w:rsid w:val="008649B2"/>
    <w:rsid w:val="00864A6D"/>
    <w:rsid w:val="00864AD3"/>
    <w:rsid w:val="00864B73"/>
    <w:rsid w:val="00864D0C"/>
    <w:rsid w:val="00864DE7"/>
    <w:rsid w:val="00864E16"/>
    <w:rsid w:val="00864E5F"/>
    <w:rsid w:val="00865021"/>
    <w:rsid w:val="00865132"/>
    <w:rsid w:val="0086515E"/>
    <w:rsid w:val="00865219"/>
    <w:rsid w:val="0086521B"/>
    <w:rsid w:val="00865272"/>
    <w:rsid w:val="008653E0"/>
    <w:rsid w:val="0086549D"/>
    <w:rsid w:val="008654FD"/>
    <w:rsid w:val="008655BB"/>
    <w:rsid w:val="008655E5"/>
    <w:rsid w:val="00865625"/>
    <w:rsid w:val="00865734"/>
    <w:rsid w:val="00865771"/>
    <w:rsid w:val="00865A1A"/>
    <w:rsid w:val="00865B44"/>
    <w:rsid w:val="00865B5C"/>
    <w:rsid w:val="00865BC7"/>
    <w:rsid w:val="00865CCC"/>
    <w:rsid w:val="00865DA8"/>
    <w:rsid w:val="00865E2C"/>
    <w:rsid w:val="0086620C"/>
    <w:rsid w:val="008662BA"/>
    <w:rsid w:val="00866403"/>
    <w:rsid w:val="00866418"/>
    <w:rsid w:val="00866579"/>
    <w:rsid w:val="0086658B"/>
    <w:rsid w:val="00866607"/>
    <w:rsid w:val="008667B5"/>
    <w:rsid w:val="008667F8"/>
    <w:rsid w:val="00866900"/>
    <w:rsid w:val="00866929"/>
    <w:rsid w:val="00866936"/>
    <w:rsid w:val="00866B1D"/>
    <w:rsid w:val="00866BCA"/>
    <w:rsid w:val="00866C1A"/>
    <w:rsid w:val="00866C28"/>
    <w:rsid w:val="00866C71"/>
    <w:rsid w:val="00866D74"/>
    <w:rsid w:val="00866E2D"/>
    <w:rsid w:val="00866F3A"/>
    <w:rsid w:val="008670C5"/>
    <w:rsid w:val="0086727C"/>
    <w:rsid w:val="008672A0"/>
    <w:rsid w:val="008674D5"/>
    <w:rsid w:val="008674DB"/>
    <w:rsid w:val="008675CE"/>
    <w:rsid w:val="00867609"/>
    <w:rsid w:val="0086765A"/>
    <w:rsid w:val="00867667"/>
    <w:rsid w:val="008676F8"/>
    <w:rsid w:val="008677CB"/>
    <w:rsid w:val="0086786C"/>
    <w:rsid w:val="008678F9"/>
    <w:rsid w:val="008678FE"/>
    <w:rsid w:val="008679EB"/>
    <w:rsid w:val="00867A37"/>
    <w:rsid w:val="00867A4B"/>
    <w:rsid w:val="00867BA6"/>
    <w:rsid w:val="00867BEE"/>
    <w:rsid w:val="00867D85"/>
    <w:rsid w:val="00867F16"/>
    <w:rsid w:val="00867F54"/>
    <w:rsid w:val="00867F78"/>
    <w:rsid w:val="00869930"/>
    <w:rsid w:val="00870090"/>
    <w:rsid w:val="00870152"/>
    <w:rsid w:val="008701C3"/>
    <w:rsid w:val="008701DC"/>
    <w:rsid w:val="00870272"/>
    <w:rsid w:val="00870286"/>
    <w:rsid w:val="008703D8"/>
    <w:rsid w:val="00870409"/>
    <w:rsid w:val="008707DB"/>
    <w:rsid w:val="00870851"/>
    <w:rsid w:val="008709EE"/>
    <w:rsid w:val="00870A06"/>
    <w:rsid w:val="00870AF5"/>
    <w:rsid w:val="00870C2C"/>
    <w:rsid w:val="00871051"/>
    <w:rsid w:val="00871063"/>
    <w:rsid w:val="008710F9"/>
    <w:rsid w:val="00871111"/>
    <w:rsid w:val="00871155"/>
    <w:rsid w:val="008712DC"/>
    <w:rsid w:val="00871307"/>
    <w:rsid w:val="0087148F"/>
    <w:rsid w:val="00871505"/>
    <w:rsid w:val="0087159D"/>
    <w:rsid w:val="00871623"/>
    <w:rsid w:val="00871645"/>
    <w:rsid w:val="008716A5"/>
    <w:rsid w:val="0087177E"/>
    <w:rsid w:val="008717E4"/>
    <w:rsid w:val="00871839"/>
    <w:rsid w:val="00871854"/>
    <w:rsid w:val="0087191F"/>
    <w:rsid w:val="00871964"/>
    <w:rsid w:val="008719F7"/>
    <w:rsid w:val="00871B6B"/>
    <w:rsid w:val="00871DC9"/>
    <w:rsid w:val="00871F34"/>
    <w:rsid w:val="00872039"/>
    <w:rsid w:val="00872148"/>
    <w:rsid w:val="008721F1"/>
    <w:rsid w:val="008721FE"/>
    <w:rsid w:val="00872232"/>
    <w:rsid w:val="00872263"/>
    <w:rsid w:val="0087239C"/>
    <w:rsid w:val="0087251D"/>
    <w:rsid w:val="00872597"/>
    <w:rsid w:val="008726AE"/>
    <w:rsid w:val="0087278B"/>
    <w:rsid w:val="008727CD"/>
    <w:rsid w:val="008727DF"/>
    <w:rsid w:val="008727F0"/>
    <w:rsid w:val="008728E6"/>
    <w:rsid w:val="00872957"/>
    <w:rsid w:val="00872976"/>
    <w:rsid w:val="00872B20"/>
    <w:rsid w:val="00872B40"/>
    <w:rsid w:val="00872BB7"/>
    <w:rsid w:val="00872BFA"/>
    <w:rsid w:val="00872C1F"/>
    <w:rsid w:val="00872D0C"/>
    <w:rsid w:val="00872D6D"/>
    <w:rsid w:val="00872DB5"/>
    <w:rsid w:val="00872F90"/>
    <w:rsid w:val="00872F92"/>
    <w:rsid w:val="00873132"/>
    <w:rsid w:val="008733F7"/>
    <w:rsid w:val="00873493"/>
    <w:rsid w:val="0087356F"/>
    <w:rsid w:val="0087366E"/>
    <w:rsid w:val="008736D9"/>
    <w:rsid w:val="008736FB"/>
    <w:rsid w:val="00873769"/>
    <w:rsid w:val="0087383F"/>
    <w:rsid w:val="008738AE"/>
    <w:rsid w:val="0087392F"/>
    <w:rsid w:val="00873A88"/>
    <w:rsid w:val="00873B89"/>
    <w:rsid w:val="00873F67"/>
    <w:rsid w:val="00874045"/>
    <w:rsid w:val="00874315"/>
    <w:rsid w:val="0087435C"/>
    <w:rsid w:val="00874533"/>
    <w:rsid w:val="0087454A"/>
    <w:rsid w:val="008745FA"/>
    <w:rsid w:val="00874726"/>
    <w:rsid w:val="00874760"/>
    <w:rsid w:val="008747CF"/>
    <w:rsid w:val="00874805"/>
    <w:rsid w:val="0087480D"/>
    <w:rsid w:val="0087483C"/>
    <w:rsid w:val="008748CA"/>
    <w:rsid w:val="00874C63"/>
    <w:rsid w:val="00874C66"/>
    <w:rsid w:val="00874C85"/>
    <w:rsid w:val="00874C98"/>
    <w:rsid w:val="00874CFE"/>
    <w:rsid w:val="00874D85"/>
    <w:rsid w:val="00874E25"/>
    <w:rsid w:val="00874EF1"/>
    <w:rsid w:val="00874F4F"/>
    <w:rsid w:val="00875011"/>
    <w:rsid w:val="0087510A"/>
    <w:rsid w:val="008751E9"/>
    <w:rsid w:val="008751F5"/>
    <w:rsid w:val="008752D8"/>
    <w:rsid w:val="0087535F"/>
    <w:rsid w:val="0087546C"/>
    <w:rsid w:val="0087548F"/>
    <w:rsid w:val="0087567E"/>
    <w:rsid w:val="0087567F"/>
    <w:rsid w:val="008756AE"/>
    <w:rsid w:val="00875836"/>
    <w:rsid w:val="008758C3"/>
    <w:rsid w:val="00875951"/>
    <w:rsid w:val="00875C6E"/>
    <w:rsid w:val="00875CB7"/>
    <w:rsid w:val="00875D01"/>
    <w:rsid w:val="00875D72"/>
    <w:rsid w:val="00875E57"/>
    <w:rsid w:val="00875EC5"/>
    <w:rsid w:val="00875F3D"/>
    <w:rsid w:val="00875FE3"/>
    <w:rsid w:val="0087637D"/>
    <w:rsid w:val="008763AC"/>
    <w:rsid w:val="008764DF"/>
    <w:rsid w:val="00876522"/>
    <w:rsid w:val="0087687D"/>
    <w:rsid w:val="008769C9"/>
    <w:rsid w:val="00876A63"/>
    <w:rsid w:val="00876B16"/>
    <w:rsid w:val="00876B1A"/>
    <w:rsid w:val="00876D60"/>
    <w:rsid w:val="00876DB7"/>
    <w:rsid w:val="00876DF7"/>
    <w:rsid w:val="00876E09"/>
    <w:rsid w:val="00877014"/>
    <w:rsid w:val="0087711A"/>
    <w:rsid w:val="008772DE"/>
    <w:rsid w:val="00877335"/>
    <w:rsid w:val="008773A3"/>
    <w:rsid w:val="008773BD"/>
    <w:rsid w:val="0087740D"/>
    <w:rsid w:val="00877473"/>
    <w:rsid w:val="00877475"/>
    <w:rsid w:val="0087764F"/>
    <w:rsid w:val="008777E7"/>
    <w:rsid w:val="008778E6"/>
    <w:rsid w:val="00877ACA"/>
    <w:rsid w:val="00877B3F"/>
    <w:rsid w:val="00877CCE"/>
    <w:rsid w:val="00877CF2"/>
    <w:rsid w:val="00877E64"/>
    <w:rsid w:val="008800D8"/>
    <w:rsid w:val="008801FA"/>
    <w:rsid w:val="0088022C"/>
    <w:rsid w:val="00880332"/>
    <w:rsid w:val="00880434"/>
    <w:rsid w:val="00880657"/>
    <w:rsid w:val="008806D6"/>
    <w:rsid w:val="008806E1"/>
    <w:rsid w:val="008807F3"/>
    <w:rsid w:val="0088082E"/>
    <w:rsid w:val="00880875"/>
    <w:rsid w:val="008808A3"/>
    <w:rsid w:val="0088092B"/>
    <w:rsid w:val="00880B1D"/>
    <w:rsid w:val="00880C08"/>
    <w:rsid w:val="00880CAA"/>
    <w:rsid w:val="00880CE9"/>
    <w:rsid w:val="00880E0C"/>
    <w:rsid w:val="00880EA4"/>
    <w:rsid w:val="00880F20"/>
    <w:rsid w:val="0088104C"/>
    <w:rsid w:val="0088109C"/>
    <w:rsid w:val="0088128B"/>
    <w:rsid w:val="008812BD"/>
    <w:rsid w:val="00881363"/>
    <w:rsid w:val="008813C6"/>
    <w:rsid w:val="00881470"/>
    <w:rsid w:val="008815C8"/>
    <w:rsid w:val="00881671"/>
    <w:rsid w:val="0088188C"/>
    <w:rsid w:val="008818C1"/>
    <w:rsid w:val="0088195A"/>
    <w:rsid w:val="008819BA"/>
    <w:rsid w:val="00881A8D"/>
    <w:rsid w:val="00881A97"/>
    <w:rsid w:val="00881B84"/>
    <w:rsid w:val="00881C2A"/>
    <w:rsid w:val="00881C31"/>
    <w:rsid w:val="00881E6C"/>
    <w:rsid w:val="00881F46"/>
    <w:rsid w:val="00882127"/>
    <w:rsid w:val="008821D4"/>
    <w:rsid w:val="008822F7"/>
    <w:rsid w:val="008823EB"/>
    <w:rsid w:val="00882539"/>
    <w:rsid w:val="008825A8"/>
    <w:rsid w:val="00882707"/>
    <w:rsid w:val="0088272F"/>
    <w:rsid w:val="00882795"/>
    <w:rsid w:val="00882AD5"/>
    <w:rsid w:val="00882B41"/>
    <w:rsid w:val="00882B87"/>
    <w:rsid w:val="00882D9A"/>
    <w:rsid w:val="00882E42"/>
    <w:rsid w:val="00882F4C"/>
    <w:rsid w:val="00882F83"/>
    <w:rsid w:val="0088303A"/>
    <w:rsid w:val="008833A1"/>
    <w:rsid w:val="008834AE"/>
    <w:rsid w:val="008834AF"/>
    <w:rsid w:val="0088354E"/>
    <w:rsid w:val="008836FB"/>
    <w:rsid w:val="008837F1"/>
    <w:rsid w:val="00883806"/>
    <w:rsid w:val="00883964"/>
    <w:rsid w:val="00883A31"/>
    <w:rsid w:val="00883B0B"/>
    <w:rsid w:val="00883BB7"/>
    <w:rsid w:val="00883C0C"/>
    <w:rsid w:val="00883C1D"/>
    <w:rsid w:val="00883C2D"/>
    <w:rsid w:val="00883CD4"/>
    <w:rsid w:val="0088409E"/>
    <w:rsid w:val="008841FF"/>
    <w:rsid w:val="008842B5"/>
    <w:rsid w:val="00884305"/>
    <w:rsid w:val="008843A0"/>
    <w:rsid w:val="008843C4"/>
    <w:rsid w:val="008843F5"/>
    <w:rsid w:val="0088447B"/>
    <w:rsid w:val="008846D3"/>
    <w:rsid w:val="008847AF"/>
    <w:rsid w:val="008847CA"/>
    <w:rsid w:val="008848BA"/>
    <w:rsid w:val="0088499C"/>
    <w:rsid w:val="008849CE"/>
    <w:rsid w:val="00884A24"/>
    <w:rsid w:val="00884E65"/>
    <w:rsid w:val="00884F9B"/>
    <w:rsid w:val="0088513B"/>
    <w:rsid w:val="0088529D"/>
    <w:rsid w:val="0088531F"/>
    <w:rsid w:val="00885448"/>
    <w:rsid w:val="008855F3"/>
    <w:rsid w:val="0088568C"/>
    <w:rsid w:val="008856F2"/>
    <w:rsid w:val="0088584F"/>
    <w:rsid w:val="00885857"/>
    <w:rsid w:val="00885A1B"/>
    <w:rsid w:val="00885C71"/>
    <w:rsid w:val="00885E56"/>
    <w:rsid w:val="00885F49"/>
    <w:rsid w:val="00885F7F"/>
    <w:rsid w:val="00885F9A"/>
    <w:rsid w:val="00886089"/>
    <w:rsid w:val="0088620A"/>
    <w:rsid w:val="00886268"/>
    <w:rsid w:val="008862A5"/>
    <w:rsid w:val="008862B1"/>
    <w:rsid w:val="008862CB"/>
    <w:rsid w:val="00886328"/>
    <w:rsid w:val="00886354"/>
    <w:rsid w:val="00886644"/>
    <w:rsid w:val="00886656"/>
    <w:rsid w:val="00886691"/>
    <w:rsid w:val="0088678D"/>
    <w:rsid w:val="008867A6"/>
    <w:rsid w:val="00886872"/>
    <w:rsid w:val="008868AF"/>
    <w:rsid w:val="00886954"/>
    <w:rsid w:val="008869D1"/>
    <w:rsid w:val="008869E9"/>
    <w:rsid w:val="00886AB4"/>
    <w:rsid w:val="00886C88"/>
    <w:rsid w:val="00886F71"/>
    <w:rsid w:val="008870B7"/>
    <w:rsid w:val="008871DE"/>
    <w:rsid w:val="008871FF"/>
    <w:rsid w:val="0088720B"/>
    <w:rsid w:val="00887236"/>
    <w:rsid w:val="0088725F"/>
    <w:rsid w:val="008873BC"/>
    <w:rsid w:val="00887419"/>
    <w:rsid w:val="00887573"/>
    <w:rsid w:val="0088760F"/>
    <w:rsid w:val="00887857"/>
    <w:rsid w:val="00887A74"/>
    <w:rsid w:val="00887BE9"/>
    <w:rsid w:val="00887DE6"/>
    <w:rsid w:val="00887FE6"/>
    <w:rsid w:val="0089009A"/>
    <w:rsid w:val="008900E4"/>
    <w:rsid w:val="00890148"/>
    <w:rsid w:val="008901F1"/>
    <w:rsid w:val="00890218"/>
    <w:rsid w:val="00890239"/>
    <w:rsid w:val="0089024B"/>
    <w:rsid w:val="008902E8"/>
    <w:rsid w:val="008902F1"/>
    <w:rsid w:val="00890365"/>
    <w:rsid w:val="008903AE"/>
    <w:rsid w:val="008903FE"/>
    <w:rsid w:val="008904FF"/>
    <w:rsid w:val="00890697"/>
    <w:rsid w:val="008906F5"/>
    <w:rsid w:val="008908A9"/>
    <w:rsid w:val="00890928"/>
    <w:rsid w:val="008909BD"/>
    <w:rsid w:val="00890A8B"/>
    <w:rsid w:val="00890AD3"/>
    <w:rsid w:val="00890B58"/>
    <w:rsid w:val="00890C12"/>
    <w:rsid w:val="00890CFB"/>
    <w:rsid w:val="00890D7F"/>
    <w:rsid w:val="00890FDA"/>
    <w:rsid w:val="008912C9"/>
    <w:rsid w:val="008913AF"/>
    <w:rsid w:val="008913B2"/>
    <w:rsid w:val="008915C2"/>
    <w:rsid w:val="00891613"/>
    <w:rsid w:val="0089161D"/>
    <w:rsid w:val="00891631"/>
    <w:rsid w:val="008916BD"/>
    <w:rsid w:val="008916D6"/>
    <w:rsid w:val="00891725"/>
    <w:rsid w:val="00891727"/>
    <w:rsid w:val="00891735"/>
    <w:rsid w:val="00891794"/>
    <w:rsid w:val="00891ABB"/>
    <w:rsid w:val="00891B1E"/>
    <w:rsid w:val="00891B7D"/>
    <w:rsid w:val="00891BB0"/>
    <w:rsid w:val="00891C79"/>
    <w:rsid w:val="00891D18"/>
    <w:rsid w:val="00891E52"/>
    <w:rsid w:val="00891EE9"/>
    <w:rsid w:val="00891F48"/>
    <w:rsid w:val="00891F93"/>
    <w:rsid w:val="008921BA"/>
    <w:rsid w:val="008921E9"/>
    <w:rsid w:val="00892268"/>
    <w:rsid w:val="0089248C"/>
    <w:rsid w:val="00892570"/>
    <w:rsid w:val="008925E0"/>
    <w:rsid w:val="0089277E"/>
    <w:rsid w:val="008927C2"/>
    <w:rsid w:val="008927DD"/>
    <w:rsid w:val="008927E9"/>
    <w:rsid w:val="0089289B"/>
    <w:rsid w:val="0089289D"/>
    <w:rsid w:val="008929F3"/>
    <w:rsid w:val="00892AEB"/>
    <w:rsid w:val="00892B27"/>
    <w:rsid w:val="00892C45"/>
    <w:rsid w:val="00892C4B"/>
    <w:rsid w:val="00892D25"/>
    <w:rsid w:val="00892D49"/>
    <w:rsid w:val="00892E62"/>
    <w:rsid w:val="00892EA8"/>
    <w:rsid w:val="00893010"/>
    <w:rsid w:val="008930C6"/>
    <w:rsid w:val="0089311A"/>
    <w:rsid w:val="008931A3"/>
    <w:rsid w:val="008931DC"/>
    <w:rsid w:val="0089323F"/>
    <w:rsid w:val="0089334D"/>
    <w:rsid w:val="00893362"/>
    <w:rsid w:val="0089341E"/>
    <w:rsid w:val="00893471"/>
    <w:rsid w:val="008934DE"/>
    <w:rsid w:val="0089367A"/>
    <w:rsid w:val="008936F1"/>
    <w:rsid w:val="0089378E"/>
    <w:rsid w:val="008937E8"/>
    <w:rsid w:val="00893995"/>
    <w:rsid w:val="008939AF"/>
    <w:rsid w:val="008939C4"/>
    <w:rsid w:val="00893A9B"/>
    <w:rsid w:val="00893A9F"/>
    <w:rsid w:val="00893ACC"/>
    <w:rsid w:val="00893ACE"/>
    <w:rsid w:val="00893B1F"/>
    <w:rsid w:val="00893DB9"/>
    <w:rsid w:val="00893E61"/>
    <w:rsid w:val="00893E86"/>
    <w:rsid w:val="00893EC8"/>
    <w:rsid w:val="00893F73"/>
    <w:rsid w:val="00894096"/>
    <w:rsid w:val="008940C8"/>
    <w:rsid w:val="00894197"/>
    <w:rsid w:val="008941A4"/>
    <w:rsid w:val="00894239"/>
    <w:rsid w:val="00894303"/>
    <w:rsid w:val="00894351"/>
    <w:rsid w:val="0089445C"/>
    <w:rsid w:val="008944A4"/>
    <w:rsid w:val="008944C8"/>
    <w:rsid w:val="00894533"/>
    <w:rsid w:val="00894551"/>
    <w:rsid w:val="00894570"/>
    <w:rsid w:val="008945B3"/>
    <w:rsid w:val="00894806"/>
    <w:rsid w:val="0089495A"/>
    <w:rsid w:val="008949CC"/>
    <w:rsid w:val="00894A7A"/>
    <w:rsid w:val="00894AA9"/>
    <w:rsid w:val="00894B40"/>
    <w:rsid w:val="00894C74"/>
    <w:rsid w:val="00894C95"/>
    <w:rsid w:val="00894E08"/>
    <w:rsid w:val="00894E1B"/>
    <w:rsid w:val="00894E29"/>
    <w:rsid w:val="00894E63"/>
    <w:rsid w:val="00894EE2"/>
    <w:rsid w:val="0089508E"/>
    <w:rsid w:val="00895130"/>
    <w:rsid w:val="00895160"/>
    <w:rsid w:val="008952E0"/>
    <w:rsid w:val="00895413"/>
    <w:rsid w:val="008954CD"/>
    <w:rsid w:val="0089553F"/>
    <w:rsid w:val="008955BB"/>
    <w:rsid w:val="008955CE"/>
    <w:rsid w:val="00895663"/>
    <w:rsid w:val="00895886"/>
    <w:rsid w:val="00895928"/>
    <w:rsid w:val="00895974"/>
    <w:rsid w:val="00895A72"/>
    <w:rsid w:val="00895B36"/>
    <w:rsid w:val="00895C61"/>
    <w:rsid w:val="00895CA3"/>
    <w:rsid w:val="00895D63"/>
    <w:rsid w:val="00895D7C"/>
    <w:rsid w:val="00895E57"/>
    <w:rsid w:val="00895E74"/>
    <w:rsid w:val="00895F48"/>
    <w:rsid w:val="0089628E"/>
    <w:rsid w:val="008963D7"/>
    <w:rsid w:val="008963F4"/>
    <w:rsid w:val="008964EC"/>
    <w:rsid w:val="00896565"/>
    <w:rsid w:val="008967AD"/>
    <w:rsid w:val="008967C5"/>
    <w:rsid w:val="008967EB"/>
    <w:rsid w:val="00896A08"/>
    <w:rsid w:val="00896E1E"/>
    <w:rsid w:val="00896E9A"/>
    <w:rsid w:val="00896FEA"/>
    <w:rsid w:val="0089733D"/>
    <w:rsid w:val="00897457"/>
    <w:rsid w:val="0089748B"/>
    <w:rsid w:val="008975BC"/>
    <w:rsid w:val="008975ED"/>
    <w:rsid w:val="00897A58"/>
    <w:rsid w:val="00897B3E"/>
    <w:rsid w:val="00897CD9"/>
    <w:rsid w:val="00897E10"/>
    <w:rsid w:val="00897E4D"/>
    <w:rsid w:val="00897ECA"/>
    <w:rsid w:val="00897FC6"/>
    <w:rsid w:val="00897FCE"/>
    <w:rsid w:val="008A0053"/>
    <w:rsid w:val="008A026A"/>
    <w:rsid w:val="008A02E5"/>
    <w:rsid w:val="008A0331"/>
    <w:rsid w:val="008A0497"/>
    <w:rsid w:val="008A04C9"/>
    <w:rsid w:val="008A0577"/>
    <w:rsid w:val="008A05DB"/>
    <w:rsid w:val="008A0691"/>
    <w:rsid w:val="008A06F0"/>
    <w:rsid w:val="008A07CD"/>
    <w:rsid w:val="008A087E"/>
    <w:rsid w:val="008A0984"/>
    <w:rsid w:val="008A09EB"/>
    <w:rsid w:val="008A0A51"/>
    <w:rsid w:val="008A0AEA"/>
    <w:rsid w:val="008A0B4B"/>
    <w:rsid w:val="008A0B61"/>
    <w:rsid w:val="008A0EDD"/>
    <w:rsid w:val="008A0F7C"/>
    <w:rsid w:val="008A0FA7"/>
    <w:rsid w:val="008A0FB0"/>
    <w:rsid w:val="008A1181"/>
    <w:rsid w:val="008A11F6"/>
    <w:rsid w:val="008A1206"/>
    <w:rsid w:val="008A1228"/>
    <w:rsid w:val="008A1251"/>
    <w:rsid w:val="008A1264"/>
    <w:rsid w:val="008A12B3"/>
    <w:rsid w:val="008A130B"/>
    <w:rsid w:val="008A13DB"/>
    <w:rsid w:val="008A15AA"/>
    <w:rsid w:val="008A17E7"/>
    <w:rsid w:val="008A17F9"/>
    <w:rsid w:val="008A1806"/>
    <w:rsid w:val="008A1809"/>
    <w:rsid w:val="008A18D0"/>
    <w:rsid w:val="008A1912"/>
    <w:rsid w:val="008A1965"/>
    <w:rsid w:val="008A1A52"/>
    <w:rsid w:val="008A1B07"/>
    <w:rsid w:val="008A1C3B"/>
    <w:rsid w:val="008A1CD7"/>
    <w:rsid w:val="008A1CF8"/>
    <w:rsid w:val="008A1D54"/>
    <w:rsid w:val="008A1DAF"/>
    <w:rsid w:val="008A1DDD"/>
    <w:rsid w:val="008A1ECC"/>
    <w:rsid w:val="008A1FE3"/>
    <w:rsid w:val="008A2019"/>
    <w:rsid w:val="008A205C"/>
    <w:rsid w:val="008A20E2"/>
    <w:rsid w:val="008A2114"/>
    <w:rsid w:val="008A217B"/>
    <w:rsid w:val="008A21AA"/>
    <w:rsid w:val="008A2394"/>
    <w:rsid w:val="008A23C0"/>
    <w:rsid w:val="008A24D8"/>
    <w:rsid w:val="008A2531"/>
    <w:rsid w:val="008A25A7"/>
    <w:rsid w:val="008A2696"/>
    <w:rsid w:val="008A27B0"/>
    <w:rsid w:val="008A28F0"/>
    <w:rsid w:val="008A292D"/>
    <w:rsid w:val="008A2948"/>
    <w:rsid w:val="008A2998"/>
    <w:rsid w:val="008A2A0D"/>
    <w:rsid w:val="008A2A76"/>
    <w:rsid w:val="008A2B5D"/>
    <w:rsid w:val="008A2B60"/>
    <w:rsid w:val="008A2B9E"/>
    <w:rsid w:val="008A2C0D"/>
    <w:rsid w:val="008A2D58"/>
    <w:rsid w:val="008A2D8D"/>
    <w:rsid w:val="008A2DE6"/>
    <w:rsid w:val="008A2E20"/>
    <w:rsid w:val="008A2F94"/>
    <w:rsid w:val="008A316A"/>
    <w:rsid w:val="008A3229"/>
    <w:rsid w:val="008A332F"/>
    <w:rsid w:val="008A343E"/>
    <w:rsid w:val="008A35C5"/>
    <w:rsid w:val="008A35F6"/>
    <w:rsid w:val="008A3617"/>
    <w:rsid w:val="008A37E7"/>
    <w:rsid w:val="008A3951"/>
    <w:rsid w:val="008A39FC"/>
    <w:rsid w:val="008A3A0B"/>
    <w:rsid w:val="008A3A62"/>
    <w:rsid w:val="008A3D31"/>
    <w:rsid w:val="008A3D35"/>
    <w:rsid w:val="008A3D3B"/>
    <w:rsid w:val="008A3E56"/>
    <w:rsid w:val="008A3E72"/>
    <w:rsid w:val="008A3EDC"/>
    <w:rsid w:val="008A4110"/>
    <w:rsid w:val="008A4440"/>
    <w:rsid w:val="008A44CB"/>
    <w:rsid w:val="008A460B"/>
    <w:rsid w:val="008A4867"/>
    <w:rsid w:val="008A48F7"/>
    <w:rsid w:val="008A4A26"/>
    <w:rsid w:val="008A4AD9"/>
    <w:rsid w:val="008A4AF3"/>
    <w:rsid w:val="008A4BB7"/>
    <w:rsid w:val="008A4BD1"/>
    <w:rsid w:val="008A4BE1"/>
    <w:rsid w:val="008A4D76"/>
    <w:rsid w:val="008A4DD1"/>
    <w:rsid w:val="008A4F81"/>
    <w:rsid w:val="008A502E"/>
    <w:rsid w:val="008A5055"/>
    <w:rsid w:val="008A5068"/>
    <w:rsid w:val="008A50C1"/>
    <w:rsid w:val="008A50D7"/>
    <w:rsid w:val="008A5151"/>
    <w:rsid w:val="008A51DD"/>
    <w:rsid w:val="008A5271"/>
    <w:rsid w:val="008A5608"/>
    <w:rsid w:val="008A59B7"/>
    <w:rsid w:val="008A59E5"/>
    <w:rsid w:val="008A5A59"/>
    <w:rsid w:val="008A5AF3"/>
    <w:rsid w:val="008A5B35"/>
    <w:rsid w:val="008A5D0F"/>
    <w:rsid w:val="008A5FB6"/>
    <w:rsid w:val="008A6299"/>
    <w:rsid w:val="008A6363"/>
    <w:rsid w:val="008A63E7"/>
    <w:rsid w:val="008A667E"/>
    <w:rsid w:val="008A66A1"/>
    <w:rsid w:val="008A6715"/>
    <w:rsid w:val="008A67C0"/>
    <w:rsid w:val="008A6A97"/>
    <w:rsid w:val="008A6C38"/>
    <w:rsid w:val="008A6CCC"/>
    <w:rsid w:val="008A6D30"/>
    <w:rsid w:val="008A6DAE"/>
    <w:rsid w:val="008A6EB1"/>
    <w:rsid w:val="008A6F99"/>
    <w:rsid w:val="008A6FF6"/>
    <w:rsid w:val="008A72CD"/>
    <w:rsid w:val="008A73D5"/>
    <w:rsid w:val="008A75D0"/>
    <w:rsid w:val="008A772C"/>
    <w:rsid w:val="008A783A"/>
    <w:rsid w:val="008A7C97"/>
    <w:rsid w:val="008A7EC1"/>
    <w:rsid w:val="008B011C"/>
    <w:rsid w:val="008B02BD"/>
    <w:rsid w:val="008B034B"/>
    <w:rsid w:val="008B035A"/>
    <w:rsid w:val="008B0452"/>
    <w:rsid w:val="008B047E"/>
    <w:rsid w:val="008B04D3"/>
    <w:rsid w:val="008B074C"/>
    <w:rsid w:val="008B0885"/>
    <w:rsid w:val="008B0912"/>
    <w:rsid w:val="008B0AA3"/>
    <w:rsid w:val="008B0B66"/>
    <w:rsid w:val="008B0C40"/>
    <w:rsid w:val="008B0CB1"/>
    <w:rsid w:val="008B0D26"/>
    <w:rsid w:val="008B0E31"/>
    <w:rsid w:val="008B0F40"/>
    <w:rsid w:val="008B0FAE"/>
    <w:rsid w:val="008B11A0"/>
    <w:rsid w:val="008B1203"/>
    <w:rsid w:val="008B12A7"/>
    <w:rsid w:val="008B1344"/>
    <w:rsid w:val="008B1350"/>
    <w:rsid w:val="008B141E"/>
    <w:rsid w:val="008B1559"/>
    <w:rsid w:val="008B1642"/>
    <w:rsid w:val="008B1848"/>
    <w:rsid w:val="008B1AD3"/>
    <w:rsid w:val="008B1D0C"/>
    <w:rsid w:val="008B1D8F"/>
    <w:rsid w:val="008B1E02"/>
    <w:rsid w:val="008B1EE6"/>
    <w:rsid w:val="008B20A5"/>
    <w:rsid w:val="008B21F5"/>
    <w:rsid w:val="008B22EA"/>
    <w:rsid w:val="008B23DF"/>
    <w:rsid w:val="008B2957"/>
    <w:rsid w:val="008B2974"/>
    <w:rsid w:val="008B2980"/>
    <w:rsid w:val="008B2989"/>
    <w:rsid w:val="008B2C69"/>
    <w:rsid w:val="008B2C7A"/>
    <w:rsid w:val="008B2D80"/>
    <w:rsid w:val="008B2E88"/>
    <w:rsid w:val="008B2FC6"/>
    <w:rsid w:val="008B3013"/>
    <w:rsid w:val="008B3041"/>
    <w:rsid w:val="008B31AE"/>
    <w:rsid w:val="008B31E0"/>
    <w:rsid w:val="008B3234"/>
    <w:rsid w:val="008B324D"/>
    <w:rsid w:val="008B3339"/>
    <w:rsid w:val="008B335D"/>
    <w:rsid w:val="008B34C3"/>
    <w:rsid w:val="008B36B7"/>
    <w:rsid w:val="008B374A"/>
    <w:rsid w:val="008B375A"/>
    <w:rsid w:val="008B3760"/>
    <w:rsid w:val="008B3768"/>
    <w:rsid w:val="008B39F3"/>
    <w:rsid w:val="008B3AF8"/>
    <w:rsid w:val="008B3B90"/>
    <w:rsid w:val="008B3BCF"/>
    <w:rsid w:val="008B3BEB"/>
    <w:rsid w:val="008B3C10"/>
    <w:rsid w:val="008B3C31"/>
    <w:rsid w:val="008B3C47"/>
    <w:rsid w:val="008B3C4B"/>
    <w:rsid w:val="008B3C4C"/>
    <w:rsid w:val="008B3C67"/>
    <w:rsid w:val="008B3D18"/>
    <w:rsid w:val="008B3DD0"/>
    <w:rsid w:val="008B3FB2"/>
    <w:rsid w:val="008B3FF2"/>
    <w:rsid w:val="008B40D4"/>
    <w:rsid w:val="008B4207"/>
    <w:rsid w:val="008B4365"/>
    <w:rsid w:val="008B4484"/>
    <w:rsid w:val="008B44F7"/>
    <w:rsid w:val="008B459A"/>
    <w:rsid w:val="008B48D4"/>
    <w:rsid w:val="008B49B6"/>
    <w:rsid w:val="008B49D3"/>
    <w:rsid w:val="008B49F9"/>
    <w:rsid w:val="008B4ABA"/>
    <w:rsid w:val="008B4B0C"/>
    <w:rsid w:val="008B4B67"/>
    <w:rsid w:val="008B4BB2"/>
    <w:rsid w:val="008B4C5B"/>
    <w:rsid w:val="008B4C73"/>
    <w:rsid w:val="008B4D10"/>
    <w:rsid w:val="008B4D24"/>
    <w:rsid w:val="008B5037"/>
    <w:rsid w:val="008B50B8"/>
    <w:rsid w:val="008B5254"/>
    <w:rsid w:val="008B528B"/>
    <w:rsid w:val="008B5330"/>
    <w:rsid w:val="008B545D"/>
    <w:rsid w:val="008B54D6"/>
    <w:rsid w:val="008B5509"/>
    <w:rsid w:val="008B5535"/>
    <w:rsid w:val="008B55A8"/>
    <w:rsid w:val="008B55CD"/>
    <w:rsid w:val="008B5704"/>
    <w:rsid w:val="008B57D2"/>
    <w:rsid w:val="008B587C"/>
    <w:rsid w:val="008B5BCC"/>
    <w:rsid w:val="008B5C08"/>
    <w:rsid w:val="008B5C2A"/>
    <w:rsid w:val="008B5C85"/>
    <w:rsid w:val="008B5CC0"/>
    <w:rsid w:val="008B5E05"/>
    <w:rsid w:val="008B5E45"/>
    <w:rsid w:val="008B5FBA"/>
    <w:rsid w:val="008B626A"/>
    <w:rsid w:val="008B62BD"/>
    <w:rsid w:val="008B63E7"/>
    <w:rsid w:val="008B6475"/>
    <w:rsid w:val="008B65EC"/>
    <w:rsid w:val="008B65F0"/>
    <w:rsid w:val="008B66BC"/>
    <w:rsid w:val="008B66F6"/>
    <w:rsid w:val="008B67D8"/>
    <w:rsid w:val="008B67DB"/>
    <w:rsid w:val="008B67EF"/>
    <w:rsid w:val="008B6858"/>
    <w:rsid w:val="008B6941"/>
    <w:rsid w:val="008B6A9C"/>
    <w:rsid w:val="008B6B2E"/>
    <w:rsid w:val="008B6C2A"/>
    <w:rsid w:val="008B6CF7"/>
    <w:rsid w:val="008B6D25"/>
    <w:rsid w:val="008B6D98"/>
    <w:rsid w:val="008B6DA7"/>
    <w:rsid w:val="008B6E3C"/>
    <w:rsid w:val="008B70C8"/>
    <w:rsid w:val="008B7209"/>
    <w:rsid w:val="008B7369"/>
    <w:rsid w:val="008B7384"/>
    <w:rsid w:val="008B7461"/>
    <w:rsid w:val="008B74D8"/>
    <w:rsid w:val="008B7545"/>
    <w:rsid w:val="008B75BF"/>
    <w:rsid w:val="008B763A"/>
    <w:rsid w:val="008B7698"/>
    <w:rsid w:val="008B79B2"/>
    <w:rsid w:val="008B79C3"/>
    <w:rsid w:val="008B7AEE"/>
    <w:rsid w:val="008B7B64"/>
    <w:rsid w:val="008B7C82"/>
    <w:rsid w:val="008B7C99"/>
    <w:rsid w:val="008B7F27"/>
    <w:rsid w:val="008B7F9B"/>
    <w:rsid w:val="008C00C2"/>
    <w:rsid w:val="008C0110"/>
    <w:rsid w:val="008C021B"/>
    <w:rsid w:val="008C0303"/>
    <w:rsid w:val="008C039B"/>
    <w:rsid w:val="008C03D8"/>
    <w:rsid w:val="008C0482"/>
    <w:rsid w:val="008C0616"/>
    <w:rsid w:val="008C0699"/>
    <w:rsid w:val="008C06CC"/>
    <w:rsid w:val="008C0712"/>
    <w:rsid w:val="008C0814"/>
    <w:rsid w:val="008C0909"/>
    <w:rsid w:val="008C09EC"/>
    <w:rsid w:val="008C0A6E"/>
    <w:rsid w:val="008C0AB8"/>
    <w:rsid w:val="008C0B16"/>
    <w:rsid w:val="008C0B64"/>
    <w:rsid w:val="008C0BE8"/>
    <w:rsid w:val="008C0CEE"/>
    <w:rsid w:val="008C0E03"/>
    <w:rsid w:val="008C0EAD"/>
    <w:rsid w:val="008C1079"/>
    <w:rsid w:val="008C1097"/>
    <w:rsid w:val="008C10CD"/>
    <w:rsid w:val="008C111F"/>
    <w:rsid w:val="008C1174"/>
    <w:rsid w:val="008C1242"/>
    <w:rsid w:val="008C1244"/>
    <w:rsid w:val="008C134E"/>
    <w:rsid w:val="008C13C8"/>
    <w:rsid w:val="008C143F"/>
    <w:rsid w:val="008C14D3"/>
    <w:rsid w:val="008C17AE"/>
    <w:rsid w:val="008C1946"/>
    <w:rsid w:val="008C1967"/>
    <w:rsid w:val="008C1AE5"/>
    <w:rsid w:val="008C1D00"/>
    <w:rsid w:val="008C1D6F"/>
    <w:rsid w:val="008C1E6C"/>
    <w:rsid w:val="008C1E83"/>
    <w:rsid w:val="008C1F7B"/>
    <w:rsid w:val="008C1FA5"/>
    <w:rsid w:val="008C2149"/>
    <w:rsid w:val="008C223A"/>
    <w:rsid w:val="008C2395"/>
    <w:rsid w:val="008C248B"/>
    <w:rsid w:val="008C25B2"/>
    <w:rsid w:val="008C2B45"/>
    <w:rsid w:val="008C2BA0"/>
    <w:rsid w:val="008C2CDE"/>
    <w:rsid w:val="008C2DFA"/>
    <w:rsid w:val="008C2EF1"/>
    <w:rsid w:val="008C2F20"/>
    <w:rsid w:val="008C2F2B"/>
    <w:rsid w:val="008C2F4B"/>
    <w:rsid w:val="008C2FAF"/>
    <w:rsid w:val="008C306F"/>
    <w:rsid w:val="008C3071"/>
    <w:rsid w:val="008C309C"/>
    <w:rsid w:val="008C30A2"/>
    <w:rsid w:val="008C320C"/>
    <w:rsid w:val="008C32DC"/>
    <w:rsid w:val="008C333B"/>
    <w:rsid w:val="008C34A2"/>
    <w:rsid w:val="008C34E8"/>
    <w:rsid w:val="008C34F3"/>
    <w:rsid w:val="008C3503"/>
    <w:rsid w:val="008C3508"/>
    <w:rsid w:val="008C35A6"/>
    <w:rsid w:val="008C3684"/>
    <w:rsid w:val="008C38A1"/>
    <w:rsid w:val="008C3946"/>
    <w:rsid w:val="008C3AB8"/>
    <w:rsid w:val="008C3AC7"/>
    <w:rsid w:val="008C3B6A"/>
    <w:rsid w:val="008C3C36"/>
    <w:rsid w:val="008C3C89"/>
    <w:rsid w:val="008C3EE9"/>
    <w:rsid w:val="008C3F5D"/>
    <w:rsid w:val="008C4049"/>
    <w:rsid w:val="008C4307"/>
    <w:rsid w:val="008C43AC"/>
    <w:rsid w:val="008C4526"/>
    <w:rsid w:val="008C459E"/>
    <w:rsid w:val="008C45D3"/>
    <w:rsid w:val="008C45E7"/>
    <w:rsid w:val="008C46D1"/>
    <w:rsid w:val="008C46DF"/>
    <w:rsid w:val="008C4ACA"/>
    <w:rsid w:val="008C4C44"/>
    <w:rsid w:val="008C4E62"/>
    <w:rsid w:val="008C4EFD"/>
    <w:rsid w:val="008C4FD7"/>
    <w:rsid w:val="008C4FE2"/>
    <w:rsid w:val="008C5129"/>
    <w:rsid w:val="008C5211"/>
    <w:rsid w:val="008C5310"/>
    <w:rsid w:val="008C53C6"/>
    <w:rsid w:val="008C555F"/>
    <w:rsid w:val="008C55B3"/>
    <w:rsid w:val="008C55C5"/>
    <w:rsid w:val="008C565F"/>
    <w:rsid w:val="008C56B0"/>
    <w:rsid w:val="008C57D7"/>
    <w:rsid w:val="008C585D"/>
    <w:rsid w:val="008C5991"/>
    <w:rsid w:val="008C5A20"/>
    <w:rsid w:val="008C5AAF"/>
    <w:rsid w:val="008C5B53"/>
    <w:rsid w:val="008C5CF4"/>
    <w:rsid w:val="008C5D06"/>
    <w:rsid w:val="008C5EBD"/>
    <w:rsid w:val="008C5F0D"/>
    <w:rsid w:val="008C5F97"/>
    <w:rsid w:val="008C5FEE"/>
    <w:rsid w:val="008C6014"/>
    <w:rsid w:val="008C622B"/>
    <w:rsid w:val="008C625A"/>
    <w:rsid w:val="008C62AF"/>
    <w:rsid w:val="008C62B6"/>
    <w:rsid w:val="008C62BC"/>
    <w:rsid w:val="008C641A"/>
    <w:rsid w:val="008C648A"/>
    <w:rsid w:val="008C6556"/>
    <w:rsid w:val="008C65A7"/>
    <w:rsid w:val="008C6645"/>
    <w:rsid w:val="008C6681"/>
    <w:rsid w:val="008C66D2"/>
    <w:rsid w:val="008C682A"/>
    <w:rsid w:val="008C6928"/>
    <w:rsid w:val="008C697C"/>
    <w:rsid w:val="008C6994"/>
    <w:rsid w:val="008C6A4A"/>
    <w:rsid w:val="008C6B5D"/>
    <w:rsid w:val="008C6BAE"/>
    <w:rsid w:val="008C6D0E"/>
    <w:rsid w:val="008C6E80"/>
    <w:rsid w:val="008C707A"/>
    <w:rsid w:val="008C70A5"/>
    <w:rsid w:val="008C7124"/>
    <w:rsid w:val="008C731E"/>
    <w:rsid w:val="008C741F"/>
    <w:rsid w:val="008C7608"/>
    <w:rsid w:val="008C77D1"/>
    <w:rsid w:val="008C780B"/>
    <w:rsid w:val="008C7841"/>
    <w:rsid w:val="008C78BC"/>
    <w:rsid w:val="008C7A14"/>
    <w:rsid w:val="008C7A54"/>
    <w:rsid w:val="008C7D71"/>
    <w:rsid w:val="008C7DCC"/>
    <w:rsid w:val="008C7E35"/>
    <w:rsid w:val="008C7E8A"/>
    <w:rsid w:val="008C7F44"/>
    <w:rsid w:val="008D000D"/>
    <w:rsid w:val="008D0151"/>
    <w:rsid w:val="008D0199"/>
    <w:rsid w:val="008D0294"/>
    <w:rsid w:val="008D03AE"/>
    <w:rsid w:val="008D05CA"/>
    <w:rsid w:val="008D062A"/>
    <w:rsid w:val="008D06BB"/>
    <w:rsid w:val="008D06FD"/>
    <w:rsid w:val="008D0929"/>
    <w:rsid w:val="008D0B74"/>
    <w:rsid w:val="008D0BC0"/>
    <w:rsid w:val="008D0BFF"/>
    <w:rsid w:val="008D0C7B"/>
    <w:rsid w:val="008D0CB4"/>
    <w:rsid w:val="008D0CDE"/>
    <w:rsid w:val="008D0D0D"/>
    <w:rsid w:val="008D0D89"/>
    <w:rsid w:val="008D0D95"/>
    <w:rsid w:val="008D0DA3"/>
    <w:rsid w:val="008D0EC1"/>
    <w:rsid w:val="008D0EC2"/>
    <w:rsid w:val="008D1076"/>
    <w:rsid w:val="008D10E1"/>
    <w:rsid w:val="008D11E6"/>
    <w:rsid w:val="008D12F5"/>
    <w:rsid w:val="008D1347"/>
    <w:rsid w:val="008D140B"/>
    <w:rsid w:val="008D149B"/>
    <w:rsid w:val="008D15A5"/>
    <w:rsid w:val="008D1635"/>
    <w:rsid w:val="008D1CD0"/>
    <w:rsid w:val="008D1D14"/>
    <w:rsid w:val="008D1DB6"/>
    <w:rsid w:val="008D1DE6"/>
    <w:rsid w:val="008D1EB2"/>
    <w:rsid w:val="008D20C4"/>
    <w:rsid w:val="008D215C"/>
    <w:rsid w:val="008D256D"/>
    <w:rsid w:val="008D2668"/>
    <w:rsid w:val="008D2B9C"/>
    <w:rsid w:val="008D2CA1"/>
    <w:rsid w:val="008D2CCA"/>
    <w:rsid w:val="008D2CDB"/>
    <w:rsid w:val="008D2E10"/>
    <w:rsid w:val="008D2E5A"/>
    <w:rsid w:val="008D31DC"/>
    <w:rsid w:val="008D327C"/>
    <w:rsid w:val="008D3361"/>
    <w:rsid w:val="008D337D"/>
    <w:rsid w:val="008D360B"/>
    <w:rsid w:val="008D3676"/>
    <w:rsid w:val="008D3705"/>
    <w:rsid w:val="008D37AB"/>
    <w:rsid w:val="008D37FD"/>
    <w:rsid w:val="008D3BF0"/>
    <w:rsid w:val="008D3C5D"/>
    <w:rsid w:val="008D3CE2"/>
    <w:rsid w:val="008D3E18"/>
    <w:rsid w:val="008D3E6E"/>
    <w:rsid w:val="008D3E7E"/>
    <w:rsid w:val="008D3E82"/>
    <w:rsid w:val="008D40CB"/>
    <w:rsid w:val="008D41E1"/>
    <w:rsid w:val="008D432A"/>
    <w:rsid w:val="008D433B"/>
    <w:rsid w:val="008D435B"/>
    <w:rsid w:val="008D43A4"/>
    <w:rsid w:val="008D43D5"/>
    <w:rsid w:val="008D4472"/>
    <w:rsid w:val="008D44D8"/>
    <w:rsid w:val="008D4512"/>
    <w:rsid w:val="008D46C8"/>
    <w:rsid w:val="008D4761"/>
    <w:rsid w:val="008D4762"/>
    <w:rsid w:val="008D4956"/>
    <w:rsid w:val="008D4A9A"/>
    <w:rsid w:val="008D4C12"/>
    <w:rsid w:val="008D4CF9"/>
    <w:rsid w:val="008D4F63"/>
    <w:rsid w:val="008D4FC5"/>
    <w:rsid w:val="008D50A5"/>
    <w:rsid w:val="008D5152"/>
    <w:rsid w:val="008D51AA"/>
    <w:rsid w:val="008D528B"/>
    <w:rsid w:val="008D5302"/>
    <w:rsid w:val="008D546D"/>
    <w:rsid w:val="008D554C"/>
    <w:rsid w:val="008D58E2"/>
    <w:rsid w:val="008D59AF"/>
    <w:rsid w:val="008D5AED"/>
    <w:rsid w:val="008D5B46"/>
    <w:rsid w:val="008D5B7B"/>
    <w:rsid w:val="008D5BA9"/>
    <w:rsid w:val="008D5BB2"/>
    <w:rsid w:val="008D5C09"/>
    <w:rsid w:val="008D5C2B"/>
    <w:rsid w:val="008D5D79"/>
    <w:rsid w:val="008D5DD7"/>
    <w:rsid w:val="008D5EB3"/>
    <w:rsid w:val="008D5F51"/>
    <w:rsid w:val="008D5FCF"/>
    <w:rsid w:val="008D623A"/>
    <w:rsid w:val="008D6247"/>
    <w:rsid w:val="008D639B"/>
    <w:rsid w:val="008D63B5"/>
    <w:rsid w:val="008D660D"/>
    <w:rsid w:val="008D666D"/>
    <w:rsid w:val="008D6691"/>
    <w:rsid w:val="008D685E"/>
    <w:rsid w:val="008D692E"/>
    <w:rsid w:val="008D69EF"/>
    <w:rsid w:val="008D6A0C"/>
    <w:rsid w:val="008D6B5B"/>
    <w:rsid w:val="008D6C5D"/>
    <w:rsid w:val="008D6F20"/>
    <w:rsid w:val="008D7066"/>
    <w:rsid w:val="008D7100"/>
    <w:rsid w:val="008D7121"/>
    <w:rsid w:val="008D726D"/>
    <w:rsid w:val="008D72A9"/>
    <w:rsid w:val="008D7342"/>
    <w:rsid w:val="008D73CA"/>
    <w:rsid w:val="008D75B3"/>
    <w:rsid w:val="008D7628"/>
    <w:rsid w:val="008D79D2"/>
    <w:rsid w:val="008D7A6E"/>
    <w:rsid w:val="008D7B3E"/>
    <w:rsid w:val="008D7CA0"/>
    <w:rsid w:val="008D7CFA"/>
    <w:rsid w:val="008D7D56"/>
    <w:rsid w:val="008D7DAB"/>
    <w:rsid w:val="008D7E08"/>
    <w:rsid w:val="008D7E34"/>
    <w:rsid w:val="008D7EED"/>
    <w:rsid w:val="008D7F96"/>
    <w:rsid w:val="008D7FAF"/>
    <w:rsid w:val="008E001D"/>
    <w:rsid w:val="008E00BD"/>
    <w:rsid w:val="008E00C0"/>
    <w:rsid w:val="008E0286"/>
    <w:rsid w:val="008E0306"/>
    <w:rsid w:val="008E04B8"/>
    <w:rsid w:val="008E05A7"/>
    <w:rsid w:val="008E0690"/>
    <w:rsid w:val="008E07B8"/>
    <w:rsid w:val="008E088D"/>
    <w:rsid w:val="008E0997"/>
    <w:rsid w:val="008E0BA8"/>
    <w:rsid w:val="008E0C88"/>
    <w:rsid w:val="008E0DF4"/>
    <w:rsid w:val="008E0DF7"/>
    <w:rsid w:val="008E1083"/>
    <w:rsid w:val="008E1086"/>
    <w:rsid w:val="008E1133"/>
    <w:rsid w:val="008E124E"/>
    <w:rsid w:val="008E16EB"/>
    <w:rsid w:val="008E1862"/>
    <w:rsid w:val="008E1891"/>
    <w:rsid w:val="008E18A2"/>
    <w:rsid w:val="008E1A4A"/>
    <w:rsid w:val="008E1B5E"/>
    <w:rsid w:val="008E1BDD"/>
    <w:rsid w:val="008E1C49"/>
    <w:rsid w:val="008E206D"/>
    <w:rsid w:val="008E241D"/>
    <w:rsid w:val="008E242B"/>
    <w:rsid w:val="008E263C"/>
    <w:rsid w:val="008E267F"/>
    <w:rsid w:val="008E272F"/>
    <w:rsid w:val="008E277D"/>
    <w:rsid w:val="008E2930"/>
    <w:rsid w:val="008E2E96"/>
    <w:rsid w:val="008E2EF5"/>
    <w:rsid w:val="008E2F48"/>
    <w:rsid w:val="008E2FB8"/>
    <w:rsid w:val="008E2FDD"/>
    <w:rsid w:val="008E31A3"/>
    <w:rsid w:val="008E31F8"/>
    <w:rsid w:val="008E324F"/>
    <w:rsid w:val="008E32D9"/>
    <w:rsid w:val="008E3314"/>
    <w:rsid w:val="008E336E"/>
    <w:rsid w:val="008E337E"/>
    <w:rsid w:val="008E3418"/>
    <w:rsid w:val="008E35BD"/>
    <w:rsid w:val="008E367F"/>
    <w:rsid w:val="008E3741"/>
    <w:rsid w:val="008E39B0"/>
    <w:rsid w:val="008E3A29"/>
    <w:rsid w:val="008E3B6B"/>
    <w:rsid w:val="008E3C9E"/>
    <w:rsid w:val="008E3CB5"/>
    <w:rsid w:val="008E3D0D"/>
    <w:rsid w:val="008E3D13"/>
    <w:rsid w:val="008E3D56"/>
    <w:rsid w:val="008E3D93"/>
    <w:rsid w:val="008E3E5A"/>
    <w:rsid w:val="008E3F58"/>
    <w:rsid w:val="008E40D7"/>
    <w:rsid w:val="008E417A"/>
    <w:rsid w:val="008E4214"/>
    <w:rsid w:val="008E42AC"/>
    <w:rsid w:val="008E4468"/>
    <w:rsid w:val="008E44C9"/>
    <w:rsid w:val="008E46DF"/>
    <w:rsid w:val="008E484D"/>
    <w:rsid w:val="008E48B4"/>
    <w:rsid w:val="008E4943"/>
    <w:rsid w:val="008E49C0"/>
    <w:rsid w:val="008E4AA2"/>
    <w:rsid w:val="008E4BA9"/>
    <w:rsid w:val="008E4BDB"/>
    <w:rsid w:val="008E4C0C"/>
    <w:rsid w:val="008E4CE8"/>
    <w:rsid w:val="008E4D99"/>
    <w:rsid w:val="008E4E0F"/>
    <w:rsid w:val="008E4EAA"/>
    <w:rsid w:val="008E4F1C"/>
    <w:rsid w:val="008E4F90"/>
    <w:rsid w:val="008E54A9"/>
    <w:rsid w:val="008E552D"/>
    <w:rsid w:val="008E55A6"/>
    <w:rsid w:val="008E56C4"/>
    <w:rsid w:val="008E5781"/>
    <w:rsid w:val="008E57A2"/>
    <w:rsid w:val="008E590B"/>
    <w:rsid w:val="008E5916"/>
    <w:rsid w:val="008E5998"/>
    <w:rsid w:val="008E59F9"/>
    <w:rsid w:val="008E5A0F"/>
    <w:rsid w:val="008E5B6F"/>
    <w:rsid w:val="008E5B74"/>
    <w:rsid w:val="008E5E24"/>
    <w:rsid w:val="008E5E36"/>
    <w:rsid w:val="008E60A8"/>
    <w:rsid w:val="008E60AA"/>
    <w:rsid w:val="008E60B9"/>
    <w:rsid w:val="008E6107"/>
    <w:rsid w:val="008E613D"/>
    <w:rsid w:val="008E6148"/>
    <w:rsid w:val="008E6467"/>
    <w:rsid w:val="008E64A9"/>
    <w:rsid w:val="008E6557"/>
    <w:rsid w:val="008E667D"/>
    <w:rsid w:val="008E66A0"/>
    <w:rsid w:val="008E66A8"/>
    <w:rsid w:val="008E66CE"/>
    <w:rsid w:val="008E672C"/>
    <w:rsid w:val="008E6848"/>
    <w:rsid w:val="008E690F"/>
    <w:rsid w:val="008E69E6"/>
    <w:rsid w:val="008E6C5A"/>
    <w:rsid w:val="008E6D1A"/>
    <w:rsid w:val="008E6DFD"/>
    <w:rsid w:val="008E6F08"/>
    <w:rsid w:val="008E6F95"/>
    <w:rsid w:val="008E7036"/>
    <w:rsid w:val="008E70AD"/>
    <w:rsid w:val="008E7101"/>
    <w:rsid w:val="008E744B"/>
    <w:rsid w:val="008E7681"/>
    <w:rsid w:val="008E7884"/>
    <w:rsid w:val="008E7A43"/>
    <w:rsid w:val="008E7AD1"/>
    <w:rsid w:val="008E7C74"/>
    <w:rsid w:val="008E7D63"/>
    <w:rsid w:val="008E7D94"/>
    <w:rsid w:val="008E7E4F"/>
    <w:rsid w:val="008E7F85"/>
    <w:rsid w:val="008F01A8"/>
    <w:rsid w:val="008F02FE"/>
    <w:rsid w:val="008F032D"/>
    <w:rsid w:val="008F04B3"/>
    <w:rsid w:val="008F0548"/>
    <w:rsid w:val="008F0602"/>
    <w:rsid w:val="008F0647"/>
    <w:rsid w:val="008F06F2"/>
    <w:rsid w:val="008F07D1"/>
    <w:rsid w:val="008F0896"/>
    <w:rsid w:val="008F0975"/>
    <w:rsid w:val="008F0A85"/>
    <w:rsid w:val="008F0CBA"/>
    <w:rsid w:val="008F0FB5"/>
    <w:rsid w:val="008F100B"/>
    <w:rsid w:val="008F107C"/>
    <w:rsid w:val="008F1119"/>
    <w:rsid w:val="008F119D"/>
    <w:rsid w:val="008F1267"/>
    <w:rsid w:val="008F12A3"/>
    <w:rsid w:val="008F146F"/>
    <w:rsid w:val="008F14BD"/>
    <w:rsid w:val="008F15D1"/>
    <w:rsid w:val="008F15F6"/>
    <w:rsid w:val="008F17CB"/>
    <w:rsid w:val="008F18BC"/>
    <w:rsid w:val="008F192D"/>
    <w:rsid w:val="008F1A11"/>
    <w:rsid w:val="008F1B1A"/>
    <w:rsid w:val="008F1BB0"/>
    <w:rsid w:val="008F1BD8"/>
    <w:rsid w:val="008F1CBB"/>
    <w:rsid w:val="008F1D43"/>
    <w:rsid w:val="008F1D5D"/>
    <w:rsid w:val="008F1DB9"/>
    <w:rsid w:val="008F1DFD"/>
    <w:rsid w:val="008F1E0C"/>
    <w:rsid w:val="008F1EAF"/>
    <w:rsid w:val="008F1ED2"/>
    <w:rsid w:val="008F2013"/>
    <w:rsid w:val="008F2095"/>
    <w:rsid w:val="008F2111"/>
    <w:rsid w:val="008F2262"/>
    <w:rsid w:val="008F2304"/>
    <w:rsid w:val="008F249D"/>
    <w:rsid w:val="008F24BC"/>
    <w:rsid w:val="008F24C5"/>
    <w:rsid w:val="008F24D7"/>
    <w:rsid w:val="008F24F3"/>
    <w:rsid w:val="008F2569"/>
    <w:rsid w:val="008F2592"/>
    <w:rsid w:val="008F26E6"/>
    <w:rsid w:val="008F27DD"/>
    <w:rsid w:val="008F27F5"/>
    <w:rsid w:val="008F27F8"/>
    <w:rsid w:val="008F287C"/>
    <w:rsid w:val="008F2968"/>
    <w:rsid w:val="008F2AEE"/>
    <w:rsid w:val="008F2CA7"/>
    <w:rsid w:val="008F2E4A"/>
    <w:rsid w:val="008F2E65"/>
    <w:rsid w:val="008F2EBB"/>
    <w:rsid w:val="008F2FDE"/>
    <w:rsid w:val="008F2FE4"/>
    <w:rsid w:val="008F30D7"/>
    <w:rsid w:val="008F3134"/>
    <w:rsid w:val="008F3236"/>
    <w:rsid w:val="008F35CD"/>
    <w:rsid w:val="008F35DF"/>
    <w:rsid w:val="008F361A"/>
    <w:rsid w:val="008F366B"/>
    <w:rsid w:val="008F3698"/>
    <w:rsid w:val="008F36F6"/>
    <w:rsid w:val="008F3829"/>
    <w:rsid w:val="008F38AD"/>
    <w:rsid w:val="008F39D5"/>
    <w:rsid w:val="008F3B8A"/>
    <w:rsid w:val="008F3CED"/>
    <w:rsid w:val="008F3DC3"/>
    <w:rsid w:val="008F3E01"/>
    <w:rsid w:val="008F3EA0"/>
    <w:rsid w:val="008F3F61"/>
    <w:rsid w:val="008F3F69"/>
    <w:rsid w:val="008F4092"/>
    <w:rsid w:val="008F40A9"/>
    <w:rsid w:val="008F40CC"/>
    <w:rsid w:val="008F41A1"/>
    <w:rsid w:val="008F42B7"/>
    <w:rsid w:val="008F435F"/>
    <w:rsid w:val="008F4402"/>
    <w:rsid w:val="008F444E"/>
    <w:rsid w:val="008F4545"/>
    <w:rsid w:val="008F45E5"/>
    <w:rsid w:val="008F4654"/>
    <w:rsid w:val="008F471D"/>
    <w:rsid w:val="008F47A2"/>
    <w:rsid w:val="008F4816"/>
    <w:rsid w:val="008F49FD"/>
    <w:rsid w:val="008F4AF6"/>
    <w:rsid w:val="008F4AF7"/>
    <w:rsid w:val="008F4B75"/>
    <w:rsid w:val="008F4BC1"/>
    <w:rsid w:val="008F4DBA"/>
    <w:rsid w:val="008F4EA3"/>
    <w:rsid w:val="008F4FB3"/>
    <w:rsid w:val="008F500C"/>
    <w:rsid w:val="008F52CB"/>
    <w:rsid w:val="008F52FC"/>
    <w:rsid w:val="008F5325"/>
    <w:rsid w:val="008F538D"/>
    <w:rsid w:val="008F542E"/>
    <w:rsid w:val="008F5458"/>
    <w:rsid w:val="008F563A"/>
    <w:rsid w:val="008F58BD"/>
    <w:rsid w:val="008F58F1"/>
    <w:rsid w:val="008F5BE3"/>
    <w:rsid w:val="008F5C13"/>
    <w:rsid w:val="008F5C25"/>
    <w:rsid w:val="008F5DEF"/>
    <w:rsid w:val="008F5E59"/>
    <w:rsid w:val="008F5EDD"/>
    <w:rsid w:val="008F5EF1"/>
    <w:rsid w:val="008F5FC6"/>
    <w:rsid w:val="008F60B7"/>
    <w:rsid w:val="008F617B"/>
    <w:rsid w:val="008F633E"/>
    <w:rsid w:val="008F6449"/>
    <w:rsid w:val="008F64CE"/>
    <w:rsid w:val="008F64ED"/>
    <w:rsid w:val="008F6546"/>
    <w:rsid w:val="008F65B7"/>
    <w:rsid w:val="008F65DA"/>
    <w:rsid w:val="008F6608"/>
    <w:rsid w:val="008F685D"/>
    <w:rsid w:val="008F68C0"/>
    <w:rsid w:val="008F6919"/>
    <w:rsid w:val="008F6966"/>
    <w:rsid w:val="008F6A84"/>
    <w:rsid w:val="008F6BA5"/>
    <w:rsid w:val="008F6C1D"/>
    <w:rsid w:val="008F6D0C"/>
    <w:rsid w:val="008F6DEC"/>
    <w:rsid w:val="008F6DF2"/>
    <w:rsid w:val="008F6DFC"/>
    <w:rsid w:val="008F6EBB"/>
    <w:rsid w:val="008F6F80"/>
    <w:rsid w:val="008F721F"/>
    <w:rsid w:val="008F7221"/>
    <w:rsid w:val="008F7253"/>
    <w:rsid w:val="008F73EB"/>
    <w:rsid w:val="008F7618"/>
    <w:rsid w:val="008F7678"/>
    <w:rsid w:val="008F7717"/>
    <w:rsid w:val="008F7720"/>
    <w:rsid w:val="008F7861"/>
    <w:rsid w:val="008F7942"/>
    <w:rsid w:val="008F7975"/>
    <w:rsid w:val="008F79AC"/>
    <w:rsid w:val="008F7A61"/>
    <w:rsid w:val="008F7A7A"/>
    <w:rsid w:val="008F7C16"/>
    <w:rsid w:val="008F7C3D"/>
    <w:rsid w:val="008F7CA5"/>
    <w:rsid w:val="008F7DA8"/>
    <w:rsid w:val="008F7EFB"/>
    <w:rsid w:val="008F7F50"/>
    <w:rsid w:val="0090005E"/>
    <w:rsid w:val="00900160"/>
    <w:rsid w:val="009002C2"/>
    <w:rsid w:val="009002E2"/>
    <w:rsid w:val="00900373"/>
    <w:rsid w:val="0090039E"/>
    <w:rsid w:val="0090048D"/>
    <w:rsid w:val="00900538"/>
    <w:rsid w:val="0090065A"/>
    <w:rsid w:val="00900673"/>
    <w:rsid w:val="00900754"/>
    <w:rsid w:val="00900A51"/>
    <w:rsid w:val="00900D49"/>
    <w:rsid w:val="00900D9D"/>
    <w:rsid w:val="00900E2A"/>
    <w:rsid w:val="00900F50"/>
    <w:rsid w:val="00901065"/>
    <w:rsid w:val="00901170"/>
    <w:rsid w:val="00901393"/>
    <w:rsid w:val="009013B3"/>
    <w:rsid w:val="0090147C"/>
    <w:rsid w:val="0090160E"/>
    <w:rsid w:val="00901722"/>
    <w:rsid w:val="00901788"/>
    <w:rsid w:val="00901829"/>
    <w:rsid w:val="00901890"/>
    <w:rsid w:val="009018BC"/>
    <w:rsid w:val="0090192F"/>
    <w:rsid w:val="00901A80"/>
    <w:rsid w:val="00901B7D"/>
    <w:rsid w:val="00901B9F"/>
    <w:rsid w:val="00901D3C"/>
    <w:rsid w:val="00901DEB"/>
    <w:rsid w:val="00901E0E"/>
    <w:rsid w:val="00901E7F"/>
    <w:rsid w:val="00901F5D"/>
    <w:rsid w:val="00901FB3"/>
    <w:rsid w:val="0090200F"/>
    <w:rsid w:val="0090203D"/>
    <w:rsid w:val="00902069"/>
    <w:rsid w:val="0090228D"/>
    <w:rsid w:val="00902547"/>
    <w:rsid w:val="00902591"/>
    <w:rsid w:val="009025D0"/>
    <w:rsid w:val="009025ED"/>
    <w:rsid w:val="00902601"/>
    <w:rsid w:val="009027CB"/>
    <w:rsid w:val="009027D3"/>
    <w:rsid w:val="009028A6"/>
    <w:rsid w:val="009028F4"/>
    <w:rsid w:val="0090297C"/>
    <w:rsid w:val="00902A10"/>
    <w:rsid w:val="00902A4A"/>
    <w:rsid w:val="00902B39"/>
    <w:rsid w:val="00902C08"/>
    <w:rsid w:val="00902CBE"/>
    <w:rsid w:val="00902CDF"/>
    <w:rsid w:val="00902E46"/>
    <w:rsid w:val="00902EF0"/>
    <w:rsid w:val="00902F1A"/>
    <w:rsid w:val="00902FEB"/>
    <w:rsid w:val="00903005"/>
    <w:rsid w:val="009032D0"/>
    <w:rsid w:val="009032F8"/>
    <w:rsid w:val="0090346A"/>
    <w:rsid w:val="0090348B"/>
    <w:rsid w:val="00903511"/>
    <w:rsid w:val="0090359B"/>
    <w:rsid w:val="0090361D"/>
    <w:rsid w:val="00903790"/>
    <w:rsid w:val="00903973"/>
    <w:rsid w:val="009039ED"/>
    <w:rsid w:val="00903A31"/>
    <w:rsid w:val="00903B5E"/>
    <w:rsid w:val="00903BC7"/>
    <w:rsid w:val="00903BD3"/>
    <w:rsid w:val="00903C14"/>
    <w:rsid w:val="00903C4F"/>
    <w:rsid w:val="00903CC3"/>
    <w:rsid w:val="00903DB3"/>
    <w:rsid w:val="00903DCC"/>
    <w:rsid w:val="00903EDE"/>
    <w:rsid w:val="00903FBE"/>
    <w:rsid w:val="009040D6"/>
    <w:rsid w:val="00904151"/>
    <w:rsid w:val="0090416C"/>
    <w:rsid w:val="009042F4"/>
    <w:rsid w:val="00904424"/>
    <w:rsid w:val="009045B7"/>
    <w:rsid w:val="009047E2"/>
    <w:rsid w:val="009049C7"/>
    <w:rsid w:val="00904A3F"/>
    <w:rsid w:val="00904A65"/>
    <w:rsid w:val="00904D4F"/>
    <w:rsid w:val="009051CB"/>
    <w:rsid w:val="00905210"/>
    <w:rsid w:val="0090532D"/>
    <w:rsid w:val="0090534D"/>
    <w:rsid w:val="00905497"/>
    <w:rsid w:val="009056EE"/>
    <w:rsid w:val="00905892"/>
    <w:rsid w:val="00905915"/>
    <w:rsid w:val="0090593E"/>
    <w:rsid w:val="00905A05"/>
    <w:rsid w:val="00905AC8"/>
    <w:rsid w:val="00905BB0"/>
    <w:rsid w:val="00905BC4"/>
    <w:rsid w:val="00905D3A"/>
    <w:rsid w:val="00905DA6"/>
    <w:rsid w:val="00905F93"/>
    <w:rsid w:val="00906010"/>
    <w:rsid w:val="0090618A"/>
    <w:rsid w:val="0090628B"/>
    <w:rsid w:val="00906353"/>
    <w:rsid w:val="009063AD"/>
    <w:rsid w:val="009063C8"/>
    <w:rsid w:val="009065DC"/>
    <w:rsid w:val="00906681"/>
    <w:rsid w:val="009068C2"/>
    <w:rsid w:val="009068CA"/>
    <w:rsid w:val="009068E9"/>
    <w:rsid w:val="00906AED"/>
    <w:rsid w:val="00906B8A"/>
    <w:rsid w:val="00906DE9"/>
    <w:rsid w:val="00906E6C"/>
    <w:rsid w:val="00906F35"/>
    <w:rsid w:val="009076E0"/>
    <w:rsid w:val="00907929"/>
    <w:rsid w:val="0090793A"/>
    <w:rsid w:val="009079FC"/>
    <w:rsid w:val="00907A6B"/>
    <w:rsid w:val="00907BFA"/>
    <w:rsid w:val="00907C88"/>
    <w:rsid w:val="00907D27"/>
    <w:rsid w:val="00907F6E"/>
    <w:rsid w:val="009100C7"/>
    <w:rsid w:val="009101C1"/>
    <w:rsid w:val="00910215"/>
    <w:rsid w:val="00910285"/>
    <w:rsid w:val="009102B0"/>
    <w:rsid w:val="00910388"/>
    <w:rsid w:val="009105B2"/>
    <w:rsid w:val="00910671"/>
    <w:rsid w:val="009106A1"/>
    <w:rsid w:val="00910876"/>
    <w:rsid w:val="00910A18"/>
    <w:rsid w:val="00910B80"/>
    <w:rsid w:val="00910C19"/>
    <w:rsid w:val="00910C75"/>
    <w:rsid w:val="00910D17"/>
    <w:rsid w:val="00910EC1"/>
    <w:rsid w:val="00910ED5"/>
    <w:rsid w:val="00910F10"/>
    <w:rsid w:val="00910FCE"/>
    <w:rsid w:val="00911018"/>
    <w:rsid w:val="00911044"/>
    <w:rsid w:val="009110D2"/>
    <w:rsid w:val="009110E2"/>
    <w:rsid w:val="009111CF"/>
    <w:rsid w:val="009112A5"/>
    <w:rsid w:val="00911346"/>
    <w:rsid w:val="00911380"/>
    <w:rsid w:val="009113A5"/>
    <w:rsid w:val="0091146F"/>
    <w:rsid w:val="009114D5"/>
    <w:rsid w:val="00911512"/>
    <w:rsid w:val="0091165E"/>
    <w:rsid w:val="0091169A"/>
    <w:rsid w:val="009117F7"/>
    <w:rsid w:val="0091182C"/>
    <w:rsid w:val="00911839"/>
    <w:rsid w:val="0091190B"/>
    <w:rsid w:val="00911988"/>
    <w:rsid w:val="009119E5"/>
    <w:rsid w:val="009119F1"/>
    <w:rsid w:val="00911AD3"/>
    <w:rsid w:val="00911ED0"/>
    <w:rsid w:val="00911F28"/>
    <w:rsid w:val="009121E7"/>
    <w:rsid w:val="0091222E"/>
    <w:rsid w:val="00912248"/>
    <w:rsid w:val="009123BB"/>
    <w:rsid w:val="0091241E"/>
    <w:rsid w:val="0091247F"/>
    <w:rsid w:val="00912656"/>
    <w:rsid w:val="00912679"/>
    <w:rsid w:val="0091268C"/>
    <w:rsid w:val="00912730"/>
    <w:rsid w:val="00912827"/>
    <w:rsid w:val="0091294D"/>
    <w:rsid w:val="009129FA"/>
    <w:rsid w:val="00912A39"/>
    <w:rsid w:val="00912EE9"/>
    <w:rsid w:val="00912F55"/>
    <w:rsid w:val="009130C4"/>
    <w:rsid w:val="00913108"/>
    <w:rsid w:val="00913504"/>
    <w:rsid w:val="009136AB"/>
    <w:rsid w:val="009136C3"/>
    <w:rsid w:val="0091371C"/>
    <w:rsid w:val="00913871"/>
    <w:rsid w:val="009139AD"/>
    <w:rsid w:val="00913B72"/>
    <w:rsid w:val="00913C5F"/>
    <w:rsid w:val="00913D50"/>
    <w:rsid w:val="00913F20"/>
    <w:rsid w:val="00914322"/>
    <w:rsid w:val="00914388"/>
    <w:rsid w:val="00914421"/>
    <w:rsid w:val="0091447A"/>
    <w:rsid w:val="009144D4"/>
    <w:rsid w:val="009144EC"/>
    <w:rsid w:val="00914582"/>
    <w:rsid w:val="00914641"/>
    <w:rsid w:val="00914660"/>
    <w:rsid w:val="009147AE"/>
    <w:rsid w:val="009147D8"/>
    <w:rsid w:val="009148AC"/>
    <w:rsid w:val="00914930"/>
    <w:rsid w:val="00914934"/>
    <w:rsid w:val="0091494A"/>
    <w:rsid w:val="00914972"/>
    <w:rsid w:val="00914992"/>
    <w:rsid w:val="00914B3E"/>
    <w:rsid w:val="00914BF9"/>
    <w:rsid w:val="00914C24"/>
    <w:rsid w:val="00914CB2"/>
    <w:rsid w:val="00914DA0"/>
    <w:rsid w:val="00914E27"/>
    <w:rsid w:val="00914F1E"/>
    <w:rsid w:val="00914F82"/>
    <w:rsid w:val="0091501E"/>
    <w:rsid w:val="0091502E"/>
    <w:rsid w:val="00915074"/>
    <w:rsid w:val="009150B7"/>
    <w:rsid w:val="009150C3"/>
    <w:rsid w:val="009150CB"/>
    <w:rsid w:val="0091538E"/>
    <w:rsid w:val="009155E1"/>
    <w:rsid w:val="0091569A"/>
    <w:rsid w:val="009156AE"/>
    <w:rsid w:val="00915734"/>
    <w:rsid w:val="00915787"/>
    <w:rsid w:val="00915DE6"/>
    <w:rsid w:val="00915E68"/>
    <w:rsid w:val="009161C9"/>
    <w:rsid w:val="009162D0"/>
    <w:rsid w:val="00916370"/>
    <w:rsid w:val="00916499"/>
    <w:rsid w:val="00916500"/>
    <w:rsid w:val="00916504"/>
    <w:rsid w:val="00916623"/>
    <w:rsid w:val="0091669D"/>
    <w:rsid w:val="00916729"/>
    <w:rsid w:val="0091680A"/>
    <w:rsid w:val="009169E3"/>
    <w:rsid w:val="009169FA"/>
    <w:rsid w:val="00916B9C"/>
    <w:rsid w:val="00916C23"/>
    <w:rsid w:val="00916C40"/>
    <w:rsid w:val="00916C5A"/>
    <w:rsid w:val="00916C89"/>
    <w:rsid w:val="00917011"/>
    <w:rsid w:val="0091717C"/>
    <w:rsid w:val="00917182"/>
    <w:rsid w:val="00917299"/>
    <w:rsid w:val="0091731E"/>
    <w:rsid w:val="00917454"/>
    <w:rsid w:val="00917488"/>
    <w:rsid w:val="00917833"/>
    <w:rsid w:val="00917A5E"/>
    <w:rsid w:val="00917AAD"/>
    <w:rsid w:val="00917AE2"/>
    <w:rsid w:val="00917B85"/>
    <w:rsid w:val="00917C30"/>
    <w:rsid w:val="00917C36"/>
    <w:rsid w:val="00917C8F"/>
    <w:rsid w:val="00917CBB"/>
    <w:rsid w:val="00917D0E"/>
    <w:rsid w:val="00917D58"/>
    <w:rsid w:val="00917D73"/>
    <w:rsid w:val="00917E46"/>
    <w:rsid w:val="00917F52"/>
    <w:rsid w:val="00917FF7"/>
    <w:rsid w:val="00920049"/>
    <w:rsid w:val="0092014C"/>
    <w:rsid w:val="009202EA"/>
    <w:rsid w:val="009202FA"/>
    <w:rsid w:val="009203BB"/>
    <w:rsid w:val="0092049A"/>
    <w:rsid w:val="009204B0"/>
    <w:rsid w:val="00920509"/>
    <w:rsid w:val="00920937"/>
    <w:rsid w:val="00920AEB"/>
    <w:rsid w:val="00920B4D"/>
    <w:rsid w:val="00920BF3"/>
    <w:rsid w:val="00920D83"/>
    <w:rsid w:val="00920DA0"/>
    <w:rsid w:val="00920E3A"/>
    <w:rsid w:val="00920E9E"/>
    <w:rsid w:val="00920FB4"/>
    <w:rsid w:val="009210E6"/>
    <w:rsid w:val="009213EF"/>
    <w:rsid w:val="00921469"/>
    <w:rsid w:val="0092147A"/>
    <w:rsid w:val="00921493"/>
    <w:rsid w:val="00921766"/>
    <w:rsid w:val="0092179E"/>
    <w:rsid w:val="009217FD"/>
    <w:rsid w:val="00921858"/>
    <w:rsid w:val="009219A9"/>
    <w:rsid w:val="00921A7C"/>
    <w:rsid w:val="00921AA7"/>
    <w:rsid w:val="00921C26"/>
    <w:rsid w:val="00921D0F"/>
    <w:rsid w:val="00921D13"/>
    <w:rsid w:val="00922032"/>
    <w:rsid w:val="00922282"/>
    <w:rsid w:val="009223F9"/>
    <w:rsid w:val="009225D9"/>
    <w:rsid w:val="009228A6"/>
    <w:rsid w:val="00922982"/>
    <w:rsid w:val="009229C3"/>
    <w:rsid w:val="00922B83"/>
    <w:rsid w:val="00922CD9"/>
    <w:rsid w:val="00922CE3"/>
    <w:rsid w:val="00922D7F"/>
    <w:rsid w:val="00922DB5"/>
    <w:rsid w:val="00922E26"/>
    <w:rsid w:val="00922E4A"/>
    <w:rsid w:val="00922E5E"/>
    <w:rsid w:val="00923090"/>
    <w:rsid w:val="009230AF"/>
    <w:rsid w:val="00923379"/>
    <w:rsid w:val="00923551"/>
    <w:rsid w:val="0092366C"/>
    <w:rsid w:val="0092372A"/>
    <w:rsid w:val="00923A32"/>
    <w:rsid w:val="00923B1E"/>
    <w:rsid w:val="00923BB2"/>
    <w:rsid w:val="00923E4D"/>
    <w:rsid w:val="00923E71"/>
    <w:rsid w:val="009241B9"/>
    <w:rsid w:val="009242B8"/>
    <w:rsid w:val="009244E0"/>
    <w:rsid w:val="00924506"/>
    <w:rsid w:val="0092451C"/>
    <w:rsid w:val="00924585"/>
    <w:rsid w:val="00924637"/>
    <w:rsid w:val="0092474E"/>
    <w:rsid w:val="00924762"/>
    <w:rsid w:val="00924767"/>
    <w:rsid w:val="0092490E"/>
    <w:rsid w:val="0092495F"/>
    <w:rsid w:val="00924AE6"/>
    <w:rsid w:val="00924B05"/>
    <w:rsid w:val="00924B6B"/>
    <w:rsid w:val="00924CBB"/>
    <w:rsid w:val="00924F33"/>
    <w:rsid w:val="00924F65"/>
    <w:rsid w:val="0092503D"/>
    <w:rsid w:val="009250AC"/>
    <w:rsid w:val="009252CF"/>
    <w:rsid w:val="00925346"/>
    <w:rsid w:val="009256B0"/>
    <w:rsid w:val="009257AF"/>
    <w:rsid w:val="00925806"/>
    <w:rsid w:val="0092594E"/>
    <w:rsid w:val="009259AB"/>
    <w:rsid w:val="00925ADB"/>
    <w:rsid w:val="00925DE6"/>
    <w:rsid w:val="00925ED3"/>
    <w:rsid w:val="00926091"/>
    <w:rsid w:val="009260DF"/>
    <w:rsid w:val="009261C9"/>
    <w:rsid w:val="009262AD"/>
    <w:rsid w:val="0092631A"/>
    <w:rsid w:val="00926374"/>
    <w:rsid w:val="0092643A"/>
    <w:rsid w:val="009264F8"/>
    <w:rsid w:val="009264F9"/>
    <w:rsid w:val="00926639"/>
    <w:rsid w:val="00926972"/>
    <w:rsid w:val="00926A00"/>
    <w:rsid w:val="00926AAE"/>
    <w:rsid w:val="00926BAD"/>
    <w:rsid w:val="00926C16"/>
    <w:rsid w:val="00926C93"/>
    <w:rsid w:val="00926D40"/>
    <w:rsid w:val="00926E16"/>
    <w:rsid w:val="00926EE7"/>
    <w:rsid w:val="009270D5"/>
    <w:rsid w:val="00927114"/>
    <w:rsid w:val="009271D9"/>
    <w:rsid w:val="009271E2"/>
    <w:rsid w:val="009271EA"/>
    <w:rsid w:val="00927235"/>
    <w:rsid w:val="0092735B"/>
    <w:rsid w:val="00927371"/>
    <w:rsid w:val="0092740F"/>
    <w:rsid w:val="0092741F"/>
    <w:rsid w:val="009274EC"/>
    <w:rsid w:val="0092752D"/>
    <w:rsid w:val="00927556"/>
    <w:rsid w:val="00927650"/>
    <w:rsid w:val="00927845"/>
    <w:rsid w:val="00927853"/>
    <w:rsid w:val="009278D3"/>
    <w:rsid w:val="009278FB"/>
    <w:rsid w:val="00927A5C"/>
    <w:rsid w:val="00927B83"/>
    <w:rsid w:val="00927BA3"/>
    <w:rsid w:val="00927C02"/>
    <w:rsid w:val="00927C6D"/>
    <w:rsid w:val="00927C8C"/>
    <w:rsid w:val="00927F49"/>
    <w:rsid w:val="00927F64"/>
    <w:rsid w:val="00927F67"/>
    <w:rsid w:val="00927FC2"/>
    <w:rsid w:val="00927FDA"/>
    <w:rsid w:val="009300EF"/>
    <w:rsid w:val="0093033E"/>
    <w:rsid w:val="00930371"/>
    <w:rsid w:val="009303CD"/>
    <w:rsid w:val="00930662"/>
    <w:rsid w:val="00930693"/>
    <w:rsid w:val="009306EA"/>
    <w:rsid w:val="0093079F"/>
    <w:rsid w:val="00930821"/>
    <w:rsid w:val="0093094F"/>
    <w:rsid w:val="0093097A"/>
    <w:rsid w:val="00930B20"/>
    <w:rsid w:val="00930B59"/>
    <w:rsid w:val="00930B9F"/>
    <w:rsid w:val="00930C19"/>
    <w:rsid w:val="00930C84"/>
    <w:rsid w:val="00930E6B"/>
    <w:rsid w:val="00930EDD"/>
    <w:rsid w:val="00930FC0"/>
    <w:rsid w:val="009310DD"/>
    <w:rsid w:val="0093110F"/>
    <w:rsid w:val="0093113F"/>
    <w:rsid w:val="0093121E"/>
    <w:rsid w:val="0093124A"/>
    <w:rsid w:val="0093133C"/>
    <w:rsid w:val="00931550"/>
    <w:rsid w:val="00931636"/>
    <w:rsid w:val="00931798"/>
    <w:rsid w:val="00931838"/>
    <w:rsid w:val="00931A02"/>
    <w:rsid w:val="00931A56"/>
    <w:rsid w:val="00931AA1"/>
    <w:rsid w:val="00931AF7"/>
    <w:rsid w:val="00931D0F"/>
    <w:rsid w:val="00931DE9"/>
    <w:rsid w:val="00931E29"/>
    <w:rsid w:val="00931E43"/>
    <w:rsid w:val="00931E57"/>
    <w:rsid w:val="00931FDD"/>
    <w:rsid w:val="00932048"/>
    <w:rsid w:val="00932069"/>
    <w:rsid w:val="00932088"/>
    <w:rsid w:val="00932173"/>
    <w:rsid w:val="0093254F"/>
    <w:rsid w:val="0093263B"/>
    <w:rsid w:val="0093284B"/>
    <w:rsid w:val="009328BB"/>
    <w:rsid w:val="009329C0"/>
    <w:rsid w:val="00932A8E"/>
    <w:rsid w:val="00932C15"/>
    <w:rsid w:val="00932C6A"/>
    <w:rsid w:val="00932C8F"/>
    <w:rsid w:val="00932CAF"/>
    <w:rsid w:val="00932CB2"/>
    <w:rsid w:val="00932CD8"/>
    <w:rsid w:val="00932D02"/>
    <w:rsid w:val="00932E17"/>
    <w:rsid w:val="009331E8"/>
    <w:rsid w:val="009334A7"/>
    <w:rsid w:val="009335A9"/>
    <w:rsid w:val="009335E9"/>
    <w:rsid w:val="0093364E"/>
    <w:rsid w:val="0093378B"/>
    <w:rsid w:val="009337E5"/>
    <w:rsid w:val="00933981"/>
    <w:rsid w:val="00933ACE"/>
    <w:rsid w:val="00933B64"/>
    <w:rsid w:val="00933BF7"/>
    <w:rsid w:val="00933CA5"/>
    <w:rsid w:val="00933D8C"/>
    <w:rsid w:val="00933EC9"/>
    <w:rsid w:val="00933FC2"/>
    <w:rsid w:val="009340B3"/>
    <w:rsid w:val="0093417E"/>
    <w:rsid w:val="009341A3"/>
    <w:rsid w:val="0093427E"/>
    <w:rsid w:val="00934389"/>
    <w:rsid w:val="009343AC"/>
    <w:rsid w:val="00934447"/>
    <w:rsid w:val="00934454"/>
    <w:rsid w:val="00934515"/>
    <w:rsid w:val="009346A5"/>
    <w:rsid w:val="009347C7"/>
    <w:rsid w:val="009347DE"/>
    <w:rsid w:val="009349DE"/>
    <w:rsid w:val="00934B10"/>
    <w:rsid w:val="00934BB9"/>
    <w:rsid w:val="00934BC1"/>
    <w:rsid w:val="00934C32"/>
    <w:rsid w:val="00934CCE"/>
    <w:rsid w:val="00934DE3"/>
    <w:rsid w:val="00934F1C"/>
    <w:rsid w:val="00934F81"/>
    <w:rsid w:val="00934FD3"/>
    <w:rsid w:val="0093507C"/>
    <w:rsid w:val="00935113"/>
    <w:rsid w:val="009351CE"/>
    <w:rsid w:val="0093520C"/>
    <w:rsid w:val="009352A9"/>
    <w:rsid w:val="009352BB"/>
    <w:rsid w:val="009352CA"/>
    <w:rsid w:val="009353D7"/>
    <w:rsid w:val="0093541E"/>
    <w:rsid w:val="00935557"/>
    <w:rsid w:val="00935653"/>
    <w:rsid w:val="009356ED"/>
    <w:rsid w:val="0093578F"/>
    <w:rsid w:val="00935954"/>
    <w:rsid w:val="0093598E"/>
    <w:rsid w:val="00935B42"/>
    <w:rsid w:val="00935B4A"/>
    <w:rsid w:val="00935B64"/>
    <w:rsid w:val="00935B8D"/>
    <w:rsid w:val="00935C0F"/>
    <w:rsid w:val="00935D08"/>
    <w:rsid w:val="00935D79"/>
    <w:rsid w:val="00935F91"/>
    <w:rsid w:val="0093601B"/>
    <w:rsid w:val="009360EB"/>
    <w:rsid w:val="00936111"/>
    <w:rsid w:val="00936254"/>
    <w:rsid w:val="00936377"/>
    <w:rsid w:val="009366D5"/>
    <w:rsid w:val="009366E2"/>
    <w:rsid w:val="00936967"/>
    <w:rsid w:val="00936A3A"/>
    <w:rsid w:val="00936ACE"/>
    <w:rsid w:val="00936AF5"/>
    <w:rsid w:val="00936B66"/>
    <w:rsid w:val="00936B8E"/>
    <w:rsid w:val="00936BFB"/>
    <w:rsid w:val="00936C0C"/>
    <w:rsid w:val="00936C25"/>
    <w:rsid w:val="00936D4F"/>
    <w:rsid w:val="00936D8D"/>
    <w:rsid w:val="00936E1A"/>
    <w:rsid w:val="00936EB6"/>
    <w:rsid w:val="00937124"/>
    <w:rsid w:val="009371A2"/>
    <w:rsid w:val="009371ED"/>
    <w:rsid w:val="00937269"/>
    <w:rsid w:val="00937519"/>
    <w:rsid w:val="00937548"/>
    <w:rsid w:val="00937680"/>
    <w:rsid w:val="00937823"/>
    <w:rsid w:val="00937832"/>
    <w:rsid w:val="00937896"/>
    <w:rsid w:val="00937942"/>
    <w:rsid w:val="00937B8A"/>
    <w:rsid w:val="00937BDD"/>
    <w:rsid w:val="00937C19"/>
    <w:rsid w:val="00937E0A"/>
    <w:rsid w:val="00937E7E"/>
    <w:rsid w:val="0094001D"/>
    <w:rsid w:val="00940033"/>
    <w:rsid w:val="00940071"/>
    <w:rsid w:val="00940236"/>
    <w:rsid w:val="0094068F"/>
    <w:rsid w:val="00940716"/>
    <w:rsid w:val="00940761"/>
    <w:rsid w:val="009409B4"/>
    <w:rsid w:val="00940A0D"/>
    <w:rsid w:val="00940A78"/>
    <w:rsid w:val="00940CB3"/>
    <w:rsid w:val="00940D26"/>
    <w:rsid w:val="00940EF3"/>
    <w:rsid w:val="009410DD"/>
    <w:rsid w:val="00941137"/>
    <w:rsid w:val="009412C4"/>
    <w:rsid w:val="009412D8"/>
    <w:rsid w:val="009412E2"/>
    <w:rsid w:val="009413C9"/>
    <w:rsid w:val="009414DF"/>
    <w:rsid w:val="009415ED"/>
    <w:rsid w:val="00941656"/>
    <w:rsid w:val="00941794"/>
    <w:rsid w:val="009417BC"/>
    <w:rsid w:val="00941812"/>
    <w:rsid w:val="00941850"/>
    <w:rsid w:val="009418CE"/>
    <w:rsid w:val="00941B49"/>
    <w:rsid w:val="00941B59"/>
    <w:rsid w:val="00941B7D"/>
    <w:rsid w:val="00941BF8"/>
    <w:rsid w:val="00941C46"/>
    <w:rsid w:val="00941D05"/>
    <w:rsid w:val="00941D1D"/>
    <w:rsid w:val="00941D78"/>
    <w:rsid w:val="00941DB6"/>
    <w:rsid w:val="00941EBF"/>
    <w:rsid w:val="00941FE3"/>
    <w:rsid w:val="00942030"/>
    <w:rsid w:val="0094203B"/>
    <w:rsid w:val="0094212A"/>
    <w:rsid w:val="009421D7"/>
    <w:rsid w:val="00942316"/>
    <w:rsid w:val="009423BC"/>
    <w:rsid w:val="00942455"/>
    <w:rsid w:val="00942493"/>
    <w:rsid w:val="009424F8"/>
    <w:rsid w:val="0094251D"/>
    <w:rsid w:val="009425BF"/>
    <w:rsid w:val="009426EA"/>
    <w:rsid w:val="00942821"/>
    <w:rsid w:val="00942A1C"/>
    <w:rsid w:val="00942A68"/>
    <w:rsid w:val="00942B68"/>
    <w:rsid w:val="00942C33"/>
    <w:rsid w:val="00942C88"/>
    <w:rsid w:val="00942CC3"/>
    <w:rsid w:val="00942D13"/>
    <w:rsid w:val="00942E74"/>
    <w:rsid w:val="00942F64"/>
    <w:rsid w:val="009430B4"/>
    <w:rsid w:val="009430E0"/>
    <w:rsid w:val="00943170"/>
    <w:rsid w:val="0094324D"/>
    <w:rsid w:val="009437A0"/>
    <w:rsid w:val="00943929"/>
    <w:rsid w:val="00943E5E"/>
    <w:rsid w:val="00943EC4"/>
    <w:rsid w:val="00943F09"/>
    <w:rsid w:val="00943FE7"/>
    <w:rsid w:val="009440F7"/>
    <w:rsid w:val="00944120"/>
    <w:rsid w:val="00944171"/>
    <w:rsid w:val="0094431A"/>
    <w:rsid w:val="00944397"/>
    <w:rsid w:val="009443BE"/>
    <w:rsid w:val="00944405"/>
    <w:rsid w:val="0094441E"/>
    <w:rsid w:val="00944442"/>
    <w:rsid w:val="00944538"/>
    <w:rsid w:val="009446A2"/>
    <w:rsid w:val="009446A6"/>
    <w:rsid w:val="009446BC"/>
    <w:rsid w:val="009448B9"/>
    <w:rsid w:val="009448C1"/>
    <w:rsid w:val="009449BF"/>
    <w:rsid w:val="00944B86"/>
    <w:rsid w:val="00944C4C"/>
    <w:rsid w:val="00944CF4"/>
    <w:rsid w:val="00944DE7"/>
    <w:rsid w:val="00944E45"/>
    <w:rsid w:val="00944E78"/>
    <w:rsid w:val="00944ED2"/>
    <w:rsid w:val="00944FD9"/>
    <w:rsid w:val="009452C5"/>
    <w:rsid w:val="00945322"/>
    <w:rsid w:val="0094558F"/>
    <w:rsid w:val="0094561C"/>
    <w:rsid w:val="009456AB"/>
    <w:rsid w:val="009456E6"/>
    <w:rsid w:val="00945859"/>
    <w:rsid w:val="0094586B"/>
    <w:rsid w:val="009458FE"/>
    <w:rsid w:val="0094597E"/>
    <w:rsid w:val="009459DF"/>
    <w:rsid w:val="009459EB"/>
    <w:rsid w:val="00945A79"/>
    <w:rsid w:val="00945AE5"/>
    <w:rsid w:val="00945C4F"/>
    <w:rsid w:val="00946045"/>
    <w:rsid w:val="00946187"/>
    <w:rsid w:val="00946246"/>
    <w:rsid w:val="0094638A"/>
    <w:rsid w:val="009463CD"/>
    <w:rsid w:val="009463DB"/>
    <w:rsid w:val="00946468"/>
    <w:rsid w:val="00946515"/>
    <w:rsid w:val="00946519"/>
    <w:rsid w:val="009465EA"/>
    <w:rsid w:val="00946691"/>
    <w:rsid w:val="00946736"/>
    <w:rsid w:val="009467DA"/>
    <w:rsid w:val="0094699B"/>
    <w:rsid w:val="009469C8"/>
    <w:rsid w:val="00946A1A"/>
    <w:rsid w:val="00946AB7"/>
    <w:rsid w:val="00946ACA"/>
    <w:rsid w:val="00946B20"/>
    <w:rsid w:val="00946C9A"/>
    <w:rsid w:val="00946EED"/>
    <w:rsid w:val="0094712F"/>
    <w:rsid w:val="00947228"/>
    <w:rsid w:val="00947240"/>
    <w:rsid w:val="00947301"/>
    <w:rsid w:val="0094731A"/>
    <w:rsid w:val="00947333"/>
    <w:rsid w:val="00947495"/>
    <w:rsid w:val="00947634"/>
    <w:rsid w:val="0094774F"/>
    <w:rsid w:val="00947752"/>
    <w:rsid w:val="00947817"/>
    <w:rsid w:val="0094789E"/>
    <w:rsid w:val="009478CD"/>
    <w:rsid w:val="009478E5"/>
    <w:rsid w:val="00947910"/>
    <w:rsid w:val="0094794E"/>
    <w:rsid w:val="00947A43"/>
    <w:rsid w:val="00947A4B"/>
    <w:rsid w:val="00947A99"/>
    <w:rsid w:val="00947AA3"/>
    <w:rsid w:val="00947BCE"/>
    <w:rsid w:val="00947C3E"/>
    <w:rsid w:val="00947C9B"/>
    <w:rsid w:val="00947CC8"/>
    <w:rsid w:val="00947D4D"/>
    <w:rsid w:val="00947D5C"/>
    <w:rsid w:val="00947DBB"/>
    <w:rsid w:val="00947E2E"/>
    <w:rsid w:val="00947F30"/>
    <w:rsid w:val="00950025"/>
    <w:rsid w:val="009502B9"/>
    <w:rsid w:val="0095040E"/>
    <w:rsid w:val="0095043A"/>
    <w:rsid w:val="0095043F"/>
    <w:rsid w:val="0095044C"/>
    <w:rsid w:val="009504F3"/>
    <w:rsid w:val="009506A7"/>
    <w:rsid w:val="009506D3"/>
    <w:rsid w:val="0095078A"/>
    <w:rsid w:val="009507FB"/>
    <w:rsid w:val="00950877"/>
    <w:rsid w:val="009508C7"/>
    <w:rsid w:val="00950A63"/>
    <w:rsid w:val="00950B32"/>
    <w:rsid w:val="00950C0F"/>
    <w:rsid w:val="00950C3B"/>
    <w:rsid w:val="00950CC1"/>
    <w:rsid w:val="00950E14"/>
    <w:rsid w:val="00951016"/>
    <w:rsid w:val="009512FE"/>
    <w:rsid w:val="00951397"/>
    <w:rsid w:val="00951585"/>
    <w:rsid w:val="009515A2"/>
    <w:rsid w:val="009515CF"/>
    <w:rsid w:val="009515F6"/>
    <w:rsid w:val="0095165F"/>
    <w:rsid w:val="0095173B"/>
    <w:rsid w:val="009517F2"/>
    <w:rsid w:val="00951838"/>
    <w:rsid w:val="00951852"/>
    <w:rsid w:val="00951A33"/>
    <w:rsid w:val="00951AFF"/>
    <w:rsid w:val="00951BD9"/>
    <w:rsid w:val="00951CB0"/>
    <w:rsid w:val="00951D3D"/>
    <w:rsid w:val="00951D54"/>
    <w:rsid w:val="00951DA3"/>
    <w:rsid w:val="00951E3F"/>
    <w:rsid w:val="00951E55"/>
    <w:rsid w:val="00951E97"/>
    <w:rsid w:val="00951EB5"/>
    <w:rsid w:val="00951FB3"/>
    <w:rsid w:val="0095209A"/>
    <w:rsid w:val="009521CC"/>
    <w:rsid w:val="0095222A"/>
    <w:rsid w:val="00952272"/>
    <w:rsid w:val="0095227F"/>
    <w:rsid w:val="009522AB"/>
    <w:rsid w:val="009523FF"/>
    <w:rsid w:val="009526F9"/>
    <w:rsid w:val="00952767"/>
    <w:rsid w:val="00952962"/>
    <w:rsid w:val="00952A33"/>
    <w:rsid w:val="00952B98"/>
    <w:rsid w:val="00952C79"/>
    <w:rsid w:val="00952E12"/>
    <w:rsid w:val="00952F32"/>
    <w:rsid w:val="00953003"/>
    <w:rsid w:val="0095310D"/>
    <w:rsid w:val="009532DC"/>
    <w:rsid w:val="009533DE"/>
    <w:rsid w:val="00953496"/>
    <w:rsid w:val="009536B9"/>
    <w:rsid w:val="0095372D"/>
    <w:rsid w:val="00953757"/>
    <w:rsid w:val="00953932"/>
    <w:rsid w:val="00953A8A"/>
    <w:rsid w:val="00953B09"/>
    <w:rsid w:val="00953B92"/>
    <w:rsid w:val="00953E09"/>
    <w:rsid w:val="00953E20"/>
    <w:rsid w:val="00953F93"/>
    <w:rsid w:val="00953FDB"/>
    <w:rsid w:val="00953FFE"/>
    <w:rsid w:val="0095408A"/>
    <w:rsid w:val="00954157"/>
    <w:rsid w:val="0095428A"/>
    <w:rsid w:val="009544E9"/>
    <w:rsid w:val="00954517"/>
    <w:rsid w:val="009545D8"/>
    <w:rsid w:val="0095462A"/>
    <w:rsid w:val="00954691"/>
    <w:rsid w:val="009546DE"/>
    <w:rsid w:val="009546F2"/>
    <w:rsid w:val="00954784"/>
    <w:rsid w:val="009547DF"/>
    <w:rsid w:val="0095496D"/>
    <w:rsid w:val="00954974"/>
    <w:rsid w:val="00954A82"/>
    <w:rsid w:val="00954A84"/>
    <w:rsid w:val="00954B78"/>
    <w:rsid w:val="00954C6A"/>
    <w:rsid w:val="00954DA4"/>
    <w:rsid w:val="00954E41"/>
    <w:rsid w:val="00955056"/>
    <w:rsid w:val="0095506E"/>
    <w:rsid w:val="009550CD"/>
    <w:rsid w:val="0095515F"/>
    <w:rsid w:val="009553DF"/>
    <w:rsid w:val="0095545C"/>
    <w:rsid w:val="009554F9"/>
    <w:rsid w:val="009555A2"/>
    <w:rsid w:val="00955647"/>
    <w:rsid w:val="009556DD"/>
    <w:rsid w:val="00955935"/>
    <w:rsid w:val="00955ABC"/>
    <w:rsid w:val="00955B10"/>
    <w:rsid w:val="00955B74"/>
    <w:rsid w:val="00955D1E"/>
    <w:rsid w:val="00955F93"/>
    <w:rsid w:val="0095605A"/>
    <w:rsid w:val="00956166"/>
    <w:rsid w:val="009562BA"/>
    <w:rsid w:val="0095637F"/>
    <w:rsid w:val="009563F4"/>
    <w:rsid w:val="0095652E"/>
    <w:rsid w:val="009565DD"/>
    <w:rsid w:val="009565F3"/>
    <w:rsid w:val="009566D4"/>
    <w:rsid w:val="009567E7"/>
    <w:rsid w:val="00956819"/>
    <w:rsid w:val="00956936"/>
    <w:rsid w:val="00956CE7"/>
    <w:rsid w:val="00956D92"/>
    <w:rsid w:val="00956DA9"/>
    <w:rsid w:val="00957015"/>
    <w:rsid w:val="0095720B"/>
    <w:rsid w:val="009573F4"/>
    <w:rsid w:val="009573FC"/>
    <w:rsid w:val="009574D5"/>
    <w:rsid w:val="009574DE"/>
    <w:rsid w:val="009574ED"/>
    <w:rsid w:val="009574FB"/>
    <w:rsid w:val="00957758"/>
    <w:rsid w:val="00957787"/>
    <w:rsid w:val="009578D5"/>
    <w:rsid w:val="009578FC"/>
    <w:rsid w:val="0095794E"/>
    <w:rsid w:val="0095797F"/>
    <w:rsid w:val="009579D9"/>
    <w:rsid w:val="00957B64"/>
    <w:rsid w:val="00957BBF"/>
    <w:rsid w:val="00957C90"/>
    <w:rsid w:val="00957C9C"/>
    <w:rsid w:val="00957F83"/>
    <w:rsid w:val="00957FE6"/>
    <w:rsid w:val="00960061"/>
    <w:rsid w:val="00960075"/>
    <w:rsid w:val="009600BA"/>
    <w:rsid w:val="009601CF"/>
    <w:rsid w:val="009601EA"/>
    <w:rsid w:val="00960266"/>
    <w:rsid w:val="009602DD"/>
    <w:rsid w:val="009604FC"/>
    <w:rsid w:val="009606D4"/>
    <w:rsid w:val="009607F0"/>
    <w:rsid w:val="0096093E"/>
    <w:rsid w:val="00960A22"/>
    <w:rsid w:val="00960A35"/>
    <w:rsid w:val="00960A7D"/>
    <w:rsid w:val="00960C2C"/>
    <w:rsid w:val="00960C61"/>
    <w:rsid w:val="00960E40"/>
    <w:rsid w:val="00960FAC"/>
    <w:rsid w:val="00960FC6"/>
    <w:rsid w:val="0096127D"/>
    <w:rsid w:val="0096138E"/>
    <w:rsid w:val="00961400"/>
    <w:rsid w:val="009614E8"/>
    <w:rsid w:val="009614EB"/>
    <w:rsid w:val="0096160D"/>
    <w:rsid w:val="00961699"/>
    <w:rsid w:val="00961739"/>
    <w:rsid w:val="009617ED"/>
    <w:rsid w:val="0096181A"/>
    <w:rsid w:val="00961997"/>
    <w:rsid w:val="00961AE6"/>
    <w:rsid w:val="00961C1C"/>
    <w:rsid w:val="00961D57"/>
    <w:rsid w:val="00961DC2"/>
    <w:rsid w:val="00961E76"/>
    <w:rsid w:val="00961F5F"/>
    <w:rsid w:val="00962017"/>
    <w:rsid w:val="0096213F"/>
    <w:rsid w:val="009621FC"/>
    <w:rsid w:val="0096237C"/>
    <w:rsid w:val="00962484"/>
    <w:rsid w:val="0096263E"/>
    <w:rsid w:val="0096266D"/>
    <w:rsid w:val="009628D8"/>
    <w:rsid w:val="00962A4C"/>
    <w:rsid w:val="00962AE0"/>
    <w:rsid w:val="00962B0B"/>
    <w:rsid w:val="00962E83"/>
    <w:rsid w:val="00962F0E"/>
    <w:rsid w:val="00962FFF"/>
    <w:rsid w:val="0096304A"/>
    <w:rsid w:val="009630C1"/>
    <w:rsid w:val="0096310E"/>
    <w:rsid w:val="00963177"/>
    <w:rsid w:val="0096319D"/>
    <w:rsid w:val="009631E4"/>
    <w:rsid w:val="00963296"/>
    <w:rsid w:val="0096334B"/>
    <w:rsid w:val="009633D0"/>
    <w:rsid w:val="009633F4"/>
    <w:rsid w:val="0096365E"/>
    <w:rsid w:val="00963797"/>
    <w:rsid w:val="009637BE"/>
    <w:rsid w:val="00963879"/>
    <w:rsid w:val="00963B6D"/>
    <w:rsid w:val="00963BA3"/>
    <w:rsid w:val="00963BB0"/>
    <w:rsid w:val="00963BC8"/>
    <w:rsid w:val="00963C2A"/>
    <w:rsid w:val="00963C42"/>
    <w:rsid w:val="00963C90"/>
    <w:rsid w:val="00963CA2"/>
    <w:rsid w:val="00963E98"/>
    <w:rsid w:val="00963EE2"/>
    <w:rsid w:val="00963F01"/>
    <w:rsid w:val="00963FAA"/>
    <w:rsid w:val="00964073"/>
    <w:rsid w:val="009641DA"/>
    <w:rsid w:val="00964259"/>
    <w:rsid w:val="009645CF"/>
    <w:rsid w:val="0096466A"/>
    <w:rsid w:val="009646F9"/>
    <w:rsid w:val="00964766"/>
    <w:rsid w:val="00964807"/>
    <w:rsid w:val="00964952"/>
    <w:rsid w:val="00964962"/>
    <w:rsid w:val="0096496B"/>
    <w:rsid w:val="00964974"/>
    <w:rsid w:val="00964A28"/>
    <w:rsid w:val="00964B34"/>
    <w:rsid w:val="00964BDB"/>
    <w:rsid w:val="00964C78"/>
    <w:rsid w:val="00964C93"/>
    <w:rsid w:val="00964E2A"/>
    <w:rsid w:val="00964FFE"/>
    <w:rsid w:val="0096504B"/>
    <w:rsid w:val="0096509E"/>
    <w:rsid w:val="0096518B"/>
    <w:rsid w:val="0096533F"/>
    <w:rsid w:val="00965374"/>
    <w:rsid w:val="009653BB"/>
    <w:rsid w:val="009653C2"/>
    <w:rsid w:val="0096546B"/>
    <w:rsid w:val="00965575"/>
    <w:rsid w:val="00965612"/>
    <w:rsid w:val="0096575D"/>
    <w:rsid w:val="009657A4"/>
    <w:rsid w:val="009657E4"/>
    <w:rsid w:val="00965836"/>
    <w:rsid w:val="009659FE"/>
    <w:rsid w:val="00965AAC"/>
    <w:rsid w:val="00965ADF"/>
    <w:rsid w:val="00965DAA"/>
    <w:rsid w:val="00965DAC"/>
    <w:rsid w:val="00965EA5"/>
    <w:rsid w:val="00965FCB"/>
    <w:rsid w:val="009662CA"/>
    <w:rsid w:val="00966543"/>
    <w:rsid w:val="009665BB"/>
    <w:rsid w:val="00966609"/>
    <w:rsid w:val="009667F3"/>
    <w:rsid w:val="00966852"/>
    <w:rsid w:val="0096695E"/>
    <w:rsid w:val="00966A84"/>
    <w:rsid w:val="00966C08"/>
    <w:rsid w:val="00966CB8"/>
    <w:rsid w:val="00966CE0"/>
    <w:rsid w:val="00966DCA"/>
    <w:rsid w:val="00966E89"/>
    <w:rsid w:val="0096707F"/>
    <w:rsid w:val="00967182"/>
    <w:rsid w:val="009671B0"/>
    <w:rsid w:val="009671F5"/>
    <w:rsid w:val="0096721C"/>
    <w:rsid w:val="009673DF"/>
    <w:rsid w:val="009673EA"/>
    <w:rsid w:val="00967609"/>
    <w:rsid w:val="00967703"/>
    <w:rsid w:val="009677C9"/>
    <w:rsid w:val="00967840"/>
    <w:rsid w:val="0096785F"/>
    <w:rsid w:val="009679A7"/>
    <w:rsid w:val="009679BF"/>
    <w:rsid w:val="00967A04"/>
    <w:rsid w:val="00967AA6"/>
    <w:rsid w:val="00967B05"/>
    <w:rsid w:val="00967B6D"/>
    <w:rsid w:val="00967D24"/>
    <w:rsid w:val="00967D95"/>
    <w:rsid w:val="00967F1F"/>
    <w:rsid w:val="00970008"/>
    <w:rsid w:val="009701D3"/>
    <w:rsid w:val="0097042A"/>
    <w:rsid w:val="009704C3"/>
    <w:rsid w:val="0097056E"/>
    <w:rsid w:val="00970717"/>
    <w:rsid w:val="00970757"/>
    <w:rsid w:val="00970891"/>
    <w:rsid w:val="009708DA"/>
    <w:rsid w:val="0097097A"/>
    <w:rsid w:val="009709A8"/>
    <w:rsid w:val="00970A14"/>
    <w:rsid w:val="00970A25"/>
    <w:rsid w:val="00970A3B"/>
    <w:rsid w:val="00970A99"/>
    <w:rsid w:val="00970B30"/>
    <w:rsid w:val="00970BB9"/>
    <w:rsid w:val="00970C27"/>
    <w:rsid w:val="00970D84"/>
    <w:rsid w:val="00970E0A"/>
    <w:rsid w:val="00970EB0"/>
    <w:rsid w:val="00970EEB"/>
    <w:rsid w:val="00970FB8"/>
    <w:rsid w:val="00971127"/>
    <w:rsid w:val="00971275"/>
    <w:rsid w:val="009713B4"/>
    <w:rsid w:val="009713EE"/>
    <w:rsid w:val="009714A1"/>
    <w:rsid w:val="0097150C"/>
    <w:rsid w:val="0097150D"/>
    <w:rsid w:val="00971591"/>
    <w:rsid w:val="009715E0"/>
    <w:rsid w:val="009716A0"/>
    <w:rsid w:val="009716EF"/>
    <w:rsid w:val="00971826"/>
    <w:rsid w:val="009718E5"/>
    <w:rsid w:val="0097193A"/>
    <w:rsid w:val="00971A30"/>
    <w:rsid w:val="00971B2B"/>
    <w:rsid w:val="00971B5E"/>
    <w:rsid w:val="00971BE7"/>
    <w:rsid w:val="00971CB0"/>
    <w:rsid w:val="00971D62"/>
    <w:rsid w:val="00971E9A"/>
    <w:rsid w:val="00971EB5"/>
    <w:rsid w:val="00971ED6"/>
    <w:rsid w:val="00971F86"/>
    <w:rsid w:val="00971F88"/>
    <w:rsid w:val="009720D1"/>
    <w:rsid w:val="00972110"/>
    <w:rsid w:val="009722D1"/>
    <w:rsid w:val="009723C4"/>
    <w:rsid w:val="00972476"/>
    <w:rsid w:val="00972611"/>
    <w:rsid w:val="009726AD"/>
    <w:rsid w:val="009728B6"/>
    <w:rsid w:val="00972AA1"/>
    <w:rsid w:val="00972E0F"/>
    <w:rsid w:val="00972E26"/>
    <w:rsid w:val="00972F77"/>
    <w:rsid w:val="00973043"/>
    <w:rsid w:val="0097305E"/>
    <w:rsid w:val="009731D7"/>
    <w:rsid w:val="0097325C"/>
    <w:rsid w:val="00973324"/>
    <w:rsid w:val="00973365"/>
    <w:rsid w:val="00973481"/>
    <w:rsid w:val="0097348F"/>
    <w:rsid w:val="009735B5"/>
    <w:rsid w:val="009735F4"/>
    <w:rsid w:val="00973620"/>
    <w:rsid w:val="00973820"/>
    <w:rsid w:val="0097382B"/>
    <w:rsid w:val="0097392E"/>
    <w:rsid w:val="00973AC1"/>
    <w:rsid w:val="00973BBF"/>
    <w:rsid w:val="00973BC8"/>
    <w:rsid w:val="00973D48"/>
    <w:rsid w:val="00973DB7"/>
    <w:rsid w:val="00973DB8"/>
    <w:rsid w:val="00973E81"/>
    <w:rsid w:val="0097404E"/>
    <w:rsid w:val="009740BC"/>
    <w:rsid w:val="009741F6"/>
    <w:rsid w:val="009742E4"/>
    <w:rsid w:val="00974322"/>
    <w:rsid w:val="00974401"/>
    <w:rsid w:val="00974556"/>
    <w:rsid w:val="0097464F"/>
    <w:rsid w:val="00974764"/>
    <w:rsid w:val="009747DA"/>
    <w:rsid w:val="00974803"/>
    <w:rsid w:val="00974B38"/>
    <w:rsid w:val="00974B7D"/>
    <w:rsid w:val="00974BFC"/>
    <w:rsid w:val="00974C81"/>
    <w:rsid w:val="00974D42"/>
    <w:rsid w:val="00974E1D"/>
    <w:rsid w:val="00974FF9"/>
    <w:rsid w:val="0097526F"/>
    <w:rsid w:val="009752D1"/>
    <w:rsid w:val="009754BB"/>
    <w:rsid w:val="00975549"/>
    <w:rsid w:val="009755AB"/>
    <w:rsid w:val="009755B5"/>
    <w:rsid w:val="00975687"/>
    <w:rsid w:val="009756A6"/>
    <w:rsid w:val="0097570F"/>
    <w:rsid w:val="00975726"/>
    <w:rsid w:val="0097575D"/>
    <w:rsid w:val="00975772"/>
    <w:rsid w:val="00975869"/>
    <w:rsid w:val="00975935"/>
    <w:rsid w:val="009759DC"/>
    <w:rsid w:val="00975BDE"/>
    <w:rsid w:val="00975C58"/>
    <w:rsid w:val="00975C94"/>
    <w:rsid w:val="00975D2C"/>
    <w:rsid w:val="00975D81"/>
    <w:rsid w:val="00975DA7"/>
    <w:rsid w:val="00975EFA"/>
    <w:rsid w:val="00976092"/>
    <w:rsid w:val="00976093"/>
    <w:rsid w:val="009760BF"/>
    <w:rsid w:val="00976234"/>
    <w:rsid w:val="00976246"/>
    <w:rsid w:val="00976293"/>
    <w:rsid w:val="009762CE"/>
    <w:rsid w:val="009765AA"/>
    <w:rsid w:val="0097668E"/>
    <w:rsid w:val="009766DE"/>
    <w:rsid w:val="009766F9"/>
    <w:rsid w:val="00976710"/>
    <w:rsid w:val="00976817"/>
    <w:rsid w:val="0097682C"/>
    <w:rsid w:val="00976A82"/>
    <w:rsid w:val="00976B8F"/>
    <w:rsid w:val="00976D6D"/>
    <w:rsid w:val="00976FB9"/>
    <w:rsid w:val="0097701C"/>
    <w:rsid w:val="0097705D"/>
    <w:rsid w:val="009776D7"/>
    <w:rsid w:val="009776E7"/>
    <w:rsid w:val="009776F8"/>
    <w:rsid w:val="00977839"/>
    <w:rsid w:val="009779F8"/>
    <w:rsid w:val="00977A08"/>
    <w:rsid w:val="00977CAB"/>
    <w:rsid w:val="00977DBA"/>
    <w:rsid w:val="00977E9B"/>
    <w:rsid w:val="00977EA9"/>
    <w:rsid w:val="00977EAA"/>
    <w:rsid w:val="00977F17"/>
    <w:rsid w:val="00977F2D"/>
    <w:rsid w:val="00977F43"/>
    <w:rsid w:val="00980069"/>
    <w:rsid w:val="0098012E"/>
    <w:rsid w:val="00980340"/>
    <w:rsid w:val="00980351"/>
    <w:rsid w:val="0098051E"/>
    <w:rsid w:val="009805FE"/>
    <w:rsid w:val="00980614"/>
    <w:rsid w:val="0098064A"/>
    <w:rsid w:val="009806F4"/>
    <w:rsid w:val="009806FB"/>
    <w:rsid w:val="009807A1"/>
    <w:rsid w:val="009808E4"/>
    <w:rsid w:val="00980B24"/>
    <w:rsid w:val="00980BE7"/>
    <w:rsid w:val="00980C9A"/>
    <w:rsid w:val="00980D77"/>
    <w:rsid w:val="00980F55"/>
    <w:rsid w:val="00980FA7"/>
    <w:rsid w:val="009810CC"/>
    <w:rsid w:val="00981130"/>
    <w:rsid w:val="0098113F"/>
    <w:rsid w:val="0098121F"/>
    <w:rsid w:val="0098124A"/>
    <w:rsid w:val="00981256"/>
    <w:rsid w:val="0098137E"/>
    <w:rsid w:val="009813CB"/>
    <w:rsid w:val="0098175D"/>
    <w:rsid w:val="0098176A"/>
    <w:rsid w:val="009817A6"/>
    <w:rsid w:val="0098190B"/>
    <w:rsid w:val="00981AB5"/>
    <w:rsid w:val="00981B15"/>
    <w:rsid w:val="00981B5F"/>
    <w:rsid w:val="00981CF7"/>
    <w:rsid w:val="00981D5C"/>
    <w:rsid w:val="00981E4A"/>
    <w:rsid w:val="00981F34"/>
    <w:rsid w:val="009823B4"/>
    <w:rsid w:val="009823DA"/>
    <w:rsid w:val="009825F9"/>
    <w:rsid w:val="0098292C"/>
    <w:rsid w:val="00982956"/>
    <w:rsid w:val="00982A3A"/>
    <w:rsid w:val="00982A7A"/>
    <w:rsid w:val="00982B0F"/>
    <w:rsid w:val="00982CF2"/>
    <w:rsid w:val="00982D47"/>
    <w:rsid w:val="00982D93"/>
    <w:rsid w:val="00982E69"/>
    <w:rsid w:val="00982EBC"/>
    <w:rsid w:val="00982FA7"/>
    <w:rsid w:val="00983151"/>
    <w:rsid w:val="00983189"/>
    <w:rsid w:val="009833AA"/>
    <w:rsid w:val="00983543"/>
    <w:rsid w:val="00983598"/>
    <w:rsid w:val="009835AA"/>
    <w:rsid w:val="009835BE"/>
    <w:rsid w:val="0098373B"/>
    <w:rsid w:val="0098394D"/>
    <w:rsid w:val="00983A0B"/>
    <w:rsid w:val="00983AAA"/>
    <w:rsid w:val="00983B1C"/>
    <w:rsid w:val="00983B35"/>
    <w:rsid w:val="00983C41"/>
    <w:rsid w:val="00983CBD"/>
    <w:rsid w:val="00983D3E"/>
    <w:rsid w:val="00983DB3"/>
    <w:rsid w:val="00983DE4"/>
    <w:rsid w:val="00983E3C"/>
    <w:rsid w:val="00983E9B"/>
    <w:rsid w:val="00983FDF"/>
    <w:rsid w:val="00984030"/>
    <w:rsid w:val="00984130"/>
    <w:rsid w:val="00984208"/>
    <w:rsid w:val="00984235"/>
    <w:rsid w:val="00984382"/>
    <w:rsid w:val="0098454A"/>
    <w:rsid w:val="00984570"/>
    <w:rsid w:val="0098458C"/>
    <w:rsid w:val="0098466B"/>
    <w:rsid w:val="0098466F"/>
    <w:rsid w:val="009846E1"/>
    <w:rsid w:val="00984750"/>
    <w:rsid w:val="00984863"/>
    <w:rsid w:val="00984879"/>
    <w:rsid w:val="00984AAF"/>
    <w:rsid w:val="00984B37"/>
    <w:rsid w:val="00984B45"/>
    <w:rsid w:val="00984DEA"/>
    <w:rsid w:val="00984F12"/>
    <w:rsid w:val="00984F64"/>
    <w:rsid w:val="00984FA1"/>
    <w:rsid w:val="0098509C"/>
    <w:rsid w:val="009850CC"/>
    <w:rsid w:val="0098544B"/>
    <w:rsid w:val="009855B8"/>
    <w:rsid w:val="00985833"/>
    <w:rsid w:val="0098594E"/>
    <w:rsid w:val="009859BE"/>
    <w:rsid w:val="00985B5E"/>
    <w:rsid w:val="00985B6A"/>
    <w:rsid w:val="00985B9A"/>
    <w:rsid w:val="00985C62"/>
    <w:rsid w:val="00985CFC"/>
    <w:rsid w:val="00985D1E"/>
    <w:rsid w:val="00985E53"/>
    <w:rsid w:val="00985FB7"/>
    <w:rsid w:val="00985FCE"/>
    <w:rsid w:val="00986005"/>
    <w:rsid w:val="009861E6"/>
    <w:rsid w:val="0098624B"/>
    <w:rsid w:val="009863A3"/>
    <w:rsid w:val="0098643F"/>
    <w:rsid w:val="009864CB"/>
    <w:rsid w:val="00986569"/>
    <w:rsid w:val="009867DF"/>
    <w:rsid w:val="009868E0"/>
    <w:rsid w:val="009868F9"/>
    <w:rsid w:val="0098697E"/>
    <w:rsid w:val="00986A0C"/>
    <w:rsid w:val="00986ABA"/>
    <w:rsid w:val="00986B3C"/>
    <w:rsid w:val="00986C7E"/>
    <w:rsid w:val="00986C91"/>
    <w:rsid w:val="00986D2D"/>
    <w:rsid w:val="00986D4E"/>
    <w:rsid w:val="00986E28"/>
    <w:rsid w:val="00986E7C"/>
    <w:rsid w:val="00986F40"/>
    <w:rsid w:val="00986F46"/>
    <w:rsid w:val="00986FF0"/>
    <w:rsid w:val="0098705D"/>
    <w:rsid w:val="0098706F"/>
    <w:rsid w:val="00987070"/>
    <w:rsid w:val="0098725C"/>
    <w:rsid w:val="00987516"/>
    <w:rsid w:val="009875FE"/>
    <w:rsid w:val="00987605"/>
    <w:rsid w:val="00987899"/>
    <w:rsid w:val="009878D4"/>
    <w:rsid w:val="00987921"/>
    <w:rsid w:val="009879A3"/>
    <w:rsid w:val="00987A32"/>
    <w:rsid w:val="00987A87"/>
    <w:rsid w:val="00987D12"/>
    <w:rsid w:val="00987D78"/>
    <w:rsid w:val="00987EEC"/>
    <w:rsid w:val="00987F12"/>
    <w:rsid w:val="009901A1"/>
    <w:rsid w:val="009902D0"/>
    <w:rsid w:val="009903CF"/>
    <w:rsid w:val="00990554"/>
    <w:rsid w:val="00990578"/>
    <w:rsid w:val="009905CC"/>
    <w:rsid w:val="009907A5"/>
    <w:rsid w:val="009908A6"/>
    <w:rsid w:val="0099095B"/>
    <w:rsid w:val="00990AE3"/>
    <w:rsid w:val="00990B32"/>
    <w:rsid w:val="00990BFC"/>
    <w:rsid w:val="00990C49"/>
    <w:rsid w:val="00990C6E"/>
    <w:rsid w:val="00990F64"/>
    <w:rsid w:val="00990FC6"/>
    <w:rsid w:val="009910D0"/>
    <w:rsid w:val="00991271"/>
    <w:rsid w:val="0099138E"/>
    <w:rsid w:val="00991476"/>
    <w:rsid w:val="009914BA"/>
    <w:rsid w:val="00991591"/>
    <w:rsid w:val="009915B9"/>
    <w:rsid w:val="00991600"/>
    <w:rsid w:val="0099163D"/>
    <w:rsid w:val="00991672"/>
    <w:rsid w:val="009916C7"/>
    <w:rsid w:val="00991939"/>
    <w:rsid w:val="00991A9A"/>
    <w:rsid w:val="00991BF1"/>
    <w:rsid w:val="00991D47"/>
    <w:rsid w:val="00991DA0"/>
    <w:rsid w:val="00991DAF"/>
    <w:rsid w:val="00991E02"/>
    <w:rsid w:val="00991E2D"/>
    <w:rsid w:val="00991E4E"/>
    <w:rsid w:val="00991E83"/>
    <w:rsid w:val="00991EE2"/>
    <w:rsid w:val="00992143"/>
    <w:rsid w:val="00992156"/>
    <w:rsid w:val="00992250"/>
    <w:rsid w:val="0099228C"/>
    <w:rsid w:val="009923BC"/>
    <w:rsid w:val="009923C0"/>
    <w:rsid w:val="00992464"/>
    <w:rsid w:val="009924BC"/>
    <w:rsid w:val="00992583"/>
    <w:rsid w:val="0099263C"/>
    <w:rsid w:val="00992678"/>
    <w:rsid w:val="00992869"/>
    <w:rsid w:val="00992881"/>
    <w:rsid w:val="009928C4"/>
    <w:rsid w:val="009928D4"/>
    <w:rsid w:val="00992AE7"/>
    <w:rsid w:val="00992CE3"/>
    <w:rsid w:val="00992D16"/>
    <w:rsid w:val="00992D41"/>
    <w:rsid w:val="00992FBE"/>
    <w:rsid w:val="00993008"/>
    <w:rsid w:val="009930E3"/>
    <w:rsid w:val="00993204"/>
    <w:rsid w:val="00993237"/>
    <w:rsid w:val="00993441"/>
    <w:rsid w:val="0099366A"/>
    <w:rsid w:val="009939A5"/>
    <w:rsid w:val="00993A15"/>
    <w:rsid w:val="00993B8A"/>
    <w:rsid w:val="00993B91"/>
    <w:rsid w:val="00993C3F"/>
    <w:rsid w:val="00993D32"/>
    <w:rsid w:val="00993D50"/>
    <w:rsid w:val="00993E12"/>
    <w:rsid w:val="00993E18"/>
    <w:rsid w:val="00993F41"/>
    <w:rsid w:val="00994128"/>
    <w:rsid w:val="0099413B"/>
    <w:rsid w:val="009941E7"/>
    <w:rsid w:val="00994261"/>
    <w:rsid w:val="0099431E"/>
    <w:rsid w:val="00994348"/>
    <w:rsid w:val="00994408"/>
    <w:rsid w:val="009944A5"/>
    <w:rsid w:val="009945C1"/>
    <w:rsid w:val="00994644"/>
    <w:rsid w:val="009948B5"/>
    <w:rsid w:val="0099496C"/>
    <w:rsid w:val="009949B3"/>
    <w:rsid w:val="00994B48"/>
    <w:rsid w:val="00994B64"/>
    <w:rsid w:val="00994C26"/>
    <w:rsid w:val="00994E45"/>
    <w:rsid w:val="00994F72"/>
    <w:rsid w:val="00994F7E"/>
    <w:rsid w:val="00994FC0"/>
    <w:rsid w:val="00995033"/>
    <w:rsid w:val="00995091"/>
    <w:rsid w:val="009951B8"/>
    <w:rsid w:val="00995322"/>
    <w:rsid w:val="00995802"/>
    <w:rsid w:val="00995856"/>
    <w:rsid w:val="00995894"/>
    <w:rsid w:val="0099594B"/>
    <w:rsid w:val="00995967"/>
    <w:rsid w:val="00995C8A"/>
    <w:rsid w:val="00995E00"/>
    <w:rsid w:val="00995E46"/>
    <w:rsid w:val="00995EC8"/>
    <w:rsid w:val="00995F58"/>
    <w:rsid w:val="00996058"/>
    <w:rsid w:val="009960C3"/>
    <w:rsid w:val="00996157"/>
    <w:rsid w:val="0099619B"/>
    <w:rsid w:val="009962DF"/>
    <w:rsid w:val="009962FF"/>
    <w:rsid w:val="0099638A"/>
    <w:rsid w:val="009963A8"/>
    <w:rsid w:val="00996473"/>
    <w:rsid w:val="00996616"/>
    <w:rsid w:val="0099673A"/>
    <w:rsid w:val="0099684D"/>
    <w:rsid w:val="0099687C"/>
    <w:rsid w:val="0099688E"/>
    <w:rsid w:val="009968AE"/>
    <w:rsid w:val="009968C8"/>
    <w:rsid w:val="009968DC"/>
    <w:rsid w:val="00996963"/>
    <w:rsid w:val="00996A06"/>
    <w:rsid w:val="00996B81"/>
    <w:rsid w:val="00996BF9"/>
    <w:rsid w:val="00996CA4"/>
    <w:rsid w:val="00996CA5"/>
    <w:rsid w:val="00996D15"/>
    <w:rsid w:val="00996DF9"/>
    <w:rsid w:val="00996F94"/>
    <w:rsid w:val="00996FC9"/>
    <w:rsid w:val="00997063"/>
    <w:rsid w:val="0099708D"/>
    <w:rsid w:val="0099712F"/>
    <w:rsid w:val="00997448"/>
    <w:rsid w:val="0099745D"/>
    <w:rsid w:val="009975BE"/>
    <w:rsid w:val="009976C4"/>
    <w:rsid w:val="00997736"/>
    <w:rsid w:val="0099784A"/>
    <w:rsid w:val="00997869"/>
    <w:rsid w:val="00997A27"/>
    <w:rsid w:val="00997BB2"/>
    <w:rsid w:val="00997C76"/>
    <w:rsid w:val="00997C7A"/>
    <w:rsid w:val="00997DDD"/>
    <w:rsid w:val="00997DF4"/>
    <w:rsid w:val="00997DFD"/>
    <w:rsid w:val="00997E2B"/>
    <w:rsid w:val="00997E6B"/>
    <w:rsid w:val="00997E9C"/>
    <w:rsid w:val="00997F1C"/>
    <w:rsid w:val="00997F40"/>
    <w:rsid w:val="00997F48"/>
    <w:rsid w:val="009A0337"/>
    <w:rsid w:val="009A0416"/>
    <w:rsid w:val="009A04E2"/>
    <w:rsid w:val="009A06A6"/>
    <w:rsid w:val="009A08C7"/>
    <w:rsid w:val="009A0926"/>
    <w:rsid w:val="009A0931"/>
    <w:rsid w:val="009A0AD3"/>
    <w:rsid w:val="009A0ADE"/>
    <w:rsid w:val="009A0B3E"/>
    <w:rsid w:val="009A0C6A"/>
    <w:rsid w:val="009A0D1A"/>
    <w:rsid w:val="009A0DAC"/>
    <w:rsid w:val="009A0E00"/>
    <w:rsid w:val="009A0EEC"/>
    <w:rsid w:val="009A0F61"/>
    <w:rsid w:val="009A0FAC"/>
    <w:rsid w:val="009A106E"/>
    <w:rsid w:val="009A1083"/>
    <w:rsid w:val="009A111C"/>
    <w:rsid w:val="009A1167"/>
    <w:rsid w:val="009A1196"/>
    <w:rsid w:val="009A1306"/>
    <w:rsid w:val="009A1461"/>
    <w:rsid w:val="009A155D"/>
    <w:rsid w:val="009A1562"/>
    <w:rsid w:val="009A15E4"/>
    <w:rsid w:val="009A1650"/>
    <w:rsid w:val="009A169E"/>
    <w:rsid w:val="009A1B7E"/>
    <w:rsid w:val="009A1B96"/>
    <w:rsid w:val="009A1CE2"/>
    <w:rsid w:val="009A1D36"/>
    <w:rsid w:val="009A1DA9"/>
    <w:rsid w:val="009A1DDE"/>
    <w:rsid w:val="009A1EBA"/>
    <w:rsid w:val="009A20A3"/>
    <w:rsid w:val="009A2131"/>
    <w:rsid w:val="009A2158"/>
    <w:rsid w:val="009A21DF"/>
    <w:rsid w:val="009A2249"/>
    <w:rsid w:val="009A2382"/>
    <w:rsid w:val="009A2447"/>
    <w:rsid w:val="009A24B8"/>
    <w:rsid w:val="009A25FF"/>
    <w:rsid w:val="009A2644"/>
    <w:rsid w:val="009A26D2"/>
    <w:rsid w:val="009A274C"/>
    <w:rsid w:val="009A2781"/>
    <w:rsid w:val="009A27F3"/>
    <w:rsid w:val="009A29E2"/>
    <w:rsid w:val="009A2A0F"/>
    <w:rsid w:val="009A2A63"/>
    <w:rsid w:val="009A2CE8"/>
    <w:rsid w:val="009A2D86"/>
    <w:rsid w:val="009A3029"/>
    <w:rsid w:val="009A31BD"/>
    <w:rsid w:val="009A32ED"/>
    <w:rsid w:val="009A33B0"/>
    <w:rsid w:val="009A33ED"/>
    <w:rsid w:val="009A347D"/>
    <w:rsid w:val="009A350A"/>
    <w:rsid w:val="009A3640"/>
    <w:rsid w:val="009A36A0"/>
    <w:rsid w:val="009A37F7"/>
    <w:rsid w:val="009A38E9"/>
    <w:rsid w:val="009A3A44"/>
    <w:rsid w:val="009A3B1B"/>
    <w:rsid w:val="009A3B8D"/>
    <w:rsid w:val="009A3E69"/>
    <w:rsid w:val="009A3E9B"/>
    <w:rsid w:val="009A3EA5"/>
    <w:rsid w:val="009A4008"/>
    <w:rsid w:val="009A406B"/>
    <w:rsid w:val="009A416E"/>
    <w:rsid w:val="009A4212"/>
    <w:rsid w:val="009A424B"/>
    <w:rsid w:val="009A42EE"/>
    <w:rsid w:val="009A4350"/>
    <w:rsid w:val="009A437C"/>
    <w:rsid w:val="009A443A"/>
    <w:rsid w:val="009A4558"/>
    <w:rsid w:val="009A456E"/>
    <w:rsid w:val="009A46AC"/>
    <w:rsid w:val="009A46B3"/>
    <w:rsid w:val="009A47B7"/>
    <w:rsid w:val="009A4882"/>
    <w:rsid w:val="009A48BC"/>
    <w:rsid w:val="009A48E3"/>
    <w:rsid w:val="009A48EC"/>
    <w:rsid w:val="009A4A5C"/>
    <w:rsid w:val="009A4B21"/>
    <w:rsid w:val="009A4BFB"/>
    <w:rsid w:val="009A4C07"/>
    <w:rsid w:val="009A4C2F"/>
    <w:rsid w:val="009A4CA6"/>
    <w:rsid w:val="009A506E"/>
    <w:rsid w:val="009A5191"/>
    <w:rsid w:val="009A540F"/>
    <w:rsid w:val="009A54E7"/>
    <w:rsid w:val="009A560F"/>
    <w:rsid w:val="009A56C3"/>
    <w:rsid w:val="009A574A"/>
    <w:rsid w:val="009A575B"/>
    <w:rsid w:val="009A5762"/>
    <w:rsid w:val="009A57F5"/>
    <w:rsid w:val="009A583D"/>
    <w:rsid w:val="009A586C"/>
    <w:rsid w:val="009A5912"/>
    <w:rsid w:val="009A5BAB"/>
    <w:rsid w:val="009A5D4D"/>
    <w:rsid w:val="009A5E9E"/>
    <w:rsid w:val="009A5ECE"/>
    <w:rsid w:val="009A5FFB"/>
    <w:rsid w:val="009A6121"/>
    <w:rsid w:val="009A620C"/>
    <w:rsid w:val="009A626F"/>
    <w:rsid w:val="009A64DA"/>
    <w:rsid w:val="009A67F6"/>
    <w:rsid w:val="009A689D"/>
    <w:rsid w:val="009A68F6"/>
    <w:rsid w:val="009A6A5D"/>
    <w:rsid w:val="009A6B96"/>
    <w:rsid w:val="009A6C28"/>
    <w:rsid w:val="009A6C5C"/>
    <w:rsid w:val="009A6E28"/>
    <w:rsid w:val="009A6E3A"/>
    <w:rsid w:val="009A6EC4"/>
    <w:rsid w:val="009A6F80"/>
    <w:rsid w:val="009A7068"/>
    <w:rsid w:val="009A70B0"/>
    <w:rsid w:val="009A72AF"/>
    <w:rsid w:val="009A730B"/>
    <w:rsid w:val="009A7319"/>
    <w:rsid w:val="009A7362"/>
    <w:rsid w:val="009A73E7"/>
    <w:rsid w:val="009A74FD"/>
    <w:rsid w:val="009A76C9"/>
    <w:rsid w:val="009A7879"/>
    <w:rsid w:val="009A7BCC"/>
    <w:rsid w:val="009A7C24"/>
    <w:rsid w:val="009A7D01"/>
    <w:rsid w:val="009A7D9D"/>
    <w:rsid w:val="009A7E0C"/>
    <w:rsid w:val="009A7E7C"/>
    <w:rsid w:val="009A7ECC"/>
    <w:rsid w:val="009A7EDE"/>
    <w:rsid w:val="009A7F03"/>
    <w:rsid w:val="009A7FF2"/>
    <w:rsid w:val="009B0102"/>
    <w:rsid w:val="009B0114"/>
    <w:rsid w:val="009B0165"/>
    <w:rsid w:val="009B0303"/>
    <w:rsid w:val="009B0351"/>
    <w:rsid w:val="009B04A2"/>
    <w:rsid w:val="009B04CA"/>
    <w:rsid w:val="009B0551"/>
    <w:rsid w:val="009B06A7"/>
    <w:rsid w:val="009B06FC"/>
    <w:rsid w:val="009B07F6"/>
    <w:rsid w:val="009B084C"/>
    <w:rsid w:val="009B0911"/>
    <w:rsid w:val="009B09A7"/>
    <w:rsid w:val="009B0D6E"/>
    <w:rsid w:val="009B113F"/>
    <w:rsid w:val="009B11F8"/>
    <w:rsid w:val="009B122B"/>
    <w:rsid w:val="009B1388"/>
    <w:rsid w:val="009B152F"/>
    <w:rsid w:val="009B16DA"/>
    <w:rsid w:val="009B1785"/>
    <w:rsid w:val="009B19F3"/>
    <w:rsid w:val="009B1A25"/>
    <w:rsid w:val="009B1A4D"/>
    <w:rsid w:val="009B1B66"/>
    <w:rsid w:val="009B1C32"/>
    <w:rsid w:val="009B1CAF"/>
    <w:rsid w:val="009B1FAD"/>
    <w:rsid w:val="009B1FF1"/>
    <w:rsid w:val="009B2062"/>
    <w:rsid w:val="009B20CA"/>
    <w:rsid w:val="009B20D2"/>
    <w:rsid w:val="009B20EC"/>
    <w:rsid w:val="009B2182"/>
    <w:rsid w:val="009B21EF"/>
    <w:rsid w:val="009B220A"/>
    <w:rsid w:val="009B2270"/>
    <w:rsid w:val="009B22AE"/>
    <w:rsid w:val="009B2348"/>
    <w:rsid w:val="009B237D"/>
    <w:rsid w:val="009B252B"/>
    <w:rsid w:val="009B284D"/>
    <w:rsid w:val="009B285B"/>
    <w:rsid w:val="009B2ABF"/>
    <w:rsid w:val="009B2AD7"/>
    <w:rsid w:val="009B2B35"/>
    <w:rsid w:val="009B2D9A"/>
    <w:rsid w:val="009B2F2B"/>
    <w:rsid w:val="009B31F8"/>
    <w:rsid w:val="009B31FB"/>
    <w:rsid w:val="009B31FE"/>
    <w:rsid w:val="009B3320"/>
    <w:rsid w:val="009B33CE"/>
    <w:rsid w:val="009B3660"/>
    <w:rsid w:val="009B36D9"/>
    <w:rsid w:val="009B370F"/>
    <w:rsid w:val="009B3BFD"/>
    <w:rsid w:val="009B3C54"/>
    <w:rsid w:val="009B3CBA"/>
    <w:rsid w:val="009B3CCB"/>
    <w:rsid w:val="009B3D2B"/>
    <w:rsid w:val="009B3F30"/>
    <w:rsid w:val="009B3F65"/>
    <w:rsid w:val="009B3F6D"/>
    <w:rsid w:val="009B4072"/>
    <w:rsid w:val="009B4115"/>
    <w:rsid w:val="009B41FF"/>
    <w:rsid w:val="009B42DE"/>
    <w:rsid w:val="009B43FF"/>
    <w:rsid w:val="009B4573"/>
    <w:rsid w:val="009B4624"/>
    <w:rsid w:val="009B4849"/>
    <w:rsid w:val="009B4916"/>
    <w:rsid w:val="009B4966"/>
    <w:rsid w:val="009B4A55"/>
    <w:rsid w:val="009B4AC8"/>
    <w:rsid w:val="009B4ACD"/>
    <w:rsid w:val="009B4BD6"/>
    <w:rsid w:val="009B4CBF"/>
    <w:rsid w:val="009B4D7A"/>
    <w:rsid w:val="009B4E82"/>
    <w:rsid w:val="009B4E95"/>
    <w:rsid w:val="009B4E97"/>
    <w:rsid w:val="009B4F3A"/>
    <w:rsid w:val="009B5111"/>
    <w:rsid w:val="009B5187"/>
    <w:rsid w:val="009B5249"/>
    <w:rsid w:val="009B53E9"/>
    <w:rsid w:val="009B55D2"/>
    <w:rsid w:val="009B56EC"/>
    <w:rsid w:val="009B5766"/>
    <w:rsid w:val="009B57DB"/>
    <w:rsid w:val="009B5854"/>
    <w:rsid w:val="009B5877"/>
    <w:rsid w:val="009B5911"/>
    <w:rsid w:val="009B59E7"/>
    <w:rsid w:val="009B5AB1"/>
    <w:rsid w:val="009B5B24"/>
    <w:rsid w:val="009B5B67"/>
    <w:rsid w:val="009B5CF5"/>
    <w:rsid w:val="009B5DFA"/>
    <w:rsid w:val="009B5FB0"/>
    <w:rsid w:val="009B5FC6"/>
    <w:rsid w:val="009B60FB"/>
    <w:rsid w:val="009B615B"/>
    <w:rsid w:val="009B63AD"/>
    <w:rsid w:val="009B63E0"/>
    <w:rsid w:val="009B6616"/>
    <w:rsid w:val="009B6829"/>
    <w:rsid w:val="009B69A2"/>
    <w:rsid w:val="009B69BA"/>
    <w:rsid w:val="009B69CA"/>
    <w:rsid w:val="009B69D9"/>
    <w:rsid w:val="009B69F0"/>
    <w:rsid w:val="009B6A30"/>
    <w:rsid w:val="009B6A31"/>
    <w:rsid w:val="009B6AF3"/>
    <w:rsid w:val="009B6BB5"/>
    <w:rsid w:val="009B6C0B"/>
    <w:rsid w:val="009B6C87"/>
    <w:rsid w:val="009B6CB4"/>
    <w:rsid w:val="009B6F9A"/>
    <w:rsid w:val="009B6FBA"/>
    <w:rsid w:val="009B700E"/>
    <w:rsid w:val="009B7219"/>
    <w:rsid w:val="009B72EA"/>
    <w:rsid w:val="009B7358"/>
    <w:rsid w:val="009B7396"/>
    <w:rsid w:val="009B7480"/>
    <w:rsid w:val="009B74CA"/>
    <w:rsid w:val="009B7508"/>
    <w:rsid w:val="009B7538"/>
    <w:rsid w:val="009B7806"/>
    <w:rsid w:val="009B780B"/>
    <w:rsid w:val="009B7905"/>
    <w:rsid w:val="009B794A"/>
    <w:rsid w:val="009B7975"/>
    <w:rsid w:val="009B7A7D"/>
    <w:rsid w:val="009B7AC1"/>
    <w:rsid w:val="009B7B1B"/>
    <w:rsid w:val="009B7CC6"/>
    <w:rsid w:val="009B7DD5"/>
    <w:rsid w:val="009B7E15"/>
    <w:rsid w:val="009B7ED9"/>
    <w:rsid w:val="009B7F18"/>
    <w:rsid w:val="009C0257"/>
    <w:rsid w:val="009C0309"/>
    <w:rsid w:val="009C03E4"/>
    <w:rsid w:val="009C042C"/>
    <w:rsid w:val="009C06D0"/>
    <w:rsid w:val="009C0798"/>
    <w:rsid w:val="009C090F"/>
    <w:rsid w:val="009C0919"/>
    <w:rsid w:val="009C0AD2"/>
    <w:rsid w:val="009C0C22"/>
    <w:rsid w:val="009C0CA8"/>
    <w:rsid w:val="009C0D3F"/>
    <w:rsid w:val="009C0DAC"/>
    <w:rsid w:val="009C0DC3"/>
    <w:rsid w:val="009C0E6C"/>
    <w:rsid w:val="009C0FBA"/>
    <w:rsid w:val="009C0FE0"/>
    <w:rsid w:val="009C124F"/>
    <w:rsid w:val="009C1262"/>
    <w:rsid w:val="009C13B4"/>
    <w:rsid w:val="009C1462"/>
    <w:rsid w:val="009C1542"/>
    <w:rsid w:val="009C1692"/>
    <w:rsid w:val="009C16C1"/>
    <w:rsid w:val="009C1720"/>
    <w:rsid w:val="009C174D"/>
    <w:rsid w:val="009C183E"/>
    <w:rsid w:val="009C189F"/>
    <w:rsid w:val="009C18C8"/>
    <w:rsid w:val="009C1978"/>
    <w:rsid w:val="009C19C3"/>
    <w:rsid w:val="009C1B87"/>
    <w:rsid w:val="009C1D06"/>
    <w:rsid w:val="009C1D44"/>
    <w:rsid w:val="009C1E20"/>
    <w:rsid w:val="009C1FFA"/>
    <w:rsid w:val="009C20B2"/>
    <w:rsid w:val="009C20B3"/>
    <w:rsid w:val="009C2111"/>
    <w:rsid w:val="009C2120"/>
    <w:rsid w:val="009C2164"/>
    <w:rsid w:val="009C21DD"/>
    <w:rsid w:val="009C2291"/>
    <w:rsid w:val="009C2367"/>
    <w:rsid w:val="009C23F4"/>
    <w:rsid w:val="009C24D3"/>
    <w:rsid w:val="009C2515"/>
    <w:rsid w:val="009C253B"/>
    <w:rsid w:val="009C2920"/>
    <w:rsid w:val="009C2ABC"/>
    <w:rsid w:val="009C2B2F"/>
    <w:rsid w:val="009C2BDD"/>
    <w:rsid w:val="009C2CC8"/>
    <w:rsid w:val="009C2D2D"/>
    <w:rsid w:val="009C2D58"/>
    <w:rsid w:val="009C2DB9"/>
    <w:rsid w:val="009C2E6C"/>
    <w:rsid w:val="009C2F69"/>
    <w:rsid w:val="009C320C"/>
    <w:rsid w:val="009C343F"/>
    <w:rsid w:val="009C34D4"/>
    <w:rsid w:val="009C35F9"/>
    <w:rsid w:val="009C3887"/>
    <w:rsid w:val="009C388D"/>
    <w:rsid w:val="009C3905"/>
    <w:rsid w:val="009C3914"/>
    <w:rsid w:val="009C39C3"/>
    <w:rsid w:val="009C39D8"/>
    <w:rsid w:val="009C3B23"/>
    <w:rsid w:val="009C3BDA"/>
    <w:rsid w:val="009C3C1A"/>
    <w:rsid w:val="009C3CB4"/>
    <w:rsid w:val="009C3EB0"/>
    <w:rsid w:val="009C42A2"/>
    <w:rsid w:val="009C43C6"/>
    <w:rsid w:val="009C45C7"/>
    <w:rsid w:val="009C4674"/>
    <w:rsid w:val="009C4689"/>
    <w:rsid w:val="009C46CF"/>
    <w:rsid w:val="009C47AB"/>
    <w:rsid w:val="009C47F5"/>
    <w:rsid w:val="009C489A"/>
    <w:rsid w:val="009C48DC"/>
    <w:rsid w:val="009C495D"/>
    <w:rsid w:val="009C4AEC"/>
    <w:rsid w:val="009C4B8D"/>
    <w:rsid w:val="009C4B8E"/>
    <w:rsid w:val="009C4E4C"/>
    <w:rsid w:val="009C514C"/>
    <w:rsid w:val="009C5204"/>
    <w:rsid w:val="009C5314"/>
    <w:rsid w:val="009C5398"/>
    <w:rsid w:val="009C53CF"/>
    <w:rsid w:val="009C5446"/>
    <w:rsid w:val="009C55B2"/>
    <w:rsid w:val="009C5606"/>
    <w:rsid w:val="009C5727"/>
    <w:rsid w:val="009C5799"/>
    <w:rsid w:val="009C57D6"/>
    <w:rsid w:val="009C58BC"/>
    <w:rsid w:val="009C58D0"/>
    <w:rsid w:val="009C58EB"/>
    <w:rsid w:val="009C5932"/>
    <w:rsid w:val="009C5AA9"/>
    <w:rsid w:val="009C5B3D"/>
    <w:rsid w:val="009C5D71"/>
    <w:rsid w:val="009C60EE"/>
    <w:rsid w:val="009C6101"/>
    <w:rsid w:val="009C6151"/>
    <w:rsid w:val="009C62B2"/>
    <w:rsid w:val="009C6342"/>
    <w:rsid w:val="009C635F"/>
    <w:rsid w:val="009C63BD"/>
    <w:rsid w:val="009C6409"/>
    <w:rsid w:val="009C647A"/>
    <w:rsid w:val="009C6676"/>
    <w:rsid w:val="009C67DC"/>
    <w:rsid w:val="009C6834"/>
    <w:rsid w:val="009C68A6"/>
    <w:rsid w:val="009C6922"/>
    <w:rsid w:val="009C694F"/>
    <w:rsid w:val="009C6A7C"/>
    <w:rsid w:val="009C6D8B"/>
    <w:rsid w:val="009C6F47"/>
    <w:rsid w:val="009C7008"/>
    <w:rsid w:val="009C70A1"/>
    <w:rsid w:val="009C70B6"/>
    <w:rsid w:val="009C73C4"/>
    <w:rsid w:val="009C7405"/>
    <w:rsid w:val="009C7431"/>
    <w:rsid w:val="009C74C9"/>
    <w:rsid w:val="009C753B"/>
    <w:rsid w:val="009C76F2"/>
    <w:rsid w:val="009C777E"/>
    <w:rsid w:val="009C7792"/>
    <w:rsid w:val="009C77DA"/>
    <w:rsid w:val="009C77E5"/>
    <w:rsid w:val="009C780A"/>
    <w:rsid w:val="009C7828"/>
    <w:rsid w:val="009C7862"/>
    <w:rsid w:val="009C78A0"/>
    <w:rsid w:val="009C790C"/>
    <w:rsid w:val="009C7C2B"/>
    <w:rsid w:val="009C7C85"/>
    <w:rsid w:val="009C7CC9"/>
    <w:rsid w:val="009C7E8D"/>
    <w:rsid w:val="009C7EF3"/>
    <w:rsid w:val="009C7F3A"/>
    <w:rsid w:val="009C7F9B"/>
    <w:rsid w:val="009D000B"/>
    <w:rsid w:val="009D00C2"/>
    <w:rsid w:val="009D0126"/>
    <w:rsid w:val="009D018F"/>
    <w:rsid w:val="009D01CC"/>
    <w:rsid w:val="009D023F"/>
    <w:rsid w:val="009D026E"/>
    <w:rsid w:val="009D0332"/>
    <w:rsid w:val="009D0341"/>
    <w:rsid w:val="009D03F5"/>
    <w:rsid w:val="009D0556"/>
    <w:rsid w:val="009D07FC"/>
    <w:rsid w:val="009D0962"/>
    <w:rsid w:val="009D09ED"/>
    <w:rsid w:val="009D0C4B"/>
    <w:rsid w:val="009D0D5B"/>
    <w:rsid w:val="009D0D71"/>
    <w:rsid w:val="009D0DF7"/>
    <w:rsid w:val="009D0E58"/>
    <w:rsid w:val="009D0EA6"/>
    <w:rsid w:val="009D0F67"/>
    <w:rsid w:val="009D10DF"/>
    <w:rsid w:val="009D11B7"/>
    <w:rsid w:val="009D1286"/>
    <w:rsid w:val="009D131A"/>
    <w:rsid w:val="009D139A"/>
    <w:rsid w:val="009D143E"/>
    <w:rsid w:val="009D1468"/>
    <w:rsid w:val="009D15CC"/>
    <w:rsid w:val="009D162E"/>
    <w:rsid w:val="009D16B4"/>
    <w:rsid w:val="009D1704"/>
    <w:rsid w:val="009D1830"/>
    <w:rsid w:val="009D196E"/>
    <w:rsid w:val="009D1A43"/>
    <w:rsid w:val="009D1A9C"/>
    <w:rsid w:val="009D1B25"/>
    <w:rsid w:val="009D1B7D"/>
    <w:rsid w:val="009D1BE0"/>
    <w:rsid w:val="009D1C15"/>
    <w:rsid w:val="009D1C33"/>
    <w:rsid w:val="009D1CB4"/>
    <w:rsid w:val="009D1CC2"/>
    <w:rsid w:val="009D1CE4"/>
    <w:rsid w:val="009D1F38"/>
    <w:rsid w:val="009D1F43"/>
    <w:rsid w:val="009D20C3"/>
    <w:rsid w:val="009D224A"/>
    <w:rsid w:val="009D224D"/>
    <w:rsid w:val="009D22F3"/>
    <w:rsid w:val="009D2325"/>
    <w:rsid w:val="009D2351"/>
    <w:rsid w:val="009D2403"/>
    <w:rsid w:val="009D2547"/>
    <w:rsid w:val="009D2661"/>
    <w:rsid w:val="009D2669"/>
    <w:rsid w:val="009D267A"/>
    <w:rsid w:val="009D26BF"/>
    <w:rsid w:val="009D2A50"/>
    <w:rsid w:val="009D2AE2"/>
    <w:rsid w:val="009D2B51"/>
    <w:rsid w:val="009D2D19"/>
    <w:rsid w:val="009D2D4F"/>
    <w:rsid w:val="009D2E20"/>
    <w:rsid w:val="009D2EE5"/>
    <w:rsid w:val="009D2F6E"/>
    <w:rsid w:val="009D3099"/>
    <w:rsid w:val="009D30D7"/>
    <w:rsid w:val="009D316B"/>
    <w:rsid w:val="009D31C1"/>
    <w:rsid w:val="009D3256"/>
    <w:rsid w:val="009D3532"/>
    <w:rsid w:val="009D363D"/>
    <w:rsid w:val="009D36B8"/>
    <w:rsid w:val="009D3747"/>
    <w:rsid w:val="009D379B"/>
    <w:rsid w:val="009D38D0"/>
    <w:rsid w:val="009D391B"/>
    <w:rsid w:val="009D39CA"/>
    <w:rsid w:val="009D3A09"/>
    <w:rsid w:val="009D3ADB"/>
    <w:rsid w:val="009D3AEE"/>
    <w:rsid w:val="009D3B75"/>
    <w:rsid w:val="009D3BDF"/>
    <w:rsid w:val="009D3CD7"/>
    <w:rsid w:val="009D3D9C"/>
    <w:rsid w:val="009D3E40"/>
    <w:rsid w:val="009D3E6F"/>
    <w:rsid w:val="009D3FCD"/>
    <w:rsid w:val="009D409E"/>
    <w:rsid w:val="009D41F1"/>
    <w:rsid w:val="009D4232"/>
    <w:rsid w:val="009D42F5"/>
    <w:rsid w:val="009D434F"/>
    <w:rsid w:val="009D449D"/>
    <w:rsid w:val="009D460E"/>
    <w:rsid w:val="009D469C"/>
    <w:rsid w:val="009D48E1"/>
    <w:rsid w:val="009D48FD"/>
    <w:rsid w:val="009D49B2"/>
    <w:rsid w:val="009D4A47"/>
    <w:rsid w:val="009D4A4F"/>
    <w:rsid w:val="009D4A51"/>
    <w:rsid w:val="009D4AFA"/>
    <w:rsid w:val="009D4B5E"/>
    <w:rsid w:val="009D4C4D"/>
    <w:rsid w:val="009D4D0F"/>
    <w:rsid w:val="009D4E22"/>
    <w:rsid w:val="009D4E62"/>
    <w:rsid w:val="009D4EAE"/>
    <w:rsid w:val="009D4EB0"/>
    <w:rsid w:val="009D5042"/>
    <w:rsid w:val="009D50EB"/>
    <w:rsid w:val="009D519C"/>
    <w:rsid w:val="009D51AA"/>
    <w:rsid w:val="009D5327"/>
    <w:rsid w:val="009D53A1"/>
    <w:rsid w:val="009D53BB"/>
    <w:rsid w:val="009D5571"/>
    <w:rsid w:val="009D5680"/>
    <w:rsid w:val="009D599C"/>
    <w:rsid w:val="009D5ADA"/>
    <w:rsid w:val="009D5B37"/>
    <w:rsid w:val="009D5BF1"/>
    <w:rsid w:val="009D5D02"/>
    <w:rsid w:val="009D5D33"/>
    <w:rsid w:val="009D5EC8"/>
    <w:rsid w:val="009D61C3"/>
    <w:rsid w:val="009D61F7"/>
    <w:rsid w:val="009D64BC"/>
    <w:rsid w:val="009D6531"/>
    <w:rsid w:val="009D6630"/>
    <w:rsid w:val="009D6851"/>
    <w:rsid w:val="009D68E0"/>
    <w:rsid w:val="009D68F7"/>
    <w:rsid w:val="009D69D1"/>
    <w:rsid w:val="009D69FA"/>
    <w:rsid w:val="009D6A43"/>
    <w:rsid w:val="009D6A5C"/>
    <w:rsid w:val="009D6AF6"/>
    <w:rsid w:val="009D6BE7"/>
    <w:rsid w:val="009D6C3A"/>
    <w:rsid w:val="009D6C9E"/>
    <w:rsid w:val="009D6CF0"/>
    <w:rsid w:val="009D6FB0"/>
    <w:rsid w:val="009D701C"/>
    <w:rsid w:val="009D7131"/>
    <w:rsid w:val="009D71CC"/>
    <w:rsid w:val="009D7442"/>
    <w:rsid w:val="009D7576"/>
    <w:rsid w:val="009D75B9"/>
    <w:rsid w:val="009D7702"/>
    <w:rsid w:val="009D7947"/>
    <w:rsid w:val="009D79F7"/>
    <w:rsid w:val="009D7B70"/>
    <w:rsid w:val="009D7C3E"/>
    <w:rsid w:val="009D7DCC"/>
    <w:rsid w:val="009D7EF9"/>
    <w:rsid w:val="009D7FC5"/>
    <w:rsid w:val="009DD86C"/>
    <w:rsid w:val="009E00FD"/>
    <w:rsid w:val="009E021E"/>
    <w:rsid w:val="009E02AB"/>
    <w:rsid w:val="009E02C2"/>
    <w:rsid w:val="009E0396"/>
    <w:rsid w:val="009E04E5"/>
    <w:rsid w:val="009E05D2"/>
    <w:rsid w:val="009E067B"/>
    <w:rsid w:val="009E0724"/>
    <w:rsid w:val="009E0836"/>
    <w:rsid w:val="009E08FF"/>
    <w:rsid w:val="009E09EB"/>
    <w:rsid w:val="009E0AB1"/>
    <w:rsid w:val="009E0B69"/>
    <w:rsid w:val="009E0D61"/>
    <w:rsid w:val="009E0EC2"/>
    <w:rsid w:val="009E0F33"/>
    <w:rsid w:val="009E0FEB"/>
    <w:rsid w:val="009E1087"/>
    <w:rsid w:val="009E1088"/>
    <w:rsid w:val="009E1569"/>
    <w:rsid w:val="009E1592"/>
    <w:rsid w:val="009E17C7"/>
    <w:rsid w:val="009E18F1"/>
    <w:rsid w:val="009E1ACF"/>
    <w:rsid w:val="009E1B94"/>
    <w:rsid w:val="009E1BC3"/>
    <w:rsid w:val="009E1BF7"/>
    <w:rsid w:val="009E1D1C"/>
    <w:rsid w:val="009E1DA3"/>
    <w:rsid w:val="009E1DEC"/>
    <w:rsid w:val="009E1E3B"/>
    <w:rsid w:val="009E1EC0"/>
    <w:rsid w:val="009E1F4B"/>
    <w:rsid w:val="009E1F69"/>
    <w:rsid w:val="009E2043"/>
    <w:rsid w:val="009E2063"/>
    <w:rsid w:val="009E2132"/>
    <w:rsid w:val="009E221F"/>
    <w:rsid w:val="009E228D"/>
    <w:rsid w:val="009E2333"/>
    <w:rsid w:val="009E236E"/>
    <w:rsid w:val="009E2445"/>
    <w:rsid w:val="009E244F"/>
    <w:rsid w:val="009E245F"/>
    <w:rsid w:val="009E256C"/>
    <w:rsid w:val="009E2581"/>
    <w:rsid w:val="009E25FC"/>
    <w:rsid w:val="009E2657"/>
    <w:rsid w:val="009E2680"/>
    <w:rsid w:val="009E29B6"/>
    <w:rsid w:val="009E2A22"/>
    <w:rsid w:val="009E2A2A"/>
    <w:rsid w:val="009E2AC9"/>
    <w:rsid w:val="009E2BB1"/>
    <w:rsid w:val="009E2D59"/>
    <w:rsid w:val="009E2F1B"/>
    <w:rsid w:val="009E2FE4"/>
    <w:rsid w:val="009E305A"/>
    <w:rsid w:val="009E308F"/>
    <w:rsid w:val="009E3136"/>
    <w:rsid w:val="009E3264"/>
    <w:rsid w:val="009E343F"/>
    <w:rsid w:val="009E353D"/>
    <w:rsid w:val="009E360F"/>
    <w:rsid w:val="009E3685"/>
    <w:rsid w:val="009E37E0"/>
    <w:rsid w:val="009E390E"/>
    <w:rsid w:val="009E3A36"/>
    <w:rsid w:val="009E3A90"/>
    <w:rsid w:val="009E3AB0"/>
    <w:rsid w:val="009E3C29"/>
    <w:rsid w:val="009E3CE2"/>
    <w:rsid w:val="009E3E76"/>
    <w:rsid w:val="009E3E8F"/>
    <w:rsid w:val="009E3E9D"/>
    <w:rsid w:val="009E4032"/>
    <w:rsid w:val="009E42DD"/>
    <w:rsid w:val="009E441D"/>
    <w:rsid w:val="009E45B7"/>
    <w:rsid w:val="009E4677"/>
    <w:rsid w:val="009E467D"/>
    <w:rsid w:val="009E4682"/>
    <w:rsid w:val="009E47FD"/>
    <w:rsid w:val="009E489D"/>
    <w:rsid w:val="009E48B4"/>
    <w:rsid w:val="009E4AA7"/>
    <w:rsid w:val="009E4AC7"/>
    <w:rsid w:val="009E4C16"/>
    <w:rsid w:val="009E52EF"/>
    <w:rsid w:val="009E5327"/>
    <w:rsid w:val="009E535C"/>
    <w:rsid w:val="009E535E"/>
    <w:rsid w:val="009E53DA"/>
    <w:rsid w:val="009E5477"/>
    <w:rsid w:val="009E5507"/>
    <w:rsid w:val="009E562A"/>
    <w:rsid w:val="009E5693"/>
    <w:rsid w:val="009E580A"/>
    <w:rsid w:val="009E587B"/>
    <w:rsid w:val="009E5975"/>
    <w:rsid w:val="009E5CB0"/>
    <w:rsid w:val="009E5DC4"/>
    <w:rsid w:val="009E602D"/>
    <w:rsid w:val="009E605A"/>
    <w:rsid w:val="009E6089"/>
    <w:rsid w:val="009E6147"/>
    <w:rsid w:val="009E61E3"/>
    <w:rsid w:val="009E62F7"/>
    <w:rsid w:val="009E6336"/>
    <w:rsid w:val="009E63CC"/>
    <w:rsid w:val="009E6401"/>
    <w:rsid w:val="009E68C0"/>
    <w:rsid w:val="009E68FA"/>
    <w:rsid w:val="009E6A89"/>
    <w:rsid w:val="009E6B4B"/>
    <w:rsid w:val="009E6BAB"/>
    <w:rsid w:val="009E6BC1"/>
    <w:rsid w:val="009E6C20"/>
    <w:rsid w:val="009E6D61"/>
    <w:rsid w:val="009E6DC3"/>
    <w:rsid w:val="009E6E54"/>
    <w:rsid w:val="009E6EBD"/>
    <w:rsid w:val="009E7090"/>
    <w:rsid w:val="009E70B1"/>
    <w:rsid w:val="009E716E"/>
    <w:rsid w:val="009E72E5"/>
    <w:rsid w:val="009E7330"/>
    <w:rsid w:val="009E745A"/>
    <w:rsid w:val="009E74B4"/>
    <w:rsid w:val="009E772A"/>
    <w:rsid w:val="009E7771"/>
    <w:rsid w:val="009E7976"/>
    <w:rsid w:val="009E799A"/>
    <w:rsid w:val="009E7BBF"/>
    <w:rsid w:val="009E7C23"/>
    <w:rsid w:val="009E7C87"/>
    <w:rsid w:val="009E7C96"/>
    <w:rsid w:val="009E7CC0"/>
    <w:rsid w:val="009E7D34"/>
    <w:rsid w:val="009E7E74"/>
    <w:rsid w:val="009E7EEB"/>
    <w:rsid w:val="009E7F0A"/>
    <w:rsid w:val="009E7F86"/>
    <w:rsid w:val="009E7FB5"/>
    <w:rsid w:val="009EC449"/>
    <w:rsid w:val="009EFF5D"/>
    <w:rsid w:val="009F014E"/>
    <w:rsid w:val="009F015E"/>
    <w:rsid w:val="009F01E7"/>
    <w:rsid w:val="009F0381"/>
    <w:rsid w:val="009F0385"/>
    <w:rsid w:val="009F041F"/>
    <w:rsid w:val="009F04D8"/>
    <w:rsid w:val="009F0514"/>
    <w:rsid w:val="009F059C"/>
    <w:rsid w:val="009F073B"/>
    <w:rsid w:val="009F07F0"/>
    <w:rsid w:val="009F0805"/>
    <w:rsid w:val="009F088E"/>
    <w:rsid w:val="009F091E"/>
    <w:rsid w:val="009F0A88"/>
    <w:rsid w:val="009F0AD4"/>
    <w:rsid w:val="009F0B04"/>
    <w:rsid w:val="009F0B33"/>
    <w:rsid w:val="009F0B5D"/>
    <w:rsid w:val="009F0BA6"/>
    <w:rsid w:val="009F0D32"/>
    <w:rsid w:val="009F0F4D"/>
    <w:rsid w:val="009F0F6C"/>
    <w:rsid w:val="009F0F98"/>
    <w:rsid w:val="009F105D"/>
    <w:rsid w:val="009F10EB"/>
    <w:rsid w:val="009F11C5"/>
    <w:rsid w:val="009F122C"/>
    <w:rsid w:val="009F15FE"/>
    <w:rsid w:val="009F160D"/>
    <w:rsid w:val="009F161C"/>
    <w:rsid w:val="009F169B"/>
    <w:rsid w:val="009F1754"/>
    <w:rsid w:val="009F1992"/>
    <w:rsid w:val="009F1A09"/>
    <w:rsid w:val="009F1A1D"/>
    <w:rsid w:val="009F1A70"/>
    <w:rsid w:val="009F1B6E"/>
    <w:rsid w:val="009F1C5C"/>
    <w:rsid w:val="009F1CB1"/>
    <w:rsid w:val="009F1D45"/>
    <w:rsid w:val="009F1D94"/>
    <w:rsid w:val="009F1E30"/>
    <w:rsid w:val="009F1EA7"/>
    <w:rsid w:val="009F1F12"/>
    <w:rsid w:val="009F21B6"/>
    <w:rsid w:val="009F21C8"/>
    <w:rsid w:val="009F2539"/>
    <w:rsid w:val="009F257F"/>
    <w:rsid w:val="009F25F1"/>
    <w:rsid w:val="009F2670"/>
    <w:rsid w:val="009F2883"/>
    <w:rsid w:val="009F28B7"/>
    <w:rsid w:val="009F2958"/>
    <w:rsid w:val="009F295C"/>
    <w:rsid w:val="009F29A3"/>
    <w:rsid w:val="009F2B23"/>
    <w:rsid w:val="009F2B42"/>
    <w:rsid w:val="009F2B7D"/>
    <w:rsid w:val="009F2E08"/>
    <w:rsid w:val="009F2E37"/>
    <w:rsid w:val="009F2F6A"/>
    <w:rsid w:val="009F2FF6"/>
    <w:rsid w:val="009F3126"/>
    <w:rsid w:val="009F339B"/>
    <w:rsid w:val="009F3461"/>
    <w:rsid w:val="009F3480"/>
    <w:rsid w:val="009F3599"/>
    <w:rsid w:val="009F35F8"/>
    <w:rsid w:val="009F3670"/>
    <w:rsid w:val="009F37B5"/>
    <w:rsid w:val="009F381F"/>
    <w:rsid w:val="009F3869"/>
    <w:rsid w:val="009F387B"/>
    <w:rsid w:val="009F3981"/>
    <w:rsid w:val="009F39B5"/>
    <w:rsid w:val="009F3B21"/>
    <w:rsid w:val="009F3B71"/>
    <w:rsid w:val="009F3BE8"/>
    <w:rsid w:val="009F3CB9"/>
    <w:rsid w:val="009F40F2"/>
    <w:rsid w:val="009F42B4"/>
    <w:rsid w:val="009F458D"/>
    <w:rsid w:val="009F4639"/>
    <w:rsid w:val="009F4662"/>
    <w:rsid w:val="009F4723"/>
    <w:rsid w:val="009F4730"/>
    <w:rsid w:val="009F4786"/>
    <w:rsid w:val="009F48DA"/>
    <w:rsid w:val="009F4A7C"/>
    <w:rsid w:val="009F4ADE"/>
    <w:rsid w:val="009F4C58"/>
    <w:rsid w:val="009F4DFE"/>
    <w:rsid w:val="009F4E1E"/>
    <w:rsid w:val="009F4E41"/>
    <w:rsid w:val="009F4E77"/>
    <w:rsid w:val="009F4EE4"/>
    <w:rsid w:val="009F5035"/>
    <w:rsid w:val="009F5138"/>
    <w:rsid w:val="009F5252"/>
    <w:rsid w:val="009F5408"/>
    <w:rsid w:val="009F549E"/>
    <w:rsid w:val="009F558A"/>
    <w:rsid w:val="009F565D"/>
    <w:rsid w:val="009F56AE"/>
    <w:rsid w:val="009F56BF"/>
    <w:rsid w:val="009F56D1"/>
    <w:rsid w:val="009F56E5"/>
    <w:rsid w:val="009F5718"/>
    <w:rsid w:val="009F57EF"/>
    <w:rsid w:val="009F588F"/>
    <w:rsid w:val="009F58FF"/>
    <w:rsid w:val="009F5931"/>
    <w:rsid w:val="009F594D"/>
    <w:rsid w:val="009F5984"/>
    <w:rsid w:val="009F59AF"/>
    <w:rsid w:val="009F59B6"/>
    <w:rsid w:val="009F5A93"/>
    <w:rsid w:val="009F5C26"/>
    <w:rsid w:val="009F5CA3"/>
    <w:rsid w:val="009F5CEF"/>
    <w:rsid w:val="009F5D1C"/>
    <w:rsid w:val="009F5E9D"/>
    <w:rsid w:val="009F5F1C"/>
    <w:rsid w:val="009F6253"/>
    <w:rsid w:val="009F647A"/>
    <w:rsid w:val="009F64EF"/>
    <w:rsid w:val="009F64F6"/>
    <w:rsid w:val="009F658C"/>
    <w:rsid w:val="009F6603"/>
    <w:rsid w:val="009F6766"/>
    <w:rsid w:val="009F6874"/>
    <w:rsid w:val="009F68B1"/>
    <w:rsid w:val="009F6922"/>
    <w:rsid w:val="009F6978"/>
    <w:rsid w:val="009F699B"/>
    <w:rsid w:val="009F69CE"/>
    <w:rsid w:val="009F6C66"/>
    <w:rsid w:val="009F6D76"/>
    <w:rsid w:val="009F6DA5"/>
    <w:rsid w:val="009F6DFE"/>
    <w:rsid w:val="009F6E53"/>
    <w:rsid w:val="009F6E60"/>
    <w:rsid w:val="009F6FA5"/>
    <w:rsid w:val="009F6FE3"/>
    <w:rsid w:val="009F7048"/>
    <w:rsid w:val="009F70E4"/>
    <w:rsid w:val="009F7186"/>
    <w:rsid w:val="009F73FA"/>
    <w:rsid w:val="009F7402"/>
    <w:rsid w:val="009F74C9"/>
    <w:rsid w:val="009F7530"/>
    <w:rsid w:val="009F75EB"/>
    <w:rsid w:val="009F7650"/>
    <w:rsid w:val="009F770E"/>
    <w:rsid w:val="009F78A0"/>
    <w:rsid w:val="009F78BF"/>
    <w:rsid w:val="009F7A5A"/>
    <w:rsid w:val="009F7C65"/>
    <w:rsid w:val="009F7C67"/>
    <w:rsid w:val="009F7C85"/>
    <w:rsid w:val="009F7D32"/>
    <w:rsid w:val="009F7D63"/>
    <w:rsid w:val="009F7EE1"/>
    <w:rsid w:val="009F7F67"/>
    <w:rsid w:val="00A00177"/>
    <w:rsid w:val="00A00319"/>
    <w:rsid w:val="00A003FF"/>
    <w:rsid w:val="00A00411"/>
    <w:rsid w:val="00A0045D"/>
    <w:rsid w:val="00A00476"/>
    <w:rsid w:val="00A0060C"/>
    <w:rsid w:val="00A00650"/>
    <w:rsid w:val="00A006BE"/>
    <w:rsid w:val="00A006F1"/>
    <w:rsid w:val="00A00748"/>
    <w:rsid w:val="00A00775"/>
    <w:rsid w:val="00A00794"/>
    <w:rsid w:val="00A00804"/>
    <w:rsid w:val="00A009D8"/>
    <w:rsid w:val="00A009F2"/>
    <w:rsid w:val="00A00A16"/>
    <w:rsid w:val="00A00A9B"/>
    <w:rsid w:val="00A00AEB"/>
    <w:rsid w:val="00A00D02"/>
    <w:rsid w:val="00A00E7A"/>
    <w:rsid w:val="00A00F50"/>
    <w:rsid w:val="00A010CB"/>
    <w:rsid w:val="00A01113"/>
    <w:rsid w:val="00A01129"/>
    <w:rsid w:val="00A01140"/>
    <w:rsid w:val="00A011CA"/>
    <w:rsid w:val="00A011FB"/>
    <w:rsid w:val="00A01280"/>
    <w:rsid w:val="00A01282"/>
    <w:rsid w:val="00A014A0"/>
    <w:rsid w:val="00A015C3"/>
    <w:rsid w:val="00A01704"/>
    <w:rsid w:val="00A01720"/>
    <w:rsid w:val="00A01802"/>
    <w:rsid w:val="00A01903"/>
    <w:rsid w:val="00A01953"/>
    <w:rsid w:val="00A01C56"/>
    <w:rsid w:val="00A01CF8"/>
    <w:rsid w:val="00A01D42"/>
    <w:rsid w:val="00A01D70"/>
    <w:rsid w:val="00A01E6B"/>
    <w:rsid w:val="00A01EA3"/>
    <w:rsid w:val="00A01EB9"/>
    <w:rsid w:val="00A01FC1"/>
    <w:rsid w:val="00A01FEE"/>
    <w:rsid w:val="00A0211C"/>
    <w:rsid w:val="00A021F7"/>
    <w:rsid w:val="00A0229F"/>
    <w:rsid w:val="00A022F6"/>
    <w:rsid w:val="00A02361"/>
    <w:rsid w:val="00A023B2"/>
    <w:rsid w:val="00A023D6"/>
    <w:rsid w:val="00A023E8"/>
    <w:rsid w:val="00A0240C"/>
    <w:rsid w:val="00A0254F"/>
    <w:rsid w:val="00A02557"/>
    <w:rsid w:val="00A0256E"/>
    <w:rsid w:val="00A025AF"/>
    <w:rsid w:val="00A02682"/>
    <w:rsid w:val="00A026FE"/>
    <w:rsid w:val="00A027C9"/>
    <w:rsid w:val="00A028D3"/>
    <w:rsid w:val="00A028F0"/>
    <w:rsid w:val="00A028F2"/>
    <w:rsid w:val="00A02A08"/>
    <w:rsid w:val="00A02A4D"/>
    <w:rsid w:val="00A02A53"/>
    <w:rsid w:val="00A02C3D"/>
    <w:rsid w:val="00A02C68"/>
    <w:rsid w:val="00A02D98"/>
    <w:rsid w:val="00A02DAD"/>
    <w:rsid w:val="00A02DF9"/>
    <w:rsid w:val="00A02EC7"/>
    <w:rsid w:val="00A02ED4"/>
    <w:rsid w:val="00A02F25"/>
    <w:rsid w:val="00A03055"/>
    <w:rsid w:val="00A03111"/>
    <w:rsid w:val="00A031DF"/>
    <w:rsid w:val="00A032B9"/>
    <w:rsid w:val="00A033D3"/>
    <w:rsid w:val="00A034E2"/>
    <w:rsid w:val="00A0359D"/>
    <w:rsid w:val="00A03604"/>
    <w:rsid w:val="00A036A7"/>
    <w:rsid w:val="00A0386A"/>
    <w:rsid w:val="00A0390E"/>
    <w:rsid w:val="00A03A31"/>
    <w:rsid w:val="00A03BCE"/>
    <w:rsid w:val="00A03DAF"/>
    <w:rsid w:val="00A03DB4"/>
    <w:rsid w:val="00A03FE4"/>
    <w:rsid w:val="00A04177"/>
    <w:rsid w:val="00A04232"/>
    <w:rsid w:val="00A043CF"/>
    <w:rsid w:val="00A046AC"/>
    <w:rsid w:val="00A0472C"/>
    <w:rsid w:val="00A047C9"/>
    <w:rsid w:val="00A048CA"/>
    <w:rsid w:val="00A04937"/>
    <w:rsid w:val="00A04BA4"/>
    <w:rsid w:val="00A04D9B"/>
    <w:rsid w:val="00A04E23"/>
    <w:rsid w:val="00A04EFF"/>
    <w:rsid w:val="00A04F15"/>
    <w:rsid w:val="00A04F41"/>
    <w:rsid w:val="00A04F80"/>
    <w:rsid w:val="00A04FBD"/>
    <w:rsid w:val="00A05034"/>
    <w:rsid w:val="00A05044"/>
    <w:rsid w:val="00A05239"/>
    <w:rsid w:val="00A052E2"/>
    <w:rsid w:val="00A05343"/>
    <w:rsid w:val="00A05369"/>
    <w:rsid w:val="00A053C2"/>
    <w:rsid w:val="00A05435"/>
    <w:rsid w:val="00A05488"/>
    <w:rsid w:val="00A0549E"/>
    <w:rsid w:val="00A056B3"/>
    <w:rsid w:val="00A0572C"/>
    <w:rsid w:val="00A0577B"/>
    <w:rsid w:val="00A05909"/>
    <w:rsid w:val="00A059AF"/>
    <w:rsid w:val="00A059DD"/>
    <w:rsid w:val="00A05AA0"/>
    <w:rsid w:val="00A05AC6"/>
    <w:rsid w:val="00A05AF2"/>
    <w:rsid w:val="00A05B15"/>
    <w:rsid w:val="00A05B4F"/>
    <w:rsid w:val="00A05D98"/>
    <w:rsid w:val="00A05D9F"/>
    <w:rsid w:val="00A05EEF"/>
    <w:rsid w:val="00A05EFD"/>
    <w:rsid w:val="00A05F23"/>
    <w:rsid w:val="00A05FA3"/>
    <w:rsid w:val="00A06204"/>
    <w:rsid w:val="00A0637D"/>
    <w:rsid w:val="00A06460"/>
    <w:rsid w:val="00A064FE"/>
    <w:rsid w:val="00A06595"/>
    <w:rsid w:val="00A066D0"/>
    <w:rsid w:val="00A06742"/>
    <w:rsid w:val="00A067B1"/>
    <w:rsid w:val="00A067CB"/>
    <w:rsid w:val="00A06847"/>
    <w:rsid w:val="00A06A08"/>
    <w:rsid w:val="00A06A16"/>
    <w:rsid w:val="00A06B43"/>
    <w:rsid w:val="00A06B82"/>
    <w:rsid w:val="00A06D25"/>
    <w:rsid w:val="00A06D4C"/>
    <w:rsid w:val="00A06DCA"/>
    <w:rsid w:val="00A06F00"/>
    <w:rsid w:val="00A06FEB"/>
    <w:rsid w:val="00A07388"/>
    <w:rsid w:val="00A074BC"/>
    <w:rsid w:val="00A0762A"/>
    <w:rsid w:val="00A076EA"/>
    <w:rsid w:val="00A0771A"/>
    <w:rsid w:val="00A07740"/>
    <w:rsid w:val="00A07995"/>
    <w:rsid w:val="00A07A23"/>
    <w:rsid w:val="00A07A9D"/>
    <w:rsid w:val="00A07B4D"/>
    <w:rsid w:val="00A07B6E"/>
    <w:rsid w:val="00A07BDE"/>
    <w:rsid w:val="00A07CCF"/>
    <w:rsid w:val="00A07CF8"/>
    <w:rsid w:val="00A07D56"/>
    <w:rsid w:val="00A07DDA"/>
    <w:rsid w:val="00A07E02"/>
    <w:rsid w:val="00A07F28"/>
    <w:rsid w:val="00A07F7C"/>
    <w:rsid w:val="00A07FD1"/>
    <w:rsid w:val="00A1009D"/>
    <w:rsid w:val="00A10209"/>
    <w:rsid w:val="00A10217"/>
    <w:rsid w:val="00A102CA"/>
    <w:rsid w:val="00A10333"/>
    <w:rsid w:val="00A1041C"/>
    <w:rsid w:val="00A1043B"/>
    <w:rsid w:val="00A1050C"/>
    <w:rsid w:val="00A105B8"/>
    <w:rsid w:val="00A10608"/>
    <w:rsid w:val="00A106A3"/>
    <w:rsid w:val="00A106E3"/>
    <w:rsid w:val="00A1081D"/>
    <w:rsid w:val="00A10869"/>
    <w:rsid w:val="00A108AA"/>
    <w:rsid w:val="00A108D8"/>
    <w:rsid w:val="00A10B0D"/>
    <w:rsid w:val="00A10C8D"/>
    <w:rsid w:val="00A10CDE"/>
    <w:rsid w:val="00A10D26"/>
    <w:rsid w:val="00A10F06"/>
    <w:rsid w:val="00A10F38"/>
    <w:rsid w:val="00A110EC"/>
    <w:rsid w:val="00A11135"/>
    <w:rsid w:val="00A111AC"/>
    <w:rsid w:val="00A113FE"/>
    <w:rsid w:val="00A11619"/>
    <w:rsid w:val="00A116BB"/>
    <w:rsid w:val="00A11764"/>
    <w:rsid w:val="00A117D3"/>
    <w:rsid w:val="00A1185C"/>
    <w:rsid w:val="00A11A59"/>
    <w:rsid w:val="00A11B29"/>
    <w:rsid w:val="00A11D29"/>
    <w:rsid w:val="00A11DD8"/>
    <w:rsid w:val="00A11E02"/>
    <w:rsid w:val="00A11F41"/>
    <w:rsid w:val="00A12198"/>
    <w:rsid w:val="00A1238C"/>
    <w:rsid w:val="00A1242A"/>
    <w:rsid w:val="00A12436"/>
    <w:rsid w:val="00A1275E"/>
    <w:rsid w:val="00A129BB"/>
    <w:rsid w:val="00A12A17"/>
    <w:rsid w:val="00A12B00"/>
    <w:rsid w:val="00A12CD3"/>
    <w:rsid w:val="00A12E3A"/>
    <w:rsid w:val="00A12F01"/>
    <w:rsid w:val="00A13053"/>
    <w:rsid w:val="00A13132"/>
    <w:rsid w:val="00A13306"/>
    <w:rsid w:val="00A13427"/>
    <w:rsid w:val="00A134E4"/>
    <w:rsid w:val="00A1357C"/>
    <w:rsid w:val="00A13665"/>
    <w:rsid w:val="00A1384B"/>
    <w:rsid w:val="00A139C7"/>
    <w:rsid w:val="00A13A1D"/>
    <w:rsid w:val="00A13ACD"/>
    <w:rsid w:val="00A13C7E"/>
    <w:rsid w:val="00A13D0E"/>
    <w:rsid w:val="00A13E3C"/>
    <w:rsid w:val="00A13ED7"/>
    <w:rsid w:val="00A13F32"/>
    <w:rsid w:val="00A13F75"/>
    <w:rsid w:val="00A13FCC"/>
    <w:rsid w:val="00A140B4"/>
    <w:rsid w:val="00A14147"/>
    <w:rsid w:val="00A141E1"/>
    <w:rsid w:val="00A14324"/>
    <w:rsid w:val="00A1446F"/>
    <w:rsid w:val="00A144A8"/>
    <w:rsid w:val="00A14564"/>
    <w:rsid w:val="00A148FD"/>
    <w:rsid w:val="00A1499A"/>
    <w:rsid w:val="00A14A0D"/>
    <w:rsid w:val="00A14A51"/>
    <w:rsid w:val="00A14A8C"/>
    <w:rsid w:val="00A14BDD"/>
    <w:rsid w:val="00A14C56"/>
    <w:rsid w:val="00A14C86"/>
    <w:rsid w:val="00A14CF2"/>
    <w:rsid w:val="00A14D37"/>
    <w:rsid w:val="00A1507E"/>
    <w:rsid w:val="00A15166"/>
    <w:rsid w:val="00A15247"/>
    <w:rsid w:val="00A1524F"/>
    <w:rsid w:val="00A152BA"/>
    <w:rsid w:val="00A15309"/>
    <w:rsid w:val="00A153DF"/>
    <w:rsid w:val="00A153E3"/>
    <w:rsid w:val="00A1544C"/>
    <w:rsid w:val="00A154CE"/>
    <w:rsid w:val="00A15578"/>
    <w:rsid w:val="00A155A4"/>
    <w:rsid w:val="00A15645"/>
    <w:rsid w:val="00A157D7"/>
    <w:rsid w:val="00A157EA"/>
    <w:rsid w:val="00A15889"/>
    <w:rsid w:val="00A158A1"/>
    <w:rsid w:val="00A1592B"/>
    <w:rsid w:val="00A1598A"/>
    <w:rsid w:val="00A15B8C"/>
    <w:rsid w:val="00A15E0A"/>
    <w:rsid w:val="00A15E95"/>
    <w:rsid w:val="00A15EAA"/>
    <w:rsid w:val="00A15EAC"/>
    <w:rsid w:val="00A161D2"/>
    <w:rsid w:val="00A1620C"/>
    <w:rsid w:val="00A16214"/>
    <w:rsid w:val="00A165C6"/>
    <w:rsid w:val="00A166F7"/>
    <w:rsid w:val="00A1670E"/>
    <w:rsid w:val="00A16AA6"/>
    <w:rsid w:val="00A16D5C"/>
    <w:rsid w:val="00A16DAD"/>
    <w:rsid w:val="00A16F87"/>
    <w:rsid w:val="00A171A7"/>
    <w:rsid w:val="00A1743B"/>
    <w:rsid w:val="00A17521"/>
    <w:rsid w:val="00A17626"/>
    <w:rsid w:val="00A176D9"/>
    <w:rsid w:val="00A176F0"/>
    <w:rsid w:val="00A177CD"/>
    <w:rsid w:val="00A17AAF"/>
    <w:rsid w:val="00A17CF9"/>
    <w:rsid w:val="00A17F71"/>
    <w:rsid w:val="00A20068"/>
    <w:rsid w:val="00A200B4"/>
    <w:rsid w:val="00A20179"/>
    <w:rsid w:val="00A20181"/>
    <w:rsid w:val="00A20230"/>
    <w:rsid w:val="00A207AB"/>
    <w:rsid w:val="00A207DE"/>
    <w:rsid w:val="00A20861"/>
    <w:rsid w:val="00A2089F"/>
    <w:rsid w:val="00A208A4"/>
    <w:rsid w:val="00A208BE"/>
    <w:rsid w:val="00A20A32"/>
    <w:rsid w:val="00A20ABB"/>
    <w:rsid w:val="00A20AD8"/>
    <w:rsid w:val="00A20BF5"/>
    <w:rsid w:val="00A20D3E"/>
    <w:rsid w:val="00A20D65"/>
    <w:rsid w:val="00A20DA2"/>
    <w:rsid w:val="00A20E3A"/>
    <w:rsid w:val="00A211C4"/>
    <w:rsid w:val="00A211EC"/>
    <w:rsid w:val="00A2124F"/>
    <w:rsid w:val="00A21272"/>
    <w:rsid w:val="00A21366"/>
    <w:rsid w:val="00A2136B"/>
    <w:rsid w:val="00A213A6"/>
    <w:rsid w:val="00A213F7"/>
    <w:rsid w:val="00A213FA"/>
    <w:rsid w:val="00A21567"/>
    <w:rsid w:val="00A21749"/>
    <w:rsid w:val="00A21761"/>
    <w:rsid w:val="00A21784"/>
    <w:rsid w:val="00A21889"/>
    <w:rsid w:val="00A21891"/>
    <w:rsid w:val="00A21A7D"/>
    <w:rsid w:val="00A21B3C"/>
    <w:rsid w:val="00A21C26"/>
    <w:rsid w:val="00A21D23"/>
    <w:rsid w:val="00A21E0B"/>
    <w:rsid w:val="00A21E5A"/>
    <w:rsid w:val="00A21F74"/>
    <w:rsid w:val="00A21FB3"/>
    <w:rsid w:val="00A22008"/>
    <w:rsid w:val="00A221E4"/>
    <w:rsid w:val="00A22283"/>
    <w:rsid w:val="00A22284"/>
    <w:rsid w:val="00A2235F"/>
    <w:rsid w:val="00A223AE"/>
    <w:rsid w:val="00A22405"/>
    <w:rsid w:val="00A225AC"/>
    <w:rsid w:val="00A22679"/>
    <w:rsid w:val="00A22713"/>
    <w:rsid w:val="00A22721"/>
    <w:rsid w:val="00A22746"/>
    <w:rsid w:val="00A2275A"/>
    <w:rsid w:val="00A22809"/>
    <w:rsid w:val="00A22A85"/>
    <w:rsid w:val="00A22B36"/>
    <w:rsid w:val="00A22BE4"/>
    <w:rsid w:val="00A22C42"/>
    <w:rsid w:val="00A22D1C"/>
    <w:rsid w:val="00A22E43"/>
    <w:rsid w:val="00A22EB6"/>
    <w:rsid w:val="00A22EB9"/>
    <w:rsid w:val="00A23177"/>
    <w:rsid w:val="00A231D0"/>
    <w:rsid w:val="00A23205"/>
    <w:rsid w:val="00A2350F"/>
    <w:rsid w:val="00A23617"/>
    <w:rsid w:val="00A236CC"/>
    <w:rsid w:val="00A2375D"/>
    <w:rsid w:val="00A237EC"/>
    <w:rsid w:val="00A2382B"/>
    <w:rsid w:val="00A238C8"/>
    <w:rsid w:val="00A238D1"/>
    <w:rsid w:val="00A23901"/>
    <w:rsid w:val="00A23956"/>
    <w:rsid w:val="00A23CB5"/>
    <w:rsid w:val="00A23CD7"/>
    <w:rsid w:val="00A23DC3"/>
    <w:rsid w:val="00A23DE3"/>
    <w:rsid w:val="00A23E0D"/>
    <w:rsid w:val="00A23ED0"/>
    <w:rsid w:val="00A23EE1"/>
    <w:rsid w:val="00A23F0D"/>
    <w:rsid w:val="00A24027"/>
    <w:rsid w:val="00A24085"/>
    <w:rsid w:val="00A2409F"/>
    <w:rsid w:val="00A240C7"/>
    <w:rsid w:val="00A2416B"/>
    <w:rsid w:val="00A24288"/>
    <w:rsid w:val="00A244E7"/>
    <w:rsid w:val="00A24518"/>
    <w:rsid w:val="00A245B4"/>
    <w:rsid w:val="00A245CA"/>
    <w:rsid w:val="00A24678"/>
    <w:rsid w:val="00A24694"/>
    <w:rsid w:val="00A246E5"/>
    <w:rsid w:val="00A24775"/>
    <w:rsid w:val="00A247ED"/>
    <w:rsid w:val="00A24AE6"/>
    <w:rsid w:val="00A24B6D"/>
    <w:rsid w:val="00A24B7A"/>
    <w:rsid w:val="00A24D58"/>
    <w:rsid w:val="00A24DE8"/>
    <w:rsid w:val="00A24E43"/>
    <w:rsid w:val="00A24EB3"/>
    <w:rsid w:val="00A24F4B"/>
    <w:rsid w:val="00A24FC7"/>
    <w:rsid w:val="00A24FCE"/>
    <w:rsid w:val="00A251E0"/>
    <w:rsid w:val="00A25207"/>
    <w:rsid w:val="00A25307"/>
    <w:rsid w:val="00A2531C"/>
    <w:rsid w:val="00A25370"/>
    <w:rsid w:val="00A25441"/>
    <w:rsid w:val="00A254C5"/>
    <w:rsid w:val="00A2553D"/>
    <w:rsid w:val="00A256A1"/>
    <w:rsid w:val="00A256F7"/>
    <w:rsid w:val="00A25738"/>
    <w:rsid w:val="00A257BC"/>
    <w:rsid w:val="00A257E8"/>
    <w:rsid w:val="00A25878"/>
    <w:rsid w:val="00A2593A"/>
    <w:rsid w:val="00A25A38"/>
    <w:rsid w:val="00A25ABE"/>
    <w:rsid w:val="00A25CD5"/>
    <w:rsid w:val="00A25EF9"/>
    <w:rsid w:val="00A2611A"/>
    <w:rsid w:val="00A26144"/>
    <w:rsid w:val="00A261AA"/>
    <w:rsid w:val="00A261F4"/>
    <w:rsid w:val="00A26380"/>
    <w:rsid w:val="00A2639F"/>
    <w:rsid w:val="00A26416"/>
    <w:rsid w:val="00A26433"/>
    <w:rsid w:val="00A2652D"/>
    <w:rsid w:val="00A26667"/>
    <w:rsid w:val="00A2666D"/>
    <w:rsid w:val="00A26672"/>
    <w:rsid w:val="00A26777"/>
    <w:rsid w:val="00A267FB"/>
    <w:rsid w:val="00A2681D"/>
    <w:rsid w:val="00A26883"/>
    <w:rsid w:val="00A268D5"/>
    <w:rsid w:val="00A2691F"/>
    <w:rsid w:val="00A26A11"/>
    <w:rsid w:val="00A26AC5"/>
    <w:rsid w:val="00A26AD9"/>
    <w:rsid w:val="00A26BFB"/>
    <w:rsid w:val="00A26C80"/>
    <w:rsid w:val="00A26E43"/>
    <w:rsid w:val="00A26EDA"/>
    <w:rsid w:val="00A26EDD"/>
    <w:rsid w:val="00A26EF5"/>
    <w:rsid w:val="00A26F1C"/>
    <w:rsid w:val="00A26FDD"/>
    <w:rsid w:val="00A2707D"/>
    <w:rsid w:val="00A270C1"/>
    <w:rsid w:val="00A270D1"/>
    <w:rsid w:val="00A2716E"/>
    <w:rsid w:val="00A271B9"/>
    <w:rsid w:val="00A272B8"/>
    <w:rsid w:val="00A2738F"/>
    <w:rsid w:val="00A273AD"/>
    <w:rsid w:val="00A2742B"/>
    <w:rsid w:val="00A27533"/>
    <w:rsid w:val="00A27691"/>
    <w:rsid w:val="00A27752"/>
    <w:rsid w:val="00A27795"/>
    <w:rsid w:val="00A27892"/>
    <w:rsid w:val="00A2792C"/>
    <w:rsid w:val="00A27B17"/>
    <w:rsid w:val="00A27B98"/>
    <w:rsid w:val="00A27C05"/>
    <w:rsid w:val="00A27EDA"/>
    <w:rsid w:val="00A27F9E"/>
    <w:rsid w:val="00A27FCC"/>
    <w:rsid w:val="00A300A7"/>
    <w:rsid w:val="00A30252"/>
    <w:rsid w:val="00A302EC"/>
    <w:rsid w:val="00A30343"/>
    <w:rsid w:val="00A304D3"/>
    <w:rsid w:val="00A30688"/>
    <w:rsid w:val="00A30699"/>
    <w:rsid w:val="00A3074E"/>
    <w:rsid w:val="00A307A3"/>
    <w:rsid w:val="00A3083E"/>
    <w:rsid w:val="00A30880"/>
    <w:rsid w:val="00A308D0"/>
    <w:rsid w:val="00A30937"/>
    <w:rsid w:val="00A30A1D"/>
    <w:rsid w:val="00A30B1C"/>
    <w:rsid w:val="00A30B32"/>
    <w:rsid w:val="00A30C25"/>
    <w:rsid w:val="00A30CCC"/>
    <w:rsid w:val="00A30D14"/>
    <w:rsid w:val="00A30E00"/>
    <w:rsid w:val="00A30E67"/>
    <w:rsid w:val="00A30FA8"/>
    <w:rsid w:val="00A310BA"/>
    <w:rsid w:val="00A310E6"/>
    <w:rsid w:val="00A31114"/>
    <w:rsid w:val="00A3113F"/>
    <w:rsid w:val="00A31169"/>
    <w:rsid w:val="00A311BF"/>
    <w:rsid w:val="00A311EA"/>
    <w:rsid w:val="00A31253"/>
    <w:rsid w:val="00A3130E"/>
    <w:rsid w:val="00A3133B"/>
    <w:rsid w:val="00A31364"/>
    <w:rsid w:val="00A3139A"/>
    <w:rsid w:val="00A313EC"/>
    <w:rsid w:val="00A313EF"/>
    <w:rsid w:val="00A315EE"/>
    <w:rsid w:val="00A3162D"/>
    <w:rsid w:val="00A3165E"/>
    <w:rsid w:val="00A31671"/>
    <w:rsid w:val="00A316E3"/>
    <w:rsid w:val="00A3177F"/>
    <w:rsid w:val="00A317F3"/>
    <w:rsid w:val="00A31895"/>
    <w:rsid w:val="00A3196A"/>
    <w:rsid w:val="00A3197E"/>
    <w:rsid w:val="00A31AC9"/>
    <w:rsid w:val="00A31D3C"/>
    <w:rsid w:val="00A31DB8"/>
    <w:rsid w:val="00A320DC"/>
    <w:rsid w:val="00A32198"/>
    <w:rsid w:val="00A32227"/>
    <w:rsid w:val="00A322F2"/>
    <w:rsid w:val="00A32326"/>
    <w:rsid w:val="00A3234E"/>
    <w:rsid w:val="00A323D5"/>
    <w:rsid w:val="00A32444"/>
    <w:rsid w:val="00A324B9"/>
    <w:rsid w:val="00A324E8"/>
    <w:rsid w:val="00A3256B"/>
    <w:rsid w:val="00A3262D"/>
    <w:rsid w:val="00A32851"/>
    <w:rsid w:val="00A32905"/>
    <w:rsid w:val="00A32923"/>
    <w:rsid w:val="00A32986"/>
    <w:rsid w:val="00A32A99"/>
    <w:rsid w:val="00A32BCB"/>
    <w:rsid w:val="00A32BDD"/>
    <w:rsid w:val="00A32CB5"/>
    <w:rsid w:val="00A32CC5"/>
    <w:rsid w:val="00A32E6F"/>
    <w:rsid w:val="00A32F01"/>
    <w:rsid w:val="00A32F61"/>
    <w:rsid w:val="00A3303C"/>
    <w:rsid w:val="00A3304F"/>
    <w:rsid w:val="00A330C2"/>
    <w:rsid w:val="00A331C6"/>
    <w:rsid w:val="00A332B1"/>
    <w:rsid w:val="00A33433"/>
    <w:rsid w:val="00A33448"/>
    <w:rsid w:val="00A334E5"/>
    <w:rsid w:val="00A33568"/>
    <w:rsid w:val="00A33867"/>
    <w:rsid w:val="00A33917"/>
    <w:rsid w:val="00A339F4"/>
    <w:rsid w:val="00A33B2F"/>
    <w:rsid w:val="00A33C6E"/>
    <w:rsid w:val="00A33C8D"/>
    <w:rsid w:val="00A33C91"/>
    <w:rsid w:val="00A33D36"/>
    <w:rsid w:val="00A33DB1"/>
    <w:rsid w:val="00A33F28"/>
    <w:rsid w:val="00A3416F"/>
    <w:rsid w:val="00A3427B"/>
    <w:rsid w:val="00A343F9"/>
    <w:rsid w:val="00A343FF"/>
    <w:rsid w:val="00A34566"/>
    <w:rsid w:val="00A34645"/>
    <w:rsid w:val="00A34659"/>
    <w:rsid w:val="00A34691"/>
    <w:rsid w:val="00A346B7"/>
    <w:rsid w:val="00A3480C"/>
    <w:rsid w:val="00A3481C"/>
    <w:rsid w:val="00A3486E"/>
    <w:rsid w:val="00A348AB"/>
    <w:rsid w:val="00A349E0"/>
    <w:rsid w:val="00A34ABB"/>
    <w:rsid w:val="00A34AD9"/>
    <w:rsid w:val="00A34C52"/>
    <w:rsid w:val="00A34C85"/>
    <w:rsid w:val="00A34E03"/>
    <w:rsid w:val="00A34F1E"/>
    <w:rsid w:val="00A350C6"/>
    <w:rsid w:val="00A350CE"/>
    <w:rsid w:val="00A350ED"/>
    <w:rsid w:val="00A3524E"/>
    <w:rsid w:val="00A3539E"/>
    <w:rsid w:val="00A353E9"/>
    <w:rsid w:val="00A35429"/>
    <w:rsid w:val="00A3548F"/>
    <w:rsid w:val="00A354BD"/>
    <w:rsid w:val="00A35538"/>
    <w:rsid w:val="00A35817"/>
    <w:rsid w:val="00A358E1"/>
    <w:rsid w:val="00A35AE6"/>
    <w:rsid w:val="00A35AFE"/>
    <w:rsid w:val="00A35C35"/>
    <w:rsid w:val="00A35DDE"/>
    <w:rsid w:val="00A35E17"/>
    <w:rsid w:val="00A35E3E"/>
    <w:rsid w:val="00A35EB4"/>
    <w:rsid w:val="00A36014"/>
    <w:rsid w:val="00A360F7"/>
    <w:rsid w:val="00A3623D"/>
    <w:rsid w:val="00A36271"/>
    <w:rsid w:val="00A36274"/>
    <w:rsid w:val="00A362A1"/>
    <w:rsid w:val="00A3637F"/>
    <w:rsid w:val="00A363E5"/>
    <w:rsid w:val="00A3666C"/>
    <w:rsid w:val="00A366FC"/>
    <w:rsid w:val="00A36813"/>
    <w:rsid w:val="00A36926"/>
    <w:rsid w:val="00A3692A"/>
    <w:rsid w:val="00A36B0E"/>
    <w:rsid w:val="00A36C30"/>
    <w:rsid w:val="00A36C32"/>
    <w:rsid w:val="00A36D9E"/>
    <w:rsid w:val="00A36F66"/>
    <w:rsid w:val="00A37215"/>
    <w:rsid w:val="00A37234"/>
    <w:rsid w:val="00A3723C"/>
    <w:rsid w:val="00A372A6"/>
    <w:rsid w:val="00A3732A"/>
    <w:rsid w:val="00A37453"/>
    <w:rsid w:val="00A374F5"/>
    <w:rsid w:val="00A375D3"/>
    <w:rsid w:val="00A375EA"/>
    <w:rsid w:val="00A37616"/>
    <w:rsid w:val="00A37617"/>
    <w:rsid w:val="00A37687"/>
    <w:rsid w:val="00A3788C"/>
    <w:rsid w:val="00A378A9"/>
    <w:rsid w:val="00A3795C"/>
    <w:rsid w:val="00A37ADC"/>
    <w:rsid w:val="00A37B2D"/>
    <w:rsid w:val="00A37DE4"/>
    <w:rsid w:val="00A37EEF"/>
    <w:rsid w:val="00A37F99"/>
    <w:rsid w:val="00A401B2"/>
    <w:rsid w:val="00A4033A"/>
    <w:rsid w:val="00A40469"/>
    <w:rsid w:val="00A4055E"/>
    <w:rsid w:val="00A40617"/>
    <w:rsid w:val="00A40727"/>
    <w:rsid w:val="00A40803"/>
    <w:rsid w:val="00A408C5"/>
    <w:rsid w:val="00A408F7"/>
    <w:rsid w:val="00A40A6E"/>
    <w:rsid w:val="00A40AF1"/>
    <w:rsid w:val="00A40B17"/>
    <w:rsid w:val="00A40B4C"/>
    <w:rsid w:val="00A40C0E"/>
    <w:rsid w:val="00A40CA6"/>
    <w:rsid w:val="00A40CE0"/>
    <w:rsid w:val="00A40D38"/>
    <w:rsid w:val="00A40DF8"/>
    <w:rsid w:val="00A40E43"/>
    <w:rsid w:val="00A40FCB"/>
    <w:rsid w:val="00A410A8"/>
    <w:rsid w:val="00A410B7"/>
    <w:rsid w:val="00A410CC"/>
    <w:rsid w:val="00A4119C"/>
    <w:rsid w:val="00A411B0"/>
    <w:rsid w:val="00A413A0"/>
    <w:rsid w:val="00A414CC"/>
    <w:rsid w:val="00A415AF"/>
    <w:rsid w:val="00A415D1"/>
    <w:rsid w:val="00A4163B"/>
    <w:rsid w:val="00A418BD"/>
    <w:rsid w:val="00A41A53"/>
    <w:rsid w:val="00A41A87"/>
    <w:rsid w:val="00A41BE1"/>
    <w:rsid w:val="00A41C01"/>
    <w:rsid w:val="00A41C96"/>
    <w:rsid w:val="00A41D22"/>
    <w:rsid w:val="00A41D8F"/>
    <w:rsid w:val="00A41D95"/>
    <w:rsid w:val="00A41DA8"/>
    <w:rsid w:val="00A42076"/>
    <w:rsid w:val="00A42145"/>
    <w:rsid w:val="00A42261"/>
    <w:rsid w:val="00A42279"/>
    <w:rsid w:val="00A423F2"/>
    <w:rsid w:val="00A42566"/>
    <w:rsid w:val="00A42573"/>
    <w:rsid w:val="00A42641"/>
    <w:rsid w:val="00A426FF"/>
    <w:rsid w:val="00A4274E"/>
    <w:rsid w:val="00A427D2"/>
    <w:rsid w:val="00A42989"/>
    <w:rsid w:val="00A429B6"/>
    <w:rsid w:val="00A429C3"/>
    <w:rsid w:val="00A42B71"/>
    <w:rsid w:val="00A42C2F"/>
    <w:rsid w:val="00A42D18"/>
    <w:rsid w:val="00A42D36"/>
    <w:rsid w:val="00A42EBD"/>
    <w:rsid w:val="00A42F24"/>
    <w:rsid w:val="00A42FEB"/>
    <w:rsid w:val="00A431E4"/>
    <w:rsid w:val="00A432C5"/>
    <w:rsid w:val="00A43342"/>
    <w:rsid w:val="00A43459"/>
    <w:rsid w:val="00A434C5"/>
    <w:rsid w:val="00A43761"/>
    <w:rsid w:val="00A43801"/>
    <w:rsid w:val="00A438E0"/>
    <w:rsid w:val="00A4394C"/>
    <w:rsid w:val="00A43985"/>
    <w:rsid w:val="00A43B0F"/>
    <w:rsid w:val="00A43C3B"/>
    <w:rsid w:val="00A43F53"/>
    <w:rsid w:val="00A44161"/>
    <w:rsid w:val="00A4460A"/>
    <w:rsid w:val="00A446BF"/>
    <w:rsid w:val="00A44724"/>
    <w:rsid w:val="00A44923"/>
    <w:rsid w:val="00A44BE5"/>
    <w:rsid w:val="00A44C1D"/>
    <w:rsid w:val="00A44C66"/>
    <w:rsid w:val="00A44CF2"/>
    <w:rsid w:val="00A44DE5"/>
    <w:rsid w:val="00A44E6F"/>
    <w:rsid w:val="00A44ED1"/>
    <w:rsid w:val="00A44F72"/>
    <w:rsid w:val="00A450A0"/>
    <w:rsid w:val="00A450E4"/>
    <w:rsid w:val="00A45126"/>
    <w:rsid w:val="00A45133"/>
    <w:rsid w:val="00A45249"/>
    <w:rsid w:val="00A453EC"/>
    <w:rsid w:val="00A454B8"/>
    <w:rsid w:val="00A45525"/>
    <w:rsid w:val="00A45580"/>
    <w:rsid w:val="00A4594D"/>
    <w:rsid w:val="00A459B8"/>
    <w:rsid w:val="00A45ACA"/>
    <w:rsid w:val="00A45B65"/>
    <w:rsid w:val="00A4607F"/>
    <w:rsid w:val="00A46177"/>
    <w:rsid w:val="00A46200"/>
    <w:rsid w:val="00A463FD"/>
    <w:rsid w:val="00A4653B"/>
    <w:rsid w:val="00A4661E"/>
    <w:rsid w:val="00A46672"/>
    <w:rsid w:val="00A4698A"/>
    <w:rsid w:val="00A46A98"/>
    <w:rsid w:val="00A46DF3"/>
    <w:rsid w:val="00A46EBB"/>
    <w:rsid w:val="00A46EF2"/>
    <w:rsid w:val="00A46F53"/>
    <w:rsid w:val="00A46FB7"/>
    <w:rsid w:val="00A47030"/>
    <w:rsid w:val="00A4715E"/>
    <w:rsid w:val="00A472AA"/>
    <w:rsid w:val="00A47351"/>
    <w:rsid w:val="00A4741C"/>
    <w:rsid w:val="00A4776C"/>
    <w:rsid w:val="00A47907"/>
    <w:rsid w:val="00A47910"/>
    <w:rsid w:val="00A47BF4"/>
    <w:rsid w:val="00A47CA4"/>
    <w:rsid w:val="00A47CBC"/>
    <w:rsid w:val="00A47D2D"/>
    <w:rsid w:val="00A47D9F"/>
    <w:rsid w:val="00A50000"/>
    <w:rsid w:val="00A50127"/>
    <w:rsid w:val="00A50162"/>
    <w:rsid w:val="00A5037F"/>
    <w:rsid w:val="00A50455"/>
    <w:rsid w:val="00A50596"/>
    <w:rsid w:val="00A505C4"/>
    <w:rsid w:val="00A50623"/>
    <w:rsid w:val="00A5070B"/>
    <w:rsid w:val="00A507B5"/>
    <w:rsid w:val="00A507C0"/>
    <w:rsid w:val="00A50998"/>
    <w:rsid w:val="00A50999"/>
    <w:rsid w:val="00A50B22"/>
    <w:rsid w:val="00A50BB7"/>
    <w:rsid w:val="00A50C4B"/>
    <w:rsid w:val="00A50D6A"/>
    <w:rsid w:val="00A50ED5"/>
    <w:rsid w:val="00A50EF7"/>
    <w:rsid w:val="00A51071"/>
    <w:rsid w:val="00A5113E"/>
    <w:rsid w:val="00A511C7"/>
    <w:rsid w:val="00A511F2"/>
    <w:rsid w:val="00A511F6"/>
    <w:rsid w:val="00A51396"/>
    <w:rsid w:val="00A513F2"/>
    <w:rsid w:val="00A515BF"/>
    <w:rsid w:val="00A515C2"/>
    <w:rsid w:val="00A5179B"/>
    <w:rsid w:val="00A5186D"/>
    <w:rsid w:val="00A51A2F"/>
    <w:rsid w:val="00A51B3D"/>
    <w:rsid w:val="00A51D26"/>
    <w:rsid w:val="00A51E89"/>
    <w:rsid w:val="00A51E95"/>
    <w:rsid w:val="00A52151"/>
    <w:rsid w:val="00A523D2"/>
    <w:rsid w:val="00A524A8"/>
    <w:rsid w:val="00A524F5"/>
    <w:rsid w:val="00A52571"/>
    <w:rsid w:val="00A52682"/>
    <w:rsid w:val="00A5274F"/>
    <w:rsid w:val="00A5276B"/>
    <w:rsid w:val="00A5278D"/>
    <w:rsid w:val="00A52852"/>
    <w:rsid w:val="00A528B8"/>
    <w:rsid w:val="00A5290C"/>
    <w:rsid w:val="00A52974"/>
    <w:rsid w:val="00A52975"/>
    <w:rsid w:val="00A52AD8"/>
    <w:rsid w:val="00A52AEC"/>
    <w:rsid w:val="00A52BCC"/>
    <w:rsid w:val="00A52BF6"/>
    <w:rsid w:val="00A52C7C"/>
    <w:rsid w:val="00A52DCF"/>
    <w:rsid w:val="00A52E4C"/>
    <w:rsid w:val="00A52EDB"/>
    <w:rsid w:val="00A52F3E"/>
    <w:rsid w:val="00A52FAC"/>
    <w:rsid w:val="00A5315B"/>
    <w:rsid w:val="00A53198"/>
    <w:rsid w:val="00A531B6"/>
    <w:rsid w:val="00A531EC"/>
    <w:rsid w:val="00A53226"/>
    <w:rsid w:val="00A53269"/>
    <w:rsid w:val="00A53291"/>
    <w:rsid w:val="00A53330"/>
    <w:rsid w:val="00A534F0"/>
    <w:rsid w:val="00A5359D"/>
    <w:rsid w:val="00A535D5"/>
    <w:rsid w:val="00A535EF"/>
    <w:rsid w:val="00A53610"/>
    <w:rsid w:val="00A538EA"/>
    <w:rsid w:val="00A538EB"/>
    <w:rsid w:val="00A53A79"/>
    <w:rsid w:val="00A53B62"/>
    <w:rsid w:val="00A53BDA"/>
    <w:rsid w:val="00A53DDA"/>
    <w:rsid w:val="00A53F1D"/>
    <w:rsid w:val="00A53FF8"/>
    <w:rsid w:val="00A54121"/>
    <w:rsid w:val="00A542A3"/>
    <w:rsid w:val="00A54365"/>
    <w:rsid w:val="00A543E3"/>
    <w:rsid w:val="00A54433"/>
    <w:rsid w:val="00A5443D"/>
    <w:rsid w:val="00A544AA"/>
    <w:rsid w:val="00A544FC"/>
    <w:rsid w:val="00A54513"/>
    <w:rsid w:val="00A54641"/>
    <w:rsid w:val="00A546E2"/>
    <w:rsid w:val="00A549F3"/>
    <w:rsid w:val="00A549FD"/>
    <w:rsid w:val="00A54A38"/>
    <w:rsid w:val="00A54A43"/>
    <w:rsid w:val="00A54C15"/>
    <w:rsid w:val="00A54D30"/>
    <w:rsid w:val="00A54DAC"/>
    <w:rsid w:val="00A54F3E"/>
    <w:rsid w:val="00A54F55"/>
    <w:rsid w:val="00A54FE8"/>
    <w:rsid w:val="00A54FFA"/>
    <w:rsid w:val="00A5505C"/>
    <w:rsid w:val="00A550C0"/>
    <w:rsid w:val="00A551AA"/>
    <w:rsid w:val="00A55214"/>
    <w:rsid w:val="00A554E9"/>
    <w:rsid w:val="00A55536"/>
    <w:rsid w:val="00A5565A"/>
    <w:rsid w:val="00A55672"/>
    <w:rsid w:val="00A55771"/>
    <w:rsid w:val="00A557D5"/>
    <w:rsid w:val="00A557FF"/>
    <w:rsid w:val="00A55930"/>
    <w:rsid w:val="00A55942"/>
    <w:rsid w:val="00A55A1D"/>
    <w:rsid w:val="00A55A8D"/>
    <w:rsid w:val="00A55C82"/>
    <w:rsid w:val="00A55C89"/>
    <w:rsid w:val="00A55C97"/>
    <w:rsid w:val="00A55CA7"/>
    <w:rsid w:val="00A55D0A"/>
    <w:rsid w:val="00A55D4E"/>
    <w:rsid w:val="00A55D60"/>
    <w:rsid w:val="00A55FD7"/>
    <w:rsid w:val="00A56008"/>
    <w:rsid w:val="00A560EC"/>
    <w:rsid w:val="00A5615C"/>
    <w:rsid w:val="00A562C4"/>
    <w:rsid w:val="00A562E9"/>
    <w:rsid w:val="00A56369"/>
    <w:rsid w:val="00A563D1"/>
    <w:rsid w:val="00A563DB"/>
    <w:rsid w:val="00A5642D"/>
    <w:rsid w:val="00A565D4"/>
    <w:rsid w:val="00A56716"/>
    <w:rsid w:val="00A56802"/>
    <w:rsid w:val="00A569D4"/>
    <w:rsid w:val="00A569EA"/>
    <w:rsid w:val="00A56D27"/>
    <w:rsid w:val="00A56E27"/>
    <w:rsid w:val="00A56EB3"/>
    <w:rsid w:val="00A56EE7"/>
    <w:rsid w:val="00A56F32"/>
    <w:rsid w:val="00A56FA9"/>
    <w:rsid w:val="00A571FD"/>
    <w:rsid w:val="00A5732D"/>
    <w:rsid w:val="00A5743C"/>
    <w:rsid w:val="00A57478"/>
    <w:rsid w:val="00A575E8"/>
    <w:rsid w:val="00A5762C"/>
    <w:rsid w:val="00A5764F"/>
    <w:rsid w:val="00A57715"/>
    <w:rsid w:val="00A578EE"/>
    <w:rsid w:val="00A57913"/>
    <w:rsid w:val="00A5792A"/>
    <w:rsid w:val="00A57A99"/>
    <w:rsid w:val="00A57B57"/>
    <w:rsid w:val="00A57B65"/>
    <w:rsid w:val="00A57BC8"/>
    <w:rsid w:val="00A57DC0"/>
    <w:rsid w:val="00A57E68"/>
    <w:rsid w:val="00A57F1F"/>
    <w:rsid w:val="00A57F69"/>
    <w:rsid w:val="00A57FAD"/>
    <w:rsid w:val="00A5F80F"/>
    <w:rsid w:val="00A60001"/>
    <w:rsid w:val="00A60111"/>
    <w:rsid w:val="00A602A2"/>
    <w:rsid w:val="00A6032C"/>
    <w:rsid w:val="00A60360"/>
    <w:rsid w:val="00A605A4"/>
    <w:rsid w:val="00A60629"/>
    <w:rsid w:val="00A60684"/>
    <w:rsid w:val="00A60734"/>
    <w:rsid w:val="00A6073C"/>
    <w:rsid w:val="00A60867"/>
    <w:rsid w:val="00A60A03"/>
    <w:rsid w:val="00A60BF0"/>
    <w:rsid w:val="00A60CC4"/>
    <w:rsid w:val="00A60CE9"/>
    <w:rsid w:val="00A60CFE"/>
    <w:rsid w:val="00A60E22"/>
    <w:rsid w:val="00A60EFE"/>
    <w:rsid w:val="00A60EFF"/>
    <w:rsid w:val="00A60F0E"/>
    <w:rsid w:val="00A60F74"/>
    <w:rsid w:val="00A60F89"/>
    <w:rsid w:val="00A61277"/>
    <w:rsid w:val="00A6130E"/>
    <w:rsid w:val="00A61467"/>
    <w:rsid w:val="00A6157A"/>
    <w:rsid w:val="00A6159F"/>
    <w:rsid w:val="00A6166C"/>
    <w:rsid w:val="00A61772"/>
    <w:rsid w:val="00A6186D"/>
    <w:rsid w:val="00A619C6"/>
    <w:rsid w:val="00A61A67"/>
    <w:rsid w:val="00A61ACD"/>
    <w:rsid w:val="00A61B3D"/>
    <w:rsid w:val="00A61B46"/>
    <w:rsid w:val="00A61B70"/>
    <w:rsid w:val="00A61C91"/>
    <w:rsid w:val="00A61D05"/>
    <w:rsid w:val="00A61DF3"/>
    <w:rsid w:val="00A61E08"/>
    <w:rsid w:val="00A61E28"/>
    <w:rsid w:val="00A61E2C"/>
    <w:rsid w:val="00A6202E"/>
    <w:rsid w:val="00A6214E"/>
    <w:rsid w:val="00A62356"/>
    <w:rsid w:val="00A6235D"/>
    <w:rsid w:val="00A6257A"/>
    <w:rsid w:val="00A625C9"/>
    <w:rsid w:val="00A62611"/>
    <w:rsid w:val="00A62651"/>
    <w:rsid w:val="00A6269C"/>
    <w:rsid w:val="00A627CD"/>
    <w:rsid w:val="00A628CA"/>
    <w:rsid w:val="00A62E16"/>
    <w:rsid w:val="00A62E19"/>
    <w:rsid w:val="00A62E57"/>
    <w:rsid w:val="00A62ED2"/>
    <w:rsid w:val="00A6304A"/>
    <w:rsid w:val="00A630CF"/>
    <w:rsid w:val="00A630F6"/>
    <w:rsid w:val="00A63263"/>
    <w:rsid w:val="00A6382D"/>
    <w:rsid w:val="00A63870"/>
    <w:rsid w:val="00A63882"/>
    <w:rsid w:val="00A63915"/>
    <w:rsid w:val="00A639E3"/>
    <w:rsid w:val="00A63A0A"/>
    <w:rsid w:val="00A63A3F"/>
    <w:rsid w:val="00A63C5F"/>
    <w:rsid w:val="00A63C62"/>
    <w:rsid w:val="00A63DB2"/>
    <w:rsid w:val="00A6403E"/>
    <w:rsid w:val="00A640C7"/>
    <w:rsid w:val="00A640D6"/>
    <w:rsid w:val="00A64153"/>
    <w:rsid w:val="00A6444F"/>
    <w:rsid w:val="00A6447A"/>
    <w:rsid w:val="00A644B5"/>
    <w:rsid w:val="00A645EA"/>
    <w:rsid w:val="00A645ED"/>
    <w:rsid w:val="00A6481A"/>
    <w:rsid w:val="00A6487F"/>
    <w:rsid w:val="00A64941"/>
    <w:rsid w:val="00A64BCE"/>
    <w:rsid w:val="00A64C53"/>
    <w:rsid w:val="00A64EC4"/>
    <w:rsid w:val="00A64F4B"/>
    <w:rsid w:val="00A64F94"/>
    <w:rsid w:val="00A64FA6"/>
    <w:rsid w:val="00A64FCF"/>
    <w:rsid w:val="00A64FE7"/>
    <w:rsid w:val="00A65000"/>
    <w:rsid w:val="00A651C9"/>
    <w:rsid w:val="00A65270"/>
    <w:rsid w:val="00A65287"/>
    <w:rsid w:val="00A65331"/>
    <w:rsid w:val="00A653ED"/>
    <w:rsid w:val="00A654A3"/>
    <w:rsid w:val="00A65969"/>
    <w:rsid w:val="00A659B1"/>
    <w:rsid w:val="00A65A09"/>
    <w:rsid w:val="00A65BEE"/>
    <w:rsid w:val="00A65C68"/>
    <w:rsid w:val="00A65D59"/>
    <w:rsid w:val="00A65D9D"/>
    <w:rsid w:val="00A65EB1"/>
    <w:rsid w:val="00A65F6A"/>
    <w:rsid w:val="00A65FE8"/>
    <w:rsid w:val="00A65FF8"/>
    <w:rsid w:val="00A66048"/>
    <w:rsid w:val="00A66133"/>
    <w:rsid w:val="00A66187"/>
    <w:rsid w:val="00A662A0"/>
    <w:rsid w:val="00A6636B"/>
    <w:rsid w:val="00A66494"/>
    <w:rsid w:val="00A66510"/>
    <w:rsid w:val="00A66748"/>
    <w:rsid w:val="00A66755"/>
    <w:rsid w:val="00A6679D"/>
    <w:rsid w:val="00A668D6"/>
    <w:rsid w:val="00A66A9D"/>
    <w:rsid w:val="00A66B35"/>
    <w:rsid w:val="00A66B3E"/>
    <w:rsid w:val="00A66B63"/>
    <w:rsid w:val="00A66C0D"/>
    <w:rsid w:val="00A66C16"/>
    <w:rsid w:val="00A66EB7"/>
    <w:rsid w:val="00A67001"/>
    <w:rsid w:val="00A67137"/>
    <w:rsid w:val="00A671E6"/>
    <w:rsid w:val="00A67211"/>
    <w:rsid w:val="00A67215"/>
    <w:rsid w:val="00A672FC"/>
    <w:rsid w:val="00A6733D"/>
    <w:rsid w:val="00A6743B"/>
    <w:rsid w:val="00A6746A"/>
    <w:rsid w:val="00A67515"/>
    <w:rsid w:val="00A676B9"/>
    <w:rsid w:val="00A6770F"/>
    <w:rsid w:val="00A6771E"/>
    <w:rsid w:val="00A67738"/>
    <w:rsid w:val="00A6788F"/>
    <w:rsid w:val="00A67A21"/>
    <w:rsid w:val="00A67CA6"/>
    <w:rsid w:val="00A67D5B"/>
    <w:rsid w:val="00A67DD9"/>
    <w:rsid w:val="00A700C6"/>
    <w:rsid w:val="00A70266"/>
    <w:rsid w:val="00A70284"/>
    <w:rsid w:val="00A70308"/>
    <w:rsid w:val="00A7056C"/>
    <w:rsid w:val="00A7059E"/>
    <w:rsid w:val="00A7081F"/>
    <w:rsid w:val="00A709EE"/>
    <w:rsid w:val="00A70A50"/>
    <w:rsid w:val="00A70AFD"/>
    <w:rsid w:val="00A70B4A"/>
    <w:rsid w:val="00A70C52"/>
    <w:rsid w:val="00A70C9A"/>
    <w:rsid w:val="00A70D45"/>
    <w:rsid w:val="00A70D8F"/>
    <w:rsid w:val="00A70F34"/>
    <w:rsid w:val="00A70F3B"/>
    <w:rsid w:val="00A70F40"/>
    <w:rsid w:val="00A7102E"/>
    <w:rsid w:val="00A71053"/>
    <w:rsid w:val="00A7105F"/>
    <w:rsid w:val="00A710F7"/>
    <w:rsid w:val="00A71172"/>
    <w:rsid w:val="00A713BE"/>
    <w:rsid w:val="00A71419"/>
    <w:rsid w:val="00A7142A"/>
    <w:rsid w:val="00A71435"/>
    <w:rsid w:val="00A714C9"/>
    <w:rsid w:val="00A7163B"/>
    <w:rsid w:val="00A716AF"/>
    <w:rsid w:val="00A7176A"/>
    <w:rsid w:val="00A7178E"/>
    <w:rsid w:val="00A717A8"/>
    <w:rsid w:val="00A718DC"/>
    <w:rsid w:val="00A719A1"/>
    <w:rsid w:val="00A71B28"/>
    <w:rsid w:val="00A71BAB"/>
    <w:rsid w:val="00A71C09"/>
    <w:rsid w:val="00A71C45"/>
    <w:rsid w:val="00A71C8D"/>
    <w:rsid w:val="00A71CAB"/>
    <w:rsid w:val="00A71DE6"/>
    <w:rsid w:val="00A71E29"/>
    <w:rsid w:val="00A71EF8"/>
    <w:rsid w:val="00A71F80"/>
    <w:rsid w:val="00A72416"/>
    <w:rsid w:val="00A7247B"/>
    <w:rsid w:val="00A7254D"/>
    <w:rsid w:val="00A72623"/>
    <w:rsid w:val="00A72655"/>
    <w:rsid w:val="00A7266B"/>
    <w:rsid w:val="00A72731"/>
    <w:rsid w:val="00A72785"/>
    <w:rsid w:val="00A7288B"/>
    <w:rsid w:val="00A72A76"/>
    <w:rsid w:val="00A72B0E"/>
    <w:rsid w:val="00A72C19"/>
    <w:rsid w:val="00A72C3B"/>
    <w:rsid w:val="00A72CE6"/>
    <w:rsid w:val="00A72DB2"/>
    <w:rsid w:val="00A72F29"/>
    <w:rsid w:val="00A72F54"/>
    <w:rsid w:val="00A730FA"/>
    <w:rsid w:val="00A731B6"/>
    <w:rsid w:val="00A73261"/>
    <w:rsid w:val="00A7328C"/>
    <w:rsid w:val="00A7335A"/>
    <w:rsid w:val="00A73383"/>
    <w:rsid w:val="00A73394"/>
    <w:rsid w:val="00A733F5"/>
    <w:rsid w:val="00A737EE"/>
    <w:rsid w:val="00A73A3E"/>
    <w:rsid w:val="00A73AEE"/>
    <w:rsid w:val="00A73BE3"/>
    <w:rsid w:val="00A73CFA"/>
    <w:rsid w:val="00A73D86"/>
    <w:rsid w:val="00A73DAC"/>
    <w:rsid w:val="00A73EBB"/>
    <w:rsid w:val="00A73FAE"/>
    <w:rsid w:val="00A73FFA"/>
    <w:rsid w:val="00A74065"/>
    <w:rsid w:val="00A741D4"/>
    <w:rsid w:val="00A74456"/>
    <w:rsid w:val="00A74463"/>
    <w:rsid w:val="00A74770"/>
    <w:rsid w:val="00A747AD"/>
    <w:rsid w:val="00A747D3"/>
    <w:rsid w:val="00A747DF"/>
    <w:rsid w:val="00A749D5"/>
    <w:rsid w:val="00A74A00"/>
    <w:rsid w:val="00A74C43"/>
    <w:rsid w:val="00A74C64"/>
    <w:rsid w:val="00A74C98"/>
    <w:rsid w:val="00A74C9A"/>
    <w:rsid w:val="00A74DC0"/>
    <w:rsid w:val="00A74F51"/>
    <w:rsid w:val="00A74F93"/>
    <w:rsid w:val="00A74F9B"/>
    <w:rsid w:val="00A75036"/>
    <w:rsid w:val="00A750E6"/>
    <w:rsid w:val="00A750F5"/>
    <w:rsid w:val="00A7510E"/>
    <w:rsid w:val="00A7516B"/>
    <w:rsid w:val="00A7526F"/>
    <w:rsid w:val="00A752C0"/>
    <w:rsid w:val="00A75414"/>
    <w:rsid w:val="00A75435"/>
    <w:rsid w:val="00A75519"/>
    <w:rsid w:val="00A75714"/>
    <w:rsid w:val="00A7576C"/>
    <w:rsid w:val="00A75983"/>
    <w:rsid w:val="00A7598E"/>
    <w:rsid w:val="00A75A85"/>
    <w:rsid w:val="00A75AC0"/>
    <w:rsid w:val="00A75B3D"/>
    <w:rsid w:val="00A75BD1"/>
    <w:rsid w:val="00A75D58"/>
    <w:rsid w:val="00A75E63"/>
    <w:rsid w:val="00A76043"/>
    <w:rsid w:val="00A760D4"/>
    <w:rsid w:val="00A76124"/>
    <w:rsid w:val="00A76237"/>
    <w:rsid w:val="00A7624A"/>
    <w:rsid w:val="00A76309"/>
    <w:rsid w:val="00A7638E"/>
    <w:rsid w:val="00A7639B"/>
    <w:rsid w:val="00A763A9"/>
    <w:rsid w:val="00A763DB"/>
    <w:rsid w:val="00A7660A"/>
    <w:rsid w:val="00A76648"/>
    <w:rsid w:val="00A766DF"/>
    <w:rsid w:val="00A766F0"/>
    <w:rsid w:val="00A76706"/>
    <w:rsid w:val="00A767DE"/>
    <w:rsid w:val="00A76996"/>
    <w:rsid w:val="00A76A25"/>
    <w:rsid w:val="00A76AB5"/>
    <w:rsid w:val="00A76B1A"/>
    <w:rsid w:val="00A76CD7"/>
    <w:rsid w:val="00A76D12"/>
    <w:rsid w:val="00A76EE4"/>
    <w:rsid w:val="00A7703C"/>
    <w:rsid w:val="00A770B7"/>
    <w:rsid w:val="00A771F6"/>
    <w:rsid w:val="00A7752B"/>
    <w:rsid w:val="00A77690"/>
    <w:rsid w:val="00A77712"/>
    <w:rsid w:val="00A777E6"/>
    <w:rsid w:val="00A7782E"/>
    <w:rsid w:val="00A77875"/>
    <w:rsid w:val="00A778E1"/>
    <w:rsid w:val="00A77B97"/>
    <w:rsid w:val="00A77DBE"/>
    <w:rsid w:val="00A77DDD"/>
    <w:rsid w:val="00A77EAC"/>
    <w:rsid w:val="00A77EE8"/>
    <w:rsid w:val="00A77F54"/>
    <w:rsid w:val="00A8001A"/>
    <w:rsid w:val="00A80118"/>
    <w:rsid w:val="00A803C7"/>
    <w:rsid w:val="00A804A0"/>
    <w:rsid w:val="00A805A7"/>
    <w:rsid w:val="00A80635"/>
    <w:rsid w:val="00A8074C"/>
    <w:rsid w:val="00A80834"/>
    <w:rsid w:val="00A80AFB"/>
    <w:rsid w:val="00A80AFE"/>
    <w:rsid w:val="00A80B92"/>
    <w:rsid w:val="00A80E7C"/>
    <w:rsid w:val="00A80ED9"/>
    <w:rsid w:val="00A80F90"/>
    <w:rsid w:val="00A81101"/>
    <w:rsid w:val="00A8123E"/>
    <w:rsid w:val="00A81395"/>
    <w:rsid w:val="00A81591"/>
    <w:rsid w:val="00A81702"/>
    <w:rsid w:val="00A81853"/>
    <w:rsid w:val="00A81860"/>
    <w:rsid w:val="00A81873"/>
    <w:rsid w:val="00A81922"/>
    <w:rsid w:val="00A81939"/>
    <w:rsid w:val="00A8195B"/>
    <w:rsid w:val="00A81A10"/>
    <w:rsid w:val="00A81B0E"/>
    <w:rsid w:val="00A81CA0"/>
    <w:rsid w:val="00A81CE2"/>
    <w:rsid w:val="00A81ECC"/>
    <w:rsid w:val="00A82079"/>
    <w:rsid w:val="00A8218F"/>
    <w:rsid w:val="00A821BC"/>
    <w:rsid w:val="00A822C4"/>
    <w:rsid w:val="00A822F8"/>
    <w:rsid w:val="00A8231B"/>
    <w:rsid w:val="00A8246D"/>
    <w:rsid w:val="00A82533"/>
    <w:rsid w:val="00A8257F"/>
    <w:rsid w:val="00A82653"/>
    <w:rsid w:val="00A82717"/>
    <w:rsid w:val="00A827B9"/>
    <w:rsid w:val="00A8281C"/>
    <w:rsid w:val="00A828D4"/>
    <w:rsid w:val="00A82ADF"/>
    <w:rsid w:val="00A82BD2"/>
    <w:rsid w:val="00A82BF5"/>
    <w:rsid w:val="00A82BF8"/>
    <w:rsid w:val="00A82C12"/>
    <w:rsid w:val="00A82C67"/>
    <w:rsid w:val="00A82D21"/>
    <w:rsid w:val="00A82DD6"/>
    <w:rsid w:val="00A82DE3"/>
    <w:rsid w:val="00A82FF8"/>
    <w:rsid w:val="00A83052"/>
    <w:rsid w:val="00A8322E"/>
    <w:rsid w:val="00A83257"/>
    <w:rsid w:val="00A83367"/>
    <w:rsid w:val="00A83376"/>
    <w:rsid w:val="00A83391"/>
    <w:rsid w:val="00A83552"/>
    <w:rsid w:val="00A83A26"/>
    <w:rsid w:val="00A83A52"/>
    <w:rsid w:val="00A83B64"/>
    <w:rsid w:val="00A83B8D"/>
    <w:rsid w:val="00A83C05"/>
    <w:rsid w:val="00A83CDE"/>
    <w:rsid w:val="00A83E2B"/>
    <w:rsid w:val="00A83E4C"/>
    <w:rsid w:val="00A83FB0"/>
    <w:rsid w:val="00A841E9"/>
    <w:rsid w:val="00A8440F"/>
    <w:rsid w:val="00A845A3"/>
    <w:rsid w:val="00A845E3"/>
    <w:rsid w:val="00A84691"/>
    <w:rsid w:val="00A84722"/>
    <w:rsid w:val="00A8484A"/>
    <w:rsid w:val="00A8493E"/>
    <w:rsid w:val="00A84969"/>
    <w:rsid w:val="00A84BD3"/>
    <w:rsid w:val="00A84C1A"/>
    <w:rsid w:val="00A84E42"/>
    <w:rsid w:val="00A84EE7"/>
    <w:rsid w:val="00A84F4B"/>
    <w:rsid w:val="00A85005"/>
    <w:rsid w:val="00A8500A"/>
    <w:rsid w:val="00A85050"/>
    <w:rsid w:val="00A850B9"/>
    <w:rsid w:val="00A8514D"/>
    <w:rsid w:val="00A8514F"/>
    <w:rsid w:val="00A851F5"/>
    <w:rsid w:val="00A85201"/>
    <w:rsid w:val="00A85440"/>
    <w:rsid w:val="00A8548F"/>
    <w:rsid w:val="00A8559F"/>
    <w:rsid w:val="00A855FA"/>
    <w:rsid w:val="00A85769"/>
    <w:rsid w:val="00A85874"/>
    <w:rsid w:val="00A858BE"/>
    <w:rsid w:val="00A85B0A"/>
    <w:rsid w:val="00A85B19"/>
    <w:rsid w:val="00A85B2D"/>
    <w:rsid w:val="00A85C03"/>
    <w:rsid w:val="00A85C27"/>
    <w:rsid w:val="00A85CAB"/>
    <w:rsid w:val="00A85CC6"/>
    <w:rsid w:val="00A85CF3"/>
    <w:rsid w:val="00A85D6F"/>
    <w:rsid w:val="00A85E28"/>
    <w:rsid w:val="00A85E63"/>
    <w:rsid w:val="00A85E7D"/>
    <w:rsid w:val="00A85E93"/>
    <w:rsid w:val="00A85F77"/>
    <w:rsid w:val="00A863E4"/>
    <w:rsid w:val="00A8643E"/>
    <w:rsid w:val="00A8646B"/>
    <w:rsid w:val="00A865B0"/>
    <w:rsid w:val="00A865EA"/>
    <w:rsid w:val="00A86663"/>
    <w:rsid w:val="00A8680D"/>
    <w:rsid w:val="00A8680E"/>
    <w:rsid w:val="00A8699F"/>
    <w:rsid w:val="00A86A9D"/>
    <w:rsid w:val="00A86B9C"/>
    <w:rsid w:val="00A86D35"/>
    <w:rsid w:val="00A86DEA"/>
    <w:rsid w:val="00A86F4F"/>
    <w:rsid w:val="00A86F84"/>
    <w:rsid w:val="00A86FEB"/>
    <w:rsid w:val="00A86FED"/>
    <w:rsid w:val="00A870B9"/>
    <w:rsid w:val="00A870C5"/>
    <w:rsid w:val="00A87164"/>
    <w:rsid w:val="00A8744C"/>
    <w:rsid w:val="00A8761C"/>
    <w:rsid w:val="00A8761F"/>
    <w:rsid w:val="00A8795F"/>
    <w:rsid w:val="00A8796F"/>
    <w:rsid w:val="00A8799E"/>
    <w:rsid w:val="00A87A13"/>
    <w:rsid w:val="00A87A6A"/>
    <w:rsid w:val="00A87BA0"/>
    <w:rsid w:val="00A87C21"/>
    <w:rsid w:val="00A87CD0"/>
    <w:rsid w:val="00A87EB8"/>
    <w:rsid w:val="00A87F2D"/>
    <w:rsid w:val="00A87F66"/>
    <w:rsid w:val="00A9013E"/>
    <w:rsid w:val="00A9017C"/>
    <w:rsid w:val="00A901A1"/>
    <w:rsid w:val="00A90597"/>
    <w:rsid w:val="00A905BC"/>
    <w:rsid w:val="00A90649"/>
    <w:rsid w:val="00A9081C"/>
    <w:rsid w:val="00A90852"/>
    <w:rsid w:val="00A90917"/>
    <w:rsid w:val="00A90992"/>
    <w:rsid w:val="00A90BBF"/>
    <w:rsid w:val="00A90BC8"/>
    <w:rsid w:val="00A90BDC"/>
    <w:rsid w:val="00A90D70"/>
    <w:rsid w:val="00A90DCB"/>
    <w:rsid w:val="00A90DD4"/>
    <w:rsid w:val="00A90DE1"/>
    <w:rsid w:val="00A90DE7"/>
    <w:rsid w:val="00A90DEB"/>
    <w:rsid w:val="00A90FF4"/>
    <w:rsid w:val="00A91036"/>
    <w:rsid w:val="00A91065"/>
    <w:rsid w:val="00A91156"/>
    <w:rsid w:val="00A911AC"/>
    <w:rsid w:val="00A911F8"/>
    <w:rsid w:val="00A91241"/>
    <w:rsid w:val="00A9125B"/>
    <w:rsid w:val="00A9125D"/>
    <w:rsid w:val="00A912C6"/>
    <w:rsid w:val="00A912D0"/>
    <w:rsid w:val="00A913B6"/>
    <w:rsid w:val="00A91419"/>
    <w:rsid w:val="00A9148C"/>
    <w:rsid w:val="00A914B5"/>
    <w:rsid w:val="00A9159C"/>
    <w:rsid w:val="00A91843"/>
    <w:rsid w:val="00A919D8"/>
    <w:rsid w:val="00A91A26"/>
    <w:rsid w:val="00A91B2E"/>
    <w:rsid w:val="00A91B99"/>
    <w:rsid w:val="00A91DC3"/>
    <w:rsid w:val="00A91E0C"/>
    <w:rsid w:val="00A91E5F"/>
    <w:rsid w:val="00A91E8E"/>
    <w:rsid w:val="00A91EAF"/>
    <w:rsid w:val="00A91EFD"/>
    <w:rsid w:val="00A92062"/>
    <w:rsid w:val="00A92078"/>
    <w:rsid w:val="00A920EC"/>
    <w:rsid w:val="00A92223"/>
    <w:rsid w:val="00A923B6"/>
    <w:rsid w:val="00A9246A"/>
    <w:rsid w:val="00A924CA"/>
    <w:rsid w:val="00A92533"/>
    <w:rsid w:val="00A927E4"/>
    <w:rsid w:val="00A92A0D"/>
    <w:rsid w:val="00A92AC0"/>
    <w:rsid w:val="00A92BB4"/>
    <w:rsid w:val="00A92DB1"/>
    <w:rsid w:val="00A92E01"/>
    <w:rsid w:val="00A92E46"/>
    <w:rsid w:val="00A92F65"/>
    <w:rsid w:val="00A93065"/>
    <w:rsid w:val="00A931C9"/>
    <w:rsid w:val="00A9357D"/>
    <w:rsid w:val="00A9358E"/>
    <w:rsid w:val="00A9363F"/>
    <w:rsid w:val="00A936F0"/>
    <w:rsid w:val="00A9399B"/>
    <w:rsid w:val="00A93A6C"/>
    <w:rsid w:val="00A93BE1"/>
    <w:rsid w:val="00A93CA4"/>
    <w:rsid w:val="00A93CC4"/>
    <w:rsid w:val="00A93CE9"/>
    <w:rsid w:val="00A93D3C"/>
    <w:rsid w:val="00A93EB4"/>
    <w:rsid w:val="00A9406C"/>
    <w:rsid w:val="00A94167"/>
    <w:rsid w:val="00A9428B"/>
    <w:rsid w:val="00A94362"/>
    <w:rsid w:val="00A943B6"/>
    <w:rsid w:val="00A94400"/>
    <w:rsid w:val="00A94536"/>
    <w:rsid w:val="00A94553"/>
    <w:rsid w:val="00A945F4"/>
    <w:rsid w:val="00A94664"/>
    <w:rsid w:val="00A9469D"/>
    <w:rsid w:val="00A947B0"/>
    <w:rsid w:val="00A949BB"/>
    <w:rsid w:val="00A94A57"/>
    <w:rsid w:val="00A94BF1"/>
    <w:rsid w:val="00A94EF9"/>
    <w:rsid w:val="00A95153"/>
    <w:rsid w:val="00A951B2"/>
    <w:rsid w:val="00A95297"/>
    <w:rsid w:val="00A95483"/>
    <w:rsid w:val="00A9551E"/>
    <w:rsid w:val="00A955BB"/>
    <w:rsid w:val="00A95A07"/>
    <w:rsid w:val="00A95B4F"/>
    <w:rsid w:val="00A95BAD"/>
    <w:rsid w:val="00A95C35"/>
    <w:rsid w:val="00A95CD5"/>
    <w:rsid w:val="00A95D13"/>
    <w:rsid w:val="00A95E23"/>
    <w:rsid w:val="00A95F52"/>
    <w:rsid w:val="00A9604F"/>
    <w:rsid w:val="00A960F7"/>
    <w:rsid w:val="00A96145"/>
    <w:rsid w:val="00A96150"/>
    <w:rsid w:val="00A96186"/>
    <w:rsid w:val="00A961D1"/>
    <w:rsid w:val="00A96209"/>
    <w:rsid w:val="00A9624A"/>
    <w:rsid w:val="00A962F8"/>
    <w:rsid w:val="00A96334"/>
    <w:rsid w:val="00A964A5"/>
    <w:rsid w:val="00A9651B"/>
    <w:rsid w:val="00A96598"/>
    <w:rsid w:val="00A96704"/>
    <w:rsid w:val="00A96706"/>
    <w:rsid w:val="00A96754"/>
    <w:rsid w:val="00A96875"/>
    <w:rsid w:val="00A9692F"/>
    <w:rsid w:val="00A96968"/>
    <w:rsid w:val="00A96A57"/>
    <w:rsid w:val="00A96C27"/>
    <w:rsid w:val="00A96C5B"/>
    <w:rsid w:val="00A96C82"/>
    <w:rsid w:val="00A96CA3"/>
    <w:rsid w:val="00A96CAF"/>
    <w:rsid w:val="00A9700B"/>
    <w:rsid w:val="00A9711C"/>
    <w:rsid w:val="00A9717F"/>
    <w:rsid w:val="00A97228"/>
    <w:rsid w:val="00A972A8"/>
    <w:rsid w:val="00A972AC"/>
    <w:rsid w:val="00A972D6"/>
    <w:rsid w:val="00A972ED"/>
    <w:rsid w:val="00A972FB"/>
    <w:rsid w:val="00A9736B"/>
    <w:rsid w:val="00A97502"/>
    <w:rsid w:val="00A97524"/>
    <w:rsid w:val="00A97575"/>
    <w:rsid w:val="00A977E6"/>
    <w:rsid w:val="00A977EE"/>
    <w:rsid w:val="00A979C1"/>
    <w:rsid w:val="00A979F1"/>
    <w:rsid w:val="00A97A17"/>
    <w:rsid w:val="00A97E1A"/>
    <w:rsid w:val="00A97F77"/>
    <w:rsid w:val="00A97FB8"/>
    <w:rsid w:val="00A97FE1"/>
    <w:rsid w:val="00AA0046"/>
    <w:rsid w:val="00AA0072"/>
    <w:rsid w:val="00AA0156"/>
    <w:rsid w:val="00AA0214"/>
    <w:rsid w:val="00AA0261"/>
    <w:rsid w:val="00AA02FA"/>
    <w:rsid w:val="00AA032D"/>
    <w:rsid w:val="00AA03A7"/>
    <w:rsid w:val="00AA0450"/>
    <w:rsid w:val="00AA0625"/>
    <w:rsid w:val="00AA0675"/>
    <w:rsid w:val="00AA06A2"/>
    <w:rsid w:val="00AA06D1"/>
    <w:rsid w:val="00AA06F2"/>
    <w:rsid w:val="00AA089A"/>
    <w:rsid w:val="00AA0935"/>
    <w:rsid w:val="00AA0A3F"/>
    <w:rsid w:val="00AA0A9B"/>
    <w:rsid w:val="00AA0B7F"/>
    <w:rsid w:val="00AA0C54"/>
    <w:rsid w:val="00AA0C62"/>
    <w:rsid w:val="00AA0C71"/>
    <w:rsid w:val="00AA0C9B"/>
    <w:rsid w:val="00AA0D79"/>
    <w:rsid w:val="00AA0DFB"/>
    <w:rsid w:val="00AA0EC0"/>
    <w:rsid w:val="00AA0F72"/>
    <w:rsid w:val="00AA1087"/>
    <w:rsid w:val="00AA114C"/>
    <w:rsid w:val="00AA1155"/>
    <w:rsid w:val="00AA129A"/>
    <w:rsid w:val="00AA134B"/>
    <w:rsid w:val="00AA148C"/>
    <w:rsid w:val="00AA149E"/>
    <w:rsid w:val="00AA154E"/>
    <w:rsid w:val="00AA157D"/>
    <w:rsid w:val="00AA1593"/>
    <w:rsid w:val="00AA162E"/>
    <w:rsid w:val="00AA1656"/>
    <w:rsid w:val="00AA1777"/>
    <w:rsid w:val="00AA1882"/>
    <w:rsid w:val="00AA18AC"/>
    <w:rsid w:val="00AA1933"/>
    <w:rsid w:val="00AA1D55"/>
    <w:rsid w:val="00AA1D72"/>
    <w:rsid w:val="00AA1F09"/>
    <w:rsid w:val="00AA213E"/>
    <w:rsid w:val="00AA214D"/>
    <w:rsid w:val="00AA21E3"/>
    <w:rsid w:val="00AA22B2"/>
    <w:rsid w:val="00AA23C7"/>
    <w:rsid w:val="00AA24AB"/>
    <w:rsid w:val="00AA2606"/>
    <w:rsid w:val="00AA2676"/>
    <w:rsid w:val="00AA2709"/>
    <w:rsid w:val="00AA291E"/>
    <w:rsid w:val="00AA2A53"/>
    <w:rsid w:val="00AA2C0F"/>
    <w:rsid w:val="00AA2C1D"/>
    <w:rsid w:val="00AA2C32"/>
    <w:rsid w:val="00AA2D5A"/>
    <w:rsid w:val="00AA2E80"/>
    <w:rsid w:val="00AA2F6E"/>
    <w:rsid w:val="00AA3128"/>
    <w:rsid w:val="00AA3137"/>
    <w:rsid w:val="00AA31D7"/>
    <w:rsid w:val="00AA32A6"/>
    <w:rsid w:val="00AA32D1"/>
    <w:rsid w:val="00AA32F6"/>
    <w:rsid w:val="00AA34D7"/>
    <w:rsid w:val="00AA350D"/>
    <w:rsid w:val="00AA356B"/>
    <w:rsid w:val="00AA356C"/>
    <w:rsid w:val="00AA3625"/>
    <w:rsid w:val="00AA37E9"/>
    <w:rsid w:val="00AA38CF"/>
    <w:rsid w:val="00AA3A28"/>
    <w:rsid w:val="00AA3AA7"/>
    <w:rsid w:val="00AA3BF5"/>
    <w:rsid w:val="00AA3CED"/>
    <w:rsid w:val="00AA3D0C"/>
    <w:rsid w:val="00AA3D35"/>
    <w:rsid w:val="00AA3D44"/>
    <w:rsid w:val="00AA3D6A"/>
    <w:rsid w:val="00AA3E80"/>
    <w:rsid w:val="00AA3E89"/>
    <w:rsid w:val="00AA3FE9"/>
    <w:rsid w:val="00AA418A"/>
    <w:rsid w:val="00AA4351"/>
    <w:rsid w:val="00AA4396"/>
    <w:rsid w:val="00AA445D"/>
    <w:rsid w:val="00AA46C1"/>
    <w:rsid w:val="00AA49C4"/>
    <w:rsid w:val="00AA4AB9"/>
    <w:rsid w:val="00AA4AF8"/>
    <w:rsid w:val="00AA4B56"/>
    <w:rsid w:val="00AA4C55"/>
    <w:rsid w:val="00AA4C6F"/>
    <w:rsid w:val="00AA4C8E"/>
    <w:rsid w:val="00AA4CA5"/>
    <w:rsid w:val="00AA4D6F"/>
    <w:rsid w:val="00AA4E46"/>
    <w:rsid w:val="00AA4EDE"/>
    <w:rsid w:val="00AA5001"/>
    <w:rsid w:val="00AA5046"/>
    <w:rsid w:val="00AA508E"/>
    <w:rsid w:val="00AA5191"/>
    <w:rsid w:val="00AA51A1"/>
    <w:rsid w:val="00AA51CC"/>
    <w:rsid w:val="00AA52EE"/>
    <w:rsid w:val="00AA5355"/>
    <w:rsid w:val="00AA53C0"/>
    <w:rsid w:val="00AA56C7"/>
    <w:rsid w:val="00AA575A"/>
    <w:rsid w:val="00AA578B"/>
    <w:rsid w:val="00AA57ED"/>
    <w:rsid w:val="00AA5A42"/>
    <w:rsid w:val="00AA5AC8"/>
    <w:rsid w:val="00AA5B33"/>
    <w:rsid w:val="00AA5BFB"/>
    <w:rsid w:val="00AA5D1E"/>
    <w:rsid w:val="00AA5F04"/>
    <w:rsid w:val="00AA5F15"/>
    <w:rsid w:val="00AA5F7D"/>
    <w:rsid w:val="00AA5FA7"/>
    <w:rsid w:val="00AA608F"/>
    <w:rsid w:val="00AA60CC"/>
    <w:rsid w:val="00AA6142"/>
    <w:rsid w:val="00AA634F"/>
    <w:rsid w:val="00AA64BC"/>
    <w:rsid w:val="00AA64CF"/>
    <w:rsid w:val="00AA656E"/>
    <w:rsid w:val="00AA6650"/>
    <w:rsid w:val="00AA6781"/>
    <w:rsid w:val="00AA678B"/>
    <w:rsid w:val="00AA68C7"/>
    <w:rsid w:val="00AA6997"/>
    <w:rsid w:val="00AA69A4"/>
    <w:rsid w:val="00AA6A19"/>
    <w:rsid w:val="00AA6A29"/>
    <w:rsid w:val="00AA6C54"/>
    <w:rsid w:val="00AA711C"/>
    <w:rsid w:val="00AA7125"/>
    <w:rsid w:val="00AA7201"/>
    <w:rsid w:val="00AA737F"/>
    <w:rsid w:val="00AA73C1"/>
    <w:rsid w:val="00AA745A"/>
    <w:rsid w:val="00AA768C"/>
    <w:rsid w:val="00AA76D4"/>
    <w:rsid w:val="00AA772E"/>
    <w:rsid w:val="00AA7756"/>
    <w:rsid w:val="00AA78F2"/>
    <w:rsid w:val="00AA7923"/>
    <w:rsid w:val="00AA796E"/>
    <w:rsid w:val="00AA7AD9"/>
    <w:rsid w:val="00AA7AE3"/>
    <w:rsid w:val="00AA7D3A"/>
    <w:rsid w:val="00AA7D6A"/>
    <w:rsid w:val="00AA7D79"/>
    <w:rsid w:val="00AA7D7F"/>
    <w:rsid w:val="00AA7D95"/>
    <w:rsid w:val="00AA7EAC"/>
    <w:rsid w:val="00AA7ED7"/>
    <w:rsid w:val="00AB00F9"/>
    <w:rsid w:val="00AB015E"/>
    <w:rsid w:val="00AB03E7"/>
    <w:rsid w:val="00AB0516"/>
    <w:rsid w:val="00AB0638"/>
    <w:rsid w:val="00AB063A"/>
    <w:rsid w:val="00AB068F"/>
    <w:rsid w:val="00AB087B"/>
    <w:rsid w:val="00AB0995"/>
    <w:rsid w:val="00AB0A53"/>
    <w:rsid w:val="00AB0ADB"/>
    <w:rsid w:val="00AB0C47"/>
    <w:rsid w:val="00AB0C7F"/>
    <w:rsid w:val="00AB0D8C"/>
    <w:rsid w:val="00AB0E6F"/>
    <w:rsid w:val="00AB0F2E"/>
    <w:rsid w:val="00AB0F9B"/>
    <w:rsid w:val="00AB105E"/>
    <w:rsid w:val="00AB109D"/>
    <w:rsid w:val="00AB114B"/>
    <w:rsid w:val="00AB11F4"/>
    <w:rsid w:val="00AB15C8"/>
    <w:rsid w:val="00AB18CE"/>
    <w:rsid w:val="00AB1934"/>
    <w:rsid w:val="00AB1A7A"/>
    <w:rsid w:val="00AB1B07"/>
    <w:rsid w:val="00AB1B2C"/>
    <w:rsid w:val="00AB1B93"/>
    <w:rsid w:val="00AB1BB6"/>
    <w:rsid w:val="00AB1BEB"/>
    <w:rsid w:val="00AB1CEC"/>
    <w:rsid w:val="00AB1DE8"/>
    <w:rsid w:val="00AB1E24"/>
    <w:rsid w:val="00AB1E60"/>
    <w:rsid w:val="00AB1F21"/>
    <w:rsid w:val="00AB2038"/>
    <w:rsid w:val="00AB2118"/>
    <w:rsid w:val="00AB211A"/>
    <w:rsid w:val="00AB2120"/>
    <w:rsid w:val="00AB217C"/>
    <w:rsid w:val="00AB2250"/>
    <w:rsid w:val="00AB2328"/>
    <w:rsid w:val="00AB242A"/>
    <w:rsid w:val="00AB252D"/>
    <w:rsid w:val="00AB2570"/>
    <w:rsid w:val="00AB26BB"/>
    <w:rsid w:val="00AB26C8"/>
    <w:rsid w:val="00AB26ED"/>
    <w:rsid w:val="00AB272C"/>
    <w:rsid w:val="00AB290E"/>
    <w:rsid w:val="00AB295E"/>
    <w:rsid w:val="00AB2AD9"/>
    <w:rsid w:val="00AB2AE4"/>
    <w:rsid w:val="00AB2B26"/>
    <w:rsid w:val="00AB2BE8"/>
    <w:rsid w:val="00AB2D61"/>
    <w:rsid w:val="00AB2DAC"/>
    <w:rsid w:val="00AB2DC2"/>
    <w:rsid w:val="00AB2FDC"/>
    <w:rsid w:val="00AB3041"/>
    <w:rsid w:val="00AB328C"/>
    <w:rsid w:val="00AB32F1"/>
    <w:rsid w:val="00AB33AC"/>
    <w:rsid w:val="00AB3408"/>
    <w:rsid w:val="00AB3584"/>
    <w:rsid w:val="00AB3682"/>
    <w:rsid w:val="00AB3696"/>
    <w:rsid w:val="00AB37A0"/>
    <w:rsid w:val="00AB37E0"/>
    <w:rsid w:val="00AB384F"/>
    <w:rsid w:val="00AB396F"/>
    <w:rsid w:val="00AB3ACA"/>
    <w:rsid w:val="00AB3AFC"/>
    <w:rsid w:val="00AB3B60"/>
    <w:rsid w:val="00AB3C00"/>
    <w:rsid w:val="00AB3C5F"/>
    <w:rsid w:val="00AB3C8C"/>
    <w:rsid w:val="00AB3D39"/>
    <w:rsid w:val="00AB3DFD"/>
    <w:rsid w:val="00AB3F67"/>
    <w:rsid w:val="00AB3FB0"/>
    <w:rsid w:val="00AB3FF6"/>
    <w:rsid w:val="00AB4047"/>
    <w:rsid w:val="00AB4082"/>
    <w:rsid w:val="00AB40EE"/>
    <w:rsid w:val="00AB418E"/>
    <w:rsid w:val="00AB42B1"/>
    <w:rsid w:val="00AB42E2"/>
    <w:rsid w:val="00AB42F1"/>
    <w:rsid w:val="00AB43E9"/>
    <w:rsid w:val="00AB43F6"/>
    <w:rsid w:val="00AB4415"/>
    <w:rsid w:val="00AB4499"/>
    <w:rsid w:val="00AB44CE"/>
    <w:rsid w:val="00AB44FC"/>
    <w:rsid w:val="00AB45A2"/>
    <w:rsid w:val="00AB465C"/>
    <w:rsid w:val="00AB4660"/>
    <w:rsid w:val="00AB4666"/>
    <w:rsid w:val="00AB466B"/>
    <w:rsid w:val="00AB4744"/>
    <w:rsid w:val="00AB4752"/>
    <w:rsid w:val="00AB475C"/>
    <w:rsid w:val="00AB4770"/>
    <w:rsid w:val="00AB4895"/>
    <w:rsid w:val="00AB4917"/>
    <w:rsid w:val="00AB4980"/>
    <w:rsid w:val="00AB49A3"/>
    <w:rsid w:val="00AB4A4C"/>
    <w:rsid w:val="00AB4A79"/>
    <w:rsid w:val="00AB4B93"/>
    <w:rsid w:val="00AB4BB3"/>
    <w:rsid w:val="00AB4C25"/>
    <w:rsid w:val="00AB4C63"/>
    <w:rsid w:val="00AB4D55"/>
    <w:rsid w:val="00AB4E07"/>
    <w:rsid w:val="00AB4E44"/>
    <w:rsid w:val="00AB5193"/>
    <w:rsid w:val="00AB51C8"/>
    <w:rsid w:val="00AB521D"/>
    <w:rsid w:val="00AB5302"/>
    <w:rsid w:val="00AB5322"/>
    <w:rsid w:val="00AB5339"/>
    <w:rsid w:val="00AB5413"/>
    <w:rsid w:val="00AB55EC"/>
    <w:rsid w:val="00AB575F"/>
    <w:rsid w:val="00AB5834"/>
    <w:rsid w:val="00AB5973"/>
    <w:rsid w:val="00AB5BAB"/>
    <w:rsid w:val="00AB5BDA"/>
    <w:rsid w:val="00AB5C1F"/>
    <w:rsid w:val="00AB5D73"/>
    <w:rsid w:val="00AB5E2F"/>
    <w:rsid w:val="00AB5E62"/>
    <w:rsid w:val="00AB5E94"/>
    <w:rsid w:val="00AB5F7F"/>
    <w:rsid w:val="00AB5FB8"/>
    <w:rsid w:val="00AB61AF"/>
    <w:rsid w:val="00AB6258"/>
    <w:rsid w:val="00AB62C7"/>
    <w:rsid w:val="00AB6462"/>
    <w:rsid w:val="00AB6596"/>
    <w:rsid w:val="00AB6688"/>
    <w:rsid w:val="00AB669F"/>
    <w:rsid w:val="00AB66B0"/>
    <w:rsid w:val="00AB6792"/>
    <w:rsid w:val="00AB6884"/>
    <w:rsid w:val="00AB6977"/>
    <w:rsid w:val="00AB69EA"/>
    <w:rsid w:val="00AB6B31"/>
    <w:rsid w:val="00AB6BDA"/>
    <w:rsid w:val="00AB6CA0"/>
    <w:rsid w:val="00AB6CE5"/>
    <w:rsid w:val="00AB6CE8"/>
    <w:rsid w:val="00AB6E89"/>
    <w:rsid w:val="00AB7064"/>
    <w:rsid w:val="00AB7071"/>
    <w:rsid w:val="00AB7090"/>
    <w:rsid w:val="00AB7128"/>
    <w:rsid w:val="00AB716D"/>
    <w:rsid w:val="00AB71B3"/>
    <w:rsid w:val="00AB72BF"/>
    <w:rsid w:val="00AB72F7"/>
    <w:rsid w:val="00AB732A"/>
    <w:rsid w:val="00AB7455"/>
    <w:rsid w:val="00AB7772"/>
    <w:rsid w:val="00AB777D"/>
    <w:rsid w:val="00AB781A"/>
    <w:rsid w:val="00AB793A"/>
    <w:rsid w:val="00AB79C7"/>
    <w:rsid w:val="00AB7C98"/>
    <w:rsid w:val="00AB7E5F"/>
    <w:rsid w:val="00AB7EC3"/>
    <w:rsid w:val="00AB7EDA"/>
    <w:rsid w:val="00AB7F38"/>
    <w:rsid w:val="00AC0067"/>
    <w:rsid w:val="00AC01D0"/>
    <w:rsid w:val="00AC039D"/>
    <w:rsid w:val="00AC0417"/>
    <w:rsid w:val="00AC069C"/>
    <w:rsid w:val="00AC0833"/>
    <w:rsid w:val="00AC084D"/>
    <w:rsid w:val="00AC08CB"/>
    <w:rsid w:val="00AC0ABA"/>
    <w:rsid w:val="00AC0B05"/>
    <w:rsid w:val="00AC0B7A"/>
    <w:rsid w:val="00AC0D7E"/>
    <w:rsid w:val="00AC0E62"/>
    <w:rsid w:val="00AC0EB5"/>
    <w:rsid w:val="00AC0FDF"/>
    <w:rsid w:val="00AC106A"/>
    <w:rsid w:val="00AC110E"/>
    <w:rsid w:val="00AC1117"/>
    <w:rsid w:val="00AC1356"/>
    <w:rsid w:val="00AC14DC"/>
    <w:rsid w:val="00AC1625"/>
    <w:rsid w:val="00AC162A"/>
    <w:rsid w:val="00AC165E"/>
    <w:rsid w:val="00AC16EF"/>
    <w:rsid w:val="00AC174E"/>
    <w:rsid w:val="00AC1801"/>
    <w:rsid w:val="00AC189F"/>
    <w:rsid w:val="00AC19FF"/>
    <w:rsid w:val="00AC1C4B"/>
    <w:rsid w:val="00AC1DB1"/>
    <w:rsid w:val="00AC1ED3"/>
    <w:rsid w:val="00AC1ED6"/>
    <w:rsid w:val="00AC1F11"/>
    <w:rsid w:val="00AC1FD0"/>
    <w:rsid w:val="00AC1FD8"/>
    <w:rsid w:val="00AC2398"/>
    <w:rsid w:val="00AC23DA"/>
    <w:rsid w:val="00AC240A"/>
    <w:rsid w:val="00AC2424"/>
    <w:rsid w:val="00AC2565"/>
    <w:rsid w:val="00AC2593"/>
    <w:rsid w:val="00AC25B9"/>
    <w:rsid w:val="00AC25F7"/>
    <w:rsid w:val="00AC2670"/>
    <w:rsid w:val="00AC26E2"/>
    <w:rsid w:val="00AC270A"/>
    <w:rsid w:val="00AC290B"/>
    <w:rsid w:val="00AC2937"/>
    <w:rsid w:val="00AC2B2E"/>
    <w:rsid w:val="00AC2D30"/>
    <w:rsid w:val="00AC2E56"/>
    <w:rsid w:val="00AC3089"/>
    <w:rsid w:val="00AC30B1"/>
    <w:rsid w:val="00AC315E"/>
    <w:rsid w:val="00AC31BA"/>
    <w:rsid w:val="00AC31E8"/>
    <w:rsid w:val="00AC34E4"/>
    <w:rsid w:val="00AC358F"/>
    <w:rsid w:val="00AC35A4"/>
    <w:rsid w:val="00AC3699"/>
    <w:rsid w:val="00AC36A2"/>
    <w:rsid w:val="00AC3A0B"/>
    <w:rsid w:val="00AC3B2B"/>
    <w:rsid w:val="00AC3E1D"/>
    <w:rsid w:val="00AC3E90"/>
    <w:rsid w:val="00AC3F22"/>
    <w:rsid w:val="00AC40A1"/>
    <w:rsid w:val="00AC4107"/>
    <w:rsid w:val="00AC4138"/>
    <w:rsid w:val="00AC41DC"/>
    <w:rsid w:val="00AC4271"/>
    <w:rsid w:val="00AC4324"/>
    <w:rsid w:val="00AC4548"/>
    <w:rsid w:val="00AC4555"/>
    <w:rsid w:val="00AC459C"/>
    <w:rsid w:val="00AC469B"/>
    <w:rsid w:val="00AC46BE"/>
    <w:rsid w:val="00AC46ED"/>
    <w:rsid w:val="00AC471E"/>
    <w:rsid w:val="00AC49A3"/>
    <w:rsid w:val="00AC4A11"/>
    <w:rsid w:val="00AC4A60"/>
    <w:rsid w:val="00AC4AA7"/>
    <w:rsid w:val="00AC4C0D"/>
    <w:rsid w:val="00AC4C2B"/>
    <w:rsid w:val="00AC4E56"/>
    <w:rsid w:val="00AC5000"/>
    <w:rsid w:val="00AC520C"/>
    <w:rsid w:val="00AC52AB"/>
    <w:rsid w:val="00AC5320"/>
    <w:rsid w:val="00AC5350"/>
    <w:rsid w:val="00AC5458"/>
    <w:rsid w:val="00AC5509"/>
    <w:rsid w:val="00AC5527"/>
    <w:rsid w:val="00AC58D5"/>
    <w:rsid w:val="00AC5A11"/>
    <w:rsid w:val="00AC5A2F"/>
    <w:rsid w:val="00AC5B6C"/>
    <w:rsid w:val="00AC5C66"/>
    <w:rsid w:val="00AC5CF2"/>
    <w:rsid w:val="00AC5E0B"/>
    <w:rsid w:val="00AC5F42"/>
    <w:rsid w:val="00AC5F67"/>
    <w:rsid w:val="00AC5F92"/>
    <w:rsid w:val="00AC60C0"/>
    <w:rsid w:val="00AC6179"/>
    <w:rsid w:val="00AC6379"/>
    <w:rsid w:val="00AC638E"/>
    <w:rsid w:val="00AC64B8"/>
    <w:rsid w:val="00AC66DB"/>
    <w:rsid w:val="00AC6705"/>
    <w:rsid w:val="00AC671A"/>
    <w:rsid w:val="00AC67B6"/>
    <w:rsid w:val="00AC692D"/>
    <w:rsid w:val="00AC69BA"/>
    <w:rsid w:val="00AC6A47"/>
    <w:rsid w:val="00AC6A58"/>
    <w:rsid w:val="00AC6ABC"/>
    <w:rsid w:val="00AC6B1B"/>
    <w:rsid w:val="00AC6CCD"/>
    <w:rsid w:val="00AC6D63"/>
    <w:rsid w:val="00AC6E04"/>
    <w:rsid w:val="00AC6E3A"/>
    <w:rsid w:val="00AC71E2"/>
    <w:rsid w:val="00AC7306"/>
    <w:rsid w:val="00AC746B"/>
    <w:rsid w:val="00AC759C"/>
    <w:rsid w:val="00AC763C"/>
    <w:rsid w:val="00AC7645"/>
    <w:rsid w:val="00AC766E"/>
    <w:rsid w:val="00AC77B7"/>
    <w:rsid w:val="00AC78A0"/>
    <w:rsid w:val="00AC78E6"/>
    <w:rsid w:val="00AC7931"/>
    <w:rsid w:val="00AC7938"/>
    <w:rsid w:val="00AC795B"/>
    <w:rsid w:val="00AC7976"/>
    <w:rsid w:val="00AC7978"/>
    <w:rsid w:val="00AC7AAD"/>
    <w:rsid w:val="00AC7D5D"/>
    <w:rsid w:val="00AC7F09"/>
    <w:rsid w:val="00AC7FD6"/>
    <w:rsid w:val="00AC7FF1"/>
    <w:rsid w:val="00AD0088"/>
    <w:rsid w:val="00AD00D6"/>
    <w:rsid w:val="00AD021E"/>
    <w:rsid w:val="00AD0262"/>
    <w:rsid w:val="00AD0302"/>
    <w:rsid w:val="00AD034B"/>
    <w:rsid w:val="00AD03CB"/>
    <w:rsid w:val="00AD053A"/>
    <w:rsid w:val="00AD0622"/>
    <w:rsid w:val="00AD078C"/>
    <w:rsid w:val="00AD0927"/>
    <w:rsid w:val="00AD0941"/>
    <w:rsid w:val="00AD0B38"/>
    <w:rsid w:val="00AD0B90"/>
    <w:rsid w:val="00AD0C0B"/>
    <w:rsid w:val="00AD10C1"/>
    <w:rsid w:val="00AD1169"/>
    <w:rsid w:val="00AD122D"/>
    <w:rsid w:val="00AD1299"/>
    <w:rsid w:val="00AD140F"/>
    <w:rsid w:val="00AD156A"/>
    <w:rsid w:val="00AD1580"/>
    <w:rsid w:val="00AD158F"/>
    <w:rsid w:val="00AD160B"/>
    <w:rsid w:val="00AD1749"/>
    <w:rsid w:val="00AD1897"/>
    <w:rsid w:val="00AD1C67"/>
    <w:rsid w:val="00AD1CF0"/>
    <w:rsid w:val="00AD1D3F"/>
    <w:rsid w:val="00AD1DAD"/>
    <w:rsid w:val="00AD1DAF"/>
    <w:rsid w:val="00AD1E2E"/>
    <w:rsid w:val="00AD1E85"/>
    <w:rsid w:val="00AD207A"/>
    <w:rsid w:val="00AD2093"/>
    <w:rsid w:val="00AD21B8"/>
    <w:rsid w:val="00AD22DC"/>
    <w:rsid w:val="00AD236A"/>
    <w:rsid w:val="00AD2392"/>
    <w:rsid w:val="00AD2572"/>
    <w:rsid w:val="00AD25E6"/>
    <w:rsid w:val="00AD2626"/>
    <w:rsid w:val="00AD275D"/>
    <w:rsid w:val="00AD27AA"/>
    <w:rsid w:val="00AD27DE"/>
    <w:rsid w:val="00AD2889"/>
    <w:rsid w:val="00AD28F4"/>
    <w:rsid w:val="00AD2925"/>
    <w:rsid w:val="00AD299B"/>
    <w:rsid w:val="00AD29F6"/>
    <w:rsid w:val="00AD2C73"/>
    <w:rsid w:val="00AD2D9C"/>
    <w:rsid w:val="00AD32BF"/>
    <w:rsid w:val="00AD3397"/>
    <w:rsid w:val="00AD3458"/>
    <w:rsid w:val="00AD3588"/>
    <w:rsid w:val="00AD3663"/>
    <w:rsid w:val="00AD3700"/>
    <w:rsid w:val="00AD38E1"/>
    <w:rsid w:val="00AD3B9B"/>
    <w:rsid w:val="00AD3BF9"/>
    <w:rsid w:val="00AD3C05"/>
    <w:rsid w:val="00AD3F04"/>
    <w:rsid w:val="00AD3F35"/>
    <w:rsid w:val="00AD4008"/>
    <w:rsid w:val="00AD40A1"/>
    <w:rsid w:val="00AD417A"/>
    <w:rsid w:val="00AD41EC"/>
    <w:rsid w:val="00AD434B"/>
    <w:rsid w:val="00AD4384"/>
    <w:rsid w:val="00AD43AD"/>
    <w:rsid w:val="00AD45BD"/>
    <w:rsid w:val="00AD45F8"/>
    <w:rsid w:val="00AD47D3"/>
    <w:rsid w:val="00AD47D8"/>
    <w:rsid w:val="00AD47E7"/>
    <w:rsid w:val="00AD498F"/>
    <w:rsid w:val="00AD4A0F"/>
    <w:rsid w:val="00AD4A11"/>
    <w:rsid w:val="00AD4B1A"/>
    <w:rsid w:val="00AD4C41"/>
    <w:rsid w:val="00AD4C5B"/>
    <w:rsid w:val="00AD4EAE"/>
    <w:rsid w:val="00AD50AD"/>
    <w:rsid w:val="00AD50CF"/>
    <w:rsid w:val="00AD50D1"/>
    <w:rsid w:val="00AD5133"/>
    <w:rsid w:val="00AD520D"/>
    <w:rsid w:val="00AD54AA"/>
    <w:rsid w:val="00AD5626"/>
    <w:rsid w:val="00AD575D"/>
    <w:rsid w:val="00AD577B"/>
    <w:rsid w:val="00AD5BE9"/>
    <w:rsid w:val="00AD5F83"/>
    <w:rsid w:val="00AD600F"/>
    <w:rsid w:val="00AD6030"/>
    <w:rsid w:val="00AD605C"/>
    <w:rsid w:val="00AD6365"/>
    <w:rsid w:val="00AD6385"/>
    <w:rsid w:val="00AD64D5"/>
    <w:rsid w:val="00AD662A"/>
    <w:rsid w:val="00AD6727"/>
    <w:rsid w:val="00AD67C6"/>
    <w:rsid w:val="00AD67E9"/>
    <w:rsid w:val="00AD68CF"/>
    <w:rsid w:val="00AD68EA"/>
    <w:rsid w:val="00AD68FD"/>
    <w:rsid w:val="00AD6913"/>
    <w:rsid w:val="00AD6AA6"/>
    <w:rsid w:val="00AD6AB7"/>
    <w:rsid w:val="00AD6B68"/>
    <w:rsid w:val="00AD6C0E"/>
    <w:rsid w:val="00AD6DCE"/>
    <w:rsid w:val="00AD6FC0"/>
    <w:rsid w:val="00AD6FD1"/>
    <w:rsid w:val="00AD704A"/>
    <w:rsid w:val="00AD7056"/>
    <w:rsid w:val="00AD715A"/>
    <w:rsid w:val="00AD7216"/>
    <w:rsid w:val="00AD723E"/>
    <w:rsid w:val="00AD7311"/>
    <w:rsid w:val="00AD736F"/>
    <w:rsid w:val="00AD73D7"/>
    <w:rsid w:val="00AD7426"/>
    <w:rsid w:val="00AD7568"/>
    <w:rsid w:val="00AD761E"/>
    <w:rsid w:val="00AD7624"/>
    <w:rsid w:val="00AD76CC"/>
    <w:rsid w:val="00AD774E"/>
    <w:rsid w:val="00AD77CB"/>
    <w:rsid w:val="00AD7A72"/>
    <w:rsid w:val="00AD7ACD"/>
    <w:rsid w:val="00AD7D54"/>
    <w:rsid w:val="00AD7D6F"/>
    <w:rsid w:val="00AD7E00"/>
    <w:rsid w:val="00AD7F04"/>
    <w:rsid w:val="00AD7F72"/>
    <w:rsid w:val="00AE0028"/>
    <w:rsid w:val="00AE0066"/>
    <w:rsid w:val="00AE00E7"/>
    <w:rsid w:val="00AE012E"/>
    <w:rsid w:val="00AE0251"/>
    <w:rsid w:val="00AE02D9"/>
    <w:rsid w:val="00AE037B"/>
    <w:rsid w:val="00AE0396"/>
    <w:rsid w:val="00AE0466"/>
    <w:rsid w:val="00AE0708"/>
    <w:rsid w:val="00AE097D"/>
    <w:rsid w:val="00AE0AB4"/>
    <w:rsid w:val="00AE0DA5"/>
    <w:rsid w:val="00AE0DA9"/>
    <w:rsid w:val="00AE0E86"/>
    <w:rsid w:val="00AE1472"/>
    <w:rsid w:val="00AE15BC"/>
    <w:rsid w:val="00AE15EE"/>
    <w:rsid w:val="00AE15F6"/>
    <w:rsid w:val="00AE1791"/>
    <w:rsid w:val="00AE17ED"/>
    <w:rsid w:val="00AE1812"/>
    <w:rsid w:val="00AE1956"/>
    <w:rsid w:val="00AE1B99"/>
    <w:rsid w:val="00AE1C72"/>
    <w:rsid w:val="00AE1E52"/>
    <w:rsid w:val="00AE1F84"/>
    <w:rsid w:val="00AE220B"/>
    <w:rsid w:val="00AE22B5"/>
    <w:rsid w:val="00AE23EE"/>
    <w:rsid w:val="00AE2410"/>
    <w:rsid w:val="00AE250A"/>
    <w:rsid w:val="00AE250B"/>
    <w:rsid w:val="00AE2628"/>
    <w:rsid w:val="00AE26D0"/>
    <w:rsid w:val="00AE274F"/>
    <w:rsid w:val="00AE275D"/>
    <w:rsid w:val="00AE278C"/>
    <w:rsid w:val="00AE2822"/>
    <w:rsid w:val="00AE28BA"/>
    <w:rsid w:val="00AE28CE"/>
    <w:rsid w:val="00AE29D2"/>
    <w:rsid w:val="00AE2A50"/>
    <w:rsid w:val="00AE2AE5"/>
    <w:rsid w:val="00AE2D0B"/>
    <w:rsid w:val="00AE2D1A"/>
    <w:rsid w:val="00AE2D69"/>
    <w:rsid w:val="00AE3007"/>
    <w:rsid w:val="00AE3142"/>
    <w:rsid w:val="00AE3148"/>
    <w:rsid w:val="00AE321D"/>
    <w:rsid w:val="00AE33BE"/>
    <w:rsid w:val="00AE341A"/>
    <w:rsid w:val="00AE3529"/>
    <w:rsid w:val="00AE3585"/>
    <w:rsid w:val="00AE35CA"/>
    <w:rsid w:val="00AE3833"/>
    <w:rsid w:val="00AE394D"/>
    <w:rsid w:val="00AE3B12"/>
    <w:rsid w:val="00AE3B37"/>
    <w:rsid w:val="00AE3BB6"/>
    <w:rsid w:val="00AE3C2F"/>
    <w:rsid w:val="00AE3C46"/>
    <w:rsid w:val="00AE3D20"/>
    <w:rsid w:val="00AE3D76"/>
    <w:rsid w:val="00AE3DDC"/>
    <w:rsid w:val="00AE3DF5"/>
    <w:rsid w:val="00AE3EE6"/>
    <w:rsid w:val="00AE3FE0"/>
    <w:rsid w:val="00AE401E"/>
    <w:rsid w:val="00AE40E1"/>
    <w:rsid w:val="00AE4171"/>
    <w:rsid w:val="00AE417F"/>
    <w:rsid w:val="00AE41F6"/>
    <w:rsid w:val="00AE4374"/>
    <w:rsid w:val="00AE43C7"/>
    <w:rsid w:val="00AE4574"/>
    <w:rsid w:val="00AE45AE"/>
    <w:rsid w:val="00AE45B5"/>
    <w:rsid w:val="00AE461C"/>
    <w:rsid w:val="00AE46D2"/>
    <w:rsid w:val="00AE471A"/>
    <w:rsid w:val="00AE4778"/>
    <w:rsid w:val="00AE4861"/>
    <w:rsid w:val="00AE4884"/>
    <w:rsid w:val="00AE48C0"/>
    <w:rsid w:val="00AE4A5C"/>
    <w:rsid w:val="00AE4CD3"/>
    <w:rsid w:val="00AE4DCF"/>
    <w:rsid w:val="00AE4E02"/>
    <w:rsid w:val="00AE4F94"/>
    <w:rsid w:val="00AE4FDF"/>
    <w:rsid w:val="00AE4FE6"/>
    <w:rsid w:val="00AE5038"/>
    <w:rsid w:val="00AE51D8"/>
    <w:rsid w:val="00AE538A"/>
    <w:rsid w:val="00AE53FC"/>
    <w:rsid w:val="00AE54E9"/>
    <w:rsid w:val="00AE5667"/>
    <w:rsid w:val="00AE568E"/>
    <w:rsid w:val="00AE56BD"/>
    <w:rsid w:val="00AE571B"/>
    <w:rsid w:val="00AE57D8"/>
    <w:rsid w:val="00AE589C"/>
    <w:rsid w:val="00AE58C4"/>
    <w:rsid w:val="00AE58FC"/>
    <w:rsid w:val="00AE5917"/>
    <w:rsid w:val="00AE5A14"/>
    <w:rsid w:val="00AE5C5B"/>
    <w:rsid w:val="00AE5C80"/>
    <w:rsid w:val="00AE5CCB"/>
    <w:rsid w:val="00AE5D6A"/>
    <w:rsid w:val="00AE5E6C"/>
    <w:rsid w:val="00AE5E81"/>
    <w:rsid w:val="00AE5E8C"/>
    <w:rsid w:val="00AE5EC0"/>
    <w:rsid w:val="00AE6009"/>
    <w:rsid w:val="00AE6124"/>
    <w:rsid w:val="00AE617B"/>
    <w:rsid w:val="00AE6235"/>
    <w:rsid w:val="00AE63F0"/>
    <w:rsid w:val="00AE6440"/>
    <w:rsid w:val="00AE64CF"/>
    <w:rsid w:val="00AE661F"/>
    <w:rsid w:val="00AE6629"/>
    <w:rsid w:val="00AE671E"/>
    <w:rsid w:val="00AE67C7"/>
    <w:rsid w:val="00AE6A98"/>
    <w:rsid w:val="00AE6B7C"/>
    <w:rsid w:val="00AE6BD0"/>
    <w:rsid w:val="00AE6D4A"/>
    <w:rsid w:val="00AE6E2B"/>
    <w:rsid w:val="00AE7055"/>
    <w:rsid w:val="00AE70ED"/>
    <w:rsid w:val="00AE721A"/>
    <w:rsid w:val="00AE756E"/>
    <w:rsid w:val="00AE765A"/>
    <w:rsid w:val="00AE7696"/>
    <w:rsid w:val="00AE76BE"/>
    <w:rsid w:val="00AE7713"/>
    <w:rsid w:val="00AE7856"/>
    <w:rsid w:val="00AE789F"/>
    <w:rsid w:val="00AE78E7"/>
    <w:rsid w:val="00AE7AF7"/>
    <w:rsid w:val="00AE7B97"/>
    <w:rsid w:val="00AE7C9E"/>
    <w:rsid w:val="00AE7CDF"/>
    <w:rsid w:val="00AE7D06"/>
    <w:rsid w:val="00AE7F05"/>
    <w:rsid w:val="00AF0087"/>
    <w:rsid w:val="00AF00A3"/>
    <w:rsid w:val="00AF00A4"/>
    <w:rsid w:val="00AF016B"/>
    <w:rsid w:val="00AF0266"/>
    <w:rsid w:val="00AF027A"/>
    <w:rsid w:val="00AF02B1"/>
    <w:rsid w:val="00AF032A"/>
    <w:rsid w:val="00AF0730"/>
    <w:rsid w:val="00AF074D"/>
    <w:rsid w:val="00AF07CD"/>
    <w:rsid w:val="00AF09CB"/>
    <w:rsid w:val="00AF0A16"/>
    <w:rsid w:val="00AF0A26"/>
    <w:rsid w:val="00AF0C6D"/>
    <w:rsid w:val="00AF0E43"/>
    <w:rsid w:val="00AF0E7C"/>
    <w:rsid w:val="00AF118F"/>
    <w:rsid w:val="00AF11E8"/>
    <w:rsid w:val="00AF128C"/>
    <w:rsid w:val="00AF1302"/>
    <w:rsid w:val="00AF140A"/>
    <w:rsid w:val="00AF1645"/>
    <w:rsid w:val="00AF1647"/>
    <w:rsid w:val="00AF1775"/>
    <w:rsid w:val="00AF183C"/>
    <w:rsid w:val="00AF18A9"/>
    <w:rsid w:val="00AF1919"/>
    <w:rsid w:val="00AF1A10"/>
    <w:rsid w:val="00AF1A3F"/>
    <w:rsid w:val="00AF1AC4"/>
    <w:rsid w:val="00AF1BB0"/>
    <w:rsid w:val="00AF1BB4"/>
    <w:rsid w:val="00AF2017"/>
    <w:rsid w:val="00AF228B"/>
    <w:rsid w:val="00AF244F"/>
    <w:rsid w:val="00AF2530"/>
    <w:rsid w:val="00AF2675"/>
    <w:rsid w:val="00AF26A9"/>
    <w:rsid w:val="00AF2714"/>
    <w:rsid w:val="00AF27C4"/>
    <w:rsid w:val="00AF2881"/>
    <w:rsid w:val="00AF28F7"/>
    <w:rsid w:val="00AF2969"/>
    <w:rsid w:val="00AF2A24"/>
    <w:rsid w:val="00AF2A3F"/>
    <w:rsid w:val="00AF2AE0"/>
    <w:rsid w:val="00AF2BB7"/>
    <w:rsid w:val="00AF2CC4"/>
    <w:rsid w:val="00AF2E77"/>
    <w:rsid w:val="00AF2F27"/>
    <w:rsid w:val="00AF2F5F"/>
    <w:rsid w:val="00AF2FDB"/>
    <w:rsid w:val="00AF301A"/>
    <w:rsid w:val="00AF31CB"/>
    <w:rsid w:val="00AF3237"/>
    <w:rsid w:val="00AF32A1"/>
    <w:rsid w:val="00AF3352"/>
    <w:rsid w:val="00AF34B5"/>
    <w:rsid w:val="00AF34FB"/>
    <w:rsid w:val="00AF358C"/>
    <w:rsid w:val="00AF361D"/>
    <w:rsid w:val="00AF364F"/>
    <w:rsid w:val="00AF36F2"/>
    <w:rsid w:val="00AF376A"/>
    <w:rsid w:val="00AF376F"/>
    <w:rsid w:val="00AF396D"/>
    <w:rsid w:val="00AF39E3"/>
    <w:rsid w:val="00AF3A58"/>
    <w:rsid w:val="00AF3AB8"/>
    <w:rsid w:val="00AF3B6F"/>
    <w:rsid w:val="00AF3B75"/>
    <w:rsid w:val="00AF3C15"/>
    <w:rsid w:val="00AF3C40"/>
    <w:rsid w:val="00AF3CDF"/>
    <w:rsid w:val="00AF3D61"/>
    <w:rsid w:val="00AF3F3B"/>
    <w:rsid w:val="00AF404E"/>
    <w:rsid w:val="00AF4192"/>
    <w:rsid w:val="00AF4223"/>
    <w:rsid w:val="00AF42CE"/>
    <w:rsid w:val="00AF4318"/>
    <w:rsid w:val="00AF43FC"/>
    <w:rsid w:val="00AF4493"/>
    <w:rsid w:val="00AF4516"/>
    <w:rsid w:val="00AF4599"/>
    <w:rsid w:val="00AF45DD"/>
    <w:rsid w:val="00AF46C8"/>
    <w:rsid w:val="00AF4770"/>
    <w:rsid w:val="00AF477B"/>
    <w:rsid w:val="00AF4911"/>
    <w:rsid w:val="00AF4926"/>
    <w:rsid w:val="00AF49EB"/>
    <w:rsid w:val="00AF49FF"/>
    <w:rsid w:val="00AF4BC6"/>
    <w:rsid w:val="00AF4CF5"/>
    <w:rsid w:val="00AF4DD4"/>
    <w:rsid w:val="00AF4DDD"/>
    <w:rsid w:val="00AF4E8A"/>
    <w:rsid w:val="00AF4EB1"/>
    <w:rsid w:val="00AF4EC1"/>
    <w:rsid w:val="00AF4FC6"/>
    <w:rsid w:val="00AF51A5"/>
    <w:rsid w:val="00AF5200"/>
    <w:rsid w:val="00AF535D"/>
    <w:rsid w:val="00AF53BB"/>
    <w:rsid w:val="00AF54B3"/>
    <w:rsid w:val="00AF55FA"/>
    <w:rsid w:val="00AF5627"/>
    <w:rsid w:val="00AF5643"/>
    <w:rsid w:val="00AF568D"/>
    <w:rsid w:val="00AF571E"/>
    <w:rsid w:val="00AF5724"/>
    <w:rsid w:val="00AF5780"/>
    <w:rsid w:val="00AF5897"/>
    <w:rsid w:val="00AF5A1B"/>
    <w:rsid w:val="00AF5BD8"/>
    <w:rsid w:val="00AF5CE6"/>
    <w:rsid w:val="00AF5D00"/>
    <w:rsid w:val="00AF5D3D"/>
    <w:rsid w:val="00AF5E33"/>
    <w:rsid w:val="00AF5E90"/>
    <w:rsid w:val="00AF60B3"/>
    <w:rsid w:val="00AF6215"/>
    <w:rsid w:val="00AF6251"/>
    <w:rsid w:val="00AF62E5"/>
    <w:rsid w:val="00AF6429"/>
    <w:rsid w:val="00AF6472"/>
    <w:rsid w:val="00AF64FF"/>
    <w:rsid w:val="00AF67C8"/>
    <w:rsid w:val="00AF67E4"/>
    <w:rsid w:val="00AF6997"/>
    <w:rsid w:val="00AF6B1E"/>
    <w:rsid w:val="00AF6BBD"/>
    <w:rsid w:val="00AF6C0B"/>
    <w:rsid w:val="00AF6C3F"/>
    <w:rsid w:val="00AF6C60"/>
    <w:rsid w:val="00AF6C9C"/>
    <w:rsid w:val="00AF6DF2"/>
    <w:rsid w:val="00AF6E8C"/>
    <w:rsid w:val="00AF6FD0"/>
    <w:rsid w:val="00AF712C"/>
    <w:rsid w:val="00AF714C"/>
    <w:rsid w:val="00AF7199"/>
    <w:rsid w:val="00AF74BE"/>
    <w:rsid w:val="00AF75FD"/>
    <w:rsid w:val="00AF76E4"/>
    <w:rsid w:val="00AF76F1"/>
    <w:rsid w:val="00AF7781"/>
    <w:rsid w:val="00AF7929"/>
    <w:rsid w:val="00AF79B7"/>
    <w:rsid w:val="00AF7A29"/>
    <w:rsid w:val="00AF7A46"/>
    <w:rsid w:val="00AF7A91"/>
    <w:rsid w:val="00AF7AA8"/>
    <w:rsid w:val="00AF7CA2"/>
    <w:rsid w:val="00AF7EC5"/>
    <w:rsid w:val="00AF7FC4"/>
    <w:rsid w:val="00B00030"/>
    <w:rsid w:val="00B00145"/>
    <w:rsid w:val="00B0018C"/>
    <w:rsid w:val="00B0023E"/>
    <w:rsid w:val="00B00415"/>
    <w:rsid w:val="00B004A7"/>
    <w:rsid w:val="00B00515"/>
    <w:rsid w:val="00B00689"/>
    <w:rsid w:val="00B0081A"/>
    <w:rsid w:val="00B008AE"/>
    <w:rsid w:val="00B008D9"/>
    <w:rsid w:val="00B008DB"/>
    <w:rsid w:val="00B00925"/>
    <w:rsid w:val="00B00A94"/>
    <w:rsid w:val="00B00C27"/>
    <w:rsid w:val="00B00CA7"/>
    <w:rsid w:val="00B00D79"/>
    <w:rsid w:val="00B00DB8"/>
    <w:rsid w:val="00B00DF6"/>
    <w:rsid w:val="00B00E0E"/>
    <w:rsid w:val="00B00F1C"/>
    <w:rsid w:val="00B00FE3"/>
    <w:rsid w:val="00B0105E"/>
    <w:rsid w:val="00B010AF"/>
    <w:rsid w:val="00B012DE"/>
    <w:rsid w:val="00B013C6"/>
    <w:rsid w:val="00B01598"/>
    <w:rsid w:val="00B01882"/>
    <w:rsid w:val="00B01A5F"/>
    <w:rsid w:val="00B01AA0"/>
    <w:rsid w:val="00B01AF5"/>
    <w:rsid w:val="00B01B4F"/>
    <w:rsid w:val="00B01BFB"/>
    <w:rsid w:val="00B01C2B"/>
    <w:rsid w:val="00B01CC9"/>
    <w:rsid w:val="00B01D66"/>
    <w:rsid w:val="00B01E95"/>
    <w:rsid w:val="00B020CD"/>
    <w:rsid w:val="00B02103"/>
    <w:rsid w:val="00B02182"/>
    <w:rsid w:val="00B022BF"/>
    <w:rsid w:val="00B025B9"/>
    <w:rsid w:val="00B025E6"/>
    <w:rsid w:val="00B02625"/>
    <w:rsid w:val="00B027E2"/>
    <w:rsid w:val="00B0286A"/>
    <w:rsid w:val="00B028AB"/>
    <w:rsid w:val="00B0298D"/>
    <w:rsid w:val="00B029AA"/>
    <w:rsid w:val="00B02AEE"/>
    <w:rsid w:val="00B02AF1"/>
    <w:rsid w:val="00B02B95"/>
    <w:rsid w:val="00B02BA5"/>
    <w:rsid w:val="00B02BAC"/>
    <w:rsid w:val="00B02BCF"/>
    <w:rsid w:val="00B02C87"/>
    <w:rsid w:val="00B02D0E"/>
    <w:rsid w:val="00B02D6D"/>
    <w:rsid w:val="00B02D7C"/>
    <w:rsid w:val="00B02DE2"/>
    <w:rsid w:val="00B02E1F"/>
    <w:rsid w:val="00B02EA5"/>
    <w:rsid w:val="00B02F3A"/>
    <w:rsid w:val="00B02FA6"/>
    <w:rsid w:val="00B02FD5"/>
    <w:rsid w:val="00B030C4"/>
    <w:rsid w:val="00B030CD"/>
    <w:rsid w:val="00B03136"/>
    <w:rsid w:val="00B031AA"/>
    <w:rsid w:val="00B031DD"/>
    <w:rsid w:val="00B031EC"/>
    <w:rsid w:val="00B0328B"/>
    <w:rsid w:val="00B0332C"/>
    <w:rsid w:val="00B03397"/>
    <w:rsid w:val="00B033AA"/>
    <w:rsid w:val="00B033CF"/>
    <w:rsid w:val="00B034DD"/>
    <w:rsid w:val="00B03876"/>
    <w:rsid w:val="00B03A25"/>
    <w:rsid w:val="00B03AA4"/>
    <w:rsid w:val="00B03E55"/>
    <w:rsid w:val="00B03F44"/>
    <w:rsid w:val="00B03F52"/>
    <w:rsid w:val="00B03FC8"/>
    <w:rsid w:val="00B03FD7"/>
    <w:rsid w:val="00B04040"/>
    <w:rsid w:val="00B04050"/>
    <w:rsid w:val="00B0413A"/>
    <w:rsid w:val="00B0423B"/>
    <w:rsid w:val="00B042C7"/>
    <w:rsid w:val="00B0433F"/>
    <w:rsid w:val="00B0434D"/>
    <w:rsid w:val="00B0438F"/>
    <w:rsid w:val="00B043AA"/>
    <w:rsid w:val="00B0444B"/>
    <w:rsid w:val="00B0469A"/>
    <w:rsid w:val="00B04760"/>
    <w:rsid w:val="00B04776"/>
    <w:rsid w:val="00B04808"/>
    <w:rsid w:val="00B04CF5"/>
    <w:rsid w:val="00B04D5D"/>
    <w:rsid w:val="00B04F20"/>
    <w:rsid w:val="00B05015"/>
    <w:rsid w:val="00B050BC"/>
    <w:rsid w:val="00B05134"/>
    <w:rsid w:val="00B05140"/>
    <w:rsid w:val="00B05255"/>
    <w:rsid w:val="00B052BA"/>
    <w:rsid w:val="00B05678"/>
    <w:rsid w:val="00B05861"/>
    <w:rsid w:val="00B0597D"/>
    <w:rsid w:val="00B05C8C"/>
    <w:rsid w:val="00B05CEC"/>
    <w:rsid w:val="00B060A0"/>
    <w:rsid w:val="00B0610C"/>
    <w:rsid w:val="00B0618A"/>
    <w:rsid w:val="00B061D5"/>
    <w:rsid w:val="00B06277"/>
    <w:rsid w:val="00B06364"/>
    <w:rsid w:val="00B063CF"/>
    <w:rsid w:val="00B063FA"/>
    <w:rsid w:val="00B0649E"/>
    <w:rsid w:val="00B0657A"/>
    <w:rsid w:val="00B0662F"/>
    <w:rsid w:val="00B06663"/>
    <w:rsid w:val="00B0677B"/>
    <w:rsid w:val="00B06789"/>
    <w:rsid w:val="00B0688F"/>
    <w:rsid w:val="00B06919"/>
    <w:rsid w:val="00B069D6"/>
    <w:rsid w:val="00B06BCB"/>
    <w:rsid w:val="00B06DA6"/>
    <w:rsid w:val="00B06DBF"/>
    <w:rsid w:val="00B06E90"/>
    <w:rsid w:val="00B070D7"/>
    <w:rsid w:val="00B0719D"/>
    <w:rsid w:val="00B07315"/>
    <w:rsid w:val="00B073AE"/>
    <w:rsid w:val="00B0740E"/>
    <w:rsid w:val="00B074F6"/>
    <w:rsid w:val="00B0779B"/>
    <w:rsid w:val="00B07852"/>
    <w:rsid w:val="00B078A7"/>
    <w:rsid w:val="00B0798A"/>
    <w:rsid w:val="00B07A26"/>
    <w:rsid w:val="00B07B83"/>
    <w:rsid w:val="00B07CB7"/>
    <w:rsid w:val="00B07D90"/>
    <w:rsid w:val="00B07E70"/>
    <w:rsid w:val="00B07E99"/>
    <w:rsid w:val="00B07F9C"/>
    <w:rsid w:val="00B07FA6"/>
    <w:rsid w:val="00B1007A"/>
    <w:rsid w:val="00B100E8"/>
    <w:rsid w:val="00B10103"/>
    <w:rsid w:val="00B1011C"/>
    <w:rsid w:val="00B102E7"/>
    <w:rsid w:val="00B1041C"/>
    <w:rsid w:val="00B104EA"/>
    <w:rsid w:val="00B10545"/>
    <w:rsid w:val="00B1060E"/>
    <w:rsid w:val="00B1065B"/>
    <w:rsid w:val="00B108D4"/>
    <w:rsid w:val="00B108D8"/>
    <w:rsid w:val="00B10A23"/>
    <w:rsid w:val="00B10A47"/>
    <w:rsid w:val="00B10A85"/>
    <w:rsid w:val="00B10ACB"/>
    <w:rsid w:val="00B10AF5"/>
    <w:rsid w:val="00B10B4C"/>
    <w:rsid w:val="00B10B76"/>
    <w:rsid w:val="00B10C24"/>
    <w:rsid w:val="00B10EE4"/>
    <w:rsid w:val="00B10F20"/>
    <w:rsid w:val="00B10F3B"/>
    <w:rsid w:val="00B11039"/>
    <w:rsid w:val="00B110A2"/>
    <w:rsid w:val="00B1111B"/>
    <w:rsid w:val="00B111C5"/>
    <w:rsid w:val="00B111F3"/>
    <w:rsid w:val="00B1124C"/>
    <w:rsid w:val="00B112D1"/>
    <w:rsid w:val="00B11330"/>
    <w:rsid w:val="00B11533"/>
    <w:rsid w:val="00B1153C"/>
    <w:rsid w:val="00B115A6"/>
    <w:rsid w:val="00B11652"/>
    <w:rsid w:val="00B1183D"/>
    <w:rsid w:val="00B1199C"/>
    <w:rsid w:val="00B11A9F"/>
    <w:rsid w:val="00B11BEF"/>
    <w:rsid w:val="00B11C39"/>
    <w:rsid w:val="00B11C8B"/>
    <w:rsid w:val="00B11CBD"/>
    <w:rsid w:val="00B11CC8"/>
    <w:rsid w:val="00B11CEC"/>
    <w:rsid w:val="00B11D21"/>
    <w:rsid w:val="00B11DE8"/>
    <w:rsid w:val="00B11EBB"/>
    <w:rsid w:val="00B11F3D"/>
    <w:rsid w:val="00B12017"/>
    <w:rsid w:val="00B120B5"/>
    <w:rsid w:val="00B1212A"/>
    <w:rsid w:val="00B1215D"/>
    <w:rsid w:val="00B1217B"/>
    <w:rsid w:val="00B1218A"/>
    <w:rsid w:val="00B1223B"/>
    <w:rsid w:val="00B12273"/>
    <w:rsid w:val="00B122D0"/>
    <w:rsid w:val="00B122FD"/>
    <w:rsid w:val="00B125C3"/>
    <w:rsid w:val="00B1272C"/>
    <w:rsid w:val="00B1273F"/>
    <w:rsid w:val="00B1275E"/>
    <w:rsid w:val="00B12CBD"/>
    <w:rsid w:val="00B12EE0"/>
    <w:rsid w:val="00B130D6"/>
    <w:rsid w:val="00B131BD"/>
    <w:rsid w:val="00B132BA"/>
    <w:rsid w:val="00B132C0"/>
    <w:rsid w:val="00B13899"/>
    <w:rsid w:val="00B13D16"/>
    <w:rsid w:val="00B13E4B"/>
    <w:rsid w:val="00B13EC9"/>
    <w:rsid w:val="00B14016"/>
    <w:rsid w:val="00B1404D"/>
    <w:rsid w:val="00B14064"/>
    <w:rsid w:val="00B141D8"/>
    <w:rsid w:val="00B14436"/>
    <w:rsid w:val="00B14542"/>
    <w:rsid w:val="00B145F7"/>
    <w:rsid w:val="00B1461D"/>
    <w:rsid w:val="00B1468E"/>
    <w:rsid w:val="00B1471B"/>
    <w:rsid w:val="00B1494C"/>
    <w:rsid w:val="00B14AA6"/>
    <w:rsid w:val="00B14ACB"/>
    <w:rsid w:val="00B14AD2"/>
    <w:rsid w:val="00B14C0F"/>
    <w:rsid w:val="00B14C11"/>
    <w:rsid w:val="00B14C3A"/>
    <w:rsid w:val="00B14E1D"/>
    <w:rsid w:val="00B152D1"/>
    <w:rsid w:val="00B152E2"/>
    <w:rsid w:val="00B153D1"/>
    <w:rsid w:val="00B15509"/>
    <w:rsid w:val="00B15548"/>
    <w:rsid w:val="00B15735"/>
    <w:rsid w:val="00B1574B"/>
    <w:rsid w:val="00B15758"/>
    <w:rsid w:val="00B15906"/>
    <w:rsid w:val="00B1598E"/>
    <w:rsid w:val="00B159AA"/>
    <w:rsid w:val="00B159C0"/>
    <w:rsid w:val="00B15A7F"/>
    <w:rsid w:val="00B15A93"/>
    <w:rsid w:val="00B15B0F"/>
    <w:rsid w:val="00B15B30"/>
    <w:rsid w:val="00B15B32"/>
    <w:rsid w:val="00B15D9A"/>
    <w:rsid w:val="00B15FF8"/>
    <w:rsid w:val="00B160C8"/>
    <w:rsid w:val="00B161ED"/>
    <w:rsid w:val="00B1624A"/>
    <w:rsid w:val="00B162F1"/>
    <w:rsid w:val="00B16474"/>
    <w:rsid w:val="00B164AE"/>
    <w:rsid w:val="00B165BE"/>
    <w:rsid w:val="00B166D5"/>
    <w:rsid w:val="00B16700"/>
    <w:rsid w:val="00B1672E"/>
    <w:rsid w:val="00B16740"/>
    <w:rsid w:val="00B16835"/>
    <w:rsid w:val="00B169FF"/>
    <w:rsid w:val="00B16A02"/>
    <w:rsid w:val="00B16A44"/>
    <w:rsid w:val="00B16AFE"/>
    <w:rsid w:val="00B16B80"/>
    <w:rsid w:val="00B16C74"/>
    <w:rsid w:val="00B16D39"/>
    <w:rsid w:val="00B16DBF"/>
    <w:rsid w:val="00B16E9C"/>
    <w:rsid w:val="00B16FB7"/>
    <w:rsid w:val="00B17073"/>
    <w:rsid w:val="00B17144"/>
    <w:rsid w:val="00B172AF"/>
    <w:rsid w:val="00B1734C"/>
    <w:rsid w:val="00B17425"/>
    <w:rsid w:val="00B17529"/>
    <w:rsid w:val="00B17609"/>
    <w:rsid w:val="00B17828"/>
    <w:rsid w:val="00B1783C"/>
    <w:rsid w:val="00B1786E"/>
    <w:rsid w:val="00B1788A"/>
    <w:rsid w:val="00B178DD"/>
    <w:rsid w:val="00B17B29"/>
    <w:rsid w:val="00B17B79"/>
    <w:rsid w:val="00B17BCA"/>
    <w:rsid w:val="00B17C77"/>
    <w:rsid w:val="00B17C83"/>
    <w:rsid w:val="00B17CE5"/>
    <w:rsid w:val="00B17D07"/>
    <w:rsid w:val="00B17D19"/>
    <w:rsid w:val="00B17ECA"/>
    <w:rsid w:val="00B17F7B"/>
    <w:rsid w:val="00B2008F"/>
    <w:rsid w:val="00B200E1"/>
    <w:rsid w:val="00B2012D"/>
    <w:rsid w:val="00B201AE"/>
    <w:rsid w:val="00B20221"/>
    <w:rsid w:val="00B20315"/>
    <w:rsid w:val="00B20331"/>
    <w:rsid w:val="00B20511"/>
    <w:rsid w:val="00B2052E"/>
    <w:rsid w:val="00B206AD"/>
    <w:rsid w:val="00B2074D"/>
    <w:rsid w:val="00B2078C"/>
    <w:rsid w:val="00B20C62"/>
    <w:rsid w:val="00B20D73"/>
    <w:rsid w:val="00B20F13"/>
    <w:rsid w:val="00B20F8A"/>
    <w:rsid w:val="00B210DF"/>
    <w:rsid w:val="00B2116A"/>
    <w:rsid w:val="00B2119F"/>
    <w:rsid w:val="00B211E2"/>
    <w:rsid w:val="00B2126F"/>
    <w:rsid w:val="00B212C8"/>
    <w:rsid w:val="00B212F3"/>
    <w:rsid w:val="00B212FB"/>
    <w:rsid w:val="00B21307"/>
    <w:rsid w:val="00B2137D"/>
    <w:rsid w:val="00B2144E"/>
    <w:rsid w:val="00B215A9"/>
    <w:rsid w:val="00B2169E"/>
    <w:rsid w:val="00B2179F"/>
    <w:rsid w:val="00B219F6"/>
    <w:rsid w:val="00B21A99"/>
    <w:rsid w:val="00B21B2A"/>
    <w:rsid w:val="00B21CF6"/>
    <w:rsid w:val="00B21DCF"/>
    <w:rsid w:val="00B220A7"/>
    <w:rsid w:val="00B22245"/>
    <w:rsid w:val="00B2229B"/>
    <w:rsid w:val="00B222E2"/>
    <w:rsid w:val="00B22410"/>
    <w:rsid w:val="00B225B8"/>
    <w:rsid w:val="00B22661"/>
    <w:rsid w:val="00B226C0"/>
    <w:rsid w:val="00B226DB"/>
    <w:rsid w:val="00B226F2"/>
    <w:rsid w:val="00B228DE"/>
    <w:rsid w:val="00B22AC7"/>
    <w:rsid w:val="00B22AD2"/>
    <w:rsid w:val="00B22AF8"/>
    <w:rsid w:val="00B22EE4"/>
    <w:rsid w:val="00B23018"/>
    <w:rsid w:val="00B23067"/>
    <w:rsid w:val="00B230A5"/>
    <w:rsid w:val="00B231F8"/>
    <w:rsid w:val="00B23236"/>
    <w:rsid w:val="00B2323F"/>
    <w:rsid w:val="00B2325A"/>
    <w:rsid w:val="00B2325B"/>
    <w:rsid w:val="00B23278"/>
    <w:rsid w:val="00B23319"/>
    <w:rsid w:val="00B23377"/>
    <w:rsid w:val="00B23383"/>
    <w:rsid w:val="00B233B5"/>
    <w:rsid w:val="00B234CE"/>
    <w:rsid w:val="00B234D4"/>
    <w:rsid w:val="00B234F7"/>
    <w:rsid w:val="00B235B2"/>
    <w:rsid w:val="00B235D9"/>
    <w:rsid w:val="00B236B2"/>
    <w:rsid w:val="00B236C9"/>
    <w:rsid w:val="00B2371F"/>
    <w:rsid w:val="00B2381F"/>
    <w:rsid w:val="00B23842"/>
    <w:rsid w:val="00B23932"/>
    <w:rsid w:val="00B239E1"/>
    <w:rsid w:val="00B23AF2"/>
    <w:rsid w:val="00B23B30"/>
    <w:rsid w:val="00B23D2F"/>
    <w:rsid w:val="00B23DB5"/>
    <w:rsid w:val="00B23DE0"/>
    <w:rsid w:val="00B23DF5"/>
    <w:rsid w:val="00B23EB6"/>
    <w:rsid w:val="00B240F4"/>
    <w:rsid w:val="00B242CB"/>
    <w:rsid w:val="00B242EC"/>
    <w:rsid w:val="00B2437C"/>
    <w:rsid w:val="00B244CC"/>
    <w:rsid w:val="00B2479B"/>
    <w:rsid w:val="00B247B3"/>
    <w:rsid w:val="00B24914"/>
    <w:rsid w:val="00B24946"/>
    <w:rsid w:val="00B24A8E"/>
    <w:rsid w:val="00B24D34"/>
    <w:rsid w:val="00B24F65"/>
    <w:rsid w:val="00B2500E"/>
    <w:rsid w:val="00B250C3"/>
    <w:rsid w:val="00B2524D"/>
    <w:rsid w:val="00B253E4"/>
    <w:rsid w:val="00B25475"/>
    <w:rsid w:val="00B2547E"/>
    <w:rsid w:val="00B254C4"/>
    <w:rsid w:val="00B25533"/>
    <w:rsid w:val="00B255BC"/>
    <w:rsid w:val="00B2563D"/>
    <w:rsid w:val="00B256D9"/>
    <w:rsid w:val="00B257B5"/>
    <w:rsid w:val="00B25807"/>
    <w:rsid w:val="00B25855"/>
    <w:rsid w:val="00B25877"/>
    <w:rsid w:val="00B258B3"/>
    <w:rsid w:val="00B2592C"/>
    <w:rsid w:val="00B25955"/>
    <w:rsid w:val="00B25A05"/>
    <w:rsid w:val="00B25ACF"/>
    <w:rsid w:val="00B25AE9"/>
    <w:rsid w:val="00B25BFE"/>
    <w:rsid w:val="00B25C0C"/>
    <w:rsid w:val="00B25D4E"/>
    <w:rsid w:val="00B25DDF"/>
    <w:rsid w:val="00B2605C"/>
    <w:rsid w:val="00B262F7"/>
    <w:rsid w:val="00B2632C"/>
    <w:rsid w:val="00B264CF"/>
    <w:rsid w:val="00B26586"/>
    <w:rsid w:val="00B26587"/>
    <w:rsid w:val="00B265B3"/>
    <w:rsid w:val="00B267C7"/>
    <w:rsid w:val="00B26AB9"/>
    <w:rsid w:val="00B26B6B"/>
    <w:rsid w:val="00B26C70"/>
    <w:rsid w:val="00B26CAF"/>
    <w:rsid w:val="00B26CBE"/>
    <w:rsid w:val="00B26E1E"/>
    <w:rsid w:val="00B2720F"/>
    <w:rsid w:val="00B2729A"/>
    <w:rsid w:val="00B272C8"/>
    <w:rsid w:val="00B27442"/>
    <w:rsid w:val="00B27551"/>
    <w:rsid w:val="00B2758B"/>
    <w:rsid w:val="00B2762C"/>
    <w:rsid w:val="00B2768A"/>
    <w:rsid w:val="00B27B0C"/>
    <w:rsid w:val="00B27B38"/>
    <w:rsid w:val="00B27BFC"/>
    <w:rsid w:val="00B27C82"/>
    <w:rsid w:val="00B27E12"/>
    <w:rsid w:val="00B27E34"/>
    <w:rsid w:val="00B27E77"/>
    <w:rsid w:val="00B27FB5"/>
    <w:rsid w:val="00B3005D"/>
    <w:rsid w:val="00B30078"/>
    <w:rsid w:val="00B3017B"/>
    <w:rsid w:val="00B301C6"/>
    <w:rsid w:val="00B301D8"/>
    <w:rsid w:val="00B30249"/>
    <w:rsid w:val="00B30336"/>
    <w:rsid w:val="00B30471"/>
    <w:rsid w:val="00B3058D"/>
    <w:rsid w:val="00B305D7"/>
    <w:rsid w:val="00B3060A"/>
    <w:rsid w:val="00B30626"/>
    <w:rsid w:val="00B306F6"/>
    <w:rsid w:val="00B30832"/>
    <w:rsid w:val="00B309F7"/>
    <w:rsid w:val="00B30A07"/>
    <w:rsid w:val="00B30AE6"/>
    <w:rsid w:val="00B30BE0"/>
    <w:rsid w:val="00B30C6E"/>
    <w:rsid w:val="00B30D8D"/>
    <w:rsid w:val="00B30DAC"/>
    <w:rsid w:val="00B30E80"/>
    <w:rsid w:val="00B31079"/>
    <w:rsid w:val="00B31149"/>
    <w:rsid w:val="00B311AE"/>
    <w:rsid w:val="00B31228"/>
    <w:rsid w:val="00B313DA"/>
    <w:rsid w:val="00B313EB"/>
    <w:rsid w:val="00B315CB"/>
    <w:rsid w:val="00B3167C"/>
    <w:rsid w:val="00B316A1"/>
    <w:rsid w:val="00B3184F"/>
    <w:rsid w:val="00B318A1"/>
    <w:rsid w:val="00B319E7"/>
    <w:rsid w:val="00B31B93"/>
    <w:rsid w:val="00B31C26"/>
    <w:rsid w:val="00B31D2A"/>
    <w:rsid w:val="00B31D94"/>
    <w:rsid w:val="00B31F76"/>
    <w:rsid w:val="00B320CB"/>
    <w:rsid w:val="00B3213D"/>
    <w:rsid w:val="00B32149"/>
    <w:rsid w:val="00B3220A"/>
    <w:rsid w:val="00B324CE"/>
    <w:rsid w:val="00B32532"/>
    <w:rsid w:val="00B3256F"/>
    <w:rsid w:val="00B32735"/>
    <w:rsid w:val="00B32761"/>
    <w:rsid w:val="00B32857"/>
    <w:rsid w:val="00B3286D"/>
    <w:rsid w:val="00B32C32"/>
    <w:rsid w:val="00B32C5E"/>
    <w:rsid w:val="00B32F01"/>
    <w:rsid w:val="00B32F84"/>
    <w:rsid w:val="00B32FCE"/>
    <w:rsid w:val="00B32FF9"/>
    <w:rsid w:val="00B330CA"/>
    <w:rsid w:val="00B330FC"/>
    <w:rsid w:val="00B3328B"/>
    <w:rsid w:val="00B332BE"/>
    <w:rsid w:val="00B332F5"/>
    <w:rsid w:val="00B33346"/>
    <w:rsid w:val="00B33354"/>
    <w:rsid w:val="00B3346A"/>
    <w:rsid w:val="00B334D1"/>
    <w:rsid w:val="00B33524"/>
    <w:rsid w:val="00B33574"/>
    <w:rsid w:val="00B335A0"/>
    <w:rsid w:val="00B335C3"/>
    <w:rsid w:val="00B3361B"/>
    <w:rsid w:val="00B336BA"/>
    <w:rsid w:val="00B33A3A"/>
    <w:rsid w:val="00B33A70"/>
    <w:rsid w:val="00B33AE0"/>
    <w:rsid w:val="00B33B73"/>
    <w:rsid w:val="00B33B90"/>
    <w:rsid w:val="00B33E6A"/>
    <w:rsid w:val="00B33F66"/>
    <w:rsid w:val="00B34029"/>
    <w:rsid w:val="00B340C2"/>
    <w:rsid w:val="00B342F5"/>
    <w:rsid w:val="00B343E2"/>
    <w:rsid w:val="00B344AC"/>
    <w:rsid w:val="00B344D8"/>
    <w:rsid w:val="00B34517"/>
    <w:rsid w:val="00B34528"/>
    <w:rsid w:val="00B345F4"/>
    <w:rsid w:val="00B34626"/>
    <w:rsid w:val="00B3494D"/>
    <w:rsid w:val="00B34B8F"/>
    <w:rsid w:val="00B34C47"/>
    <w:rsid w:val="00B34CA3"/>
    <w:rsid w:val="00B34D67"/>
    <w:rsid w:val="00B34DD1"/>
    <w:rsid w:val="00B34E47"/>
    <w:rsid w:val="00B34EB1"/>
    <w:rsid w:val="00B34EE5"/>
    <w:rsid w:val="00B34F60"/>
    <w:rsid w:val="00B35079"/>
    <w:rsid w:val="00B350C3"/>
    <w:rsid w:val="00B35124"/>
    <w:rsid w:val="00B35150"/>
    <w:rsid w:val="00B351CB"/>
    <w:rsid w:val="00B351EC"/>
    <w:rsid w:val="00B35251"/>
    <w:rsid w:val="00B353BC"/>
    <w:rsid w:val="00B355AC"/>
    <w:rsid w:val="00B355EA"/>
    <w:rsid w:val="00B35753"/>
    <w:rsid w:val="00B3579D"/>
    <w:rsid w:val="00B358D7"/>
    <w:rsid w:val="00B35B45"/>
    <w:rsid w:val="00B35B60"/>
    <w:rsid w:val="00B35B97"/>
    <w:rsid w:val="00B35D61"/>
    <w:rsid w:val="00B35E9C"/>
    <w:rsid w:val="00B35F53"/>
    <w:rsid w:val="00B35F86"/>
    <w:rsid w:val="00B36058"/>
    <w:rsid w:val="00B36188"/>
    <w:rsid w:val="00B362E9"/>
    <w:rsid w:val="00B363AB"/>
    <w:rsid w:val="00B363E6"/>
    <w:rsid w:val="00B364CA"/>
    <w:rsid w:val="00B364FE"/>
    <w:rsid w:val="00B366D4"/>
    <w:rsid w:val="00B36839"/>
    <w:rsid w:val="00B3683A"/>
    <w:rsid w:val="00B36B8A"/>
    <w:rsid w:val="00B36BBB"/>
    <w:rsid w:val="00B36DFC"/>
    <w:rsid w:val="00B36E8E"/>
    <w:rsid w:val="00B36EF8"/>
    <w:rsid w:val="00B3702A"/>
    <w:rsid w:val="00B3705F"/>
    <w:rsid w:val="00B370A5"/>
    <w:rsid w:val="00B3726F"/>
    <w:rsid w:val="00B37301"/>
    <w:rsid w:val="00B3731E"/>
    <w:rsid w:val="00B37345"/>
    <w:rsid w:val="00B3737D"/>
    <w:rsid w:val="00B373A7"/>
    <w:rsid w:val="00B37675"/>
    <w:rsid w:val="00B37FC6"/>
    <w:rsid w:val="00B4016B"/>
    <w:rsid w:val="00B40296"/>
    <w:rsid w:val="00B402E5"/>
    <w:rsid w:val="00B403EF"/>
    <w:rsid w:val="00B40721"/>
    <w:rsid w:val="00B40739"/>
    <w:rsid w:val="00B40957"/>
    <w:rsid w:val="00B409C5"/>
    <w:rsid w:val="00B40A8E"/>
    <w:rsid w:val="00B40AB7"/>
    <w:rsid w:val="00B40B39"/>
    <w:rsid w:val="00B40B42"/>
    <w:rsid w:val="00B40C84"/>
    <w:rsid w:val="00B40C91"/>
    <w:rsid w:val="00B40D6A"/>
    <w:rsid w:val="00B40ECC"/>
    <w:rsid w:val="00B40F27"/>
    <w:rsid w:val="00B40FAE"/>
    <w:rsid w:val="00B40FFD"/>
    <w:rsid w:val="00B410F4"/>
    <w:rsid w:val="00B41143"/>
    <w:rsid w:val="00B4116B"/>
    <w:rsid w:val="00B412E2"/>
    <w:rsid w:val="00B41327"/>
    <w:rsid w:val="00B41379"/>
    <w:rsid w:val="00B4138F"/>
    <w:rsid w:val="00B413BB"/>
    <w:rsid w:val="00B4150A"/>
    <w:rsid w:val="00B4164A"/>
    <w:rsid w:val="00B419B3"/>
    <w:rsid w:val="00B41A1C"/>
    <w:rsid w:val="00B41D34"/>
    <w:rsid w:val="00B41D3F"/>
    <w:rsid w:val="00B41E46"/>
    <w:rsid w:val="00B41EF2"/>
    <w:rsid w:val="00B41FEC"/>
    <w:rsid w:val="00B42037"/>
    <w:rsid w:val="00B42103"/>
    <w:rsid w:val="00B42122"/>
    <w:rsid w:val="00B4213C"/>
    <w:rsid w:val="00B4225F"/>
    <w:rsid w:val="00B42473"/>
    <w:rsid w:val="00B424ED"/>
    <w:rsid w:val="00B424FA"/>
    <w:rsid w:val="00B42622"/>
    <w:rsid w:val="00B426FA"/>
    <w:rsid w:val="00B42705"/>
    <w:rsid w:val="00B42749"/>
    <w:rsid w:val="00B42952"/>
    <w:rsid w:val="00B42A28"/>
    <w:rsid w:val="00B42A4D"/>
    <w:rsid w:val="00B42B34"/>
    <w:rsid w:val="00B42BFB"/>
    <w:rsid w:val="00B42DE3"/>
    <w:rsid w:val="00B42ED3"/>
    <w:rsid w:val="00B42EF9"/>
    <w:rsid w:val="00B42F54"/>
    <w:rsid w:val="00B42FC3"/>
    <w:rsid w:val="00B4303E"/>
    <w:rsid w:val="00B43047"/>
    <w:rsid w:val="00B4306F"/>
    <w:rsid w:val="00B43095"/>
    <w:rsid w:val="00B43321"/>
    <w:rsid w:val="00B433AF"/>
    <w:rsid w:val="00B433EC"/>
    <w:rsid w:val="00B43474"/>
    <w:rsid w:val="00B43640"/>
    <w:rsid w:val="00B43668"/>
    <w:rsid w:val="00B436DE"/>
    <w:rsid w:val="00B436E0"/>
    <w:rsid w:val="00B43711"/>
    <w:rsid w:val="00B4372B"/>
    <w:rsid w:val="00B438A1"/>
    <w:rsid w:val="00B4392E"/>
    <w:rsid w:val="00B4394D"/>
    <w:rsid w:val="00B43A32"/>
    <w:rsid w:val="00B43BCB"/>
    <w:rsid w:val="00B43CFB"/>
    <w:rsid w:val="00B43D63"/>
    <w:rsid w:val="00B43E50"/>
    <w:rsid w:val="00B43F2D"/>
    <w:rsid w:val="00B43F43"/>
    <w:rsid w:val="00B440E9"/>
    <w:rsid w:val="00B4416D"/>
    <w:rsid w:val="00B441DB"/>
    <w:rsid w:val="00B442E7"/>
    <w:rsid w:val="00B4430E"/>
    <w:rsid w:val="00B443AE"/>
    <w:rsid w:val="00B448DF"/>
    <w:rsid w:val="00B44BEE"/>
    <w:rsid w:val="00B44D76"/>
    <w:rsid w:val="00B44E6A"/>
    <w:rsid w:val="00B44E8E"/>
    <w:rsid w:val="00B45051"/>
    <w:rsid w:val="00B4506C"/>
    <w:rsid w:val="00B4515C"/>
    <w:rsid w:val="00B4516A"/>
    <w:rsid w:val="00B451D0"/>
    <w:rsid w:val="00B45298"/>
    <w:rsid w:val="00B452FE"/>
    <w:rsid w:val="00B453A6"/>
    <w:rsid w:val="00B45435"/>
    <w:rsid w:val="00B4543E"/>
    <w:rsid w:val="00B4553E"/>
    <w:rsid w:val="00B456E1"/>
    <w:rsid w:val="00B4576A"/>
    <w:rsid w:val="00B45922"/>
    <w:rsid w:val="00B45BB9"/>
    <w:rsid w:val="00B45BC6"/>
    <w:rsid w:val="00B45C15"/>
    <w:rsid w:val="00B45C7B"/>
    <w:rsid w:val="00B45C8C"/>
    <w:rsid w:val="00B45C9E"/>
    <w:rsid w:val="00B45CC8"/>
    <w:rsid w:val="00B45D20"/>
    <w:rsid w:val="00B45D6B"/>
    <w:rsid w:val="00B45DBF"/>
    <w:rsid w:val="00B45F3C"/>
    <w:rsid w:val="00B4605C"/>
    <w:rsid w:val="00B461CF"/>
    <w:rsid w:val="00B461EB"/>
    <w:rsid w:val="00B46210"/>
    <w:rsid w:val="00B4634E"/>
    <w:rsid w:val="00B4647C"/>
    <w:rsid w:val="00B467C1"/>
    <w:rsid w:val="00B46901"/>
    <w:rsid w:val="00B469AE"/>
    <w:rsid w:val="00B469CF"/>
    <w:rsid w:val="00B46A14"/>
    <w:rsid w:val="00B46A85"/>
    <w:rsid w:val="00B46AF8"/>
    <w:rsid w:val="00B46B18"/>
    <w:rsid w:val="00B46B45"/>
    <w:rsid w:val="00B46B57"/>
    <w:rsid w:val="00B46B7C"/>
    <w:rsid w:val="00B46D0A"/>
    <w:rsid w:val="00B46D2C"/>
    <w:rsid w:val="00B46D60"/>
    <w:rsid w:val="00B46E79"/>
    <w:rsid w:val="00B46F1D"/>
    <w:rsid w:val="00B46F49"/>
    <w:rsid w:val="00B46F97"/>
    <w:rsid w:val="00B46FF4"/>
    <w:rsid w:val="00B471A4"/>
    <w:rsid w:val="00B471D5"/>
    <w:rsid w:val="00B472AD"/>
    <w:rsid w:val="00B4730D"/>
    <w:rsid w:val="00B4755B"/>
    <w:rsid w:val="00B475D7"/>
    <w:rsid w:val="00B47637"/>
    <w:rsid w:val="00B47657"/>
    <w:rsid w:val="00B476DD"/>
    <w:rsid w:val="00B4770D"/>
    <w:rsid w:val="00B47826"/>
    <w:rsid w:val="00B4784B"/>
    <w:rsid w:val="00B47932"/>
    <w:rsid w:val="00B47A48"/>
    <w:rsid w:val="00B47A71"/>
    <w:rsid w:val="00B47B4C"/>
    <w:rsid w:val="00B47D56"/>
    <w:rsid w:val="00B47E54"/>
    <w:rsid w:val="00B47E77"/>
    <w:rsid w:val="00B47EC5"/>
    <w:rsid w:val="00B47F1D"/>
    <w:rsid w:val="00B5009A"/>
    <w:rsid w:val="00B50184"/>
    <w:rsid w:val="00B501DC"/>
    <w:rsid w:val="00B5032A"/>
    <w:rsid w:val="00B504C4"/>
    <w:rsid w:val="00B50505"/>
    <w:rsid w:val="00B5054E"/>
    <w:rsid w:val="00B505AB"/>
    <w:rsid w:val="00B50610"/>
    <w:rsid w:val="00B50666"/>
    <w:rsid w:val="00B50748"/>
    <w:rsid w:val="00B50B9E"/>
    <w:rsid w:val="00B50B9F"/>
    <w:rsid w:val="00B50C81"/>
    <w:rsid w:val="00B50CA3"/>
    <w:rsid w:val="00B50D08"/>
    <w:rsid w:val="00B50D2D"/>
    <w:rsid w:val="00B50DB1"/>
    <w:rsid w:val="00B50E38"/>
    <w:rsid w:val="00B50E3D"/>
    <w:rsid w:val="00B50F16"/>
    <w:rsid w:val="00B50FC6"/>
    <w:rsid w:val="00B512B6"/>
    <w:rsid w:val="00B5142F"/>
    <w:rsid w:val="00B5146E"/>
    <w:rsid w:val="00B514A1"/>
    <w:rsid w:val="00B5151A"/>
    <w:rsid w:val="00B51704"/>
    <w:rsid w:val="00B51787"/>
    <w:rsid w:val="00B5199E"/>
    <w:rsid w:val="00B51A06"/>
    <w:rsid w:val="00B51A0B"/>
    <w:rsid w:val="00B51AAD"/>
    <w:rsid w:val="00B51ACB"/>
    <w:rsid w:val="00B51AF8"/>
    <w:rsid w:val="00B51BB5"/>
    <w:rsid w:val="00B51BE5"/>
    <w:rsid w:val="00B51C0A"/>
    <w:rsid w:val="00B51FA1"/>
    <w:rsid w:val="00B52123"/>
    <w:rsid w:val="00B52218"/>
    <w:rsid w:val="00B52306"/>
    <w:rsid w:val="00B52622"/>
    <w:rsid w:val="00B52817"/>
    <w:rsid w:val="00B529B7"/>
    <w:rsid w:val="00B52B51"/>
    <w:rsid w:val="00B52BB4"/>
    <w:rsid w:val="00B52BD8"/>
    <w:rsid w:val="00B52D62"/>
    <w:rsid w:val="00B52E1B"/>
    <w:rsid w:val="00B52E40"/>
    <w:rsid w:val="00B52FAB"/>
    <w:rsid w:val="00B532B5"/>
    <w:rsid w:val="00B532DF"/>
    <w:rsid w:val="00B5338D"/>
    <w:rsid w:val="00B533C2"/>
    <w:rsid w:val="00B5373D"/>
    <w:rsid w:val="00B537C1"/>
    <w:rsid w:val="00B53829"/>
    <w:rsid w:val="00B53894"/>
    <w:rsid w:val="00B5391B"/>
    <w:rsid w:val="00B53926"/>
    <w:rsid w:val="00B53A1C"/>
    <w:rsid w:val="00B53A72"/>
    <w:rsid w:val="00B53C61"/>
    <w:rsid w:val="00B53D49"/>
    <w:rsid w:val="00B53EB4"/>
    <w:rsid w:val="00B53F7B"/>
    <w:rsid w:val="00B54060"/>
    <w:rsid w:val="00B540DD"/>
    <w:rsid w:val="00B54280"/>
    <w:rsid w:val="00B54308"/>
    <w:rsid w:val="00B543C2"/>
    <w:rsid w:val="00B544B1"/>
    <w:rsid w:val="00B544C6"/>
    <w:rsid w:val="00B5454C"/>
    <w:rsid w:val="00B5455E"/>
    <w:rsid w:val="00B5462A"/>
    <w:rsid w:val="00B54638"/>
    <w:rsid w:val="00B54683"/>
    <w:rsid w:val="00B546EF"/>
    <w:rsid w:val="00B54774"/>
    <w:rsid w:val="00B54B87"/>
    <w:rsid w:val="00B54DB6"/>
    <w:rsid w:val="00B54DDA"/>
    <w:rsid w:val="00B54E6B"/>
    <w:rsid w:val="00B54E99"/>
    <w:rsid w:val="00B55127"/>
    <w:rsid w:val="00B551B2"/>
    <w:rsid w:val="00B551E6"/>
    <w:rsid w:val="00B5542F"/>
    <w:rsid w:val="00B55476"/>
    <w:rsid w:val="00B554D2"/>
    <w:rsid w:val="00B555F2"/>
    <w:rsid w:val="00B55608"/>
    <w:rsid w:val="00B55617"/>
    <w:rsid w:val="00B55670"/>
    <w:rsid w:val="00B558CC"/>
    <w:rsid w:val="00B558EF"/>
    <w:rsid w:val="00B5594E"/>
    <w:rsid w:val="00B55A68"/>
    <w:rsid w:val="00B55B29"/>
    <w:rsid w:val="00B55B38"/>
    <w:rsid w:val="00B55BB1"/>
    <w:rsid w:val="00B55BB3"/>
    <w:rsid w:val="00B55CFB"/>
    <w:rsid w:val="00B55E55"/>
    <w:rsid w:val="00B55F3B"/>
    <w:rsid w:val="00B55F72"/>
    <w:rsid w:val="00B5617B"/>
    <w:rsid w:val="00B563C3"/>
    <w:rsid w:val="00B56493"/>
    <w:rsid w:val="00B56586"/>
    <w:rsid w:val="00B565FA"/>
    <w:rsid w:val="00B56821"/>
    <w:rsid w:val="00B5693E"/>
    <w:rsid w:val="00B56991"/>
    <w:rsid w:val="00B56A8A"/>
    <w:rsid w:val="00B56B92"/>
    <w:rsid w:val="00B56BD5"/>
    <w:rsid w:val="00B56D33"/>
    <w:rsid w:val="00B56DD0"/>
    <w:rsid w:val="00B56DD3"/>
    <w:rsid w:val="00B56E74"/>
    <w:rsid w:val="00B56E7D"/>
    <w:rsid w:val="00B56E8D"/>
    <w:rsid w:val="00B56F4C"/>
    <w:rsid w:val="00B571E5"/>
    <w:rsid w:val="00B57201"/>
    <w:rsid w:val="00B57212"/>
    <w:rsid w:val="00B5721D"/>
    <w:rsid w:val="00B5721F"/>
    <w:rsid w:val="00B57386"/>
    <w:rsid w:val="00B57407"/>
    <w:rsid w:val="00B5751D"/>
    <w:rsid w:val="00B57595"/>
    <w:rsid w:val="00B57661"/>
    <w:rsid w:val="00B5784A"/>
    <w:rsid w:val="00B57988"/>
    <w:rsid w:val="00B57A4B"/>
    <w:rsid w:val="00B57ABC"/>
    <w:rsid w:val="00B57B86"/>
    <w:rsid w:val="00B57C6A"/>
    <w:rsid w:val="00B57C8E"/>
    <w:rsid w:val="00B57E3F"/>
    <w:rsid w:val="00B57F97"/>
    <w:rsid w:val="00B57FCE"/>
    <w:rsid w:val="00B602F9"/>
    <w:rsid w:val="00B603F5"/>
    <w:rsid w:val="00B605E9"/>
    <w:rsid w:val="00B606A5"/>
    <w:rsid w:val="00B607A1"/>
    <w:rsid w:val="00B6080E"/>
    <w:rsid w:val="00B608B9"/>
    <w:rsid w:val="00B608D3"/>
    <w:rsid w:val="00B60A12"/>
    <w:rsid w:val="00B60EA8"/>
    <w:rsid w:val="00B60EDB"/>
    <w:rsid w:val="00B6104B"/>
    <w:rsid w:val="00B6117C"/>
    <w:rsid w:val="00B61197"/>
    <w:rsid w:val="00B61261"/>
    <w:rsid w:val="00B612C9"/>
    <w:rsid w:val="00B61404"/>
    <w:rsid w:val="00B61413"/>
    <w:rsid w:val="00B61434"/>
    <w:rsid w:val="00B61471"/>
    <w:rsid w:val="00B6161B"/>
    <w:rsid w:val="00B61628"/>
    <w:rsid w:val="00B61A84"/>
    <w:rsid w:val="00B61B24"/>
    <w:rsid w:val="00B61C14"/>
    <w:rsid w:val="00B61CF5"/>
    <w:rsid w:val="00B61E04"/>
    <w:rsid w:val="00B61EDA"/>
    <w:rsid w:val="00B61F4E"/>
    <w:rsid w:val="00B6222F"/>
    <w:rsid w:val="00B6225F"/>
    <w:rsid w:val="00B622A2"/>
    <w:rsid w:val="00B622EA"/>
    <w:rsid w:val="00B627A0"/>
    <w:rsid w:val="00B6280B"/>
    <w:rsid w:val="00B62A27"/>
    <w:rsid w:val="00B62B5E"/>
    <w:rsid w:val="00B62C1A"/>
    <w:rsid w:val="00B62CD3"/>
    <w:rsid w:val="00B62D20"/>
    <w:rsid w:val="00B62E37"/>
    <w:rsid w:val="00B62E7B"/>
    <w:rsid w:val="00B62E9A"/>
    <w:rsid w:val="00B62EA9"/>
    <w:rsid w:val="00B6316A"/>
    <w:rsid w:val="00B63248"/>
    <w:rsid w:val="00B63279"/>
    <w:rsid w:val="00B6327B"/>
    <w:rsid w:val="00B632AF"/>
    <w:rsid w:val="00B632C4"/>
    <w:rsid w:val="00B63347"/>
    <w:rsid w:val="00B6354E"/>
    <w:rsid w:val="00B635A8"/>
    <w:rsid w:val="00B63707"/>
    <w:rsid w:val="00B63791"/>
    <w:rsid w:val="00B6394E"/>
    <w:rsid w:val="00B63983"/>
    <w:rsid w:val="00B63BAE"/>
    <w:rsid w:val="00B63CEA"/>
    <w:rsid w:val="00B63E4D"/>
    <w:rsid w:val="00B63E86"/>
    <w:rsid w:val="00B63EDC"/>
    <w:rsid w:val="00B63F1E"/>
    <w:rsid w:val="00B63F22"/>
    <w:rsid w:val="00B63F2D"/>
    <w:rsid w:val="00B63FB0"/>
    <w:rsid w:val="00B64010"/>
    <w:rsid w:val="00B64042"/>
    <w:rsid w:val="00B64106"/>
    <w:rsid w:val="00B64113"/>
    <w:rsid w:val="00B641F7"/>
    <w:rsid w:val="00B64230"/>
    <w:rsid w:val="00B642CC"/>
    <w:rsid w:val="00B6453A"/>
    <w:rsid w:val="00B64754"/>
    <w:rsid w:val="00B647D5"/>
    <w:rsid w:val="00B64884"/>
    <w:rsid w:val="00B64911"/>
    <w:rsid w:val="00B649BA"/>
    <w:rsid w:val="00B64A33"/>
    <w:rsid w:val="00B64A64"/>
    <w:rsid w:val="00B64B74"/>
    <w:rsid w:val="00B64BFC"/>
    <w:rsid w:val="00B64C11"/>
    <w:rsid w:val="00B64C7B"/>
    <w:rsid w:val="00B64D00"/>
    <w:rsid w:val="00B64DF3"/>
    <w:rsid w:val="00B64E8D"/>
    <w:rsid w:val="00B64F47"/>
    <w:rsid w:val="00B650E4"/>
    <w:rsid w:val="00B652E2"/>
    <w:rsid w:val="00B652E8"/>
    <w:rsid w:val="00B652EC"/>
    <w:rsid w:val="00B656D6"/>
    <w:rsid w:val="00B656E7"/>
    <w:rsid w:val="00B65762"/>
    <w:rsid w:val="00B6579C"/>
    <w:rsid w:val="00B6587A"/>
    <w:rsid w:val="00B65928"/>
    <w:rsid w:val="00B6597B"/>
    <w:rsid w:val="00B65A30"/>
    <w:rsid w:val="00B65A8D"/>
    <w:rsid w:val="00B65B85"/>
    <w:rsid w:val="00B65C4E"/>
    <w:rsid w:val="00B65C9B"/>
    <w:rsid w:val="00B65DE3"/>
    <w:rsid w:val="00B65E17"/>
    <w:rsid w:val="00B65F30"/>
    <w:rsid w:val="00B65FF1"/>
    <w:rsid w:val="00B65FF8"/>
    <w:rsid w:val="00B6601E"/>
    <w:rsid w:val="00B660E6"/>
    <w:rsid w:val="00B6612D"/>
    <w:rsid w:val="00B66176"/>
    <w:rsid w:val="00B66204"/>
    <w:rsid w:val="00B6620D"/>
    <w:rsid w:val="00B6624D"/>
    <w:rsid w:val="00B66294"/>
    <w:rsid w:val="00B6629A"/>
    <w:rsid w:val="00B66335"/>
    <w:rsid w:val="00B66461"/>
    <w:rsid w:val="00B66532"/>
    <w:rsid w:val="00B66534"/>
    <w:rsid w:val="00B665B6"/>
    <w:rsid w:val="00B66630"/>
    <w:rsid w:val="00B66681"/>
    <w:rsid w:val="00B666A8"/>
    <w:rsid w:val="00B667B8"/>
    <w:rsid w:val="00B66828"/>
    <w:rsid w:val="00B669BC"/>
    <w:rsid w:val="00B66A5B"/>
    <w:rsid w:val="00B66C8A"/>
    <w:rsid w:val="00B66CB1"/>
    <w:rsid w:val="00B66E68"/>
    <w:rsid w:val="00B66FA0"/>
    <w:rsid w:val="00B67090"/>
    <w:rsid w:val="00B671ED"/>
    <w:rsid w:val="00B67253"/>
    <w:rsid w:val="00B672D2"/>
    <w:rsid w:val="00B6731E"/>
    <w:rsid w:val="00B673B6"/>
    <w:rsid w:val="00B67413"/>
    <w:rsid w:val="00B674DA"/>
    <w:rsid w:val="00B67503"/>
    <w:rsid w:val="00B6753B"/>
    <w:rsid w:val="00B67586"/>
    <w:rsid w:val="00B676D1"/>
    <w:rsid w:val="00B676F1"/>
    <w:rsid w:val="00B678C8"/>
    <w:rsid w:val="00B678F1"/>
    <w:rsid w:val="00B6790D"/>
    <w:rsid w:val="00B67997"/>
    <w:rsid w:val="00B679E7"/>
    <w:rsid w:val="00B67A6C"/>
    <w:rsid w:val="00B67AA1"/>
    <w:rsid w:val="00B67AE7"/>
    <w:rsid w:val="00B67BD2"/>
    <w:rsid w:val="00B67C9B"/>
    <w:rsid w:val="00B67D77"/>
    <w:rsid w:val="00B67E2E"/>
    <w:rsid w:val="00B67E90"/>
    <w:rsid w:val="00B67E9D"/>
    <w:rsid w:val="00B7025B"/>
    <w:rsid w:val="00B7029B"/>
    <w:rsid w:val="00B70414"/>
    <w:rsid w:val="00B70480"/>
    <w:rsid w:val="00B704D0"/>
    <w:rsid w:val="00B705A7"/>
    <w:rsid w:val="00B705CB"/>
    <w:rsid w:val="00B706AD"/>
    <w:rsid w:val="00B706D6"/>
    <w:rsid w:val="00B7079D"/>
    <w:rsid w:val="00B70A3B"/>
    <w:rsid w:val="00B70A3C"/>
    <w:rsid w:val="00B70BA1"/>
    <w:rsid w:val="00B70BA7"/>
    <w:rsid w:val="00B70C6E"/>
    <w:rsid w:val="00B70D09"/>
    <w:rsid w:val="00B70E47"/>
    <w:rsid w:val="00B70E87"/>
    <w:rsid w:val="00B70FDC"/>
    <w:rsid w:val="00B71077"/>
    <w:rsid w:val="00B71088"/>
    <w:rsid w:val="00B711D2"/>
    <w:rsid w:val="00B7135C"/>
    <w:rsid w:val="00B715AD"/>
    <w:rsid w:val="00B71629"/>
    <w:rsid w:val="00B7164A"/>
    <w:rsid w:val="00B71713"/>
    <w:rsid w:val="00B717EE"/>
    <w:rsid w:val="00B719E7"/>
    <w:rsid w:val="00B71BA2"/>
    <w:rsid w:val="00B71CD1"/>
    <w:rsid w:val="00B71E23"/>
    <w:rsid w:val="00B71EB6"/>
    <w:rsid w:val="00B71EE3"/>
    <w:rsid w:val="00B71F40"/>
    <w:rsid w:val="00B72055"/>
    <w:rsid w:val="00B72132"/>
    <w:rsid w:val="00B7213C"/>
    <w:rsid w:val="00B722DD"/>
    <w:rsid w:val="00B72304"/>
    <w:rsid w:val="00B7231E"/>
    <w:rsid w:val="00B72326"/>
    <w:rsid w:val="00B72405"/>
    <w:rsid w:val="00B72471"/>
    <w:rsid w:val="00B724AF"/>
    <w:rsid w:val="00B724F1"/>
    <w:rsid w:val="00B7267E"/>
    <w:rsid w:val="00B72797"/>
    <w:rsid w:val="00B72858"/>
    <w:rsid w:val="00B728D8"/>
    <w:rsid w:val="00B728DB"/>
    <w:rsid w:val="00B72A7E"/>
    <w:rsid w:val="00B72B00"/>
    <w:rsid w:val="00B72B6C"/>
    <w:rsid w:val="00B72C10"/>
    <w:rsid w:val="00B72D35"/>
    <w:rsid w:val="00B72D80"/>
    <w:rsid w:val="00B72D85"/>
    <w:rsid w:val="00B72E1E"/>
    <w:rsid w:val="00B73120"/>
    <w:rsid w:val="00B73158"/>
    <w:rsid w:val="00B734FF"/>
    <w:rsid w:val="00B735EE"/>
    <w:rsid w:val="00B73672"/>
    <w:rsid w:val="00B7369C"/>
    <w:rsid w:val="00B7373B"/>
    <w:rsid w:val="00B73809"/>
    <w:rsid w:val="00B739C8"/>
    <w:rsid w:val="00B73AEE"/>
    <w:rsid w:val="00B73BAC"/>
    <w:rsid w:val="00B73E02"/>
    <w:rsid w:val="00B73E5D"/>
    <w:rsid w:val="00B73E9D"/>
    <w:rsid w:val="00B74024"/>
    <w:rsid w:val="00B7410A"/>
    <w:rsid w:val="00B74237"/>
    <w:rsid w:val="00B7431B"/>
    <w:rsid w:val="00B7433C"/>
    <w:rsid w:val="00B74435"/>
    <w:rsid w:val="00B744EE"/>
    <w:rsid w:val="00B745F9"/>
    <w:rsid w:val="00B746B9"/>
    <w:rsid w:val="00B74741"/>
    <w:rsid w:val="00B747D3"/>
    <w:rsid w:val="00B748ED"/>
    <w:rsid w:val="00B74917"/>
    <w:rsid w:val="00B749C5"/>
    <w:rsid w:val="00B74B88"/>
    <w:rsid w:val="00B74BC6"/>
    <w:rsid w:val="00B74C70"/>
    <w:rsid w:val="00B74C8E"/>
    <w:rsid w:val="00B74D78"/>
    <w:rsid w:val="00B74E06"/>
    <w:rsid w:val="00B74E17"/>
    <w:rsid w:val="00B74E31"/>
    <w:rsid w:val="00B74E35"/>
    <w:rsid w:val="00B74F82"/>
    <w:rsid w:val="00B74F8A"/>
    <w:rsid w:val="00B74FCE"/>
    <w:rsid w:val="00B750EB"/>
    <w:rsid w:val="00B7512F"/>
    <w:rsid w:val="00B7543B"/>
    <w:rsid w:val="00B754F6"/>
    <w:rsid w:val="00B7550C"/>
    <w:rsid w:val="00B7550D"/>
    <w:rsid w:val="00B755B2"/>
    <w:rsid w:val="00B7560A"/>
    <w:rsid w:val="00B75705"/>
    <w:rsid w:val="00B7599B"/>
    <w:rsid w:val="00B75AA9"/>
    <w:rsid w:val="00B75BDF"/>
    <w:rsid w:val="00B75CCB"/>
    <w:rsid w:val="00B75FC2"/>
    <w:rsid w:val="00B7608E"/>
    <w:rsid w:val="00B76284"/>
    <w:rsid w:val="00B762D2"/>
    <w:rsid w:val="00B7642F"/>
    <w:rsid w:val="00B764EB"/>
    <w:rsid w:val="00B766B8"/>
    <w:rsid w:val="00B76712"/>
    <w:rsid w:val="00B76798"/>
    <w:rsid w:val="00B767C3"/>
    <w:rsid w:val="00B76844"/>
    <w:rsid w:val="00B76954"/>
    <w:rsid w:val="00B769A9"/>
    <w:rsid w:val="00B76A92"/>
    <w:rsid w:val="00B76B02"/>
    <w:rsid w:val="00B76CBA"/>
    <w:rsid w:val="00B76E47"/>
    <w:rsid w:val="00B76F1F"/>
    <w:rsid w:val="00B7702E"/>
    <w:rsid w:val="00B771B8"/>
    <w:rsid w:val="00B771CB"/>
    <w:rsid w:val="00B77246"/>
    <w:rsid w:val="00B77279"/>
    <w:rsid w:val="00B7742C"/>
    <w:rsid w:val="00B77479"/>
    <w:rsid w:val="00B774F8"/>
    <w:rsid w:val="00B7766A"/>
    <w:rsid w:val="00B77747"/>
    <w:rsid w:val="00B77991"/>
    <w:rsid w:val="00B77AA2"/>
    <w:rsid w:val="00B77AEA"/>
    <w:rsid w:val="00B77BC8"/>
    <w:rsid w:val="00B77C3B"/>
    <w:rsid w:val="00B77D9A"/>
    <w:rsid w:val="00B77E55"/>
    <w:rsid w:val="00B77F06"/>
    <w:rsid w:val="00B8005E"/>
    <w:rsid w:val="00B80081"/>
    <w:rsid w:val="00B800A1"/>
    <w:rsid w:val="00B80424"/>
    <w:rsid w:val="00B8053E"/>
    <w:rsid w:val="00B805A9"/>
    <w:rsid w:val="00B805B1"/>
    <w:rsid w:val="00B805FC"/>
    <w:rsid w:val="00B80741"/>
    <w:rsid w:val="00B80800"/>
    <w:rsid w:val="00B8096F"/>
    <w:rsid w:val="00B80A69"/>
    <w:rsid w:val="00B80BD0"/>
    <w:rsid w:val="00B80CA3"/>
    <w:rsid w:val="00B80CBC"/>
    <w:rsid w:val="00B80D46"/>
    <w:rsid w:val="00B80DB2"/>
    <w:rsid w:val="00B80E7D"/>
    <w:rsid w:val="00B80E8C"/>
    <w:rsid w:val="00B80F5D"/>
    <w:rsid w:val="00B80FA8"/>
    <w:rsid w:val="00B81003"/>
    <w:rsid w:val="00B81007"/>
    <w:rsid w:val="00B810D8"/>
    <w:rsid w:val="00B8116C"/>
    <w:rsid w:val="00B811F7"/>
    <w:rsid w:val="00B813B7"/>
    <w:rsid w:val="00B813D7"/>
    <w:rsid w:val="00B81464"/>
    <w:rsid w:val="00B814E0"/>
    <w:rsid w:val="00B81711"/>
    <w:rsid w:val="00B817BA"/>
    <w:rsid w:val="00B81913"/>
    <w:rsid w:val="00B8195C"/>
    <w:rsid w:val="00B81B4A"/>
    <w:rsid w:val="00B81C75"/>
    <w:rsid w:val="00B81E51"/>
    <w:rsid w:val="00B81E66"/>
    <w:rsid w:val="00B81FC7"/>
    <w:rsid w:val="00B81FD1"/>
    <w:rsid w:val="00B81FDB"/>
    <w:rsid w:val="00B82177"/>
    <w:rsid w:val="00B821A4"/>
    <w:rsid w:val="00B82596"/>
    <w:rsid w:val="00B826BF"/>
    <w:rsid w:val="00B826C3"/>
    <w:rsid w:val="00B82701"/>
    <w:rsid w:val="00B8271A"/>
    <w:rsid w:val="00B827A2"/>
    <w:rsid w:val="00B82877"/>
    <w:rsid w:val="00B82993"/>
    <w:rsid w:val="00B82B04"/>
    <w:rsid w:val="00B82B37"/>
    <w:rsid w:val="00B82CA7"/>
    <w:rsid w:val="00B82CB7"/>
    <w:rsid w:val="00B82D12"/>
    <w:rsid w:val="00B82D2D"/>
    <w:rsid w:val="00B82DD5"/>
    <w:rsid w:val="00B82F4A"/>
    <w:rsid w:val="00B82FD7"/>
    <w:rsid w:val="00B8303E"/>
    <w:rsid w:val="00B830B3"/>
    <w:rsid w:val="00B83102"/>
    <w:rsid w:val="00B8315E"/>
    <w:rsid w:val="00B832A9"/>
    <w:rsid w:val="00B832B2"/>
    <w:rsid w:val="00B8332B"/>
    <w:rsid w:val="00B83356"/>
    <w:rsid w:val="00B8335A"/>
    <w:rsid w:val="00B833AB"/>
    <w:rsid w:val="00B833B0"/>
    <w:rsid w:val="00B833C0"/>
    <w:rsid w:val="00B833FB"/>
    <w:rsid w:val="00B834CB"/>
    <w:rsid w:val="00B8351E"/>
    <w:rsid w:val="00B835D3"/>
    <w:rsid w:val="00B83655"/>
    <w:rsid w:val="00B8382B"/>
    <w:rsid w:val="00B839EB"/>
    <w:rsid w:val="00B839FB"/>
    <w:rsid w:val="00B83A61"/>
    <w:rsid w:val="00B83B1D"/>
    <w:rsid w:val="00B83C5B"/>
    <w:rsid w:val="00B83D64"/>
    <w:rsid w:val="00B83EDD"/>
    <w:rsid w:val="00B83FC3"/>
    <w:rsid w:val="00B84026"/>
    <w:rsid w:val="00B8415C"/>
    <w:rsid w:val="00B84207"/>
    <w:rsid w:val="00B843ED"/>
    <w:rsid w:val="00B8454A"/>
    <w:rsid w:val="00B84621"/>
    <w:rsid w:val="00B846AB"/>
    <w:rsid w:val="00B8471A"/>
    <w:rsid w:val="00B847D3"/>
    <w:rsid w:val="00B84817"/>
    <w:rsid w:val="00B84822"/>
    <w:rsid w:val="00B8483C"/>
    <w:rsid w:val="00B8490C"/>
    <w:rsid w:val="00B84A1C"/>
    <w:rsid w:val="00B84BF1"/>
    <w:rsid w:val="00B84C24"/>
    <w:rsid w:val="00B84C26"/>
    <w:rsid w:val="00B84D2C"/>
    <w:rsid w:val="00B84E5D"/>
    <w:rsid w:val="00B8500E"/>
    <w:rsid w:val="00B850E2"/>
    <w:rsid w:val="00B85141"/>
    <w:rsid w:val="00B8516F"/>
    <w:rsid w:val="00B851C0"/>
    <w:rsid w:val="00B8529D"/>
    <w:rsid w:val="00B8533C"/>
    <w:rsid w:val="00B854F4"/>
    <w:rsid w:val="00B85624"/>
    <w:rsid w:val="00B8568F"/>
    <w:rsid w:val="00B85741"/>
    <w:rsid w:val="00B8579D"/>
    <w:rsid w:val="00B85812"/>
    <w:rsid w:val="00B85858"/>
    <w:rsid w:val="00B858A4"/>
    <w:rsid w:val="00B858E1"/>
    <w:rsid w:val="00B85AA5"/>
    <w:rsid w:val="00B85AAA"/>
    <w:rsid w:val="00B85C53"/>
    <w:rsid w:val="00B85C56"/>
    <w:rsid w:val="00B85F7A"/>
    <w:rsid w:val="00B85FDA"/>
    <w:rsid w:val="00B85FE8"/>
    <w:rsid w:val="00B860E0"/>
    <w:rsid w:val="00B8622B"/>
    <w:rsid w:val="00B86238"/>
    <w:rsid w:val="00B86274"/>
    <w:rsid w:val="00B865B2"/>
    <w:rsid w:val="00B8670E"/>
    <w:rsid w:val="00B868B6"/>
    <w:rsid w:val="00B86917"/>
    <w:rsid w:val="00B869FD"/>
    <w:rsid w:val="00B86D0A"/>
    <w:rsid w:val="00B86D8D"/>
    <w:rsid w:val="00B86DA6"/>
    <w:rsid w:val="00B86E56"/>
    <w:rsid w:val="00B86E6F"/>
    <w:rsid w:val="00B86F40"/>
    <w:rsid w:val="00B87042"/>
    <w:rsid w:val="00B87215"/>
    <w:rsid w:val="00B87628"/>
    <w:rsid w:val="00B877FE"/>
    <w:rsid w:val="00B878E1"/>
    <w:rsid w:val="00B8790C"/>
    <w:rsid w:val="00B87929"/>
    <w:rsid w:val="00B87A90"/>
    <w:rsid w:val="00B87AA0"/>
    <w:rsid w:val="00B87D3D"/>
    <w:rsid w:val="00B87DDD"/>
    <w:rsid w:val="00B87F95"/>
    <w:rsid w:val="00B90212"/>
    <w:rsid w:val="00B903BB"/>
    <w:rsid w:val="00B903D2"/>
    <w:rsid w:val="00B90452"/>
    <w:rsid w:val="00B904A0"/>
    <w:rsid w:val="00B9050E"/>
    <w:rsid w:val="00B905CB"/>
    <w:rsid w:val="00B90805"/>
    <w:rsid w:val="00B90830"/>
    <w:rsid w:val="00B90C50"/>
    <w:rsid w:val="00B90CF6"/>
    <w:rsid w:val="00B90DB3"/>
    <w:rsid w:val="00B90E0F"/>
    <w:rsid w:val="00B90EA2"/>
    <w:rsid w:val="00B90EB6"/>
    <w:rsid w:val="00B90EC3"/>
    <w:rsid w:val="00B90FA5"/>
    <w:rsid w:val="00B9115E"/>
    <w:rsid w:val="00B9115F"/>
    <w:rsid w:val="00B9118A"/>
    <w:rsid w:val="00B911BE"/>
    <w:rsid w:val="00B913AD"/>
    <w:rsid w:val="00B914CA"/>
    <w:rsid w:val="00B91603"/>
    <w:rsid w:val="00B91622"/>
    <w:rsid w:val="00B91673"/>
    <w:rsid w:val="00B916A9"/>
    <w:rsid w:val="00B91746"/>
    <w:rsid w:val="00B91783"/>
    <w:rsid w:val="00B91A61"/>
    <w:rsid w:val="00B91C0A"/>
    <w:rsid w:val="00B91D3A"/>
    <w:rsid w:val="00B91EF1"/>
    <w:rsid w:val="00B91F01"/>
    <w:rsid w:val="00B91F1D"/>
    <w:rsid w:val="00B9207C"/>
    <w:rsid w:val="00B920AF"/>
    <w:rsid w:val="00B920CB"/>
    <w:rsid w:val="00B92168"/>
    <w:rsid w:val="00B921A8"/>
    <w:rsid w:val="00B92206"/>
    <w:rsid w:val="00B9228C"/>
    <w:rsid w:val="00B924D8"/>
    <w:rsid w:val="00B92655"/>
    <w:rsid w:val="00B92767"/>
    <w:rsid w:val="00B927FA"/>
    <w:rsid w:val="00B9281A"/>
    <w:rsid w:val="00B92873"/>
    <w:rsid w:val="00B929CF"/>
    <w:rsid w:val="00B92AAB"/>
    <w:rsid w:val="00B92AB2"/>
    <w:rsid w:val="00B92AD1"/>
    <w:rsid w:val="00B92B39"/>
    <w:rsid w:val="00B92BFA"/>
    <w:rsid w:val="00B92EF3"/>
    <w:rsid w:val="00B92F0E"/>
    <w:rsid w:val="00B92F55"/>
    <w:rsid w:val="00B92FA9"/>
    <w:rsid w:val="00B93144"/>
    <w:rsid w:val="00B932D5"/>
    <w:rsid w:val="00B933E1"/>
    <w:rsid w:val="00B9342F"/>
    <w:rsid w:val="00B93474"/>
    <w:rsid w:val="00B93605"/>
    <w:rsid w:val="00B9378A"/>
    <w:rsid w:val="00B937B0"/>
    <w:rsid w:val="00B93826"/>
    <w:rsid w:val="00B9390E"/>
    <w:rsid w:val="00B93B11"/>
    <w:rsid w:val="00B93C36"/>
    <w:rsid w:val="00B93CB2"/>
    <w:rsid w:val="00B93F3C"/>
    <w:rsid w:val="00B93F7A"/>
    <w:rsid w:val="00B94048"/>
    <w:rsid w:val="00B94080"/>
    <w:rsid w:val="00B940C8"/>
    <w:rsid w:val="00B9414C"/>
    <w:rsid w:val="00B94351"/>
    <w:rsid w:val="00B94390"/>
    <w:rsid w:val="00B94782"/>
    <w:rsid w:val="00B94799"/>
    <w:rsid w:val="00B947FB"/>
    <w:rsid w:val="00B949F2"/>
    <w:rsid w:val="00B94A5A"/>
    <w:rsid w:val="00B94AC1"/>
    <w:rsid w:val="00B94AD1"/>
    <w:rsid w:val="00B94C9A"/>
    <w:rsid w:val="00B94D6C"/>
    <w:rsid w:val="00B94DFD"/>
    <w:rsid w:val="00B94EBB"/>
    <w:rsid w:val="00B94FE6"/>
    <w:rsid w:val="00B95050"/>
    <w:rsid w:val="00B95067"/>
    <w:rsid w:val="00B950B8"/>
    <w:rsid w:val="00B950C6"/>
    <w:rsid w:val="00B9515B"/>
    <w:rsid w:val="00B952D7"/>
    <w:rsid w:val="00B953AE"/>
    <w:rsid w:val="00B9542A"/>
    <w:rsid w:val="00B95481"/>
    <w:rsid w:val="00B9553F"/>
    <w:rsid w:val="00B95746"/>
    <w:rsid w:val="00B957D1"/>
    <w:rsid w:val="00B959A3"/>
    <w:rsid w:val="00B95A5E"/>
    <w:rsid w:val="00B95A88"/>
    <w:rsid w:val="00B95C71"/>
    <w:rsid w:val="00B95D7A"/>
    <w:rsid w:val="00B95EA5"/>
    <w:rsid w:val="00B95EAD"/>
    <w:rsid w:val="00B95FAD"/>
    <w:rsid w:val="00B9602D"/>
    <w:rsid w:val="00B9615D"/>
    <w:rsid w:val="00B961B5"/>
    <w:rsid w:val="00B9621B"/>
    <w:rsid w:val="00B96422"/>
    <w:rsid w:val="00B964E4"/>
    <w:rsid w:val="00B9655E"/>
    <w:rsid w:val="00B96609"/>
    <w:rsid w:val="00B9674A"/>
    <w:rsid w:val="00B96818"/>
    <w:rsid w:val="00B96821"/>
    <w:rsid w:val="00B96A0F"/>
    <w:rsid w:val="00B96A91"/>
    <w:rsid w:val="00B96B70"/>
    <w:rsid w:val="00B96DC5"/>
    <w:rsid w:val="00B96F5D"/>
    <w:rsid w:val="00B971A7"/>
    <w:rsid w:val="00B9731B"/>
    <w:rsid w:val="00B97339"/>
    <w:rsid w:val="00B97443"/>
    <w:rsid w:val="00B9749E"/>
    <w:rsid w:val="00B974A4"/>
    <w:rsid w:val="00B97676"/>
    <w:rsid w:val="00B97720"/>
    <w:rsid w:val="00B977D5"/>
    <w:rsid w:val="00B97A3B"/>
    <w:rsid w:val="00B97B2A"/>
    <w:rsid w:val="00BA0339"/>
    <w:rsid w:val="00BA04C6"/>
    <w:rsid w:val="00BA052E"/>
    <w:rsid w:val="00BA05F4"/>
    <w:rsid w:val="00BA0609"/>
    <w:rsid w:val="00BA077B"/>
    <w:rsid w:val="00BA07CE"/>
    <w:rsid w:val="00BA081B"/>
    <w:rsid w:val="00BA08BC"/>
    <w:rsid w:val="00BA09C1"/>
    <w:rsid w:val="00BA0A4C"/>
    <w:rsid w:val="00BA0A97"/>
    <w:rsid w:val="00BA0AD8"/>
    <w:rsid w:val="00BA0B2A"/>
    <w:rsid w:val="00BA0B9C"/>
    <w:rsid w:val="00BA0BA6"/>
    <w:rsid w:val="00BA0CD5"/>
    <w:rsid w:val="00BA0CFC"/>
    <w:rsid w:val="00BA0D7A"/>
    <w:rsid w:val="00BA0D91"/>
    <w:rsid w:val="00BA0DC1"/>
    <w:rsid w:val="00BA0EE0"/>
    <w:rsid w:val="00BA0F50"/>
    <w:rsid w:val="00BA0F53"/>
    <w:rsid w:val="00BA13AB"/>
    <w:rsid w:val="00BA1440"/>
    <w:rsid w:val="00BA14F7"/>
    <w:rsid w:val="00BA1505"/>
    <w:rsid w:val="00BA1592"/>
    <w:rsid w:val="00BA1598"/>
    <w:rsid w:val="00BA159C"/>
    <w:rsid w:val="00BA15DA"/>
    <w:rsid w:val="00BA1699"/>
    <w:rsid w:val="00BA17F9"/>
    <w:rsid w:val="00BA1911"/>
    <w:rsid w:val="00BA1915"/>
    <w:rsid w:val="00BA1993"/>
    <w:rsid w:val="00BA19A0"/>
    <w:rsid w:val="00BA19BD"/>
    <w:rsid w:val="00BA1A56"/>
    <w:rsid w:val="00BA1AA6"/>
    <w:rsid w:val="00BA1AD9"/>
    <w:rsid w:val="00BA1B92"/>
    <w:rsid w:val="00BA1C5F"/>
    <w:rsid w:val="00BA1C76"/>
    <w:rsid w:val="00BA1CAB"/>
    <w:rsid w:val="00BA1DA8"/>
    <w:rsid w:val="00BA1EC7"/>
    <w:rsid w:val="00BA1F49"/>
    <w:rsid w:val="00BA22BF"/>
    <w:rsid w:val="00BA245A"/>
    <w:rsid w:val="00BA251A"/>
    <w:rsid w:val="00BA257E"/>
    <w:rsid w:val="00BA2601"/>
    <w:rsid w:val="00BA26AE"/>
    <w:rsid w:val="00BA26FB"/>
    <w:rsid w:val="00BA27AE"/>
    <w:rsid w:val="00BA2892"/>
    <w:rsid w:val="00BA28D1"/>
    <w:rsid w:val="00BA28ED"/>
    <w:rsid w:val="00BA2913"/>
    <w:rsid w:val="00BA2AA9"/>
    <w:rsid w:val="00BA2B35"/>
    <w:rsid w:val="00BA2D40"/>
    <w:rsid w:val="00BA2FB1"/>
    <w:rsid w:val="00BA2FED"/>
    <w:rsid w:val="00BA3057"/>
    <w:rsid w:val="00BA30A9"/>
    <w:rsid w:val="00BA30E8"/>
    <w:rsid w:val="00BA3538"/>
    <w:rsid w:val="00BA3576"/>
    <w:rsid w:val="00BA35F4"/>
    <w:rsid w:val="00BA365E"/>
    <w:rsid w:val="00BA3703"/>
    <w:rsid w:val="00BA37C7"/>
    <w:rsid w:val="00BA38B8"/>
    <w:rsid w:val="00BA3999"/>
    <w:rsid w:val="00BA3A1B"/>
    <w:rsid w:val="00BA3A8D"/>
    <w:rsid w:val="00BA3ABF"/>
    <w:rsid w:val="00BA3B0B"/>
    <w:rsid w:val="00BA3BD8"/>
    <w:rsid w:val="00BA3C1B"/>
    <w:rsid w:val="00BA3FBF"/>
    <w:rsid w:val="00BA403A"/>
    <w:rsid w:val="00BA4269"/>
    <w:rsid w:val="00BA42B9"/>
    <w:rsid w:val="00BA4306"/>
    <w:rsid w:val="00BA4380"/>
    <w:rsid w:val="00BA44D2"/>
    <w:rsid w:val="00BA45D7"/>
    <w:rsid w:val="00BA45DE"/>
    <w:rsid w:val="00BA46FA"/>
    <w:rsid w:val="00BA4996"/>
    <w:rsid w:val="00BA49CC"/>
    <w:rsid w:val="00BA4A83"/>
    <w:rsid w:val="00BA4A9D"/>
    <w:rsid w:val="00BA4B0F"/>
    <w:rsid w:val="00BA4B65"/>
    <w:rsid w:val="00BA4CB2"/>
    <w:rsid w:val="00BA4D0C"/>
    <w:rsid w:val="00BA4D22"/>
    <w:rsid w:val="00BA4DA1"/>
    <w:rsid w:val="00BA4E48"/>
    <w:rsid w:val="00BA4E93"/>
    <w:rsid w:val="00BA4F3E"/>
    <w:rsid w:val="00BA5168"/>
    <w:rsid w:val="00BA5376"/>
    <w:rsid w:val="00BA5391"/>
    <w:rsid w:val="00BA54BC"/>
    <w:rsid w:val="00BA5542"/>
    <w:rsid w:val="00BA5573"/>
    <w:rsid w:val="00BA5711"/>
    <w:rsid w:val="00BA5773"/>
    <w:rsid w:val="00BA5820"/>
    <w:rsid w:val="00BA58C9"/>
    <w:rsid w:val="00BA5936"/>
    <w:rsid w:val="00BA5970"/>
    <w:rsid w:val="00BA597B"/>
    <w:rsid w:val="00BA5A30"/>
    <w:rsid w:val="00BA5A53"/>
    <w:rsid w:val="00BA5A57"/>
    <w:rsid w:val="00BA5AD0"/>
    <w:rsid w:val="00BA5B6C"/>
    <w:rsid w:val="00BA5DC7"/>
    <w:rsid w:val="00BA5DF0"/>
    <w:rsid w:val="00BA62C9"/>
    <w:rsid w:val="00BA64B6"/>
    <w:rsid w:val="00BA650F"/>
    <w:rsid w:val="00BA6530"/>
    <w:rsid w:val="00BA654E"/>
    <w:rsid w:val="00BA660B"/>
    <w:rsid w:val="00BA66FB"/>
    <w:rsid w:val="00BA672A"/>
    <w:rsid w:val="00BA6BD7"/>
    <w:rsid w:val="00BA6BFC"/>
    <w:rsid w:val="00BA6C70"/>
    <w:rsid w:val="00BA6E52"/>
    <w:rsid w:val="00BA6EC4"/>
    <w:rsid w:val="00BA70E2"/>
    <w:rsid w:val="00BA711F"/>
    <w:rsid w:val="00BA71EB"/>
    <w:rsid w:val="00BA7292"/>
    <w:rsid w:val="00BA72F0"/>
    <w:rsid w:val="00BA73DD"/>
    <w:rsid w:val="00BA7494"/>
    <w:rsid w:val="00BA75B8"/>
    <w:rsid w:val="00BA7636"/>
    <w:rsid w:val="00BA77E4"/>
    <w:rsid w:val="00BA7894"/>
    <w:rsid w:val="00BA78B4"/>
    <w:rsid w:val="00BA78D7"/>
    <w:rsid w:val="00BA78FD"/>
    <w:rsid w:val="00BA7AD0"/>
    <w:rsid w:val="00BA7C4E"/>
    <w:rsid w:val="00BA7C63"/>
    <w:rsid w:val="00BA7C74"/>
    <w:rsid w:val="00BA7F6D"/>
    <w:rsid w:val="00BA7FB6"/>
    <w:rsid w:val="00BB0055"/>
    <w:rsid w:val="00BB0160"/>
    <w:rsid w:val="00BB0381"/>
    <w:rsid w:val="00BB03F9"/>
    <w:rsid w:val="00BB06D5"/>
    <w:rsid w:val="00BB071D"/>
    <w:rsid w:val="00BB07EF"/>
    <w:rsid w:val="00BB082E"/>
    <w:rsid w:val="00BB0855"/>
    <w:rsid w:val="00BB08D1"/>
    <w:rsid w:val="00BB0908"/>
    <w:rsid w:val="00BB0AA3"/>
    <w:rsid w:val="00BB0C5A"/>
    <w:rsid w:val="00BB0CB6"/>
    <w:rsid w:val="00BB0D0E"/>
    <w:rsid w:val="00BB0D62"/>
    <w:rsid w:val="00BB0EF4"/>
    <w:rsid w:val="00BB1084"/>
    <w:rsid w:val="00BB1088"/>
    <w:rsid w:val="00BB1144"/>
    <w:rsid w:val="00BB11CB"/>
    <w:rsid w:val="00BB1211"/>
    <w:rsid w:val="00BB14F1"/>
    <w:rsid w:val="00BB1509"/>
    <w:rsid w:val="00BB15BD"/>
    <w:rsid w:val="00BB15F0"/>
    <w:rsid w:val="00BB1613"/>
    <w:rsid w:val="00BB1624"/>
    <w:rsid w:val="00BB16C2"/>
    <w:rsid w:val="00BB1750"/>
    <w:rsid w:val="00BB17D8"/>
    <w:rsid w:val="00BB17DA"/>
    <w:rsid w:val="00BB1842"/>
    <w:rsid w:val="00BB19AC"/>
    <w:rsid w:val="00BB1A0E"/>
    <w:rsid w:val="00BB1A17"/>
    <w:rsid w:val="00BB1B6E"/>
    <w:rsid w:val="00BB1BA3"/>
    <w:rsid w:val="00BB1BBC"/>
    <w:rsid w:val="00BB1D64"/>
    <w:rsid w:val="00BB1E2F"/>
    <w:rsid w:val="00BB1F8D"/>
    <w:rsid w:val="00BB203E"/>
    <w:rsid w:val="00BB21AD"/>
    <w:rsid w:val="00BB224D"/>
    <w:rsid w:val="00BB2280"/>
    <w:rsid w:val="00BB22B7"/>
    <w:rsid w:val="00BB2473"/>
    <w:rsid w:val="00BB253B"/>
    <w:rsid w:val="00BB2843"/>
    <w:rsid w:val="00BB2877"/>
    <w:rsid w:val="00BB28D5"/>
    <w:rsid w:val="00BB29DB"/>
    <w:rsid w:val="00BB2A01"/>
    <w:rsid w:val="00BB2A51"/>
    <w:rsid w:val="00BB2AD2"/>
    <w:rsid w:val="00BB2B15"/>
    <w:rsid w:val="00BB2B39"/>
    <w:rsid w:val="00BB2B8E"/>
    <w:rsid w:val="00BB2CAC"/>
    <w:rsid w:val="00BB2D04"/>
    <w:rsid w:val="00BB2E1F"/>
    <w:rsid w:val="00BB2EC0"/>
    <w:rsid w:val="00BB2FB2"/>
    <w:rsid w:val="00BB2FBE"/>
    <w:rsid w:val="00BB2FF1"/>
    <w:rsid w:val="00BB3015"/>
    <w:rsid w:val="00BB30A8"/>
    <w:rsid w:val="00BB3113"/>
    <w:rsid w:val="00BB311D"/>
    <w:rsid w:val="00BB3194"/>
    <w:rsid w:val="00BB31CB"/>
    <w:rsid w:val="00BB333C"/>
    <w:rsid w:val="00BB33D6"/>
    <w:rsid w:val="00BB34DF"/>
    <w:rsid w:val="00BB3611"/>
    <w:rsid w:val="00BB37E1"/>
    <w:rsid w:val="00BB37ED"/>
    <w:rsid w:val="00BB3830"/>
    <w:rsid w:val="00BB3894"/>
    <w:rsid w:val="00BB392A"/>
    <w:rsid w:val="00BB3BAE"/>
    <w:rsid w:val="00BB3BC2"/>
    <w:rsid w:val="00BB3C2D"/>
    <w:rsid w:val="00BB3DD5"/>
    <w:rsid w:val="00BB3E02"/>
    <w:rsid w:val="00BB3E70"/>
    <w:rsid w:val="00BB3F2B"/>
    <w:rsid w:val="00BB40A3"/>
    <w:rsid w:val="00BB4128"/>
    <w:rsid w:val="00BB4152"/>
    <w:rsid w:val="00BB4182"/>
    <w:rsid w:val="00BB42D7"/>
    <w:rsid w:val="00BB43F8"/>
    <w:rsid w:val="00BB43F9"/>
    <w:rsid w:val="00BB45F4"/>
    <w:rsid w:val="00BB461B"/>
    <w:rsid w:val="00BB4906"/>
    <w:rsid w:val="00BB4B02"/>
    <w:rsid w:val="00BB4BD0"/>
    <w:rsid w:val="00BB4C49"/>
    <w:rsid w:val="00BB4FA5"/>
    <w:rsid w:val="00BB509F"/>
    <w:rsid w:val="00BB51AD"/>
    <w:rsid w:val="00BB51C2"/>
    <w:rsid w:val="00BB5263"/>
    <w:rsid w:val="00BB52A9"/>
    <w:rsid w:val="00BB5501"/>
    <w:rsid w:val="00BB5502"/>
    <w:rsid w:val="00BB5513"/>
    <w:rsid w:val="00BB5526"/>
    <w:rsid w:val="00BB558C"/>
    <w:rsid w:val="00BB55BF"/>
    <w:rsid w:val="00BB55E6"/>
    <w:rsid w:val="00BB57AF"/>
    <w:rsid w:val="00BB5964"/>
    <w:rsid w:val="00BB5A9D"/>
    <w:rsid w:val="00BB5ACC"/>
    <w:rsid w:val="00BB5AD5"/>
    <w:rsid w:val="00BB5AEB"/>
    <w:rsid w:val="00BB5BB5"/>
    <w:rsid w:val="00BB5BC1"/>
    <w:rsid w:val="00BB5CDE"/>
    <w:rsid w:val="00BB5D31"/>
    <w:rsid w:val="00BB5D3C"/>
    <w:rsid w:val="00BB5EF3"/>
    <w:rsid w:val="00BB5F6A"/>
    <w:rsid w:val="00BB6097"/>
    <w:rsid w:val="00BB60D1"/>
    <w:rsid w:val="00BB612D"/>
    <w:rsid w:val="00BB6235"/>
    <w:rsid w:val="00BB6387"/>
    <w:rsid w:val="00BB65A8"/>
    <w:rsid w:val="00BB6657"/>
    <w:rsid w:val="00BB6691"/>
    <w:rsid w:val="00BB67C7"/>
    <w:rsid w:val="00BB69A1"/>
    <w:rsid w:val="00BB6A18"/>
    <w:rsid w:val="00BB6A58"/>
    <w:rsid w:val="00BB6A60"/>
    <w:rsid w:val="00BB6AE1"/>
    <w:rsid w:val="00BB6B4E"/>
    <w:rsid w:val="00BB6B60"/>
    <w:rsid w:val="00BB6BCE"/>
    <w:rsid w:val="00BB6D53"/>
    <w:rsid w:val="00BB7002"/>
    <w:rsid w:val="00BB7066"/>
    <w:rsid w:val="00BB7067"/>
    <w:rsid w:val="00BB71AA"/>
    <w:rsid w:val="00BB71F9"/>
    <w:rsid w:val="00BB7229"/>
    <w:rsid w:val="00BB7295"/>
    <w:rsid w:val="00BB72AE"/>
    <w:rsid w:val="00BB730B"/>
    <w:rsid w:val="00BB7349"/>
    <w:rsid w:val="00BB7406"/>
    <w:rsid w:val="00BB7437"/>
    <w:rsid w:val="00BB74C9"/>
    <w:rsid w:val="00BB7542"/>
    <w:rsid w:val="00BB758C"/>
    <w:rsid w:val="00BB75A6"/>
    <w:rsid w:val="00BB766E"/>
    <w:rsid w:val="00BB78B6"/>
    <w:rsid w:val="00BB799D"/>
    <w:rsid w:val="00BB79BC"/>
    <w:rsid w:val="00BB79F1"/>
    <w:rsid w:val="00BB7A64"/>
    <w:rsid w:val="00BB7A80"/>
    <w:rsid w:val="00BB7AB1"/>
    <w:rsid w:val="00BB7BEB"/>
    <w:rsid w:val="00BB7C48"/>
    <w:rsid w:val="00BB7CD4"/>
    <w:rsid w:val="00BB7CD7"/>
    <w:rsid w:val="00BB7FA5"/>
    <w:rsid w:val="00BC0038"/>
    <w:rsid w:val="00BC0090"/>
    <w:rsid w:val="00BC009D"/>
    <w:rsid w:val="00BC0114"/>
    <w:rsid w:val="00BC021A"/>
    <w:rsid w:val="00BC025E"/>
    <w:rsid w:val="00BC029E"/>
    <w:rsid w:val="00BC02D3"/>
    <w:rsid w:val="00BC03E9"/>
    <w:rsid w:val="00BC059B"/>
    <w:rsid w:val="00BC06CB"/>
    <w:rsid w:val="00BC0737"/>
    <w:rsid w:val="00BC086B"/>
    <w:rsid w:val="00BC0880"/>
    <w:rsid w:val="00BC0902"/>
    <w:rsid w:val="00BC0A55"/>
    <w:rsid w:val="00BC0D0D"/>
    <w:rsid w:val="00BC0DA9"/>
    <w:rsid w:val="00BC0E88"/>
    <w:rsid w:val="00BC0EDF"/>
    <w:rsid w:val="00BC0F02"/>
    <w:rsid w:val="00BC0F0D"/>
    <w:rsid w:val="00BC0F13"/>
    <w:rsid w:val="00BC0F51"/>
    <w:rsid w:val="00BC0F6F"/>
    <w:rsid w:val="00BC10B0"/>
    <w:rsid w:val="00BC1132"/>
    <w:rsid w:val="00BC126A"/>
    <w:rsid w:val="00BC12C3"/>
    <w:rsid w:val="00BC136F"/>
    <w:rsid w:val="00BC13F2"/>
    <w:rsid w:val="00BC14EB"/>
    <w:rsid w:val="00BC1516"/>
    <w:rsid w:val="00BC15D9"/>
    <w:rsid w:val="00BC17F3"/>
    <w:rsid w:val="00BC1900"/>
    <w:rsid w:val="00BC193D"/>
    <w:rsid w:val="00BC1A19"/>
    <w:rsid w:val="00BC1B09"/>
    <w:rsid w:val="00BC1C70"/>
    <w:rsid w:val="00BC1D56"/>
    <w:rsid w:val="00BC1F7F"/>
    <w:rsid w:val="00BC1F86"/>
    <w:rsid w:val="00BC2029"/>
    <w:rsid w:val="00BC2133"/>
    <w:rsid w:val="00BC2198"/>
    <w:rsid w:val="00BC21DA"/>
    <w:rsid w:val="00BC22C2"/>
    <w:rsid w:val="00BC22DD"/>
    <w:rsid w:val="00BC2365"/>
    <w:rsid w:val="00BC23C3"/>
    <w:rsid w:val="00BC23CD"/>
    <w:rsid w:val="00BC241C"/>
    <w:rsid w:val="00BC2474"/>
    <w:rsid w:val="00BC24AB"/>
    <w:rsid w:val="00BC25AD"/>
    <w:rsid w:val="00BC2603"/>
    <w:rsid w:val="00BC265A"/>
    <w:rsid w:val="00BC270F"/>
    <w:rsid w:val="00BC271E"/>
    <w:rsid w:val="00BC2817"/>
    <w:rsid w:val="00BC2905"/>
    <w:rsid w:val="00BC2906"/>
    <w:rsid w:val="00BC2A2A"/>
    <w:rsid w:val="00BC2C25"/>
    <w:rsid w:val="00BC2D64"/>
    <w:rsid w:val="00BC2DCC"/>
    <w:rsid w:val="00BC2EA3"/>
    <w:rsid w:val="00BC2F18"/>
    <w:rsid w:val="00BC2FDE"/>
    <w:rsid w:val="00BC303E"/>
    <w:rsid w:val="00BC3059"/>
    <w:rsid w:val="00BC30BA"/>
    <w:rsid w:val="00BC32E2"/>
    <w:rsid w:val="00BC333D"/>
    <w:rsid w:val="00BC33D3"/>
    <w:rsid w:val="00BC3481"/>
    <w:rsid w:val="00BC34C0"/>
    <w:rsid w:val="00BC3580"/>
    <w:rsid w:val="00BC35CB"/>
    <w:rsid w:val="00BC35D8"/>
    <w:rsid w:val="00BC3627"/>
    <w:rsid w:val="00BC36DD"/>
    <w:rsid w:val="00BC38C7"/>
    <w:rsid w:val="00BC38E8"/>
    <w:rsid w:val="00BC38F4"/>
    <w:rsid w:val="00BC3920"/>
    <w:rsid w:val="00BC3AA3"/>
    <w:rsid w:val="00BC3B16"/>
    <w:rsid w:val="00BC3B9B"/>
    <w:rsid w:val="00BC3BB9"/>
    <w:rsid w:val="00BC3C9E"/>
    <w:rsid w:val="00BC3CAF"/>
    <w:rsid w:val="00BC3CD1"/>
    <w:rsid w:val="00BC3CFF"/>
    <w:rsid w:val="00BC3DBD"/>
    <w:rsid w:val="00BC3E31"/>
    <w:rsid w:val="00BC3E58"/>
    <w:rsid w:val="00BC3F73"/>
    <w:rsid w:val="00BC41DE"/>
    <w:rsid w:val="00BC42DD"/>
    <w:rsid w:val="00BC4391"/>
    <w:rsid w:val="00BC43F7"/>
    <w:rsid w:val="00BC4400"/>
    <w:rsid w:val="00BC4487"/>
    <w:rsid w:val="00BC453F"/>
    <w:rsid w:val="00BC4592"/>
    <w:rsid w:val="00BC464E"/>
    <w:rsid w:val="00BC48E0"/>
    <w:rsid w:val="00BC49DE"/>
    <w:rsid w:val="00BC49EC"/>
    <w:rsid w:val="00BC4A12"/>
    <w:rsid w:val="00BC4B24"/>
    <w:rsid w:val="00BC4C89"/>
    <w:rsid w:val="00BC4CF3"/>
    <w:rsid w:val="00BC4D64"/>
    <w:rsid w:val="00BC4DCD"/>
    <w:rsid w:val="00BC4DFB"/>
    <w:rsid w:val="00BC4F67"/>
    <w:rsid w:val="00BC5047"/>
    <w:rsid w:val="00BC5148"/>
    <w:rsid w:val="00BC5195"/>
    <w:rsid w:val="00BC51AD"/>
    <w:rsid w:val="00BC5370"/>
    <w:rsid w:val="00BC54AE"/>
    <w:rsid w:val="00BC5615"/>
    <w:rsid w:val="00BC56C2"/>
    <w:rsid w:val="00BC5790"/>
    <w:rsid w:val="00BC5883"/>
    <w:rsid w:val="00BC5A30"/>
    <w:rsid w:val="00BC5ADD"/>
    <w:rsid w:val="00BC5B18"/>
    <w:rsid w:val="00BC5C0F"/>
    <w:rsid w:val="00BC5CB5"/>
    <w:rsid w:val="00BC5CE1"/>
    <w:rsid w:val="00BC5D2E"/>
    <w:rsid w:val="00BC5D3B"/>
    <w:rsid w:val="00BC5E91"/>
    <w:rsid w:val="00BC5F64"/>
    <w:rsid w:val="00BC601D"/>
    <w:rsid w:val="00BC603F"/>
    <w:rsid w:val="00BC6241"/>
    <w:rsid w:val="00BC629F"/>
    <w:rsid w:val="00BC648E"/>
    <w:rsid w:val="00BC65D3"/>
    <w:rsid w:val="00BC6865"/>
    <w:rsid w:val="00BC6937"/>
    <w:rsid w:val="00BC6998"/>
    <w:rsid w:val="00BC69B5"/>
    <w:rsid w:val="00BC6A0B"/>
    <w:rsid w:val="00BC6AB6"/>
    <w:rsid w:val="00BC6D40"/>
    <w:rsid w:val="00BC6E00"/>
    <w:rsid w:val="00BC6F0B"/>
    <w:rsid w:val="00BC6F5E"/>
    <w:rsid w:val="00BC6FBC"/>
    <w:rsid w:val="00BC6FDC"/>
    <w:rsid w:val="00BC6FE8"/>
    <w:rsid w:val="00BC703B"/>
    <w:rsid w:val="00BC70E2"/>
    <w:rsid w:val="00BC7212"/>
    <w:rsid w:val="00BC724F"/>
    <w:rsid w:val="00BC7333"/>
    <w:rsid w:val="00BC7363"/>
    <w:rsid w:val="00BC739D"/>
    <w:rsid w:val="00BC743E"/>
    <w:rsid w:val="00BC77D9"/>
    <w:rsid w:val="00BC77E4"/>
    <w:rsid w:val="00BC785B"/>
    <w:rsid w:val="00BC7A69"/>
    <w:rsid w:val="00BC7BE6"/>
    <w:rsid w:val="00BC7C4C"/>
    <w:rsid w:val="00BC7D00"/>
    <w:rsid w:val="00BC7D9D"/>
    <w:rsid w:val="00BC7DA4"/>
    <w:rsid w:val="00BC7E96"/>
    <w:rsid w:val="00BC7FC7"/>
    <w:rsid w:val="00BD000B"/>
    <w:rsid w:val="00BD005D"/>
    <w:rsid w:val="00BD015E"/>
    <w:rsid w:val="00BD0189"/>
    <w:rsid w:val="00BD032A"/>
    <w:rsid w:val="00BD032B"/>
    <w:rsid w:val="00BD035F"/>
    <w:rsid w:val="00BD0442"/>
    <w:rsid w:val="00BD0547"/>
    <w:rsid w:val="00BD0565"/>
    <w:rsid w:val="00BD057D"/>
    <w:rsid w:val="00BD057F"/>
    <w:rsid w:val="00BD0660"/>
    <w:rsid w:val="00BD07C9"/>
    <w:rsid w:val="00BD0803"/>
    <w:rsid w:val="00BD0831"/>
    <w:rsid w:val="00BD0844"/>
    <w:rsid w:val="00BD0943"/>
    <w:rsid w:val="00BD096F"/>
    <w:rsid w:val="00BD0B76"/>
    <w:rsid w:val="00BD0BF8"/>
    <w:rsid w:val="00BD0C00"/>
    <w:rsid w:val="00BD0CA8"/>
    <w:rsid w:val="00BD0D14"/>
    <w:rsid w:val="00BD0D29"/>
    <w:rsid w:val="00BD0EB8"/>
    <w:rsid w:val="00BD0F33"/>
    <w:rsid w:val="00BD1103"/>
    <w:rsid w:val="00BD1213"/>
    <w:rsid w:val="00BD12D7"/>
    <w:rsid w:val="00BD1309"/>
    <w:rsid w:val="00BD1349"/>
    <w:rsid w:val="00BD148E"/>
    <w:rsid w:val="00BD1539"/>
    <w:rsid w:val="00BD168C"/>
    <w:rsid w:val="00BD16DB"/>
    <w:rsid w:val="00BD182F"/>
    <w:rsid w:val="00BD1BAD"/>
    <w:rsid w:val="00BD1F30"/>
    <w:rsid w:val="00BD1F85"/>
    <w:rsid w:val="00BD2002"/>
    <w:rsid w:val="00BD21FB"/>
    <w:rsid w:val="00BD23CA"/>
    <w:rsid w:val="00BD24E7"/>
    <w:rsid w:val="00BD24EA"/>
    <w:rsid w:val="00BD268A"/>
    <w:rsid w:val="00BD2700"/>
    <w:rsid w:val="00BD27BE"/>
    <w:rsid w:val="00BD292D"/>
    <w:rsid w:val="00BD29E9"/>
    <w:rsid w:val="00BD2BC0"/>
    <w:rsid w:val="00BD2BD4"/>
    <w:rsid w:val="00BD2DFA"/>
    <w:rsid w:val="00BD2E64"/>
    <w:rsid w:val="00BD2F17"/>
    <w:rsid w:val="00BD309A"/>
    <w:rsid w:val="00BD30A2"/>
    <w:rsid w:val="00BD3259"/>
    <w:rsid w:val="00BD3385"/>
    <w:rsid w:val="00BD338E"/>
    <w:rsid w:val="00BD3495"/>
    <w:rsid w:val="00BD349C"/>
    <w:rsid w:val="00BD34F2"/>
    <w:rsid w:val="00BD352B"/>
    <w:rsid w:val="00BD369C"/>
    <w:rsid w:val="00BD36B4"/>
    <w:rsid w:val="00BD3712"/>
    <w:rsid w:val="00BD37B8"/>
    <w:rsid w:val="00BD3881"/>
    <w:rsid w:val="00BD3924"/>
    <w:rsid w:val="00BD39B3"/>
    <w:rsid w:val="00BD3DE3"/>
    <w:rsid w:val="00BD3DEE"/>
    <w:rsid w:val="00BD3E73"/>
    <w:rsid w:val="00BD3EDF"/>
    <w:rsid w:val="00BD4106"/>
    <w:rsid w:val="00BD4286"/>
    <w:rsid w:val="00BD42D0"/>
    <w:rsid w:val="00BD42D9"/>
    <w:rsid w:val="00BD4800"/>
    <w:rsid w:val="00BD489F"/>
    <w:rsid w:val="00BD492C"/>
    <w:rsid w:val="00BD4A7E"/>
    <w:rsid w:val="00BD4AA9"/>
    <w:rsid w:val="00BD4BA8"/>
    <w:rsid w:val="00BD4E69"/>
    <w:rsid w:val="00BD4E6D"/>
    <w:rsid w:val="00BD4E82"/>
    <w:rsid w:val="00BD4EB4"/>
    <w:rsid w:val="00BD4F4A"/>
    <w:rsid w:val="00BD4F4E"/>
    <w:rsid w:val="00BD5090"/>
    <w:rsid w:val="00BD50F8"/>
    <w:rsid w:val="00BD5256"/>
    <w:rsid w:val="00BD53F0"/>
    <w:rsid w:val="00BD54E8"/>
    <w:rsid w:val="00BD5603"/>
    <w:rsid w:val="00BD5615"/>
    <w:rsid w:val="00BD569B"/>
    <w:rsid w:val="00BD5741"/>
    <w:rsid w:val="00BD5858"/>
    <w:rsid w:val="00BD596C"/>
    <w:rsid w:val="00BD59BA"/>
    <w:rsid w:val="00BD5A8B"/>
    <w:rsid w:val="00BD5AA7"/>
    <w:rsid w:val="00BD5B97"/>
    <w:rsid w:val="00BD5DA8"/>
    <w:rsid w:val="00BD5DAF"/>
    <w:rsid w:val="00BD5F52"/>
    <w:rsid w:val="00BD5F91"/>
    <w:rsid w:val="00BD6071"/>
    <w:rsid w:val="00BD6168"/>
    <w:rsid w:val="00BD61EF"/>
    <w:rsid w:val="00BD6200"/>
    <w:rsid w:val="00BD6227"/>
    <w:rsid w:val="00BD6271"/>
    <w:rsid w:val="00BD62DB"/>
    <w:rsid w:val="00BD631D"/>
    <w:rsid w:val="00BD643D"/>
    <w:rsid w:val="00BD65D3"/>
    <w:rsid w:val="00BD664D"/>
    <w:rsid w:val="00BD687A"/>
    <w:rsid w:val="00BD68DE"/>
    <w:rsid w:val="00BD6AAD"/>
    <w:rsid w:val="00BD6B04"/>
    <w:rsid w:val="00BD6BFF"/>
    <w:rsid w:val="00BD6C51"/>
    <w:rsid w:val="00BD6CF3"/>
    <w:rsid w:val="00BD6DA3"/>
    <w:rsid w:val="00BD6DD2"/>
    <w:rsid w:val="00BD6F53"/>
    <w:rsid w:val="00BD7245"/>
    <w:rsid w:val="00BD72AA"/>
    <w:rsid w:val="00BD72B7"/>
    <w:rsid w:val="00BD7317"/>
    <w:rsid w:val="00BD7341"/>
    <w:rsid w:val="00BD73F0"/>
    <w:rsid w:val="00BD7478"/>
    <w:rsid w:val="00BD7656"/>
    <w:rsid w:val="00BD7763"/>
    <w:rsid w:val="00BD7772"/>
    <w:rsid w:val="00BD782E"/>
    <w:rsid w:val="00BD7991"/>
    <w:rsid w:val="00BD7C2B"/>
    <w:rsid w:val="00BD7C43"/>
    <w:rsid w:val="00BD7C84"/>
    <w:rsid w:val="00BD7E49"/>
    <w:rsid w:val="00BE001E"/>
    <w:rsid w:val="00BE0037"/>
    <w:rsid w:val="00BE0127"/>
    <w:rsid w:val="00BE0160"/>
    <w:rsid w:val="00BE016B"/>
    <w:rsid w:val="00BE04E5"/>
    <w:rsid w:val="00BE05C2"/>
    <w:rsid w:val="00BE06AC"/>
    <w:rsid w:val="00BE077F"/>
    <w:rsid w:val="00BE078B"/>
    <w:rsid w:val="00BE09C5"/>
    <w:rsid w:val="00BE0A0C"/>
    <w:rsid w:val="00BE0A7E"/>
    <w:rsid w:val="00BE0AB3"/>
    <w:rsid w:val="00BE0ACF"/>
    <w:rsid w:val="00BE0AFD"/>
    <w:rsid w:val="00BE0C81"/>
    <w:rsid w:val="00BE0C9B"/>
    <w:rsid w:val="00BE0D97"/>
    <w:rsid w:val="00BE0E36"/>
    <w:rsid w:val="00BE0EBB"/>
    <w:rsid w:val="00BE0ECB"/>
    <w:rsid w:val="00BE0F58"/>
    <w:rsid w:val="00BE0F76"/>
    <w:rsid w:val="00BE10A2"/>
    <w:rsid w:val="00BE1180"/>
    <w:rsid w:val="00BE11AB"/>
    <w:rsid w:val="00BE11C6"/>
    <w:rsid w:val="00BE11FF"/>
    <w:rsid w:val="00BE12A3"/>
    <w:rsid w:val="00BE137C"/>
    <w:rsid w:val="00BE139E"/>
    <w:rsid w:val="00BE14C8"/>
    <w:rsid w:val="00BE14D8"/>
    <w:rsid w:val="00BE174C"/>
    <w:rsid w:val="00BE18CA"/>
    <w:rsid w:val="00BE18F2"/>
    <w:rsid w:val="00BE1970"/>
    <w:rsid w:val="00BE1A6D"/>
    <w:rsid w:val="00BE1A90"/>
    <w:rsid w:val="00BE1ABB"/>
    <w:rsid w:val="00BE1BB3"/>
    <w:rsid w:val="00BE1C44"/>
    <w:rsid w:val="00BE1D2A"/>
    <w:rsid w:val="00BE1E85"/>
    <w:rsid w:val="00BE1F06"/>
    <w:rsid w:val="00BE1F27"/>
    <w:rsid w:val="00BE1F4F"/>
    <w:rsid w:val="00BE2067"/>
    <w:rsid w:val="00BE212A"/>
    <w:rsid w:val="00BE21C3"/>
    <w:rsid w:val="00BE2299"/>
    <w:rsid w:val="00BE2464"/>
    <w:rsid w:val="00BE2616"/>
    <w:rsid w:val="00BE2718"/>
    <w:rsid w:val="00BE276E"/>
    <w:rsid w:val="00BE28FD"/>
    <w:rsid w:val="00BE2A2D"/>
    <w:rsid w:val="00BE2C7F"/>
    <w:rsid w:val="00BE2F54"/>
    <w:rsid w:val="00BE2FB8"/>
    <w:rsid w:val="00BE304A"/>
    <w:rsid w:val="00BE3177"/>
    <w:rsid w:val="00BE330A"/>
    <w:rsid w:val="00BE349B"/>
    <w:rsid w:val="00BE3624"/>
    <w:rsid w:val="00BE3655"/>
    <w:rsid w:val="00BE38BC"/>
    <w:rsid w:val="00BE38BE"/>
    <w:rsid w:val="00BE3A1D"/>
    <w:rsid w:val="00BE3B93"/>
    <w:rsid w:val="00BE3C33"/>
    <w:rsid w:val="00BE3DBF"/>
    <w:rsid w:val="00BE3EC6"/>
    <w:rsid w:val="00BE3F40"/>
    <w:rsid w:val="00BE40F8"/>
    <w:rsid w:val="00BE4217"/>
    <w:rsid w:val="00BE427E"/>
    <w:rsid w:val="00BE428A"/>
    <w:rsid w:val="00BE437F"/>
    <w:rsid w:val="00BE46A8"/>
    <w:rsid w:val="00BE4710"/>
    <w:rsid w:val="00BE47D9"/>
    <w:rsid w:val="00BE4D04"/>
    <w:rsid w:val="00BE4D83"/>
    <w:rsid w:val="00BE4D93"/>
    <w:rsid w:val="00BE4DFC"/>
    <w:rsid w:val="00BE50CC"/>
    <w:rsid w:val="00BE5130"/>
    <w:rsid w:val="00BE5356"/>
    <w:rsid w:val="00BE5388"/>
    <w:rsid w:val="00BE56C5"/>
    <w:rsid w:val="00BE58CA"/>
    <w:rsid w:val="00BE58F7"/>
    <w:rsid w:val="00BE5909"/>
    <w:rsid w:val="00BE598D"/>
    <w:rsid w:val="00BE5AC4"/>
    <w:rsid w:val="00BE5B12"/>
    <w:rsid w:val="00BE5D6A"/>
    <w:rsid w:val="00BE5D8F"/>
    <w:rsid w:val="00BE5DAD"/>
    <w:rsid w:val="00BE5DAE"/>
    <w:rsid w:val="00BE5DCA"/>
    <w:rsid w:val="00BE5E14"/>
    <w:rsid w:val="00BE5E29"/>
    <w:rsid w:val="00BE5EF7"/>
    <w:rsid w:val="00BE5F87"/>
    <w:rsid w:val="00BE5FB3"/>
    <w:rsid w:val="00BE60A6"/>
    <w:rsid w:val="00BE61F1"/>
    <w:rsid w:val="00BE635D"/>
    <w:rsid w:val="00BE666D"/>
    <w:rsid w:val="00BE6781"/>
    <w:rsid w:val="00BE681C"/>
    <w:rsid w:val="00BE68CE"/>
    <w:rsid w:val="00BE6A29"/>
    <w:rsid w:val="00BE6B60"/>
    <w:rsid w:val="00BE6B6B"/>
    <w:rsid w:val="00BE6C1B"/>
    <w:rsid w:val="00BE6DDF"/>
    <w:rsid w:val="00BE6EAD"/>
    <w:rsid w:val="00BE6F7C"/>
    <w:rsid w:val="00BE6FDF"/>
    <w:rsid w:val="00BE7099"/>
    <w:rsid w:val="00BE717E"/>
    <w:rsid w:val="00BE7198"/>
    <w:rsid w:val="00BE743A"/>
    <w:rsid w:val="00BE7624"/>
    <w:rsid w:val="00BE7630"/>
    <w:rsid w:val="00BE7671"/>
    <w:rsid w:val="00BE77C5"/>
    <w:rsid w:val="00BE77D3"/>
    <w:rsid w:val="00BE7857"/>
    <w:rsid w:val="00BE7971"/>
    <w:rsid w:val="00BE7A18"/>
    <w:rsid w:val="00BE7AB5"/>
    <w:rsid w:val="00BE7B14"/>
    <w:rsid w:val="00BE7D5D"/>
    <w:rsid w:val="00BE7D6C"/>
    <w:rsid w:val="00BE7E33"/>
    <w:rsid w:val="00BE7F47"/>
    <w:rsid w:val="00BE7F48"/>
    <w:rsid w:val="00BF013B"/>
    <w:rsid w:val="00BF0195"/>
    <w:rsid w:val="00BF0222"/>
    <w:rsid w:val="00BF0313"/>
    <w:rsid w:val="00BF03F2"/>
    <w:rsid w:val="00BF065D"/>
    <w:rsid w:val="00BF0821"/>
    <w:rsid w:val="00BF0AA5"/>
    <w:rsid w:val="00BF0AA9"/>
    <w:rsid w:val="00BF0EAF"/>
    <w:rsid w:val="00BF1056"/>
    <w:rsid w:val="00BF13A3"/>
    <w:rsid w:val="00BF13E7"/>
    <w:rsid w:val="00BF143F"/>
    <w:rsid w:val="00BF15BC"/>
    <w:rsid w:val="00BF15D7"/>
    <w:rsid w:val="00BF179F"/>
    <w:rsid w:val="00BF17AD"/>
    <w:rsid w:val="00BF17F6"/>
    <w:rsid w:val="00BF1890"/>
    <w:rsid w:val="00BF1A0E"/>
    <w:rsid w:val="00BF1A77"/>
    <w:rsid w:val="00BF1CC4"/>
    <w:rsid w:val="00BF1E08"/>
    <w:rsid w:val="00BF1E0C"/>
    <w:rsid w:val="00BF1F78"/>
    <w:rsid w:val="00BF2244"/>
    <w:rsid w:val="00BF2292"/>
    <w:rsid w:val="00BF22D0"/>
    <w:rsid w:val="00BF23B3"/>
    <w:rsid w:val="00BF25E0"/>
    <w:rsid w:val="00BF26C0"/>
    <w:rsid w:val="00BF2884"/>
    <w:rsid w:val="00BF2AAC"/>
    <w:rsid w:val="00BF2BFC"/>
    <w:rsid w:val="00BF2D15"/>
    <w:rsid w:val="00BF2D4E"/>
    <w:rsid w:val="00BF2D66"/>
    <w:rsid w:val="00BF2DC2"/>
    <w:rsid w:val="00BF2EEC"/>
    <w:rsid w:val="00BF2FB2"/>
    <w:rsid w:val="00BF3138"/>
    <w:rsid w:val="00BF313D"/>
    <w:rsid w:val="00BF323C"/>
    <w:rsid w:val="00BF32B1"/>
    <w:rsid w:val="00BF32CF"/>
    <w:rsid w:val="00BF3450"/>
    <w:rsid w:val="00BF3778"/>
    <w:rsid w:val="00BF37F7"/>
    <w:rsid w:val="00BF3812"/>
    <w:rsid w:val="00BF3877"/>
    <w:rsid w:val="00BF3909"/>
    <w:rsid w:val="00BF398A"/>
    <w:rsid w:val="00BF3994"/>
    <w:rsid w:val="00BF39B5"/>
    <w:rsid w:val="00BF3A55"/>
    <w:rsid w:val="00BF3C7A"/>
    <w:rsid w:val="00BF3CD8"/>
    <w:rsid w:val="00BF3D7E"/>
    <w:rsid w:val="00BF3E40"/>
    <w:rsid w:val="00BF3E42"/>
    <w:rsid w:val="00BF3E6C"/>
    <w:rsid w:val="00BF3F9D"/>
    <w:rsid w:val="00BF414E"/>
    <w:rsid w:val="00BF427C"/>
    <w:rsid w:val="00BF42ED"/>
    <w:rsid w:val="00BF453A"/>
    <w:rsid w:val="00BF4628"/>
    <w:rsid w:val="00BF46AC"/>
    <w:rsid w:val="00BF48F9"/>
    <w:rsid w:val="00BF49E6"/>
    <w:rsid w:val="00BF4A6A"/>
    <w:rsid w:val="00BF4B0B"/>
    <w:rsid w:val="00BF4BAA"/>
    <w:rsid w:val="00BF4BB0"/>
    <w:rsid w:val="00BF4D38"/>
    <w:rsid w:val="00BF4D4D"/>
    <w:rsid w:val="00BF4DE5"/>
    <w:rsid w:val="00BF4E02"/>
    <w:rsid w:val="00BF4E29"/>
    <w:rsid w:val="00BF4E74"/>
    <w:rsid w:val="00BF4F70"/>
    <w:rsid w:val="00BF4F93"/>
    <w:rsid w:val="00BF518B"/>
    <w:rsid w:val="00BF52BD"/>
    <w:rsid w:val="00BF539C"/>
    <w:rsid w:val="00BF53B5"/>
    <w:rsid w:val="00BF5556"/>
    <w:rsid w:val="00BF5574"/>
    <w:rsid w:val="00BF5586"/>
    <w:rsid w:val="00BF5916"/>
    <w:rsid w:val="00BF5A43"/>
    <w:rsid w:val="00BF5B0F"/>
    <w:rsid w:val="00BF5B1C"/>
    <w:rsid w:val="00BF5D82"/>
    <w:rsid w:val="00BF5E2D"/>
    <w:rsid w:val="00BF61B5"/>
    <w:rsid w:val="00BF620C"/>
    <w:rsid w:val="00BF6249"/>
    <w:rsid w:val="00BF6395"/>
    <w:rsid w:val="00BF6482"/>
    <w:rsid w:val="00BF64E4"/>
    <w:rsid w:val="00BF6757"/>
    <w:rsid w:val="00BF6784"/>
    <w:rsid w:val="00BF67FD"/>
    <w:rsid w:val="00BF680B"/>
    <w:rsid w:val="00BF6810"/>
    <w:rsid w:val="00BF687F"/>
    <w:rsid w:val="00BF6C7F"/>
    <w:rsid w:val="00BF6CC7"/>
    <w:rsid w:val="00BF6CE5"/>
    <w:rsid w:val="00BF6CFF"/>
    <w:rsid w:val="00BF6D3C"/>
    <w:rsid w:val="00BF6D56"/>
    <w:rsid w:val="00BF6DDD"/>
    <w:rsid w:val="00BF7126"/>
    <w:rsid w:val="00BF71BB"/>
    <w:rsid w:val="00BF71C8"/>
    <w:rsid w:val="00BF729B"/>
    <w:rsid w:val="00BF7401"/>
    <w:rsid w:val="00BF7426"/>
    <w:rsid w:val="00BF744C"/>
    <w:rsid w:val="00BF74CE"/>
    <w:rsid w:val="00BF74FB"/>
    <w:rsid w:val="00BF7517"/>
    <w:rsid w:val="00BF78A6"/>
    <w:rsid w:val="00BF78AD"/>
    <w:rsid w:val="00BF78D3"/>
    <w:rsid w:val="00BF7908"/>
    <w:rsid w:val="00BF7956"/>
    <w:rsid w:val="00BF7AC8"/>
    <w:rsid w:val="00BF7AFD"/>
    <w:rsid w:val="00BF7B39"/>
    <w:rsid w:val="00BF7B8A"/>
    <w:rsid w:val="00BF7DB9"/>
    <w:rsid w:val="00BF7F88"/>
    <w:rsid w:val="00BFCE99"/>
    <w:rsid w:val="00C001AC"/>
    <w:rsid w:val="00C001FB"/>
    <w:rsid w:val="00C002D7"/>
    <w:rsid w:val="00C00380"/>
    <w:rsid w:val="00C00504"/>
    <w:rsid w:val="00C0062D"/>
    <w:rsid w:val="00C007E7"/>
    <w:rsid w:val="00C0089C"/>
    <w:rsid w:val="00C00A10"/>
    <w:rsid w:val="00C00A49"/>
    <w:rsid w:val="00C00D1D"/>
    <w:rsid w:val="00C00D3F"/>
    <w:rsid w:val="00C00DC0"/>
    <w:rsid w:val="00C00F3F"/>
    <w:rsid w:val="00C01036"/>
    <w:rsid w:val="00C010BB"/>
    <w:rsid w:val="00C01261"/>
    <w:rsid w:val="00C0127B"/>
    <w:rsid w:val="00C0127E"/>
    <w:rsid w:val="00C01306"/>
    <w:rsid w:val="00C0153F"/>
    <w:rsid w:val="00C015E3"/>
    <w:rsid w:val="00C016A3"/>
    <w:rsid w:val="00C0183A"/>
    <w:rsid w:val="00C0191B"/>
    <w:rsid w:val="00C01A72"/>
    <w:rsid w:val="00C01A94"/>
    <w:rsid w:val="00C01B65"/>
    <w:rsid w:val="00C01BF7"/>
    <w:rsid w:val="00C01C66"/>
    <w:rsid w:val="00C01D68"/>
    <w:rsid w:val="00C01D75"/>
    <w:rsid w:val="00C01DA5"/>
    <w:rsid w:val="00C01E5F"/>
    <w:rsid w:val="00C02078"/>
    <w:rsid w:val="00C020AB"/>
    <w:rsid w:val="00C02138"/>
    <w:rsid w:val="00C021BE"/>
    <w:rsid w:val="00C02234"/>
    <w:rsid w:val="00C022FE"/>
    <w:rsid w:val="00C023C0"/>
    <w:rsid w:val="00C0245E"/>
    <w:rsid w:val="00C025CC"/>
    <w:rsid w:val="00C0267A"/>
    <w:rsid w:val="00C026DA"/>
    <w:rsid w:val="00C02932"/>
    <w:rsid w:val="00C02A34"/>
    <w:rsid w:val="00C02AF3"/>
    <w:rsid w:val="00C02BC8"/>
    <w:rsid w:val="00C02C60"/>
    <w:rsid w:val="00C02C9D"/>
    <w:rsid w:val="00C02CA2"/>
    <w:rsid w:val="00C02DAB"/>
    <w:rsid w:val="00C02F02"/>
    <w:rsid w:val="00C0300E"/>
    <w:rsid w:val="00C03083"/>
    <w:rsid w:val="00C030EC"/>
    <w:rsid w:val="00C031D1"/>
    <w:rsid w:val="00C0323E"/>
    <w:rsid w:val="00C033A1"/>
    <w:rsid w:val="00C03488"/>
    <w:rsid w:val="00C034D9"/>
    <w:rsid w:val="00C035E3"/>
    <w:rsid w:val="00C0361F"/>
    <w:rsid w:val="00C03648"/>
    <w:rsid w:val="00C036DB"/>
    <w:rsid w:val="00C036FB"/>
    <w:rsid w:val="00C037DE"/>
    <w:rsid w:val="00C037ED"/>
    <w:rsid w:val="00C038BD"/>
    <w:rsid w:val="00C03943"/>
    <w:rsid w:val="00C03CFB"/>
    <w:rsid w:val="00C03DDE"/>
    <w:rsid w:val="00C03E86"/>
    <w:rsid w:val="00C03F06"/>
    <w:rsid w:val="00C03F60"/>
    <w:rsid w:val="00C03FE5"/>
    <w:rsid w:val="00C0406A"/>
    <w:rsid w:val="00C040D6"/>
    <w:rsid w:val="00C040F0"/>
    <w:rsid w:val="00C04130"/>
    <w:rsid w:val="00C04161"/>
    <w:rsid w:val="00C042B1"/>
    <w:rsid w:val="00C04330"/>
    <w:rsid w:val="00C04399"/>
    <w:rsid w:val="00C043F6"/>
    <w:rsid w:val="00C04471"/>
    <w:rsid w:val="00C04500"/>
    <w:rsid w:val="00C046CA"/>
    <w:rsid w:val="00C04836"/>
    <w:rsid w:val="00C04895"/>
    <w:rsid w:val="00C048BC"/>
    <w:rsid w:val="00C04A63"/>
    <w:rsid w:val="00C04CF2"/>
    <w:rsid w:val="00C04D24"/>
    <w:rsid w:val="00C04E29"/>
    <w:rsid w:val="00C04E88"/>
    <w:rsid w:val="00C04E90"/>
    <w:rsid w:val="00C04F3B"/>
    <w:rsid w:val="00C05049"/>
    <w:rsid w:val="00C050D6"/>
    <w:rsid w:val="00C051EF"/>
    <w:rsid w:val="00C052AD"/>
    <w:rsid w:val="00C05378"/>
    <w:rsid w:val="00C0560E"/>
    <w:rsid w:val="00C05625"/>
    <w:rsid w:val="00C05648"/>
    <w:rsid w:val="00C05738"/>
    <w:rsid w:val="00C057A0"/>
    <w:rsid w:val="00C0582B"/>
    <w:rsid w:val="00C0595A"/>
    <w:rsid w:val="00C05AE3"/>
    <w:rsid w:val="00C05B52"/>
    <w:rsid w:val="00C05BC0"/>
    <w:rsid w:val="00C05BF3"/>
    <w:rsid w:val="00C05C3E"/>
    <w:rsid w:val="00C05F78"/>
    <w:rsid w:val="00C05F8C"/>
    <w:rsid w:val="00C06009"/>
    <w:rsid w:val="00C06094"/>
    <w:rsid w:val="00C06172"/>
    <w:rsid w:val="00C06288"/>
    <w:rsid w:val="00C0632A"/>
    <w:rsid w:val="00C063BC"/>
    <w:rsid w:val="00C063D0"/>
    <w:rsid w:val="00C063D5"/>
    <w:rsid w:val="00C06456"/>
    <w:rsid w:val="00C065DA"/>
    <w:rsid w:val="00C066AA"/>
    <w:rsid w:val="00C06749"/>
    <w:rsid w:val="00C067D6"/>
    <w:rsid w:val="00C06818"/>
    <w:rsid w:val="00C068D5"/>
    <w:rsid w:val="00C06A81"/>
    <w:rsid w:val="00C06B2B"/>
    <w:rsid w:val="00C06B36"/>
    <w:rsid w:val="00C06B45"/>
    <w:rsid w:val="00C06BB9"/>
    <w:rsid w:val="00C06C69"/>
    <w:rsid w:val="00C06CFB"/>
    <w:rsid w:val="00C06F86"/>
    <w:rsid w:val="00C07479"/>
    <w:rsid w:val="00C074C8"/>
    <w:rsid w:val="00C07516"/>
    <w:rsid w:val="00C0763D"/>
    <w:rsid w:val="00C077FB"/>
    <w:rsid w:val="00C078E3"/>
    <w:rsid w:val="00C07B6C"/>
    <w:rsid w:val="00C07B9D"/>
    <w:rsid w:val="00C07D1E"/>
    <w:rsid w:val="00C07D23"/>
    <w:rsid w:val="00C07E67"/>
    <w:rsid w:val="00C07E94"/>
    <w:rsid w:val="00C07F25"/>
    <w:rsid w:val="00C07FB9"/>
    <w:rsid w:val="00C10005"/>
    <w:rsid w:val="00C100C8"/>
    <w:rsid w:val="00C1013C"/>
    <w:rsid w:val="00C101C4"/>
    <w:rsid w:val="00C1044A"/>
    <w:rsid w:val="00C1049F"/>
    <w:rsid w:val="00C10611"/>
    <w:rsid w:val="00C1062E"/>
    <w:rsid w:val="00C10648"/>
    <w:rsid w:val="00C1068E"/>
    <w:rsid w:val="00C10925"/>
    <w:rsid w:val="00C109A5"/>
    <w:rsid w:val="00C109ED"/>
    <w:rsid w:val="00C10BCA"/>
    <w:rsid w:val="00C10BD5"/>
    <w:rsid w:val="00C10D43"/>
    <w:rsid w:val="00C10DDC"/>
    <w:rsid w:val="00C10EDA"/>
    <w:rsid w:val="00C10F25"/>
    <w:rsid w:val="00C1100B"/>
    <w:rsid w:val="00C11028"/>
    <w:rsid w:val="00C11185"/>
    <w:rsid w:val="00C11192"/>
    <w:rsid w:val="00C111E0"/>
    <w:rsid w:val="00C112C7"/>
    <w:rsid w:val="00C11323"/>
    <w:rsid w:val="00C11395"/>
    <w:rsid w:val="00C113C1"/>
    <w:rsid w:val="00C11416"/>
    <w:rsid w:val="00C114E3"/>
    <w:rsid w:val="00C1162C"/>
    <w:rsid w:val="00C1182C"/>
    <w:rsid w:val="00C118A8"/>
    <w:rsid w:val="00C118FE"/>
    <w:rsid w:val="00C119FC"/>
    <w:rsid w:val="00C11A72"/>
    <w:rsid w:val="00C11AF7"/>
    <w:rsid w:val="00C11BD0"/>
    <w:rsid w:val="00C11CD9"/>
    <w:rsid w:val="00C11EAD"/>
    <w:rsid w:val="00C11EBB"/>
    <w:rsid w:val="00C11F35"/>
    <w:rsid w:val="00C12107"/>
    <w:rsid w:val="00C1212D"/>
    <w:rsid w:val="00C121F7"/>
    <w:rsid w:val="00C1248D"/>
    <w:rsid w:val="00C12689"/>
    <w:rsid w:val="00C12824"/>
    <w:rsid w:val="00C12913"/>
    <w:rsid w:val="00C12935"/>
    <w:rsid w:val="00C129E0"/>
    <w:rsid w:val="00C12AEE"/>
    <w:rsid w:val="00C12B06"/>
    <w:rsid w:val="00C12B08"/>
    <w:rsid w:val="00C12CBB"/>
    <w:rsid w:val="00C12CD5"/>
    <w:rsid w:val="00C12DC5"/>
    <w:rsid w:val="00C12DD3"/>
    <w:rsid w:val="00C12EBE"/>
    <w:rsid w:val="00C12EC8"/>
    <w:rsid w:val="00C12EDE"/>
    <w:rsid w:val="00C12F5B"/>
    <w:rsid w:val="00C131AB"/>
    <w:rsid w:val="00C13275"/>
    <w:rsid w:val="00C132E5"/>
    <w:rsid w:val="00C133C8"/>
    <w:rsid w:val="00C13411"/>
    <w:rsid w:val="00C13453"/>
    <w:rsid w:val="00C1354D"/>
    <w:rsid w:val="00C1357F"/>
    <w:rsid w:val="00C13583"/>
    <w:rsid w:val="00C13652"/>
    <w:rsid w:val="00C136AB"/>
    <w:rsid w:val="00C13701"/>
    <w:rsid w:val="00C137EE"/>
    <w:rsid w:val="00C13886"/>
    <w:rsid w:val="00C13986"/>
    <w:rsid w:val="00C13A2B"/>
    <w:rsid w:val="00C13A51"/>
    <w:rsid w:val="00C13BB0"/>
    <w:rsid w:val="00C13BFA"/>
    <w:rsid w:val="00C13C4B"/>
    <w:rsid w:val="00C13E20"/>
    <w:rsid w:val="00C13EBE"/>
    <w:rsid w:val="00C13F99"/>
    <w:rsid w:val="00C14140"/>
    <w:rsid w:val="00C141C5"/>
    <w:rsid w:val="00C1436A"/>
    <w:rsid w:val="00C1458D"/>
    <w:rsid w:val="00C14667"/>
    <w:rsid w:val="00C14738"/>
    <w:rsid w:val="00C14880"/>
    <w:rsid w:val="00C148A8"/>
    <w:rsid w:val="00C149F0"/>
    <w:rsid w:val="00C14A72"/>
    <w:rsid w:val="00C14AEB"/>
    <w:rsid w:val="00C14BCF"/>
    <w:rsid w:val="00C14C4A"/>
    <w:rsid w:val="00C14CD9"/>
    <w:rsid w:val="00C14CE4"/>
    <w:rsid w:val="00C14D54"/>
    <w:rsid w:val="00C14DE3"/>
    <w:rsid w:val="00C14E00"/>
    <w:rsid w:val="00C14F84"/>
    <w:rsid w:val="00C15009"/>
    <w:rsid w:val="00C1501D"/>
    <w:rsid w:val="00C1506B"/>
    <w:rsid w:val="00C1523F"/>
    <w:rsid w:val="00C1545C"/>
    <w:rsid w:val="00C15519"/>
    <w:rsid w:val="00C15526"/>
    <w:rsid w:val="00C15589"/>
    <w:rsid w:val="00C156E0"/>
    <w:rsid w:val="00C15733"/>
    <w:rsid w:val="00C1577D"/>
    <w:rsid w:val="00C15905"/>
    <w:rsid w:val="00C15B86"/>
    <w:rsid w:val="00C15E7D"/>
    <w:rsid w:val="00C15F0F"/>
    <w:rsid w:val="00C15F44"/>
    <w:rsid w:val="00C15F64"/>
    <w:rsid w:val="00C15FB6"/>
    <w:rsid w:val="00C15FDD"/>
    <w:rsid w:val="00C16099"/>
    <w:rsid w:val="00C16143"/>
    <w:rsid w:val="00C1616A"/>
    <w:rsid w:val="00C161AB"/>
    <w:rsid w:val="00C161AC"/>
    <w:rsid w:val="00C16202"/>
    <w:rsid w:val="00C16328"/>
    <w:rsid w:val="00C16439"/>
    <w:rsid w:val="00C16461"/>
    <w:rsid w:val="00C16580"/>
    <w:rsid w:val="00C168BA"/>
    <w:rsid w:val="00C1691F"/>
    <w:rsid w:val="00C16A40"/>
    <w:rsid w:val="00C16A64"/>
    <w:rsid w:val="00C16B3B"/>
    <w:rsid w:val="00C16BC9"/>
    <w:rsid w:val="00C16C33"/>
    <w:rsid w:val="00C16C5D"/>
    <w:rsid w:val="00C16CA9"/>
    <w:rsid w:val="00C16D4A"/>
    <w:rsid w:val="00C16D59"/>
    <w:rsid w:val="00C16EBE"/>
    <w:rsid w:val="00C16ED1"/>
    <w:rsid w:val="00C17025"/>
    <w:rsid w:val="00C170FF"/>
    <w:rsid w:val="00C17185"/>
    <w:rsid w:val="00C1718E"/>
    <w:rsid w:val="00C1729C"/>
    <w:rsid w:val="00C173C8"/>
    <w:rsid w:val="00C17488"/>
    <w:rsid w:val="00C174E3"/>
    <w:rsid w:val="00C17548"/>
    <w:rsid w:val="00C17580"/>
    <w:rsid w:val="00C1761B"/>
    <w:rsid w:val="00C17688"/>
    <w:rsid w:val="00C177C5"/>
    <w:rsid w:val="00C1785E"/>
    <w:rsid w:val="00C178C0"/>
    <w:rsid w:val="00C179F8"/>
    <w:rsid w:val="00C17A0F"/>
    <w:rsid w:val="00C17C96"/>
    <w:rsid w:val="00C17CF0"/>
    <w:rsid w:val="00C17D29"/>
    <w:rsid w:val="00C17D7D"/>
    <w:rsid w:val="00C17DEF"/>
    <w:rsid w:val="00C17E55"/>
    <w:rsid w:val="00C17F64"/>
    <w:rsid w:val="00C20109"/>
    <w:rsid w:val="00C20159"/>
    <w:rsid w:val="00C2020E"/>
    <w:rsid w:val="00C20242"/>
    <w:rsid w:val="00C202D1"/>
    <w:rsid w:val="00C202E9"/>
    <w:rsid w:val="00C20312"/>
    <w:rsid w:val="00C203A4"/>
    <w:rsid w:val="00C2081E"/>
    <w:rsid w:val="00C20849"/>
    <w:rsid w:val="00C208F7"/>
    <w:rsid w:val="00C20A62"/>
    <w:rsid w:val="00C20A9F"/>
    <w:rsid w:val="00C20AEB"/>
    <w:rsid w:val="00C20B7A"/>
    <w:rsid w:val="00C20BD2"/>
    <w:rsid w:val="00C20C66"/>
    <w:rsid w:val="00C20D0B"/>
    <w:rsid w:val="00C20D15"/>
    <w:rsid w:val="00C20DE9"/>
    <w:rsid w:val="00C20E6B"/>
    <w:rsid w:val="00C20E9B"/>
    <w:rsid w:val="00C20FA5"/>
    <w:rsid w:val="00C20FEB"/>
    <w:rsid w:val="00C21019"/>
    <w:rsid w:val="00C211F9"/>
    <w:rsid w:val="00C212FE"/>
    <w:rsid w:val="00C21462"/>
    <w:rsid w:val="00C214F3"/>
    <w:rsid w:val="00C215C9"/>
    <w:rsid w:val="00C21793"/>
    <w:rsid w:val="00C217CA"/>
    <w:rsid w:val="00C21A2D"/>
    <w:rsid w:val="00C21B7C"/>
    <w:rsid w:val="00C21C94"/>
    <w:rsid w:val="00C21DCC"/>
    <w:rsid w:val="00C21F55"/>
    <w:rsid w:val="00C21F57"/>
    <w:rsid w:val="00C220D0"/>
    <w:rsid w:val="00C221A0"/>
    <w:rsid w:val="00C224D2"/>
    <w:rsid w:val="00C224F9"/>
    <w:rsid w:val="00C22594"/>
    <w:rsid w:val="00C228C0"/>
    <w:rsid w:val="00C228C3"/>
    <w:rsid w:val="00C22A87"/>
    <w:rsid w:val="00C22D31"/>
    <w:rsid w:val="00C22EC5"/>
    <w:rsid w:val="00C22F40"/>
    <w:rsid w:val="00C22F73"/>
    <w:rsid w:val="00C231DF"/>
    <w:rsid w:val="00C23271"/>
    <w:rsid w:val="00C233CC"/>
    <w:rsid w:val="00C23457"/>
    <w:rsid w:val="00C2345A"/>
    <w:rsid w:val="00C23664"/>
    <w:rsid w:val="00C23870"/>
    <w:rsid w:val="00C239E8"/>
    <w:rsid w:val="00C239FA"/>
    <w:rsid w:val="00C23B43"/>
    <w:rsid w:val="00C23B82"/>
    <w:rsid w:val="00C23CC0"/>
    <w:rsid w:val="00C23D0F"/>
    <w:rsid w:val="00C23EB3"/>
    <w:rsid w:val="00C24001"/>
    <w:rsid w:val="00C24060"/>
    <w:rsid w:val="00C2422D"/>
    <w:rsid w:val="00C24423"/>
    <w:rsid w:val="00C244B5"/>
    <w:rsid w:val="00C24695"/>
    <w:rsid w:val="00C2478D"/>
    <w:rsid w:val="00C2488A"/>
    <w:rsid w:val="00C248B6"/>
    <w:rsid w:val="00C248F2"/>
    <w:rsid w:val="00C24937"/>
    <w:rsid w:val="00C24989"/>
    <w:rsid w:val="00C24C45"/>
    <w:rsid w:val="00C24DEC"/>
    <w:rsid w:val="00C24FAC"/>
    <w:rsid w:val="00C24FD2"/>
    <w:rsid w:val="00C25155"/>
    <w:rsid w:val="00C251EE"/>
    <w:rsid w:val="00C2522E"/>
    <w:rsid w:val="00C2532A"/>
    <w:rsid w:val="00C253A4"/>
    <w:rsid w:val="00C2548C"/>
    <w:rsid w:val="00C256D9"/>
    <w:rsid w:val="00C25787"/>
    <w:rsid w:val="00C258E8"/>
    <w:rsid w:val="00C258F2"/>
    <w:rsid w:val="00C25AE3"/>
    <w:rsid w:val="00C25BA1"/>
    <w:rsid w:val="00C25CE4"/>
    <w:rsid w:val="00C25D56"/>
    <w:rsid w:val="00C25D91"/>
    <w:rsid w:val="00C25DB6"/>
    <w:rsid w:val="00C25F94"/>
    <w:rsid w:val="00C25FCB"/>
    <w:rsid w:val="00C26087"/>
    <w:rsid w:val="00C260AB"/>
    <w:rsid w:val="00C2618B"/>
    <w:rsid w:val="00C261BA"/>
    <w:rsid w:val="00C261D0"/>
    <w:rsid w:val="00C26375"/>
    <w:rsid w:val="00C263E2"/>
    <w:rsid w:val="00C26443"/>
    <w:rsid w:val="00C2649A"/>
    <w:rsid w:val="00C265D7"/>
    <w:rsid w:val="00C26995"/>
    <w:rsid w:val="00C269A9"/>
    <w:rsid w:val="00C26A55"/>
    <w:rsid w:val="00C26AB4"/>
    <w:rsid w:val="00C26B13"/>
    <w:rsid w:val="00C26B1B"/>
    <w:rsid w:val="00C26B27"/>
    <w:rsid w:val="00C26B3A"/>
    <w:rsid w:val="00C26B3F"/>
    <w:rsid w:val="00C26C03"/>
    <w:rsid w:val="00C26C57"/>
    <w:rsid w:val="00C26E03"/>
    <w:rsid w:val="00C26E18"/>
    <w:rsid w:val="00C26E1C"/>
    <w:rsid w:val="00C26E81"/>
    <w:rsid w:val="00C26EBE"/>
    <w:rsid w:val="00C26EEC"/>
    <w:rsid w:val="00C26EED"/>
    <w:rsid w:val="00C270DC"/>
    <w:rsid w:val="00C271BB"/>
    <w:rsid w:val="00C274A6"/>
    <w:rsid w:val="00C274DD"/>
    <w:rsid w:val="00C27555"/>
    <w:rsid w:val="00C276C6"/>
    <w:rsid w:val="00C27893"/>
    <w:rsid w:val="00C278A3"/>
    <w:rsid w:val="00C278D4"/>
    <w:rsid w:val="00C27915"/>
    <w:rsid w:val="00C27CDA"/>
    <w:rsid w:val="00C27CE5"/>
    <w:rsid w:val="00C27D88"/>
    <w:rsid w:val="00C27DB1"/>
    <w:rsid w:val="00C27EA3"/>
    <w:rsid w:val="00C27EBD"/>
    <w:rsid w:val="00C27EF7"/>
    <w:rsid w:val="00C27F56"/>
    <w:rsid w:val="00C3009E"/>
    <w:rsid w:val="00C300B2"/>
    <w:rsid w:val="00C301A4"/>
    <w:rsid w:val="00C30214"/>
    <w:rsid w:val="00C30227"/>
    <w:rsid w:val="00C302CD"/>
    <w:rsid w:val="00C303B2"/>
    <w:rsid w:val="00C30411"/>
    <w:rsid w:val="00C30468"/>
    <w:rsid w:val="00C3048D"/>
    <w:rsid w:val="00C30941"/>
    <w:rsid w:val="00C30990"/>
    <w:rsid w:val="00C309E5"/>
    <w:rsid w:val="00C30A41"/>
    <w:rsid w:val="00C30ADA"/>
    <w:rsid w:val="00C30AFC"/>
    <w:rsid w:val="00C30BB3"/>
    <w:rsid w:val="00C30C65"/>
    <w:rsid w:val="00C30EBD"/>
    <w:rsid w:val="00C30FD0"/>
    <w:rsid w:val="00C31000"/>
    <w:rsid w:val="00C3107B"/>
    <w:rsid w:val="00C31193"/>
    <w:rsid w:val="00C3128B"/>
    <w:rsid w:val="00C3142D"/>
    <w:rsid w:val="00C3145A"/>
    <w:rsid w:val="00C314E9"/>
    <w:rsid w:val="00C31595"/>
    <w:rsid w:val="00C315E5"/>
    <w:rsid w:val="00C317B6"/>
    <w:rsid w:val="00C317BE"/>
    <w:rsid w:val="00C31A9A"/>
    <w:rsid w:val="00C31AC5"/>
    <w:rsid w:val="00C31DBA"/>
    <w:rsid w:val="00C31F2A"/>
    <w:rsid w:val="00C32049"/>
    <w:rsid w:val="00C32151"/>
    <w:rsid w:val="00C3218A"/>
    <w:rsid w:val="00C321D3"/>
    <w:rsid w:val="00C3238D"/>
    <w:rsid w:val="00C3242E"/>
    <w:rsid w:val="00C3250B"/>
    <w:rsid w:val="00C32537"/>
    <w:rsid w:val="00C32547"/>
    <w:rsid w:val="00C32582"/>
    <w:rsid w:val="00C32675"/>
    <w:rsid w:val="00C326CB"/>
    <w:rsid w:val="00C32812"/>
    <w:rsid w:val="00C32898"/>
    <w:rsid w:val="00C329A7"/>
    <w:rsid w:val="00C32A23"/>
    <w:rsid w:val="00C32DF7"/>
    <w:rsid w:val="00C32E64"/>
    <w:rsid w:val="00C32F87"/>
    <w:rsid w:val="00C32FE5"/>
    <w:rsid w:val="00C3307F"/>
    <w:rsid w:val="00C330F0"/>
    <w:rsid w:val="00C331B8"/>
    <w:rsid w:val="00C33205"/>
    <w:rsid w:val="00C33423"/>
    <w:rsid w:val="00C336F8"/>
    <w:rsid w:val="00C337C4"/>
    <w:rsid w:val="00C33A34"/>
    <w:rsid w:val="00C33A70"/>
    <w:rsid w:val="00C33AF1"/>
    <w:rsid w:val="00C33B47"/>
    <w:rsid w:val="00C33BB7"/>
    <w:rsid w:val="00C33C20"/>
    <w:rsid w:val="00C33CEC"/>
    <w:rsid w:val="00C33E2B"/>
    <w:rsid w:val="00C33E77"/>
    <w:rsid w:val="00C33EAC"/>
    <w:rsid w:val="00C33F5E"/>
    <w:rsid w:val="00C33FAE"/>
    <w:rsid w:val="00C3408A"/>
    <w:rsid w:val="00C340D4"/>
    <w:rsid w:val="00C3419F"/>
    <w:rsid w:val="00C341F9"/>
    <w:rsid w:val="00C34244"/>
    <w:rsid w:val="00C34401"/>
    <w:rsid w:val="00C345F9"/>
    <w:rsid w:val="00C3463E"/>
    <w:rsid w:val="00C34743"/>
    <w:rsid w:val="00C3498D"/>
    <w:rsid w:val="00C349B0"/>
    <w:rsid w:val="00C34A8A"/>
    <w:rsid w:val="00C34AA0"/>
    <w:rsid w:val="00C34B08"/>
    <w:rsid w:val="00C34B22"/>
    <w:rsid w:val="00C34BC1"/>
    <w:rsid w:val="00C34DAB"/>
    <w:rsid w:val="00C34DE0"/>
    <w:rsid w:val="00C34E74"/>
    <w:rsid w:val="00C34F48"/>
    <w:rsid w:val="00C34F67"/>
    <w:rsid w:val="00C3502D"/>
    <w:rsid w:val="00C350FF"/>
    <w:rsid w:val="00C35144"/>
    <w:rsid w:val="00C35321"/>
    <w:rsid w:val="00C3533E"/>
    <w:rsid w:val="00C35360"/>
    <w:rsid w:val="00C3542B"/>
    <w:rsid w:val="00C354D1"/>
    <w:rsid w:val="00C354E5"/>
    <w:rsid w:val="00C3557E"/>
    <w:rsid w:val="00C35602"/>
    <w:rsid w:val="00C3564F"/>
    <w:rsid w:val="00C356AB"/>
    <w:rsid w:val="00C3577F"/>
    <w:rsid w:val="00C35A76"/>
    <w:rsid w:val="00C35B00"/>
    <w:rsid w:val="00C35B3E"/>
    <w:rsid w:val="00C35B98"/>
    <w:rsid w:val="00C35C94"/>
    <w:rsid w:val="00C35D52"/>
    <w:rsid w:val="00C35DC4"/>
    <w:rsid w:val="00C35EE9"/>
    <w:rsid w:val="00C3619E"/>
    <w:rsid w:val="00C361B5"/>
    <w:rsid w:val="00C3620F"/>
    <w:rsid w:val="00C36262"/>
    <w:rsid w:val="00C36384"/>
    <w:rsid w:val="00C3643A"/>
    <w:rsid w:val="00C3658A"/>
    <w:rsid w:val="00C365C0"/>
    <w:rsid w:val="00C3688B"/>
    <w:rsid w:val="00C36B58"/>
    <w:rsid w:val="00C36EAF"/>
    <w:rsid w:val="00C36ECE"/>
    <w:rsid w:val="00C36EF8"/>
    <w:rsid w:val="00C36FA1"/>
    <w:rsid w:val="00C36FE4"/>
    <w:rsid w:val="00C3707C"/>
    <w:rsid w:val="00C370CD"/>
    <w:rsid w:val="00C37130"/>
    <w:rsid w:val="00C37216"/>
    <w:rsid w:val="00C37255"/>
    <w:rsid w:val="00C3729B"/>
    <w:rsid w:val="00C373A6"/>
    <w:rsid w:val="00C37687"/>
    <w:rsid w:val="00C37704"/>
    <w:rsid w:val="00C3778C"/>
    <w:rsid w:val="00C377B8"/>
    <w:rsid w:val="00C377CA"/>
    <w:rsid w:val="00C37970"/>
    <w:rsid w:val="00C3797B"/>
    <w:rsid w:val="00C379BE"/>
    <w:rsid w:val="00C37AEA"/>
    <w:rsid w:val="00C37B0F"/>
    <w:rsid w:val="00C37B61"/>
    <w:rsid w:val="00C37C6B"/>
    <w:rsid w:val="00C37D4E"/>
    <w:rsid w:val="00C37D78"/>
    <w:rsid w:val="00C37DB2"/>
    <w:rsid w:val="00C37E71"/>
    <w:rsid w:val="00C37EEE"/>
    <w:rsid w:val="00C37F18"/>
    <w:rsid w:val="00C37F49"/>
    <w:rsid w:val="00C37FC7"/>
    <w:rsid w:val="00C4002F"/>
    <w:rsid w:val="00C4010C"/>
    <w:rsid w:val="00C40257"/>
    <w:rsid w:val="00C4031D"/>
    <w:rsid w:val="00C40365"/>
    <w:rsid w:val="00C40420"/>
    <w:rsid w:val="00C40423"/>
    <w:rsid w:val="00C40570"/>
    <w:rsid w:val="00C405DA"/>
    <w:rsid w:val="00C405DE"/>
    <w:rsid w:val="00C40664"/>
    <w:rsid w:val="00C4081B"/>
    <w:rsid w:val="00C408BC"/>
    <w:rsid w:val="00C408CB"/>
    <w:rsid w:val="00C408CE"/>
    <w:rsid w:val="00C40943"/>
    <w:rsid w:val="00C409B8"/>
    <w:rsid w:val="00C40B24"/>
    <w:rsid w:val="00C40C5C"/>
    <w:rsid w:val="00C40D70"/>
    <w:rsid w:val="00C40F68"/>
    <w:rsid w:val="00C40FB9"/>
    <w:rsid w:val="00C410A5"/>
    <w:rsid w:val="00C4112E"/>
    <w:rsid w:val="00C411B4"/>
    <w:rsid w:val="00C4128E"/>
    <w:rsid w:val="00C412B6"/>
    <w:rsid w:val="00C41327"/>
    <w:rsid w:val="00C41379"/>
    <w:rsid w:val="00C413BB"/>
    <w:rsid w:val="00C413E2"/>
    <w:rsid w:val="00C41410"/>
    <w:rsid w:val="00C41464"/>
    <w:rsid w:val="00C41517"/>
    <w:rsid w:val="00C4151B"/>
    <w:rsid w:val="00C415B9"/>
    <w:rsid w:val="00C4161A"/>
    <w:rsid w:val="00C41667"/>
    <w:rsid w:val="00C41750"/>
    <w:rsid w:val="00C417D0"/>
    <w:rsid w:val="00C41920"/>
    <w:rsid w:val="00C41925"/>
    <w:rsid w:val="00C41976"/>
    <w:rsid w:val="00C41A98"/>
    <w:rsid w:val="00C41AC0"/>
    <w:rsid w:val="00C41B2A"/>
    <w:rsid w:val="00C41B66"/>
    <w:rsid w:val="00C41C03"/>
    <w:rsid w:val="00C41D69"/>
    <w:rsid w:val="00C41EA0"/>
    <w:rsid w:val="00C41EAB"/>
    <w:rsid w:val="00C41EC8"/>
    <w:rsid w:val="00C41EF4"/>
    <w:rsid w:val="00C41F16"/>
    <w:rsid w:val="00C4202F"/>
    <w:rsid w:val="00C42038"/>
    <w:rsid w:val="00C42122"/>
    <w:rsid w:val="00C42167"/>
    <w:rsid w:val="00C4219C"/>
    <w:rsid w:val="00C421B5"/>
    <w:rsid w:val="00C421CB"/>
    <w:rsid w:val="00C42304"/>
    <w:rsid w:val="00C42334"/>
    <w:rsid w:val="00C424BF"/>
    <w:rsid w:val="00C42512"/>
    <w:rsid w:val="00C42708"/>
    <w:rsid w:val="00C427B6"/>
    <w:rsid w:val="00C428AE"/>
    <w:rsid w:val="00C42941"/>
    <w:rsid w:val="00C429A0"/>
    <w:rsid w:val="00C429C1"/>
    <w:rsid w:val="00C42A4C"/>
    <w:rsid w:val="00C42A67"/>
    <w:rsid w:val="00C42BEC"/>
    <w:rsid w:val="00C42D60"/>
    <w:rsid w:val="00C42DA3"/>
    <w:rsid w:val="00C42DAF"/>
    <w:rsid w:val="00C42F06"/>
    <w:rsid w:val="00C42F1B"/>
    <w:rsid w:val="00C43193"/>
    <w:rsid w:val="00C4325C"/>
    <w:rsid w:val="00C432EC"/>
    <w:rsid w:val="00C43332"/>
    <w:rsid w:val="00C434F1"/>
    <w:rsid w:val="00C43582"/>
    <w:rsid w:val="00C43631"/>
    <w:rsid w:val="00C43700"/>
    <w:rsid w:val="00C4372D"/>
    <w:rsid w:val="00C43778"/>
    <w:rsid w:val="00C4390A"/>
    <w:rsid w:val="00C4395B"/>
    <w:rsid w:val="00C43A49"/>
    <w:rsid w:val="00C43B80"/>
    <w:rsid w:val="00C43C7B"/>
    <w:rsid w:val="00C43D79"/>
    <w:rsid w:val="00C43F40"/>
    <w:rsid w:val="00C43F71"/>
    <w:rsid w:val="00C441FB"/>
    <w:rsid w:val="00C442EC"/>
    <w:rsid w:val="00C44445"/>
    <w:rsid w:val="00C44488"/>
    <w:rsid w:val="00C444FA"/>
    <w:rsid w:val="00C44511"/>
    <w:rsid w:val="00C44544"/>
    <w:rsid w:val="00C4459C"/>
    <w:rsid w:val="00C445FF"/>
    <w:rsid w:val="00C4462A"/>
    <w:rsid w:val="00C44644"/>
    <w:rsid w:val="00C4464D"/>
    <w:rsid w:val="00C4481E"/>
    <w:rsid w:val="00C44834"/>
    <w:rsid w:val="00C4499A"/>
    <w:rsid w:val="00C44BBC"/>
    <w:rsid w:val="00C44C02"/>
    <w:rsid w:val="00C44C4B"/>
    <w:rsid w:val="00C44DE5"/>
    <w:rsid w:val="00C44DF2"/>
    <w:rsid w:val="00C4501F"/>
    <w:rsid w:val="00C45020"/>
    <w:rsid w:val="00C45049"/>
    <w:rsid w:val="00C4525B"/>
    <w:rsid w:val="00C4528F"/>
    <w:rsid w:val="00C45397"/>
    <w:rsid w:val="00C453BC"/>
    <w:rsid w:val="00C453D1"/>
    <w:rsid w:val="00C453D9"/>
    <w:rsid w:val="00C4552B"/>
    <w:rsid w:val="00C455E5"/>
    <w:rsid w:val="00C45685"/>
    <w:rsid w:val="00C45695"/>
    <w:rsid w:val="00C45724"/>
    <w:rsid w:val="00C45737"/>
    <w:rsid w:val="00C45864"/>
    <w:rsid w:val="00C45899"/>
    <w:rsid w:val="00C458B5"/>
    <w:rsid w:val="00C45A48"/>
    <w:rsid w:val="00C45A5F"/>
    <w:rsid w:val="00C45BB1"/>
    <w:rsid w:val="00C45ECD"/>
    <w:rsid w:val="00C45F4F"/>
    <w:rsid w:val="00C4604F"/>
    <w:rsid w:val="00C46217"/>
    <w:rsid w:val="00C46260"/>
    <w:rsid w:val="00C463AF"/>
    <w:rsid w:val="00C4651C"/>
    <w:rsid w:val="00C4655C"/>
    <w:rsid w:val="00C46584"/>
    <w:rsid w:val="00C467D4"/>
    <w:rsid w:val="00C46905"/>
    <w:rsid w:val="00C469A4"/>
    <w:rsid w:val="00C46AC6"/>
    <w:rsid w:val="00C46C3B"/>
    <w:rsid w:val="00C46DCD"/>
    <w:rsid w:val="00C46F39"/>
    <w:rsid w:val="00C4704A"/>
    <w:rsid w:val="00C471B0"/>
    <w:rsid w:val="00C473DA"/>
    <w:rsid w:val="00C47461"/>
    <w:rsid w:val="00C4748E"/>
    <w:rsid w:val="00C474A6"/>
    <w:rsid w:val="00C475D6"/>
    <w:rsid w:val="00C47754"/>
    <w:rsid w:val="00C477A1"/>
    <w:rsid w:val="00C477DC"/>
    <w:rsid w:val="00C477F4"/>
    <w:rsid w:val="00C47890"/>
    <w:rsid w:val="00C478BC"/>
    <w:rsid w:val="00C478C8"/>
    <w:rsid w:val="00C47939"/>
    <w:rsid w:val="00C47C65"/>
    <w:rsid w:val="00C47D0A"/>
    <w:rsid w:val="00C47DD0"/>
    <w:rsid w:val="00C47E9D"/>
    <w:rsid w:val="00C5006D"/>
    <w:rsid w:val="00C50150"/>
    <w:rsid w:val="00C50240"/>
    <w:rsid w:val="00C50262"/>
    <w:rsid w:val="00C5034E"/>
    <w:rsid w:val="00C503F6"/>
    <w:rsid w:val="00C5047B"/>
    <w:rsid w:val="00C504F3"/>
    <w:rsid w:val="00C5054D"/>
    <w:rsid w:val="00C505F2"/>
    <w:rsid w:val="00C506C6"/>
    <w:rsid w:val="00C508B1"/>
    <w:rsid w:val="00C50920"/>
    <w:rsid w:val="00C50AEF"/>
    <w:rsid w:val="00C50B86"/>
    <w:rsid w:val="00C50BFD"/>
    <w:rsid w:val="00C50C14"/>
    <w:rsid w:val="00C50C55"/>
    <w:rsid w:val="00C50D0A"/>
    <w:rsid w:val="00C50DAD"/>
    <w:rsid w:val="00C50DCA"/>
    <w:rsid w:val="00C50E29"/>
    <w:rsid w:val="00C50E69"/>
    <w:rsid w:val="00C50E7F"/>
    <w:rsid w:val="00C50FF0"/>
    <w:rsid w:val="00C510B2"/>
    <w:rsid w:val="00C51193"/>
    <w:rsid w:val="00C511CB"/>
    <w:rsid w:val="00C5134F"/>
    <w:rsid w:val="00C51479"/>
    <w:rsid w:val="00C51498"/>
    <w:rsid w:val="00C514CD"/>
    <w:rsid w:val="00C515AB"/>
    <w:rsid w:val="00C515B5"/>
    <w:rsid w:val="00C51601"/>
    <w:rsid w:val="00C5162E"/>
    <w:rsid w:val="00C5163C"/>
    <w:rsid w:val="00C516BF"/>
    <w:rsid w:val="00C51822"/>
    <w:rsid w:val="00C5188D"/>
    <w:rsid w:val="00C518FC"/>
    <w:rsid w:val="00C51964"/>
    <w:rsid w:val="00C51A47"/>
    <w:rsid w:val="00C51A71"/>
    <w:rsid w:val="00C51B42"/>
    <w:rsid w:val="00C51BF1"/>
    <w:rsid w:val="00C51C65"/>
    <w:rsid w:val="00C51CAF"/>
    <w:rsid w:val="00C51D2F"/>
    <w:rsid w:val="00C51E89"/>
    <w:rsid w:val="00C51E9B"/>
    <w:rsid w:val="00C51F86"/>
    <w:rsid w:val="00C5207E"/>
    <w:rsid w:val="00C52174"/>
    <w:rsid w:val="00C5241D"/>
    <w:rsid w:val="00C52621"/>
    <w:rsid w:val="00C5274B"/>
    <w:rsid w:val="00C527D6"/>
    <w:rsid w:val="00C529CF"/>
    <w:rsid w:val="00C52BB6"/>
    <w:rsid w:val="00C52BF7"/>
    <w:rsid w:val="00C52C65"/>
    <w:rsid w:val="00C52F87"/>
    <w:rsid w:val="00C52FD7"/>
    <w:rsid w:val="00C5309F"/>
    <w:rsid w:val="00C53301"/>
    <w:rsid w:val="00C53447"/>
    <w:rsid w:val="00C534A4"/>
    <w:rsid w:val="00C535E0"/>
    <w:rsid w:val="00C53610"/>
    <w:rsid w:val="00C5367A"/>
    <w:rsid w:val="00C53697"/>
    <w:rsid w:val="00C536B6"/>
    <w:rsid w:val="00C536BA"/>
    <w:rsid w:val="00C53740"/>
    <w:rsid w:val="00C5380D"/>
    <w:rsid w:val="00C53845"/>
    <w:rsid w:val="00C5388A"/>
    <w:rsid w:val="00C538C2"/>
    <w:rsid w:val="00C53911"/>
    <w:rsid w:val="00C53A68"/>
    <w:rsid w:val="00C53BBF"/>
    <w:rsid w:val="00C53C41"/>
    <w:rsid w:val="00C53CC5"/>
    <w:rsid w:val="00C53E36"/>
    <w:rsid w:val="00C53F95"/>
    <w:rsid w:val="00C53FCF"/>
    <w:rsid w:val="00C54021"/>
    <w:rsid w:val="00C54075"/>
    <w:rsid w:val="00C5409E"/>
    <w:rsid w:val="00C5433A"/>
    <w:rsid w:val="00C5433E"/>
    <w:rsid w:val="00C54483"/>
    <w:rsid w:val="00C544AD"/>
    <w:rsid w:val="00C54790"/>
    <w:rsid w:val="00C547E4"/>
    <w:rsid w:val="00C5481F"/>
    <w:rsid w:val="00C54852"/>
    <w:rsid w:val="00C54A03"/>
    <w:rsid w:val="00C54B0E"/>
    <w:rsid w:val="00C54C40"/>
    <w:rsid w:val="00C54E2B"/>
    <w:rsid w:val="00C54E3E"/>
    <w:rsid w:val="00C54E77"/>
    <w:rsid w:val="00C54E94"/>
    <w:rsid w:val="00C54F5A"/>
    <w:rsid w:val="00C5514F"/>
    <w:rsid w:val="00C5515C"/>
    <w:rsid w:val="00C551A1"/>
    <w:rsid w:val="00C551D3"/>
    <w:rsid w:val="00C552D7"/>
    <w:rsid w:val="00C553B0"/>
    <w:rsid w:val="00C553FB"/>
    <w:rsid w:val="00C554AA"/>
    <w:rsid w:val="00C554B5"/>
    <w:rsid w:val="00C55536"/>
    <w:rsid w:val="00C555FF"/>
    <w:rsid w:val="00C5567D"/>
    <w:rsid w:val="00C55755"/>
    <w:rsid w:val="00C557DD"/>
    <w:rsid w:val="00C558A1"/>
    <w:rsid w:val="00C558E6"/>
    <w:rsid w:val="00C5599C"/>
    <w:rsid w:val="00C55D69"/>
    <w:rsid w:val="00C55F8D"/>
    <w:rsid w:val="00C5602C"/>
    <w:rsid w:val="00C5612F"/>
    <w:rsid w:val="00C562DD"/>
    <w:rsid w:val="00C5634D"/>
    <w:rsid w:val="00C56399"/>
    <w:rsid w:val="00C5653C"/>
    <w:rsid w:val="00C5655A"/>
    <w:rsid w:val="00C5658E"/>
    <w:rsid w:val="00C5660E"/>
    <w:rsid w:val="00C566BA"/>
    <w:rsid w:val="00C5672C"/>
    <w:rsid w:val="00C56825"/>
    <w:rsid w:val="00C56885"/>
    <w:rsid w:val="00C568C9"/>
    <w:rsid w:val="00C5690E"/>
    <w:rsid w:val="00C569CE"/>
    <w:rsid w:val="00C56A43"/>
    <w:rsid w:val="00C56A79"/>
    <w:rsid w:val="00C56F4A"/>
    <w:rsid w:val="00C5700E"/>
    <w:rsid w:val="00C5706E"/>
    <w:rsid w:val="00C57164"/>
    <w:rsid w:val="00C571C8"/>
    <w:rsid w:val="00C5720D"/>
    <w:rsid w:val="00C572CC"/>
    <w:rsid w:val="00C5730B"/>
    <w:rsid w:val="00C573C2"/>
    <w:rsid w:val="00C573E2"/>
    <w:rsid w:val="00C57424"/>
    <w:rsid w:val="00C57603"/>
    <w:rsid w:val="00C57747"/>
    <w:rsid w:val="00C57826"/>
    <w:rsid w:val="00C578EE"/>
    <w:rsid w:val="00C57952"/>
    <w:rsid w:val="00C5797B"/>
    <w:rsid w:val="00C57A6B"/>
    <w:rsid w:val="00C57A85"/>
    <w:rsid w:val="00C57B03"/>
    <w:rsid w:val="00C57B64"/>
    <w:rsid w:val="00C57B70"/>
    <w:rsid w:val="00C57E07"/>
    <w:rsid w:val="00C57E20"/>
    <w:rsid w:val="00C57F08"/>
    <w:rsid w:val="00C57F6A"/>
    <w:rsid w:val="00C57FAC"/>
    <w:rsid w:val="00C600D9"/>
    <w:rsid w:val="00C601BD"/>
    <w:rsid w:val="00C60316"/>
    <w:rsid w:val="00C60324"/>
    <w:rsid w:val="00C6045C"/>
    <w:rsid w:val="00C6063C"/>
    <w:rsid w:val="00C6095E"/>
    <w:rsid w:val="00C60A0D"/>
    <w:rsid w:val="00C60A6E"/>
    <w:rsid w:val="00C60B2F"/>
    <w:rsid w:val="00C60BD2"/>
    <w:rsid w:val="00C60C62"/>
    <w:rsid w:val="00C60CBD"/>
    <w:rsid w:val="00C60D4E"/>
    <w:rsid w:val="00C60E7E"/>
    <w:rsid w:val="00C60FAC"/>
    <w:rsid w:val="00C6103B"/>
    <w:rsid w:val="00C61243"/>
    <w:rsid w:val="00C61279"/>
    <w:rsid w:val="00C6129E"/>
    <w:rsid w:val="00C612E2"/>
    <w:rsid w:val="00C6134E"/>
    <w:rsid w:val="00C61362"/>
    <w:rsid w:val="00C613FF"/>
    <w:rsid w:val="00C614AF"/>
    <w:rsid w:val="00C614D7"/>
    <w:rsid w:val="00C61529"/>
    <w:rsid w:val="00C6167C"/>
    <w:rsid w:val="00C61721"/>
    <w:rsid w:val="00C6175C"/>
    <w:rsid w:val="00C617A3"/>
    <w:rsid w:val="00C617AE"/>
    <w:rsid w:val="00C617E6"/>
    <w:rsid w:val="00C6184D"/>
    <w:rsid w:val="00C6187E"/>
    <w:rsid w:val="00C6198B"/>
    <w:rsid w:val="00C619A2"/>
    <w:rsid w:val="00C61A7A"/>
    <w:rsid w:val="00C61B42"/>
    <w:rsid w:val="00C61B82"/>
    <w:rsid w:val="00C61C54"/>
    <w:rsid w:val="00C61C58"/>
    <w:rsid w:val="00C61C7D"/>
    <w:rsid w:val="00C61C8D"/>
    <w:rsid w:val="00C61CB8"/>
    <w:rsid w:val="00C61CEF"/>
    <w:rsid w:val="00C61D70"/>
    <w:rsid w:val="00C61E2E"/>
    <w:rsid w:val="00C61F94"/>
    <w:rsid w:val="00C620E6"/>
    <w:rsid w:val="00C621A5"/>
    <w:rsid w:val="00C62257"/>
    <w:rsid w:val="00C622FF"/>
    <w:rsid w:val="00C625A0"/>
    <w:rsid w:val="00C62613"/>
    <w:rsid w:val="00C6270D"/>
    <w:rsid w:val="00C627D5"/>
    <w:rsid w:val="00C627E5"/>
    <w:rsid w:val="00C627EC"/>
    <w:rsid w:val="00C62839"/>
    <w:rsid w:val="00C62842"/>
    <w:rsid w:val="00C6293C"/>
    <w:rsid w:val="00C62A92"/>
    <w:rsid w:val="00C62B20"/>
    <w:rsid w:val="00C62C98"/>
    <w:rsid w:val="00C62D8F"/>
    <w:rsid w:val="00C62DC1"/>
    <w:rsid w:val="00C62EF4"/>
    <w:rsid w:val="00C62F75"/>
    <w:rsid w:val="00C62FBA"/>
    <w:rsid w:val="00C63144"/>
    <w:rsid w:val="00C631BD"/>
    <w:rsid w:val="00C63301"/>
    <w:rsid w:val="00C63314"/>
    <w:rsid w:val="00C63321"/>
    <w:rsid w:val="00C6332B"/>
    <w:rsid w:val="00C63376"/>
    <w:rsid w:val="00C635E8"/>
    <w:rsid w:val="00C63704"/>
    <w:rsid w:val="00C63976"/>
    <w:rsid w:val="00C63A0A"/>
    <w:rsid w:val="00C63AC7"/>
    <w:rsid w:val="00C63AEE"/>
    <w:rsid w:val="00C63B34"/>
    <w:rsid w:val="00C63BAF"/>
    <w:rsid w:val="00C63BC7"/>
    <w:rsid w:val="00C63E5A"/>
    <w:rsid w:val="00C63E7E"/>
    <w:rsid w:val="00C63F91"/>
    <w:rsid w:val="00C63FC3"/>
    <w:rsid w:val="00C642EF"/>
    <w:rsid w:val="00C64337"/>
    <w:rsid w:val="00C64374"/>
    <w:rsid w:val="00C64408"/>
    <w:rsid w:val="00C644BC"/>
    <w:rsid w:val="00C64514"/>
    <w:rsid w:val="00C6455B"/>
    <w:rsid w:val="00C645CC"/>
    <w:rsid w:val="00C646DE"/>
    <w:rsid w:val="00C648B1"/>
    <w:rsid w:val="00C649D7"/>
    <w:rsid w:val="00C64A7F"/>
    <w:rsid w:val="00C64B0F"/>
    <w:rsid w:val="00C64C3D"/>
    <w:rsid w:val="00C64CB9"/>
    <w:rsid w:val="00C64D42"/>
    <w:rsid w:val="00C64DED"/>
    <w:rsid w:val="00C64F3D"/>
    <w:rsid w:val="00C650C0"/>
    <w:rsid w:val="00C6519B"/>
    <w:rsid w:val="00C654B3"/>
    <w:rsid w:val="00C656FC"/>
    <w:rsid w:val="00C65A5B"/>
    <w:rsid w:val="00C65CBE"/>
    <w:rsid w:val="00C65E61"/>
    <w:rsid w:val="00C65ED6"/>
    <w:rsid w:val="00C65F3E"/>
    <w:rsid w:val="00C66076"/>
    <w:rsid w:val="00C66104"/>
    <w:rsid w:val="00C66164"/>
    <w:rsid w:val="00C66197"/>
    <w:rsid w:val="00C66372"/>
    <w:rsid w:val="00C66408"/>
    <w:rsid w:val="00C66661"/>
    <w:rsid w:val="00C66789"/>
    <w:rsid w:val="00C6698D"/>
    <w:rsid w:val="00C669D7"/>
    <w:rsid w:val="00C66B1D"/>
    <w:rsid w:val="00C66B99"/>
    <w:rsid w:val="00C66BC4"/>
    <w:rsid w:val="00C66C20"/>
    <w:rsid w:val="00C66C57"/>
    <w:rsid w:val="00C66F13"/>
    <w:rsid w:val="00C670E6"/>
    <w:rsid w:val="00C671FC"/>
    <w:rsid w:val="00C6723F"/>
    <w:rsid w:val="00C67272"/>
    <w:rsid w:val="00C67341"/>
    <w:rsid w:val="00C67345"/>
    <w:rsid w:val="00C67654"/>
    <w:rsid w:val="00C6774E"/>
    <w:rsid w:val="00C67832"/>
    <w:rsid w:val="00C678E2"/>
    <w:rsid w:val="00C6795F"/>
    <w:rsid w:val="00C67A13"/>
    <w:rsid w:val="00C70010"/>
    <w:rsid w:val="00C700E9"/>
    <w:rsid w:val="00C70211"/>
    <w:rsid w:val="00C7026A"/>
    <w:rsid w:val="00C7063A"/>
    <w:rsid w:val="00C7066C"/>
    <w:rsid w:val="00C707A5"/>
    <w:rsid w:val="00C707B1"/>
    <w:rsid w:val="00C70883"/>
    <w:rsid w:val="00C70A24"/>
    <w:rsid w:val="00C70A60"/>
    <w:rsid w:val="00C70A8E"/>
    <w:rsid w:val="00C70B41"/>
    <w:rsid w:val="00C70B50"/>
    <w:rsid w:val="00C70BDE"/>
    <w:rsid w:val="00C70C20"/>
    <w:rsid w:val="00C70D06"/>
    <w:rsid w:val="00C70D8B"/>
    <w:rsid w:val="00C70EAB"/>
    <w:rsid w:val="00C70EE0"/>
    <w:rsid w:val="00C70F5D"/>
    <w:rsid w:val="00C70F7D"/>
    <w:rsid w:val="00C70FA2"/>
    <w:rsid w:val="00C7104C"/>
    <w:rsid w:val="00C7113D"/>
    <w:rsid w:val="00C711B2"/>
    <w:rsid w:val="00C7133C"/>
    <w:rsid w:val="00C71601"/>
    <w:rsid w:val="00C7174E"/>
    <w:rsid w:val="00C71758"/>
    <w:rsid w:val="00C717E8"/>
    <w:rsid w:val="00C71A27"/>
    <w:rsid w:val="00C71B4A"/>
    <w:rsid w:val="00C71C0E"/>
    <w:rsid w:val="00C71C66"/>
    <w:rsid w:val="00C71E9E"/>
    <w:rsid w:val="00C72053"/>
    <w:rsid w:val="00C722BC"/>
    <w:rsid w:val="00C722C7"/>
    <w:rsid w:val="00C723F8"/>
    <w:rsid w:val="00C7252A"/>
    <w:rsid w:val="00C725E8"/>
    <w:rsid w:val="00C727FA"/>
    <w:rsid w:val="00C7284F"/>
    <w:rsid w:val="00C72865"/>
    <w:rsid w:val="00C72A72"/>
    <w:rsid w:val="00C72BB6"/>
    <w:rsid w:val="00C72BDF"/>
    <w:rsid w:val="00C72C32"/>
    <w:rsid w:val="00C72D50"/>
    <w:rsid w:val="00C72E75"/>
    <w:rsid w:val="00C72EF2"/>
    <w:rsid w:val="00C72FA1"/>
    <w:rsid w:val="00C73155"/>
    <w:rsid w:val="00C7315D"/>
    <w:rsid w:val="00C732A1"/>
    <w:rsid w:val="00C73349"/>
    <w:rsid w:val="00C73369"/>
    <w:rsid w:val="00C73436"/>
    <w:rsid w:val="00C734A9"/>
    <w:rsid w:val="00C734BA"/>
    <w:rsid w:val="00C735B5"/>
    <w:rsid w:val="00C736DB"/>
    <w:rsid w:val="00C738CD"/>
    <w:rsid w:val="00C73947"/>
    <w:rsid w:val="00C73A5E"/>
    <w:rsid w:val="00C73A6A"/>
    <w:rsid w:val="00C73AEE"/>
    <w:rsid w:val="00C73C9B"/>
    <w:rsid w:val="00C73CD2"/>
    <w:rsid w:val="00C73E16"/>
    <w:rsid w:val="00C73E2B"/>
    <w:rsid w:val="00C73EC8"/>
    <w:rsid w:val="00C73F09"/>
    <w:rsid w:val="00C73FD7"/>
    <w:rsid w:val="00C74123"/>
    <w:rsid w:val="00C74309"/>
    <w:rsid w:val="00C74318"/>
    <w:rsid w:val="00C7445B"/>
    <w:rsid w:val="00C74752"/>
    <w:rsid w:val="00C7487D"/>
    <w:rsid w:val="00C748B4"/>
    <w:rsid w:val="00C7497D"/>
    <w:rsid w:val="00C74A05"/>
    <w:rsid w:val="00C74A2B"/>
    <w:rsid w:val="00C74AD9"/>
    <w:rsid w:val="00C74AE6"/>
    <w:rsid w:val="00C74C18"/>
    <w:rsid w:val="00C74CE4"/>
    <w:rsid w:val="00C74DE5"/>
    <w:rsid w:val="00C74E28"/>
    <w:rsid w:val="00C7504C"/>
    <w:rsid w:val="00C75061"/>
    <w:rsid w:val="00C750F9"/>
    <w:rsid w:val="00C75166"/>
    <w:rsid w:val="00C75284"/>
    <w:rsid w:val="00C752EE"/>
    <w:rsid w:val="00C7532A"/>
    <w:rsid w:val="00C753F1"/>
    <w:rsid w:val="00C75440"/>
    <w:rsid w:val="00C7583E"/>
    <w:rsid w:val="00C758D6"/>
    <w:rsid w:val="00C759F1"/>
    <w:rsid w:val="00C759FB"/>
    <w:rsid w:val="00C75B38"/>
    <w:rsid w:val="00C75C0D"/>
    <w:rsid w:val="00C75C2B"/>
    <w:rsid w:val="00C75CFC"/>
    <w:rsid w:val="00C75D2D"/>
    <w:rsid w:val="00C75DFF"/>
    <w:rsid w:val="00C75E43"/>
    <w:rsid w:val="00C7606F"/>
    <w:rsid w:val="00C76093"/>
    <w:rsid w:val="00C76120"/>
    <w:rsid w:val="00C761E2"/>
    <w:rsid w:val="00C761F0"/>
    <w:rsid w:val="00C76247"/>
    <w:rsid w:val="00C7626C"/>
    <w:rsid w:val="00C7633F"/>
    <w:rsid w:val="00C76472"/>
    <w:rsid w:val="00C7651B"/>
    <w:rsid w:val="00C766AB"/>
    <w:rsid w:val="00C766DD"/>
    <w:rsid w:val="00C7674B"/>
    <w:rsid w:val="00C767A8"/>
    <w:rsid w:val="00C7681C"/>
    <w:rsid w:val="00C76827"/>
    <w:rsid w:val="00C76869"/>
    <w:rsid w:val="00C76A14"/>
    <w:rsid w:val="00C76A4E"/>
    <w:rsid w:val="00C76A57"/>
    <w:rsid w:val="00C76BC0"/>
    <w:rsid w:val="00C76C46"/>
    <w:rsid w:val="00C76CC5"/>
    <w:rsid w:val="00C76DC1"/>
    <w:rsid w:val="00C76DF3"/>
    <w:rsid w:val="00C76ED7"/>
    <w:rsid w:val="00C77130"/>
    <w:rsid w:val="00C77401"/>
    <w:rsid w:val="00C77439"/>
    <w:rsid w:val="00C77490"/>
    <w:rsid w:val="00C774EC"/>
    <w:rsid w:val="00C775AD"/>
    <w:rsid w:val="00C77855"/>
    <w:rsid w:val="00C778EC"/>
    <w:rsid w:val="00C77911"/>
    <w:rsid w:val="00C77940"/>
    <w:rsid w:val="00C7797B"/>
    <w:rsid w:val="00C779ED"/>
    <w:rsid w:val="00C77A8E"/>
    <w:rsid w:val="00C77AC1"/>
    <w:rsid w:val="00C77C70"/>
    <w:rsid w:val="00C77CB1"/>
    <w:rsid w:val="00C77DB9"/>
    <w:rsid w:val="00C77DD3"/>
    <w:rsid w:val="00C77F59"/>
    <w:rsid w:val="00C77FB2"/>
    <w:rsid w:val="00C80052"/>
    <w:rsid w:val="00C80373"/>
    <w:rsid w:val="00C8037A"/>
    <w:rsid w:val="00C803B1"/>
    <w:rsid w:val="00C803CB"/>
    <w:rsid w:val="00C803DB"/>
    <w:rsid w:val="00C8042F"/>
    <w:rsid w:val="00C806FB"/>
    <w:rsid w:val="00C806FF"/>
    <w:rsid w:val="00C807B0"/>
    <w:rsid w:val="00C807BB"/>
    <w:rsid w:val="00C807DA"/>
    <w:rsid w:val="00C80921"/>
    <w:rsid w:val="00C809C5"/>
    <w:rsid w:val="00C809F9"/>
    <w:rsid w:val="00C80C1C"/>
    <w:rsid w:val="00C80C25"/>
    <w:rsid w:val="00C80C29"/>
    <w:rsid w:val="00C80D57"/>
    <w:rsid w:val="00C80E90"/>
    <w:rsid w:val="00C80EC4"/>
    <w:rsid w:val="00C80F59"/>
    <w:rsid w:val="00C810F6"/>
    <w:rsid w:val="00C811A0"/>
    <w:rsid w:val="00C812BB"/>
    <w:rsid w:val="00C81336"/>
    <w:rsid w:val="00C813CE"/>
    <w:rsid w:val="00C816C6"/>
    <w:rsid w:val="00C816F0"/>
    <w:rsid w:val="00C81843"/>
    <w:rsid w:val="00C818D6"/>
    <w:rsid w:val="00C81B22"/>
    <w:rsid w:val="00C81C5C"/>
    <w:rsid w:val="00C81D15"/>
    <w:rsid w:val="00C81DC4"/>
    <w:rsid w:val="00C81E16"/>
    <w:rsid w:val="00C81E8C"/>
    <w:rsid w:val="00C81FA6"/>
    <w:rsid w:val="00C82003"/>
    <w:rsid w:val="00C8203B"/>
    <w:rsid w:val="00C8206A"/>
    <w:rsid w:val="00C820C3"/>
    <w:rsid w:val="00C8224F"/>
    <w:rsid w:val="00C82292"/>
    <w:rsid w:val="00C823A8"/>
    <w:rsid w:val="00C82480"/>
    <w:rsid w:val="00C8253D"/>
    <w:rsid w:val="00C8266F"/>
    <w:rsid w:val="00C82730"/>
    <w:rsid w:val="00C82A05"/>
    <w:rsid w:val="00C82AB3"/>
    <w:rsid w:val="00C82ACB"/>
    <w:rsid w:val="00C82C69"/>
    <w:rsid w:val="00C82CAD"/>
    <w:rsid w:val="00C82CB9"/>
    <w:rsid w:val="00C82D5B"/>
    <w:rsid w:val="00C82DA0"/>
    <w:rsid w:val="00C82E06"/>
    <w:rsid w:val="00C82E7D"/>
    <w:rsid w:val="00C82EFA"/>
    <w:rsid w:val="00C82F34"/>
    <w:rsid w:val="00C82F95"/>
    <w:rsid w:val="00C8300B"/>
    <w:rsid w:val="00C83157"/>
    <w:rsid w:val="00C831B4"/>
    <w:rsid w:val="00C833A6"/>
    <w:rsid w:val="00C834D1"/>
    <w:rsid w:val="00C835FB"/>
    <w:rsid w:val="00C83721"/>
    <w:rsid w:val="00C83889"/>
    <w:rsid w:val="00C83A37"/>
    <w:rsid w:val="00C83A67"/>
    <w:rsid w:val="00C83B8C"/>
    <w:rsid w:val="00C83BDD"/>
    <w:rsid w:val="00C83CEA"/>
    <w:rsid w:val="00C83D16"/>
    <w:rsid w:val="00C83DD7"/>
    <w:rsid w:val="00C83E38"/>
    <w:rsid w:val="00C83E73"/>
    <w:rsid w:val="00C8402B"/>
    <w:rsid w:val="00C842EF"/>
    <w:rsid w:val="00C8432C"/>
    <w:rsid w:val="00C8439D"/>
    <w:rsid w:val="00C8454D"/>
    <w:rsid w:val="00C84602"/>
    <w:rsid w:val="00C84756"/>
    <w:rsid w:val="00C847CF"/>
    <w:rsid w:val="00C84808"/>
    <w:rsid w:val="00C848AE"/>
    <w:rsid w:val="00C8497B"/>
    <w:rsid w:val="00C84991"/>
    <w:rsid w:val="00C84A0C"/>
    <w:rsid w:val="00C84B8B"/>
    <w:rsid w:val="00C84B8E"/>
    <w:rsid w:val="00C84C51"/>
    <w:rsid w:val="00C84CF9"/>
    <w:rsid w:val="00C84D40"/>
    <w:rsid w:val="00C84D4E"/>
    <w:rsid w:val="00C84D57"/>
    <w:rsid w:val="00C84E00"/>
    <w:rsid w:val="00C85020"/>
    <w:rsid w:val="00C85308"/>
    <w:rsid w:val="00C85377"/>
    <w:rsid w:val="00C85392"/>
    <w:rsid w:val="00C85458"/>
    <w:rsid w:val="00C854FC"/>
    <w:rsid w:val="00C8590C"/>
    <w:rsid w:val="00C85921"/>
    <w:rsid w:val="00C8597D"/>
    <w:rsid w:val="00C85981"/>
    <w:rsid w:val="00C85A46"/>
    <w:rsid w:val="00C85BCD"/>
    <w:rsid w:val="00C85C09"/>
    <w:rsid w:val="00C85CFE"/>
    <w:rsid w:val="00C85E7F"/>
    <w:rsid w:val="00C85EE9"/>
    <w:rsid w:val="00C85F4E"/>
    <w:rsid w:val="00C85F80"/>
    <w:rsid w:val="00C86057"/>
    <w:rsid w:val="00C86070"/>
    <w:rsid w:val="00C86102"/>
    <w:rsid w:val="00C86124"/>
    <w:rsid w:val="00C86462"/>
    <w:rsid w:val="00C864E4"/>
    <w:rsid w:val="00C86727"/>
    <w:rsid w:val="00C86739"/>
    <w:rsid w:val="00C86744"/>
    <w:rsid w:val="00C86A49"/>
    <w:rsid w:val="00C86AC6"/>
    <w:rsid w:val="00C86AF6"/>
    <w:rsid w:val="00C86BA4"/>
    <w:rsid w:val="00C86C9E"/>
    <w:rsid w:val="00C86E84"/>
    <w:rsid w:val="00C86FA5"/>
    <w:rsid w:val="00C86FE7"/>
    <w:rsid w:val="00C870A0"/>
    <w:rsid w:val="00C870E2"/>
    <w:rsid w:val="00C872AB"/>
    <w:rsid w:val="00C87421"/>
    <w:rsid w:val="00C87582"/>
    <w:rsid w:val="00C875F9"/>
    <w:rsid w:val="00C876A3"/>
    <w:rsid w:val="00C87741"/>
    <w:rsid w:val="00C877A4"/>
    <w:rsid w:val="00C877E4"/>
    <w:rsid w:val="00C87855"/>
    <w:rsid w:val="00C878FC"/>
    <w:rsid w:val="00C87B4D"/>
    <w:rsid w:val="00C87C06"/>
    <w:rsid w:val="00C87CCB"/>
    <w:rsid w:val="00C87D32"/>
    <w:rsid w:val="00C87D96"/>
    <w:rsid w:val="00C87E16"/>
    <w:rsid w:val="00C87E75"/>
    <w:rsid w:val="00C87F01"/>
    <w:rsid w:val="00C87F7F"/>
    <w:rsid w:val="00C87FF9"/>
    <w:rsid w:val="00C9001E"/>
    <w:rsid w:val="00C9003D"/>
    <w:rsid w:val="00C90093"/>
    <w:rsid w:val="00C901B4"/>
    <w:rsid w:val="00C9047F"/>
    <w:rsid w:val="00C905A6"/>
    <w:rsid w:val="00C9068D"/>
    <w:rsid w:val="00C90801"/>
    <w:rsid w:val="00C90BD7"/>
    <w:rsid w:val="00C90DC8"/>
    <w:rsid w:val="00C90ECB"/>
    <w:rsid w:val="00C910F8"/>
    <w:rsid w:val="00C911FC"/>
    <w:rsid w:val="00C91269"/>
    <w:rsid w:val="00C91485"/>
    <w:rsid w:val="00C9158B"/>
    <w:rsid w:val="00C91590"/>
    <w:rsid w:val="00C9192E"/>
    <w:rsid w:val="00C91986"/>
    <w:rsid w:val="00C91A6F"/>
    <w:rsid w:val="00C91ACF"/>
    <w:rsid w:val="00C91B01"/>
    <w:rsid w:val="00C91B06"/>
    <w:rsid w:val="00C91B26"/>
    <w:rsid w:val="00C91B64"/>
    <w:rsid w:val="00C91BC6"/>
    <w:rsid w:val="00C91D39"/>
    <w:rsid w:val="00C91E82"/>
    <w:rsid w:val="00C91F3B"/>
    <w:rsid w:val="00C91FAA"/>
    <w:rsid w:val="00C92016"/>
    <w:rsid w:val="00C922DD"/>
    <w:rsid w:val="00C922F6"/>
    <w:rsid w:val="00C925ED"/>
    <w:rsid w:val="00C9262F"/>
    <w:rsid w:val="00C92693"/>
    <w:rsid w:val="00C926D9"/>
    <w:rsid w:val="00C92929"/>
    <w:rsid w:val="00C92AE8"/>
    <w:rsid w:val="00C92B61"/>
    <w:rsid w:val="00C92C2A"/>
    <w:rsid w:val="00C92D18"/>
    <w:rsid w:val="00C92E1B"/>
    <w:rsid w:val="00C92E25"/>
    <w:rsid w:val="00C92F14"/>
    <w:rsid w:val="00C92F42"/>
    <w:rsid w:val="00C93075"/>
    <w:rsid w:val="00C93176"/>
    <w:rsid w:val="00C931A4"/>
    <w:rsid w:val="00C932FA"/>
    <w:rsid w:val="00C93371"/>
    <w:rsid w:val="00C9339E"/>
    <w:rsid w:val="00C93408"/>
    <w:rsid w:val="00C93438"/>
    <w:rsid w:val="00C9367B"/>
    <w:rsid w:val="00C936A6"/>
    <w:rsid w:val="00C93786"/>
    <w:rsid w:val="00C93792"/>
    <w:rsid w:val="00C938E5"/>
    <w:rsid w:val="00C9393D"/>
    <w:rsid w:val="00C941EC"/>
    <w:rsid w:val="00C943DA"/>
    <w:rsid w:val="00C94467"/>
    <w:rsid w:val="00C947A7"/>
    <w:rsid w:val="00C948CF"/>
    <w:rsid w:val="00C94C1E"/>
    <w:rsid w:val="00C94D25"/>
    <w:rsid w:val="00C94E10"/>
    <w:rsid w:val="00C94E83"/>
    <w:rsid w:val="00C94EA5"/>
    <w:rsid w:val="00C94F54"/>
    <w:rsid w:val="00C94FA8"/>
    <w:rsid w:val="00C950C0"/>
    <w:rsid w:val="00C950CB"/>
    <w:rsid w:val="00C9510B"/>
    <w:rsid w:val="00C9530A"/>
    <w:rsid w:val="00C9531C"/>
    <w:rsid w:val="00C9531F"/>
    <w:rsid w:val="00C95348"/>
    <w:rsid w:val="00C9550C"/>
    <w:rsid w:val="00C9553A"/>
    <w:rsid w:val="00C9562F"/>
    <w:rsid w:val="00C9569E"/>
    <w:rsid w:val="00C9575F"/>
    <w:rsid w:val="00C95831"/>
    <w:rsid w:val="00C959CF"/>
    <w:rsid w:val="00C95B8C"/>
    <w:rsid w:val="00C95C08"/>
    <w:rsid w:val="00C95E39"/>
    <w:rsid w:val="00C95EA7"/>
    <w:rsid w:val="00C95F26"/>
    <w:rsid w:val="00C95F47"/>
    <w:rsid w:val="00C9609B"/>
    <w:rsid w:val="00C9636B"/>
    <w:rsid w:val="00C96386"/>
    <w:rsid w:val="00C96576"/>
    <w:rsid w:val="00C96585"/>
    <w:rsid w:val="00C9680C"/>
    <w:rsid w:val="00C96842"/>
    <w:rsid w:val="00C968A8"/>
    <w:rsid w:val="00C96936"/>
    <w:rsid w:val="00C96946"/>
    <w:rsid w:val="00C96AB8"/>
    <w:rsid w:val="00C96CC3"/>
    <w:rsid w:val="00C96F28"/>
    <w:rsid w:val="00C96FC8"/>
    <w:rsid w:val="00C96FD1"/>
    <w:rsid w:val="00C97128"/>
    <w:rsid w:val="00C971A0"/>
    <w:rsid w:val="00C971B1"/>
    <w:rsid w:val="00C97317"/>
    <w:rsid w:val="00C9731C"/>
    <w:rsid w:val="00C9738E"/>
    <w:rsid w:val="00C9740B"/>
    <w:rsid w:val="00C97439"/>
    <w:rsid w:val="00C9747D"/>
    <w:rsid w:val="00C974CF"/>
    <w:rsid w:val="00C974F7"/>
    <w:rsid w:val="00C976FA"/>
    <w:rsid w:val="00C97731"/>
    <w:rsid w:val="00C97754"/>
    <w:rsid w:val="00C977C0"/>
    <w:rsid w:val="00C977C6"/>
    <w:rsid w:val="00C978BC"/>
    <w:rsid w:val="00C979F7"/>
    <w:rsid w:val="00C97A7C"/>
    <w:rsid w:val="00C97ADB"/>
    <w:rsid w:val="00C97C2A"/>
    <w:rsid w:val="00C97D90"/>
    <w:rsid w:val="00CA0054"/>
    <w:rsid w:val="00CA015B"/>
    <w:rsid w:val="00CA02C1"/>
    <w:rsid w:val="00CA02FE"/>
    <w:rsid w:val="00CA035C"/>
    <w:rsid w:val="00CA03AA"/>
    <w:rsid w:val="00CA046C"/>
    <w:rsid w:val="00CA050C"/>
    <w:rsid w:val="00CA0670"/>
    <w:rsid w:val="00CA06A8"/>
    <w:rsid w:val="00CA06AB"/>
    <w:rsid w:val="00CA0740"/>
    <w:rsid w:val="00CA07B9"/>
    <w:rsid w:val="00CA09E6"/>
    <w:rsid w:val="00CA0B2B"/>
    <w:rsid w:val="00CA0D21"/>
    <w:rsid w:val="00CA0E3E"/>
    <w:rsid w:val="00CA0FFA"/>
    <w:rsid w:val="00CA1142"/>
    <w:rsid w:val="00CA1317"/>
    <w:rsid w:val="00CA1380"/>
    <w:rsid w:val="00CA144E"/>
    <w:rsid w:val="00CA1493"/>
    <w:rsid w:val="00CA1514"/>
    <w:rsid w:val="00CA15AB"/>
    <w:rsid w:val="00CA1712"/>
    <w:rsid w:val="00CA17F8"/>
    <w:rsid w:val="00CA1A6B"/>
    <w:rsid w:val="00CA1A74"/>
    <w:rsid w:val="00CA1AEE"/>
    <w:rsid w:val="00CA1AF0"/>
    <w:rsid w:val="00CA1B14"/>
    <w:rsid w:val="00CA1B81"/>
    <w:rsid w:val="00CA1C60"/>
    <w:rsid w:val="00CA1D52"/>
    <w:rsid w:val="00CA1FA3"/>
    <w:rsid w:val="00CA1FB0"/>
    <w:rsid w:val="00CA1FD5"/>
    <w:rsid w:val="00CA1FFF"/>
    <w:rsid w:val="00CA21C4"/>
    <w:rsid w:val="00CA22B8"/>
    <w:rsid w:val="00CA2332"/>
    <w:rsid w:val="00CA2336"/>
    <w:rsid w:val="00CA23DC"/>
    <w:rsid w:val="00CA241A"/>
    <w:rsid w:val="00CA2480"/>
    <w:rsid w:val="00CA24B6"/>
    <w:rsid w:val="00CA2747"/>
    <w:rsid w:val="00CA2786"/>
    <w:rsid w:val="00CA2847"/>
    <w:rsid w:val="00CA2872"/>
    <w:rsid w:val="00CA288E"/>
    <w:rsid w:val="00CA28FA"/>
    <w:rsid w:val="00CA2960"/>
    <w:rsid w:val="00CA2A2A"/>
    <w:rsid w:val="00CA2ADF"/>
    <w:rsid w:val="00CA2B31"/>
    <w:rsid w:val="00CA2C64"/>
    <w:rsid w:val="00CA2CF7"/>
    <w:rsid w:val="00CA2D85"/>
    <w:rsid w:val="00CA2D93"/>
    <w:rsid w:val="00CA2ECD"/>
    <w:rsid w:val="00CA2F6E"/>
    <w:rsid w:val="00CA2F88"/>
    <w:rsid w:val="00CA2FAD"/>
    <w:rsid w:val="00CA2FEE"/>
    <w:rsid w:val="00CA31CC"/>
    <w:rsid w:val="00CA327E"/>
    <w:rsid w:val="00CA3295"/>
    <w:rsid w:val="00CA32D9"/>
    <w:rsid w:val="00CA3320"/>
    <w:rsid w:val="00CA338C"/>
    <w:rsid w:val="00CA35CA"/>
    <w:rsid w:val="00CA3635"/>
    <w:rsid w:val="00CA36B5"/>
    <w:rsid w:val="00CA3888"/>
    <w:rsid w:val="00CA38E4"/>
    <w:rsid w:val="00CA3994"/>
    <w:rsid w:val="00CA39C2"/>
    <w:rsid w:val="00CA3A45"/>
    <w:rsid w:val="00CA3A57"/>
    <w:rsid w:val="00CA3C75"/>
    <w:rsid w:val="00CA3D0B"/>
    <w:rsid w:val="00CA3E77"/>
    <w:rsid w:val="00CA409A"/>
    <w:rsid w:val="00CA4369"/>
    <w:rsid w:val="00CA43CB"/>
    <w:rsid w:val="00CA4491"/>
    <w:rsid w:val="00CA4498"/>
    <w:rsid w:val="00CA4542"/>
    <w:rsid w:val="00CA4560"/>
    <w:rsid w:val="00CA4589"/>
    <w:rsid w:val="00CA464E"/>
    <w:rsid w:val="00CA46F3"/>
    <w:rsid w:val="00CA4825"/>
    <w:rsid w:val="00CA4901"/>
    <w:rsid w:val="00CA49E3"/>
    <w:rsid w:val="00CA4B65"/>
    <w:rsid w:val="00CA4BC2"/>
    <w:rsid w:val="00CA4C71"/>
    <w:rsid w:val="00CA4D04"/>
    <w:rsid w:val="00CA4D44"/>
    <w:rsid w:val="00CA4E06"/>
    <w:rsid w:val="00CA4E93"/>
    <w:rsid w:val="00CA4FAF"/>
    <w:rsid w:val="00CA4FF9"/>
    <w:rsid w:val="00CA5084"/>
    <w:rsid w:val="00CA516A"/>
    <w:rsid w:val="00CA5184"/>
    <w:rsid w:val="00CA5341"/>
    <w:rsid w:val="00CA53CD"/>
    <w:rsid w:val="00CA5564"/>
    <w:rsid w:val="00CA55E7"/>
    <w:rsid w:val="00CA588D"/>
    <w:rsid w:val="00CA58CB"/>
    <w:rsid w:val="00CA5BA2"/>
    <w:rsid w:val="00CA5C72"/>
    <w:rsid w:val="00CA5D05"/>
    <w:rsid w:val="00CA5DDB"/>
    <w:rsid w:val="00CA5DE2"/>
    <w:rsid w:val="00CA5E1B"/>
    <w:rsid w:val="00CA5F77"/>
    <w:rsid w:val="00CA60D2"/>
    <w:rsid w:val="00CA6220"/>
    <w:rsid w:val="00CA632F"/>
    <w:rsid w:val="00CA6396"/>
    <w:rsid w:val="00CA640F"/>
    <w:rsid w:val="00CA6412"/>
    <w:rsid w:val="00CA6458"/>
    <w:rsid w:val="00CA6465"/>
    <w:rsid w:val="00CA64E2"/>
    <w:rsid w:val="00CA653F"/>
    <w:rsid w:val="00CA6546"/>
    <w:rsid w:val="00CA6731"/>
    <w:rsid w:val="00CA67B0"/>
    <w:rsid w:val="00CA67D2"/>
    <w:rsid w:val="00CA691B"/>
    <w:rsid w:val="00CA694E"/>
    <w:rsid w:val="00CA6A12"/>
    <w:rsid w:val="00CA6A3C"/>
    <w:rsid w:val="00CA6C41"/>
    <w:rsid w:val="00CA6C88"/>
    <w:rsid w:val="00CA6EA1"/>
    <w:rsid w:val="00CA7014"/>
    <w:rsid w:val="00CA7074"/>
    <w:rsid w:val="00CA7080"/>
    <w:rsid w:val="00CA7249"/>
    <w:rsid w:val="00CA7259"/>
    <w:rsid w:val="00CA7573"/>
    <w:rsid w:val="00CA7582"/>
    <w:rsid w:val="00CA7586"/>
    <w:rsid w:val="00CA76A4"/>
    <w:rsid w:val="00CA780B"/>
    <w:rsid w:val="00CA784C"/>
    <w:rsid w:val="00CA79C9"/>
    <w:rsid w:val="00CA7AE6"/>
    <w:rsid w:val="00CA7C3A"/>
    <w:rsid w:val="00CA7C60"/>
    <w:rsid w:val="00CA7C7B"/>
    <w:rsid w:val="00CA7D3A"/>
    <w:rsid w:val="00CA7F02"/>
    <w:rsid w:val="00CB00DF"/>
    <w:rsid w:val="00CB00F9"/>
    <w:rsid w:val="00CB0111"/>
    <w:rsid w:val="00CB012F"/>
    <w:rsid w:val="00CB0297"/>
    <w:rsid w:val="00CB02EA"/>
    <w:rsid w:val="00CB03ED"/>
    <w:rsid w:val="00CB056B"/>
    <w:rsid w:val="00CB05CC"/>
    <w:rsid w:val="00CB05D9"/>
    <w:rsid w:val="00CB075A"/>
    <w:rsid w:val="00CB07E2"/>
    <w:rsid w:val="00CB08D0"/>
    <w:rsid w:val="00CB091A"/>
    <w:rsid w:val="00CB0951"/>
    <w:rsid w:val="00CB09EF"/>
    <w:rsid w:val="00CB0BC6"/>
    <w:rsid w:val="00CB0BE4"/>
    <w:rsid w:val="00CB0C6C"/>
    <w:rsid w:val="00CB0D55"/>
    <w:rsid w:val="00CB0E85"/>
    <w:rsid w:val="00CB104E"/>
    <w:rsid w:val="00CB12CF"/>
    <w:rsid w:val="00CB132F"/>
    <w:rsid w:val="00CB1518"/>
    <w:rsid w:val="00CB1584"/>
    <w:rsid w:val="00CB1660"/>
    <w:rsid w:val="00CB1720"/>
    <w:rsid w:val="00CB19C7"/>
    <w:rsid w:val="00CB1B76"/>
    <w:rsid w:val="00CB1B96"/>
    <w:rsid w:val="00CB1BA7"/>
    <w:rsid w:val="00CB1C4A"/>
    <w:rsid w:val="00CB1CDB"/>
    <w:rsid w:val="00CB1D32"/>
    <w:rsid w:val="00CB1ECA"/>
    <w:rsid w:val="00CB1FEF"/>
    <w:rsid w:val="00CB201D"/>
    <w:rsid w:val="00CB2054"/>
    <w:rsid w:val="00CB21FE"/>
    <w:rsid w:val="00CB2268"/>
    <w:rsid w:val="00CB234C"/>
    <w:rsid w:val="00CB2360"/>
    <w:rsid w:val="00CB23F0"/>
    <w:rsid w:val="00CB248E"/>
    <w:rsid w:val="00CB2516"/>
    <w:rsid w:val="00CB2DF3"/>
    <w:rsid w:val="00CB3082"/>
    <w:rsid w:val="00CB30F8"/>
    <w:rsid w:val="00CB32D1"/>
    <w:rsid w:val="00CB336E"/>
    <w:rsid w:val="00CB33C5"/>
    <w:rsid w:val="00CB342E"/>
    <w:rsid w:val="00CB348D"/>
    <w:rsid w:val="00CB3553"/>
    <w:rsid w:val="00CB3674"/>
    <w:rsid w:val="00CB3750"/>
    <w:rsid w:val="00CB3772"/>
    <w:rsid w:val="00CB37D5"/>
    <w:rsid w:val="00CB38AC"/>
    <w:rsid w:val="00CB393C"/>
    <w:rsid w:val="00CB3A71"/>
    <w:rsid w:val="00CB3AEE"/>
    <w:rsid w:val="00CB3BA6"/>
    <w:rsid w:val="00CB3DE5"/>
    <w:rsid w:val="00CB3DF1"/>
    <w:rsid w:val="00CB3FD2"/>
    <w:rsid w:val="00CB402B"/>
    <w:rsid w:val="00CB42E7"/>
    <w:rsid w:val="00CB45A3"/>
    <w:rsid w:val="00CB45CD"/>
    <w:rsid w:val="00CB45DE"/>
    <w:rsid w:val="00CB4741"/>
    <w:rsid w:val="00CB4747"/>
    <w:rsid w:val="00CB4836"/>
    <w:rsid w:val="00CB488E"/>
    <w:rsid w:val="00CB495F"/>
    <w:rsid w:val="00CB4A9D"/>
    <w:rsid w:val="00CB4B83"/>
    <w:rsid w:val="00CB4D69"/>
    <w:rsid w:val="00CB4D75"/>
    <w:rsid w:val="00CB4D79"/>
    <w:rsid w:val="00CB4E5F"/>
    <w:rsid w:val="00CB4FD5"/>
    <w:rsid w:val="00CB5095"/>
    <w:rsid w:val="00CB50A7"/>
    <w:rsid w:val="00CB5116"/>
    <w:rsid w:val="00CB5196"/>
    <w:rsid w:val="00CB51D8"/>
    <w:rsid w:val="00CB522F"/>
    <w:rsid w:val="00CB53F1"/>
    <w:rsid w:val="00CB54F4"/>
    <w:rsid w:val="00CB554B"/>
    <w:rsid w:val="00CB56F3"/>
    <w:rsid w:val="00CB579E"/>
    <w:rsid w:val="00CB5894"/>
    <w:rsid w:val="00CB5A29"/>
    <w:rsid w:val="00CB5B13"/>
    <w:rsid w:val="00CB5C3F"/>
    <w:rsid w:val="00CB5C72"/>
    <w:rsid w:val="00CB5D2A"/>
    <w:rsid w:val="00CB5D31"/>
    <w:rsid w:val="00CB5F29"/>
    <w:rsid w:val="00CB5F42"/>
    <w:rsid w:val="00CB61D0"/>
    <w:rsid w:val="00CB61F5"/>
    <w:rsid w:val="00CB6223"/>
    <w:rsid w:val="00CB6242"/>
    <w:rsid w:val="00CB62C7"/>
    <w:rsid w:val="00CB630F"/>
    <w:rsid w:val="00CB6554"/>
    <w:rsid w:val="00CB6562"/>
    <w:rsid w:val="00CB66EF"/>
    <w:rsid w:val="00CB68A5"/>
    <w:rsid w:val="00CB6A15"/>
    <w:rsid w:val="00CB6B32"/>
    <w:rsid w:val="00CB6C55"/>
    <w:rsid w:val="00CB6CD9"/>
    <w:rsid w:val="00CB6CE4"/>
    <w:rsid w:val="00CB6F24"/>
    <w:rsid w:val="00CB70F0"/>
    <w:rsid w:val="00CB7384"/>
    <w:rsid w:val="00CB73CE"/>
    <w:rsid w:val="00CB750F"/>
    <w:rsid w:val="00CB751E"/>
    <w:rsid w:val="00CB756D"/>
    <w:rsid w:val="00CB75A6"/>
    <w:rsid w:val="00CB7661"/>
    <w:rsid w:val="00CB76BF"/>
    <w:rsid w:val="00CB77C0"/>
    <w:rsid w:val="00CB7804"/>
    <w:rsid w:val="00CB781F"/>
    <w:rsid w:val="00CB7845"/>
    <w:rsid w:val="00CB79CB"/>
    <w:rsid w:val="00CB7ABF"/>
    <w:rsid w:val="00CB7BCC"/>
    <w:rsid w:val="00CB7E1E"/>
    <w:rsid w:val="00CB7E63"/>
    <w:rsid w:val="00CB7E86"/>
    <w:rsid w:val="00CC0029"/>
    <w:rsid w:val="00CC0149"/>
    <w:rsid w:val="00CC024E"/>
    <w:rsid w:val="00CC034C"/>
    <w:rsid w:val="00CC0498"/>
    <w:rsid w:val="00CC0643"/>
    <w:rsid w:val="00CC08A0"/>
    <w:rsid w:val="00CC08D6"/>
    <w:rsid w:val="00CC0933"/>
    <w:rsid w:val="00CC0969"/>
    <w:rsid w:val="00CC09A4"/>
    <w:rsid w:val="00CC0AB2"/>
    <w:rsid w:val="00CC0AE6"/>
    <w:rsid w:val="00CC0BF4"/>
    <w:rsid w:val="00CC0C9A"/>
    <w:rsid w:val="00CC0D81"/>
    <w:rsid w:val="00CC0DAF"/>
    <w:rsid w:val="00CC0E85"/>
    <w:rsid w:val="00CC0F37"/>
    <w:rsid w:val="00CC0FF6"/>
    <w:rsid w:val="00CC103C"/>
    <w:rsid w:val="00CC1088"/>
    <w:rsid w:val="00CC12E7"/>
    <w:rsid w:val="00CC1365"/>
    <w:rsid w:val="00CC15B8"/>
    <w:rsid w:val="00CC1A31"/>
    <w:rsid w:val="00CC1B62"/>
    <w:rsid w:val="00CC1CE3"/>
    <w:rsid w:val="00CC1D3F"/>
    <w:rsid w:val="00CC1D99"/>
    <w:rsid w:val="00CC1DC1"/>
    <w:rsid w:val="00CC1DCE"/>
    <w:rsid w:val="00CC1E03"/>
    <w:rsid w:val="00CC1E19"/>
    <w:rsid w:val="00CC21CE"/>
    <w:rsid w:val="00CC21D7"/>
    <w:rsid w:val="00CC235C"/>
    <w:rsid w:val="00CC25CD"/>
    <w:rsid w:val="00CC27E3"/>
    <w:rsid w:val="00CC2814"/>
    <w:rsid w:val="00CC2850"/>
    <w:rsid w:val="00CC2951"/>
    <w:rsid w:val="00CC2B85"/>
    <w:rsid w:val="00CC2BDF"/>
    <w:rsid w:val="00CC2CB3"/>
    <w:rsid w:val="00CC2E9E"/>
    <w:rsid w:val="00CC2EF6"/>
    <w:rsid w:val="00CC3281"/>
    <w:rsid w:val="00CC32FC"/>
    <w:rsid w:val="00CC333D"/>
    <w:rsid w:val="00CC3390"/>
    <w:rsid w:val="00CC33F4"/>
    <w:rsid w:val="00CC3824"/>
    <w:rsid w:val="00CC3945"/>
    <w:rsid w:val="00CC394A"/>
    <w:rsid w:val="00CC3A5C"/>
    <w:rsid w:val="00CC3B05"/>
    <w:rsid w:val="00CC3B85"/>
    <w:rsid w:val="00CC3BE8"/>
    <w:rsid w:val="00CC3C43"/>
    <w:rsid w:val="00CC3C94"/>
    <w:rsid w:val="00CC3C9C"/>
    <w:rsid w:val="00CC3CB9"/>
    <w:rsid w:val="00CC3D7B"/>
    <w:rsid w:val="00CC3E0D"/>
    <w:rsid w:val="00CC3E14"/>
    <w:rsid w:val="00CC3E44"/>
    <w:rsid w:val="00CC3F07"/>
    <w:rsid w:val="00CC3F1A"/>
    <w:rsid w:val="00CC41DE"/>
    <w:rsid w:val="00CC424F"/>
    <w:rsid w:val="00CC42EB"/>
    <w:rsid w:val="00CC43DD"/>
    <w:rsid w:val="00CC4466"/>
    <w:rsid w:val="00CC4506"/>
    <w:rsid w:val="00CC4517"/>
    <w:rsid w:val="00CC457A"/>
    <w:rsid w:val="00CC460D"/>
    <w:rsid w:val="00CC4711"/>
    <w:rsid w:val="00CC4738"/>
    <w:rsid w:val="00CC4796"/>
    <w:rsid w:val="00CC486B"/>
    <w:rsid w:val="00CC4AA0"/>
    <w:rsid w:val="00CC4FEC"/>
    <w:rsid w:val="00CC501B"/>
    <w:rsid w:val="00CC51FD"/>
    <w:rsid w:val="00CC521D"/>
    <w:rsid w:val="00CC5418"/>
    <w:rsid w:val="00CC5468"/>
    <w:rsid w:val="00CC54D6"/>
    <w:rsid w:val="00CC5612"/>
    <w:rsid w:val="00CC5639"/>
    <w:rsid w:val="00CC56A1"/>
    <w:rsid w:val="00CC596F"/>
    <w:rsid w:val="00CC59B7"/>
    <w:rsid w:val="00CC5A2A"/>
    <w:rsid w:val="00CC5A51"/>
    <w:rsid w:val="00CC5B10"/>
    <w:rsid w:val="00CC5B64"/>
    <w:rsid w:val="00CC5CED"/>
    <w:rsid w:val="00CC5CFC"/>
    <w:rsid w:val="00CC5D8D"/>
    <w:rsid w:val="00CC5DE9"/>
    <w:rsid w:val="00CC5EE8"/>
    <w:rsid w:val="00CC5EFF"/>
    <w:rsid w:val="00CC6052"/>
    <w:rsid w:val="00CC6189"/>
    <w:rsid w:val="00CC618A"/>
    <w:rsid w:val="00CC61BD"/>
    <w:rsid w:val="00CC6280"/>
    <w:rsid w:val="00CC62A4"/>
    <w:rsid w:val="00CC6356"/>
    <w:rsid w:val="00CC636A"/>
    <w:rsid w:val="00CC63B3"/>
    <w:rsid w:val="00CC63EA"/>
    <w:rsid w:val="00CC646C"/>
    <w:rsid w:val="00CC6551"/>
    <w:rsid w:val="00CC6573"/>
    <w:rsid w:val="00CC6595"/>
    <w:rsid w:val="00CC65E4"/>
    <w:rsid w:val="00CC65F9"/>
    <w:rsid w:val="00CC66A4"/>
    <w:rsid w:val="00CC66D5"/>
    <w:rsid w:val="00CC6763"/>
    <w:rsid w:val="00CC6794"/>
    <w:rsid w:val="00CC6801"/>
    <w:rsid w:val="00CC686E"/>
    <w:rsid w:val="00CC6B60"/>
    <w:rsid w:val="00CC6B86"/>
    <w:rsid w:val="00CC6CB9"/>
    <w:rsid w:val="00CC6D44"/>
    <w:rsid w:val="00CC6D6E"/>
    <w:rsid w:val="00CC6DD5"/>
    <w:rsid w:val="00CC6E9D"/>
    <w:rsid w:val="00CC6EA3"/>
    <w:rsid w:val="00CC6FE3"/>
    <w:rsid w:val="00CC724B"/>
    <w:rsid w:val="00CC728B"/>
    <w:rsid w:val="00CC7320"/>
    <w:rsid w:val="00CC7401"/>
    <w:rsid w:val="00CC7492"/>
    <w:rsid w:val="00CC7695"/>
    <w:rsid w:val="00CC76A4"/>
    <w:rsid w:val="00CC7A31"/>
    <w:rsid w:val="00CC7A98"/>
    <w:rsid w:val="00CC7BBC"/>
    <w:rsid w:val="00CC7C07"/>
    <w:rsid w:val="00CC7E88"/>
    <w:rsid w:val="00CD0171"/>
    <w:rsid w:val="00CD0209"/>
    <w:rsid w:val="00CD0212"/>
    <w:rsid w:val="00CD0226"/>
    <w:rsid w:val="00CD02C6"/>
    <w:rsid w:val="00CD03AC"/>
    <w:rsid w:val="00CD0519"/>
    <w:rsid w:val="00CD0645"/>
    <w:rsid w:val="00CD087B"/>
    <w:rsid w:val="00CD08A8"/>
    <w:rsid w:val="00CD0969"/>
    <w:rsid w:val="00CD09CA"/>
    <w:rsid w:val="00CD0ADB"/>
    <w:rsid w:val="00CD0B1C"/>
    <w:rsid w:val="00CD0C19"/>
    <w:rsid w:val="00CD0D09"/>
    <w:rsid w:val="00CD0FE6"/>
    <w:rsid w:val="00CD0FF3"/>
    <w:rsid w:val="00CD1008"/>
    <w:rsid w:val="00CD1098"/>
    <w:rsid w:val="00CD1234"/>
    <w:rsid w:val="00CD1263"/>
    <w:rsid w:val="00CD13FD"/>
    <w:rsid w:val="00CD1843"/>
    <w:rsid w:val="00CD195F"/>
    <w:rsid w:val="00CD1AD3"/>
    <w:rsid w:val="00CD1C27"/>
    <w:rsid w:val="00CD1C90"/>
    <w:rsid w:val="00CD1C94"/>
    <w:rsid w:val="00CD1E1F"/>
    <w:rsid w:val="00CD1E33"/>
    <w:rsid w:val="00CD1E3A"/>
    <w:rsid w:val="00CD1F37"/>
    <w:rsid w:val="00CD1F3E"/>
    <w:rsid w:val="00CD1FC8"/>
    <w:rsid w:val="00CD206A"/>
    <w:rsid w:val="00CD2075"/>
    <w:rsid w:val="00CD21C8"/>
    <w:rsid w:val="00CD2246"/>
    <w:rsid w:val="00CD22F1"/>
    <w:rsid w:val="00CD231E"/>
    <w:rsid w:val="00CD23C9"/>
    <w:rsid w:val="00CD2445"/>
    <w:rsid w:val="00CD263A"/>
    <w:rsid w:val="00CD266C"/>
    <w:rsid w:val="00CD26BA"/>
    <w:rsid w:val="00CD26DE"/>
    <w:rsid w:val="00CD2727"/>
    <w:rsid w:val="00CD2741"/>
    <w:rsid w:val="00CD276C"/>
    <w:rsid w:val="00CD27A7"/>
    <w:rsid w:val="00CD27E2"/>
    <w:rsid w:val="00CD28C0"/>
    <w:rsid w:val="00CD29E3"/>
    <w:rsid w:val="00CD2B26"/>
    <w:rsid w:val="00CD2B81"/>
    <w:rsid w:val="00CD2BA1"/>
    <w:rsid w:val="00CD2CB8"/>
    <w:rsid w:val="00CD2CD0"/>
    <w:rsid w:val="00CD2CD5"/>
    <w:rsid w:val="00CD2D2E"/>
    <w:rsid w:val="00CD2E02"/>
    <w:rsid w:val="00CD2F0D"/>
    <w:rsid w:val="00CD3113"/>
    <w:rsid w:val="00CD31B4"/>
    <w:rsid w:val="00CD31B5"/>
    <w:rsid w:val="00CD32BD"/>
    <w:rsid w:val="00CD33DC"/>
    <w:rsid w:val="00CD33F1"/>
    <w:rsid w:val="00CD3585"/>
    <w:rsid w:val="00CD3679"/>
    <w:rsid w:val="00CD37AE"/>
    <w:rsid w:val="00CD38D0"/>
    <w:rsid w:val="00CD3AD2"/>
    <w:rsid w:val="00CD3B04"/>
    <w:rsid w:val="00CD3B49"/>
    <w:rsid w:val="00CD3BE3"/>
    <w:rsid w:val="00CD3CFB"/>
    <w:rsid w:val="00CD3E2E"/>
    <w:rsid w:val="00CD4012"/>
    <w:rsid w:val="00CD4071"/>
    <w:rsid w:val="00CD40CA"/>
    <w:rsid w:val="00CD4155"/>
    <w:rsid w:val="00CD4194"/>
    <w:rsid w:val="00CD424C"/>
    <w:rsid w:val="00CD4254"/>
    <w:rsid w:val="00CD4376"/>
    <w:rsid w:val="00CD439E"/>
    <w:rsid w:val="00CD43FA"/>
    <w:rsid w:val="00CD4650"/>
    <w:rsid w:val="00CD4831"/>
    <w:rsid w:val="00CD492A"/>
    <w:rsid w:val="00CD4993"/>
    <w:rsid w:val="00CD4A84"/>
    <w:rsid w:val="00CD4AC3"/>
    <w:rsid w:val="00CD4ADC"/>
    <w:rsid w:val="00CD4BAD"/>
    <w:rsid w:val="00CD4BBC"/>
    <w:rsid w:val="00CD4BD6"/>
    <w:rsid w:val="00CD4C60"/>
    <w:rsid w:val="00CD4C8B"/>
    <w:rsid w:val="00CD4D61"/>
    <w:rsid w:val="00CD4DE4"/>
    <w:rsid w:val="00CD513D"/>
    <w:rsid w:val="00CD51DC"/>
    <w:rsid w:val="00CD5215"/>
    <w:rsid w:val="00CD5408"/>
    <w:rsid w:val="00CD5436"/>
    <w:rsid w:val="00CD55E8"/>
    <w:rsid w:val="00CD55F9"/>
    <w:rsid w:val="00CD5668"/>
    <w:rsid w:val="00CD5682"/>
    <w:rsid w:val="00CD5685"/>
    <w:rsid w:val="00CD5983"/>
    <w:rsid w:val="00CD5A26"/>
    <w:rsid w:val="00CD5D27"/>
    <w:rsid w:val="00CD5D3C"/>
    <w:rsid w:val="00CD5E2A"/>
    <w:rsid w:val="00CD6000"/>
    <w:rsid w:val="00CD6019"/>
    <w:rsid w:val="00CD6030"/>
    <w:rsid w:val="00CD618D"/>
    <w:rsid w:val="00CD622F"/>
    <w:rsid w:val="00CD628F"/>
    <w:rsid w:val="00CD64A1"/>
    <w:rsid w:val="00CD6692"/>
    <w:rsid w:val="00CD66FF"/>
    <w:rsid w:val="00CD67B2"/>
    <w:rsid w:val="00CD6B9C"/>
    <w:rsid w:val="00CD6BB9"/>
    <w:rsid w:val="00CD6CCE"/>
    <w:rsid w:val="00CD6D5F"/>
    <w:rsid w:val="00CD6FE0"/>
    <w:rsid w:val="00CD7003"/>
    <w:rsid w:val="00CD70EA"/>
    <w:rsid w:val="00CD7131"/>
    <w:rsid w:val="00CD7187"/>
    <w:rsid w:val="00CD719A"/>
    <w:rsid w:val="00CD7250"/>
    <w:rsid w:val="00CD728E"/>
    <w:rsid w:val="00CD72DD"/>
    <w:rsid w:val="00CD7314"/>
    <w:rsid w:val="00CD7356"/>
    <w:rsid w:val="00CD73CB"/>
    <w:rsid w:val="00CD7472"/>
    <w:rsid w:val="00CD756B"/>
    <w:rsid w:val="00CD7595"/>
    <w:rsid w:val="00CD75D8"/>
    <w:rsid w:val="00CD75FB"/>
    <w:rsid w:val="00CD76BB"/>
    <w:rsid w:val="00CD76C3"/>
    <w:rsid w:val="00CD7838"/>
    <w:rsid w:val="00CD79A5"/>
    <w:rsid w:val="00CD7AAB"/>
    <w:rsid w:val="00CD7ADB"/>
    <w:rsid w:val="00CD7B72"/>
    <w:rsid w:val="00CD7C14"/>
    <w:rsid w:val="00CD7C59"/>
    <w:rsid w:val="00CD7D0E"/>
    <w:rsid w:val="00CD7E75"/>
    <w:rsid w:val="00CD7E99"/>
    <w:rsid w:val="00CD7ED8"/>
    <w:rsid w:val="00CE0003"/>
    <w:rsid w:val="00CE0011"/>
    <w:rsid w:val="00CE0104"/>
    <w:rsid w:val="00CE01AA"/>
    <w:rsid w:val="00CE02EF"/>
    <w:rsid w:val="00CE0357"/>
    <w:rsid w:val="00CE038C"/>
    <w:rsid w:val="00CE043F"/>
    <w:rsid w:val="00CE0440"/>
    <w:rsid w:val="00CE0466"/>
    <w:rsid w:val="00CE04DE"/>
    <w:rsid w:val="00CE0634"/>
    <w:rsid w:val="00CE071B"/>
    <w:rsid w:val="00CE0768"/>
    <w:rsid w:val="00CE0B00"/>
    <w:rsid w:val="00CE0E02"/>
    <w:rsid w:val="00CE0E3A"/>
    <w:rsid w:val="00CE0ED5"/>
    <w:rsid w:val="00CE0FE4"/>
    <w:rsid w:val="00CE0FF8"/>
    <w:rsid w:val="00CE1041"/>
    <w:rsid w:val="00CE10C1"/>
    <w:rsid w:val="00CE11EF"/>
    <w:rsid w:val="00CE1444"/>
    <w:rsid w:val="00CE14F6"/>
    <w:rsid w:val="00CE1501"/>
    <w:rsid w:val="00CE154F"/>
    <w:rsid w:val="00CE17F1"/>
    <w:rsid w:val="00CE1AD2"/>
    <w:rsid w:val="00CE1BB3"/>
    <w:rsid w:val="00CE1C74"/>
    <w:rsid w:val="00CE1CDB"/>
    <w:rsid w:val="00CE1D56"/>
    <w:rsid w:val="00CE1DC0"/>
    <w:rsid w:val="00CE1EBE"/>
    <w:rsid w:val="00CE1F41"/>
    <w:rsid w:val="00CE2056"/>
    <w:rsid w:val="00CE2061"/>
    <w:rsid w:val="00CE2202"/>
    <w:rsid w:val="00CE223F"/>
    <w:rsid w:val="00CE22E8"/>
    <w:rsid w:val="00CE23AC"/>
    <w:rsid w:val="00CE2492"/>
    <w:rsid w:val="00CE24AE"/>
    <w:rsid w:val="00CE24D7"/>
    <w:rsid w:val="00CE24F1"/>
    <w:rsid w:val="00CE24F6"/>
    <w:rsid w:val="00CE2766"/>
    <w:rsid w:val="00CE2777"/>
    <w:rsid w:val="00CE27B8"/>
    <w:rsid w:val="00CE2919"/>
    <w:rsid w:val="00CE2A72"/>
    <w:rsid w:val="00CE2A99"/>
    <w:rsid w:val="00CE2C34"/>
    <w:rsid w:val="00CE2C9E"/>
    <w:rsid w:val="00CE2E01"/>
    <w:rsid w:val="00CE2F38"/>
    <w:rsid w:val="00CE2FF9"/>
    <w:rsid w:val="00CE3060"/>
    <w:rsid w:val="00CE31F0"/>
    <w:rsid w:val="00CE3303"/>
    <w:rsid w:val="00CE330B"/>
    <w:rsid w:val="00CE33BE"/>
    <w:rsid w:val="00CE33EC"/>
    <w:rsid w:val="00CE361B"/>
    <w:rsid w:val="00CE372E"/>
    <w:rsid w:val="00CE37FA"/>
    <w:rsid w:val="00CE3820"/>
    <w:rsid w:val="00CE3B37"/>
    <w:rsid w:val="00CE3CF6"/>
    <w:rsid w:val="00CE3D8D"/>
    <w:rsid w:val="00CE3E10"/>
    <w:rsid w:val="00CE3EB9"/>
    <w:rsid w:val="00CE3FA6"/>
    <w:rsid w:val="00CE4158"/>
    <w:rsid w:val="00CE4219"/>
    <w:rsid w:val="00CE425C"/>
    <w:rsid w:val="00CE4280"/>
    <w:rsid w:val="00CE44F5"/>
    <w:rsid w:val="00CE4624"/>
    <w:rsid w:val="00CE473A"/>
    <w:rsid w:val="00CE47F8"/>
    <w:rsid w:val="00CE496C"/>
    <w:rsid w:val="00CE49C9"/>
    <w:rsid w:val="00CE4B01"/>
    <w:rsid w:val="00CE4B3E"/>
    <w:rsid w:val="00CE4B54"/>
    <w:rsid w:val="00CE4C08"/>
    <w:rsid w:val="00CE4F8D"/>
    <w:rsid w:val="00CE4FBF"/>
    <w:rsid w:val="00CE5073"/>
    <w:rsid w:val="00CE509B"/>
    <w:rsid w:val="00CE50EC"/>
    <w:rsid w:val="00CE5134"/>
    <w:rsid w:val="00CE515B"/>
    <w:rsid w:val="00CE528A"/>
    <w:rsid w:val="00CE54BB"/>
    <w:rsid w:val="00CE54C4"/>
    <w:rsid w:val="00CE54C6"/>
    <w:rsid w:val="00CE54F9"/>
    <w:rsid w:val="00CE5532"/>
    <w:rsid w:val="00CE5872"/>
    <w:rsid w:val="00CE5A94"/>
    <w:rsid w:val="00CE5B27"/>
    <w:rsid w:val="00CE5B4C"/>
    <w:rsid w:val="00CE5D1E"/>
    <w:rsid w:val="00CE5D32"/>
    <w:rsid w:val="00CE5D69"/>
    <w:rsid w:val="00CE5DAC"/>
    <w:rsid w:val="00CE5DC3"/>
    <w:rsid w:val="00CE5F20"/>
    <w:rsid w:val="00CE5F77"/>
    <w:rsid w:val="00CE6032"/>
    <w:rsid w:val="00CE60C9"/>
    <w:rsid w:val="00CE6111"/>
    <w:rsid w:val="00CE61B3"/>
    <w:rsid w:val="00CE623B"/>
    <w:rsid w:val="00CE633F"/>
    <w:rsid w:val="00CE6660"/>
    <w:rsid w:val="00CE678A"/>
    <w:rsid w:val="00CE6806"/>
    <w:rsid w:val="00CE68C8"/>
    <w:rsid w:val="00CE6C78"/>
    <w:rsid w:val="00CE6EE8"/>
    <w:rsid w:val="00CE6EF9"/>
    <w:rsid w:val="00CE6F0F"/>
    <w:rsid w:val="00CE7076"/>
    <w:rsid w:val="00CE7112"/>
    <w:rsid w:val="00CE7114"/>
    <w:rsid w:val="00CE7131"/>
    <w:rsid w:val="00CE71C1"/>
    <w:rsid w:val="00CE71F3"/>
    <w:rsid w:val="00CE7213"/>
    <w:rsid w:val="00CE721A"/>
    <w:rsid w:val="00CE7336"/>
    <w:rsid w:val="00CE7439"/>
    <w:rsid w:val="00CE75CC"/>
    <w:rsid w:val="00CE7605"/>
    <w:rsid w:val="00CE76D6"/>
    <w:rsid w:val="00CE7723"/>
    <w:rsid w:val="00CE774E"/>
    <w:rsid w:val="00CE77F4"/>
    <w:rsid w:val="00CE787C"/>
    <w:rsid w:val="00CE7A9B"/>
    <w:rsid w:val="00CE7AC6"/>
    <w:rsid w:val="00CE7AC8"/>
    <w:rsid w:val="00CE7ACA"/>
    <w:rsid w:val="00CE7BD0"/>
    <w:rsid w:val="00CE7D0A"/>
    <w:rsid w:val="00CE7E39"/>
    <w:rsid w:val="00CE7EF2"/>
    <w:rsid w:val="00CF0087"/>
    <w:rsid w:val="00CF0115"/>
    <w:rsid w:val="00CF014B"/>
    <w:rsid w:val="00CF01FA"/>
    <w:rsid w:val="00CF0268"/>
    <w:rsid w:val="00CF02CD"/>
    <w:rsid w:val="00CF0350"/>
    <w:rsid w:val="00CF041A"/>
    <w:rsid w:val="00CF0466"/>
    <w:rsid w:val="00CF056E"/>
    <w:rsid w:val="00CF062A"/>
    <w:rsid w:val="00CF0665"/>
    <w:rsid w:val="00CF06A9"/>
    <w:rsid w:val="00CF08D0"/>
    <w:rsid w:val="00CF08F6"/>
    <w:rsid w:val="00CF0CDA"/>
    <w:rsid w:val="00CF0E24"/>
    <w:rsid w:val="00CF0E39"/>
    <w:rsid w:val="00CF1053"/>
    <w:rsid w:val="00CF1073"/>
    <w:rsid w:val="00CF10D5"/>
    <w:rsid w:val="00CF10D6"/>
    <w:rsid w:val="00CF1124"/>
    <w:rsid w:val="00CF1164"/>
    <w:rsid w:val="00CF11F2"/>
    <w:rsid w:val="00CF12FD"/>
    <w:rsid w:val="00CF1348"/>
    <w:rsid w:val="00CF142D"/>
    <w:rsid w:val="00CF1510"/>
    <w:rsid w:val="00CF1591"/>
    <w:rsid w:val="00CF1593"/>
    <w:rsid w:val="00CF185A"/>
    <w:rsid w:val="00CF185E"/>
    <w:rsid w:val="00CF18A7"/>
    <w:rsid w:val="00CF1A7F"/>
    <w:rsid w:val="00CF1BBF"/>
    <w:rsid w:val="00CF1C98"/>
    <w:rsid w:val="00CF1D1D"/>
    <w:rsid w:val="00CF1EBD"/>
    <w:rsid w:val="00CF1ED8"/>
    <w:rsid w:val="00CF1F42"/>
    <w:rsid w:val="00CF1FF2"/>
    <w:rsid w:val="00CF208F"/>
    <w:rsid w:val="00CF212F"/>
    <w:rsid w:val="00CF21CF"/>
    <w:rsid w:val="00CF221A"/>
    <w:rsid w:val="00CF2239"/>
    <w:rsid w:val="00CF22CE"/>
    <w:rsid w:val="00CF24AD"/>
    <w:rsid w:val="00CF2541"/>
    <w:rsid w:val="00CF25C1"/>
    <w:rsid w:val="00CF2746"/>
    <w:rsid w:val="00CF283D"/>
    <w:rsid w:val="00CF29C5"/>
    <w:rsid w:val="00CF29DD"/>
    <w:rsid w:val="00CF2A02"/>
    <w:rsid w:val="00CF2A18"/>
    <w:rsid w:val="00CF2B33"/>
    <w:rsid w:val="00CF2B54"/>
    <w:rsid w:val="00CF2B5D"/>
    <w:rsid w:val="00CF2BDD"/>
    <w:rsid w:val="00CF2C97"/>
    <w:rsid w:val="00CF2CE8"/>
    <w:rsid w:val="00CF2D9D"/>
    <w:rsid w:val="00CF2DE4"/>
    <w:rsid w:val="00CF2F1D"/>
    <w:rsid w:val="00CF304D"/>
    <w:rsid w:val="00CF306A"/>
    <w:rsid w:val="00CF3116"/>
    <w:rsid w:val="00CF314F"/>
    <w:rsid w:val="00CF3252"/>
    <w:rsid w:val="00CF3416"/>
    <w:rsid w:val="00CF34E3"/>
    <w:rsid w:val="00CF3565"/>
    <w:rsid w:val="00CF357B"/>
    <w:rsid w:val="00CF3623"/>
    <w:rsid w:val="00CF36BB"/>
    <w:rsid w:val="00CF3713"/>
    <w:rsid w:val="00CF3835"/>
    <w:rsid w:val="00CF3867"/>
    <w:rsid w:val="00CF39B8"/>
    <w:rsid w:val="00CF3D6E"/>
    <w:rsid w:val="00CF3E27"/>
    <w:rsid w:val="00CF3FB4"/>
    <w:rsid w:val="00CF41A2"/>
    <w:rsid w:val="00CF430A"/>
    <w:rsid w:val="00CF4464"/>
    <w:rsid w:val="00CF45DC"/>
    <w:rsid w:val="00CF45EB"/>
    <w:rsid w:val="00CF460C"/>
    <w:rsid w:val="00CF4623"/>
    <w:rsid w:val="00CF467F"/>
    <w:rsid w:val="00CF46CF"/>
    <w:rsid w:val="00CF47C1"/>
    <w:rsid w:val="00CF4B0C"/>
    <w:rsid w:val="00CF4BE5"/>
    <w:rsid w:val="00CF4C3B"/>
    <w:rsid w:val="00CF4CAC"/>
    <w:rsid w:val="00CF4D3E"/>
    <w:rsid w:val="00CF4DCE"/>
    <w:rsid w:val="00CF4F21"/>
    <w:rsid w:val="00CF4F53"/>
    <w:rsid w:val="00CF4F67"/>
    <w:rsid w:val="00CF4F6B"/>
    <w:rsid w:val="00CF4F92"/>
    <w:rsid w:val="00CF5087"/>
    <w:rsid w:val="00CF50B2"/>
    <w:rsid w:val="00CF510D"/>
    <w:rsid w:val="00CF51C6"/>
    <w:rsid w:val="00CF53AE"/>
    <w:rsid w:val="00CF545B"/>
    <w:rsid w:val="00CF54DE"/>
    <w:rsid w:val="00CF55E0"/>
    <w:rsid w:val="00CF57B4"/>
    <w:rsid w:val="00CF597E"/>
    <w:rsid w:val="00CF5A17"/>
    <w:rsid w:val="00CF5B7F"/>
    <w:rsid w:val="00CF5B86"/>
    <w:rsid w:val="00CF5C61"/>
    <w:rsid w:val="00CF5C7D"/>
    <w:rsid w:val="00CF5CFB"/>
    <w:rsid w:val="00CF5D27"/>
    <w:rsid w:val="00CF5D72"/>
    <w:rsid w:val="00CF5E13"/>
    <w:rsid w:val="00CF5F46"/>
    <w:rsid w:val="00CF5FEE"/>
    <w:rsid w:val="00CF6070"/>
    <w:rsid w:val="00CF60ED"/>
    <w:rsid w:val="00CF616A"/>
    <w:rsid w:val="00CF6260"/>
    <w:rsid w:val="00CF62AC"/>
    <w:rsid w:val="00CF6368"/>
    <w:rsid w:val="00CF63ED"/>
    <w:rsid w:val="00CF640A"/>
    <w:rsid w:val="00CF6434"/>
    <w:rsid w:val="00CF67F5"/>
    <w:rsid w:val="00CF6895"/>
    <w:rsid w:val="00CF6929"/>
    <w:rsid w:val="00CF6933"/>
    <w:rsid w:val="00CF693B"/>
    <w:rsid w:val="00CF6AA4"/>
    <w:rsid w:val="00CF6AC6"/>
    <w:rsid w:val="00CF6B58"/>
    <w:rsid w:val="00CF6B7E"/>
    <w:rsid w:val="00CF6C52"/>
    <w:rsid w:val="00CF6D3C"/>
    <w:rsid w:val="00CF6E88"/>
    <w:rsid w:val="00CF6F75"/>
    <w:rsid w:val="00CF7004"/>
    <w:rsid w:val="00CF7068"/>
    <w:rsid w:val="00CF70FC"/>
    <w:rsid w:val="00CF7101"/>
    <w:rsid w:val="00CF71B8"/>
    <w:rsid w:val="00CF71EF"/>
    <w:rsid w:val="00CF72A1"/>
    <w:rsid w:val="00CF732E"/>
    <w:rsid w:val="00CF73C6"/>
    <w:rsid w:val="00CF73D2"/>
    <w:rsid w:val="00CF73F6"/>
    <w:rsid w:val="00CF74CC"/>
    <w:rsid w:val="00CF7515"/>
    <w:rsid w:val="00CF7673"/>
    <w:rsid w:val="00CF767B"/>
    <w:rsid w:val="00CF77EA"/>
    <w:rsid w:val="00CF7801"/>
    <w:rsid w:val="00CF795D"/>
    <w:rsid w:val="00CF7D81"/>
    <w:rsid w:val="00CF7E62"/>
    <w:rsid w:val="00CF7EA1"/>
    <w:rsid w:val="00D00188"/>
    <w:rsid w:val="00D00206"/>
    <w:rsid w:val="00D00235"/>
    <w:rsid w:val="00D002C8"/>
    <w:rsid w:val="00D00331"/>
    <w:rsid w:val="00D00488"/>
    <w:rsid w:val="00D005B1"/>
    <w:rsid w:val="00D00763"/>
    <w:rsid w:val="00D007C9"/>
    <w:rsid w:val="00D009D8"/>
    <w:rsid w:val="00D00C23"/>
    <w:rsid w:val="00D00CAA"/>
    <w:rsid w:val="00D00EA0"/>
    <w:rsid w:val="00D00F00"/>
    <w:rsid w:val="00D00F39"/>
    <w:rsid w:val="00D00F8A"/>
    <w:rsid w:val="00D010A0"/>
    <w:rsid w:val="00D0111F"/>
    <w:rsid w:val="00D01227"/>
    <w:rsid w:val="00D013DA"/>
    <w:rsid w:val="00D0143C"/>
    <w:rsid w:val="00D0149E"/>
    <w:rsid w:val="00D0151E"/>
    <w:rsid w:val="00D0167B"/>
    <w:rsid w:val="00D01840"/>
    <w:rsid w:val="00D01898"/>
    <w:rsid w:val="00D0196F"/>
    <w:rsid w:val="00D01A0E"/>
    <w:rsid w:val="00D01A1D"/>
    <w:rsid w:val="00D01A26"/>
    <w:rsid w:val="00D01A62"/>
    <w:rsid w:val="00D01A74"/>
    <w:rsid w:val="00D01B6F"/>
    <w:rsid w:val="00D01BEB"/>
    <w:rsid w:val="00D01C1A"/>
    <w:rsid w:val="00D01D6A"/>
    <w:rsid w:val="00D01F9E"/>
    <w:rsid w:val="00D02048"/>
    <w:rsid w:val="00D02109"/>
    <w:rsid w:val="00D023A5"/>
    <w:rsid w:val="00D02497"/>
    <w:rsid w:val="00D024B8"/>
    <w:rsid w:val="00D02539"/>
    <w:rsid w:val="00D02586"/>
    <w:rsid w:val="00D026A6"/>
    <w:rsid w:val="00D027A5"/>
    <w:rsid w:val="00D027CF"/>
    <w:rsid w:val="00D0286A"/>
    <w:rsid w:val="00D02985"/>
    <w:rsid w:val="00D02BE9"/>
    <w:rsid w:val="00D02CDC"/>
    <w:rsid w:val="00D02D03"/>
    <w:rsid w:val="00D02D9F"/>
    <w:rsid w:val="00D02DEF"/>
    <w:rsid w:val="00D02E5E"/>
    <w:rsid w:val="00D02E62"/>
    <w:rsid w:val="00D02E8A"/>
    <w:rsid w:val="00D0311A"/>
    <w:rsid w:val="00D03161"/>
    <w:rsid w:val="00D03273"/>
    <w:rsid w:val="00D0327C"/>
    <w:rsid w:val="00D03290"/>
    <w:rsid w:val="00D035EA"/>
    <w:rsid w:val="00D03632"/>
    <w:rsid w:val="00D036DD"/>
    <w:rsid w:val="00D0378C"/>
    <w:rsid w:val="00D039B6"/>
    <w:rsid w:val="00D039D9"/>
    <w:rsid w:val="00D03C04"/>
    <w:rsid w:val="00D03C57"/>
    <w:rsid w:val="00D03C72"/>
    <w:rsid w:val="00D03D3A"/>
    <w:rsid w:val="00D03D69"/>
    <w:rsid w:val="00D03E59"/>
    <w:rsid w:val="00D03EE2"/>
    <w:rsid w:val="00D03F8D"/>
    <w:rsid w:val="00D03FE2"/>
    <w:rsid w:val="00D03FE9"/>
    <w:rsid w:val="00D04264"/>
    <w:rsid w:val="00D04303"/>
    <w:rsid w:val="00D04383"/>
    <w:rsid w:val="00D045D0"/>
    <w:rsid w:val="00D0472D"/>
    <w:rsid w:val="00D04917"/>
    <w:rsid w:val="00D04944"/>
    <w:rsid w:val="00D04A38"/>
    <w:rsid w:val="00D04AB1"/>
    <w:rsid w:val="00D04B12"/>
    <w:rsid w:val="00D04B7C"/>
    <w:rsid w:val="00D04C3A"/>
    <w:rsid w:val="00D04C77"/>
    <w:rsid w:val="00D04D4B"/>
    <w:rsid w:val="00D04DDC"/>
    <w:rsid w:val="00D04EAC"/>
    <w:rsid w:val="00D04EBE"/>
    <w:rsid w:val="00D04FC1"/>
    <w:rsid w:val="00D05052"/>
    <w:rsid w:val="00D0507C"/>
    <w:rsid w:val="00D05091"/>
    <w:rsid w:val="00D050A1"/>
    <w:rsid w:val="00D050C7"/>
    <w:rsid w:val="00D0517F"/>
    <w:rsid w:val="00D051A6"/>
    <w:rsid w:val="00D0522E"/>
    <w:rsid w:val="00D05236"/>
    <w:rsid w:val="00D05307"/>
    <w:rsid w:val="00D05359"/>
    <w:rsid w:val="00D0542C"/>
    <w:rsid w:val="00D054D1"/>
    <w:rsid w:val="00D05732"/>
    <w:rsid w:val="00D05B67"/>
    <w:rsid w:val="00D05B7D"/>
    <w:rsid w:val="00D05C64"/>
    <w:rsid w:val="00D05CB1"/>
    <w:rsid w:val="00D05DDA"/>
    <w:rsid w:val="00D05F58"/>
    <w:rsid w:val="00D060AD"/>
    <w:rsid w:val="00D06111"/>
    <w:rsid w:val="00D0634B"/>
    <w:rsid w:val="00D066AC"/>
    <w:rsid w:val="00D06835"/>
    <w:rsid w:val="00D0688A"/>
    <w:rsid w:val="00D068A1"/>
    <w:rsid w:val="00D06907"/>
    <w:rsid w:val="00D06B7E"/>
    <w:rsid w:val="00D06C7E"/>
    <w:rsid w:val="00D06FAD"/>
    <w:rsid w:val="00D06FDF"/>
    <w:rsid w:val="00D070D7"/>
    <w:rsid w:val="00D070F8"/>
    <w:rsid w:val="00D071D1"/>
    <w:rsid w:val="00D0722E"/>
    <w:rsid w:val="00D072D1"/>
    <w:rsid w:val="00D07323"/>
    <w:rsid w:val="00D0734F"/>
    <w:rsid w:val="00D073CB"/>
    <w:rsid w:val="00D07419"/>
    <w:rsid w:val="00D075BF"/>
    <w:rsid w:val="00D075D7"/>
    <w:rsid w:val="00D077B2"/>
    <w:rsid w:val="00D077DE"/>
    <w:rsid w:val="00D078B7"/>
    <w:rsid w:val="00D07A08"/>
    <w:rsid w:val="00D07B12"/>
    <w:rsid w:val="00D07C07"/>
    <w:rsid w:val="00D07C45"/>
    <w:rsid w:val="00D07D5F"/>
    <w:rsid w:val="00D07E39"/>
    <w:rsid w:val="00D100C4"/>
    <w:rsid w:val="00D10582"/>
    <w:rsid w:val="00D1060E"/>
    <w:rsid w:val="00D10620"/>
    <w:rsid w:val="00D1077A"/>
    <w:rsid w:val="00D107D7"/>
    <w:rsid w:val="00D1093C"/>
    <w:rsid w:val="00D10957"/>
    <w:rsid w:val="00D10A11"/>
    <w:rsid w:val="00D10A5E"/>
    <w:rsid w:val="00D10B45"/>
    <w:rsid w:val="00D10B97"/>
    <w:rsid w:val="00D10BEF"/>
    <w:rsid w:val="00D10C0E"/>
    <w:rsid w:val="00D10C7E"/>
    <w:rsid w:val="00D10CD0"/>
    <w:rsid w:val="00D10F6A"/>
    <w:rsid w:val="00D10FE1"/>
    <w:rsid w:val="00D1100A"/>
    <w:rsid w:val="00D11185"/>
    <w:rsid w:val="00D111E4"/>
    <w:rsid w:val="00D111F1"/>
    <w:rsid w:val="00D1121B"/>
    <w:rsid w:val="00D11262"/>
    <w:rsid w:val="00D113A8"/>
    <w:rsid w:val="00D11474"/>
    <w:rsid w:val="00D114B9"/>
    <w:rsid w:val="00D114FD"/>
    <w:rsid w:val="00D115CA"/>
    <w:rsid w:val="00D1163A"/>
    <w:rsid w:val="00D11646"/>
    <w:rsid w:val="00D1168E"/>
    <w:rsid w:val="00D11884"/>
    <w:rsid w:val="00D118EF"/>
    <w:rsid w:val="00D119E2"/>
    <w:rsid w:val="00D11AFA"/>
    <w:rsid w:val="00D11BFA"/>
    <w:rsid w:val="00D11C43"/>
    <w:rsid w:val="00D11C5D"/>
    <w:rsid w:val="00D11CA7"/>
    <w:rsid w:val="00D11CC2"/>
    <w:rsid w:val="00D11D3C"/>
    <w:rsid w:val="00D120C7"/>
    <w:rsid w:val="00D12119"/>
    <w:rsid w:val="00D12138"/>
    <w:rsid w:val="00D1218C"/>
    <w:rsid w:val="00D12316"/>
    <w:rsid w:val="00D12336"/>
    <w:rsid w:val="00D12359"/>
    <w:rsid w:val="00D123EE"/>
    <w:rsid w:val="00D1240B"/>
    <w:rsid w:val="00D125A2"/>
    <w:rsid w:val="00D1269F"/>
    <w:rsid w:val="00D127E1"/>
    <w:rsid w:val="00D1299A"/>
    <w:rsid w:val="00D12A39"/>
    <w:rsid w:val="00D12A7E"/>
    <w:rsid w:val="00D12B89"/>
    <w:rsid w:val="00D12B9D"/>
    <w:rsid w:val="00D12CA1"/>
    <w:rsid w:val="00D12D61"/>
    <w:rsid w:val="00D1310F"/>
    <w:rsid w:val="00D1314A"/>
    <w:rsid w:val="00D13174"/>
    <w:rsid w:val="00D13190"/>
    <w:rsid w:val="00D132ED"/>
    <w:rsid w:val="00D133E2"/>
    <w:rsid w:val="00D1348E"/>
    <w:rsid w:val="00D13599"/>
    <w:rsid w:val="00D135E9"/>
    <w:rsid w:val="00D13A40"/>
    <w:rsid w:val="00D13A74"/>
    <w:rsid w:val="00D13AA0"/>
    <w:rsid w:val="00D13D26"/>
    <w:rsid w:val="00D13FB3"/>
    <w:rsid w:val="00D1418E"/>
    <w:rsid w:val="00D1419B"/>
    <w:rsid w:val="00D1422F"/>
    <w:rsid w:val="00D144EE"/>
    <w:rsid w:val="00D14533"/>
    <w:rsid w:val="00D145E3"/>
    <w:rsid w:val="00D14601"/>
    <w:rsid w:val="00D1468F"/>
    <w:rsid w:val="00D1489E"/>
    <w:rsid w:val="00D1495B"/>
    <w:rsid w:val="00D14960"/>
    <w:rsid w:val="00D14AB6"/>
    <w:rsid w:val="00D14BDA"/>
    <w:rsid w:val="00D14C36"/>
    <w:rsid w:val="00D14DE5"/>
    <w:rsid w:val="00D14EB2"/>
    <w:rsid w:val="00D15236"/>
    <w:rsid w:val="00D1524D"/>
    <w:rsid w:val="00D153E2"/>
    <w:rsid w:val="00D153FB"/>
    <w:rsid w:val="00D154AC"/>
    <w:rsid w:val="00D1557C"/>
    <w:rsid w:val="00D15624"/>
    <w:rsid w:val="00D15806"/>
    <w:rsid w:val="00D158DB"/>
    <w:rsid w:val="00D15965"/>
    <w:rsid w:val="00D159D8"/>
    <w:rsid w:val="00D15A95"/>
    <w:rsid w:val="00D15B28"/>
    <w:rsid w:val="00D15B4A"/>
    <w:rsid w:val="00D15B4E"/>
    <w:rsid w:val="00D15C8C"/>
    <w:rsid w:val="00D15C93"/>
    <w:rsid w:val="00D15D42"/>
    <w:rsid w:val="00D15DF0"/>
    <w:rsid w:val="00D15E8A"/>
    <w:rsid w:val="00D15F65"/>
    <w:rsid w:val="00D15F8C"/>
    <w:rsid w:val="00D16008"/>
    <w:rsid w:val="00D1610C"/>
    <w:rsid w:val="00D16127"/>
    <w:rsid w:val="00D16250"/>
    <w:rsid w:val="00D16286"/>
    <w:rsid w:val="00D16309"/>
    <w:rsid w:val="00D16454"/>
    <w:rsid w:val="00D16490"/>
    <w:rsid w:val="00D164C3"/>
    <w:rsid w:val="00D164ED"/>
    <w:rsid w:val="00D1656E"/>
    <w:rsid w:val="00D16699"/>
    <w:rsid w:val="00D166C6"/>
    <w:rsid w:val="00D16753"/>
    <w:rsid w:val="00D167E7"/>
    <w:rsid w:val="00D168E6"/>
    <w:rsid w:val="00D168EF"/>
    <w:rsid w:val="00D16955"/>
    <w:rsid w:val="00D169B3"/>
    <w:rsid w:val="00D16A68"/>
    <w:rsid w:val="00D16AE2"/>
    <w:rsid w:val="00D16C07"/>
    <w:rsid w:val="00D16D2E"/>
    <w:rsid w:val="00D16D63"/>
    <w:rsid w:val="00D16DAC"/>
    <w:rsid w:val="00D16E2B"/>
    <w:rsid w:val="00D16F09"/>
    <w:rsid w:val="00D16F7B"/>
    <w:rsid w:val="00D16F96"/>
    <w:rsid w:val="00D1710D"/>
    <w:rsid w:val="00D1736B"/>
    <w:rsid w:val="00D176BB"/>
    <w:rsid w:val="00D17742"/>
    <w:rsid w:val="00D1778C"/>
    <w:rsid w:val="00D1785E"/>
    <w:rsid w:val="00D179AC"/>
    <w:rsid w:val="00D17A6A"/>
    <w:rsid w:val="00D17AC0"/>
    <w:rsid w:val="00D17C7E"/>
    <w:rsid w:val="00D17E40"/>
    <w:rsid w:val="00D17FE1"/>
    <w:rsid w:val="00D2002E"/>
    <w:rsid w:val="00D2028D"/>
    <w:rsid w:val="00D20357"/>
    <w:rsid w:val="00D2035F"/>
    <w:rsid w:val="00D203C2"/>
    <w:rsid w:val="00D203D5"/>
    <w:rsid w:val="00D203FA"/>
    <w:rsid w:val="00D2065C"/>
    <w:rsid w:val="00D20678"/>
    <w:rsid w:val="00D206AF"/>
    <w:rsid w:val="00D207B6"/>
    <w:rsid w:val="00D208DD"/>
    <w:rsid w:val="00D20977"/>
    <w:rsid w:val="00D20A1D"/>
    <w:rsid w:val="00D20AC2"/>
    <w:rsid w:val="00D20AD6"/>
    <w:rsid w:val="00D20ADD"/>
    <w:rsid w:val="00D20E0D"/>
    <w:rsid w:val="00D20E6A"/>
    <w:rsid w:val="00D20E9E"/>
    <w:rsid w:val="00D20F2B"/>
    <w:rsid w:val="00D20F53"/>
    <w:rsid w:val="00D21024"/>
    <w:rsid w:val="00D2108B"/>
    <w:rsid w:val="00D21232"/>
    <w:rsid w:val="00D21269"/>
    <w:rsid w:val="00D213CB"/>
    <w:rsid w:val="00D21508"/>
    <w:rsid w:val="00D216A1"/>
    <w:rsid w:val="00D218B5"/>
    <w:rsid w:val="00D21906"/>
    <w:rsid w:val="00D219FB"/>
    <w:rsid w:val="00D21C7E"/>
    <w:rsid w:val="00D21D41"/>
    <w:rsid w:val="00D21DDE"/>
    <w:rsid w:val="00D21DE6"/>
    <w:rsid w:val="00D21EF5"/>
    <w:rsid w:val="00D22152"/>
    <w:rsid w:val="00D22233"/>
    <w:rsid w:val="00D22284"/>
    <w:rsid w:val="00D225E6"/>
    <w:rsid w:val="00D22661"/>
    <w:rsid w:val="00D22742"/>
    <w:rsid w:val="00D22765"/>
    <w:rsid w:val="00D228F2"/>
    <w:rsid w:val="00D22929"/>
    <w:rsid w:val="00D22A11"/>
    <w:rsid w:val="00D22AFB"/>
    <w:rsid w:val="00D22B0B"/>
    <w:rsid w:val="00D22D6C"/>
    <w:rsid w:val="00D22E1B"/>
    <w:rsid w:val="00D22E2A"/>
    <w:rsid w:val="00D22EB7"/>
    <w:rsid w:val="00D23065"/>
    <w:rsid w:val="00D2313B"/>
    <w:rsid w:val="00D23325"/>
    <w:rsid w:val="00D23398"/>
    <w:rsid w:val="00D233FD"/>
    <w:rsid w:val="00D23521"/>
    <w:rsid w:val="00D235CA"/>
    <w:rsid w:val="00D23745"/>
    <w:rsid w:val="00D238B0"/>
    <w:rsid w:val="00D238BA"/>
    <w:rsid w:val="00D2399B"/>
    <w:rsid w:val="00D23A0B"/>
    <w:rsid w:val="00D23A2D"/>
    <w:rsid w:val="00D23AFA"/>
    <w:rsid w:val="00D23B1C"/>
    <w:rsid w:val="00D23B9E"/>
    <w:rsid w:val="00D23C73"/>
    <w:rsid w:val="00D23CF7"/>
    <w:rsid w:val="00D23D28"/>
    <w:rsid w:val="00D23DB5"/>
    <w:rsid w:val="00D23E76"/>
    <w:rsid w:val="00D23EAB"/>
    <w:rsid w:val="00D23EDE"/>
    <w:rsid w:val="00D23FF7"/>
    <w:rsid w:val="00D240BE"/>
    <w:rsid w:val="00D240D0"/>
    <w:rsid w:val="00D240E8"/>
    <w:rsid w:val="00D24145"/>
    <w:rsid w:val="00D244DC"/>
    <w:rsid w:val="00D244E4"/>
    <w:rsid w:val="00D245A0"/>
    <w:rsid w:val="00D245D3"/>
    <w:rsid w:val="00D24664"/>
    <w:rsid w:val="00D247E3"/>
    <w:rsid w:val="00D2490D"/>
    <w:rsid w:val="00D24928"/>
    <w:rsid w:val="00D249BC"/>
    <w:rsid w:val="00D249DD"/>
    <w:rsid w:val="00D24A05"/>
    <w:rsid w:val="00D24A1A"/>
    <w:rsid w:val="00D24A2E"/>
    <w:rsid w:val="00D24ACF"/>
    <w:rsid w:val="00D24B20"/>
    <w:rsid w:val="00D24BDD"/>
    <w:rsid w:val="00D24C22"/>
    <w:rsid w:val="00D24DE3"/>
    <w:rsid w:val="00D24E61"/>
    <w:rsid w:val="00D24EA6"/>
    <w:rsid w:val="00D24F71"/>
    <w:rsid w:val="00D24FC5"/>
    <w:rsid w:val="00D2503E"/>
    <w:rsid w:val="00D2513D"/>
    <w:rsid w:val="00D252CC"/>
    <w:rsid w:val="00D253DC"/>
    <w:rsid w:val="00D25408"/>
    <w:rsid w:val="00D254DF"/>
    <w:rsid w:val="00D25567"/>
    <w:rsid w:val="00D2581C"/>
    <w:rsid w:val="00D25890"/>
    <w:rsid w:val="00D258C5"/>
    <w:rsid w:val="00D259CA"/>
    <w:rsid w:val="00D25BA0"/>
    <w:rsid w:val="00D25C24"/>
    <w:rsid w:val="00D25D7E"/>
    <w:rsid w:val="00D25E27"/>
    <w:rsid w:val="00D25E9C"/>
    <w:rsid w:val="00D2601E"/>
    <w:rsid w:val="00D26094"/>
    <w:rsid w:val="00D260B1"/>
    <w:rsid w:val="00D2620F"/>
    <w:rsid w:val="00D26373"/>
    <w:rsid w:val="00D26416"/>
    <w:rsid w:val="00D264C8"/>
    <w:rsid w:val="00D2665A"/>
    <w:rsid w:val="00D266FA"/>
    <w:rsid w:val="00D2672B"/>
    <w:rsid w:val="00D26882"/>
    <w:rsid w:val="00D269D6"/>
    <w:rsid w:val="00D26C92"/>
    <w:rsid w:val="00D26CC7"/>
    <w:rsid w:val="00D26D62"/>
    <w:rsid w:val="00D26D89"/>
    <w:rsid w:val="00D26E52"/>
    <w:rsid w:val="00D26F2B"/>
    <w:rsid w:val="00D26F8E"/>
    <w:rsid w:val="00D26FFF"/>
    <w:rsid w:val="00D270AB"/>
    <w:rsid w:val="00D2713D"/>
    <w:rsid w:val="00D27179"/>
    <w:rsid w:val="00D2725E"/>
    <w:rsid w:val="00D272D4"/>
    <w:rsid w:val="00D27338"/>
    <w:rsid w:val="00D274CA"/>
    <w:rsid w:val="00D27639"/>
    <w:rsid w:val="00D2766A"/>
    <w:rsid w:val="00D27845"/>
    <w:rsid w:val="00D2787A"/>
    <w:rsid w:val="00D27B1C"/>
    <w:rsid w:val="00D27B4E"/>
    <w:rsid w:val="00D27B76"/>
    <w:rsid w:val="00D27C55"/>
    <w:rsid w:val="00D27C9D"/>
    <w:rsid w:val="00D27D9C"/>
    <w:rsid w:val="00D27DC4"/>
    <w:rsid w:val="00D27E7B"/>
    <w:rsid w:val="00D27EFC"/>
    <w:rsid w:val="00D27F39"/>
    <w:rsid w:val="00D27F68"/>
    <w:rsid w:val="00D27FA7"/>
    <w:rsid w:val="00D27FDC"/>
    <w:rsid w:val="00D30085"/>
    <w:rsid w:val="00D3008C"/>
    <w:rsid w:val="00D30096"/>
    <w:rsid w:val="00D300C1"/>
    <w:rsid w:val="00D301C5"/>
    <w:rsid w:val="00D30621"/>
    <w:rsid w:val="00D306D6"/>
    <w:rsid w:val="00D306E4"/>
    <w:rsid w:val="00D30765"/>
    <w:rsid w:val="00D30854"/>
    <w:rsid w:val="00D30965"/>
    <w:rsid w:val="00D30A9F"/>
    <w:rsid w:val="00D30BF0"/>
    <w:rsid w:val="00D30D2F"/>
    <w:rsid w:val="00D30DA0"/>
    <w:rsid w:val="00D30DDE"/>
    <w:rsid w:val="00D30F79"/>
    <w:rsid w:val="00D31040"/>
    <w:rsid w:val="00D3116C"/>
    <w:rsid w:val="00D31176"/>
    <w:rsid w:val="00D31262"/>
    <w:rsid w:val="00D31336"/>
    <w:rsid w:val="00D3173E"/>
    <w:rsid w:val="00D317C7"/>
    <w:rsid w:val="00D31836"/>
    <w:rsid w:val="00D31C09"/>
    <w:rsid w:val="00D31C5D"/>
    <w:rsid w:val="00D31FE3"/>
    <w:rsid w:val="00D32011"/>
    <w:rsid w:val="00D320B9"/>
    <w:rsid w:val="00D320F5"/>
    <w:rsid w:val="00D320FB"/>
    <w:rsid w:val="00D3210C"/>
    <w:rsid w:val="00D32291"/>
    <w:rsid w:val="00D324BE"/>
    <w:rsid w:val="00D32511"/>
    <w:rsid w:val="00D3298C"/>
    <w:rsid w:val="00D32A37"/>
    <w:rsid w:val="00D32A4F"/>
    <w:rsid w:val="00D32B00"/>
    <w:rsid w:val="00D32C00"/>
    <w:rsid w:val="00D32CD0"/>
    <w:rsid w:val="00D32E1A"/>
    <w:rsid w:val="00D32E44"/>
    <w:rsid w:val="00D32F19"/>
    <w:rsid w:val="00D32F2B"/>
    <w:rsid w:val="00D32F5C"/>
    <w:rsid w:val="00D3313E"/>
    <w:rsid w:val="00D3319F"/>
    <w:rsid w:val="00D331EA"/>
    <w:rsid w:val="00D33371"/>
    <w:rsid w:val="00D33506"/>
    <w:rsid w:val="00D3353A"/>
    <w:rsid w:val="00D336AE"/>
    <w:rsid w:val="00D336DD"/>
    <w:rsid w:val="00D337FE"/>
    <w:rsid w:val="00D3394D"/>
    <w:rsid w:val="00D339A9"/>
    <w:rsid w:val="00D33C7A"/>
    <w:rsid w:val="00D33D38"/>
    <w:rsid w:val="00D33DEB"/>
    <w:rsid w:val="00D33E28"/>
    <w:rsid w:val="00D33E36"/>
    <w:rsid w:val="00D3400A"/>
    <w:rsid w:val="00D3402A"/>
    <w:rsid w:val="00D34121"/>
    <w:rsid w:val="00D341AF"/>
    <w:rsid w:val="00D34345"/>
    <w:rsid w:val="00D34362"/>
    <w:rsid w:val="00D343B5"/>
    <w:rsid w:val="00D34477"/>
    <w:rsid w:val="00D3456D"/>
    <w:rsid w:val="00D34827"/>
    <w:rsid w:val="00D34914"/>
    <w:rsid w:val="00D34AA2"/>
    <w:rsid w:val="00D34ABA"/>
    <w:rsid w:val="00D34AF4"/>
    <w:rsid w:val="00D34B0D"/>
    <w:rsid w:val="00D34B91"/>
    <w:rsid w:val="00D34C2B"/>
    <w:rsid w:val="00D34C97"/>
    <w:rsid w:val="00D34CCD"/>
    <w:rsid w:val="00D34D33"/>
    <w:rsid w:val="00D34E30"/>
    <w:rsid w:val="00D34E44"/>
    <w:rsid w:val="00D34E63"/>
    <w:rsid w:val="00D34EA5"/>
    <w:rsid w:val="00D34F4A"/>
    <w:rsid w:val="00D3501D"/>
    <w:rsid w:val="00D3505B"/>
    <w:rsid w:val="00D35060"/>
    <w:rsid w:val="00D35064"/>
    <w:rsid w:val="00D35298"/>
    <w:rsid w:val="00D35324"/>
    <w:rsid w:val="00D353D7"/>
    <w:rsid w:val="00D355DF"/>
    <w:rsid w:val="00D35663"/>
    <w:rsid w:val="00D3577A"/>
    <w:rsid w:val="00D357BA"/>
    <w:rsid w:val="00D35863"/>
    <w:rsid w:val="00D3586F"/>
    <w:rsid w:val="00D35999"/>
    <w:rsid w:val="00D35AB7"/>
    <w:rsid w:val="00D35C54"/>
    <w:rsid w:val="00D35C95"/>
    <w:rsid w:val="00D35CFA"/>
    <w:rsid w:val="00D35E43"/>
    <w:rsid w:val="00D35E8F"/>
    <w:rsid w:val="00D35F14"/>
    <w:rsid w:val="00D3606F"/>
    <w:rsid w:val="00D360B8"/>
    <w:rsid w:val="00D36274"/>
    <w:rsid w:val="00D36357"/>
    <w:rsid w:val="00D363BB"/>
    <w:rsid w:val="00D36804"/>
    <w:rsid w:val="00D3690A"/>
    <w:rsid w:val="00D36945"/>
    <w:rsid w:val="00D36A0B"/>
    <w:rsid w:val="00D36A2E"/>
    <w:rsid w:val="00D36CF7"/>
    <w:rsid w:val="00D36F42"/>
    <w:rsid w:val="00D370AB"/>
    <w:rsid w:val="00D371E2"/>
    <w:rsid w:val="00D3726F"/>
    <w:rsid w:val="00D372BE"/>
    <w:rsid w:val="00D373CC"/>
    <w:rsid w:val="00D3742A"/>
    <w:rsid w:val="00D374B3"/>
    <w:rsid w:val="00D3752D"/>
    <w:rsid w:val="00D37664"/>
    <w:rsid w:val="00D37687"/>
    <w:rsid w:val="00D376B4"/>
    <w:rsid w:val="00D377CC"/>
    <w:rsid w:val="00D378B3"/>
    <w:rsid w:val="00D37903"/>
    <w:rsid w:val="00D37A03"/>
    <w:rsid w:val="00D37A6C"/>
    <w:rsid w:val="00D37A93"/>
    <w:rsid w:val="00D37BCE"/>
    <w:rsid w:val="00D37C05"/>
    <w:rsid w:val="00D37C80"/>
    <w:rsid w:val="00D37D60"/>
    <w:rsid w:val="00D37E17"/>
    <w:rsid w:val="00D400E4"/>
    <w:rsid w:val="00D400F8"/>
    <w:rsid w:val="00D401C0"/>
    <w:rsid w:val="00D40270"/>
    <w:rsid w:val="00D4030B"/>
    <w:rsid w:val="00D40691"/>
    <w:rsid w:val="00D406A7"/>
    <w:rsid w:val="00D40743"/>
    <w:rsid w:val="00D40821"/>
    <w:rsid w:val="00D4082F"/>
    <w:rsid w:val="00D40833"/>
    <w:rsid w:val="00D40983"/>
    <w:rsid w:val="00D40B63"/>
    <w:rsid w:val="00D40C73"/>
    <w:rsid w:val="00D40D3B"/>
    <w:rsid w:val="00D4101B"/>
    <w:rsid w:val="00D41068"/>
    <w:rsid w:val="00D410F7"/>
    <w:rsid w:val="00D41105"/>
    <w:rsid w:val="00D41175"/>
    <w:rsid w:val="00D4120B"/>
    <w:rsid w:val="00D41254"/>
    <w:rsid w:val="00D41257"/>
    <w:rsid w:val="00D4141C"/>
    <w:rsid w:val="00D414BD"/>
    <w:rsid w:val="00D41611"/>
    <w:rsid w:val="00D4165E"/>
    <w:rsid w:val="00D41686"/>
    <w:rsid w:val="00D41B29"/>
    <w:rsid w:val="00D41B75"/>
    <w:rsid w:val="00D41B90"/>
    <w:rsid w:val="00D41BD6"/>
    <w:rsid w:val="00D41C3E"/>
    <w:rsid w:val="00D41CDB"/>
    <w:rsid w:val="00D41CF4"/>
    <w:rsid w:val="00D41CFA"/>
    <w:rsid w:val="00D41D91"/>
    <w:rsid w:val="00D41D9D"/>
    <w:rsid w:val="00D41E38"/>
    <w:rsid w:val="00D41E97"/>
    <w:rsid w:val="00D41EAF"/>
    <w:rsid w:val="00D42027"/>
    <w:rsid w:val="00D42057"/>
    <w:rsid w:val="00D4211D"/>
    <w:rsid w:val="00D4222D"/>
    <w:rsid w:val="00D42398"/>
    <w:rsid w:val="00D42871"/>
    <w:rsid w:val="00D428A3"/>
    <w:rsid w:val="00D42917"/>
    <w:rsid w:val="00D42950"/>
    <w:rsid w:val="00D429D0"/>
    <w:rsid w:val="00D42AAB"/>
    <w:rsid w:val="00D42BC8"/>
    <w:rsid w:val="00D42BCA"/>
    <w:rsid w:val="00D42BF6"/>
    <w:rsid w:val="00D42C5D"/>
    <w:rsid w:val="00D42C83"/>
    <w:rsid w:val="00D42D9E"/>
    <w:rsid w:val="00D42E04"/>
    <w:rsid w:val="00D42E6A"/>
    <w:rsid w:val="00D42F7D"/>
    <w:rsid w:val="00D42FBD"/>
    <w:rsid w:val="00D43032"/>
    <w:rsid w:val="00D4307C"/>
    <w:rsid w:val="00D4310B"/>
    <w:rsid w:val="00D431CF"/>
    <w:rsid w:val="00D432C7"/>
    <w:rsid w:val="00D43535"/>
    <w:rsid w:val="00D43624"/>
    <w:rsid w:val="00D4365D"/>
    <w:rsid w:val="00D436A4"/>
    <w:rsid w:val="00D43779"/>
    <w:rsid w:val="00D43867"/>
    <w:rsid w:val="00D4396C"/>
    <w:rsid w:val="00D43A06"/>
    <w:rsid w:val="00D43A8A"/>
    <w:rsid w:val="00D43ACB"/>
    <w:rsid w:val="00D43B78"/>
    <w:rsid w:val="00D43B7E"/>
    <w:rsid w:val="00D43C43"/>
    <w:rsid w:val="00D43D0C"/>
    <w:rsid w:val="00D43D2F"/>
    <w:rsid w:val="00D43D96"/>
    <w:rsid w:val="00D43DE6"/>
    <w:rsid w:val="00D43E6C"/>
    <w:rsid w:val="00D43EB6"/>
    <w:rsid w:val="00D43F00"/>
    <w:rsid w:val="00D43FFA"/>
    <w:rsid w:val="00D4401D"/>
    <w:rsid w:val="00D440F9"/>
    <w:rsid w:val="00D4416D"/>
    <w:rsid w:val="00D442F1"/>
    <w:rsid w:val="00D44352"/>
    <w:rsid w:val="00D44533"/>
    <w:rsid w:val="00D44548"/>
    <w:rsid w:val="00D445C2"/>
    <w:rsid w:val="00D44823"/>
    <w:rsid w:val="00D44902"/>
    <w:rsid w:val="00D44927"/>
    <w:rsid w:val="00D4494D"/>
    <w:rsid w:val="00D44AEE"/>
    <w:rsid w:val="00D44B42"/>
    <w:rsid w:val="00D44D36"/>
    <w:rsid w:val="00D44FA9"/>
    <w:rsid w:val="00D4505E"/>
    <w:rsid w:val="00D450B6"/>
    <w:rsid w:val="00D45300"/>
    <w:rsid w:val="00D454AF"/>
    <w:rsid w:val="00D455C8"/>
    <w:rsid w:val="00D45724"/>
    <w:rsid w:val="00D45782"/>
    <w:rsid w:val="00D4578C"/>
    <w:rsid w:val="00D457D7"/>
    <w:rsid w:val="00D45944"/>
    <w:rsid w:val="00D459A8"/>
    <w:rsid w:val="00D45B57"/>
    <w:rsid w:val="00D45BD4"/>
    <w:rsid w:val="00D45BEE"/>
    <w:rsid w:val="00D45C92"/>
    <w:rsid w:val="00D45D35"/>
    <w:rsid w:val="00D45F30"/>
    <w:rsid w:val="00D46014"/>
    <w:rsid w:val="00D46062"/>
    <w:rsid w:val="00D46213"/>
    <w:rsid w:val="00D464D1"/>
    <w:rsid w:val="00D465DD"/>
    <w:rsid w:val="00D46601"/>
    <w:rsid w:val="00D4668B"/>
    <w:rsid w:val="00D466E1"/>
    <w:rsid w:val="00D46734"/>
    <w:rsid w:val="00D467E8"/>
    <w:rsid w:val="00D46877"/>
    <w:rsid w:val="00D46903"/>
    <w:rsid w:val="00D46B1C"/>
    <w:rsid w:val="00D46C45"/>
    <w:rsid w:val="00D46D6D"/>
    <w:rsid w:val="00D46D92"/>
    <w:rsid w:val="00D46DC1"/>
    <w:rsid w:val="00D46E7F"/>
    <w:rsid w:val="00D46FFC"/>
    <w:rsid w:val="00D473A2"/>
    <w:rsid w:val="00D474B7"/>
    <w:rsid w:val="00D474E1"/>
    <w:rsid w:val="00D475A2"/>
    <w:rsid w:val="00D475C6"/>
    <w:rsid w:val="00D47749"/>
    <w:rsid w:val="00D477D7"/>
    <w:rsid w:val="00D4785F"/>
    <w:rsid w:val="00D47888"/>
    <w:rsid w:val="00D47899"/>
    <w:rsid w:val="00D479FC"/>
    <w:rsid w:val="00D47A26"/>
    <w:rsid w:val="00D47A49"/>
    <w:rsid w:val="00D47A59"/>
    <w:rsid w:val="00D47AB9"/>
    <w:rsid w:val="00D47ADB"/>
    <w:rsid w:val="00D47B29"/>
    <w:rsid w:val="00D47BA8"/>
    <w:rsid w:val="00D47BAB"/>
    <w:rsid w:val="00D47CF5"/>
    <w:rsid w:val="00D47D91"/>
    <w:rsid w:val="00D47DCA"/>
    <w:rsid w:val="00D50047"/>
    <w:rsid w:val="00D50070"/>
    <w:rsid w:val="00D50082"/>
    <w:rsid w:val="00D50262"/>
    <w:rsid w:val="00D50323"/>
    <w:rsid w:val="00D50333"/>
    <w:rsid w:val="00D50349"/>
    <w:rsid w:val="00D50357"/>
    <w:rsid w:val="00D5058B"/>
    <w:rsid w:val="00D50629"/>
    <w:rsid w:val="00D50638"/>
    <w:rsid w:val="00D50642"/>
    <w:rsid w:val="00D506E7"/>
    <w:rsid w:val="00D50851"/>
    <w:rsid w:val="00D5088B"/>
    <w:rsid w:val="00D50B77"/>
    <w:rsid w:val="00D50BF2"/>
    <w:rsid w:val="00D50D73"/>
    <w:rsid w:val="00D51014"/>
    <w:rsid w:val="00D51093"/>
    <w:rsid w:val="00D51094"/>
    <w:rsid w:val="00D510FF"/>
    <w:rsid w:val="00D5116F"/>
    <w:rsid w:val="00D511E6"/>
    <w:rsid w:val="00D5124A"/>
    <w:rsid w:val="00D51324"/>
    <w:rsid w:val="00D514AB"/>
    <w:rsid w:val="00D515BE"/>
    <w:rsid w:val="00D515DF"/>
    <w:rsid w:val="00D51681"/>
    <w:rsid w:val="00D516AD"/>
    <w:rsid w:val="00D5175D"/>
    <w:rsid w:val="00D517C6"/>
    <w:rsid w:val="00D51844"/>
    <w:rsid w:val="00D5194F"/>
    <w:rsid w:val="00D51B70"/>
    <w:rsid w:val="00D51C8A"/>
    <w:rsid w:val="00D51E19"/>
    <w:rsid w:val="00D51F51"/>
    <w:rsid w:val="00D5213D"/>
    <w:rsid w:val="00D521DD"/>
    <w:rsid w:val="00D52361"/>
    <w:rsid w:val="00D52446"/>
    <w:rsid w:val="00D52520"/>
    <w:rsid w:val="00D52606"/>
    <w:rsid w:val="00D5264B"/>
    <w:rsid w:val="00D52703"/>
    <w:rsid w:val="00D52717"/>
    <w:rsid w:val="00D527FC"/>
    <w:rsid w:val="00D5288E"/>
    <w:rsid w:val="00D528EE"/>
    <w:rsid w:val="00D5299A"/>
    <w:rsid w:val="00D52A2B"/>
    <w:rsid w:val="00D52C06"/>
    <w:rsid w:val="00D52C33"/>
    <w:rsid w:val="00D52CC9"/>
    <w:rsid w:val="00D52D41"/>
    <w:rsid w:val="00D52F77"/>
    <w:rsid w:val="00D53150"/>
    <w:rsid w:val="00D5326F"/>
    <w:rsid w:val="00D532E8"/>
    <w:rsid w:val="00D53307"/>
    <w:rsid w:val="00D533D7"/>
    <w:rsid w:val="00D53667"/>
    <w:rsid w:val="00D53694"/>
    <w:rsid w:val="00D536FB"/>
    <w:rsid w:val="00D53782"/>
    <w:rsid w:val="00D538FD"/>
    <w:rsid w:val="00D53915"/>
    <w:rsid w:val="00D5395F"/>
    <w:rsid w:val="00D53C57"/>
    <w:rsid w:val="00D54072"/>
    <w:rsid w:val="00D540FE"/>
    <w:rsid w:val="00D54122"/>
    <w:rsid w:val="00D5428F"/>
    <w:rsid w:val="00D542B2"/>
    <w:rsid w:val="00D5443F"/>
    <w:rsid w:val="00D54508"/>
    <w:rsid w:val="00D54637"/>
    <w:rsid w:val="00D54751"/>
    <w:rsid w:val="00D54773"/>
    <w:rsid w:val="00D547CE"/>
    <w:rsid w:val="00D548D7"/>
    <w:rsid w:val="00D5490E"/>
    <w:rsid w:val="00D54D4C"/>
    <w:rsid w:val="00D54E23"/>
    <w:rsid w:val="00D54EE6"/>
    <w:rsid w:val="00D54F85"/>
    <w:rsid w:val="00D55211"/>
    <w:rsid w:val="00D553D1"/>
    <w:rsid w:val="00D5541B"/>
    <w:rsid w:val="00D556AE"/>
    <w:rsid w:val="00D557BE"/>
    <w:rsid w:val="00D5585F"/>
    <w:rsid w:val="00D5586D"/>
    <w:rsid w:val="00D55964"/>
    <w:rsid w:val="00D55A6A"/>
    <w:rsid w:val="00D55A6F"/>
    <w:rsid w:val="00D55BC5"/>
    <w:rsid w:val="00D55CBA"/>
    <w:rsid w:val="00D55E9F"/>
    <w:rsid w:val="00D55EA8"/>
    <w:rsid w:val="00D55FE5"/>
    <w:rsid w:val="00D56098"/>
    <w:rsid w:val="00D560A2"/>
    <w:rsid w:val="00D56103"/>
    <w:rsid w:val="00D56141"/>
    <w:rsid w:val="00D5621E"/>
    <w:rsid w:val="00D56294"/>
    <w:rsid w:val="00D566AD"/>
    <w:rsid w:val="00D566E9"/>
    <w:rsid w:val="00D567F4"/>
    <w:rsid w:val="00D56827"/>
    <w:rsid w:val="00D5688F"/>
    <w:rsid w:val="00D568C1"/>
    <w:rsid w:val="00D569EB"/>
    <w:rsid w:val="00D56A5E"/>
    <w:rsid w:val="00D56B84"/>
    <w:rsid w:val="00D56BFC"/>
    <w:rsid w:val="00D56C71"/>
    <w:rsid w:val="00D56D17"/>
    <w:rsid w:val="00D57239"/>
    <w:rsid w:val="00D5748F"/>
    <w:rsid w:val="00D574BE"/>
    <w:rsid w:val="00D57566"/>
    <w:rsid w:val="00D575D1"/>
    <w:rsid w:val="00D57736"/>
    <w:rsid w:val="00D578A3"/>
    <w:rsid w:val="00D578C4"/>
    <w:rsid w:val="00D57983"/>
    <w:rsid w:val="00D57B63"/>
    <w:rsid w:val="00D57BAB"/>
    <w:rsid w:val="00D57C48"/>
    <w:rsid w:val="00D57DB4"/>
    <w:rsid w:val="00D57EC8"/>
    <w:rsid w:val="00D57F5C"/>
    <w:rsid w:val="00D60022"/>
    <w:rsid w:val="00D60053"/>
    <w:rsid w:val="00D60096"/>
    <w:rsid w:val="00D6016B"/>
    <w:rsid w:val="00D602EA"/>
    <w:rsid w:val="00D602FD"/>
    <w:rsid w:val="00D6034D"/>
    <w:rsid w:val="00D60566"/>
    <w:rsid w:val="00D6070F"/>
    <w:rsid w:val="00D607EE"/>
    <w:rsid w:val="00D6082C"/>
    <w:rsid w:val="00D608C9"/>
    <w:rsid w:val="00D60B36"/>
    <w:rsid w:val="00D60BB0"/>
    <w:rsid w:val="00D60C25"/>
    <w:rsid w:val="00D60CBC"/>
    <w:rsid w:val="00D60D61"/>
    <w:rsid w:val="00D60EFC"/>
    <w:rsid w:val="00D610A4"/>
    <w:rsid w:val="00D61158"/>
    <w:rsid w:val="00D6124D"/>
    <w:rsid w:val="00D612C4"/>
    <w:rsid w:val="00D612FD"/>
    <w:rsid w:val="00D61379"/>
    <w:rsid w:val="00D61381"/>
    <w:rsid w:val="00D615DC"/>
    <w:rsid w:val="00D61750"/>
    <w:rsid w:val="00D61788"/>
    <w:rsid w:val="00D6178A"/>
    <w:rsid w:val="00D61831"/>
    <w:rsid w:val="00D61AFE"/>
    <w:rsid w:val="00D61DD0"/>
    <w:rsid w:val="00D61FBD"/>
    <w:rsid w:val="00D61FDF"/>
    <w:rsid w:val="00D62095"/>
    <w:rsid w:val="00D620D7"/>
    <w:rsid w:val="00D623F9"/>
    <w:rsid w:val="00D625EB"/>
    <w:rsid w:val="00D626EF"/>
    <w:rsid w:val="00D626FD"/>
    <w:rsid w:val="00D6281B"/>
    <w:rsid w:val="00D6289A"/>
    <w:rsid w:val="00D62A57"/>
    <w:rsid w:val="00D62ABF"/>
    <w:rsid w:val="00D62B15"/>
    <w:rsid w:val="00D62CE1"/>
    <w:rsid w:val="00D62E72"/>
    <w:rsid w:val="00D62EEC"/>
    <w:rsid w:val="00D63129"/>
    <w:rsid w:val="00D631D1"/>
    <w:rsid w:val="00D634DE"/>
    <w:rsid w:val="00D6350C"/>
    <w:rsid w:val="00D63526"/>
    <w:rsid w:val="00D637EF"/>
    <w:rsid w:val="00D6383C"/>
    <w:rsid w:val="00D6388B"/>
    <w:rsid w:val="00D63963"/>
    <w:rsid w:val="00D63A77"/>
    <w:rsid w:val="00D63B18"/>
    <w:rsid w:val="00D63BD7"/>
    <w:rsid w:val="00D63D0D"/>
    <w:rsid w:val="00D63DA0"/>
    <w:rsid w:val="00D63DF9"/>
    <w:rsid w:val="00D63E51"/>
    <w:rsid w:val="00D63E7D"/>
    <w:rsid w:val="00D63F0A"/>
    <w:rsid w:val="00D640ED"/>
    <w:rsid w:val="00D64268"/>
    <w:rsid w:val="00D642A8"/>
    <w:rsid w:val="00D6459C"/>
    <w:rsid w:val="00D645D0"/>
    <w:rsid w:val="00D645D5"/>
    <w:rsid w:val="00D64615"/>
    <w:rsid w:val="00D6486C"/>
    <w:rsid w:val="00D6495F"/>
    <w:rsid w:val="00D64965"/>
    <w:rsid w:val="00D649AB"/>
    <w:rsid w:val="00D64AFC"/>
    <w:rsid w:val="00D64B89"/>
    <w:rsid w:val="00D64BBE"/>
    <w:rsid w:val="00D64D31"/>
    <w:rsid w:val="00D64D4E"/>
    <w:rsid w:val="00D64D62"/>
    <w:rsid w:val="00D650EE"/>
    <w:rsid w:val="00D6517F"/>
    <w:rsid w:val="00D65433"/>
    <w:rsid w:val="00D659B7"/>
    <w:rsid w:val="00D65A44"/>
    <w:rsid w:val="00D65A79"/>
    <w:rsid w:val="00D65B6E"/>
    <w:rsid w:val="00D65FD8"/>
    <w:rsid w:val="00D660B5"/>
    <w:rsid w:val="00D660F1"/>
    <w:rsid w:val="00D6616B"/>
    <w:rsid w:val="00D661B6"/>
    <w:rsid w:val="00D661D5"/>
    <w:rsid w:val="00D664BB"/>
    <w:rsid w:val="00D66512"/>
    <w:rsid w:val="00D66572"/>
    <w:rsid w:val="00D66774"/>
    <w:rsid w:val="00D66791"/>
    <w:rsid w:val="00D668B3"/>
    <w:rsid w:val="00D66940"/>
    <w:rsid w:val="00D6695E"/>
    <w:rsid w:val="00D66A5C"/>
    <w:rsid w:val="00D66B93"/>
    <w:rsid w:val="00D66BC7"/>
    <w:rsid w:val="00D66BFE"/>
    <w:rsid w:val="00D66DF1"/>
    <w:rsid w:val="00D66E62"/>
    <w:rsid w:val="00D66F3A"/>
    <w:rsid w:val="00D66F61"/>
    <w:rsid w:val="00D670D3"/>
    <w:rsid w:val="00D670DF"/>
    <w:rsid w:val="00D671DD"/>
    <w:rsid w:val="00D673D7"/>
    <w:rsid w:val="00D674A7"/>
    <w:rsid w:val="00D67527"/>
    <w:rsid w:val="00D675C8"/>
    <w:rsid w:val="00D6763A"/>
    <w:rsid w:val="00D67698"/>
    <w:rsid w:val="00D676E0"/>
    <w:rsid w:val="00D676E3"/>
    <w:rsid w:val="00D67728"/>
    <w:rsid w:val="00D6776F"/>
    <w:rsid w:val="00D677A0"/>
    <w:rsid w:val="00D677B4"/>
    <w:rsid w:val="00D6791C"/>
    <w:rsid w:val="00D67988"/>
    <w:rsid w:val="00D67A84"/>
    <w:rsid w:val="00D67D11"/>
    <w:rsid w:val="00D67D51"/>
    <w:rsid w:val="00D67E16"/>
    <w:rsid w:val="00D67E2A"/>
    <w:rsid w:val="00D70039"/>
    <w:rsid w:val="00D7045D"/>
    <w:rsid w:val="00D704DD"/>
    <w:rsid w:val="00D7058C"/>
    <w:rsid w:val="00D7063E"/>
    <w:rsid w:val="00D70655"/>
    <w:rsid w:val="00D70679"/>
    <w:rsid w:val="00D70716"/>
    <w:rsid w:val="00D70771"/>
    <w:rsid w:val="00D707FE"/>
    <w:rsid w:val="00D70870"/>
    <w:rsid w:val="00D70932"/>
    <w:rsid w:val="00D7095C"/>
    <w:rsid w:val="00D70A98"/>
    <w:rsid w:val="00D70BCF"/>
    <w:rsid w:val="00D70F62"/>
    <w:rsid w:val="00D710EB"/>
    <w:rsid w:val="00D7117E"/>
    <w:rsid w:val="00D711E4"/>
    <w:rsid w:val="00D712AF"/>
    <w:rsid w:val="00D71359"/>
    <w:rsid w:val="00D7136A"/>
    <w:rsid w:val="00D713A4"/>
    <w:rsid w:val="00D713E8"/>
    <w:rsid w:val="00D71498"/>
    <w:rsid w:val="00D71598"/>
    <w:rsid w:val="00D715A9"/>
    <w:rsid w:val="00D71618"/>
    <w:rsid w:val="00D7167F"/>
    <w:rsid w:val="00D716B1"/>
    <w:rsid w:val="00D71703"/>
    <w:rsid w:val="00D717E6"/>
    <w:rsid w:val="00D7181A"/>
    <w:rsid w:val="00D7184C"/>
    <w:rsid w:val="00D71918"/>
    <w:rsid w:val="00D71AF0"/>
    <w:rsid w:val="00D71B15"/>
    <w:rsid w:val="00D71C46"/>
    <w:rsid w:val="00D71D84"/>
    <w:rsid w:val="00D71E44"/>
    <w:rsid w:val="00D71FD0"/>
    <w:rsid w:val="00D72148"/>
    <w:rsid w:val="00D721A6"/>
    <w:rsid w:val="00D72274"/>
    <w:rsid w:val="00D722C4"/>
    <w:rsid w:val="00D7237F"/>
    <w:rsid w:val="00D723E7"/>
    <w:rsid w:val="00D723EC"/>
    <w:rsid w:val="00D7248D"/>
    <w:rsid w:val="00D724EB"/>
    <w:rsid w:val="00D7259A"/>
    <w:rsid w:val="00D72652"/>
    <w:rsid w:val="00D726CC"/>
    <w:rsid w:val="00D72787"/>
    <w:rsid w:val="00D727F1"/>
    <w:rsid w:val="00D728F6"/>
    <w:rsid w:val="00D72930"/>
    <w:rsid w:val="00D72A42"/>
    <w:rsid w:val="00D72A7E"/>
    <w:rsid w:val="00D72B57"/>
    <w:rsid w:val="00D72B5E"/>
    <w:rsid w:val="00D72BB1"/>
    <w:rsid w:val="00D72C16"/>
    <w:rsid w:val="00D72CB7"/>
    <w:rsid w:val="00D72D35"/>
    <w:rsid w:val="00D72DE5"/>
    <w:rsid w:val="00D72E10"/>
    <w:rsid w:val="00D72EFB"/>
    <w:rsid w:val="00D72FB3"/>
    <w:rsid w:val="00D73058"/>
    <w:rsid w:val="00D73082"/>
    <w:rsid w:val="00D7312C"/>
    <w:rsid w:val="00D732F9"/>
    <w:rsid w:val="00D7337C"/>
    <w:rsid w:val="00D735E4"/>
    <w:rsid w:val="00D736BE"/>
    <w:rsid w:val="00D737ED"/>
    <w:rsid w:val="00D73800"/>
    <w:rsid w:val="00D7380B"/>
    <w:rsid w:val="00D73D85"/>
    <w:rsid w:val="00D73DE4"/>
    <w:rsid w:val="00D73EAF"/>
    <w:rsid w:val="00D73F37"/>
    <w:rsid w:val="00D73F41"/>
    <w:rsid w:val="00D74036"/>
    <w:rsid w:val="00D74041"/>
    <w:rsid w:val="00D7408C"/>
    <w:rsid w:val="00D74103"/>
    <w:rsid w:val="00D74198"/>
    <w:rsid w:val="00D741C2"/>
    <w:rsid w:val="00D7426D"/>
    <w:rsid w:val="00D74462"/>
    <w:rsid w:val="00D74497"/>
    <w:rsid w:val="00D74506"/>
    <w:rsid w:val="00D7453D"/>
    <w:rsid w:val="00D7454E"/>
    <w:rsid w:val="00D745BE"/>
    <w:rsid w:val="00D7466B"/>
    <w:rsid w:val="00D74684"/>
    <w:rsid w:val="00D746E0"/>
    <w:rsid w:val="00D74705"/>
    <w:rsid w:val="00D747C2"/>
    <w:rsid w:val="00D747E4"/>
    <w:rsid w:val="00D7486A"/>
    <w:rsid w:val="00D74876"/>
    <w:rsid w:val="00D74BEF"/>
    <w:rsid w:val="00D74D88"/>
    <w:rsid w:val="00D74D8D"/>
    <w:rsid w:val="00D74F03"/>
    <w:rsid w:val="00D74F40"/>
    <w:rsid w:val="00D74FF0"/>
    <w:rsid w:val="00D75069"/>
    <w:rsid w:val="00D75130"/>
    <w:rsid w:val="00D75196"/>
    <w:rsid w:val="00D752D5"/>
    <w:rsid w:val="00D7539C"/>
    <w:rsid w:val="00D75472"/>
    <w:rsid w:val="00D75598"/>
    <w:rsid w:val="00D75820"/>
    <w:rsid w:val="00D7598D"/>
    <w:rsid w:val="00D759DD"/>
    <w:rsid w:val="00D75A06"/>
    <w:rsid w:val="00D75A3C"/>
    <w:rsid w:val="00D75A5B"/>
    <w:rsid w:val="00D75BDC"/>
    <w:rsid w:val="00D75BEF"/>
    <w:rsid w:val="00D75C08"/>
    <w:rsid w:val="00D75CB7"/>
    <w:rsid w:val="00D75E0B"/>
    <w:rsid w:val="00D75E3F"/>
    <w:rsid w:val="00D75FA1"/>
    <w:rsid w:val="00D75FD6"/>
    <w:rsid w:val="00D7602C"/>
    <w:rsid w:val="00D76149"/>
    <w:rsid w:val="00D7657D"/>
    <w:rsid w:val="00D76609"/>
    <w:rsid w:val="00D76740"/>
    <w:rsid w:val="00D76742"/>
    <w:rsid w:val="00D7679D"/>
    <w:rsid w:val="00D767C0"/>
    <w:rsid w:val="00D7680F"/>
    <w:rsid w:val="00D76867"/>
    <w:rsid w:val="00D768F5"/>
    <w:rsid w:val="00D7690A"/>
    <w:rsid w:val="00D76A85"/>
    <w:rsid w:val="00D76BD3"/>
    <w:rsid w:val="00D76DDC"/>
    <w:rsid w:val="00D76E4E"/>
    <w:rsid w:val="00D76EBC"/>
    <w:rsid w:val="00D770FF"/>
    <w:rsid w:val="00D771AD"/>
    <w:rsid w:val="00D77201"/>
    <w:rsid w:val="00D77267"/>
    <w:rsid w:val="00D7726E"/>
    <w:rsid w:val="00D77295"/>
    <w:rsid w:val="00D772EA"/>
    <w:rsid w:val="00D7738F"/>
    <w:rsid w:val="00D77443"/>
    <w:rsid w:val="00D77583"/>
    <w:rsid w:val="00D775B5"/>
    <w:rsid w:val="00D77609"/>
    <w:rsid w:val="00D7765E"/>
    <w:rsid w:val="00D7769F"/>
    <w:rsid w:val="00D776B1"/>
    <w:rsid w:val="00D77715"/>
    <w:rsid w:val="00D77844"/>
    <w:rsid w:val="00D77847"/>
    <w:rsid w:val="00D77852"/>
    <w:rsid w:val="00D7792B"/>
    <w:rsid w:val="00D779BE"/>
    <w:rsid w:val="00D77A35"/>
    <w:rsid w:val="00D77A6E"/>
    <w:rsid w:val="00D77C1E"/>
    <w:rsid w:val="00D77C98"/>
    <w:rsid w:val="00D77CCD"/>
    <w:rsid w:val="00D77D34"/>
    <w:rsid w:val="00D77DBE"/>
    <w:rsid w:val="00D77DE2"/>
    <w:rsid w:val="00D77E31"/>
    <w:rsid w:val="00D7E0B4"/>
    <w:rsid w:val="00D80246"/>
    <w:rsid w:val="00D80275"/>
    <w:rsid w:val="00D80313"/>
    <w:rsid w:val="00D80337"/>
    <w:rsid w:val="00D803B3"/>
    <w:rsid w:val="00D804C8"/>
    <w:rsid w:val="00D8052F"/>
    <w:rsid w:val="00D805A2"/>
    <w:rsid w:val="00D80659"/>
    <w:rsid w:val="00D8067F"/>
    <w:rsid w:val="00D8068D"/>
    <w:rsid w:val="00D806A6"/>
    <w:rsid w:val="00D806DF"/>
    <w:rsid w:val="00D80789"/>
    <w:rsid w:val="00D8095B"/>
    <w:rsid w:val="00D8096B"/>
    <w:rsid w:val="00D80A8F"/>
    <w:rsid w:val="00D80B19"/>
    <w:rsid w:val="00D80B55"/>
    <w:rsid w:val="00D80C69"/>
    <w:rsid w:val="00D80C78"/>
    <w:rsid w:val="00D80CF7"/>
    <w:rsid w:val="00D80D06"/>
    <w:rsid w:val="00D80D80"/>
    <w:rsid w:val="00D80D83"/>
    <w:rsid w:val="00D80FF9"/>
    <w:rsid w:val="00D81340"/>
    <w:rsid w:val="00D81440"/>
    <w:rsid w:val="00D81444"/>
    <w:rsid w:val="00D814D8"/>
    <w:rsid w:val="00D81512"/>
    <w:rsid w:val="00D8156E"/>
    <w:rsid w:val="00D81680"/>
    <w:rsid w:val="00D8188B"/>
    <w:rsid w:val="00D81A12"/>
    <w:rsid w:val="00D81ADA"/>
    <w:rsid w:val="00D81C80"/>
    <w:rsid w:val="00D81CC9"/>
    <w:rsid w:val="00D81EF8"/>
    <w:rsid w:val="00D81F8D"/>
    <w:rsid w:val="00D820E5"/>
    <w:rsid w:val="00D8219C"/>
    <w:rsid w:val="00D821D4"/>
    <w:rsid w:val="00D822B7"/>
    <w:rsid w:val="00D8244A"/>
    <w:rsid w:val="00D82681"/>
    <w:rsid w:val="00D82703"/>
    <w:rsid w:val="00D8272A"/>
    <w:rsid w:val="00D8280A"/>
    <w:rsid w:val="00D82894"/>
    <w:rsid w:val="00D82913"/>
    <w:rsid w:val="00D82A70"/>
    <w:rsid w:val="00D82C33"/>
    <w:rsid w:val="00D82DD3"/>
    <w:rsid w:val="00D82E47"/>
    <w:rsid w:val="00D82E69"/>
    <w:rsid w:val="00D82F2E"/>
    <w:rsid w:val="00D82F89"/>
    <w:rsid w:val="00D830F3"/>
    <w:rsid w:val="00D83129"/>
    <w:rsid w:val="00D83138"/>
    <w:rsid w:val="00D83182"/>
    <w:rsid w:val="00D832AA"/>
    <w:rsid w:val="00D834B8"/>
    <w:rsid w:val="00D8377A"/>
    <w:rsid w:val="00D837B4"/>
    <w:rsid w:val="00D83919"/>
    <w:rsid w:val="00D83B64"/>
    <w:rsid w:val="00D83B80"/>
    <w:rsid w:val="00D83B9D"/>
    <w:rsid w:val="00D83C72"/>
    <w:rsid w:val="00D83CC7"/>
    <w:rsid w:val="00D83CFE"/>
    <w:rsid w:val="00D83D00"/>
    <w:rsid w:val="00D83D6B"/>
    <w:rsid w:val="00D83D6F"/>
    <w:rsid w:val="00D83DA2"/>
    <w:rsid w:val="00D83E60"/>
    <w:rsid w:val="00D83F44"/>
    <w:rsid w:val="00D83FD8"/>
    <w:rsid w:val="00D84208"/>
    <w:rsid w:val="00D8429E"/>
    <w:rsid w:val="00D843B3"/>
    <w:rsid w:val="00D847A3"/>
    <w:rsid w:val="00D848D9"/>
    <w:rsid w:val="00D84946"/>
    <w:rsid w:val="00D849D7"/>
    <w:rsid w:val="00D84A31"/>
    <w:rsid w:val="00D84A5A"/>
    <w:rsid w:val="00D84A81"/>
    <w:rsid w:val="00D84B2B"/>
    <w:rsid w:val="00D84BB5"/>
    <w:rsid w:val="00D84D3B"/>
    <w:rsid w:val="00D84D45"/>
    <w:rsid w:val="00D84DD8"/>
    <w:rsid w:val="00D84EA5"/>
    <w:rsid w:val="00D84EDA"/>
    <w:rsid w:val="00D84FE8"/>
    <w:rsid w:val="00D8510E"/>
    <w:rsid w:val="00D851CA"/>
    <w:rsid w:val="00D85338"/>
    <w:rsid w:val="00D85365"/>
    <w:rsid w:val="00D85431"/>
    <w:rsid w:val="00D8550D"/>
    <w:rsid w:val="00D8555B"/>
    <w:rsid w:val="00D85659"/>
    <w:rsid w:val="00D857F4"/>
    <w:rsid w:val="00D85912"/>
    <w:rsid w:val="00D85A30"/>
    <w:rsid w:val="00D85AC5"/>
    <w:rsid w:val="00D85BD0"/>
    <w:rsid w:val="00D85CE8"/>
    <w:rsid w:val="00D85D1E"/>
    <w:rsid w:val="00D85D32"/>
    <w:rsid w:val="00D86013"/>
    <w:rsid w:val="00D8615E"/>
    <w:rsid w:val="00D86274"/>
    <w:rsid w:val="00D864BF"/>
    <w:rsid w:val="00D86519"/>
    <w:rsid w:val="00D8662F"/>
    <w:rsid w:val="00D8666A"/>
    <w:rsid w:val="00D8695C"/>
    <w:rsid w:val="00D86C7A"/>
    <w:rsid w:val="00D86D11"/>
    <w:rsid w:val="00D86D47"/>
    <w:rsid w:val="00D87004"/>
    <w:rsid w:val="00D870D1"/>
    <w:rsid w:val="00D8725E"/>
    <w:rsid w:val="00D8733D"/>
    <w:rsid w:val="00D8737C"/>
    <w:rsid w:val="00D873BA"/>
    <w:rsid w:val="00D8748B"/>
    <w:rsid w:val="00D874D3"/>
    <w:rsid w:val="00D87643"/>
    <w:rsid w:val="00D8766D"/>
    <w:rsid w:val="00D87694"/>
    <w:rsid w:val="00D876D7"/>
    <w:rsid w:val="00D87767"/>
    <w:rsid w:val="00D87785"/>
    <w:rsid w:val="00D8783D"/>
    <w:rsid w:val="00D87A8B"/>
    <w:rsid w:val="00D87B4C"/>
    <w:rsid w:val="00D87CEF"/>
    <w:rsid w:val="00D87D53"/>
    <w:rsid w:val="00D87D81"/>
    <w:rsid w:val="00D87DAF"/>
    <w:rsid w:val="00D901EB"/>
    <w:rsid w:val="00D90228"/>
    <w:rsid w:val="00D9023F"/>
    <w:rsid w:val="00D90324"/>
    <w:rsid w:val="00D90338"/>
    <w:rsid w:val="00D904D5"/>
    <w:rsid w:val="00D904E8"/>
    <w:rsid w:val="00D907CE"/>
    <w:rsid w:val="00D908DB"/>
    <w:rsid w:val="00D909D5"/>
    <w:rsid w:val="00D90A07"/>
    <w:rsid w:val="00D90ACC"/>
    <w:rsid w:val="00D90B4B"/>
    <w:rsid w:val="00D90C4C"/>
    <w:rsid w:val="00D90ED8"/>
    <w:rsid w:val="00D90F3D"/>
    <w:rsid w:val="00D911A4"/>
    <w:rsid w:val="00D9139F"/>
    <w:rsid w:val="00D91538"/>
    <w:rsid w:val="00D915DC"/>
    <w:rsid w:val="00D916F3"/>
    <w:rsid w:val="00D9172B"/>
    <w:rsid w:val="00D91746"/>
    <w:rsid w:val="00D918D6"/>
    <w:rsid w:val="00D9191F"/>
    <w:rsid w:val="00D91C1D"/>
    <w:rsid w:val="00D91EA8"/>
    <w:rsid w:val="00D91F9F"/>
    <w:rsid w:val="00D9232E"/>
    <w:rsid w:val="00D92582"/>
    <w:rsid w:val="00D92A5D"/>
    <w:rsid w:val="00D92B09"/>
    <w:rsid w:val="00D92C0F"/>
    <w:rsid w:val="00D92C39"/>
    <w:rsid w:val="00D92D27"/>
    <w:rsid w:val="00D92D6E"/>
    <w:rsid w:val="00D92E20"/>
    <w:rsid w:val="00D92F47"/>
    <w:rsid w:val="00D93144"/>
    <w:rsid w:val="00D93150"/>
    <w:rsid w:val="00D9316C"/>
    <w:rsid w:val="00D933B3"/>
    <w:rsid w:val="00D93427"/>
    <w:rsid w:val="00D93498"/>
    <w:rsid w:val="00D934A9"/>
    <w:rsid w:val="00D93613"/>
    <w:rsid w:val="00D9365D"/>
    <w:rsid w:val="00D937BA"/>
    <w:rsid w:val="00D93814"/>
    <w:rsid w:val="00D93899"/>
    <w:rsid w:val="00D938E5"/>
    <w:rsid w:val="00D93948"/>
    <w:rsid w:val="00D93BF2"/>
    <w:rsid w:val="00D93D37"/>
    <w:rsid w:val="00D94068"/>
    <w:rsid w:val="00D9425B"/>
    <w:rsid w:val="00D9439E"/>
    <w:rsid w:val="00D943C0"/>
    <w:rsid w:val="00D94437"/>
    <w:rsid w:val="00D9449A"/>
    <w:rsid w:val="00D946B1"/>
    <w:rsid w:val="00D946DF"/>
    <w:rsid w:val="00D94725"/>
    <w:rsid w:val="00D94832"/>
    <w:rsid w:val="00D94900"/>
    <w:rsid w:val="00D94A3E"/>
    <w:rsid w:val="00D94E90"/>
    <w:rsid w:val="00D94F0F"/>
    <w:rsid w:val="00D94FEA"/>
    <w:rsid w:val="00D950BF"/>
    <w:rsid w:val="00D95173"/>
    <w:rsid w:val="00D9525C"/>
    <w:rsid w:val="00D95395"/>
    <w:rsid w:val="00D954C2"/>
    <w:rsid w:val="00D95588"/>
    <w:rsid w:val="00D955C0"/>
    <w:rsid w:val="00D9567D"/>
    <w:rsid w:val="00D95685"/>
    <w:rsid w:val="00D95693"/>
    <w:rsid w:val="00D956EC"/>
    <w:rsid w:val="00D9573D"/>
    <w:rsid w:val="00D95915"/>
    <w:rsid w:val="00D95A4C"/>
    <w:rsid w:val="00D95BB4"/>
    <w:rsid w:val="00D95C41"/>
    <w:rsid w:val="00D95CA4"/>
    <w:rsid w:val="00D95D6D"/>
    <w:rsid w:val="00D96058"/>
    <w:rsid w:val="00D96140"/>
    <w:rsid w:val="00D961B4"/>
    <w:rsid w:val="00D9625A"/>
    <w:rsid w:val="00D962DF"/>
    <w:rsid w:val="00D96452"/>
    <w:rsid w:val="00D965FA"/>
    <w:rsid w:val="00D9664A"/>
    <w:rsid w:val="00D966CA"/>
    <w:rsid w:val="00D9670F"/>
    <w:rsid w:val="00D96824"/>
    <w:rsid w:val="00D9686C"/>
    <w:rsid w:val="00D968F3"/>
    <w:rsid w:val="00D9697A"/>
    <w:rsid w:val="00D96CF7"/>
    <w:rsid w:val="00D96D18"/>
    <w:rsid w:val="00D96D49"/>
    <w:rsid w:val="00D96E60"/>
    <w:rsid w:val="00D96F0A"/>
    <w:rsid w:val="00D96FAF"/>
    <w:rsid w:val="00D96FD6"/>
    <w:rsid w:val="00D97231"/>
    <w:rsid w:val="00D9738E"/>
    <w:rsid w:val="00D973A2"/>
    <w:rsid w:val="00D973C8"/>
    <w:rsid w:val="00D97410"/>
    <w:rsid w:val="00D97525"/>
    <w:rsid w:val="00D97593"/>
    <w:rsid w:val="00D976AA"/>
    <w:rsid w:val="00D976FC"/>
    <w:rsid w:val="00D978FB"/>
    <w:rsid w:val="00D97C02"/>
    <w:rsid w:val="00D97C84"/>
    <w:rsid w:val="00D97D2B"/>
    <w:rsid w:val="00D97D35"/>
    <w:rsid w:val="00D97E40"/>
    <w:rsid w:val="00D97F01"/>
    <w:rsid w:val="00D97F6F"/>
    <w:rsid w:val="00D97FC5"/>
    <w:rsid w:val="00DA0026"/>
    <w:rsid w:val="00DA0052"/>
    <w:rsid w:val="00DA01A7"/>
    <w:rsid w:val="00DA0215"/>
    <w:rsid w:val="00DA0297"/>
    <w:rsid w:val="00DA04BD"/>
    <w:rsid w:val="00DA04F6"/>
    <w:rsid w:val="00DA051F"/>
    <w:rsid w:val="00DA05B8"/>
    <w:rsid w:val="00DA05BF"/>
    <w:rsid w:val="00DA06CD"/>
    <w:rsid w:val="00DA0A60"/>
    <w:rsid w:val="00DA0BC3"/>
    <w:rsid w:val="00DA0BC7"/>
    <w:rsid w:val="00DA0C78"/>
    <w:rsid w:val="00DA0FB2"/>
    <w:rsid w:val="00DA11D7"/>
    <w:rsid w:val="00DA1537"/>
    <w:rsid w:val="00DA1562"/>
    <w:rsid w:val="00DA15C4"/>
    <w:rsid w:val="00DA15CF"/>
    <w:rsid w:val="00DA16BE"/>
    <w:rsid w:val="00DA1821"/>
    <w:rsid w:val="00DA18CC"/>
    <w:rsid w:val="00DA19C9"/>
    <w:rsid w:val="00DA19CC"/>
    <w:rsid w:val="00DA1B44"/>
    <w:rsid w:val="00DA1B46"/>
    <w:rsid w:val="00DA1B68"/>
    <w:rsid w:val="00DA1C1A"/>
    <w:rsid w:val="00DA1DB3"/>
    <w:rsid w:val="00DA1DE0"/>
    <w:rsid w:val="00DA1F96"/>
    <w:rsid w:val="00DA201A"/>
    <w:rsid w:val="00DA2044"/>
    <w:rsid w:val="00DA2097"/>
    <w:rsid w:val="00DA20AE"/>
    <w:rsid w:val="00DA2142"/>
    <w:rsid w:val="00DA2283"/>
    <w:rsid w:val="00DA22A4"/>
    <w:rsid w:val="00DA2514"/>
    <w:rsid w:val="00DA25A8"/>
    <w:rsid w:val="00DA25DF"/>
    <w:rsid w:val="00DA25F7"/>
    <w:rsid w:val="00DA2621"/>
    <w:rsid w:val="00DA2717"/>
    <w:rsid w:val="00DA2833"/>
    <w:rsid w:val="00DA2928"/>
    <w:rsid w:val="00DA29A8"/>
    <w:rsid w:val="00DA2A37"/>
    <w:rsid w:val="00DA2AB2"/>
    <w:rsid w:val="00DA2B4A"/>
    <w:rsid w:val="00DA2BEF"/>
    <w:rsid w:val="00DA2C6B"/>
    <w:rsid w:val="00DA2D47"/>
    <w:rsid w:val="00DA2E44"/>
    <w:rsid w:val="00DA2E67"/>
    <w:rsid w:val="00DA2EA6"/>
    <w:rsid w:val="00DA2EE5"/>
    <w:rsid w:val="00DA2F33"/>
    <w:rsid w:val="00DA2FD1"/>
    <w:rsid w:val="00DA2FDA"/>
    <w:rsid w:val="00DA3036"/>
    <w:rsid w:val="00DA3135"/>
    <w:rsid w:val="00DA3163"/>
    <w:rsid w:val="00DA329C"/>
    <w:rsid w:val="00DA3321"/>
    <w:rsid w:val="00DA3328"/>
    <w:rsid w:val="00DA33FA"/>
    <w:rsid w:val="00DA355B"/>
    <w:rsid w:val="00DA35BD"/>
    <w:rsid w:val="00DA35E9"/>
    <w:rsid w:val="00DA366F"/>
    <w:rsid w:val="00DA369F"/>
    <w:rsid w:val="00DA376F"/>
    <w:rsid w:val="00DA3773"/>
    <w:rsid w:val="00DA377B"/>
    <w:rsid w:val="00DA383F"/>
    <w:rsid w:val="00DA3867"/>
    <w:rsid w:val="00DA388D"/>
    <w:rsid w:val="00DA3A0A"/>
    <w:rsid w:val="00DA3A77"/>
    <w:rsid w:val="00DA3B5C"/>
    <w:rsid w:val="00DA3C47"/>
    <w:rsid w:val="00DA3E02"/>
    <w:rsid w:val="00DA3E20"/>
    <w:rsid w:val="00DA3F50"/>
    <w:rsid w:val="00DA3FD8"/>
    <w:rsid w:val="00DA3FDB"/>
    <w:rsid w:val="00DA40E8"/>
    <w:rsid w:val="00DA4103"/>
    <w:rsid w:val="00DA4180"/>
    <w:rsid w:val="00DA4247"/>
    <w:rsid w:val="00DA42EC"/>
    <w:rsid w:val="00DA43F4"/>
    <w:rsid w:val="00DA44F8"/>
    <w:rsid w:val="00DA4570"/>
    <w:rsid w:val="00DA4652"/>
    <w:rsid w:val="00DA47D0"/>
    <w:rsid w:val="00DA47D9"/>
    <w:rsid w:val="00DA48D2"/>
    <w:rsid w:val="00DA4AA7"/>
    <w:rsid w:val="00DA4BFE"/>
    <w:rsid w:val="00DA4C22"/>
    <w:rsid w:val="00DA4C75"/>
    <w:rsid w:val="00DA4CAC"/>
    <w:rsid w:val="00DA4CCF"/>
    <w:rsid w:val="00DA4CF1"/>
    <w:rsid w:val="00DA4D49"/>
    <w:rsid w:val="00DA4F6C"/>
    <w:rsid w:val="00DA513A"/>
    <w:rsid w:val="00DA5209"/>
    <w:rsid w:val="00DA52C0"/>
    <w:rsid w:val="00DA52C2"/>
    <w:rsid w:val="00DA53E7"/>
    <w:rsid w:val="00DA549E"/>
    <w:rsid w:val="00DA5508"/>
    <w:rsid w:val="00DA56F2"/>
    <w:rsid w:val="00DA5702"/>
    <w:rsid w:val="00DA59C0"/>
    <w:rsid w:val="00DA5B6B"/>
    <w:rsid w:val="00DA5C91"/>
    <w:rsid w:val="00DA5D28"/>
    <w:rsid w:val="00DA5D4B"/>
    <w:rsid w:val="00DA5E10"/>
    <w:rsid w:val="00DA5E17"/>
    <w:rsid w:val="00DA5EB0"/>
    <w:rsid w:val="00DA5EDB"/>
    <w:rsid w:val="00DA5F0C"/>
    <w:rsid w:val="00DA5F57"/>
    <w:rsid w:val="00DA6561"/>
    <w:rsid w:val="00DA65D9"/>
    <w:rsid w:val="00DA65F6"/>
    <w:rsid w:val="00DA6654"/>
    <w:rsid w:val="00DA6689"/>
    <w:rsid w:val="00DA67A0"/>
    <w:rsid w:val="00DA6861"/>
    <w:rsid w:val="00DA69F8"/>
    <w:rsid w:val="00DA6A93"/>
    <w:rsid w:val="00DA6B11"/>
    <w:rsid w:val="00DA6B54"/>
    <w:rsid w:val="00DA6B9D"/>
    <w:rsid w:val="00DA6BA6"/>
    <w:rsid w:val="00DA6C70"/>
    <w:rsid w:val="00DA6C82"/>
    <w:rsid w:val="00DA6DEC"/>
    <w:rsid w:val="00DA6F6C"/>
    <w:rsid w:val="00DA6FF7"/>
    <w:rsid w:val="00DA7062"/>
    <w:rsid w:val="00DA70C4"/>
    <w:rsid w:val="00DA70C7"/>
    <w:rsid w:val="00DA7129"/>
    <w:rsid w:val="00DA7207"/>
    <w:rsid w:val="00DA724B"/>
    <w:rsid w:val="00DA72D2"/>
    <w:rsid w:val="00DA738F"/>
    <w:rsid w:val="00DA7460"/>
    <w:rsid w:val="00DA7470"/>
    <w:rsid w:val="00DA748F"/>
    <w:rsid w:val="00DA769D"/>
    <w:rsid w:val="00DA76D0"/>
    <w:rsid w:val="00DA7762"/>
    <w:rsid w:val="00DA77B4"/>
    <w:rsid w:val="00DA784C"/>
    <w:rsid w:val="00DA789E"/>
    <w:rsid w:val="00DA78DB"/>
    <w:rsid w:val="00DA799F"/>
    <w:rsid w:val="00DA7AEA"/>
    <w:rsid w:val="00DA7D06"/>
    <w:rsid w:val="00DA7F1B"/>
    <w:rsid w:val="00DA7F3E"/>
    <w:rsid w:val="00DB0005"/>
    <w:rsid w:val="00DB0232"/>
    <w:rsid w:val="00DB0239"/>
    <w:rsid w:val="00DB0258"/>
    <w:rsid w:val="00DB029C"/>
    <w:rsid w:val="00DB0421"/>
    <w:rsid w:val="00DB04FD"/>
    <w:rsid w:val="00DB0539"/>
    <w:rsid w:val="00DB0541"/>
    <w:rsid w:val="00DB05A3"/>
    <w:rsid w:val="00DB0A07"/>
    <w:rsid w:val="00DB0A33"/>
    <w:rsid w:val="00DB0AE6"/>
    <w:rsid w:val="00DB0B9C"/>
    <w:rsid w:val="00DB0C76"/>
    <w:rsid w:val="00DB0E81"/>
    <w:rsid w:val="00DB0EA0"/>
    <w:rsid w:val="00DB0EB9"/>
    <w:rsid w:val="00DB10B9"/>
    <w:rsid w:val="00DB1188"/>
    <w:rsid w:val="00DB11F4"/>
    <w:rsid w:val="00DB1301"/>
    <w:rsid w:val="00DB13B8"/>
    <w:rsid w:val="00DB140E"/>
    <w:rsid w:val="00DB1466"/>
    <w:rsid w:val="00DB1792"/>
    <w:rsid w:val="00DB17F7"/>
    <w:rsid w:val="00DB1839"/>
    <w:rsid w:val="00DB198D"/>
    <w:rsid w:val="00DB1C67"/>
    <w:rsid w:val="00DB1CCD"/>
    <w:rsid w:val="00DB1E6A"/>
    <w:rsid w:val="00DB1EE7"/>
    <w:rsid w:val="00DB2042"/>
    <w:rsid w:val="00DB2161"/>
    <w:rsid w:val="00DB2178"/>
    <w:rsid w:val="00DB21BF"/>
    <w:rsid w:val="00DB23F1"/>
    <w:rsid w:val="00DB245D"/>
    <w:rsid w:val="00DB248A"/>
    <w:rsid w:val="00DB277F"/>
    <w:rsid w:val="00DB28D8"/>
    <w:rsid w:val="00DB291D"/>
    <w:rsid w:val="00DB2A43"/>
    <w:rsid w:val="00DB2ADD"/>
    <w:rsid w:val="00DB2CCB"/>
    <w:rsid w:val="00DB2DA2"/>
    <w:rsid w:val="00DB2E10"/>
    <w:rsid w:val="00DB2E32"/>
    <w:rsid w:val="00DB2ED7"/>
    <w:rsid w:val="00DB2EF0"/>
    <w:rsid w:val="00DB3079"/>
    <w:rsid w:val="00DB342D"/>
    <w:rsid w:val="00DB37E9"/>
    <w:rsid w:val="00DB3820"/>
    <w:rsid w:val="00DB38C1"/>
    <w:rsid w:val="00DB38E0"/>
    <w:rsid w:val="00DB39C8"/>
    <w:rsid w:val="00DB3A15"/>
    <w:rsid w:val="00DB3C53"/>
    <w:rsid w:val="00DB3D76"/>
    <w:rsid w:val="00DB3DC7"/>
    <w:rsid w:val="00DB3DEB"/>
    <w:rsid w:val="00DB3E5D"/>
    <w:rsid w:val="00DB3EB2"/>
    <w:rsid w:val="00DB3EFC"/>
    <w:rsid w:val="00DB3F6B"/>
    <w:rsid w:val="00DB3FBF"/>
    <w:rsid w:val="00DB407A"/>
    <w:rsid w:val="00DB4112"/>
    <w:rsid w:val="00DB415C"/>
    <w:rsid w:val="00DB4202"/>
    <w:rsid w:val="00DB42FB"/>
    <w:rsid w:val="00DB4351"/>
    <w:rsid w:val="00DB437F"/>
    <w:rsid w:val="00DB43C8"/>
    <w:rsid w:val="00DB44C7"/>
    <w:rsid w:val="00DB44F5"/>
    <w:rsid w:val="00DB45AC"/>
    <w:rsid w:val="00DB45F1"/>
    <w:rsid w:val="00DB46C3"/>
    <w:rsid w:val="00DB46F7"/>
    <w:rsid w:val="00DB474E"/>
    <w:rsid w:val="00DB47B9"/>
    <w:rsid w:val="00DB48E7"/>
    <w:rsid w:val="00DB49BD"/>
    <w:rsid w:val="00DB4A0F"/>
    <w:rsid w:val="00DB4B4C"/>
    <w:rsid w:val="00DB4B84"/>
    <w:rsid w:val="00DB4C8C"/>
    <w:rsid w:val="00DB4CAE"/>
    <w:rsid w:val="00DB4F1C"/>
    <w:rsid w:val="00DB4F2F"/>
    <w:rsid w:val="00DB502B"/>
    <w:rsid w:val="00DB506F"/>
    <w:rsid w:val="00DB50DF"/>
    <w:rsid w:val="00DB5115"/>
    <w:rsid w:val="00DB51EC"/>
    <w:rsid w:val="00DB5203"/>
    <w:rsid w:val="00DB53A3"/>
    <w:rsid w:val="00DB551B"/>
    <w:rsid w:val="00DB571A"/>
    <w:rsid w:val="00DB5738"/>
    <w:rsid w:val="00DB574A"/>
    <w:rsid w:val="00DB58E4"/>
    <w:rsid w:val="00DB5D06"/>
    <w:rsid w:val="00DB5DF7"/>
    <w:rsid w:val="00DB5E97"/>
    <w:rsid w:val="00DB5EEF"/>
    <w:rsid w:val="00DB5F17"/>
    <w:rsid w:val="00DB5F63"/>
    <w:rsid w:val="00DB5F73"/>
    <w:rsid w:val="00DB5FDF"/>
    <w:rsid w:val="00DB61A3"/>
    <w:rsid w:val="00DB623D"/>
    <w:rsid w:val="00DB625D"/>
    <w:rsid w:val="00DB630F"/>
    <w:rsid w:val="00DB63E8"/>
    <w:rsid w:val="00DB6592"/>
    <w:rsid w:val="00DB65FC"/>
    <w:rsid w:val="00DB667B"/>
    <w:rsid w:val="00DB6691"/>
    <w:rsid w:val="00DB66E1"/>
    <w:rsid w:val="00DB683D"/>
    <w:rsid w:val="00DB6950"/>
    <w:rsid w:val="00DB6993"/>
    <w:rsid w:val="00DB6ABD"/>
    <w:rsid w:val="00DB6B00"/>
    <w:rsid w:val="00DB6C1E"/>
    <w:rsid w:val="00DB6C49"/>
    <w:rsid w:val="00DB6D53"/>
    <w:rsid w:val="00DB72DD"/>
    <w:rsid w:val="00DB735F"/>
    <w:rsid w:val="00DB74D4"/>
    <w:rsid w:val="00DB7520"/>
    <w:rsid w:val="00DB75CE"/>
    <w:rsid w:val="00DB7732"/>
    <w:rsid w:val="00DB77B9"/>
    <w:rsid w:val="00DB77BE"/>
    <w:rsid w:val="00DB7936"/>
    <w:rsid w:val="00DB794D"/>
    <w:rsid w:val="00DB7BBD"/>
    <w:rsid w:val="00DB7CAE"/>
    <w:rsid w:val="00DB7E4D"/>
    <w:rsid w:val="00DB7F3F"/>
    <w:rsid w:val="00DC0019"/>
    <w:rsid w:val="00DC006A"/>
    <w:rsid w:val="00DC00AC"/>
    <w:rsid w:val="00DC018A"/>
    <w:rsid w:val="00DC0222"/>
    <w:rsid w:val="00DC02DE"/>
    <w:rsid w:val="00DC02E2"/>
    <w:rsid w:val="00DC03D2"/>
    <w:rsid w:val="00DC042F"/>
    <w:rsid w:val="00DC0522"/>
    <w:rsid w:val="00DC0537"/>
    <w:rsid w:val="00DC0574"/>
    <w:rsid w:val="00DC05AE"/>
    <w:rsid w:val="00DC063E"/>
    <w:rsid w:val="00DC06A7"/>
    <w:rsid w:val="00DC06AE"/>
    <w:rsid w:val="00DC06B8"/>
    <w:rsid w:val="00DC06D1"/>
    <w:rsid w:val="00DC086B"/>
    <w:rsid w:val="00DC08B7"/>
    <w:rsid w:val="00DC0911"/>
    <w:rsid w:val="00DC09CE"/>
    <w:rsid w:val="00DC0A07"/>
    <w:rsid w:val="00DC0A39"/>
    <w:rsid w:val="00DC0B8D"/>
    <w:rsid w:val="00DC0C39"/>
    <w:rsid w:val="00DC0D8D"/>
    <w:rsid w:val="00DC0D98"/>
    <w:rsid w:val="00DC0E9E"/>
    <w:rsid w:val="00DC0F3B"/>
    <w:rsid w:val="00DC0F63"/>
    <w:rsid w:val="00DC11EF"/>
    <w:rsid w:val="00DC124D"/>
    <w:rsid w:val="00DC14B6"/>
    <w:rsid w:val="00DC14ED"/>
    <w:rsid w:val="00DC1518"/>
    <w:rsid w:val="00DC1540"/>
    <w:rsid w:val="00DC1597"/>
    <w:rsid w:val="00DC171C"/>
    <w:rsid w:val="00DC181F"/>
    <w:rsid w:val="00DC18BC"/>
    <w:rsid w:val="00DC195A"/>
    <w:rsid w:val="00DC1960"/>
    <w:rsid w:val="00DC1BC1"/>
    <w:rsid w:val="00DC1C98"/>
    <w:rsid w:val="00DC1D00"/>
    <w:rsid w:val="00DC1D3A"/>
    <w:rsid w:val="00DC1E4E"/>
    <w:rsid w:val="00DC1EBB"/>
    <w:rsid w:val="00DC1F7F"/>
    <w:rsid w:val="00DC1FBA"/>
    <w:rsid w:val="00DC1FD1"/>
    <w:rsid w:val="00DC2040"/>
    <w:rsid w:val="00DC2082"/>
    <w:rsid w:val="00DC2091"/>
    <w:rsid w:val="00DC218C"/>
    <w:rsid w:val="00DC21AA"/>
    <w:rsid w:val="00DC21D4"/>
    <w:rsid w:val="00DC2270"/>
    <w:rsid w:val="00DC2271"/>
    <w:rsid w:val="00DC22AE"/>
    <w:rsid w:val="00DC23E8"/>
    <w:rsid w:val="00DC25AE"/>
    <w:rsid w:val="00DC2687"/>
    <w:rsid w:val="00DC26A4"/>
    <w:rsid w:val="00DC2806"/>
    <w:rsid w:val="00DC2811"/>
    <w:rsid w:val="00DC29AE"/>
    <w:rsid w:val="00DC2A00"/>
    <w:rsid w:val="00DC2AA3"/>
    <w:rsid w:val="00DC2BCB"/>
    <w:rsid w:val="00DC2C57"/>
    <w:rsid w:val="00DC2CCB"/>
    <w:rsid w:val="00DC2F94"/>
    <w:rsid w:val="00DC33B5"/>
    <w:rsid w:val="00DC384B"/>
    <w:rsid w:val="00DC3A5E"/>
    <w:rsid w:val="00DC3D74"/>
    <w:rsid w:val="00DC3D8E"/>
    <w:rsid w:val="00DC418E"/>
    <w:rsid w:val="00DC4355"/>
    <w:rsid w:val="00DC4360"/>
    <w:rsid w:val="00DC4687"/>
    <w:rsid w:val="00DC48D1"/>
    <w:rsid w:val="00DC4FDC"/>
    <w:rsid w:val="00DC51FF"/>
    <w:rsid w:val="00DC527B"/>
    <w:rsid w:val="00DC527E"/>
    <w:rsid w:val="00DC52A6"/>
    <w:rsid w:val="00DC531D"/>
    <w:rsid w:val="00DC536C"/>
    <w:rsid w:val="00DC5384"/>
    <w:rsid w:val="00DC558E"/>
    <w:rsid w:val="00DC55BE"/>
    <w:rsid w:val="00DC56E9"/>
    <w:rsid w:val="00DC5724"/>
    <w:rsid w:val="00DC5743"/>
    <w:rsid w:val="00DC58C3"/>
    <w:rsid w:val="00DC58DE"/>
    <w:rsid w:val="00DC5A3F"/>
    <w:rsid w:val="00DC5C8A"/>
    <w:rsid w:val="00DC5DEC"/>
    <w:rsid w:val="00DC5F03"/>
    <w:rsid w:val="00DC5F76"/>
    <w:rsid w:val="00DC5FC6"/>
    <w:rsid w:val="00DC609C"/>
    <w:rsid w:val="00DC62F8"/>
    <w:rsid w:val="00DC6519"/>
    <w:rsid w:val="00DC66A9"/>
    <w:rsid w:val="00DC6816"/>
    <w:rsid w:val="00DC68A5"/>
    <w:rsid w:val="00DC6A3C"/>
    <w:rsid w:val="00DC6AB7"/>
    <w:rsid w:val="00DC6BDC"/>
    <w:rsid w:val="00DC6C08"/>
    <w:rsid w:val="00DC6C69"/>
    <w:rsid w:val="00DC6E84"/>
    <w:rsid w:val="00DC6F06"/>
    <w:rsid w:val="00DC6FA0"/>
    <w:rsid w:val="00DC704D"/>
    <w:rsid w:val="00DC7108"/>
    <w:rsid w:val="00DC7110"/>
    <w:rsid w:val="00DC7140"/>
    <w:rsid w:val="00DC7273"/>
    <w:rsid w:val="00DC73C2"/>
    <w:rsid w:val="00DC747B"/>
    <w:rsid w:val="00DC748D"/>
    <w:rsid w:val="00DC752C"/>
    <w:rsid w:val="00DC75CD"/>
    <w:rsid w:val="00DC75EB"/>
    <w:rsid w:val="00DC7636"/>
    <w:rsid w:val="00DC771C"/>
    <w:rsid w:val="00DC7730"/>
    <w:rsid w:val="00DC77F1"/>
    <w:rsid w:val="00DC7828"/>
    <w:rsid w:val="00DC78A9"/>
    <w:rsid w:val="00DC7913"/>
    <w:rsid w:val="00DC7AC8"/>
    <w:rsid w:val="00DC7C59"/>
    <w:rsid w:val="00DC7D69"/>
    <w:rsid w:val="00DC7EAB"/>
    <w:rsid w:val="00DC7F34"/>
    <w:rsid w:val="00DD001C"/>
    <w:rsid w:val="00DD00DB"/>
    <w:rsid w:val="00DD0190"/>
    <w:rsid w:val="00DD023C"/>
    <w:rsid w:val="00DD029C"/>
    <w:rsid w:val="00DD02E9"/>
    <w:rsid w:val="00DD0462"/>
    <w:rsid w:val="00DD0571"/>
    <w:rsid w:val="00DD06CE"/>
    <w:rsid w:val="00DD0767"/>
    <w:rsid w:val="00DD07FB"/>
    <w:rsid w:val="00DD08CF"/>
    <w:rsid w:val="00DD08EA"/>
    <w:rsid w:val="00DD0913"/>
    <w:rsid w:val="00DD092D"/>
    <w:rsid w:val="00DD0970"/>
    <w:rsid w:val="00DD0971"/>
    <w:rsid w:val="00DD09AE"/>
    <w:rsid w:val="00DD0B8F"/>
    <w:rsid w:val="00DD0B9B"/>
    <w:rsid w:val="00DD0CB7"/>
    <w:rsid w:val="00DD0D0D"/>
    <w:rsid w:val="00DD0DBA"/>
    <w:rsid w:val="00DD0E1C"/>
    <w:rsid w:val="00DD116E"/>
    <w:rsid w:val="00DD121E"/>
    <w:rsid w:val="00DD12CF"/>
    <w:rsid w:val="00DD1349"/>
    <w:rsid w:val="00DD1472"/>
    <w:rsid w:val="00DD148E"/>
    <w:rsid w:val="00DD1670"/>
    <w:rsid w:val="00DD19C1"/>
    <w:rsid w:val="00DD19D2"/>
    <w:rsid w:val="00DD1A32"/>
    <w:rsid w:val="00DD1AE0"/>
    <w:rsid w:val="00DD1CB6"/>
    <w:rsid w:val="00DD1CBC"/>
    <w:rsid w:val="00DD1ECA"/>
    <w:rsid w:val="00DD2000"/>
    <w:rsid w:val="00DD2008"/>
    <w:rsid w:val="00DD2025"/>
    <w:rsid w:val="00DD204E"/>
    <w:rsid w:val="00DD20AC"/>
    <w:rsid w:val="00DD2108"/>
    <w:rsid w:val="00DD214F"/>
    <w:rsid w:val="00DD21EA"/>
    <w:rsid w:val="00DD2211"/>
    <w:rsid w:val="00DD22F2"/>
    <w:rsid w:val="00DD2356"/>
    <w:rsid w:val="00DD2368"/>
    <w:rsid w:val="00DD2598"/>
    <w:rsid w:val="00DD25D9"/>
    <w:rsid w:val="00DD26DE"/>
    <w:rsid w:val="00DD27C0"/>
    <w:rsid w:val="00DD2877"/>
    <w:rsid w:val="00DD2995"/>
    <w:rsid w:val="00DD29B1"/>
    <w:rsid w:val="00DD2B98"/>
    <w:rsid w:val="00DD2BDF"/>
    <w:rsid w:val="00DD2C69"/>
    <w:rsid w:val="00DD2CBF"/>
    <w:rsid w:val="00DD2CEE"/>
    <w:rsid w:val="00DD3033"/>
    <w:rsid w:val="00DD330F"/>
    <w:rsid w:val="00DD369E"/>
    <w:rsid w:val="00DD3737"/>
    <w:rsid w:val="00DD384A"/>
    <w:rsid w:val="00DD3939"/>
    <w:rsid w:val="00DD3966"/>
    <w:rsid w:val="00DD3BA1"/>
    <w:rsid w:val="00DD3BE0"/>
    <w:rsid w:val="00DD3DEB"/>
    <w:rsid w:val="00DD3EAB"/>
    <w:rsid w:val="00DD3EB1"/>
    <w:rsid w:val="00DD40C4"/>
    <w:rsid w:val="00DD41A5"/>
    <w:rsid w:val="00DD4266"/>
    <w:rsid w:val="00DD428E"/>
    <w:rsid w:val="00DD42CD"/>
    <w:rsid w:val="00DD4356"/>
    <w:rsid w:val="00DD43B2"/>
    <w:rsid w:val="00DD43F2"/>
    <w:rsid w:val="00DD4496"/>
    <w:rsid w:val="00DD44ED"/>
    <w:rsid w:val="00DD454B"/>
    <w:rsid w:val="00DD49D9"/>
    <w:rsid w:val="00DD4A22"/>
    <w:rsid w:val="00DD4A91"/>
    <w:rsid w:val="00DD4C21"/>
    <w:rsid w:val="00DD4C76"/>
    <w:rsid w:val="00DD4D0E"/>
    <w:rsid w:val="00DD4E1A"/>
    <w:rsid w:val="00DD4E3D"/>
    <w:rsid w:val="00DD4FC9"/>
    <w:rsid w:val="00DD4FE0"/>
    <w:rsid w:val="00DD4FE2"/>
    <w:rsid w:val="00DD500A"/>
    <w:rsid w:val="00DD5185"/>
    <w:rsid w:val="00DD519D"/>
    <w:rsid w:val="00DD53F5"/>
    <w:rsid w:val="00DD5487"/>
    <w:rsid w:val="00DD54E0"/>
    <w:rsid w:val="00DD575A"/>
    <w:rsid w:val="00DD57C9"/>
    <w:rsid w:val="00DD57ED"/>
    <w:rsid w:val="00DD587F"/>
    <w:rsid w:val="00DD58F0"/>
    <w:rsid w:val="00DD5B5D"/>
    <w:rsid w:val="00DD5CC9"/>
    <w:rsid w:val="00DD5D24"/>
    <w:rsid w:val="00DD5DEC"/>
    <w:rsid w:val="00DD5E17"/>
    <w:rsid w:val="00DD5EBE"/>
    <w:rsid w:val="00DD5F83"/>
    <w:rsid w:val="00DD5FEE"/>
    <w:rsid w:val="00DD604A"/>
    <w:rsid w:val="00DD6225"/>
    <w:rsid w:val="00DD6332"/>
    <w:rsid w:val="00DD639B"/>
    <w:rsid w:val="00DD6487"/>
    <w:rsid w:val="00DD6552"/>
    <w:rsid w:val="00DD6562"/>
    <w:rsid w:val="00DD6733"/>
    <w:rsid w:val="00DD6760"/>
    <w:rsid w:val="00DD67E9"/>
    <w:rsid w:val="00DD6950"/>
    <w:rsid w:val="00DD69DB"/>
    <w:rsid w:val="00DD6ACF"/>
    <w:rsid w:val="00DD6BE7"/>
    <w:rsid w:val="00DD6D07"/>
    <w:rsid w:val="00DD6DBE"/>
    <w:rsid w:val="00DD6DC3"/>
    <w:rsid w:val="00DD6DDA"/>
    <w:rsid w:val="00DD6E7E"/>
    <w:rsid w:val="00DD6F92"/>
    <w:rsid w:val="00DD7038"/>
    <w:rsid w:val="00DD70E7"/>
    <w:rsid w:val="00DD7186"/>
    <w:rsid w:val="00DD71B2"/>
    <w:rsid w:val="00DD73E2"/>
    <w:rsid w:val="00DD7593"/>
    <w:rsid w:val="00DD76F9"/>
    <w:rsid w:val="00DD776E"/>
    <w:rsid w:val="00DD77B2"/>
    <w:rsid w:val="00DD7C08"/>
    <w:rsid w:val="00DD7C8C"/>
    <w:rsid w:val="00DD7D40"/>
    <w:rsid w:val="00DD7E20"/>
    <w:rsid w:val="00DD7EA8"/>
    <w:rsid w:val="00DD7EE7"/>
    <w:rsid w:val="00DE001F"/>
    <w:rsid w:val="00DE01AA"/>
    <w:rsid w:val="00DE0328"/>
    <w:rsid w:val="00DE0385"/>
    <w:rsid w:val="00DE05FD"/>
    <w:rsid w:val="00DE0716"/>
    <w:rsid w:val="00DE08BD"/>
    <w:rsid w:val="00DE0A27"/>
    <w:rsid w:val="00DE0B86"/>
    <w:rsid w:val="00DE0B8F"/>
    <w:rsid w:val="00DE0CD6"/>
    <w:rsid w:val="00DE0E2C"/>
    <w:rsid w:val="00DE0F40"/>
    <w:rsid w:val="00DE1322"/>
    <w:rsid w:val="00DE1463"/>
    <w:rsid w:val="00DE14BC"/>
    <w:rsid w:val="00DE1534"/>
    <w:rsid w:val="00DE16AA"/>
    <w:rsid w:val="00DE16BA"/>
    <w:rsid w:val="00DE170C"/>
    <w:rsid w:val="00DE1756"/>
    <w:rsid w:val="00DE1781"/>
    <w:rsid w:val="00DE1982"/>
    <w:rsid w:val="00DE19EE"/>
    <w:rsid w:val="00DE1BA7"/>
    <w:rsid w:val="00DE1BAC"/>
    <w:rsid w:val="00DE1BE1"/>
    <w:rsid w:val="00DE1CD6"/>
    <w:rsid w:val="00DE1D2F"/>
    <w:rsid w:val="00DE1D38"/>
    <w:rsid w:val="00DE1D45"/>
    <w:rsid w:val="00DE1E6C"/>
    <w:rsid w:val="00DE1FA9"/>
    <w:rsid w:val="00DE1FE2"/>
    <w:rsid w:val="00DE203E"/>
    <w:rsid w:val="00DE2191"/>
    <w:rsid w:val="00DE236D"/>
    <w:rsid w:val="00DE23F5"/>
    <w:rsid w:val="00DE2412"/>
    <w:rsid w:val="00DE24DC"/>
    <w:rsid w:val="00DE2561"/>
    <w:rsid w:val="00DE26D6"/>
    <w:rsid w:val="00DE26DB"/>
    <w:rsid w:val="00DE275E"/>
    <w:rsid w:val="00DE2766"/>
    <w:rsid w:val="00DE2770"/>
    <w:rsid w:val="00DE2781"/>
    <w:rsid w:val="00DE278D"/>
    <w:rsid w:val="00DE2953"/>
    <w:rsid w:val="00DE29BE"/>
    <w:rsid w:val="00DE2A84"/>
    <w:rsid w:val="00DE2C6E"/>
    <w:rsid w:val="00DE2CFE"/>
    <w:rsid w:val="00DE2EC8"/>
    <w:rsid w:val="00DE2F8E"/>
    <w:rsid w:val="00DE2F93"/>
    <w:rsid w:val="00DE30B6"/>
    <w:rsid w:val="00DE3244"/>
    <w:rsid w:val="00DE3314"/>
    <w:rsid w:val="00DE3365"/>
    <w:rsid w:val="00DE339B"/>
    <w:rsid w:val="00DE33BC"/>
    <w:rsid w:val="00DE33E1"/>
    <w:rsid w:val="00DE34F8"/>
    <w:rsid w:val="00DE3547"/>
    <w:rsid w:val="00DE3554"/>
    <w:rsid w:val="00DE36E7"/>
    <w:rsid w:val="00DE3749"/>
    <w:rsid w:val="00DE37BC"/>
    <w:rsid w:val="00DE3B64"/>
    <w:rsid w:val="00DE3B7B"/>
    <w:rsid w:val="00DE3BE5"/>
    <w:rsid w:val="00DE3C1D"/>
    <w:rsid w:val="00DE3CE1"/>
    <w:rsid w:val="00DE3DD8"/>
    <w:rsid w:val="00DE3EE8"/>
    <w:rsid w:val="00DE3F8C"/>
    <w:rsid w:val="00DE40A4"/>
    <w:rsid w:val="00DE42AB"/>
    <w:rsid w:val="00DE4576"/>
    <w:rsid w:val="00DE4577"/>
    <w:rsid w:val="00DE45B5"/>
    <w:rsid w:val="00DE45C5"/>
    <w:rsid w:val="00DE4667"/>
    <w:rsid w:val="00DE470B"/>
    <w:rsid w:val="00DE4979"/>
    <w:rsid w:val="00DE49E3"/>
    <w:rsid w:val="00DE49EC"/>
    <w:rsid w:val="00DE4A2E"/>
    <w:rsid w:val="00DE4A6F"/>
    <w:rsid w:val="00DE4B77"/>
    <w:rsid w:val="00DE4E95"/>
    <w:rsid w:val="00DE4FA2"/>
    <w:rsid w:val="00DE516E"/>
    <w:rsid w:val="00DE5217"/>
    <w:rsid w:val="00DE52FC"/>
    <w:rsid w:val="00DE5324"/>
    <w:rsid w:val="00DE539C"/>
    <w:rsid w:val="00DE5418"/>
    <w:rsid w:val="00DE5469"/>
    <w:rsid w:val="00DE54A0"/>
    <w:rsid w:val="00DE5594"/>
    <w:rsid w:val="00DE56AD"/>
    <w:rsid w:val="00DE56EB"/>
    <w:rsid w:val="00DE57F5"/>
    <w:rsid w:val="00DE584D"/>
    <w:rsid w:val="00DE59B7"/>
    <w:rsid w:val="00DE5A2A"/>
    <w:rsid w:val="00DE5B1E"/>
    <w:rsid w:val="00DE5B93"/>
    <w:rsid w:val="00DE5E58"/>
    <w:rsid w:val="00DE5E81"/>
    <w:rsid w:val="00DE5FC2"/>
    <w:rsid w:val="00DE5FE1"/>
    <w:rsid w:val="00DE6006"/>
    <w:rsid w:val="00DE6088"/>
    <w:rsid w:val="00DE6104"/>
    <w:rsid w:val="00DE6158"/>
    <w:rsid w:val="00DE617A"/>
    <w:rsid w:val="00DE618F"/>
    <w:rsid w:val="00DE61D1"/>
    <w:rsid w:val="00DE61FB"/>
    <w:rsid w:val="00DE6350"/>
    <w:rsid w:val="00DE6383"/>
    <w:rsid w:val="00DE6506"/>
    <w:rsid w:val="00DE6518"/>
    <w:rsid w:val="00DE6620"/>
    <w:rsid w:val="00DE69A9"/>
    <w:rsid w:val="00DE69C0"/>
    <w:rsid w:val="00DE69C8"/>
    <w:rsid w:val="00DE69FA"/>
    <w:rsid w:val="00DE6A13"/>
    <w:rsid w:val="00DE6B55"/>
    <w:rsid w:val="00DE6B98"/>
    <w:rsid w:val="00DE6D67"/>
    <w:rsid w:val="00DE6E13"/>
    <w:rsid w:val="00DE6EB3"/>
    <w:rsid w:val="00DE6FC1"/>
    <w:rsid w:val="00DE6FD0"/>
    <w:rsid w:val="00DE7002"/>
    <w:rsid w:val="00DE703B"/>
    <w:rsid w:val="00DE7044"/>
    <w:rsid w:val="00DE7055"/>
    <w:rsid w:val="00DE7060"/>
    <w:rsid w:val="00DE7078"/>
    <w:rsid w:val="00DE70D6"/>
    <w:rsid w:val="00DE72E4"/>
    <w:rsid w:val="00DE7385"/>
    <w:rsid w:val="00DE73E2"/>
    <w:rsid w:val="00DE7493"/>
    <w:rsid w:val="00DE74B2"/>
    <w:rsid w:val="00DE7613"/>
    <w:rsid w:val="00DE766B"/>
    <w:rsid w:val="00DE7774"/>
    <w:rsid w:val="00DE7805"/>
    <w:rsid w:val="00DE780B"/>
    <w:rsid w:val="00DE7913"/>
    <w:rsid w:val="00DE799E"/>
    <w:rsid w:val="00DE79A7"/>
    <w:rsid w:val="00DE7A16"/>
    <w:rsid w:val="00DE7B4F"/>
    <w:rsid w:val="00DE7BD7"/>
    <w:rsid w:val="00DE7C0E"/>
    <w:rsid w:val="00DE7D1E"/>
    <w:rsid w:val="00DE7D57"/>
    <w:rsid w:val="00DE7EAB"/>
    <w:rsid w:val="00DE7FCA"/>
    <w:rsid w:val="00DF00F4"/>
    <w:rsid w:val="00DF02BD"/>
    <w:rsid w:val="00DF0348"/>
    <w:rsid w:val="00DF04D9"/>
    <w:rsid w:val="00DF0573"/>
    <w:rsid w:val="00DF06FD"/>
    <w:rsid w:val="00DF0801"/>
    <w:rsid w:val="00DF0978"/>
    <w:rsid w:val="00DF0A96"/>
    <w:rsid w:val="00DF0AD1"/>
    <w:rsid w:val="00DF0AE6"/>
    <w:rsid w:val="00DF0AFD"/>
    <w:rsid w:val="00DF0B88"/>
    <w:rsid w:val="00DF0BCF"/>
    <w:rsid w:val="00DF0C14"/>
    <w:rsid w:val="00DF0DFA"/>
    <w:rsid w:val="00DF0EA5"/>
    <w:rsid w:val="00DF0F04"/>
    <w:rsid w:val="00DF0F93"/>
    <w:rsid w:val="00DF1083"/>
    <w:rsid w:val="00DF129E"/>
    <w:rsid w:val="00DF1313"/>
    <w:rsid w:val="00DF14A5"/>
    <w:rsid w:val="00DF15B8"/>
    <w:rsid w:val="00DF18DB"/>
    <w:rsid w:val="00DF1911"/>
    <w:rsid w:val="00DF197B"/>
    <w:rsid w:val="00DF1A15"/>
    <w:rsid w:val="00DF1B96"/>
    <w:rsid w:val="00DF1BC9"/>
    <w:rsid w:val="00DF1C46"/>
    <w:rsid w:val="00DF1CE3"/>
    <w:rsid w:val="00DF1CF6"/>
    <w:rsid w:val="00DF1D24"/>
    <w:rsid w:val="00DF1D87"/>
    <w:rsid w:val="00DF1DD2"/>
    <w:rsid w:val="00DF1F17"/>
    <w:rsid w:val="00DF21A2"/>
    <w:rsid w:val="00DF2312"/>
    <w:rsid w:val="00DF2454"/>
    <w:rsid w:val="00DF2489"/>
    <w:rsid w:val="00DF24DF"/>
    <w:rsid w:val="00DF25E3"/>
    <w:rsid w:val="00DF2693"/>
    <w:rsid w:val="00DF2836"/>
    <w:rsid w:val="00DF285A"/>
    <w:rsid w:val="00DF2895"/>
    <w:rsid w:val="00DF28DC"/>
    <w:rsid w:val="00DF2915"/>
    <w:rsid w:val="00DF2A82"/>
    <w:rsid w:val="00DF2BEF"/>
    <w:rsid w:val="00DF2D63"/>
    <w:rsid w:val="00DF2FAD"/>
    <w:rsid w:val="00DF3058"/>
    <w:rsid w:val="00DF30DA"/>
    <w:rsid w:val="00DF3192"/>
    <w:rsid w:val="00DF31F2"/>
    <w:rsid w:val="00DF321A"/>
    <w:rsid w:val="00DF3266"/>
    <w:rsid w:val="00DF32EA"/>
    <w:rsid w:val="00DF335A"/>
    <w:rsid w:val="00DF33AA"/>
    <w:rsid w:val="00DF36D4"/>
    <w:rsid w:val="00DF3704"/>
    <w:rsid w:val="00DF3780"/>
    <w:rsid w:val="00DF396B"/>
    <w:rsid w:val="00DF3A5E"/>
    <w:rsid w:val="00DF3D79"/>
    <w:rsid w:val="00DF3DA9"/>
    <w:rsid w:val="00DF3F69"/>
    <w:rsid w:val="00DF3FBE"/>
    <w:rsid w:val="00DF411E"/>
    <w:rsid w:val="00DF42B4"/>
    <w:rsid w:val="00DF43B6"/>
    <w:rsid w:val="00DF4400"/>
    <w:rsid w:val="00DF4409"/>
    <w:rsid w:val="00DF442A"/>
    <w:rsid w:val="00DF4516"/>
    <w:rsid w:val="00DF45F3"/>
    <w:rsid w:val="00DF4657"/>
    <w:rsid w:val="00DF47D0"/>
    <w:rsid w:val="00DF4805"/>
    <w:rsid w:val="00DF485D"/>
    <w:rsid w:val="00DF494F"/>
    <w:rsid w:val="00DF4CA6"/>
    <w:rsid w:val="00DF4D46"/>
    <w:rsid w:val="00DF4E76"/>
    <w:rsid w:val="00DF4EFC"/>
    <w:rsid w:val="00DF4FAD"/>
    <w:rsid w:val="00DF4FC2"/>
    <w:rsid w:val="00DF5055"/>
    <w:rsid w:val="00DF517F"/>
    <w:rsid w:val="00DF5229"/>
    <w:rsid w:val="00DF5249"/>
    <w:rsid w:val="00DF529D"/>
    <w:rsid w:val="00DF5454"/>
    <w:rsid w:val="00DF554B"/>
    <w:rsid w:val="00DF5711"/>
    <w:rsid w:val="00DF57B5"/>
    <w:rsid w:val="00DF5865"/>
    <w:rsid w:val="00DF58F8"/>
    <w:rsid w:val="00DF5929"/>
    <w:rsid w:val="00DF592D"/>
    <w:rsid w:val="00DF5942"/>
    <w:rsid w:val="00DF596B"/>
    <w:rsid w:val="00DF5C00"/>
    <w:rsid w:val="00DF5C15"/>
    <w:rsid w:val="00DF5E26"/>
    <w:rsid w:val="00DF603B"/>
    <w:rsid w:val="00DF6165"/>
    <w:rsid w:val="00DF62E2"/>
    <w:rsid w:val="00DF646F"/>
    <w:rsid w:val="00DF6726"/>
    <w:rsid w:val="00DF67BE"/>
    <w:rsid w:val="00DF6805"/>
    <w:rsid w:val="00DF6818"/>
    <w:rsid w:val="00DF6892"/>
    <w:rsid w:val="00DF69B1"/>
    <w:rsid w:val="00DF6AAF"/>
    <w:rsid w:val="00DF6B22"/>
    <w:rsid w:val="00DF6B62"/>
    <w:rsid w:val="00DF6E0C"/>
    <w:rsid w:val="00DF6E22"/>
    <w:rsid w:val="00DF6E81"/>
    <w:rsid w:val="00DF6F01"/>
    <w:rsid w:val="00DF7086"/>
    <w:rsid w:val="00DF7145"/>
    <w:rsid w:val="00DF7191"/>
    <w:rsid w:val="00DF7389"/>
    <w:rsid w:val="00DF7569"/>
    <w:rsid w:val="00DF75B5"/>
    <w:rsid w:val="00DF777A"/>
    <w:rsid w:val="00DF7799"/>
    <w:rsid w:val="00DF7944"/>
    <w:rsid w:val="00DF7962"/>
    <w:rsid w:val="00DF797F"/>
    <w:rsid w:val="00DF79D4"/>
    <w:rsid w:val="00DF7BB6"/>
    <w:rsid w:val="00DF7BF7"/>
    <w:rsid w:val="00DF7D23"/>
    <w:rsid w:val="00DF7DAC"/>
    <w:rsid w:val="00DF7DE6"/>
    <w:rsid w:val="00DF7F0F"/>
    <w:rsid w:val="00DF7FFE"/>
    <w:rsid w:val="00E00032"/>
    <w:rsid w:val="00E000EE"/>
    <w:rsid w:val="00E00156"/>
    <w:rsid w:val="00E001AA"/>
    <w:rsid w:val="00E00263"/>
    <w:rsid w:val="00E002F5"/>
    <w:rsid w:val="00E0042F"/>
    <w:rsid w:val="00E0055E"/>
    <w:rsid w:val="00E005F2"/>
    <w:rsid w:val="00E0067E"/>
    <w:rsid w:val="00E00712"/>
    <w:rsid w:val="00E00832"/>
    <w:rsid w:val="00E00863"/>
    <w:rsid w:val="00E00911"/>
    <w:rsid w:val="00E009B0"/>
    <w:rsid w:val="00E00A8C"/>
    <w:rsid w:val="00E00D17"/>
    <w:rsid w:val="00E00E0E"/>
    <w:rsid w:val="00E00EE8"/>
    <w:rsid w:val="00E00F7E"/>
    <w:rsid w:val="00E00FF3"/>
    <w:rsid w:val="00E010D6"/>
    <w:rsid w:val="00E01120"/>
    <w:rsid w:val="00E01254"/>
    <w:rsid w:val="00E01277"/>
    <w:rsid w:val="00E012ED"/>
    <w:rsid w:val="00E01312"/>
    <w:rsid w:val="00E013C1"/>
    <w:rsid w:val="00E014A0"/>
    <w:rsid w:val="00E014B6"/>
    <w:rsid w:val="00E014E8"/>
    <w:rsid w:val="00E01579"/>
    <w:rsid w:val="00E01596"/>
    <w:rsid w:val="00E0167D"/>
    <w:rsid w:val="00E01801"/>
    <w:rsid w:val="00E0187F"/>
    <w:rsid w:val="00E018DD"/>
    <w:rsid w:val="00E018E7"/>
    <w:rsid w:val="00E0194D"/>
    <w:rsid w:val="00E01A4B"/>
    <w:rsid w:val="00E01A55"/>
    <w:rsid w:val="00E01C3D"/>
    <w:rsid w:val="00E01E64"/>
    <w:rsid w:val="00E01ED5"/>
    <w:rsid w:val="00E0200C"/>
    <w:rsid w:val="00E02125"/>
    <w:rsid w:val="00E021AC"/>
    <w:rsid w:val="00E021FB"/>
    <w:rsid w:val="00E0231D"/>
    <w:rsid w:val="00E023DE"/>
    <w:rsid w:val="00E025FF"/>
    <w:rsid w:val="00E02907"/>
    <w:rsid w:val="00E0298F"/>
    <w:rsid w:val="00E02AB2"/>
    <w:rsid w:val="00E02C19"/>
    <w:rsid w:val="00E02CB3"/>
    <w:rsid w:val="00E02CB9"/>
    <w:rsid w:val="00E02D30"/>
    <w:rsid w:val="00E02D66"/>
    <w:rsid w:val="00E02E24"/>
    <w:rsid w:val="00E02EB4"/>
    <w:rsid w:val="00E02EC3"/>
    <w:rsid w:val="00E02EFB"/>
    <w:rsid w:val="00E03070"/>
    <w:rsid w:val="00E030E2"/>
    <w:rsid w:val="00E03100"/>
    <w:rsid w:val="00E031A8"/>
    <w:rsid w:val="00E03241"/>
    <w:rsid w:val="00E034A5"/>
    <w:rsid w:val="00E034FA"/>
    <w:rsid w:val="00E035BC"/>
    <w:rsid w:val="00E0362A"/>
    <w:rsid w:val="00E0378F"/>
    <w:rsid w:val="00E0390A"/>
    <w:rsid w:val="00E039D1"/>
    <w:rsid w:val="00E03A02"/>
    <w:rsid w:val="00E03A2E"/>
    <w:rsid w:val="00E03C73"/>
    <w:rsid w:val="00E03E65"/>
    <w:rsid w:val="00E03E99"/>
    <w:rsid w:val="00E03EE9"/>
    <w:rsid w:val="00E03F3B"/>
    <w:rsid w:val="00E03FEF"/>
    <w:rsid w:val="00E040D0"/>
    <w:rsid w:val="00E0410B"/>
    <w:rsid w:val="00E04410"/>
    <w:rsid w:val="00E04423"/>
    <w:rsid w:val="00E0445E"/>
    <w:rsid w:val="00E04560"/>
    <w:rsid w:val="00E046B6"/>
    <w:rsid w:val="00E046CA"/>
    <w:rsid w:val="00E0473F"/>
    <w:rsid w:val="00E048C1"/>
    <w:rsid w:val="00E04A9C"/>
    <w:rsid w:val="00E04ABA"/>
    <w:rsid w:val="00E04C86"/>
    <w:rsid w:val="00E04CA0"/>
    <w:rsid w:val="00E04DF6"/>
    <w:rsid w:val="00E04E72"/>
    <w:rsid w:val="00E04F07"/>
    <w:rsid w:val="00E04F25"/>
    <w:rsid w:val="00E0513C"/>
    <w:rsid w:val="00E051B6"/>
    <w:rsid w:val="00E051EE"/>
    <w:rsid w:val="00E052B3"/>
    <w:rsid w:val="00E053F6"/>
    <w:rsid w:val="00E05433"/>
    <w:rsid w:val="00E055A2"/>
    <w:rsid w:val="00E056EC"/>
    <w:rsid w:val="00E0574D"/>
    <w:rsid w:val="00E057A5"/>
    <w:rsid w:val="00E05A89"/>
    <w:rsid w:val="00E05B22"/>
    <w:rsid w:val="00E05C8B"/>
    <w:rsid w:val="00E05D30"/>
    <w:rsid w:val="00E05D39"/>
    <w:rsid w:val="00E05D72"/>
    <w:rsid w:val="00E05E97"/>
    <w:rsid w:val="00E05ED2"/>
    <w:rsid w:val="00E05F0B"/>
    <w:rsid w:val="00E060B4"/>
    <w:rsid w:val="00E060B5"/>
    <w:rsid w:val="00E0618F"/>
    <w:rsid w:val="00E06217"/>
    <w:rsid w:val="00E06307"/>
    <w:rsid w:val="00E0630C"/>
    <w:rsid w:val="00E0636D"/>
    <w:rsid w:val="00E0666D"/>
    <w:rsid w:val="00E068AE"/>
    <w:rsid w:val="00E069CF"/>
    <w:rsid w:val="00E06C96"/>
    <w:rsid w:val="00E06CEE"/>
    <w:rsid w:val="00E06E51"/>
    <w:rsid w:val="00E06FA0"/>
    <w:rsid w:val="00E0711B"/>
    <w:rsid w:val="00E071DE"/>
    <w:rsid w:val="00E071F9"/>
    <w:rsid w:val="00E073A7"/>
    <w:rsid w:val="00E073EA"/>
    <w:rsid w:val="00E075F3"/>
    <w:rsid w:val="00E07606"/>
    <w:rsid w:val="00E0760F"/>
    <w:rsid w:val="00E07689"/>
    <w:rsid w:val="00E07703"/>
    <w:rsid w:val="00E07742"/>
    <w:rsid w:val="00E0778B"/>
    <w:rsid w:val="00E07872"/>
    <w:rsid w:val="00E078A0"/>
    <w:rsid w:val="00E07900"/>
    <w:rsid w:val="00E07A5C"/>
    <w:rsid w:val="00E07B54"/>
    <w:rsid w:val="00E07C6E"/>
    <w:rsid w:val="00E07CD5"/>
    <w:rsid w:val="00E07E0C"/>
    <w:rsid w:val="00E07E10"/>
    <w:rsid w:val="00E07EC4"/>
    <w:rsid w:val="00E07EC9"/>
    <w:rsid w:val="00E07ED9"/>
    <w:rsid w:val="00E07FB2"/>
    <w:rsid w:val="00E07FF5"/>
    <w:rsid w:val="00E1002B"/>
    <w:rsid w:val="00E10079"/>
    <w:rsid w:val="00E1018D"/>
    <w:rsid w:val="00E102B9"/>
    <w:rsid w:val="00E1035D"/>
    <w:rsid w:val="00E1036F"/>
    <w:rsid w:val="00E104C0"/>
    <w:rsid w:val="00E10596"/>
    <w:rsid w:val="00E105E5"/>
    <w:rsid w:val="00E1066B"/>
    <w:rsid w:val="00E106C9"/>
    <w:rsid w:val="00E106D1"/>
    <w:rsid w:val="00E106EA"/>
    <w:rsid w:val="00E106EF"/>
    <w:rsid w:val="00E10C67"/>
    <w:rsid w:val="00E10E0F"/>
    <w:rsid w:val="00E10F20"/>
    <w:rsid w:val="00E10FB1"/>
    <w:rsid w:val="00E10FD5"/>
    <w:rsid w:val="00E11091"/>
    <w:rsid w:val="00E111B3"/>
    <w:rsid w:val="00E1126B"/>
    <w:rsid w:val="00E112BF"/>
    <w:rsid w:val="00E1146E"/>
    <w:rsid w:val="00E11649"/>
    <w:rsid w:val="00E1169F"/>
    <w:rsid w:val="00E116FE"/>
    <w:rsid w:val="00E117A4"/>
    <w:rsid w:val="00E1184C"/>
    <w:rsid w:val="00E118AD"/>
    <w:rsid w:val="00E11995"/>
    <w:rsid w:val="00E11AC4"/>
    <w:rsid w:val="00E11B70"/>
    <w:rsid w:val="00E11CD8"/>
    <w:rsid w:val="00E11D97"/>
    <w:rsid w:val="00E11E76"/>
    <w:rsid w:val="00E11FB7"/>
    <w:rsid w:val="00E1200D"/>
    <w:rsid w:val="00E1203C"/>
    <w:rsid w:val="00E1207F"/>
    <w:rsid w:val="00E12149"/>
    <w:rsid w:val="00E1220D"/>
    <w:rsid w:val="00E1221C"/>
    <w:rsid w:val="00E1225A"/>
    <w:rsid w:val="00E12573"/>
    <w:rsid w:val="00E126F6"/>
    <w:rsid w:val="00E12814"/>
    <w:rsid w:val="00E1286E"/>
    <w:rsid w:val="00E12900"/>
    <w:rsid w:val="00E12955"/>
    <w:rsid w:val="00E129B6"/>
    <w:rsid w:val="00E129FF"/>
    <w:rsid w:val="00E12A0A"/>
    <w:rsid w:val="00E12A2E"/>
    <w:rsid w:val="00E12B21"/>
    <w:rsid w:val="00E12C2B"/>
    <w:rsid w:val="00E12E45"/>
    <w:rsid w:val="00E12F27"/>
    <w:rsid w:val="00E12FD4"/>
    <w:rsid w:val="00E1300F"/>
    <w:rsid w:val="00E13564"/>
    <w:rsid w:val="00E13581"/>
    <w:rsid w:val="00E135A7"/>
    <w:rsid w:val="00E13641"/>
    <w:rsid w:val="00E13676"/>
    <w:rsid w:val="00E1383B"/>
    <w:rsid w:val="00E1384E"/>
    <w:rsid w:val="00E13A18"/>
    <w:rsid w:val="00E13ADF"/>
    <w:rsid w:val="00E13B75"/>
    <w:rsid w:val="00E13BA8"/>
    <w:rsid w:val="00E13CBA"/>
    <w:rsid w:val="00E13DD5"/>
    <w:rsid w:val="00E13E71"/>
    <w:rsid w:val="00E1404B"/>
    <w:rsid w:val="00E1406E"/>
    <w:rsid w:val="00E14174"/>
    <w:rsid w:val="00E141F9"/>
    <w:rsid w:val="00E14342"/>
    <w:rsid w:val="00E1435B"/>
    <w:rsid w:val="00E144C6"/>
    <w:rsid w:val="00E144DA"/>
    <w:rsid w:val="00E14552"/>
    <w:rsid w:val="00E1469F"/>
    <w:rsid w:val="00E147E7"/>
    <w:rsid w:val="00E147F7"/>
    <w:rsid w:val="00E147FC"/>
    <w:rsid w:val="00E148C6"/>
    <w:rsid w:val="00E149F0"/>
    <w:rsid w:val="00E14A42"/>
    <w:rsid w:val="00E14B1D"/>
    <w:rsid w:val="00E14B61"/>
    <w:rsid w:val="00E14C7E"/>
    <w:rsid w:val="00E14C9B"/>
    <w:rsid w:val="00E14D05"/>
    <w:rsid w:val="00E14EE2"/>
    <w:rsid w:val="00E14F3E"/>
    <w:rsid w:val="00E14F6D"/>
    <w:rsid w:val="00E15231"/>
    <w:rsid w:val="00E15342"/>
    <w:rsid w:val="00E15371"/>
    <w:rsid w:val="00E153C2"/>
    <w:rsid w:val="00E154C3"/>
    <w:rsid w:val="00E15536"/>
    <w:rsid w:val="00E15566"/>
    <w:rsid w:val="00E15678"/>
    <w:rsid w:val="00E15784"/>
    <w:rsid w:val="00E157A4"/>
    <w:rsid w:val="00E15808"/>
    <w:rsid w:val="00E158E7"/>
    <w:rsid w:val="00E15A18"/>
    <w:rsid w:val="00E15AAB"/>
    <w:rsid w:val="00E15D11"/>
    <w:rsid w:val="00E15DBD"/>
    <w:rsid w:val="00E15E9D"/>
    <w:rsid w:val="00E160DF"/>
    <w:rsid w:val="00E16145"/>
    <w:rsid w:val="00E161E5"/>
    <w:rsid w:val="00E16207"/>
    <w:rsid w:val="00E16309"/>
    <w:rsid w:val="00E163AB"/>
    <w:rsid w:val="00E1645C"/>
    <w:rsid w:val="00E165F9"/>
    <w:rsid w:val="00E1674B"/>
    <w:rsid w:val="00E1686D"/>
    <w:rsid w:val="00E168B8"/>
    <w:rsid w:val="00E16962"/>
    <w:rsid w:val="00E16AC6"/>
    <w:rsid w:val="00E16C84"/>
    <w:rsid w:val="00E16D69"/>
    <w:rsid w:val="00E16E0F"/>
    <w:rsid w:val="00E16E8C"/>
    <w:rsid w:val="00E16F01"/>
    <w:rsid w:val="00E16FED"/>
    <w:rsid w:val="00E17019"/>
    <w:rsid w:val="00E170B5"/>
    <w:rsid w:val="00E1722A"/>
    <w:rsid w:val="00E172D0"/>
    <w:rsid w:val="00E17360"/>
    <w:rsid w:val="00E17457"/>
    <w:rsid w:val="00E17628"/>
    <w:rsid w:val="00E177A1"/>
    <w:rsid w:val="00E177AD"/>
    <w:rsid w:val="00E177D0"/>
    <w:rsid w:val="00E177F6"/>
    <w:rsid w:val="00E1783B"/>
    <w:rsid w:val="00E17AC8"/>
    <w:rsid w:val="00E17BAD"/>
    <w:rsid w:val="00E17BE7"/>
    <w:rsid w:val="00E17D59"/>
    <w:rsid w:val="00E17E33"/>
    <w:rsid w:val="00E17E9E"/>
    <w:rsid w:val="00E17F12"/>
    <w:rsid w:val="00E200E2"/>
    <w:rsid w:val="00E2011D"/>
    <w:rsid w:val="00E205BE"/>
    <w:rsid w:val="00E20657"/>
    <w:rsid w:val="00E2065D"/>
    <w:rsid w:val="00E20668"/>
    <w:rsid w:val="00E207F2"/>
    <w:rsid w:val="00E20910"/>
    <w:rsid w:val="00E2093C"/>
    <w:rsid w:val="00E2096B"/>
    <w:rsid w:val="00E20B30"/>
    <w:rsid w:val="00E20C0C"/>
    <w:rsid w:val="00E20C3E"/>
    <w:rsid w:val="00E20D46"/>
    <w:rsid w:val="00E20E40"/>
    <w:rsid w:val="00E20EB0"/>
    <w:rsid w:val="00E20F0B"/>
    <w:rsid w:val="00E2101D"/>
    <w:rsid w:val="00E210D8"/>
    <w:rsid w:val="00E2119B"/>
    <w:rsid w:val="00E21250"/>
    <w:rsid w:val="00E21297"/>
    <w:rsid w:val="00E212A6"/>
    <w:rsid w:val="00E21332"/>
    <w:rsid w:val="00E21355"/>
    <w:rsid w:val="00E213C5"/>
    <w:rsid w:val="00E21513"/>
    <w:rsid w:val="00E21519"/>
    <w:rsid w:val="00E21572"/>
    <w:rsid w:val="00E215A8"/>
    <w:rsid w:val="00E2174A"/>
    <w:rsid w:val="00E219DD"/>
    <w:rsid w:val="00E21A6F"/>
    <w:rsid w:val="00E21AAA"/>
    <w:rsid w:val="00E21B47"/>
    <w:rsid w:val="00E21D4E"/>
    <w:rsid w:val="00E21D75"/>
    <w:rsid w:val="00E21E13"/>
    <w:rsid w:val="00E21E40"/>
    <w:rsid w:val="00E21F37"/>
    <w:rsid w:val="00E22061"/>
    <w:rsid w:val="00E2207B"/>
    <w:rsid w:val="00E221AB"/>
    <w:rsid w:val="00E22318"/>
    <w:rsid w:val="00E225FD"/>
    <w:rsid w:val="00E22711"/>
    <w:rsid w:val="00E22754"/>
    <w:rsid w:val="00E22778"/>
    <w:rsid w:val="00E2278E"/>
    <w:rsid w:val="00E227B3"/>
    <w:rsid w:val="00E227B7"/>
    <w:rsid w:val="00E228F3"/>
    <w:rsid w:val="00E229E4"/>
    <w:rsid w:val="00E22AC7"/>
    <w:rsid w:val="00E22C58"/>
    <w:rsid w:val="00E22CF3"/>
    <w:rsid w:val="00E22F2A"/>
    <w:rsid w:val="00E22F82"/>
    <w:rsid w:val="00E23136"/>
    <w:rsid w:val="00E23147"/>
    <w:rsid w:val="00E231DD"/>
    <w:rsid w:val="00E2354B"/>
    <w:rsid w:val="00E235D9"/>
    <w:rsid w:val="00E23693"/>
    <w:rsid w:val="00E2374E"/>
    <w:rsid w:val="00E237DB"/>
    <w:rsid w:val="00E237EB"/>
    <w:rsid w:val="00E2380E"/>
    <w:rsid w:val="00E2385D"/>
    <w:rsid w:val="00E23929"/>
    <w:rsid w:val="00E23991"/>
    <w:rsid w:val="00E239CA"/>
    <w:rsid w:val="00E23A38"/>
    <w:rsid w:val="00E23A49"/>
    <w:rsid w:val="00E23AB4"/>
    <w:rsid w:val="00E23B0E"/>
    <w:rsid w:val="00E23C0D"/>
    <w:rsid w:val="00E23CC6"/>
    <w:rsid w:val="00E23D87"/>
    <w:rsid w:val="00E23E65"/>
    <w:rsid w:val="00E23E9F"/>
    <w:rsid w:val="00E24004"/>
    <w:rsid w:val="00E240DF"/>
    <w:rsid w:val="00E244EA"/>
    <w:rsid w:val="00E244EE"/>
    <w:rsid w:val="00E24543"/>
    <w:rsid w:val="00E24647"/>
    <w:rsid w:val="00E246F0"/>
    <w:rsid w:val="00E247A5"/>
    <w:rsid w:val="00E24828"/>
    <w:rsid w:val="00E248D6"/>
    <w:rsid w:val="00E248E8"/>
    <w:rsid w:val="00E24921"/>
    <w:rsid w:val="00E2493F"/>
    <w:rsid w:val="00E249A1"/>
    <w:rsid w:val="00E249C2"/>
    <w:rsid w:val="00E24A05"/>
    <w:rsid w:val="00E24B14"/>
    <w:rsid w:val="00E24C48"/>
    <w:rsid w:val="00E24E6A"/>
    <w:rsid w:val="00E24F38"/>
    <w:rsid w:val="00E24F5D"/>
    <w:rsid w:val="00E250C5"/>
    <w:rsid w:val="00E25122"/>
    <w:rsid w:val="00E25173"/>
    <w:rsid w:val="00E25198"/>
    <w:rsid w:val="00E251F0"/>
    <w:rsid w:val="00E253A1"/>
    <w:rsid w:val="00E254C7"/>
    <w:rsid w:val="00E25537"/>
    <w:rsid w:val="00E255F0"/>
    <w:rsid w:val="00E25660"/>
    <w:rsid w:val="00E25741"/>
    <w:rsid w:val="00E25871"/>
    <w:rsid w:val="00E2588D"/>
    <w:rsid w:val="00E25C0B"/>
    <w:rsid w:val="00E25C85"/>
    <w:rsid w:val="00E25D7B"/>
    <w:rsid w:val="00E25E5E"/>
    <w:rsid w:val="00E25E6C"/>
    <w:rsid w:val="00E25F8D"/>
    <w:rsid w:val="00E26087"/>
    <w:rsid w:val="00E260AB"/>
    <w:rsid w:val="00E26134"/>
    <w:rsid w:val="00E26322"/>
    <w:rsid w:val="00E2643C"/>
    <w:rsid w:val="00E26440"/>
    <w:rsid w:val="00E264B0"/>
    <w:rsid w:val="00E267FF"/>
    <w:rsid w:val="00E26926"/>
    <w:rsid w:val="00E269A7"/>
    <w:rsid w:val="00E26A53"/>
    <w:rsid w:val="00E26B0F"/>
    <w:rsid w:val="00E26B6B"/>
    <w:rsid w:val="00E26BAB"/>
    <w:rsid w:val="00E26BAC"/>
    <w:rsid w:val="00E26CDA"/>
    <w:rsid w:val="00E26DDA"/>
    <w:rsid w:val="00E26E05"/>
    <w:rsid w:val="00E26E4D"/>
    <w:rsid w:val="00E26F5E"/>
    <w:rsid w:val="00E27097"/>
    <w:rsid w:val="00E270AF"/>
    <w:rsid w:val="00E270FB"/>
    <w:rsid w:val="00E27147"/>
    <w:rsid w:val="00E2717D"/>
    <w:rsid w:val="00E271AC"/>
    <w:rsid w:val="00E27229"/>
    <w:rsid w:val="00E272E1"/>
    <w:rsid w:val="00E273C5"/>
    <w:rsid w:val="00E273F3"/>
    <w:rsid w:val="00E2752B"/>
    <w:rsid w:val="00E2753E"/>
    <w:rsid w:val="00E275A2"/>
    <w:rsid w:val="00E275A6"/>
    <w:rsid w:val="00E2774B"/>
    <w:rsid w:val="00E27769"/>
    <w:rsid w:val="00E27783"/>
    <w:rsid w:val="00E277F8"/>
    <w:rsid w:val="00E27877"/>
    <w:rsid w:val="00E278F3"/>
    <w:rsid w:val="00E279EC"/>
    <w:rsid w:val="00E27A79"/>
    <w:rsid w:val="00E27AEB"/>
    <w:rsid w:val="00E27D26"/>
    <w:rsid w:val="00E27DFE"/>
    <w:rsid w:val="00E27E05"/>
    <w:rsid w:val="00E27F80"/>
    <w:rsid w:val="00E3031A"/>
    <w:rsid w:val="00E30340"/>
    <w:rsid w:val="00E303CC"/>
    <w:rsid w:val="00E30413"/>
    <w:rsid w:val="00E30457"/>
    <w:rsid w:val="00E30590"/>
    <w:rsid w:val="00E3065F"/>
    <w:rsid w:val="00E30688"/>
    <w:rsid w:val="00E306EA"/>
    <w:rsid w:val="00E30749"/>
    <w:rsid w:val="00E307C9"/>
    <w:rsid w:val="00E308D4"/>
    <w:rsid w:val="00E30A99"/>
    <w:rsid w:val="00E30ACA"/>
    <w:rsid w:val="00E30B46"/>
    <w:rsid w:val="00E30B97"/>
    <w:rsid w:val="00E30BA1"/>
    <w:rsid w:val="00E30D73"/>
    <w:rsid w:val="00E30E81"/>
    <w:rsid w:val="00E30EA2"/>
    <w:rsid w:val="00E30FDD"/>
    <w:rsid w:val="00E31021"/>
    <w:rsid w:val="00E310D0"/>
    <w:rsid w:val="00E310F7"/>
    <w:rsid w:val="00E31267"/>
    <w:rsid w:val="00E31314"/>
    <w:rsid w:val="00E315BD"/>
    <w:rsid w:val="00E316E4"/>
    <w:rsid w:val="00E317A9"/>
    <w:rsid w:val="00E3196E"/>
    <w:rsid w:val="00E319B7"/>
    <w:rsid w:val="00E31A55"/>
    <w:rsid w:val="00E31B2A"/>
    <w:rsid w:val="00E31B5F"/>
    <w:rsid w:val="00E31C06"/>
    <w:rsid w:val="00E31C7D"/>
    <w:rsid w:val="00E31CAD"/>
    <w:rsid w:val="00E31E4B"/>
    <w:rsid w:val="00E3202F"/>
    <w:rsid w:val="00E32111"/>
    <w:rsid w:val="00E321C5"/>
    <w:rsid w:val="00E3229F"/>
    <w:rsid w:val="00E32425"/>
    <w:rsid w:val="00E3243C"/>
    <w:rsid w:val="00E324D1"/>
    <w:rsid w:val="00E325C5"/>
    <w:rsid w:val="00E32675"/>
    <w:rsid w:val="00E3273B"/>
    <w:rsid w:val="00E32776"/>
    <w:rsid w:val="00E327F0"/>
    <w:rsid w:val="00E32A92"/>
    <w:rsid w:val="00E32B0B"/>
    <w:rsid w:val="00E32B4A"/>
    <w:rsid w:val="00E32C66"/>
    <w:rsid w:val="00E32C81"/>
    <w:rsid w:val="00E33004"/>
    <w:rsid w:val="00E3311A"/>
    <w:rsid w:val="00E33174"/>
    <w:rsid w:val="00E33190"/>
    <w:rsid w:val="00E3320C"/>
    <w:rsid w:val="00E3322B"/>
    <w:rsid w:val="00E334FA"/>
    <w:rsid w:val="00E3371A"/>
    <w:rsid w:val="00E338DE"/>
    <w:rsid w:val="00E3390D"/>
    <w:rsid w:val="00E339E9"/>
    <w:rsid w:val="00E33A9C"/>
    <w:rsid w:val="00E33ACE"/>
    <w:rsid w:val="00E33BDE"/>
    <w:rsid w:val="00E33CF2"/>
    <w:rsid w:val="00E33D07"/>
    <w:rsid w:val="00E33E07"/>
    <w:rsid w:val="00E33EE0"/>
    <w:rsid w:val="00E33F56"/>
    <w:rsid w:val="00E33FA7"/>
    <w:rsid w:val="00E341EB"/>
    <w:rsid w:val="00E34259"/>
    <w:rsid w:val="00E34300"/>
    <w:rsid w:val="00E34373"/>
    <w:rsid w:val="00E344D4"/>
    <w:rsid w:val="00E34529"/>
    <w:rsid w:val="00E34642"/>
    <w:rsid w:val="00E3467E"/>
    <w:rsid w:val="00E34690"/>
    <w:rsid w:val="00E346F7"/>
    <w:rsid w:val="00E3473A"/>
    <w:rsid w:val="00E347E9"/>
    <w:rsid w:val="00E3498B"/>
    <w:rsid w:val="00E34B46"/>
    <w:rsid w:val="00E34B9A"/>
    <w:rsid w:val="00E34CD1"/>
    <w:rsid w:val="00E34CFF"/>
    <w:rsid w:val="00E34E5D"/>
    <w:rsid w:val="00E34EAE"/>
    <w:rsid w:val="00E34EF2"/>
    <w:rsid w:val="00E34F1E"/>
    <w:rsid w:val="00E34FF0"/>
    <w:rsid w:val="00E35065"/>
    <w:rsid w:val="00E35183"/>
    <w:rsid w:val="00E3518C"/>
    <w:rsid w:val="00E351B5"/>
    <w:rsid w:val="00E3520C"/>
    <w:rsid w:val="00E352FB"/>
    <w:rsid w:val="00E353FD"/>
    <w:rsid w:val="00E355C8"/>
    <w:rsid w:val="00E3563B"/>
    <w:rsid w:val="00E356ED"/>
    <w:rsid w:val="00E35703"/>
    <w:rsid w:val="00E35713"/>
    <w:rsid w:val="00E35795"/>
    <w:rsid w:val="00E35926"/>
    <w:rsid w:val="00E35AF5"/>
    <w:rsid w:val="00E35CF6"/>
    <w:rsid w:val="00E35E9F"/>
    <w:rsid w:val="00E35F13"/>
    <w:rsid w:val="00E360DD"/>
    <w:rsid w:val="00E36277"/>
    <w:rsid w:val="00E362E2"/>
    <w:rsid w:val="00E36392"/>
    <w:rsid w:val="00E363C8"/>
    <w:rsid w:val="00E36462"/>
    <w:rsid w:val="00E36526"/>
    <w:rsid w:val="00E3659B"/>
    <w:rsid w:val="00E365DF"/>
    <w:rsid w:val="00E3667E"/>
    <w:rsid w:val="00E36680"/>
    <w:rsid w:val="00E366F2"/>
    <w:rsid w:val="00E3670F"/>
    <w:rsid w:val="00E36722"/>
    <w:rsid w:val="00E3681C"/>
    <w:rsid w:val="00E3685B"/>
    <w:rsid w:val="00E36930"/>
    <w:rsid w:val="00E369AC"/>
    <w:rsid w:val="00E369BD"/>
    <w:rsid w:val="00E36A68"/>
    <w:rsid w:val="00E36BE8"/>
    <w:rsid w:val="00E36BE9"/>
    <w:rsid w:val="00E36C55"/>
    <w:rsid w:val="00E36C6C"/>
    <w:rsid w:val="00E36D1C"/>
    <w:rsid w:val="00E37025"/>
    <w:rsid w:val="00E37038"/>
    <w:rsid w:val="00E370B3"/>
    <w:rsid w:val="00E37132"/>
    <w:rsid w:val="00E372C1"/>
    <w:rsid w:val="00E37309"/>
    <w:rsid w:val="00E375D1"/>
    <w:rsid w:val="00E37631"/>
    <w:rsid w:val="00E37749"/>
    <w:rsid w:val="00E377AD"/>
    <w:rsid w:val="00E37824"/>
    <w:rsid w:val="00E37A57"/>
    <w:rsid w:val="00E37A5D"/>
    <w:rsid w:val="00E37D42"/>
    <w:rsid w:val="00E37DA6"/>
    <w:rsid w:val="00E37DE1"/>
    <w:rsid w:val="00E37E89"/>
    <w:rsid w:val="00E37F92"/>
    <w:rsid w:val="00E400A4"/>
    <w:rsid w:val="00E400AA"/>
    <w:rsid w:val="00E400E3"/>
    <w:rsid w:val="00E402CD"/>
    <w:rsid w:val="00E403A3"/>
    <w:rsid w:val="00E4045C"/>
    <w:rsid w:val="00E40510"/>
    <w:rsid w:val="00E4062D"/>
    <w:rsid w:val="00E406C0"/>
    <w:rsid w:val="00E406E1"/>
    <w:rsid w:val="00E407A4"/>
    <w:rsid w:val="00E4083F"/>
    <w:rsid w:val="00E408D7"/>
    <w:rsid w:val="00E40924"/>
    <w:rsid w:val="00E4094F"/>
    <w:rsid w:val="00E4099A"/>
    <w:rsid w:val="00E40A3D"/>
    <w:rsid w:val="00E40B37"/>
    <w:rsid w:val="00E40BC0"/>
    <w:rsid w:val="00E40BD5"/>
    <w:rsid w:val="00E40CA6"/>
    <w:rsid w:val="00E40DD2"/>
    <w:rsid w:val="00E40E3C"/>
    <w:rsid w:val="00E40F0B"/>
    <w:rsid w:val="00E40F3D"/>
    <w:rsid w:val="00E40F75"/>
    <w:rsid w:val="00E40FA3"/>
    <w:rsid w:val="00E410C7"/>
    <w:rsid w:val="00E410E4"/>
    <w:rsid w:val="00E41187"/>
    <w:rsid w:val="00E412D6"/>
    <w:rsid w:val="00E412F3"/>
    <w:rsid w:val="00E4144C"/>
    <w:rsid w:val="00E414A7"/>
    <w:rsid w:val="00E415D4"/>
    <w:rsid w:val="00E416B7"/>
    <w:rsid w:val="00E4193D"/>
    <w:rsid w:val="00E4194F"/>
    <w:rsid w:val="00E4199E"/>
    <w:rsid w:val="00E41AA5"/>
    <w:rsid w:val="00E41B80"/>
    <w:rsid w:val="00E41CAB"/>
    <w:rsid w:val="00E41CB7"/>
    <w:rsid w:val="00E41DF9"/>
    <w:rsid w:val="00E41E01"/>
    <w:rsid w:val="00E41F3B"/>
    <w:rsid w:val="00E42215"/>
    <w:rsid w:val="00E42444"/>
    <w:rsid w:val="00E42457"/>
    <w:rsid w:val="00E42460"/>
    <w:rsid w:val="00E426B1"/>
    <w:rsid w:val="00E42706"/>
    <w:rsid w:val="00E42884"/>
    <w:rsid w:val="00E4297C"/>
    <w:rsid w:val="00E429E9"/>
    <w:rsid w:val="00E42A8F"/>
    <w:rsid w:val="00E42AB3"/>
    <w:rsid w:val="00E42C56"/>
    <w:rsid w:val="00E42FF4"/>
    <w:rsid w:val="00E430E4"/>
    <w:rsid w:val="00E4310E"/>
    <w:rsid w:val="00E431ED"/>
    <w:rsid w:val="00E43246"/>
    <w:rsid w:val="00E432C8"/>
    <w:rsid w:val="00E4334C"/>
    <w:rsid w:val="00E43386"/>
    <w:rsid w:val="00E434DB"/>
    <w:rsid w:val="00E434F0"/>
    <w:rsid w:val="00E436CA"/>
    <w:rsid w:val="00E43756"/>
    <w:rsid w:val="00E437C9"/>
    <w:rsid w:val="00E43824"/>
    <w:rsid w:val="00E43A23"/>
    <w:rsid w:val="00E43A2E"/>
    <w:rsid w:val="00E43A55"/>
    <w:rsid w:val="00E43A63"/>
    <w:rsid w:val="00E43A84"/>
    <w:rsid w:val="00E43B5D"/>
    <w:rsid w:val="00E44238"/>
    <w:rsid w:val="00E442F4"/>
    <w:rsid w:val="00E443A0"/>
    <w:rsid w:val="00E444B0"/>
    <w:rsid w:val="00E4464D"/>
    <w:rsid w:val="00E4476D"/>
    <w:rsid w:val="00E44ACD"/>
    <w:rsid w:val="00E44B9C"/>
    <w:rsid w:val="00E44CD0"/>
    <w:rsid w:val="00E44D14"/>
    <w:rsid w:val="00E44D37"/>
    <w:rsid w:val="00E44D7C"/>
    <w:rsid w:val="00E44E0E"/>
    <w:rsid w:val="00E44F5C"/>
    <w:rsid w:val="00E44F9D"/>
    <w:rsid w:val="00E45094"/>
    <w:rsid w:val="00E450E6"/>
    <w:rsid w:val="00E45220"/>
    <w:rsid w:val="00E4527A"/>
    <w:rsid w:val="00E45493"/>
    <w:rsid w:val="00E456D5"/>
    <w:rsid w:val="00E456F9"/>
    <w:rsid w:val="00E45763"/>
    <w:rsid w:val="00E457F1"/>
    <w:rsid w:val="00E4581E"/>
    <w:rsid w:val="00E458A8"/>
    <w:rsid w:val="00E458D5"/>
    <w:rsid w:val="00E4596E"/>
    <w:rsid w:val="00E4599A"/>
    <w:rsid w:val="00E45BDF"/>
    <w:rsid w:val="00E45C9D"/>
    <w:rsid w:val="00E45CF7"/>
    <w:rsid w:val="00E45D1C"/>
    <w:rsid w:val="00E45DA5"/>
    <w:rsid w:val="00E45F6F"/>
    <w:rsid w:val="00E45FB0"/>
    <w:rsid w:val="00E46125"/>
    <w:rsid w:val="00E46187"/>
    <w:rsid w:val="00E4628C"/>
    <w:rsid w:val="00E462A9"/>
    <w:rsid w:val="00E463B3"/>
    <w:rsid w:val="00E46478"/>
    <w:rsid w:val="00E464EC"/>
    <w:rsid w:val="00E46508"/>
    <w:rsid w:val="00E4652F"/>
    <w:rsid w:val="00E46818"/>
    <w:rsid w:val="00E4693A"/>
    <w:rsid w:val="00E4694E"/>
    <w:rsid w:val="00E46AC6"/>
    <w:rsid w:val="00E46ACA"/>
    <w:rsid w:val="00E46D19"/>
    <w:rsid w:val="00E46DD0"/>
    <w:rsid w:val="00E46E19"/>
    <w:rsid w:val="00E46E46"/>
    <w:rsid w:val="00E46F5C"/>
    <w:rsid w:val="00E46FDC"/>
    <w:rsid w:val="00E47104"/>
    <w:rsid w:val="00E472AB"/>
    <w:rsid w:val="00E474C9"/>
    <w:rsid w:val="00E474E4"/>
    <w:rsid w:val="00E4761D"/>
    <w:rsid w:val="00E478B5"/>
    <w:rsid w:val="00E47A0B"/>
    <w:rsid w:val="00E47B23"/>
    <w:rsid w:val="00E47B95"/>
    <w:rsid w:val="00E47C56"/>
    <w:rsid w:val="00E47C6A"/>
    <w:rsid w:val="00E47D54"/>
    <w:rsid w:val="00E47D71"/>
    <w:rsid w:val="00E47DB3"/>
    <w:rsid w:val="00E47E09"/>
    <w:rsid w:val="00E47FBE"/>
    <w:rsid w:val="00E50009"/>
    <w:rsid w:val="00E500A3"/>
    <w:rsid w:val="00E50196"/>
    <w:rsid w:val="00E501EF"/>
    <w:rsid w:val="00E50315"/>
    <w:rsid w:val="00E50343"/>
    <w:rsid w:val="00E50420"/>
    <w:rsid w:val="00E5055D"/>
    <w:rsid w:val="00E50719"/>
    <w:rsid w:val="00E50936"/>
    <w:rsid w:val="00E50AAB"/>
    <w:rsid w:val="00E50B3B"/>
    <w:rsid w:val="00E50B65"/>
    <w:rsid w:val="00E50CD6"/>
    <w:rsid w:val="00E50D2C"/>
    <w:rsid w:val="00E50E33"/>
    <w:rsid w:val="00E50E8C"/>
    <w:rsid w:val="00E50FE9"/>
    <w:rsid w:val="00E51056"/>
    <w:rsid w:val="00E51073"/>
    <w:rsid w:val="00E51096"/>
    <w:rsid w:val="00E510D8"/>
    <w:rsid w:val="00E5121A"/>
    <w:rsid w:val="00E51227"/>
    <w:rsid w:val="00E51246"/>
    <w:rsid w:val="00E51323"/>
    <w:rsid w:val="00E513C4"/>
    <w:rsid w:val="00E5141D"/>
    <w:rsid w:val="00E51446"/>
    <w:rsid w:val="00E5159E"/>
    <w:rsid w:val="00E515BE"/>
    <w:rsid w:val="00E516C6"/>
    <w:rsid w:val="00E516CB"/>
    <w:rsid w:val="00E518C3"/>
    <w:rsid w:val="00E518D3"/>
    <w:rsid w:val="00E51B2D"/>
    <w:rsid w:val="00E51C17"/>
    <w:rsid w:val="00E51C73"/>
    <w:rsid w:val="00E51D01"/>
    <w:rsid w:val="00E51DAE"/>
    <w:rsid w:val="00E51EBE"/>
    <w:rsid w:val="00E51F36"/>
    <w:rsid w:val="00E52075"/>
    <w:rsid w:val="00E520F1"/>
    <w:rsid w:val="00E5248D"/>
    <w:rsid w:val="00E524D3"/>
    <w:rsid w:val="00E526B5"/>
    <w:rsid w:val="00E52712"/>
    <w:rsid w:val="00E528B1"/>
    <w:rsid w:val="00E528D6"/>
    <w:rsid w:val="00E528DA"/>
    <w:rsid w:val="00E5299F"/>
    <w:rsid w:val="00E529D5"/>
    <w:rsid w:val="00E52A62"/>
    <w:rsid w:val="00E52A7A"/>
    <w:rsid w:val="00E52C8A"/>
    <w:rsid w:val="00E52CFC"/>
    <w:rsid w:val="00E52D9B"/>
    <w:rsid w:val="00E52E1C"/>
    <w:rsid w:val="00E52E99"/>
    <w:rsid w:val="00E52F40"/>
    <w:rsid w:val="00E53083"/>
    <w:rsid w:val="00E53175"/>
    <w:rsid w:val="00E531BE"/>
    <w:rsid w:val="00E53243"/>
    <w:rsid w:val="00E5325A"/>
    <w:rsid w:val="00E5330A"/>
    <w:rsid w:val="00E5331A"/>
    <w:rsid w:val="00E5343E"/>
    <w:rsid w:val="00E5344C"/>
    <w:rsid w:val="00E53450"/>
    <w:rsid w:val="00E534A3"/>
    <w:rsid w:val="00E53597"/>
    <w:rsid w:val="00E53606"/>
    <w:rsid w:val="00E53827"/>
    <w:rsid w:val="00E5385A"/>
    <w:rsid w:val="00E5393E"/>
    <w:rsid w:val="00E5394B"/>
    <w:rsid w:val="00E53957"/>
    <w:rsid w:val="00E53B6B"/>
    <w:rsid w:val="00E53BE4"/>
    <w:rsid w:val="00E53C35"/>
    <w:rsid w:val="00E53F96"/>
    <w:rsid w:val="00E53FA9"/>
    <w:rsid w:val="00E53FB0"/>
    <w:rsid w:val="00E54158"/>
    <w:rsid w:val="00E54186"/>
    <w:rsid w:val="00E54189"/>
    <w:rsid w:val="00E544F2"/>
    <w:rsid w:val="00E5462D"/>
    <w:rsid w:val="00E54675"/>
    <w:rsid w:val="00E547A5"/>
    <w:rsid w:val="00E549A5"/>
    <w:rsid w:val="00E54A9E"/>
    <w:rsid w:val="00E54AA2"/>
    <w:rsid w:val="00E54E0D"/>
    <w:rsid w:val="00E54E24"/>
    <w:rsid w:val="00E54F0A"/>
    <w:rsid w:val="00E54F9A"/>
    <w:rsid w:val="00E55033"/>
    <w:rsid w:val="00E550A9"/>
    <w:rsid w:val="00E55160"/>
    <w:rsid w:val="00E55200"/>
    <w:rsid w:val="00E552AF"/>
    <w:rsid w:val="00E55418"/>
    <w:rsid w:val="00E5541D"/>
    <w:rsid w:val="00E55473"/>
    <w:rsid w:val="00E555FD"/>
    <w:rsid w:val="00E55741"/>
    <w:rsid w:val="00E55818"/>
    <w:rsid w:val="00E55B10"/>
    <w:rsid w:val="00E55B53"/>
    <w:rsid w:val="00E55CEE"/>
    <w:rsid w:val="00E55CEF"/>
    <w:rsid w:val="00E55E25"/>
    <w:rsid w:val="00E55E8C"/>
    <w:rsid w:val="00E55F30"/>
    <w:rsid w:val="00E56116"/>
    <w:rsid w:val="00E56205"/>
    <w:rsid w:val="00E5630E"/>
    <w:rsid w:val="00E56456"/>
    <w:rsid w:val="00E56469"/>
    <w:rsid w:val="00E564EE"/>
    <w:rsid w:val="00E565C2"/>
    <w:rsid w:val="00E56684"/>
    <w:rsid w:val="00E5670E"/>
    <w:rsid w:val="00E56769"/>
    <w:rsid w:val="00E56783"/>
    <w:rsid w:val="00E567CF"/>
    <w:rsid w:val="00E56884"/>
    <w:rsid w:val="00E56B83"/>
    <w:rsid w:val="00E56B8B"/>
    <w:rsid w:val="00E56B90"/>
    <w:rsid w:val="00E56C05"/>
    <w:rsid w:val="00E56C06"/>
    <w:rsid w:val="00E56C93"/>
    <w:rsid w:val="00E56F9E"/>
    <w:rsid w:val="00E57198"/>
    <w:rsid w:val="00E571E9"/>
    <w:rsid w:val="00E57227"/>
    <w:rsid w:val="00E57292"/>
    <w:rsid w:val="00E57364"/>
    <w:rsid w:val="00E574A0"/>
    <w:rsid w:val="00E57547"/>
    <w:rsid w:val="00E57558"/>
    <w:rsid w:val="00E57647"/>
    <w:rsid w:val="00E57676"/>
    <w:rsid w:val="00E57783"/>
    <w:rsid w:val="00E5793D"/>
    <w:rsid w:val="00E579FD"/>
    <w:rsid w:val="00E57AC0"/>
    <w:rsid w:val="00E57C9F"/>
    <w:rsid w:val="00E57E78"/>
    <w:rsid w:val="00E57F3E"/>
    <w:rsid w:val="00E60122"/>
    <w:rsid w:val="00E6012E"/>
    <w:rsid w:val="00E60190"/>
    <w:rsid w:val="00E60256"/>
    <w:rsid w:val="00E6030F"/>
    <w:rsid w:val="00E6032F"/>
    <w:rsid w:val="00E60338"/>
    <w:rsid w:val="00E60472"/>
    <w:rsid w:val="00E60606"/>
    <w:rsid w:val="00E606A8"/>
    <w:rsid w:val="00E607C0"/>
    <w:rsid w:val="00E6091E"/>
    <w:rsid w:val="00E60A66"/>
    <w:rsid w:val="00E60A7C"/>
    <w:rsid w:val="00E60C0B"/>
    <w:rsid w:val="00E60C2C"/>
    <w:rsid w:val="00E60C91"/>
    <w:rsid w:val="00E60CA6"/>
    <w:rsid w:val="00E60DDD"/>
    <w:rsid w:val="00E60EB0"/>
    <w:rsid w:val="00E60F32"/>
    <w:rsid w:val="00E61007"/>
    <w:rsid w:val="00E610B1"/>
    <w:rsid w:val="00E611A7"/>
    <w:rsid w:val="00E611AD"/>
    <w:rsid w:val="00E61214"/>
    <w:rsid w:val="00E6143F"/>
    <w:rsid w:val="00E61474"/>
    <w:rsid w:val="00E61548"/>
    <w:rsid w:val="00E615F1"/>
    <w:rsid w:val="00E6160B"/>
    <w:rsid w:val="00E6160C"/>
    <w:rsid w:val="00E61780"/>
    <w:rsid w:val="00E61787"/>
    <w:rsid w:val="00E61804"/>
    <w:rsid w:val="00E618B0"/>
    <w:rsid w:val="00E618F3"/>
    <w:rsid w:val="00E6196E"/>
    <w:rsid w:val="00E619AA"/>
    <w:rsid w:val="00E61A90"/>
    <w:rsid w:val="00E61A9A"/>
    <w:rsid w:val="00E61AA5"/>
    <w:rsid w:val="00E61BBC"/>
    <w:rsid w:val="00E61CE7"/>
    <w:rsid w:val="00E61DCA"/>
    <w:rsid w:val="00E61E5F"/>
    <w:rsid w:val="00E61F9D"/>
    <w:rsid w:val="00E61FA0"/>
    <w:rsid w:val="00E62093"/>
    <w:rsid w:val="00E621F1"/>
    <w:rsid w:val="00E62324"/>
    <w:rsid w:val="00E625AB"/>
    <w:rsid w:val="00E6260F"/>
    <w:rsid w:val="00E6263F"/>
    <w:rsid w:val="00E62669"/>
    <w:rsid w:val="00E6267C"/>
    <w:rsid w:val="00E626CE"/>
    <w:rsid w:val="00E626D5"/>
    <w:rsid w:val="00E627B5"/>
    <w:rsid w:val="00E62851"/>
    <w:rsid w:val="00E62866"/>
    <w:rsid w:val="00E6295D"/>
    <w:rsid w:val="00E62B2E"/>
    <w:rsid w:val="00E62BE6"/>
    <w:rsid w:val="00E62C4F"/>
    <w:rsid w:val="00E62CDA"/>
    <w:rsid w:val="00E62DE9"/>
    <w:rsid w:val="00E62E92"/>
    <w:rsid w:val="00E62ECF"/>
    <w:rsid w:val="00E62EEF"/>
    <w:rsid w:val="00E62F49"/>
    <w:rsid w:val="00E6305F"/>
    <w:rsid w:val="00E63251"/>
    <w:rsid w:val="00E632FF"/>
    <w:rsid w:val="00E633D2"/>
    <w:rsid w:val="00E6342B"/>
    <w:rsid w:val="00E6343C"/>
    <w:rsid w:val="00E63570"/>
    <w:rsid w:val="00E635FB"/>
    <w:rsid w:val="00E63665"/>
    <w:rsid w:val="00E6367C"/>
    <w:rsid w:val="00E6368A"/>
    <w:rsid w:val="00E63710"/>
    <w:rsid w:val="00E63744"/>
    <w:rsid w:val="00E63A8C"/>
    <w:rsid w:val="00E63C9F"/>
    <w:rsid w:val="00E63D5E"/>
    <w:rsid w:val="00E63DC7"/>
    <w:rsid w:val="00E63E84"/>
    <w:rsid w:val="00E63EBF"/>
    <w:rsid w:val="00E63EC2"/>
    <w:rsid w:val="00E63F31"/>
    <w:rsid w:val="00E63F62"/>
    <w:rsid w:val="00E63F76"/>
    <w:rsid w:val="00E63F8F"/>
    <w:rsid w:val="00E640DE"/>
    <w:rsid w:val="00E642B2"/>
    <w:rsid w:val="00E64359"/>
    <w:rsid w:val="00E644BE"/>
    <w:rsid w:val="00E64545"/>
    <w:rsid w:val="00E645F1"/>
    <w:rsid w:val="00E64709"/>
    <w:rsid w:val="00E64783"/>
    <w:rsid w:val="00E64784"/>
    <w:rsid w:val="00E6481D"/>
    <w:rsid w:val="00E64B66"/>
    <w:rsid w:val="00E64D4B"/>
    <w:rsid w:val="00E64F35"/>
    <w:rsid w:val="00E64F73"/>
    <w:rsid w:val="00E64FB4"/>
    <w:rsid w:val="00E65022"/>
    <w:rsid w:val="00E651C3"/>
    <w:rsid w:val="00E65271"/>
    <w:rsid w:val="00E653A5"/>
    <w:rsid w:val="00E654CA"/>
    <w:rsid w:val="00E65546"/>
    <w:rsid w:val="00E6555D"/>
    <w:rsid w:val="00E65587"/>
    <w:rsid w:val="00E65588"/>
    <w:rsid w:val="00E6558F"/>
    <w:rsid w:val="00E6560A"/>
    <w:rsid w:val="00E65A49"/>
    <w:rsid w:val="00E65B90"/>
    <w:rsid w:val="00E65C9F"/>
    <w:rsid w:val="00E65CFF"/>
    <w:rsid w:val="00E65F4C"/>
    <w:rsid w:val="00E66012"/>
    <w:rsid w:val="00E66284"/>
    <w:rsid w:val="00E662A4"/>
    <w:rsid w:val="00E662CF"/>
    <w:rsid w:val="00E662EE"/>
    <w:rsid w:val="00E66436"/>
    <w:rsid w:val="00E66642"/>
    <w:rsid w:val="00E6673F"/>
    <w:rsid w:val="00E6677F"/>
    <w:rsid w:val="00E66857"/>
    <w:rsid w:val="00E668E7"/>
    <w:rsid w:val="00E66BA8"/>
    <w:rsid w:val="00E66BBC"/>
    <w:rsid w:val="00E66C8B"/>
    <w:rsid w:val="00E66D4C"/>
    <w:rsid w:val="00E66E05"/>
    <w:rsid w:val="00E66ECB"/>
    <w:rsid w:val="00E66FAF"/>
    <w:rsid w:val="00E67199"/>
    <w:rsid w:val="00E67279"/>
    <w:rsid w:val="00E6752D"/>
    <w:rsid w:val="00E67586"/>
    <w:rsid w:val="00E67615"/>
    <w:rsid w:val="00E676AD"/>
    <w:rsid w:val="00E676DD"/>
    <w:rsid w:val="00E677A0"/>
    <w:rsid w:val="00E677D6"/>
    <w:rsid w:val="00E67833"/>
    <w:rsid w:val="00E678B1"/>
    <w:rsid w:val="00E6798F"/>
    <w:rsid w:val="00E679DD"/>
    <w:rsid w:val="00E67AF9"/>
    <w:rsid w:val="00E67C0E"/>
    <w:rsid w:val="00E67EA6"/>
    <w:rsid w:val="00E67F87"/>
    <w:rsid w:val="00E67FE9"/>
    <w:rsid w:val="00E70056"/>
    <w:rsid w:val="00E70091"/>
    <w:rsid w:val="00E70094"/>
    <w:rsid w:val="00E701BD"/>
    <w:rsid w:val="00E702F0"/>
    <w:rsid w:val="00E70497"/>
    <w:rsid w:val="00E70603"/>
    <w:rsid w:val="00E706D4"/>
    <w:rsid w:val="00E7071D"/>
    <w:rsid w:val="00E707BB"/>
    <w:rsid w:val="00E70A43"/>
    <w:rsid w:val="00E70B02"/>
    <w:rsid w:val="00E70BB7"/>
    <w:rsid w:val="00E70CE6"/>
    <w:rsid w:val="00E70D34"/>
    <w:rsid w:val="00E70D4B"/>
    <w:rsid w:val="00E70E19"/>
    <w:rsid w:val="00E70E36"/>
    <w:rsid w:val="00E70EAF"/>
    <w:rsid w:val="00E70F5F"/>
    <w:rsid w:val="00E70F75"/>
    <w:rsid w:val="00E7100F"/>
    <w:rsid w:val="00E710A9"/>
    <w:rsid w:val="00E711B6"/>
    <w:rsid w:val="00E715D9"/>
    <w:rsid w:val="00E715DD"/>
    <w:rsid w:val="00E718B2"/>
    <w:rsid w:val="00E7190E"/>
    <w:rsid w:val="00E71922"/>
    <w:rsid w:val="00E71925"/>
    <w:rsid w:val="00E719E6"/>
    <w:rsid w:val="00E719F0"/>
    <w:rsid w:val="00E71A60"/>
    <w:rsid w:val="00E71ACE"/>
    <w:rsid w:val="00E71C5C"/>
    <w:rsid w:val="00E71CDB"/>
    <w:rsid w:val="00E71ECA"/>
    <w:rsid w:val="00E71ED5"/>
    <w:rsid w:val="00E7205C"/>
    <w:rsid w:val="00E720A2"/>
    <w:rsid w:val="00E720AE"/>
    <w:rsid w:val="00E72445"/>
    <w:rsid w:val="00E7249C"/>
    <w:rsid w:val="00E724E4"/>
    <w:rsid w:val="00E72506"/>
    <w:rsid w:val="00E72539"/>
    <w:rsid w:val="00E7253C"/>
    <w:rsid w:val="00E727B2"/>
    <w:rsid w:val="00E72A54"/>
    <w:rsid w:val="00E72B82"/>
    <w:rsid w:val="00E72CCB"/>
    <w:rsid w:val="00E73097"/>
    <w:rsid w:val="00E73105"/>
    <w:rsid w:val="00E731B0"/>
    <w:rsid w:val="00E732D2"/>
    <w:rsid w:val="00E73343"/>
    <w:rsid w:val="00E73345"/>
    <w:rsid w:val="00E733AD"/>
    <w:rsid w:val="00E7350A"/>
    <w:rsid w:val="00E73566"/>
    <w:rsid w:val="00E736C4"/>
    <w:rsid w:val="00E73714"/>
    <w:rsid w:val="00E737B4"/>
    <w:rsid w:val="00E737E4"/>
    <w:rsid w:val="00E73803"/>
    <w:rsid w:val="00E7384F"/>
    <w:rsid w:val="00E73871"/>
    <w:rsid w:val="00E73929"/>
    <w:rsid w:val="00E73945"/>
    <w:rsid w:val="00E73F91"/>
    <w:rsid w:val="00E73FD1"/>
    <w:rsid w:val="00E7403F"/>
    <w:rsid w:val="00E74160"/>
    <w:rsid w:val="00E743C4"/>
    <w:rsid w:val="00E744F5"/>
    <w:rsid w:val="00E7453E"/>
    <w:rsid w:val="00E74648"/>
    <w:rsid w:val="00E7486D"/>
    <w:rsid w:val="00E748BF"/>
    <w:rsid w:val="00E74991"/>
    <w:rsid w:val="00E74A00"/>
    <w:rsid w:val="00E74A8D"/>
    <w:rsid w:val="00E74BB1"/>
    <w:rsid w:val="00E74C85"/>
    <w:rsid w:val="00E74CEE"/>
    <w:rsid w:val="00E74D7A"/>
    <w:rsid w:val="00E74E27"/>
    <w:rsid w:val="00E74E42"/>
    <w:rsid w:val="00E74E69"/>
    <w:rsid w:val="00E74EC6"/>
    <w:rsid w:val="00E74F24"/>
    <w:rsid w:val="00E750EC"/>
    <w:rsid w:val="00E75161"/>
    <w:rsid w:val="00E75411"/>
    <w:rsid w:val="00E7544A"/>
    <w:rsid w:val="00E75596"/>
    <w:rsid w:val="00E755B2"/>
    <w:rsid w:val="00E75656"/>
    <w:rsid w:val="00E75716"/>
    <w:rsid w:val="00E75805"/>
    <w:rsid w:val="00E75831"/>
    <w:rsid w:val="00E758B2"/>
    <w:rsid w:val="00E75968"/>
    <w:rsid w:val="00E759B9"/>
    <w:rsid w:val="00E75B0F"/>
    <w:rsid w:val="00E75C4D"/>
    <w:rsid w:val="00E75C60"/>
    <w:rsid w:val="00E75CD5"/>
    <w:rsid w:val="00E75D6E"/>
    <w:rsid w:val="00E75F59"/>
    <w:rsid w:val="00E763CF"/>
    <w:rsid w:val="00E7661E"/>
    <w:rsid w:val="00E76622"/>
    <w:rsid w:val="00E76679"/>
    <w:rsid w:val="00E766A2"/>
    <w:rsid w:val="00E76709"/>
    <w:rsid w:val="00E76722"/>
    <w:rsid w:val="00E7674E"/>
    <w:rsid w:val="00E7677F"/>
    <w:rsid w:val="00E7690D"/>
    <w:rsid w:val="00E76947"/>
    <w:rsid w:val="00E7694C"/>
    <w:rsid w:val="00E7695F"/>
    <w:rsid w:val="00E769B5"/>
    <w:rsid w:val="00E769CF"/>
    <w:rsid w:val="00E76A77"/>
    <w:rsid w:val="00E76B30"/>
    <w:rsid w:val="00E76B66"/>
    <w:rsid w:val="00E76BC7"/>
    <w:rsid w:val="00E76C5B"/>
    <w:rsid w:val="00E76CDC"/>
    <w:rsid w:val="00E76E0E"/>
    <w:rsid w:val="00E76E12"/>
    <w:rsid w:val="00E76E45"/>
    <w:rsid w:val="00E7705E"/>
    <w:rsid w:val="00E771C6"/>
    <w:rsid w:val="00E7724B"/>
    <w:rsid w:val="00E77351"/>
    <w:rsid w:val="00E77377"/>
    <w:rsid w:val="00E774D8"/>
    <w:rsid w:val="00E77566"/>
    <w:rsid w:val="00E77607"/>
    <w:rsid w:val="00E77734"/>
    <w:rsid w:val="00E7778A"/>
    <w:rsid w:val="00E77817"/>
    <w:rsid w:val="00E779B5"/>
    <w:rsid w:val="00E77A1C"/>
    <w:rsid w:val="00E77A80"/>
    <w:rsid w:val="00E77ADF"/>
    <w:rsid w:val="00E77B43"/>
    <w:rsid w:val="00E77D01"/>
    <w:rsid w:val="00E77D5E"/>
    <w:rsid w:val="00E77E4F"/>
    <w:rsid w:val="00E77E95"/>
    <w:rsid w:val="00E77FA3"/>
    <w:rsid w:val="00E77FB0"/>
    <w:rsid w:val="00E80023"/>
    <w:rsid w:val="00E800E9"/>
    <w:rsid w:val="00E80229"/>
    <w:rsid w:val="00E8031A"/>
    <w:rsid w:val="00E803D1"/>
    <w:rsid w:val="00E80512"/>
    <w:rsid w:val="00E80547"/>
    <w:rsid w:val="00E8061C"/>
    <w:rsid w:val="00E8077B"/>
    <w:rsid w:val="00E807EB"/>
    <w:rsid w:val="00E80936"/>
    <w:rsid w:val="00E80982"/>
    <w:rsid w:val="00E8099A"/>
    <w:rsid w:val="00E809EC"/>
    <w:rsid w:val="00E80BD4"/>
    <w:rsid w:val="00E80BFB"/>
    <w:rsid w:val="00E80EC0"/>
    <w:rsid w:val="00E80EFC"/>
    <w:rsid w:val="00E8110C"/>
    <w:rsid w:val="00E8110E"/>
    <w:rsid w:val="00E812B4"/>
    <w:rsid w:val="00E812C9"/>
    <w:rsid w:val="00E81456"/>
    <w:rsid w:val="00E817AA"/>
    <w:rsid w:val="00E8190A"/>
    <w:rsid w:val="00E81B04"/>
    <w:rsid w:val="00E81C3D"/>
    <w:rsid w:val="00E81CC0"/>
    <w:rsid w:val="00E81DA9"/>
    <w:rsid w:val="00E81DB0"/>
    <w:rsid w:val="00E81F12"/>
    <w:rsid w:val="00E81F15"/>
    <w:rsid w:val="00E81F1F"/>
    <w:rsid w:val="00E81F6A"/>
    <w:rsid w:val="00E81F9C"/>
    <w:rsid w:val="00E82070"/>
    <w:rsid w:val="00E82381"/>
    <w:rsid w:val="00E82398"/>
    <w:rsid w:val="00E823FD"/>
    <w:rsid w:val="00E8248A"/>
    <w:rsid w:val="00E8249E"/>
    <w:rsid w:val="00E824AF"/>
    <w:rsid w:val="00E827D2"/>
    <w:rsid w:val="00E8286D"/>
    <w:rsid w:val="00E82878"/>
    <w:rsid w:val="00E829EC"/>
    <w:rsid w:val="00E82BFB"/>
    <w:rsid w:val="00E82C37"/>
    <w:rsid w:val="00E82D16"/>
    <w:rsid w:val="00E82E6E"/>
    <w:rsid w:val="00E82EE5"/>
    <w:rsid w:val="00E8308C"/>
    <w:rsid w:val="00E83209"/>
    <w:rsid w:val="00E833D9"/>
    <w:rsid w:val="00E83530"/>
    <w:rsid w:val="00E83542"/>
    <w:rsid w:val="00E835ED"/>
    <w:rsid w:val="00E836C4"/>
    <w:rsid w:val="00E83A3A"/>
    <w:rsid w:val="00E83B80"/>
    <w:rsid w:val="00E83BC6"/>
    <w:rsid w:val="00E83C89"/>
    <w:rsid w:val="00E83C8C"/>
    <w:rsid w:val="00E83D2C"/>
    <w:rsid w:val="00E83D79"/>
    <w:rsid w:val="00E83FC5"/>
    <w:rsid w:val="00E84000"/>
    <w:rsid w:val="00E84260"/>
    <w:rsid w:val="00E84408"/>
    <w:rsid w:val="00E8458A"/>
    <w:rsid w:val="00E845A6"/>
    <w:rsid w:val="00E84751"/>
    <w:rsid w:val="00E847D0"/>
    <w:rsid w:val="00E8487D"/>
    <w:rsid w:val="00E84A14"/>
    <w:rsid w:val="00E84A93"/>
    <w:rsid w:val="00E84B23"/>
    <w:rsid w:val="00E84C46"/>
    <w:rsid w:val="00E84C54"/>
    <w:rsid w:val="00E84D20"/>
    <w:rsid w:val="00E84D8D"/>
    <w:rsid w:val="00E84D98"/>
    <w:rsid w:val="00E84D9F"/>
    <w:rsid w:val="00E84EC4"/>
    <w:rsid w:val="00E84FA4"/>
    <w:rsid w:val="00E8500A"/>
    <w:rsid w:val="00E85066"/>
    <w:rsid w:val="00E851E1"/>
    <w:rsid w:val="00E85229"/>
    <w:rsid w:val="00E854EB"/>
    <w:rsid w:val="00E8555D"/>
    <w:rsid w:val="00E856B8"/>
    <w:rsid w:val="00E8576B"/>
    <w:rsid w:val="00E8589D"/>
    <w:rsid w:val="00E85993"/>
    <w:rsid w:val="00E85B0A"/>
    <w:rsid w:val="00E85CE9"/>
    <w:rsid w:val="00E85E5B"/>
    <w:rsid w:val="00E85E7E"/>
    <w:rsid w:val="00E85EE4"/>
    <w:rsid w:val="00E85EF0"/>
    <w:rsid w:val="00E86008"/>
    <w:rsid w:val="00E8608C"/>
    <w:rsid w:val="00E8614A"/>
    <w:rsid w:val="00E86166"/>
    <w:rsid w:val="00E86326"/>
    <w:rsid w:val="00E86409"/>
    <w:rsid w:val="00E86493"/>
    <w:rsid w:val="00E865B7"/>
    <w:rsid w:val="00E86796"/>
    <w:rsid w:val="00E8683C"/>
    <w:rsid w:val="00E86959"/>
    <w:rsid w:val="00E86970"/>
    <w:rsid w:val="00E869D1"/>
    <w:rsid w:val="00E86A76"/>
    <w:rsid w:val="00E86AD7"/>
    <w:rsid w:val="00E86AE7"/>
    <w:rsid w:val="00E86C4F"/>
    <w:rsid w:val="00E86D28"/>
    <w:rsid w:val="00E86D7E"/>
    <w:rsid w:val="00E86EE8"/>
    <w:rsid w:val="00E87212"/>
    <w:rsid w:val="00E872FF"/>
    <w:rsid w:val="00E8732E"/>
    <w:rsid w:val="00E8758B"/>
    <w:rsid w:val="00E876CE"/>
    <w:rsid w:val="00E878E5"/>
    <w:rsid w:val="00E87AAE"/>
    <w:rsid w:val="00E87BE1"/>
    <w:rsid w:val="00E87FA3"/>
    <w:rsid w:val="00E87FF4"/>
    <w:rsid w:val="00E900DB"/>
    <w:rsid w:val="00E902B2"/>
    <w:rsid w:val="00E903C2"/>
    <w:rsid w:val="00E904FC"/>
    <w:rsid w:val="00E90517"/>
    <w:rsid w:val="00E9052C"/>
    <w:rsid w:val="00E905B5"/>
    <w:rsid w:val="00E90860"/>
    <w:rsid w:val="00E90862"/>
    <w:rsid w:val="00E908D2"/>
    <w:rsid w:val="00E909B2"/>
    <w:rsid w:val="00E90AB8"/>
    <w:rsid w:val="00E90AEA"/>
    <w:rsid w:val="00E90B1C"/>
    <w:rsid w:val="00E90C30"/>
    <w:rsid w:val="00E90C53"/>
    <w:rsid w:val="00E90DA3"/>
    <w:rsid w:val="00E90DD9"/>
    <w:rsid w:val="00E90E31"/>
    <w:rsid w:val="00E91098"/>
    <w:rsid w:val="00E911E6"/>
    <w:rsid w:val="00E912E3"/>
    <w:rsid w:val="00E91350"/>
    <w:rsid w:val="00E9135A"/>
    <w:rsid w:val="00E91408"/>
    <w:rsid w:val="00E91608"/>
    <w:rsid w:val="00E9162B"/>
    <w:rsid w:val="00E9164A"/>
    <w:rsid w:val="00E91706"/>
    <w:rsid w:val="00E91793"/>
    <w:rsid w:val="00E918D3"/>
    <w:rsid w:val="00E91943"/>
    <w:rsid w:val="00E91A80"/>
    <w:rsid w:val="00E91AAE"/>
    <w:rsid w:val="00E91B29"/>
    <w:rsid w:val="00E91B92"/>
    <w:rsid w:val="00E91D8F"/>
    <w:rsid w:val="00E9202D"/>
    <w:rsid w:val="00E9202F"/>
    <w:rsid w:val="00E92039"/>
    <w:rsid w:val="00E920DC"/>
    <w:rsid w:val="00E9219D"/>
    <w:rsid w:val="00E921C3"/>
    <w:rsid w:val="00E922EF"/>
    <w:rsid w:val="00E92316"/>
    <w:rsid w:val="00E924A6"/>
    <w:rsid w:val="00E924A9"/>
    <w:rsid w:val="00E9256D"/>
    <w:rsid w:val="00E9268A"/>
    <w:rsid w:val="00E926F3"/>
    <w:rsid w:val="00E9270D"/>
    <w:rsid w:val="00E92763"/>
    <w:rsid w:val="00E92798"/>
    <w:rsid w:val="00E927AB"/>
    <w:rsid w:val="00E92834"/>
    <w:rsid w:val="00E928B7"/>
    <w:rsid w:val="00E92975"/>
    <w:rsid w:val="00E92988"/>
    <w:rsid w:val="00E92A3E"/>
    <w:rsid w:val="00E92A50"/>
    <w:rsid w:val="00E92AC2"/>
    <w:rsid w:val="00E92B10"/>
    <w:rsid w:val="00E92BF3"/>
    <w:rsid w:val="00E92C1A"/>
    <w:rsid w:val="00E92C7D"/>
    <w:rsid w:val="00E92C8F"/>
    <w:rsid w:val="00E92C99"/>
    <w:rsid w:val="00E92CAE"/>
    <w:rsid w:val="00E92D18"/>
    <w:rsid w:val="00E92D61"/>
    <w:rsid w:val="00E92D83"/>
    <w:rsid w:val="00E92E07"/>
    <w:rsid w:val="00E92E80"/>
    <w:rsid w:val="00E93009"/>
    <w:rsid w:val="00E931A6"/>
    <w:rsid w:val="00E933CD"/>
    <w:rsid w:val="00E93475"/>
    <w:rsid w:val="00E935F8"/>
    <w:rsid w:val="00E9362B"/>
    <w:rsid w:val="00E93730"/>
    <w:rsid w:val="00E93746"/>
    <w:rsid w:val="00E9382F"/>
    <w:rsid w:val="00E939FA"/>
    <w:rsid w:val="00E93BAB"/>
    <w:rsid w:val="00E93C3B"/>
    <w:rsid w:val="00E93D06"/>
    <w:rsid w:val="00E93D85"/>
    <w:rsid w:val="00E93D90"/>
    <w:rsid w:val="00E93DE9"/>
    <w:rsid w:val="00E93E39"/>
    <w:rsid w:val="00E93E98"/>
    <w:rsid w:val="00E93F15"/>
    <w:rsid w:val="00E93FCC"/>
    <w:rsid w:val="00E940DB"/>
    <w:rsid w:val="00E9410F"/>
    <w:rsid w:val="00E941C0"/>
    <w:rsid w:val="00E9430A"/>
    <w:rsid w:val="00E943E8"/>
    <w:rsid w:val="00E944E4"/>
    <w:rsid w:val="00E94751"/>
    <w:rsid w:val="00E94791"/>
    <w:rsid w:val="00E947D2"/>
    <w:rsid w:val="00E947E9"/>
    <w:rsid w:val="00E948D4"/>
    <w:rsid w:val="00E94A24"/>
    <w:rsid w:val="00E94BE1"/>
    <w:rsid w:val="00E94FB6"/>
    <w:rsid w:val="00E95038"/>
    <w:rsid w:val="00E9513B"/>
    <w:rsid w:val="00E9517F"/>
    <w:rsid w:val="00E9518A"/>
    <w:rsid w:val="00E951B3"/>
    <w:rsid w:val="00E951B4"/>
    <w:rsid w:val="00E9565C"/>
    <w:rsid w:val="00E95771"/>
    <w:rsid w:val="00E957B3"/>
    <w:rsid w:val="00E957D4"/>
    <w:rsid w:val="00E958E9"/>
    <w:rsid w:val="00E95946"/>
    <w:rsid w:val="00E95979"/>
    <w:rsid w:val="00E9598C"/>
    <w:rsid w:val="00E95DA7"/>
    <w:rsid w:val="00E95E34"/>
    <w:rsid w:val="00E95EF7"/>
    <w:rsid w:val="00E95F76"/>
    <w:rsid w:val="00E9600E"/>
    <w:rsid w:val="00E96037"/>
    <w:rsid w:val="00E96125"/>
    <w:rsid w:val="00E9644D"/>
    <w:rsid w:val="00E9654D"/>
    <w:rsid w:val="00E96689"/>
    <w:rsid w:val="00E9682D"/>
    <w:rsid w:val="00E96890"/>
    <w:rsid w:val="00E969DD"/>
    <w:rsid w:val="00E96E87"/>
    <w:rsid w:val="00E96F93"/>
    <w:rsid w:val="00E9701B"/>
    <w:rsid w:val="00E9706A"/>
    <w:rsid w:val="00E972AD"/>
    <w:rsid w:val="00E97315"/>
    <w:rsid w:val="00E975A1"/>
    <w:rsid w:val="00E97627"/>
    <w:rsid w:val="00E977D5"/>
    <w:rsid w:val="00E977E6"/>
    <w:rsid w:val="00E97835"/>
    <w:rsid w:val="00E97A41"/>
    <w:rsid w:val="00E97ACC"/>
    <w:rsid w:val="00E97C35"/>
    <w:rsid w:val="00E97D23"/>
    <w:rsid w:val="00E97FA1"/>
    <w:rsid w:val="00E97FB9"/>
    <w:rsid w:val="00E984AD"/>
    <w:rsid w:val="00EA00C9"/>
    <w:rsid w:val="00EA0275"/>
    <w:rsid w:val="00EA02FB"/>
    <w:rsid w:val="00EA04CC"/>
    <w:rsid w:val="00EA04D5"/>
    <w:rsid w:val="00EA0615"/>
    <w:rsid w:val="00EA064B"/>
    <w:rsid w:val="00EA07C8"/>
    <w:rsid w:val="00EA07FA"/>
    <w:rsid w:val="00EA0808"/>
    <w:rsid w:val="00EA0891"/>
    <w:rsid w:val="00EA0991"/>
    <w:rsid w:val="00EA0A04"/>
    <w:rsid w:val="00EA0B60"/>
    <w:rsid w:val="00EA0C91"/>
    <w:rsid w:val="00EA0E0D"/>
    <w:rsid w:val="00EA0E1A"/>
    <w:rsid w:val="00EA0F7C"/>
    <w:rsid w:val="00EA0FC9"/>
    <w:rsid w:val="00EA0FFF"/>
    <w:rsid w:val="00EA1157"/>
    <w:rsid w:val="00EA1167"/>
    <w:rsid w:val="00EA1299"/>
    <w:rsid w:val="00EA12E3"/>
    <w:rsid w:val="00EA13E8"/>
    <w:rsid w:val="00EA14AF"/>
    <w:rsid w:val="00EA1537"/>
    <w:rsid w:val="00EA15A4"/>
    <w:rsid w:val="00EA15BF"/>
    <w:rsid w:val="00EA161D"/>
    <w:rsid w:val="00EA164D"/>
    <w:rsid w:val="00EA1684"/>
    <w:rsid w:val="00EA1786"/>
    <w:rsid w:val="00EA17AA"/>
    <w:rsid w:val="00EA17E0"/>
    <w:rsid w:val="00EA1911"/>
    <w:rsid w:val="00EA1AEB"/>
    <w:rsid w:val="00EA1B39"/>
    <w:rsid w:val="00EA1BB0"/>
    <w:rsid w:val="00EA1DD2"/>
    <w:rsid w:val="00EA1E09"/>
    <w:rsid w:val="00EA1FC8"/>
    <w:rsid w:val="00EA20C6"/>
    <w:rsid w:val="00EA2114"/>
    <w:rsid w:val="00EA227E"/>
    <w:rsid w:val="00EA227F"/>
    <w:rsid w:val="00EA24EF"/>
    <w:rsid w:val="00EA25F9"/>
    <w:rsid w:val="00EA2751"/>
    <w:rsid w:val="00EA27EC"/>
    <w:rsid w:val="00EA28FC"/>
    <w:rsid w:val="00EA2925"/>
    <w:rsid w:val="00EA299F"/>
    <w:rsid w:val="00EA29DA"/>
    <w:rsid w:val="00EA2C56"/>
    <w:rsid w:val="00EA2E5A"/>
    <w:rsid w:val="00EA2E77"/>
    <w:rsid w:val="00EA2FC9"/>
    <w:rsid w:val="00EA2FD2"/>
    <w:rsid w:val="00EA3190"/>
    <w:rsid w:val="00EA31E4"/>
    <w:rsid w:val="00EA3269"/>
    <w:rsid w:val="00EA32B3"/>
    <w:rsid w:val="00EA336F"/>
    <w:rsid w:val="00EA33F2"/>
    <w:rsid w:val="00EA341D"/>
    <w:rsid w:val="00EA3473"/>
    <w:rsid w:val="00EA348E"/>
    <w:rsid w:val="00EA34C9"/>
    <w:rsid w:val="00EA3504"/>
    <w:rsid w:val="00EA3632"/>
    <w:rsid w:val="00EA38B2"/>
    <w:rsid w:val="00EA39CA"/>
    <w:rsid w:val="00EA3C50"/>
    <w:rsid w:val="00EA4265"/>
    <w:rsid w:val="00EA4283"/>
    <w:rsid w:val="00EA451D"/>
    <w:rsid w:val="00EA4536"/>
    <w:rsid w:val="00EA46B5"/>
    <w:rsid w:val="00EA46E9"/>
    <w:rsid w:val="00EA487B"/>
    <w:rsid w:val="00EA4A51"/>
    <w:rsid w:val="00EA4AE2"/>
    <w:rsid w:val="00EA4B60"/>
    <w:rsid w:val="00EA4B61"/>
    <w:rsid w:val="00EA4C1E"/>
    <w:rsid w:val="00EA4C57"/>
    <w:rsid w:val="00EA4C5C"/>
    <w:rsid w:val="00EA4D6A"/>
    <w:rsid w:val="00EA4E6E"/>
    <w:rsid w:val="00EA4F11"/>
    <w:rsid w:val="00EA4FA5"/>
    <w:rsid w:val="00EA5103"/>
    <w:rsid w:val="00EA51AC"/>
    <w:rsid w:val="00EA521B"/>
    <w:rsid w:val="00EA55BC"/>
    <w:rsid w:val="00EA56EA"/>
    <w:rsid w:val="00EA5A73"/>
    <w:rsid w:val="00EA5AD0"/>
    <w:rsid w:val="00EA5C1D"/>
    <w:rsid w:val="00EA5D1D"/>
    <w:rsid w:val="00EA5D90"/>
    <w:rsid w:val="00EA5E6E"/>
    <w:rsid w:val="00EA5EB9"/>
    <w:rsid w:val="00EA5FD0"/>
    <w:rsid w:val="00EA618E"/>
    <w:rsid w:val="00EA6276"/>
    <w:rsid w:val="00EA6388"/>
    <w:rsid w:val="00EA63D8"/>
    <w:rsid w:val="00EA644A"/>
    <w:rsid w:val="00EA64CD"/>
    <w:rsid w:val="00EA6550"/>
    <w:rsid w:val="00EA655E"/>
    <w:rsid w:val="00EA672E"/>
    <w:rsid w:val="00EA676C"/>
    <w:rsid w:val="00EA6AEC"/>
    <w:rsid w:val="00EA6B58"/>
    <w:rsid w:val="00EA6C37"/>
    <w:rsid w:val="00EA6CB6"/>
    <w:rsid w:val="00EA6CD9"/>
    <w:rsid w:val="00EA6CE1"/>
    <w:rsid w:val="00EA6F7C"/>
    <w:rsid w:val="00EA7158"/>
    <w:rsid w:val="00EA7187"/>
    <w:rsid w:val="00EA7247"/>
    <w:rsid w:val="00EA741F"/>
    <w:rsid w:val="00EA7465"/>
    <w:rsid w:val="00EA752D"/>
    <w:rsid w:val="00EA7630"/>
    <w:rsid w:val="00EA76D9"/>
    <w:rsid w:val="00EA7700"/>
    <w:rsid w:val="00EA7708"/>
    <w:rsid w:val="00EA771F"/>
    <w:rsid w:val="00EA7770"/>
    <w:rsid w:val="00EA77AC"/>
    <w:rsid w:val="00EA78F8"/>
    <w:rsid w:val="00EA7937"/>
    <w:rsid w:val="00EA79EE"/>
    <w:rsid w:val="00EA7A18"/>
    <w:rsid w:val="00EA7ACE"/>
    <w:rsid w:val="00EA7AE4"/>
    <w:rsid w:val="00EA7C20"/>
    <w:rsid w:val="00EA7D1E"/>
    <w:rsid w:val="00EA7E3B"/>
    <w:rsid w:val="00EA7E42"/>
    <w:rsid w:val="00EAF7A0"/>
    <w:rsid w:val="00EB0046"/>
    <w:rsid w:val="00EB005C"/>
    <w:rsid w:val="00EB0194"/>
    <w:rsid w:val="00EB039F"/>
    <w:rsid w:val="00EB03B4"/>
    <w:rsid w:val="00EB059D"/>
    <w:rsid w:val="00EB05C9"/>
    <w:rsid w:val="00EB060A"/>
    <w:rsid w:val="00EB070B"/>
    <w:rsid w:val="00EB0791"/>
    <w:rsid w:val="00EB07A4"/>
    <w:rsid w:val="00EB0868"/>
    <w:rsid w:val="00EB08D3"/>
    <w:rsid w:val="00EB0949"/>
    <w:rsid w:val="00EB09E2"/>
    <w:rsid w:val="00EB0C24"/>
    <w:rsid w:val="00EB0D4A"/>
    <w:rsid w:val="00EB0E5F"/>
    <w:rsid w:val="00EB0EB2"/>
    <w:rsid w:val="00EB0F78"/>
    <w:rsid w:val="00EB0FFE"/>
    <w:rsid w:val="00EB11A8"/>
    <w:rsid w:val="00EB11B9"/>
    <w:rsid w:val="00EB135C"/>
    <w:rsid w:val="00EB1360"/>
    <w:rsid w:val="00EB13EF"/>
    <w:rsid w:val="00EB1404"/>
    <w:rsid w:val="00EB1416"/>
    <w:rsid w:val="00EB1570"/>
    <w:rsid w:val="00EB15AF"/>
    <w:rsid w:val="00EB1659"/>
    <w:rsid w:val="00EB1718"/>
    <w:rsid w:val="00EB1758"/>
    <w:rsid w:val="00EB19FC"/>
    <w:rsid w:val="00EB1B23"/>
    <w:rsid w:val="00EB1CF8"/>
    <w:rsid w:val="00EB1E7D"/>
    <w:rsid w:val="00EB1F27"/>
    <w:rsid w:val="00EB1FCB"/>
    <w:rsid w:val="00EB2071"/>
    <w:rsid w:val="00EB20DF"/>
    <w:rsid w:val="00EB2278"/>
    <w:rsid w:val="00EB23C1"/>
    <w:rsid w:val="00EB24CD"/>
    <w:rsid w:val="00EB25A6"/>
    <w:rsid w:val="00EB2690"/>
    <w:rsid w:val="00EB27CC"/>
    <w:rsid w:val="00EB28AC"/>
    <w:rsid w:val="00EB29B7"/>
    <w:rsid w:val="00EB2B7D"/>
    <w:rsid w:val="00EB2BB7"/>
    <w:rsid w:val="00EB2C87"/>
    <w:rsid w:val="00EB2CD8"/>
    <w:rsid w:val="00EB2E59"/>
    <w:rsid w:val="00EB2F0E"/>
    <w:rsid w:val="00EB3265"/>
    <w:rsid w:val="00EB344A"/>
    <w:rsid w:val="00EB34DC"/>
    <w:rsid w:val="00EB350B"/>
    <w:rsid w:val="00EB351C"/>
    <w:rsid w:val="00EB359E"/>
    <w:rsid w:val="00EB35C3"/>
    <w:rsid w:val="00EB3729"/>
    <w:rsid w:val="00EB3812"/>
    <w:rsid w:val="00EB3921"/>
    <w:rsid w:val="00EB3989"/>
    <w:rsid w:val="00EB39A4"/>
    <w:rsid w:val="00EB3A1B"/>
    <w:rsid w:val="00EB3A25"/>
    <w:rsid w:val="00EB3A92"/>
    <w:rsid w:val="00EB3AC8"/>
    <w:rsid w:val="00EB3AEC"/>
    <w:rsid w:val="00EB3B8C"/>
    <w:rsid w:val="00EB3BAD"/>
    <w:rsid w:val="00EB3BE9"/>
    <w:rsid w:val="00EB3C27"/>
    <w:rsid w:val="00EB3C71"/>
    <w:rsid w:val="00EB400C"/>
    <w:rsid w:val="00EB4012"/>
    <w:rsid w:val="00EB4017"/>
    <w:rsid w:val="00EB4088"/>
    <w:rsid w:val="00EB409D"/>
    <w:rsid w:val="00EB40B2"/>
    <w:rsid w:val="00EB41F3"/>
    <w:rsid w:val="00EB42F4"/>
    <w:rsid w:val="00EB4362"/>
    <w:rsid w:val="00EB4390"/>
    <w:rsid w:val="00EB4439"/>
    <w:rsid w:val="00EB460F"/>
    <w:rsid w:val="00EB4749"/>
    <w:rsid w:val="00EB475E"/>
    <w:rsid w:val="00EB47EF"/>
    <w:rsid w:val="00EB4839"/>
    <w:rsid w:val="00EB4AB6"/>
    <w:rsid w:val="00EB4AEF"/>
    <w:rsid w:val="00EB4B32"/>
    <w:rsid w:val="00EB4B44"/>
    <w:rsid w:val="00EB4BCC"/>
    <w:rsid w:val="00EB4C0F"/>
    <w:rsid w:val="00EB4D84"/>
    <w:rsid w:val="00EB50B8"/>
    <w:rsid w:val="00EB516C"/>
    <w:rsid w:val="00EB52EA"/>
    <w:rsid w:val="00EB534D"/>
    <w:rsid w:val="00EB53BA"/>
    <w:rsid w:val="00EB53EA"/>
    <w:rsid w:val="00EB54F1"/>
    <w:rsid w:val="00EB5531"/>
    <w:rsid w:val="00EB56CD"/>
    <w:rsid w:val="00EB5722"/>
    <w:rsid w:val="00EB57D6"/>
    <w:rsid w:val="00EB592A"/>
    <w:rsid w:val="00EB59CD"/>
    <w:rsid w:val="00EB5A21"/>
    <w:rsid w:val="00EB5A68"/>
    <w:rsid w:val="00EB5B8D"/>
    <w:rsid w:val="00EB5CA6"/>
    <w:rsid w:val="00EB5D50"/>
    <w:rsid w:val="00EB5EEF"/>
    <w:rsid w:val="00EB5F1B"/>
    <w:rsid w:val="00EB6078"/>
    <w:rsid w:val="00EB617C"/>
    <w:rsid w:val="00EB6193"/>
    <w:rsid w:val="00EB61BF"/>
    <w:rsid w:val="00EB6202"/>
    <w:rsid w:val="00EB6210"/>
    <w:rsid w:val="00EB6237"/>
    <w:rsid w:val="00EB625B"/>
    <w:rsid w:val="00EB6299"/>
    <w:rsid w:val="00EB63BF"/>
    <w:rsid w:val="00EB68CE"/>
    <w:rsid w:val="00EB68E3"/>
    <w:rsid w:val="00EB69CB"/>
    <w:rsid w:val="00EB69EF"/>
    <w:rsid w:val="00EB6C4E"/>
    <w:rsid w:val="00EB7061"/>
    <w:rsid w:val="00EB70D5"/>
    <w:rsid w:val="00EB7109"/>
    <w:rsid w:val="00EB71E5"/>
    <w:rsid w:val="00EB72A7"/>
    <w:rsid w:val="00EB73B9"/>
    <w:rsid w:val="00EB74D3"/>
    <w:rsid w:val="00EB74F8"/>
    <w:rsid w:val="00EB75E3"/>
    <w:rsid w:val="00EB7626"/>
    <w:rsid w:val="00EB7653"/>
    <w:rsid w:val="00EB7752"/>
    <w:rsid w:val="00EB77B9"/>
    <w:rsid w:val="00EB780F"/>
    <w:rsid w:val="00EB783E"/>
    <w:rsid w:val="00EB7E18"/>
    <w:rsid w:val="00EB7E1F"/>
    <w:rsid w:val="00EB7E6F"/>
    <w:rsid w:val="00EB7EE7"/>
    <w:rsid w:val="00EB7F48"/>
    <w:rsid w:val="00EB7F8F"/>
    <w:rsid w:val="00EC0119"/>
    <w:rsid w:val="00EC0178"/>
    <w:rsid w:val="00EC01E1"/>
    <w:rsid w:val="00EC050A"/>
    <w:rsid w:val="00EC07E9"/>
    <w:rsid w:val="00EC0848"/>
    <w:rsid w:val="00EC0910"/>
    <w:rsid w:val="00EC09E7"/>
    <w:rsid w:val="00EC0A9E"/>
    <w:rsid w:val="00EC0AFF"/>
    <w:rsid w:val="00EC0C06"/>
    <w:rsid w:val="00EC0C8C"/>
    <w:rsid w:val="00EC0D5C"/>
    <w:rsid w:val="00EC0FD4"/>
    <w:rsid w:val="00EC1015"/>
    <w:rsid w:val="00EC10BF"/>
    <w:rsid w:val="00EC11CF"/>
    <w:rsid w:val="00EC1264"/>
    <w:rsid w:val="00EC132D"/>
    <w:rsid w:val="00EC136D"/>
    <w:rsid w:val="00EC1398"/>
    <w:rsid w:val="00EC13FE"/>
    <w:rsid w:val="00EC1400"/>
    <w:rsid w:val="00EC18A6"/>
    <w:rsid w:val="00EC19D3"/>
    <w:rsid w:val="00EC1AC1"/>
    <w:rsid w:val="00EC1ADE"/>
    <w:rsid w:val="00EC1B03"/>
    <w:rsid w:val="00EC1BAD"/>
    <w:rsid w:val="00EC1C4E"/>
    <w:rsid w:val="00EC1D30"/>
    <w:rsid w:val="00EC1DCE"/>
    <w:rsid w:val="00EC1E18"/>
    <w:rsid w:val="00EC1FA5"/>
    <w:rsid w:val="00EC1FB0"/>
    <w:rsid w:val="00EC1FEB"/>
    <w:rsid w:val="00EC240D"/>
    <w:rsid w:val="00EC2488"/>
    <w:rsid w:val="00EC2517"/>
    <w:rsid w:val="00EC266F"/>
    <w:rsid w:val="00EC27D8"/>
    <w:rsid w:val="00EC297E"/>
    <w:rsid w:val="00EC29D4"/>
    <w:rsid w:val="00EC2A0C"/>
    <w:rsid w:val="00EC2AC9"/>
    <w:rsid w:val="00EC2B1D"/>
    <w:rsid w:val="00EC2BD7"/>
    <w:rsid w:val="00EC2D3C"/>
    <w:rsid w:val="00EC2DB4"/>
    <w:rsid w:val="00EC2EA3"/>
    <w:rsid w:val="00EC3186"/>
    <w:rsid w:val="00EC31A1"/>
    <w:rsid w:val="00EC32D2"/>
    <w:rsid w:val="00EC357C"/>
    <w:rsid w:val="00EC3687"/>
    <w:rsid w:val="00EC3763"/>
    <w:rsid w:val="00EC3766"/>
    <w:rsid w:val="00EC37F4"/>
    <w:rsid w:val="00EC3895"/>
    <w:rsid w:val="00EC389E"/>
    <w:rsid w:val="00EC38A2"/>
    <w:rsid w:val="00EC38E1"/>
    <w:rsid w:val="00EC3AFA"/>
    <w:rsid w:val="00EC3B19"/>
    <w:rsid w:val="00EC3D11"/>
    <w:rsid w:val="00EC3E7B"/>
    <w:rsid w:val="00EC41B0"/>
    <w:rsid w:val="00EC4365"/>
    <w:rsid w:val="00EC44FA"/>
    <w:rsid w:val="00EC452A"/>
    <w:rsid w:val="00EC4580"/>
    <w:rsid w:val="00EC46D2"/>
    <w:rsid w:val="00EC4885"/>
    <w:rsid w:val="00EC49E6"/>
    <w:rsid w:val="00EC4B6F"/>
    <w:rsid w:val="00EC4C3D"/>
    <w:rsid w:val="00EC4CEB"/>
    <w:rsid w:val="00EC4D42"/>
    <w:rsid w:val="00EC4EC7"/>
    <w:rsid w:val="00EC4EDF"/>
    <w:rsid w:val="00EC4F5F"/>
    <w:rsid w:val="00EC5077"/>
    <w:rsid w:val="00EC5102"/>
    <w:rsid w:val="00EC51F7"/>
    <w:rsid w:val="00EC5380"/>
    <w:rsid w:val="00EC53C4"/>
    <w:rsid w:val="00EC545B"/>
    <w:rsid w:val="00EC5646"/>
    <w:rsid w:val="00EC5750"/>
    <w:rsid w:val="00EC5905"/>
    <w:rsid w:val="00EC59DE"/>
    <w:rsid w:val="00EC59EC"/>
    <w:rsid w:val="00EC5A7E"/>
    <w:rsid w:val="00EC5B60"/>
    <w:rsid w:val="00EC5BD3"/>
    <w:rsid w:val="00EC5DCF"/>
    <w:rsid w:val="00EC5EF4"/>
    <w:rsid w:val="00EC5F5E"/>
    <w:rsid w:val="00EC6058"/>
    <w:rsid w:val="00EC60EF"/>
    <w:rsid w:val="00EC6155"/>
    <w:rsid w:val="00EC61B3"/>
    <w:rsid w:val="00EC61F5"/>
    <w:rsid w:val="00EC6295"/>
    <w:rsid w:val="00EC6449"/>
    <w:rsid w:val="00EC6459"/>
    <w:rsid w:val="00EC6599"/>
    <w:rsid w:val="00EC65BE"/>
    <w:rsid w:val="00EC6821"/>
    <w:rsid w:val="00EC6839"/>
    <w:rsid w:val="00EC68F2"/>
    <w:rsid w:val="00EC6945"/>
    <w:rsid w:val="00EC694A"/>
    <w:rsid w:val="00EC6BF5"/>
    <w:rsid w:val="00EC6D60"/>
    <w:rsid w:val="00EC6D7E"/>
    <w:rsid w:val="00EC6DC2"/>
    <w:rsid w:val="00EC710B"/>
    <w:rsid w:val="00EC7142"/>
    <w:rsid w:val="00EC7294"/>
    <w:rsid w:val="00EC7392"/>
    <w:rsid w:val="00EC7421"/>
    <w:rsid w:val="00EC7445"/>
    <w:rsid w:val="00EC74A1"/>
    <w:rsid w:val="00EC752E"/>
    <w:rsid w:val="00EC7799"/>
    <w:rsid w:val="00EC784A"/>
    <w:rsid w:val="00EC785A"/>
    <w:rsid w:val="00EC78A4"/>
    <w:rsid w:val="00EC78D8"/>
    <w:rsid w:val="00EC7B4E"/>
    <w:rsid w:val="00EC7C09"/>
    <w:rsid w:val="00EC7C23"/>
    <w:rsid w:val="00EC7C6B"/>
    <w:rsid w:val="00EC7C7E"/>
    <w:rsid w:val="00EC7D65"/>
    <w:rsid w:val="00EC7DBD"/>
    <w:rsid w:val="00EC7DDD"/>
    <w:rsid w:val="00EC7E84"/>
    <w:rsid w:val="00EC7F11"/>
    <w:rsid w:val="00EC7FD7"/>
    <w:rsid w:val="00ED0092"/>
    <w:rsid w:val="00ED011B"/>
    <w:rsid w:val="00ED0155"/>
    <w:rsid w:val="00ED0170"/>
    <w:rsid w:val="00ED02D4"/>
    <w:rsid w:val="00ED0306"/>
    <w:rsid w:val="00ED034F"/>
    <w:rsid w:val="00ED03E0"/>
    <w:rsid w:val="00ED06FD"/>
    <w:rsid w:val="00ED072C"/>
    <w:rsid w:val="00ED072E"/>
    <w:rsid w:val="00ED0789"/>
    <w:rsid w:val="00ED087A"/>
    <w:rsid w:val="00ED08B8"/>
    <w:rsid w:val="00ED0EF5"/>
    <w:rsid w:val="00ED0F29"/>
    <w:rsid w:val="00ED0FBC"/>
    <w:rsid w:val="00ED124B"/>
    <w:rsid w:val="00ED145A"/>
    <w:rsid w:val="00ED14EF"/>
    <w:rsid w:val="00ED14FB"/>
    <w:rsid w:val="00ED161D"/>
    <w:rsid w:val="00ED16BF"/>
    <w:rsid w:val="00ED171C"/>
    <w:rsid w:val="00ED178C"/>
    <w:rsid w:val="00ED181B"/>
    <w:rsid w:val="00ED18DF"/>
    <w:rsid w:val="00ED1AD7"/>
    <w:rsid w:val="00ED1B46"/>
    <w:rsid w:val="00ED1C5C"/>
    <w:rsid w:val="00ED1CA9"/>
    <w:rsid w:val="00ED1DA8"/>
    <w:rsid w:val="00ED1E08"/>
    <w:rsid w:val="00ED1EC0"/>
    <w:rsid w:val="00ED1EE2"/>
    <w:rsid w:val="00ED1FE0"/>
    <w:rsid w:val="00ED2122"/>
    <w:rsid w:val="00ED219D"/>
    <w:rsid w:val="00ED2204"/>
    <w:rsid w:val="00ED2227"/>
    <w:rsid w:val="00ED23CC"/>
    <w:rsid w:val="00ED2526"/>
    <w:rsid w:val="00ED2609"/>
    <w:rsid w:val="00ED26BC"/>
    <w:rsid w:val="00ED26D0"/>
    <w:rsid w:val="00ED278D"/>
    <w:rsid w:val="00ED27A2"/>
    <w:rsid w:val="00ED2B9A"/>
    <w:rsid w:val="00ED2D89"/>
    <w:rsid w:val="00ED2F14"/>
    <w:rsid w:val="00ED32C8"/>
    <w:rsid w:val="00ED3315"/>
    <w:rsid w:val="00ED347A"/>
    <w:rsid w:val="00ED34A1"/>
    <w:rsid w:val="00ED34BE"/>
    <w:rsid w:val="00ED359E"/>
    <w:rsid w:val="00ED35A5"/>
    <w:rsid w:val="00ED3674"/>
    <w:rsid w:val="00ED372E"/>
    <w:rsid w:val="00ED3744"/>
    <w:rsid w:val="00ED38E4"/>
    <w:rsid w:val="00ED39C4"/>
    <w:rsid w:val="00ED3B36"/>
    <w:rsid w:val="00ED3DF6"/>
    <w:rsid w:val="00ED3E08"/>
    <w:rsid w:val="00ED3F4F"/>
    <w:rsid w:val="00ED408F"/>
    <w:rsid w:val="00ED4120"/>
    <w:rsid w:val="00ED414C"/>
    <w:rsid w:val="00ED4194"/>
    <w:rsid w:val="00ED423F"/>
    <w:rsid w:val="00ED43C9"/>
    <w:rsid w:val="00ED4410"/>
    <w:rsid w:val="00ED44B2"/>
    <w:rsid w:val="00ED4508"/>
    <w:rsid w:val="00ED4640"/>
    <w:rsid w:val="00ED4760"/>
    <w:rsid w:val="00ED480F"/>
    <w:rsid w:val="00ED496C"/>
    <w:rsid w:val="00ED4A7F"/>
    <w:rsid w:val="00ED4A8C"/>
    <w:rsid w:val="00ED4B03"/>
    <w:rsid w:val="00ED4BCF"/>
    <w:rsid w:val="00ED4BE7"/>
    <w:rsid w:val="00ED4C68"/>
    <w:rsid w:val="00ED4EF6"/>
    <w:rsid w:val="00ED4F77"/>
    <w:rsid w:val="00ED4F7D"/>
    <w:rsid w:val="00ED4FA0"/>
    <w:rsid w:val="00ED4FD7"/>
    <w:rsid w:val="00ED51DD"/>
    <w:rsid w:val="00ED5373"/>
    <w:rsid w:val="00ED54DA"/>
    <w:rsid w:val="00ED5508"/>
    <w:rsid w:val="00ED55CD"/>
    <w:rsid w:val="00ED59BC"/>
    <w:rsid w:val="00ED5A27"/>
    <w:rsid w:val="00ED5AEF"/>
    <w:rsid w:val="00ED5C79"/>
    <w:rsid w:val="00ED5DD5"/>
    <w:rsid w:val="00ED5E52"/>
    <w:rsid w:val="00ED5FBB"/>
    <w:rsid w:val="00ED60B0"/>
    <w:rsid w:val="00ED614E"/>
    <w:rsid w:val="00ED61A9"/>
    <w:rsid w:val="00ED6286"/>
    <w:rsid w:val="00ED62C7"/>
    <w:rsid w:val="00ED6415"/>
    <w:rsid w:val="00ED64D9"/>
    <w:rsid w:val="00ED64E6"/>
    <w:rsid w:val="00ED65B4"/>
    <w:rsid w:val="00ED6695"/>
    <w:rsid w:val="00ED66F1"/>
    <w:rsid w:val="00ED67F0"/>
    <w:rsid w:val="00ED6821"/>
    <w:rsid w:val="00ED68C3"/>
    <w:rsid w:val="00ED6919"/>
    <w:rsid w:val="00ED6A0A"/>
    <w:rsid w:val="00ED6A0E"/>
    <w:rsid w:val="00ED6A23"/>
    <w:rsid w:val="00ED6AA6"/>
    <w:rsid w:val="00ED6B71"/>
    <w:rsid w:val="00ED6C6F"/>
    <w:rsid w:val="00ED6D69"/>
    <w:rsid w:val="00ED6D92"/>
    <w:rsid w:val="00ED6DA1"/>
    <w:rsid w:val="00ED6DBC"/>
    <w:rsid w:val="00ED6EB7"/>
    <w:rsid w:val="00ED6EDD"/>
    <w:rsid w:val="00ED6EF3"/>
    <w:rsid w:val="00ED6FC3"/>
    <w:rsid w:val="00ED70B6"/>
    <w:rsid w:val="00ED72D2"/>
    <w:rsid w:val="00ED73E9"/>
    <w:rsid w:val="00ED75AE"/>
    <w:rsid w:val="00ED75AF"/>
    <w:rsid w:val="00ED760B"/>
    <w:rsid w:val="00ED769D"/>
    <w:rsid w:val="00ED76E8"/>
    <w:rsid w:val="00ED7753"/>
    <w:rsid w:val="00ED7815"/>
    <w:rsid w:val="00ED7A4C"/>
    <w:rsid w:val="00ED7B31"/>
    <w:rsid w:val="00ED7B7B"/>
    <w:rsid w:val="00ED7C13"/>
    <w:rsid w:val="00ED7C73"/>
    <w:rsid w:val="00ED7E2C"/>
    <w:rsid w:val="00EE005C"/>
    <w:rsid w:val="00EE0190"/>
    <w:rsid w:val="00EE0207"/>
    <w:rsid w:val="00EE03D2"/>
    <w:rsid w:val="00EE040C"/>
    <w:rsid w:val="00EE04ED"/>
    <w:rsid w:val="00EE05B5"/>
    <w:rsid w:val="00EE09DE"/>
    <w:rsid w:val="00EE0A08"/>
    <w:rsid w:val="00EE0B0F"/>
    <w:rsid w:val="00EE0D51"/>
    <w:rsid w:val="00EE0DD2"/>
    <w:rsid w:val="00EE0E5E"/>
    <w:rsid w:val="00EE0E9A"/>
    <w:rsid w:val="00EE0EE5"/>
    <w:rsid w:val="00EE0EF6"/>
    <w:rsid w:val="00EE0F0C"/>
    <w:rsid w:val="00EE0F64"/>
    <w:rsid w:val="00EE102F"/>
    <w:rsid w:val="00EE105C"/>
    <w:rsid w:val="00EE10BD"/>
    <w:rsid w:val="00EE1176"/>
    <w:rsid w:val="00EE11FC"/>
    <w:rsid w:val="00EE12FA"/>
    <w:rsid w:val="00EE1503"/>
    <w:rsid w:val="00EE151F"/>
    <w:rsid w:val="00EE15B6"/>
    <w:rsid w:val="00EE15C5"/>
    <w:rsid w:val="00EE1679"/>
    <w:rsid w:val="00EE1789"/>
    <w:rsid w:val="00EE17CA"/>
    <w:rsid w:val="00EE1835"/>
    <w:rsid w:val="00EE18E0"/>
    <w:rsid w:val="00EE1AE0"/>
    <w:rsid w:val="00EE1B93"/>
    <w:rsid w:val="00EE1C92"/>
    <w:rsid w:val="00EE1D57"/>
    <w:rsid w:val="00EE1D63"/>
    <w:rsid w:val="00EE2031"/>
    <w:rsid w:val="00EE20A5"/>
    <w:rsid w:val="00EE20BA"/>
    <w:rsid w:val="00EE2230"/>
    <w:rsid w:val="00EE2288"/>
    <w:rsid w:val="00EE22A2"/>
    <w:rsid w:val="00EE22AC"/>
    <w:rsid w:val="00EE2426"/>
    <w:rsid w:val="00EE2451"/>
    <w:rsid w:val="00EE2490"/>
    <w:rsid w:val="00EE24D2"/>
    <w:rsid w:val="00EE24E1"/>
    <w:rsid w:val="00EE259E"/>
    <w:rsid w:val="00EE26BC"/>
    <w:rsid w:val="00EE28EC"/>
    <w:rsid w:val="00EE2971"/>
    <w:rsid w:val="00EE297F"/>
    <w:rsid w:val="00EE2C65"/>
    <w:rsid w:val="00EE2DAD"/>
    <w:rsid w:val="00EE2EE8"/>
    <w:rsid w:val="00EE2EF3"/>
    <w:rsid w:val="00EE30E4"/>
    <w:rsid w:val="00EE33DC"/>
    <w:rsid w:val="00EE33E1"/>
    <w:rsid w:val="00EE34F8"/>
    <w:rsid w:val="00EE3697"/>
    <w:rsid w:val="00EE36B1"/>
    <w:rsid w:val="00EE3732"/>
    <w:rsid w:val="00EE3737"/>
    <w:rsid w:val="00EE3803"/>
    <w:rsid w:val="00EE384C"/>
    <w:rsid w:val="00EE3A20"/>
    <w:rsid w:val="00EE3A49"/>
    <w:rsid w:val="00EE3A5A"/>
    <w:rsid w:val="00EE3AFD"/>
    <w:rsid w:val="00EE3B4F"/>
    <w:rsid w:val="00EE3D17"/>
    <w:rsid w:val="00EE3DF7"/>
    <w:rsid w:val="00EE3E71"/>
    <w:rsid w:val="00EE3F48"/>
    <w:rsid w:val="00EE3FE5"/>
    <w:rsid w:val="00EE3FF1"/>
    <w:rsid w:val="00EE40BB"/>
    <w:rsid w:val="00EE4116"/>
    <w:rsid w:val="00EE415A"/>
    <w:rsid w:val="00EE4271"/>
    <w:rsid w:val="00EE4366"/>
    <w:rsid w:val="00EE445D"/>
    <w:rsid w:val="00EE4517"/>
    <w:rsid w:val="00EE4530"/>
    <w:rsid w:val="00EE4539"/>
    <w:rsid w:val="00EE4593"/>
    <w:rsid w:val="00EE45A5"/>
    <w:rsid w:val="00EE4622"/>
    <w:rsid w:val="00EE46B8"/>
    <w:rsid w:val="00EE47FD"/>
    <w:rsid w:val="00EE497A"/>
    <w:rsid w:val="00EE4AD4"/>
    <w:rsid w:val="00EE4C9D"/>
    <w:rsid w:val="00EE4D45"/>
    <w:rsid w:val="00EE4DCE"/>
    <w:rsid w:val="00EE4E71"/>
    <w:rsid w:val="00EE4EEB"/>
    <w:rsid w:val="00EE4F8F"/>
    <w:rsid w:val="00EE502D"/>
    <w:rsid w:val="00EE5039"/>
    <w:rsid w:val="00EE50B2"/>
    <w:rsid w:val="00EE50BA"/>
    <w:rsid w:val="00EE5340"/>
    <w:rsid w:val="00EE56BE"/>
    <w:rsid w:val="00EE56C5"/>
    <w:rsid w:val="00EE59CE"/>
    <w:rsid w:val="00EE5A1A"/>
    <w:rsid w:val="00EE5CF3"/>
    <w:rsid w:val="00EE5E4C"/>
    <w:rsid w:val="00EE5FB5"/>
    <w:rsid w:val="00EE6087"/>
    <w:rsid w:val="00EE615D"/>
    <w:rsid w:val="00EE615F"/>
    <w:rsid w:val="00EE6196"/>
    <w:rsid w:val="00EE62DA"/>
    <w:rsid w:val="00EE6700"/>
    <w:rsid w:val="00EE676C"/>
    <w:rsid w:val="00EE678F"/>
    <w:rsid w:val="00EE6887"/>
    <w:rsid w:val="00EE6CBB"/>
    <w:rsid w:val="00EE6E94"/>
    <w:rsid w:val="00EE6F01"/>
    <w:rsid w:val="00EE6F74"/>
    <w:rsid w:val="00EE70CB"/>
    <w:rsid w:val="00EE70D0"/>
    <w:rsid w:val="00EE7119"/>
    <w:rsid w:val="00EE71BD"/>
    <w:rsid w:val="00EE7418"/>
    <w:rsid w:val="00EE743E"/>
    <w:rsid w:val="00EE74F3"/>
    <w:rsid w:val="00EE7557"/>
    <w:rsid w:val="00EE7667"/>
    <w:rsid w:val="00EE7670"/>
    <w:rsid w:val="00EE76BA"/>
    <w:rsid w:val="00EE77C9"/>
    <w:rsid w:val="00EE78A1"/>
    <w:rsid w:val="00EE7A03"/>
    <w:rsid w:val="00EE7A34"/>
    <w:rsid w:val="00EE7A59"/>
    <w:rsid w:val="00EE7B43"/>
    <w:rsid w:val="00EE7CD0"/>
    <w:rsid w:val="00EE7D3A"/>
    <w:rsid w:val="00EE7DBE"/>
    <w:rsid w:val="00EE7E52"/>
    <w:rsid w:val="00EE7E6C"/>
    <w:rsid w:val="00EE7EEA"/>
    <w:rsid w:val="00EEE1B2"/>
    <w:rsid w:val="00EF0052"/>
    <w:rsid w:val="00EF0130"/>
    <w:rsid w:val="00EF0216"/>
    <w:rsid w:val="00EF0333"/>
    <w:rsid w:val="00EF033B"/>
    <w:rsid w:val="00EF044D"/>
    <w:rsid w:val="00EF04CD"/>
    <w:rsid w:val="00EF0545"/>
    <w:rsid w:val="00EF05A1"/>
    <w:rsid w:val="00EF0691"/>
    <w:rsid w:val="00EF071B"/>
    <w:rsid w:val="00EF083C"/>
    <w:rsid w:val="00EF0947"/>
    <w:rsid w:val="00EF0A00"/>
    <w:rsid w:val="00EF0BF4"/>
    <w:rsid w:val="00EF0DA2"/>
    <w:rsid w:val="00EF0F1D"/>
    <w:rsid w:val="00EF0FEF"/>
    <w:rsid w:val="00EF1068"/>
    <w:rsid w:val="00EF123F"/>
    <w:rsid w:val="00EF14FA"/>
    <w:rsid w:val="00EF17C6"/>
    <w:rsid w:val="00EF1847"/>
    <w:rsid w:val="00EF1861"/>
    <w:rsid w:val="00EF1868"/>
    <w:rsid w:val="00EF1968"/>
    <w:rsid w:val="00EF1A02"/>
    <w:rsid w:val="00EF1A3E"/>
    <w:rsid w:val="00EF1B9C"/>
    <w:rsid w:val="00EF1BB7"/>
    <w:rsid w:val="00EF1BEC"/>
    <w:rsid w:val="00EF1C61"/>
    <w:rsid w:val="00EF1D78"/>
    <w:rsid w:val="00EF1DD2"/>
    <w:rsid w:val="00EF1DF9"/>
    <w:rsid w:val="00EF1F01"/>
    <w:rsid w:val="00EF2095"/>
    <w:rsid w:val="00EF20F9"/>
    <w:rsid w:val="00EF2258"/>
    <w:rsid w:val="00EF22CA"/>
    <w:rsid w:val="00EF23A7"/>
    <w:rsid w:val="00EF241A"/>
    <w:rsid w:val="00EF2540"/>
    <w:rsid w:val="00EF25DF"/>
    <w:rsid w:val="00EF25F1"/>
    <w:rsid w:val="00EF2758"/>
    <w:rsid w:val="00EF276E"/>
    <w:rsid w:val="00EF2779"/>
    <w:rsid w:val="00EF2795"/>
    <w:rsid w:val="00EF27B5"/>
    <w:rsid w:val="00EF280B"/>
    <w:rsid w:val="00EF290F"/>
    <w:rsid w:val="00EF2919"/>
    <w:rsid w:val="00EF2940"/>
    <w:rsid w:val="00EF2950"/>
    <w:rsid w:val="00EF2985"/>
    <w:rsid w:val="00EF2C67"/>
    <w:rsid w:val="00EF2C94"/>
    <w:rsid w:val="00EF2DCD"/>
    <w:rsid w:val="00EF2DFC"/>
    <w:rsid w:val="00EF3064"/>
    <w:rsid w:val="00EF3079"/>
    <w:rsid w:val="00EF3106"/>
    <w:rsid w:val="00EF325C"/>
    <w:rsid w:val="00EF33DE"/>
    <w:rsid w:val="00EF3406"/>
    <w:rsid w:val="00EF3495"/>
    <w:rsid w:val="00EF3665"/>
    <w:rsid w:val="00EF36C2"/>
    <w:rsid w:val="00EF37EF"/>
    <w:rsid w:val="00EF3877"/>
    <w:rsid w:val="00EF39A3"/>
    <w:rsid w:val="00EF3A4A"/>
    <w:rsid w:val="00EF3B32"/>
    <w:rsid w:val="00EF3B54"/>
    <w:rsid w:val="00EF3C22"/>
    <w:rsid w:val="00EF3D33"/>
    <w:rsid w:val="00EF3EB1"/>
    <w:rsid w:val="00EF3F15"/>
    <w:rsid w:val="00EF40A4"/>
    <w:rsid w:val="00EF42BB"/>
    <w:rsid w:val="00EF4338"/>
    <w:rsid w:val="00EF4416"/>
    <w:rsid w:val="00EF4485"/>
    <w:rsid w:val="00EF4665"/>
    <w:rsid w:val="00EF46A6"/>
    <w:rsid w:val="00EF46DD"/>
    <w:rsid w:val="00EF4701"/>
    <w:rsid w:val="00EF47F2"/>
    <w:rsid w:val="00EF48A5"/>
    <w:rsid w:val="00EF48EB"/>
    <w:rsid w:val="00EF495E"/>
    <w:rsid w:val="00EF4A59"/>
    <w:rsid w:val="00EF4C03"/>
    <w:rsid w:val="00EF4C38"/>
    <w:rsid w:val="00EF4CB1"/>
    <w:rsid w:val="00EF4DB7"/>
    <w:rsid w:val="00EF4DD0"/>
    <w:rsid w:val="00EF50F5"/>
    <w:rsid w:val="00EF511B"/>
    <w:rsid w:val="00EF5292"/>
    <w:rsid w:val="00EF5320"/>
    <w:rsid w:val="00EF537C"/>
    <w:rsid w:val="00EF53D6"/>
    <w:rsid w:val="00EF5453"/>
    <w:rsid w:val="00EF58D4"/>
    <w:rsid w:val="00EF5ADD"/>
    <w:rsid w:val="00EF5B05"/>
    <w:rsid w:val="00EF5B4C"/>
    <w:rsid w:val="00EF5CE0"/>
    <w:rsid w:val="00EF5CE9"/>
    <w:rsid w:val="00EF5D4B"/>
    <w:rsid w:val="00EF5DFD"/>
    <w:rsid w:val="00EF6006"/>
    <w:rsid w:val="00EF607E"/>
    <w:rsid w:val="00EF6082"/>
    <w:rsid w:val="00EF608E"/>
    <w:rsid w:val="00EF60E0"/>
    <w:rsid w:val="00EF62E2"/>
    <w:rsid w:val="00EF6467"/>
    <w:rsid w:val="00EF6573"/>
    <w:rsid w:val="00EF6617"/>
    <w:rsid w:val="00EF69A8"/>
    <w:rsid w:val="00EF6AD3"/>
    <w:rsid w:val="00EF6AE3"/>
    <w:rsid w:val="00EF6B75"/>
    <w:rsid w:val="00EF6BA1"/>
    <w:rsid w:val="00EF6C5E"/>
    <w:rsid w:val="00EF6CF5"/>
    <w:rsid w:val="00EF6D08"/>
    <w:rsid w:val="00EF6E17"/>
    <w:rsid w:val="00EF6E51"/>
    <w:rsid w:val="00EF6E66"/>
    <w:rsid w:val="00EF6EBF"/>
    <w:rsid w:val="00EF6FD5"/>
    <w:rsid w:val="00EF7042"/>
    <w:rsid w:val="00EF7058"/>
    <w:rsid w:val="00EF70D3"/>
    <w:rsid w:val="00EF7201"/>
    <w:rsid w:val="00EF7247"/>
    <w:rsid w:val="00EF72CD"/>
    <w:rsid w:val="00EF744D"/>
    <w:rsid w:val="00EF74BA"/>
    <w:rsid w:val="00EF74FC"/>
    <w:rsid w:val="00EF751F"/>
    <w:rsid w:val="00EF75EE"/>
    <w:rsid w:val="00EF7730"/>
    <w:rsid w:val="00EF77BE"/>
    <w:rsid w:val="00EF791D"/>
    <w:rsid w:val="00EF79E5"/>
    <w:rsid w:val="00EF7A28"/>
    <w:rsid w:val="00EF7C26"/>
    <w:rsid w:val="00EF7C7F"/>
    <w:rsid w:val="00EF7D40"/>
    <w:rsid w:val="00EF7D63"/>
    <w:rsid w:val="00EF7D79"/>
    <w:rsid w:val="00F000EC"/>
    <w:rsid w:val="00F001AE"/>
    <w:rsid w:val="00F003CA"/>
    <w:rsid w:val="00F004D5"/>
    <w:rsid w:val="00F004D7"/>
    <w:rsid w:val="00F00531"/>
    <w:rsid w:val="00F00692"/>
    <w:rsid w:val="00F006BA"/>
    <w:rsid w:val="00F006F3"/>
    <w:rsid w:val="00F00792"/>
    <w:rsid w:val="00F007FF"/>
    <w:rsid w:val="00F00843"/>
    <w:rsid w:val="00F009CF"/>
    <w:rsid w:val="00F00C3B"/>
    <w:rsid w:val="00F00CDF"/>
    <w:rsid w:val="00F00EF4"/>
    <w:rsid w:val="00F00EF9"/>
    <w:rsid w:val="00F00FE9"/>
    <w:rsid w:val="00F01149"/>
    <w:rsid w:val="00F011EA"/>
    <w:rsid w:val="00F0124B"/>
    <w:rsid w:val="00F01472"/>
    <w:rsid w:val="00F0147C"/>
    <w:rsid w:val="00F014D9"/>
    <w:rsid w:val="00F014EE"/>
    <w:rsid w:val="00F01535"/>
    <w:rsid w:val="00F015EB"/>
    <w:rsid w:val="00F01B1E"/>
    <w:rsid w:val="00F01BDD"/>
    <w:rsid w:val="00F01BDE"/>
    <w:rsid w:val="00F01BF0"/>
    <w:rsid w:val="00F01C26"/>
    <w:rsid w:val="00F01C82"/>
    <w:rsid w:val="00F01DA4"/>
    <w:rsid w:val="00F01DFC"/>
    <w:rsid w:val="00F01FF5"/>
    <w:rsid w:val="00F0206F"/>
    <w:rsid w:val="00F02188"/>
    <w:rsid w:val="00F021B6"/>
    <w:rsid w:val="00F021F7"/>
    <w:rsid w:val="00F02203"/>
    <w:rsid w:val="00F0224E"/>
    <w:rsid w:val="00F02297"/>
    <w:rsid w:val="00F02410"/>
    <w:rsid w:val="00F024F7"/>
    <w:rsid w:val="00F026A9"/>
    <w:rsid w:val="00F0297B"/>
    <w:rsid w:val="00F02A41"/>
    <w:rsid w:val="00F02A42"/>
    <w:rsid w:val="00F02A48"/>
    <w:rsid w:val="00F02B0C"/>
    <w:rsid w:val="00F02B99"/>
    <w:rsid w:val="00F02C1D"/>
    <w:rsid w:val="00F02C60"/>
    <w:rsid w:val="00F02C9F"/>
    <w:rsid w:val="00F02E49"/>
    <w:rsid w:val="00F02EAC"/>
    <w:rsid w:val="00F02F98"/>
    <w:rsid w:val="00F02FC3"/>
    <w:rsid w:val="00F02FE1"/>
    <w:rsid w:val="00F03076"/>
    <w:rsid w:val="00F03121"/>
    <w:rsid w:val="00F03187"/>
    <w:rsid w:val="00F0318B"/>
    <w:rsid w:val="00F0328C"/>
    <w:rsid w:val="00F032B3"/>
    <w:rsid w:val="00F0343B"/>
    <w:rsid w:val="00F0344D"/>
    <w:rsid w:val="00F034E0"/>
    <w:rsid w:val="00F036D5"/>
    <w:rsid w:val="00F03745"/>
    <w:rsid w:val="00F0377F"/>
    <w:rsid w:val="00F037AA"/>
    <w:rsid w:val="00F039C8"/>
    <w:rsid w:val="00F03A71"/>
    <w:rsid w:val="00F03BDD"/>
    <w:rsid w:val="00F03D2F"/>
    <w:rsid w:val="00F03D38"/>
    <w:rsid w:val="00F03E5E"/>
    <w:rsid w:val="00F03F64"/>
    <w:rsid w:val="00F04360"/>
    <w:rsid w:val="00F043AC"/>
    <w:rsid w:val="00F04733"/>
    <w:rsid w:val="00F0478A"/>
    <w:rsid w:val="00F0478B"/>
    <w:rsid w:val="00F047B0"/>
    <w:rsid w:val="00F04827"/>
    <w:rsid w:val="00F0487B"/>
    <w:rsid w:val="00F04895"/>
    <w:rsid w:val="00F04942"/>
    <w:rsid w:val="00F04A5F"/>
    <w:rsid w:val="00F04B36"/>
    <w:rsid w:val="00F04BBC"/>
    <w:rsid w:val="00F04CE9"/>
    <w:rsid w:val="00F04CFF"/>
    <w:rsid w:val="00F04D47"/>
    <w:rsid w:val="00F04F26"/>
    <w:rsid w:val="00F050C0"/>
    <w:rsid w:val="00F0517D"/>
    <w:rsid w:val="00F051C4"/>
    <w:rsid w:val="00F0520F"/>
    <w:rsid w:val="00F05302"/>
    <w:rsid w:val="00F0537C"/>
    <w:rsid w:val="00F053A2"/>
    <w:rsid w:val="00F053EA"/>
    <w:rsid w:val="00F05487"/>
    <w:rsid w:val="00F054D7"/>
    <w:rsid w:val="00F05684"/>
    <w:rsid w:val="00F058AD"/>
    <w:rsid w:val="00F05927"/>
    <w:rsid w:val="00F059A1"/>
    <w:rsid w:val="00F05AB4"/>
    <w:rsid w:val="00F05B05"/>
    <w:rsid w:val="00F05BCE"/>
    <w:rsid w:val="00F05BD6"/>
    <w:rsid w:val="00F05DEA"/>
    <w:rsid w:val="00F05E15"/>
    <w:rsid w:val="00F05E80"/>
    <w:rsid w:val="00F05ED5"/>
    <w:rsid w:val="00F05F20"/>
    <w:rsid w:val="00F05F4C"/>
    <w:rsid w:val="00F06061"/>
    <w:rsid w:val="00F06199"/>
    <w:rsid w:val="00F06244"/>
    <w:rsid w:val="00F063C0"/>
    <w:rsid w:val="00F063F6"/>
    <w:rsid w:val="00F0640A"/>
    <w:rsid w:val="00F0668C"/>
    <w:rsid w:val="00F066C9"/>
    <w:rsid w:val="00F06782"/>
    <w:rsid w:val="00F06828"/>
    <w:rsid w:val="00F06A53"/>
    <w:rsid w:val="00F06A99"/>
    <w:rsid w:val="00F06B46"/>
    <w:rsid w:val="00F06B93"/>
    <w:rsid w:val="00F06BA1"/>
    <w:rsid w:val="00F06BB1"/>
    <w:rsid w:val="00F06BCD"/>
    <w:rsid w:val="00F06C0E"/>
    <w:rsid w:val="00F06C1F"/>
    <w:rsid w:val="00F06D1D"/>
    <w:rsid w:val="00F06DDB"/>
    <w:rsid w:val="00F06EE1"/>
    <w:rsid w:val="00F06F3F"/>
    <w:rsid w:val="00F06F87"/>
    <w:rsid w:val="00F06F9B"/>
    <w:rsid w:val="00F06FD1"/>
    <w:rsid w:val="00F07128"/>
    <w:rsid w:val="00F07230"/>
    <w:rsid w:val="00F0737E"/>
    <w:rsid w:val="00F075A9"/>
    <w:rsid w:val="00F075EA"/>
    <w:rsid w:val="00F076E8"/>
    <w:rsid w:val="00F0772F"/>
    <w:rsid w:val="00F0791A"/>
    <w:rsid w:val="00F07AC7"/>
    <w:rsid w:val="00F07B0F"/>
    <w:rsid w:val="00F07B7C"/>
    <w:rsid w:val="00F07B87"/>
    <w:rsid w:val="00F07BFD"/>
    <w:rsid w:val="00F07E1E"/>
    <w:rsid w:val="00F07EA1"/>
    <w:rsid w:val="00F07F3B"/>
    <w:rsid w:val="00F1015E"/>
    <w:rsid w:val="00F101DB"/>
    <w:rsid w:val="00F10226"/>
    <w:rsid w:val="00F10337"/>
    <w:rsid w:val="00F103D0"/>
    <w:rsid w:val="00F10439"/>
    <w:rsid w:val="00F10510"/>
    <w:rsid w:val="00F10546"/>
    <w:rsid w:val="00F105BF"/>
    <w:rsid w:val="00F105DD"/>
    <w:rsid w:val="00F10762"/>
    <w:rsid w:val="00F1076F"/>
    <w:rsid w:val="00F10B4A"/>
    <w:rsid w:val="00F10B97"/>
    <w:rsid w:val="00F10BE9"/>
    <w:rsid w:val="00F10D9F"/>
    <w:rsid w:val="00F10E12"/>
    <w:rsid w:val="00F1103A"/>
    <w:rsid w:val="00F11181"/>
    <w:rsid w:val="00F11189"/>
    <w:rsid w:val="00F111EE"/>
    <w:rsid w:val="00F11214"/>
    <w:rsid w:val="00F11537"/>
    <w:rsid w:val="00F116C9"/>
    <w:rsid w:val="00F11704"/>
    <w:rsid w:val="00F11725"/>
    <w:rsid w:val="00F11833"/>
    <w:rsid w:val="00F1186F"/>
    <w:rsid w:val="00F11894"/>
    <w:rsid w:val="00F118B8"/>
    <w:rsid w:val="00F118EC"/>
    <w:rsid w:val="00F1192E"/>
    <w:rsid w:val="00F119AB"/>
    <w:rsid w:val="00F11A8D"/>
    <w:rsid w:val="00F11ADE"/>
    <w:rsid w:val="00F11C04"/>
    <w:rsid w:val="00F11C2A"/>
    <w:rsid w:val="00F11CB8"/>
    <w:rsid w:val="00F11D2A"/>
    <w:rsid w:val="00F11D79"/>
    <w:rsid w:val="00F11D7B"/>
    <w:rsid w:val="00F11DD2"/>
    <w:rsid w:val="00F11E08"/>
    <w:rsid w:val="00F11E6A"/>
    <w:rsid w:val="00F11E6B"/>
    <w:rsid w:val="00F11EA0"/>
    <w:rsid w:val="00F12037"/>
    <w:rsid w:val="00F1221B"/>
    <w:rsid w:val="00F122C3"/>
    <w:rsid w:val="00F12347"/>
    <w:rsid w:val="00F123AE"/>
    <w:rsid w:val="00F1253C"/>
    <w:rsid w:val="00F12710"/>
    <w:rsid w:val="00F1285F"/>
    <w:rsid w:val="00F12864"/>
    <w:rsid w:val="00F129DA"/>
    <w:rsid w:val="00F12B09"/>
    <w:rsid w:val="00F12B84"/>
    <w:rsid w:val="00F12BE6"/>
    <w:rsid w:val="00F12C60"/>
    <w:rsid w:val="00F12D3A"/>
    <w:rsid w:val="00F12D61"/>
    <w:rsid w:val="00F12DB6"/>
    <w:rsid w:val="00F12E21"/>
    <w:rsid w:val="00F13047"/>
    <w:rsid w:val="00F130AF"/>
    <w:rsid w:val="00F13261"/>
    <w:rsid w:val="00F133A8"/>
    <w:rsid w:val="00F133AB"/>
    <w:rsid w:val="00F13463"/>
    <w:rsid w:val="00F134D2"/>
    <w:rsid w:val="00F13578"/>
    <w:rsid w:val="00F13645"/>
    <w:rsid w:val="00F1369E"/>
    <w:rsid w:val="00F136FD"/>
    <w:rsid w:val="00F13881"/>
    <w:rsid w:val="00F139C2"/>
    <w:rsid w:val="00F13A51"/>
    <w:rsid w:val="00F13A92"/>
    <w:rsid w:val="00F13D12"/>
    <w:rsid w:val="00F13E1A"/>
    <w:rsid w:val="00F13E2D"/>
    <w:rsid w:val="00F13F2C"/>
    <w:rsid w:val="00F13F59"/>
    <w:rsid w:val="00F140BB"/>
    <w:rsid w:val="00F14179"/>
    <w:rsid w:val="00F14279"/>
    <w:rsid w:val="00F1436C"/>
    <w:rsid w:val="00F143A1"/>
    <w:rsid w:val="00F1443F"/>
    <w:rsid w:val="00F14442"/>
    <w:rsid w:val="00F1445B"/>
    <w:rsid w:val="00F1472F"/>
    <w:rsid w:val="00F14731"/>
    <w:rsid w:val="00F14792"/>
    <w:rsid w:val="00F147DD"/>
    <w:rsid w:val="00F147F0"/>
    <w:rsid w:val="00F148ED"/>
    <w:rsid w:val="00F14999"/>
    <w:rsid w:val="00F14A3D"/>
    <w:rsid w:val="00F14BEE"/>
    <w:rsid w:val="00F14C11"/>
    <w:rsid w:val="00F14C3B"/>
    <w:rsid w:val="00F14E27"/>
    <w:rsid w:val="00F14E78"/>
    <w:rsid w:val="00F14EC6"/>
    <w:rsid w:val="00F14EF2"/>
    <w:rsid w:val="00F14F85"/>
    <w:rsid w:val="00F14FD0"/>
    <w:rsid w:val="00F15121"/>
    <w:rsid w:val="00F15123"/>
    <w:rsid w:val="00F15146"/>
    <w:rsid w:val="00F15154"/>
    <w:rsid w:val="00F15401"/>
    <w:rsid w:val="00F15501"/>
    <w:rsid w:val="00F1560C"/>
    <w:rsid w:val="00F15644"/>
    <w:rsid w:val="00F15672"/>
    <w:rsid w:val="00F1582F"/>
    <w:rsid w:val="00F15940"/>
    <w:rsid w:val="00F15CB6"/>
    <w:rsid w:val="00F15D77"/>
    <w:rsid w:val="00F15EC2"/>
    <w:rsid w:val="00F15FA8"/>
    <w:rsid w:val="00F1607D"/>
    <w:rsid w:val="00F16172"/>
    <w:rsid w:val="00F163B3"/>
    <w:rsid w:val="00F16474"/>
    <w:rsid w:val="00F16506"/>
    <w:rsid w:val="00F166DF"/>
    <w:rsid w:val="00F166F6"/>
    <w:rsid w:val="00F1683D"/>
    <w:rsid w:val="00F1691E"/>
    <w:rsid w:val="00F1692E"/>
    <w:rsid w:val="00F16935"/>
    <w:rsid w:val="00F169A4"/>
    <w:rsid w:val="00F169AB"/>
    <w:rsid w:val="00F16B12"/>
    <w:rsid w:val="00F16B55"/>
    <w:rsid w:val="00F16D49"/>
    <w:rsid w:val="00F16E38"/>
    <w:rsid w:val="00F16EFE"/>
    <w:rsid w:val="00F16FBA"/>
    <w:rsid w:val="00F17154"/>
    <w:rsid w:val="00F17207"/>
    <w:rsid w:val="00F17271"/>
    <w:rsid w:val="00F17323"/>
    <w:rsid w:val="00F174D0"/>
    <w:rsid w:val="00F17508"/>
    <w:rsid w:val="00F1768B"/>
    <w:rsid w:val="00F176FD"/>
    <w:rsid w:val="00F17751"/>
    <w:rsid w:val="00F17798"/>
    <w:rsid w:val="00F17895"/>
    <w:rsid w:val="00F1798F"/>
    <w:rsid w:val="00F17C38"/>
    <w:rsid w:val="00F17CD8"/>
    <w:rsid w:val="00F17DC5"/>
    <w:rsid w:val="00F17DCE"/>
    <w:rsid w:val="00F17E9A"/>
    <w:rsid w:val="00F17F8D"/>
    <w:rsid w:val="00F1D6C1"/>
    <w:rsid w:val="00F20241"/>
    <w:rsid w:val="00F20323"/>
    <w:rsid w:val="00F203FC"/>
    <w:rsid w:val="00F20706"/>
    <w:rsid w:val="00F20753"/>
    <w:rsid w:val="00F207AB"/>
    <w:rsid w:val="00F207BD"/>
    <w:rsid w:val="00F20801"/>
    <w:rsid w:val="00F20802"/>
    <w:rsid w:val="00F2084C"/>
    <w:rsid w:val="00F20954"/>
    <w:rsid w:val="00F20B27"/>
    <w:rsid w:val="00F20B2A"/>
    <w:rsid w:val="00F20BD0"/>
    <w:rsid w:val="00F20C0D"/>
    <w:rsid w:val="00F20C25"/>
    <w:rsid w:val="00F20CB8"/>
    <w:rsid w:val="00F20CC2"/>
    <w:rsid w:val="00F20F5F"/>
    <w:rsid w:val="00F20F82"/>
    <w:rsid w:val="00F20F83"/>
    <w:rsid w:val="00F2112C"/>
    <w:rsid w:val="00F21158"/>
    <w:rsid w:val="00F212AC"/>
    <w:rsid w:val="00F21312"/>
    <w:rsid w:val="00F213CE"/>
    <w:rsid w:val="00F213ED"/>
    <w:rsid w:val="00F2143D"/>
    <w:rsid w:val="00F2155D"/>
    <w:rsid w:val="00F2162D"/>
    <w:rsid w:val="00F216E2"/>
    <w:rsid w:val="00F217CE"/>
    <w:rsid w:val="00F21834"/>
    <w:rsid w:val="00F21A1A"/>
    <w:rsid w:val="00F21C0B"/>
    <w:rsid w:val="00F21CC5"/>
    <w:rsid w:val="00F21D96"/>
    <w:rsid w:val="00F21DF9"/>
    <w:rsid w:val="00F21F14"/>
    <w:rsid w:val="00F21F23"/>
    <w:rsid w:val="00F22034"/>
    <w:rsid w:val="00F22153"/>
    <w:rsid w:val="00F2217B"/>
    <w:rsid w:val="00F22410"/>
    <w:rsid w:val="00F22470"/>
    <w:rsid w:val="00F22653"/>
    <w:rsid w:val="00F226EB"/>
    <w:rsid w:val="00F22913"/>
    <w:rsid w:val="00F22BC0"/>
    <w:rsid w:val="00F22D20"/>
    <w:rsid w:val="00F22D39"/>
    <w:rsid w:val="00F22E0D"/>
    <w:rsid w:val="00F22E2E"/>
    <w:rsid w:val="00F22FA9"/>
    <w:rsid w:val="00F22FAB"/>
    <w:rsid w:val="00F22FD6"/>
    <w:rsid w:val="00F23020"/>
    <w:rsid w:val="00F23105"/>
    <w:rsid w:val="00F2313D"/>
    <w:rsid w:val="00F23144"/>
    <w:rsid w:val="00F231DB"/>
    <w:rsid w:val="00F233BA"/>
    <w:rsid w:val="00F23446"/>
    <w:rsid w:val="00F234F7"/>
    <w:rsid w:val="00F235F0"/>
    <w:rsid w:val="00F235F3"/>
    <w:rsid w:val="00F23662"/>
    <w:rsid w:val="00F236B6"/>
    <w:rsid w:val="00F23756"/>
    <w:rsid w:val="00F23775"/>
    <w:rsid w:val="00F2384D"/>
    <w:rsid w:val="00F23B2B"/>
    <w:rsid w:val="00F23B96"/>
    <w:rsid w:val="00F23E85"/>
    <w:rsid w:val="00F240C7"/>
    <w:rsid w:val="00F240CC"/>
    <w:rsid w:val="00F2410E"/>
    <w:rsid w:val="00F24146"/>
    <w:rsid w:val="00F2424E"/>
    <w:rsid w:val="00F24484"/>
    <w:rsid w:val="00F244A5"/>
    <w:rsid w:val="00F246D6"/>
    <w:rsid w:val="00F2478B"/>
    <w:rsid w:val="00F247EE"/>
    <w:rsid w:val="00F247FF"/>
    <w:rsid w:val="00F2480C"/>
    <w:rsid w:val="00F24883"/>
    <w:rsid w:val="00F248B6"/>
    <w:rsid w:val="00F2494F"/>
    <w:rsid w:val="00F24976"/>
    <w:rsid w:val="00F2497C"/>
    <w:rsid w:val="00F24B31"/>
    <w:rsid w:val="00F24BFF"/>
    <w:rsid w:val="00F24DF7"/>
    <w:rsid w:val="00F24F90"/>
    <w:rsid w:val="00F251B6"/>
    <w:rsid w:val="00F251CF"/>
    <w:rsid w:val="00F252EF"/>
    <w:rsid w:val="00F25347"/>
    <w:rsid w:val="00F25369"/>
    <w:rsid w:val="00F2551F"/>
    <w:rsid w:val="00F25550"/>
    <w:rsid w:val="00F25569"/>
    <w:rsid w:val="00F25658"/>
    <w:rsid w:val="00F2565F"/>
    <w:rsid w:val="00F2571D"/>
    <w:rsid w:val="00F25743"/>
    <w:rsid w:val="00F257E6"/>
    <w:rsid w:val="00F258CB"/>
    <w:rsid w:val="00F25A28"/>
    <w:rsid w:val="00F25ADE"/>
    <w:rsid w:val="00F25C9B"/>
    <w:rsid w:val="00F2601C"/>
    <w:rsid w:val="00F26022"/>
    <w:rsid w:val="00F26069"/>
    <w:rsid w:val="00F26103"/>
    <w:rsid w:val="00F261C4"/>
    <w:rsid w:val="00F262E3"/>
    <w:rsid w:val="00F263FC"/>
    <w:rsid w:val="00F26458"/>
    <w:rsid w:val="00F2651C"/>
    <w:rsid w:val="00F265A1"/>
    <w:rsid w:val="00F2669E"/>
    <w:rsid w:val="00F26856"/>
    <w:rsid w:val="00F268A1"/>
    <w:rsid w:val="00F26960"/>
    <w:rsid w:val="00F269C2"/>
    <w:rsid w:val="00F26ABA"/>
    <w:rsid w:val="00F26B36"/>
    <w:rsid w:val="00F26BCE"/>
    <w:rsid w:val="00F26DD9"/>
    <w:rsid w:val="00F26E2E"/>
    <w:rsid w:val="00F26E51"/>
    <w:rsid w:val="00F26F69"/>
    <w:rsid w:val="00F26F9F"/>
    <w:rsid w:val="00F26FCB"/>
    <w:rsid w:val="00F27116"/>
    <w:rsid w:val="00F27188"/>
    <w:rsid w:val="00F271CB"/>
    <w:rsid w:val="00F27239"/>
    <w:rsid w:val="00F272DF"/>
    <w:rsid w:val="00F272EB"/>
    <w:rsid w:val="00F27592"/>
    <w:rsid w:val="00F27684"/>
    <w:rsid w:val="00F27687"/>
    <w:rsid w:val="00F2775C"/>
    <w:rsid w:val="00F277D4"/>
    <w:rsid w:val="00F27A76"/>
    <w:rsid w:val="00F27ABA"/>
    <w:rsid w:val="00F27AC6"/>
    <w:rsid w:val="00F27AE3"/>
    <w:rsid w:val="00F27B3A"/>
    <w:rsid w:val="00F27B8C"/>
    <w:rsid w:val="00F27BCE"/>
    <w:rsid w:val="00F27C19"/>
    <w:rsid w:val="00F27C27"/>
    <w:rsid w:val="00F27EFB"/>
    <w:rsid w:val="00F30049"/>
    <w:rsid w:val="00F30054"/>
    <w:rsid w:val="00F300A8"/>
    <w:rsid w:val="00F300D5"/>
    <w:rsid w:val="00F30123"/>
    <w:rsid w:val="00F30166"/>
    <w:rsid w:val="00F3029A"/>
    <w:rsid w:val="00F3041F"/>
    <w:rsid w:val="00F304EF"/>
    <w:rsid w:val="00F305EC"/>
    <w:rsid w:val="00F307BD"/>
    <w:rsid w:val="00F30843"/>
    <w:rsid w:val="00F308B2"/>
    <w:rsid w:val="00F3095E"/>
    <w:rsid w:val="00F309F0"/>
    <w:rsid w:val="00F30A40"/>
    <w:rsid w:val="00F30AF2"/>
    <w:rsid w:val="00F30C74"/>
    <w:rsid w:val="00F30DDC"/>
    <w:rsid w:val="00F30DE8"/>
    <w:rsid w:val="00F30E80"/>
    <w:rsid w:val="00F30F21"/>
    <w:rsid w:val="00F30F4D"/>
    <w:rsid w:val="00F30F90"/>
    <w:rsid w:val="00F310E6"/>
    <w:rsid w:val="00F31243"/>
    <w:rsid w:val="00F312AB"/>
    <w:rsid w:val="00F312B3"/>
    <w:rsid w:val="00F31388"/>
    <w:rsid w:val="00F313AF"/>
    <w:rsid w:val="00F313F3"/>
    <w:rsid w:val="00F31434"/>
    <w:rsid w:val="00F316AB"/>
    <w:rsid w:val="00F3177B"/>
    <w:rsid w:val="00F317A5"/>
    <w:rsid w:val="00F317B9"/>
    <w:rsid w:val="00F31A38"/>
    <w:rsid w:val="00F31A77"/>
    <w:rsid w:val="00F31C51"/>
    <w:rsid w:val="00F31C86"/>
    <w:rsid w:val="00F31D53"/>
    <w:rsid w:val="00F31D67"/>
    <w:rsid w:val="00F31DE4"/>
    <w:rsid w:val="00F31E96"/>
    <w:rsid w:val="00F31EA1"/>
    <w:rsid w:val="00F3203B"/>
    <w:rsid w:val="00F32072"/>
    <w:rsid w:val="00F3208F"/>
    <w:rsid w:val="00F320B0"/>
    <w:rsid w:val="00F32115"/>
    <w:rsid w:val="00F321D9"/>
    <w:rsid w:val="00F321E5"/>
    <w:rsid w:val="00F3223B"/>
    <w:rsid w:val="00F3234C"/>
    <w:rsid w:val="00F3271D"/>
    <w:rsid w:val="00F32817"/>
    <w:rsid w:val="00F32919"/>
    <w:rsid w:val="00F32948"/>
    <w:rsid w:val="00F32985"/>
    <w:rsid w:val="00F32BCE"/>
    <w:rsid w:val="00F32D70"/>
    <w:rsid w:val="00F32EAE"/>
    <w:rsid w:val="00F32F3A"/>
    <w:rsid w:val="00F32F96"/>
    <w:rsid w:val="00F32FA5"/>
    <w:rsid w:val="00F33117"/>
    <w:rsid w:val="00F331D0"/>
    <w:rsid w:val="00F3322C"/>
    <w:rsid w:val="00F3324F"/>
    <w:rsid w:val="00F33251"/>
    <w:rsid w:val="00F33405"/>
    <w:rsid w:val="00F33572"/>
    <w:rsid w:val="00F335E6"/>
    <w:rsid w:val="00F336C1"/>
    <w:rsid w:val="00F3373F"/>
    <w:rsid w:val="00F33A1F"/>
    <w:rsid w:val="00F33A93"/>
    <w:rsid w:val="00F33AC1"/>
    <w:rsid w:val="00F33B67"/>
    <w:rsid w:val="00F33D2F"/>
    <w:rsid w:val="00F33E8E"/>
    <w:rsid w:val="00F33ED3"/>
    <w:rsid w:val="00F34166"/>
    <w:rsid w:val="00F342E3"/>
    <w:rsid w:val="00F342ED"/>
    <w:rsid w:val="00F34376"/>
    <w:rsid w:val="00F3448C"/>
    <w:rsid w:val="00F34531"/>
    <w:rsid w:val="00F3454F"/>
    <w:rsid w:val="00F34559"/>
    <w:rsid w:val="00F3455A"/>
    <w:rsid w:val="00F345B6"/>
    <w:rsid w:val="00F34609"/>
    <w:rsid w:val="00F346B7"/>
    <w:rsid w:val="00F348E2"/>
    <w:rsid w:val="00F34998"/>
    <w:rsid w:val="00F34999"/>
    <w:rsid w:val="00F3499A"/>
    <w:rsid w:val="00F349AC"/>
    <w:rsid w:val="00F34A60"/>
    <w:rsid w:val="00F34B33"/>
    <w:rsid w:val="00F34B41"/>
    <w:rsid w:val="00F34B87"/>
    <w:rsid w:val="00F34C21"/>
    <w:rsid w:val="00F34CE5"/>
    <w:rsid w:val="00F34E03"/>
    <w:rsid w:val="00F34E9A"/>
    <w:rsid w:val="00F35092"/>
    <w:rsid w:val="00F350D2"/>
    <w:rsid w:val="00F35175"/>
    <w:rsid w:val="00F351AD"/>
    <w:rsid w:val="00F351DE"/>
    <w:rsid w:val="00F35387"/>
    <w:rsid w:val="00F3538C"/>
    <w:rsid w:val="00F35477"/>
    <w:rsid w:val="00F354B6"/>
    <w:rsid w:val="00F354E2"/>
    <w:rsid w:val="00F354FE"/>
    <w:rsid w:val="00F3550C"/>
    <w:rsid w:val="00F35527"/>
    <w:rsid w:val="00F35658"/>
    <w:rsid w:val="00F35666"/>
    <w:rsid w:val="00F3567D"/>
    <w:rsid w:val="00F356A7"/>
    <w:rsid w:val="00F3579D"/>
    <w:rsid w:val="00F35821"/>
    <w:rsid w:val="00F35828"/>
    <w:rsid w:val="00F358E7"/>
    <w:rsid w:val="00F35941"/>
    <w:rsid w:val="00F35996"/>
    <w:rsid w:val="00F35A53"/>
    <w:rsid w:val="00F35A64"/>
    <w:rsid w:val="00F35A96"/>
    <w:rsid w:val="00F35B34"/>
    <w:rsid w:val="00F35B41"/>
    <w:rsid w:val="00F35B52"/>
    <w:rsid w:val="00F35B5E"/>
    <w:rsid w:val="00F35B80"/>
    <w:rsid w:val="00F35CDF"/>
    <w:rsid w:val="00F35D83"/>
    <w:rsid w:val="00F35E58"/>
    <w:rsid w:val="00F35E89"/>
    <w:rsid w:val="00F35F7E"/>
    <w:rsid w:val="00F36063"/>
    <w:rsid w:val="00F3606A"/>
    <w:rsid w:val="00F36083"/>
    <w:rsid w:val="00F36137"/>
    <w:rsid w:val="00F36158"/>
    <w:rsid w:val="00F36224"/>
    <w:rsid w:val="00F36300"/>
    <w:rsid w:val="00F3636B"/>
    <w:rsid w:val="00F363BC"/>
    <w:rsid w:val="00F36585"/>
    <w:rsid w:val="00F36801"/>
    <w:rsid w:val="00F36822"/>
    <w:rsid w:val="00F3683A"/>
    <w:rsid w:val="00F368F6"/>
    <w:rsid w:val="00F36A98"/>
    <w:rsid w:val="00F36A9E"/>
    <w:rsid w:val="00F36BF7"/>
    <w:rsid w:val="00F36CB8"/>
    <w:rsid w:val="00F3701F"/>
    <w:rsid w:val="00F37027"/>
    <w:rsid w:val="00F3713D"/>
    <w:rsid w:val="00F3718B"/>
    <w:rsid w:val="00F3719A"/>
    <w:rsid w:val="00F3719C"/>
    <w:rsid w:val="00F372BD"/>
    <w:rsid w:val="00F372D2"/>
    <w:rsid w:val="00F37328"/>
    <w:rsid w:val="00F373F7"/>
    <w:rsid w:val="00F37420"/>
    <w:rsid w:val="00F374C3"/>
    <w:rsid w:val="00F3755F"/>
    <w:rsid w:val="00F375FA"/>
    <w:rsid w:val="00F3762C"/>
    <w:rsid w:val="00F37853"/>
    <w:rsid w:val="00F37977"/>
    <w:rsid w:val="00F379E1"/>
    <w:rsid w:val="00F379E8"/>
    <w:rsid w:val="00F37A4E"/>
    <w:rsid w:val="00F37C27"/>
    <w:rsid w:val="00F37CC2"/>
    <w:rsid w:val="00F37DB3"/>
    <w:rsid w:val="00F37DC4"/>
    <w:rsid w:val="00F37E43"/>
    <w:rsid w:val="00F37F25"/>
    <w:rsid w:val="00F40021"/>
    <w:rsid w:val="00F4002F"/>
    <w:rsid w:val="00F400C4"/>
    <w:rsid w:val="00F40125"/>
    <w:rsid w:val="00F40127"/>
    <w:rsid w:val="00F4013E"/>
    <w:rsid w:val="00F401F1"/>
    <w:rsid w:val="00F402BE"/>
    <w:rsid w:val="00F4045E"/>
    <w:rsid w:val="00F4070F"/>
    <w:rsid w:val="00F407E9"/>
    <w:rsid w:val="00F408FD"/>
    <w:rsid w:val="00F4094F"/>
    <w:rsid w:val="00F4095D"/>
    <w:rsid w:val="00F40A81"/>
    <w:rsid w:val="00F40B5A"/>
    <w:rsid w:val="00F40C5E"/>
    <w:rsid w:val="00F41203"/>
    <w:rsid w:val="00F41271"/>
    <w:rsid w:val="00F412DD"/>
    <w:rsid w:val="00F413C4"/>
    <w:rsid w:val="00F413D1"/>
    <w:rsid w:val="00F413D9"/>
    <w:rsid w:val="00F41482"/>
    <w:rsid w:val="00F414CD"/>
    <w:rsid w:val="00F41771"/>
    <w:rsid w:val="00F41837"/>
    <w:rsid w:val="00F41A41"/>
    <w:rsid w:val="00F41AA5"/>
    <w:rsid w:val="00F41AB7"/>
    <w:rsid w:val="00F41AC5"/>
    <w:rsid w:val="00F41B37"/>
    <w:rsid w:val="00F41B94"/>
    <w:rsid w:val="00F41BCE"/>
    <w:rsid w:val="00F41C9F"/>
    <w:rsid w:val="00F41CCF"/>
    <w:rsid w:val="00F41DA0"/>
    <w:rsid w:val="00F41DAE"/>
    <w:rsid w:val="00F41F18"/>
    <w:rsid w:val="00F420B8"/>
    <w:rsid w:val="00F42168"/>
    <w:rsid w:val="00F422B2"/>
    <w:rsid w:val="00F422B4"/>
    <w:rsid w:val="00F426FC"/>
    <w:rsid w:val="00F429FE"/>
    <w:rsid w:val="00F429FF"/>
    <w:rsid w:val="00F42A86"/>
    <w:rsid w:val="00F42B05"/>
    <w:rsid w:val="00F42C98"/>
    <w:rsid w:val="00F42CB2"/>
    <w:rsid w:val="00F42CE0"/>
    <w:rsid w:val="00F42D13"/>
    <w:rsid w:val="00F42D5C"/>
    <w:rsid w:val="00F42EA3"/>
    <w:rsid w:val="00F43068"/>
    <w:rsid w:val="00F43223"/>
    <w:rsid w:val="00F43228"/>
    <w:rsid w:val="00F4329D"/>
    <w:rsid w:val="00F43413"/>
    <w:rsid w:val="00F43422"/>
    <w:rsid w:val="00F4359A"/>
    <w:rsid w:val="00F435E3"/>
    <w:rsid w:val="00F435EB"/>
    <w:rsid w:val="00F43619"/>
    <w:rsid w:val="00F43688"/>
    <w:rsid w:val="00F436EC"/>
    <w:rsid w:val="00F43744"/>
    <w:rsid w:val="00F43749"/>
    <w:rsid w:val="00F4381D"/>
    <w:rsid w:val="00F43849"/>
    <w:rsid w:val="00F438DB"/>
    <w:rsid w:val="00F4393E"/>
    <w:rsid w:val="00F43954"/>
    <w:rsid w:val="00F439A6"/>
    <w:rsid w:val="00F439F8"/>
    <w:rsid w:val="00F43C22"/>
    <w:rsid w:val="00F43E14"/>
    <w:rsid w:val="00F43F7E"/>
    <w:rsid w:val="00F43F7F"/>
    <w:rsid w:val="00F43FD5"/>
    <w:rsid w:val="00F44128"/>
    <w:rsid w:val="00F4414E"/>
    <w:rsid w:val="00F44187"/>
    <w:rsid w:val="00F441BF"/>
    <w:rsid w:val="00F4426A"/>
    <w:rsid w:val="00F444C8"/>
    <w:rsid w:val="00F445F8"/>
    <w:rsid w:val="00F4473F"/>
    <w:rsid w:val="00F448AD"/>
    <w:rsid w:val="00F44AA3"/>
    <w:rsid w:val="00F44AA6"/>
    <w:rsid w:val="00F44C0D"/>
    <w:rsid w:val="00F44CD3"/>
    <w:rsid w:val="00F44D41"/>
    <w:rsid w:val="00F44D82"/>
    <w:rsid w:val="00F44D89"/>
    <w:rsid w:val="00F450AC"/>
    <w:rsid w:val="00F45123"/>
    <w:rsid w:val="00F45157"/>
    <w:rsid w:val="00F45188"/>
    <w:rsid w:val="00F4519B"/>
    <w:rsid w:val="00F45236"/>
    <w:rsid w:val="00F45251"/>
    <w:rsid w:val="00F45264"/>
    <w:rsid w:val="00F452A6"/>
    <w:rsid w:val="00F4544E"/>
    <w:rsid w:val="00F45582"/>
    <w:rsid w:val="00F4572F"/>
    <w:rsid w:val="00F457A1"/>
    <w:rsid w:val="00F4588F"/>
    <w:rsid w:val="00F4597D"/>
    <w:rsid w:val="00F4599B"/>
    <w:rsid w:val="00F459F2"/>
    <w:rsid w:val="00F45A6D"/>
    <w:rsid w:val="00F45B8C"/>
    <w:rsid w:val="00F45BE3"/>
    <w:rsid w:val="00F45C1F"/>
    <w:rsid w:val="00F45C45"/>
    <w:rsid w:val="00F45D1B"/>
    <w:rsid w:val="00F45D9B"/>
    <w:rsid w:val="00F45E05"/>
    <w:rsid w:val="00F45EFA"/>
    <w:rsid w:val="00F45F04"/>
    <w:rsid w:val="00F45F59"/>
    <w:rsid w:val="00F45FF5"/>
    <w:rsid w:val="00F462DC"/>
    <w:rsid w:val="00F46505"/>
    <w:rsid w:val="00F46571"/>
    <w:rsid w:val="00F466E7"/>
    <w:rsid w:val="00F46948"/>
    <w:rsid w:val="00F46A23"/>
    <w:rsid w:val="00F46A6F"/>
    <w:rsid w:val="00F46C38"/>
    <w:rsid w:val="00F46E0B"/>
    <w:rsid w:val="00F46EB8"/>
    <w:rsid w:val="00F46F0A"/>
    <w:rsid w:val="00F46FBC"/>
    <w:rsid w:val="00F470A9"/>
    <w:rsid w:val="00F47132"/>
    <w:rsid w:val="00F4713F"/>
    <w:rsid w:val="00F473B1"/>
    <w:rsid w:val="00F473C1"/>
    <w:rsid w:val="00F474ED"/>
    <w:rsid w:val="00F475BF"/>
    <w:rsid w:val="00F475C1"/>
    <w:rsid w:val="00F475C8"/>
    <w:rsid w:val="00F476F2"/>
    <w:rsid w:val="00F4779C"/>
    <w:rsid w:val="00F477A6"/>
    <w:rsid w:val="00F4790F"/>
    <w:rsid w:val="00F47A01"/>
    <w:rsid w:val="00F47B7B"/>
    <w:rsid w:val="00F47D5D"/>
    <w:rsid w:val="00F47EBD"/>
    <w:rsid w:val="00F47F8B"/>
    <w:rsid w:val="00F5008E"/>
    <w:rsid w:val="00F501E7"/>
    <w:rsid w:val="00F50245"/>
    <w:rsid w:val="00F5029A"/>
    <w:rsid w:val="00F503FD"/>
    <w:rsid w:val="00F50426"/>
    <w:rsid w:val="00F50554"/>
    <w:rsid w:val="00F5060F"/>
    <w:rsid w:val="00F506C7"/>
    <w:rsid w:val="00F50A2B"/>
    <w:rsid w:val="00F50A6E"/>
    <w:rsid w:val="00F50BD1"/>
    <w:rsid w:val="00F50C1A"/>
    <w:rsid w:val="00F50D07"/>
    <w:rsid w:val="00F510D8"/>
    <w:rsid w:val="00F511F3"/>
    <w:rsid w:val="00F51274"/>
    <w:rsid w:val="00F512C7"/>
    <w:rsid w:val="00F5135D"/>
    <w:rsid w:val="00F51515"/>
    <w:rsid w:val="00F516BD"/>
    <w:rsid w:val="00F516D4"/>
    <w:rsid w:val="00F51704"/>
    <w:rsid w:val="00F51759"/>
    <w:rsid w:val="00F517D5"/>
    <w:rsid w:val="00F51882"/>
    <w:rsid w:val="00F518DC"/>
    <w:rsid w:val="00F51AAE"/>
    <w:rsid w:val="00F51BE9"/>
    <w:rsid w:val="00F51C18"/>
    <w:rsid w:val="00F51C29"/>
    <w:rsid w:val="00F51DDD"/>
    <w:rsid w:val="00F51F2F"/>
    <w:rsid w:val="00F52108"/>
    <w:rsid w:val="00F522A5"/>
    <w:rsid w:val="00F52368"/>
    <w:rsid w:val="00F52425"/>
    <w:rsid w:val="00F5262D"/>
    <w:rsid w:val="00F526CA"/>
    <w:rsid w:val="00F52BD5"/>
    <w:rsid w:val="00F52BD9"/>
    <w:rsid w:val="00F52C5A"/>
    <w:rsid w:val="00F52FE3"/>
    <w:rsid w:val="00F53091"/>
    <w:rsid w:val="00F5312B"/>
    <w:rsid w:val="00F5315A"/>
    <w:rsid w:val="00F532A4"/>
    <w:rsid w:val="00F533B4"/>
    <w:rsid w:val="00F5349D"/>
    <w:rsid w:val="00F5353F"/>
    <w:rsid w:val="00F53577"/>
    <w:rsid w:val="00F53620"/>
    <w:rsid w:val="00F53637"/>
    <w:rsid w:val="00F53652"/>
    <w:rsid w:val="00F53691"/>
    <w:rsid w:val="00F537E4"/>
    <w:rsid w:val="00F538B8"/>
    <w:rsid w:val="00F53A53"/>
    <w:rsid w:val="00F53A70"/>
    <w:rsid w:val="00F53AAA"/>
    <w:rsid w:val="00F53B15"/>
    <w:rsid w:val="00F53B6D"/>
    <w:rsid w:val="00F53CAF"/>
    <w:rsid w:val="00F53CDF"/>
    <w:rsid w:val="00F53EAC"/>
    <w:rsid w:val="00F53F11"/>
    <w:rsid w:val="00F53FE2"/>
    <w:rsid w:val="00F54008"/>
    <w:rsid w:val="00F54060"/>
    <w:rsid w:val="00F54183"/>
    <w:rsid w:val="00F5424B"/>
    <w:rsid w:val="00F54261"/>
    <w:rsid w:val="00F542BA"/>
    <w:rsid w:val="00F5431D"/>
    <w:rsid w:val="00F54461"/>
    <w:rsid w:val="00F544CC"/>
    <w:rsid w:val="00F54714"/>
    <w:rsid w:val="00F54732"/>
    <w:rsid w:val="00F5476F"/>
    <w:rsid w:val="00F5480E"/>
    <w:rsid w:val="00F5489E"/>
    <w:rsid w:val="00F5491B"/>
    <w:rsid w:val="00F54937"/>
    <w:rsid w:val="00F54A1C"/>
    <w:rsid w:val="00F54A27"/>
    <w:rsid w:val="00F54AFD"/>
    <w:rsid w:val="00F54B16"/>
    <w:rsid w:val="00F54B3C"/>
    <w:rsid w:val="00F54C32"/>
    <w:rsid w:val="00F54CE5"/>
    <w:rsid w:val="00F54D03"/>
    <w:rsid w:val="00F54E09"/>
    <w:rsid w:val="00F54E96"/>
    <w:rsid w:val="00F55183"/>
    <w:rsid w:val="00F551F3"/>
    <w:rsid w:val="00F55279"/>
    <w:rsid w:val="00F55287"/>
    <w:rsid w:val="00F552FA"/>
    <w:rsid w:val="00F55326"/>
    <w:rsid w:val="00F554DE"/>
    <w:rsid w:val="00F555BB"/>
    <w:rsid w:val="00F555F2"/>
    <w:rsid w:val="00F556D9"/>
    <w:rsid w:val="00F55913"/>
    <w:rsid w:val="00F5596C"/>
    <w:rsid w:val="00F5597D"/>
    <w:rsid w:val="00F55A6C"/>
    <w:rsid w:val="00F55BA6"/>
    <w:rsid w:val="00F55D03"/>
    <w:rsid w:val="00F55ED7"/>
    <w:rsid w:val="00F55F4A"/>
    <w:rsid w:val="00F55FCB"/>
    <w:rsid w:val="00F56075"/>
    <w:rsid w:val="00F560AF"/>
    <w:rsid w:val="00F560F8"/>
    <w:rsid w:val="00F5610C"/>
    <w:rsid w:val="00F5617A"/>
    <w:rsid w:val="00F561AD"/>
    <w:rsid w:val="00F5622F"/>
    <w:rsid w:val="00F56300"/>
    <w:rsid w:val="00F564B0"/>
    <w:rsid w:val="00F5652D"/>
    <w:rsid w:val="00F5660A"/>
    <w:rsid w:val="00F567AE"/>
    <w:rsid w:val="00F56803"/>
    <w:rsid w:val="00F568AC"/>
    <w:rsid w:val="00F56912"/>
    <w:rsid w:val="00F56943"/>
    <w:rsid w:val="00F56A71"/>
    <w:rsid w:val="00F56B3A"/>
    <w:rsid w:val="00F56DC5"/>
    <w:rsid w:val="00F56F98"/>
    <w:rsid w:val="00F57085"/>
    <w:rsid w:val="00F57277"/>
    <w:rsid w:val="00F5736C"/>
    <w:rsid w:val="00F5756A"/>
    <w:rsid w:val="00F575F0"/>
    <w:rsid w:val="00F5767C"/>
    <w:rsid w:val="00F57715"/>
    <w:rsid w:val="00F57805"/>
    <w:rsid w:val="00F57899"/>
    <w:rsid w:val="00F578B8"/>
    <w:rsid w:val="00F57948"/>
    <w:rsid w:val="00F5798A"/>
    <w:rsid w:val="00F57C6C"/>
    <w:rsid w:val="00F57E57"/>
    <w:rsid w:val="00F57EAA"/>
    <w:rsid w:val="00F57EBC"/>
    <w:rsid w:val="00F60046"/>
    <w:rsid w:val="00F600E5"/>
    <w:rsid w:val="00F60217"/>
    <w:rsid w:val="00F6028A"/>
    <w:rsid w:val="00F603B3"/>
    <w:rsid w:val="00F6047B"/>
    <w:rsid w:val="00F6053C"/>
    <w:rsid w:val="00F605F4"/>
    <w:rsid w:val="00F6063F"/>
    <w:rsid w:val="00F608A1"/>
    <w:rsid w:val="00F60931"/>
    <w:rsid w:val="00F60A43"/>
    <w:rsid w:val="00F60A64"/>
    <w:rsid w:val="00F60DE5"/>
    <w:rsid w:val="00F60E2B"/>
    <w:rsid w:val="00F61143"/>
    <w:rsid w:val="00F61165"/>
    <w:rsid w:val="00F6129C"/>
    <w:rsid w:val="00F612C7"/>
    <w:rsid w:val="00F61386"/>
    <w:rsid w:val="00F6153E"/>
    <w:rsid w:val="00F6157B"/>
    <w:rsid w:val="00F61A29"/>
    <w:rsid w:val="00F61A48"/>
    <w:rsid w:val="00F61BB8"/>
    <w:rsid w:val="00F61D76"/>
    <w:rsid w:val="00F61D9F"/>
    <w:rsid w:val="00F61DA3"/>
    <w:rsid w:val="00F61DB3"/>
    <w:rsid w:val="00F61E99"/>
    <w:rsid w:val="00F61F85"/>
    <w:rsid w:val="00F61FFE"/>
    <w:rsid w:val="00F621DA"/>
    <w:rsid w:val="00F624E1"/>
    <w:rsid w:val="00F6253B"/>
    <w:rsid w:val="00F62697"/>
    <w:rsid w:val="00F627DC"/>
    <w:rsid w:val="00F62844"/>
    <w:rsid w:val="00F628BE"/>
    <w:rsid w:val="00F628D1"/>
    <w:rsid w:val="00F62A21"/>
    <w:rsid w:val="00F62B29"/>
    <w:rsid w:val="00F62B5F"/>
    <w:rsid w:val="00F62B67"/>
    <w:rsid w:val="00F62C91"/>
    <w:rsid w:val="00F62DD1"/>
    <w:rsid w:val="00F62EDF"/>
    <w:rsid w:val="00F62F84"/>
    <w:rsid w:val="00F630FB"/>
    <w:rsid w:val="00F6312D"/>
    <w:rsid w:val="00F631EE"/>
    <w:rsid w:val="00F631F7"/>
    <w:rsid w:val="00F63213"/>
    <w:rsid w:val="00F6331D"/>
    <w:rsid w:val="00F63359"/>
    <w:rsid w:val="00F633EC"/>
    <w:rsid w:val="00F634AE"/>
    <w:rsid w:val="00F634EC"/>
    <w:rsid w:val="00F634EE"/>
    <w:rsid w:val="00F636ED"/>
    <w:rsid w:val="00F63713"/>
    <w:rsid w:val="00F637B9"/>
    <w:rsid w:val="00F637E4"/>
    <w:rsid w:val="00F63921"/>
    <w:rsid w:val="00F63935"/>
    <w:rsid w:val="00F639E1"/>
    <w:rsid w:val="00F63A84"/>
    <w:rsid w:val="00F63B02"/>
    <w:rsid w:val="00F63B3B"/>
    <w:rsid w:val="00F63C6A"/>
    <w:rsid w:val="00F63D0A"/>
    <w:rsid w:val="00F63D4B"/>
    <w:rsid w:val="00F63D99"/>
    <w:rsid w:val="00F63DFE"/>
    <w:rsid w:val="00F63ED3"/>
    <w:rsid w:val="00F63FAC"/>
    <w:rsid w:val="00F63FDF"/>
    <w:rsid w:val="00F64037"/>
    <w:rsid w:val="00F64049"/>
    <w:rsid w:val="00F640A4"/>
    <w:rsid w:val="00F64129"/>
    <w:rsid w:val="00F64140"/>
    <w:rsid w:val="00F641E0"/>
    <w:rsid w:val="00F64289"/>
    <w:rsid w:val="00F64308"/>
    <w:rsid w:val="00F6435D"/>
    <w:rsid w:val="00F64397"/>
    <w:rsid w:val="00F643E4"/>
    <w:rsid w:val="00F644D3"/>
    <w:rsid w:val="00F645F4"/>
    <w:rsid w:val="00F64691"/>
    <w:rsid w:val="00F64693"/>
    <w:rsid w:val="00F6481B"/>
    <w:rsid w:val="00F648BB"/>
    <w:rsid w:val="00F648D5"/>
    <w:rsid w:val="00F64A50"/>
    <w:rsid w:val="00F64B72"/>
    <w:rsid w:val="00F64BBA"/>
    <w:rsid w:val="00F64C12"/>
    <w:rsid w:val="00F64C46"/>
    <w:rsid w:val="00F64C72"/>
    <w:rsid w:val="00F64D4A"/>
    <w:rsid w:val="00F64EAB"/>
    <w:rsid w:val="00F64FCD"/>
    <w:rsid w:val="00F65003"/>
    <w:rsid w:val="00F6513D"/>
    <w:rsid w:val="00F6514B"/>
    <w:rsid w:val="00F65181"/>
    <w:rsid w:val="00F65252"/>
    <w:rsid w:val="00F65290"/>
    <w:rsid w:val="00F65342"/>
    <w:rsid w:val="00F65357"/>
    <w:rsid w:val="00F65501"/>
    <w:rsid w:val="00F65514"/>
    <w:rsid w:val="00F65610"/>
    <w:rsid w:val="00F656EB"/>
    <w:rsid w:val="00F65719"/>
    <w:rsid w:val="00F6579E"/>
    <w:rsid w:val="00F657A9"/>
    <w:rsid w:val="00F65928"/>
    <w:rsid w:val="00F65A99"/>
    <w:rsid w:val="00F65B3A"/>
    <w:rsid w:val="00F65DA5"/>
    <w:rsid w:val="00F65FED"/>
    <w:rsid w:val="00F660DA"/>
    <w:rsid w:val="00F66103"/>
    <w:rsid w:val="00F66246"/>
    <w:rsid w:val="00F6628B"/>
    <w:rsid w:val="00F662B3"/>
    <w:rsid w:val="00F662D2"/>
    <w:rsid w:val="00F662D4"/>
    <w:rsid w:val="00F66445"/>
    <w:rsid w:val="00F6658D"/>
    <w:rsid w:val="00F665EE"/>
    <w:rsid w:val="00F66772"/>
    <w:rsid w:val="00F66A19"/>
    <w:rsid w:val="00F66AE7"/>
    <w:rsid w:val="00F66C8E"/>
    <w:rsid w:val="00F66EF5"/>
    <w:rsid w:val="00F66F71"/>
    <w:rsid w:val="00F67189"/>
    <w:rsid w:val="00F67266"/>
    <w:rsid w:val="00F67297"/>
    <w:rsid w:val="00F672AE"/>
    <w:rsid w:val="00F673F4"/>
    <w:rsid w:val="00F67595"/>
    <w:rsid w:val="00F675BE"/>
    <w:rsid w:val="00F675C8"/>
    <w:rsid w:val="00F675E6"/>
    <w:rsid w:val="00F6776B"/>
    <w:rsid w:val="00F679E2"/>
    <w:rsid w:val="00F67AE5"/>
    <w:rsid w:val="00F67BD1"/>
    <w:rsid w:val="00F67C0E"/>
    <w:rsid w:val="00F67F64"/>
    <w:rsid w:val="00F700B1"/>
    <w:rsid w:val="00F701BC"/>
    <w:rsid w:val="00F70510"/>
    <w:rsid w:val="00F7056A"/>
    <w:rsid w:val="00F70757"/>
    <w:rsid w:val="00F70922"/>
    <w:rsid w:val="00F7099A"/>
    <w:rsid w:val="00F70AED"/>
    <w:rsid w:val="00F70B51"/>
    <w:rsid w:val="00F70B5D"/>
    <w:rsid w:val="00F70C1F"/>
    <w:rsid w:val="00F70CE3"/>
    <w:rsid w:val="00F70E91"/>
    <w:rsid w:val="00F70F72"/>
    <w:rsid w:val="00F71030"/>
    <w:rsid w:val="00F710C3"/>
    <w:rsid w:val="00F710D8"/>
    <w:rsid w:val="00F71292"/>
    <w:rsid w:val="00F71301"/>
    <w:rsid w:val="00F71435"/>
    <w:rsid w:val="00F71455"/>
    <w:rsid w:val="00F71575"/>
    <w:rsid w:val="00F71711"/>
    <w:rsid w:val="00F71733"/>
    <w:rsid w:val="00F7186C"/>
    <w:rsid w:val="00F71A4B"/>
    <w:rsid w:val="00F71C92"/>
    <w:rsid w:val="00F71EDA"/>
    <w:rsid w:val="00F71F17"/>
    <w:rsid w:val="00F71FFE"/>
    <w:rsid w:val="00F720B3"/>
    <w:rsid w:val="00F72213"/>
    <w:rsid w:val="00F72271"/>
    <w:rsid w:val="00F72274"/>
    <w:rsid w:val="00F722F9"/>
    <w:rsid w:val="00F726A7"/>
    <w:rsid w:val="00F726DB"/>
    <w:rsid w:val="00F72878"/>
    <w:rsid w:val="00F7287D"/>
    <w:rsid w:val="00F7293D"/>
    <w:rsid w:val="00F729A3"/>
    <w:rsid w:val="00F72A0D"/>
    <w:rsid w:val="00F72B67"/>
    <w:rsid w:val="00F72B91"/>
    <w:rsid w:val="00F72BCF"/>
    <w:rsid w:val="00F72C23"/>
    <w:rsid w:val="00F72CBA"/>
    <w:rsid w:val="00F72E65"/>
    <w:rsid w:val="00F72FF1"/>
    <w:rsid w:val="00F730E4"/>
    <w:rsid w:val="00F731B3"/>
    <w:rsid w:val="00F733E2"/>
    <w:rsid w:val="00F734A9"/>
    <w:rsid w:val="00F734CF"/>
    <w:rsid w:val="00F73713"/>
    <w:rsid w:val="00F737BF"/>
    <w:rsid w:val="00F737F9"/>
    <w:rsid w:val="00F739E7"/>
    <w:rsid w:val="00F739F4"/>
    <w:rsid w:val="00F73A62"/>
    <w:rsid w:val="00F73B35"/>
    <w:rsid w:val="00F73B73"/>
    <w:rsid w:val="00F73BA7"/>
    <w:rsid w:val="00F73D1E"/>
    <w:rsid w:val="00F73D54"/>
    <w:rsid w:val="00F73D59"/>
    <w:rsid w:val="00F73DE0"/>
    <w:rsid w:val="00F73E68"/>
    <w:rsid w:val="00F73EE4"/>
    <w:rsid w:val="00F740B7"/>
    <w:rsid w:val="00F740EE"/>
    <w:rsid w:val="00F74106"/>
    <w:rsid w:val="00F74159"/>
    <w:rsid w:val="00F7424A"/>
    <w:rsid w:val="00F74274"/>
    <w:rsid w:val="00F742D8"/>
    <w:rsid w:val="00F74345"/>
    <w:rsid w:val="00F7438C"/>
    <w:rsid w:val="00F74492"/>
    <w:rsid w:val="00F744FC"/>
    <w:rsid w:val="00F7462A"/>
    <w:rsid w:val="00F74658"/>
    <w:rsid w:val="00F7497F"/>
    <w:rsid w:val="00F749CD"/>
    <w:rsid w:val="00F749E3"/>
    <w:rsid w:val="00F74ADE"/>
    <w:rsid w:val="00F74AEC"/>
    <w:rsid w:val="00F74B6E"/>
    <w:rsid w:val="00F74C56"/>
    <w:rsid w:val="00F74CC8"/>
    <w:rsid w:val="00F74D8F"/>
    <w:rsid w:val="00F74DEE"/>
    <w:rsid w:val="00F74DF1"/>
    <w:rsid w:val="00F74ED2"/>
    <w:rsid w:val="00F75050"/>
    <w:rsid w:val="00F750D8"/>
    <w:rsid w:val="00F75149"/>
    <w:rsid w:val="00F75150"/>
    <w:rsid w:val="00F7521B"/>
    <w:rsid w:val="00F7551D"/>
    <w:rsid w:val="00F755CC"/>
    <w:rsid w:val="00F755FF"/>
    <w:rsid w:val="00F75727"/>
    <w:rsid w:val="00F758C8"/>
    <w:rsid w:val="00F75911"/>
    <w:rsid w:val="00F75A96"/>
    <w:rsid w:val="00F75ADA"/>
    <w:rsid w:val="00F75C4E"/>
    <w:rsid w:val="00F75D05"/>
    <w:rsid w:val="00F75DCC"/>
    <w:rsid w:val="00F75EBA"/>
    <w:rsid w:val="00F76025"/>
    <w:rsid w:val="00F76225"/>
    <w:rsid w:val="00F76231"/>
    <w:rsid w:val="00F7628C"/>
    <w:rsid w:val="00F764B6"/>
    <w:rsid w:val="00F765D9"/>
    <w:rsid w:val="00F76669"/>
    <w:rsid w:val="00F766B8"/>
    <w:rsid w:val="00F7675B"/>
    <w:rsid w:val="00F767A9"/>
    <w:rsid w:val="00F767DD"/>
    <w:rsid w:val="00F76844"/>
    <w:rsid w:val="00F76953"/>
    <w:rsid w:val="00F76957"/>
    <w:rsid w:val="00F76DA4"/>
    <w:rsid w:val="00F76E5D"/>
    <w:rsid w:val="00F76E8A"/>
    <w:rsid w:val="00F76E9D"/>
    <w:rsid w:val="00F76F89"/>
    <w:rsid w:val="00F7711D"/>
    <w:rsid w:val="00F77248"/>
    <w:rsid w:val="00F77351"/>
    <w:rsid w:val="00F7752C"/>
    <w:rsid w:val="00F77540"/>
    <w:rsid w:val="00F77633"/>
    <w:rsid w:val="00F7794D"/>
    <w:rsid w:val="00F779FE"/>
    <w:rsid w:val="00F77A61"/>
    <w:rsid w:val="00F77BB5"/>
    <w:rsid w:val="00F77BC7"/>
    <w:rsid w:val="00F77CB9"/>
    <w:rsid w:val="00F77CD1"/>
    <w:rsid w:val="00F77D9A"/>
    <w:rsid w:val="00F77DF2"/>
    <w:rsid w:val="00F77EB7"/>
    <w:rsid w:val="00F800BE"/>
    <w:rsid w:val="00F800F1"/>
    <w:rsid w:val="00F80120"/>
    <w:rsid w:val="00F8017E"/>
    <w:rsid w:val="00F80241"/>
    <w:rsid w:val="00F80271"/>
    <w:rsid w:val="00F80342"/>
    <w:rsid w:val="00F803C8"/>
    <w:rsid w:val="00F803FF"/>
    <w:rsid w:val="00F80411"/>
    <w:rsid w:val="00F805B8"/>
    <w:rsid w:val="00F80772"/>
    <w:rsid w:val="00F8091B"/>
    <w:rsid w:val="00F80A07"/>
    <w:rsid w:val="00F80A14"/>
    <w:rsid w:val="00F80B9F"/>
    <w:rsid w:val="00F80BA3"/>
    <w:rsid w:val="00F80CD2"/>
    <w:rsid w:val="00F80D5F"/>
    <w:rsid w:val="00F80DAB"/>
    <w:rsid w:val="00F80DCC"/>
    <w:rsid w:val="00F80EDB"/>
    <w:rsid w:val="00F810AD"/>
    <w:rsid w:val="00F81103"/>
    <w:rsid w:val="00F81171"/>
    <w:rsid w:val="00F8130A"/>
    <w:rsid w:val="00F81448"/>
    <w:rsid w:val="00F81473"/>
    <w:rsid w:val="00F81487"/>
    <w:rsid w:val="00F81710"/>
    <w:rsid w:val="00F81729"/>
    <w:rsid w:val="00F81812"/>
    <w:rsid w:val="00F81871"/>
    <w:rsid w:val="00F81A29"/>
    <w:rsid w:val="00F81A7F"/>
    <w:rsid w:val="00F81C07"/>
    <w:rsid w:val="00F81C54"/>
    <w:rsid w:val="00F81CC4"/>
    <w:rsid w:val="00F81D1D"/>
    <w:rsid w:val="00F81D90"/>
    <w:rsid w:val="00F8215F"/>
    <w:rsid w:val="00F821E0"/>
    <w:rsid w:val="00F82213"/>
    <w:rsid w:val="00F8226A"/>
    <w:rsid w:val="00F82434"/>
    <w:rsid w:val="00F824A3"/>
    <w:rsid w:val="00F82531"/>
    <w:rsid w:val="00F82554"/>
    <w:rsid w:val="00F82742"/>
    <w:rsid w:val="00F82817"/>
    <w:rsid w:val="00F8287F"/>
    <w:rsid w:val="00F828A9"/>
    <w:rsid w:val="00F82931"/>
    <w:rsid w:val="00F82956"/>
    <w:rsid w:val="00F82B8B"/>
    <w:rsid w:val="00F82B98"/>
    <w:rsid w:val="00F82C96"/>
    <w:rsid w:val="00F82CA4"/>
    <w:rsid w:val="00F82DE3"/>
    <w:rsid w:val="00F83032"/>
    <w:rsid w:val="00F830E9"/>
    <w:rsid w:val="00F831F1"/>
    <w:rsid w:val="00F83328"/>
    <w:rsid w:val="00F83331"/>
    <w:rsid w:val="00F83392"/>
    <w:rsid w:val="00F83445"/>
    <w:rsid w:val="00F835A9"/>
    <w:rsid w:val="00F8365D"/>
    <w:rsid w:val="00F83870"/>
    <w:rsid w:val="00F8393A"/>
    <w:rsid w:val="00F83A5A"/>
    <w:rsid w:val="00F83A9C"/>
    <w:rsid w:val="00F83B66"/>
    <w:rsid w:val="00F83CB6"/>
    <w:rsid w:val="00F83E67"/>
    <w:rsid w:val="00F83E68"/>
    <w:rsid w:val="00F8405A"/>
    <w:rsid w:val="00F84104"/>
    <w:rsid w:val="00F841B7"/>
    <w:rsid w:val="00F84253"/>
    <w:rsid w:val="00F84368"/>
    <w:rsid w:val="00F844D2"/>
    <w:rsid w:val="00F845C1"/>
    <w:rsid w:val="00F845C8"/>
    <w:rsid w:val="00F846C2"/>
    <w:rsid w:val="00F84733"/>
    <w:rsid w:val="00F8475B"/>
    <w:rsid w:val="00F8479C"/>
    <w:rsid w:val="00F849DD"/>
    <w:rsid w:val="00F84B72"/>
    <w:rsid w:val="00F84BA8"/>
    <w:rsid w:val="00F84C0B"/>
    <w:rsid w:val="00F84CE4"/>
    <w:rsid w:val="00F84CEC"/>
    <w:rsid w:val="00F84D9C"/>
    <w:rsid w:val="00F84E2A"/>
    <w:rsid w:val="00F84EE5"/>
    <w:rsid w:val="00F85071"/>
    <w:rsid w:val="00F8519B"/>
    <w:rsid w:val="00F851C1"/>
    <w:rsid w:val="00F85253"/>
    <w:rsid w:val="00F8525D"/>
    <w:rsid w:val="00F8528A"/>
    <w:rsid w:val="00F852B5"/>
    <w:rsid w:val="00F85622"/>
    <w:rsid w:val="00F85677"/>
    <w:rsid w:val="00F85740"/>
    <w:rsid w:val="00F8577D"/>
    <w:rsid w:val="00F857B7"/>
    <w:rsid w:val="00F85856"/>
    <w:rsid w:val="00F858C1"/>
    <w:rsid w:val="00F85950"/>
    <w:rsid w:val="00F85997"/>
    <w:rsid w:val="00F859A6"/>
    <w:rsid w:val="00F859BB"/>
    <w:rsid w:val="00F85A31"/>
    <w:rsid w:val="00F85AAE"/>
    <w:rsid w:val="00F85AB7"/>
    <w:rsid w:val="00F85B6C"/>
    <w:rsid w:val="00F85BC1"/>
    <w:rsid w:val="00F85BFE"/>
    <w:rsid w:val="00F85CFB"/>
    <w:rsid w:val="00F85D1D"/>
    <w:rsid w:val="00F85DAB"/>
    <w:rsid w:val="00F85DC0"/>
    <w:rsid w:val="00F85E8B"/>
    <w:rsid w:val="00F85E97"/>
    <w:rsid w:val="00F85EEC"/>
    <w:rsid w:val="00F85F52"/>
    <w:rsid w:val="00F8606B"/>
    <w:rsid w:val="00F8612D"/>
    <w:rsid w:val="00F86165"/>
    <w:rsid w:val="00F86197"/>
    <w:rsid w:val="00F86285"/>
    <w:rsid w:val="00F864BF"/>
    <w:rsid w:val="00F864E1"/>
    <w:rsid w:val="00F866C3"/>
    <w:rsid w:val="00F866E4"/>
    <w:rsid w:val="00F8672A"/>
    <w:rsid w:val="00F8678E"/>
    <w:rsid w:val="00F86869"/>
    <w:rsid w:val="00F86890"/>
    <w:rsid w:val="00F86B33"/>
    <w:rsid w:val="00F86BAA"/>
    <w:rsid w:val="00F86CD1"/>
    <w:rsid w:val="00F86D05"/>
    <w:rsid w:val="00F86E09"/>
    <w:rsid w:val="00F86F2F"/>
    <w:rsid w:val="00F8700C"/>
    <w:rsid w:val="00F87146"/>
    <w:rsid w:val="00F872F7"/>
    <w:rsid w:val="00F87474"/>
    <w:rsid w:val="00F87503"/>
    <w:rsid w:val="00F8755D"/>
    <w:rsid w:val="00F8756B"/>
    <w:rsid w:val="00F875FF"/>
    <w:rsid w:val="00F877C0"/>
    <w:rsid w:val="00F87816"/>
    <w:rsid w:val="00F87937"/>
    <w:rsid w:val="00F87999"/>
    <w:rsid w:val="00F87A70"/>
    <w:rsid w:val="00F87AA5"/>
    <w:rsid w:val="00F87B4E"/>
    <w:rsid w:val="00F87BE8"/>
    <w:rsid w:val="00F87BF8"/>
    <w:rsid w:val="00F87C3F"/>
    <w:rsid w:val="00F87CEC"/>
    <w:rsid w:val="00F87DCE"/>
    <w:rsid w:val="00F87E5B"/>
    <w:rsid w:val="00F87EF7"/>
    <w:rsid w:val="00F87F82"/>
    <w:rsid w:val="00F87FCC"/>
    <w:rsid w:val="00F9013C"/>
    <w:rsid w:val="00F90167"/>
    <w:rsid w:val="00F90458"/>
    <w:rsid w:val="00F9046F"/>
    <w:rsid w:val="00F90658"/>
    <w:rsid w:val="00F9067E"/>
    <w:rsid w:val="00F9069A"/>
    <w:rsid w:val="00F90725"/>
    <w:rsid w:val="00F90733"/>
    <w:rsid w:val="00F90811"/>
    <w:rsid w:val="00F908FB"/>
    <w:rsid w:val="00F909CE"/>
    <w:rsid w:val="00F909E2"/>
    <w:rsid w:val="00F909E6"/>
    <w:rsid w:val="00F90A7E"/>
    <w:rsid w:val="00F90C44"/>
    <w:rsid w:val="00F90D1D"/>
    <w:rsid w:val="00F90F72"/>
    <w:rsid w:val="00F910D0"/>
    <w:rsid w:val="00F9115C"/>
    <w:rsid w:val="00F91234"/>
    <w:rsid w:val="00F9124D"/>
    <w:rsid w:val="00F912D4"/>
    <w:rsid w:val="00F912EA"/>
    <w:rsid w:val="00F9147D"/>
    <w:rsid w:val="00F91529"/>
    <w:rsid w:val="00F91725"/>
    <w:rsid w:val="00F91730"/>
    <w:rsid w:val="00F9183E"/>
    <w:rsid w:val="00F91917"/>
    <w:rsid w:val="00F91A40"/>
    <w:rsid w:val="00F920A6"/>
    <w:rsid w:val="00F92137"/>
    <w:rsid w:val="00F92142"/>
    <w:rsid w:val="00F92195"/>
    <w:rsid w:val="00F9221F"/>
    <w:rsid w:val="00F92417"/>
    <w:rsid w:val="00F9244D"/>
    <w:rsid w:val="00F9247B"/>
    <w:rsid w:val="00F9250F"/>
    <w:rsid w:val="00F92543"/>
    <w:rsid w:val="00F92817"/>
    <w:rsid w:val="00F928CE"/>
    <w:rsid w:val="00F928DB"/>
    <w:rsid w:val="00F92955"/>
    <w:rsid w:val="00F92986"/>
    <w:rsid w:val="00F929B6"/>
    <w:rsid w:val="00F929FD"/>
    <w:rsid w:val="00F92A6A"/>
    <w:rsid w:val="00F92AA1"/>
    <w:rsid w:val="00F92B64"/>
    <w:rsid w:val="00F92CF1"/>
    <w:rsid w:val="00F92DFA"/>
    <w:rsid w:val="00F92EC2"/>
    <w:rsid w:val="00F92EFD"/>
    <w:rsid w:val="00F93032"/>
    <w:rsid w:val="00F93284"/>
    <w:rsid w:val="00F934C2"/>
    <w:rsid w:val="00F934C9"/>
    <w:rsid w:val="00F93592"/>
    <w:rsid w:val="00F93724"/>
    <w:rsid w:val="00F93779"/>
    <w:rsid w:val="00F9378F"/>
    <w:rsid w:val="00F9395F"/>
    <w:rsid w:val="00F93963"/>
    <w:rsid w:val="00F9396C"/>
    <w:rsid w:val="00F93A51"/>
    <w:rsid w:val="00F93A72"/>
    <w:rsid w:val="00F93A73"/>
    <w:rsid w:val="00F93A7B"/>
    <w:rsid w:val="00F93B47"/>
    <w:rsid w:val="00F93C65"/>
    <w:rsid w:val="00F93EEA"/>
    <w:rsid w:val="00F9407F"/>
    <w:rsid w:val="00F94087"/>
    <w:rsid w:val="00F94098"/>
    <w:rsid w:val="00F941A3"/>
    <w:rsid w:val="00F941EE"/>
    <w:rsid w:val="00F9451E"/>
    <w:rsid w:val="00F94721"/>
    <w:rsid w:val="00F94898"/>
    <w:rsid w:val="00F94B44"/>
    <w:rsid w:val="00F94CC8"/>
    <w:rsid w:val="00F94CEA"/>
    <w:rsid w:val="00F94D53"/>
    <w:rsid w:val="00F94E4D"/>
    <w:rsid w:val="00F94F17"/>
    <w:rsid w:val="00F94F8D"/>
    <w:rsid w:val="00F95075"/>
    <w:rsid w:val="00F95104"/>
    <w:rsid w:val="00F95120"/>
    <w:rsid w:val="00F9524E"/>
    <w:rsid w:val="00F95288"/>
    <w:rsid w:val="00F952DD"/>
    <w:rsid w:val="00F953E4"/>
    <w:rsid w:val="00F9550E"/>
    <w:rsid w:val="00F95890"/>
    <w:rsid w:val="00F95C97"/>
    <w:rsid w:val="00F95E48"/>
    <w:rsid w:val="00F95F2A"/>
    <w:rsid w:val="00F95F42"/>
    <w:rsid w:val="00F95FCD"/>
    <w:rsid w:val="00F96135"/>
    <w:rsid w:val="00F96174"/>
    <w:rsid w:val="00F96279"/>
    <w:rsid w:val="00F96324"/>
    <w:rsid w:val="00F96336"/>
    <w:rsid w:val="00F9649A"/>
    <w:rsid w:val="00F964B6"/>
    <w:rsid w:val="00F964E0"/>
    <w:rsid w:val="00F964F2"/>
    <w:rsid w:val="00F9650E"/>
    <w:rsid w:val="00F96526"/>
    <w:rsid w:val="00F9660E"/>
    <w:rsid w:val="00F96658"/>
    <w:rsid w:val="00F968E4"/>
    <w:rsid w:val="00F968F6"/>
    <w:rsid w:val="00F969BF"/>
    <w:rsid w:val="00F96AA9"/>
    <w:rsid w:val="00F96AAB"/>
    <w:rsid w:val="00F96AE7"/>
    <w:rsid w:val="00F96B0C"/>
    <w:rsid w:val="00F96B4A"/>
    <w:rsid w:val="00F96B74"/>
    <w:rsid w:val="00F96CE9"/>
    <w:rsid w:val="00F96CF9"/>
    <w:rsid w:val="00F96E3E"/>
    <w:rsid w:val="00F96EE9"/>
    <w:rsid w:val="00F97007"/>
    <w:rsid w:val="00F97131"/>
    <w:rsid w:val="00F97159"/>
    <w:rsid w:val="00F971C3"/>
    <w:rsid w:val="00F971DF"/>
    <w:rsid w:val="00F97373"/>
    <w:rsid w:val="00F97571"/>
    <w:rsid w:val="00F975C4"/>
    <w:rsid w:val="00F976FA"/>
    <w:rsid w:val="00F97786"/>
    <w:rsid w:val="00F978DA"/>
    <w:rsid w:val="00F97924"/>
    <w:rsid w:val="00F97983"/>
    <w:rsid w:val="00F97A24"/>
    <w:rsid w:val="00F97A67"/>
    <w:rsid w:val="00F97AC4"/>
    <w:rsid w:val="00F97B1D"/>
    <w:rsid w:val="00F97B39"/>
    <w:rsid w:val="00F97BBA"/>
    <w:rsid w:val="00F97BF6"/>
    <w:rsid w:val="00F97D51"/>
    <w:rsid w:val="00F97E0C"/>
    <w:rsid w:val="00F97E3A"/>
    <w:rsid w:val="00F97E79"/>
    <w:rsid w:val="00F97F08"/>
    <w:rsid w:val="00F97FDA"/>
    <w:rsid w:val="00FA02B9"/>
    <w:rsid w:val="00FA04BB"/>
    <w:rsid w:val="00FA04D5"/>
    <w:rsid w:val="00FA05E0"/>
    <w:rsid w:val="00FA0709"/>
    <w:rsid w:val="00FA079A"/>
    <w:rsid w:val="00FA08BC"/>
    <w:rsid w:val="00FA098B"/>
    <w:rsid w:val="00FA09DE"/>
    <w:rsid w:val="00FA0A60"/>
    <w:rsid w:val="00FA0A99"/>
    <w:rsid w:val="00FA0CB0"/>
    <w:rsid w:val="00FA0CEC"/>
    <w:rsid w:val="00FA0E06"/>
    <w:rsid w:val="00FA0EAF"/>
    <w:rsid w:val="00FA112C"/>
    <w:rsid w:val="00FA11AF"/>
    <w:rsid w:val="00FA137E"/>
    <w:rsid w:val="00FA1558"/>
    <w:rsid w:val="00FA157F"/>
    <w:rsid w:val="00FA1720"/>
    <w:rsid w:val="00FA1967"/>
    <w:rsid w:val="00FA19B4"/>
    <w:rsid w:val="00FA1A49"/>
    <w:rsid w:val="00FA1A60"/>
    <w:rsid w:val="00FA1A7F"/>
    <w:rsid w:val="00FA1C80"/>
    <w:rsid w:val="00FA1D6F"/>
    <w:rsid w:val="00FA1E6C"/>
    <w:rsid w:val="00FA1ECB"/>
    <w:rsid w:val="00FA21A0"/>
    <w:rsid w:val="00FA2292"/>
    <w:rsid w:val="00FA22D5"/>
    <w:rsid w:val="00FA2358"/>
    <w:rsid w:val="00FA2410"/>
    <w:rsid w:val="00FA241A"/>
    <w:rsid w:val="00FA241C"/>
    <w:rsid w:val="00FA2439"/>
    <w:rsid w:val="00FA24DD"/>
    <w:rsid w:val="00FA24E1"/>
    <w:rsid w:val="00FA25A8"/>
    <w:rsid w:val="00FA26AA"/>
    <w:rsid w:val="00FA2860"/>
    <w:rsid w:val="00FA2A04"/>
    <w:rsid w:val="00FA2A75"/>
    <w:rsid w:val="00FA2B31"/>
    <w:rsid w:val="00FA2C8B"/>
    <w:rsid w:val="00FA2D14"/>
    <w:rsid w:val="00FA2D22"/>
    <w:rsid w:val="00FA2DB9"/>
    <w:rsid w:val="00FA2E24"/>
    <w:rsid w:val="00FA2F5C"/>
    <w:rsid w:val="00FA3007"/>
    <w:rsid w:val="00FA306A"/>
    <w:rsid w:val="00FA309F"/>
    <w:rsid w:val="00FA30B8"/>
    <w:rsid w:val="00FA30F9"/>
    <w:rsid w:val="00FA313F"/>
    <w:rsid w:val="00FA3171"/>
    <w:rsid w:val="00FA318A"/>
    <w:rsid w:val="00FA3236"/>
    <w:rsid w:val="00FA323A"/>
    <w:rsid w:val="00FA32A3"/>
    <w:rsid w:val="00FA32CD"/>
    <w:rsid w:val="00FA3309"/>
    <w:rsid w:val="00FA35C4"/>
    <w:rsid w:val="00FA35CF"/>
    <w:rsid w:val="00FA365D"/>
    <w:rsid w:val="00FA3750"/>
    <w:rsid w:val="00FA3763"/>
    <w:rsid w:val="00FA3919"/>
    <w:rsid w:val="00FA394D"/>
    <w:rsid w:val="00FA3A2C"/>
    <w:rsid w:val="00FA3AFC"/>
    <w:rsid w:val="00FA3B54"/>
    <w:rsid w:val="00FA3B56"/>
    <w:rsid w:val="00FA3F06"/>
    <w:rsid w:val="00FA3F84"/>
    <w:rsid w:val="00FA4091"/>
    <w:rsid w:val="00FA415A"/>
    <w:rsid w:val="00FA41D2"/>
    <w:rsid w:val="00FA4342"/>
    <w:rsid w:val="00FA4367"/>
    <w:rsid w:val="00FA4376"/>
    <w:rsid w:val="00FA43D4"/>
    <w:rsid w:val="00FA4416"/>
    <w:rsid w:val="00FA44BD"/>
    <w:rsid w:val="00FA4568"/>
    <w:rsid w:val="00FA47B4"/>
    <w:rsid w:val="00FA493F"/>
    <w:rsid w:val="00FA4AA7"/>
    <w:rsid w:val="00FA4CB9"/>
    <w:rsid w:val="00FA4F34"/>
    <w:rsid w:val="00FA4F36"/>
    <w:rsid w:val="00FA507C"/>
    <w:rsid w:val="00FA509D"/>
    <w:rsid w:val="00FA5106"/>
    <w:rsid w:val="00FA5277"/>
    <w:rsid w:val="00FA53EF"/>
    <w:rsid w:val="00FA54A0"/>
    <w:rsid w:val="00FA560A"/>
    <w:rsid w:val="00FA5627"/>
    <w:rsid w:val="00FA5716"/>
    <w:rsid w:val="00FA58DE"/>
    <w:rsid w:val="00FA5911"/>
    <w:rsid w:val="00FA5AC4"/>
    <w:rsid w:val="00FA5B63"/>
    <w:rsid w:val="00FA5C8B"/>
    <w:rsid w:val="00FA5CFD"/>
    <w:rsid w:val="00FA5DB2"/>
    <w:rsid w:val="00FA5EC6"/>
    <w:rsid w:val="00FA5F45"/>
    <w:rsid w:val="00FA5F90"/>
    <w:rsid w:val="00FA60F1"/>
    <w:rsid w:val="00FA619F"/>
    <w:rsid w:val="00FA63B0"/>
    <w:rsid w:val="00FA6456"/>
    <w:rsid w:val="00FA64B5"/>
    <w:rsid w:val="00FA65A6"/>
    <w:rsid w:val="00FA6631"/>
    <w:rsid w:val="00FA66E1"/>
    <w:rsid w:val="00FA6810"/>
    <w:rsid w:val="00FA6AE6"/>
    <w:rsid w:val="00FA6B85"/>
    <w:rsid w:val="00FA6BC0"/>
    <w:rsid w:val="00FA6BE9"/>
    <w:rsid w:val="00FA6C49"/>
    <w:rsid w:val="00FA6D50"/>
    <w:rsid w:val="00FA6EA4"/>
    <w:rsid w:val="00FA7057"/>
    <w:rsid w:val="00FA744D"/>
    <w:rsid w:val="00FA74A5"/>
    <w:rsid w:val="00FA7604"/>
    <w:rsid w:val="00FA7690"/>
    <w:rsid w:val="00FA7738"/>
    <w:rsid w:val="00FA7A0A"/>
    <w:rsid w:val="00FA7B91"/>
    <w:rsid w:val="00FA7BCF"/>
    <w:rsid w:val="00FA7D06"/>
    <w:rsid w:val="00FA7D3C"/>
    <w:rsid w:val="00FA7E91"/>
    <w:rsid w:val="00FB006F"/>
    <w:rsid w:val="00FB009D"/>
    <w:rsid w:val="00FB01D4"/>
    <w:rsid w:val="00FB01FD"/>
    <w:rsid w:val="00FB0217"/>
    <w:rsid w:val="00FB0249"/>
    <w:rsid w:val="00FB03BD"/>
    <w:rsid w:val="00FB04D6"/>
    <w:rsid w:val="00FB04EE"/>
    <w:rsid w:val="00FB05EE"/>
    <w:rsid w:val="00FB06BD"/>
    <w:rsid w:val="00FB0A35"/>
    <w:rsid w:val="00FB0CF8"/>
    <w:rsid w:val="00FB0F7C"/>
    <w:rsid w:val="00FB0FB6"/>
    <w:rsid w:val="00FB0FD8"/>
    <w:rsid w:val="00FB1088"/>
    <w:rsid w:val="00FB108D"/>
    <w:rsid w:val="00FB10F5"/>
    <w:rsid w:val="00FB112B"/>
    <w:rsid w:val="00FB1165"/>
    <w:rsid w:val="00FB12D4"/>
    <w:rsid w:val="00FB1371"/>
    <w:rsid w:val="00FB13DC"/>
    <w:rsid w:val="00FB13FB"/>
    <w:rsid w:val="00FB1461"/>
    <w:rsid w:val="00FB146B"/>
    <w:rsid w:val="00FB148D"/>
    <w:rsid w:val="00FB15E1"/>
    <w:rsid w:val="00FB1733"/>
    <w:rsid w:val="00FB17A3"/>
    <w:rsid w:val="00FB184E"/>
    <w:rsid w:val="00FB1879"/>
    <w:rsid w:val="00FB1888"/>
    <w:rsid w:val="00FB1934"/>
    <w:rsid w:val="00FB1938"/>
    <w:rsid w:val="00FB1AC5"/>
    <w:rsid w:val="00FB1C21"/>
    <w:rsid w:val="00FB1C54"/>
    <w:rsid w:val="00FB1C80"/>
    <w:rsid w:val="00FB1CC7"/>
    <w:rsid w:val="00FB1D76"/>
    <w:rsid w:val="00FB1E27"/>
    <w:rsid w:val="00FB1E45"/>
    <w:rsid w:val="00FB1F2A"/>
    <w:rsid w:val="00FB2019"/>
    <w:rsid w:val="00FB23D5"/>
    <w:rsid w:val="00FB240F"/>
    <w:rsid w:val="00FB2524"/>
    <w:rsid w:val="00FB267E"/>
    <w:rsid w:val="00FB26C1"/>
    <w:rsid w:val="00FB272B"/>
    <w:rsid w:val="00FB2733"/>
    <w:rsid w:val="00FB2770"/>
    <w:rsid w:val="00FB2808"/>
    <w:rsid w:val="00FB291C"/>
    <w:rsid w:val="00FB2920"/>
    <w:rsid w:val="00FB2A19"/>
    <w:rsid w:val="00FB2A2F"/>
    <w:rsid w:val="00FB2A32"/>
    <w:rsid w:val="00FB2A84"/>
    <w:rsid w:val="00FB2AEA"/>
    <w:rsid w:val="00FB2C4F"/>
    <w:rsid w:val="00FB2CD5"/>
    <w:rsid w:val="00FB2E2E"/>
    <w:rsid w:val="00FB2EAA"/>
    <w:rsid w:val="00FB308B"/>
    <w:rsid w:val="00FB3165"/>
    <w:rsid w:val="00FB319F"/>
    <w:rsid w:val="00FB31F8"/>
    <w:rsid w:val="00FB3286"/>
    <w:rsid w:val="00FB336D"/>
    <w:rsid w:val="00FB33BD"/>
    <w:rsid w:val="00FB33D5"/>
    <w:rsid w:val="00FB33E1"/>
    <w:rsid w:val="00FB3416"/>
    <w:rsid w:val="00FB3418"/>
    <w:rsid w:val="00FB3835"/>
    <w:rsid w:val="00FB38EC"/>
    <w:rsid w:val="00FB394C"/>
    <w:rsid w:val="00FB394E"/>
    <w:rsid w:val="00FB3ACF"/>
    <w:rsid w:val="00FB3B15"/>
    <w:rsid w:val="00FB3CBC"/>
    <w:rsid w:val="00FB3D13"/>
    <w:rsid w:val="00FB3D69"/>
    <w:rsid w:val="00FB3DF9"/>
    <w:rsid w:val="00FB41B9"/>
    <w:rsid w:val="00FB41BA"/>
    <w:rsid w:val="00FB432B"/>
    <w:rsid w:val="00FB4401"/>
    <w:rsid w:val="00FB4464"/>
    <w:rsid w:val="00FB44F4"/>
    <w:rsid w:val="00FB4760"/>
    <w:rsid w:val="00FB48B2"/>
    <w:rsid w:val="00FB4968"/>
    <w:rsid w:val="00FB4ADC"/>
    <w:rsid w:val="00FB4B06"/>
    <w:rsid w:val="00FB4C4F"/>
    <w:rsid w:val="00FB4CDB"/>
    <w:rsid w:val="00FB4D53"/>
    <w:rsid w:val="00FB4D93"/>
    <w:rsid w:val="00FB4E42"/>
    <w:rsid w:val="00FB4E4C"/>
    <w:rsid w:val="00FB4F3C"/>
    <w:rsid w:val="00FB5123"/>
    <w:rsid w:val="00FB515F"/>
    <w:rsid w:val="00FB52F1"/>
    <w:rsid w:val="00FB534D"/>
    <w:rsid w:val="00FB5382"/>
    <w:rsid w:val="00FB53AB"/>
    <w:rsid w:val="00FB5484"/>
    <w:rsid w:val="00FB561D"/>
    <w:rsid w:val="00FB5725"/>
    <w:rsid w:val="00FB585E"/>
    <w:rsid w:val="00FB58F5"/>
    <w:rsid w:val="00FB5948"/>
    <w:rsid w:val="00FB5D1C"/>
    <w:rsid w:val="00FB5DA0"/>
    <w:rsid w:val="00FB5F7E"/>
    <w:rsid w:val="00FB6039"/>
    <w:rsid w:val="00FB60B8"/>
    <w:rsid w:val="00FB60E1"/>
    <w:rsid w:val="00FB61B8"/>
    <w:rsid w:val="00FB62CF"/>
    <w:rsid w:val="00FB630D"/>
    <w:rsid w:val="00FB6356"/>
    <w:rsid w:val="00FB6382"/>
    <w:rsid w:val="00FB6415"/>
    <w:rsid w:val="00FB6504"/>
    <w:rsid w:val="00FB65C1"/>
    <w:rsid w:val="00FB66C8"/>
    <w:rsid w:val="00FB687D"/>
    <w:rsid w:val="00FB688F"/>
    <w:rsid w:val="00FB68B9"/>
    <w:rsid w:val="00FB698F"/>
    <w:rsid w:val="00FB69E9"/>
    <w:rsid w:val="00FB6AD4"/>
    <w:rsid w:val="00FB6ADF"/>
    <w:rsid w:val="00FB6C39"/>
    <w:rsid w:val="00FB6D07"/>
    <w:rsid w:val="00FB6D63"/>
    <w:rsid w:val="00FB6D78"/>
    <w:rsid w:val="00FB6D89"/>
    <w:rsid w:val="00FB6DBC"/>
    <w:rsid w:val="00FB6DF1"/>
    <w:rsid w:val="00FB6E29"/>
    <w:rsid w:val="00FB6F87"/>
    <w:rsid w:val="00FB6FA5"/>
    <w:rsid w:val="00FB7085"/>
    <w:rsid w:val="00FB7191"/>
    <w:rsid w:val="00FB7209"/>
    <w:rsid w:val="00FB72D2"/>
    <w:rsid w:val="00FB74EE"/>
    <w:rsid w:val="00FB753C"/>
    <w:rsid w:val="00FB75A5"/>
    <w:rsid w:val="00FB75FD"/>
    <w:rsid w:val="00FB760C"/>
    <w:rsid w:val="00FB7716"/>
    <w:rsid w:val="00FB77E1"/>
    <w:rsid w:val="00FB7849"/>
    <w:rsid w:val="00FB789B"/>
    <w:rsid w:val="00FB7964"/>
    <w:rsid w:val="00FB7B48"/>
    <w:rsid w:val="00FB7C01"/>
    <w:rsid w:val="00FB7C22"/>
    <w:rsid w:val="00FB7DDE"/>
    <w:rsid w:val="00FB7F84"/>
    <w:rsid w:val="00FB7FC2"/>
    <w:rsid w:val="00FBAA85"/>
    <w:rsid w:val="00FC0354"/>
    <w:rsid w:val="00FC04F5"/>
    <w:rsid w:val="00FC056C"/>
    <w:rsid w:val="00FC0728"/>
    <w:rsid w:val="00FC0785"/>
    <w:rsid w:val="00FC07F2"/>
    <w:rsid w:val="00FC0870"/>
    <w:rsid w:val="00FC0AD7"/>
    <w:rsid w:val="00FC0BB3"/>
    <w:rsid w:val="00FC0E42"/>
    <w:rsid w:val="00FC0E68"/>
    <w:rsid w:val="00FC0EAB"/>
    <w:rsid w:val="00FC0EB8"/>
    <w:rsid w:val="00FC0F1F"/>
    <w:rsid w:val="00FC0F99"/>
    <w:rsid w:val="00FC0FB6"/>
    <w:rsid w:val="00FC10A4"/>
    <w:rsid w:val="00FC10E2"/>
    <w:rsid w:val="00FC10E4"/>
    <w:rsid w:val="00FC110C"/>
    <w:rsid w:val="00FC1141"/>
    <w:rsid w:val="00FC1174"/>
    <w:rsid w:val="00FC1183"/>
    <w:rsid w:val="00FC11E9"/>
    <w:rsid w:val="00FC1331"/>
    <w:rsid w:val="00FC1368"/>
    <w:rsid w:val="00FC13A5"/>
    <w:rsid w:val="00FC1472"/>
    <w:rsid w:val="00FC154F"/>
    <w:rsid w:val="00FC162B"/>
    <w:rsid w:val="00FC175B"/>
    <w:rsid w:val="00FC1768"/>
    <w:rsid w:val="00FC1786"/>
    <w:rsid w:val="00FC186C"/>
    <w:rsid w:val="00FC186E"/>
    <w:rsid w:val="00FC194A"/>
    <w:rsid w:val="00FC196B"/>
    <w:rsid w:val="00FC1A8F"/>
    <w:rsid w:val="00FC1B21"/>
    <w:rsid w:val="00FC1BE3"/>
    <w:rsid w:val="00FC1BFB"/>
    <w:rsid w:val="00FC1DBF"/>
    <w:rsid w:val="00FC1EFD"/>
    <w:rsid w:val="00FC1EFF"/>
    <w:rsid w:val="00FC1FF0"/>
    <w:rsid w:val="00FC2092"/>
    <w:rsid w:val="00FC20D1"/>
    <w:rsid w:val="00FC2227"/>
    <w:rsid w:val="00FC22FB"/>
    <w:rsid w:val="00FC23B3"/>
    <w:rsid w:val="00FC2524"/>
    <w:rsid w:val="00FC264E"/>
    <w:rsid w:val="00FC271A"/>
    <w:rsid w:val="00FC2778"/>
    <w:rsid w:val="00FC27C5"/>
    <w:rsid w:val="00FC2860"/>
    <w:rsid w:val="00FC29AE"/>
    <w:rsid w:val="00FC2AAD"/>
    <w:rsid w:val="00FC2ADD"/>
    <w:rsid w:val="00FC2B55"/>
    <w:rsid w:val="00FC2B77"/>
    <w:rsid w:val="00FC2BD5"/>
    <w:rsid w:val="00FC2D8D"/>
    <w:rsid w:val="00FC2DBD"/>
    <w:rsid w:val="00FC2EE4"/>
    <w:rsid w:val="00FC2EEF"/>
    <w:rsid w:val="00FC329F"/>
    <w:rsid w:val="00FC32AB"/>
    <w:rsid w:val="00FC3307"/>
    <w:rsid w:val="00FC3337"/>
    <w:rsid w:val="00FC33E5"/>
    <w:rsid w:val="00FC3413"/>
    <w:rsid w:val="00FC34DB"/>
    <w:rsid w:val="00FC37D3"/>
    <w:rsid w:val="00FC3BDB"/>
    <w:rsid w:val="00FC3BFE"/>
    <w:rsid w:val="00FC3CC0"/>
    <w:rsid w:val="00FC3D95"/>
    <w:rsid w:val="00FC3DAE"/>
    <w:rsid w:val="00FC3EEA"/>
    <w:rsid w:val="00FC3F5F"/>
    <w:rsid w:val="00FC3F8C"/>
    <w:rsid w:val="00FC4133"/>
    <w:rsid w:val="00FC42F8"/>
    <w:rsid w:val="00FC4553"/>
    <w:rsid w:val="00FC45C4"/>
    <w:rsid w:val="00FC461C"/>
    <w:rsid w:val="00FC46A3"/>
    <w:rsid w:val="00FC46A4"/>
    <w:rsid w:val="00FC46DE"/>
    <w:rsid w:val="00FC474F"/>
    <w:rsid w:val="00FC4807"/>
    <w:rsid w:val="00FC496B"/>
    <w:rsid w:val="00FC4983"/>
    <w:rsid w:val="00FC4BAA"/>
    <w:rsid w:val="00FC4CCA"/>
    <w:rsid w:val="00FC4D3F"/>
    <w:rsid w:val="00FC4FF1"/>
    <w:rsid w:val="00FC5127"/>
    <w:rsid w:val="00FC512C"/>
    <w:rsid w:val="00FC51B0"/>
    <w:rsid w:val="00FC523E"/>
    <w:rsid w:val="00FC5410"/>
    <w:rsid w:val="00FC541A"/>
    <w:rsid w:val="00FC5450"/>
    <w:rsid w:val="00FC55B6"/>
    <w:rsid w:val="00FC5918"/>
    <w:rsid w:val="00FC59A2"/>
    <w:rsid w:val="00FC59C6"/>
    <w:rsid w:val="00FC5B45"/>
    <w:rsid w:val="00FC5CC2"/>
    <w:rsid w:val="00FC5DD2"/>
    <w:rsid w:val="00FC5EC8"/>
    <w:rsid w:val="00FC5F45"/>
    <w:rsid w:val="00FC6057"/>
    <w:rsid w:val="00FC61C1"/>
    <w:rsid w:val="00FC646C"/>
    <w:rsid w:val="00FC64C2"/>
    <w:rsid w:val="00FC6567"/>
    <w:rsid w:val="00FC6580"/>
    <w:rsid w:val="00FC6653"/>
    <w:rsid w:val="00FC690F"/>
    <w:rsid w:val="00FC6924"/>
    <w:rsid w:val="00FC699A"/>
    <w:rsid w:val="00FC69C1"/>
    <w:rsid w:val="00FC6B17"/>
    <w:rsid w:val="00FC6B36"/>
    <w:rsid w:val="00FC6BA6"/>
    <w:rsid w:val="00FC6CD4"/>
    <w:rsid w:val="00FC6ECB"/>
    <w:rsid w:val="00FC6ECC"/>
    <w:rsid w:val="00FC6FE2"/>
    <w:rsid w:val="00FC7235"/>
    <w:rsid w:val="00FC729C"/>
    <w:rsid w:val="00FC733B"/>
    <w:rsid w:val="00FC7350"/>
    <w:rsid w:val="00FC737D"/>
    <w:rsid w:val="00FC746F"/>
    <w:rsid w:val="00FC7680"/>
    <w:rsid w:val="00FC77EF"/>
    <w:rsid w:val="00FC783B"/>
    <w:rsid w:val="00FC7912"/>
    <w:rsid w:val="00FC7958"/>
    <w:rsid w:val="00FC79F6"/>
    <w:rsid w:val="00FC7A48"/>
    <w:rsid w:val="00FC7AE7"/>
    <w:rsid w:val="00FC7CEA"/>
    <w:rsid w:val="00FC7EEE"/>
    <w:rsid w:val="00FC7FA3"/>
    <w:rsid w:val="00FC7FD6"/>
    <w:rsid w:val="00FD000E"/>
    <w:rsid w:val="00FD002A"/>
    <w:rsid w:val="00FD0203"/>
    <w:rsid w:val="00FD0551"/>
    <w:rsid w:val="00FD0689"/>
    <w:rsid w:val="00FD06B3"/>
    <w:rsid w:val="00FD0936"/>
    <w:rsid w:val="00FD0B7D"/>
    <w:rsid w:val="00FD0C3D"/>
    <w:rsid w:val="00FD0C42"/>
    <w:rsid w:val="00FD0C78"/>
    <w:rsid w:val="00FD0C82"/>
    <w:rsid w:val="00FD0D36"/>
    <w:rsid w:val="00FD0DAB"/>
    <w:rsid w:val="00FD0E2A"/>
    <w:rsid w:val="00FD0E56"/>
    <w:rsid w:val="00FD0E65"/>
    <w:rsid w:val="00FD108A"/>
    <w:rsid w:val="00FD1210"/>
    <w:rsid w:val="00FD144C"/>
    <w:rsid w:val="00FD148B"/>
    <w:rsid w:val="00FD1595"/>
    <w:rsid w:val="00FD16B9"/>
    <w:rsid w:val="00FD1729"/>
    <w:rsid w:val="00FD18B6"/>
    <w:rsid w:val="00FD197D"/>
    <w:rsid w:val="00FD19A8"/>
    <w:rsid w:val="00FD19CE"/>
    <w:rsid w:val="00FD1A38"/>
    <w:rsid w:val="00FD1A5A"/>
    <w:rsid w:val="00FD1A6F"/>
    <w:rsid w:val="00FD1AE5"/>
    <w:rsid w:val="00FD1B46"/>
    <w:rsid w:val="00FD1B78"/>
    <w:rsid w:val="00FD1BE8"/>
    <w:rsid w:val="00FD1D50"/>
    <w:rsid w:val="00FD1DE8"/>
    <w:rsid w:val="00FD1FE9"/>
    <w:rsid w:val="00FD207C"/>
    <w:rsid w:val="00FD208F"/>
    <w:rsid w:val="00FD20A1"/>
    <w:rsid w:val="00FD2100"/>
    <w:rsid w:val="00FD21B2"/>
    <w:rsid w:val="00FD22D6"/>
    <w:rsid w:val="00FD24F7"/>
    <w:rsid w:val="00FD2594"/>
    <w:rsid w:val="00FD25D1"/>
    <w:rsid w:val="00FD262A"/>
    <w:rsid w:val="00FD2691"/>
    <w:rsid w:val="00FD2856"/>
    <w:rsid w:val="00FD28EC"/>
    <w:rsid w:val="00FD2920"/>
    <w:rsid w:val="00FD2A21"/>
    <w:rsid w:val="00FD2B27"/>
    <w:rsid w:val="00FD2B40"/>
    <w:rsid w:val="00FD2B74"/>
    <w:rsid w:val="00FD2CA2"/>
    <w:rsid w:val="00FD2DB5"/>
    <w:rsid w:val="00FD2FB4"/>
    <w:rsid w:val="00FD300D"/>
    <w:rsid w:val="00FD303C"/>
    <w:rsid w:val="00FD30FC"/>
    <w:rsid w:val="00FD316B"/>
    <w:rsid w:val="00FD332D"/>
    <w:rsid w:val="00FD33E1"/>
    <w:rsid w:val="00FD3440"/>
    <w:rsid w:val="00FD344A"/>
    <w:rsid w:val="00FD36DF"/>
    <w:rsid w:val="00FD388B"/>
    <w:rsid w:val="00FD38BE"/>
    <w:rsid w:val="00FD3901"/>
    <w:rsid w:val="00FD3988"/>
    <w:rsid w:val="00FD3A3E"/>
    <w:rsid w:val="00FD3A91"/>
    <w:rsid w:val="00FD3AF0"/>
    <w:rsid w:val="00FD3B32"/>
    <w:rsid w:val="00FD3C33"/>
    <w:rsid w:val="00FD3CE8"/>
    <w:rsid w:val="00FD3D83"/>
    <w:rsid w:val="00FD3E68"/>
    <w:rsid w:val="00FD4082"/>
    <w:rsid w:val="00FD428D"/>
    <w:rsid w:val="00FD4403"/>
    <w:rsid w:val="00FD4412"/>
    <w:rsid w:val="00FD44B7"/>
    <w:rsid w:val="00FD4532"/>
    <w:rsid w:val="00FD45AF"/>
    <w:rsid w:val="00FD45FC"/>
    <w:rsid w:val="00FD4993"/>
    <w:rsid w:val="00FD4A84"/>
    <w:rsid w:val="00FD4A89"/>
    <w:rsid w:val="00FD4CD4"/>
    <w:rsid w:val="00FD4E73"/>
    <w:rsid w:val="00FD4EBA"/>
    <w:rsid w:val="00FD5142"/>
    <w:rsid w:val="00FD519D"/>
    <w:rsid w:val="00FD51BB"/>
    <w:rsid w:val="00FD5228"/>
    <w:rsid w:val="00FD5383"/>
    <w:rsid w:val="00FD55B4"/>
    <w:rsid w:val="00FD5773"/>
    <w:rsid w:val="00FD5884"/>
    <w:rsid w:val="00FD58C9"/>
    <w:rsid w:val="00FD596A"/>
    <w:rsid w:val="00FD5A2F"/>
    <w:rsid w:val="00FD5A3F"/>
    <w:rsid w:val="00FD5E02"/>
    <w:rsid w:val="00FD5E7D"/>
    <w:rsid w:val="00FD5EC2"/>
    <w:rsid w:val="00FD5F63"/>
    <w:rsid w:val="00FD5FAE"/>
    <w:rsid w:val="00FD5FEA"/>
    <w:rsid w:val="00FD601D"/>
    <w:rsid w:val="00FD6286"/>
    <w:rsid w:val="00FD62E7"/>
    <w:rsid w:val="00FD651F"/>
    <w:rsid w:val="00FD65D1"/>
    <w:rsid w:val="00FD66FB"/>
    <w:rsid w:val="00FD678D"/>
    <w:rsid w:val="00FD6875"/>
    <w:rsid w:val="00FD6BCA"/>
    <w:rsid w:val="00FD6BE9"/>
    <w:rsid w:val="00FD6CD6"/>
    <w:rsid w:val="00FD6E01"/>
    <w:rsid w:val="00FD6F84"/>
    <w:rsid w:val="00FD70E8"/>
    <w:rsid w:val="00FD7129"/>
    <w:rsid w:val="00FD71FA"/>
    <w:rsid w:val="00FD73BE"/>
    <w:rsid w:val="00FD73D7"/>
    <w:rsid w:val="00FD744D"/>
    <w:rsid w:val="00FD75E0"/>
    <w:rsid w:val="00FD7695"/>
    <w:rsid w:val="00FD76CF"/>
    <w:rsid w:val="00FD7792"/>
    <w:rsid w:val="00FD77F2"/>
    <w:rsid w:val="00FD7859"/>
    <w:rsid w:val="00FD7AA7"/>
    <w:rsid w:val="00FD7B19"/>
    <w:rsid w:val="00FD7B3D"/>
    <w:rsid w:val="00FD7B64"/>
    <w:rsid w:val="00FD7B7E"/>
    <w:rsid w:val="00FD7C68"/>
    <w:rsid w:val="00FD7D51"/>
    <w:rsid w:val="00FD7E99"/>
    <w:rsid w:val="00FD7EE4"/>
    <w:rsid w:val="00FD7EEE"/>
    <w:rsid w:val="00FD7FB4"/>
    <w:rsid w:val="00FE00BC"/>
    <w:rsid w:val="00FE013D"/>
    <w:rsid w:val="00FE0228"/>
    <w:rsid w:val="00FE047D"/>
    <w:rsid w:val="00FE0510"/>
    <w:rsid w:val="00FE0589"/>
    <w:rsid w:val="00FE059C"/>
    <w:rsid w:val="00FE0743"/>
    <w:rsid w:val="00FE075A"/>
    <w:rsid w:val="00FE08B4"/>
    <w:rsid w:val="00FE08D7"/>
    <w:rsid w:val="00FE099C"/>
    <w:rsid w:val="00FE0A06"/>
    <w:rsid w:val="00FE0B51"/>
    <w:rsid w:val="00FE0BC8"/>
    <w:rsid w:val="00FE0C9E"/>
    <w:rsid w:val="00FE0D6A"/>
    <w:rsid w:val="00FE0E86"/>
    <w:rsid w:val="00FE102A"/>
    <w:rsid w:val="00FE104C"/>
    <w:rsid w:val="00FE110B"/>
    <w:rsid w:val="00FE114A"/>
    <w:rsid w:val="00FE11F9"/>
    <w:rsid w:val="00FE1234"/>
    <w:rsid w:val="00FE13AA"/>
    <w:rsid w:val="00FE13AC"/>
    <w:rsid w:val="00FE142C"/>
    <w:rsid w:val="00FE1447"/>
    <w:rsid w:val="00FE1512"/>
    <w:rsid w:val="00FE152E"/>
    <w:rsid w:val="00FE17B4"/>
    <w:rsid w:val="00FE18E4"/>
    <w:rsid w:val="00FE1A3F"/>
    <w:rsid w:val="00FE1BB2"/>
    <w:rsid w:val="00FE1BC0"/>
    <w:rsid w:val="00FE1C90"/>
    <w:rsid w:val="00FE1C91"/>
    <w:rsid w:val="00FE1E81"/>
    <w:rsid w:val="00FE1EB3"/>
    <w:rsid w:val="00FE1F15"/>
    <w:rsid w:val="00FE1FBB"/>
    <w:rsid w:val="00FE209A"/>
    <w:rsid w:val="00FE238F"/>
    <w:rsid w:val="00FE2466"/>
    <w:rsid w:val="00FE24BC"/>
    <w:rsid w:val="00FE252A"/>
    <w:rsid w:val="00FE2796"/>
    <w:rsid w:val="00FE28BA"/>
    <w:rsid w:val="00FE2A7A"/>
    <w:rsid w:val="00FE2AFD"/>
    <w:rsid w:val="00FE2B46"/>
    <w:rsid w:val="00FE2B4E"/>
    <w:rsid w:val="00FE2D38"/>
    <w:rsid w:val="00FE2EAB"/>
    <w:rsid w:val="00FE2F07"/>
    <w:rsid w:val="00FE2F50"/>
    <w:rsid w:val="00FE2F58"/>
    <w:rsid w:val="00FE3000"/>
    <w:rsid w:val="00FE306A"/>
    <w:rsid w:val="00FE329C"/>
    <w:rsid w:val="00FE352C"/>
    <w:rsid w:val="00FE35AD"/>
    <w:rsid w:val="00FE35F2"/>
    <w:rsid w:val="00FE379C"/>
    <w:rsid w:val="00FE38A2"/>
    <w:rsid w:val="00FE38DB"/>
    <w:rsid w:val="00FE390F"/>
    <w:rsid w:val="00FE393A"/>
    <w:rsid w:val="00FE395B"/>
    <w:rsid w:val="00FE3971"/>
    <w:rsid w:val="00FE3990"/>
    <w:rsid w:val="00FE3A15"/>
    <w:rsid w:val="00FE3C35"/>
    <w:rsid w:val="00FE3C72"/>
    <w:rsid w:val="00FE3D30"/>
    <w:rsid w:val="00FE3D5D"/>
    <w:rsid w:val="00FE3EDF"/>
    <w:rsid w:val="00FE3FAE"/>
    <w:rsid w:val="00FE40B5"/>
    <w:rsid w:val="00FE41A9"/>
    <w:rsid w:val="00FE426C"/>
    <w:rsid w:val="00FE43CC"/>
    <w:rsid w:val="00FE45FA"/>
    <w:rsid w:val="00FE4856"/>
    <w:rsid w:val="00FE4894"/>
    <w:rsid w:val="00FE48EB"/>
    <w:rsid w:val="00FE498C"/>
    <w:rsid w:val="00FE4BBC"/>
    <w:rsid w:val="00FE4CBA"/>
    <w:rsid w:val="00FE4CE8"/>
    <w:rsid w:val="00FE4DA5"/>
    <w:rsid w:val="00FE50DF"/>
    <w:rsid w:val="00FE519E"/>
    <w:rsid w:val="00FE52C9"/>
    <w:rsid w:val="00FE5377"/>
    <w:rsid w:val="00FE5475"/>
    <w:rsid w:val="00FE555F"/>
    <w:rsid w:val="00FE55BB"/>
    <w:rsid w:val="00FE55FF"/>
    <w:rsid w:val="00FE5687"/>
    <w:rsid w:val="00FE5706"/>
    <w:rsid w:val="00FE5727"/>
    <w:rsid w:val="00FE582D"/>
    <w:rsid w:val="00FE58D4"/>
    <w:rsid w:val="00FE59D4"/>
    <w:rsid w:val="00FE5BDA"/>
    <w:rsid w:val="00FE5C88"/>
    <w:rsid w:val="00FE5F9C"/>
    <w:rsid w:val="00FE617E"/>
    <w:rsid w:val="00FE63AF"/>
    <w:rsid w:val="00FE671B"/>
    <w:rsid w:val="00FE6951"/>
    <w:rsid w:val="00FE6969"/>
    <w:rsid w:val="00FE6A53"/>
    <w:rsid w:val="00FE6A6A"/>
    <w:rsid w:val="00FE6AB1"/>
    <w:rsid w:val="00FE6C98"/>
    <w:rsid w:val="00FE6CDE"/>
    <w:rsid w:val="00FE6D12"/>
    <w:rsid w:val="00FE6EBE"/>
    <w:rsid w:val="00FE6F71"/>
    <w:rsid w:val="00FE7141"/>
    <w:rsid w:val="00FE7142"/>
    <w:rsid w:val="00FE7401"/>
    <w:rsid w:val="00FE7536"/>
    <w:rsid w:val="00FE767F"/>
    <w:rsid w:val="00FE7783"/>
    <w:rsid w:val="00FE77E5"/>
    <w:rsid w:val="00FE7887"/>
    <w:rsid w:val="00FE7987"/>
    <w:rsid w:val="00FE7A6B"/>
    <w:rsid w:val="00FE7A6C"/>
    <w:rsid w:val="00FE7BB9"/>
    <w:rsid w:val="00FE7BE3"/>
    <w:rsid w:val="00FE7C32"/>
    <w:rsid w:val="00FE7C3F"/>
    <w:rsid w:val="00FE7C54"/>
    <w:rsid w:val="00FE7CD4"/>
    <w:rsid w:val="00FE7E05"/>
    <w:rsid w:val="00FE7E53"/>
    <w:rsid w:val="00FE7E6A"/>
    <w:rsid w:val="00FE7EF9"/>
    <w:rsid w:val="00FE7F4E"/>
    <w:rsid w:val="00FE7F70"/>
    <w:rsid w:val="00FE7F8B"/>
    <w:rsid w:val="00FF0046"/>
    <w:rsid w:val="00FF0147"/>
    <w:rsid w:val="00FF0155"/>
    <w:rsid w:val="00FF01C5"/>
    <w:rsid w:val="00FF01D1"/>
    <w:rsid w:val="00FF0337"/>
    <w:rsid w:val="00FF0469"/>
    <w:rsid w:val="00FF0494"/>
    <w:rsid w:val="00FF062A"/>
    <w:rsid w:val="00FF06D6"/>
    <w:rsid w:val="00FF0702"/>
    <w:rsid w:val="00FF073F"/>
    <w:rsid w:val="00FF0779"/>
    <w:rsid w:val="00FF0930"/>
    <w:rsid w:val="00FF0947"/>
    <w:rsid w:val="00FF098D"/>
    <w:rsid w:val="00FF0A35"/>
    <w:rsid w:val="00FF0B9E"/>
    <w:rsid w:val="00FF0BAA"/>
    <w:rsid w:val="00FF0BC5"/>
    <w:rsid w:val="00FF0DE4"/>
    <w:rsid w:val="00FF0E76"/>
    <w:rsid w:val="00FF0EC8"/>
    <w:rsid w:val="00FF0F4C"/>
    <w:rsid w:val="00FF1001"/>
    <w:rsid w:val="00FF10EE"/>
    <w:rsid w:val="00FF124A"/>
    <w:rsid w:val="00FF1467"/>
    <w:rsid w:val="00FF1507"/>
    <w:rsid w:val="00FF15EA"/>
    <w:rsid w:val="00FF1767"/>
    <w:rsid w:val="00FF1786"/>
    <w:rsid w:val="00FF18B1"/>
    <w:rsid w:val="00FF18FB"/>
    <w:rsid w:val="00FF1919"/>
    <w:rsid w:val="00FF19FC"/>
    <w:rsid w:val="00FF1A07"/>
    <w:rsid w:val="00FF1A94"/>
    <w:rsid w:val="00FF1AD7"/>
    <w:rsid w:val="00FF1B4E"/>
    <w:rsid w:val="00FF1BAE"/>
    <w:rsid w:val="00FF1BEC"/>
    <w:rsid w:val="00FF1D69"/>
    <w:rsid w:val="00FF1ECD"/>
    <w:rsid w:val="00FF1F58"/>
    <w:rsid w:val="00FF1F8C"/>
    <w:rsid w:val="00FF1FF4"/>
    <w:rsid w:val="00FF200D"/>
    <w:rsid w:val="00FF2108"/>
    <w:rsid w:val="00FF2286"/>
    <w:rsid w:val="00FF242D"/>
    <w:rsid w:val="00FF24CE"/>
    <w:rsid w:val="00FF24F8"/>
    <w:rsid w:val="00FF2905"/>
    <w:rsid w:val="00FF2986"/>
    <w:rsid w:val="00FF2AE1"/>
    <w:rsid w:val="00FF2B40"/>
    <w:rsid w:val="00FF2B8E"/>
    <w:rsid w:val="00FF2C23"/>
    <w:rsid w:val="00FF2E82"/>
    <w:rsid w:val="00FF2ECD"/>
    <w:rsid w:val="00FF2F29"/>
    <w:rsid w:val="00FF308E"/>
    <w:rsid w:val="00FF30FF"/>
    <w:rsid w:val="00FF31C7"/>
    <w:rsid w:val="00FF3222"/>
    <w:rsid w:val="00FF3430"/>
    <w:rsid w:val="00FF3432"/>
    <w:rsid w:val="00FF348B"/>
    <w:rsid w:val="00FF3514"/>
    <w:rsid w:val="00FF363B"/>
    <w:rsid w:val="00FF3746"/>
    <w:rsid w:val="00FF3786"/>
    <w:rsid w:val="00FF381F"/>
    <w:rsid w:val="00FF3832"/>
    <w:rsid w:val="00FF3890"/>
    <w:rsid w:val="00FF3B9C"/>
    <w:rsid w:val="00FF3D57"/>
    <w:rsid w:val="00FF3FC4"/>
    <w:rsid w:val="00FF40B4"/>
    <w:rsid w:val="00FF40D1"/>
    <w:rsid w:val="00FF4189"/>
    <w:rsid w:val="00FF42BF"/>
    <w:rsid w:val="00FF4332"/>
    <w:rsid w:val="00FF4333"/>
    <w:rsid w:val="00FF4365"/>
    <w:rsid w:val="00FF45AF"/>
    <w:rsid w:val="00FF47BE"/>
    <w:rsid w:val="00FF49B4"/>
    <w:rsid w:val="00FF4AD1"/>
    <w:rsid w:val="00FF4BBB"/>
    <w:rsid w:val="00FF4BCF"/>
    <w:rsid w:val="00FF4C79"/>
    <w:rsid w:val="00FF4D61"/>
    <w:rsid w:val="00FF4E44"/>
    <w:rsid w:val="00FF4F52"/>
    <w:rsid w:val="00FF515A"/>
    <w:rsid w:val="00FF51A4"/>
    <w:rsid w:val="00FF51AC"/>
    <w:rsid w:val="00FF51CF"/>
    <w:rsid w:val="00FF51D5"/>
    <w:rsid w:val="00FF5267"/>
    <w:rsid w:val="00FF52D2"/>
    <w:rsid w:val="00FF54AD"/>
    <w:rsid w:val="00FF54E2"/>
    <w:rsid w:val="00FF54FC"/>
    <w:rsid w:val="00FF55E0"/>
    <w:rsid w:val="00FF5645"/>
    <w:rsid w:val="00FF56B4"/>
    <w:rsid w:val="00FF56DC"/>
    <w:rsid w:val="00FF5A0A"/>
    <w:rsid w:val="00FF5A8C"/>
    <w:rsid w:val="00FF5A90"/>
    <w:rsid w:val="00FF5BAC"/>
    <w:rsid w:val="00FF5C9F"/>
    <w:rsid w:val="00FF5D52"/>
    <w:rsid w:val="00FF5E02"/>
    <w:rsid w:val="00FF5ECB"/>
    <w:rsid w:val="00FF5F1E"/>
    <w:rsid w:val="00FF5F99"/>
    <w:rsid w:val="00FF5FB2"/>
    <w:rsid w:val="00FF6270"/>
    <w:rsid w:val="00FF629C"/>
    <w:rsid w:val="00FF6306"/>
    <w:rsid w:val="00FF6435"/>
    <w:rsid w:val="00FF6453"/>
    <w:rsid w:val="00FF667D"/>
    <w:rsid w:val="00FF66D2"/>
    <w:rsid w:val="00FF67A5"/>
    <w:rsid w:val="00FF67DE"/>
    <w:rsid w:val="00FF6838"/>
    <w:rsid w:val="00FF6906"/>
    <w:rsid w:val="00FF6922"/>
    <w:rsid w:val="00FF6924"/>
    <w:rsid w:val="00FF6B4F"/>
    <w:rsid w:val="00FF6B95"/>
    <w:rsid w:val="00FF6BFC"/>
    <w:rsid w:val="00FF6E66"/>
    <w:rsid w:val="00FF6F3A"/>
    <w:rsid w:val="00FF6F9A"/>
    <w:rsid w:val="00FF6FB3"/>
    <w:rsid w:val="00FF6FEA"/>
    <w:rsid w:val="00FF7125"/>
    <w:rsid w:val="00FF7292"/>
    <w:rsid w:val="00FF72FE"/>
    <w:rsid w:val="00FF7454"/>
    <w:rsid w:val="00FF754C"/>
    <w:rsid w:val="00FF754F"/>
    <w:rsid w:val="00FF75C8"/>
    <w:rsid w:val="00FF765F"/>
    <w:rsid w:val="00FF7783"/>
    <w:rsid w:val="00FF77E2"/>
    <w:rsid w:val="00FF78D8"/>
    <w:rsid w:val="00FF7923"/>
    <w:rsid w:val="00FF794A"/>
    <w:rsid w:val="00FF794B"/>
    <w:rsid w:val="00FF79AF"/>
    <w:rsid w:val="00FF7A9E"/>
    <w:rsid w:val="00FF7B68"/>
    <w:rsid w:val="00FF7C5F"/>
    <w:rsid w:val="00FF7CE6"/>
    <w:rsid w:val="00FF7D64"/>
    <w:rsid w:val="00FF7D94"/>
    <w:rsid w:val="00FF7E4D"/>
    <w:rsid w:val="00FF7ED5"/>
    <w:rsid w:val="0103A096"/>
    <w:rsid w:val="010BB1DB"/>
    <w:rsid w:val="01114801"/>
    <w:rsid w:val="0112EC5F"/>
    <w:rsid w:val="0119A829"/>
    <w:rsid w:val="011A5517"/>
    <w:rsid w:val="011C9EC2"/>
    <w:rsid w:val="011F6873"/>
    <w:rsid w:val="01200E3C"/>
    <w:rsid w:val="0122151F"/>
    <w:rsid w:val="0123BA3C"/>
    <w:rsid w:val="012F7146"/>
    <w:rsid w:val="0137471D"/>
    <w:rsid w:val="0138B7EF"/>
    <w:rsid w:val="01390FE3"/>
    <w:rsid w:val="0144D278"/>
    <w:rsid w:val="01499508"/>
    <w:rsid w:val="014AEC0D"/>
    <w:rsid w:val="0156593C"/>
    <w:rsid w:val="015B0306"/>
    <w:rsid w:val="015D1FFA"/>
    <w:rsid w:val="01638AD2"/>
    <w:rsid w:val="016BD656"/>
    <w:rsid w:val="01704162"/>
    <w:rsid w:val="0172A7D8"/>
    <w:rsid w:val="017DB4FD"/>
    <w:rsid w:val="0185D584"/>
    <w:rsid w:val="0187A169"/>
    <w:rsid w:val="01896129"/>
    <w:rsid w:val="018D6281"/>
    <w:rsid w:val="018E4909"/>
    <w:rsid w:val="019649B6"/>
    <w:rsid w:val="019CCFA5"/>
    <w:rsid w:val="019E6F7C"/>
    <w:rsid w:val="01A47B30"/>
    <w:rsid w:val="01AA47B9"/>
    <w:rsid w:val="01AA5788"/>
    <w:rsid w:val="01AF3C7C"/>
    <w:rsid w:val="01B25168"/>
    <w:rsid w:val="01B36252"/>
    <w:rsid w:val="01B390F1"/>
    <w:rsid w:val="01B501D3"/>
    <w:rsid w:val="01B6E86F"/>
    <w:rsid w:val="01B8C58D"/>
    <w:rsid w:val="01C451D4"/>
    <w:rsid w:val="01CAA208"/>
    <w:rsid w:val="01CB7280"/>
    <w:rsid w:val="01D0EE56"/>
    <w:rsid w:val="01E06F08"/>
    <w:rsid w:val="01E47C56"/>
    <w:rsid w:val="01EB79BB"/>
    <w:rsid w:val="01F91D66"/>
    <w:rsid w:val="02040F4B"/>
    <w:rsid w:val="020531E0"/>
    <w:rsid w:val="020A19B4"/>
    <w:rsid w:val="02105E1D"/>
    <w:rsid w:val="02155E0A"/>
    <w:rsid w:val="0216A45E"/>
    <w:rsid w:val="021F2454"/>
    <w:rsid w:val="021FA8B5"/>
    <w:rsid w:val="0223A9AD"/>
    <w:rsid w:val="022CEE3E"/>
    <w:rsid w:val="0241CC38"/>
    <w:rsid w:val="0242375D"/>
    <w:rsid w:val="0242BD08"/>
    <w:rsid w:val="0244D814"/>
    <w:rsid w:val="0246053E"/>
    <w:rsid w:val="02493A1C"/>
    <w:rsid w:val="024BACC9"/>
    <w:rsid w:val="024C7E51"/>
    <w:rsid w:val="02528F3C"/>
    <w:rsid w:val="025389D0"/>
    <w:rsid w:val="02596114"/>
    <w:rsid w:val="025D3382"/>
    <w:rsid w:val="025F53BB"/>
    <w:rsid w:val="026033B4"/>
    <w:rsid w:val="026DB79A"/>
    <w:rsid w:val="0273AB95"/>
    <w:rsid w:val="027E7410"/>
    <w:rsid w:val="0282DFE9"/>
    <w:rsid w:val="02864A31"/>
    <w:rsid w:val="028A1B96"/>
    <w:rsid w:val="028D596B"/>
    <w:rsid w:val="029147C1"/>
    <w:rsid w:val="0294E2DB"/>
    <w:rsid w:val="0296032E"/>
    <w:rsid w:val="029C645D"/>
    <w:rsid w:val="029FF2DE"/>
    <w:rsid w:val="02A04D30"/>
    <w:rsid w:val="02A6D319"/>
    <w:rsid w:val="02AD4D2C"/>
    <w:rsid w:val="02BAFD24"/>
    <w:rsid w:val="02C0A321"/>
    <w:rsid w:val="02C370C4"/>
    <w:rsid w:val="02D17423"/>
    <w:rsid w:val="02E13BE3"/>
    <w:rsid w:val="02E2BC51"/>
    <w:rsid w:val="02F02BCD"/>
    <w:rsid w:val="02F52AAA"/>
    <w:rsid w:val="02FC92EA"/>
    <w:rsid w:val="03003C9A"/>
    <w:rsid w:val="0301B2BC"/>
    <w:rsid w:val="030583D5"/>
    <w:rsid w:val="030C17EE"/>
    <w:rsid w:val="030CB433"/>
    <w:rsid w:val="03172EE3"/>
    <w:rsid w:val="03249A12"/>
    <w:rsid w:val="032CF877"/>
    <w:rsid w:val="032D154C"/>
    <w:rsid w:val="03393980"/>
    <w:rsid w:val="033CF58C"/>
    <w:rsid w:val="0346B805"/>
    <w:rsid w:val="034BD575"/>
    <w:rsid w:val="034C7D54"/>
    <w:rsid w:val="03511CC2"/>
    <w:rsid w:val="0353E473"/>
    <w:rsid w:val="0361768E"/>
    <w:rsid w:val="03692D79"/>
    <w:rsid w:val="036F74DD"/>
    <w:rsid w:val="03720C8D"/>
    <w:rsid w:val="03735149"/>
    <w:rsid w:val="037CE4F2"/>
    <w:rsid w:val="0381CB9F"/>
    <w:rsid w:val="0383B9AB"/>
    <w:rsid w:val="03866920"/>
    <w:rsid w:val="0389046A"/>
    <w:rsid w:val="038C631C"/>
    <w:rsid w:val="038D3969"/>
    <w:rsid w:val="038F421A"/>
    <w:rsid w:val="03988D36"/>
    <w:rsid w:val="039A0DD6"/>
    <w:rsid w:val="039B008F"/>
    <w:rsid w:val="039D8CA1"/>
    <w:rsid w:val="03A1B56A"/>
    <w:rsid w:val="03A86673"/>
    <w:rsid w:val="03B6D373"/>
    <w:rsid w:val="03BFF57F"/>
    <w:rsid w:val="03C1CB4B"/>
    <w:rsid w:val="03C52DA1"/>
    <w:rsid w:val="03C6B6A0"/>
    <w:rsid w:val="03C92A25"/>
    <w:rsid w:val="03CCA023"/>
    <w:rsid w:val="03CD9A59"/>
    <w:rsid w:val="03CE571E"/>
    <w:rsid w:val="03D02EC0"/>
    <w:rsid w:val="03E4AD7A"/>
    <w:rsid w:val="03E906B5"/>
    <w:rsid w:val="03E9499F"/>
    <w:rsid w:val="03F3EC8D"/>
    <w:rsid w:val="040AF055"/>
    <w:rsid w:val="040DD456"/>
    <w:rsid w:val="040FDCF0"/>
    <w:rsid w:val="041308A3"/>
    <w:rsid w:val="041B999A"/>
    <w:rsid w:val="0424F895"/>
    <w:rsid w:val="0428B916"/>
    <w:rsid w:val="042D850A"/>
    <w:rsid w:val="0431C3F8"/>
    <w:rsid w:val="043237E6"/>
    <w:rsid w:val="0432F5A9"/>
    <w:rsid w:val="0442A096"/>
    <w:rsid w:val="044D4E12"/>
    <w:rsid w:val="045654E9"/>
    <w:rsid w:val="0459CFBA"/>
    <w:rsid w:val="045A2B44"/>
    <w:rsid w:val="045E5B34"/>
    <w:rsid w:val="0464CF11"/>
    <w:rsid w:val="046BF838"/>
    <w:rsid w:val="046CD7E2"/>
    <w:rsid w:val="0470185B"/>
    <w:rsid w:val="047C0733"/>
    <w:rsid w:val="047D0E65"/>
    <w:rsid w:val="0485594C"/>
    <w:rsid w:val="04873D31"/>
    <w:rsid w:val="0492B046"/>
    <w:rsid w:val="04957B58"/>
    <w:rsid w:val="0496A74D"/>
    <w:rsid w:val="0499613E"/>
    <w:rsid w:val="049A30DD"/>
    <w:rsid w:val="04A0276F"/>
    <w:rsid w:val="04A232A0"/>
    <w:rsid w:val="04A6CFA8"/>
    <w:rsid w:val="04A7B9EB"/>
    <w:rsid w:val="04AA502F"/>
    <w:rsid w:val="04AA7732"/>
    <w:rsid w:val="04AD5567"/>
    <w:rsid w:val="04B1CB37"/>
    <w:rsid w:val="04B2F963"/>
    <w:rsid w:val="04BFF860"/>
    <w:rsid w:val="04C7720C"/>
    <w:rsid w:val="04D0E2AA"/>
    <w:rsid w:val="04D20888"/>
    <w:rsid w:val="04E39271"/>
    <w:rsid w:val="04E951F6"/>
    <w:rsid w:val="04EFD556"/>
    <w:rsid w:val="04F1C31F"/>
    <w:rsid w:val="04F1C57C"/>
    <w:rsid w:val="04F3DBE1"/>
    <w:rsid w:val="04FF0013"/>
    <w:rsid w:val="050145CA"/>
    <w:rsid w:val="05016ECC"/>
    <w:rsid w:val="050437E1"/>
    <w:rsid w:val="0507374B"/>
    <w:rsid w:val="050C76C7"/>
    <w:rsid w:val="0512B48F"/>
    <w:rsid w:val="0512DC86"/>
    <w:rsid w:val="051C45EE"/>
    <w:rsid w:val="0520B8BC"/>
    <w:rsid w:val="05444D3A"/>
    <w:rsid w:val="054742E9"/>
    <w:rsid w:val="054835D8"/>
    <w:rsid w:val="054871D9"/>
    <w:rsid w:val="054CC864"/>
    <w:rsid w:val="054D9ED9"/>
    <w:rsid w:val="055244B7"/>
    <w:rsid w:val="055D2716"/>
    <w:rsid w:val="055D6428"/>
    <w:rsid w:val="05611130"/>
    <w:rsid w:val="0561675B"/>
    <w:rsid w:val="0564307F"/>
    <w:rsid w:val="056E128A"/>
    <w:rsid w:val="056EC51C"/>
    <w:rsid w:val="056EECC8"/>
    <w:rsid w:val="056F00D5"/>
    <w:rsid w:val="05782017"/>
    <w:rsid w:val="057BC330"/>
    <w:rsid w:val="05851D63"/>
    <w:rsid w:val="0592637E"/>
    <w:rsid w:val="0592B628"/>
    <w:rsid w:val="05961571"/>
    <w:rsid w:val="05972A46"/>
    <w:rsid w:val="05982EB5"/>
    <w:rsid w:val="05985745"/>
    <w:rsid w:val="059BC68D"/>
    <w:rsid w:val="05A154B2"/>
    <w:rsid w:val="05A20096"/>
    <w:rsid w:val="05A44914"/>
    <w:rsid w:val="05A5C858"/>
    <w:rsid w:val="05A6ECB0"/>
    <w:rsid w:val="05B1CF86"/>
    <w:rsid w:val="05B47FB9"/>
    <w:rsid w:val="05B56C5A"/>
    <w:rsid w:val="05BD8918"/>
    <w:rsid w:val="05BE50BD"/>
    <w:rsid w:val="05C12622"/>
    <w:rsid w:val="05C54909"/>
    <w:rsid w:val="05C754E8"/>
    <w:rsid w:val="05CDE30B"/>
    <w:rsid w:val="05CFDC71"/>
    <w:rsid w:val="05D183C3"/>
    <w:rsid w:val="05D204F5"/>
    <w:rsid w:val="05D98EC5"/>
    <w:rsid w:val="05DB20B3"/>
    <w:rsid w:val="05DB257D"/>
    <w:rsid w:val="05DC502A"/>
    <w:rsid w:val="05DD2FDC"/>
    <w:rsid w:val="05E9D028"/>
    <w:rsid w:val="05EAE873"/>
    <w:rsid w:val="05EC0FD9"/>
    <w:rsid w:val="05F43198"/>
    <w:rsid w:val="05F88610"/>
    <w:rsid w:val="06057196"/>
    <w:rsid w:val="0605B53E"/>
    <w:rsid w:val="060FE177"/>
    <w:rsid w:val="06117828"/>
    <w:rsid w:val="06148D16"/>
    <w:rsid w:val="06176D30"/>
    <w:rsid w:val="06194159"/>
    <w:rsid w:val="061B4C21"/>
    <w:rsid w:val="06258263"/>
    <w:rsid w:val="0627A818"/>
    <w:rsid w:val="062C68FD"/>
    <w:rsid w:val="062D89AB"/>
    <w:rsid w:val="062FBE00"/>
    <w:rsid w:val="063830F6"/>
    <w:rsid w:val="063AC85B"/>
    <w:rsid w:val="063C309A"/>
    <w:rsid w:val="063CC219"/>
    <w:rsid w:val="063F6540"/>
    <w:rsid w:val="0641BA47"/>
    <w:rsid w:val="06475F03"/>
    <w:rsid w:val="06494F36"/>
    <w:rsid w:val="064A525A"/>
    <w:rsid w:val="064B83FB"/>
    <w:rsid w:val="064C0017"/>
    <w:rsid w:val="0659E668"/>
    <w:rsid w:val="065EF1C8"/>
    <w:rsid w:val="065F7470"/>
    <w:rsid w:val="065F9A08"/>
    <w:rsid w:val="06628AEC"/>
    <w:rsid w:val="06644CFE"/>
    <w:rsid w:val="06718100"/>
    <w:rsid w:val="0671E264"/>
    <w:rsid w:val="0680AFCC"/>
    <w:rsid w:val="0680E2BF"/>
    <w:rsid w:val="06810EB9"/>
    <w:rsid w:val="068387ED"/>
    <w:rsid w:val="0691F8FD"/>
    <w:rsid w:val="069217BA"/>
    <w:rsid w:val="06944134"/>
    <w:rsid w:val="0694B52E"/>
    <w:rsid w:val="06975D5D"/>
    <w:rsid w:val="069AC490"/>
    <w:rsid w:val="06A12A32"/>
    <w:rsid w:val="06A2C94D"/>
    <w:rsid w:val="06A5C44F"/>
    <w:rsid w:val="06AB9824"/>
    <w:rsid w:val="06AEBABC"/>
    <w:rsid w:val="06C23B18"/>
    <w:rsid w:val="06C9430A"/>
    <w:rsid w:val="06CBD77F"/>
    <w:rsid w:val="06CD053E"/>
    <w:rsid w:val="06CF7655"/>
    <w:rsid w:val="06D040F3"/>
    <w:rsid w:val="06D7827A"/>
    <w:rsid w:val="06DEC014"/>
    <w:rsid w:val="06ECC8DE"/>
    <w:rsid w:val="06F4FF36"/>
    <w:rsid w:val="06F5657E"/>
    <w:rsid w:val="06F7E811"/>
    <w:rsid w:val="06FBE302"/>
    <w:rsid w:val="07030DA2"/>
    <w:rsid w:val="07057D31"/>
    <w:rsid w:val="070674A3"/>
    <w:rsid w:val="0716F2EE"/>
    <w:rsid w:val="07201383"/>
    <w:rsid w:val="07244FE6"/>
    <w:rsid w:val="07258468"/>
    <w:rsid w:val="072BF387"/>
    <w:rsid w:val="07351FE0"/>
    <w:rsid w:val="0749DB92"/>
    <w:rsid w:val="07531EBB"/>
    <w:rsid w:val="0757906D"/>
    <w:rsid w:val="0758EADE"/>
    <w:rsid w:val="0759AFBF"/>
    <w:rsid w:val="07698AB2"/>
    <w:rsid w:val="0775307B"/>
    <w:rsid w:val="07755892"/>
    <w:rsid w:val="077784E6"/>
    <w:rsid w:val="077AFBF0"/>
    <w:rsid w:val="077B928A"/>
    <w:rsid w:val="077C79F8"/>
    <w:rsid w:val="077E9776"/>
    <w:rsid w:val="0781C7F6"/>
    <w:rsid w:val="0789F158"/>
    <w:rsid w:val="078AB624"/>
    <w:rsid w:val="078B4A69"/>
    <w:rsid w:val="078D0AC7"/>
    <w:rsid w:val="0797A2FE"/>
    <w:rsid w:val="079A5674"/>
    <w:rsid w:val="07A1CBE3"/>
    <w:rsid w:val="07A1F969"/>
    <w:rsid w:val="07A498D0"/>
    <w:rsid w:val="07B0FD66"/>
    <w:rsid w:val="07B2E7C6"/>
    <w:rsid w:val="07B8BB16"/>
    <w:rsid w:val="07B96D3A"/>
    <w:rsid w:val="07B9B393"/>
    <w:rsid w:val="07BA63FC"/>
    <w:rsid w:val="07BACE43"/>
    <w:rsid w:val="07BB9EC1"/>
    <w:rsid w:val="07BCDD07"/>
    <w:rsid w:val="07BF8239"/>
    <w:rsid w:val="07D57F5C"/>
    <w:rsid w:val="07DB89F2"/>
    <w:rsid w:val="07E19B75"/>
    <w:rsid w:val="07E233F7"/>
    <w:rsid w:val="07EABF27"/>
    <w:rsid w:val="07F773BD"/>
    <w:rsid w:val="07FC4E5D"/>
    <w:rsid w:val="0801F36B"/>
    <w:rsid w:val="080483A7"/>
    <w:rsid w:val="0804E6C4"/>
    <w:rsid w:val="08053DC9"/>
    <w:rsid w:val="08080BC2"/>
    <w:rsid w:val="080899D1"/>
    <w:rsid w:val="080A5559"/>
    <w:rsid w:val="080AC3D4"/>
    <w:rsid w:val="080D167B"/>
    <w:rsid w:val="0810EE03"/>
    <w:rsid w:val="08154E55"/>
    <w:rsid w:val="08159738"/>
    <w:rsid w:val="08203FEE"/>
    <w:rsid w:val="0824A966"/>
    <w:rsid w:val="08298461"/>
    <w:rsid w:val="0834CB75"/>
    <w:rsid w:val="0836B729"/>
    <w:rsid w:val="083E7A5E"/>
    <w:rsid w:val="0841C1D2"/>
    <w:rsid w:val="08460FF7"/>
    <w:rsid w:val="0846E708"/>
    <w:rsid w:val="0853DD0C"/>
    <w:rsid w:val="0866FA8B"/>
    <w:rsid w:val="0868646F"/>
    <w:rsid w:val="0875E291"/>
    <w:rsid w:val="0878C76D"/>
    <w:rsid w:val="0879B9A7"/>
    <w:rsid w:val="087DBA0B"/>
    <w:rsid w:val="088D978C"/>
    <w:rsid w:val="089F3E05"/>
    <w:rsid w:val="08A60B92"/>
    <w:rsid w:val="08B3129E"/>
    <w:rsid w:val="08B6FF27"/>
    <w:rsid w:val="08B8EE94"/>
    <w:rsid w:val="08BB894F"/>
    <w:rsid w:val="08C3746F"/>
    <w:rsid w:val="08C4E293"/>
    <w:rsid w:val="08C52DBB"/>
    <w:rsid w:val="08D8801A"/>
    <w:rsid w:val="08DCDE3A"/>
    <w:rsid w:val="08E21BCA"/>
    <w:rsid w:val="08E3769C"/>
    <w:rsid w:val="08E3BF58"/>
    <w:rsid w:val="08E4E1AA"/>
    <w:rsid w:val="08E57F61"/>
    <w:rsid w:val="08E5E6E5"/>
    <w:rsid w:val="08EE7B37"/>
    <w:rsid w:val="08F20E2E"/>
    <w:rsid w:val="08F65501"/>
    <w:rsid w:val="08FD2BCB"/>
    <w:rsid w:val="0904F6DC"/>
    <w:rsid w:val="0905CF54"/>
    <w:rsid w:val="09099892"/>
    <w:rsid w:val="090EE233"/>
    <w:rsid w:val="09131415"/>
    <w:rsid w:val="0913AD15"/>
    <w:rsid w:val="0915B57A"/>
    <w:rsid w:val="09168B95"/>
    <w:rsid w:val="091B1F7A"/>
    <w:rsid w:val="091C8EB0"/>
    <w:rsid w:val="091D0B52"/>
    <w:rsid w:val="09207F83"/>
    <w:rsid w:val="092A6090"/>
    <w:rsid w:val="092C688F"/>
    <w:rsid w:val="092EF17F"/>
    <w:rsid w:val="093D5156"/>
    <w:rsid w:val="093ED534"/>
    <w:rsid w:val="093F8D30"/>
    <w:rsid w:val="0948764E"/>
    <w:rsid w:val="094AD2C9"/>
    <w:rsid w:val="094C0F04"/>
    <w:rsid w:val="09505EC7"/>
    <w:rsid w:val="0959B24D"/>
    <w:rsid w:val="0963075E"/>
    <w:rsid w:val="09687F0E"/>
    <w:rsid w:val="0969DCB4"/>
    <w:rsid w:val="096C403F"/>
    <w:rsid w:val="09735E72"/>
    <w:rsid w:val="0974DADD"/>
    <w:rsid w:val="097B82D8"/>
    <w:rsid w:val="0980972A"/>
    <w:rsid w:val="098A91F9"/>
    <w:rsid w:val="098B8EE9"/>
    <w:rsid w:val="098E5091"/>
    <w:rsid w:val="098E96BF"/>
    <w:rsid w:val="0993B15B"/>
    <w:rsid w:val="0994255D"/>
    <w:rsid w:val="09B18351"/>
    <w:rsid w:val="09B453F2"/>
    <w:rsid w:val="09B6D344"/>
    <w:rsid w:val="09B7E0AA"/>
    <w:rsid w:val="09C07F92"/>
    <w:rsid w:val="09C90A2F"/>
    <w:rsid w:val="09C94726"/>
    <w:rsid w:val="09DCF9F2"/>
    <w:rsid w:val="09E22343"/>
    <w:rsid w:val="09EC0DC6"/>
    <w:rsid w:val="09F17BD2"/>
    <w:rsid w:val="09F52218"/>
    <w:rsid w:val="09F668B2"/>
    <w:rsid w:val="0A03D90D"/>
    <w:rsid w:val="0A0B601B"/>
    <w:rsid w:val="0A0E2782"/>
    <w:rsid w:val="0A147310"/>
    <w:rsid w:val="0A15B2C2"/>
    <w:rsid w:val="0A16AF80"/>
    <w:rsid w:val="0A1D004E"/>
    <w:rsid w:val="0A274061"/>
    <w:rsid w:val="0A3188F5"/>
    <w:rsid w:val="0A44E3BC"/>
    <w:rsid w:val="0A467D3E"/>
    <w:rsid w:val="0A4E39D2"/>
    <w:rsid w:val="0A4E941C"/>
    <w:rsid w:val="0A501E1C"/>
    <w:rsid w:val="0A50F5CE"/>
    <w:rsid w:val="0A54972E"/>
    <w:rsid w:val="0A56E283"/>
    <w:rsid w:val="0A5AC5FE"/>
    <w:rsid w:val="0A63A7AE"/>
    <w:rsid w:val="0A64582D"/>
    <w:rsid w:val="0A6527E0"/>
    <w:rsid w:val="0A653AA1"/>
    <w:rsid w:val="0A703CEB"/>
    <w:rsid w:val="0A71B961"/>
    <w:rsid w:val="0A71F15E"/>
    <w:rsid w:val="0A83219D"/>
    <w:rsid w:val="0A876444"/>
    <w:rsid w:val="0A9E3D8C"/>
    <w:rsid w:val="0AA1951D"/>
    <w:rsid w:val="0AA85B64"/>
    <w:rsid w:val="0AB2AB68"/>
    <w:rsid w:val="0AB538D9"/>
    <w:rsid w:val="0AB77E73"/>
    <w:rsid w:val="0AB8E8F4"/>
    <w:rsid w:val="0AB9924A"/>
    <w:rsid w:val="0ABBB301"/>
    <w:rsid w:val="0ABDF019"/>
    <w:rsid w:val="0AC36BC9"/>
    <w:rsid w:val="0AC4ECBA"/>
    <w:rsid w:val="0AC6B424"/>
    <w:rsid w:val="0AC926B4"/>
    <w:rsid w:val="0ACDA0C2"/>
    <w:rsid w:val="0ADF81B3"/>
    <w:rsid w:val="0AE060BA"/>
    <w:rsid w:val="0AF4033B"/>
    <w:rsid w:val="0AF72BD5"/>
    <w:rsid w:val="0AFA0DF7"/>
    <w:rsid w:val="0B00D1F7"/>
    <w:rsid w:val="0B038380"/>
    <w:rsid w:val="0B0C0395"/>
    <w:rsid w:val="0B2C51F8"/>
    <w:rsid w:val="0B2DB3A0"/>
    <w:rsid w:val="0B31310A"/>
    <w:rsid w:val="0B3729C6"/>
    <w:rsid w:val="0B3C4B94"/>
    <w:rsid w:val="0B3D63A3"/>
    <w:rsid w:val="0B423355"/>
    <w:rsid w:val="0B47F341"/>
    <w:rsid w:val="0B4A698B"/>
    <w:rsid w:val="0B4E0979"/>
    <w:rsid w:val="0B4E6722"/>
    <w:rsid w:val="0B51E69A"/>
    <w:rsid w:val="0B5B5D69"/>
    <w:rsid w:val="0B649FA9"/>
    <w:rsid w:val="0B6DC81A"/>
    <w:rsid w:val="0B713478"/>
    <w:rsid w:val="0B7616DA"/>
    <w:rsid w:val="0B7B5457"/>
    <w:rsid w:val="0B80597B"/>
    <w:rsid w:val="0B8181F0"/>
    <w:rsid w:val="0B824F04"/>
    <w:rsid w:val="0B853A55"/>
    <w:rsid w:val="0B8620CD"/>
    <w:rsid w:val="0B919457"/>
    <w:rsid w:val="0B950A6E"/>
    <w:rsid w:val="0B95371B"/>
    <w:rsid w:val="0B95EE1D"/>
    <w:rsid w:val="0B98D3AC"/>
    <w:rsid w:val="0B9CAB40"/>
    <w:rsid w:val="0B9F4305"/>
    <w:rsid w:val="0BA1F6A6"/>
    <w:rsid w:val="0BA373DA"/>
    <w:rsid w:val="0BA4A3BA"/>
    <w:rsid w:val="0BA7D94C"/>
    <w:rsid w:val="0BABBA19"/>
    <w:rsid w:val="0BB37C5C"/>
    <w:rsid w:val="0BB8009A"/>
    <w:rsid w:val="0BB97780"/>
    <w:rsid w:val="0BCE6BFB"/>
    <w:rsid w:val="0BD3DCDA"/>
    <w:rsid w:val="0BD439BD"/>
    <w:rsid w:val="0BD5743B"/>
    <w:rsid w:val="0BDD2F64"/>
    <w:rsid w:val="0BE8291B"/>
    <w:rsid w:val="0BEDBF7D"/>
    <w:rsid w:val="0BEEB5C2"/>
    <w:rsid w:val="0BF1664A"/>
    <w:rsid w:val="0BF42629"/>
    <w:rsid w:val="0BF7BBF5"/>
    <w:rsid w:val="0BF807E3"/>
    <w:rsid w:val="0BF8DF39"/>
    <w:rsid w:val="0C079575"/>
    <w:rsid w:val="0C090C4B"/>
    <w:rsid w:val="0C0A8BD7"/>
    <w:rsid w:val="0C178A7E"/>
    <w:rsid w:val="0C17CAD2"/>
    <w:rsid w:val="0C182064"/>
    <w:rsid w:val="0C182616"/>
    <w:rsid w:val="0C18C5E7"/>
    <w:rsid w:val="0C1A3D44"/>
    <w:rsid w:val="0C1B8DA3"/>
    <w:rsid w:val="0C27E749"/>
    <w:rsid w:val="0C2A5855"/>
    <w:rsid w:val="0C2AA1D4"/>
    <w:rsid w:val="0C327D07"/>
    <w:rsid w:val="0C3373D0"/>
    <w:rsid w:val="0C33F037"/>
    <w:rsid w:val="0C368C87"/>
    <w:rsid w:val="0C3E8692"/>
    <w:rsid w:val="0C43B245"/>
    <w:rsid w:val="0C47663A"/>
    <w:rsid w:val="0C4F3605"/>
    <w:rsid w:val="0C51B437"/>
    <w:rsid w:val="0C56EDBF"/>
    <w:rsid w:val="0C5EDA37"/>
    <w:rsid w:val="0C6B5CC1"/>
    <w:rsid w:val="0C6DD4EA"/>
    <w:rsid w:val="0C8D9901"/>
    <w:rsid w:val="0C8F0E55"/>
    <w:rsid w:val="0CA12E6D"/>
    <w:rsid w:val="0CB009D7"/>
    <w:rsid w:val="0CB53182"/>
    <w:rsid w:val="0CB6D8BF"/>
    <w:rsid w:val="0CB742D3"/>
    <w:rsid w:val="0CB95728"/>
    <w:rsid w:val="0CB9F4A6"/>
    <w:rsid w:val="0CBE000E"/>
    <w:rsid w:val="0CBF2449"/>
    <w:rsid w:val="0CC9EDAA"/>
    <w:rsid w:val="0CCBB76D"/>
    <w:rsid w:val="0CCCE360"/>
    <w:rsid w:val="0CD40544"/>
    <w:rsid w:val="0CDE1F9B"/>
    <w:rsid w:val="0CDF824C"/>
    <w:rsid w:val="0CE02BBA"/>
    <w:rsid w:val="0CEA6C81"/>
    <w:rsid w:val="0CEC982B"/>
    <w:rsid w:val="0CF1C701"/>
    <w:rsid w:val="0CF394D3"/>
    <w:rsid w:val="0D02CFFF"/>
    <w:rsid w:val="0D0D25DF"/>
    <w:rsid w:val="0D0FDCB6"/>
    <w:rsid w:val="0D143D99"/>
    <w:rsid w:val="0D1E9D03"/>
    <w:rsid w:val="0D1F2EF2"/>
    <w:rsid w:val="0D2225F3"/>
    <w:rsid w:val="0D2E1306"/>
    <w:rsid w:val="0D315A47"/>
    <w:rsid w:val="0D34FE1C"/>
    <w:rsid w:val="0D3C0459"/>
    <w:rsid w:val="0D410FCC"/>
    <w:rsid w:val="0D4BBC99"/>
    <w:rsid w:val="0D4EF041"/>
    <w:rsid w:val="0D5E6FE6"/>
    <w:rsid w:val="0D5F8DD9"/>
    <w:rsid w:val="0D6BA7FD"/>
    <w:rsid w:val="0D6EF698"/>
    <w:rsid w:val="0D75A8BB"/>
    <w:rsid w:val="0D7E1E23"/>
    <w:rsid w:val="0D829A4D"/>
    <w:rsid w:val="0D832D59"/>
    <w:rsid w:val="0D8484B9"/>
    <w:rsid w:val="0D8A8253"/>
    <w:rsid w:val="0D90FF7C"/>
    <w:rsid w:val="0D91A69B"/>
    <w:rsid w:val="0D96B445"/>
    <w:rsid w:val="0D9E2625"/>
    <w:rsid w:val="0DA2F508"/>
    <w:rsid w:val="0DAAB41A"/>
    <w:rsid w:val="0DADA2FB"/>
    <w:rsid w:val="0DAE87A1"/>
    <w:rsid w:val="0DAFBDB7"/>
    <w:rsid w:val="0DBC82D2"/>
    <w:rsid w:val="0DBF1B2B"/>
    <w:rsid w:val="0DBF6A8D"/>
    <w:rsid w:val="0DC18BAB"/>
    <w:rsid w:val="0DCF1EB2"/>
    <w:rsid w:val="0DD22343"/>
    <w:rsid w:val="0DD460BB"/>
    <w:rsid w:val="0DDB045C"/>
    <w:rsid w:val="0DDCF333"/>
    <w:rsid w:val="0DE28F4F"/>
    <w:rsid w:val="0DEEBFB7"/>
    <w:rsid w:val="0DFDECAC"/>
    <w:rsid w:val="0E00A1CA"/>
    <w:rsid w:val="0E01010D"/>
    <w:rsid w:val="0E035B15"/>
    <w:rsid w:val="0E079FBD"/>
    <w:rsid w:val="0E0B9ACE"/>
    <w:rsid w:val="0E0BAC80"/>
    <w:rsid w:val="0E0E02A1"/>
    <w:rsid w:val="0E100509"/>
    <w:rsid w:val="0E1E3E8B"/>
    <w:rsid w:val="0E23616A"/>
    <w:rsid w:val="0E25B4EC"/>
    <w:rsid w:val="0E28664C"/>
    <w:rsid w:val="0E29606C"/>
    <w:rsid w:val="0E399F77"/>
    <w:rsid w:val="0E3A78D3"/>
    <w:rsid w:val="0E3D6470"/>
    <w:rsid w:val="0E407AF5"/>
    <w:rsid w:val="0E410C57"/>
    <w:rsid w:val="0E423806"/>
    <w:rsid w:val="0E430C55"/>
    <w:rsid w:val="0E47A11C"/>
    <w:rsid w:val="0E4D9F2E"/>
    <w:rsid w:val="0E59787B"/>
    <w:rsid w:val="0E5B5AEA"/>
    <w:rsid w:val="0E646854"/>
    <w:rsid w:val="0E67BFC9"/>
    <w:rsid w:val="0E6949B3"/>
    <w:rsid w:val="0E760070"/>
    <w:rsid w:val="0E76A065"/>
    <w:rsid w:val="0E82544D"/>
    <w:rsid w:val="0E89A3BF"/>
    <w:rsid w:val="0E8D6777"/>
    <w:rsid w:val="0E950C45"/>
    <w:rsid w:val="0E9BA437"/>
    <w:rsid w:val="0E9FAF8B"/>
    <w:rsid w:val="0EA52A74"/>
    <w:rsid w:val="0EB13C8D"/>
    <w:rsid w:val="0EB62581"/>
    <w:rsid w:val="0EB6D1F7"/>
    <w:rsid w:val="0EBBBD00"/>
    <w:rsid w:val="0EC1273D"/>
    <w:rsid w:val="0EC2E88B"/>
    <w:rsid w:val="0EC42F19"/>
    <w:rsid w:val="0EC51333"/>
    <w:rsid w:val="0EC73172"/>
    <w:rsid w:val="0ECDB154"/>
    <w:rsid w:val="0ECE776C"/>
    <w:rsid w:val="0ED3DF4D"/>
    <w:rsid w:val="0EDA2A05"/>
    <w:rsid w:val="0EDA5D73"/>
    <w:rsid w:val="0EE963F3"/>
    <w:rsid w:val="0EEA8428"/>
    <w:rsid w:val="0EF6D55E"/>
    <w:rsid w:val="0EFB7090"/>
    <w:rsid w:val="0F07A917"/>
    <w:rsid w:val="0F0A5B5E"/>
    <w:rsid w:val="0F0AB14B"/>
    <w:rsid w:val="0F208A8D"/>
    <w:rsid w:val="0F29D155"/>
    <w:rsid w:val="0F36085A"/>
    <w:rsid w:val="0F36399E"/>
    <w:rsid w:val="0F371255"/>
    <w:rsid w:val="0F379E09"/>
    <w:rsid w:val="0F390AD2"/>
    <w:rsid w:val="0F406915"/>
    <w:rsid w:val="0F462A9F"/>
    <w:rsid w:val="0F4672B0"/>
    <w:rsid w:val="0F4A29CB"/>
    <w:rsid w:val="0F4A7DA3"/>
    <w:rsid w:val="0F4F49F6"/>
    <w:rsid w:val="0F4F75D7"/>
    <w:rsid w:val="0F5AD597"/>
    <w:rsid w:val="0F5B28CF"/>
    <w:rsid w:val="0F5B784A"/>
    <w:rsid w:val="0F61CE29"/>
    <w:rsid w:val="0F6B1B7A"/>
    <w:rsid w:val="0F6BA926"/>
    <w:rsid w:val="0F6DED8E"/>
    <w:rsid w:val="0F6F1C3F"/>
    <w:rsid w:val="0F709A54"/>
    <w:rsid w:val="0F71BA19"/>
    <w:rsid w:val="0F817DE8"/>
    <w:rsid w:val="0F994B9C"/>
    <w:rsid w:val="0FA03CD1"/>
    <w:rsid w:val="0FA1214C"/>
    <w:rsid w:val="0FA3CFC0"/>
    <w:rsid w:val="0FA750C8"/>
    <w:rsid w:val="0FA9CB42"/>
    <w:rsid w:val="0FABBDA5"/>
    <w:rsid w:val="0FB12561"/>
    <w:rsid w:val="0FB176DF"/>
    <w:rsid w:val="0FB41252"/>
    <w:rsid w:val="0FB9B5DD"/>
    <w:rsid w:val="0FBD2FDC"/>
    <w:rsid w:val="0FBE1D9E"/>
    <w:rsid w:val="0FC0A87B"/>
    <w:rsid w:val="0FC12B04"/>
    <w:rsid w:val="0FC41270"/>
    <w:rsid w:val="0FCB68E6"/>
    <w:rsid w:val="0FD7E872"/>
    <w:rsid w:val="0FD8364C"/>
    <w:rsid w:val="0FDCA51A"/>
    <w:rsid w:val="0FDDAA4A"/>
    <w:rsid w:val="0FDEAE33"/>
    <w:rsid w:val="0FE2E343"/>
    <w:rsid w:val="0FE5F978"/>
    <w:rsid w:val="0FE6AE3C"/>
    <w:rsid w:val="0FEEB8F6"/>
    <w:rsid w:val="0FF51A84"/>
    <w:rsid w:val="0FF7E1C9"/>
    <w:rsid w:val="10018269"/>
    <w:rsid w:val="1001941B"/>
    <w:rsid w:val="1004F588"/>
    <w:rsid w:val="100883B9"/>
    <w:rsid w:val="1011A8CD"/>
    <w:rsid w:val="10140C81"/>
    <w:rsid w:val="102055ED"/>
    <w:rsid w:val="10232D02"/>
    <w:rsid w:val="102804B2"/>
    <w:rsid w:val="102A063F"/>
    <w:rsid w:val="102A9E24"/>
    <w:rsid w:val="10395D4D"/>
    <w:rsid w:val="103E75D4"/>
    <w:rsid w:val="1040D061"/>
    <w:rsid w:val="104BE974"/>
    <w:rsid w:val="105DC001"/>
    <w:rsid w:val="105E07CD"/>
    <w:rsid w:val="1066E434"/>
    <w:rsid w:val="106E9BDA"/>
    <w:rsid w:val="1071D603"/>
    <w:rsid w:val="107CAC30"/>
    <w:rsid w:val="1084AE27"/>
    <w:rsid w:val="10879115"/>
    <w:rsid w:val="1088D233"/>
    <w:rsid w:val="10899079"/>
    <w:rsid w:val="1094E79D"/>
    <w:rsid w:val="10952384"/>
    <w:rsid w:val="1096104A"/>
    <w:rsid w:val="109975AE"/>
    <w:rsid w:val="109CC643"/>
    <w:rsid w:val="109CF09A"/>
    <w:rsid w:val="109DFD2F"/>
    <w:rsid w:val="10A4B5E4"/>
    <w:rsid w:val="10A6D3F2"/>
    <w:rsid w:val="10A88199"/>
    <w:rsid w:val="10A915C2"/>
    <w:rsid w:val="10AB808A"/>
    <w:rsid w:val="10ADA757"/>
    <w:rsid w:val="10B09EDB"/>
    <w:rsid w:val="10B2543A"/>
    <w:rsid w:val="10B374B9"/>
    <w:rsid w:val="10B3B609"/>
    <w:rsid w:val="10BA19FD"/>
    <w:rsid w:val="10BDDC1F"/>
    <w:rsid w:val="10C3EF74"/>
    <w:rsid w:val="10C3F8FB"/>
    <w:rsid w:val="10C4580E"/>
    <w:rsid w:val="10C494D0"/>
    <w:rsid w:val="10C5DAE9"/>
    <w:rsid w:val="10C7C026"/>
    <w:rsid w:val="10C9389C"/>
    <w:rsid w:val="10C99105"/>
    <w:rsid w:val="10CC599A"/>
    <w:rsid w:val="10D3813F"/>
    <w:rsid w:val="10D44954"/>
    <w:rsid w:val="10E7FCE4"/>
    <w:rsid w:val="10E9307D"/>
    <w:rsid w:val="10EAFBEC"/>
    <w:rsid w:val="10F7AE44"/>
    <w:rsid w:val="1105DA35"/>
    <w:rsid w:val="11078855"/>
    <w:rsid w:val="1107AC93"/>
    <w:rsid w:val="1110C6D8"/>
    <w:rsid w:val="1111ABF0"/>
    <w:rsid w:val="11258829"/>
    <w:rsid w:val="112A98D8"/>
    <w:rsid w:val="11316107"/>
    <w:rsid w:val="11338368"/>
    <w:rsid w:val="1137466D"/>
    <w:rsid w:val="1138175B"/>
    <w:rsid w:val="113B7825"/>
    <w:rsid w:val="113FE819"/>
    <w:rsid w:val="11419CB5"/>
    <w:rsid w:val="11446C12"/>
    <w:rsid w:val="11493FDB"/>
    <w:rsid w:val="1153D42A"/>
    <w:rsid w:val="11595700"/>
    <w:rsid w:val="115C9655"/>
    <w:rsid w:val="115D0055"/>
    <w:rsid w:val="1161DA56"/>
    <w:rsid w:val="11731F6E"/>
    <w:rsid w:val="1174BEC6"/>
    <w:rsid w:val="1175384D"/>
    <w:rsid w:val="1177588B"/>
    <w:rsid w:val="117BA21E"/>
    <w:rsid w:val="117D3A1A"/>
    <w:rsid w:val="118370CF"/>
    <w:rsid w:val="1183C6EE"/>
    <w:rsid w:val="1187D749"/>
    <w:rsid w:val="118848FB"/>
    <w:rsid w:val="11900AAD"/>
    <w:rsid w:val="11973DE0"/>
    <w:rsid w:val="1197F2CE"/>
    <w:rsid w:val="119AE7FA"/>
    <w:rsid w:val="119F03D3"/>
    <w:rsid w:val="11A0A4A2"/>
    <w:rsid w:val="11A3EE8E"/>
    <w:rsid w:val="11ACD7F8"/>
    <w:rsid w:val="11AEFD9A"/>
    <w:rsid w:val="11B25F3C"/>
    <w:rsid w:val="11B6C87A"/>
    <w:rsid w:val="11B9FB79"/>
    <w:rsid w:val="11C00F69"/>
    <w:rsid w:val="11C6D9F0"/>
    <w:rsid w:val="11C848FD"/>
    <w:rsid w:val="11D1BD21"/>
    <w:rsid w:val="11D5D0A8"/>
    <w:rsid w:val="11DCA132"/>
    <w:rsid w:val="11DFC8B8"/>
    <w:rsid w:val="11E0FECA"/>
    <w:rsid w:val="11E66415"/>
    <w:rsid w:val="11F180BF"/>
    <w:rsid w:val="11F5066E"/>
    <w:rsid w:val="11F7E661"/>
    <w:rsid w:val="11FA8D29"/>
    <w:rsid w:val="11FE3EB5"/>
    <w:rsid w:val="1205134E"/>
    <w:rsid w:val="12084A90"/>
    <w:rsid w:val="12093DE2"/>
    <w:rsid w:val="1209806D"/>
    <w:rsid w:val="120EACB5"/>
    <w:rsid w:val="12107020"/>
    <w:rsid w:val="1216D6BF"/>
    <w:rsid w:val="121B5F0F"/>
    <w:rsid w:val="121C7B28"/>
    <w:rsid w:val="122317D5"/>
    <w:rsid w:val="12245D8B"/>
    <w:rsid w:val="1224CE2F"/>
    <w:rsid w:val="12250688"/>
    <w:rsid w:val="1226BC47"/>
    <w:rsid w:val="12286514"/>
    <w:rsid w:val="1228F1C3"/>
    <w:rsid w:val="122EFBCD"/>
    <w:rsid w:val="1230D189"/>
    <w:rsid w:val="1230D3A1"/>
    <w:rsid w:val="12398950"/>
    <w:rsid w:val="12398EEC"/>
    <w:rsid w:val="123BA820"/>
    <w:rsid w:val="123DB385"/>
    <w:rsid w:val="1242CB51"/>
    <w:rsid w:val="1243EF77"/>
    <w:rsid w:val="12459309"/>
    <w:rsid w:val="12589023"/>
    <w:rsid w:val="125C3A65"/>
    <w:rsid w:val="125E9221"/>
    <w:rsid w:val="1260D6AC"/>
    <w:rsid w:val="1263CC53"/>
    <w:rsid w:val="12684528"/>
    <w:rsid w:val="1269BEE9"/>
    <w:rsid w:val="126E6B3E"/>
    <w:rsid w:val="1274C6B9"/>
    <w:rsid w:val="127B794E"/>
    <w:rsid w:val="127D95F3"/>
    <w:rsid w:val="12824E66"/>
    <w:rsid w:val="1287A6DB"/>
    <w:rsid w:val="129117EE"/>
    <w:rsid w:val="12947F91"/>
    <w:rsid w:val="129A7AA4"/>
    <w:rsid w:val="129ECFC7"/>
    <w:rsid w:val="12A02C9F"/>
    <w:rsid w:val="12A4A840"/>
    <w:rsid w:val="12ADB58E"/>
    <w:rsid w:val="12BA6FAD"/>
    <w:rsid w:val="12C31739"/>
    <w:rsid w:val="12CAAFB4"/>
    <w:rsid w:val="12CFCAEA"/>
    <w:rsid w:val="12D1FD59"/>
    <w:rsid w:val="12D2AC1C"/>
    <w:rsid w:val="12D6C543"/>
    <w:rsid w:val="12DA1B07"/>
    <w:rsid w:val="12DA8CB9"/>
    <w:rsid w:val="12E03312"/>
    <w:rsid w:val="12E10243"/>
    <w:rsid w:val="12E67D43"/>
    <w:rsid w:val="12E86A9D"/>
    <w:rsid w:val="12EF43BE"/>
    <w:rsid w:val="12F04C74"/>
    <w:rsid w:val="12F074B0"/>
    <w:rsid w:val="12F13D8E"/>
    <w:rsid w:val="12F83548"/>
    <w:rsid w:val="12F95C67"/>
    <w:rsid w:val="12FE99C8"/>
    <w:rsid w:val="12FF9A6E"/>
    <w:rsid w:val="13051D3D"/>
    <w:rsid w:val="13115BB0"/>
    <w:rsid w:val="1317C5E5"/>
    <w:rsid w:val="132EC6DA"/>
    <w:rsid w:val="1330FE5E"/>
    <w:rsid w:val="13334579"/>
    <w:rsid w:val="13389664"/>
    <w:rsid w:val="1347CEBF"/>
    <w:rsid w:val="134B5806"/>
    <w:rsid w:val="134EED10"/>
    <w:rsid w:val="1354A3F4"/>
    <w:rsid w:val="1357962A"/>
    <w:rsid w:val="1357E14D"/>
    <w:rsid w:val="1358D252"/>
    <w:rsid w:val="135BA0CC"/>
    <w:rsid w:val="135D3873"/>
    <w:rsid w:val="135DC2D6"/>
    <w:rsid w:val="1360DD01"/>
    <w:rsid w:val="13675B1B"/>
    <w:rsid w:val="137832D6"/>
    <w:rsid w:val="137C95A4"/>
    <w:rsid w:val="1381FAB3"/>
    <w:rsid w:val="1383258F"/>
    <w:rsid w:val="1387DD43"/>
    <w:rsid w:val="138BD2A8"/>
    <w:rsid w:val="138F48C7"/>
    <w:rsid w:val="13907F68"/>
    <w:rsid w:val="139AA295"/>
    <w:rsid w:val="13A267E2"/>
    <w:rsid w:val="13A34692"/>
    <w:rsid w:val="13ABF643"/>
    <w:rsid w:val="13AC4567"/>
    <w:rsid w:val="13B25057"/>
    <w:rsid w:val="13B66EE5"/>
    <w:rsid w:val="13BFA06A"/>
    <w:rsid w:val="13C19089"/>
    <w:rsid w:val="13C195E2"/>
    <w:rsid w:val="13C1BEF8"/>
    <w:rsid w:val="13C7B682"/>
    <w:rsid w:val="13D792D3"/>
    <w:rsid w:val="13E63CAD"/>
    <w:rsid w:val="13EB22A0"/>
    <w:rsid w:val="13EDCB69"/>
    <w:rsid w:val="13F602CA"/>
    <w:rsid w:val="14055138"/>
    <w:rsid w:val="140B326E"/>
    <w:rsid w:val="140C9FC6"/>
    <w:rsid w:val="140F5409"/>
    <w:rsid w:val="1413CD71"/>
    <w:rsid w:val="1414A0EA"/>
    <w:rsid w:val="141F2771"/>
    <w:rsid w:val="14294788"/>
    <w:rsid w:val="142AE9D7"/>
    <w:rsid w:val="142BC331"/>
    <w:rsid w:val="142E3886"/>
    <w:rsid w:val="142F8097"/>
    <w:rsid w:val="1430C298"/>
    <w:rsid w:val="1433135B"/>
    <w:rsid w:val="143C1562"/>
    <w:rsid w:val="1448DA19"/>
    <w:rsid w:val="144BE42D"/>
    <w:rsid w:val="1451988D"/>
    <w:rsid w:val="14544DEF"/>
    <w:rsid w:val="1458993B"/>
    <w:rsid w:val="145CCB89"/>
    <w:rsid w:val="145EE963"/>
    <w:rsid w:val="145FF599"/>
    <w:rsid w:val="146C5B91"/>
    <w:rsid w:val="14725892"/>
    <w:rsid w:val="1476288C"/>
    <w:rsid w:val="147811B9"/>
    <w:rsid w:val="147BA1B2"/>
    <w:rsid w:val="147BE4F7"/>
    <w:rsid w:val="148580CC"/>
    <w:rsid w:val="1490737F"/>
    <w:rsid w:val="14910436"/>
    <w:rsid w:val="149194B8"/>
    <w:rsid w:val="14935E0D"/>
    <w:rsid w:val="14938952"/>
    <w:rsid w:val="1495188B"/>
    <w:rsid w:val="14961748"/>
    <w:rsid w:val="149E3E13"/>
    <w:rsid w:val="14A62E6A"/>
    <w:rsid w:val="14A69544"/>
    <w:rsid w:val="14A86CEC"/>
    <w:rsid w:val="14ABDBAE"/>
    <w:rsid w:val="14AC07BE"/>
    <w:rsid w:val="14BE2818"/>
    <w:rsid w:val="14CB644F"/>
    <w:rsid w:val="14CE0320"/>
    <w:rsid w:val="14D1922C"/>
    <w:rsid w:val="14D3A0AD"/>
    <w:rsid w:val="14D3C2A7"/>
    <w:rsid w:val="14DA3A90"/>
    <w:rsid w:val="14DE51A0"/>
    <w:rsid w:val="14E143A3"/>
    <w:rsid w:val="14E229ED"/>
    <w:rsid w:val="14E6B938"/>
    <w:rsid w:val="14E8622A"/>
    <w:rsid w:val="14EE4C23"/>
    <w:rsid w:val="14EE5EFD"/>
    <w:rsid w:val="14EEB075"/>
    <w:rsid w:val="14F5E755"/>
    <w:rsid w:val="14F5FE6A"/>
    <w:rsid w:val="150FF162"/>
    <w:rsid w:val="1510A065"/>
    <w:rsid w:val="15123FBF"/>
    <w:rsid w:val="15180D51"/>
    <w:rsid w:val="1518A49F"/>
    <w:rsid w:val="151D4731"/>
    <w:rsid w:val="1522B5CF"/>
    <w:rsid w:val="1529015D"/>
    <w:rsid w:val="152BB84A"/>
    <w:rsid w:val="152ED104"/>
    <w:rsid w:val="1530F929"/>
    <w:rsid w:val="1531361B"/>
    <w:rsid w:val="15333ABB"/>
    <w:rsid w:val="15371496"/>
    <w:rsid w:val="15382422"/>
    <w:rsid w:val="153A14A3"/>
    <w:rsid w:val="153E3457"/>
    <w:rsid w:val="15403579"/>
    <w:rsid w:val="1544E181"/>
    <w:rsid w:val="1546989F"/>
    <w:rsid w:val="15477614"/>
    <w:rsid w:val="15488D46"/>
    <w:rsid w:val="154BC71C"/>
    <w:rsid w:val="154EB076"/>
    <w:rsid w:val="15550A8D"/>
    <w:rsid w:val="1560E3D4"/>
    <w:rsid w:val="1561393F"/>
    <w:rsid w:val="156473C5"/>
    <w:rsid w:val="156754FA"/>
    <w:rsid w:val="157123CF"/>
    <w:rsid w:val="1578FBE8"/>
    <w:rsid w:val="157F3739"/>
    <w:rsid w:val="15804270"/>
    <w:rsid w:val="15806F85"/>
    <w:rsid w:val="15837A12"/>
    <w:rsid w:val="158E2BEA"/>
    <w:rsid w:val="158F293B"/>
    <w:rsid w:val="15966734"/>
    <w:rsid w:val="15ADCDE1"/>
    <w:rsid w:val="15ADEB50"/>
    <w:rsid w:val="15B2B720"/>
    <w:rsid w:val="15B2C93F"/>
    <w:rsid w:val="15B462B5"/>
    <w:rsid w:val="15B6A937"/>
    <w:rsid w:val="15C02E65"/>
    <w:rsid w:val="15C0CF29"/>
    <w:rsid w:val="15CB20CF"/>
    <w:rsid w:val="15D57D58"/>
    <w:rsid w:val="15DAD3CC"/>
    <w:rsid w:val="15E62924"/>
    <w:rsid w:val="15E7DBA6"/>
    <w:rsid w:val="15EABA61"/>
    <w:rsid w:val="15EEB432"/>
    <w:rsid w:val="15F5F143"/>
    <w:rsid w:val="15F7E953"/>
    <w:rsid w:val="15FED704"/>
    <w:rsid w:val="1600A5FF"/>
    <w:rsid w:val="1600EE6C"/>
    <w:rsid w:val="1602E692"/>
    <w:rsid w:val="1608644D"/>
    <w:rsid w:val="160893A5"/>
    <w:rsid w:val="160B92AA"/>
    <w:rsid w:val="160E4973"/>
    <w:rsid w:val="161EF3BF"/>
    <w:rsid w:val="162477EB"/>
    <w:rsid w:val="162A9F52"/>
    <w:rsid w:val="162DECB1"/>
    <w:rsid w:val="162F1F6B"/>
    <w:rsid w:val="163592EB"/>
    <w:rsid w:val="1635F64A"/>
    <w:rsid w:val="163602D3"/>
    <w:rsid w:val="163CEB2B"/>
    <w:rsid w:val="16467C10"/>
    <w:rsid w:val="164B1862"/>
    <w:rsid w:val="164FAF05"/>
    <w:rsid w:val="16567B30"/>
    <w:rsid w:val="1662433C"/>
    <w:rsid w:val="16684FAE"/>
    <w:rsid w:val="166AC04C"/>
    <w:rsid w:val="166B041A"/>
    <w:rsid w:val="166B8E13"/>
    <w:rsid w:val="16754055"/>
    <w:rsid w:val="16798F33"/>
    <w:rsid w:val="167EA5D1"/>
    <w:rsid w:val="1680BA8B"/>
    <w:rsid w:val="1683FE1C"/>
    <w:rsid w:val="16950A15"/>
    <w:rsid w:val="16961228"/>
    <w:rsid w:val="169FC95D"/>
    <w:rsid w:val="16A0C1C0"/>
    <w:rsid w:val="16A19A29"/>
    <w:rsid w:val="16A3BCD6"/>
    <w:rsid w:val="16A742FC"/>
    <w:rsid w:val="16B214BF"/>
    <w:rsid w:val="16B42BC1"/>
    <w:rsid w:val="16B59A46"/>
    <w:rsid w:val="16B80CE6"/>
    <w:rsid w:val="16BD2001"/>
    <w:rsid w:val="16BD3A00"/>
    <w:rsid w:val="16BF2ABD"/>
    <w:rsid w:val="16C036F3"/>
    <w:rsid w:val="16C20A08"/>
    <w:rsid w:val="16C4A34D"/>
    <w:rsid w:val="16C4A583"/>
    <w:rsid w:val="16C923CC"/>
    <w:rsid w:val="16C99D37"/>
    <w:rsid w:val="16D16E76"/>
    <w:rsid w:val="16D798E8"/>
    <w:rsid w:val="16DC1CE9"/>
    <w:rsid w:val="16E56F0F"/>
    <w:rsid w:val="16E7C03C"/>
    <w:rsid w:val="16E7CD12"/>
    <w:rsid w:val="16EB6C0B"/>
    <w:rsid w:val="16EDE0C2"/>
    <w:rsid w:val="16F952EA"/>
    <w:rsid w:val="16FE7698"/>
    <w:rsid w:val="1703261E"/>
    <w:rsid w:val="17074721"/>
    <w:rsid w:val="17109D69"/>
    <w:rsid w:val="17186CB4"/>
    <w:rsid w:val="171936FD"/>
    <w:rsid w:val="171EF541"/>
    <w:rsid w:val="172073BD"/>
    <w:rsid w:val="17232997"/>
    <w:rsid w:val="1723A3C8"/>
    <w:rsid w:val="1728698A"/>
    <w:rsid w:val="172F2626"/>
    <w:rsid w:val="173362B4"/>
    <w:rsid w:val="1733B44A"/>
    <w:rsid w:val="173899C7"/>
    <w:rsid w:val="1740F99B"/>
    <w:rsid w:val="17424675"/>
    <w:rsid w:val="17438FED"/>
    <w:rsid w:val="174425D3"/>
    <w:rsid w:val="17494FD7"/>
    <w:rsid w:val="175BC0FB"/>
    <w:rsid w:val="175D6EFB"/>
    <w:rsid w:val="175F5C72"/>
    <w:rsid w:val="175F983E"/>
    <w:rsid w:val="176069B2"/>
    <w:rsid w:val="1767BC0F"/>
    <w:rsid w:val="1770B100"/>
    <w:rsid w:val="17787848"/>
    <w:rsid w:val="177E7F8C"/>
    <w:rsid w:val="1785A40D"/>
    <w:rsid w:val="1786B22F"/>
    <w:rsid w:val="178FE50E"/>
    <w:rsid w:val="17905C8C"/>
    <w:rsid w:val="17A02B01"/>
    <w:rsid w:val="17ACC81E"/>
    <w:rsid w:val="17B0AE5E"/>
    <w:rsid w:val="17B0ECBD"/>
    <w:rsid w:val="17B6713C"/>
    <w:rsid w:val="17B9CB84"/>
    <w:rsid w:val="17BA2CA8"/>
    <w:rsid w:val="17BEA01F"/>
    <w:rsid w:val="17C21588"/>
    <w:rsid w:val="17C31244"/>
    <w:rsid w:val="17C588F3"/>
    <w:rsid w:val="17D18EA7"/>
    <w:rsid w:val="17D1FB04"/>
    <w:rsid w:val="17D8E9E8"/>
    <w:rsid w:val="17D9C289"/>
    <w:rsid w:val="17DB1B74"/>
    <w:rsid w:val="17DBC646"/>
    <w:rsid w:val="17DC0CD7"/>
    <w:rsid w:val="17DF15EF"/>
    <w:rsid w:val="17E0891A"/>
    <w:rsid w:val="17E54020"/>
    <w:rsid w:val="17F8DE81"/>
    <w:rsid w:val="17F92614"/>
    <w:rsid w:val="17F9E56D"/>
    <w:rsid w:val="1803F755"/>
    <w:rsid w:val="1808558E"/>
    <w:rsid w:val="18091EA5"/>
    <w:rsid w:val="180D2DAD"/>
    <w:rsid w:val="180EAFAD"/>
    <w:rsid w:val="18129BD8"/>
    <w:rsid w:val="181460BC"/>
    <w:rsid w:val="182664DA"/>
    <w:rsid w:val="182B0580"/>
    <w:rsid w:val="18337E5D"/>
    <w:rsid w:val="183936CE"/>
    <w:rsid w:val="183A0F3F"/>
    <w:rsid w:val="184118BC"/>
    <w:rsid w:val="1842C630"/>
    <w:rsid w:val="184B8A63"/>
    <w:rsid w:val="184BD0D3"/>
    <w:rsid w:val="1852D5C1"/>
    <w:rsid w:val="1853E13F"/>
    <w:rsid w:val="185AB2BB"/>
    <w:rsid w:val="185E6FE2"/>
    <w:rsid w:val="185E8D80"/>
    <w:rsid w:val="1860A3B4"/>
    <w:rsid w:val="1865202E"/>
    <w:rsid w:val="186E18E1"/>
    <w:rsid w:val="1872FD9E"/>
    <w:rsid w:val="187AB29F"/>
    <w:rsid w:val="187CAF2F"/>
    <w:rsid w:val="187D1C23"/>
    <w:rsid w:val="187FB1A4"/>
    <w:rsid w:val="18832E38"/>
    <w:rsid w:val="1887B30C"/>
    <w:rsid w:val="1888805F"/>
    <w:rsid w:val="188DDC54"/>
    <w:rsid w:val="1890B4DA"/>
    <w:rsid w:val="1895CA1E"/>
    <w:rsid w:val="189EE305"/>
    <w:rsid w:val="18A763D6"/>
    <w:rsid w:val="18B2581E"/>
    <w:rsid w:val="18B814B2"/>
    <w:rsid w:val="18C4E329"/>
    <w:rsid w:val="18C85852"/>
    <w:rsid w:val="18CD3587"/>
    <w:rsid w:val="18CE8AF9"/>
    <w:rsid w:val="18D8F1E2"/>
    <w:rsid w:val="18D9B095"/>
    <w:rsid w:val="18DA153F"/>
    <w:rsid w:val="18DCC158"/>
    <w:rsid w:val="18DD0D7B"/>
    <w:rsid w:val="18E0B2CF"/>
    <w:rsid w:val="18E4D10C"/>
    <w:rsid w:val="18EB94B2"/>
    <w:rsid w:val="18EE18F0"/>
    <w:rsid w:val="18F06815"/>
    <w:rsid w:val="18F74053"/>
    <w:rsid w:val="18FCBFC0"/>
    <w:rsid w:val="1904C7A7"/>
    <w:rsid w:val="19086207"/>
    <w:rsid w:val="19156108"/>
    <w:rsid w:val="19197FF8"/>
    <w:rsid w:val="191ABD43"/>
    <w:rsid w:val="191CA25E"/>
    <w:rsid w:val="191DF0B7"/>
    <w:rsid w:val="191F7126"/>
    <w:rsid w:val="19201CD0"/>
    <w:rsid w:val="19261890"/>
    <w:rsid w:val="1929B65A"/>
    <w:rsid w:val="1936F806"/>
    <w:rsid w:val="1944102F"/>
    <w:rsid w:val="194761C5"/>
    <w:rsid w:val="1948AE4E"/>
    <w:rsid w:val="194BE4A1"/>
    <w:rsid w:val="19572763"/>
    <w:rsid w:val="1957375D"/>
    <w:rsid w:val="1958D71E"/>
    <w:rsid w:val="1967BF65"/>
    <w:rsid w:val="197AE990"/>
    <w:rsid w:val="197CE48C"/>
    <w:rsid w:val="198000D3"/>
    <w:rsid w:val="1981A046"/>
    <w:rsid w:val="1982AAD9"/>
    <w:rsid w:val="1989C928"/>
    <w:rsid w:val="198F26DF"/>
    <w:rsid w:val="19A94A58"/>
    <w:rsid w:val="19B73F62"/>
    <w:rsid w:val="19B86089"/>
    <w:rsid w:val="19B9A70D"/>
    <w:rsid w:val="19BAB5ED"/>
    <w:rsid w:val="19C27B0B"/>
    <w:rsid w:val="19C2B026"/>
    <w:rsid w:val="19C6CDEE"/>
    <w:rsid w:val="19C9CA8E"/>
    <w:rsid w:val="19CB67B9"/>
    <w:rsid w:val="19CC164B"/>
    <w:rsid w:val="19D104E8"/>
    <w:rsid w:val="19DAC729"/>
    <w:rsid w:val="19DB84FD"/>
    <w:rsid w:val="19DBB5C9"/>
    <w:rsid w:val="19E0DBB9"/>
    <w:rsid w:val="19EDA518"/>
    <w:rsid w:val="19F655FA"/>
    <w:rsid w:val="19F8A942"/>
    <w:rsid w:val="19FF09CB"/>
    <w:rsid w:val="1A01D43E"/>
    <w:rsid w:val="1A05724B"/>
    <w:rsid w:val="1A0BDBCE"/>
    <w:rsid w:val="1A0FA4F3"/>
    <w:rsid w:val="1A11FA75"/>
    <w:rsid w:val="1A14036B"/>
    <w:rsid w:val="1A14DD5A"/>
    <w:rsid w:val="1A1F0454"/>
    <w:rsid w:val="1A209A7A"/>
    <w:rsid w:val="1A2884BE"/>
    <w:rsid w:val="1A29C4D1"/>
    <w:rsid w:val="1A2E16A8"/>
    <w:rsid w:val="1A303381"/>
    <w:rsid w:val="1A30DE0E"/>
    <w:rsid w:val="1A33B6AC"/>
    <w:rsid w:val="1A3548DE"/>
    <w:rsid w:val="1A3621A5"/>
    <w:rsid w:val="1A3ABB98"/>
    <w:rsid w:val="1A3F3C93"/>
    <w:rsid w:val="1A42A168"/>
    <w:rsid w:val="1A44CE8F"/>
    <w:rsid w:val="1A45CA25"/>
    <w:rsid w:val="1A4B9E40"/>
    <w:rsid w:val="1A571DE9"/>
    <w:rsid w:val="1A5908CD"/>
    <w:rsid w:val="1A5A0FF4"/>
    <w:rsid w:val="1A5E39EE"/>
    <w:rsid w:val="1A62AAD0"/>
    <w:rsid w:val="1A64611D"/>
    <w:rsid w:val="1A64B253"/>
    <w:rsid w:val="1A77FEC8"/>
    <w:rsid w:val="1A78B331"/>
    <w:rsid w:val="1A78CD4B"/>
    <w:rsid w:val="1A80324E"/>
    <w:rsid w:val="1A82EC87"/>
    <w:rsid w:val="1A876014"/>
    <w:rsid w:val="1A8F0C7F"/>
    <w:rsid w:val="1A903A21"/>
    <w:rsid w:val="1A90909D"/>
    <w:rsid w:val="1A9194F3"/>
    <w:rsid w:val="1A97D1B2"/>
    <w:rsid w:val="1A9F807C"/>
    <w:rsid w:val="1AA241DE"/>
    <w:rsid w:val="1AA55486"/>
    <w:rsid w:val="1AA7E7D9"/>
    <w:rsid w:val="1AA8F7BA"/>
    <w:rsid w:val="1AB29CAB"/>
    <w:rsid w:val="1AB4037F"/>
    <w:rsid w:val="1AB58C6D"/>
    <w:rsid w:val="1AB59881"/>
    <w:rsid w:val="1ABA4732"/>
    <w:rsid w:val="1ABB5DC2"/>
    <w:rsid w:val="1AC12DEA"/>
    <w:rsid w:val="1AC519EA"/>
    <w:rsid w:val="1AC533AD"/>
    <w:rsid w:val="1ACC04ED"/>
    <w:rsid w:val="1AD537AF"/>
    <w:rsid w:val="1ADC1752"/>
    <w:rsid w:val="1AE0AAEB"/>
    <w:rsid w:val="1AE748EA"/>
    <w:rsid w:val="1AE82C22"/>
    <w:rsid w:val="1AE96AB3"/>
    <w:rsid w:val="1AF52E3B"/>
    <w:rsid w:val="1AFA8220"/>
    <w:rsid w:val="1AFF2C17"/>
    <w:rsid w:val="1AFF8EC2"/>
    <w:rsid w:val="1B014855"/>
    <w:rsid w:val="1B01B97D"/>
    <w:rsid w:val="1B023500"/>
    <w:rsid w:val="1B041DC0"/>
    <w:rsid w:val="1B0547E9"/>
    <w:rsid w:val="1B063337"/>
    <w:rsid w:val="1B0CFF62"/>
    <w:rsid w:val="1B11C230"/>
    <w:rsid w:val="1B1403AD"/>
    <w:rsid w:val="1B192F09"/>
    <w:rsid w:val="1B19AEBB"/>
    <w:rsid w:val="1B19E0DC"/>
    <w:rsid w:val="1B23BD29"/>
    <w:rsid w:val="1B257424"/>
    <w:rsid w:val="1B3010E4"/>
    <w:rsid w:val="1B35EAE8"/>
    <w:rsid w:val="1B3E969C"/>
    <w:rsid w:val="1B4134DD"/>
    <w:rsid w:val="1B43A3BB"/>
    <w:rsid w:val="1B4D5C8E"/>
    <w:rsid w:val="1B558199"/>
    <w:rsid w:val="1B57DB6A"/>
    <w:rsid w:val="1B5D3C9A"/>
    <w:rsid w:val="1B5EE2A6"/>
    <w:rsid w:val="1B612DB2"/>
    <w:rsid w:val="1B620074"/>
    <w:rsid w:val="1B666A77"/>
    <w:rsid w:val="1B67085A"/>
    <w:rsid w:val="1B6FEAAC"/>
    <w:rsid w:val="1B722108"/>
    <w:rsid w:val="1B78F94A"/>
    <w:rsid w:val="1B7D6075"/>
    <w:rsid w:val="1B8A0D26"/>
    <w:rsid w:val="1B8A3421"/>
    <w:rsid w:val="1B963C37"/>
    <w:rsid w:val="1BA4C7DC"/>
    <w:rsid w:val="1BA7AFE2"/>
    <w:rsid w:val="1BA858DB"/>
    <w:rsid w:val="1BB39DE8"/>
    <w:rsid w:val="1BB83C07"/>
    <w:rsid w:val="1BC288E8"/>
    <w:rsid w:val="1BC7143E"/>
    <w:rsid w:val="1BD2BC94"/>
    <w:rsid w:val="1BD30EB9"/>
    <w:rsid w:val="1BD87F0B"/>
    <w:rsid w:val="1BDD2031"/>
    <w:rsid w:val="1BDE5481"/>
    <w:rsid w:val="1BE07D5E"/>
    <w:rsid w:val="1BE263D4"/>
    <w:rsid w:val="1BE3A9F3"/>
    <w:rsid w:val="1BF4F719"/>
    <w:rsid w:val="1BFC6439"/>
    <w:rsid w:val="1C021D4C"/>
    <w:rsid w:val="1C0A9C45"/>
    <w:rsid w:val="1C0D0D07"/>
    <w:rsid w:val="1C0E71C0"/>
    <w:rsid w:val="1C1580C3"/>
    <w:rsid w:val="1C17449B"/>
    <w:rsid w:val="1C17D029"/>
    <w:rsid w:val="1C1AD3B0"/>
    <w:rsid w:val="1C1BB400"/>
    <w:rsid w:val="1C211193"/>
    <w:rsid w:val="1C21D6B0"/>
    <w:rsid w:val="1C2241B7"/>
    <w:rsid w:val="1C2AFE93"/>
    <w:rsid w:val="1C2EC7EA"/>
    <w:rsid w:val="1C3657E6"/>
    <w:rsid w:val="1C3EC54E"/>
    <w:rsid w:val="1C45B9C4"/>
    <w:rsid w:val="1C47EB16"/>
    <w:rsid w:val="1C4F2F59"/>
    <w:rsid w:val="1C4F8BE7"/>
    <w:rsid w:val="1C55E30A"/>
    <w:rsid w:val="1C5621B5"/>
    <w:rsid w:val="1C57E3F6"/>
    <w:rsid w:val="1C5BE10B"/>
    <w:rsid w:val="1C5F0FED"/>
    <w:rsid w:val="1C6DDDD6"/>
    <w:rsid w:val="1C733A63"/>
    <w:rsid w:val="1C77A5D1"/>
    <w:rsid w:val="1C7957A3"/>
    <w:rsid w:val="1C7AF5B9"/>
    <w:rsid w:val="1C82AD60"/>
    <w:rsid w:val="1C88F015"/>
    <w:rsid w:val="1C8EF312"/>
    <w:rsid w:val="1C949C2A"/>
    <w:rsid w:val="1C9523AD"/>
    <w:rsid w:val="1C977A87"/>
    <w:rsid w:val="1C98B69B"/>
    <w:rsid w:val="1CA2FB57"/>
    <w:rsid w:val="1CA39047"/>
    <w:rsid w:val="1CA5174E"/>
    <w:rsid w:val="1CA7D115"/>
    <w:rsid w:val="1CB50F75"/>
    <w:rsid w:val="1CB56EFD"/>
    <w:rsid w:val="1CBBC0DE"/>
    <w:rsid w:val="1CC25956"/>
    <w:rsid w:val="1CC51817"/>
    <w:rsid w:val="1CC97A35"/>
    <w:rsid w:val="1CCAA925"/>
    <w:rsid w:val="1CD58E50"/>
    <w:rsid w:val="1CD59CAC"/>
    <w:rsid w:val="1CD6E53A"/>
    <w:rsid w:val="1CD9BE59"/>
    <w:rsid w:val="1CE02541"/>
    <w:rsid w:val="1CE08890"/>
    <w:rsid w:val="1CE24232"/>
    <w:rsid w:val="1CE62049"/>
    <w:rsid w:val="1CE6AD8B"/>
    <w:rsid w:val="1CE6C121"/>
    <w:rsid w:val="1CEB50E3"/>
    <w:rsid w:val="1CEDBD0A"/>
    <w:rsid w:val="1CF3BFC4"/>
    <w:rsid w:val="1CF4D2CE"/>
    <w:rsid w:val="1CF5E37F"/>
    <w:rsid w:val="1D02C838"/>
    <w:rsid w:val="1D056C45"/>
    <w:rsid w:val="1D08A022"/>
    <w:rsid w:val="1D092303"/>
    <w:rsid w:val="1D094DD9"/>
    <w:rsid w:val="1D0A4CEE"/>
    <w:rsid w:val="1D0D0F63"/>
    <w:rsid w:val="1D0E44BE"/>
    <w:rsid w:val="1D10F9CD"/>
    <w:rsid w:val="1D171861"/>
    <w:rsid w:val="1D1F6E15"/>
    <w:rsid w:val="1D200217"/>
    <w:rsid w:val="1D2241C8"/>
    <w:rsid w:val="1D263A5C"/>
    <w:rsid w:val="1D29AB3E"/>
    <w:rsid w:val="1D2A3787"/>
    <w:rsid w:val="1D2BB5A1"/>
    <w:rsid w:val="1D2C0AE3"/>
    <w:rsid w:val="1D2DA75E"/>
    <w:rsid w:val="1D2F6113"/>
    <w:rsid w:val="1D337A58"/>
    <w:rsid w:val="1D350860"/>
    <w:rsid w:val="1D367AA0"/>
    <w:rsid w:val="1D437280"/>
    <w:rsid w:val="1D4C0E5C"/>
    <w:rsid w:val="1D5C02C7"/>
    <w:rsid w:val="1D6DD8A5"/>
    <w:rsid w:val="1D6F246D"/>
    <w:rsid w:val="1D6FC121"/>
    <w:rsid w:val="1D75E303"/>
    <w:rsid w:val="1D7761CA"/>
    <w:rsid w:val="1D785B76"/>
    <w:rsid w:val="1D78DC89"/>
    <w:rsid w:val="1D851B79"/>
    <w:rsid w:val="1D8551C3"/>
    <w:rsid w:val="1D8648BD"/>
    <w:rsid w:val="1D86F3DD"/>
    <w:rsid w:val="1D9230CB"/>
    <w:rsid w:val="1D9EEF54"/>
    <w:rsid w:val="1DA3D9C0"/>
    <w:rsid w:val="1DAF3179"/>
    <w:rsid w:val="1DB38646"/>
    <w:rsid w:val="1DBA9347"/>
    <w:rsid w:val="1DBFDE20"/>
    <w:rsid w:val="1DC15E5E"/>
    <w:rsid w:val="1DC4DF97"/>
    <w:rsid w:val="1DCC8E24"/>
    <w:rsid w:val="1DCEE8CF"/>
    <w:rsid w:val="1DD84B16"/>
    <w:rsid w:val="1DDC990E"/>
    <w:rsid w:val="1DDE9D79"/>
    <w:rsid w:val="1DE03A81"/>
    <w:rsid w:val="1DE21E09"/>
    <w:rsid w:val="1DF1B067"/>
    <w:rsid w:val="1DF8E810"/>
    <w:rsid w:val="1DFB7CC5"/>
    <w:rsid w:val="1DFD14D5"/>
    <w:rsid w:val="1E0868D0"/>
    <w:rsid w:val="1E0E7C9C"/>
    <w:rsid w:val="1E10EA4F"/>
    <w:rsid w:val="1E1223CE"/>
    <w:rsid w:val="1E13B814"/>
    <w:rsid w:val="1E167282"/>
    <w:rsid w:val="1E175E3A"/>
    <w:rsid w:val="1E177D3F"/>
    <w:rsid w:val="1E23426A"/>
    <w:rsid w:val="1E2551C4"/>
    <w:rsid w:val="1E28D77D"/>
    <w:rsid w:val="1E29EA7A"/>
    <w:rsid w:val="1E2ACD7E"/>
    <w:rsid w:val="1E3468EF"/>
    <w:rsid w:val="1E3598F6"/>
    <w:rsid w:val="1E3685EE"/>
    <w:rsid w:val="1E448471"/>
    <w:rsid w:val="1E450A9E"/>
    <w:rsid w:val="1E498B74"/>
    <w:rsid w:val="1E5A6121"/>
    <w:rsid w:val="1E5ABDDB"/>
    <w:rsid w:val="1E60212C"/>
    <w:rsid w:val="1E605C08"/>
    <w:rsid w:val="1E625CEE"/>
    <w:rsid w:val="1E7F046E"/>
    <w:rsid w:val="1E88B3CD"/>
    <w:rsid w:val="1E8DB9D3"/>
    <w:rsid w:val="1E8EA891"/>
    <w:rsid w:val="1E938F64"/>
    <w:rsid w:val="1E993515"/>
    <w:rsid w:val="1EA3B3BB"/>
    <w:rsid w:val="1EA3BB2C"/>
    <w:rsid w:val="1EA6D808"/>
    <w:rsid w:val="1EB55EDE"/>
    <w:rsid w:val="1EC5A89C"/>
    <w:rsid w:val="1EC60470"/>
    <w:rsid w:val="1EC6666E"/>
    <w:rsid w:val="1ECA6B35"/>
    <w:rsid w:val="1ED343D0"/>
    <w:rsid w:val="1ED3A3F3"/>
    <w:rsid w:val="1EE4E620"/>
    <w:rsid w:val="1EE6A157"/>
    <w:rsid w:val="1EF1C6C2"/>
    <w:rsid w:val="1EF666BE"/>
    <w:rsid w:val="1EF80275"/>
    <w:rsid w:val="1EFABE0C"/>
    <w:rsid w:val="1EFC9237"/>
    <w:rsid w:val="1F0E47A5"/>
    <w:rsid w:val="1F0F913C"/>
    <w:rsid w:val="1F114359"/>
    <w:rsid w:val="1F12A9D4"/>
    <w:rsid w:val="1F187BD9"/>
    <w:rsid w:val="1F232163"/>
    <w:rsid w:val="1F25D975"/>
    <w:rsid w:val="1F260C34"/>
    <w:rsid w:val="1F2A9030"/>
    <w:rsid w:val="1F2FDC10"/>
    <w:rsid w:val="1F350D58"/>
    <w:rsid w:val="1F366303"/>
    <w:rsid w:val="1F37C910"/>
    <w:rsid w:val="1F3AE3AC"/>
    <w:rsid w:val="1F423F19"/>
    <w:rsid w:val="1F4B504F"/>
    <w:rsid w:val="1F4F8FC8"/>
    <w:rsid w:val="1F50898D"/>
    <w:rsid w:val="1F534953"/>
    <w:rsid w:val="1F5426BF"/>
    <w:rsid w:val="1F555128"/>
    <w:rsid w:val="1F5C55A4"/>
    <w:rsid w:val="1F5CEBA5"/>
    <w:rsid w:val="1F60721F"/>
    <w:rsid w:val="1F638B5F"/>
    <w:rsid w:val="1F665CB4"/>
    <w:rsid w:val="1F66B2D6"/>
    <w:rsid w:val="1F70E8AE"/>
    <w:rsid w:val="1F723596"/>
    <w:rsid w:val="1F7CC1D7"/>
    <w:rsid w:val="1F7E6687"/>
    <w:rsid w:val="1F8C989E"/>
    <w:rsid w:val="1F8EED9F"/>
    <w:rsid w:val="1F96F9E9"/>
    <w:rsid w:val="1F9C4CF7"/>
    <w:rsid w:val="1F9D1303"/>
    <w:rsid w:val="1FA9104E"/>
    <w:rsid w:val="1FAD9FF1"/>
    <w:rsid w:val="1FB7428B"/>
    <w:rsid w:val="1FCBECF2"/>
    <w:rsid w:val="1FCC3ED6"/>
    <w:rsid w:val="1FD38D8D"/>
    <w:rsid w:val="1FD75FC4"/>
    <w:rsid w:val="1FDA72A3"/>
    <w:rsid w:val="1FDC06D8"/>
    <w:rsid w:val="1FE3DDC1"/>
    <w:rsid w:val="1FE735BC"/>
    <w:rsid w:val="1FED8144"/>
    <w:rsid w:val="1FF134E6"/>
    <w:rsid w:val="1FF41124"/>
    <w:rsid w:val="1FF9E1C5"/>
    <w:rsid w:val="1FFA1433"/>
    <w:rsid w:val="1FFAE851"/>
    <w:rsid w:val="2000AA87"/>
    <w:rsid w:val="2006BAC2"/>
    <w:rsid w:val="2008C85A"/>
    <w:rsid w:val="200985C1"/>
    <w:rsid w:val="2009F74A"/>
    <w:rsid w:val="200C5098"/>
    <w:rsid w:val="200D83D5"/>
    <w:rsid w:val="2014AA1A"/>
    <w:rsid w:val="201EB6FD"/>
    <w:rsid w:val="20278A16"/>
    <w:rsid w:val="2027D208"/>
    <w:rsid w:val="20290508"/>
    <w:rsid w:val="20397CB6"/>
    <w:rsid w:val="203A1FD9"/>
    <w:rsid w:val="203C5B3D"/>
    <w:rsid w:val="2040613A"/>
    <w:rsid w:val="2044E08C"/>
    <w:rsid w:val="20452B7D"/>
    <w:rsid w:val="2046ABA3"/>
    <w:rsid w:val="204757DE"/>
    <w:rsid w:val="2047BEB9"/>
    <w:rsid w:val="2048FD62"/>
    <w:rsid w:val="204D4DC6"/>
    <w:rsid w:val="2050D28B"/>
    <w:rsid w:val="2051C7FF"/>
    <w:rsid w:val="205D2969"/>
    <w:rsid w:val="2063CC3E"/>
    <w:rsid w:val="2067DF33"/>
    <w:rsid w:val="206A505A"/>
    <w:rsid w:val="206E9184"/>
    <w:rsid w:val="207B6195"/>
    <w:rsid w:val="20805BA7"/>
    <w:rsid w:val="20821D47"/>
    <w:rsid w:val="20890935"/>
    <w:rsid w:val="208D9DCD"/>
    <w:rsid w:val="208FB2B1"/>
    <w:rsid w:val="20913314"/>
    <w:rsid w:val="2098FA20"/>
    <w:rsid w:val="209A2D25"/>
    <w:rsid w:val="20A2DFD3"/>
    <w:rsid w:val="20A58AEB"/>
    <w:rsid w:val="20A5EC43"/>
    <w:rsid w:val="20A9BAA0"/>
    <w:rsid w:val="20AB761B"/>
    <w:rsid w:val="20AC4F30"/>
    <w:rsid w:val="20B1E964"/>
    <w:rsid w:val="20BDC7D3"/>
    <w:rsid w:val="20BE2006"/>
    <w:rsid w:val="20BFF8BD"/>
    <w:rsid w:val="20C383F9"/>
    <w:rsid w:val="20C4A232"/>
    <w:rsid w:val="20C55339"/>
    <w:rsid w:val="20D162B0"/>
    <w:rsid w:val="20D27E91"/>
    <w:rsid w:val="20D868F9"/>
    <w:rsid w:val="20EE27CC"/>
    <w:rsid w:val="20F50618"/>
    <w:rsid w:val="20F9CA18"/>
    <w:rsid w:val="20FE70F1"/>
    <w:rsid w:val="20FED2D7"/>
    <w:rsid w:val="2103242A"/>
    <w:rsid w:val="2104599D"/>
    <w:rsid w:val="210FB2E8"/>
    <w:rsid w:val="21126E11"/>
    <w:rsid w:val="21149697"/>
    <w:rsid w:val="2115CA2C"/>
    <w:rsid w:val="2117F052"/>
    <w:rsid w:val="21189EEB"/>
    <w:rsid w:val="211B5AF5"/>
    <w:rsid w:val="21203D03"/>
    <w:rsid w:val="2125CF28"/>
    <w:rsid w:val="212646D3"/>
    <w:rsid w:val="212683D6"/>
    <w:rsid w:val="2126F8FC"/>
    <w:rsid w:val="212856B5"/>
    <w:rsid w:val="212937CE"/>
    <w:rsid w:val="2136A476"/>
    <w:rsid w:val="21472A39"/>
    <w:rsid w:val="214F6BA7"/>
    <w:rsid w:val="21510969"/>
    <w:rsid w:val="215578C6"/>
    <w:rsid w:val="215B52AF"/>
    <w:rsid w:val="215EA151"/>
    <w:rsid w:val="21640375"/>
    <w:rsid w:val="21677187"/>
    <w:rsid w:val="2167DFD0"/>
    <w:rsid w:val="21690A47"/>
    <w:rsid w:val="21699A4E"/>
    <w:rsid w:val="21721CBC"/>
    <w:rsid w:val="2172B4A4"/>
    <w:rsid w:val="2172F00B"/>
    <w:rsid w:val="2177ABDF"/>
    <w:rsid w:val="21791F59"/>
    <w:rsid w:val="217B64D3"/>
    <w:rsid w:val="219057BC"/>
    <w:rsid w:val="2196DF4D"/>
    <w:rsid w:val="219A500A"/>
    <w:rsid w:val="219A8321"/>
    <w:rsid w:val="21A00ACA"/>
    <w:rsid w:val="21A61F69"/>
    <w:rsid w:val="21B60B68"/>
    <w:rsid w:val="21B6D171"/>
    <w:rsid w:val="21BB4325"/>
    <w:rsid w:val="21C4CDEB"/>
    <w:rsid w:val="21C6D801"/>
    <w:rsid w:val="21CC2E74"/>
    <w:rsid w:val="21CD3387"/>
    <w:rsid w:val="21CE3DD0"/>
    <w:rsid w:val="21D1A85F"/>
    <w:rsid w:val="21D5994D"/>
    <w:rsid w:val="21DA21C2"/>
    <w:rsid w:val="21E7CB47"/>
    <w:rsid w:val="21EB5500"/>
    <w:rsid w:val="21F370DC"/>
    <w:rsid w:val="21F8D224"/>
    <w:rsid w:val="21FB3682"/>
    <w:rsid w:val="21FC703C"/>
    <w:rsid w:val="21FC9D13"/>
    <w:rsid w:val="21FEF7EE"/>
    <w:rsid w:val="220236FF"/>
    <w:rsid w:val="22035651"/>
    <w:rsid w:val="22047458"/>
    <w:rsid w:val="220859CF"/>
    <w:rsid w:val="22088C41"/>
    <w:rsid w:val="220CC260"/>
    <w:rsid w:val="220CDA20"/>
    <w:rsid w:val="2216985D"/>
    <w:rsid w:val="221768FB"/>
    <w:rsid w:val="22186B77"/>
    <w:rsid w:val="221C8D9A"/>
    <w:rsid w:val="2229EF78"/>
    <w:rsid w:val="222BFB00"/>
    <w:rsid w:val="222E8407"/>
    <w:rsid w:val="2232D294"/>
    <w:rsid w:val="22337606"/>
    <w:rsid w:val="22398F77"/>
    <w:rsid w:val="223BCD0F"/>
    <w:rsid w:val="2242C92D"/>
    <w:rsid w:val="22498D5C"/>
    <w:rsid w:val="224B4BB6"/>
    <w:rsid w:val="22502E67"/>
    <w:rsid w:val="225997C7"/>
    <w:rsid w:val="2261C5C3"/>
    <w:rsid w:val="2263F3CC"/>
    <w:rsid w:val="226649A0"/>
    <w:rsid w:val="2268D09D"/>
    <w:rsid w:val="226B74AE"/>
    <w:rsid w:val="22700F17"/>
    <w:rsid w:val="2276A4BE"/>
    <w:rsid w:val="22770E62"/>
    <w:rsid w:val="227AE4AA"/>
    <w:rsid w:val="227CC723"/>
    <w:rsid w:val="227D17D9"/>
    <w:rsid w:val="227D8654"/>
    <w:rsid w:val="2280E1C5"/>
    <w:rsid w:val="2285F8E8"/>
    <w:rsid w:val="228C4535"/>
    <w:rsid w:val="228DC9BB"/>
    <w:rsid w:val="228E305C"/>
    <w:rsid w:val="22962C2F"/>
    <w:rsid w:val="229EA309"/>
    <w:rsid w:val="22A6470D"/>
    <w:rsid w:val="22A9D39D"/>
    <w:rsid w:val="22ACD923"/>
    <w:rsid w:val="22AEBE44"/>
    <w:rsid w:val="22B0D788"/>
    <w:rsid w:val="22B2DE6A"/>
    <w:rsid w:val="22B72369"/>
    <w:rsid w:val="22BAA702"/>
    <w:rsid w:val="22BAC668"/>
    <w:rsid w:val="22BC1AAE"/>
    <w:rsid w:val="22CAEA28"/>
    <w:rsid w:val="22CB5190"/>
    <w:rsid w:val="22D311FD"/>
    <w:rsid w:val="22D5BEB1"/>
    <w:rsid w:val="22D93DEF"/>
    <w:rsid w:val="22DD04BB"/>
    <w:rsid w:val="22E20FF3"/>
    <w:rsid w:val="22E2DBCC"/>
    <w:rsid w:val="22E56230"/>
    <w:rsid w:val="22E973E7"/>
    <w:rsid w:val="22ECB6A0"/>
    <w:rsid w:val="22F0A751"/>
    <w:rsid w:val="22F0AB74"/>
    <w:rsid w:val="22F3C81E"/>
    <w:rsid w:val="22F958B8"/>
    <w:rsid w:val="22FCD63E"/>
    <w:rsid w:val="22FD8E6E"/>
    <w:rsid w:val="22FDDE39"/>
    <w:rsid w:val="230046C1"/>
    <w:rsid w:val="23033641"/>
    <w:rsid w:val="2307941C"/>
    <w:rsid w:val="23090D38"/>
    <w:rsid w:val="230B05B2"/>
    <w:rsid w:val="23131E9B"/>
    <w:rsid w:val="23134BE6"/>
    <w:rsid w:val="231970C6"/>
    <w:rsid w:val="23231AA4"/>
    <w:rsid w:val="2328F9AB"/>
    <w:rsid w:val="232F6533"/>
    <w:rsid w:val="23303C86"/>
    <w:rsid w:val="23317465"/>
    <w:rsid w:val="2338A12C"/>
    <w:rsid w:val="233C04CF"/>
    <w:rsid w:val="23486D69"/>
    <w:rsid w:val="23525665"/>
    <w:rsid w:val="235D639A"/>
    <w:rsid w:val="236059D5"/>
    <w:rsid w:val="2362527C"/>
    <w:rsid w:val="23671F43"/>
    <w:rsid w:val="236F4ACC"/>
    <w:rsid w:val="23705764"/>
    <w:rsid w:val="23728EC6"/>
    <w:rsid w:val="2374990A"/>
    <w:rsid w:val="237BDDB5"/>
    <w:rsid w:val="237F8D62"/>
    <w:rsid w:val="23825BCF"/>
    <w:rsid w:val="239039AF"/>
    <w:rsid w:val="2393025E"/>
    <w:rsid w:val="239CD882"/>
    <w:rsid w:val="23A1CBC7"/>
    <w:rsid w:val="23A32B9A"/>
    <w:rsid w:val="23B02F26"/>
    <w:rsid w:val="23B2C1F7"/>
    <w:rsid w:val="23BC1A48"/>
    <w:rsid w:val="23BDC999"/>
    <w:rsid w:val="23BFA3B4"/>
    <w:rsid w:val="23C2E7C2"/>
    <w:rsid w:val="23C444A4"/>
    <w:rsid w:val="23CA8BCC"/>
    <w:rsid w:val="23CDE2EB"/>
    <w:rsid w:val="23D7EF80"/>
    <w:rsid w:val="23DC3D9A"/>
    <w:rsid w:val="23E297F5"/>
    <w:rsid w:val="23EB02A9"/>
    <w:rsid w:val="23EF4081"/>
    <w:rsid w:val="23EFA753"/>
    <w:rsid w:val="23F211D6"/>
    <w:rsid w:val="23F5EBAB"/>
    <w:rsid w:val="23FB2D51"/>
    <w:rsid w:val="23FB7F3B"/>
    <w:rsid w:val="23FEAE07"/>
    <w:rsid w:val="240888C1"/>
    <w:rsid w:val="240CEAFD"/>
    <w:rsid w:val="24103A08"/>
    <w:rsid w:val="2413598F"/>
    <w:rsid w:val="2418E882"/>
    <w:rsid w:val="2429FCAA"/>
    <w:rsid w:val="242E7099"/>
    <w:rsid w:val="242FD7CF"/>
    <w:rsid w:val="2430014B"/>
    <w:rsid w:val="2433DDEA"/>
    <w:rsid w:val="24341BEA"/>
    <w:rsid w:val="24357313"/>
    <w:rsid w:val="2435E9F6"/>
    <w:rsid w:val="2436294F"/>
    <w:rsid w:val="244015FB"/>
    <w:rsid w:val="244347C1"/>
    <w:rsid w:val="244365F6"/>
    <w:rsid w:val="24485227"/>
    <w:rsid w:val="245354A3"/>
    <w:rsid w:val="245898FE"/>
    <w:rsid w:val="245C5608"/>
    <w:rsid w:val="245C9230"/>
    <w:rsid w:val="2467FCFA"/>
    <w:rsid w:val="246BD860"/>
    <w:rsid w:val="246CE778"/>
    <w:rsid w:val="24780483"/>
    <w:rsid w:val="247E2783"/>
    <w:rsid w:val="24826CB8"/>
    <w:rsid w:val="248A3795"/>
    <w:rsid w:val="249232B9"/>
    <w:rsid w:val="24955BE9"/>
    <w:rsid w:val="2496522C"/>
    <w:rsid w:val="249E84CC"/>
    <w:rsid w:val="24A69279"/>
    <w:rsid w:val="24A7A0F7"/>
    <w:rsid w:val="24AA5282"/>
    <w:rsid w:val="24ACA9AF"/>
    <w:rsid w:val="24B2A5D9"/>
    <w:rsid w:val="24B4B27E"/>
    <w:rsid w:val="24B62D49"/>
    <w:rsid w:val="24B64671"/>
    <w:rsid w:val="24BA194C"/>
    <w:rsid w:val="24BF6E70"/>
    <w:rsid w:val="24C13B21"/>
    <w:rsid w:val="24C6E8D5"/>
    <w:rsid w:val="24D0745E"/>
    <w:rsid w:val="24D07F22"/>
    <w:rsid w:val="24D8D312"/>
    <w:rsid w:val="24EAC985"/>
    <w:rsid w:val="24F3301E"/>
    <w:rsid w:val="24F941F6"/>
    <w:rsid w:val="2503CCAE"/>
    <w:rsid w:val="2507D2F9"/>
    <w:rsid w:val="25090580"/>
    <w:rsid w:val="25102018"/>
    <w:rsid w:val="25153220"/>
    <w:rsid w:val="251AE17A"/>
    <w:rsid w:val="252302FE"/>
    <w:rsid w:val="25262A68"/>
    <w:rsid w:val="253AB27C"/>
    <w:rsid w:val="253CBA1F"/>
    <w:rsid w:val="2541D1B5"/>
    <w:rsid w:val="254573F0"/>
    <w:rsid w:val="254802F6"/>
    <w:rsid w:val="254F7C7C"/>
    <w:rsid w:val="2550B3CC"/>
    <w:rsid w:val="25516BFC"/>
    <w:rsid w:val="2552FDC6"/>
    <w:rsid w:val="2559E413"/>
    <w:rsid w:val="255D1302"/>
    <w:rsid w:val="25635372"/>
    <w:rsid w:val="2567D85D"/>
    <w:rsid w:val="2568B605"/>
    <w:rsid w:val="256CD637"/>
    <w:rsid w:val="2572A244"/>
    <w:rsid w:val="2581F9C7"/>
    <w:rsid w:val="258375BD"/>
    <w:rsid w:val="258801FA"/>
    <w:rsid w:val="25890711"/>
    <w:rsid w:val="2589608D"/>
    <w:rsid w:val="2589886C"/>
    <w:rsid w:val="258F3387"/>
    <w:rsid w:val="2599BB1E"/>
    <w:rsid w:val="25A04D81"/>
    <w:rsid w:val="25B0FE6E"/>
    <w:rsid w:val="25B2FD12"/>
    <w:rsid w:val="25B8C632"/>
    <w:rsid w:val="25B98ED0"/>
    <w:rsid w:val="25BCE388"/>
    <w:rsid w:val="25BDA436"/>
    <w:rsid w:val="25C4CFA8"/>
    <w:rsid w:val="25C5C596"/>
    <w:rsid w:val="25C61712"/>
    <w:rsid w:val="25C74A8E"/>
    <w:rsid w:val="25CA40FA"/>
    <w:rsid w:val="25D0B5E9"/>
    <w:rsid w:val="25D4CF24"/>
    <w:rsid w:val="25D822B4"/>
    <w:rsid w:val="25DFB974"/>
    <w:rsid w:val="25DFDA96"/>
    <w:rsid w:val="25E280EE"/>
    <w:rsid w:val="25E64197"/>
    <w:rsid w:val="25E80DF1"/>
    <w:rsid w:val="25ECAF19"/>
    <w:rsid w:val="25EEFDB3"/>
    <w:rsid w:val="25F1ED3A"/>
    <w:rsid w:val="25F9404B"/>
    <w:rsid w:val="25F99AEB"/>
    <w:rsid w:val="25FDD65D"/>
    <w:rsid w:val="26069F42"/>
    <w:rsid w:val="26069F69"/>
    <w:rsid w:val="26089010"/>
    <w:rsid w:val="26119164"/>
    <w:rsid w:val="2611E8F9"/>
    <w:rsid w:val="26133240"/>
    <w:rsid w:val="261705CC"/>
    <w:rsid w:val="261CAAD4"/>
    <w:rsid w:val="261DB18B"/>
    <w:rsid w:val="261F94F2"/>
    <w:rsid w:val="2621D2EF"/>
    <w:rsid w:val="262636E0"/>
    <w:rsid w:val="2629E090"/>
    <w:rsid w:val="262EA030"/>
    <w:rsid w:val="263A528F"/>
    <w:rsid w:val="263FCCD3"/>
    <w:rsid w:val="2640E866"/>
    <w:rsid w:val="2643F9D4"/>
    <w:rsid w:val="2644549F"/>
    <w:rsid w:val="2644B510"/>
    <w:rsid w:val="2645D44A"/>
    <w:rsid w:val="26482D00"/>
    <w:rsid w:val="264972CF"/>
    <w:rsid w:val="264B8599"/>
    <w:rsid w:val="264D5003"/>
    <w:rsid w:val="26514957"/>
    <w:rsid w:val="26527ACF"/>
    <w:rsid w:val="2655CA77"/>
    <w:rsid w:val="2667F7A4"/>
    <w:rsid w:val="266946D9"/>
    <w:rsid w:val="26702814"/>
    <w:rsid w:val="267031AF"/>
    <w:rsid w:val="267536BE"/>
    <w:rsid w:val="26788E0D"/>
    <w:rsid w:val="267A603A"/>
    <w:rsid w:val="267DB1DB"/>
    <w:rsid w:val="26822CF2"/>
    <w:rsid w:val="26844258"/>
    <w:rsid w:val="2693D0EC"/>
    <w:rsid w:val="2699CF1E"/>
    <w:rsid w:val="269F8F37"/>
    <w:rsid w:val="26B99C72"/>
    <w:rsid w:val="26BFC37C"/>
    <w:rsid w:val="26C30603"/>
    <w:rsid w:val="26C64425"/>
    <w:rsid w:val="26C6CDEF"/>
    <w:rsid w:val="26C99076"/>
    <w:rsid w:val="26CA577F"/>
    <w:rsid w:val="26CB015C"/>
    <w:rsid w:val="26CCED9C"/>
    <w:rsid w:val="26CE4983"/>
    <w:rsid w:val="26CF5549"/>
    <w:rsid w:val="26EA56B3"/>
    <w:rsid w:val="26EB2068"/>
    <w:rsid w:val="26ED11C9"/>
    <w:rsid w:val="26EE82AC"/>
    <w:rsid w:val="26F3DF81"/>
    <w:rsid w:val="26FB808D"/>
    <w:rsid w:val="26FDD6E9"/>
    <w:rsid w:val="27090AC3"/>
    <w:rsid w:val="27107D5E"/>
    <w:rsid w:val="271EF058"/>
    <w:rsid w:val="27212688"/>
    <w:rsid w:val="2723D25B"/>
    <w:rsid w:val="2724A9BF"/>
    <w:rsid w:val="2725F385"/>
    <w:rsid w:val="2726EC64"/>
    <w:rsid w:val="2727E39A"/>
    <w:rsid w:val="272C2613"/>
    <w:rsid w:val="27322856"/>
    <w:rsid w:val="2738E203"/>
    <w:rsid w:val="27390941"/>
    <w:rsid w:val="2739BEED"/>
    <w:rsid w:val="273A5EB2"/>
    <w:rsid w:val="273DE94B"/>
    <w:rsid w:val="273F9140"/>
    <w:rsid w:val="2743E008"/>
    <w:rsid w:val="2747052D"/>
    <w:rsid w:val="27473423"/>
    <w:rsid w:val="274A6582"/>
    <w:rsid w:val="274C8DFC"/>
    <w:rsid w:val="274EDF03"/>
    <w:rsid w:val="27532013"/>
    <w:rsid w:val="27577601"/>
    <w:rsid w:val="275843B1"/>
    <w:rsid w:val="275C3DA5"/>
    <w:rsid w:val="275E1899"/>
    <w:rsid w:val="275ECC19"/>
    <w:rsid w:val="27661498"/>
    <w:rsid w:val="276714CA"/>
    <w:rsid w:val="276C48F5"/>
    <w:rsid w:val="276D422D"/>
    <w:rsid w:val="2776E444"/>
    <w:rsid w:val="2777F7D3"/>
    <w:rsid w:val="277866A5"/>
    <w:rsid w:val="27791C57"/>
    <w:rsid w:val="27824F1B"/>
    <w:rsid w:val="2784D049"/>
    <w:rsid w:val="27855543"/>
    <w:rsid w:val="2785B388"/>
    <w:rsid w:val="278641E4"/>
    <w:rsid w:val="27956429"/>
    <w:rsid w:val="279DD8EC"/>
    <w:rsid w:val="279F98D9"/>
    <w:rsid w:val="27A9B01A"/>
    <w:rsid w:val="27AFD738"/>
    <w:rsid w:val="27B11CC6"/>
    <w:rsid w:val="27B3DC77"/>
    <w:rsid w:val="27BEF3E6"/>
    <w:rsid w:val="27CA5924"/>
    <w:rsid w:val="27CD2929"/>
    <w:rsid w:val="27D16F9A"/>
    <w:rsid w:val="27D218D9"/>
    <w:rsid w:val="27D4F007"/>
    <w:rsid w:val="27D9F5D0"/>
    <w:rsid w:val="27DD88F3"/>
    <w:rsid w:val="27DECA34"/>
    <w:rsid w:val="27DFA24B"/>
    <w:rsid w:val="27E92716"/>
    <w:rsid w:val="27F57E8E"/>
    <w:rsid w:val="27FCBAB2"/>
    <w:rsid w:val="27FDE4A3"/>
    <w:rsid w:val="2801DF76"/>
    <w:rsid w:val="280C2FE9"/>
    <w:rsid w:val="280E1947"/>
    <w:rsid w:val="28144954"/>
    <w:rsid w:val="281E3EEA"/>
    <w:rsid w:val="28310FFA"/>
    <w:rsid w:val="28316707"/>
    <w:rsid w:val="2837D6DF"/>
    <w:rsid w:val="284024F5"/>
    <w:rsid w:val="2840AD43"/>
    <w:rsid w:val="284A4CD5"/>
    <w:rsid w:val="284BE10D"/>
    <w:rsid w:val="2851F8E9"/>
    <w:rsid w:val="285796AE"/>
    <w:rsid w:val="285C41AF"/>
    <w:rsid w:val="285C825E"/>
    <w:rsid w:val="285E38EA"/>
    <w:rsid w:val="286B4636"/>
    <w:rsid w:val="286C8E3F"/>
    <w:rsid w:val="28718FF3"/>
    <w:rsid w:val="287323E9"/>
    <w:rsid w:val="2874EC66"/>
    <w:rsid w:val="28763F84"/>
    <w:rsid w:val="287B3A32"/>
    <w:rsid w:val="287D41EF"/>
    <w:rsid w:val="2888C465"/>
    <w:rsid w:val="288DC820"/>
    <w:rsid w:val="288F8AA3"/>
    <w:rsid w:val="289293A3"/>
    <w:rsid w:val="2892FBC0"/>
    <w:rsid w:val="2895F2A5"/>
    <w:rsid w:val="2896F058"/>
    <w:rsid w:val="289900E8"/>
    <w:rsid w:val="28AB19E9"/>
    <w:rsid w:val="28B2420C"/>
    <w:rsid w:val="28B7EBEF"/>
    <w:rsid w:val="28B935B8"/>
    <w:rsid w:val="28B99427"/>
    <w:rsid w:val="28C2826E"/>
    <w:rsid w:val="28C3153E"/>
    <w:rsid w:val="28C6950E"/>
    <w:rsid w:val="28CE311E"/>
    <w:rsid w:val="28D39F7B"/>
    <w:rsid w:val="28D83CA7"/>
    <w:rsid w:val="28D90B76"/>
    <w:rsid w:val="28D97926"/>
    <w:rsid w:val="28DF7CA4"/>
    <w:rsid w:val="28E53AB2"/>
    <w:rsid w:val="28F2192F"/>
    <w:rsid w:val="28F5665B"/>
    <w:rsid w:val="28F7F2B2"/>
    <w:rsid w:val="28F90893"/>
    <w:rsid w:val="28FA9023"/>
    <w:rsid w:val="28FAD09A"/>
    <w:rsid w:val="28FBB39B"/>
    <w:rsid w:val="28FF15DC"/>
    <w:rsid w:val="2904AB19"/>
    <w:rsid w:val="2909CA25"/>
    <w:rsid w:val="2909D67D"/>
    <w:rsid w:val="2910ADB9"/>
    <w:rsid w:val="2911FAD1"/>
    <w:rsid w:val="29154C1B"/>
    <w:rsid w:val="291CD6AE"/>
    <w:rsid w:val="291F2E28"/>
    <w:rsid w:val="2922304E"/>
    <w:rsid w:val="29284184"/>
    <w:rsid w:val="292E6B83"/>
    <w:rsid w:val="292F844D"/>
    <w:rsid w:val="292FC0A8"/>
    <w:rsid w:val="2934720B"/>
    <w:rsid w:val="29424CAD"/>
    <w:rsid w:val="294A8AB1"/>
    <w:rsid w:val="294E710B"/>
    <w:rsid w:val="29511720"/>
    <w:rsid w:val="2956BB29"/>
    <w:rsid w:val="2959B990"/>
    <w:rsid w:val="295B5391"/>
    <w:rsid w:val="295D0CD3"/>
    <w:rsid w:val="296247C2"/>
    <w:rsid w:val="296293DB"/>
    <w:rsid w:val="29660883"/>
    <w:rsid w:val="2969556F"/>
    <w:rsid w:val="2974E5D5"/>
    <w:rsid w:val="297B7DB5"/>
    <w:rsid w:val="29810DCA"/>
    <w:rsid w:val="2981E7FD"/>
    <w:rsid w:val="2982608B"/>
    <w:rsid w:val="29847925"/>
    <w:rsid w:val="29871D6B"/>
    <w:rsid w:val="298C44BD"/>
    <w:rsid w:val="298D06DF"/>
    <w:rsid w:val="2998606B"/>
    <w:rsid w:val="29988766"/>
    <w:rsid w:val="299B71B8"/>
    <w:rsid w:val="299B871E"/>
    <w:rsid w:val="299DCB98"/>
    <w:rsid w:val="299EBA4D"/>
    <w:rsid w:val="29A6A8E7"/>
    <w:rsid w:val="29AFD790"/>
    <w:rsid w:val="29B25E59"/>
    <w:rsid w:val="29B3CCB4"/>
    <w:rsid w:val="29B67D67"/>
    <w:rsid w:val="29B9529F"/>
    <w:rsid w:val="29BC4474"/>
    <w:rsid w:val="29BD946A"/>
    <w:rsid w:val="29C0EF21"/>
    <w:rsid w:val="29C83869"/>
    <w:rsid w:val="29CC0BC4"/>
    <w:rsid w:val="29CDA136"/>
    <w:rsid w:val="29CF85A4"/>
    <w:rsid w:val="29D531B4"/>
    <w:rsid w:val="29D5EC3B"/>
    <w:rsid w:val="29DDB4AB"/>
    <w:rsid w:val="29E1869F"/>
    <w:rsid w:val="29E7CE6F"/>
    <w:rsid w:val="29F2826A"/>
    <w:rsid w:val="29F4DB48"/>
    <w:rsid w:val="29FA1E4F"/>
    <w:rsid w:val="29FA544D"/>
    <w:rsid w:val="29FC7F4C"/>
    <w:rsid w:val="29FDEB49"/>
    <w:rsid w:val="29FF2C15"/>
    <w:rsid w:val="2A023DD8"/>
    <w:rsid w:val="2A08D24C"/>
    <w:rsid w:val="2A0DEC6F"/>
    <w:rsid w:val="2A136E89"/>
    <w:rsid w:val="2A165700"/>
    <w:rsid w:val="2A174D23"/>
    <w:rsid w:val="2A1CF3E3"/>
    <w:rsid w:val="2A2213ED"/>
    <w:rsid w:val="2A23BB52"/>
    <w:rsid w:val="2A2804EA"/>
    <w:rsid w:val="2A3536BC"/>
    <w:rsid w:val="2A3935F8"/>
    <w:rsid w:val="2A3950B2"/>
    <w:rsid w:val="2A451DC3"/>
    <w:rsid w:val="2A497867"/>
    <w:rsid w:val="2A4EB894"/>
    <w:rsid w:val="2A518FB7"/>
    <w:rsid w:val="2A669095"/>
    <w:rsid w:val="2A6E91F8"/>
    <w:rsid w:val="2A74CCB1"/>
    <w:rsid w:val="2A7571F0"/>
    <w:rsid w:val="2A766048"/>
    <w:rsid w:val="2A77E270"/>
    <w:rsid w:val="2A77F3D4"/>
    <w:rsid w:val="2A7D4D62"/>
    <w:rsid w:val="2A7DA287"/>
    <w:rsid w:val="2A88E5C2"/>
    <w:rsid w:val="2A8C4A59"/>
    <w:rsid w:val="2A8E23F3"/>
    <w:rsid w:val="2A94A920"/>
    <w:rsid w:val="2A97E32C"/>
    <w:rsid w:val="2A9D43AD"/>
    <w:rsid w:val="2AA822BA"/>
    <w:rsid w:val="2AAFF8A1"/>
    <w:rsid w:val="2AB2D923"/>
    <w:rsid w:val="2AB35DAC"/>
    <w:rsid w:val="2ABF40E4"/>
    <w:rsid w:val="2ABFC197"/>
    <w:rsid w:val="2AC25FA0"/>
    <w:rsid w:val="2AC6276B"/>
    <w:rsid w:val="2ACD6D10"/>
    <w:rsid w:val="2AD44E43"/>
    <w:rsid w:val="2AD6AED2"/>
    <w:rsid w:val="2AD7402D"/>
    <w:rsid w:val="2ADBB794"/>
    <w:rsid w:val="2AE0C6FC"/>
    <w:rsid w:val="2AE3D9AD"/>
    <w:rsid w:val="2AE4CE06"/>
    <w:rsid w:val="2AEB871E"/>
    <w:rsid w:val="2AF37702"/>
    <w:rsid w:val="2AFAE878"/>
    <w:rsid w:val="2B09CA01"/>
    <w:rsid w:val="2B0CE21E"/>
    <w:rsid w:val="2B10091D"/>
    <w:rsid w:val="2B11354B"/>
    <w:rsid w:val="2B12F311"/>
    <w:rsid w:val="2B25DF77"/>
    <w:rsid w:val="2B27DFD2"/>
    <w:rsid w:val="2B3C424F"/>
    <w:rsid w:val="2B45228A"/>
    <w:rsid w:val="2B46070B"/>
    <w:rsid w:val="2B48A780"/>
    <w:rsid w:val="2B4B9B73"/>
    <w:rsid w:val="2B4DA4F3"/>
    <w:rsid w:val="2B51DFB2"/>
    <w:rsid w:val="2B5614F7"/>
    <w:rsid w:val="2B566038"/>
    <w:rsid w:val="2B5A651D"/>
    <w:rsid w:val="2B5BF8B4"/>
    <w:rsid w:val="2B5D35A9"/>
    <w:rsid w:val="2B5F88A5"/>
    <w:rsid w:val="2B622EF2"/>
    <w:rsid w:val="2B6D7BD0"/>
    <w:rsid w:val="2B768FDC"/>
    <w:rsid w:val="2B863A44"/>
    <w:rsid w:val="2B938B89"/>
    <w:rsid w:val="2BA00602"/>
    <w:rsid w:val="2BA7694F"/>
    <w:rsid w:val="2BAA9D6D"/>
    <w:rsid w:val="2BB36396"/>
    <w:rsid w:val="2BB37AAF"/>
    <w:rsid w:val="2BB9B7CD"/>
    <w:rsid w:val="2BBB410F"/>
    <w:rsid w:val="2BC4CC81"/>
    <w:rsid w:val="2BC56FF0"/>
    <w:rsid w:val="2BCC8CCF"/>
    <w:rsid w:val="2BE90D3A"/>
    <w:rsid w:val="2BF4AE9A"/>
    <w:rsid w:val="2BF57D16"/>
    <w:rsid w:val="2BFB779E"/>
    <w:rsid w:val="2C0BC299"/>
    <w:rsid w:val="2C0BC76B"/>
    <w:rsid w:val="2C0E006D"/>
    <w:rsid w:val="2C135AB3"/>
    <w:rsid w:val="2C16E050"/>
    <w:rsid w:val="2C17B0D1"/>
    <w:rsid w:val="2C1E4CB3"/>
    <w:rsid w:val="2C209AF0"/>
    <w:rsid w:val="2C2DBE21"/>
    <w:rsid w:val="2C2F0ED3"/>
    <w:rsid w:val="2C2F488F"/>
    <w:rsid w:val="2C38615C"/>
    <w:rsid w:val="2C389971"/>
    <w:rsid w:val="2C42FFEE"/>
    <w:rsid w:val="2C4B8379"/>
    <w:rsid w:val="2C594EEF"/>
    <w:rsid w:val="2C59FFEE"/>
    <w:rsid w:val="2C5B0AE7"/>
    <w:rsid w:val="2C658FFD"/>
    <w:rsid w:val="2C6AE1B1"/>
    <w:rsid w:val="2C6DF39E"/>
    <w:rsid w:val="2C7405C2"/>
    <w:rsid w:val="2C786F38"/>
    <w:rsid w:val="2C81B184"/>
    <w:rsid w:val="2C84251A"/>
    <w:rsid w:val="2C84FD30"/>
    <w:rsid w:val="2C896E1E"/>
    <w:rsid w:val="2C89DB2E"/>
    <w:rsid w:val="2C8ABDB2"/>
    <w:rsid w:val="2C980579"/>
    <w:rsid w:val="2C9D8C40"/>
    <w:rsid w:val="2C9DC829"/>
    <w:rsid w:val="2CA10B97"/>
    <w:rsid w:val="2CA2C0FD"/>
    <w:rsid w:val="2CB60B39"/>
    <w:rsid w:val="2CBA7BA7"/>
    <w:rsid w:val="2CBCB778"/>
    <w:rsid w:val="2CC3491E"/>
    <w:rsid w:val="2CC976CF"/>
    <w:rsid w:val="2CE07525"/>
    <w:rsid w:val="2CE47A30"/>
    <w:rsid w:val="2CEE207A"/>
    <w:rsid w:val="2CF231F1"/>
    <w:rsid w:val="2CFC01D9"/>
    <w:rsid w:val="2CFCC4E0"/>
    <w:rsid w:val="2D08FFAB"/>
    <w:rsid w:val="2D092F07"/>
    <w:rsid w:val="2D0BA0AC"/>
    <w:rsid w:val="2D182DFA"/>
    <w:rsid w:val="2D1F41EA"/>
    <w:rsid w:val="2D247219"/>
    <w:rsid w:val="2D26491E"/>
    <w:rsid w:val="2D2E0582"/>
    <w:rsid w:val="2D2F1989"/>
    <w:rsid w:val="2D34B48C"/>
    <w:rsid w:val="2D382BCD"/>
    <w:rsid w:val="2D3E5797"/>
    <w:rsid w:val="2D3EC7E5"/>
    <w:rsid w:val="2D413C94"/>
    <w:rsid w:val="2D4197DE"/>
    <w:rsid w:val="2D435CB0"/>
    <w:rsid w:val="2D47B3A1"/>
    <w:rsid w:val="2D4D54AF"/>
    <w:rsid w:val="2D50EF33"/>
    <w:rsid w:val="2D5FFFCD"/>
    <w:rsid w:val="2D60BA3B"/>
    <w:rsid w:val="2D6A0D4F"/>
    <w:rsid w:val="2D704E90"/>
    <w:rsid w:val="2D73BF59"/>
    <w:rsid w:val="2D7E7448"/>
    <w:rsid w:val="2D803E14"/>
    <w:rsid w:val="2D902C11"/>
    <w:rsid w:val="2D922EE1"/>
    <w:rsid w:val="2D928166"/>
    <w:rsid w:val="2D97F217"/>
    <w:rsid w:val="2D9918F8"/>
    <w:rsid w:val="2DA226F5"/>
    <w:rsid w:val="2DA4BB61"/>
    <w:rsid w:val="2DA817F4"/>
    <w:rsid w:val="2DADEC42"/>
    <w:rsid w:val="2DB85935"/>
    <w:rsid w:val="2DBE5106"/>
    <w:rsid w:val="2DCB3F85"/>
    <w:rsid w:val="2DD33F86"/>
    <w:rsid w:val="2DD919AE"/>
    <w:rsid w:val="2DDCD06C"/>
    <w:rsid w:val="2DDE7CE4"/>
    <w:rsid w:val="2DDFED74"/>
    <w:rsid w:val="2DE476D0"/>
    <w:rsid w:val="2DE61479"/>
    <w:rsid w:val="2DEF0615"/>
    <w:rsid w:val="2DF678A7"/>
    <w:rsid w:val="2DFBC9F7"/>
    <w:rsid w:val="2DFFBA8C"/>
    <w:rsid w:val="2E0482A3"/>
    <w:rsid w:val="2E0AE8A8"/>
    <w:rsid w:val="2E0E4800"/>
    <w:rsid w:val="2E1E06E2"/>
    <w:rsid w:val="2E227296"/>
    <w:rsid w:val="2E2A6716"/>
    <w:rsid w:val="2E32C7DC"/>
    <w:rsid w:val="2E36FF24"/>
    <w:rsid w:val="2E3A4E01"/>
    <w:rsid w:val="2E3A9B06"/>
    <w:rsid w:val="2E3DBA24"/>
    <w:rsid w:val="2E43E127"/>
    <w:rsid w:val="2E441672"/>
    <w:rsid w:val="2E4C310A"/>
    <w:rsid w:val="2E4CA131"/>
    <w:rsid w:val="2E577C23"/>
    <w:rsid w:val="2E60EBE6"/>
    <w:rsid w:val="2E76B590"/>
    <w:rsid w:val="2E771CCC"/>
    <w:rsid w:val="2E77BFAD"/>
    <w:rsid w:val="2E7AF73E"/>
    <w:rsid w:val="2E7F6AB6"/>
    <w:rsid w:val="2E897272"/>
    <w:rsid w:val="2E8BE7B0"/>
    <w:rsid w:val="2E903394"/>
    <w:rsid w:val="2E91AC5B"/>
    <w:rsid w:val="2E9CB86A"/>
    <w:rsid w:val="2EA5FA55"/>
    <w:rsid w:val="2EA7D15A"/>
    <w:rsid w:val="2EAD173B"/>
    <w:rsid w:val="2EB2CCFE"/>
    <w:rsid w:val="2EB3CA6F"/>
    <w:rsid w:val="2EB688F5"/>
    <w:rsid w:val="2EB8B065"/>
    <w:rsid w:val="2EBE990D"/>
    <w:rsid w:val="2ED64503"/>
    <w:rsid w:val="2EDEA6AC"/>
    <w:rsid w:val="2EE63A25"/>
    <w:rsid w:val="2EEB7693"/>
    <w:rsid w:val="2EECD284"/>
    <w:rsid w:val="2EF94EAB"/>
    <w:rsid w:val="2F070E6A"/>
    <w:rsid w:val="2F08BA3B"/>
    <w:rsid w:val="2F098A23"/>
    <w:rsid w:val="2F103C29"/>
    <w:rsid w:val="2F1069EC"/>
    <w:rsid w:val="2F120524"/>
    <w:rsid w:val="2F1315CD"/>
    <w:rsid w:val="2F1A52BE"/>
    <w:rsid w:val="2F1C917B"/>
    <w:rsid w:val="2F1CE94A"/>
    <w:rsid w:val="2F1E6522"/>
    <w:rsid w:val="2F1FB072"/>
    <w:rsid w:val="2F2FA4F8"/>
    <w:rsid w:val="2F464F3B"/>
    <w:rsid w:val="2F4AB4F0"/>
    <w:rsid w:val="2F4CA310"/>
    <w:rsid w:val="2F4CFBCC"/>
    <w:rsid w:val="2F50B8DF"/>
    <w:rsid w:val="2F54CF01"/>
    <w:rsid w:val="2F557454"/>
    <w:rsid w:val="2F5C5A92"/>
    <w:rsid w:val="2F60DFE1"/>
    <w:rsid w:val="2F64EE5A"/>
    <w:rsid w:val="2F68C68F"/>
    <w:rsid w:val="2F78EB97"/>
    <w:rsid w:val="2F7B28D4"/>
    <w:rsid w:val="2F7CCA75"/>
    <w:rsid w:val="2F892D1E"/>
    <w:rsid w:val="2F89FDD7"/>
    <w:rsid w:val="2F8AD01E"/>
    <w:rsid w:val="2F8B7FB6"/>
    <w:rsid w:val="2F8E28FF"/>
    <w:rsid w:val="2F94A301"/>
    <w:rsid w:val="2F98926E"/>
    <w:rsid w:val="2FA3AAB9"/>
    <w:rsid w:val="2FA3F8C0"/>
    <w:rsid w:val="2FA4585C"/>
    <w:rsid w:val="2FA92EAF"/>
    <w:rsid w:val="2FB40DFB"/>
    <w:rsid w:val="2FB53EEE"/>
    <w:rsid w:val="2FB6F3F9"/>
    <w:rsid w:val="2FB930A4"/>
    <w:rsid w:val="2FC8F527"/>
    <w:rsid w:val="2FE30DD9"/>
    <w:rsid w:val="2FEA251F"/>
    <w:rsid w:val="2FF22CEE"/>
    <w:rsid w:val="2FF56D93"/>
    <w:rsid w:val="2FF6F869"/>
    <w:rsid w:val="2FF8F1CC"/>
    <w:rsid w:val="2FFA63BE"/>
    <w:rsid w:val="30012F07"/>
    <w:rsid w:val="3006A032"/>
    <w:rsid w:val="3008921E"/>
    <w:rsid w:val="300B1BBD"/>
    <w:rsid w:val="300CC4C5"/>
    <w:rsid w:val="3011494C"/>
    <w:rsid w:val="3011BA06"/>
    <w:rsid w:val="301ACF67"/>
    <w:rsid w:val="302557D6"/>
    <w:rsid w:val="302C4616"/>
    <w:rsid w:val="303AFB62"/>
    <w:rsid w:val="303E9B64"/>
    <w:rsid w:val="3046CB78"/>
    <w:rsid w:val="3050ACEC"/>
    <w:rsid w:val="305727DC"/>
    <w:rsid w:val="3057934D"/>
    <w:rsid w:val="305C559D"/>
    <w:rsid w:val="305D20E6"/>
    <w:rsid w:val="305D5AA0"/>
    <w:rsid w:val="3065403F"/>
    <w:rsid w:val="30666304"/>
    <w:rsid w:val="3069821C"/>
    <w:rsid w:val="3077E9A8"/>
    <w:rsid w:val="307B83C3"/>
    <w:rsid w:val="30815DAF"/>
    <w:rsid w:val="30855160"/>
    <w:rsid w:val="3086841E"/>
    <w:rsid w:val="30899323"/>
    <w:rsid w:val="308A3942"/>
    <w:rsid w:val="308BC213"/>
    <w:rsid w:val="309E3A87"/>
    <w:rsid w:val="309F1C23"/>
    <w:rsid w:val="30A15FA0"/>
    <w:rsid w:val="30A68CC8"/>
    <w:rsid w:val="30AA46B2"/>
    <w:rsid w:val="30AF147F"/>
    <w:rsid w:val="30B12399"/>
    <w:rsid w:val="30B1DCB4"/>
    <w:rsid w:val="30BDF5D7"/>
    <w:rsid w:val="30BFACD2"/>
    <w:rsid w:val="30C77946"/>
    <w:rsid w:val="30D32312"/>
    <w:rsid w:val="30DD66CF"/>
    <w:rsid w:val="30E4AA6F"/>
    <w:rsid w:val="30E840D5"/>
    <w:rsid w:val="30ED4A1F"/>
    <w:rsid w:val="30EE0EB1"/>
    <w:rsid w:val="30F5843A"/>
    <w:rsid w:val="30FE8886"/>
    <w:rsid w:val="3100D3BF"/>
    <w:rsid w:val="310417C0"/>
    <w:rsid w:val="3104A085"/>
    <w:rsid w:val="310854BC"/>
    <w:rsid w:val="310A9BE3"/>
    <w:rsid w:val="310E92B2"/>
    <w:rsid w:val="3119155D"/>
    <w:rsid w:val="3119F360"/>
    <w:rsid w:val="311EA3EE"/>
    <w:rsid w:val="312997B6"/>
    <w:rsid w:val="312ED6A2"/>
    <w:rsid w:val="31349A2D"/>
    <w:rsid w:val="3143FDE2"/>
    <w:rsid w:val="3149A049"/>
    <w:rsid w:val="3153ED02"/>
    <w:rsid w:val="3154F02D"/>
    <w:rsid w:val="31565C05"/>
    <w:rsid w:val="315A0B32"/>
    <w:rsid w:val="3164DDB0"/>
    <w:rsid w:val="31651D98"/>
    <w:rsid w:val="316A59C5"/>
    <w:rsid w:val="316D7BBC"/>
    <w:rsid w:val="317F59DD"/>
    <w:rsid w:val="31897DAA"/>
    <w:rsid w:val="3189A7A0"/>
    <w:rsid w:val="318A441C"/>
    <w:rsid w:val="318ACF58"/>
    <w:rsid w:val="318C1FEE"/>
    <w:rsid w:val="318E9309"/>
    <w:rsid w:val="319AE3DF"/>
    <w:rsid w:val="319FE4CD"/>
    <w:rsid w:val="31A73365"/>
    <w:rsid w:val="31ACE0A2"/>
    <w:rsid w:val="31B36D2C"/>
    <w:rsid w:val="31BBD064"/>
    <w:rsid w:val="31BC2FDF"/>
    <w:rsid w:val="31BD7693"/>
    <w:rsid w:val="31C6D407"/>
    <w:rsid w:val="31C75646"/>
    <w:rsid w:val="31C77BBF"/>
    <w:rsid w:val="31D01B9C"/>
    <w:rsid w:val="31D1A964"/>
    <w:rsid w:val="31D61F9B"/>
    <w:rsid w:val="31DA526C"/>
    <w:rsid w:val="31DA967D"/>
    <w:rsid w:val="31DCBAD0"/>
    <w:rsid w:val="31E09218"/>
    <w:rsid w:val="31E73583"/>
    <w:rsid w:val="31EA64E7"/>
    <w:rsid w:val="31EBC5AD"/>
    <w:rsid w:val="31F3438F"/>
    <w:rsid w:val="31F4BE21"/>
    <w:rsid w:val="31F5AEFD"/>
    <w:rsid w:val="31F9D4F5"/>
    <w:rsid w:val="31FA8624"/>
    <w:rsid w:val="3201EBDA"/>
    <w:rsid w:val="320ED4D3"/>
    <w:rsid w:val="320FD6D8"/>
    <w:rsid w:val="3212B470"/>
    <w:rsid w:val="3212DAB5"/>
    <w:rsid w:val="321447AF"/>
    <w:rsid w:val="322EE7EF"/>
    <w:rsid w:val="322F8DAC"/>
    <w:rsid w:val="323120FD"/>
    <w:rsid w:val="3233EAB5"/>
    <w:rsid w:val="32389348"/>
    <w:rsid w:val="32426A5E"/>
    <w:rsid w:val="324E4E6F"/>
    <w:rsid w:val="324E7DB0"/>
    <w:rsid w:val="32582A78"/>
    <w:rsid w:val="325C6895"/>
    <w:rsid w:val="32673A40"/>
    <w:rsid w:val="32787861"/>
    <w:rsid w:val="32811C54"/>
    <w:rsid w:val="32845140"/>
    <w:rsid w:val="328C6B4A"/>
    <w:rsid w:val="3293E27E"/>
    <w:rsid w:val="3298DF56"/>
    <w:rsid w:val="329BF42E"/>
    <w:rsid w:val="329C3BA5"/>
    <w:rsid w:val="329EF6E1"/>
    <w:rsid w:val="32A0AD3C"/>
    <w:rsid w:val="32A5C9C9"/>
    <w:rsid w:val="32A64D02"/>
    <w:rsid w:val="32A6EB7D"/>
    <w:rsid w:val="32A89AC2"/>
    <w:rsid w:val="32BBDB6C"/>
    <w:rsid w:val="32D2CEFD"/>
    <w:rsid w:val="32DCA4EC"/>
    <w:rsid w:val="32EE9664"/>
    <w:rsid w:val="32F0810F"/>
    <w:rsid w:val="32F1281E"/>
    <w:rsid w:val="32F40085"/>
    <w:rsid w:val="32F98D06"/>
    <w:rsid w:val="330211BF"/>
    <w:rsid w:val="33029CB1"/>
    <w:rsid w:val="3304C7C0"/>
    <w:rsid w:val="330514AC"/>
    <w:rsid w:val="33151450"/>
    <w:rsid w:val="33212375"/>
    <w:rsid w:val="3321DC92"/>
    <w:rsid w:val="3325B8EF"/>
    <w:rsid w:val="3326CFEE"/>
    <w:rsid w:val="332EBE4C"/>
    <w:rsid w:val="3333E57C"/>
    <w:rsid w:val="33387EEF"/>
    <w:rsid w:val="333BA73F"/>
    <w:rsid w:val="333CAAD2"/>
    <w:rsid w:val="333E01DF"/>
    <w:rsid w:val="333F112F"/>
    <w:rsid w:val="3340AFBA"/>
    <w:rsid w:val="33439378"/>
    <w:rsid w:val="334ABE54"/>
    <w:rsid w:val="334C17FD"/>
    <w:rsid w:val="334FE8C4"/>
    <w:rsid w:val="335F4C40"/>
    <w:rsid w:val="3365E23D"/>
    <w:rsid w:val="336F811F"/>
    <w:rsid w:val="336FF0B7"/>
    <w:rsid w:val="33772863"/>
    <w:rsid w:val="33786E55"/>
    <w:rsid w:val="337B9038"/>
    <w:rsid w:val="3381D6BE"/>
    <w:rsid w:val="33825B29"/>
    <w:rsid w:val="338C1F29"/>
    <w:rsid w:val="33914B03"/>
    <w:rsid w:val="33917C4A"/>
    <w:rsid w:val="3391A3D3"/>
    <w:rsid w:val="3391F1AD"/>
    <w:rsid w:val="339D646C"/>
    <w:rsid w:val="33A33F00"/>
    <w:rsid w:val="33A4CD8F"/>
    <w:rsid w:val="33A5C014"/>
    <w:rsid w:val="33AA1352"/>
    <w:rsid w:val="33B4D08C"/>
    <w:rsid w:val="33B72D01"/>
    <w:rsid w:val="33C0D273"/>
    <w:rsid w:val="33C0D821"/>
    <w:rsid w:val="33C388CD"/>
    <w:rsid w:val="33CA8CC7"/>
    <w:rsid w:val="33D28D67"/>
    <w:rsid w:val="33D6F2A9"/>
    <w:rsid w:val="33D924AD"/>
    <w:rsid w:val="33DECBA1"/>
    <w:rsid w:val="33E632D3"/>
    <w:rsid w:val="33E7E97F"/>
    <w:rsid w:val="33EA39C5"/>
    <w:rsid w:val="33EF7CDE"/>
    <w:rsid w:val="33F27B52"/>
    <w:rsid w:val="340289EF"/>
    <w:rsid w:val="34040735"/>
    <w:rsid w:val="34050F81"/>
    <w:rsid w:val="340ACB21"/>
    <w:rsid w:val="340CEC8B"/>
    <w:rsid w:val="34146220"/>
    <w:rsid w:val="341A4F60"/>
    <w:rsid w:val="341F64C4"/>
    <w:rsid w:val="3427E113"/>
    <w:rsid w:val="3428DE31"/>
    <w:rsid w:val="342CF99D"/>
    <w:rsid w:val="34304560"/>
    <w:rsid w:val="3430E0DF"/>
    <w:rsid w:val="34319CC9"/>
    <w:rsid w:val="3432A90F"/>
    <w:rsid w:val="3436E954"/>
    <w:rsid w:val="344274E7"/>
    <w:rsid w:val="3446B4DA"/>
    <w:rsid w:val="344AA98C"/>
    <w:rsid w:val="34508306"/>
    <w:rsid w:val="345DBC51"/>
    <w:rsid w:val="345FA6F3"/>
    <w:rsid w:val="3461554C"/>
    <w:rsid w:val="3462E597"/>
    <w:rsid w:val="346CD78C"/>
    <w:rsid w:val="346D88DF"/>
    <w:rsid w:val="3474184E"/>
    <w:rsid w:val="3476CF39"/>
    <w:rsid w:val="34779840"/>
    <w:rsid w:val="3479118F"/>
    <w:rsid w:val="347D478A"/>
    <w:rsid w:val="347DB3A1"/>
    <w:rsid w:val="3484D138"/>
    <w:rsid w:val="3487BC7D"/>
    <w:rsid w:val="3488E942"/>
    <w:rsid w:val="348B1451"/>
    <w:rsid w:val="348CA59E"/>
    <w:rsid w:val="348F5269"/>
    <w:rsid w:val="348F7C35"/>
    <w:rsid w:val="349C4E89"/>
    <w:rsid w:val="34A1BC79"/>
    <w:rsid w:val="34B118BB"/>
    <w:rsid w:val="34B4A307"/>
    <w:rsid w:val="34B6A1CD"/>
    <w:rsid w:val="34B7FDC3"/>
    <w:rsid w:val="34BA974E"/>
    <w:rsid w:val="34BD02A4"/>
    <w:rsid w:val="34BD0D55"/>
    <w:rsid w:val="34C21E77"/>
    <w:rsid w:val="34C70211"/>
    <w:rsid w:val="34C70225"/>
    <w:rsid w:val="34CACF58"/>
    <w:rsid w:val="34D18D52"/>
    <w:rsid w:val="34DB5FD4"/>
    <w:rsid w:val="34DEBF2B"/>
    <w:rsid w:val="34F04DE7"/>
    <w:rsid w:val="34F14C79"/>
    <w:rsid w:val="34F39549"/>
    <w:rsid w:val="34F46443"/>
    <w:rsid w:val="34F51C7F"/>
    <w:rsid w:val="34F727BC"/>
    <w:rsid w:val="34FC54A4"/>
    <w:rsid w:val="350051B5"/>
    <w:rsid w:val="3503133A"/>
    <w:rsid w:val="3509ACEB"/>
    <w:rsid w:val="350A0169"/>
    <w:rsid w:val="350FC0DB"/>
    <w:rsid w:val="3522A651"/>
    <w:rsid w:val="352315DB"/>
    <w:rsid w:val="35252C25"/>
    <w:rsid w:val="352D9F2A"/>
    <w:rsid w:val="352F7930"/>
    <w:rsid w:val="35356E1A"/>
    <w:rsid w:val="3535B040"/>
    <w:rsid w:val="353A8C8D"/>
    <w:rsid w:val="3540EF82"/>
    <w:rsid w:val="3542EE5B"/>
    <w:rsid w:val="35488B76"/>
    <w:rsid w:val="354C08FC"/>
    <w:rsid w:val="354FD9F2"/>
    <w:rsid w:val="3551F788"/>
    <w:rsid w:val="35626210"/>
    <w:rsid w:val="356652C7"/>
    <w:rsid w:val="356DFA16"/>
    <w:rsid w:val="356E1C28"/>
    <w:rsid w:val="35767107"/>
    <w:rsid w:val="35778D6D"/>
    <w:rsid w:val="357AC226"/>
    <w:rsid w:val="357DDA2A"/>
    <w:rsid w:val="3580617D"/>
    <w:rsid w:val="3580B471"/>
    <w:rsid w:val="3586F3BC"/>
    <w:rsid w:val="358834CE"/>
    <w:rsid w:val="358A9E64"/>
    <w:rsid w:val="358ACA76"/>
    <w:rsid w:val="358D3B84"/>
    <w:rsid w:val="358DB236"/>
    <w:rsid w:val="35991B88"/>
    <w:rsid w:val="3599BC22"/>
    <w:rsid w:val="35A21293"/>
    <w:rsid w:val="35A58DB8"/>
    <w:rsid w:val="35A64130"/>
    <w:rsid w:val="35B35647"/>
    <w:rsid w:val="35B9DD1F"/>
    <w:rsid w:val="35BFE63D"/>
    <w:rsid w:val="35C0190C"/>
    <w:rsid w:val="35C1A643"/>
    <w:rsid w:val="35C83D85"/>
    <w:rsid w:val="35C9ECA5"/>
    <w:rsid w:val="35CA6C7D"/>
    <w:rsid w:val="35CF2BD6"/>
    <w:rsid w:val="35D15893"/>
    <w:rsid w:val="35D8307B"/>
    <w:rsid w:val="35DCF94D"/>
    <w:rsid w:val="35EB0D74"/>
    <w:rsid w:val="35F3A855"/>
    <w:rsid w:val="35F6674E"/>
    <w:rsid w:val="35F69DED"/>
    <w:rsid w:val="35F9F036"/>
    <w:rsid w:val="35FE293E"/>
    <w:rsid w:val="3601F0AC"/>
    <w:rsid w:val="36084A9A"/>
    <w:rsid w:val="360A03C8"/>
    <w:rsid w:val="360ABB4D"/>
    <w:rsid w:val="360C4564"/>
    <w:rsid w:val="3613B63D"/>
    <w:rsid w:val="3614CC96"/>
    <w:rsid w:val="36155E68"/>
    <w:rsid w:val="3616EB17"/>
    <w:rsid w:val="361C5ECF"/>
    <w:rsid w:val="3620A984"/>
    <w:rsid w:val="36246076"/>
    <w:rsid w:val="362A1178"/>
    <w:rsid w:val="362DF74E"/>
    <w:rsid w:val="3630577D"/>
    <w:rsid w:val="36331C67"/>
    <w:rsid w:val="36331EAA"/>
    <w:rsid w:val="36386220"/>
    <w:rsid w:val="363A65AC"/>
    <w:rsid w:val="36452E67"/>
    <w:rsid w:val="364656C3"/>
    <w:rsid w:val="3648493E"/>
    <w:rsid w:val="3648CBD3"/>
    <w:rsid w:val="364F7468"/>
    <w:rsid w:val="365415CE"/>
    <w:rsid w:val="36572BEC"/>
    <w:rsid w:val="36584503"/>
    <w:rsid w:val="365B30E5"/>
    <w:rsid w:val="365D460B"/>
    <w:rsid w:val="365D8751"/>
    <w:rsid w:val="36639FBC"/>
    <w:rsid w:val="36646DD6"/>
    <w:rsid w:val="366F8863"/>
    <w:rsid w:val="367371B4"/>
    <w:rsid w:val="367680EC"/>
    <w:rsid w:val="36783F48"/>
    <w:rsid w:val="367F3BA6"/>
    <w:rsid w:val="3687237A"/>
    <w:rsid w:val="368A4F4E"/>
    <w:rsid w:val="368CCA51"/>
    <w:rsid w:val="3693B825"/>
    <w:rsid w:val="36947BA8"/>
    <w:rsid w:val="36965BEB"/>
    <w:rsid w:val="369B13B3"/>
    <w:rsid w:val="36A16CE4"/>
    <w:rsid w:val="36A6C925"/>
    <w:rsid w:val="36A7FAC4"/>
    <w:rsid w:val="36B510F1"/>
    <w:rsid w:val="36B8CA52"/>
    <w:rsid w:val="36C00B88"/>
    <w:rsid w:val="36CC4611"/>
    <w:rsid w:val="36CD8932"/>
    <w:rsid w:val="36D0DE1F"/>
    <w:rsid w:val="36D859C2"/>
    <w:rsid w:val="36DBD2A9"/>
    <w:rsid w:val="36DE4800"/>
    <w:rsid w:val="36E042E3"/>
    <w:rsid w:val="36E284A0"/>
    <w:rsid w:val="36E74FFE"/>
    <w:rsid w:val="36EEEA87"/>
    <w:rsid w:val="36FA55A9"/>
    <w:rsid w:val="36FC9251"/>
    <w:rsid w:val="37043E22"/>
    <w:rsid w:val="37097AD3"/>
    <w:rsid w:val="370D0168"/>
    <w:rsid w:val="3711BE00"/>
    <w:rsid w:val="37139395"/>
    <w:rsid w:val="3714B333"/>
    <w:rsid w:val="3716F7F7"/>
    <w:rsid w:val="371812F1"/>
    <w:rsid w:val="372271DB"/>
    <w:rsid w:val="372613DB"/>
    <w:rsid w:val="372E158B"/>
    <w:rsid w:val="3733BC21"/>
    <w:rsid w:val="3736827D"/>
    <w:rsid w:val="373B49B8"/>
    <w:rsid w:val="373DE988"/>
    <w:rsid w:val="37405DF5"/>
    <w:rsid w:val="3742EDF9"/>
    <w:rsid w:val="374B685A"/>
    <w:rsid w:val="374EB454"/>
    <w:rsid w:val="375C4452"/>
    <w:rsid w:val="3762CA1A"/>
    <w:rsid w:val="37667C79"/>
    <w:rsid w:val="376D29D6"/>
    <w:rsid w:val="376E5714"/>
    <w:rsid w:val="3770254D"/>
    <w:rsid w:val="3773944A"/>
    <w:rsid w:val="3774341D"/>
    <w:rsid w:val="377C0BE5"/>
    <w:rsid w:val="37847FEA"/>
    <w:rsid w:val="37869C79"/>
    <w:rsid w:val="378AC221"/>
    <w:rsid w:val="379623AD"/>
    <w:rsid w:val="379C46BE"/>
    <w:rsid w:val="379DF05B"/>
    <w:rsid w:val="379F41FB"/>
    <w:rsid w:val="37AA28EA"/>
    <w:rsid w:val="37AC68FF"/>
    <w:rsid w:val="37B0AFF3"/>
    <w:rsid w:val="37C3F543"/>
    <w:rsid w:val="37C49442"/>
    <w:rsid w:val="37C6BB14"/>
    <w:rsid w:val="37C7D8B5"/>
    <w:rsid w:val="37C90399"/>
    <w:rsid w:val="37C98530"/>
    <w:rsid w:val="37CA52A0"/>
    <w:rsid w:val="37CCB467"/>
    <w:rsid w:val="37CCEB6E"/>
    <w:rsid w:val="37D043C2"/>
    <w:rsid w:val="37D9F0B4"/>
    <w:rsid w:val="37DBB367"/>
    <w:rsid w:val="37DD0854"/>
    <w:rsid w:val="37E35872"/>
    <w:rsid w:val="37E89E69"/>
    <w:rsid w:val="37F353EC"/>
    <w:rsid w:val="37FCF593"/>
    <w:rsid w:val="37FF9B61"/>
    <w:rsid w:val="38006565"/>
    <w:rsid w:val="380A9478"/>
    <w:rsid w:val="380AF22A"/>
    <w:rsid w:val="380CA484"/>
    <w:rsid w:val="380EDB29"/>
    <w:rsid w:val="381128FF"/>
    <w:rsid w:val="381A1EB2"/>
    <w:rsid w:val="38279687"/>
    <w:rsid w:val="3830C889"/>
    <w:rsid w:val="3833EA02"/>
    <w:rsid w:val="3835C86D"/>
    <w:rsid w:val="38362EB6"/>
    <w:rsid w:val="38362ED6"/>
    <w:rsid w:val="383E77F8"/>
    <w:rsid w:val="38437366"/>
    <w:rsid w:val="3846FF3B"/>
    <w:rsid w:val="384825EC"/>
    <w:rsid w:val="38487769"/>
    <w:rsid w:val="38496406"/>
    <w:rsid w:val="384BF75B"/>
    <w:rsid w:val="384D937D"/>
    <w:rsid w:val="3851285D"/>
    <w:rsid w:val="3856A87D"/>
    <w:rsid w:val="3858B05B"/>
    <w:rsid w:val="385EA07E"/>
    <w:rsid w:val="385EF5DB"/>
    <w:rsid w:val="38607FA1"/>
    <w:rsid w:val="3866BBDA"/>
    <w:rsid w:val="3870A98A"/>
    <w:rsid w:val="38712B81"/>
    <w:rsid w:val="38798CCE"/>
    <w:rsid w:val="3879D344"/>
    <w:rsid w:val="387C83BD"/>
    <w:rsid w:val="387FE3E7"/>
    <w:rsid w:val="38853C93"/>
    <w:rsid w:val="3889CB3B"/>
    <w:rsid w:val="3896B4A8"/>
    <w:rsid w:val="389C7370"/>
    <w:rsid w:val="389C8F92"/>
    <w:rsid w:val="389EEA9F"/>
    <w:rsid w:val="38A0DD7E"/>
    <w:rsid w:val="38A98355"/>
    <w:rsid w:val="38B5BCCE"/>
    <w:rsid w:val="38B5C584"/>
    <w:rsid w:val="38BF9298"/>
    <w:rsid w:val="38C3845C"/>
    <w:rsid w:val="38C88EEF"/>
    <w:rsid w:val="38CE2A92"/>
    <w:rsid w:val="38E4F61E"/>
    <w:rsid w:val="38ECB77D"/>
    <w:rsid w:val="38F4DADE"/>
    <w:rsid w:val="38F6DD42"/>
    <w:rsid w:val="38FEABF5"/>
    <w:rsid w:val="390441B1"/>
    <w:rsid w:val="39074164"/>
    <w:rsid w:val="390C1A4E"/>
    <w:rsid w:val="390FD9E2"/>
    <w:rsid w:val="3910B7FA"/>
    <w:rsid w:val="3910D7B1"/>
    <w:rsid w:val="391976C8"/>
    <w:rsid w:val="3919EC12"/>
    <w:rsid w:val="391AA965"/>
    <w:rsid w:val="391F8B97"/>
    <w:rsid w:val="3923027D"/>
    <w:rsid w:val="392489CC"/>
    <w:rsid w:val="3924982F"/>
    <w:rsid w:val="3933AA98"/>
    <w:rsid w:val="3933FDA1"/>
    <w:rsid w:val="39361AC1"/>
    <w:rsid w:val="3937FE58"/>
    <w:rsid w:val="393AA749"/>
    <w:rsid w:val="393FD945"/>
    <w:rsid w:val="3942B27B"/>
    <w:rsid w:val="39451BC6"/>
    <w:rsid w:val="39492D20"/>
    <w:rsid w:val="39494049"/>
    <w:rsid w:val="3949F53C"/>
    <w:rsid w:val="39538A86"/>
    <w:rsid w:val="3964BFE8"/>
    <w:rsid w:val="3966FF25"/>
    <w:rsid w:val="396751B1"/>
    <w:rsid w:val="396CBC58"/>
    <w:rsid w:val="39714E5E"/>
    <w:rsid w:val="39737EBD"/>
    <w:rsid w:val="3978FDAE"/>
    <w:rsid w:val="397BB988"/>
    <w:rsid w:val="397F7D9D"/>
    <w:rsid w:val="3983C0D3"/>
    <w:rsid w:val="39883215"/>
    <w:rsid w:val="39899595"/>
    <w:rsid w:val="3989C223"/>
    <w:rsid w:val="398B6E79"/>
    <w:rsid w:val="398CDC01"/>
    <w:rsid w:val="398ECD26"/>
    <w:rsid w:val="3990A24C"/>
    <w:rsid w:val="399B38C1"/>
    <w:rsid w:val="39A83A63"/>
    <w:rsid w:val="39AFE865"/>
    <w:rsid w:val="39B0CFA3"/>
    <w:rsid w:val="39B2BA56"/>
    <w:rsid w:val="39BD8848"/>
    <w:rsid w:val="39BD954C"/>
    <w:rsid w:val="39C10C2F"/>
    <w:rsid w:val="39C6B5B0"/>
    <w:rsid w:val="39CB74DA"/>
    <w:rsid w:val="39CC8027"/>
    <w:rsid w:val="39D0C89E"/>
    <w:rsid w:val="39D35187"/>
    <w:rsid w:val="39D7B252"/>
    <w:rsid w:val="39DB83AC"/>
    <w:rsid w:val="39E00DEB"/>
    <w:rsid w:val="39E1B36A"/>
    <w:rsid w:val="39E33287"/>
    <w:rsid w:val="39E61D8D"/>
    <w:rsid w:val="39EE6D38"/>
    <w:rsid w:val="39F28628"/>
    <w:rsid w:val="39F37A9C"/>
    <w:rsid w:val="39F47EB9"/>
    <w:rsid w:val="39FB3C3B"/>
    <w:rsid w:val="39FFF535"/>
    <w:rsid w:val="3A002869"/>
    <w:rsid w:val="3A027306"/>
    <w:rsid w:val="3A048E71"/>
    <w:rsid w:val="3A054DDD"/>
    <w:rsid w:val="3A07785D"/>
    <w:rsid w:val="3A07AFD3"/>
    <w:rsid w:val="3A09B11C"/>
    <w:rsid w:val="3A17950A"/>
    <w:rsid w:val="3A1A4542"/>
    <w:rsid w:val="3A1C53AB"/>
    <w:rsid w:val="3A1CD8BB"/>
    <w:rsid w:val="3A214842"/>
    <w:rsid w:val="3A26A315"/>
    <w:rsid w:val="3A2E0378"/>
    <w:rsid w:val="3A2F7901"/>
    <w:rsid w:val="3A305526"/>
    <w:rsid w:val="3A34E840"/>
    <w:rsid w:val="3A391D6A"/>
    <w:rsid w:val="3A403810"/>
    <w:rsid w:val="3A4B33B5"/>
    <w:rsid w:val="3A53971F"/>
    <w:rsid w:val="3A5402E0"/>
    <w:rsid w:val="3A5C1A2F"/>
    <w:rsid w:val="3A629025"/>
    <w:rsid w:val="3A6EDA17"/>
    <w:rsid w:val="3A80E7AF"/>
    <w:rsid w:val="3A879517"/>
    <w:rsid w:val="3A89A5AC"/>
    <w:rsid w:val="3A89D154"/>
    <w:rsid w:val="3A8A05EE"/>
    <w:rsid w:val="3A9029D7"/>
    <w:rsid w:val="3A90B6C9"/>
    <w:rsid w:val="3A937579"/>
    <w:rsid w:val="3A9624A3"/>
    <w:rsid w:val="3A9D3DD5"/>
    <w:rsid w:val="3A9D41D2"/>
    <w:rsid w:val="3AA117F5"/>
    <w:rsid w:val="3AA67937"/>
    <w:rsid w:val="3AAECC87"/>
    <w:rsid w:val="3AB1256E"/>
    <w:rsid w:val="3AB38C66"/>
    <w:rsid w:val="3AB5DEA1"/>
    <w:rsid w:val="3ACC2BDB"/>
    <w:rsid w:val="3AD0D7FE"/>
    <w:rsid w:val="3AD75C92"/>
    <w:rsid w:val="3ADDA61C"/>
    <w:rsid w:val="3AF11D03"/>
    <w:rsid w:val="3AF1EBBE"/>
    <w:rsid w:val="3AF2E8E6"/>
    <w:rsid w:val="3AF3C02B"/>
    <w:rsid w:val="3AF705F8"/>
    <w:rsid w:val="3AF87A57"/>
    <w:rsid w:val="3B00E6F6"/>
    <w:rsid w:val="3B021F15"/>
    <w:rsid w:val="3B0893E6"/>
    <w:rsid w:val="3B08AF7D"/>
    <w:rsid w:val="3B154E37"/>
    <w:rsid w:val="3B1D65E2"/>
    <w:rsid w:val="3B2353AC"/>
    <w:rsid w:val="3B25C4BF"/>
    <w:rsid w:val="3B2A9510"/>
    <w:rsid w:val="3B2AD9A7"/>
    <w:rsid w:val="3B3628E0"/>
    <w:rsid w:val="3B3DA910"/>
    <w:rsid w:val="3B45446B"/>
    <w:rsid w:val="3B45DAA5"/>
    <w:rsid w:val="3B4ADB5E"/>
    <w:rsid w:val="3B5273AF"/>
    <w:rsid w:val="3B5BAEDE"/>
    <w:rsid w:val="3B5DE1DB"/>
    <w:rsid w:val="3B6049EF"/>
    <w:rsid w:val="3B71EF1C"/>
    <w:rsid w:val="3B74F590"/>
    <w:rsid w:val="3B7EB85E"/>
    <w:rsid w:val="3B818EC9"/>
    <w:rsid w:val="3B81B302"/>
    <w:rsid w:val="3B82C6B9"/>
    <w:rsid w:val="3B88B929"/>
    <w:rsid w:val="3B89FA45"/>
    <w:rsid w:val="3B8D0BBF"/>
    <w:rsid w:val="3B8D8085"/>
    <w:rsid w:val="3B8FF14D"/>
    <w:rsid w:val="3B9D532B"/>
    <w:rsid w:val="3B9E9A48"/>
    <w:rsid w:val="3B9F8214"/>
    <w:rsid w:val="3BA7BFD1"/>
    <w:rsid w:val="3BADCE92"/>
    <w:rsid w:val="3BB35C95"/>
    <w:rsid w:val="3BB8233A"/>
    <w:rsid w:val="3BB8D402"/>
    <w:rsid w:val="3BBE48A2"/>
    <w:rsid w:val="3BBE6ABE"/>
    <w:rsid w:val="3BC1438F"/>
    <w:rsid w:val="3BCAFA98"/>
    <w:rsid w:val="3BD20F3C"/>
    <w:rsid w:val="3BE4F511"/>
    <w:rsid w:val="3BE87F3D"/>
    <w:rsid w:val="3BF005A7"/>
    <w:rsid w:val="3BF45B6F"/>
    <w:rsid w:val="3BFD2890"/>
    <w:rsid w:val="3BFD6EFF"/>
    <w:rsid w:val="3C049530"/>
    <w:rsid w:val="3C074ECE"/>
    <w:rsid w:val="3C09FF68"/>
    <w:rsid w:val="3C183CB2"/>
    <w:rsid w:val="3C1E9011"/>
    <w:rsid w:val="3C20A8BE"/>
    <w:rsid w:val="3C20D3C5"/>
    <w:rsid w:val="3C25F094"/>
    <w:rsid w:val="3C2A51E0"/>
    <w:rsid w:val="3C2A6712"/>
    <w:rsid w:val="3C2DEBE3"/>
    <w:rsid w:val="3C351F79"/>
    <w:rsid w:val="3C3968AB"/>
    <w:rsid w:val="3C39C52C"/>
    <w:rsid w:val="3C45B5EC"/>
    <w:rsid w:val="3C47D2B6"/>
    <w:rsid w:val="3C51428E"/>
    <w:rsid w:val="3C515B5E"/>
    <w:rsid w:val="3C52EA35"/>
    <w:rsid w:val="3C5750F5"/>
    <w:rsid w:val="3C5A4D83"/>
    <w:rsid w:val="3C6038AD"/>
    <w:rsid w:val="3C643EC7"/>
    <w:rsid w:val="3C64EF3C"/>
    <w:rsid w:val="3C68A2C5"/>
    <w:rsid w:val="3C6AE455"/>
    <w:rsid w:val="3C6BC94A"/>
    <w:rsid w:val="3C6E6DCC"/>
    <w:rsid w:val="3C75C79B"/>
    <w:rsid w:val="3C7D4D0A"/>
    <w:rsid w:val="3C83462E"/>
    <w:rsid w:val="3C885BDC"/>
    <w:rsid w:val="3C8CB595"/>
    <w:rsid w:val="3C8DFEB7"/>
    <w:rsid w:val="3C8E4200"/>
    <w:rsid w:val="3C950A38"/>
    <w:rsid w:val="3C964782"/>
    <w:rsid w:val="3C96C0FF"/>
    <w:rsid w:val="3C9A1932"/>
    <w:rsid w:val="3CA081FD"/>
    <w:rsid w:val="3CA50EDF"/>
    <w:rsid w:val="3CA6A6D0"/>
    <w:rsid w:val="3CA945B0"/>
    <w:rsid w:val="3CBA46F8"/>
    <w:rsid w:val="3CBCC2F4"/>
    <w:rsid w:val="3CC4A541"/>
    <w:rsid w:val="3CC84A23"/>
    <w:rsid w:val="3CCB646F"/>
    <w:rsid w:val="3CCE26E7"/>
    <w:rsid w:val="3CCF9C63"/>
    <w:rsid w:val="3CD67A9C"/>
    <w:rsid w:val="3CD73EF9"/>
    <w:rsid w:val="3CED0E5A"/>
    <w:rsid w:val="3CED864D"/>
    <w:rsid w:val="3CEF3FC1"/>
    <w:rsid w:val="3CF43F02"/>
    <w:rsid w:val="3CF6716B"/>
    <w:rsid w:val="3CF6CA70"/>
    <w:rsid w:val="3CF89AB5"/>
    <w:rsid w:val="3CFAFBF0"/>
    <w:rsid w:val="3CFDF0AC"/>
    <w:rsid w:val="3D01793B"/>
    <w:rsid w:val="3D019D11"/>
    <w:rsid w:val="3D062A97"/>
    <w:rsid w:val="3D067300"/>
    <w:rsid w:val="3D0A33A8"/>
    <w:rsid w:val="3D0AF75A"/>
    <w:rsid w:val="3D0FE837"/>
    <w:rsid w:val="3D1062C8"/>
    <w:rsid w:val="3D114C3E"/>
    <w:rsid w:val="3D12E054"/>
    <w:rsid w:val="3D13A996"/>
    <w:rsid w:val="3D171217"/>
    <w:rsid w:val="3D1B1C99"/>
    <w:rsid w:val="3D20BF8F"/>
    <w:rsid w:val="3D23F9F8"/>
    <w:rsid w:val="3D2BF91A"/>
    <w:rsid w:val="3D2D7EC0"/>
    <w:rsid w:val="3D315226"/>
    <w:rsid w:val="3D32E795"/>
    <w:rsid w:val="3D356BFB"/>
    <w:rsid w:val="3D37F52D"/>
    <w:rsid w:val="3D39F3B1"/>
    <w:rsid w:val="3D3A9150"/>
    <w:rsid w:val="3D4046C9"/>
    <w:rsid w:val="3D469400"/>
    <w:rsid w:val="3D46E9D9"/>
    <w:rsid w:val="3D512EF6"/>
    <w:rsid w:val="3D579E53"/>
    <w:rsid w:val="3D583CBB"/>
    <w:rsid w:val="3D5D0F38"/>
    <w:rsid w:val="3D606F09"/>
    <w:rsid w:val="3D60AD5D"/>
    <w:rsid w:val="3D649B92"/>
    <w:rsid w:val="3D64CB0D"/>
    <w:rsid w:val="3D6CBA98"/>
    <w:rsid w:val="3D706DBD"/>
    <w:rsid w:val="3D71DE29"/>
    <w:rsid w:val="3D742C67"/>
    <w:rsid w:val="3D75CF25"/>
    <w:rsid w:val="3D766C63"/>
    <w:rsid w:val="3D76F1B6"/>
    <w:rsid w:val="3D7944CF"/>
    <w:rsid w:val="3D7B0991"/>
    <w:rsid w:val="3D7CA983"/>
    <w:rsid w:val="3D82E738"/>
    <w:rsid w:val="3D8CB3B5"/>
    <w:rsid w:val="3D8EC99A"/>
    <w:rsid w:val="3D924D1C"/>
    <w:rsid w:val="3D986C11"/>
    <w:rsid w:val="3DAFC36E"/>
    <w:rsid w:val="3DB2ABE4"/>
    <w:rsid w:val="3DBBF9ED"/>
    <w:rsid w:val="3DBC0235"/>
    <w:rsid w:val="3DC2AC67"/>
    <w:rsid w:val="3DC6D5EC"/>
    <w:rsid w:val="3DCA27E3"/>
    <w:rsid w:val="3DCFEB5C"/>
    <w:rsid w:val="3DDAF426"/>
    <w:rsid w:val="3DDBB6FE"/>
    <w:rsid w:val="3DDCFBC2"/>
    <w:rsid w:val="3DE29ABB"/>
    <w:rsid w:val="3DE524E3"/>
    <w:rsid w:val="3DF04E14"/>
    <w:rsid w:val="3DF287F1"/>
    <w:rsid w:val="3DF5BF82"/>
    <w:rsid w:val="3DF72D54"/>
    <w:rsid w:val="3DFB2977"/>
    <w:rsid w:val="3E120CA6"/>
    <w:rsid w:val="3E12B23B"/>
    <w:rsid w:val="3E1D8D35"/>
    <w:rsid w:val="3E1F106C"/>
    <w:rsid w:val="3E21A65A"/>
    <w:rsid w:val="3E26A845"/>
    <w:rsid w:val="3E26B8FB"/>
    <w:rsid w:val="3E275E0B"/>
    <w:rsid w:val="3E2AE156"/>
    <w:rsid w:val="3E2D3D47"/>
    <w:rsid w:val="3E2EF4A1"/>
    <w:rsid w:val="3E30F851"/>
    <w:rsid w:val="3E31B844"/>
    <w:rsid w:val="3E39C4B3"/>
    <w:rsid w:val="3E3C4474"/>
    <w:rsid w:val="3E405687"/>
    <w:rsid w:val="3E41B328"/>
    <w:rsid w:val="3E425612"/>
    <w:rsid w:val="3E42B76A"/>
    <w:rsid w:val="3E446E4A"/>
    <w:rsid w:val="3E469E47"/>
    <w:rsid w:val="3E48B72F"/>
    <w:rsid w:val="3E4AA195"/>
    <w:rsid w:val="3E4AF28F"/>
    <w:rsid w:val="3E4DE510"/>
    <w:rsid w:val="3E50BCB0"/>
    <w:rsid w:val="3E53B482"/>
    <w:rsid w:val="3E53FDF2"/>
    <w:rsid w:val="3E560F06"/>
    <w:rsid w:val="3E5D1EED"/>
    <w:rsid w:val="3E62D730"/>
    <w:rsid w:val="3E651CD8"/>
    <w:rsid w:val="3E675EE3"/>
    <w:rsid w:val="3E68940B"/>
    <w:rsid w:val="3E6A2E79"/>
    <w:rsid w:val="3E726278"/>
    <w:rsid w:val="3E74AE67"/>
    <w:rsid w:val="3E78494D"/>
    <w:rsid w:val="3E7D170C"/>
    <w:rsid w:val="3E7E1FD4"/>
    <w:rsid w:val="3E7EAA27"/>
    <w:rsid w:val="3E8258A6"/>
    <w:rsid w:val="3E860D3B"/>
    <w:rsid w:val="3E8A0D1C"/>
    <w:rsid w:val="3E967E26"/>
    <w:rsid w:val="3EAA0D37"/>
    <w:rsid w:val="3EB0FDA3"/>
    <w:rsid w:val="3EBD61FD"/>
    <w:rsid w:val="3EC29AA2"/>
    <w:rsid w:val="3ECC9321"/>
    <w:rsid w:val="3ED142DC"/>
    <w:rsid w:val="3ED4F391"/>
    <w:rsid w:val="3ED758E6"/>
    <w:rsid w:val="3EDDBEC8"/>
    <w:rsid w:val="3EE11065"/>
    <w:rsid w:val="3EE2CF21"/>
    <w:rsid w:val="3EE3311F"/>
    <w:rsid w:val="3EE997C5"/>
    <w:rsid w:val="3EF04B33"/>
    <w:rsid w:val="3EF6D19A"/>
    <w:rsid w:val="3EF8B0F4"/>
    <w:rsid w:val="3F03F88E"/>
    <w:rsid w:val="3F0AAFDB"/>
    <w:rsid w:val="3F0FF88D"/>
    <w:rsid w:val="3F112001"/>
    <w:rsid w:val="3F1237C8"/>
    <w:rsid w:val="3F1C04B9"/>
    <w:rsid w:val="3F1C85FD"/>
    <w:rsid w:val="3F1D4508"/>
    <w:rsid w:val="3F1EDAD5"/>
    <w:rsid w:val="3F37BBAD"/>
    <w:rsid w:val="3F3C5887"/>
    <w:rsid w:val="3F46B43E"/>
    <w:rsid w:val="3F583928"/>
    <w:rsid w:val="3F5D0510"/>
    <w:rsid w:val="3F5EF321"/>
    <w:rsid w:val="3F66CA7C"/>
    <w:rsid w:val="3F68782B"/>
    <w:rsid w:val="3F6E4AA2"/>
    <w:rsid w:val="3F6E9F51"/>
    <w:rsid w:val="3F72244D"/>
    <w:rsid w:val="3F7F12D1"/>
    <w:rsid w:val="3F7FECF6"/>
    <w:rsid w:val="3F8345A3"/>
    <w:rsid w:val="3F8D7195"/>
    <w:rsid w:val="3F8E99A6"/>
    <w:rsid w:val="3F971683"/>
    <w:rsid w:val="3F9AEC4A"/>
    <w:rsid w:val="3F9BC64F"/>
    <w:rsid w:val="3F9BFEAD"/>
    <w:rsid w:val="3FA30E9E"/>
    <w:rsid w:val="3FA51532"/>
    <w:rsid w:val="3FA892B6"/>
    <w:rsid w:val="3FAB3404"/>
    <w:rsid w:val="3FB25F0F"/>
    <w:rsid w:val="3FBA0CA4"/>
    <w:rsid w:val="3FBB23FE"/>
    <w:rsid w:val="3FBBF4A9"/>
    <w:rsid w:val="3FC005FA"/>
    <w:rsid w:val="3FCAD852"/>
    <w:rsid w:val="3FCE53FD"/>
    <w:rsid w:val="3FCF6758"/>
    <w:rsid w:val="3FD02345"/>
    <w:rsid w:val="3FD29154"/>
    <w:rsid w:val="3FD3E397"/>
    <w:rsid w:val="3FD5FC7B"/>
    <w:rsid w:val="3FD637FA"/>
    <w:rsid w:val="3FDE366D"/>
    <w:rsid w:val="3FE893F8"/>
    <w:rsid w:val="3FEA2C9C"/>
    <w:rsid w:val="3FEB092A"/>
    <w:rsid w:val="3FEE623A"/>
    <w:rsid w:val="3FF2C3DF"/>
    <w:rsid w:val="3FFD60EF"/>
    <w:rsid w:val="40029992"/>
    <w:rsid w:val="40088207"/>
    <w:rsid w:val="400A3D38"/>
    <w:rsid w:val="40153A55"/>
    <w:rsid w:val="401B37C2"/>
    <w:rsid w:val="4023CB14"/>
    <w:rsid w:val="402AE7CD"/>
    <w:rsid w:val="40304118"/>
    <w:rsid w:val="4039E852"/>
    <w:rsid w:val="403B2A39"/>
    <w:rsid w:val="403C5006"/>
    <w:rsid w:val="403D4F9C"/>
    <w:rsid w:val="404A26C1"/>
    <w:rsid w:val="404AE004"/>
    <w:rsid w:val="40516C20"/>
    <w:rsid w:val="4055FA58"/>
    <w:rsid w:val="406272B8"/>
    <w:rsid w:val="407FA61A"/>
    <w:rsid w:val="409083FA"/>
    <w:rsid w:val="4090EA7A"/>
    <w:rsid w:val="409D3501"/>
    <w:rsid w:val="40A2D3FD"/>
    <w:rsid w:val="40A34F4E"/>
    <w:rsid w:val="40AE6B37"/>
    <w:rsid w:val="40B97395"/>
    <w:rsid w:val="40C5F1CF"/>
    <w:rsid w:val="40C6C233"/>
    <w:rsid w:val="40C77E38"/>
    <w:rsid w:val="40D648EB"/>
    <w:rsid w:val="40D8398D"/>
    <w:rsid w:val="40D8595E"/>
    <w:rsid w:val="40E8A231"/>
    <w:rsid w:val="40EE37F6"/>
    <w:rsid w:val="40F040DA"/>
    <w:rsid w:val="40F37ED9"/>
    <w:rsid w:val="40FD15E8"/>
    <w:rsid w:val="41031A79"/>
    <w:rsid w:val="41037D01"/>
    <w:rsid w:val="41056FB0"/>
    <w:rsid w:val="41127CE4"/>
    <w:rsid w:val="411FD0FD"/>
    <w:rsid w:val="41247DF9"/>
    <w:rsid w:val="41252ADE"/>
    <w:rsid w:val="4125CA98"/>
    <w:rsid w:val="41273A3C"/>
    <w:rsid w:val="412A0C50"/>
    <w:rsid w:val="4130B09E"/>
    <w:rsid w:val="413ACD7F"/>
    <w:rsid w:val="413B53E7"/>
    <w:rsid w:val="413D2302"/>
    <w:rsid w:val="413E2049"/>
    <w:rsid w:val="4148066C"/>
    <w:rsid w:val="414C4AAB"/>
    <w:rsid w:val="4153135F"/>
    <w:rsid w:val="41574FEA"/>
    <w:rsid w:val="415EC8A4"/>
    <w:rsid w:val="4164A99D"/>
    <w:rsid w:val="416DB83E"/>
    <w:rsid w:val="416FFF77"/>
    <w:rsid w:val="4172FE74"/>
    <w:rsid w:val="417642B3"/>
    <w:rsid w:val="4177B8E4"/>
    <w:rsid w:val="417DACCE"/>
    <w:rsid w:val="417DE8D2"/>
    <w:rsid w:val="41815A6C"/>
    <w:rsid w:val="4181F820"/>
    <w:rsid w:val="41883355"/>
    <w:rsid w:val="4189282B"/>
    <w:rsid w:val="41914805"/>
    <w:rsid w:val="4197C5B7"/>
    <w:rsid w:val="4198B3C8"/>
    <w:rsid w:val="4198B457"/>
    <w:rsid w:val="41A2DBBC"/>
    <w:rsid w:val="41ACAB3C"/>
    <w:rsid w:val="41B59A35"/>
    <w:rsid w:val="41BA76E2"/>
    <w:rsid w:val="41C10C46"/>
    <w:rsid w:val="41C5EC26"/>
    <w:rsid w:val="41C75C79"/>
    <w:rsid w:val="41C9C7AA"/>
    <w:rsid w:val="41CD9DCD"/>
    <w:rsid w:val="41D3D1C8"/>
    <w:rsid w:val="41D72BC7"/>
    <w:rsid w:val="41DBCDAC"/>
    <w:rsid w:val="41E2302C"/>
    <w:rsid w:val="41E8B908"/>
    <w:rsid w:val="41EC96B7"/>
    <w:rsid w:val="41F17CEC"/>
    <w:rsid w:val="41FB61A5"/>
    <w:rsid w:val="41FEB7F0"/>
    <w:rsid w:val="4200C7CE"/>
    <w:rsid w:val="42023EE3"/>
    <w:rsid w:val="4202C425"/>
    <w:rsid w:val="420D18EC"/>
    <w:rsid w:val="420FD47A"/>
    <w:rsid w:val="42128929"/>
    <w:rsid w:val="42136A90"/>
    <w:rsid w:val="4219682E"/>
    <w:rsid w:val="421D2B18"/>
    <w:rsid w:val="421D796D"/>
    <w:rsid w:val="422831D8"/>
    <w:rsid w:val="423A5ADF"/>
    <w:rsid w:val="423D24C4"/>
    <w:rsid w:val="423FB97C"/>
    <w:rsid w:val="424046AC"/>
    <w:rsid w:val="424118B4"/>
    <w:rsid w:val="42461DB2"/>
    <w:rsid w:val="424C3D3B"/>
    <w:rsid w:val="425AA25D"/>
    <w:rsid w:val="4261F3A4"/>
    <w:rsid w:val="4262B97F"/>
    <w:rsid w:val="42669979"/>
    <w:rsid w:val="4269F572"/>
    <w:rsid w:val="426BB047"/>
    <w:rsid w:val="42760E66"/>
    <w:rsid w:val="427CAE35"/>
    <w:rsid w:val="42830DAA"/>
    <w:rsid w:val="42885F6F"/>
    <w:rsid w:val="428AA839"/>
    <w:rsid w:val="428AE707"/>
    <w:rsid w:val="428CD15E"/>
    <w:rsid w:val="4290F1AC"/>
    <w:rsid w:val="42965D64"/>
    <w:rsid w:val="429C5EDA"/>
    <w:rsid w:val="429DCB96"/>
    <w:rsid w:val="429E18E3"/>
    <w:rsid w:val="42A41A15"/>
    <w:rsid w:val="42A5DA4A"/>
    <w:rsid w:val="42ADF68B"/>
    <w:rsid w:val="42B22E87"/>
    <w:rsid w:val="42B2D727"/>
    <w:rsid w:val="42B455A3"/>
    <w:rsid w:val="42BFEC3D"/>
    <w:rsid w:val="42C32E53"/>
    <w:rsid w:val="42C574E1"/>
    <w:rsid w:val="42CED50B"/>
    <w:rsid w:val="42D12665"/>
    <w:rsid w:val="42D3003E"/>
    <w:rsid w:val="42DFF41B"/>
    <w:rsid w:val="42E10CFC"/>
    <w:rsid w:val="42E21B0E"/>
    <w:rsid w:val="42E4C106"/>
    <w:rsid w:val="42ECAD6E"/>
    <w:rsid w:val="42F116FB"/>
    <w:rsid w:val="42F344BA"/>
    <w:rsid w:val="42FBE4F2"/>
    <w:rsid w:val="42FDFFF5"/>
    <w:rsid w:val="43039127"/>
    <w:rsid w:val="4309C007"/>
    <w:rsid w:val="430AA424"/>
    <w:rsid w:val="430DD0AC"/>
    <w:rsid w:val="430F940A"/>
    <w:rsid w:val="43159262"/>
    <w:rsid w:val="4316BDA5"/>
    <w:rsid w:val="43246D14"/>
    <w:rsid w:val="43257C93"/>
    <w:rsid w:val="432EC666"/>
    <w:rsid w:val="433E721F"/>
    <w:rsid w:val="433EDEB1"/>
    <w:rsid w:val="43416694"/>
    <w:rsid w:val="4346FAC5"/>
    <w:rsid w:val="4347FA67"/>
    <w:rsid w:val="434CAA7B"/>
    <w:rsid w:val="4358FCA5"/>
    <w:rsid w:val="436B8E1C"/>
    <w:rsid w:val="43778977"/>
    <w:rsid w:val="43801A50"/>
    <w:rsid w:val="438033C2"/>
    <w:rsid w:val="43844636"/>
    <w:rsid w:val="43879093"/>
    <w:rsid w:val="438B5A97"/>
    <w:rsid w:val="438E0C92"/>
    <w:rsid w:val="438ED5AE"/>
    <w:rsid w:val="439492CB"/>
    <w:rsid w:val="4399600D"/>
    <w:rsid w:val="439C64B9"/>
    <w:rsid w:val="43A52E77"/>
    <w:rsid w:val="43A5FC55"/>
    <w:rsid w:val="43AD2F42"/>
    <w:rsid w:val="43AF87D7"/>
    <w:rsid w:val="43BC1A41"/>
    <w:rsid w:val="43BCEA92"/>
    <w:rsid w:val="43C0BB5A"/>
    <w:rsid w:val="43C219CF"/>
    <w:rsid w:val="43C3F7CF"/>
    <w:rsid w:val="43C598B5"/>
    <w:rsid w:val="43D85674"/>
    <w:rsid w:val="43D939D5"/>
    <w:rsid w:val="43EB0520"/>
    <w:rsid w:val="43EC2D0F"/>
    <w:rsid w:val="43F84F34"/>
    <w:rsid w:val="43FC53C7"/>
    <w:rsid w:val="440005BA"/>
    <w:rsid w:val="440564F9"/>
    <w:rsid w:val="4408438E"/>
    <w:rsid w:val="44088062"/>
    <w:rsid w:val="4408F591"/>
    <w:rsid w:val="440B021B"/>
    <w:rsid w:val="440B8B95"/>
    <w:rsid w:val="44104437"/>
    <w:rsid w:val="4415971C"/>
    <w:rsid w:val="4417397F"/>
    <w:rsid w:val="441D48A7"/>
    <w:rsid w:val="44248958"/>
    <w:rsid w:val="4425E8BB"/>
    <w:rsid w:val="442A5AFA"/>
    <w:rsid w:val="442A7DAE"/>
    <w:rsid w:val="4431C1CC"/>
    <w:rsid w:val="44333004"/>
    <w:rsid w:val="4435DB94"/>
    <w:rsid w:val="443CCD94"/>
    <w:rsid w:val="443F512C"/>
    <w:rsid w:val="44455880"/>
    <w:rsid w:val="444AE295"/>
    <w:rsid w:val="445ABBE4"/>
    <w:rsid w:val="445CBBFE"/>
    <w:rsid w:val="445D4ED7"/>
    <w:rsid w:val="44609EA3"/>
    <w:rsid w:val="44678F39"/>
    <w:rsid w:val="446A0E78"/>
    <w:rsid w:val="446A12BA"/>
    <w:rsid w:val="446EA3F3"/>
    <w:rsid w:val="4472B613"/>
    <w:rsid w:val="4474C4EC"/>
    <w:rsid w:val="4475BD15"/>
    <w:rsid w:val="4483C51A"/>
    <w:rsid w:val="44885A6E"/>
    <w:rsid w:val="44995AA1"/>
    <w:rsid w:val="449A9955"/>
    <w:rsid w:val="449C3959"/>
    <w:rsid w:val="44A862F4"/>
    <w:rsid w:val="44B0A9A3"/>
    <w:rsid w:val="44BB4544"/>
    <w:rsid w:val="44BE3A89"/>
    <w:rsid w:val="44C03D08"/>
    <w:rsid w:val="44C984BA"/>
    <w:rsid w:val="44CC3A5F"/>
    <w:rsid w:val="44D2C70C"/>
    <w:rsid w:val="44DADD49"/>
    <w:rsid w:val="44E122F7"/>
    <w:rsid w:val="44EBB007"/>
    <w:rsid w:val="44F87060"/>
    <w:rsid w:val="450202FC"/>
    <w:rsid w:val="45059A70"/>
    <w:rsid w:val="450CDCA5"/>
    <w:rsid w:val="451263F1"/>
    <w:rsid w:val="4516D924"/>
    <w:rsid w:val="4518905A"/>
    <w:rsid w:val="4519E806"/>
    <w:rsid w:val="451B874D"/>
    <w:rsid w:val="451D7658"/>
    <w:rsid w:val="4524063B"/>
    <w:rsid w:val="45297B12"/>
    <w:rsid w:val="452C49E0"/>
    <w:rsid w:val="45399464"/>
    <w:rsid w:val="453F3F4A"/>
    <w:rsid w:val="45442D1F"/>
    <w:rsid w:val="4557A8A9"/>
    <w:rsid w:val="4557E655"/>
    <w:rsid w:val="45599E03"/>
    <w:rsid w:val="455F6C33"/>
    <w:rsid w:val="45601D69"/>
    <w:rsid w:val="45633EE0"/>
    <w:rsid w:val="456BDBF9"/>
    <w:rsid w:val="456E53E1"/>
    <w:rsid w:val="457A8B95"/>
    <w:rsid w:val="4581E89A"/>
    <w:rsid w:val="45880DE7"/>
    <w:rsid w:val="458A1838"/>
    <w:rsid w:val="45941955"/>
    <w:rsid w:val="459E8292"/>
    <w:rsid w:val="45A0677B"/>
    <w:rsid w:val="45A6284A"/>
    <w:rsid w:val="45A78B5F"/>
    <w:rsid w:val="45AFF253"/>
    <w:rsid w:val="45B231BC"/>
    <w:rsid w:val="45B5CA24"/>
    <w:rsid w:val="45B67C74"/>
    <w:rsid w:val="45C0D887"/>
    <w:rsid w:val="45C40FBD"/>
    <w:rsid w:val="45C51D9F"/>
    <w:rsid w:val="45C9361A"/>
    <w:rsid w:val="45C9AE53"/>
    <w:rsid w:val="45D3327C"/>
    <w:rsid w:val="45DFD438"/>
    <w:rsid w:val="45DFF028"/>
    <w:rsid w:val="45E2C387"/>
    <w:rsid w:val="45E48952"/>
    <w:rsid w:val="45E7F421"/>
    <w:rsid w:val="45E814B7"/>
    <w:rsid w:val="45EAAB33"/>
    <w:rsid w:val="45F0A86A"/>
    <w:rsid w:val="45FA63DA"/>
    <w:rsid w:val="4601F93D"/>
    <w:rsid w:val="4608B00B"/>
    <w:rsid w:val="460AB22B"/>
    <w:rsid w:val="460E6353"/>
    <w:rsid w:val="460EFCB5"/>
    <w:rsid w:val="4613E2DB"/>
    <w:rsid w:val="461573B9"/>
    <w:rsid w:val="4618A7F5"/>
    <w:rsid w:val="46197FAF"/>
    <w:rsid w:val="46278BC4"/>
    <w:rsid w:val="46298041"/>
    <w:rsid w:val="462E6C6C"/>
    <w:rsid w:val="462EA349"/>
    <w:rsid w:val="462FD935"/>
    <w:rsid w:val="4631033C"/>
    <w:rsid w:val="4637E77E"/>
    <w:rsid w:val="463A274D"/>
    <w:rsid w:val="463B2877"/>
    <w:rsid w:val="46411CA6"/>
    <w:rsid w:val="46446208"/>
    <w:rsid w:val="46460EFA"/>
    <w:rsid w:val="464A4DE1"/>
    <w:rsid w:val="464D8708"/>
    <w:rsid w:val="46515254"/>
    <w:rsid w:val="4653312C"/>
    <w:rsid w:val="465DAF00"/>
    <w:rsid w:val="466E3443"/>
    <w:rsid w:val="467D22F9"/>
    <w:rsid w:val="46803903"/>
    <w:rsid w:val="4686BC5F"/>
    <w:rsid w:val="4687852C"/>
    <w:rsid w:val="468E06C6"/>
    <w:rsid w:val="4690AADE"/>
    <w:rsid w:val="469407C6"/>
    <w:rsid w:val="469863A1"/>
    <w:rsid w:val="469A12F1"/>
    <w:rsid w:val="469C1C97"/>
    <w:rsid w:val="469F0F4E"/>
    <w:rsid w:val="46A1C8A4"/>
    <w:rsid w:val="46A91607"/>
    <w:rsid w:val="46AF1946"/>
    <w:rsid w:val="46AF99D4"/>
    <w:rsid w:val="46AFF4A7"/>
    <w:rsid w:val="46B44BA5"/>
    <w:rsid w:val="46B7916D"/>
    <w:rsid w:val="46B86F7B"/>
    <w:rsid w:val="46BD69E7"/>
    <w:rsid w:val="46C25385"/>
    <w:rsid w:val="46C9808B"/>
    <w:rsid w:val="46CA4FBA"/>
    <w:rsid w:val="46CF6AAD"/>
    <w:rsid w:val="46D1F0DA"/>
    <w:rsid w:val="46D8EC98"/>
    <w:rsid w:val="46D910D2"/>
    <w:rsid w:val="46DC8F18"/>
    <w:rsid w:val="46DCD6B2"/>
    <w:rsid w:val="46E368E1"/>
    <w:rsid w:val="46E3E6CB"/>
    <w:rsid w:val="46EA8453"/>
    <w:rsid w:val="46FCF768"/>
    <w:rsid w:val="46FF8E60"/>
    <w:rsid w:val="47083E24"/>
    <w:rsid w:val="4712C922"/>
    <w:rsid w:val="47131C03"/>
    <w:rsid w:val="4717180E"/>
    <w:rsid w:val="47182D2F"/>
    <w:rsid w:val="47184097"/>
    <w:rsid w:val="47217031"/>
    <w:rsid w:val="472575A5"/>
    <w:rsid w:val="47265C3B"/>
    <w:rsid w:val="4729F684"/>
    <w:rsid w:val="472F1EF3"/>
    <w:rsid w:val="47324260"/>
    <w:rsid w:val="4737035B"/>
    <w:rsid w:val="4739B747"/>
    <w:rsid w:val="473A811A"/>
    <w:rsid w:val="473A9682"/>
    <w:rsid w:val="473D04A0"/>
    <w:rsid w:val="4746D918"/>
    <w:rsid w:val="4748D7BC"/>
    <w:rsid w:val="474D6504"/>
    <w:rsid w:val="47531DBA"/>
    <w:rsid w:val="4754565F"/>
    <w:rsid w:val="4754BC87"/>
    <w:rsid w:val="47571B17"/>
    <w:rsid w:val="4757CDA3"/>
    <w:rsid w:val="4760A341"/>
    <w:rsid w:val="47638483"/>
    <w:rsid w:val="4767A9CA"/>
    <w:rsid w:val="476D3F0E"/>
    <w:rsid w:val="47736982"/>
    <w:rsid w:val="4776070A"/>
    <w:rsid w:val="477673EF"/>
    <w:rsid w:val="477F355B"/>
    <w:rsid w:val="4780B2DD"/>
    <w:rsid w:val="478259FE"/>
    <w:rsid w:val="47922ECD"/>
    <w:rsid w:val="479C1CCB"/>
    <w:rsid w:val="479E97B3"/>
    <w:rsid w:val="47A34050"/>
    <w:rsid w:val="47A4BEC0"/>
    <w:rsid w:val="47B2B241"/>
    <w:rsid w:val="47B66F23"/>
    <w:rsid w:val="47B96AD3"/>
    <w:rsid w:val="47BB5F61"/>
    <w:rsid w:val="47BBE52B"/>
    <w:rsid w:val="47C79408"/>
    <w:rsid w:val="47D0C2F2"/>
    <w:rsid w:val="47D5B7A0"/>
    <w:rsid w:val="47DCC011"/>
    <w:rsid w:val="47DE077D"/>
    <w:rsid w:val="47DFF235"/>
    <w:rsid w:val="47E4FD4E"/>
    <w:rsid w:val="47E57B47"/>
    <w:rsid w:val="47E59210"/>
    <w:rsid w:val="47E8D89A"/>
    <w:rsid w:val="47EEB853"/>
    <w:rsid w:val="47F1EBC3"/>
    <w:rsid w:val="47F242E5"/>
    <w:rsid w:val="47F47999"/>
    <w:rsid w:val="47F9C8A2"/>
    <w:rsid w:val="47FB8497"/>
    <w:rsid w:val="480747CA"/>
    <w:rsid w:val="4809E073"/>
    <w:rsid w:val="480A927F"/>
    <w:rsid w:val="480CA912"/>
    <w:rsid w:val="480D0586"/>
    <w:rsid w:val="480E73A1"/>
    <w:rsid w:val="4810974C"/>
    <w:rsid w:val="48159C1A"/>
    <w:rsid w:val="481C2825"/>
    <w:rsid w:val="48224F57"/>
    <w:rsid w:val="48288976"/>
    <w:rsid w:val="482A220C"/>
    <w:rsid w:val="482A90DE"/>
    <w:rsid w:val="48373930"/>
    <w:rsid w:val="48438141"/>
    <w:rsid w:val="48506401"/>
    <w:rsid w:val="4853F437"/>
    <w:rsid w:val="48595BCD"/>
    <w:rsid w:val="486523FC"/>
    <w:rsid w:val="4865BDFF"/>
    <w:rsid w:val="4866697F"/>
    <w:rsid w:val="4868DBC7"/>
    <w:rsid w:val="486D29FF"/>
    <w:rsid w:val="486FAB95"/>
    <w:rsid w:val="486FC19F"/>
    <w:rsid w:val="4873AEBC"/>
    <w:rsid w:val="487D47AA"/>
    <w:rsid w:val="488137F1"/>
    <w:rsid w:val="4882CEBE"/>
    <w:rsid w:val="488407F7"/>
    <w:rsid w:val="4896CBCA"/>
    <w:rsid w:val="48972D79"/>
    <w:rsid w:val="48A13520"/>
    <w:rsid w:val="48A873F7"/>
    <w:rsid w:val="48AAF035"/>
    <w:rsid w:val="48ACD39D"/>
    <w:rsid w:val="48C1D018"/>
    <w:rsid w:val="48C35C48"/>
    <w:rsid w:val="48C685A1"/>
    <w:rsid w:val="48CB9452"/>
    <w:rsid w:val="48CBEC9B"/>
    <w:rsid w:val="48D395AE"/>
    <w:rsid w:val="48E01186"/>
    <w:rsid w:val="48E27F5E"/>
    <w:rsid w:val="48E8A663"/>
    <w:rsid w:val="48EA146A"/>
    <w:rsid w:val="48EF4B0A"/>
    <w:rsid w:val="490B4786"/>
    <w:rsid w:val="49104C7F"/>
    <w:rsid w:val="491122C8"/>
    <w:rsid w:val="49146AFC"/>
    <w:rsid w:val="4917D811"/>
    <w:rsid w:val="491A2D5D"/>
    <w:rsid w:val="491A9DB5"/>
    <w:rsid w:val="491C833E"/>
    <w:rsid w:val="4922380A"/>
    <w:rsid w:val="4925A591"/>
    <w:rsid w:val="492B3A1C"/>
    <w:rsid w:val="492CE966"/>
    <w:rsid w:val="493CFCA7"/>
    <w:rsid w:val="493D70EB"/>
    <w:rsid w:val="49412CCF"/>
    <w:rsid w:val="49424C02"/>
    <w:rsid w:val="494A04D3"/>
    <w:rsid w:val="494A7D2D"/>
    <w:rsid w:val="494BEDCA"/>
    <w:rsid w:val="49526E94"/>
    <w:rsid w:val="495A2E81"/>
    <w:rsid w:val="49719A39"/>
    <w:rsid w:val="49757E1F"/>
    <w:rsid w:val="4977C6F4"/>
    <w:rsid w:val="497C6546"/>
    <w:rsid w:val="497FF13D"/>
    <w:rsid w:val="4988747E"/>
    <w:rsid w:val="4989975E"/>
    <w:rsid w:val="49906B9B"/>
    <w:rsid w:val="4990CB4E"/>
    <w:rsid w:val="4992CCFF"/>
    <w:rsid w:val="499F7D0F"/>
    <w:rsid w:val="49A88BBE"/>
    <w:rsid w:val="49AB3906"/>
    <w:rsid w:val="49BAA552"/>
    <w:rsid w:val="49C0AC1A"/>
    <w:rsid w:val="49C193CD"/>
    <w:rsid w:val="49C4E76A"/>
    <w:rsid w:val="49C6A067"/>
    <w:rsid w:val="49CAD714"/>
    <w:rsid w:val="49CD4EF8"/>
    <w:rsid w:val="49D111A3"/>
    <w:rsid w:val="49DC9ABB"/>
    <w:rsid w:val="49E330D4"/>
    <w:rsid w:val="49F27239"/>
    <w:rsid w:val="49F3B06D"/>
    <w:rsid w:val="49FB9D84"/>
    <w:rsid w:val="4A04D69C"/>
    <w:rsid w:val="4A06D54D"/>
    <w:rsid w:val="4A0AEA98"/>
    <w:rsid w:val="4A100845"/>
    <w:rsid w:val="4A1266D7"/>
    <w:rsid w:val="4A12BC07"/>
    <w:rsid w:val="4A1A9234"/>
    <w:rsid w:val="4A1BE379"/>
    <w:rsid w:val="4A1C59AA"/>
    <w:rsid w:val="4A1EC1F7"/>
    <w:rsid w:val="4A20D64C"/>
    <w:rsid w:val="4A25986E"/>
    <w:rsid w:val="4A2A95B8"/>
    <w:rsid w:val="4A2B808E"/>
    <w:rsid w:val="4A330144"/>
    <w:rsid w:val="4A37DB7D"/>
    <w:rsid w:val="4A39C35B"/>
    <w:rsid w:val="4A3BBB99"/>
    <w:rsid w:val="4A402E52"/>
    <w:rsid w:val="4A53BB3E"/>
    <w:rsid w:val="4A59DFCB"/>
    <w:rsid w:val="4A5DB41F"/>
    <w:rsid w:val="4A64A254"/>
    <w:rsid w:val="4A67129D"/>
    <w:rsid w:val="4A68D237"/>
    <w:rsid w:val="4A6D76AB"/>
    <w:rsid w:val="4A7B220B"/>
    <w:rsid w:val="4A8283CB"/>
    <w:rsid w:val="4A83E6F2"/>
    <w:rsid w:val="4A904369"/>
    <w:rsid w:val="4A986EFE"/>
    <w:rsid w:val="4A9CB4F9"/>
    <w:rsid w:val="4AA701F9"/>
    <w:rsid w:val="4AAA0D70"/>
    <w:rsid w:val="4AAB7779"/>
    <w:rsid w:val="4AADCD52"/>
    <w:rsid w:val="4AAE0EB3"/>
    <w:rsid w:val="4AB681D6"/>
    <w:rsid w:val="4AB9EDD5"/>
    <w:rsid w:val="4ABDBBF1"/>
    <w:rsid w:val="4ABEF9D6"/>
    <w:rsid w:val="4AC3376F"/>
    <w:rsid w:val="4AC4472D"/>
    <w:rsid w:val="4ACE4B31"/>
    <w:rsid w:val="4AD2F18A"/>
    <w:rsid w:val="4AD56375"/>
    <w:rsid w:val="4AD65EB2"/>
    <w:rsid w:val="4AD862B4"/>
    <w:rsid w:val="4ADDA06D"/>
    <w:rsid w:val="4ADFEF4D"/>
    <w:rsid w:val="4AE217E6"/>
    <w:rsid w:val="4AE2DED9"/>
    <w:rsid w:val="4AEFDF19"/>
    <w:rsid w:val="4AF15E31"/>
    <w:rsid w:val="4AF8E6F4"/>
    <w:rsid w:val="4AFB58CB"/>
    <w:rsid w:val="4B02BA9D"/>
    <w:rsid w:val="4B0889DD"/>
    <w:rsid w:val="4B0B3E0E"/>
    <w:rsid w:val="4B10A7CD"/>
    <w:rsid w:val="4B146ECE"/>
    <w:rsid w:val="4B165CE4"/>
    <w:rsid w:val="4B16D441"/>
    <w:rsid w:val="4B18FC37"/>
    <w:rsid w:val="4B1ACE86"/>
    <w:rsid w:val="4B247ECA"/>
    <w:rsid w:val="4B2A7098"/>
    <w:rsid w:val="4B3115A7"/>
    <w:rsid w:val="4B3BBD9E"/>
    <w:rsid w:val="4B3C0C5D"/>
    <w:rsid w:val="4B4C0DDC"/>
    <w:rsid w:val="4B53CCDA"/>
    <w:rsid w:val="4B5C954A"/>
    <w:rsid w:val="4B5CC495"/>
    <w:rsid w:val="4B60B1F8"/>
    <w:rsid w:val="4B6AC53A"/>
    <w:rsid w:val="4B709E1F"/>
    <w:rsid w:val="4B731566"/>
    <w:rsid w:val="4B73D200"/>
    <w:rsid w:val="4B76F5BA"/>
    <w:rsid w:val="4B7832B0"/>
    <w:rsid w:val="4B81A816"/>
    <w:rsid w:val="4B81D727"/>
    <w:rsid w:val="4B85C770"/>
    <w:rsid w:val="4B888AE4"/>
    <w:rsid w:val="4B8A65C9"/>
    <w:rsid w:val="4B8AE23F"/>
    <w:rsid w:val="4B8BC523"/>
    <w:rsid w:val="4B8F2E45"/>
    <w:rsid w:val="4B940B18"/>
    <w:rsid w:val="4B995C33"/>
    <w:rsid w:val="4BA42741"/>
    <w:rsid w:val="4BAC61BD"/>
    <w:rsid w:val="4BB2F82C"/>
    <w:rsid w:val="4BB32D1F"/>
    <w:rsid w:val="4BB3454C"/>
    <w:rsid w:val="4BB522D2"/>
    <w:rsid w:val="4BB70EF7"/>
    <w:rsid w:val="4BB94413"/>
    <w:rsid w:val="4BBDEC35"/>
    <w:rsid w:val="4BBE02A3"/>
    <w:rsid w:val="4BD5B1DB"/>
    <w:rsid w:val="4BD8627C"/>
    <w:rsid w:val="4BDBDFDF"/>
    <w:rsid w:val="4BE085E4"/>
    <w:rsid w:val="4BEB22E4"/>
    <w:rsid w:val="4BECDA9D"/>
    <w:rsid w:val="4BEF293D"/>
    <w:rsid w:val="4BF829CF"/>
    <w:rsid w:val="4BFFD264"/>
    <w:rsid w:val="4C01E616"/>
    <w:rsid w:val="4C0973D9"/>
    <w:rsid w:val="4C0FF566"/>
    <w:rsid w:val="4C1236C5"/>
    <w:rsid w:val="4C13DD1C"/>
    <w:rsid w:val="4C172058"/>
    <w:rsid w:val="4C179C97"/>
    <w:rsid w:val="4C1843A1"/>
    <w:rsid w:val="4C18AE6E"/>
    <w:rsid w:val="4C1B412F"/>
    <w:rsid w:val="4C1FFF3D"/>
    <w:rsid w:val="4C2026F6"/>
    <w:rsid w:val="4C222C4B"/>
    <w:rsid w:val="4C2C6FAB"/>
    <w:rsid w:val="4C2CDC99"/>
    <w:rsid w:val="4C2F89EF"/>
    <w:rsid w:val="4C39AF5A"/>
    <w:rsid w:val="4C3B3B77"/>
    <w:rsid w:val="4C3D073F"/>
    <w:rsid w:val="4C3F86DF"/>
    <w:rsid w:val="4C4CC9EE"/>
    <w:rsid w:val="4C504929"/>
    <w:rsid w:val="4C66935D"/>
    <w:rsid w:val="4C6745CB"/>
    <w:rsid w:val="4C76357C"/>
    <w:rsid w:val="4C77A24F"/>
    <w:rsid w:val="4C7C4CD1"/>
    <w:rsid w:val="4C809043"/>
    <w:rsid w:val="4C8EEFA9"/>
    <w:rsid w:val="4C8FF31A"/>
    <w:rsid w:val="4C94AACE"/>
    <w:rsid w:val="4C9A4E65"/>
    <w:rsid w:val="4CA30C70"/>
    <w:rsid w:val="4CAFA70F"/>
    <w:rsid w:val="4CB01E36"/>
    <w:rsid w:val="4CB475F1"/>
    <w:rsid w:val="4CB6816F"/>
    <w:rsid w:val="4CB73CED"/>
    <w:rsid w:val="4CBC272C"/>
    <w:rsid w:val="4CBC6BF9"/>
    <w:rsid w:val="4CBCAE64"/>
    <w:rsid w:val="4CC54D78"/>
    <w:rsid w:val="4CC8BCCF"/>
    <w:rsid w:val="4CC97C82"/>
    <w:rsid w:val="4CCAD2E1"/>
    <w:rsid w:val="4CD314B3"/>
    <w:rsid w:val="4CDBDA58"/>
    <w:rsid w:val="4CE19D40"/>
    <w:rsid w:val="4CE22153"/>
    <w:rsid w:val="4CEE711E"/>
    <w:rsid w:val="4CF226B9"/>
    <w:rsid w:val="4CF2C278"/>
    <w:rsid w:val="4CF82243"/>
    <w:rsid w:val="4CFCE2A8"/>
    <w:rsid w:val="4CFDE1CF"/>
    <w:rsid w:val="4D08C890"/>
    <w:rsid w:val="4D096F43"/>
    <w:rsid w:val="4D0C7382"/>
    <w:rsid w:val="4D13D0A0"/>
    <w:rsid w:val="4D150650"/>
    <w:rsid w:val="4D16F264"/>
    <w:rsid w:val="4D178F05"/>
    <w:rsid w:val="4D1922C3"/>
    <w:rsid w:val="4D1B2F0D"/>
    <w:rsid w:val="4D2F8578"/>
    <w:rsid w:val="4D30B2D0"/>
    <w:rsid w:val="4D3296FE"/>
    <w:rsid w:val="4D3AF9E4"/>
    <w:rsid w:val="4D3CBBE8"/>
    <w:rsid w:val="4D3E4EAF"/>
    <w:rsid w:val="4D47F6F3"/>
    <w:rsid w:val="4D5BB436"/>
    <w:rsid w:val="4D603311"/>
    <w:rsid w:val="4D6CAE8B"/>
    <w:rsid w:val="4D728D21"/>
    <w:rsid w:val="4D77B2F9"/>
    <w:rsid w:val="4D79F5F8"/>
    <w:rsid w:val="4D7CDFBB"/>
    <w:rsid w:val="4D7D3E74"/>
    <w:rsid w:val="4D83EDAD"/>
    <w:rsid w:val="4D88641D"/>
    <w:rsid w:val="4D8B9A0E"/>
    <w:rsid w:val="4D8FA117"/>
    <w:rsid w:val="4D946D95"/>
    <w:rsid w:val="4D9BCA67"/>
    <w:rsid w:val="4D9E9A7A"/>
    <w:rsid w:val="4DA8AFB7"/>
    <w:rsid w:val="4DB03B9F"/>
    <w:rsid w:val="4DBE6DA7"/>
    <w:rsid w:val="4DC6D8A7"/>
    <w:rsid w:val="4DC77B1B"/>
    <w:rsid w:val="4DCAFE27"/>
    <w:rsid w:val="4DDE2580"/>
    <w:rsid w:val="4DDE39B9"/>
    <w:rsid w:val="4DE3E321"/>
    <w:rsid w:val="4DE46E0C"/>
    <w:rsid w:val="4DED1627"/>
    <w:rsid w:val="4DEFC8A4"/>
    <w:rsid w:val="4DF47B9C"/>
    <w:rsid w:val="4DF78646"/>
    <w:rsid w:val="4DFDEDDB"/>
    <w:rsid w:val="4DFE84CE"/>
    <w:rsid w:val="4DFFF25F"/>
    <w:rsid w:val="4E031205"/>
    <w:rsid w:val="4E081121"/>
    <w:rsid w:val="4E0C1EF2"/>
    <w:rsid w:val="4E0DA28E"/>
    <w:rsid w:val="4E127445"/>
    <w:rsid w:val="4E1F5EED"/>
    <w:rsid w:val="4E29ECB1"/>
    <w:rsid w:val="4E2E6B48"/>
    <w:rsid w:val="4E388582"/>
    <w:rsid w:val="4E3A5D63"/>
    <w:rsid w:val="4E3D1BD8"/>
    <w:rsid w:val="4E448355"/>
    <w:rsid w:val="4E470A10"/>
    <w:rsid w:val="4E491181"/>
    <w:rsid w:val="4E4A26A8"/>
    <w:rsid w:val="4E4AF691"/>
    <w:rsid w:val="4E4BAE03"/>
    <w:rsid w:val="4E4E67C5"/>
    <w:rsid w:val="4E4FEF2F"/>
    <w:rsid w:val="4E539546"/>
    <w:rsid w:val="4E53B1E5"/>
    <w:rsid w:val="4E5C6654"/>
    <w:rsid w:val="4E63AA43"/>
    <w:rsid w:val="4E6787A2"/>
    <w:rsid w:val="4E678B9A"/>
    <w:rsid w:val="4E6945CB"/>
    <w:rsid w:val="4E69C622"/>
    <w:rsid w:val="4E7F1ACE"/>
    <w:rsid w:val="4E81C369"/>
    <w:rsid w:val="4E91618D"/>
    <w:rsid w:val="4E982FA1"/>
    <w:rsid w:val="4E9E8233"/>
    <w:rsid w:val="4EA05DFD"/>
    <w:rsid w:val="4EA14F58"/>
    <w:rsid w:val="4EA6C4E7"/>
    <w:rsid w:val="4EAB1923"/>
    <w:rsid w:val="4EAE00BE"/>
    <w:rsid w:val="4EBA93DD"/>
    <w:rsid w:val="4EC28AF7"/>
    <w:rsid w:val="4EC77F9B"/>
    <w:rsid w:val="4ED35CDB"/>
    <w:rsid w:val="4EDF24A1"/>
    <w:rsid w:val="4EE80BEB"/>
    <w:rsid w:val="4EEAFD2C"/>
    <w:rsid w:val="4EEE94CA"/>
    <w:rsid w:val="4EF6B2FD"/>
    <w:rsid w:val="4EF76DBB"/>
    <w:rsid w:val="4EF7E726"/>
    <w:rsid w:val="4EFF2C62"/>
    <w:rsid w:val="4F00C6A4"/>
    <w:rsid w:val="4F092F7F"/>
    <w:rsid w:val="4F0A9CC9"/>
    <w:rsid w:val="4F12042C"/>
    <w:rsid w:val="4F1214B4"/>
    <w:rsid w:val="4F146A8D"/>
    <w:rsid w:val="4F1725DB"/>
    <w:rsid w:val="4F1873B6"/>
    <w:rsid w:val="4F1A2248"/>
    <w:rsid w:val="4F1B6EE2"/>
    <w:rsid w:val="4F2158EA"/>
    <w:rsid w:val="4F22324F"/>
    <w:rsid w:val="4F24A845"/>
    <w:rsid w:val="4F29431A"/>
    <w:rsid w:val="4F29AC1A"/>
    <w:rsid w:val="4F3A3859"/>
    <w:rsid w:val="4F4BA1CC"/>
    <w:rsid w:val="4F4CB718"/>
    <w:rsid w:val="4F4EA24A"/>
    <w:rsid w:val="4F4FFE86"/>
    <w:rsid w:val="4F5B78BE"/>
    <w:rsid w:val="4F60C2C1"/>
    <w:rsid w:val="4F6C2350"/>
    <w:rsid w:val="4F6E2626"/>
    <w:rsid w:val="4F77538D"/>
    <w:rsid w:val="4F81D968"/>
    <w:rsid w:val="4F85F291"/>
    <w:rsid w:val="4F8B8474"/>
    <w:rsid w:val="4F8D732A"/>
    <w:rsid w:val="4F905EDD"/>
    <w:rsid w:val="4F91F60B"/>
    <w:rsid w:val="4F9CD7DB"/>
    <w:rsid w:val="4F9F0F54"/>
    <w:rsid w:val="4FA0A27E"/>
    <w:rsid w:val="4FA3C8B6"/>
    <w:rsid w:val="4FA42E53"/>
    <w:rsid w:val="4FB17B44"/>
    <w:rsid w:val="4FB809D0"/>
    <w:rsid w:val="4FCAF441"/>
    <w:rsid w:val="4FD1C119"/>
    <w:rsid w:val="4FD27EA7"/>
    <w:rsid w:val="4FDCED31"/>
    <w:rsid w:val="4FDF4149"/>
    <w:rsid w:val="4FE063D6"/>
    <w:rsid w:val="4FEEFED7"/>
    <w:rsid w:val="4FF57778"/>
    <w:rsid w:val="4FF57FA8"/>
    <w:rsid w:val="4FFFFB48"/>
    <w:rsid w:val="500279A1"/>
    <w:rsid w:val="5007DE1F"/>
    <w:rsid w:val="50176AA0"/>
    <w:rsid w:val="501A30BB"/>
    <w:rsid w:val="50225757"/>
    <w:rsid w:val="5025A571"/>
    <w:rsid w:val="502A1E92"/>
    <w:rsid w:val="502D8F51"/>
    <w:rsid w:val="50304B5D"/>
    <w:rsid w:val="5033F6D7"/>
    <w:rsid w:val="504C7441"/>
    <w:rsid w:val="504EE927"/>
    <w:rsid w:val="50519991"/>
    <w:rsid w:val="50545AAD"/>
    <w:rsid w:val="50583020"/>
    <w:rsid w:val="505EFA0F"/>
    <w:rsid w:val="506640B0"/>
    <w:rsid w:val="50699203"/>
    <w:rsid w:val="506CE176"/>
    <w:rsid w:val="5074E9CF"/>
    <w:rsid w:val="507CA296"/>
    <w:rsid w:val="507D0729"/>
    <w:rsid w:val="508459F7"/>
    <w:rsid w:val="508A161D"/>
    <w:rsid w:val="5090070E"/>
    <w:rsid w:val="509223AC"/>
    <w:rsid w:val="509373EA"/>
    <w:rsid w:val="50A8B356"/>
    <w:rsid w:val="50A97461"/>
    <w:rsid w:val="50AD93DF"/>
    <w:rsid w:val="50ADEC5F"/>
    <w:rsid w:val="50B139C8"/>
    <w:rsid w:val="50B44AE0"/>
    <w:rsid w:val="50B863C1"/>
    <w:rsid w:val="50B8D20B"/>
    <w:rsid w:val="50BA0C5C"/>
    <w:rsid w:val="50BAC03E"/>
    <w:rsid w:val="50C0A790"/>
    <w:rsid w:val="50C0C362"/>
    <w:rsid w:val="50CB6260"/>
    <w:rsid w:val="50D324C6"/>
    <w:rsid w:val="50DCBEB7"/>
    <w:rsid w:val="50E1BFCA"/>
    <w:rsid w:val="50E3BBEF"/>
    <w:rsid w:val="50E4D4A6"/>
    <w:rsid w:val="50E6C39F"/>
    <w:rsid w:val="50EEBBFA"/>
    <w:rsid w:val="50F7FE85"/>
    <w:rsid w:val="50F8D74B"/>
    <w:rsid w:val="50FA7CFE"/>
    <w:rsid w:val="50FEDE9D"/>
    <w:rsid w:val="5100DA27"/>
    <w:rsid w:val="51029C60"/>
    <w:rsid w:val="5116A375"/>
    <w:rsid w:val="511B88FB"/>
    <w:rsid w:val="511E1399"/>
    <w:rsid w:val="5127A079"/>
    <w:rsid w:val="512924B6"/>
    <w:rsid w:val="512C79CA"/>
    <w:rsid w:val="512D0838"/>
    <w:rsid w:val="5146C3C1"/>
    <w:rsid w:val="51492B50"/>
    <w:rsid w:val="514ACAB1"/>
    <w:rsid w:val="514ADDFC"/>
    <w:rsid w:val="514FFAE1"/>
    <w:rsid w:val="5154377B"/>
    <w:rsid w:val="51563C30"/>
    <w:rsid w:val="5156FFAF"/>
    <w:rsid w:val="51577FD3"/>
    <w:rsid w:val="51579EE4"/>
    <w:rsid w:val="51621632"/>
    <w:rsid w:val="517A0F7E"/>
    <w:rsid w:val="517C1B3E"/>
    <w:rsid w:val="517C7FE5"/>
    <w:rsid w:val="517E013E"/>
    <w:rsid w:val="518417D3"/>
    <w:rsid w:val="5193C844"/>
    <w:rsid w:val="51AC11B9"/>
    <w:rsid w:val="51B49768"/>
    <w:rsid w:val="51BBC8FF"/>
    <w:rsid w:val="51BDCFE2"/>
    <w:rsid w:val="51D14135"/>
    <w:rsid w:val="51D1D1AE"/>
    <w:rsid w:val="51DD7F65"/>
    <w:rsid w:val="51DF3319"/>
    <w:rsid w:val="51E4B0A7"/>
    <w:rsid w:val="51E79017"/>
    <w:rsid w:val="51EB65B1"/>
    <w:rsid w:val="51F3F273"/>
    <w:rsid w:val="51F46DEA"/>
    <w:rsid w:val="51F769A2"/>
    <w:rsid w:val="51FA842E"/>
    <w:rsid w:val="51FE4ED0"/>
    <w:rsid w:val="52001A18"/>
    <w:rsid w:val="520493D9"/>
    <w:rsid w:val="52078D73"/>
    <w:rsid w:val="520BBE55"/>
    <w:rsid w:val="5212053D"/>
    <w:rsid w:val="521D1FFF"/>
    <w:rsid w:val="52217050"/>
    <w:rsid w:val="5225D2C9"/>
    <w:rsid w:val="52300B0D"/>
    <w:rsid w:val="52334104"/>
    <w:rsid w:val="5236500B"/>
    <w:rsid w:val="523FAEFD"/>
    <w:rsid w:val="52430990"/>
    <w:rsid w:val="52457DB8"/>
    <w:rsid w:val="524A9CF4"/>
    <w:rsid w:val="524CB55D"/>
    <w:rsid w:val="524E6B47"/>
    <w:rsid w:val="5252365D"/>
    <w:rsid w:val="525D447A"/>
    <w:rsid w:val="52614C43"/>
    <w:rsid w:val="5263B2DC"/>
    <w:rsid w:val="5263C763"/>
    <w:rsid w:val="526BE424"/>
    <w:rsid w:val="526E46ED"/>
    <w:rsid w:val="52700057"/>
    <w:rsid w:val="5272E92B"/>
    <w:rsid w:val="5276A456"/>
    <w:rsid w:val="527A6355"/>
    <w:rsid w:val="527D573F"/>
    <w:rsid w:val="52826713"/>
    <w:rsid w:val="528901E6"/>
    <w:rsid w:val="52892CEA"/>
    <w:rsid w:val="529264C2"/>
    <w:rsid w:val="529357FE"/>
    <w:rsid w:val="529FA1DF"/>
    <w:rsid w:val="52A68BCC"/>
    <w:rsid w:val="52AE168A"/>
    <w:rsid w:val="52AF6004"/>
    <w:rsid w:val="52B396FA"/>
    <w:rsid w:val="52B47B25"/>
    <w:rsid w:val="52B8182C"/>
    <w:rsid w:val="52B93AD0"/>
    <w:rsid w:val="52B97A2A"/>
    <w:rsid w:val="52BCCE5E"/>
    <w:rsid w:val="52C1F894"/>
    <w:rsid w:val="52C94D21"/>
    <w:rsid w:val="52D539E5"/>
    <w:rsid w:val="52D9FF16"/>
    <w:rsid w:val="52E2B25E"/>
    <w:rsid w:val="52F3745B"/>
    <w:rsid w:val="52F38316"/>
    <w:rsid w:val="52F689B7"/>
    <w:rsid w:val="5301C54D"/>
    <w:rsid w:val="53073D9E"/>
    <w:rsid w:val="53095326"/>
    <w:rsid w:val="530F5455"/>
    <w:rsid w:val="5312AD19"/>
    <w:rsid w:val="531ACE25"/>
    <w:rsid w:val="531FFECB"/>
    <w:rsid w:val="53328ABE"/>
    <w:rsid w:val="53333A63"/>
    <w:rsid w:val="5333873E"/>
    <w:rsid w:val="5336E988"/>
    <w:rsid w:val="53384F61"/>
    <w:rsid w:val="533A46AD"/>
    <w:rsid w:val="533BD39B"/>
    <w:rsid w:val="534473BE"/>
    <w:rsid w:val="5349BE97"/>
    <w:rsid w:val="534F5E85"/>
    <w:rsid w:val="53538D04"/>
    <w:rsid w:val="5356C1E1"/>
    <w:rsid w:val="53577DC8"/>
    <w:rsid w:val="53651E41"/>
    <w:rsid w:val="536808D4"/>
    <w:rsid w:val="5369B93C"/>
    <w:rsid w:val="536B80CF"/>
    <w:rsid w:val="536CA7FE"/>
    <w:rsid w:val="536E3E3D"/>
    <w:rsid w:val="536F44B5"/>
    <w:rsid w:val="5373297D"/>
    <w:rsid w:val="53735517"/>
    <w:rsid w:val="53770D76"/>
    <w:rsid w:val="537C310E"/>
    <w:rsid w:val="537E88A7"/>
    <w:rsid w:val="537EF067"/>
    <w:rsid w:val="538228F2"/>
    <w:rsid w:val="5389EECA"/>
    <w:rsid w:val="538ED491"/>
    <w:rsid w:val="5390B024"/>
    <w:rsid w:val="5394C47E"/>
    <w:rsid w:val="53962544"/>
    <w:rsid w:val="539AB93B"/>
    <w:rsid w:val="539DE18F"/>
    <w:rsid w:val="53A66373"/>
    <w:rsid w:val="53A675EB"/>
    <w:rsid w:val="53AD2884"/>
    <w:rsid w:val="53AF965C"/>
    <w:rsid w:val="53B0FD55"/>
    <w:rsid w:val="53B3120A"/>
    <w:rsid w:val="53B4DD09"/>
    <w:rsid w:val="53B50DED"/>
    <w:rsid w:val="53B6CABB"/>
    <w:rsid w:val="53BCDE92"/>
    <w:rsid w:val="53CBDDFA"/>
    <w:rsid w:val="53CE2FD7"/>
    <w:rsid w:val="53CEF852"/>
    <w:rsid w:val="53CF065A"/>
    <w:rsid w:val="53D3CB80"/>
    <w:rsid w:val="53E340E0"/>
    <w:rsid w:val="53E3672D"/>
    <w:rsid w:val="53EA0C77"/>
    <w:rsid w:val="53EC4814"/>
    <w:rsid w:val="53ECADF3"/>
    <w:rsid w:val="53ED8447"/>
    <w:rsid w:val="53EF512F"/>
    <w:rsid w:val="53F4B144"/>
    <w:rsid w:val="53F99F64"/>
    <w:rsid w:val="54009971"/>
    <w:rsid w:val="54017E2A"/>
    <w:rsid w:val="5405C97E"/>
    <w:rsid w:val="5408113C"/>
    <w:rsid w:val="5418AAB9"/>
    <w:rsid w:val="5420C115"/>
    <w:rsid w:val="542FEF74"/>
    <w:rsid w:val="543254B0"/>
    <w:rsid w:val="54356E31"/>
    <w:rsid w:val="5438214F"/>
    <w:rsid w:val="543B82F7"/>
    <w:rsid w:val="5444B9A7"/>
    <w:rsid w:val="544A4B26"/>
    <w:rsid w:val="5450DC22"/>
    <w:rsid w:val="5452098A"/>
    <w:rsid w:val="54538CB9"/>
    <w:rsid w:val="54547D4E"/>
    <w:rsid w:val="54582AB7"/>
    <w:rsid w:val="545E9AD9"/>
    <w:rsid w:val="546C58EC"/>
    <w:rsid w:val="547EBA1D"/>
    <w:rsid w:val="5487F1A5"/>
    <w:rsid w:val="548B6F1B"/>
    <w:rsid w:val="548F670B"/>
    <w:rsid w:val="5496F598"/>
    <w:rsid w:val="54982D03"/>
    <w:rsid w:val="5498F1C7"/>
    <w:rsid w:val="54997F76"/>
    <w:rsid w:val="54A17732"/>
    <w:rsid w:val="54AC341C"/>
    <w:rsid w:val="54BA0116"/>
    <w:rsid w:val="54C02397"/>
    <w:rsid w:val="54C034DF"/>
    <w:rsid w:val="54C1D900"/>
    <w:rsid w:val="54CB033E"/>
    <w:rsid w:val="54CC01D5"/>
    <w:rsid w:val="54D1B20B"/>
    <w:rsid w:val="54D1F2E5"/>
    <w:rsid w:val="54D534E9"/>
    <w:rsid w:val="54D7FF01"/>
    <w:rsid w:val="54DB42D7"/>
    <w:rsid w:val="54DD596E"/>
    <w:rsid w:val="54E246D7"/>
    <w:rsid w:val="54E5E212"/>
    <w:rsid w:val="54E864F7"/>
    <w:rsid w:val="54F133CB"/>
    <w:rsid w:val="54F2E622"/>
    <w:rsid w:val="54F50261"/>
    <w:rsid w:val="54FC12B2"/>
    <w:rsid w:val="54FEEFAD"/>
    <w:rsid w:val="54FF8AC2"/>
    <w:rsid w:val="550828AD"/>
    <w:rsid w:val="5509339D"/>
    <w:rsid w:val="5509589C"/>
    <w:rsid w:val="550BFCFB"/>
    <w:rsid w:val="55125F8F"/>
    <w:rsid w:val="55197AD1"/>
    <w:rsid w:val="551A4D29"/>
    <w:rsid w:val="551AEAC9"/>
    <w:rsid w:val="551E4099"/>
    <w:rsid w:val="552525AC"/>
    <w:rsid w:val="55274658"/>
    <w:rsid w:val="552AB073"/>
    <w:rsid w:val="55344681"/>
    <w:rsid w:val="55344D04"/>
    <w:rsid w:val="553AB7DD"/>
    <w:rsid w:val="5540D61F"/>
    <w:rsid w:val="55447C65"/>
    <w:rsid w:val="55458D6A"/>
    <w:rsid w:val="5549E109"/>
    <w:rsid w:val="554A78AC"/>
    <w:rsid w:val="554D1A8C"/>
    <w:rsid w:val="55552F64"/>
    <w:rsid w:val="55585FAE"/>
    <w:rsid w:val="555BFA3B"/>
    <w:rsid w:val="555ED5D4"/>
    <w:rsid w:val="55666A1E"/>
    <w:rsid w:val="5573B9AE"/>
    <w:rsid w:val="5578D5B2"/>
    <w:rsid w:val="55795281"/>
    <w:rsid w:val="557CB36B"/>
    <w:rsid w:val="557EECD8"/>
    <w:rsid w:val="5584AB02"/>
    <w:rsid w:val="5589356B"/>
    <w:rsid w:val="558AFC2A"/>
    <w:rsid w:val="558CE690"/>
    <w:rsid w:val="55922651"/>
    <w:rsid w:val="559A48A8"/>
    <w:rsid w:val="559D5DC8"/>
    <w:rsid w:val="55A1D628"/>
    <w:rsid w:val="55A505E9"/>
    <w:rsid w:val="55A52354"/>
    <w:rsid w:val="55A8159D"/>
    <w:rsid w:val="55AD0482"/>
    <w:rsid w:val="55AF5DDE"/>
    <w:rsid w:val="55B3E3F2"/>
    <w:rsid w:val="55B686C5"/>
    <w:rsid w:val="55CD1EAA"/>
    <w:rsid w:val="55CFD643"/>
    <w:rsid w:val="55D0D04D"/>
    <w:rsid w:val="55E49C6C"/>
    <w:rsid w:val="55E51186"/>
    <w:rsid w:val="55EA11CA"/>
    <w:rsid w:val="55EF6E71"/>
    <w:rsid w:val="55F3BE86"/>
    <w:rsid w:val="55F50AD6"/>
    <w:rsid w:val="5609CA4A"/>
    <w:rsid w:val="560ACF91"/>
    <w:rsid w:val="560CA89B"/>
    <w:rsid w:val="5611EDB0"/>
    <w:rsid w:val="5612503B"/>
    <w:rsid w:val="5619183B"/>
    <w:rsid w:val="561D013B"/>
    <w:rsid w:val="5620149C"/>
    <w:rsid w:val="56262A9F"/>
    <w:rsid w:val="562685EF"/>
    <w:rsid w:val="5626A857"/>
    <w:rsid w:val="5627E7CF"/>
    <w:rsid w:val="562A51E9"/>
    <w:rsid w:val="562ACF0D"/>
    <w:rsid w:val="562EE18F"/>
    <w:rsid w:val="56317FE6"/>
    <w:rsid w:val="5631A49C"/>
    <w:rsid w:val="56373E97"/>
    <w:rsid w:val="5638FE5A"/>
    <w:rsid w:val="563E4414"/>
    <w:rsid w:val="56404317"/>
    <w:rsid w:val="56412803"/>
    <w:rsid w:val="5648BE1B"/>
    <w:rsid w:val="5657E225"/>
    <w:rsid w:val="565CB376"/>
    <w:rsid w:val="566D3B94"/>
    <w:rsid w:val="5671C6A8"/>
    <w:rsid w:val="567B7B2D"/>
    <w:rsid w:val="567FD1F8"/>
    <w:rsid w:val="56813BF9"/>
    <w:rsid w:val="56859836"/>
    <w:rsid w:val="5687E4C0"/>
    <w:rsid w:val="56892043"/>
    <w:rsid w:val="568B66DA"/>
    <w:rsid w:val="568D6013"/>
    <w:rsid w:val="5692DE4C"/>
    <w:rsid w:val="56950A0B"/>
    <w:rsid w:val="56989D12"/>
    <w:rsid w:val="5698ED8B"/>
    <w:rsid w:val="56A31CB8"/>
    <w:rsid w:val="56A3FD27"/>
    <w:rsid w:val="56A9613B"/>
    <w:rsid w:val="56AB1AFC"/>
    <w:rsid w:val="56AC10C3"/>
    <w:rsid w:val="56B7FAE8"/>
    <w:rsid w:val="56C2C988"/>
    <w:rsid w:val="56CC02F9"/>
    <w:rsid w:val="56D230FD"/>
    <w:rsid w:val="56D7F35B"/>
    <w:rsid w:val="56DD0E91"/>
    <w:rsid w:val="56E71DAE"/>
    <w:rsid w:val="56F3D63A"/>
    <w:rsid w:val="56F507FE"/>
    <w:rsid w:val="56F5CDCE"/>
    <w:rsid w:val="570113C0"/>
    <w:rsid w:val="570F20B1"/>
    <w:rsid w:val="572782A5"/>
    <w:rsid w:val="5729EF6E"/>
    <w:rsid w:val="57323650"/>
    <w:rsid w:val="57390BE3"/>
    <w:rsid w:val="573974F4"/>
    <w:rsid w:val="573E4BAC"/>
    <w:rsid w:val="5746A511"/>
    <w:rsid w:val="5746DB29"/>
    <w:rsid w:val="574BBD9C"/>
    <w:rsid w:val="57572EA4"/>
    <w:rsid w:val="5757A0C7"/>
    <w:rsid w:val="5758C3B7"/>
    <w:rsid w:val="575CCA48"/>
    <w:rsid w:val="57605950"/>
    <w:rsid w:val="576088D5"/>
    <w:rsid w:val="576FD782"/>
    <w:rsid w:val="57752E2F"/>
    <w:rsid w:val="577C2EA4"/>
    <w:rsid w:val="577D026D"/>
    <w:rsid w:val="577D26F7"/>
    <w:rsid w:val="577DF610"/>
    <w:rsid w:val="578754D0"/>
    <w:rsid w:val="57877357"/>
    <w:rsid w:val="57882A49"/>
    <w:rsid w:val="5788E95E"/>
    <w:rsid w:val="578A8F7F"/>
    <w:rsid w:val="578B5B1C"/>
    <w:rsid w:val="578F9C09"/>
    <w:rsid w:val="579BE8B7"/>
    <w:rsid w:val="579DAD13"/>
    <w:rsid w:val="579E1F4D"/>
    <w:rsid w:val="579E9291"/>
    <w:rsid w:val="57A09186"/>
    <w:rsid w:val="57A3DB36"/>
    <w:rsid w:val="57BBCE8F"/>
    <w:rsid w:val="57BDF087"/>
    <w:rsid w:val="57C274E2"/>
    <w:rsid w:val="57C4E278"/>
    <w:rsid w:val="57C774AF"/>
    <w:rsid w:val="57CE139F"/>
    <w:rsid w:val="57CE7552"/>
    <w:rsid w:val="57D3F5CC"/>
    <w:rsid w:val="57D782CD"/>
    <w:rsid w:val="57D8656B"/>
    <w:rsid w:val="57D91C3B"/>
    <w:rsid w:val="57DA4060"/>
    <w:rsid w:val="57E314C0"/>
    <w:rsid w:val="57E87400"/>
    <w:rsid w:val="57EFB4E2"/>
    <w:rsid w:val="57F2992E"/>
    <w:rsid w:val="57F5CA08"/>
    <w:rsid w:val="57F8585A"/>
    <w:rsid w:val="57FFFD8E"/>
    <w:rsid w:val="58019C7A"/>
    <w:rsid w:val="5808E8CD"/>
    <w:rsid w:val="581145F6"/>
    <w:rsid w:val="58178FFB"/>
    <w:rsid w:val="58211DCB"/>
    <w:rsid w:val="58243A48"/>
    <w:rsid w:val="582562EE"/>
    <w:rsid w:val="58265D88"/>
    <w:rsid w:val="5829E502"/>
    <w:rsid w:val="582B2F9D"/>
    <w:rsid w:val="582FD280"/>
    <w:rsid w:val="5837B74F"/>
    <w:rsid w:val="583AB8D2"/>
    <w:rsid w:val="583B96B8"/>
    <w:rsid w:val="58427069"/>
    <w:rsid w:val="584667F5"/>
    <w:rsid w:val="584B38CC"/>
    <w:rsid w:val="584BFABC"/>
    <w:rsid w:val="5850EA8A"/>
    <w:rsid w:val="5851A0DE"/>
    <w:rsid w:val="585EDBB5"/>
    <w:rsid w:val="585F5CE9"/>
    <w:rsid w:val="5871AC8E"/>
    <w:rsid w:val="5873C441"/>
    <w:rsid w:val="587BC828"/>
    <w:rsid w:val="5881496A"/>
    <w:rsid w:val="5885739D"/>
    <w:rsid w:val="5886235C"/>
    <w:rsid w:val="5893CA05"/>
    <w:rsid w:val="58962892"/>
    <w:rsid w:val="58A51BBE"/>
    <w:rsid w:val="58A66A92"/>
    <w:rsid w:val="58A6FA38"/>
    <w:rsid w:val="58BD2B06"/>
    <w:rsid w:val="58BEB55A"/>
    <w:rsid w:val="58C2C252"/>
    <w:rsid w:val="58C6B7D4"/>
    <w:rsid w:val="58C96A26"/>
    <w:rsid w:val="58D30676"/>
    <w:rsid w:val="58D7227F"/>
    <w:rsid w:val="58D82070"/>
    <w:rsid w:val="58D9FE3C"/>
    <w:rsid w:val="58DB27AA"/>
    <w:rsid w:val="58EE15B4"/>
    <w:rsid w:val="58F4307D"/>
    <w:rsid w:val="58F7A15A"/>
    <w:rsid w:val="58FBA276"/>
    <w:rsid w:val="58FBEB32"/>
    <w:rsid w:val="58FEC497"/>
    <w:rsid w:val="5901C906"/>
    <w:rsid w:val="590A6382"/>
    <w:rsid w:val="5915EE1A"/>
    <w:rsid w:val="5917961D"/>
    <w:rsid w:val="592F8DDD"/>
    <w:rsid w:val="59381BD5"/>
    <w:rsid w:val="59423328"/>
    <w:rsid w:val="594241C4"/>
    <w:rsid w:val="59441FA8"/>
    <w:rsid w:val="594952D9"/>
    <w:rsid w:val="594955C4"/>
    <w:rsid w:val="594CE13C"/>
    <w:rsid w:val="595179E1"/>
    <w:rsid w:val="59528B5A"/>
    <w:rsid w:val="59530B62"/>
    <w:rsid w:val="5954AD86"/>
    <w:rsid w:val="59575699"/>
    <w:rsid w:val="595A74EB"/>
    <w:rsid w:val="595F9AE8"/>
    <w:rsid w:val="59674828"/>
    <w:rsid w:val="5974A548"/>
    <w:rsid w:val="5976DF6B"/>
    <w:rsid w:val="5978D864"/>
    <w:rsid w:val="59792BC7"/>
    <w:rsid w:val="597BC646"/>
    <w:rsid w:val="597F2EB0"/>
    <w:rsid w:val="597F5D9B"/>
    <w:rsid w:val="598159AF"/>
    <w:rsid w:val="59819D7D"/>
    <w:rsid w:val="5987064F"/>
    <w:rsid w:val="598A94B2"/>
    <w:rsid w:val="598B998E"/>
    <w:rsid w:val="5994AA77"/>
    <w:rsid w:val="5995DB12"/>
    <w:rsid w:val="599F863C"/>
    <w:rsid w:val="59A0368D"/>
    <w:rsid w:val="59A2F80D"/>
    <w:rsid w:val="59A5E07E"/>
    <w:rsid w:val="59A82DF0"/>
    <w:rsid w:val="59A8EA3B"/>
    <w:rsid w:val="59C3E2F1"/>
    <w:rsid w:val="59C5D23C"/>
    <w:rsid w:val="59C7575C"/>
    <w:rsid w:val="59C915E3"/>
    <w:rsid w:val="59CA5230"/>
    <w:rsid w:val="59CF71F0"/>
    <w:rsid w:val="59D2DA9D"/>
    <w:rsid w:val="59D6EFEA"/>
    <w:rsid w:val="59D9732B"/>
    <w:rsid w:val="59DDC9B0"/>
    <w:rsid w:val="59DE3153"/>
    <w:rsid w:val="59E39247"/>
    <w:rsid w:val="59E3DF8C"/>
    <w:rsid w:val="59E5CD0A"/>
    <w:rsid w:val="59EB724F"/>
    <w:rsid w:val="59F6F39B"/>
    <w:rsid w:val="59FAEA16"/>
    <w:rsid w:val="59FD4C25"/>
    <w:rsid w:val="5A04B3E5"/>
    <w:rsid w:val="5A0E4A91"/>
    <w:rsid w:val="5A0F04BF"/>
    <w:rsid w:val="5A0F782A"/>
    <w:rsid w:val="5A12BF25"/>
    <w:rsid w:val="5A15AD8D"/>
    <w:rsid w:val="5A16F634"/>
    <w:rsid w:val="5A17D006"/>
    <w:rsid w:val="5A1B609F"/>
    <w:rsid w:val="5A228569"/>
    <w:rsid w:val="5A2462D9"/>
    <w:rsid w:val="5A28F7E1"/>
    <w:rsid w:val="5A2F5743"/>
    <w:rsid w:val="5A303B3B"/>
    <w:rsid w:val="5A3AFAA5"/>
    <w:rsid w:val="5A426EE6"/>
    <w:rsid w:val="5A451030"/>
    <w:rsid w:val="5A49BC14"/>
    <w:rsid w:val="5A4A7125"/>
    <w:rsid w:val="5A4B0767"/>
    <w:rsid w:val="5A4FDB22"/>
    <w:rsid w:val="5A504E4C"/>
    <w:rsid w:val="5A50B52F"/>
    <w:rsid w:val="5A5657D6"/>
    <w:rsid w:val="5A59CA72"/>
    <w:rsid w:val="5A5CC6F5"/>
    <w:rsid w:val="5A719E1D"/>
    <w:rsid w:val="5A75B24F"/>
    <w:rsid w:val="5A78E501"/>
    <w:rsid w:val="5A791BCE"/>
    <w:rsid w:val="5A7C4714"/>
    <w:rsid w:val="5A7E5EBC"/>
    <w:rsid w:val="5A850AAD"/>
    <w:rsid w:val="5A869F4B"/>
    <w:rsid w:val="5A8AF6F7"/>
    <w:rsid w:val="5A8F3184"/>
    <w:rsid w:val="5A9542FB"/>
    <w:rsid w:val="5A9A7E71"/>
    <w:rsid w:val="5A9B7A2E"/>
    <w:rsid w:val="5A9DC56C"/>
    <w:rsid w:val="5A9E9107"/>
    <w:rsid w:val="5AA55576"/>
    <w:rsid w:val="5AA8B9D4"/>
    <w:rsid w:val="5AAA7CA4"/>
    <w:rsid w:val="5AB28D98"/>
    <w:rsid w:val="5AB754B1"/>
    <w:rsid w:val="5AB864D1"/>
    <w:rsid w:val="5ABFDA95"/>
    <w:rsid w:val="5AC40985"/>
    <w:rsid w:val="5AC62396"/>
    <w:rsid w:val="5AC86ED8"/>
    <w:rsid w:val="5AC88EE4"/>
    <w:rsid w:val="5AC94E62"/>
    <w:rsid w:val="5AC9E714"/>
    <w:rsid w:val="5AD977F5"/>
    <w:rsid w:val="5AE7306D"/>
    <w:rsid w:val="5AF326AC"/>
    <w:rsid w:val="5AF39A0B"/>
    <w:rsid w:val="5AF4F9BD"/>
    <w:rsid w:val="5AF53B84"/>
    <w:rsid w:val="5AF8838D"/>
    <w:rsid w:val="5AFB2A06"/>
    <w:rsid w:val="5B018D25"/>
    <w:rsid w:val="5B134AED"/>
    <w:rsid w:val="5B1B0106"/>
    <w:rsid w:val="5B1FC249"/>
    <w:rsid w:val="5B1FF0BE"/>
    <w:rsid w:val="5B22D431"/>
    <w:rsid w:val="5B2D1DF8"/>
    <w:rsid w:val="5B2D7F08"/>
    <w:rsid w:val="5B2F0A0B"/>
    <w:rsid w:val="5B377310"/>
    <w:rsid w:val="5B3F9320"/>
    <w:rsid w:val="5B434F03"/>
    <w:rsid w:val="5B4832FA"/>
    <w:rsid w:val="5B4A52B7"/>
    <w:rsid w:val="5B4BC5F2"/>
    <w:rsid w:val="5B4E57BF"/>
    <w:rsid w:val="5B4F44CD"/>
    <w:rsid w:val="5B51B1BE"/>
    <w:rsid w:val="5B575A44"/>
    <w:rsid w:val="5B5F5964"/>
    <w:rsid w:val="5B5F5B44"/>
    <w:rsid w:val="5B63C4B3"/>
    <w:rsid w:val="5B68B60D"/>
    <w:rsid w:val="5B6AF313"/>
    <w:rsid w:val="5B6C0466"/>
    <w:rsid w:val="5B700820"/>
    <w:rsid w:val="5B7E8393"/>
    <w:rsid w:val="5B88D50D"/>
    <w:rsid w:val="5B8BDF53"/>
    <w:rsid w:val="5B9A1D89"/>
    <w:rsid w:val="5B9BC3A0"/>
    <w:rsid w:val="5B9ED7CD"/>
    <w:rsid w:val="5BA7C082"/>
    <w:rsid w:val="5BAD3D2F"/>
    <w:rsid w:val="5BAFA8B8"/>
    <w:rsid w:val="5BB28E1D"/>
    <w:rsid w:val="5BB8AA04"/>
    <w:rsid w:val="5BB8F594"/>
    <w:rsid w:val="5BC148F5"/>
    <w:rsid w:val="5BCA8431"/>
    <w:rsid w:val="5BD5E928"/>
    <w:rsid w:val="5BD7817B"/>
    <w:rsid w:val="5BDD49C6"/>
    <w:rsid w:val="5BE1E448"/>
    <w:rsid w:val="5BE59FBC"/>
    <w:rsid w:val="5BE7A03C"/>
    <w:rsid w:val="5BEC33A7"/>
    <w:rsid w:val="5BEEE351"/>
    <w:rsid w:val="5BEFD612"/>
    <w:rsid w:val="5BF4E3B5"/>
    <w:rsid w:val="5BF70EDD"/>
    <w:rsid w:val="5BF73D7A"/>
    <w:rsid w:val="5BF9E21E"/>
    <w:rsid w:val="5BFADAA9"/>
    <w:rsid w:val="5BFBDFA3"/>
    <w:rsid w:val="5C067952"/>
    <w:rsid w:val="5C06D199"/>
    <w:rsid w:val="5C073049"/>
    <w:rsid w:val="5C07A6B2"/>
    <w:rsid w:val="5C093FA3"/>
    <w:rsid w:val="5C0AE602"/>
    <w:rsid w:val="5C105DF2"/>
    <w:rsid w:val="5C115ECD"/>
    <w:rsid w:val="5C1A5337"/>
    <w:rsid w:val="5C1DA130"/>
    <w:rsid w:val="5C204663"/>
    <w:rsid w:val="5C2B0BEF"/>
    <w:rsid w:val="5C3462EA"/>
    <w:rsid w:val="5C3B9C82"/>
    <w:rsid w:val="5C44C6CB"/>
    <w:rsid w:val="5C53B6D2"/>
    <w:rsid w:val="5C54F3DD"/>
    <w:rsid w:val="5C5949EF"/>
    <w:rsid w:val="5C5B165D"/>
    <w:rsid w:val="5C5CB65E"/>
    <w:rsid w:val="5C5EDB54"/>
    <w:rsid w:val="5C66CB1F"/>
    <w:rsid w:val="5C690C61"/>
    <w:rsid w:val="5C6A2817"/>
    <w:rsid w:val="5C80EC2E"/>
    <w:rsid w:val="5C8792AB"/>
    <w:rsid w:val="5C892659"/>
    <w:rsid w:val="5C8DE4D5"/>
    <w:rsid w:val="5C8EA9D3"/>
    <w:rsid w:val="5C935B64"/>
    <w:rsid w:val="5C938639"/>
    <w:rsid w:val="5C95865A"/>
    <w:rsid w:val="5C96F1D1"/>
    <w:rsid w:val="5C97E29D"/>
    <w:rsid w:val="5C98F83F"/>
    <w:rsid w:val="5C9B8A41"/>
    <w:rsid w:val="5C9BA77E"/>
    <w:rsid w:val="5CA8101B"/>
    <w:rsid w:val="5CA88609"/>
    <w:rsid w:val="5CA8C04D"/>
    <w:rsid w:val="5CACE34B"/>
    <w:rsid w:val="5CB0389D"/>
    <w:rsid w:val="5CBA2B0B"/>
    <w:rsid w:val="5CBB1582"/>
    <w:rsid w:val="5CBD1ACD"/>
    <w:rsid w:val="5CCB73B0"/>
    <w:rsid w:val="5CD7B2DF"/>
    <w:rsid w:val="5CD89D5F"/>
    <w:rsid w:val="5CDCE548"/>
    <w:rsid w:val="5CF088B7"/>
    <w:rsid w:val="5CF8A152"/>
    <w:rsid w:val="5CF995A1"/>
    <w:rsid w:val="5CFFBFE9"/>
    <w:rsid w:val="5D041256"/>
    <w:rsid w:val="5D07ED32"/>
    <w:rsid w:val="5D0A79D9"/>
    <w:rsid w:val="5D0C5CE7"/>
    <w:rsid w:val="5D0F1B13"/>
    <w:rsid w:val="5D0FD13F"/>
    <w:rsid w:val="5D125134"/>
    <w:rsid w:val="5D1B439B"/>
    <w:rsid w:val="5D1F3651"/>
    <w:rsid w:val="5D26B791"/>
    <w:rsid w:val="5D412291"/>
    <w:rsid w:val="5D419B11"/>
    <w:rsid w:val="5D47E388"/>
    <w:rsid w:val="5D4C5D94"/>
    <w:rsid w:val="5D53D291"/>
    <w:rsid w:val="5D63F267"/>
    <w:rsid w:val="5D73BAE3"/>
    <w:rsid w:val="5D80048B"/>
    <w:rsid w:val="5D83FB61"/>
    <w:rsid w:val="5D84C90D"/>
    <w:rsid w:val="5D891B7E"/>
    <w:rsid w:val="5D9843AB"/>
    <w:rsid w:val="5D9ABD46"/>
    <w:rsid w:val="5D9BCF8B"/>
    <w:rsid w:val="5DA67C73"/>
    <w:rsid w:val="5DAB4095"/>
    <w:rsid w:val="5DAB522E"/>
    <w:rsid w:val="5DB51468"/>
    <w:rsid w:val="5DBA217C"/>
    <w:rsid w:val="5DC61B78"/>
    <w:rsid w:val="5DC873E3"/>
    <w:rsid w:val="5DCB5053"/>
    <w:rsid w:val="5DCE01EF"/>
    <w:rsid w:val="5DD53A9A"/>
    <w:rsid w:val="5DD8349A"/>
    <w:rsid w:val="5DDC29C3"/>
    <w:rsid w:val="5DDE7EF4"/>
    <w:rsid w:val="5DE0CB13"/>
    <w:rsid w:val="5DE0F0C5"/>
    <w:rsid w:val="5DE21745"/>
    <w:rsid w:val="5DE3A529"/>
    <w:rsid w:val="5DE9A5F4"/>
    <w:rsid w:val="5DEEB7CD"/>
    <w:rsid w:val="5DEEF89D"/>
    <w:rsid w:val="5DEF9D6C"/>
    <w:rsid w:val="5E0108A7"/>
    <w:rsid w:val="5E02FA10"/>
    <w:rsid w:val="5E0B054F"/>
    <w:rsid w:val="5E0C297C"/>
    <w:rsid w:val="5E14C536"/>
    <w:rsid w:val="5E157F06"/>
    <w:rsid w:val="5E1FC91C"/>
    <w:rsid w:val="5E1FEE82"/>
    <w:rsid w:val="5E20E9AB"/>
    <w:rsid w:val="5E21B5BC"/>
    <w:rsid w:val="5E27444B"/>
    <w:rsid w:val="5E3269B8"/>
    <w:rsid w:val="5E355A7E"/>
    <w:rsid w:val="5E3C8571"/>
    <w:rsid w:val="5E3DACEE"/>
    <w:rsid w:val="5E471394"/>
    <w:rsid w:val="5E494E69"/>
    <w:rsid w:val="5E4C7CAF"/>
    <w:rsid w:val="5E4DC33D"/>
    <w:rsid w:val="5E50DE5A"/>
    <w:rsid w:val="5E52C4D0"/>
    <w:rsid w:val="5E5C011D"/>
    <w:rsid w:val="5E609D9E"/>
    <w:rsid w:val="5E6103ED"/>
    <w:rsid w:val="5E643E62"/>
    <w:rsid w:val="5E65B871"/>
    <w:rsid w:val="5E66E416"/>
    <w:rsid w:val="5E7054F8"/>
    <w:rsid w:val="5E719D71"/>
    <w:rsid w:val="5E7F3210"/>
    <w:rsid w:val="5E802516"/>
    <w:rsid w:val="5E847E84"/>
    <w:rsid w:val="5E89C2E1"/>
    <w:rsid w:val="5E8A4303"/>
    <w:rsid w:val="5EA26449"/>
    <w:rsid w:val="5EAAD1CA"/>
    <w:rsid w:val="5EAB3EAD"/>
    <w:rsid w:val="5EAE9E62"/>
    <w:rsid w:val="5EAEBF33"/>
    <w:rsid w:val="5EB290EC"/>
    <w:rsid w:val="5EB49F40"/>
    <w:rsid w:val="5EB66FEE"/>
    <w:rsid w:val="5EC46718"/>
    <w:rsid w:val="5ED02A33"/>
    <w:rsid w:val="5ED031FD"/>
    <w:rsid w:val="5EEA7B13"/>
    <w:rsid w:val="5EECF7AA"/>
    <w:rsid w:val="5EF238DC"/>
    <w:rsid w:val="5EF7BD8E"/>
    <w:rsid w:val="5EFE0339"/>
    <w:rsid w:val="5F1708BA"/>
    <w:rsid w:val="5F29757E"/>
    <w:rsid w:val="5F2C6997"/>
    <w:rsid w:val="5F2D3515"/>
    <w:rsid w:val="5F313723"/>
    <w:rsid w:val="5F357860"/>
    <w:rsid w:val="5F47949E"/>
    <w:rsid w:val="5F4B1624"/>
    <w:rsid w:val="5F4DF886"/>
    <w:rsid w:val="5F50DAA0"/>
    <w:rsid w:val="5F523CB2"/>
    <w:rsid w:val="5F53AB45"/>
    <w:rsid w:val="5F540C1E"/>
    <w:rsid w:val="5F5ACC30"/>
    <w:rsid w:val="5F5DC1D5"/>
    <w:rsid w:val="5F67FF0C"/>
    <w:rsid w:val="5F70196A"/>
    <w:rsid w:val="5F744E9B"/>
    <w:rsid w:val="5F7D745E"/>
    <w:rsid w:val="5F854E91"/>
    <w:rsid w:val="5F88DE27"/>
    <w:rsid w:val="5F8B0407"/>
    <w:rsid w:val="5F8F2B78"/>
    <w:rsid w:val="5F9080D2"/>
    <w:rsid w:val="5F91402E"/>
    <w:rsid w:val="5F968641"/>
    <w:rsid w:val="5F9D3944"/>
    <w:rsid w:val="5FA18617"/>
    <w:rsid w:val="5FA481CF"/>
    <w:rsid w:val="5FA51E82"/>
    <w:rsid w:val="5FA54CB6"/>
    <w:rsid w:val="5FA639EE"/>
    <w:rsid w:val="5FA71E7F"/>
    <w:rsid w:val="5FA749DC"/>
    <w:rsid w:val="5FA83599"/>
    <w:rsid w:val="5FB0F6AE"/>
    <w:rsid w:val="5FB4AA41"/>
    <w:rsid w:val="5FBAB384"/>
    <w:rsid w:val="5FBB8A3F"/>
    <w:rsid w:val="5FC0E7D8"/>
    <w:rsid w:val="5FC1A7DD"/>
    <w:rsid w:val="5FC6C1BB"/>
    <w:rsid w:val="5FC87B3F"/>
    <w:rsid w:val="5FCF2323"/>
    <w:rsid w:val="5FCFADE3"/>
    <w:rsid w:val="5FDDEC4D"/>
    <w:rsid w:val="5FEE1C7A"/>
    <w:rsid w:val="5FF3DCD6"/>
    <w:rsid w:val="5FF5B5A3"/>
    <w:rsid w:val="5FFBAEFD"/>
    <w:rsid w:val="60064D7D"/>
    <w:rsid w:val="600903FB"/>
    <w:rsid w:val="600C3559"/>
    <w:rsid w:val="600CE815"/>
    <w:rsid w:val="60102B51"/>
    <w:rsid w:val="6014A247"/>
    <w:rsid w:val="6018B683"/>
    <w:rsid w:val="60191FA3"/>
    <w:rsid w:val="60198FEB"/>
    <w:rsid w:val="601A064F"/>
    <w:rsid w:val="601AE915"/>
    <w:rsid w:val="60266086"/>
    <w:rsid w:val="6028D5B1"/>
    <w:rsid w:val="602F6ED1"/>
    <w:rsid w:val="6039A2C5"/>
    <w:rsid w:val="6039F187"/>
    <w:rsid w:val="603C77BB"/>
    <w:rsid w:val="603D16E4"/>
    <w:rsid w:val="603E7BC6"/>
    <w:rsid w:val="6044415E"/>
    <w:rsid w:val="60474D6B"/>
    <w:rsid w:val="604F705A"/>
    <w:rsid w:val="605D080A"/>
    <w:rsid w:val="605EF608"/>
    <w:rsid w:val="605F0823"/>
    <w:rsid w:val="606798CF"/>
    <w:rsid w:val="606DB07E"/>
    <w:rsid w:val="606FB8B2"/>
    <w:rsid w:val="6071E5C5"/>
    <w:rsid w:val="607965F5"/>
    <w:rsid w:val="607FA64C"/>
    <w:rsid w:val="6083CD06"/>
    <w:rsid w:val="608736DD"/>
    <w:rsid w:val="608CD452"/>
    <w:rsid w:val="608E8D73"/>
    <w:rsid w:val="60989212"/>
    <w:rsid w:val="60A2D91E"/>
    <w:rsid w:val="60A96CB4"/>
    <w:rsid w:val="60BAF82A"/>
    <w:rsid w:val="60BE8C61"/>
    <w:rsid w:val="60BF55A8"/>
    <w:rsid w:val="60C1E7DC"/>
    <w:rsid w:val="60C91CB2"/>
    <w:rsid w:val="60CA18D1"/>
    <w:rsid w:val="60CB3387"/>
    <w:rsid w:val="60D3AD03"/>
    <w:rsid w:val="60D4EA22"/>
    <w:rsid w:val="60D8B4B2"/>
    <w:rsid w:val="60E69183"/>
    <w:rsid w:val="60EF2F82"/>
    <w:rsid w:val="60F75AEA"/>
    <w:rsid w:val="60F77AFA"/>
    <w:rsid w:val="60F7B6A4"/>
    <w:rsid w:val="6105BC4B"/>
    <w:rsid w:val="6109499C"/>
    <w:rsid w:val="610FB3EB"/>
    <w:rsid w:val="6112F0A5"/>
    <w:rsid w:val="61177502"/>
    <w:rsid w:val="611F0051"/>
    <w:rsid w:val="612A4773"/>
    <w:rsid w:val="61355B5F"/>
    <w:rsid w:val="613D02B9"/>
    <w:rsid w:val="613DF160"/>
    <w:rsid w:val="6140B49E"/>
    <w:rsid w:val="614822DA"/>
    <w:rsid w:val="614985C6"/>
    <w:rsid w:val="614B0F5B"/>
    <w:rsid w:val="614F12C5"/>
    <w:rsid w:val="614F7A56"/>
    <w:rsid w:val="61501013"/>
    <w:rsid w:val="6155BFA1"/>
    <w:rsid w:val="615F86D6"/>
    <w:rsid w:val="61609A5C"/>
    <w:rsid w:val="61652BCB"/>
    <w:rsid w:val="61662ACE"/>
    <w:rsid w:val="616F5D13"/>
    <w:rsid w:val="6182C108"/>
    <w:rsid w:val="61841FE5"/>
    <w:rsid w:val="618AE8FA"/>
    <w:rsid w:val="6194A257"/>
    <w:rsid w:val="6199B5BA"/>
    <w:rsid w:val="61A184F2"/>
    <w:rsid w:val="61A41C61"/>
    <w:rsid w:val="61A5033F"/>
    <w:rsid w:val="61B32183"/>
    <w:rsid w:val="61B8CE93"/>
    <w:rsid w:val="61BD52D7"/>
    <w:rsid w:val="61C4C7C5"/>
    <w:rsid w:val="61C9EE27"/>
    <w:rsid w:val="61CBD8ED"/>
    <w:rsid w:val="61CCA53F"/>
    <w:rsid w:val="61CE90F7"/>
    <w:rsid w:val="61DF5D82"/>
    <w:rsid w:val="61DF6F7A"/>
    <w:rsid w:val="61DF796E"/>
    <w:rsid w:val="61DFD789"/>
    <w:rsid w:val="61E1894F"/>
    <w:rsid w:val="61E1E794"/>
    <w:rsid w:val="61EA1BB0"/>
    <w:rsid w:val="61EBB6A4"/>
    <w:rsid w:val="61EFF79B"/>
    <w:rsid w:val="61F149E1"/>
    <w:rsid w:val="61FD74E3"/>
    <w:rsid w:val="6211CFA4"/>
    <w:rsid w:val="6212DE9A"/>
    <w:rsid w:val="62193B81"/>
    <w:rsid w:val="621E5D66"/>
    <w:rsid w:val="6221AFBB"/>
    <w:rsid w:val="6221E909"/>
    <w:rsid w:val="6226AC9E"/>
    <w:rsid w:val="622D0FA1"/>
    <w:rsid w:val="622E95B2"/>
    <w:rsid w:val="62313B26"/>
    <w:rsid w:val="62321ED5"/>
    <w:rsid w:val="6235BBEC"/>
    <w:rsid w:val="6238EBB0"/>
    <w:rsid w:val="62398C58"/>
    <w:rsid w:val="623C1CCF"/>
    <w:rsid w:val="62452EEE"/>
    <w:rsid w:val="624C90E8"/>
    <w:rsid w:val="624FD9BE"/>
    <w:rsid w:val="624FE803"/>
    <w:rsid w:val="6252500E"/>
    <w:rsid w:val="62562438"/>
    <w:rsid w:val="6257DE49"/>
    <w:rsid w:val="6259EBAB"/>
    <w:rsid w:val="625A0713"/>
    <w:rsid w:val="625B5D3E"/>
    <w:rsid w:val="625B6DBC"/>
    <w:rsid w:val="6260B59D"/>
    <w:rsid w:val="626573CF"/>
    <w:rsid w:val="62660D8F"/>
    <w:rsid w:val="62661E9F"/>
    <w:rsid w:val="62677433"/>
    <w:rsid w:val="627AAD99"/>
    <w:rsid w:val="627D4105"/>
    <w:rsid w:val="628C63C8"/>
    <w:rsid w:val="628E21BB"/>
    <w:rsid w:val="6291769A"/>
    <w:rsid w:val="6297A7AD"/>
    <w:rsid w:val="629958B6"/>
    <w:rsid w:val="629A8E22"/>
    <w:rsid w:val="629ACBAA"/>
    <w:rsid w:val="629F287B"/>
    <w:rsid w:val="62A6DD76"/>
    <w:rsid w:val="62AF2368"/>
    <w:rsid w:val="62B2FF7D"/>
    <w:rsid w:val="62BCD591"/>
    <w:rsid w:val="62C1110B"/>
    <w:rsid w:val="62C38C0D"/>
    <w:rsid w:val="62D47B0E"/>
    <w:rsid w:val="62DD39D2"/>
    <w:rsid w:val="62E2E576"/>
    <w:rsid w:val="62E4C1EF"/>
    <w:rsid w:val="62E6D108"/>
    <w:rsid w:val="62EEE655"/>
    <w:rsid w:val="62F12F40"/>
    <w:rsid w:val="62F16F34"/>
    <w:rsid w:val="62F1C826"/>
    <w:rsid w:val="62F5E073"/>
    <w:rsid w:val="62FC39B3"/>
    <w:rsid w:val="62FDA838"/>
    <w:rsid w:val="63085389"/>
    <w:rsid w:val="630E32A1"/>
    <w:rsid w:val="631365B8"/>
    <w:rsid w:val="6317561B"/>
    <w:rsid w:val="63238997"/>
    <w:rsid w:val="6323C9CC"/>
    <w:rsid w:val="6328CE1B"/>
    <w:rsid w:val="632A26CB"/>
    <w:rsid w:val="632E195F"/>
    <w:rsid w:val="632F3E6D"/>
    <w:rsid w:val="6336061F"/>
    <w:rsid w:val="6337FACE"/>
    <w:rsid w:val="63387CB1"/>
    <w:rsid w:val="63408A12"/>
    <w:rsid w:val="6345CA8B"/>
    <w:rsid w:val="6349A2DA"/>
    <w:rsid w:val="634F0912"/>
    <w:rsid w:val="63539AEC"/>
    <w:rsid w:val="635717B7"/>
    <w:rsid w:val="635C2904"/>
    <w:rsid w:val="635D269E"/>
    <w:rsid w:val="635F7BDB"/>
    <w:rsid w:val="63620DB7"/>
    <w:rsid w:val="63621A6D"/>
    <w:rsid w:val="636C04D1"/>
    <w:rsid w:val="63797C62"/>
    <w:rsid w:val="63856512"/>
    <w:rsid w:val="638618D1"/>
    <w:rsid w:val="638660D9"/>
    <w:rsid w:val="63880CD2"/>
    <w:rsid w:val="638EDC18"/>
    <w:rsid w:val="639F4DC6"/>
    <w:rsid w:val="63A2D586"/>
    <w:rsid w:val="63C0814A"/>
    <w:rsid w:val="63CA036E"/>
    <w:rsid w:val="63D02D5A"/>
    <w:rsid w:val="63D11E71"/>
    <w:rsid w:val="63D9EB28"/>
    <w:rsid w:val="63DB3F71"/>
    <w:rsid w:val="63DBA0EA"/>
    <w:rsid w:val="63E34871"/>
    <w:rsid w:val="63E4E4D4"/>
    <w:rsid w:val="63F29FCA"/>
    <w:rsid w:val="63F65DF3"/>
    <w:rsid w:val="63FD82FF"/>
    <w:rsid w:val="64099188"/>
    <w:rsid w:val="640BD23C"/>
    <w:rsid w:val="640E7D70"/>
    <w:rsid w:val="64128AEE"/>
    <w:rsid w:val="6412B2BF"/>
    <w:rsid w:val="6415F7D8"/>
    <w:rsid w:val="6419562A"/>
    <w:rsid w:val="641A41C9"/>
    <w:rsid w:val="641A862E"/>
    <w:rsid w:val="6424BC46"/>
    <w:rsid w:val="64278BCB"/>
    <w:rsid w:val="6428221B"/>
    <w:rsid w:val="643146BB"/>
    <w:rsid w:val="643CE952"/>
    <w:rsid w:val="643F0A73"/>
    <w:rsid w:val="644BF8C8"/>
    <w:rsid w:val="64648A66"/>
    <w:rsid w:val="64649168"/>
    <w:rsid w:val="6467422D"/>
    <w:rsid w:val="646D15FC"/>
    <w:rsid w:val="646DEB8D"/>
    <w:rsid w:val="646ED9C9"/>
    <w:rsid w:val="646FC7CC"/>
    <w:rsid w:val="6473E798"/>
    <w:rsid w:val="64799EA4"/>
    <w:rsid w:val="6479D175"/>
    <w:rsid w:val="64912375"/>
    <w:rsid w:val="649FE738"/>
    <w:rsid w:val="64A4C051"/>
    <w:rsid w:val="64A837E3"/>
    <w:rsid w:val="64AB7637"/>
    <w:rsid w:val="64AB9699"/>
    <w:rsid w:val="64ADA7A3"/>
    <w:rsid w:val="64B11672"/>
    <w:rsid w:val="64BCBFAA"/>
    <w:rsid w:val="64C371CF"/>
    <w:rsid w:val="64C81B2C"/>
    <w:rsid w:val="64D012B9"/>
    <w:rsid w:val="64DD0256"/>
    <w:rsid w:val="64DFB9CF"/>
    <w:rsid w:val="64E56361"/>
    <w:rsid w:val="64ECBFA5"/>
    <w:rsid w:val="64EE5046"/>
    <w:rsid w:val="64EFAB2E"/>
    <w:rsid w:val="64F27F2A"/>
    <w:rsid w:val="64F2AC27"/>
    <w:rsid w:val="64FEAA8A"/>
    <w:rsid w:val="64FF9E4B"/>
    <w:rsid w:val="65004EB9"/>
    <w:rsid w:val="65084F15"/>
    <w:rsid w:val="650B5DF9"/>
    <w:rsid w:val="650C5BE7"/>
    <w:rsid w:val="650C95F4"/>
    <w:rsid w:val="650CE02C"/>
    <w:rsid w:val="650DF071"/>
    <w:rsid w:val="6513D9BF"/>
    <w:rsid w:val="651BD8B2"/>
    <w:rsid w:val="651E27DD"/>
    <w:rsid w:val="6521D401"/>
    <w:rsid w:val="65267750"/>
    <w:rsid w:val="652B83D9"/>
    <w:rsid w:val="652F817C"/>
    <w:rsid w:val="652FB3FC"/>
    <w:rsid w:val="6534ADBE"/>
    <w:rsid w:val="653B741F"/>
    <w:rsid w:val="653CE969"/>
    <w:rsid w:val="6545565F"/>
    <w:rsid w:val="6549F771"/>
    <w:rsid w:val="654D7FD2"/>
    <w:rsid w:val="654F3D8E"/>
    <w:rsid w:val="654FD39B"/>
    <w:rsid w:val="65537231"/>
    <w:rsid w:val="655696CA"/>
    <w:rsid w:val="655ACC91"/>
    <w:rsid w:val="655B55FA"/>
    <w:rsid w:val="655EAB23"/>
    <w:rsid w:val="6564C737"/>
    <w:rsid w:val="6565A519"/>
    <w:rsid w:val="656BADA6"/>
    <w:rsid w:val="656EAC12"/>
    <w:rsid w:val="6573BACE"/>
    <w:rsid w:val="6574C528"/>
    <w:rsid w:val="657A6987"/>
    <w:rsid w:val="657F4AA8"/>
    <w:rsid w:val="65866DE5"/>
    <w:rsid w:val="6587792E"/>
    <w:rsid w:val="6589B027"/>
    <w:rsid w:val="659F5E65"/>
    <w:rsid w:val="65A640C8"/>
    <w:rsid w:val="65AB7843"/>
    <w:rsid w:val="65ACF64A"/>
    <w:rsid w:val="65AE244D"/>
    <w:rsid w:val="65B124D7"/>
    <w:rsid w:val="65B6A8C0"/>
    <w:rsid w:val="65B946D7"/>
    <w:rsid w:val="65C19DD1"/>
    <w:rsid w:val="65CC60EA"/>
    <w:rsid w:val="65D81FB7"/>
    <w:rsid w:val="65D9FE52"/>
    <w:rsid w:val="65DF7966"/>
    <w:rsid w:val="65E29DA9"/>
    <w:rsid w:val="65E5B5CA"/>
    <w:rsid w:val="65E93E7E"/>
    <w:rsid w:val="65ECD8CA"/>
    <w:rsid w:val="65F05FC5"/>
    <w:rsid w:val="65F45332"/>
    <w:rsid w:val="65F627B0"/>
    <w:rsid w:val="66014A69"/>
    <w:rsid w:val="66079432"/>
    <w:rsid w:val="660C175D"/>
    <w:rsid w:val="660D7783"/>
    <w:rsid w:val="66105E48"/>
    <w:rsid w:val="6611803E"/>
    <w:rsid w:val="6615C2C7"/>
    <w:rsid w:val="661CE74F"/>
    <w:rsid w:val="662233B2"/>
    <w:rsid w:val="66234A01"/>
    <w:rsid w:val="662946FA"/>
    <w:rsid w:val="66310C04"/>
    <w:rsid w:val="66338565"/>
    <w:rsid w:val="6634A6C0"/>
    <w:rsid w:val="6635BBAA"/>
    <w:rsid w:val="6636F099"/>
    <w:rsid w:val="663B78D4"/>
    <w:rsid w:val="66449C65"/>
    <w:rsid w:val="664B930D"/>
    <w:rsid w:val="664E7687"/>
    <w:rsid w:val="66592FC4"/>
    <w:rsid w:val="665CCD0A"/>
    <w:rsid w:val="66625BB4"/>
    <w:rsid w:val="666F3E55"/>
    <w:rsid w:val="6671A429"/>
    <w:rsid w:val="66791813"/>
    <w:rsid w:val="667DC3CB"/>
    <w:rsid w:val="668A4D3B"/>
    <w:rsid w:val="668AF535"/>
    <w:rsid w:val="66A3F0B6"/>
    <w:rsid w:val="66A4BC74"/>
    <w:rsid w:val="66A6F3D8"/>
    <w:rsid w:val="66B03D7C"/>
    <w:rsid w:val="66B3C3F6"/>
    <w:rsid w:val="66B45C39"/>
    <w:rsid w:val="66B9DB54"/>
    <w:rsid w:val="66C11D05"/>
    <w:rsid w:val="66C580BB"/>
    <w:rsid w:val="66C9E5EA"/>
    <w:rsid w:val="66CA3676"/>
    <w:rsid w:val="66CBB653"/>
    <w:rsid w:val="66CC83A5"/>
    <w:rsid w:val="66CFF089"/>
    <w:rsid w:val="66D25B25"/>
    <w:rsid w:val="66D476DA"/>
    <w:rsid w:val="66DF9F09"/>
    <w:rsid w:val="66E70AA4"/>
    <w:rsid w:val="66E89D67"/>
    <w:rsid w:val="66EE44E2"/>
    <w:rsid w:val="66F539C3"/>
    <w:rsid w:val="66F56C75"/>
    <w:rsid w:val="6700DB6B"/>
    <w:rsid w:val="67030BE6"/>
    <w:rsid w:val="671B794E"/>
    <w:rsid w:val="6720031A"/>
    <w:rsid w:val="6723BB30"/>
    <w:rsid w:val="672F47D0"/>
    <w:rsid w:val="672F664C"/>
    <w:rsid w:val="6732A915"/>
    <w:rsid w:val="6737E566"/>
    <w:rsid w:val="673B79A7"/>
    <w:rsid w:val="673DB8E1"/>
    <w:rsid w:val="673F4FB1"/>
    <w:rsid w:val="67450476"/>
    <w:rsid w:val="67516C9F"/>
    <w:rsid w:val="675D344F"/>
    <w:rsid w:val="6761F3DE"/>
    <w:rsid w:val="67666492"/>
    <w:rsid w:val="6766AE79"/>
    <w:rsid w:val="67670FE6"/>
    <w:rsid w:val="67686083"/>
    <w:rsid w:val="67699315"/>
    <w:rsid w:val="6769A7C8"/>
    <w:rsid w:val="676A06CD"/>
    <w:rsid w:val="6774773E"/>
    <w:rsid w:val="67754B90"/>
    <w:rsid w:val="6775504D"/>
    <w:rsid w:val="6776D869"/>
    <w:rsid w:val="677D7B8A"/>
    <w:rsid w:val="678446A0"/>
    <w:rsid w:val="6788F6FE"/>
    <w:rsid w:val="678D76DA"/>
    <w:rsid w:val="6796F996"/>
    <w:rsid w:val="67A91572"/>
    <w:rsid w:val="67AE81C5"/>
    <w:rsid w:val="67AE988F"/>
    <w:rsid w:val="67B3FCEB"/>
    <w:rsid w:val="67B76F1A"/>
    <w:rsid w:val="67CA05CE"/>
    <w:rsid w:val="67CB7442"/>
    <w:rsid w:val="67CF2A39"/>
    <w:rsid w:val="67DD3DC4"/>
    <w:rsid w:val="67E1C142"/>
    <w:rsid w:val="67E226E9"/>
    <w:rsid w:val="67E6B90A"/>
    <w:rsid w:val="67EA3F7E"/>
    <w:rsid w:val="67F97540"/>
    <w:rsid w:val="67FA8609"/>
    <w:rsid w:val="67FE1F1C"/>
    <w:rsid w:val="67FF76A0"/>
    <w:rsid w:val="6800F7BF"/>
    <w:rsid w:val="68037260"/>
    <w:rsid w:val="6805FD3E"/>
    <w:rsid w:val="6808FA2B"/>
    <w:rsid w:val="6808FA6B"/>
    <w:rsid w:val="6815DEE4"/>
    <w:rsid w:val="6819930E"/>
    <w:rsid w:val="682044C8"/>
    <w:rsid w:val="6826BB2D"/>
    <w:rsid w:val="68279BE8"/>
    <w:rsid w:val="68302907"/>
    <w:rsid w:val="6831DC11"/>
    <w:rsid w:val="68359D3B"/>
    <w:rsid w:val="683AD8FD"/>
    <w:rsid w:val="683C4E43"/>
    <w:rsid w:val="68403425"/>
    <w:rsid w:val="684B20AF"/>
    <w:rsid w:val="6854D752"/>
    <w:rsid w:val="6855C2D4"/>
    <w:rsid w:val="68571700"/>
    <w:rsid w:val="68588A56"/>
    <w:rsid w:val="685B558B"/>
    <w:rsid w:val="6865360A"/>
    <w:rsid w:val="68693087"/>
    <w:rsid w:val="6869D77D"/>
    <w:rsid w:val="686B83CA"/>
    <w:rsid w:val="686BE51D"/>
    <w:rsid w:val="6876E4C2"/>
    <w:rsid w:val="68820AF3"/>
    <w:rsid w:val="688C9C5F"/>
    <w:rsid w:val="6892767E"/>
    <w:rsid w:val="689353F4"/>
    <w:rsid w:val="6895CED1"/>
    <w:rsid w:val="68960889"/>
    <w:rsid w:val="6896C759"/>
    <w:rsid w:val="68994318"/>
    <w:rsid w:val="68A29D8E"/>
    <w:rsid w:val="68A4921F"/>
    <w:rsid w:val="68A520C3"/>
    <w:rsid w:val="68B4AEA7"/>
    <w:rsid w:val="68B7DE9F"/>
    <w:rsid w:val="68BB78CD"/>
    <w:rsid w:val="68BBA7DF"/>
    <w:rsid w:val="68BC2BD0"/>
    <w:rsid w:val="68BD16A0"/>
    <w:rsid w:val="68BFA195"/>
    <w:rsid w:val="68C19192"/>
    <w:rsid w:val="68C1C404"/>
    <w:rsid w:val="68CAF347"/>
    <w:rsid w:val="68D2A1BA"/>
    <w:rsid w:val="68D7A9DC"/>
    <w:rsid w:val="68D9F2CA"/>
    <w:rsid w:val="68DAC5C0"/>
    <w:rsid w:val="68EB3D8D"/>
    <w:rsid w:val="68F04A62"/>
    <w:rsid w:val="68F30FDA"/>
    <w:rsid w:val="68F75B53"/>
    <w:rsid w:val="68F961B4"/>
    <w:rsid w:val="68FA7C44"/>
    <w:rsid w:val="68FF5B87"/>
    <w:rsid w:val="69104E74"/>
    <w:rsid w:val="691630C5"/>
    <w:rsid w:val="69165886"/>
    <w:rsid w:val="6916F1E1"/>
    <w:rsid w:val="6917DC69"/>
    <w:rsid w:val="6918A381"/>
    <w:rsid w:val="6919D0D5"/>
    <w:rsid w:val="691AC24D"/>
    <w:rsid w:val="691CE331"/>
    <w:rsid w:val="691F133F"/>
    <w:rsid w:val="692002AB"/>
    <w:rsid w:val="6922A5A8"/>
    <w:rsid w:val="69241175"/>
    <w:rsid w:val="6926D172"/>
    <w:rsid w:val="69280E24"/>
    <w:rsid w:val="6928C344"/>
    <w:rsid w:val="692E18DF"/>
    <w:rsid w:val="6930942E"/>
    <w:rsid w:val="6935492B"/>
    <w:rsid w:val="693B4AFE"/>
    <w:rsid w:val="69443F4A"/>
    <w:rsid w:val="69492762"/>
    <w:rsid w:val="694CEAA6"/>
    <w:rsid w:val="6951727F"/>
    <w:rsid w:val="695BF062"/>
    <w:rsid w:val="695C46CD"/>
    <w:rsid w:val="695E7F8F"/>
    <w:rsid w:val="695F98B4"/>
    <w:rsid w:val="696C33C9"/>
    <w:rsid w:val="696F4745"/>
    <w:rsid w:val="69788A1D"/>
    <w:rsid w:val="697B24BC"/>
    <w:rsid w:val="697D16FF"/>
    <w:rsid w:val="697E1D68"/>
    <w:rsid w:val="6981F610"/>
    <w:rsid w:val="698454E2"/>
    <w:rsid w:val="698E3877"/>
    <w:rsid w:val="6992C5D1"/>
    <w:rsid w:val="699B6E22"/>
    <w:rsid w:val="699BE3B2"/>
    <w:rsid w:val="699CFF1E"/>
    <w:rsid w:val="69A44159"/>
    <w:rsid w:val="69AD3A29"/>
    <w:rsid w:val="69AD93BD"/>
    <w:rsid w:val="69AF4AEC"/>
    <w:rsid w:val="69BB0BD6"/>
    <w:rsid w:val="69BB0E61"/>
    <w:rsid w:val="69BFC027"/>
    <w:rsid w:val="69C21052"/>
    <w:rsid w:val="69CC3F0D"/>
    <w:rsid w:val="69CEADC9"/>
    <w:rsid w:val="69CF825C"/>
    <w:rsid w:val="69D0DA34"/>
    <w:rsid w:val="69D13E6E"/>
    <w:rsid w:val="69D74BD1"/>
    <w:rsid w:val="69D7FD9B"/>
    <w:rsid w:val="69D9D6EE"/>
    <w:rsid w:val="69EA11ED"/>
    <w:rsid w:val="69EBFACF"/>
    <w:rsid w:val="69EE12E2"/>
    <w:rsid w:val="69F1BA78"/>
    <w:rsid w:val="69FAE351"/>
    <w:rsid w:val="69FC35DA"/>
    <w:rsid w:val="69FDA4E5"/>
    <w:rsid w:val="69FF87BD"/>
    <w:rsid w:val="6A052CC9"/>
    <w:rsid w:val="6A05C19A"/>
    <w:rsid w:val="6A08E537"/>
    <w:rsid w:val="6A0BF8EC"/>
    <w:rsid w:val="6A0ECAFC"/>
    <w:rsid w:val="6A15B5B6"/>
    <w:rsid w:val="6A1AB36B"/>
    <w:rsid w:val="6A1C3938"/>
    <w:rsid w:val="6A1EB2CC"/>
    <w:rsid w:val="6A20156A"/>
    <w:rsid w:val="6A2033C1"/>
    <w:rsid w:val="6A267310"/>
    <w:rsid w:val="6A2B3DDD"/>
    <w:rsid w:val="6A2C6EC0"/>
    <w:rsid w:val="6A325807"/>
    <w:rsid w:val="6A3AF803"/>
    <w:rsid w:val="6A3D3669"/>
    <w:rsid w:val="6A40DF6C"/>
    <w:rsid w:val="6A43A580"/>
    <w:rsid w:val="6A4684FE"/>
    <w:rsid w:val="6A4B1192"/>
    <w:rsid w:val="6A4D36C0"/>
    <w:rsid w:val="6A5323CB"/>
    <w:rsid w:val="6A559F73"/>
    <w:rsid w:val="6A58C40F"/>
    <w:rsid w:val="6A5DE0F7"/>
    <w:rsid w:val="6A64770F"/>
    <w:rsid w:val="6A65D571"/>
    <w:rsid w:val="6A672FFC"/>
    <w:rsid w:val="6A6E3697"/>
    <w:rsid w:val="6A7199FA"/>
    <w:rsid w:val="6A856DBC"/>
    <w:rsid w:val="6A87DF08"/>
    <w:rsid w:val="6A8AA5C4"/>
    <w:rsid w:val="6A8C5C99"/>
    <w:rsid w:val="6A9373A1"/>
    <w:rsid w:val="6A954E54"/>
    <w:rsid w:val="6AA1A7FF"/>
    <w:rsid w:val="6AA2D358"/>
    <w:rsid w:val="6AA8BF46"/>
    <w:rsid w:val="6AB2DAA5"/>
    <w:rsid w:val="6AB6AA25"/>
    <w:rsid w:val="6AB8ED4E"/>
    <w:rsid w:val="6AB91B1D"/>
    <w:rsid w:val="6AB9FB69"/>
    <w:rsid w:val="6AC3ADBB"/>
    <w:rsid w:val="6AC68760"/>
    <w:rsid w:val="6AD13D33"/>
    <w:rsid w:val="6AD73517"/>
    <w:rsid w:val="6AD99F21"/>
    <w:rsid w:val="6ADADA57"/>
    <w:rsid w:val="6ADDF33B"/>
    <w:rsid w:val="6AE030F4"/>
    <w:rsid w:val="6AE15247"/>
    <w:rsid w:val="6AE30BE8"/>
    <w:rsid w:val="6AE45A89"/>
    <w:rsid w:val="6AF0007E"/>
    <w:rsid w:val="6AF0A6E3"/>
    <w:rsid w:val="6AF0AE03"/>
    <w:rsid w:val="6AF16067"/>
    <w:rsid w:val="6AF4885A"/>
    <w:rsid w:val="6B028BD4"/>
    <w:rsid w:val="6B1FCFF4"/>
    <w:rsid w:val="6B215E75"/>
    <w:rsid w:val="6B2448D7"/>
    <w:rsid w:val="6B248275"/>
    <w:rsid w:val="6B2A6BD5"/>
    <w:rsid w:val="6B2B0FA7"/>
    <w:rsid w:val="6B2C4A25"/>
    <w:rsid w:val="6B311032"/>
    <w:rsid w:val="6B3DAB44"/>
    <w:rsid w:val="6B47EEAA"/>
    <w:rsid w:val="6B511FD4"/>
    <w:rsid w:val="6B52826C"/>
    <w:rsid w:val="6B587013"/>
    <w:rsid w:val="6B5A5875"/>
    <w:rsid w:val="6B5B73ED"/>
    <w:rsid w:val="6B5B823C"/>
    <w:rsid w:val="6B5FC5F0"/>
    <w:rsid w:val="6B639A7E"/>
    <w:rsid w:val="6B643BFD"/>
    <w:rsid w:val="6B673D2E"/>
    <w:rsid w:val="6B713ED4"/>
    <w:rsid w:val="6B785851"/>
    <w:rsid w:val="6B879DB7"/>
    <w:rsid w:val="6B8A6F3A"/>
    <w:rsid w:val="6B8BE8DF"/>
    <w:rsid w:val="6B8F7047"/>
    <w:rsid w:val="6B927D35"/>
    <w:rsid w:val="6B95B50E"/>
    <w:rsid w:val="6B9A699B"/>
    <w:rsid w:val="6B9C41F8"/>
    <w:rsid w:val="6B9C90F1"/>
    <w:rsid w:val="6BA20E73"/>
    <w:rsid w:val="6BB069FE"/>
    <w:rsid w:val="6BB4C1A2"/>
    <w:rsid w:val="6BB80910"/>
    <w:rsid w:val="6BB98E0F"/>
    <w:rsid w:val="6BB9A502"/>
    <w:rsid w:val="6BBAEED5"/>
    <w:rsid w:val="6BC59ABC"/>
    <w:rsid w:val="6BC7984D"/>
    <w:rsid w:val="6BCCDC96"/>
    <w:rsid w:val="6BCE04D7"/>
    <w:rsid w:val="6BCF0CCB"/>
    <w:rsid w:val="6BD87E82"/>
    <w:rsid w:val="6BDDB331"/>
    <w:rsid w:val="6BE25516"/>
    <w:rsid w:val="6BE39AB7"/>
    <w:rsid w:val="6BE5CB1C"/>
    <w:rsid w:val="6BED885C"/>
    <w:rsid w:val="6BEF3D01"/>
    <w:rsid w:val="6BEF6C87"/>
    <w:rsid w:val="6BF65D3C"/>
    <w:rsid w:val="6BFEE5F8"/>
    <w:rsid w:val="6C04990A"/>
    <w:rsid w:val="6C10574D"/>
    <w:rsid w:val="6C10EFD4"/>
    <w:rsid w:val="6C151E5C"/>
    <w:rsid w:val="6C1889AD"/>
    <w:rsid w:val="6C1B076E"/>
    <w:rsid w:val="6C1C1EAD"/>
    <w:rsid w:val="6C22A76D"/>
    <w:rsid w:val="6C288DAC"/>
    <w:rsid w:val="6C313D95"/>
    <w:rsid w:val="6C324B5F"/>
    <w:rsid w:val="6C3C744A"/>
    <w:rsid w:val="6C408067"/>
    <w:rsid w:val="6C4C712F"/>
    <w:rsid w:val="6C516088"/>
    <w:rsid w:val="6C5308A2"/>
    <w:rsid w:val="6C53C190"/>
    <w:rsid w:val="6C541E40"/>
    <w:rsid w:val="6C55B8BF"/>
    <w:rsid w:val="6C5DC006"/>
    <w:rsid w:val="6C5E9F31"/>
    <w:rsid w:val="6C64DFF2"/>
    <w:rsid w:val="6C650B42"/>
    <w:rsid w:val="6C6EA8C5"/>
    <w:rsid w:val="6C6EB307"/>
    <w:rsid w:val="6C77C5EC"/>
    <w:rsid w:val="6C795B58"/>
    <w:rsid w:val="6C7A9C83"/>
    <w:rsid w:val="6C7C70FC"/>
    <w:rsid w:val="6C7E2C1F"/>
    <w:rsid w:val="6C7F3AFE"/>
    <w:rsid w:val="6C8C6ABA"/>
    <w:rsid w:val="6C93E865"/>
    <w:rsid w:val="6C9649FA"/>
    <w:rsid w:val="6C9DBA4F"/>
    <w:rsid w:val="6CA14809"/>
    <w:rsid w:val="6CA281E0"/>
    <w:rsid w:val="6CA447D5"/>
    <w:rsid w:val="6CA59074"/>
    <w:rsid w:val="6CB368E0"/>
    <w:rsid w:val="6CB76B27"/>
    <w:rsid w:val="6CD3AC27"/>
    <w:rsid w:val="6CE143CB"/>
    <w:rsid w:val="6CE9A7BD"/>
    <w:rsid w:val="6CEFF43C"/>
    <w:rsid w:val="6CF88C6D"/>
    <w:rsid w:val="6CF94DED"/>
    <w:rsid w:val="6CFA0B66"/>
    <w:rsid w:val="6CFA7F27"/>
    <w:rsid w:val="6CFF0035"/>
    <w:rsid w:val="6D0193BA"/>
    <w:rsid w:val="6D02BD7A"/>
    <w:rsid w:val="6D03A804"/>
    <w:rsid w:val="6D08AF75"/>
    <w:rsid w:val="6D0D323E"/>
    <w:rsid w:val="6D1260CE"/>
    <w:rsid w:val="6D15D665"/>
    <w:rsid w:val="6D1F80D7"/>
    <w:rsid w:val="6D2239D0"/>
    <w:rsid w:val="6D23794D"/>
    <w:rsid w:val="6D2408B5"/>
    <w:rsid w:val="6D46A8B7"/>
    <w:rsid w:val="6D488213"/>
    <w:rsid w:val="6D4CD1BE"/>
    <w:rsid w:val="6D4DC6C6"/>
    <w:rsid w:val="6D4DF6FE"/>
    <w:rsid w:val="6D5A4266"/>
    <w:rsid w:val="6D5ADC43"/>
    <w:rsid w:val="6D623368"/>
    <w:rsid w:val="6D6AD4DA"/>
    <w:rsid w:val="6D7231FD"/>
    <w:rsid w:val="6D7610B3"/>
    <w:rsid w:val="6D7A71DD"/>
    <w:rsid w:val="6D84E45E"/>
    <w:rsid w:val="6D88D98B"/>
    <w:rsid w:val="6D99EA94"/>
    <w:rsid w:val="6D9A6E1B"/>
    <w:rsid w:val="6D9B1EAD"/>
    <w:rsid w:val="6DA1AA72"/>
    <w:rsid w:val="6DA47547"/>
    <w:rsid w:val="6DAD6A0F"/>
    <w:rsid w:val="6DB1CB64"/>
    <w:rsid w:val="6DB570FB"/>
    <w:rsid w:val="6DC253F6"/>
    <w:rsid w:val="6DC425C0"/>
    <w:rsid w:val="6DD1CED5"/>
    <w:rsid w:val="6DD5314A"/>
    <w:rsid w:val="6DD5D5BD"/>
    <w:rsid w:val="6DED1D8F"/>
    <w:rsid w:val="6DF50B6F"/>
    <w:rsid w:val="6DF73A41"/>
    <w:rsid w:val="6DFD5B97"/>
    <w:rsid w:val="6E0A925C"/>
    <w:rsid w:val="6E0B314E"/>
    <w:rsid w:val="6E0B44BF"/>
    <w:rsid w:val="6E1D0235"/>
    <w:rsid w:val="6E1E284A"/>
    <w:rsid w:val="6E1FF132"/>
    <w:rsid w:val="6E298151"/>
    <w:rsid w:val="6E2AAFE1"/>
    <w:rsid w:val="6E2B62CD"/>
    <w:rsid w:val="6E2E0650"/>
    <w:rsid w:val="6E2E5228"/>
    <w:rsid w:val="6E328058"/>
    <w:rsid w:val="6E3DCDFF"/>
    <w:rsid w:val="6E46273E"/>
    <w:rsid w:val="6E4D28B7"/>
    <w:rsid w:val="6E4D7FFE"/>
    <w:rsid w:val="6E4DC7FF"/>
    <w:rsid w:val="6E4EE5A7"/>
    <w:rsid w:val="6E566AC3"/>
    <w:rsid w:val="6E57D79B"/>
    <w:rsid w:val="6E5C8E34"/>
    <w:rsid w:val="6E5D88F6"/>
    <w:rsid w:val="6E674EC0"/>
    <w:rsid w:val="6E684840"/>
    <w:rsid w:val="6E704388"/>
    <w:rsid w:val="6E7615DD"/>
    <w:rsid w:val="6E7E1F80"/>
    <w:rsid w:val="6E83D6C0"/>
    <w:rsid w:val="6E894122"/>
    <w:rsid w:val="6E8A5756"/>
    <w:rsid w:val="6E8FD0EC"/>
    <w:rsid w:val="6E925509"/>
    <w:rsid w:val="6E9330F4"/>
    <w:rsid w:val="6EA53BFC"/>
    <w:rsid w:val="6EA94C5E"/>
    <w:rsid w:val="6EA972EC"/>
    <w:rsid w:val="6EAB98B8"/>
    <w:rsid w:val="6EB03788"/>
    <w:rsid w:val="6EB37835"/>
    <w:rsid w:val="6EB8C453"/>
    <w:rsid w:val="6EBE280B"/>
    <w:rsid w:val="6EC43739"/>
    <w:rsid w:val="6ECCF24E"/>
    <w:rsid w:val="6ECD380A"/>
    <w:rsid w:val="6ED31194"/>
    <w:rsid w:val="6EDA245C"/>
    <w:rsid w:val="6EDB5017"/>
    <w:rsid w:val="6EE1C95F"/>
    <w:rsid w:val="6EE883A4"/>
    <w:rsid w:val="6EE930CD"/>
    <w:rsid w:val="6EEAEFD1"/>
    <w:rsid w:val="6EF10BF7"/>
    <w:rsid w:val="6EF741C6"/>
    <w:rsid w:val="6EFD2A2C"/>
    <w:rsid w:val="6EFE757F"/>
    <w:rsid w:val="6F056A8F"/>
    <w:rsid w:val="6F0C10B9"/>
    <w:rsid w:val="6F284DA8"/>
    <w:rsid w:val="6F2E237A"/>
    <w:rsid w:val="6F2E675E"/>
    <w:rsid w:val="6F3914B7"/>
    <w:rsid w:val="6F3B26C7"/>
    <w:rsid w:val="6F3DBF4C"/>
    <w:rsid w:val="6F41016B"/>
    <w:rsid w:val="6F431C51"/>
    <w:rsid w:val="6F4E9FC1"/>
    <w:rsid w:val="6F5AA052"/>
    <w:rsid w:val="6F5E64D0"/>
    <w:rsid w:val="6F601346"/>
    <w:rsid w:val="6F626D09"/>
    <w:rsid w:val="6F653142"/>
    <w:rsid w:val="6F705423"/>
    <w:rsid w:val="6F74C410"/>
    <w:rsid w:val="6F7C18CE"/>
    <w:rsid w:val="6F7ED7A8"/>
    <w:rsid w:val="6F827F70"/>
    <w:rsid w:val="6F833091"/>
    <w:rsid w:val="6F83CC97"/>
    <w:rsid w:val="6F89D086"/>
    <w:rsid w:val="6F8B47D8"/>
    <w:rsid w:val="6F9B3E03"/>
    <w:rsid w:val="6FA22B85"/>
    <w:rsid w:val="6FAE9D83"/>
    <w:rsid w:val="6FB1673E"/>
    <w:rsid w:val="6FB26821"/>
    <w:rsid w:val="6FBB9867"/>
    <w:rsid w:val="6FC6370F"/>
    <w:rsid w:val="6FC8A28C"/>
    <w:rsid w:val="6FCAF66B"/>
    <w:rsid w:val="6FCDB250"/>
    <w:rsid w:val="6FD5C33B"/>
    <w:rsid w:val="6FD64363"/>
    <w:rsid w:val="6FD7FD5B"/>
    <w:rsid w:val="6FE6FCBA"/>
    <w:rsid w:val="6FF006CA"/>
    <w:rsid w:val="6FF6F9A1"/>
    <w:rsid w:val="6FFCF5FB"/>
    <w:rsid w:val="7007A8CE"/>
    <w:rsid w:val="700B584A"/>
    <w:rsid w:val="700CAA7E"/>
    <w:rsid w:val="701449E6"/>
    <w:rsid w:val="7017F2C1"/>
    <w:rsid w:val="701BD1CA"/>
    <w:rsid w:val="701C39B1"/>
    <w:rsid w:val="7023F829"/>
    <w:rsid w:val="7026CE38"/>
    <w:rsid w:val="70298FF4"/>
    <w:rsid w:val="702BABDB"/>
    <w:rsid w:val="702F6512"/>
    <w:rsid w:val="702FB070"/>
    <w:rsid w:val="703300EE"/>
    <w:rsid w:val="703847B3"/>
    <w:rsid w:val="7039784C"/>
    <w:rsid w:val="703C0B77"/>
    <w:rsid w:val="70400C9F"/>
    <w:rsid w:val="70484F24"/>
    <w:rsid w:val="704E0B03"/>
    <w:rsid w:val="7050E251"/>
    <w:rsid w:val="7051A16F"/>
    <w:rsid w:val="7053EAFD"/>
    <w:rsid w:val="7056EDB7"/>
    <w:rsid w:val="7067D075"/>
    <w:rsid w:val="706BC1A4"/>
    <w:rsid w:val="706F9BCC"/>
    <w:rsid w:val="7070157D"/>
    <w:rsid w:val="7075DCDA"/>
    <w:rsid w:val="707894C1"/>
    <w:rsid w:val="70814EE4"/>
    <w:rsid w:val="70918F7F"/>
    <w:rsid w:val="7097EFE3"/>
    <w:rsid w:val="709B104F"/>
    <w:rsid w:val="70A7F023"/>
    <w:rsid w:val="70AF03A5"/>
    <w:rsid w:val="70B0D9C8"/>
    <w:rsid w:val="70B71F68"/>
    <w:rsid w:val="70B7AE6B"/>
    <w:rsid w:val="70B9F0C5"/>
    <w:rsid w:val="70BADC3C"/>
    <w:rsid w:val="70C69C50"/>
    <w:rsid w:val="70DCD3CE"/>
    <w:rsid w:val="70DF07FC"/>
    <w:rsid w:val="70E2FB75"/>
    <w:rsid w:val="70E3AC2E"/>
    <w:rsid w:val="70E59DCB"/>
    <w:rsid w:val="70E694DF"/>
    <w:rsid w:val="70EA7756"/>
    <w:rsid w:val="70F16AC7"/>
    <w:rsid w:val="70F7CCB9"/>
    <w:rsid w:val="71001719"/>
    <w:rsid w:val="7102DCDB"/>
    <w:rsid w:val="71047CE8"/>
    <w:rsid w:val="71054130"/>
    <w:rsid w:val="7106D989"/>
    <w:rsid w:val="7112EBC3"/>
    <w:rsid w:val="7113C824"/>
    <w:rsid w:val="71162EC4"/>
    <w:rsid w:val="711AAB39"/>
    <w:rsid w:val="71217D0A"/>
    <w:rsid w:val="71225913"/>
    <w:rsid w:val="712734F9"/>
    <w:rsid w:val="712F0AE8"/>
    <w:rsid w:val="7130062D"/>
    <w:rsid w:val="7131FA8A"/>
    <w:rsid w:val="7132DB1F"/>
    <w:rsid w:val="713368F5"/>
    <w:rsid w:val="7135C8A4"/>
    <w:rsid w:val="7135D091"/>
    <w:rsid w:val="713A59B4"/>
    <w:rsid w:val="713CEDEE"/>
    <w:rsid w:val="713ECA50"/>
    <w:rsid w:val="71437D55"/>
    <w:rsid w:val="7148FDFE"/>
    <w:rsid w:val="714F1C2D"/>
    <w:rsid w:val="714F6B55"/>
    <w:rsid w:val="71591C87"/>
    <w:rsid w:val="7161C0C8"/>
    <w:rsid w:val="7162E171"/>
    <w:rsid w:val="71677146"/>
    <w:rsid w:val="716D92AF"/>
    <w:rsid w:val="7179563A"/>
    <w:rsid w:val="717B9096"/>
    <w:rsid w:val="717C5C70"/>
    <w:rsid w:val="71808F54"/>
    <w:rsid w:val="71844F09"/>
    <w:rsid w:val="71847C95"/>
    <w:rsid w:val="718F8209"/>
    <w:rsid w:val="719A74D5"/>
    <w:rsid w:val="719BA1BB"/>
    <w:rsid w:val="719C4A8E"/>
    <w:rsid w:val="71A3426B"/>
    <w:rsid w:val="71A47A34"/>
    <w:rsid w:val="71A7652C"/>
    <w:rsid w:val="71A920C6"/>
    <w:rsid w:val="71B22D10"/>
    <w:rsid w:val="71C548B9"/>
    <w:rsid w:val="71CBBCED"/>
    <w:rsid w:val="71D09773"/>
    <w:rsid w:val="71DFACC1"/>
    <w:rsid w:val="71E01D58"/>
    <w:rsid w:val="71E248A4"/>
    <w:rsid w:val="71EDBDCF"/>
    <w:rsid w:val="71EF2A52"/>
    <w:rsid w:val="71F507CD"/>
    <w:rsid w:val="71F54D87"/>
    <w:rsid w:val="71FC8A35"/>
    <w:rsid w:val="72043F41"/>
    <w:rsid w:val="720ACF28"/>
    <w:rsid w:val="720EE197"/>
    <w:rsid w:val="720FD3A1"/>
    <w:rsid w:val="721C9AC0"/>
    <w:rsid w:val="721F2843"/>
    <w:rsid w:val="722AE017"/>
    <w:rsid w:val="72327EB4"/>
    <w:rsid w:val="723D7AA8"/>
    <w:rsid w:val="72484D89"/>
    <w:rsid w:val="724DF701"/>
    <w:rsid w:val="724E03BA"/>
    <w:rsid w:val="72520F51"/>
    <w:rsid w:val="72536E46"/>
    <w:rsid w:val="72563BE7"/>
    <w:rsid w:val="725D2BE3"/>
    <w:rsid w:val="72628CBB"/>
    <w:rsid w:val="7268332F"/>
    <w:rsid w:val="726A0BEF"/>
    <w:rsid w:val="726C0DC8"/>
    <w:rsid w:val="727546E9"/>
    <w:rsid w:val="7276F9DA"/>
    <w:rsid w:val="72782D45"/>
    <w:rsid w:val="72841CC1"/>
    <w:rsid w:val="72853C87"/>
    <w:rsid w:val="7287BD87"/>
    <w:rsid w:val="728E2054"/>
    <w:rsid w:val="729AA432"/>
    <w:rsid w:val="72A634B0"/>
    <w:rsid w:val="72A82E59"/>
    <w:rsid w:val="72AE9934"/>
    <w:rsid w:val="72B6A2A6"/>
    <w:rsid w:val="72BC1812"/>
    <w:rsid w:val="72BF1584"/>
    <w:rsid w:val="72C0912B"/>
    <w:rsid w:val="72C12AE7"/>
    <w:rsid w:val="72C895FA"/>
    <w:rsid w:val="72CAF79D"/>
    <w:rsid w:val="72DE6E53"/>
    <w:rsid w:val="72E6AB5F"/>
    <w:rsid w:val="72EC5DAE"/>
    <w:rsid w:val="72F0C857"/>
    <w:rsid w:val="72F4026D"/>
    <w:rsid w:val="72F8A19D"/>
    <w:rsid w:val="72FA46A1"/>
    <w:rsid w:val="730119F1"/>
    <w:rsid w:val="73106FAF"/>
    <w:rsid w:val="731121E9"/>
    <w:rsid w:val="7318B5A6"/>
    <w:rsid w:val="7318E7A3"/>
    <w:rsid w:val="731F5F83"/>
    <w:rsid w:val="7320E4F7"/>
    <w:rsid w:val="732120FE"/>
    <w:rsid w:val="73291F4B"/>
    <w:rsid w:val="7333174C"/>
    <w:rsid w:val="733BDC63"/>
    <w:rsid w:val="733EE0F7"/>
    <w:rsid w:val="73406648"/>
    <w:rsid w:val="73409417"/>
    <w:rsid w:val="7346B0C7"/>
    <w:rsid w:val="7347E93C"/>
    <w:rsid w:val="734B9C99"/>
    <w:rsid w:val="73506645"/>
    <w:rsid w:val="735A0D62"/>
    <w:rsid w:val="735B91E8"/>
    <w:rsid w:val="735D6F54"/>
    <w:rsid w:val="735FF8BF"/>
    <w:rsid w:val="7369040A"/>
    <w:rsid w:val="736C8B52"/>
    <w:rsid w:val="73707B98"/>
    <w:rsid w:val="73724197"/>
    <w:rsid w:val="73732586"/>
    <w:rsid w:val="7377665E"/>
    <w:rsid w:val="737BBBED"/>
    <w:rsid w:val="7380CF5F"/>
    <w:rsid w:val="73854184"/>
    <w:rsid w:val="738A91D3"/>
    <w:rsid w:val="73952E0D"/>
    <w:rsid w:val="7397908D"/>
    <w:rsid w:val="739AFEFC"/>
    <w:rsid w:val="739BE5DF"/>
    <w:rsid w:val="739C31C8"/>
    <w:rsid w:val="73A5A7D6"/>
    <w:rsid w:val="73A6CCE7"/>
    <w:rsid w:val="73A9B6A3"/>
    <w:rsid w:val="73AE6F00"/>
    <w:rsid w:val="73B1952C"/>
    <w:rsid w:val="73BB173C"/>
    <w:rsid w:val="73C3A028"/>
    <w:rsid w:val="73C4F56F"/>
    <w:rsid w:val="73C7EB2F"/>
    <w:rsid w:val="73CC41AA"/>
    <w:rsid w:val="73CFB8AC"/>
    <w:rsid w:val="73D63EC2"/>
    <w:rsid w:val="73D979D1"/>
    <w:rsid w:val="73D9827D"/>
    <w:rsid w:val="73DFDC40"/>
    <w:rsid w:val="73E36E29"/>
    <w:rsid w:val="73F6D528"/>
    <w:rsid w:val="73F756B2"/>
    <w:rsid w:val="73F7841F"/>
    <w:rsid w:val="73FB5D35"/>
    <w:rsid w:val="73FBEC1E"/>
    <w:rsid w:val="7402BA87"/>
    <w:rsid w:val="740A3D1A"/>
    <w:rsid w:val="74107EB9"/>
    <w:rsid w:val="74123B79"/>
    <w:rsid w:val="74140D24"/>
    <w:rsid w:val="74144704"/>
    <w:rsid w:val="7421996C"/>
    <w:rsid w:val="742BB282"/>
    <w:rsid w:val="742DE307"/>
    <w:rsid w:val="74304182"/>
    <w:rsid w:val="743561DD"/>
    <w:rsid w:val="7435EEA8"/>
    <w:rsid w:val="743B349F"/>
    <w:rsid w:val="743CED2F"/>
    <w:rsid w:val="7440C1BD"/>
    <w:rsid w:val="74415D88"/>
    <w:rsid w:val="7442DD39"/>
    <w:rsid w:val="7442E077"/>
    <w:rsid w:val="74508020"/>
    <w:rsid w:val="7458D86C"/>
    <w:rsid w:val="745943CF"/>
    <w:rsid w:val="745FB509"/>
    <w:rsid w:val="7464CB02"/>
    <w:rsid w:val="7464DF15"/>
    <w:rsid w:val="74656291"/>
    <w:rsid w:val="74662792"/>
    <w:rsid w:val="74673273"/>
    <w:rsid w:val="746CA11F"/>
    <w:rsid w:val="746D68A9"/>
    <w:rsid w:val="746F835A"/>
    <w:rsid w:val="74723D08"/>
    <w:rsid w:val="747D17EA"/>
    <w:rsid w:val="747D2BB7"/>
    <w:rsid w:val="74884A08"/>
    <w:rsid w:val="748ABF82"/>
    <w:rsid w:val="748B2F01"/>
    <w:rsid w:val="749054FD"/>
    <w:rsid w:val="7496715B"/>
    <w:rsid w:val="749740A0"/>
    <w:rsid w:val="7498EC56"/>
    <w:rsid w:val="749F0FFB"/>
    <w:rsid w:val="74A48A82"/>
    <w:rsid w:val="74AEF14E"/>
    <w:rsid w:val="74B12AC5"/>
    <w:rsid w:val="74B19B61"/>
    <w:rsid w:val="74BE66CD"/>
    <w:rsid w:val="74C07B21"/>
    <w:rsid w:val="74CBFE86"/>
    <w:rsid w:val="74D121F5"/>
    <w:rsid w:val="74D543C6"/>
    <w:rsid w:val="74D9DD85"/>
    <w:rsid w:val="74DCE53F"/>
    <w:rsid w:val="74DD551D"/>
    <w:rsid w:val="74E37D9E"/>
    <w:rsid w:val="74EAC617"/>
    <w:rsid w:val="74F472BC"/>
    <w:rsid w:val="74FA3E79"/>
    <w:rsid w:val="74FCDA6C"/>
    <w:rsid w:val="75067F3F"/>
    <w:rsid w:val="750F0C29"/>
    <w:rsid w:val="7513CE8C"/>
    <w:rsid w:val="7514BE8D"/>
    <w:rsid w:val="752513CD"/>
    <w:rsid w:val="75261CE3"/>
    <w:rsid w:val="7529D64E"/>
    <w:rsid w:val="752B3968"/>
    <w:rsid w:val="752B5381"/>
    <w:rsid w:val="752DE975"/>
    <w:rsid w:val="752E9B5F"/>
    <w:rsid w:val="75322F23"/>
    <w:rsid w:val="75327BB4"/>
    <w:rsid w:val="75397884"/>
    <w:rsid w:val="75452948"/>
    <w:rsid w:val="7545A4DA"/>
    <w:rsid w:val="75468FFB"/>
    <w:rsid w:val="75481F78"/>
    <w:rsid w:val="7550B8DF"/>
    <w:rsid w:val="75550F52"/>
    <w:rsid w:val="75644FBE"/>
    <w:rsid w:val="7567A05E"/>
    <w:rsid w:val="756915E5"/>
    <w:rsid w:val="756AB211"/>
    <w:rsid w:val="756F388C"/>
    <w:rsid w:val="757DBBDB"/>
    <w:rsid w:val="757E9B9A"/>
    <w:rsid w:val="75845F0F"/>
    <w:rsid w:val="758BD510"/>
    <w:rsid w:val="7591EF15"/>
    <w:rsid w:val="759AF0DE"/>
    <w:rsid w:val="759FD166"/>
    <w:rsid w:val="75A25B94"/>
    <w:rsid w:val="75A2FF05"/>
    <w:rsid w:val="75AA2209"/>
    <w:rsid w:val="75B2E32B"/>
    <w:rsid w:val="75BB7F30"/>
    <w:rsid w:val="75BCEE82"/>
    <w:rsid w:val="75C1F33D"/>
    <w:rsid w:val="75CEF1F1"/>
    <w:rsid w:val="75D2F804"/>
    <w:rsid w:val="75D4AFCF"/>
    <w:rsid w:val="75E39BF0"/>
    <w:rsid w:val="75E703A4"/>
    <w:rsid w:val="75E8698C"/>
    <w:rsid w:val="75E8A015"/>
    <w:rsid w:val="75E8DB29"/>
    <w:rsid w:val="75F9E965"/>
    <w:rsid w:val="75FAB96C"/>
    <w:rsid w:val="75FE8632"/>
    <w:rsid w:val="7605C510"/>
    <w:rsid w:val="760BD70E"/>
    <w:rsid w:val="7610F5B8"/>
    <w:rsid w:val="761113D7"/>
    <w:rsid w:val="7612768B"/>
    <w:rsid w:val="76171CA5"/>
    <w:rsid w:val="76186EFA"/>
    <w:rsid w:val="76250AB7"/>
    <w:rsid w:val="762B6679"/>
    <w:rsid w:val="76309044"/>
    <w:rsid w:val="7631DFD9"/>
    <w:rsid w:val="7637045D"/>
    <w:rsid w:val="763E1D59"/>
    <w:rsid w:val="7641F7F5"/>
    <w:rsid w:val="764858DF"/>
    <w:rsid w:val="764ACC5F"/>
    <w:rsid w:val="764B3021"/>
    <w:rsid w:val="764BD5A1"/>
    <w:rsid w:val="765DAE71"/>
    <w:rsid w:val="765EAD44"/>
    <w:rsid w:val="7668C463"/>
    <w:rsid w:val="766D857E"/>
    <w:rsid w:val="766ECFDC"/>
    <w:rsid w:val="767811A2"/>
    <w:rsid w:val="76802820"/>
    <w:rsid w:val="768491F7"/>
    <w:rsid w:val="76857B44"/>
    <w:rsid w:val="768C4FF6"/>
    <w:rsid w:val="768F83BD"/>
    <w:rsid w:val="768FE176"/>
    <w:rsid w:val="769140B1"/>
    <w:rsid w:val="769324AC"/>
    <w:rsid w:val="769602F0"/>
    <w:rsid w:val="76995E66"/>
    <w:rsid w:val="769ECF50"/>
    <w:rsid w:val="769F2AEA"/>
    <w:rsid w:val="769F7968"/>
    <w:rsid w:val="76A1B7E3"/>
    <w:rsid w:val="76A32164"/>
    <w:rsid w:val="76A520EF"/>
    <w:rsid w:val="76A6583E"/>
    <w:rsid w:val="76A7AF65"/>
    <w:rsid w:val="76AE92F3"/>
    <w:rsid w:val="76B35D92"/>
    <w:rsid w:val="76B37244"/>
    <w:rsid w:val="76B43289"/>
    <w:rsid w:val="76B8F62B"/>
    <w:rsid w:val="76B92994"/>
    <w:rsid w:val="76C04118"/>
    <w:rsid w:val="76CA7528"/>
    <w:rsid w:val="76CCE5C8"/>
    <w:rsid w:val="76CEE38E"/>
    <w:rsid w:val="76DFE194"/>
    <w:rsid w:val="76E07B48"/>
    <w:rsid w:val="76E81AB2"/>
    <w:rsid w:val="76E935EE"/>
    <w:rsid w:val="76ED80A6"/>
    <w:rsid w:val="76ED85E5"/>
    <w:rsid w:val="76F1DA5E"/>
    <w:rsid w:val="76FA2A6A"/>
    <w:rsid w:val="7704DCFF"/>
    <w:rsid w:val="7706F0D7"/>
    <w:rsid w:val="770B30FE"/>
    <w:rsid w:val="770CE79B"/>
    <w:rsid w:val="770F7751"/>
    <w:rsid w:val="7714B443"/>
    <w:rsid w:val="77151586"/>
    <w:rsid w:val="771B2762"/>
    <w:rsid w:val="771B88D9"/>
    <w:rsid w:val="771EF760"/>
    <w:rsid w:val="7728F751"/>
    <w:rsid w:val="773B326C"/>
    <w:rsid w:val="773E4E28"/>
    <w:rsid w:val="7741877E"/>
    <w:rsid w:val="774205E9"/>
    <w:rsid w:val="77489B5A"/>
    <w:rsid w:val="774A3BFC"/>
    <w:rsid w:val="774A5709"/>
    <w:rsid w:val="7757508D"/>
    <w:rsid w:val="775E557D"/>
    <w:rsid w:val="775F32F2"/>
    <w:rsid w:val="77627C97"/>
    <w:rsid w:val="776733A4"/>
    <w:rsid w:val="77683D00"/>
    <w:rsid w:val="776989C6"/>
    <w:rsid w:val="776B212A"/>
    <w:rsid w:val="776B7B9D"/>
    <w:rsid w:val="776DC33E"/>
    <w:rsid w:val="777490CF"/>
    <w:rsid w:val="7776C3DA"/>
    <w:rsid w:val="7789C27E"/>
    <w:rsid w:val="7794DCD7"/>
    <w:rsid w:val="779BA9EE"/>
    <w:rsid w:val="779FD824"/>
    <w:rsid w:val="77A9A7B6"/>
    <w:rsid w:val="77B42094"/>
    <w:rsid w:val="77C0F9C0"/>
    <w:rsid w:val="77CF32DB"/>
    <w:rsid w:val="77CFA633"/>
    <w:rsid w:val="77D64FD5"/>
    <w:rsid w:val="77DAA41D"/>
    <w:rsid w:val="77E0C73A"/>
    <w:rsid w:val="77F01CF9"/>
    <w:rsid w:val="77F03F8F"/>
    <w:rsid w:val="77F2566E"/>
    <w:rsid w:val="77F60E9F"/>
    <w:rsid w:val="77F787E0"/>
    <w:rsid w:val="7801466C"/>
    <w:rsid w:val="7801758F"/>
    <w:rsid w:val="78033C89"/>
    <w:rsid w:val="780BB8FE"/>
    <w:rsid w:val="780DFBCB"/>
    <w:rsid w:val="7812C224"/>
    <w:rsid w:val="78144469"/>
    <w:rsid w:val="7817A481"/>
    <w:rsid w:val="781D2B7A"/>
    <w:rsid w:val="7826FFFC"/>
    <w:rsid w:val="782C339F"/>
    <w:rsid w:val="782DAD2E"/>
    <w:rsid w:val="7839287D"/>
    <w:rsid w:val="7842BCAF"/>
    <w:rsid w:val="78436DC9"/>
    <w:rsid w:val="785121EA"/>
    <w:rsid w:val="7851A039"/>
    <w:rsid w:val="7852316C"/>
    <w:rsid w:val="78525560"/>
    <w:rsid w:val="78554DE0"/>
    <w:rsid w:val="7856A34B"/>
    <w:rsid w:val="785A2B89"/>
    <w:rsid w:val="7868A770"/>
    <w:rsid w:val="7868F9B8"/>
    <w:rsid w:val="7869D2D9"/>
    <w:rsid w:val="786B748F"/>
    <w:rsid w:val="786DBA6C"/>
    <w:rsid w:val="786FF5AD"/>
    <w:rsid w:val="7870032D"/>
    <w:rsid w:val="78753517"/>
    <w:rsid w:val="7875E427"/>
    <w:rsid w:val="787C2DE4"/>
    <w:rsid w:val="78812F35"/>
    <w:rsid w:val="788532F9"/>
    <w:rsid w:val="7896682C"/>
    <w:rsid w:val="789A0297"/>
    <w:rsid w:val="78BABF61"/>
    <w:rsid w:val="78C012BE"/>
    <w:rsid w:val="78C26F14"/>
    <w:rsid w:val="78CFF8F9"/>
    <w:rsid w:val="78DE5508"/>
    <w:rsid w:val="78E36467"/>
    <w:rsid w:val="78F4C7E1"/>
    <w:rsid w:val="78F58614"/>
    <w:rsid w:val="78FF439F"/>
    <w:rsid w:val="78FF61DA"/>
    <w:rsid w:val="79011151"/>
    <w:rsid w:val="79014D3C"/>
    <w:rsid w:val="790317A7"/>
    <w:rsid w:val="790A72CF"/>
    <w:rsid w:val="790DFC6E"/>
    <w:rsid w:val="79113092"/>
    <w:rsid w:val="79121B38"/>
    <w:rsid w:val="79122786"/>
    <w:rsid w:val="79126BC5"/>
    <w:rsid w:val="79132683"/>
    <w:rsid w:val="791CD9D4"/>
    <w:rsid w:val="7924F91D"/>
    <w:rsid w:val="792C1EB8"/>
    <w:rsid w:val="792E464A"/>
    <w:rsid w:val="793E971C"/>
    <w:rsid w:val="793EC435"/>
    <w:rsid w:val="793EFC37"/>
    <w:rsid w:val="7942D9C8"/>
    <w:rsid w:val="7942F4F1"/>
    <w:rsid w:val="79431F84"/>
    <w:rsid w:val="7943E028"/>
    <w:rsid w:val="79460A52"/>
    <w:rsid w:val="79467133"/>
    <w:rsid w:val="794CC9C8"/>
    <w:rsid w:val="794CDE1B"/>
    <w:rsid w:val="79559267"/>
    <w:rsid w:val="7960C7E0"/>
    <w:rsid w:val="7961CE0C"/>
    <w:rsid w:val="796638D4"/>
    <w:rsid w:val="796AADB4"/>
    <w:rsid w:val="79713106"/>
    <w:rsid w:val="79714BF6"/>
    <w:rsid w:val="79764BDD"/>
    <w:rsid w:val="7976CCE2"/>
    <w:rsid w:val="797736DC"/>
    <w:rsid w:val="7978B4DD"/>
    <w:rsid w:val="7979950F"/>
    <w:rsid w:val="7979D050"/>
    <w:rsid w:val="797F4DD4"/>
    <w:rsid w:val="7984692C"/>
    <w:rsid w:val="79848BAA"/>
    <w:rsid w:val="7988DEB2"/>
    <w:rsid w:val="7992BC19"/>
    <w:rsid w:val="79959C8E"/>
    <w:rsid w:val="7995F923"/>
    <w:rsid w:val="79A0EDBB"/>
    <w:rsid w:val="79A29E87"/>
    <w:rsid w:val="79A5F4D9"/>
    <w:rsid w:val="79AF0DA5"/>
    <w:rsid w:val="79AF1603"/>
    <w:rsid w:val="79B01B0A"/>
    <w:rsid w:val="79B6714C"/>
    <w:rsid w:val="79D14E05"/>
    <w:rsid w:val="79D8A2C4"/>
    <w:rsid w:val="79DAC7CD"/>
    <w:rsid w:val="79DDFDA7"/>
    <w:rsid w:val="79DE31EA"/>
    <w:rsid w:val="79E002EA"/>
    <w:rsid w:val="79E17FAD"/>
    <w:rsid w:val="79E5F311"/>
    <w:rsid w:val="79E99631"/>
    <w:rsid w:val="79F0EAAD"/>
    <w:rsid w:val="7A00782B"/>
    <w:rsid w:val="7A0E52B7"/>
    <w:rsid w:val="7A123713"/>
    <w:rsid w:val="7A1518F3"/>
    <w:rsid w:val="7A15B156"/>
    <w:rsid w:val="7A1DE409"/>
    <w:rsid w:val="7A2D2F1B"/>
    <w:rsid w:val="7A36F34B"/>
    <w:rsid w:val="7A41AD84"/>
    <w:rsid w:val="7A4AC8AA"/>
    <w:rsid w:val="7A4CB9F0"/>
    <w:rsid w:val="7A4F2C68"/>
    <w:rsid w:val="7A515562"/>
    <w:rsid w:val="7A5CBD36"/>
    <w:rsid w:val="7A5D1093"/>
    <w:rsid w:val="7A5DB741"/>
    <w:rsid w:val="7A636B03"/>
    <w:rsid w:val="7A67036A"/>
    <w:rsid w:val="7A68C5D6"/>
    <w:rsid w:val="7A68E2EC"/>
    <w:rsid w:val="7A711C9E"/>
    <w:rsid w:val="7A7E0514"/>
    <w:rsid w:val="7A7F297A"/>
    <w:rsid w:val="7A8D0CF6"/>
    <w:rsid w:val="7AA0756D"/>
    <w:rsid w:val="7AA3D0D0"/>
    <w:rsid w:val="7AA99219"/>
    <w:rsid w:val="7AA9E2FD"/>
    <w:rsid w:val="7AAC2C2B"/>
    <w:rsid w:val="7AAD66E9"/>
    <w:rsid w:val="7AAE6A0C"/>
    <w:rsid w:val="7AB2521F"/>
    <w:rsid w:val="7ABEF5B0"/>
    <w:rsid w:val="7ACD60E1"/>
    <w:rsid w:val="7AD0FCA6"/>
    <w:rsid w:val="7AD75C5A"/>
    <w:rsid w:val="7ADEFB89"/>
    <w:rsid w:val="7AE2955E"/>
    <w:rsid w:val="7AE4BC7D"/>
    <w:rsid w:val="7AE6E43A"/>
    <w:rsid w:val="7AEC1E63"/>
    <w:rsid w:val="7AF654BE"/>
    <w:rsid w:val="7AFA812D"/>
    <w:rsid w:val="7AFC0DE3"/>
    <w:rsid w:val="7AFF13AE"/>
    <w:rsid w:val="7B008B9F"/>
    <w:rsid w:val="7B097EB7"/>
    <w:rsid w:val="7B0D0DF1"/>
    <w:rsid w:val="7B1C1B4F"/>
    <w:rsid w:val="7B2BF6DC"/>
    <w:rsid w:val="7B2C44A5"/>
    <w:rsid w:val="7B3B39FB"/>
    <w:rsid w:val="7B4144C7"/>
    <w:rsid w:val="7B49D502"/>
    <w:rsid w:val="7B4C5092"/>
    <w:rsid w:val="7B59C89C"/>
    <w:rsid w:val="7B5AD33D"/>
    <w:rsid w:val="7B601EA3"/>
    <w:rsid w:val="7B60EDBF"/>
    <w:rsid w:val="7B631A7A"/>
    <w:rsid w:val="7B6734C3"/>
    <w:rsid w:val="7B696155"/>
    <w:rsid w:val="7B6A2D64"/>
    <w:rsid w:val="7B6C7736"/>
    <w:rsid w:val="7B706DEB"/>
    <w:rsid w:val="7B72E609"/>
    <w:rsid w:val="7B8E8BEC"/>
    <w:rsid w:val="7B927E5F"/>
    <w:rsid w:val="7B95D3AF"/>
    <w:rsid w:val="7B978E07"/>
    <w:rsid w:val="7B9B1AFD"/>
    <w:rsid w:val="7BA024A1"/>
    <w:rsid w:val="7BA3AA20"/>
    <w:rsid w:val="7BA6B97E"/>
    <w:rsid w:val="7BA7D016"/>
    <w:rsid w:val="7BAA52BF"/>
    <w:rsid w:val="7BB5EC79"/>
    <w:rsid w:val="7BB657ED"/>
    <w:rsid w:val="7BB73926"/>
    <w:rsid w:val="7BB9BA65"/>
    <w:rsid w:val="7BBD7736"/>
    <w:rsid w:val="7BC49B69"/>
    <w:rsid w:val="7BC52FBF"/>
    <w:rsid w:val="7BC6EB6E"/>
    <w:rsid w:val="7BD3FC62"/>
    <w:rsid w:val="7BD95EF8"/>
    <w:rsid w:val="7BDCFEBE"/>
    <w:rsid w:val="7BE058B5"/>
    <w:rsid w:val="7BEB1C90"/>
    <w:rsid w:val="7BECC705"/>
    <w:rsid w:val="7BEDBCA9"/>
    <w:rsid w:val="7BF00F94"/>
    <w:rsid w:val="7BF6F80A"/>
    <w:rsid w:val="7BF7AB03"/>
    <w:rsid w:val="7BF9E7E3"/>
    <w:rsid w:val="7C0073F8"/>
    <w:rsid w:val="7C04ACE0"/>
    <w:rsid w:val="7C15DA38"/>
    <w:rsid w:val="7C1E5CCA"/>
    <w:rsid w:val="7C20B10F"/>
    <w:rsid w:val="7C272718"/>
    <w:rsid w:val="7C36AE83"/>
    <w:rsid w:val="7C3F45B8"/>
    <w:rsid w:val="7C3F94EF"/>
    <w:rsid w:val="7C42A250"/>
    <w:rsid w:val="7C44BDE1"/>
    <w:rsid w:val="7C4A60C2"/>
    <w:rsid w:val="7C51E155"/>
    <w:rsid w:val="7C52DF8D"/>
    <w:rsid w:val="7C563773"/>
    <w:rsid w:val="7C5A2634"/>
    <w:rsid w:val="7C5BF692"/>
    <w:rsid w:val="7C5D48B1"/>
    <w:rsid w:val="7C62B244"/>
    <w:rsid w:val="7C6359C4"/>
    <w:rsid w:val="7C644099"/>
    <w:rsid w:val="7C647DED"/>
    <w:rsid w:val="7C7D08FD"/>
    <w:rsid w:val="7C80EF19"/>
    <w:rsid w:val="7C84877D"/>
    <w:rsid w:val="7C8F821D"/>
    <w:rsid w:val="7C9027EF"/>
    <w:rsid w:val="7C925687"/>
    <w:rsid w:val="7CA696A2"/>
    <w:rsid w:val="7CA91ACD"/>
    <w:rsid w:val="7CAE4C6F"/>
    <w:rsid w:val="7CB5ED43"/>
    <w:rsid w:val="7CB90060"/>
    <w:rsid w:val="7CBB508D"/>
    <w:rsid w:val="7CBDF0A0"/>
    <w:rsid w:val="7CBED300"/>
    <w:rsid w:val="7CC1234B"/>
    <w:rsid w:val="7CC23A41"/>
    <w:rsid w:val="7CCD5D60"/>
    <w:rsid w:val="7CD007C2"/>
    <w:rsid w:val="7CD13EC9"/>
    <w:rsid w:val="7CD26E26"/>
    <w:rsid w:val="7CD71CEB"/>
    <w:rsid w:val="7CDAF93C"/>
    <w:rsid w:val="7CEA3E2A"/>
    <w:rsid w:val="7CEFCBB1"/>
    <w:rsid w:val="7CF3C629"/>
    <w:rsid w:val="7CF4F707"/>
    <w:rsid w:val="7CFB5266"/>
    <w:rsid w:val="7CFC14E9"/>
    <w:rsid w:val="7D00BB31"/>
    <w:rsid w:val="7D029EBD"/>
    <w:rsid w:val="7D04C43B"/>
    <w:rsid w:val="7D077B6D"/>
    <w:rsid w:val="7D0A61B4"/>
    <w:rsid w:val="7D0C0F4B"/>
    <w:rsid w:val="7D1A7307"/>
    <w:rsid w:val="7D1E4EDC"/>
    <w:rsid w:val="7D2A272C"/>
    <w:rsid w:val="7D39AF0D"/>
    <w:rsid w:val="7D4839AD"/>
    <w:rsid w:val="7D4DE609"/>
    <w:rsid w:val="7D500930"/>
    <w:rsid w:val="7D53AB68"/>
    <w:rsid w:val="7D55162C"/>
    <w:rsid w:val="7D5DA099"/>
    <w:rsid w:val="7D5DDF90"/>
    <w:rsid w:val="7D62CB66"/>
    <w:rsid w:val="7D6647F7"/>
    <w:rsid w:val="7D668B1B"/>
    <w:rsid w:val="7D66A2ED"/>
    <w:rsid w:val="7D691615"/>
    <w:rsid w:val="7D6E474C"/>
    <w:rsid w:val="7D7DD73F"/>
    <w:rsid w:val="7D7F97DE"/>
    <w:rsid w:val="7D7FD111"/>
    <w:rsid w:val="7D82740E"/>
    <w:rsid w:val="7D9B7740"/>
    <w:rsid w:val="7D9E551C"/>
    <w:rsid w:val="7D9FD3E3"/>
    <w:rsid w:val="7DA17495"/>
    <w:rsid w:val="7DA6E875"/>
    <w:rsid w:val="7DA725AD"/>
    <w:rsid w:val="7DA7A04A"/>
    <w:rsid w:val="7DA8A8D7"/>
    <w:rsid w:val="7DAE0D04"/>
    <w:rsid w:val="7DB16088"/>
    <w:rsid w:val="7DB4416A"/>
    <w:rsid w:val="7DB46CD2"/>
    <w:rsid w:val="7DB5EA0E"/>
    <w:rsid w:val="7DB8D879"/>
    <w:rsid w:val="7DBA1B97"/>
    <w:rsid w:val="7DBF9C1D"/>
    <w:rsid w:val="7DC9D236"/>
    <w:rsid w:val="7DCA5909"/>
    <w:rsid w:val="7DCD37F3"/>
    <w:rsid w:val="7DCDF77E"/>
    <w:rsid w:val="7DD3B573"/>
    <w:rsid w:val="7DD5247E"/>
    <w:rsid w:val="7DE15AE3"/>
    <w:rsid w:val="7DE9D04B"/>
    <w:rsid w:val="7DEB497E"/>
    <w:rsid w:val="7DEEC9C8"/>
    <w:rsid w:val="7DF3B940"/>
    <w:rsid w:val="7DFFDB4E"/>
    <w:rsid w:val="7E0B4BFB"/>
    <w:rsid w:val="7E1FAAB5"/>
    <w:rsid w:val="7E21A7E3"/>
    <w:rsid w:val="7E224877"/>
    <w:rsid w:val="7E254392"/>
    <w:rsid w:val="7E28EF8C"/>
    <w:rsid w:val="7E2AF19D"/>
    <w:rsid w:val="7E325076"/>
    <w:rsid w:val="7E36EE47"/>
    <w:rsid w:val="7E4256B3"/>
    <w:rsid w:val="7E4322AB"/>
    <w:rsid w:val="7E46A487"/>
    <w:rsid w:val="7E48470B"/>
    <w:rsid w:val="7E491735"/>
    <w:rsid w:val="7E49795A"/>
    <w:rsid w:val="7E4C0887"/>
    <w:rsid w:val="7E51086E"/>
    <w:rsid w:val="7E56359A"/>
    <w:rsid w:val="7E5C44DA"/>
    <w:rsid w:val="7E5D415C"/>
    <w:rsid w:val="7E625858"/>
    <w:rsid w:val="7E7823D4"/>
    <w:rsid w:val="7E787983"/>
    <w:rsid w:val="7E8B4690"/>
    <w:rsid w:val="7E93C50D"/>
    <w:rsid w:val="7E94D535"/>
    <w:rsid w:val="7E951BC2"/>
    <w:rsid w:val="7E99C377"/>
    <w:rsid w:val="7E9F82BC"/>
    <w:rsid w:val="7EA5DCD5"/>
    <w:rsid w:val="7EA70139"/>
    <w:rsid w:val="7EA72286"/>
    <w:rsid w:val="7EA97981"/>
    <w:rsid w:val="7EB0EEDD"/>
    <w:rsid w:val="7EBAFECF"/>
    <w:rsid w:val="7EBD3CA0"/>
    <w:rsid w:val="7EC3AE9A"/>
    <w:rsid w:val="7ED60048"/>
    <w:rsid w:val="7ED783B7"/>
    <w:rsid w:val="7ED88E82"/>
    <w:rsid w:val="7EDD5AFE"/>
    <w:rsid w:val="7EDE0BAF"/>
    <w:rsid w:val="7EE11C13"/>
    <w:rsid w:val="7EE73B38"/>
    <w:rsid w:val="7EEA8653"/>
    <w:rsid w:val="7EF608AB"/>
    <w:rsid w:val="7EF9D625"/>
    <w:rsid w:val="7F0958B1"/>
    <w:rsid w:val="7F0A3238"/>
    <w:rsid w:val="7F0B7DCE"/>
    <w:rsid w:val="7F0F154E"/>
    <w:rsid w:val="7F17F404"/>
    <w:rsid w:val="7F1B3EF5"/>
    <w:rsid w:val="7F21ADEC"/>
    <w:rsid w:val="7F371E9B"/>
    <w:rsid w:val="7F412691"/>
    <w:rsid w:val="7F41BA72"/>
    <w:rsid w:val="7F496842"/>
    <w:rsid w:val="7F4A422A"/>
    <w:rsid w:val="7F4CD152"/>
    <w:rsid w:val="7F4D133E"/>
    <w:rsid w:val="7F557876"/>
    <w:rsid w:val="7F695088"/>
    <w:rsid w:val="7F76F58B"/>
    <w:rsid w:val="7F7A6D66"/>
    <w:rsid w:val="7F7F157D"/>
    <w:rsid w:val="7F8A4DAA"/>
    <w:rsid w:val="7FA0FC88"/>
    <w:rsid w:val="7FA7583F"/>
    <w:rsid w:val="7FAB332D"/>
    <w:rsid w:val="7FB29C80"/>
    <w:rsid w:val="7FB91623"/>
    <w:rsid w:val="7FC976F0"/>
    <w:rsid w:val="7FD8C920"/>
    <w:rsid w:val="7FD97207"/>
    <w:rsid w:val="7FDA654D"/>
    <w:rsid w:val="7FE3319E"/>
    <w:rsid w:val="7FE3FF84"/>
    <w:rsid w:val="7FF2CB68"/>
    <w:rsid w:val="7FF5D8B3"/>
    <w:rsid w:val="7FFFB8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6610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0C3"/>
    <w:pPr>
      <w:spacing w:after="240" w:line="240" w:lineRule="auto"/>
    </w:pPr>
    <w:rPr>
      <w:rFonts w:ascii="Arial" w:hAnsi="Arial" w:cs="Times New Roman"/>
      <w:sz w:val="24"/>
      <w:szCs w:val="20"/>
    </w:rPr>
  </w:style>
  <w:style w:type="paragraph" w:styleId="Heading1">
    <w:name w:val="heading 1"/>
    <w:basedOn w:val="Normal"/>
    <w:next w:val="Normal"/>
    <w:link w:val="Heading1Char"/>
    <w:uiPriority w:val="9"/>
    <w:qFormat/>
    <w:rsid w:val="007710C3"/>
    <w:pPr>
      <w:keepNext/>
      <w:keepLines/>
      <w:numPr>
        <w:numId w:val="27"/>
      </w:numPr>
      <w:spacing w:before="480"/>
      <w:outlineLvl w:val="0"/>
    </w:pPr>
    <w:rPr>
      <w:rFonts w:eastAsia="Arial" w:cs="Arial"/>
      <w:b/>
      <w:bCs/>
      <w:color w:val="365F91"/>
      <w:sz w:val="32"/>
      <w:szCs w:val="32"/>
      <w:u w:color="000000"/>
    </w:rPr>
  </w:style>
  <w:style w:type="paragraph" w:styleId="Heading2">
    <w:name w:val="heading 2"/>
    <w:basedOn w:val="Normal"/>
    <w:next w:val="Normal"/>
    <w:link w:val="Heading2Char"/>
    <w:uiPriority w:val="9"/>
    <w:unhideWhenUsed/>
    <w:qFormat/>
    <w:rsid w:val="007710C3"/>
    <w:pPr>
      <w:keepNext/>
      <w:keepLines/>
      <w:numPr>
        <w:ilvl w:val="1"/>
        <w:numId w:val="27"/>
      </w:numPr>
      <w:spacing w:before="360" w:after="120"/>
      <w:outlineLvl w:val="1"/>
    </w:pPr>
    <w:rPr>
      <w:rFonts w:cs="Arial"/>
      <w:b/>
      <w:bCs/>
      <w:color w:val="1F4E79" w:themeColor="accent5" w:themeShade="80"/>
      <w:szCs w:val="24"/>
      <w:u w:color="000000"/>
    </w:rPr>
  </w:style>
  <w:style w:type="paragraph" w:styleId="Heading3">
    <w:name w:val="heading 3"/>
    <w:basedOn w:val="Heading2"/>
    <w:next w:val="Normal"/>
    <w:link w:val="Heading3Char"/>
    <w:autoRedefine/>
    <w:uiPriority w:val="9"/>
    <w:unhideWhenUsed/>
    <w:qFormat/>
    <w:rsid w:val="00F02F98"/>
    <w:pPr>
      <w:numPr>
        <w:ilvl w:val="2"/>
      </w:numPr>
      <w:outlineLvl w:val="2"/>
    </w:pPr>
    <w:rPr>
      <w:color w:val="1F4E79"/>
    </w:rPr>
  </w:style>
  <w:style w:type="paragraph" w:styleId="Heading4">
    <w:name w:val="heading 4"/>
    <w:basedOn w:val="Heading3"/>
    <w:next w:val="Normal"/>
    <w:link w:val="Heading4Char"/>
    <w:uiPriority w:val="9"/>
    <w:unhideWhenUsed/>
    <w:qFormat/>
    <w:rsid w:val="007710C3"/>
    <w:pPr>
      <w:numPr>
        <w:ilvl w:val="3"/>
      </w:numPr>
      <w:outlineLvl w:val="3"/>
    </w:pPr>
  </w:style>
  <w:style w:type="paragraph" w:styleId="Heading5">
    <w:name w:val="heading 5"/>
    <w:basedOn w:val="Normal"/>
    <w:next w:val="Normal"/>
    <w:link w:val="Heading5Char"/>
    <w:uiPriority w:val="9"/>
    <w:unhideWhenUsed/>
    <w:qFormat/>
    <w:rsid w:val="002B5642"/>
    <w:pPr>
      <w:keepNext/>
      <w:keepLines/>
      <w:numPr>
        <w:ilvl w:val="4"/>
        <w:numId w:val="27"/>
      </w:numPr>
      <w:spacing w:before="40" w:after="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unhideWhenUsed/>
    <w:qFormat/>
    <w:rsid w:val="007710C3"/>
    <w:pPr>
      <w:keepNext/>
      <w:keepLines/>
      <w:numPr>
        <w:ilvl w:val="5"/>
        <w:numId w:val="2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E3060"/>
    <w:pPr>
      <w:keepNext/>
      <w:keepLines/>
      <w:numPr>
        <w:ilvl w:val="6"/>
        <w:numId w:val="2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E3060"/>
    <w:pPr>
      <w:keepNext/>
      <w:keepLines/>
      <w:numPr>
        <w:ilvl w:val="7"/>
        <w:numId w:val="27"/>
      </w:numPr>
      <w:tabs>
        <w:tab w:val="num" w:pos="360"/>
      </w:tab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3060"/>
    <w:pPr>
      <w:keepNext/>
      <w:keepLines/>
      <w:numPr>
        <w:ilvl w:val="8"/>
        <w:numId w:val="27"/>
      </w:numPr>
      <w:tabs>
        <w:tab w:val="num" w:pos="360"/>
      </w:tab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0C3"/>
    <w:rPr>
      <w:rFonts w:ascii="Arial" w:eastAsia="Arial" w:hAnsi="Arial" w:cs="Arial"/>
      <w:b/>
      <w:bCs/>
      <w:color w:val="365F91"/>
      <w:sz w:val="32"/>
      <w:szCs w:val="32"/>
      <w:u w:color="000000"/>
    </w:rPr>
  </w:style>
  <w:style w:type="character" w:customStyle="1" w:styleId="Heading2Char">
    <w:name w:val="Heading 2 Char"/>
    <w:basedOn w:val="DefaultParagraphFont"/>
    <w:link w:val="Heading2"/>
    <w:uiPriority w:val="9"/>
    <w:rsid w:val="007710C3"/>
    <w:rPr>
      <w:rFonts w:ascii="Arial" w:hAnsi="Arial" w:cs="Arial"/>
      <w:b/>
      <w:bCs/>
      <w:color w:val="1F4E79" w:themeColor="accent5" w:themeShade="80"/>
      <w:sz w:val="24"/>
      <w:szCs w:val="24"/>
      <w:u w:color="000000"/>
    </w:rPr>
  </w:style>
  <w:style w:type="character" w:customStyle="1" w:styleId="Heading3Char">
    <w:name w:val="Heading 3 Char"/>
    <w:basedOn w:val="DefaultParagraphFont"/>
    <w:link w:val="Heading3"/>
    <w:uiPriority w:val="9"/>
    <w:rsid w:val="00ED1FE0"/>
    <w:rPr>
      <w:rFonts w:ascii="Arial" w:hAnsi="Arial" w:cs="Arial"/>
      <w:b/>
      <w:bCs/>
      <w:color w:val="1F4E79"/>
      <w:sz w:val="24"/>
      <w:szCs w:val="24"/>
      <w:u w:color="000000"/>
    </w:rPr>
  </w:style>
  <w:style w:type="character" w:customStyle="1" w:styleId="Heading4Char">
    <w:name w:val="Heading 4 Char"/>
    <w:basedOn w:val="DefaultParagraphFont"/>
    <w:link w:val="Heading4"/>
    <w:uiPriority w:val="9"/>
    <w:rsid w:val="007710C3"/>
    <w:rPr>
      <w:rFonts w:ascii="Arial" w:hAnsi="Arial" w:cs="Arial"/>
      <w:b/>
      <w:bCs/>
      <w:color w:val="1F4E79"/>
      <w:sz w:val="24"/>
      <w:szCs w:val="24"/>
      <w:u w:color="000000"/>
    </w:rPr>
  </w:style>
  <w:style w:type="character" w:customStyle="1" w:styleId="Heading5Char">
    <w:name w:val="Heading 5 Char"/>
    <w:basedOn w:val="DefaultParagraphFont"/>
    <w:link w:val="Heading5"/>
    <w:uiPriority w:val="9"/>
    <w:rsid w:val="002B5642"/>
    <w:rPr>
      <w:rFonts w:ascii="Arial" w:eastAsiaTheme="majorEastAsia" w:hAnsi="Arial" w:cstheme="majorBidi"/>
      <w:color w:val="2F5496" w:themeColor="accent1" w:themeShade="BF"/>
      <w:sz w:val="24"/>
      <w:szCs w:val="20"/>
    </w:rPr>
  </w:style>
  <w:style w:type="character" w:customStyle="1" w:styleId="Heading6Char">
    <w:name w:val="Heading 6 Char"/>
    <w:basedOn w:val="DefaultParagraphFont"/>
    <w:link w:val="Heading6"/>
    <w:uiPriority w:val="9"/>
    <w:rsid w:val="007710C3"/>
    <w:rPr>
      <w:rFonts w:asciiTheme="majorHAnsi" w:eastAsiaTheme="majorEastAsia" w:hAnsiTheme="majorHAnsi" w:cstheme="majorBidi"/>
      <w:color w:val="1F3763" w:themeColor="accent1" w:themeShade="7F"/>
      <w:sz w:val="24"/>
      <w:szCs w:val="20"/>
    </w:rPr>
  </w:style>
  <w:style w:type="character" w:styleId="Hyperlink">
    <w:name w:val="Hyperlink"/>
    <w:uiPriority w:val="99"/>
    <w:unhideWhenUsed/>
    <w:rsid w:val="007710C3"/>
    <w:rPr>
      <w:color w:val="0000FF"/>
      <w:u w:val="single"/>
    </w:rPr>
  </w:style>
  <w:style w:type="paragraph" w:styleId="Footer">
    <w:name w:val="footer"/>
    <w:basedOn w:val="Normal"/>
    <w:link w:val="FooterChar"/>
    <w:uiPriority w:val="99"/>
    <w:unhideWhenUsed/>
    <w:rsid w:val="007710C3"/>
    <w:pPr>
      <w:tabs>
        <w:tab w:val="center" w:pos="4680"/>
        <w:tab w:val="right" w:pos="9360"/>
      </w:tabs>
    </w:pPr>
  </w:style>
  <w:style w:type="character" w:customStyle="1" w:styleId="FooterChar">
    <w:name w:val="Footer Char"/>
    <w:basedOn w:val="DefaultParagraphFont"/>
    <w:link w:val="Footer"/>
    <w:uiPriority w:val="99"/>
    <w:rsid w:val="007710C3"/>
    <w:rPr>
      <w:rFonts w:ascii="Arial" w:hAnsi="Arial" w:cs="Times New Roman"/>
      <w:sz w:val="24"/>
      <w:szCs w:val="20"/>
    </w:rPr>
  </w:style>
  <w:style w:type="paragraph" w:styleId="NoSpacing">
    <w:name w:val="No Spacing"/>
    <w:uiPriority w:val="1"/>
    <w:qFormat/>
    <w:rsid w:val="007710C3"/>
    <w:pPr>
      <w:spacing w:after="0" w:line="240" w:lineRule="auto"/>
    </w:pPr>
    <w:rPr>
      <w:rFonts w:ascii="Times New Roman" w:eastAsia="Times New Roman" w:hAnsi="Times New Roman" w:cs="Times New Roman"/>
      <w:sz w:val="20"/>
      <w:szCs w:val="20"/>
    </w:rPr>
  </w:style>
  <w:style w:type="character" w:styleId="FollowedHyperlink">
    <w:name w:val="FollowedHyperlink"/>
    <w:uiPriority w:val="99"/>
    <w:semiHidden/>
    <w:unhideWhenUsed/>
    <w:rsid w:val="007710C3"/>
    <w:rPr>
      <w:color w:val="800080"/>
      <w:u w:val="single"/>
    </w:rPr>
  </w:style>
  <w:style w:type="paragraph" w:styleId="ListParagraph">
    <w:name w:val="List Paragraph"/>
    <w:basedOn w:val="Normal"/>
    <w:link w:val="ListParagraphChar"/>
    <w:uiPriority w:val="34"/>
    <w:qFormat/>
    <w:rsid w:val="007710C3"/>
    <w:pPr>
      <w:ind w:left="720"/>
      <w:contextualSpacing/>
    </w:pPr>
  </w:style>
  <w:style w:type="character" w:customStyle="1" w:styleId="ListParagraphChar">
    <w:name w:val="List Paragraph Char"/>
    <w:link w:val="ListParagraph"/>
    <w:uiPriority w:val="34"/>
    <w:rsid w:val="007710C3"/>
    <w:rPr>
      <w:rFonts w:ascii="Arial" w:hAnsi="Arial" w:cs="Times New Roman"/>
      <w:sz w:val="24"/>
      <w:szCs w:val="20"/>
    </w:rPr>
  </w:style>
  <w:style w:type="character" w:styleId="CommentReference">
    <w:name w:val="annotation reference"/>
    <w:uiPriority w:val="99"/>
    <w:semiHidden/>
    <w:unhideWhenUsed/>
    <w:rsid w:val="007710C3"/>
    <w:rPr>
      <w:sz w:val="16"/>
      <w:szCs w:val="16"/>
    </w:rPr>
  </w:style>
  <w:style w:type="paragraph" w:styleId="CommentText">
    <w:name w:val="annotation text"/>
    <w:basedOn w:val="Normal"/>
    <w:link w:val="CommentTextChar"/>
    <w:uiPriority w:val="99"/>
    <w:unhideWhenUsed/>
    <w:rsid w:val="007710C3"/>
  </w:style>
  <w:style w:type="character" w:customStyle="1" w:styleId="CommentTextChar">
    <w:name w:val="Comment Text Char"/>
    <w:basedOn w:val="DefaultParagraphFont"/>
    <w:link w:val="CommentText"/>
    <w:uiPriority w:val="99"/>
    <w:rsid w:val="007710C3"/>
    <w:rPr>
      <w:rFonts w:ascii="Arial" w:hAnsi="Arial" w:cs="Times New Roman"/>
      <w:sz w:val="24"/>
      <w:szCs w:val="20"/>
    </w:rPr>
  </w:style>
  <w:style w:type="paragraph" w:styleId="CommentSubject">
    <w:name w:val="annotation subject"/>
    <w:basedOn w:val="CommentText"/>
    <w:next w:val="CommentText"/>
    <w:link w:val="CommentSubjectChar"/>
    <w:uiPriority w:val="99"/>
    <w:semiHidden/>
    <w:unhideWhenUsed/>
    <w:rsid w:val="007710C3"/>
    <w:rPr>
      <w:b/>
      <w:bCs/>
    </w:rPr>
  </w:style>
  <w:style w:type="character" w:customStyle="1" w:styleId="CommentSubjectChar">
    <w:name w:val="Comment Subject Char"/>
    <w:basedOn w:val="CommentTextChar"/>
    <w:link w:val="CommentSubject"/>
    <w:uiPriority w:val="99"/>
    <w:semiHidden/>
    <w:rsid w:val="007710C3"/>
    <w:rPr>
      <w:rFonts w:ascii="Arial" w:hAnsi="Arial" w:cs="Times New Roman"/>
      <w:b/>
      <w:bCs/>
      <w:sz w:val="24"/>
      <w:szCs w:val="20"/>
    </w:rPr>
  </w:style>
  <w:style w:type="paragraph" w:styleId="BalloonText">
    <w:name w:val="Balloon Text"/>
    <w:basedOn w:val="Normal"/>
    <w:link w:val="BalloonTextChar"/>
    <w:uiPriority w:val="99"/>
    <w:semiHidden/>
    <w:unhideWhenUsed/>
    <w:rsid w:val="007710C3"/>
    <w:rPr>
      <w:rFonts w:ascii="Tahoma" w:hAnsi="Tahoma" w:cs="Tahoma"/>
      <w:sz w:val="16"/>
      <w:szCs w:val="16"/>
    </w:rPr>
  </w:style>
  <w:style w:type="character" w:customStyle="1" w:styleId="BalloonTextChar">
    <w:name w:val="Balloon Text Char"/>
    <w:basedOn w:val="DefaultParagraphFont"/>
    <w:link w:val="BalloonText"/>
    <w:uiPriority w:val="99"/>
    <w:semiHidden/>
    <w:rsid w:val="007710C3"/>
    <w:rPr>
      <w:rFonts w:ascii="Tahoma" w:hAnsi="Tahoma" w:cs="Tahoma"/>
      <w:sz w:val="16"/>
      <w:szCs w:val="16"/>
    </w:rPr>
  </w:style>
  <w:style w:type="paragraph" w:styleId="Caption">
    <w:name w:val="caption"/>
    <w:basedOn w:val="Normal"/>
    <w:next w:val="Normal"/>
    <w:uiPriority w:val="35"/>
    <w:qFormat/>
    <w:rsid w:val="007710C3"/>
    <w:pPr>
      <w:spacing w:before="120" w:after="120"/>
    </w:pPr>
    <w:rPr>
      <w:b/>
      <w:bCs/>
    </w:rPr>
  </w:style>
  <w:style w:type="paragraph" w:styleId="BodyText">
    <w:name w:val="Body Text"/>
    <w:basedOn w:val="Normal"/>
    <w:link w:val="BodyTextChar"/>
    <w:unhideWhenUsed/>
    <w:rsid w:val="007710C3"/>
    <w:pPr>
      <w:autoSpaceDE w:val="0"/>
      <w:autoSpaceDN w:val="0"/>
      <w:adjustRightInd w:val="0"/>
    </w:pPr>
    <w:rPr>
      <w:rFonts w:cs="Arial"/>
      <w:sz w:val="22"/>
      <w:szCs w:val="24"/>
    </w:rPr>
  </w:style>
  <w:style w:type="character" w:customStyle="1" w:styleId="BodyTextChar">
    <w:name w:val="Body Text Char"/>
    <w:basedOn w:val="DefaultParagraphFont"/>
    <w:link w:val="BodyText"/>
    <w:rsid w:val="007710C3"/>
    <w:rPr>
      <w:rFonts w:ascii="Arial" w:hAnsi="Arial" w:cs="Arial"/>
      <w:szCs w:val="24"/>
    </w:rPr>
  </w:style>
  <w:style w:type="paragraph" w:styleId="TOCHeading">
    <w:name w:val="TOC Heading"/>
    <w:basedOn w:val="Heading1"/>
    <w:next w:val="Normal"/>
    <w:uiPriority w:val="39"/>
    <w:unhideWhenUsed/>
    <w:qFormat/>
    <w:rsid w:val="007710C3"/>
    <w:pPr>
      <w:spacing w:line="276" w:lineRule="auto"/>
      <w:outlineLvl w:val="9"/>
    </w:pPr>
    <w:rPr>
      <w:sz w:val="28"/>
      <w:lang w:eastAsia="ja-JP"/>
    </w:rPr>
  </w:style>
  <w:style w:type="paragraph" w:styleId="TOC1">
    <w:name w:val="toc 1"/>
    <w:basedOn w:val="Normal"/>
    <w:next w:val="Normal"/>
    <w:autoRedefine/>
    <w:uiPriority w:val="39"/>
    <w:unhideWhenUsed/>
    <w:rsid w:val="00C93408"/>
    <w:pPr>
      <w:tabs>
        <w:tab w:val="left" w:pos="660"/>
        <w:tab w:val="right" w:leader="dot" w:pos="9350"/>
      </w:tabs>
      <w:spacing w:after="100"/>
    </w:pPr>
  </w:style>
  <w:style w:type="paragraph" w:styleId="TOC2">
    <w:name w:val="toc 2"/>
    <w:basedOn w:val="Normal"/>
    <w:next w:val="Normal"/>
    <w:autoRedefine/>
    <w:uiPriority w:val="39"/>
    <w:unhideWhenUsed/>
    <w:rsid w:val="00537CD0"/>
    <w:pPr>
      <w:tabs>
        <w:tab w:val="left" w:pos="880"/>
        <w:tab w:val="right" w:leader="dot" w:pos="9350"/>
      </w:tabs>
      <w:spacing w:after="100"/>
      <w:ind w:left="200"/>
    </w:pPr>
  </w:style>
  <w:style w:type="paragraph" w:styleId="TableofFigures">
    <w:name w:val="table of figures"/>
    <w:basedOn w:val="Normal"/>
    <w:next w:val="Normal"/>
    <w:uiPriority w:val="99"/>
    <w:unhideWhenUsed/>
    <w:rsid w:val="007710C3"/>
  </w:style>
  <w:style w:type="paragraph" w:styleId="Header">
    <w:name w:val="header"/>
    <w:basedOn w:val="Normal"/>
    <w:link w:val="HeaderChar"/>
    <w:uiPriority w:val="99"/>
    <w:unhideWhenUsed/>
    <w:rsid w:val="007710C3"/>
    <w:pPr>
      <w:tabs>
        <w:tab w:val="center" w:pos="4680"/>
        <w:tab w:val="right" w:pos="9360"/>
      </w:tabs>
    </w:pPr>
  </w:style>
  <w:style w:type="character" w:customStyle="1" w:styleId="HeaderChar">
    <w:name w:val="Header Char"/>
    <w:basedOn w:val="DefaultParagraphFont"/>
    <w:link w:val="Header"/>
    <w:uiPriority w:val="99"/>
    <w:rsid w:val="007710C3"/>
    <w:rPr>
      <w:rFonts w:ascii="Arial" w:hAnsi="Arial" w:cs="Times New Roman"/>
      <w:sz w:val="24"/>
      <w:szCs w:val="20"/>
    </w:rPr>
  </w:style>
  <w:style w:type="paragraph" w:styleId="NormalWeb">
    <w:name w:val="Normal (Web)"/>
    <w:basedOn w:val="Normal"/>
    <w:uiPriority w:val="99"/>
    <w:unhideWhenUsed/>
    <w:rsid w:val="007710C3"/>
    <w:rPr>
      <w:szCs w:val="24"/>
    </w:rPr>
  </w:style>
  <w:style w:type="paragraph" w:styleId="FootnoteText">
    <w:name w:val="footnote text"/>
    <w:basedOn w:val="Normal"/>
    <w:link w:val="FootnoteTextChar"/>
    <w:uiPriority w:val="99"/>
    <w:semiHidden/>
    <w:unhideWhenUsed/>
    <w:rsid w:val="007710C3"/>
  </w:style>
  <w:style w:type="character" w:customStyle="1" w:styleId="FootnoteTextChar">
    <w:name w:val="Footnote Text Char"/>
    <w:basedOn w:val="DefaultParagraphFont"/>
    <w:link w:val="FootnoteText"/>
    <w:uiPriority w:val="99"/>
    <w:semiHidden/>
    <w:rsid w:val="007710C3"/>
    <w:rPr>
      <w:rFonts w:ascii="Arial" w:hAnsi="Arial" w:cs="Times New Roman"/>
      <w:sz w:val="24"/>
      <w:szCs w:val="20"/>
    </w:rPr>
  </w:style>
  <w:style w:type="character" w:styleId="FootnoteReference">
    <w:name w:val="footnote reference"/>
    <w:uiPriority w:val="99"/>
    <w:semiHidden/>
    <w:unhideWhenUsed/>
    <w:rsid w:val="007710C3"/>
    <w:rPr>
      <w:vertAlign w:val="superscript"/>
    </w:rPr>
  </w:style>
  <w:style w:type="table" w:styleId="TableGrid">
    <w:name w:val="Table Grid"/>
    <w:basedOn w:val="TableNormal"/>
    <w:uiPriority w:val="39"/>
    <w:rsid w:val="007710C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unhideWhenUsed/>
    <w:rsid w:val="007710C3"/>
    <w:rPr>
      <w:color w:val="605E5C"/>
      <w:shd w:val="clear" w:color="auto" w:fill="E1DFDD"/>
    </w:rPr>
  </w:style>
  <w:style w:type="character" w:customStyle="1" w:styleId="normaltextrun">
    <w:name w:val="normaltextrun"/>
    <w:rsid w:val="007710C3"/>
  </w:style>
  <w:style w:type="character" w:customStyle="1" w:styleId="spellingerror">
    <w:name w:val="spellingerror"/>
    <w:rsid w:val="007710C3"/>
  </w:style>
  <w:style w:type="character" w:styleId="PageNumber">
    <w:name w:val="page number"/>
    <w:basedOn w:val="DefaultParagraphFont"/>
    <w:rsid w:val="007710C3"/>
  </w:style>
  <w:style w:type="paragraph" w:styleId="TOC3">
    <w:name w:val="toc 3"/>
    <w:basedOn w:val="Normal"/>
    <w:next w:val="Normal"/>
    <w:autoRedefine/>
    <w:uiPriority w:val="39"/>
    <w:unhideWhenUsed/>
    <w:rsid w:val="00C93408"/>
    <w:pPr>
      <w:tabs>
        <w:tab w:val="left" w:pos="1320"/>
        <w:tab w:val="right" w:leader="dot" w:pos="9350"/>
      </w:tabs>
      <w:spacing w:after="100"/>
      <w:ind w:left="403"/>
    </w:pPr>
  </w:style>
  <w:style w:type="character" w:customStyle="1" w:styleId="BodyTextIndentChar">
    <w:name w:val="Body Text Indent Char"/>
    <w:basedOn w:val="DefaultParagraphFont"/>
    <w:link w:val="BodyTextIndent"/>
    <w:uiPriority w:val="99"/>
    <w:semiHidden/>
    <w:rsid w:val="007710C3"/>
    <w:rPr>
      <w:rFonts w:ascii="Arial" w:hAnsi="Arial" w:cs="Times New Roman"/>
      <w:sz w:val="24"/>
      <w:szCs w:val="20"/>
    </w:rPr>
  </w:style>
  <w:style w:type="paragraph" w:styleId="BodyTextIndent">
    <w:name w:val="Body Text Indent"/>
    <w:basedOn w:val="Normal"/>
    <w:link w:val="BodyTextIndentChar"/>
    <w:uiPriority w:val="99"/>
    <w:semiHidden/>
    <w:unhideWhenUsed/>
    <w:rsid w:val="007710C3"/>
    <w:pPr>
      <w:spacing w:after="120"/>
      <w:ind w:left="360"/>
    </w:pPr>
  </w:style>
  <w:style w:type="paragraph" w:customStyle="1" w:styleId="paragraph">
    <w:name w:val="paragraph"/>
    <w:basedOn w:val="Normal"/>
    <w:rsid w:val="007710C3"/>
    <w:pPr>
      <w:spacing w:before="100" w:beforeAutospacing="1" w:after="100" w:afterAutospacing="1"/>
    </w:pPr>
    <w:rPr>
      <w:szCs w:val="24"/>
    </w:rPr>
  </w:style>
  <w:style w:type="character" w:customStyle="1" w:styleId="eop">
    <w:name w:val="eop"/>
    <w:basedOn w:val="DefaultParagraphFont"/>
    <w:rsid w:val="007710C3"/>
  </w:style>
  <w:style w:type="paragraph" w:customStyle="1" w:styleId="Default">
    <w:name w:val="Default"/>
    <w:rsid w:val="007710C3"/>
    <w:pPr>
      <w:autoSpaceDE w:val="0"/>
      <w:autoSpaceDN w:val="0"/>
      <w:adjustRightInd w:val="0"/>
      <w:spacing w:after="0" w:line="240" w:lineRule="auto"/>
    </w:pPr>
    <w:rPr>
      <w:rFonts w:ascii="Arial" w:hAnsi="Arial" w:cs="Arial"/>
      <w:color w:val="000000"/>
      <w:sz w:val="24"/>
      <w:szCs w:val="24"/>
    </w:rPr>
  </w:style>
  <w:style w:type="character" w:styleId="Mention">
    <w:name w:val="Mention"/>
    <w:basedOn w:val="DefaultParagraphFont"/>
    <w:uiPriority w:val="99"/>
    <w:unhideWhenUsed/>
    <w:rsid w:val="007710C3"/>
    <w:rPr>
      <w:color w:val="2B579A"/>
      <w:shd w:val="clear" w:color="auto" w:fill="E1DFDD"/>
    </w:rPr>
  </w:style>
  <w:style w:type="table" w:customStyle="1" w:styleId="TableGrid5">
    <w:name w:val="Table Grid5"/>
    <w:basedOn w:val="TableNormal"/>
    <w:next w:val="TableGrid"/>
    <w:uiPriority w:val="39"/>
    <w:rsid w:val="007710C3"/>
    <w:pPr>
      <w:spacing w:after="0" w:line="240" w:lineRule="auto"/>
    </w:pPr>
    <w:rPr>
      <w:rFonts w:ascii="Arial" w:hAnsi="Arial" w:cs="Arial"/>
      <w:color w:val="5A5A5A"/>
      <w:spacing w:val="15"/>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cblTable">
    <w:name w:val="Accbl Table"/>
    <w:basedOn w:val="TableNormal"/>
    <w:uiPriority w:val="99"/>
    <w:rsid w:val="007710C3"/>
    <w:pPr>
      <w:spacing w:after="0" w:line="240" w:lineRule="auto"/>
    </w:pPr>
    <w:rPr>
      <w:rFonts w:ascii="Arial" w:hAnsi="Arial" w:cs="Times New Roman"/>
      <w:sz w:val="24"/>
      <w:szCs w:val="20"/>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Arial" w:hAnsi="Arial"/>
        <w:b/>
        <w:sz w:val="24"/>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EEAF6" w:themeFill="accent5" w:themeFillTint="33"/>
        <w:vAlign w:val="center"/>
      </w:tcPr>
    </w:tblStylePr>
  </w:style>
  <w:style w:type="character" w:customStyle="1" w:styleId="EndnoteTextChar">
    <w:name w:val="Endnote Text Char"/>
    <w:basedOn w:val="DefaultParagraphFont"/>
    <w:link w:val="EndnoteText"/>
    <w:uiPriority w:val="99"/>
    <w:semiHidden/>
    <w:rsid w:val="007710C3"/>
    <w:rPr>
      <w:rFonts w:ascii="Arial" w:hAnsi="Arial" w:cs="Times New Roman"/>
      <w:sz w:val="20"/>
      <w:szCs w:val="20"/>
    </w:rPr>
  </w:style>
  <w:style w:type="paragraph" w:styleId="EndnoteText">
    <w:name w:val="endnote text"/>
    <w:basedOn w:val="Normal"/>
    <w:link w:val="EndnoteTextChar"/>
    <w:uiPriority w:val="99"/>
    <w:semiHidden/>
    <w:unhideWhenUsed/>
    <w:rsid w:val="007710C3"/>
    <w:pPr>
      <w:spacing w:after="0"/>
    </w:pPr>
    <w:rPr>
      <w:sz w:val="20"/>
    </w:rPr>
  </w:style>
  <w:style w:type="character" w:styleId="EndnoteReference">
    <w:name w:val="endnote reference"/>
    <w:basedOn w:val="DefaultParagraphFont"/>
    <w:uiPriority w:val="99"/>
    <w:semiHidden/>
    <w:unhideWhenUsed/>
    <w:rsid w:val="007710C3"/>
    <w:rPr>
      <w:vertAlign w:val="superscript"/>
    </w:rPr>
  </w:style>
  <w:style w:type="character" w:customStyle="1" w:styleId="a">
    <w:name w:val="_"/>
    <w:basedOn w:val="DefaultParagraphFont"/>
    <w:rsid w:val="007710C3"/>
  </w:style>
  <w:style w:type="character" w:customStyle="1" w:styleId="ff2">
    <w:name w:val="ff2"/>
    <w:basedOn w:val="DefaultParagraphFont"/>
    <w:rsid w:val="007710C3"/>
  </w:style>
  <w:style w:type="paragraph" w:styleId="TOC4">
    <w:name w:val="toc 4"/>
    <w:basedOn w:val="Normal"/>
    <w:next w:val="Normal"/>
    <w:autoRedefine/>
    <w:uiPriority w:val="39"/>
    <w:unhideWhenUsed/>
    <w:rsid w:val="007710C3"/>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7710C3"/>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710C3"/>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710C3"/>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710C3"/>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710C3"/>
    <w:pPr>
      <w:spacing w:after="100" w:line="259" w:lineRule="auto"/>
      <w:ind w:left="1760"/>
    </w:pPr>
    <w:rPr>
      <w:rFonts w:asciiTheme="minorHAnsi" w:eastAsiaTheme="minorEastAsia" w:hAnsiTheme="minorHAnsi" w:cstheme="minorBidi"/>
      <w:sz w:val="22"/>
      <w:szCs w:val="22"/>
    </w:rPr>
  </w:style>
  <w:style w:type="paragraph" w:styleId="Revision">
    <w:name w:val="Revision"/>
    <w:hidden/>
    <w:uiPriority w:val="99"/>
    <w:semiHidden/>
    <w:rsid w:val="00A03DAF"/>
    <w:pPr>
      <w:spacing w:after="0" w:line="240" w:lineRule="auto"/>
    </w:pPr>
    <w:rPr>
      <w:rFonts w:ascii="Arial" w:hAnsi="Arial" w:cs="Times New Roman"/>
      <w:sz w:val="24"/>
      <w:szCs w:val="20"/>
    </w:rPr>
  </w:style>
  <w:style w:type="character" w:customStyle="1" w:styleId="Heading7Char">
    <w:name w:val="Heading 7 Char"/>
    <w:basedOn w:val="DefaultParagraphFont"/>
    <w:link w:val="Heading7"/>
    <w:uiPriority w:val="9"/>
    <w:semiHidden/>
    <w:rsid w:val="00CE3060"/>
    <w:rPr>
      <w:rFonts w:asciiTheme="majorHAnsi" w:eastAsiaTheme="majorEastAsia" w:hAnsiTheme="majorHAnsi" w:cstheme="majorBidi"/>
      <w:i/>
      <w:iCs/>
      <w:color w:val="1F3763" w:themeColor="accent1" w:themeShade="7F"/>
      <w:sz w:val="24"/>
      <w:szCs w:val="20"/>
    </w:rPr>
  </w:style>
  <w:style w:type="character" w:customStyle="1" w:styleId="Heading8Char">
    <w:name w:val="Heading 8 Char"/>
    <w:basedOn w:val="DefaultParagraphFont"/>
    <w:link w:val="Heading8"/>
    <w:uiPriority w:val="9"/>
    <w:semiHidden/>
    <w:rsid w:val="00CE306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3060"/>
    <w:rPr>
      <w:rFonts w:asciiTheme="majorHAnsi" w:eastAsiaTheme="majorEastAsia" w:hAnsiTheme="majorHAnsi" w:cstheme="majorBidi"/>
      <w:i/>
      <w:iCs/>
      <w:color w:val="272727" w:themeColor="text1" w:themeTint="D8"/>
      <w:sz w:val="21"/>
      <w:szCs w:val="21"/>
    </w:rPr>
  </w:style>
  <w:style w:type="character" w:customStyle="1" w:styleId="cf01">
    <w:name w:val="cf01"/>
    <w:basedOn w:val="DefaultParagraphFont"/>
    <w:rsid w:val="00F83331"/>
    <w:rPr>
      <w:rFonts w:ascii="Segoe UI" w:hAnsi="Segoe UI" w:cs="Segoe UI" w:hint="default"/>
      <w:sz w:val="18"/>
      <w:szCs w:val="18"/>
    </w:rPr>
  </w:style>
  <w:style w:type="character" w:customStyle="1" w:styleId="superscript">
    <w:name w:val="superscript"/>
    <w:basedOn w:val="DefaultParagraphFont"/>
    <w:rsid w:val="00353060"/>
  </w:style>
  <w:style w:type="paragraph" w:customStyle="1" w:styleId="TableParagraph">
    <w:name w:val="Table Paragraph"/>
    <w:basedOn w:val="Normal"/>
    <w:uiPriority w:val="1"/>
    <w:qFormat/>
    <w:rsid w:val="00BF065D"/>
    <w:pPr>
      <w:autoSpaceDE w:val="0"/>
      <w:autoSpaceDN w:val="0"/>
      <w:adjustRightInd w:val="0"/>
      <w:spacing w:after="0"/>
      <w:ind w:left="109"/>
    </w:pPr>
    <w:rPr>
      <w:rFonts w:cs="Arial"/>
      <w:szCs w:val="24"/>
    </w:rPr>
  </w:style>
  <w:style w:type="paragraph" w:customStyle="1" w:styleId="pf0">
    <w:name w:val="pf0"/>
    <w:basedOn w:val="Normal"/>
    <w:rsid w:val="00737D54"/>
    <w:pPr>
      <w:spacing w:before="100" w:beforeAutospacing="1" w:after="100" w:afterAutospacing="1"/>
    </w:pPr>
    <w:rPr>
      <w:rFonts w:ascii="Times New Roman" w:eastAsia="Times New Roman" w:hAnsi="Times New Roman"/>
      <w:szCs w:val="24"/>
    </w:rPr>
  </w:style>
  <w:style w:type="character" w:customStyle="1" w:styleId="contextualspellingandgrammarerror">
    <w:name w:val="contextualspellingandgrammarerror"/>
    <w:basedOn w:val="DefaultParagraphFont"/>
    <w:rsid w:val="001A1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7239">
      <w:bodyDiv w:val="1"/>
      <w:marLeft w:val="0"/>
      <w:marRight w:val="0"/>
      <w:marTop w:val="0"/>
      <w:marBottom w:val="0"/>
      <w:divBdr>
        <w:top w:val="none" w:sz="0" w:space="0" w:color="auto"/>
        <w:left w:val="none" w:sz="0" w:space="0" w:color="auto"/>
        <w:bottom w:val="none" w:sz="0" w:space="0" w:color="auto"/>
        <w:right w:val="none" w:sz="0" w:space="0" w:color="auto"/>
      </w:divBdr>
      <w:divsChild>
        <w:div w:id="69819259">
          <w:marLeft w:val="0"/>
          <w:marRight w:val="0"/>
          <w:marTop w:val="0"/>
          <w:marBottom w:val="0"/>
          <w:divBdr>
            <w:top w:val="none" w:sz="0" w:space="0" w:color="auto"/>
            <w:left w:val="none" w:sz="0" w:space="0" w:color="auto"/>
            <w:bottom w:val="none" w:sz="0" w:space="0" w:color="auto"/>
            <w:right w:val="none" w:sz="0" w:space="0" w:color="auto"/>
          </w:divBdr>
          <w:divsChild>
            <w:div w:id="210386151">
              <w:marLeft w:val="0"/>
              <w:marRight w:val="0"/>
              <w:marTop w:val="0"/>
              <w:marBottom w:val="0"/>
              <w:divBdr>
                <w:top w:val="none" w:sz="0" w:space="0" w:color="auto"/>
                <w:left w:val="none" w:sz="0" w:space="0" w:color="auto"/>
                <w:bottom w:val="none" w:sz="0" w:space="0" w:color="auto"/>
                <w:right w:val="none" w:sz="0" w:space="0" w:color="auto"/>
              </w:divBdr>
            </w:div>
          </w:divsChild>
        </w:div>
        <w:div w:id="80686549">
          <w:marLeft w:val="0"/>
          <w:marRight w:val="0"/>
          <w:marTop w:val="0"/>
          <w:marBottom w:val="0"/>
          <w:divBdr>
            <w:top w:val="none" w:sz="0" w:space="0" w:color="auto"/>
            <w:left w:val="none" w:sz="0" w:space="0" w:color="auto"/>
            <w:bottom w:val="none" w:sz="0" w:space="0" w:color="auto"/>
            <w:right w:val="none" w:sz="0" w:space="0" w:color="auto"/>
          </w:divBdr>
          <w:divsChild>
            <w:div w:id="1291280374">
              <w:marLeft w:val="0"/>
              <w:marRight w:val="0"/>
              <w:marTop w:val="0"/>
              <w:marBottom w:val="0"/>
              <w:divBdr>
                <w:top w:val="none" w:sz="0" w:space="0" w:color="auto"/>
                <w:left w:val="none" w:sz="0" w:space="0" w:color="auto"/>
                <w:bottom w:val="none" w:sz="0" w:space="0" w:color="auto"/>
                <w:right w:val="none" w:sz="0" w:space="0" w:color="auto"/>
              </w:divBdr>
            </w:div>
          </w:divsChild>
        </w:div>
        <w:div w:id="239368441">
          <w:marLeft w:val="0"/>
          <w:marRight w:val="0"/>
          <w:marTop w:val="0"/>
          <w:marBottom w:val="0"/>
          <w:divBdr>
            <w:top w:val="none" w:sz="0" w:space="0" w:color="auto"/>
            <w:left w:val="none" w:sz="0" w:space="0" w:color="auto"/>
            <w:bottom w:val="none" w:sz="0" w:space="0" w:color="auto"/>
            <w:right w:val="none" w:sz="0" w:space="0" w:color="auto"/>
          </w:divBdr>
          <w:divsChild>
            <w:div w:id="2119177181">
              <w:marLeft w:val="0"/>
              <w:marRight w:val="0"/>
              <w:marTop w:val="0"/>
              <w:marBottom w:val="0"/>
              <w:divBdr>
                <w:top w:val="none" w:sz="0" w:space="0" w:color="auto"/>
                <w:left w:val="none" w:sz="0" w:space="0" w:color="auto"/>
                <w:bottom w:val="none" w:sz="0" w:space="0" w:color="auto"/>
                <w:right w:val="none" w:sz="0" w:space="0" w:color="auto"/>
              </w:divBdr>
            </w:div>
          </w:divsChild>
        </w:div>
        <w:div w:id="245848025">
          <w:marLeft w:val="0"/>
          <w:marRight w:val="0"/>
          <w:marTop w:val="0"/>
          <w:marBottom w:val="0"/>
          <w:divBdr>
            <w:top w:val="none" w:sz="0" w:space="0" w:color="auto"/>
            <w:left w:val="none" w:sz="0" w:space="0" w:color="auto"/>
            <w:bottom w:val="none" w:sz="0" w:space="0" w:color="auto"/>
            <w:right w:val="none" w:sz="0" w:space="0" w:color="auto"/>
          </w:divBdr>
          <w:divsChild>
            <w:div w:id="933124006">
              <w:marLeft w:val="0"/>
              <w:marRight w:val="0"/>
              <w:marTop w:val="0"/>
              <w:marBottom w:val="0"/>
              <w:divBdr>
                <w:top w:val="none" w:sz="0" w:space="0" w:color="auto"/>
                <w:left w:val="none" w:sz="0" w:space="0" w:color="auto"/>
                <w:bottom w:val="none" w:sz="0" w:space="0" w:color="auto"/>
                <w:right w:val="none" w:sz="0" w:space="0" w:color="auto"/>
              </w:divBdr>
            </w:div>
          </w:divsChild>
        </w:div>
        <w:div w:id="248929470">
          <w:marLeft w:val="0"/>
          <w:marRight w:val="0"/>
          <w:marTop w:val="0"/>
          <w:marBottom w:val="0"/>
          <w:divBdr>
            <w:top w:val="none" w:sz="0" w:space="0" w:color="auto"/>
            <w:left w:val="none" w:sz="0" w:space="0" w:color="auto"/>
            <w:bottom w:val="none" w:sz="0" w:space="0" w:color="auto"/>
            <w:right w:val="none" w:sz="0" w:space="0" w:color="auto"/>
          </w:divBdr>
          <w:divsChild>
            <w:div w:id="2059697221">
              <w:marLeft w:val="0"/>
              <w:marRight w:val="0"/>
              <w:marTop w:val="0"/>
              <w:marBottom w:val="0"/>
              <w:divBdr>
                <w:top w:val="none" w:sz="0" w:space="0" w:color="auto"/>
                <w:left w:val="none" w:sz="0" w:space="0" w:color="auto"/>
                <w:bottom w:val="none" w:sz="0" w:space="0" w:color="auto"/>
                <w:right w:val="none" w:sz="0" w:space="0" w:color="auto"/>
              </w:divBdr>
            </w:div>
          </w:divsChild>
        </w:div>
        <w:div w:id="254018312">
          <w:marLeft w:val="0"/>
          <w:marRight w:val="0"/>
          <w:marTop w:val="0"/>
          <w:marBottom w:val="0"/>
          <w:divBdr>
            <w:top w:val="none" w:sz="0" w:space="0" w:color="auto"/>
            <w:left w:val="none" w:sz="0" w:space="0" w:color="auto"/>
            <w:bottom w:val="none" w:sz="0" w:space="0" w:color="auto"/>
            <w:right w:val="none" w:sz="0" w:space="0" w:color="auto"/>
          </w:divBdr>
          <w:divsChild>
            <w:div w:id="2057269386">
              <w:marLeft w:val="0"/>
              <w:marRight w:val="0"/>
              <w:marTop w:val="0"/>
              <w:marBottom w:val="0"/>
              <w:divBdr>
                <w:top w:val="none" w:sz="0" w:space="0" w:color="auto"/>
                <w:left w:val="none" w:sz="0" w:space="0" w:color="auto"/>
                <w:bottom w:val="none" w:sz="0" w:space="0" w:color="auto"/>
                <w:right w:val="none" w:sz="0" w:space="0" w:color="auto"/>
              </w:divBdr>
            </w:div>
          </w:divsChild>
        </w:div>
        <w:div w:id="296687994">
          <w:marLeft w:val="0"/>
          <w:marRight w:val="0"/>
          <w:marTop w:val="0"/>
          <w:marBottom w:val="0"/>
          <w:divBdr>
            <w:top w:val="none" w:sz="0" w:space="0" w:color="auto"/>
            <w:left w:val="none" w:sz="0" w:space="0" w:color="auto"/>
            <w:bottom w:val="none" w:sz="0" w:space="0" w:color="auto"/>
            <w:right w:val="none" w:sz="0" w:space="0" w:color="auto"/>
          </w:divBdr>
          <w:divsChild>
            <w:div w:id="1339305274">
              <w:marLeft w:val="0"/>
              <w:marRight w:val="0"/>
              <w:marTop w:val="0"/>
              <w:marBottom w:val="0"/>
              <w:divBdr>
                <w:top w:val="none" w:sz="0" w:space="0" w:color="auto"/>
                <w:left w:val="none" w:sz="0" w:space="0" w:color="auto"/>
                <w:bottom w:val="none" w:sz="0" w:space="0" w:color="auto"/>
                <w:right w:val="none" w:sz="0" w:space="0" w:color="auto"/>
              </w:divBdr>
            </w:div>
          </w:divsChild>
        </w:div>
        <w:div w:id="367224687">
          <w:marLeft w:val="0"/>
          <w:marRight w:val="0"/>
          <w:marTop w:val="0"/>
          <w:marBottom w:val="0"/>
          <w:divBdr>
            <w:top w:val="none" w:sz="0" w:space="0" w:color="auto"/>
            <w:left w:val="none" w:sz="0" w:space="0" w:color="auto"/>
            <w:bottom w:val="none" w:sz="0" w:space="0" w:color="auto"/>
            <w:right w:val="none" w:sz="0" w:space="0" w:color="auto"/>
          </w:divBdr>
          <w:divsChild>
            <w:div w:id="270210884">
              <w:marLeft w:val="0"/>
              <w:marRight w:val="0"/>
              <w:marTop w:val="0"/>
              <w:marBottom w:val="0"/>
              <w:divBdr>
                <w:top w:val="none" w:sz="0" w:space="0" w:color="auto"/>
                <w:left w:val="none" w:sz="0" w:space="0" w:color="auto"/>
                <w:bottom w:val="none" w:sz="0" w:space="0" w:color="auto"/>
                <w:right w:val="none" w:sz="0" w:space="0" w:color="auto"/>
              </w:divBdr>
            </w:div>
          </w:divsChild>
        </w:div>
        <w:div w:id="370113069">
          <w:marLeft w:val="0"/>
          <w:marRight w:val="0"/>
          <w:marTop w:val="0"/>
          <w:marBottom w:val="0"/>
          <w:divBdr>
            <w:top w:val="none" w:sz="0" w:space="0" w:color="auto"/>
            <w:left w:val="none" w:sz="0" w:space="0" w:color="auto"/>
            <w:bottom w:val="none" w:sz="0" w:space="0" w:color="auto"/>
            <w:right w:val="none" w:sz="0" w:space="0" w:color="auto"/>
          </w:divBdr>
          <w:divsChild>
            <w:div w:id="1609237515">
              <w:marLeft w:val="0"/>
              <w:marRight w:val="0"/>
              <w:marTop w:val="0"/>
              <w:marBottom w:val="0"/>
              <w:divBdr>
                <w:top w:val="none" w:sz="0" w:space="0" w:color="auto"/>
                <w:left w:val="none" w:sz="0" w:space="0" w:color="auto"/>
                <w:bottom w:val="none" w:sz="0" w:space="0" w:color="auto"/>
                <w:right w:val="none" w:sz="0" w:space="0" w:color="auto"/>
              </w:divBdr>
            </w:div>
          </w:divsChild>
        </w:div>
        <w:div w:id="415827544">
          <w:marLeft w:val="0"/>
          <w:marRight w:val="0"/>
          <w:marTop w:val="0"/>
          <w:marBottom w:val="0"/>
          <w:divBdr>
            <w:top w:val="none" w:sz="0" w:space="0" w:color="auto"/>
            <w:left w:val="none" w:sz="0" w:space="0" w:color="auto"/>
            <w:bottom w:val="none" w:sz="0" w:space="0" w:color="auto"/>
            <w:right w:val="none" w:sz="0" w:space="0" w:color="auto"/>
          </w:divBdr>
          <w:divsChild>
            <w:div w:id="73362797">
              <w:marLeft w:val="0"/>
              <w:marRight w:val="0"/>
              <w:marTop w:val="0"/>
              <w:marBottom w:val="0"/>
              <w:divBdr>
                <w:top w:val="none" w:sz="0" w:space="0" w:color="auto"/>
                <w:left w:val="none" w:sz="0" w:space="0" w:color="auto"/>
                <w:bottom w:val="none" w:sz="0" w:space="0" w:color="auto"/>
                <w:right w:val="none" w:sz="0" w:space="0" w:color="auto"/>
              </w:divBdr>
            </w:div>
          </w:divsChild>
        </w:div>
        <w:div w:id="437457469">
          <w:marLeft w:val="0"/>
          <w:marRight w:val="0"/>
          <w:marTop w:val="0"/>
          <w:marBottom w:val="0"/>
          <w:divBdr>
            <w:top w:val="none" w:sz="0" w:space="0" w:color="auto"/>
            <w:left w:val="none" w:sz="0" w:space="0" w:color="auto"/>
            <w:bottom w:val="none" w:sz="0" w:space="0" w:color="auto"/>
            <w:right w:val="none" w:sz="0" w:space="0" w:color="auto"/>
          </w:divBdr>
          <w:divsChild>
            <w:div w:id="434519322">
              <w:marLeft w:val="0"/>
              <w:marRight w:val="0"/>
              <w:marTop w:val="0"/>
              <w:marBottom w:val="0"/>
              <w:divBdr>
                <w:top w:val="none" w:sz="0" w:space="0" w:color="auto"/>
                <w:left w:val="none" w:sz="0" w:space="0" w:color="auto"/>
                <w:bottom w:val="none" w:sz="0" w:space="0" w:color="auto"/>
                <w:right w:val="none" w:sz="0" w:space="0" w:color="auto"/>
              </w:divBdr>
            </w:div>
          </w:divsChild>
        </w:div>
        <w:div w:id="480853867">
          <w:marLeft w:val="0"/>
          <w:marRight w:val="0"/>
          <w:marTop w:val="0"/>
          <w:marBottom w:val="0"/>
          <w:divBdr>
            <w:top w:val="none" w:sz="0" w:space="0" w:color="auto"/>
            <w:left w:val="none" w:sz="0" w:space="0" w:color="auto"/>
            <w:bottom w:val="none" w:sz="0" w:space="0" w:color="auto"/>
            <w:right w:val="none" w:sz="0" w:space="0" w:color="auto"/>
          </w:divBdr>
          <w:divsChild>
            <w:div w:id="501815919">
              <w:marLeft w:val="0"/>
              <w:marRight w:val="0"/>
              <w:marTop w:val="0"/>
              <w:marBottom w:val="0"/>
              <w:divBdr>
                <w:top w:val="none" w:sz="0" w:space="0" w:color="auto"/>
                <w:left w:val="none" w:sz="0" w:space="0" w:color="auto"/>
                <w:bottom w:val="none" w:sz="0" w:space="0" w:color="auto"/>
                <w:right w:val="none" w:sz="0" w:space="0" w:color="auto"/>
              </w:divBdr>
            </w:div>
          </w:divsChild>
        </w:div>
        <w:div w:id="495342363">
          <w:marLeft w:val="0"/>
          <w:marRight w:val="0"/>
          <w:marTop w:val="0"/>
          <w:marBottom w:val="0"/>
          <w:divBdr>
            <w:top w:val="none" w:sz="0" w:space="0" w:color="auto"/>
            <w:left w:val="none" w:sz="0" w:space="0" w:color="auto"/>
            <w:bottom w:val="none" w:sz="0" w:space="0" w:color="auto"/>
            <w:right w:val="none" w:sz="0" w:space="0" w:color="auto"/>
          </w:divBdr>
          <w:divsChild>
            <w:div w:id="1040856399">
              <w:marLeft w:val="0"/>
              <w:marRight w:val="0"/>
              <w:marTop w:val="0"/>
              <w:marBottom w:val="0"/>
              <w:divBdr>
                <w:top w:val="none" w:sz="0" w:space="0" w:color="auto"/>
                <w:left w:val="none" w:sz="0" w:space="0" w:color="auto"/>
                <w:bottom w:val="none" w:sz="0" w:space="0" w:color="auto"/>
                <w:right w:val="none" w:sz="0" w:space="0" w:color="auto"/>
              </w:divBdr>
            </w:div>
          </w:divsChild>
        </w:div>
        <w:div w:id="516430922">
          <w:marLeft w:val="0"/>
          <w:marRight w:val="0"/>
          <w:marTop w:val="0"/>
          <w:marBottom w:val="0"/>
          <w:divBdr>
            <w:top w:val="none" w:sz="0" w:space="0" w:color="auto"/>
            <w:left w:val="none" w:sz="0" w:space="0" w:color="auto"/>
            <w:bottom w:val="none" w:sz="0" w:space="0" w:color="auto"/>
            <w:right w:val="none" w:sz="0" w:space="0" w:color="auto"/>
          </w:divBdr>
          <w:divsChild>
            <w:div w:id="126165122">
              <w:marLeft w:val="0"/>
              <w:marRight w:val="0"/>
              <w:marTop w:val="0"/>
              <w:marBottom w:val="0"/>
              <w:divBdr>
                <w:top w:val="none" w:sz="0" w:space="0" w:color="auto"/>
                <w:left w:val="none" w:sz="0" w:space="0" w:color="auto"/>
                <w:bottom w:val="none" w:sz="0" w:space="0" w:color="auto"/>
                <w:right w:val="none" w:sz="0" w:space="0" w:color="auto"/>
              </w:divBdr>
            </w:div>
          </w:divsChild>
        </w:div>
        <w:div w:id="630864269">
          <w:marLeft w:val="0"/>
          <w:marRight w:val="0"/>
          <w:marTop w:val="0"/>
          <w:marBottom w:val="0"/>
          <w:divBdr>
            <w:top w:val="none" w:sz="0" w:space="0" w:color="auto"/>
            <w:left w:val="none" w:sz="0" w:space="0" w:color="auto"/>
            <w:bottom w:val="none" w:sz="0" w:space="0" w:color="auto"/>
            <w:right w:val="none" w:sz="0" w:space="0" w:color="auto"/>
          </w:divBdr>
          <w:divsChild>
            <w:div w:id="1107194118">
              <w:marLeft w:val="0"/>
              <w:marRight w:val="0"/>
              <w:marTop w:val="0"/>
              <w:marBottom w:val="0"/>
              <w:divBdr>
                <w:top w:val="none" w:sz="0" w:space="0" w:color="auto"/>
                <w:left w:val="none" w:sz="0" w:space="0" w:color="auto"/>
                <w:bottom w:val="none" w:sz="0" w:space="0" w:color="auto"/>
                <w:right w:val="none" w:sz="0" w:space="0" w:color="auto"/>
              </w:divBdr>
            </w:div>
          </w:divsChild>
        </w:div>
        <w:div w:id="637952942">
          <w:marLeft w:val="0"/>
          <w:marRight w:val="0"/>
          <w:marTop w:val="0"/>
          <w:marBottom w:val="0"/>
          <w:divBdr>
            <w:top w:val="none" w:sz="0" w:space="0" w:color="auto"/>
            <w:left w:val="none" w:sz="0" w:space="0" w:color="auto"/>
            <w:bottom w:val="none" w:sz="0" w:space="0" w:color="auto"/>
            <w:right w:val="none" w:sz="0" w:space="0" w:color="auto"/>
          </w:divBdr>
          <w:divsChild>
            <w:div w:id="1971009614">
              <w:marLeft w:val="0"/>
              <w:marRight w:val="0"/>
              <w:marTop w:val="0"/>
              <w:marBottom w:val="0"/>
              <w:divBdr>
                <w:top w:val="none" w:sz="0" w:space="0" w:color="auto"/>
                <w:left w:val="none" w:sz="0" w:space="0" w:color="auto"/>
                <w:bottom w:val="none" w:sz="0" w:space="0" w:color="auto"/>
                <w:right w:val="none" w:sz="0" w:space="0" w:color="auto"/>
              </w:divBdr>
            </w:div>
          </w:divsChild>
        </w:div>
        <w:div w:id="665474831">
          <w:marLeft w:val="0"/>
          <w:marRight w:val="0"/>
          <w:marTop w:val="0"/>
          <w:marBottom w:val="0"/>
          <w:divBdr>
            <w:top w:val="none" w:sz="0" w:space="0" w:color="auto"/>
            <w:left w:val="none" w:sz="0" w:space="0" w:color="auto"/>
            <w:bottom w:val="none" w:sz="0" w:space="0" w:color="auto"/>
            <w:right w:val="none" w:sz="0" w:space="0" w:color="auto"/>
          </w:divBdr>
          <w:divsChild>
            <w:div w:id="744451945">
              <w:marLeft w:val="0"/>
              <w:marRight w:val="0"/>
              <w:marTop w:val="0"/>
              <w:marBottom w:val="0"/>
              <w:divBdr>
                <w:top w:val="none" w:sz="0" w:space="0" w:color="auto"/>
                <w:left w:val="none" w:sz="0" w:space="0" w:color="auto"/>
                <w:bottom w:val="none" w:sz="0" w:space="0" w:color="auto"/>
                <w:right w:val="none" w:sz="0" w:space="0" w:color="auto"/>
              </w:divBdr>
            </w:div>
          </w:divsChild>
        </w:div>
        <w:div w:id="680006651">
          <w:marLeft w:val="0"/>
          <w:marRight w:val="0"/>
          <w:marTop w:val="0"/>
          <w:marBottom w:val="0"/>
          <w:divBdr>
            <w:top w:val="none" w:sz="0" w:space="0" w:color="auto"/>
            <w:left w:val="none" w:sz="0" w:space="0" w:color="auto"/>
            <w:bottom w:val="none" w:sz="0" w:space="0" w:color="auto"/>
            <w:right w:val="none" w:sz="0" w:space="0" w:color="auto"/>
          </w:divBdr>
          <w:divsChild>
            <w:div w:id="434138981">
              <w:marLeft w:val="0"/>
              <w:marRight w:val="0"/>
              <w:marTop w:val="0"/>
              <w:marBottom w:val="0"/>
              <w:divBdr>
                <w:top w:val="none" w:sz="0" w:space="0" w:color="auto"/>
                <w:left w:val="none" w:sz="0" w:space="0" w:color="auto"/>
                <w:bottom w:val="none" w:sz="0" w:space="0" w:color="auto"/>
                <w:right w:val="none" w:sz="0" w:space="0" w:color="auto"/>
              </w:divBdr>
            </w:div>
          </w:divsChild>
        </w:div>
        <w:div w:id="749618822">
          <w:marLeft w:val="0"/>
          <w:marRight w:val="0"/>
          <w:marTop w:val="0"/>
          <w:marBottom w:val="0"/>
          <w:divBdr>
            <w:top w:val="none" w:sz="0" w:space="0" w:color="auto"/>
            <w:left w:val="none" w:sz="0" w:space="0" w:color="auto"/>
            <w:bottom w:val="none" w:sz="0" w:space="0" w:color="auto"/>
            <w:right w:val="none" w:sz="0" w:space="0" w:color="auto"/>
          </w:divBdr>
          <w:divsChild>
            <w:div w:id="148593608">
              <w:marLeft w:val="0"/>
              <w:marRight w:val="0"/>
              <w:marTop w:val="0"/>
              <w:marBottom w:val="0"/>
              <w:divBdr>
                <w:top w:val="none" w:sz="0" w:space="0" w:color="auto"/>
                <w:left w:val="none" w:sz="0" w:space="0" w:color="auto"/>
                <w:bottom w:val="none" w:sz="0" w:space="0" w:color="auto"/>
                <w:right w:val="none" w:sz="0" w:space="0" w:color="auto"/>
              </w:divBdr>
            </w:div>
          </w:divsChild>
        </w:div>
        <w:div w:id="810754951">
          <w:marLeft w:val="0"/>
          <w:marRight w:val="0"/>
          <w:marTop w:val="0"/>
          <w:marBottom w:val="0"/>
          <w:divBdr>
            <w:top w:val="none" w:sz="0" w:space="0" w:color="auto"/>
            <w:left w:val="none" w:sz="0" w:space="0" w:color="auto"/>
            <w:bottom w:val="none" w:sz="0" w:space="0" w:color="auto"/>
            <w:right w:val="none" w:sz="0" w:space="0" w:color="auto"/>
          </w:divBdr>
          <w:divsChild>
            <w:div w:id="281618863">
              <w:marLeft w:val="0"/>
              <w:marRight w:val="0"/>
              <w:marTop w:val="0"/>
              <w:marBottom w:val="0"/>
              <w:divBdr>
                <w:top w:val="none" w:sz="0" w:space="0" w:color="auto"/>
                <w:left w:val="none" w:sz="0" w:space="0" w:color="auto"/>
                <w:bottom w:val="none" w:sz="0" w:space="0" w:color="auto"/>
                <w:right w:val="none" w:sz="0" w:space="0" w:color="auto"/>
              </w:divBdr>
            </w:div>
          </w:divsChild>
        </w:div>
        <w:div w:id="868762583">
          <w:marLeft w:val="0"/>
          <w:marRight w:val="0"/>
          <w:marTop w:val="0"/>
          <w:marBottom w:val="0"/>
          <w:divBdr>
            <w:top w:val="none" w:sz="0" w:space="0" w:color="auto"/>
            <w:left w:val="none" w:sz="0" w:space="0" w:color="auto"/>
            <w:bottom w:val="none" w:sz="0" w:space="0" w:color="auto"/>
            <w:right w:val="none" w:sz="0" w:space="0" w:color="auto"/>
          </w:divBdr>
          <w:divsChild>
            <w:div w:id="890382313">
              <w:marLeft w:val="0"/>
              <w:marRight w:val="0"/>
              <w:marTop w:val="0"/>
              <w:marBottom w:val="0"/>
              <w:divBdr>
                <w:top w:val="none" w:sz="0" w:space="0" w:color="auto"/>
                <w:left w:val="none" w:sz="0" w:space="0" w:color="auto"/>
                <w:bottom w:val="none" w:sz="0" w:space="0" w:color="auto"/>
                <w:right w:val="none" w:sz="0" w:space="0" w:color="auto"/>
              </w:divBdr>
            </w:div>
          </w:divsChild>
        </w:div>
        <w:div w:id="887179235">
          <w:marLeft w:val="0"/>
          <w:marRight w:val="0"/>
          <w:marTop w:val="0"/>
          <w:marBottom w:val="0"/>
          <w:divBdr>
            <w:top w:val="none" w:sz="0" w:space="0" w:color="auto"/>
            <w:left w:val="none" w:sz="0" w:space="0" w:color="auto"/>
            <w:bottom w:val="none" w:sz="0" w:space="0" w:color="auto"/>
            <w:right w:val="none" w:sz="0" w:space="0" w:color="auto"/>
          </w:divBdr>
          <w:divsChild>
            <w:div w:id="138233969">
              <w:marLeft w:val="0"/>
              <w:marRight w:val="0"/>
              <w:marTop w:val="0"/>
              <w:marBottom w:val="0"/>
              <w:divBdr>
                <w:top w:val="none" w:sz="0" w:space="0" w:color="auto"/>
                <w:left w:val="none" w:sz="0" w:space="0" w:color="auto"/>
                <w:bottom w:val="none" w:sz="0" w:space="0" w:color="auto"/>
                <w:right w:val="none" w:sz="0" w:space="0" w:color="auto"/>
              </w:divBdr>
            </w:div>
          </w:divsChild>
        </w:div>
        <w:div w:id="888951779">
          <w:marLeft w:val="0"/>
          <w:marRight w:val="0"/>
          <w:marTop w:val="0"/>
          <w:marBottom w:val="0"/>
          <w:divBdr>
            <w:top w:val="none" w:sz="0" w:space="0" w:color="auto"/>
            <w:left w:val="none" w:sz="0" w:space="0" w:color="auto"/>
            <w:bottom w:val="none" w:sz="0" w:space="0" w:color="auto"/>
            <w:right w:val="none" w:sz="0" w:space="0" w:color="auto"/>
          </w:divBdr>
          <w:divsChild>
            <w:div w:id="1608149264">
              <w:marLeft w:val="0"/>
              <w:marRight w:val="0"/>
              <w:marTop w:val="0"/>
              <w:marBottom w:val="0"/>
              <w:divBdr>
                <w:top w:val="none" w:sz="0" w:space="0" w:color="auto"/>
                <w:left w:val="none" w:sz="0" w:space="0" w:color="auto"/>
                <w:bottom w:val="none" w:sz="0" w:space="0" w:color="auto"/>
                <w:right w:val="none" w:sz="0" w:space="0" w:color="auto"/>
              </w:divBdr>
            </w:div>
          </w:divsChild>
        </w:div>
        <w:div w:id="890387202">
          <w:marLeft w:val="0"/>
          <w:marRight w:val="0"/>
          <w:marTop w:val="0"/>
          <w:marBottom w:val="0"/>
          <w:divBdr>
            <w:top w:val="none" w:sz="0" w:space="0" w:color="auto"/>
            <w:left w:val="none" w:sz="0" w:space="0" w:color="auto"/>
            <w:bottom w:val="none" w:sz="0" w:space="0" w:color="auto"/>
            <w:right w:val="none" w:sz="0" w:space="0" w:color="auto"/>
          </w:divBdr>
          <w:divsChild>
            <w:div w:id="499001358">
              <w:marLeft w:val="0"/>
              <w:marRight w:val="0"/>
              <w:marTop w:val="0"/>
              <w:marBottom w:val="0"/>
              <w:divBdr>
                <w:top w:val="none" w:sz="0" w:space="0" w:color="auto"/>
                <w:left w:val="none" w:sz="0" w:space="0" w:color="auto"/>
                <w:bottom w:val="none" w:sz="0" w:space="0" w:color="auto"/>
                <w:right w:val="none" w:sz="0" w:space="0" w:color="auto"/>
              </w:divBdr>
            </w:div>
          </w:divsChild>
        </w:div>
        <w:div w:id="932081255">
          <w:marLeft w:val="0"/>
          <w:marRight w:val="0"/>
          <w:marTop w:val="0"/>
          <w:marBottom w:val="0"/>
          <w:divBdr>
            <w:top w:val="none" w:sz="0" w:space="0" w:color="auto"/>
            <w:left w:val="none" w:sz="0" w:space="0" w:color="auto"/>
            <w:bottom w:val="none" w:sz="0" w:space="0" w:color="auto"/>
            <w:right w:val="none" w:sz="0" w:space="0" w:color="auto"/>
          </w:divBdr>
          <w:divsChild>
            <w:div w:id="1687713565">
              <w:marLeft w:val="0"/>
              <w:marRight w:val="0"/>
              <w:marTop w:val="0"/>
              <w:marBottom w:val="0"/>
              <w:divBdr>
                <w:top w:val="none" w:sz="0" w:space="0" w:color="auto"/>
                <w:left w:val="none" w:sz="0" w:space="0" w:color="auto"/>
                <w:bottom w:val="none" w:sz="0" w:space="0" w:color="auto"/>
                <w:right w:val="none" w:sz="0" w:space="0" w:color="auto"/>
              </w:divBdr>
            </w:div>
          </w:divsChild>
        </w:div>
        <w:div w:id="940407847">
          <w:marLeft w:val="0"/>
          <w:marRight w:val="0"/>
          <w:marTop w:val="0"/>
          <w:marBottom w:val="0"/>
          <w:divBdr>
            <w:top w:val="none" w:sz="0" w:space="0" w:color="auto"/>
            <w:left w:val="none" w:sz="0" w:space="0" w:color="auto"/>
            <w:bottom w:val="none" w:sz="0" w:space="0" w:color="auto"/>
            <w:right w:val="none" w:sz="0" w:space="0" w:color="auto"/>
          </w:divBdr>
          <w:divsChild>
            <w:div w:id="1596287622">
              <w:marLeft w:val="0"/>
              <w:marRight w:val="0"/>
              <w:marTop w:val="0"/>
              <w:marBottom w:val="0"/>
              <w:divBdr>
                <w:top w:val="none" w:sz="0" w:space="0" w:color="auto"/>
                <w:left w:val="none" w:sz="0" w:space="0" w:color="auto"/>
                <w:bottom w:val="none" w:sz="0" w:space="0" w:color="auto"/>
                <w:right w:val="none" w:sz="0" w:space="0" w:color="auto"/>
              </w:divBdr>
            </w:div>
          </w:divsChild>
        </w:div>
        <w:div w:id="941304037">
          <w:marLeft w:val="0"/>
          <w:marRight w:val="0"/>
          <w:marTop w:val="0"/>
          <w:marBottom w:val="0"/>
          <w:divBdr>
            <w:top w:val="none" w:sz="0" w:space="0" w:color="auto"/>
            <w:left w:val="none" w:sz="0" w:space="0" w:color="auto"/>
            <w:bottom w:val="none" w:sz="0" w:space="0" w:color="auto"/>
            <w:right w:val="none" w:sz="0" w:space="0" w:color="auto"/>
          </w:divBdr>
          <w:divsChild>
            <w:div w:id="1081218431">
              <w:marLeft w:val="0"/>
              <w:marRight w:val="0"/>
              <w:marTop w:val="0"/>
              <w:marBottom w:val="0"/>
              <w:divBdr>
                <w:top w:val="none" w:sz="0" w:space="0" w:color="auto"/>
                <w:left w:val="none" w:sz="0" w:space="0" w:color="auto"/>
                <w:bottom w:val="none" w:sz="0" w:space="0" w:color="auto"/>
                <w:right w:val="none" w:sz="0" w:space="0" w:color="auto"/>
              </w:divBdr>
            </w:div>
          </w:divsChild>
        </w:div>
        <w:div w:id="950282185">
          <w:marLeft w:val="0"/>
          <w:marRight w:val="0"/>
          <w:marTop w:val="0"/>
          <w:marBottom w:val="0"/>
          <w:divBdr>
            <w:top w:val="none" w:sz="0" w:space="0" w:color="auto"/>
            <w:left w:val="none" w:sz="0" w:space="0" w:color="auto"/>
            <w:bottom w:val="none" w:sz="0" w:space="0" w:color="auto"/>
            <w:right w:val="none" w:sz="0" w:space="0" w:color="auto"/>
          </w:divBdr>
          <w:divsChild>
            <w:div w:id="1837451397">
              <w:marLeft w:val="0"/>
              <w:marRight w:val="0"/>
              <w:marTop w:val="0"/>
              <w:marBottom w:val="0"/>
              <w:divBdr>
                <w:top w:val="none" w:sz="0" w:space="0" w:color="auto"/>
                <w:left w:val="none" w:sz="0" w:space="0" w:color="auto"/>
                <w:bottom w:val="none" w:sz="0" w:space="0" w:color="auto"/>
                <w:right w:val="none" w:sz="0" w:space="0" w:color="auto"/>
              </w:divBdr>
            </w:div>
          </w:divsChild>
        </w:div>
        <w:div w:id="958489113">
          <w:marLeft w:val="0"/>
          <w:marRight w:val="0"/>
          <w:marTop w:val="0"/>
          <w:marBottom w:val="0"/>
          <w:divBdr>
            <w:top w:val="none" w:sz="0" w:space="0" w:color="auto"/>
            <w:left w:val="none" w:sz="0" w:space="0" w:color="auto"/>
            <w:bottom w:val="none" w:sz="0" w:space="0" w:color="auto"/>
            <w:right w:val="none" w:sz="0" w:space="0" w:color="auto"/>
          </w:divBdr>
          <w:divsChild>
            <w:div w:id="148987018">
              <w:marLeft w:val="0"/>
              <w:marRight w:val="0"/>
              <w:marTop w:val="0"/>
              <w:marBottom w:val="0"/>
              <w:divBdr>
                <w:top w:val="none" w:sz="0" w:space="0" w:color="auto"/>
                <w:left w:val="none" w:sz="0" w:space="0" w:color="auto"/>
                <w:bottom w:val="none" w:sz="0" w:space="0" w:color="auto"/>
                <w:right w:val="none" w:sz="0" w:space="0" w:color="auto"/>
              </w:divBdr>
            </w:div>
          </w:divsChild>
        </w:div>
        <w:div w:id="1050961976">
          <w:marLeft w:val="0"/>
          <w:marRight w:val="0"/>
          <w:marTop w:val="0"/>
          <w:marBottom w:val="0"/>
          <w:divBdr>
            <w:top w:val="none" w:sz="0" w:space="0" w:color="auto"/>
            <w:left w:val="none" w:sz="0" w:space="0" w:color="auto"/>
            <w:bottom w:val="none" w:sz="0" w:space="0" w:color="auto"/>
            <w:right w:val="none" w:sz="0" w:space="0" w:color="auto"/>
          </w:divBdr>
          <w:divsChild>
            <w:div w:id="1328746569">
              <w:marLeft w:val="0"/>
              <w:marRight w:val="0"/>
              <w:marTop w:val="0"/>
              <w:marBottom w:val="0"/>
              <w:divBdr>
                <w:top w:val="none" w:sz="0" w:space="0" w:color="auto"/>
                <w:left w:val="none" w:sz="0" w:space="0" w:color="auto"/>
                <w:bottom w:val="none" w:sz="0" w:space="0" w:color="auto"/>
                <w:right w:val="none" w:sz="0" w:space="0" w:color="auto"/>
              </w:divBdr>
            </w:div>
          </w:divsChild>
        </w:div>
        <w:div w:id="1089811256">
          <w:marLeft w:val="0"/>
          <w:marRight w:val="0"/>
          <w:marTop w:val="0"/>
          <w:marBottom w:val="0"/>
          <w:divBdr>
            <w:top w:val="none" w:sz="0" w:space="0" w:color="auto"/>
            <w:left w:val="none" w:sz="0" w:space="0" w:color="auto"/>
            <w:bottom w:val="none" w:sz="0" w:space="0" w:color="auto"/>
            <w:right w:val="none" w:sz="0" w:space="0" w:color="auto"/>
          </w:divBdr>
          <w:divsChild>
            <w:div w:id="1128819357">
              <w:marLeft w:val="0"/>
              <w:marRight w:val="0"/>
              <w:marTop w:val="0"/>
              <w:marBottom w:val="0"/>
              <w:divBdr>
                <w:top w:val="none" w:sz="0" w:space="0" w:color="auto"/>
                <w:left w:val="none" w:sz="0" w:space="0" w:color="auto"/>
                <w:bottom w:val="none" w:sz="0" w:space="0" w:color="auto"/>
                <w:right w:val="none" w:sz="0" w:space="0" w:color="auto"/>
              </w:divBdr>
            </w:div>
          </w:divsChild>
        </w:div>
        <w:div w:id="1117522679">
          <w:marLeft w:val="0"/>
          <w:marRight w:val="0"/>
          <w:marTop w:val="0"/>
          <w:marBottom w:val="0"/>
          <w:divBdr>
            <w:top w:val="none" w:sz="0" w:space="0" w:color="auto"/>
            <w:left w:val="none" w:sz="0" w:space="0" w:color="auto"/>
            <w:bottom w:val="none" w:sz="0" w:space="0" w:color="auto"/>
            <w:right w:val="none" w:sz="0" w:space="0" w:color="auto"/>
          </w:divBdr>
          <w:divsChild>
            <w:div w:id="232009159">
              <w:marLeft w:val="0"/>
              <w:marRight w:val="0"/>
              <w:marTop w:val="0"/>
              <w:marBottom w:val="0"/>
              <w:divBdr>
                <w:top w:val="none" w:sz="0" w:space="0" w:color="auto"/>
                <w:left w:val="none" w:sz="0" w:space="0" w:color="auto"/>
                <w:bottom w:val="none" w:sz="0" w:space="0" w:color="auto"/>
                <w:right w:val="none" w:sz="0" w:space="0" w:color="auto"/>
              </w:divBdr>
            </w:div>
          </w:divsChild>
        </w:div>
        <w:div w:id="1140609662">
          <w:marLeft w:val="0"/>
          <w:marRight w:val="0"/>
          <w:marTop w:val="0"/>
          <w:marBottom w:val="0"/>
          <w:divBdr>
            <w:top w:val="none" w:sz="0" w:space="0" w:color="auto"/>
            <w:left w:val="none" w:sz="0" w:space="0" w:color="auto"/>
            <w:bottom w:val="none" w:sz="0" w:space="0" w:color="auto"/>
            <w:right w:val="none" w:sz="0" w:space="0" w:color="auto"/>
          </w:divBdr>
          <w:divsChild>
            <w:div w:id="1926111796">
              <w:marLeft w:val="0"/>
              <w:marRight w:val="0"/>
              <w:marTop w:val="0"/>
              <w:marBottom w:val="0"/>
              <w:divBdr>
                <w:top w:val="none" w:sz="0" w:space="0" w:color="auto"/>
                <w:left w:val="none" w:sz="0" w:space="0" w:color="auto"/>
                <w:bottom w:val="none" w:sz="0" w:space="0" w:color="auto"/>
                <w:right w:val="none" w:sz="0" w:space="0" w:color="auto"/>
              </w:divBdr>
            </w:div>
          </w:divsChild>
        </w:div>
        <w:div w:id="1242108035">
          <w:marLeft w:val="0"/>
          <w:marRight w:val="0"/>
          <w:marTop w:val="0"/>
          <w:marBottom w:val="0"/>
          <w:divBdr>
            <w:top w:val="none" w:sz="0" w:space="0" w:color="auto"/>
            <w:left w:val="none" w:sz="0" w:space="0" w:color="auto"/>
            <w:bottom w:val="none" w:sz="0" w:space="0" w:color="auto"/>
            <w:right w:val="none" w:sz="0" w:space="0" w:color="auto"/>
          </w:divBdr>
          <w:divsChild>
            <w:div w:id="1152605289">
              <w:marLeft w:val="0"/>
              <w:marRight w:val="0"/>
              <w:marTop w:val="0"/>
              <w:marBottom w:val="0"/>
              <w:divBdr>
                <w:top w:val="none" w:sz="0" w:space="0" w:color="auto"/>
                <w:left w:val="none" w:sz="0" w:space="0" w:color="auto"/>
                <w:bottom w:val="none" w:sz="0" w:space="0" w:color="auto"/>
                <w:right w:val="none" w:sz="0" w:space="0" w:color="auto"/>
              </w:divBdr>
            </w:div>
          </w:divsChild>
        </w:div>
        <w:div w:id="1296565977">
          <w:marLeft w:val="0"/>
          <w:marRight w:val="0"/>
          <w:marTop w:val="0"/>
          <w:marBottom w:val="0"/>
          <w:divBdr>
            <w:top w:val="none" w:sz="0" w:space="0" w:color="auto"/>
            <w:left w:val="none" w:sz="0" w:space="0" w:color="auto"/>
            <w:bottom w:val="none" w:sz="0" w:space="0" w:color="auto"/>
            <w:right w:val="none" w:sz="0" w:space="0" w:color="auto"/>
          </w:divBdr>
          <w:divsChild>
            <w:div w:id="570970240">
              <w:marLeft w:val="0"/>
              <w:marRight w:val="0"/>
              <w:marTop w:val="0"/>
              <w:marBottom w:val="0"/>
              <w:divBdr>
                <w:top w:val="none" w:sz="0" w:space="0" w:color="auto"/>
                <w:left w:val="none" w:sz="0" w:space="0" w:color="auto"/>
                <w:bottom w:val="none" w:sz="0" w:space="0" w:color="auto"/>
                <w:right w:val="none" w:sz="0" w:space="0" w:color="auto"/>
              </w:divBdr>
            </w:div>
          </w:divsChild>
        </w:div>
        <w:div w:id="1310398245">
          <w:marLeft w:val="0"/>
          <w:marRight w:val="0"/>
          <w:marTop w:val="0"/>
          <w:marBottom w:val="0"/>
          <w:divBdr>
            <w:top w:val="none" w:sz="0" w:space="0" w:color="auto"/>
            <w:left w:val="none" w:sz="0" w:space="0" w:color="auto"/>
            <w:bottom w:val="none" w:sz="0" w:space="0" w:color="auto"/>
            <w:right w:val="none" w:sz="0" w:space="0" w:color="auto"/>
          </w:divBdr>
          <w:divsChild>
            <w:div w:id="1559592300">
              <w:marLeft w:val="0"/>
              <w:marRight w:val="0"/>
              <w:marTop w:val="0"/>
              <w:marBottom w:val="0"/>
              <w:divBdr>
                <w:top w:val="none" w:sz="0" w:space="0" w:color="auto"/>
                <w:left w:val="none" w:sz="0" w:space="0" w:color="auto"/>
                <w:bottom w:val="none" w:sz="0" w:space="0" w:color="auto"/>
                <w:right w:val="none" w:sz="0" w:space="0" w:color="auto"/>
              </w:divBdr>
            </w:div>
          </w:divsChild>
        </w:div>
        <w:div w:id="1326783726">
          <w:marLeft w:val="0"/>
          <w:marRight w:val="0"/>
          <w:marTop w:val="0"/>
          <w:marBottom w:val="0"/>
          <w:divBdr>
            <w:top w:val="none" w:sz="0" w:space="0" w:color="auto"/>
            <w:left w:val="none" w:sz="0" w:space="0" w:color="auto"/>
            <w:bottom w:val="none" w:sz="0" w:space="0" w:color="auto"/>
            <w:right w:val="none" w:sz="0" w:space="0" w:color="auto"/>
          </w:divBdr>
          <w:divsChild>
            <w:div w:id="1773285598">
              <w:marLeft w:val="0"/>
              <w:marRight w:val="0"/>
              <w:marTop w:val="0"/>
              <w:marBottom w:val="0"/>
              <w:divBdr>
                <w:top w:val="none" w:sz="0" w:space="0" w:color="auto"/>
                <w:left w:val="none" w:sz="0" w:space="0" w:color="auto"/>
                <w:bottom w:val="none" w:sz="0" w:space="0" w:color="auto"/>
                <w:right w:val="none" w:sz="0" w:space="0" w:color="auto"/>
              </w:divBdr>
            </w:div>
          </w:divsChild>
        </w:div>
        <w:div w:id="1368800109">
          <w:marLeft w:val="0"/>
          <w:marRight w:val="0"/>
          <w:marTop w:val="0"/>
          <w:marBottom w:val="0"/>
          <w:divBdr>
            <w:top w:val="none" w:sz="0" w:space="0" w:color="auto"/>
            <w:left w:val="none" w:sz="0" w:space="0" w:color="auto"/>
            <w:bottom w:val="none" w:sz="0" w:space="0" w:color="auto"/>
            <w:right w:val="none" w:sz="0" w:space="0" w:color="auto"/>
          </w:divBdr>
          <w:divsChild>
            <w:div w:id="1362783198">
              <w:marLeft w:val="0"/>
              <w:marRight w:val="0"/>
              <w:marTop w:val="0"/>
              <w:marBottom w:val="0"/>
              <w:divBdr>
                <w:top w:val="none" w:sz="0" w:space="0" w:color="auto"/>
                <w:left w:val="none" w:sz="0" w:space="0" w:color="auto"/>
                <w:bottom w:val="none" w:sz="0" w:space="0" w:color="auto"/>
                <w:right w:val="none" w:sz="0" w:space="0" w:color="auto"/>
              </w:divBdr>
            </w:div>
          </w:divsChild>
        </w:div>
        <w:div w:id="1432435023">
          <w:marLeft w:val="0"/>
          <w:marRight w:val="0"/>
          <w:marTop w:val="0"/>
          <w:marBottom w:val="0"/>
          <w:divBdr>
            <w:top w:val="none" w:sz="0" w:space="0" w:color="auto"/>
            <w:left w:val="none" w:sz="0" w:space="0" w:color="auto"/>
            <w:bottom w:val="none" w:sz="0" w:space="0" w:color="auto"/>
            <w:right w:val="none" w:sz="0" w:space="0" w:color="auto"/>
          </w:divBdr>
          <w:divsChild>
            <w:div w:id="148980906">
              <w:marLeft w:val="0"/>
              <w:marRight w:val="0"/>
              <w:marTop w:val="0"/>
              <w:marBottom w:val="0"/>
              <w:divBdr>
                <w:top w:val="none" w:sz="0" w:space="0" w:color="auto"/>
                <w:left w:val="none" w:sz="0" w:space="0" w:color="auto"/>
                <w:bottom w:val="none" w:sz="0" w:space="0" w:color="auto"/>
                <w:right w:val="none" w:sz="0" w:space="0" w:color="auto"/>
              </w:divBdr>
            </w:div>
          </w:divsChild>
        </w:div>
        <w:div w:id="1596010413">
          <w:marLeft w:val="0"/>
          <w:marRight w:val="0"/>
          <w:marTop w:val="0"/>
          <w:marBottom w:val="0"/>
          <w:divBdr>
            <w:top w:val="none" w:sz="0" w:space="0" w:color="auto"/>
            <w:left w:val="none" w:sz="0" w:space="0" w:color="auto"/>
            <w:bottom w:val="none" w:sz="0" w:space="0" w:color="auto"/>
            <w:right w:val="none" w:sz="0" w:space="0" w:color="auto"/>
          </w:divBdr>
          <w:divsChild>
            <w:div w:id="1175919333">
              <w:marLeft w:val="0"/>
              <w:marRight w:val="0"/>
              <w:marTop w:val="0"/>
              <w:marBottom w:val="0"/>
              <w:divBdr>
                <w:top w:val="none" w:sz="0" w:space="0" w:color="auto"/>
                <w:left w:val="none" w:sz="0" w:space="0" w:color="auto"/>
                <w:bottom w:val="none" w:sz="0" w:space="0" w:color="auto"/>
                <w:right w:val="none" w:sz="0" w:space="0" w:color="auto"/>
              </w:divBdr>
            </w:div>
          </w:divsChild>
        </w:div>
        <w:div w:id="1599827896">
          <w:marLeft w:val="0"/>
          <w:marRight w:val="0"/>
          <w:marTop w:val="0"/>
          <w:marBottom w:val="0"/>
          <w:divBdr>
            <w:top w:val="none" w:sz="0" w:space="0" w:color="auto"/>
            <w:left w:val="none" w:sz="0" w:space="0" w:color="auto"/>
            <w:bottom w:val="none" w:sz="0" w:space="0" w:color="auto"/>
            <w:right w:val="none" w:sz="0" w:space="0" w:color="auto"/>
          </w:divBdr>
          <w:divsChild>
            <w:div w:id="1709717003">
              <w:marLeft w:val="0"/>
              <w:marRight w:val="0"/>
              <w:marTop w:val="0"/>
              <w:marBottom w:val="0"/>
              <w:divBdr>
                <w:top w:val="none" w:sz="0" w:space="0" w:color="auto"/>
                <w:left w:val="none" w:sz="0" w:space="0" w:color="auto"/>
                <w:bottom w:val="none" w:sz="0" w:space="0" w:color="auto"/>
                <w:right w:val="none" w:sz="0" w:space="0" w:color="auto"/>
              </w:divBdr>
            </w:div>
          </w:divsChild>
        </w:div>
        <w:div w:id="1612468013">
          <w:marLeft w:val="0"/>
          <w:marRight w:val="0"/>
          <w:marTop w:val="0"/>
          <w:marBottom w:val="0"/>
          <w:divBdr>
            <w:top w:val="none" w:sz="0" w:space="0" w:color="auto"/>
            <w:left w:val="none" w:sz="0" w:space="0" w:color="auto"/>
            <w:bottom w:val="none" w:sz="0" w:space="0" w:color="auto"/>
            <w:right w:val="none" w:sz="0" w:space="0" w:color="auto"/>
          </w:divBdr>
          <w:divsChild>
            <w:div w:id="836577415">
              <w:marLeft w:val="0"/>
              <w:marRight w:val="0"/>
              <w:marTop w:val="0"/>
              <w:marBottom w:val="0"/>
              <w:divBdr>
                <w:top w:val="none" w:sz="0" w:space="0" w:color="auto"/>
                <w:left w:val="none" w:sz="0" w:space="0" w:color="auto"/>
                <w:bottom w:val="none" w:sz="0" w:space="0" w:color="auto"/>
                <w:right w:val="none" w:sz="0" w:space="0" w:color="auto"/>
              </w:divBdr>
            </w:div>
          </w:divsChild>
        </w:div>
        <w:div w:id="1642809993">
          <w:marLeft w:val="0"/>
          <w:marRight w:val="0"/>
          <w:marTop w:val="0"/>
          <w:marBottom w:val="0"/>
          <w:divBdr>
            <w:top w:val="none" w:sz="0" w:space="0" w:color="auto"/>
            <w:left w:val="none" w:sz="0" w:space="0" w:color="auto"/>
            <w:bottom w:val="none" w:sz="0" w:space="0" w:color="auto"/>
            <w:right w:val="none" w:sz="0" w:space="0" w:color="auto"/>
          </w:divBdr>
          <w:divsChild>
            <w:div w:id="1790247505">
              <w:marLeft w:val="0"/>
              <w:marRight w:val="0"/>
              <w:marTop w:val="0"/>
              <w:marBottom w:val="0"/>
              <w:divBdr>
                <w:top w:val="none" w:sz="0" w:space="0" w:color="auto"/>
                <w:left w:val="none" w:sz="0" w:space="0" w:color="auto"/>
                <w:bottom w:val="none" w:sz="0" w:space="0" w:color="auto"/>
                <w:right w:val="none" w:sz="0" w:space="0" w:color="auto"/>
              </w:divBdr>
            </w:div>
          </w:divsChild>
        </w:div>
        <w:div w:id="1674869896">
          <w:marLeft w:val="0"/>
          <w:marRight w:val="0"/>
          <w:marTop w:val="0"/>
          <w:marBottom w:val="0"/>
          <w:divBdr>
            <w:top w:val="none" w:sz="0" w:space="0" w:color="auto"/>
            <w:left w:val="none" w:sz="0" w:space="0" w:color="auto"/>
            <w:bottom w:val="none" w:sz="0" w:space="0" w:color="auto"/>
            <w:right w:val="none" w:sz="0" w:space="0" w:color="auto"/>
          </w:divBdr>
          <w:divsChild>
            <w:div w:id="1688828442">
              <w:marLeft w:val="0"/>
              <w:marRight w:val="0"/>
              <w:marTop w:val="0"/>
              <w:marBottom w:val="0"/>
              <w:divBdr>
                <w:top w:val="none" w:sz="0" w:space="0" w:color="auto"/>
                <w:left w:val="none" w:sz="0" w:space="0" w:color="auto"/>
                <w:bottom w:val="none" w:sz="0" w:space="0" w:color="auto"/>
                <w:right w:val="none" w:sz="0" w:space="0" w:color="auto"/>
              </w:divBdr>
            </w:div>
          </w:divsChild>
        </w:div>
        <w:div w:id="1687245133">
          <w:marLeft w:val="0"/>
          <w:marRight w:val="0"/>
          <w:marTop w:val="0"/>
          <w:marBottom w:val="0"/>
          <w:divBdr>
            <w:top w:val="none" w:sz="0" w:space="0" w:color="auto"/>
            <w:left w:val="none" w:sz="0" w:space="0" w:color="auto"/>
            <w:bottom w:val="none" w:sz="0" w:space="0" w:color="auto"/>
            <w:right w:val="none" w:sz="0" w:space="0" w:color="auto"/>
          </w:divBdr>
          <w:divsChild>
            <w:div w:id="76437900">
              <w:marLeft w:val="0"/>
              <w:marRight w:val="0"/>
              <w:marTop w:val="0"/>
              <w:marBottom w:val="0"/>
              <w:divBdr>
                <w:top w:val="none" w:sz="0" w:space="0" w:color="auto"/>
                <w:left w:val="none" w:sz="0" w:space="0" w:color="auto"/>
                <w:bottom w:val="none" w:sz="0" w:space="0" w:color="auto"/>
                <w:right w:val="none" w:sz="0" w:space="0" w:color="auto"/>
              </w:divBdr>
            </w:div>
          </w:divsChild>
        </w:div>
        <w:div w:id="1696883161">
          <w:marLeft w:val="0"/>
          <w:marRight w:val="0"/>
          <w:marTop w:val="0"/>
          <w:marBottom w:val="0"/>
          <w:divBdr>
            <w:top w:val="none" w:sz="0" w:space="0" w:color="auto"/>
            <w:left w:val="none" w:sz="0" w:space="0" w:color="auto"/>
            <w:bottom w:val="none" w:sz="0" w:space="0" w:color="auto"/>
            <w:right w:val="none" w:sz="0" w:space="0" w:color="auto"/>
          </w:divBdr>
          <w:divsChild>
            <w:div w:id="1578435974">
              <w:marLeft w:val="0"/>
              <w:marRight w:val="0"/>
              <w:marTop w:val="0"/>
              <w:marBottom w:val="0"/>
              <w:divBdr>
                <w:top w:val="none" w:sz="0" w:space="0" w:color="auto"/>
                <w:left w:val="none" w:sz="0" w:space="0" w:color="auto"/>
                <w:bottom w:val="none" w:sz="0" w:space="0" w:color="auto"/>
                <w:right w:val="none" w:sz="0" w:space="0" w:color="auto"/>
              </w:divBdr>
            </w:div>
          </w:divsChild>
        </w:div>
        <w:div w:id="1820732044">
          <w:marLeft w:val="0"/>
          <w:marRight w:val="0"/>
          <w:marTop w:val="0"/>
          <w:marBottom w:val="0"/>
          <w:divBdr>
            <w:top w:val="none" w:sz="0" w:space="0" w:color="auto"/>
            <w:left w:val="none" w:sz="0" w:space="0" w:color="auto"/>
            <w:bottom w:val="none" w:sz="0" w:space="0" w:color="auto"/>
            <w:right w:val="none" w:sz="0" w:space="0" w:color="auto"/>
          </w:divBdr>
          <w:divsChild>
            <w:div w:id="1712537971">
              <w:marLeft w:val="0"/>
              <w:marRight w:val="0"/>
              <w:marTop w:val="0"/>
              <w:marBottom w:val="0"/>
              <w:divBdr>
                <w:top w:val="none" w:sz="0" w:space="0" w:color="auto"/>
                <w:left w:val="none" w:sz="0" w:space="0" w:color="auto"/>
                <w:bottom w:val="none" w:sz="0" w:space="0" w:color="auto"/>
                <w:right w:val="none" w:sz="0" w:space="0" w:color="auto"/>
              </w:divBdr>
            </w:div>
          </w:divsChild>
        </w:div>
        <w:div w:id="1847398240">
          <w:marLeft w:val="0"/>
          <w:marRight w:val="0"/>
          <w:marTop w:val="0"/>
          <w:marBottom w:val="0"/>
          <w:divBdr>
            <w:top w:val="none" w:sz="0" w:space="0" w:color="auto"/>
            <w:left w:val="none" w:sz="0" w:space="0" w:color="auto"/>
            <w:bottom w:val="none" w:sz="0" w:space="0" w:color="auto"/>
            <w:right w:val="none" w:sz="0" w:space="0" w:color="auto"/>
          </w:divBdr>
          <w:divsChild>
            <w:div w:id="401149409">
              <w:marLeft w:val="0"/>
              <w:marRight w:val="0"/>
              <w:marTop w:val="0"/>
              <w:marBottom w:val="0"/>
              <w:divBdr>
                <w:top w:val="none" w:sz="0" w:space="0" w:color="auto"/>
                <w:left w:val="none" w:sz="0" w:space="0" w:color="auto"/>
                <w:bottom w:val="none" w:sz="0" w:space="0" w:color="auto"/>
                <w:right w:val="none" w:sz="0" w:space="0" w:color="auto"/>
              </w:divBdr>
            </w:div>
          </w:divsChild>
        </w:div>
        <w:div w:id="1910076623">
          <w:marLeft w:val="0"/>
          <w:marRight w:val="0"/>
          <w:marTop w:val="0"/>
          <w:marBottom w:val="0"/>
          <w:divBdr>
            <w:top w:val="none" w:sz="0" w:space="0" w:color="auto"/>
            <w:left w:val="none" w:sz="0" w:space="0" w:color="auto"/>
            <w:bottom w:val="none" w:sz="0" w:space="0" w:color="auto"/>
            <w:right w:val="none" w:sz="0" w:space="0" w:color="auto"/>
          </w:divBdr>
          <w:divsChild>
            <w:div w:id="441151842">
              <w:marLeft w:val="0"/>
              <w:marRight w:val="0"/>
              <w:marTop w:val="0"/>
              <w:marBottom w:val="0"/>
              <w:divBdr>
                <w:top w:val="none" w:sz="0" w:space="0" w:color="auto"/>
                <w:left w:val="none" w:sz="0" w:space="0" w:color="auto"/>
                <w:bottom w:val="none" w:sz="0" w:space="0" w:color="auto"/>
                <w:right w:val="none" w:sz="0" w:space="0" w:color="auto"/>
              </w:divBdr>
            </w:div>
          </w:divsChild>
        </w:div>
        <w:div w:id="1929190368">
          <w:marLeft w:val="0"/>
          <w:marRight w:val="0"/>
          <w:marTop w:val="0"/>
          <w:marBottom w:val="0"/>
          <w:divBdr>
            <w:top w:val="none" w:sz="0" w:space="0" w:color="auto"/>
            <w:left w:val="none" w:sz="0" w:space="0" w:color="auto"/>
            <w:bottom w:val="none" w:sz="0" w:space="0" w:color="auto"/>
            <w:right w:val="none" w:sz="0" w:space="0" w:color="auto"/>
          </w:divBdr>
          <w:divsChild>
            <w:div w:id="658073053">
              <w:marLeft w:val="0"/>
              <w:marRight w:val="0"/>
              <w:marTop w:val="0"/>
              <w:marBottom w:val="0"/>
              <w:divBdr>
                <w:top w:val="none" w:sz="0" w:space="0" w:color="auto"/>
                <w:left w:val="none" w:sz="0" w:space="0" w:color="auto"/>
                <w:bottom w:val="none" w:sz="0" w:space="0" w:color="auto"/>
                <w:right w:val="none" w:sz="0" w:space="0" w:color="auto"/>
              </w:divBdr>
            </w:div>
          </w:divsChild>
        </w:div>
        <w:div w:id="1954363445">
          <w:marLeft w:val="0"/>
          <w:marRight w:val="0"/>
          <w:marTop w:val="0"/>
          <w:marBottom w:val="0"/>
          <w:divBdr>
            <w:top w:val="none" w:sz="0" w:space="0" w:color="auto"/>
            <w:left w:val="none" w:sz="0" w:space="0" w:color="auto"/>
            <w:bottom w:val="none" w:sz="0" w:space="0" w:color="auto"/>
            <w:right w:val="none" w:sz="0" w:space="0" w:color="auto"/>
          </w:divBdr>
          <w:divsChild>
            <w:div w:id="1679695020">
              <w:marLeft w:val="0"/>
              <w:marRight w:val="0"/>
              <w:marTop w:val="0"/>
              <w:marBottom w:val="0"/>
              <w:divBdr>
                <w:top w:val="none" w:sz="0" w:space="0" w:color="auto"/>
                <w:left w:val="none" w:sz="0" w:space="0" w:color="auto"/>
                <w:bottom w:val="none" w:sz="0" w:space="0" w:color="auto"/>
                <w:right w:val="none" w:sz="0" w:space="0" w:color="auto"/>
              </w:divBdr>
            </w:div>
          </w:divsChild>
        </w:div>
        <w:div w:id="1998267322">
          <w:marLeft w:val="0"/>
          <w:marRight w:val="0"/>
          <w:marTop w:val="0"/>
          <w:marBottom w:val="0"/>
          <w:divBdr>
            <w:top w:val="none" w:sz="0" w:space="0" w:color="auto"/>
            <w:left w:val="none" w:sz="0" w:space="0" w:color="auto"/>
            <w:bottom w:val="none" w:sz="0" w:space="0" w:color="auto"/>
            <w:right w:val="none" w:sz="0" w:space="0" w:color="auto"/>
          </w:divBdr>
          <w:divsChild>
            <w:div w:id="1280723676">
              <w:marLeft w:val="0"/>
              <w:marRight w:val="0"/>
              <w:marTop w:val="0"/>
              <w:marBottom w:val="0"/>
              <w:divBdr>
                <w:top w:val="none" w:sz="0" w:space="0" w:color="auto"/>
                <w:left w:val="none" w:sz="0" w:space="0" w:color="auto"/>
                <w:bottom w:val="none" w:sz="0" w:space="0" w:color="auto"/>
                <w:right w:val="none" w:sz="0" w:space="0" w:color="auto"/>
              </w:divBdr>
            </w:div>
          </w:divsChild>
        </w:div>
        <w:div w:id="2023583325">
          <w:marLeft w:val="0"/>
          <w:marRight w:val="0"/>
          <w:marTop w:val="0"/>
          <w:marBottom w:val="0"/>
          <w:divBdr>
            <w:top w:val="none" w:sz="0" w:space="0" w:color="auto"/>
            <w:left w:val="none" w:sz="0" w:space="0" w:color="auto"/>
            <w:bottom w:val="none" w:sz="0" w:space="0" w:color="auto"/>
            <w:right w:val="none" w:sz="0" w:space="0" w:color="auto"/>
          </w:divBdr>
          <w:divsChild>
            <w:div w:id="1296445913">
              <w:marLeft w:val="0"/>
              <w:marRight w:val="0"/>
              <w:marTop w:val="0"/>
              <w:marBottom w:val="0"/>
              <w:divBdr>
                <w:top w:val="none" w:sz="0" w:space="0" w:color="auto"/>
                <w:left w:val="none" w:sz="0" w:space="0" w:color="auto"/>
                <w:bottom w:val="none" w:sz="0" w:space="0" w:color="auto"/>
                <w:right w:val="none" w:sz="0" w:space="0" w:color="auto"/>
              </w:divBdr>
            </w:div>
          </w:divsChild>
        </w:div>
        <w:div w:id="2031639588">
          <w:marLeft w:val="0"/>
          <w:marRight w:val="0"/>
          <w:marTop w:val="0"/>
          <w:marBottom w:val="0"/>
          <w:divBdr>
            <w:top w:val="none" w:sz="0" w:space="0" w:color="auto"/>
            <w:left w:val="none" w:sz="0" w:space="0" w:color="auto"/>
            <w:bottom w:val="none" w:sz="0" w:space="0" w:color="auto"/>
            <w:right w:val="none" w:sz="0" w:space="0" w:color="auto"/>
          </w:divBdr>
          <w:divsChild>
            <w:div w:id="590503128">
              <w:marLeft w:val="0"/>
              <w:marRight w:val="0"/>
              <w:marTop w:val="0"/>
              <w:marBottom w:val="0"/>
              <w:divBdr>
                <w:top w:val="none" w:sz="0" w:space="0" w:color="auto"/>
                <w:left w:val="none" w:sz="0" w:space="0" w:color="auto"/>
                <w:bottom w:val="none" w:sz="0" w:space="0" w:color="auto"/>
                <w:right w:val="none" w:sz="0" w:space="0" w:color="auto"/>
              </w:divBdr>
            </w:div>
          </w:divsChild>
        </w:div>
        <w:div w:id="2036229157">
          <w:marLeft w:val="0"/>
          <w:marRight w:val="0"/>
          <w:marTop w:val="0"/>
          <w:marBottom w:val="0"/>
          <w:divBdr>
            <w:top w:val="none" w:sz="0" w:space="0" w:color="auto"/>
            <w:left w:val="none" w:sz="0" w:space="0" w:color="auto"/>
            <w:bottom w:val="none" w:sz="0" w:space="0" w:color="auto"/>
            <w:right w:val="none" w:sz="0" w:space="0" w:color="auto"/>
          </w:divBdr>
          <w:divsChild>
            <w:div w:id="1639263688">
              <w:marLeft w:val="0"/>
              <w:marRight w:val="0"/>
              <w:marTop w:val="0"/>
              <w:marBottom w:val="0"/>
              <w:divBdr>
                <w:top w:val="none" w:sz="0" w:space="0" w:color="auto"/>
                <w:left w:val="none" w:sz="0" w:space="0" w:color="auto"/>
                <w:bottom w:val="none" w:sz="0" w:space="0" w:color="auto"/>
                <w:right w:val="none" w:sz="0" w:space="0" w:color="auto"/>
              </w:divBdr>
            </w:div>
          </w:divsChild>
        </w:div>
        <w:div w:id="2063871071">
          <w:marLeft w:val="0"/>
          <w:marRight w:val="0"/>
          <w:marTop w:val="0"/>
          <w:marBottom w:val="0"/>
          <w:divBdr>
            <w:top w:val="none" w:sz="0" w:space="0" w:color="auto"/>
            <w:left w:val="none" w:sz="0" w:space="0" w:color="auto"/>
            <w:bottom w:val="none" w:sz="0" w:space="0" w:color="auto"/>
            <w:right w:val="none" w:sz="0" w:space="0" w:color="auto"/>
          </w:divBdr>
          <w:divsChild>
            <w:div w:id="328214157">
              <w:marLeft w:val="0"/>
              <w:marRight w:val="0"/>
              <w:marTop w:val="0"/>
              <w:marBottom w:val="0"/>
              <w:divBdr>
                <w:top w:val="none" w:sz="0" w:space="0" w:color="auto"/>
                <w:left w:val="none" w:sz="0" w:space="0" w:color="auto"/>
                <w:bottom w:val="none" w:sz="0" w:space="0" w:color="auto"/>
                <w:right w:val="none" w:sz="0" w:space="0" w:color="auto"/>
              </w:divBdr>
            </w:div>
          </w:divsChild>
        </w:div>
        <w:div w:id="2072264420">
          <w:marLeft w:val="0"/>
          <w:marRight w:val="0"/>
          <w:marTop w:val="0"/>
          <w:marBottom w:val="0"/>
          <w:divBdr>
            <w:top w:val="none" w:sz="0" w:space="0" w:color="auto"/>
            <w:left w:val="none" w:sz="0" w:space="0" w:color="auto"/>
            <w:bottom w:val="none" w:sz="0" w:space="0" w:color="auto"/>
            <w:right w:val="none" w:sz="0" w:space="0" w:color="auto"/>
          </w:divBdr>
          <w:divsChild>
            <w:div w:id="60727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9430">
      <w:bodyDiv w:val="1"/>
      <w:marLeft w:val="0"/>
      <w:marRight w:val="0"/>
      <w:marTop w:val="0"/>
      <w:marBottom w:val="0"/>
      <w:divBdr>
        <w:top w:val="none" w:sz="0" w:space="0" w:color="auto"/>
        <w:left w:val="none" w:sz="0" w:space="0" w:color="auto"/>
        <w:bottom w:val="none" w:sz="0" w:space="0" w:color="auto"/>
        <w:right w:val="none" w:sz="0" w:space="0" w:color="auto"/>
      </w:divBdr>
    </w:div>
    <w:div w:id="56901173">
      <w:bodyDiv w:val="1"/>
      <w:marLeft w:val="0"/>
      <w:marRight w:val="0"/>
      <w:marTop w:val="0"/>
      <w:marBottom w:val="0"/>
      <w:divBdr>
        <w:top w:val="none" w:sz="0" w:space="0" w:color="auto"/>
        <w:left w:val="none" w:sz="0" w:space="0" w:color="auto"/>
        <w:bottom w:val="none" w:sz="0" w:space="0" w:color="auto"/>
        <w:right w:val="none" w:sz="0" w:space="0" w:color="auto"/>
      </w:divBdr>
    </w:div>
    <w:div w:id="64183517">
      <w:bodyDiv w:val="1"/>
      <w:marLeft w:val="0"/>
      <w:marRight w:val="0"/>
      <w:marTop w:val="0"/>
      <w:marBottom w:val="0"/>
      <w:divBdr>
        <w:top w:val="none" w:sz="0" w:space="0" w:color="auto"/>
        <w:left w:val="none" w:sz="0" w:space="0" w:color="auto"/>
        <w:bottom w:val="none" w:sz="0" w:space="0" w:color="auto"/>
        <w:right w:val="none" w:sz="0" w:space="0" w:color="auto"/>
      </w:divBdr>
      <w:divsChild>
        <w:div w:id="1576016628">
          <w:marLeft w:val="0"/>
          <w:marRight w:val="0"/>
          <w:marTop w:val="0"/>
          <w:marBottom w:val="0"/>
          <w:divBdr>
            <w:top w:val="none" w:sz="0" w:space="0" w:color="auto"/>
            <w:left w:val="none" w:sz="0" w:space="0" w:color="auto"/>
            <w:bottom w:val="none" w:sz="0" w:space="0" w:color="auto"/>
            <w:right w:val="none" w:sz="0" w:space="0" w:color="auto"/>
          </w:divBdr>
          <w:divsChild>
            <w:div w:id="190605144">
              <w:marLeft w:val="0"/>
              <w:marRight w:val="0"/>
              <w:marTop w:val="0"/>
              <w:marBottom w:val="0"/>
              <w:divBdr>
                <w:top w:val="none" w:sz="0" w:space="0" w:color="auto"/>
                <w:left w:val="none" w:sz="0" w:space="0" w:color="auto"/>
                <w:bottom w:val="none" w:sz="0" w:space="0" w:color="auto"/>
                <w:right w:val="none" w:sz="0" w:space="0" w:color="auto"/>
              </w:divBdr>
              <w:divsChild>
                <w:div w:id="1690451259">
                  <w:marLeft w:val="0"/>
                  <w:marRight w:val="0"/>
                  <w:marTop w:val="0"/>
                  <w:marBottom w:val="0"/>
                  <w:divBdr>
                    <w:top w:val="none" w:sz="0" w:space="0" w:color="auto"/>
                    <w:left w:val="none" w:sz="0" w:space="0" w:color="auto"/>
                    <w:bottom w:val="none" w:sz="0" w:space="0" w:color="auto"/>
                    <w:right w:val="none" w:sz="0" w:space="0" w:color="auto"/>
                  </w:divBdr>
                </w:div>
              </w:divsChild>
            </w:div>
            <w:div w:id="236020510">
              <w:marLeft w:val="0"/>
              <w:marRight w:val="0"/>
              <w:marTop w:val="0"/>
              <w:marBottom w:val="0"/>
              <w:divBdr>
                <w:top w:val="none" w:sz="0" w:space="0" w:color="auto"/>
                <w:left w:val="none" w:sz="0" w:space="0" w:color="auto"/>
                <w:bottom w:val="none" w:sz="0" w:space="0" w:color="auto"/>
                <w:right w:val="none" w:sz="0" w:space="0" w:color="auto"/>
              </w:divBdr>
              <w:divsChild>
                <w:div w:id="455374733">
                  <w:marLeft w:val="0"/>
                  <w:marRight w:val="0"/>
                  <w:marTop w:val="0"/>
                  <w:marBottom w:val="0"/>
                  <w:divBdr>
                    <w:top w:val="none" w:sz="0" w:space="0" w:color="auto"/>
                    <w:left w:val="none" w:sz="0" w:space="0" w:color="auto"/>
                    <w:bottom w:val="none" w:sz="0" w:space="0" w:color="auto"/>
                    <w:right w:val="none" w:sz="0" w:space="0" w:color="auto"/>
                  </w:divBdr>
                </w:div>
              </w:divsChild>
            </w:div>
            <w:div w:id="355497411">
              <w:marLeft w:val="0"/>
              <w:marRight w:val="0"/>
              <w:marTop w:val="0"/>
              <w:marBottom w:val="0"/>
              <w:divBdr>
                <w:top w:val="none" w:sz="0" w:space="0" w:color="auto"/>
                <w:left w:val="none" w:sz="0" w:space="0" w:color="auto"/>
                <w:bottom w:val="none" w:sz="0" w:space="0" w:color="auto"/>
                <w:right w:val="none" w:sz="0" w:space="0" w:color="auto"/>
              </w:divBdr>
              <w:divsChild>
                <w:div w:id="1724210575">
                  <w:marLeft w:val="0"/>
                  <w:marRight w:val="0"/>
                  <w:marTop w:val="0"/>
                  <w:marBottom w:val="0"/>
                  <w:divBdr>
                    <w:top w:val="none" w:sz="0" w:space="0" w:color="auto"/>
                    <w:left w:val="none" w:sz="0" w:space="0" w:color="auto"/>
                    <w:bottom w:val="none" w:sz="0" w:space="0" w:color="auto"/>
                    <w:right w:val="none" w:sz="0" w:space="0" w:color="auto"/>
                  </w:divBdr>
                </w:div>
                <w:div w:id="1728918145">
                  <w:marLeft w:val="0"/>
                  <w:marRight w:val="0"/>
                  <w:marTop w:val="0"/>
                  <w:marBottom w:val="0"/>
                  <w:divBdr>
                    <w:top w:val="none" w:sz="0" w:space="0" w:color="auto"/>
                    <w:left w:val="none" w:sz="0" w:space="0" w:color="auto"/>
                    <w:bottom w:val="none" w:sz="0" w:space="0" w:color="auto"/>
                    <w:right w:val="none" w:sz="0" w:space="0" w:color="auto"/>
                  </w:divBdr>
                </w:div>
              </w:divsChild>
            </w:div>
            <w:div w:id="424545450">
              <w:marLeft w:val="0"/>
              <w:marRight w:val="0"/>
              <w:marTop w:val="0"/>
              <w:marBottom w:val="0"/>
              <w:divBdr>
                <w:top w:val="none" w:sz="0" w:space="0" w:color="auto"/>
                <w:left w:val="none" w:sz="0" w:space="0" w:color="auto"/>
                <w:bottom w:val="none" w:sz="0" w:space="0" w:color="auto"/>
                <w:right w:val="none" w:sz="0" w:space="0" w:color="auto"/>
              </w:divBdr>
              <w:divsChild>
                <w:div w:id="1242594510">
                  <w:marLeft w:val="0"/>
                  <w:marRight w:val="0"/>
                  <w:marTop w:val="0"/>
                  <w:marBottom w:val="0"/>
                  <w:divBdr>
                    <w:top w:val="none" w:sz="0" w:space="0" w:color="auto"/>
                    <w:left w:val="none" w:sz="0" w:space="0" w:color="auto"/>
                    <w:bottom w:val="none" w:sz="0" w:space="0" w:color="auto"/>
                    <w:right w:val="none" w:sz="0" w:space="0" w:color="auto"/>
                  </w:divBdr>
                </w:div>
              </w:divsChild>
            </w:div>
            <w:div w:id="437214203">
              <w:marLeft w:val="0"/>
              <w:marRight w:val="0"/>
              <w:marTop w:val="0"/>
              <w:marBottom w:val="0"/>
              <w:divBdr>
                <w:top w:val="none" w:sz="0" w:space="0" w:color="auto"/>
                <w:left w:val="none" w:sz="0" w:space="0" w:color="auto"/>
                <w:bottom w:val="none" w:sz="0" w:space="0" w:color="auto"/>
                <w:right w:val="none" w:sz="0" w:space="0" w:color="auto"/>
              </w:divBdr>
              <w:divsChild>
                <w:div w:id="1939563150">
                  <w:marLeft w:val="0"/>
                  <w:marRight w:val="0"/>
                  <w:marTop w:val="0"/>
                  <w:marBottom w:val="0"/>
                  <w:divBdr>
                    <w:top w:val="none" w:sz="0" w:space="0" w:color="auto"/>
                    <w:left w:val="none" w:sz="0" w:space="0" w:color="auto"/>
                    <w:bottom w:val="none" w:sz="0" w:space="0" w:color="auto"/>
                    <w:right w:val="none" w:sz="0" w:space="0" w:color="auto"/>
                  </w:divBdr>
                </w:div>
              </w:divsChild>
            </w:div>
            <w:div w:id="692152309">
              <w:marLeft w:val="0"/>
              <w:marRight w:val="0"/>
              <w:marTop w:val="0"/>
              <w:marBottom w:val="0"/>
              <w:divBdr>
                <w:top w:val="none" w:sz="0" w:space="0" w:color="auto"/>
                <w:left w:val="none" w:sz="0" w:space="0" w:color="auto"/>
                <w:bottom w:val="none" w:sz="0" w:space="0" w:color="auto"/>
                <w:right w:val="none" w:sz="0" w:space="0" w:color="auto"/>
              </w:divBdr>
              <w:divsChild>
                <w:div w:id="1428623108">
                  <w:marLeft w:val="0"/>
                  <w:marRight w:val="0"/>
                  <w:marTop w:val="0"/>
                  <w:marBottom w:val="0"/>
                  <w:divBdr>
                    <w:top w:val="none" w:sz="0" w:space="0" w:color="auto"/>
                    <w:left w:val="none" w:sz="0" w:space="0" w:color="auto"/>
                    <w:bottom w:val="none" w:sz="0" w:space="0" w:color="auto"/>
                    <w:right w:val="none" w:sz="0" w:space="0" w:color="auto"/>
                  </w:divBdr>
                </w:div>
              </w:divsChild>
            </w:div>
            <w:div w:id="820077057">
              <w:marLeft w:val="0"/>
              <w:marRight w:val="0"/>
              <w:marTop w:val="0"/>
              <w:marBottom w:val="0"/>
              <w:divBdr>
                <w:top w:val="none" w:sz="0" w:space="0" w:color="auto"/>
                <w:left w:val="none" w:sz="0" w:space="0" w:color="auto"/>
                <w:bottom w:val="none" w:sz="0" w:space="0" w:color="auto"/>
                <w:right w:val="none" w:sz="0" w:space="0" w:color="auto"/>
              </w:divBdr>
              <w:divsChild>
                <w:div w:id="947665091">
                  <w:marLeft w:val="0"/>
                  <w:marRight w:val="0"/>
                  <w:marTop w:val="0"/>
                  <w:marBottom w:val="0"/>
                  <w:divBdr>
                    <w:top w:val="none" w:sz="0" w:space="0" w:color="auto"/>
                    <w:left w:val="none" w:sz="0" w:space="0" w:color="auto"/>
                    <w:bottom w:val="none" w:sz="0" w:space="0" w:color="auto"/>
                    <w:right w:val="none" w:sz="0" w:space="0" w:color="auto"/>
                  </w:divBdr>
                </w:div>
              </w:divsChild>
            </w:div>
            <w:div w:id="934094384">
              <w:marLeft w:val="0"/>
              <w:marRight w:val="0"/>
              <w:marTop w:val="0"/>
              <w:marBottom w:val="0"/>
              <w:divBdr>
                <w:top w:val="none" w:sz="0" w:space="0" w:color="auto"/>
                <w:left w:val="none" w:sz="0" w:space="0" w:color="auto"/>
                <w:bottom w:val="none" w:sz="0" w:space="0" w:color="auto"/>
                <w:right w:val="none" w:sz="0" w:space="0" w:color="auto"/>
              </w:divBdr>
              <w:divsChild>
                <w:div w:id="1981227025">
                  <w:marLeft w:val="0"/>
                  <w:marRight w:val="0"/>
                  <w:marTop w:val="0"/>
                  <w:marBottom w:val="0"/>
                  <w:divBdr>
                    <w:top w:val="none" w:sz="0" w:space="0" w:color="auto"/>
                    <w:left w:val="none" w:sz="0" w:space="0" w:color="auto"/>
                    <w:bottom w:val="none" w:sz="0" w:space="0" w:color="auto"/>
                    <w:right w:val="none" w:sz="0" w:space="0" w:color="auto"/>
                  </w:divBdr>
                </w:div>
              </w:divsChild>
            </w:div>
            <w:div w:id="992757724">
              <w:marLeft w:val="0"/>
              <w:marRight w:val="0"/>
              <w:marTop w:val="0"/>
              <w:marBottom w:val="0"/>
              <w:divBdr>
                <w:top w:val="none" w:sz="0" w:space="0" w:color="auto"/>
                <w:left w:val="none" w:sz="0" w:space="0" w:color="auto"/>
                <w:bottom w:val="none" w:sz="0" w:space="0" w:color="auto"/>
                <w:right w:val="none" w:sz="0" w:space="0" w:color="auto"/>
              </w:divBdr>
              <w:divsChild>
                <w:div w:id="98530494">
                  <w:marLeft w:val="0"/>
                  <w:marRight w:val="0"/>
                  <w:marTop w:val="0"/>
                  <w:marBottom w:val="0"/>
                  <w:divBdr>
                    <w:top w:val="none" w:sz="0" w:space="0" w:color="auto"/>
                    <w:left w:val="none" w:sz="0" w:space="0" w:color="auto"/>
                    <w:bottom w:val="none" w:sz="0" w:space="0" w:color="auto"/>
                    <w:right w:val="none" w:sz="0" w:space="0" w:color="auto"/>
                  </w:divBdr>
                </w:div>
              </w:divsChild>
            </w:div>
            <w:div w:id="1051073165">
              <w:marLeft w:val="0"/>
              <w:marRight w:val="0"/>
              <w:marTop w:val="0"/>
              <w:marBottom w:val="0"/>
              <w:divBdr>
                <w:top w:val="none" w:sz="0" w:space="0" w:color="auto"/>
                <w:left w:val="none" w:sz="0" w:space="0" w:color="auto"/>
                <w:bottom w:val="none" w:sz="0" w:space="0" w:color="auto"/>
                <w:right w:val="none" w:sz="0" w:space="0" w:color="auto"/>
              </w:divBdr>
              <w:divsChild>
                <w:div w:id="1871411073">
                  <w:marLeft w:val="0"/>
                  <w:marRight w:val="0"/>
                  <w:marTop w:val="0"/>
                  <w:marBottom w:val="0"/>
                  <w:divBdr>
                    <w:top w:val="none" w:sz="0" w:space="0" w:color="auto"/>
                    <w:left w:val="none" w:sz="0" w:space="0" w:color="auto"/>
                    <w:bottom w:val="none" w:sz="0" w:space="0" w:color="auto"/>
                    <w:right w:val="none" w:sz="0" w:space="0" w:color="auto"/>
                  </w:divBdr>
                </w:div>
              </w:divsChild>
            </w:div>
            <w:div w:id="1059786977">
              <w:marLeft w:val="0"/>
              <w:marRight w:val="0"/>
              <w:marTop w:val="0"/>
              <w:marBottom w:val="0"/>
              <w:divBdr>
                <w:top w:val="none" w:sz="0" w:space="0" w:color="auto"/>
                <w:left w:val="none" w:sz="0" w:space="0" w:color="auto"/>
                <w:bottom w:val="none" w:sz="0" w:space="0" w:color="auto"/>
                <w:right w:val="none" w:sz="0" w:space="0" w:color="auto"/>
              </w:divBdr>
              <w:divsChild>
                <w:div w:id="1605965113">
                  <w:marLeft w:val="0"/>
                  <w:marRight w:val="0"/>
                  <w:marTop w:val="0"/>
                  <w:marBottom w:val="0"/>
                  <w:divBdr>
                    <w:top w:val="none" w:sz="0" w:space="0" w:color="auto"/>
                    <w:left w:val="none" w:sz="0" w:space="0" w:color="auto"/>
                    <w:bottom w:val="none" w:sz="0" w:space="0" w:color="auto"/>
                    <w:right w:val="none" w:sz="0" w:space="0" w:color="auto"/>
                  </w:divBdr>
                </w:div>
              </w:divsChild>
            </w:div>
            <w:div w:id="1060982028">
              <w:marLeft w:val="0"/>
              <w:marRight w:val="0"/>
              <w:marTop w:val="0"/>
              <w:marBottom w:val="0"/>
              <w:divBdr>
                <w:top w:val="none" w:sz="0" w:space="0" w:color="auto"/>
                <w:left w:val="none" w:sz="0" w:space="0" w:color="auto"/>
                <w:bottom w:val="none" w:sz="0" w:space="0" w:color="auto"/>
                <w:right w:val="none" w:sz="0" w:space="0" w:color="auto"/>
              </w:divBdr>
              <w:divsChild>
                <w:div w:id="510292244">
                  <w:marLeft w:val="0"/>
                  <w:marRight w:val="0"/>
                  <w:marTop w:val="0"/>
                  <w:marBottom w:val="0"/>
                  <w:divBdr>
                    <w:top w:val="none" w:sz="0" w:space="0" w:color="auto"/>
                    <w:left w:val="none" w:sz="0" w:space="0" w:color="auto"/>
                    <w:bottom w:val="none" w:sz="0" w:space="0" w:color="auto"/>
                    <w:right w:val="none" w:sz="0" w:space="0" w:color="auto"/>
                  </w:divBdr>
                </w:div>
              </w:divsChild>
            </w:div>
            <w:div w:id="1117602633">
              <w:marLeft w:val="0"/>
              <w:marRight w:val="0"/>
              <w:marTop w:val="0"/>
              <w:marBottom w:val="0"/>
              <w:divBdr>
                <w:top w:val="none" w:sz="0" w:space="0" w:color="auto"/>
                <w:left w:val="none" w:sz="0" w:space="0" w:color="auto"/>
                <w:bottom w:val="none" w:sz="0" w:space="0" w:color="auto"/>
                <w:right w:val="none" w:sz="0" w:space="0" w:color="auto"/>
              </w:divBdr>
              <w:divsChild>
                <w:div w:id="1129785552">
                  <w:marLeft w:val="0"/>
                  <w:marRight w:val="0"/>
                  <w:marTop w:val="0"/>
                  <w:marBottom w:val="0"/>
                  <w:divBdr>
                    <w:top w:val="none" w:sz="0" w:space="0" w:color="auto"/>
                    <w:left w:val="none" w:sz="0" w:space="0" w:color="auto"/>
                    <w:bottom w:val="none" w:sz="0" w:space="0" w:color="auto"/>
                    <w:right w:val="none" w:sz="0" w:space="0" w:color="auto"/>
                  </w:divBdr>
                </w:div>
              </w:divsChild>
            </w:div>
            <w:div w:id="1331103896">
              <w:marLeft w:val="0"/>
              <w:marRight w:val="0"/>
              <w:marTop w:val="0"/>
              <w:marBottom w:val="0"/>
              <w:divBdr>
                <w:top w:val="none" w:sz="0" w:space="0" w:color="auto"/>
                <w:left w:val="none" w:sz="0" w:space="0" w:color="auto"/>
                <w:bottom w:val="none" w:sz="0" w:space="0" w:color="auto"/>
                <w:right w:val="none" w:sz="0" w:space="0" w:color="auto"/>
              </w:divBdr>
              <w:divsChild>
                <w:div w:id="148988790">
                  <w:marLeft w:val="0"/>
                  <w:marRight w:val="0"/>
                  <w:marTop w:val="0"/>
                  <w:marBottom w:val="0"/>
                  <w:divBdr>
                    <w:top w:val="none" w:sz="0" w:space="0" w:color="auto"/>
                    <w:left w:val="none" w:sz="0" w:space="0" w:color="auto"/>
                    <w:bottom w:val="none" w:sz="0" w:space="0" w:color="auto"/>
                    <w:right w:val="none" w:sz="0" w:space="0" w:color="auto"/>
                  </w:divBdr>
                </w:div>
              </w:divsChild>
            </w:div>
            <w:div w:id="1426464644">
              <w:marLeft w:val="0"/>
              <w:marRight w:val="0"/>
              <w:marTop w:val="0"/>
              <w:marBottom w:val="0"/>
              <w:divBdr>
                <w:top w:val="none" w:sz="0" w:space="0" w:color="auto"/>
                <w:left w:val="none" w:sz="0" w:space="0" w:color="auto"/>
                <w:bottom w:val="none" w:sz="0" w:space="0" w:color="auto"/>
                <w:right w:val="none" w:sz="0" w:space="0" w:color="auto"/>
              </w:divBdr>
              <w:divsChild>
                <w:div w:id="1400710622">
                  <w:marLeft w:val="0"/>
                  <w:marRight w:val="0"/>
                  <w:marTop w:val="0"/>
                  <w:marBottom w:val="0"/>
                  <w:divBdr>
                    <w:top w:val="none" w:sz="0" w:space="0" w:color="auto"/>
                    <w:left w:val="none" w:sz="0" w:space="0" w:color="auto"/>
                    <w:bottom w:val="none" w:sz="0" w:space="0" w:color="auto"/>
                    <w:right w:val="none" w:sz="0" w:space="0" w:color="auto"/>
                  </w:divBdr>
                </w:div>
              </w:divsChild>
            </w:div>
            <w:div w:id="1606111203">
              <w:marLeft w:val="0"/>
              <w:marRight w:val="0"/>
              <w:marTop w:val="0"/>
              <w:marBottom w:val="0"/>
              <w:divBdr>
                <w:top w:val="none" w:sz="0" w:space="0" w:color="auto"/>
                <w:left w:val="none" w:sz="0" w:space="0" w:color="auto"/>
                <w:bottom w:val="none" w:sz="0" w:space="0" w:color="auto"/>
                <w:right w:val="none" w:sz="0" w:space="0" w:color="auto"/>
              </w:divBdr>
              <w:divsChild>
                <w:div w:id="1542550372">
                  <w:marLeft w:val="0"/>
                  <w:marRight w:val="0"/>
                  <w:marTop w:val="0"/>
                  <w:marBottom w:val="0"/>
                  <w:divBdr>
                    <w:top w:val="none" w:sz="0" w:space="0" w:color="auto"/>
                    <w:left w:val="none" w:sz="0" w:space="0" w:color="auto"/>
                    <w:bottom w:val="none" w:sz="0" w:space="0" w:color="auto"/>
                    <w:right w:val="none" w:sz="0" w:space="0" w:color="auto"/>
                  </w:divBdr>
                </w:div>
              </w:divsChild>
            </w:div>
            <w:div w:id="1779789275">
              <w:marLeft w:val="0"/>
              <w:marRight w:val="0"/>
              <w:marTop w:val="0"/>
              <w:marBottom w:val="0"/>
              <w:divBdr>
                <w:top w:val="none" w:sz="0" w:space="0" w:color="auto"/>
                <w:left w:val="none" w:sz="0" w:space="0" w:color="auto"/>
                <w:bottom w:val="none" w:sz="0" w:space="0" w:color="auto"/>
                <w:right w:val="none" w:sz="0" w:space="0" w:color="auto"/>
              </w:divBdr>
              <w:divsChild>
                <w:div w:id="1497303430">
                  <w:marLeft w:val="0"/>
                  <w:marRight w:val="0"/>
                  <w:marTop w:val="0"/>
                  <w:marBottom w:val="0"/>
                  <w:divBdr>
                    <w:top w:val="none" w:sz="0" w:space="0" w:color="auto"/>
                    <w:left w:val="none" w:sz="0" w:space="0" w:color="auto"/>
                    <w:bottom w:val="none" w:sz="0" w:space="0" w:color="auto"/>
                    <w:right w:val="none" w:sz="0" w:space="0" w:color="auto"/>
                  </w:divBdr>
                </w:div>
              </w:divsChild>
            </w:div>
            <w:div w:id="1832519688">
              <w:marLeft w:val="0"/>
              <w:marRight w:val="0"/>
              <w:marTop w:val="0"/>
              <w:marBottom w:val="0"/>
              <w:divBdr>
                <w:top w:val="none" w:sz="0" w:space="0" w:color="auto"/>
                <w:left w:val="none" w:sz="0" w:space="0" w:color="auto"/>
                <w:bottom w:val="none" w:sz="0" w:space="0" w:color="auto"/>
                <w:right w:val="none" w:sz="0" w:space="0" w:color="auto"/>
              </w:divBdr>
              <w:divsChild>
                <w:div w:id="752627004">
                  <w:marLeft w:val="0"/>
                  <w:marRight w:val="0"/>
                  <w:marTop w:val="0"/>
                  <w:marBottom w:val="0"/>
                  <w:divBdr>
                    <w:top w:val="none" w:sz="0" w:space="0" w:color="auto"/>
                    <w:left w:val="none" w:sz="0" w:space="0" w:color="auto"/>
                    <w:bottom w:val="none" w:sz="0" w:space="0" w:color="auto"/>
                    <w:right w:val="none" w:sz="0" w:space="0" w:color="auto"/>
                  </w:divBdr>
                </w:div>
              </w:divsChild>
            </w:div>
            <w:div w:id="1858151392">
              <w:marLeft w:val="0"/>
              <w:marRight w:val="0"/>
              <w:marTop w:val="0"/>
              <w:marBottom w:val="0"/>
              <w:divBdr>
                <w:top w:val="none" w:sz="0" w:space="0" w:color="auto"/>
                <w:left w:val="none" w:sz="0" w:space="0" w:color="auto"/>
                <w:bottom w:val="none" w:sz="0" w:space="0" w:color="auto"/>
                <w:right w:val="none" w:sz="0" w:space="0" w:color="auto"/>
              </w:divBdr>
              <w:divsChild>
                <w:div w:id="515729742">
                  <w:marLeft w:val="0"/>
                  <w:marRight w:val="0"/>
                  <w:marTop w:val="0"/>
                  <w:marBottom w:val="0"/>
                  <w:divBdr>
                    <w:top w:val="none" w:sz="0" w:space="0" w:color="auto"/>
                    <w:left w:val="none" w:sz="0" w:space="0" w:color="auto"/>
                    <w:bottom w:val="none" w:sz="0" w:space="0" w:color="auto"/>
                    <w:right w:val="none" w:sz="0" w:space="0" w:color="auto"/>
                  </w:divBdr>
                </w:div>
              </w:divsChild>
            </w:div>
            <w:div w:id="1959335511">
              <w:marLeft w:val="0"/>
              <w:marRight w:val="0"/>
              <w:marTop w:val="0"/>
              <w:marBottom w:val="0"/>
              <w:divBdr>
                <w:top w:val="none" w:sz="0" w:space="0" w:color="auto"/>
                <w:left w:val="none" w:sz="0" w:space="0" w:color="auto"/>
                <w:bottom w:val="none" w:sz="0" w:space="0" w:color="auto"/>
                <w:right w:val="none" w:sz="0" w:space="0" w:color="auto"/>
              </w:divBdr>
              <w:divsChild>
                <w:div w:id="8357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54717">
      <w:bodyDiv w:val="1"/>
      <w:marLeft w:val="0"/>
      <w:marRight w:val="0"/>
      <w:marTop w:val="0"/>
      <w:marBottom w:val="0"/>
      <w:divBdr>
        <w:top w:val="none" w:sz="0" w:space="0" w:color="auto"/>
        <w:left w:val="none" w:sz="0" w:space="0" w:color="auto"/>
        <w:bottom w:val="none" w:sz="0" w:space="0" w:color="auto"/>
        <w:right w:val="none" w:sz="0" w:space="0" w:color="auto"/>
      </w:divBdr>
    </w:div>
    <w:div w:id="138806509">
      <w:bodyDiv w:val="1"/>
      <w:marLeft w:val="0"/>
      <w:marRight w:val="0"/>
      <w:marTop w:val="0"/>
      <w:marBottom w:val="0"/>
      <w:divBdr>
        <w:top w:val="none" w:sz="0" w:space="0" w:color="auto"/>
        <w:left w:val="none" w:sz="0" w:space="0" w:color="auto"/>
        <w:bottom w:val="none" w:sz="0" w:space="0" w:color="auto"/>
        <w:right w:val="none" w:sz="0" w:space="0" w:color="auto"/>
      </w:divBdr>
      <w:divsChild>
        <w:div w:id="221793179">
          <w:marLeft w:val="0"/>
          <w:marRight w:val="0"/>
          <w:marTop w:val="0"/>
          <w:marBottom w:val="0"/>
          <w:divBdr>
            <w:top w:val="none" w:sz="0" w:space="0" w:color="auto"/>
            <w:left w:val="none" w:sz="0" w:space="0" w:color="auto"/>
            <w:bottom w:val="none" w:sz="0" w:space="0" w:color="auto"/>
            <w:right w:val="none" w:sz="0" w:space="0" w:color="auto"/>
          </w:divBdr>
        </w:div>
        <w:div w:id="615451759">
          <w:marLeft w:val="0"/>
          <w:marRight w:val="0"/>
          <w:marTop w:val="0"/>
          <w:marBottom w:val="0"/>
          <w:divBdr>
            <w:top w:val="none" w:sz="0" w:space="0" w:color="auto"/>
            <w:left w:val="none" w:sz="0" w:space="0" w:color="auto"/>
            <w:bottom w:val="none" w:sz="0" w:space="0" w:color="auto"/>
            <w:right w:val="none" w:sz="0" w:space="0" w:color="auto"/>
          </w:divBdr>
        </w:div>
        <w:div w:id="1064791448">
          <w:marLeft w:val="0"/>
          <w:marRight w:val="0"/>
          <w:marTop w:val="0"/>
          <w:marBottom w:val="0"/>
          <w:divBdr>
            <w:top w:val="none" w:sz="0" w:space="0" w:color="auto"/>
            <w:left w:val="none" w:sz="0" w:space="0" w:color="auto"/>
            <w:bottom w:val="none" w:sz="0" w:space="0" w:color="auto"/>
            <w:right w:val="none" w:sz="0" w:space="0" w:color="auto"/>
          </w:divBdr>
        </w:div>
        <w:div w:id="1405881532">
          <w:marLeft w:val="0"/>
          <w:marRight w:val="0"/>
          <w:marTop w:val="0"/>
          <w:marBottom w:val="0"/>
          <w:divBdr>
            <w:top w:val="none" w:sz="0" w:space="0" w:color="auto"/>
            <w:left w:val="none" w:sz="0" w:space="0" w:color="auto"/>
            <w:bottom w:val="none" w:sz="0" w:space="0" w:color="auto"/>
            <w:right w:val="none" w:sz="0" w:space="0" w:color="auto"/>
          </w:divBdr>
        </w:div>
        <w:div w:id="1579364127">
          <w:marLeft w:val="0"/>
          <w:marRight w:val="0"/>
          <w:marTop w:val="0"/>
          <w:marBottom w:val="0"/>
          <w:divBdr>
            <w:top w:val="none" w:sz="0" w:space="0" w:color="auto"/>
            <w:left w:val="none" w:sz="0" w:space="0" w:color="auto"/>
            <w:bottom w:val="none" w:sz="0" w:space="0" w:color="auto"/>
            <w:right w:val="none" w:sz="0" w:space="0" w:color="auto"/>
          </w:divBdr>
        </w:div>
        <w:div w:id="2053453904">
          <w:marLeft w:val="0"/>
          <w:marRight w:val="0"/>
          <w:marTop w:val="0"/>
          <w:marBottom w:val="0"/>
          <w:divBdr>
            <w:top w:val="none" w:sz="0" w:space="0" w:color="auto"/>
            <w:left w:val="none" w:sz="0" w:space="0" w:color="auto"/>
            <w:bottom w:val="none" w:sz="0" w:space="0" w:color="auto"/>
            <w:right w:val="none" w:sz="0" w:space="0" w:color="auto"/>
          </w:divBdr>
        </w:div>
      </w:divsChild>
    </w:div>
    <w:div w:id="184634260">
      <w:bodyDiv w:val="1"/>
      <w:marLeft w:val="0"/>
      <w:marRight w:val="0"/>
      <w:marTop w:val="0"/>
      <w:marBottom w:val="0"/>
      <w:divBdr>
        <w:top w:val="none" w:sz="0" w:space="0" w:color="auto"/>
        <w:left w:val="none" w:sz="0" w:space="0" w:color="auto"/>
        <w:bottom w:val="none" w:sz="0" w:space="0" w:color="auto"/>
        <w:right w:val="none" w:sz="0" w:space="0" w:color="auto"/>
      </w:divBdr>
      <w:divsChild>
        <w:div w:id="478618029">
          <w:marLeft w:val="0"/>
          <w:marRight w:val="0"/>
          <w:marTop w:val="0"/>
          <w:marBottom w:val="0"/>
          <w:divBdr>
            <w:top w:val="none" w:sz="0" w:space="0" w:color="auto"/>
            <w:left w:val="none" w:sz="0" w:space="0" w:color="auto"/>
            <w:bottom w:val="none" w:sz="0" w:space="0" w:color="auto"/>
            <w:right w:val="none" w:sz="0" w:space="0" w:color="auto"/>
          </w:divBdr>
        </w:div>
        <w:div w:id="2080319315">
          <w:marLeft w:val="0"/>
          <w:marRight w:val="0"/>
          <w:marTop w:val="0"/>
          <w:marBottom w:val="0"/>
          <w:divBdr>
            <w:top w:val="none" w:sz="0" w:space="0" w:color="auto"/>
            <w:left w:val="none" w:sz="0" w:space="0" w:color="auto"/>
            <w:bottom w:val="none" w:sz="0" w:space="0" w:color="auto"/>
            <w:right w:val="none" w:sz="0" w:space="0" w:color="auto"/>
          </w:divBdr>
          <w:divsChild>
            <w:div w:id="1480658881">
              <w:marLeft w:val="0"/>
              <w:marRight w:val="0"/>
              <w:marTop w:val="0"/>
              <w:marBottom w:val="0"/>
              <w:divBdr>
                <w:top w:val="none" w:sz="0" w:space="0" w:color="auto"/>
                <w:left w:val="none" w:sz="0" w:space="0" w:color="auto"/>
                <w:bottom w:val="none" w:sz="0" w:space="0" w:color="auto"/>
                <w:right w:val="none" w:sz="0" w:space="0" w:color="auto"/>
              </w:divBdr>
            </w:div>
            <w:div w:id="1607689456">
              <w:marLeft w:val="0"/>
              <w:marRight w:val="0"/>
              <w:marTop w:val="0"/>
              <w:marBottom w:val="0"/>
              <w:divBdr>
                <w:top w:val="none" w:sz="0" w:space="0" w:color="auto"/>
                <w:left w:val="none" w:sz="0" w:space="0" w:color="auto"/>
                <w:bottom w:val="none" w:sz="0" w:space="0" w:color="auto"/>
                <w:right w:val="none" w:sz="0" w:space="0" w:color="auto"/>
              </w:divBdr>
            </w:div>
            <w:div w:id="1651787770">
              <w:marLeft w:val="0"/>
              <w:marRight w:val="0"/>
              <w:marTop w:val="0"/>
              <w:marBottom w:val="0"/>
              <w:divBdr>
                <w:top w:val="none" w:sz="0" w:space="0" w:color="auto"/>
                <w:left w:val="none" w:sz="0" w:space="0" w:color="auto"/>
                <w:bottom w:val="none" w:sz="0" w:space="0" w:color="auto"/>
                <w:right w:val="none" w:sz="0" w:space="0" w:color="auto"/>
              </w:divBdr>
            </w:div>
            <w:div w:id="1860197094">
              <w:marLeft w:val="0"/>
              <w:marRight w:val="0"/>
              <w:marTop w:val="0"/>
              <w:marBottom w:val="0"/>
              <w:divBdr>
                <w:top w:val="none" w:sz="0" w:space="0" w:color="auto"/>
                <w:left w:val="none" w:sz="0" w:space="0" w:color="auto"/>
                <w:bottom w:val="none" w:sz="0" w:space="0" w:color="auto"/>
                <w:right w:val="none" w:sz="0" w:space="0" w:color="auto"/>
              </w:divBdr>
            </w:div>
            <w:div w:id="20307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962516">
      <w:bodyDiv w:val="1"/>
      <w:marLeft w:val="0"/>
      <w:marRight w:val="0"/>
      <w:marTop w:val="0"/>
      <w:marBottom w:val="0"/>
      <w:divBdr>
        <w:top w:val="none" w:sz="0" w:space="0" w:color="auto"/>
        <w:left w:val="none" w:sz="0" w:space="0" w:color="auto"/>
        <w:bottom w:val="none" w:sz="0" w:space="0" w:color="auto"/>
        <w:right w:val="none" w:sz="0" w:space="0" w:color="auto"/>
      </w:divBdr>
      <w:divsChild>
        <w:div w:id="399183032">
          <w:marLeft w:val="0"/>
          <w:marRight w:val="0"/>
          <w:marTop w:val="0"/>
          <w:marBottom w:val="0"/>
          <w:divBdr>
            <w:top w:val="none" w:sz="0" w:space="0" w:color="auto"/>
            <w:left w:val="none" w:sz="0" w:space="0" w:color="auto"/>
            <w:bottom w:val="none" w:sz="0" w:space="0" w:color="auto"/>
            <w:right w:val="none" w:sz="0" w:space="0" w:color="auto"/>
          </w:divBdr>
        </w:div>
        <w:div w:id="483161190">
          <w:marLeft w:val="0"/>
          <w:marRight w:val="0"/>
          <w:marTop w:val="0"/>
          <w:marBottom w:val="0"/>
          <w:divBdr>
            <w:top w:val="none" w:sz="0" w:space="0" w:color="auto"/>
            <w:left w:val="none" w:sz="0" w:space="0" w:color="auto"/>
            <w:bottom w:val="none" w:sz="0" w:space="0" w:color="auto"/>
            <w:right w:val="none" w:sz="0" w:space="0" w:color="auto"/>
          </w:divBdr>
        </w:div>
        <w:div w:id="807551306">
          <w:marLeft w:val="0"/>
          <w:marRight w:val="0"/>
          <w:marTop w:val="0"/>
          <w:marBottom w:val="0"/>
          <w:divBdr>
            <w:top w:val="none" w:sz="0" w:space="0" w:color="auto"/>
            <w:left w:val="none" w:sz="0" w:space="0" w:color="auto"/>
            <w:bottom w:val="none" w:sz="0" w:space="0" w:color="auto"/>
            <w:right w:val="none" w:sz="0" w:space="0" w:color="auto"/>
          </w:divBdr>
        </w:div>
        <w:div w:id="932398040">
          <w:marLeft w:val="0"/>
          <w:marRight w:val="0"/>
          <w:marTop w:val="0"/>
          <w:marBottom w:val="0"/>
          <w:divBdr>
            <w:top w:val="none" w:sz="0" w:space="0" w:color="auto"/>
            <w:left w:val="none" w:sz="0" w:space="0" w:color="auto"/>
            <w:bottom w:val="none" w:sz="0" w:space="0" w:color="auto"/>
            <w:right w:val="none" w:sz="0" w:space="0" w:color="auto"/>
          </w:divBdr>
        </w:div>
        <w:div w:id="1569924241">
          <w:marLeft w:val="0"/>
          <w:marRight w:val="0"/>
          <w:marTop w:val="0"/>
          <w:marBottom w:val="0"/>
          <w:divBdr>
            <w:top w:val="none" w:sz="0" w:space="0" w:color="auto"/>
            <w:left w:val="none" w:sz="0" w:space="0" w:color="auto"/>
            <w:bottom w:val="none" w:sz="0" w:space="0" w:color="auto"/>
            <w:right w:val="none" w:sz="0" w:space="0" w:color="auto"/>
          </w:divBdr>
        </w:div>
        <w:div w:id="1628857071">
          <w:marLeft w:val="0"/>
          <w:marRight w:val="0"/>
          <w:marTop w:val="0"/>
          <w:marBottom w:val="0"/>
          <w:divBdr>
            <w:top w:val="none" w:sz="0" w:space="0" w:color="auto"/>
            <w:left w:val="none" w:sz="0" w:space="0" w:color="auto"/>
            <w:bottom w:val="none" w:sz="0" w:space="0" w:color="auto"/>
            <w:right w:val="none" w:sz="0" w:space="0" w:color="auto"/>
          </w:divBdr>
        </w:div>
        <w:div w:id="1792550731">
          <w:marLeft w:val="0"/>
          <w:marRight w:val="0"/>
          <w:marTop w:val="0"/>
          <w:marBottom w:val="0"/>
          <w:divBdr>
            <w:top w:val="none" w:sz="0" w:space="0" w:color="auto"/>
            <w:left w:val="none" w:sz="0" w:space="0" w:color="auto"/>
            <w:bottom w:val="none" w:sz="0" w:space="0" w:color="auto"/>
            <w:right w:val="none" w:sz="0" w:space="0" w:color="auto"/>
          </w:divBdr>
        </w:div>
        <w:div w:id="1900751408">
          <w:marLeft w:val="0"/>
          <w:marRight w:val="0"/>
          <w:marTop w:val="0"/>
          <w:marBottom w:val="0"/>
          <w:divBdr>
            <w:top w:val="none" w:sz="0" w:space="0" w:color="auto"/>
            <w:left w:val="none" w:sz="0" w:space="0" w:color="auto"/>
            <w:bottom w:val="none" w:sz="0" w:space="0" w:color="auto"/>
            <w:right w:val="none" w:sz="0" w:space="0" w:color="auto"/>
          </w:divBdr>
        </w:div>
      </w:divsChild>
    </w:div>
    <w:div w:id="278033491">
      <w:bodyDiv w:val="1"/>
      <w:marLeft w:val="0"/>
      <w:marRight w:val="0"/>
      <w:marTop w:val="0"/>
      <w:marBottom w:val="0"/>
      <w:divBdr>
        <w:top w:val="none" w:sz="0" w:space="0" w:color="auto"/>
        <w:left w:val="none" w:sz="0" w:space="0" w:color="auto"/>
        <w:bottom w:val="none" w:sz="0" w:space="0" w:color="auto"/>
        <w:right w:val="none" w:sz="0" w:space="0" w:color="auto"/>
      </w:divBdr>
      <w:divsChild>
        <w:div w:id="264272950">
          <w:marLeft w:val="0"/>
          <w:marRight w:val="0"/>
          <w:marTop w:val="0"/>
          <w:marBottom w:val="0"/>
          <w:divBdr>
            <w:top w:val="none" w:sz="0" w:space="0" w:color="auto"/>
            <w:left w:val="none" w:sz="0" w:space="0" w:color="auto"/>
            <w:bottom w:val="none" w:sz="0" w:space="0" w:color="auto"/>
            <w:right w:val="none" w:sz="0" w:space="0" w:color="auto"/>
          </w:divBdr>
          <w:divsChild>
            <w:div w:id="118379903">
              <w:marLeft w:val="0"/>
              <w:marRight w:val="0"/>
              <w:marTop w:val="0"/>
              <w:marBottom w:val="0"/>
              <w:divBdr>
                <w:top w:val="none" w:sz="0" w:space="0" w:color="auto"/>
                <w:left w:val="none" w:sz="0" w:space="0" w:color="auto"/>
                <w:bottom w:val="none" w:sz="0" w:space="0" w:color="auto"/>
                <w:right w:val="none" w:sz="0" w:space="0" w:color="auto"/>
              </w:divBdr>
            </w:div>
            <w:div w:id="1236086223">
              <w:marLeft w:val="0"/>
              <w:marRight w:val="0"/>
              <w:marTop w:val="0"/>
              <w:marBottom w:val="0"/>
              <w:divBdr>
                <w:top w:val="none" w:sz="0" w:space="0" w:color="auto"/>
                <w:left w:val="none" w:sz="0" w:space="0" w:color="auto"/>
                <w:bottom w:val="none" w:sz="0" w:space="0" w:color="auto"/>
                <w:right w:val="none" w:sz="0" w:space="0" w:color="auto"/>
              </w:divBdr>
            </w:div>
            <w:div w:id="1290668697">
              <w:marLeft w:val="0"/>
              <w:marRight w:val="0"/>
              <w:marTop w:val="0"/>
              <w:marBottom w:val="0"/>
              <w:divBdr>
                <w:top w:val="none" w:sz="0" w:space="0" w:color="auto"/>
                <w:left w:val="none" w:sz="0" w:space="0" w:color="auto"/>
                <w:bottom w:val="none" w:sz="0" w:space="0" w:color="auto"/>
                <w:right w:val="none" w:sz="0" w:space="0" w:color="auto"/>
              </w:divBdr>
            </w:div>
          </w:divsChild>
        </w:div>
        <w:div w:id="1052386670">
          <w:marLeft w:val="0"/>
          <w:marRight w:val="0"/>
          <w:marTop w:val="0"/>
          <w:marBottom w:val="0"/>
          <w:divBdr>
            <w:top w:val="none" w:sz="0" w:space="0" w:color="auto"/>
            <w:left w:val="none" w:sz="0" w:space="0" w:color="auto"/>
            <w:bottom w:val="none" w:sz="0" w:space="0" w:color="auto"/>
            <w:right w:val="none" w:sz="0" w:space="0" w:color="auto"/>
          </w:divBdr>
          <w:divsChild>
            <w:div w:id="86780205">
              <w:marLeft w:val="0"/>
              <w:marRight w:val="0"/>
              <w:marTop w:val="0"/>
              <w:marBottom w:val="0"/>
              <w:divBdr>
                <w:top w:val="none" w:sz="0" w:space="0" w:color="auto"/>
                <w:left w:val="none" w:sz="0" w:space="0" w:color="auto"/>
                <w:bottom w:val="none" w:sz="0" w:space="0" w:color="auto"/>
                <w:right w:val="none" w:sz="0" w:space="0" w:color="auto"/>
              </w:divBdr>
            </w:div>
            <w:div w:id="1974093612">
              <w:marLeft w:val="0"/>
              <w:marRight w:val="0"/>
              <w:marTop w:val="0"/>
              <w:marBottom w:val="0"/>
              <w:divBdr>
                <w:top w:val="none" w:sz="0" w:space="0" w:color="auto"/>
                <w:left w:val="none" w:sz="0" w:space="0" w:color="auto"/>
                <w:bottom w:val="none" w:sz="0" w:space="0" w:color="auto"/>
                <w:right w:val="none" w:sz="0" w:space="0" w:color="auto"/>
              </w:divBdr>
            </w:div>
            <w:div w:id="207901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50921">
      <w:bodyDiv w:val="1"/>
      <w:marLeft w:val="0"/>
      <w:marRight w:val="0"/>
      <w:marTop w:val="0"/>
      <w:marBottom w:val="0"/>
      <w:divBdr>
        <w:top w:val="none" w:sz="0" w:space="0" w:color="auto"/>
        <w:left w:val="none" w:sz="0" w:space="0" w:color="auto"/>
        <w:bottom w:val="none" w:sz="0" w:space="0" w:color="auto"/>
        <w:right w:val="none" w:sz="0" w:space="0" w:color="auto"/>
      </w:divBdr>
      <w:divsChild>
        <w:div w:id="1243758191">
          <w:marLeft w:val="0"/>
          <w:marRight w:val="0"/>
          <w:marTop w:val="0"/>
          <w:marBottom w:val="0"/>
          <w:divBdr>
            <w:top w:val="none" w:sz="0" w:space="0" w:color="auto"/>
            <w:left w:val="none" w:sz="0" w:space="0" w:color="auto"/>
            <w:bottom w:val="none" w:sz="0" w:space="0" w:color="auto"/>
            <w:right w:val="none" w:sz="0" w:space="0" w:color="auto"/>
          </w:divBdr>
        </w:div>
        <w:div w:id="1396851222">
          <w:marLeft w:val="0"/>
          <w:marRight w:val="0"/>
          <w:marTop w:val="0"/>
          <w:marBottom w:val="0"/>
          <w:divBdr>
            <w:top w:val="none" w:sz="0" w:space="0" w:color="auto"/>
            <w:left w:val="none" w:sz="0" w:space="0" w:color="auto"/>
            <w:bottom w:val="none" w:sz="0" w:space="0" w:color="auto"/>
            <w:right w:val="none" w:sz="0" w:space="0" w:color="auto"/>
          </w:divBdr>
        </w:div>
        <w:div w:id="1400590025">
          <w:marLeft w:val="0"/>
          <w:marRight w:val="0"/>
          <w:marTop w:val="0"/>
          <w:marBottom w:val="0"/>
          <w:divBdr>
            <w:top w:val="none" w:sz="0" w:space="0" w:color="auto"/>
            <w:left w:val="none" w:sz="0" w:space="0" w:color="auto"/>
            <w:bottom w:val="none" w:sz="0" w:space="0" w:color="auto"/>
            <w:right w:val="none" w:sz="0" w:space="0" w:color="auto"/>
          </w:divBdr>
        </w:div>
        <w:div w:id="1472020995">
          <w:marLeft w:val="0"/>
          <w:marRight w:val="0"/>
          <w:marTop w:val="0"/>
          <w:marBottom w:val="0"/>
          <w:divBdr>
            <w:top w:val="none" w:sz="0" w:space="0" w:color="auto"/>
            <w:left w:val="none" w:sz="0" w:space="0" w:color="auto"/>
            <w:bottom w:val="none" w:sz="0" w:space="0" w:color="auto"/>
            <w:right w:val="none" w:sz="0" w:space="0" w:color="auto"/>
          </w:divBdr>
        </w:div>
      </w:divsChild>
    </w:div>
    <w:div w:id="340547984">
      <w:bodyDiv w:val="1"/>
      <w:marLeft w:val="0"/>
      <w:marRight w:val="0"/>
      <w:marTop w:val="0"/>
      <w:marBottom w:val="0"/>
      <w:divBdr>
        <w:top w:val="none" w:sz="0" w:space="0" w:color="auto"/>
        <w:left w:val="none" w:sz="0" w:space="0" w:color="auto"/>
        <w:bottom w:val="none" w:sz="0" w:space="0" w:color="auto"/>
        <w:right w:val="none" w:sz="0" w:space="0" w:color="auto"/>
      </w:divBdr>
      <w:divsChild>
        <w:div w:id="9648093">
          <w:marLeft w:val="0"/>
          <w:marRight w:val="0"/>
          <w:marTop w:val="0"/>
          <w:marBottom w:val="0"/>
          <w:divBdr>
            <w:top w:val="none" w:sz="0" w:space="0" w:color="auto"/>
            <w:left w:val="none" w:sz="0" w:space="0" w:color="auto"/>
            <w:bottom w:val="none" w:sz="0" w:space="0" w:color="auto"/>
            <w:right w:val="none" w:sz="0" w:space="0" w:color="auto"/>
          </w:divBdr>
        </w:div>
        <w:div w:id="685787266">
          <w:marLeft w:val="0"/>
          <w:marRight w:val="0"/>
          <w:marTop w:val="0"/>
          <w:marBottom w:val="0"/>
          <w:divBdr>
            <w:top w:val="none" w:sz="0" w:space="0" w:color="auto"/>
            <w:left w:val="none" w:sz="0" w:space="0" w:color="auto"/>
            <w:bottom w:val="none" w:sz="0" w:space="0" w:color="auto"/>
            <w:right w:val="none" w:sz="0" w:space="0" w:color="auto"/>
          </w:divBdr>
        </w:div>
        <w:div w:id="903226155">
          <w:marLeft w:val="0"/>
          <w:marRight w:val="0"/>
          <w:marTop w:val="0"/>
          <w:marBottom w:val="0"/>
          <w:divBdr>
            <w:top w:val="none" w:sz="0" w:space="0" w:color="auto"/>
            <w:left w:val="none" w:sz="0" w:space="0" w:color="auto"/>
            <w:bottom w:val="none" w:sz="0" w:space="0" w:color="auto"/>
            <w:right w:val="none" w:sz="0" w:space="0" w:color="auto"/>
          </w:divBdr>
        </w:div>
        <w:div w:id="924072302">
          <w:marLeft w:val="0"/>
          <w:marRight w:val="0"/>
          <w:marTop w:val="0"/>
          <w:marBottom w:val="0"/>
          <w:divBdr>
            <w:top w:val="none" w:sz="0" w:space="0" w:color="auto"/>
            <w:left w:val="none" w:sz="0" w:space="0" w:color="auto"/>
            <w:bottom w:val="none" w:sz="0" w:space="0" w:color="auto"/>
            <w:right w:val="none" w:sz="0" w:space="0" w:color="auto"/>
          </w:divBdr>
        </w:div>
        <w:div w:id="1025641453">
          <w:marLeft w:val="0"/>
          <w:marRight w:val="0"/>
          <w:marTop w:val="0"/>
          <w:marBottom w:val="0"/>
          <w:divBdr>
            <w:top w:val="none" w:sz="0" w:space="0" w:color="auto"/>
            <w:left w:val="none" w:sz="0" w:space="0" w:color="auto"/>
            <w:bottom w:val="none" w:sz="0" w:space="0" w:color="auto"/>
            <w:right w:val="none" w:sz="0" w:space="0" w:color="auto"/>
          </w:divBdr>
        </w:div>
        <w:div w:id="1613322571">
          <w:marLeft w:val="0"/>
          <w:marRight w:val="0"/>
          <w:marTop w:val="0"/>
          <w:marBottom w:val="0"/>
          <w:divBdr>
            <w:top w:val="none" w:sz="0" w:space="0" w:color="auto"/>
            <w:left w:val="none" w:sz="0" w:space="0" w:color="auto"/>
            <w:bottom w:val="none" w:sz="0" w:space="0" w:color="auto"/>
            <w:right w:val="none" w:sz="0" w:space="0" w:color="auto"/>
          </w:divBdr>
        </w:div>
        <w:div w:id="1645961967">
          <w:marLeft w:val="0"/>
          <w:marRight w:val="0"/>
          <w:marTop w:val="0"/>
          <w:marBottom w:val="0"/>
          <w:divBdr>
            <w:top w:val="none" w:sz="0" w:space="0" w:color="auto"/>
            <w:left w:val="none" w:sz="0" w:space="0" w:color="auto"/>
            <w:bottom w:val="none" w:sz="0" w:space="0" w:color="auto"/>
            <w:right w:val="none" w:sz="0" w:space="0" w:color="auto"/>
          </w:divBdr>
        </w:div>
        <w:div w:id="2079741655">
          <w:marLeft w:val="0"/>
          <w:marRight w:val="0"/>
          <w:marTop w:val="0"/>
          <w:marBottom w:val="0"/>
          <w:divBdr>
            <w:top w:val="none" w:sz="0" w:space="0" w:color="auto"/>
            <w:left w:val="none" w:sz="0" w:space="0" w:color="auto"/>
            <w:bottom w:val="none" w:sz="0" w:space="0" w:color="auto"/>
            <w:right w:val="none" w:sz="0" w:space="0" w:color="auto"/>
          </w:divBdr>
        </w:div>
      </w:divsChild>
    </w:div>
    <w:div w:id="375157409">
      <w:bodyDiv w:val="1"/>
      <w:marLeft w:val="0"/>
      <w:marRight w:val="0"/>
      <w:marTop w:val="0"/>
      <w:marBottom w:val="0"/>
      <w:divBdr>
        <w:top w:val="none" w:sz="0" w:space="0" w:color="auto"/>
        <w:left w:val="none" w:sz="0" w:space="0" w:color="auto"/>
        <w:bottom w:val="none" w:sz="0" w:space="0" w:color="auto"/>
        <w:right w:val="none" w:sz="0" w:space="0" w:color="auto"/>
      </w:divBdr>
    </w:div>
    <w:div w:id="452527421">
      <w:bodyDiv w:val="1"/>
      <w:marLeft w:val="0"/>
      <w:marRight w:val="0"/>
      <w:marTop w:val="0"/>
      <w:marBottom w:val="0"/>
      <w:divBdr>
        <w:top w:val="none" w:sz="0" w:space="0" w:color="auto"/>
        <w:left w:val="none" w:sz="0" w:space="0" w:color="auto"/>
        <w:bottom w:val="none" w:sz="0" w:space="0" w:color="auto"/>
        <w:right w:val="none" w:sz="0" w:space="0" w:color="auto"/>
      </w:divBdr>
      <w:divsChild>
        <w:div w:id="1347830171">
          <w:marLeft w:val="0"/>
          <w:marRight w:val="0"/>
          <w:marTop w:val="0"/>
          <w:marBottom w:val="0"/>
          <w:divBdr>
            <w:top w:val="none" w:sz="0" w:space="0" w:color="auto"/>
            <w:left w:val="none" w:sz="0" w:space="0" w:color="auto"/>
            <w:bottom w:val="none" w:sz="0" w:space="0" w:color="auto"/>
            <w:right w:val="none" w:sz="0" w:space="0" w:color="auto"/>
          </w:divBdr>
          <w:divsChild>
            <w:div w:id="137502268">
              <w:marLeft w:val="0"/>
              <w:marRight w:val="0"/>
              <w:marTop w:val="0"/>
              <w:marBottom w:val="0"/>
              <w:divBdr>
                <w:top w:val="none" w:sz="0" w:space="0" w:color="auto"/>
                <w:left w:val="none" w:sz="0" w:space="0" w:color="auto"/>
                <w:bottom w:val="none" w:sz="0" w:space="0" w:color="auto"/>
                <w:right w:val="none" w:sz="0" w:space="0" w:color="auto"/>
              </w:divBdr>
            </w:div>
            <w:div w:id="409549637">
              <w:marLeft w:val="0"/>
              <w:marRight w:val="0"/>
              <w:marTop w:val="0"/>
              <w:marBottom w:val="0"/>
              <w:divBdr>
                <w:top w:val="none" w:sz="0" w:space="0" w:color="auto"/>
                <w:left w:val="none" w:sz="0" w:space="0" w:color="auto"/>
                <w:bottom w:val="none" w:sz="0" w:space="0" w:color="auto"/>
                <w:right w:val="none" w:sz="0" w:space="0" w:color="auto"/>
              </w:divBdr>
            </w:div>
            <w:div w:id="1384403694">
              <w:marLeft w:val="0"/>
              <w:marRight w:val="0"/>
              <w:marTop w:val="0"/>
              <w:marBottom w:val="0"/>
              <w:divBdr>
                <w:top w:val="none" w:sz="0" w:space="0" w:color="auto"/>
                <w:left w:val="none" w:sz="0" w:space="0" w:color="auto"/>
                <w:bottom w:val="none" w:sz="0" w:space="0" w:color="auto"/>
                <w:right w:val="none" w:sz="0" w:space="0" w:color="auto"/>
              </w:divBdr>
            </w:div>
            <w:div w:id="1778018076">
              <w:marLeft w:val="0"/>
              <w:marRight w:val="0"/>
              <w:marTop w:val="0"/>
              <w:marBottom w:val="0"/>
              <w:divBdr>
                <w:top w:val="none" w:sz="0" w:space="0" w:color="auto"/>
                <w:left w:val="none" w:sz="0" w:space="0" w:color="auto"/>
                <w:bottom w:val="none" w:sz="0" w:space="0" w:color="auto"/>
                <w:right w:val="none" w:sz="0" w:space="0" w:color="auto"/>
              </w:divBdr>
            </w:div>
            <w:div w:id="2009868051">
              <w:marLeft w:val="0"/>
              <w:marRight w:val="0"/>
              <w:marTop w:val="0"/>
              <w:marBottom w:val="0"/>
              <w:divBdr>
                <w:top w:val="none" w:sz="0" w:space="0" w:color="auto"/>
                <w:left w:val="none" w:sz="0" w:space="0" w:color="auto"/>
                <w:bottom w:val="none" w:sz="0" w:space="0" w:color="auto"/>
                <w:right w:val="none" w:sz="0" w:space="0" w:color="auto"/>
              </w:divBdr>
            </w:div>
          </w:divsChild>
        </w:div>
        <w:div w:id="1712730883">
          <w:marLeft w:val="0"/>
          <w:marRight w:val="0"/>
          <w:marTop w:val="0"/>
          <w:marBottom w:val="0"/>
          <w:divBdr>
            <w:top w:val="none" w:sz="0" w:space="0" w:color="auto"/>
            <w:left w:val="none" w:sz="0" w:space="0" w:color="auto"/>
            <w:bottom w:val="none" w:sz="0" w:space="0" w:color="auto"/>
            <w:right w:val="none" w:sz="0" w:space="0" w:color="auto"/>
          </w:divBdr>
        </w:div>
      </w:divsChild>
    </w:div>
    <w:div w:id="602110309">
      <w:bodyDiv w:val="1"/>
      <w:marLeft w:val="0"/>
      <w:marRight w:val="0"/>
      <w:marTop w:val="0"/>
      <w:marBottom w:val="0"/>
      <w:divBdr>
        <w:top w:val="none" w:sz="0" w:space="0" w:color="auto"/>
        <w:left w:val="none" w:sz="0" w:space="0" w:color="auto"/>
        <w:bottom w:val="none" w:sz="0" w:space="0" w:color="auto"/>
        <w:right w:val="none" w:sz="0" w:space="0" w:color="auto"/>
      </w:divBdr>
    </w:div>
    <w:div w:id="668868804">
      <w:bodyDiv w:val="1"/>
      <w:marLeft w:val="0"/>
      <w:marRight w:val="0"/>
      <w:marTop w:val="0"/>
      <w:marBottom w:val="0"/>
      <w:divBdr>
        <w:top w:val="none" w:sz="0" w:space="0" w:color="auto"/>
        <w:left w:val="none" w:sz="0" w:space="0" w:color="auto"/>
        <w:bottom w:val="none" w:sz="0" w:space="0" w:color="auto"/>
        <w:right w:val="none" w:sz="0" w:space="0" w:color="auto"/>
      </w:divBdr>
      <w:divsChild>
        <w:div w:id="77021226">
          <w:marLeft w:val="0"/>
          <w:marRight w:val="0"/>
          <w:marTop w:val="0"/>
          <w:marBottom w:val="0"/>
          <w:divBdr>
            <w:top w:val="none" w:sz="0" w:space="0" w:color="auto"/>
            <w:left w:val="none" w:sz="0" w:space="0" w:color="auto"/>
            <w:bottom w:val="none" w:sz="0" w:space="0" w:color="auto"/>
            <w:right w:val="none" w:sz="0" w:space="0" w:color="auto"/>
          </w:divBdr>
        </w:div>
        <w:div w:id="1552106934">
          <w:marLeft w:val="0"/>
          <w:marRight w:val="0"/>
          <w:marTop w:val="0"/>
          <w:marBottom w:val="0"/>
          <w:divBdr>
            <w:top w:val="none" w:sz="0" w:space="0" w:color="auto"/>
            <w:left w:val="none" w:sz="0" w:space="0" w:color="auto"/>
            <w:bottom w:val="none" w:sz="0" w:space="0" w:color="auto"/>
            <w:right w:val="none" w:sz="0" w:space="0" w:color="auto"/>
          </w:divBdr>
        </w:div>
        <w:div w:id="1982734075">
          <w:marLeft w:val="0"/>
          <w:marRight w:val="0"/>
          <w:marTop w:val="0"/>
          <w:marBottom w:val="0"/>
          <w:divBdr>
            <w:top w:val="none" w:sz="0" w:space="0" w:color="auto"/>
            <w:left w:val="none" w:sz="0" w:space="0" w:color="auto"/>
            <w:bottom w:val="none" w:sz="0" w:space="0" w:color="auto"/>
            <w:right w:val="none" w:sz="0" w:space="0" w:color="auto"/>
          </w:divBdr>
        </w:div>
      </w:divsChild>
    </w:div>
    <w:div w:id="693265765">
      <w:bodyDiv w:val="1"/>
      <w:marLeft w:val="0"/>
      <w:marRight w:val="0"/>
      <w:marTop w:val="0"/>
      <w:marBottom w:val="0"/>
      <w:divBdr>
        <w:top w:val="none" w:sz="0" w:space="0" w:color="auto"/>
        <w:left w:val="none" w:sz="0" w:space="0" w:color="auto"/>
        <w:bottom w:val="none" w:sz="0" w:space="0" w:color="auto"/>
        <w:right w:val="none" w:sz="0" w:space="0" w:color="auto"/>
      </w:divBdr>
      <w:divsChild>
        <w:div w:id="1185246310">
          <w:marLeft w:val="0"/>
          <w:marRight w:val="0"/>
          <w:marTop w:val="0"/>
          <w:marBottom w:val="0"/>
          <w:divBdr>
            <w:top w:val="none" w:sz="0" w:space="0" w:color="auto"/>
            <w:left w:val="none" w:sz="0" w:space="0" w:color="auto"/>
            <w:bottom w:val="none" w:sz="0" w:space="0" w:color="auto"/>
            <w:right w:val="none" w:sz="0" w:space="0" w:color="auto"/>
          </w:divBdr>
        </w:div>
        <w:div w:id="1439329432">
          <w:marLeft w:val="0"/>
          <w:marRight w:val="0"/>
          <w:marTop w:val="0"/>
          <w:marBottom w:val="0"/>
          <w:divBdr>
            <w:top w:val="none" w:sz="0" w:space="0" w:color="auto"/>
            <w:left w:val="none" w:sz="0" w:space="0" w:color="auto"/>
            <w:bottom w:val="none" w:sz="0" w:space="0" w:color="auto"/>
            <w:right w:val="none" w:sz="0" w:space="0" w:color="auto"/>
          </w:divBdr>
        </w:div>
        <w:div w:id="1527597763">
          <w:marLeft w:val="0"/>
          <w:marRight w:val="0"/>
          <w:marTop w:val="0"/>
          <w:marBottom w:val="0"/>
          <w:divBdr>
            <w:top w:val="none" w:sz="0" w:space="0" w:color="auto"/>
            <w:left w:val="none" w:sz="0" w:space="0" w:color="auto"/>
            <w:bottom w:val="none" w:sz="0" w:space="0" w:color="auto"/>
            <w:right w:val="none" w:sz="0" w:space="0" w:color="auto"/>
          </w:divBdr>
        </w:div>
        <w:div w:id="1611401521">
          <w:marLeft w:val="0"/>
          <w:marRight w:val="0"/>
          <w:marTop w:val="0"/>
          <w:marBottom w:val="0"/>
          <w:divBdr>
            <w:top w:val="none" w:sz="0" w:space="0" w:color="auto"/>
            <w:left w:val="none" w:sz="0" w:space="0" w:color="auto"/>
            <w:bottom w:val="none" w:sz="0" w:space="0" w:color="auto"/>
            <w:right w:val="none" w:sz="0" w:space="0" w:color="auto"/>
          </w:divBdr>
        </w:div>
        <w:div w:id="1678578092">
          <w:marLeft w:val="0"/>
          <w:marRight w:val="0"/>
          <w:marTop w:val="0"/>
          <w:marBottom w:val="0"/>
          <w:divBdr>
            <w:top w:val="none" w:sz="0" w:space="0" w:color="auto"/>
            <w:left w:val="none" w:sz="0" w:space="0" w:color="auto"/>
            <w:bottom w:val="none" w:sz="0" w:space="0" w:color="auto"/>
            <w:right w:val="none" w:sz="0" w:space="0" w:color="auto"/>
          </w:divBdr>
        </w:div>
      </w:divsChild>
    </w:div>
    <w:div w:id="726342246">
      <w:bodyDiv w:val="1"/>
      <w:marLeft w:val="0"/>
      <w:marRight w:val="0"/>
      <w:marTop w:val="0"/>
      <w:marBottom w:val="0"/>
      <w:divBdr>
        <w:top w:val="none" w:sz="0" w:space="0" w:color="auto"/>
        <w:left w:val="none" w:sz="0" w:space="0" w:color="auto"/>
        <w:bottom w:val="none" w:sz="0" w:space="0" w:color="auto"/>
        <w:right w:val="none" w:sz="0" w:space="0" w:color="auto"/>
      </w:divBdr>
    </w:div>
    <w:div w:id="762259708">
      <w:bodyDiv w:val="1"/>
      <w:marLeft w:val="0"/>
      <w:marRight w:val="0"/>
      <w:marTop w:val="0"/>
      <w:marBottom w:val="0"/>
      <w:divBdr>
        <w:top w:val="none" w:sz="0" w:space="0" w:color="auto"/>
        <w:left w:val="none" w:sz="0" w:space="0" w:color="auto"/>
        <w:bottom w:val="none" w:sz="0" w:space="0" w:color="auto"/>
        <w:right w:val="none" w:sz="0" w:space="0" w:color="auto"/>
      </w:divBdr>
    </w:div>
    <w:div w:id="790593277">
      <w:bodyDiv w:val="1"/>
      <w:marLeft w:val="0"/>
      <w:marRight w:val="0"/>
      <w:marTop w:val="0"/>
      <w:marBottom w:val="0"/>
      <w:divBdr>
        <w:top w:val="none" w:sz="0" w:space="0" w:color="auto"/>
        <w:left w:val="none" w:sz="0" w:space="0" w:color="auto"/>
        <w:bottom w:val="none" w:sz="0" w:space="0" w:color="auto"/>
        <w:right w:val="none" w:sz="0" w:space="0" w:color="auto"/>
      </w:divBdr>
      <w:divsChild>
        <w:div w:id="1149058961">
          <w:marLeft w:val="0"/>
          <w:marRight w:val="0"/>
          <w:marTop w:val="0"/>
          <w:marBottom w:val="0"/>
          <w:divBdr>
            <w:top w:val="none" w:sz="0" w:space="0" w:color="auto"/>
            <w:left w:val="none" w:sz="0" w:space="0" w:color="auto"/>
            <w:bottom w:val="none" w:sz="0" w:space="0" w:color="auto"/>
            <w:right w:val="none" w:sz="0" w:space="0" w:color="auto"/>
          </w:divBdr>
          <w:divsChild>
            <w:div w:id="112752049">
              <w:marLeft w:val="0"/>
              <w:marRight w:val="0"/>
              <w:marTop w:val="0"/>
              <w:marBottom w:val="0"/>
              <w:divBdr>
                <w:top w:val="none" w:sz="0" w:space="0" w:color="auto"/>
                <w:left w:val="none" w:sz="0" w:space="0" w:color="auto"/>
                <w:bottom w:val="none" w:sz="0" w:space="0" w:color="auto"/>
                <w:right w:val="none" w:sz="0" w:space="0" w:color="auto"/>
              </w:divBdr>
              <w:divsChild>
                <w:div w:id="979073333">
                  <w:marLeft w:val="0"/>
                  <w:marRight w:val="0"/>
                  <w:marTop w:val="0"/>
                  <w:marBottom w:val="0"/>
                  <w:divBdr>
                    <w:top w:val="none" w:sz="0" w:space="0" w:color="auto"/>
                    <w:left w:val="none" w:sz="0" w:space="0" w:color="auto"/>
                    <w:bottom w:val="none" w:sz="0" w:space="0" w:color="auto"/>
                    <w:right w:val="none" w:sz="0" w:space="0" w:color="auto"/>
                  </w:divBdr>
                </w:div>
              </w:divsChild>
            </w:div>
            <w:div w:id="199242155">
              <w:marLeft w:val="0"/>
              <w:marRight w:val="0"/>
              <w:marTop w:val="0"/>
              <w:marBottom w:val="0"/>
              <w:divBdr>
                <w:top w:val="none" w:sz="0" w:space="0" w:color="auto"/>
                <w:left w:val="none" w:sz="0" w:space="0" w:color="auto"/>
                <w:bottom w:val="none" w:sz="0" w:space="0" w:color="auto"/>
                <w:right w:val="none" w:sz="0" w:space="0" w:color="auto"/>
              </w:divBdr>
              <w:divsChild>
                <w:div w:id="787622064">
                  <w:marLeft w:val="0"/>
                  <w:marRight w:val="0"/>
                  <w:marTop w:val="0"/>
                  <w:marBottom w:val="0"/>
                  <w:divBdr>
                    <w:top w:val="none" w:sz="0" w:space="0" w:color="auto"/>
                    <w:left w:val="none" w:sz="0" w:space="0" w:color="auto"/>
                    <w:bottom w:val="none" w:sz="0" w:space="0" w:color="auto"/>
                    <w:right w:val="none" w:sz="0" w:space="0" w:color="auto"/>
                  </w:divBdr>
                </w:div>
              </w:divsChild>
            </w:div>
            <w:div w:id="341472774">
              <w:marLeft w:val="0"/>
              <w:marRight w:val="0"/>
              <w:marTop w:val="0"/>
              <w:marBottom w:val="0"/>
              <w:divBdr>
                <w:top w:val="none" w:sz="0" w:space="0" w:color="auto"/>
                <w:left w:val="none" w:sz="0" w:space="0" w:color="auto"/>
                <w:bottom w:val="none" w:sz="0" w:space="0" w:color="auto"/>
                <w:right w:val="none" w:sz="0" w:space="0" w:color="auto"/>
              </w:divBdr>
              <w:divsChild>
                <w:div w:id="299187411">
                  <w:marLeft w:val="0"/>
                  <w:marRight w:val="0"/>
                  <w:marTop w:val="0"/>
                  <w:marBottom w:val="0"/>
                  <w:divBdr>
                    <w:top w:val="none" w:sz="0" w:space="0" w:color="auto"/>
                    <w:left w:val="none" w:sz="0" w:space="0" w:color="auto"/>
                    <w:bottom w:val="none" w:sz="0" w:space="0" w:color="auto"/>
                    <w:right w:val="none" w:sz="0" w:space="0" w:color="auto"/>
                  </w:divBdr>
                </w:div>
              </w:divsChild>
            </w:div>
            <w:div w:id="604969660">
              <w:marLeft w:val="0"/>
              <w:marRight w:val="0"/>
              <w:marTop w:val="0"/>
              <w:marBottom w:val="0"/>
              <w:divBdr>
                <w:top w:val="none" w:sz="0" w:space="0" w:color="auto"/>
                <w:left w:val="none" w:sz="0" w:space="0" w:color="auto"/>
                <w:bottom w:val="none" w:sz="0" w:space="0" w:color="auto"/>
                <w:right w:val="none" w:sz="0" w:space="0" w:color="auto"/>
              </w:divBdr>
              <w:divsChild>
                <w:div w:id="19815982">
                  <w:marLeft w:val="0"/>
                  <w:marRight w:val="0"/>
                  <w:marTop w:val="0"/>
                  <w:marBottom w:val="0"/>
                  <w:divBdr>
                    <w:top w:val="none" w:sz="0" w:space="0" w:color="auto"/>
                    <w:left w:val="none" w:sz="0" w:space="0" w:color="auto"/>
                    <w:bottom w:val="none" w:sz="0" w:space="0" w:color="auto"/>
                    <w:right w:val="none" w:sz="0" w:space="0" w:color="auto"/>
                  </w:divBdr>
                </w:div>
              </w:divsChild>
            </w:div>
            <w:div w:id="991252400">
              <w:marLeft w:val="0"/>
              <w:marRight w:val="0"/>
              <w:marTop w:val="0"/>
              <w:marBottom w:val="0"/>
              <w:divBdr>
                <w:top w:val="none" w:sz="0" w:space="0" w:color="auto"/>
                <w:left w:val="none" w:sz="0" w:space="0" w:color="auto"/>
                <w:bottom w:val="none" w:sz="0" w:space="0" w:color="auto"/>
                <w:right w:val="none" w:sz="0" w:space="0" w:color="auto"/>
              </w:divBdr>
              <w:divsChild>
                <w:div w:id="1080635884">
                  <w:marLeft w:val="0"/>
                  <w:marRight w:val="0"/>
                  <w:marTop w:val="0"/>
                  <w:marBottom w:val="0"/>
                  <w:divBdr>
                    <w:top w:val="none" w:sz="0" w:space="0" w:color="auto"/>
                    <w:left w:val="none" w:sz="0" w:space="0" w:color="auto"/>
                    <w:bottom w:val="none" w:sz="0" w:space="0" w:color="auto"/>
                    <w:right w:val="none" w:sz="0" w:space="0" w:color="auto"/>
                  </w:divBdr>
                </w:div>
              </w:divsChild>
            </w:div>
            <w:div w:id="1094017131">
              <w:marLeft w:val="0"/>
              <w:marRight w:val="0"/>
              <w:marTop w:val="0"/>
              <w:marBottom w:val="0"/>
              <w:divBdr>
                <w:top w:val="none" w:sz="0" w:space="0" w:color="auto"/>
                <w:left w:val="none" w:sz="0" w:space="0" w:color="auto"/>
                <w:bottom w:val="none" w:sz="0" w:space="0" w:color="auto"/>
                <w:right w:val="none" w:sz="0" w:space="0" w:color="auto"/>
              </w:divBdr>
              <w:divsChild>
                <w:div w:id="1805587015">
                  <w:marLeft w:val="0"/>
                  <w:marRight w:val="0"/>
                  <w:marTop w:val="0"/>
                  <w:marBottom w:val="0"/>
                  <w:divBdr>
                    <w:top w:val="none" w:sz="0" w:space="0" w:color="auto"/>
                    <w:left w:val="none" w:sz="0" w:space="0" w:color="auto"/>
                    <w:bottom w:val="none" w:sz="0" w:space="0" w:color="auto"/>
                    <w:right w:val="none" w:sz="0" w:space="0" w:color="auto"/>
                  </w:divBdr>
                </w:div>
              </w:divsChild>
            </w:div>
            <w:div w:id="1382172795">
              <w:marLeft w:val="0"/>
              <w:marRight w:val="0"/>
              <w:marTop w:val="0"/>
              <w:marBottom w:val="0"/>
              <w:divBdr>
                <w:top w:val="none" w:sz="0" w:space="0" w:color="auto"/>
                <w:left w:val="none" w:sz="0" w:space="0" w:color="auto"/>
                <w:bottom w:val="none" w:sz="0" w:space="0" w:color="auto"/>
                <w:right w:val="none" w:sz="0" w:space="0" w:color="auto"/>
              </w:divBdr>
              <w:divsChild>
                <w:div w:id="36247215">
                  <w:marLeft w:val="0"/>
                  <w:marRight w:val="0"/>
                  <w:marTop w:val="0"/>
                  <w:marBottom w:val="0"/>
                  <w:divBdr>
                    <w:top w:val="none" w:sz="0" w:space="0" w:color="auto"/>
                    <w:left w:val="none" w:sz="0" w:space="0" w:color="auto"/>
                    <w:bottom w:val="none" w:sz="0" w:space="0" w:color="auto"/>
                    <w:right w:val="none" w:sz="0" w:space="0" w:color="auto"/>
                  </w:divBdr>
                </w:div>
              </w:divsChild>
            </w:div>
            <w:div w:id="1677883511">
              <w:marLeft w:val="0"/>
              <w:marRight w:val="0"/>
              <w:marTop w:val="0"/>
              <w:marBottom w:val="0"/>
              <w:divBdr>
                <w:top w:val="none" w:sz="0" w:space="0" w:color="auto"/>
                <w:left w:val="none" w:sz="0" w:space="0" w:color="auto"/>
                <w:bottom w:val="none" w:sz="0" w:space="0" w:color="auto"/>
                <w:right w:val="none" w:sz="0" w:space="0" w:color="auto"/>
              </w:divBdr>
              <w:divsChild>
                <w:div w:id="607591041">
                  <w:marLeft w:val="0"/>
                  <w:marRight w:val="0"/>
                  <w:marTop w:val="0"/>
                  <w:marBottom w:val="0"/>
                  <w:divBdr>
                    <w:top w:val="none" w:sz="0" w:space="0" w:color="auto"/>
                    <w:left w:val="none" w:sz="0" w:space="0" w:color="auto"/>
                    <w:bottom w:val="none" w:sz="0" w:space="0" w:color="auto"/>
                    <w:right w:val="none" w:sz="0" w:space="0" w:color="auto"/>
                  </w:divBdr>
                </w:div>
              </w:divsChild>
            </w:div>
            <w:div w:id="1734111772">
              <w:marLeft w:val="0"/>
              <w:marRight w:val="0"/>
              <w:marTop w:val="0"/>
              <w:marBottom w:val="0"/>
              <w:divBdr>
                <w:top w:val="none" w:sz="0" w:space="0" w:color="auto"/>
                <w:left w:val="none" w:sz="0" w:space="0" w:color="auto"/>
                <w:bottom w:val="none" w:sz="0" w:space="0" w:color="auto"/>
                <w:right w:val="none" w:sz="0" w:space="0" w:color="auto"/>
              </w:divBdr>
              <w:divsChild>
                <w:div w:id="452284097">
                  <w:marLeft w:val="0"/>
                  <w:marRight w:val="0"/>
                  <w:marTop w:val="0"/>
                  <w:marBottom w:val="0"/>
                  <w:divBdr>
                    <w:top w:val="none" w:sz="0" w:space="0" w:color="auto"/>
                    <w:left w:val="none" w:sz="0" w:space="0" w:color="auto"/>
                    <w:bottom w:val="none" w:sz="0" w:space="0" w:color="auto"/>
                    <w:right w:val="none" w:sz="0" w:space="0" w:color="auto"/>
                  </w:divBdr>
                </w:div>
              </w:divsChild>
            </w:div>
            <w:div w:id="2113091375">
              <w:marLeft w:val="0"/>
              <w:marRight w:val="0"/>
              <w:marTop w:val="0"/>
              <w:marBottom w:val="0"/>
              <w:divBdr>
                <w:top w:val="none" w:sz="0" w:space="0" w:color="auto"/>
                <w:left w:val="none" w:sz="0" w:space="0" w:color="auto"/>
                <w:bottom w:val="none" w:sz="0" w:space="0" w:color="auto"/>
                <w:right w:val="none" w:sz="0" w:space="0" w:color="auto"/>
              </w:divBdr>
              <w:divsChild>
                <w:div w:id="800458966">
                  <w:marLeft w:val="0"/>
                  <w:marRight w:val="0"/>
                  <w:marTop w:val="0"/>
                  <w:marBottom w:val="0"/>
                  <w:divBdr>
                    <w:top w:val="none" w:sz="0" w:space="0" w:color="auto"/>
                    <w:left w:val="none" w:sz="0" w:space="0" w:color="auto"/>
                    <w:bottom w:val="none" w:sz="0" w:space="0" w:color="auto"/>
                    <w:right w:val="none" w:sz="0" w:space="0" w:color="auto"/>
                  </w:divBdr>
                </w:div>
              </w:divsChild>
            </w:div>
            <w:div w:id="2133665983">
              <w:marLeft w:val="0"/>
              <w:marRight w:val="0"/>
              <w:marTop w:val="0"/>
              <w:marBottom w:val="0"/>
              <w:divBdr>
                <w:top w:val="none" w:sz="0" w:space="0" w:color="auto"/>
                <w:left w:val="none" w:sz="0" w:space="0" w:color="auto"/>
                <w:bottom w:val="none" w:sz="0" w:space="0" w:color="auto"/>
                <w:right w:val="none" w:sz="0" w:space="0" w:color="auto"/>
              </w:divBdr>
              <w:divsChild>
                <w:div w:id="8504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13254">
      <w:bodyDiv w:val="1"/>
      <w:marLeft w:val="0"/>
      <w:marRight w:val="0"/>
      <w:marTop w:val="0"/>
      <w:marBottom w:val="0"/>
      <w:divBdr>
        <w:top w:val="none" w:sz="0" w:space="0" w:color="auto"/>
        <w:left w:val="none" w:sz="0" w:space="0" w:color="auto"/>
        <w:bottom w:val="none" w:sz="0" w:space="0" w:color="auto"/>
        <w:right w:val="none" w:sz="0" w:space="0" w:color="auto"/>
      </w:divBdr>
      <w:divsChild>
        <w:div w:id="44138474">
          <w:marLeft w:val="0"/>
          <w:marRight w:val="0"/>
          <w:marTop w:val="0"/>
          <w:marBottom w:val="0"/>
          <w:divBdr>
            <w:top w:val="none" w:sz="0" w:space="0" w:color="auto"/>
            <w:left w:val="none" w:sz="0" w:space="0" w:color="auto"/>
            <w:bottom w:val="none" w:sz="0" w:space="0" w:color="auto"/>
            <w:right w:val="none" w:sz="0" w:space="0" w:color="auto"/>
          </w:divBdr>
          <w:divsChild>
            <w:div w:id="104885566">
              <w:marLeft w:val="0"/>
              <w:marRight w:val="0"/>
              <w:marTop w:val="0"/>
              <w:marBottom w:val="0"/>
              <w:divBdr>
                <w:top w:val="none" w:sz="0" w:space="0" w:color="auto"/>
                <w:left w:val="none" w:sz="0" w:space="0" w:color="auto"/>
                <w:bottom w:val="none" w:sz="0" w:space="0" w:color="auto"/>
                <w:right w:val="none" w:sz="0" w:space="0" w:color="auto"/>
              </w:divBdr>
            </w:div>
          </w:divsChild>
        </w:div>
        <w:div w:id="82192069">
          <w:marLeft w:val="0"/>
          <w:marRight w:val="0"/>
          <w:marTop w:val="0"/>
          <w:marBottom w:val="0"/>
          <w:divBdr>
            <w:top w:val="none" w:sz="0" w:space="0" w:color="auto"/>
            <w:left w:val="none" w:sz="0" w:space="0" w:color="auto"/>
            <w:bottom w:val="none" w:sz="0" w:space="0" w:color="auto"/>
            <w:right w:val="none" w:sz="0" w:space="0" w:color="auto"/>
          </w:divBdr>
          <w:divsChild>
            <w:div w:id="1326741559">
              <w:marLeft w:val="0"/>
              <w:marRight w:val="0"/>
              <w:marTop w:val="0"/>
              <w:marBottom w:val="0"/>
              <w:divBdr>
                <w:top w:val="none" w:sz="0" w:space="0" w:color="auto"/>
                <w:left w:val="none" w:sz="0" w:space="0" w:color="auto"/>
                <w:bottom w:val="none" w:sz="0" w:space="0" w:color="auto"/>
                <w:right w:val="none" w:sz="0" w:space="0" w:color="auto"/>
              </w:divBdr>
            </w:div>
          </w:divsChild>
        </w:div>
        <w:div w:id="166530156">
          <w:marLeft w:val="0"/>
          <w:marRight w:val="0"/>
          <w:marTop w:val="0"/>
          <w:marBottom w:val="0"/>
          <w:divBdr>
            <w:top w:val="none" w:sz="0" w:space="0" w:color="auto"/>
            <w:left w:val="none" w:sz="0" w:space="0" w:color="auto"/>
            <w:bottom w:val="none" w:sz="0" w:space="0" w:color="auto"/>
            <w:right w:val="none" w:sz="0" w:space="0" w:color="auto"/>
          </w:divBdr>
          <w:divsChild>
            <w:div w:id="1416626526">
              <w:marLeft w:val="0"/>
              <w:marRight w:val="0"/>
              <w:marTop w:val="0"/>
              <w:marBottom w:val="0"/>
              <w:divBdr>
                <w:top w:val="none" w:sz="0" w:space="0" w:color="auto"/>
                <w:left w:val="none" w:sz="0" w:space="0" w:color="auto"/>
                <w:bottom w:val="none" w:sz="0" w:space="0" w:color="auto"/>
                <w:right w:val="none" w:sz="0" w:space="0" w:color="auto"/>
              </w:divBdr>
            </w:div>
          </w:divsChild>
        </w:div>
        <w:div w:id="236401484">
          <w:marLeft w:val="0"/>
          <w:marRight w:val="0"/>
          <w:marTop w:val="0"/>
          <w:marBottom w:val="0"/>
          <w:divBdr>
            <w:top w:val="none" w:sz="0" w:space="0" w:color="auto"/>
            <w:left w:val="none" w:sz="0" w:space="0" w:color="auto"/>
            <w:bottom w:val="none" w:sz="0" w:space="0" w:color="auto"/>
            <w:right w:val="none" w:sz="0" w:space="0" w:color="auto"/>
          </w:divBdr>
          <w:divsChild>
            <w:div w:id="276066055">
              <w:marLeft w:val="0"/>
              <w:marRight w:val="0"/>
              <w:marTop w:val="0"/>
              <w:marBottom w:val="0"/>
              <w:divBdr>
                <w:top w:val="none" w:sz="0" w:space="0" w:color="auto"/>
                <w:left w:val="none" w:sz="0" w:space="0" w:color="auto"/>
                <w:bottom w:val="none" w:sz="0" w:space="0" w:color="auto"/>
                <w:right w:val="none" w:sz="0" w:space="0" w:color="auto"/>
              </w:divBdr>
            </w:div>
          </w:divsChild>
        </w:div>
        <w:div w:id="263079449">
          <w:marLeft w:val="0"/>
          <w:marRight w:val="0"/>
          <w:marTop w:val="0"/>
          <w:marBottom w:val="0"/>
          <w:divBdr>
            <w:top w:val="none" w:sz="0" w:space="0" w:color="auto"/>
            <w:left w:val="none" w:sz="0" w:space="0" w:color="auto"/>
            <w:bottom w:val="none" w:sz="0" w:space="0" w:color="auto"/>
            <w:right w:val="none" w:sz="0" w:space="0" w:color="auto"/>
          </w:divBdr>
          <w:divsChild>
            <w:div w:id="620190743">
              <w:marLeft w:val="0"/>
              <w:marRight w:val="0"/>
              <w:marTop w:val="0"/>
              <w:marBottom w:val="0"/>
              <w:divBdr>
                <w:top w:val="none" w:sz="0" w:space="0" w:color="auto"/>
                <w:left w:val="none" w:sz="0" w:space="0" w:color="auto"/>
                <w:bottom w:val="none" w:sz="0" w:space="0" w:color="auto"/>
                <w:right w:val="none" w:sz="0" w:space="0" w:color="auto"/>
              </w:divBdr>
            </w:div>
          </w:divsChild>
        </w:div>
        <w:div w:id="313418671">
          <w:marLeft w:val="0"/>
          <w:marRight w:val="0"/>
          <w:marTop w:val="0"/>
          <w:marBottom w:val="0"/>
          <w:divBdr>
            <w:top w:val="none" w:sz="0" w:space="0" w:color="auto"/>
            <w:left w:val="none" w:sz="0" w:space="0" w:color="auto"/>
            <w:bottom w:val="none" w:sz="0" w:space="0" w:color="auto"/>
            <w:right w:val="none" w:sz="0" w:space="0" w:color="auto"/>
          </w:divBdr>
          <w:divsChild>
            <w:div w:id="1419329070">
              <w:marLeft w:val="0"/>
              <w:marRight w:val="0"/>
              <w:marTop w:val="0"/>
              <w:marBottom w:val="0"/>
              <w:divBdr>
                <w:top w:val="none" w:sz="0" w:space="0" w:color="auto"/>
                <w:left w:val="none" w:sz="0" w:space="0" w:color="auto"/>
                <w:bottom w:val="none" w:sz="0" w:space="0" w:color="auto"/>
                <w:right w:val="none" w:sz="0" w:space="0" w:color="auto"/>
              </w:divBdr>
            </w:div>
          </w:divsChild>
        </w:div>
        <w:div w:id="366831309">
          <w:marLeft w:val="0"/>
          <w:marRight w:val="0"/>
          <w:marTop w:val="0"/>
          <w:marBottom w:val="0"/>
          <w:divBdr>
            <w:top w:val="none" w:sz="0" w:space="0" w:color="auto"/>
            <w:left w:val="none" w:sz="0" w:space="0" w:color="auto"/>
            <w:bottom w:val="none" w:sz="0" w:space="0" w:color="auto"/>
            <w:right w:val="none" w:sz="0" w:space="0" w:color="auto"/>
          </w:divBdr>
          <w:divsChild>
            <w:div w:id="1162892902">
              <w:marLeft w:val="0"/>
              <w:marRight w:val="0"/>
              <w:marTop w:val="0"/>
              <w:marBottom w:val="0"/>
              <w:divBdr>
                <w:top w:val="none" w:sz="0" w:space="0" w:color="auto"/>
                <w:left w:val="none" w:sz="0" w:space="0" w:color="auto"/>
                <w:bottom w:val="none" w:sz="0" w:space="0" w:color="auto"/>
                <w:right w:val="none" w:sz="0" w:space="0" w:color="auto"/>
              </w:divBdr>
            </w:div>
          </w:divsChild>
        </w:div>
        <w:div w:id="408842928">
          <w:marLeft w:val="0"/>
          <w:marRight w:val="0"/>
          <w:marTop w:val="0"/>
          <w:marBottom w:val="0"/>
          <w:divBdr>
            <w:top w:val="none" w:sz="0" w:space="0" w:color="auto"/>
            <w:left w:val="none" w:sz="0" w:space="0" w:color="auto"/>
            <w:bottom w:val="none" w:sz="0" w:space="0" w:color="auto"/>
            <w:right w:val="none" w:sz="0" w:space="0" w:color="auto"/>
          </w:divBdr>
          <w:divsChild>
            <w:div w:id="37899060">
              <w:marLeft w:val="0"/>
              <w:marRight w:val="0"/>
              <w:marTop w:val="0"/>
              <w:marBottom w:val="0"/>
              <w:divBdr>
                <w:top w:val="none" w:sz="0" w:space="0" w:color="auto"/>
                <w:left w:val="none" w:sz="0" w:space="0" w:color="auto"/>
                <w:bottom w:val="none" w:sz="0" w:space="0" w:color="auto"/>
                <w:right w:val="none" w:sz="0" w:space="0" w:color="auto"/>
              </w:divBdr>
            </w:div>
          </w:divsChild>
        </w:div>
        <w:div w:id="428278899">
          <w:marLeft w:val="0"/>
          <w:marRight w:val="0"/>
          <w:marTop w:val="0"/>
          <w:marBottom w:val="0"/>
          <w:divBdr>
            <w:top w:val="none" w:sz="0" w:space="0" w:color="auto"/>
            <w:left w:val="none" w:sz="0" w:space="0" w:color="auto"/>
            <w:bottom w:val="none" w:sz="0" w:space="0" w:color="auto"/>
            <w:right w:val="none" w:sz="0" w:space="0" w:color="auto"/>
          </w:divBdr>
          <w:divsChild>
            <w:div w:id="109446061">
              <w:marLeft w:val="0"/>
              <w:marRight w:val="0"/>
              <w:marTop w:val="0"/>
              <w:marBottom w:val="0"/>
              <w:divBdr>
                <w:top w:val="none" w:sz="0" w:space="0" w:color="auto"/>
                <w:left w:val="none" w:sz="0" w:space="0" w:color="auto"/>
                <w:bottom w:val="none" w:sz="0" w:space="0" w:color="auto"/>
                <w:right w:val="none" w:sz="0" w:space="0" w:color="auto"/>
              </w:divBdr>
            </w:div>
          </w:divsChild>
        </w:div>
        <w:div w:id="465588219">
          <w:marLeft w:val="0"/>
          <w:marRight w:val="0"/>
          <w:marTop w:val="0"/>
          <w:marBottom w:val="0"/>
          <w:divBdr>
            <w:top w:val="none" w:sz="0" w:space="0" w:color="auto"/>
            <w:left w:val="none" w:sz="0" w:space="0" w:color="auto"/>
            <w:bottom w:val="none" w:sz="0" w:space="0" w:color="auto"/>
            <w:right w:val="none" w:sz="0" w:space="0" w:color="auto"/>
          </w:divBdr>
          <w:divsChild>
            <w:div w:id="879780888">
              <w:marLeft w:val="0"/>
              <w:marRight w:val="0"/>
              <w:marTop w:val="0"/>
              <w:marBottom w:val="0"/>
              <w:divBdr>
                <w:top w:val="none" w:sz="0" w:space="0" w:color="auto"/>
                <w:left w:val="none" w:sz="0" w:space="0" w:color="auto"/>
                <w:bottom w:val="none" w:sz="0" w:space="0" w:color="auto"/>
                <w:right w:val="none" w:sz="0" w:space="0" w:color="auto"/>
              </w:divBdr>
            </w:div>
          </w:divsChild>
        </w:div>
        <w:div w:id="505243093">
          <w:marLeft w:val="0"/>
          <w:marRight w:val="0"/>
          <w:marTop w:val="0"/>
          <w:marBottom w:val="0"/>
          <w:divBdr>
            <w:top w:val="none" w:sz="0" w:space="0" w:color="auto"/>
            <w:left w:val="none" w:sz="0" w:space="0" w:color="auto"/>
            <w:bottom w:val="none" w:sz="0" w:space="0" w:color="auto"/>
            <w:right w:val="none" w:sz="0" w:space="0" w:color="auto"/>
          </w:divBdr>
          <w:divsChild>
            <w:div w:id="515342109">
              <w:marLeft w:val="0"/>
              <w:marRight w:val="0"/>
              <w:marTop w:val="0"/>
              <w:marBottom w:val="0"/>
              <w:divBdr>
                <w:top w:val="none" w:sz="0" w:space="0" w:color="auto"/>
                <w:left w:val="none" w:sz="0" w:space="0" w:color="auto"/>
                <w:bottom w:val="none" w:sz="0" w:space="0" w:color="auto"/>
                <w:right w:val="none" w:sz="0" w:space="0" w:color="auto"/>
              </w:divBdr>
            </w:div>
          </w:divsChild>
        </w:div>
        <w:div w:id="593245657">
          <w:marLeft w:val="0"/>
          <w:marRight w:val="0"/>
          <w:marTop w:val="0"/>
          <w:marBottom w:val="0"/>
          <w:divBdr>
            <w:top w:val="none" w:sz="0" w:space="0" w:color="auto"/>
            <w:left w:val="none" w:sz="0" w:space="0" w:color="auto"/>
            <w:bottom w:val="none" w:sz="0" w:space="0" w:color="auto"/>
            <w:right w:val="none" w:sz="0" w:space="0" w:color="auto"/>
          </w:divBdr>
          <w:divsChild>
            <w:div w:id="1065419694">
              <w:marLeft w:val="0"/>
              <w:marRight w:val="0"/>
              <w:marTop w:val="0"/>
              <w:marBottom w:val="0"/>
              <w:divBdr>
                <w:top w:val="none" w:sz="0" w:space="0" w:color="auto"/>
                <w:left w:val="none" w:sz="0" w:space="0" w:color="auto"/>
                <w:bottom w:val="none" w:sz="0" w:space="0" w:color="auto"/>
                <w:right w:val="none" w:sz="0" w:space="0" w:color="auto"/>
              </w:divBdr>
            </w:div>
          </w:divsChild>
        </w:div>
        <w:div w:id="642080325">
          <w:marLeft w:val="0"/>
          <w:marRight w:val="0"/>
          <w:marTop w:val="0"/>
          <w:marBottom w:val="0"/>
          <w:divBdr>
            <w:top w:val="none" w:sz="0" w:space="0" w:color="auto"/>
            <w:left w:val="none" w:sz="0" w:space="0" w:color="auto"/>
            <w:bottom w:val="none" w:sz="0" w:space="0" w:color="auto"/>
            <w:right w:val="none" w:sz="0" w:space="0" w:color="auto"/>
          </w:divBdr>
          <w:divsChild>
            <w:div w:id="1456293090">
              <w:marLeft w:val="0"/>
              <w:marRight w:val="0"/>
              <w:marTop w:val="0"/>
              <w:marBottom w:val="0"/>
              <w:divBdr>
                <w:top w:val="none" w:sz="0" w:space="0" w:color="auto"/>
                <w:left w:val="none" w:sz="0" w:space="0" w:color="auto"/>
                <w:bottom w:val="none" w:sz="0" w:space="0" w:color="auto"/>
                <w:right w:val="none" w:sz="0" w:space="0" w:color="auto"/>
              </w:divBdr>
            </w:div>
          </w:divsChild>
        </w:div>
        <w:div w:id="654383069">
          <w:marLeft w:val="0"/>
          <w:marRight w:val="0"/>
          <w:marTop w:val="0"/>
          <w:marBottom w:val="0"/>
          <w:divBdr>
            <w:top w:val="none" w:sz="0" w:space="0" w:color="auto"/>
            <w:left w:val="none" w:sz="0" w:space="0" w:color="auto"/>
            <w:bottom w:val="none" w:sz="0" w:space="0" w:color="auto"/>
            <w:right w:val="none" w:sz="0" w:space="0" w:color="auto"/>
          </w:divBdr>
          <w:divsChild>
            <w:div w:id="278533005">
              <w:marLeft w:val="0"/>
              <w:marRight w:val="0"/>
              <w:marTop w:val="0"/>
              <w:marBottom w:val="0"/>
              <w:divBdr>
                <w:top w:val="none" w:sz="0" w:space="0" w:color="auto"/>
                <w:left w:val="none" w:sz="0" w:space="0" w:color="auto"/>
                <w:bottom w:val="none" w:sz="0" w:space="0" w:color="auto"/>
                <w:right w:val="none" w:sz="0" w:space="0" w:color="auto"/>
              </w:divBdr>
            </w:div>
          </w:divsChild>
        </w:div>
        <w:div w:id="686172154">
          <w:marLeft w:val="0"/>
          <w:marRight w:val="0"/>
          <w:marTop w:val="0"/>
          <w:marBottom w:val="0"/>
          <w:divBdr>
            <w:top w:val="none" w:sz="0" w:space="0" w:color="auto"/>
            <w:left w:val="none" w:sz="0" w:space="0" w:color="auto"/>
            <w:bottom w:val="none" w:sz="0" w:space="0" w:color="auto"/>
            <w:right w:val="none" w:sz="0" w:space="0" w:color="auto"/>
          </w:divBdr>
          <w:divsChild>
            <w:div w:id="393897915">
              <w:marLeft w:val="0"/>
              <w:marRight w:val="0"/>
              <w:marTop w:val="0"/>
              <w:marBottom w:val="0"/>
              <w:divBdr>
                <w:top w:val="none" w:sz="0" w:space="0" w:color="auto"/>
                <w:left w:val="none" w:sz="0" w:space="0" w:color="auto"/>
                <w:bottom w:val="none" w:sz="0" w:space="0" w:color="auto"/>
                <w:right w:val="none" w:sz="0" w:space="0" w:color="auto"/>
              </w:divBdr>
            </w:div>
          </w:divsChild>
        </w:div>
        <w:div w:id="695623046">
          <w:marLeft w:val="0"/>
          <w:marRight w:val="0"/>
          <w:marTop w:val="0"/>
          <w:marBottom w:val="0"/>
          <w:divBdr>
            <w:top w:val="none" w:sz="0" w:space="0" w:color="auto"/>
            <w:left w:val="none" w:sz="0" w:space="0" w:color="auto"/>
            <w:bottom w:val="none" w:sz="0" w:space="0" w:color="auto"/>
            <w:right w:val="none" w:sz="0" w:space="0" w:color="auto"/>
          </w:divBdr>
          <w:divsChild>
            <w:div w:id="1766261644">
              <w:marLeft w:val="0"/>
              <w:marRight w:val="0"/>
              <w:marTop w:val="0"/>
              <w:marBottom w:val="0"/>
              <w:divBdr>
                <w:top w:val="none" w:sz="0" w:space="0" w:color="auto"/>
                <w:left w:val="none" w:sz="0" w:space="0" w:color="auto"/>
                <w:bottom w:val="none" w:sz="0" w:space="0" w:color="auto"/>
                <w:right w:val="none" w:sz="0" w:space="0" w:color="auto"/>
              </w:divBdr>
            </w:div>
          </w:divsChild>
        </w:div>
        <w:div w:id="711072625">
          <w:marLeft w:val="0"/>
          <w:marRight w:val="0"/>
          <w:marTop w:val="0"/>
          <w:marBottom w:val="0"/>
          <w:divBdr>
            <w:top w:val="none" w:sz="0" w:space="0" w:color="auto"/>
            <w:left w:val="none" w:sz="0" w:space="0" w:color="auto"/>
            <w:bottom w:val="none" w:sz="0" w:space="0" w:color="auto"/>
            <w:right w:val="none" w:sz="0" w:space="0" w:color="auto"/>
          </w:divBdr>
          <w:divsChild>
            <w:div w:id="2059083486">
              <w:marLeft w:val="0"/>
              <w:marRight w:val="0"/>
              <w:marTop w:val="0"/>
              <w:marBottom w:val="0"/>
              <w:divBdr>
                <w:top w:val="none" w:sz="0" w:space="0" w:color="auto"/>
                <w:left w:val="none" w:sz="0" w:space="0" w:color="auto"/>
                <w:bottom w:val="none" w:sz="0" w:space="0" w:color="auto"/>
                <w:right w:val="none" w:sz="0" w:space="0" w:color="auto"/>
              </w:divBdr>
            </w:div>
          </w:divsChild>
        </w:div>
        <w:div w:id="713961852">
          <w:marLeft w:val="0"/>
          <w:marRight w:val="0"/>
          <w:marTop w:val="0"/>
          <w:marBottom w:val="0"/>
          <w:divBdr>
            <w:top w:val="none" w:sz="0" w:space="0" w:color="auto"/>
            <w:left w:val="none" w:sz="0" w:space="0" w:color="auto"/>
            <w:bottom w:val="none" w:sz="0" w:space="0" w:color="auto"/>
            <w:right w:val="none" w:sz="0" w:space="0" w:color="auto"/>
          </w:divBdr>
          <w:divsChild>
            <w:div w:id="1704671170">
              <w:marLeft w:val="0"/>
              <w:marRight w:val="0"/>
              <w:marTop w:val="0"/>
              <w:marBottom w:val="0"/>
              <w:divBdr>
                <w:top w:val="none" w:sz="0" w:space="0" w:color="auto"/>
                <w:left w:val="none" w:sz="0" w:space="0" w:color="auto"/>
                <w:bottom w:val="none" w:sz="0" w:space="0" w:color="auto"/>
                <w:right w:val="none" w:sz="0" w:space="0" w:color="auto"/>
              </w:divBdr>
            </w:div>
          </w:divsChild>
        </w:div>
        <w:div w:id="777873179">
          <w:marLeft w:val="0"/>
          <w:marRight w:val="0"/>
          <w:marTop w:val="0"/>
          <w:marBottom w:val="0"/>
          <w:divBdr>
            <w:top w:val="none" w:sz="0" w:space="0" w:color="auto"/>
            <w:left w:val="none" w:sz="0" w:space="0" w:color="auto"/>
            <w:bottom w:val="none" w:sz="0" w:space="0" w:color="auto"/>
            <w:right w:val="none" w:sz="0" w:space="0" w:color="auto"/>
          </w:divBdr>
          <w:divsChild>
            <w:div w:id="413820296">
              <w:marLeft w:val="0"/>
              <w:marRight w:val="0"/>
              <w:marTop w:val="0"/>
              <w:marBottom w:val="0"/>
              <w:divBdr>
                <w:top w:val="none" w:sz="0" w:space="0" w:color="auto"/>
                <w:left w:val="none" w:sz="0" w:space="0" w:color="auto"/>
                <w:bottom w:val="none" w:sz="0" w:space="0" w:color="auto"/>
                <w:right w:val="none" w:sz="0" w:space="0" w:color="auto"/>
              </w:divBdr>
            </w:div>
          </w:divsChild>
        </w:div>
        <w:div w:id="791939525">
          <w:marLeft w:val="0"/>
          <w:marRight w:val="0"/>
          <w:marTop w:val="0"/>
          <w:marBottom w:val="0"/>
          <w:divBdr>
            <w:top w:val="none" w:sz="0" w:space="0" w:color="auto"/>
            <w:left w:val="none" w:sz="0" w:space="0" w:color="auto"/>
            <w:bottom w:val="none" w:sz="0" w:space="0" w:color="auto"/>
            <w:right w:val="none" w:sz="0" w:space="0" w:color="auto"/>
          </w:divBdr>
          <w:divsChild>
            <w:div w:id="2019043339">
              <w:marLeft w:val="0"/>
              <w:marRight w:val="0"/>
              <w:marTop w:val="0"/>
              <w:marBottom w:val="0"/>
              <w:divBdr>
                <w:top w:val="none" w:sz="0" w:space="0" w:color="auto"/>
                <w:left w:val="none" w:sz="0" w:space="0" w:color="auto"/>
                <w:bottom w:val="none" w:sz="0" w:space="0" w:color="auto"/>
                <w:right w:val="none" w:sz="0" w:space="0" w:color="auto"/>
              </w:divBdr>
            </w:div>
          </w:divsChild>
        </w:div>
        <w:div w:id="794635531">
          <w:marLeft w:val="0"/>
          <w:marRight w:val="0"/>
          <w:marTop w:val="0"/>
          <w:marBottom w:val="0"/>
          <w:divBdr>
            <w:top w:val="none" w:sz="0" w:space="0" w:color="auto"/>
            <w:left w:val="none" w:sz="0" w:space="0" w:color="auto"/>
            <w:bottom w:val="none" w:sz="0" w:space="0" w:color="auto"/>
            <w:right w:val="none" w:sz="0" w:space="0" w:color="auto"/>
          </w:divBdr>
          <w:divsChild>
            <w:div w:id="412824954">
              <w:marLeft w:val="0"/>
              <w:marRight w:val="0"/>
              <w:marTop w:val="0"/>
              <w:marBottom w:val="0"/>
              <w:divBdr>
                <w:top w:val="none" w:sz="0" w:space="0" w:color="auto"/>
                <w:left w:val="none" w:sz="0" w:space="0" w:color="auto"/>
                <w:bottom w:val="none" w:sz="0" w:space="0" w:color="auto"/>
                <w:right w:val="none" w:sz="0" w:space="0" w:color="auto"/>
              </w:divBdr>
            </w:div>
          </w:divsChild>
        </w:div>
        <w:div w:id="804740878">
          <w:marLeft w:val="0"/>
          <w:marRight w:val="0"/>
          <w:marTop w:val="0"/>
          <w:marBottom w:val="0"/>
          <w:divBdr>
            <w:top w:val="none" w:sz="0" w:space="0" w:color="auto"/>
            <w:left w:val="none" w:sz="0" w:space="0" w:color="auto"/>
            <w:bottom w:val="none" w:sz="0" w:space="0" w:color="auto"/>
            <w:right w:val="none" w:sz="0" w:space="0" w:color="auto"/>
          </w:divBdr>
          <w:divsChild>
            <w:div w:id="514078411">
              <w:marLeft w:val="0"/>
              <w:marRight w:val="0"/>
              <w:marTop w:val="0"/>
              <w:marBottom w:val="0"/>
              <w:divBdr>
                <w:top w:val="none" w:sz="0" w:space="0" w:color="auto"/>
                <w:left w:val="none" w:sz="0" w:space="0" w:color="auto"/>
                <w:bottom w:val="none" w:sz="0" w:space="0" w:color="auto"/>
                <w:right w:val="none" w:sz="0" w:space="0" w:color="auto"/>
              </w:divBdr>
            </w:div>
          </w:divsChild>
        </w:div>
        <w:div w:id="829365570">
          <w:marLeft w:val="0"/>
          <w:marRight w:val="0"/>
          <w:marTop w:val="0"/>
          <w:marBottom w:val="0"/>
          <w:divBdr>
            <w:top w:val="none" w:sz="0" w:space="0" w:color="auto"/>
            <w:left w:val="none" w:sz="0" w:space="0" w:color="auto"/>
            <w:bottom w:val="none" w:sz="0" w:space="0" w:color="auto"/>
            <w:right w:val="none" w:sz="0" w:space="0" w:color="auto"/>
          </w:divBdr>
          <w:divsChild>
            <w:div w:id="1378897780">
              <w:marLeft w:val="0"/>
              <w:marRight w:val="0"/>
              <w:marTop w:val="0"/>
              <w:marBottom w:val="0"/>
              <w:divBdr>
                <w:top w:val="none" w:sz="0" w:space="0" w:color="auto"/>
                <w:left w:val="none" w:sz="0" w:space="0" w:color="auto"/>
                <w:bottom w:val="none" w:sz="0" w:space="0" w:color="auto"/>
                <w:right w:val="none" w:sz="0" w:space="0" w:color="auto"/>
              </w:divBdr>
            </w:div>
          </w:divsChild>
        </w:div>
        <w:div w:id="969750582">
          <w:marLeft w:val="0"/>
          <w:marRight w:val="0"/>
          <w:marTop w:val="0"/>
          <w:marBottom w:val="0"/>
          <w:divBdr>
            <w:top w:val="none" w:sz="0" w:space="0" w:color="auto"/>
            <w:left w:val="none" w:sz="0" w:space="0" w:color="auto"/>
            <w:bottom w:val="none" w:sz="0" w:space="0" w:color="auto"/>
            <w:right w:val="none" w:sz="0" w:space="0" w:color="auto"/>
          </w:divBdr>
          <w:divsChild>
            <w:div w:id="83886725">
              <w:marLeft w:val="0"/>
              <w:marRight w:val="0"/>
              <w:marTop w:val="0"/>
              <w:marBottom w:val="0"/>
              <w:divBdr>
                <w:top w:val="none" w:sz="0" w:space="0" w:color="auto"/>
                <w:left w:val="none" w:sz="0" w:space="0" w:color="auto"/>
                <w:bottom w:val="none" w:sz="0" w:space="0" w:color="auto"/>
                <w:right w:val="none" w:sz="0" w:space="0" w:color="auto"/>
              </w:divBdr>
            </w:div>
          </w:divsChild>
        </w:div>
        <w:div w:id="977564588">
          <w:marLeft w:val="0"/>
          <w:marRight w:val="0"/>
          <w:marTop w:val="0"/>
          <w:marBottom w:val="0"/>
          <w:divBdr>
            <w:top w:val="none" w:sz="0" w:space="0" w:color="auto"/>
            <w:left w:val="none" w:sz="0" w:space="0" w:color="auto"/>
            <w:bottom w:val="none" w:sz="0" w:space="0" w:color="auto"/>
            <w:right w:val="none" w:sz="0" w:space="0" w:color="auto"/>
          </w:divBdr>
          <w:divsChild>
            <w:div w:id="1853102213">
              <w:marLeft w:val="0"/>
              <w:marRight w:val="0"/>
              <w:marTop w:val="0"/>
              <w:marBottom w:val="0"/>
              <w:divBdr>
                <w:top w:val="none" w:sz="0" w:space="0" w:color="auto"/>
                <w:left w:val="none" w:sz="0" w:space="0" w:color="auto"/>
                <w:bottom w:val="none" w:sz="0" w:space="0" w:color="auto"/>
                <w:right w:val="none" w:sz="0" w:space="0" w:color="auto"/>
              </w:divBdr>
            </w:div>
          </w:divsChild>
        </w:div>
        <w:div w:id="991102613">
          <w:marLeft w:val="0"/>
          <w:marRight w:val="0"/>
          <w:marTop w:val="0"/>
          <w:marBottom w:val="0"/>
          <w:divBdr>
            <w:top w:val="none" w:sz="0" w:space="0" w:color="auto"/>
            <w:left w:val="none" w:sz="0" w:space="0" w:color="auto"/>
            <w:bottom w:val="none" w:sz="0" w:space="0" w:color="auto"/>
            <w:right w:val="none" w:sz="0" w:space="0" w:color="auto"/>
          </w:divBdr>
          <w:divsChild>
            <w:div w:id="1565068574">
              <w:marLeft w:val="0"/>
              <w:marRight w:val="0"/>
              <w:marTop w:val="0"/>
              <w:marBottom w:val="0"/>
              <w:divBdr>
                <w:top w:val="none" w:sz="0" w:space="0" w:color="auto"/>
                <w:left w:val="none" w:sz="0" w:space="0" w:color="auto"/>
                <w:bottom w:val="none" w:sz="0" w:space="0" w:color="auto"/>
                <w:right w:val="none" w:sz="0" w:space="0" w:color="auto"/>
              </w:divBdr>
            </w:div>
          </w:divsChild>
        </w:div>
        <w:div w:id="997273003">
          <w:marLeft w:val="0"/>
          <w:marRight w:val="0"/>
          <w:marTop w:val="0"/>
          <w:marBottom w:val="0"/>
          <w:divBdr>
            <w:top w:val="none" w:sz="0" w:space="0" w:color="auto"/>
            <w:left w:val="none" w:sz="0" w:space="0" w:color="auto"/>
            <w:bottom w:val="none" w:sz="0" w:space="0" w:color="auto"/>
            <w:right w:val="none" w:sz="0" w:space="0" w:color="auto"/>
          </w:divBdr>
          <w:divsChild>
            <w:div w:id="816343933">
              <w:marLeft w:val="0"/>
              <w:marRight w:val="0"/>
              <w:marTop w:val="0"/>
              <w:marBottom w:val="0"/>
              <w:divBdr>
                <w:top w:val="none" w:sz="0" w:space="0" w:color="auto"/>
                <w:left w:val="none" w:sz="0" w:space="0" w:color="auto"/>
                <w:bottom w:val="none" w:sz="0" w:space="0" w:color="auto"/>
                <w:right w:val="none" w:sz="0" w:space="0" w:color="auto"/>
              </w:divBdr>
            </w:div>
          </w:divsChild>
        </w:div>
        <w:div w:id="1090397223">
          <w:marLeft w:val="0"/>
          <w:marRight w:val="0"/>
          <w:marTop w:val="0"/>
          <w:marBottom w:val="0"/>
          <w:divBdr>
            <w:top w:val="none" w:sz="0" w:space="0" w:color="auto"/>
            <w:left w:val="none" w:sz="0" w:space="0" w:color="auto"/>
            <w:bottom w:val="none" w:sz="0" w:space="0" w:color="auto"/>
            <w:right w:val="none" w:sz="0" w:space="0" w:color="auto"/>
          </w:divBdr>
          <w:divsChild>
            <w:div w:id="720328632">
              <w:marLeft w:val="0"/>
              <w:marRight w:val="0"/>
              <w:marTop w:val="0"/>
              <w:marBottom w:val="0"/>
              <w:divBdr>
                <w:top w:val="none" w:sz="0" w:space="0" w:color="auto"/>
                <w:left w:val="none" w:sz="0" w:space="0" w:color="auto"/>
                <w:bottom w:val="none" w:sz="0" w:space="0" w:color="auto"/>
                <w:right w:val="none" w:sz="0" w:space="0" w:color="auto"/>
              </w:divBdr>
            </w:div>
          </w:divsChild>
        </w:div>
        <w:div w:id="1128163728">
          <w:marLeft w:val="0"/>
          <w:marRight w:val="0"/>
          <w:marTop w:val="0"/>
          <w:marBottom w:val="0"/>
          <w:divBdr>
            <w:top w:val="none" w:sz="0" w:space="0" w:color="auto"/>
            <w:left w:val="none" w:sz="0" w:space="0" w:color="auto"/>
            <w:bottom w:val="none" w:sz="0" w:space="0" w:color="auto"/>
            <w:right w:val="none" w:sz="0" w:space="0" w:color="auto"/>
          </w:divBdr>
          <w:divsChild>
            <w:div w:id="2023698157">
              <w:marLeft w:val="0"/>
              <w:marRight w:val="0"/>
              <w:marTop w:val="0"/>
              <w:marBottom w:val="0"/>
              <w:divBdr>
                <w:top w:val="none" w:sz="0" w:space="0" w:color="auto"/>
                <w:left w:val="none" w:sz="0" w:space="0" w:color="auto"/>
                <w:bottom w:val="none" w:sz="0" w:space="0" w:color="auto"/>
                <w:right w:val="none" w:sz="0" w:space="0" w:color="auto"/>
              </w:divBdr>
            </w:div>
          </w:divsChild>
        </w:div>
        <w:div w:id="1207452335">
          <w:marLeft w:val="0"/>
          <w:marRight w:val="0"/>
          <w:marTop w:val="0"/>
          <w:marBottom w:val="0"/>
          <w:divBdr>
            <w:top w:val="none" w:sz="0" w:space="0" w:color="auto"/>
            <w:left w:val="none" w:sz="0" w:space="0" w:color="auto"/>
            <w:bottom w:val="none" w:sz="0" w:space="0" w:color="auto"/>
            <w:right w:val="none" w:sz="0" w:space="0" w:color="auto"/>
          </w:divBdr>
          <w:divsChild>
            <w:div w:id="91972840">
              <w:marLeft w:val="0"/>
              <w:marRight w:val="0"/>
              <w:marTop w:val="0"/>
              <w:marBottom w:val="0"/>
              <w:divBdr>
                <w:top w:val="none" w:sz="0" w:space="0" w:color="auto"/>
                <w:left w:val="none" w:sz="0" w:space="0" w:color="auto"/>
                <w:bottom w:val="none" w:sz="0" w:space="0" w:color="auto"/>
                <w:right w:val="none" w:sz="0" w:space="0" w:color="auto"/>
              </w:divBdr>
            </w:div>
          </w:divsChild>
        </w:div>
        <w:div w:id="1219051577">
          <w:marLeft w:val="0"/>
          <w:marRight w:val="0"/>
          <w:marTop w:val="0"/>
          <w:marBottom w:val="0"/>
          <w:divBdr>
            <w:top w:val="none" w:sz="0" w:space="0" w:color="auto"/>
            <w:left w:val="none" w:sz="0" w:space="0" w:color="auto"/>
            <w:bottom w:val="none" w:sz="0" w:space="0" w:color="auto"/>
            <w:right w:val="none" w:sz="0" w:space="0" w:color="auto"/>
          </w:divBdr>
          <w:divsChild>
            <w:div w:id="1362826523">
              <w:marLeft w:val="0"/>
              <w:marRight w:val="0"/>
              <w:marTop w:val="0"/>
              <w:marBottom w:val="0"/>
              <w:divBdr>
                <w:top w:val="none" w:sz="0" w:space="0" w:color="auto"/>
                <w:left w:val="none" w:sz="0" w:space="0" w:color="auto"/>
                <w:bottom w:val="none" w:sz="0" w:space="0" w:color="auto"/>
                <w:right w:val="none" w:sz="0" w:space="0" w:color="auto"/>
              </w:divBdr>
            </w:div>
          </w:divsChild>
        </w:div>
        <w:div w:id="1220246711">
          <w:marLeft w:val="0"/>
          <w:marRight w:val="0"/>
          <w:marTop w:val="0"/>
          <w:marBottom w:val="0"/>
          <w:divBdr>
            <w:top w:val="none" w:sz="0" w:space="0" w:color="auto"/>
            <w:left w:val="none" w:sz="0" w:space="0" w:color="auto"/>
            <w:bottom w:val="none" w:sz="0" w:space="0" w:color="auto"/>
            <w:right w:val="none" w:sz="0" w:space="0" w:color="auto"/>
          </w:divBdr>
          <w:divsChild>
            <w:div w:id="2120442945">
              <w:marLeft w:val="0"/>
              <w:marRight w:val="0"/>
              <w:marTop w:val="0"/>
              <w:marBottom w:val="0"/>
              <w:divBdr>
                <w:top w:val="none" w:sz="0" w:space="0" w:color="auto"/>
                <w:left w:val="none" w:sz="0" w:space="0" w:color="auto"/>
                <w:bottom w:val="none" w:sz="0" w:space="0" w:color="auto"/>
                <w:right w:val="none" w:sz="0" w:space="0" w:color="auto"/>
              </w:divBdr>
            </w:div>
          </w:divsChild>
        </w:div>
        <w:div w:id="1258901151">
          <w:marLeft w:val="0"/>
          <w:marRight w:val="0"/>
          <w:marTop w:val="0"/>
          <w:marBottom w:val="0"/>
          <w:divBdr>
            <w:top w:val="none" w:sz="0" w:space="0" w:color="auto"/>
            <w:left w:val="none" w:sz="0" w:space="0" w:color="auto"/>
            <w:bottom w:val="none" w:sz="0" w:space="0" w:color="auto"/>
            <w:right w:val="none" w:sz="0" w:space="0" w:color="auto"/>
          </w:divBdr>
          <w:divsChild>
            <w:div w:id="1020542642">
              <w:marLeft w:val="0"/>
              <w:marRight w:val="0"/>
              <w:marTop w:val="0"/>
              <w:marBottom w:val="0"/>
              <w:divBdr>
                <w:top w:val="none" w:sz="0" w:space="0" w:color="auto"/>
                <w:left w:val="none" w:sz="0" w:space="0" w:color="auto"/>
                <w:bottom w:val="none" w:sz="0" w:space="0" w:color="auto"/>
                <w:right w:val="none" w:sz="0" w:space="0" w:color="auto"/>
              </w:divBdr>
            </w:div>
          </w:divsChild>
        </w:div>
        <w:div w:id="1306079782">
          <w:marLeft w:val="0"/>
          <w:marRight w:val="0"/>
          <w:marTop w:val="0"/>
          <w:marBottom w:val="0"/>
          <w:divBdr>
            <w:top w:val="none" w:sz="0" w:space="0" w:color="auto"/>
            <w:left w:val="none" w:sz="0" w:space="0" w:color="auto"/>
            <w:bottom w:val="none" w:sz="0" w:space="0" w:color="auto"/>
            <w:right w:val="none" w:sz="0" w:space="0" w:color="auto"/>
          </w:divBdr>
          <w:divsChild>
            <w:div w:id="494418410">
              <w:marLeft w:val="0"/>
              <w:marRight w:val="0"/>
              <w:marTop w:val="0"/>
              <w:marBottom w:val="0"/>
              <w:divBdr>
                <w:top w:val="none" w:sz="0" w:space="0" w:color="auto"/>
                <w:left w:val="none" w:sz="0" w:space="0" w:color="auto"/>
                <w:bottom w:val="none" w:sz="0" w:space="0" w:color="auto"/>
                <w:right w:val="none" w:sz="0" w:space="0" w:color="auto"/>
              </w:divBdr>
            </w:div>
          </w:divsChild>
        </w:div>
        <w:div w:id="1348675394">
          <w:marLeft w:val="0"/>
          <w:marRight w:val="0"/>
          <w:marTop w:val="0"/>
          <w:marBottom w:val="0"/>
          <w:divBdr>
            <w:top w:val="none" w:sz="0" w:space="0" w:color="auto"/>
            <w:left w:val="none" w:sz="0" w:space="0" w:color="auto"/>
            <w:bottom w:val="none" w:sz="0" w:space="0" w:color="auto"/>
            <w:right w:val="none" w:sz="0" w:space="0" w:color="auto"/>
          </w:divBdr>
          <w:divsChild>
            <w:div w:id="1231773648">
              <w:marLeft w:val="0"/>
              <w:marRight w:val="0"/>
              <w:marTop w:val="0"/>
              <w:marBottom w:val="0"/>
              <w:divBdr>
                <w:top w:val="none" w:sz="0" w:space="0" w:color="auto"/>
                <w:left w:val="none" w:sz="0" w:space="0" w:color="auto"/>
                <w:bottom w:val="none" w:sz="0" w:space="0" w:color="auto"/>
                <w:right w:val="none" w:sz="0" w:space="0" w:color="auto"/>
              </w:divBdr>
            </w:div>
          </w:divsChild>
        </w:div>
        <w:div w:id="1386292695">
          <w:marLeft w:val="0"/>
          <w:marRight w:val="0"/>
          <w:marTop w:val="0"/>
          <w:marBottom w:val="0"/>
          <w:divBdr>
            <w:top w:val="none" w:sz="0" w:space="0" w:color="auto"/>
            <w:left w:val="none" w:sz="0" w:space="0" w:color="auto"/>
            <w:bottom w:val="none" w:sz="0" w:space="0" w:color="auto"/>
            <w:right w:val="none" w:sz="0" w:space="0" w:color="auto"/>
          </w:divBdr>
          <w:divsChild>
            <w:div w:id="1618021412">
              <w:marLeft w:val="0"/>
              <w:marRight w:val="0"/>
              <w:marTop w:val="0"/>
              <w:marBottom w:val="0"/>
              <w:divBdr>
                <w:top w:val="none" w:sz="0" w:space="0" w:color="auto"/>
                <w:left w:val="none" w:sz="0" w:space="0" w:color="auto"/>
                <w:bottom w:val="none" w:sz="0" w:space="0" w:color="auto"/>
                <w:right w:val="none" w:sz="0" w:space="0" w:color="auto"/>
              </w:divBdr>
            </w:div>
          </w:divsChild>
        </w:div>
        <w:div w:id="1418359766">
          <w:marLeft w:val="0"/>
          <w:marRight w:val="0"/>
          <w:marTop w:val="0"/>
          <w:marBottom w:val="0"/>
          <w:divBdr>
            <w:top w:val="none" w:sz="0" w:space="0" w:color="auto"/>
            <w:left w:val="none" w:sz="0" w:space="0" w:color="auto"/>
            <w:bottom w:val="none" w:sz="0" w:space="0" w:color="auto"/>
            <w:right w:val="none" w:sz="0" w:space="0" w:color="auto"/>
          </w:divBdr>
          <w:divsChild>
            <w:div w:id="337969981">
              <w:marLeft w:val="0"/>
              <w:marRight w:val="0"/>
              <w:marTop w:val="0"/>
              <w:marBottom w:val="0"/>
              <w:divBdr>
                <w:top w:val="none" w:sz="0" w:space="0" w:color="auto"/>
                <w:left w:val="none" w:sz="0" w:space="0" w:color="auto"/>
                <w:bottom w:val="none" w:sz="0" w:space="0" w:color="auto"/>
                <w:right w:val="none" w:sz="0" w:space="0" w:color="auto"/>
              </w:divBdr>
            </w:div>
          </w:divsChild>
        </w:div>
        <w:div w:id="1452894137">
          <w:marLeft w:val="0"/>
          <w:marRight w:val="0"/>
          <w:marTop w:val="0"/>
          <w:marBottom w:val="0"/>
          <w:divBdr>
            <w:top w:val="none" w:sz="0" w:space="0" w:color="auto"/>
            <w:left w:val="none" w:sz="0" w:space="0" w:color="auto"/>
            <w:bottom w:val="none" w:sz="0" w:space="0" w:color="auto"/>
            <w:right w:val="none" w:sz="0" w:space="0" w:color="auto"/>
          </w:divBdr>
          <w:divsChild>
            <w:div w:id="1342585976">
              <w:marLeft w:val="0"/>
              <w:marRight w:val="0"/>
              <w:marTop w:val="0"/>
              <w:marBottom w:val="0"/>
              <w:divBdr>
                <w:top w:val="none" w:sz="0" w:space="0" w:color="auto"/>
                <w:left w:val="none" w:sz="0" w:space="0" w:color="auto"/>
                <w:bottom w:val="none" w:sz="0" w:space="0" w:color="auto"/>
                <w:right w:val="none" w:sz="0" w:space="0" w:color="auto"/>
              </w:divBdr>
            </w:div>
          </w:divsChild>
        </w:div>
        <w:div w:id="1493984796">
          <w:marLeft w:val="0"/>
          <w:marRight w:val="0"/>
          <w:marTop w:val="0"/>
          <w:marBottom w:val="0"/>
          <w:divBdr>
            <w:top w:val="none" w:sz="0" w:space="0" w:color="auto"/>
            <w:left w:val="none" w:sz="0" w:space="0" w:color="auto"/>
            <w:bottom w:val="none" w:sz="0" w:space="0" w:color="auto"/>
            <w:right w:val="none" w:sz="0" w:space="0" w:color="auto"/>
          </w:divBdr>
          <w:divsChild>
            <w:div w:id="832067179">
              <w:marLeft w:val="0"/>
              <w:marRight w:val="0"/>
              <w:marTop w:val="0"/>
              <w:marBottom w:val="0"/>
              <w:divBdr>
                <w:top w:val="none" w:sz="0" w:space="0" w:color="auto"/>
                <w:left w:val="none" w:sz="0" w:space="0" w:color="auto"/>
                <w:bottom w:val="none" w:sz="0" w:space="0" w:color="auto"/>
                <w:right w:val="none" w:sz="0" w:space="0" w:color="auto"/>
              </w:divBdr>
            </w:div>
          </w:divsChild>
        </w:div>
        <w:div w:id="1536188601">
          <w:marLeft w:val="0"/>
          <w:marRight w:val="0"/>
          <w:marTop w:val="0"/>
          <w:marBottom w:val="0"/>
          <w:divBdr>
            <w:top w:val="none" w:sz="0" w:space="0" w:color="auto"/>
            <w:left w:val="none" w:sz="0" w:space="0" w:color="auto"/>
            <w:bottom w:val="none" w:sz="0" w:space="0" w:color="auto"/>
            <w:right w:val="none" w:sz="0" w:space="0" w:color="auto"/>
          </w:divBdr>
          <w:divsChild>
            <w:div w:id="1816603210">
              <w:marLeft w:val="0"/>
              <w:marRight w:val="0"/>
              <w:marTop w:val="0"/>
              <w:marBottom w:val="0"/>
              <w:divBdr>
                <w:top w:val="none" w:sz="0" w:space="0" w:color="auto"/>
                <w:left w:val="none" w:sz="0" w:space="0" w:color="auto"/>
                <w:bottom w:val="none" w:sz="0" w:space="0" w:color="auto"/>
                <w:right w:val="none" w:sz="0" w:space="0" w:color="auto"/>
              </w:divBdr>
            </w:div>
          </w:divsChild>
        </w:div>
        <w:div w:id="1547720065">
          <w:marLeft w:val="0"/>
          <w:marRight w:val="0"/>
          <w:marTop w:val="0"/>
          <w:marBottom w:val="0"/>
          <w:divBdr>
            <w:top w:val="none" w:sz="0" w:space="0" w:color="auto"/>
            <w:left w:val="none" w:sz="0" w:space="0" w:color="auto"/>
            <w:bottom w:val="none" w:sz="0" w:space="0" w:color="auto"/>
            <w:right w:val="none" w:sz="0" w:space="0" w:color="auto"/>
          </w:divBdr>
          <w:divsChild>
            <w:div w:id="1146045761">
              <w:marLeft w:val="0"/>
              <w:marRight w:val="0"/>
              <w:marTop w:val="0"/>
              <w:marBottom w:val="0"/>
              <w:divBdr>
                <w:top w:val="none" w:sz="0" w:space="0" w:color="auto"/>
                <w:left w:val="none" w:sz="0" w:space="0" w:color="auto"/>
                <w:bottom w:val="none" w:sz="0" w:space="0" w:color="auto"/>
                <w:right w:val="none" w:sz="0" w:space="0" w:color="auto"/>
              </w:divBdr>
            </w:div>
          </w:divsChild>
        </w:div>
        <w:div w:id="1563254329">
          <w:marLeft w:val="0"/>
          <w:marRight w:val="0"/>
          <w:marTop w:val="0"/>
          <w:marBottom w:val="0"/>
          <w:divBdr>
            <w:top w:val="none" w:sz="0" w:space="0" w:color="auto"/>
            <w:left w:val="none" w:sz="0" w:space="0" w:color="auto"/>
            <w:bottom w:val="none" w:sz="0" w:space="0" w:color="auto"/>
            <w:right w:val="none" w:sz="0" w:space="0" w:color="auto"/>
          </w:divBdr>
          <w:divsChild>
            <w:div w:id="1215584521">
              <w:marLeft w:val="0"/>
              <w:marRight w:val="0"/>
              <w:marTop w:val="0"/>
              <w:marBottom w:val="0"/>
              <w:divBdr>
                <w:top w:val="none" w:sz="0" w:space="0" w:color="auto"/>
                <w:left w:val="none" w:sz="0" w:space="0" w:color="auto"/>
                <w:bottom w:val="none" w:sz="0" w:space="0" w:color="auto"/>
                <w:right w:val="none" w:sz="0" w:space="0" w:color="auto"/>
              </w:divBdr>
            </w:div>
          </w:divsChild>
        </w:div>
        <w:div w:id="1606618897">
          <w:marLeft w:val="0"/>
          <w:marRight w:val="0"/>
          <w:marTop w:val="0"/>
          <w:marBottom w:val="0"/>
          <w:divBdr>
            <w:top w:val="none" w:sz="0" w:space="0" w:color="auto"/>
            <w:left w:val="none" w:sz="0" w:space="0" w:color="auto"/>
            <w:bottom w:val="none" w:sz="0" w:space="0" w:color="auto"/>
            <w:right w:val="none" w:sz="0" w:space="0" w:color="auto"/>
          </w:divBdr>
          <w:divsChild>
            <w:div w:id="342320184">
              <w:marLeft w:val="0"/>
              <w:marRight w:val="0"/>
              <w:marTop w:val="0"/>
              <w:marBottom w:val="0"/>
              <w:divBdr>
                <w:top w:val="none" w:sz="0" w:space="0" w:color="auto"/>
                <w:left w:val="none" w:sz="0" w:space="0" w:color="auto"/>
                <w:bottom w:val="none" w:sz="0" w:space="0" w:color="auto"/>
                <w:right w:val="none" w:sz="0" w:space="0" w:color="auto"/>
              </w:divBdr>
            </w:div>
          </w:divsChild>
        </w:div>
        <w:div w:id="1616911138">
          <w:marLeft w:val="0"/>
          <w:marRight w:val="0"/>
          <w:marTop w:val="0"/>
          <w:marBottom w:val="0"/>
          <w:divBdr>
            <w:top w:val="none" w:sz="0" w:space="0" w:color="auto"/>
            <w:left w:val="none" w:sz="0" w:space="0" w:color="auto"/>
            <w:bottom w:val="none" w:sz="0" w:space="0" w:color="auto"/>
            <w:right w:val="none" w:sz="0" w:space="0" w:color="auto"/>
          </w:divBdr>
          <w:divsChild>
            <w:div w:id="36859270">
              <w:marLeft w:val="0"/>
              <w:marRight w:val="0"/>
              <w:marTop w:val="0"/>
              <w:marBottom w:val="0"/>
              <w:divBdr>
                <w:top w:val="none" w:sz="0" w:space="0" w:color="auto"/>
                <w:left w:val="none" w:sz="0" w:space="0" w:color="auto"/>
                <w:bottom w:val="none" w:sz="0" w:space="0" w:color="auto"/>
                <w:right w:val="none" w:sz="0" w:space="0" w:color="auto"/>
              </w:divBdr>
            </w:div>
          </w:divsChild>
        </w:div>
        <w:div w:id="1648389974">
          <w:marLeft w:val="0"/>
          <w:marRight w:val="0"/>
          <w:marTop w:val="0"/>
          <w:marBottom w:val="0"/>
          <w:divBdr>
            <w:top w:val="none" w:sz="0" w:space="0" w:color="auto"/>
            <w:left w:val="none" w:sz="0" w:space="0" w:color="auto"/>
            <w:bottom w:val="none" w:sz="0" w:space="0" w:color="auto"/>
            <w:right w:val="none" w:sz="0" w:space="0" w:color="auto"/>
          </w:divBdr>
          <w:divsChild>
            <w:div w:id="1632707272">
              <w:marLeft w:val="0"/>
              <w:marRight w:val="0"/>
              <w:marTop w:val="0"/>
              <w:marBottom w:val="0"/>
              <w:divBdr>
                <w:top w:val="none" w:sz="0" w:space="0" w:color="auto"/>
                <w:left w:val="none" w:sz="0" w:space="0" w:color="auto"/>
                <w:bottom w:val="none" w:sz="0" w:space="0" w:color="auto"/>
                <w:right w:val="none" w:sz="0" w:space="0" w:color="auto"/>
              </w:divBdr>
            </w:div>
          </w:divsChild>
        </w:div>
        <w:div w:id="1720009434">
          <w:marLeft w:val="0"/>
          <w:marRight w:val="0"/>
          <w:marTop w:val="0"/>
          <w:marBottom w:val="0"/>
          <w:divBdr>
            <w:top w:val="none" w:sz="0" w:space="0" w:color="auto"/>
            <w:left w:val="none" w:sz="0" w:space="0" w:color="auto"/>
            <w:bottom w:val="none" w:sz="0" w:space="0" w:color="auto"/>
            <w:right w:val="none" w:sz="0" w:space="0" w:color="auto"/>
          </w:divBdr>
          <w:divsChild>
            <w:div w:id="1233274347">
              <w:marLeft w:val="0"/>
              <w:marRight w:val="0"/>
              <w:marTop w:val="0"/>
              <w:marBottom w:val="0"/>
              <w:divBdr>
                <w:top w:val="none" w:sz="0" w:space="0" w:color="auto"/>
                <w:left w:val="none" w:sz="0" w:space="0" w:color="auto"/>
                <w:bottom w:val="none" w:sz="0" w:space="0" w:color="auto"/>
                <w:right w:val="none" w:sz="0" w:space="0" w:color="auto"/>
              </w:divBdr>
            </w:div>
          </w:divsChild>
        </w:div>
        <w:div w:id="1725254149">
          <w:marLeft w:val="0"/>
          <w:marRight w:val="0"/>
          <w:marTop w:val="0"/>
          <w:marBottom w:val="0"/>
          <w:divBdr>
            <w:top w:val="none" w:sz="0" w:space="0" w:color="auto"/>
            <w:left w:val="none" w:sz="0" w:space="0" w:color="auto"/>
            <w:bottom w:val="none" w:sz="0" w:space="0" w:color="auto"/>
            <w:right w:val="none" w:sz="0" w:space="0" w:color="auto"/>
          </w:divBdr>
          <w:divsChild>
            <w:div w:id="1162551971">
              <w:marLeft w:val="0"/>
              <w:marRight w:val="0"/>
              <w:marTop w:val="0"/>
              <w:marBottom w:val="0"/>
              <w:divBdr>
                <w:top w:val="none" w:sz="0" w:space="0" w:color="auto"/>
                <w:left w:val="none" w:sz="0" w:space="0" w:color="auto"/>
                <w:bottom w:val="none" w:sz="0" w:space="0" w:color="auto"/>
                <w:right w:val="none" w:sz="0" w:space="0" w:color="auto"/>
              </w:divBdr>
            </w:div>
          </w:divsChild>
        </w:div>
        <w:div w:id="1806770990">
          <w:marLeft w:val="0"/>
          <w:marRight w:val="0"/>
          <w:marTop w:val="0"/>
          <w:marBottom w:val="0"/>
          <w:divBdr>
            <w:top w:val="none" w:sz="0" w:space="0" w:color="auto"/>
            <w:left w:val="none" w:sz="0" w:space="0" w:color="auto"/>
            <w:bottom w:val="none" w:sz="0" w:space="0" w:color="auto"/>
            <w:right w:val="none" w:sz="0" w:space="0" w:color="auto"/>
          </w:divBdr>
          <w:divsChild>
            <w:div w:id="1682047382">
              <w:marLeft w:val="0"/>
              <w:marRight w:val="0"/>
              <w:marTop w:val="0"/>
              <w:marBottom w:val="0"/>
              <w:divBdr>
                <w:top w:val="none" w:sz="0" w:space="0" w:color="auto"/>
                <w:left w:val="none" w:sz="0" w:space="0" w:color="auto"/>
                <w:bottom w:val="none" w:sz="0" w:space="0" w:color="auto"/>
                <w:right w:val="none" w:sz="0" w:space="0" w:color="auto"/>
              </w:divBdr>
            </w:div>
          </w:divsChild>
        </w:div>
        <w:div w:id="1821926333">
          <w:marLeft w:val="0"/>
          <w:marRight w:val="0"/>
          <w:marTop w:val="0"/>
          <w:marBottom w:val="0"/>
          <w:divBdr>
            <w:top w:val="none" w:sz="0" w:space="0" w:color="auto"/>
            <w:left w:val="none" w:sz="0" w:space="0" w:color="auto"/>
            <w:bottom w:val="none" w:sz="0" w:space="0" w:color="auto"/>
            <w:right w:val="none" w:sz="0" w:space="0" w:color="auto"/>
          </w:divBdr>
          <w:divsChild>
            <w:div w:id="261651147">
              <w:marLeft w:val="0"/>
              <w:marRight w:val="0"/>
              <w:marTop w:val="0"/>
              <w:marBottom w:val="0"/>
              <w:divBdr>
                <w:top w:val="none" w:sz="0" w:space="0" w:color="auto"/>
                <w:left w:val="none" w:sz="0" w:space="0" w:color="auto"/>
                <w:bottom w:val="none" w:sz="0" w:space="0" w:color="auto"/>
                <w:right w:val="none" w:sz="0" w:space="0" w:color="auto"/>
              </w:divBdr>
            </w:div>
          </w:divsChild>
        </w:div>
        <w:div w:id="1939824374">
          <w:marLeft w:val="0"/>
          <w:marRight w:val="0"/>
          <w:marTop w:val="0"/>
          <w:marBottom w:val="0"/>
          <w:divBdr>
            <w:top w:val="none" w:sz="0" w:space="0" w:color="auto"/>
            <w:left w:val="none" w:sz="0" w:space="0" w:color="auto"/>
            <w:bottom w:val="none" w:sz="0" w:space="0" w:color="auto"/>
            <w:right w:val="none" w:sz="0" w:space="0" w:color="auto"/>
          </w:divBdr>
          <w:divsChild>
            <w:div w:id="1843860581">
              <w:marLeft w:val="0"/>
              <w:marRight w:val="0"/>
              <w:marTop w:val="0"/>
              <w:marBottom w:val="0"/>
              <w:divBdr>
                <w:top w:val="none" w:sz="0" w:space="0" w:color="auto"/>
                <w:left w:val="none" w:sz="0" w:space="0" w:color="auto"/>
                <w:bottom w:val="none" w:sz="0" w:space="0" w:color="auto"/>
                <w:right w:val="none" w:sz="0" w:space="0" w:color="auto"/>
              </w:divBdr>
            </w:div>
          </w:divsChild>
        </w:div>
        <w:div w:id="1971671436">
          <w:marLeft w:val="0"/>
          <w:marRight w:val="0"/>
          <w:marTop w:val="0"/>
          <w:marBottom w:val="0"/>
          <w:divBdr>
            <w:top w:val="none" w:sz="0" w:space="0" w:color="auto"/>
            <w:left w:val="none" w:sz="0" w:space="0" w:color="auto"/>
            <w:bottom w:val="none" w:sz="0" w:space="0" w:color="auto"/>
            <w:right w:val="none" w:sz="0" w:space="0" w:color="auto"/>
          </w:divBdr>
          <w:divsChild>
            <w:div w:id="1409303349">
              <w:marLeft w:val="0"/>
              <w:marRight w:val="0"/>
              <w:marTop w:val="0"/>
              <w:marBottom w:val="0"/>
              <w:divBdr>
                <w:top w:val="none" w:sz="0" w:space="0" w:color="auto"/>
                <w:left w:val="none" w:sz="0" w:space="0" w:color="auto"/>
                <w:bottom w:val="none" w:sz="0" w:space="0" w:color="auto"/>
                <w:right w:val="none" w:sz="0" w:space="0" w:color="auto"/>
              </w:divBdr>
            </w:div>
          </w:divsChild>
        </w:div>
        <w:div w:id="1991861015">
          <w:marLeft w:val="0"/>
          <w:marRight w:val="0"/>
          <w:marTop w:val="0"/>
          <w:marBottom w:val="0"/>
          <w:divBdr>
            <w:top w:val="none" w:sz="0" w:space="0" w:color="auto"/>
            <w:left w:val="none" w:sz="0" w:space="0" w:color="auto"/>
            <w:bottom w:val="none" w:sz="0" w:space="0" w:color="auto"/>
            <w:right w:val="none" w:sz="0" w:space="0" w:color="auto"/>
          </w:divBdr>
          <w:divsChild>
            <w:div w:id="1850216255">
              <w:marLeft w:val="0"/>
              <w:marRight w:val="0"/>
              <w:marTop w:val="0"/>
              <w:marBottom w:val="0"/>
              <w:divBdr>
                <w:top w:val="none" w:sz="0" w:space="0" w:color="auto"/>
                <w:left w:val="none" w:sz="0" w:space="0" w:color="auto"/>
                <w:bottom w:val="none" w:sz="0" w:space="0" w:color="auto"/>
                <w:right w:val="none" w:sz="0" w:space="0" w:color="auto"/>
              </w:divBdr>
            </w:div>
          </w:divsChild>
        </w:div>
        <w:div w:id="2090033535">
          <w:marLeft w:val="0"/>
          <w:marRight w:val="0"/>
          <w:marTop w:val="0"/>
          <w:marBottom w:val="0"/>
          <w:divBdr>
            <w:top w:val="none" w:sz="0" w:space="0" w:color="auto"/>
            <w:left w:val="none" w:sz="0" w:space="0" w:color="auto"/>
            <w:bottom w:val="none" w:sz="0" w:space="0" w:color="auto"/>
            <w:right w:val="none" w:sz="0" w:space="0" w:color="auto"/>
          </w:divBdr>
          <w:divsChild>
            <w:div w:id="307516975">
              <w:marLeft w:val="0"/>
              <w:marRight w:val="0"/>
              <w:marTop w:val="0"/>
              <w:marBottom w:val="0"/>
              <w:divBdr>
                <w:top w:val="none" w:sz="0" w:space="0" w:color="auto"/>
                <w:left w:val="none" w:sz="0" w:space="0" w:color="auto"/>
                <w:bottom w:val="none" w:sz="0" w:space="0" w:color="auto"/>
                <w:right w:val="none" w:sz="0" w:space="0" w:color="auto"/>
              </w:divBdr>
            </w:div>
          </w:divsChild>
        </w:div>
        <w:div w:id="2114325572">
          <w:marLeft w:val="0"/>
          <w:marRight w:val="0"/>
          <w:marTop w:val="0"/>
          <w:marBottom w:val="0"/>
          <w:divBdr>
            <w:top w:val="none" w:sz="0" w:space="0" w:color="auto"/>
            <w:left w:val="none" w:sz="0" w:space="0" w:color="auto"/>
            <w:bottom w:val="none" w:sz="0" w:space="0" w:color="auto"/>
            <w:right w:val="none" w:sz="0" w:space="0" w:color="auto"/>
          </w:divBdr>
          <w:divsChild>
            <w:div w:id="1448354762">
              <w:marLeft w:val="0"/>
              <w:marRight w:val="0"/>
              <w:marTop w:val="0"/>
              <w:marBottom w:val="0"/>
              <w:divBdr>
                <w:top w:val="none" w:sz="0" w:space="0" w:color="auto"/>
                <w:left w:val="none" w:sz="0" w:space="0" w:color="auto"/>
                <w:bottom w:val="none" w:sz="0" w:space="0" w:color="auto"/>
                <w:right w:val="none" w:sz="0" w:space="0" w:color="auto"/>
              </w:divBdr>
            </w:div>
          </w:divsChild>
        </w:div>
        <w:div w:id="2119836757">
          <w:marLeft w:val="0"/>
          <w:marRight w:val="0"/>
          <w:marTop w:val="0"/>
          <w:marBottom w:val="0"/>
          <w:divBdr>
            <w:top w:val="none" w:sz="0" w:space="0" w:color="auto"/>
            <w:left w:val="none" w:sz="0" w:space="0" w:color="auto"/>
            <w:bottom w:val="none" w:sz="0" w:space="0" w:color="auto"/>
            <w:right w:val="none" w:sz="0" w:space="0" w:color="auto"/>
          </w:divBdr>
          <w:divsChild>
            <w:div w:id="983045208">
              <w:marLeft w:val="0"/>
              <w:marRight w:val="0"/>
              <w:marTop w:val="0"/>
              <w:marBottom w:val="0"/>
              <w:divBdr>
                <w:top w:val="none" w:sz="0" w:space="0" w:color="auto"/>
                <w:left w:val="none" w:sz="0" w:space="0" w:color="auto"/>
                <w:bottom w:val="none" w:sz="0" w:space="0" w:color="auto"/>
                <w:right w:val="none" w:sz="0" w:space="0" w:color="auto"/>
              </w:divBdr>
            </w:div>
          </w:divsChild>
        </w:div>
        <w:div w:id="2122022531">
          <w:marLeft w:val="0"/>
          <w:marRight w:val="0"/>
          <w:marTop w:val="0"/>
          <w:marBottom w:val="0"/>
          <w:divBdr>
            <w:top w:val="none" w:sz="0" w:space="0" w:color="auto"/>
            <w:left w:val="none" w:sz="0" w:space="0" w:color="auto"/>
            <w:bottom w:val="none" w:sz="0" w:space="0" w:color="auto"/>
            <w:right w:val="none" w:sz="0" w:space="0" w:color="auto"/>
          </w:divBdr>
          <w:divsChild>
            <w:div w:id="1351418583">
              <w:marLeft w:val="0"/>
              <w:marRight w:val="0"/>
              <w:marTop w:val="0"/>
              <w:marBottom w:val="0"/>
              <w:divBdr>
                <w:top w:val="none" w:sz="0" w:space="0" w:color="auto"/>
                <w:left w:val="none" w:sz="0" w:space="0" w:color="auto"/>
                <w:bottom w:val="none" w:sz="0" w:space="0" w:color="auto"/>
                <w:right w:val="none" w:sz="0" w:space="0" w:color="auto"/>
              </w:divBdr>
            </w:div>
          </w:divsChild>
        </w:div>
        <w:div w:id="2124689429">
          <w:marLeft w:val="0"/>
          <w:marRight w:val="0"/>
          <w:marTop w:val="0"/>
          <w:marBottom w:val="0"/>
          <w:divBdr>
            <w:top w:val="none" w:sz="0" w:space="0" w:color="auto"/>
            <w:left w:val="none" w:sz="0" w:space="0" w:color="auto"/>
            <w:bottom w:val="none" w:sz="0" w:space="0" w:color="auto"/>
            <w:right w:val="none" w:sz="0" w:space="0" w:color="auto"/>
          </w:divBdr>
          <w:divsChild>
            <w:div w:id="22912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52472">
      <w:bodyDiv w:val="1"/>
      <w:marLeft w:val="0"/>
      <w:marRight w:val="0"/>
      <w:marTop w:val="0"/>
      <w:marBottom w:val="0"/>
      <w:divBdr>
        <w:top w:val="none" w:sz="0" w:space="0" w:color="auto"/>
        <w:left w:val="none" w:sz="0" w:space="0" w:color="auto"/>
        <w:bottom w:val="none" w:sz="0" w:space="0" w:color="auto"/>
        <w:right w:val="none" w:sz="0" w:space="0" w:color="auto"/>
      </w:divBdr>
    </w:div>
    <w:div w:id="853349116">
      <w:bodyDiv w:val="1"/>
      <w:marLeft w:val="0"/>
      <w:marRight w:val="0"/>
      <w:marTop w:val="0"/>
      <w:marBottom w:val="0"/>
      <w:divBdr>
        <w:top w:val="none" w:sz="0" w:space="0" w:color="auto"/>
        <w:left w:val="none" w:sz="0" w:space="0" w:color="auto"/>
        <w:bottom w:val="none" w:sz="0" w:space="0" w:color="auto"/>
        <w:right w:val="none" w:sz="0" w:space="0" w:color="auto"/>
      </w:divBdr>
      <w:divsChild>
        <w:div w:id="531501450">
          <w:marLeft w:val="0"/>
          <w:marRight w:val="0"/>
          <w:marTop w:val="0"/>
          <w:marBottom w:val="0"/>
          <w:divBdr>
            <w:top w:val="none" w:sz="0" w:space="0" w:color="auto"/>
            <w:left w:val="none" w:sz="0" w:space="0" w:color="auto"/>
            <w:bottom w:val="none" w:sz="0" w:space="0" w:color="auto"/>
            <w:right w:val="none" w:sz="0" w:space="0" w:color="auto"/>
          </w:divBdr>
        </w:div>
        <w:div w:id="809976861">
          <w:marLeft w:val="0"/>
          <w:marRight w:val="0"/>
          <w:marTop w:val="0"/>
          <w:marBottom w:val="0"/>
          <w:divBdr>
            <w:top w:val="none" w:sz="0" w:space="0" w:color="auto"/>
            <w:left w:val="none" w:sz="0" w:space="0" w:color="auto"/>
            <w:bottom w:val="none" w:sz="0" w:space="0" w:color="auto"/>
            <w:right w:val="none" w:sz="0" w:space="0" w:color="auto"/>
          </w:divBdr>
        </w:div>
      </w:divsChild>
    </w:div>
    <w:div w:id="995845343">
      <w:bodyDiv w:val="1"/>
      <w:marLeft w:val="0"/>
      <w:marRight w:val="0"/>
      <w:marTop w:val="0"/>
      <w:marBottom w:val="0"/>
      <w:divBdr>
        <w:top w:val="none" w:sz="0" w:space="0" w:color="auto"/>
        <w:left w:val="none" w:sz="0" w:space="0" w:color="auto"/>
        <w:bottom w:val="none" w:sz="0" w:space="0" w:color="auto"/>
        <w:right w:val="none" w:sz="0" w:space="0" w:color="auto"/>
      </w:divBdr>
    </w:div>
    <w:div w:id="1004892038">
      <w:bodyDiv w:val="1"/>
      <w:marLeft w:val="0"/>
      <w:marRight w:val="0"/>
      <w:marTop w:val="0"/>
      <w:marBottom w:val="0"/>
      <w:divBdr>
        <w:top w:val="none" w:sz="0" w:space="0" w:color="auto"/>
        <w:left w:val="none" w:sz="0" w:space="0" w:color="auto"/>
        <w:bottom w:val="none" w:sz="0" w:space="0" w:color="auto"/>
        <w:right w:val="none" w:sz="0" w:space="0" w:color="auto"/>
      </w:divBdr>
    </w:div>
    <w:div w:id="1131437310">
      <w:bodyDiv w:val="1"/>
      <w:marLeft w:val="0"/>
      <w:marRight w:val="0"/>
      <w:marTop w:val="0"/>
      <w:marBottom w:val="0"/>
      <w:divBdr>
        <w:top w:val="none" w:sz="0" w:space="0" w:color="auto"/>
        <w:left w:val="none" w:sz="0" w:space="0" w:color="auto"/>
        <w:bottom w:val="none" w:sz="0" w:space="0" w:color="auto"/>
        <w:right w:val="none" w:sz="0" w:space="0" w:color="auto"/>
      </w:divBdr>
    </w:div>
    <w:div w:id="1225679501">
      <w:bodyDiv w:val="1"/>
      <w:marLeft w:val="0"/>
      <w:marRight w:val="0"/>
      <w:marTop w:val="0"/>
      <w:marBottom w:val="0"/>
      <w:divBdr>
        <w:top w:val="none" w:sz="0" w:space="0" w:color="auto"/>
        <w:left w:val="none" w:sz="0" w:space="0" w:color="auto"/>
        <w:bottom w:val="none" w:sz="0" w:space="0" w:color="auto"/>
        <w:right w:val="none" w:sz="0" w:space="0" w:color="auto"/>
      </w:divBdr>
      <w:divsChild>
        <w:div w:id="776561830">
          <w:marLeft w:val="0"/>
          <w:marRight w:val="0"/>
          <w:marTop w:val="0"/>
          <w:marBottom w:val="0"/>
          <w:divBdr>
            <w:top w:val="none" w:sz="0" w:space="0" w:color="auto"/>
            <w:left w:val="none" w:sz="0" w:space="0" w:color="auto"/>
            <w:bottom w:val="none" w:sz="0" w:space="0" w:color="auto"/>
            <w:right w:val="none" w:sz="0" w:space="0" w:color="auto"/>
          </w:divBdr>
        </w:div>
        <w:div w:id="1042442491">
          <w:marLeft w:val="0"/>
          <w:marRight w:val="0"/>
          <w:marTop w:val="0"/>
          <w:marBottom w:val="0"/>
          <w:divBdr>
            <w:top w:val="none" w:sz="0" w:space="0" w:color="auto"/>
            <w:left w:val="none" w:sz="0" w:space="0" w:color="auto"/>
            <w:bottom w:val="none" w:sz="0" w:space="0" w:color="auto"/>
            <w:right w:val="none" w:sz="0" w:space="0" w:color="auto"/>
          </w:divBdr>
        </w:div>
        <w:div w:id="1648895489">
          <w:marLeft w:val="0"/>
          <w:marRight w:val="0"/>
          <w:marTop w:val="0"/>
          <w:marBottom w:val="0"/>
          <w:divBdr>
            <w:top w:val="none" w:sz="0" w:space="0" w:color="auto"/>
            <w:left w:val="none" w:sz="0" w:space="0" w:color="auto"/>
            <w:bottom w:val="none" w:sz="0" w:space="0" w:color="auto"/>
            <w:right w:val="none" w:sz="0" w:space="0" w:color="auto"/>
          </w:divBdr>
        </w:div>
        <w:div w:id="1663315252">
          <w:marLeft w:val="0"/>
          <w:marRight w:val="0"/>
          <w:marTop w:val="0"/>
          <w:marBottom w:val="0"/>
          <w:divBdr>
            <w:top w:val="none" w:sz="0" w:space="0" w:color="auto"/>
            <w:left w:val="none" w:sz="0" w:space="0" w:color="auto"/>
            <w:bottom w:val="none" w:sz="0" w:space="0" w:color="auto"/>
            <w:right w:val="none" w:sz="0" w:space="0" w:color="auto"/>
          </w:divBdr>
        </w:div>
        <w:div w:id="2111661151">
          <w:marLeft w:val="0"/>
          <w:marRight w:val="0"/>
          <w:marTop w:val="0"/>
          <w:marBottom w:val="0"/>
          <w:divBdr>
            <w:top w:val="none" w:sz="0" w:space="0" w:color="auto"/>
            <w:left w:val="none" w:sz="0" w:space="0" w:color="auto"/>
            <w:bottom w:val="none" w:sz="0" w:space="0" w:color="auto"/>
            <w:right w:val="none" w:sz="0" w:space="0" w:color="auto"/>
          </w:divBdr>
        </w:div>
        <w:div w:id="2138138236">
          <w:marLeft w:val="0"/>
          <w:marRight w:val="0"/>
          <w:marTop w:val="0"/>
          <w:marBottom w:val="0"/>
          <w:divBdr>
            <w:top w:val="none" w:sz="0" w:space="0" w:color="auto"/>
            <w:left w:val="none" w:sz="0" w:space="0" w:color="auto"/>
            <w:bottom w:val="none" w:sz="0" w:space="0" w:color="auto"/>
            <w:right w:val="none" w:sz="0" w:space="0" w:color="auto"/>
          </w:divBdr>
        </w:div>
      </w:divsChild>
    </w:div>
    <w:div w:id="1257715889">
      <w:bodyDiv w:val="1"/>
      <w:marLeft w:val="0"/>
      <w:marRight w:val="0"/>
      <w:marTop w:val="0"/>
      <w:marBottom w:val="0"/>
      <w:divBdr>
        <w:top w:val="none" w:sz="0" w:space="0" w:color="auto"/>
        <w:left w:val="none" w:sz="0" w:space="0" w:color="auto"/>
        <w:bottom w:val="none" w:sz="0" w:space="0" w:color="auto"/>
        <w:right w:val="none" w:sz="0" w:space="0" w:color="auto"/>
      </w:divBdr>
      <w:divsChild>
        <w:div w:id="52430100">
          <w:marLeft w:val="0"/>
          <w:marRight w:val="0"/>
          <w:marTop w:val="0"/>
          <w:marBottom w:val="0"/>
          <w:divBdr>
            <w:top w:val="none" w:sz="0" w:space="0" w:color="auto"/>
            <w:left w:val="none" w:sz="0" w:space="0" w:color="auto"/>
            <w:bottom w:val="none" w:sz="0" w:space="0" w:color="auto"/>
            <w:right w:val="none" w:sz="0" w:space="0" w:color="auto"/>
          </w:divBdr>
        </w:div>
        <w:div w:id="825364080">
          <w:marLeft w:val="0"/>
          <w:marRight w:val="0"/>
          <w:marTop w:val="0"/>
          <w:marBottom w:val="0"/>
          <w:divBdr>
            <w:top w:val="none" w:sz="0" w:space="0" w:color="auto"/>
            <w:left w:val="none" w:sz="0" w:space="0" w:color="auto"/>
            <w:bottom w:val="none" w:sz="0" w:space="0" w:color="auto"/>
            <w:right w:val="none" w:sz="0" w:space="0" w:color="auto"/>
          </w:divBdr>
        </w:div>
        <w:div w:id="939483805">
          <w:marLeft w:val="0"/>
          <w:marRight w:val="0"/>
          <w:marTop w:val="0"/>
          <w:marBottom w:val="0"/>
          <w:divBdr>
            <w:top w:val="none" w:sz="0" w:space="0" w:color="auto"/>
            <w:left w:val="none" w:sz="0" w:space="0" w:color="auto"/>
            <w:bottom w:val="none" w:sz="0" w:space="0" w:color="auto"/>
            <w:right w:val="none" w:sz="0" w:space="0" w:color="auto"/>
          </w:divBdr>
        </w:div>
        <w:div w:id="1290554655">
          <w:marLeft w:val="0"/>
          <w:marRight w:val="0"/>
          <w:marTop w:val="0"/>
          <w:marBottom w:val="0"/>
          <w:divBdr>
            <w:top w:val="none" w:sz="0" w:space="0" w:color="auto"/>
            <w:left w:val="none" w:sz="0" w:space="0" w:color="auto"/>
            <w:bottom w:val="none" w:sz="0" w:space="0" w:color="auto"/>
            <w:right w:val="none" w:sz="0" w:space="0" w:color="auto"/>
          </w:divBdr>
        </w:div>
        <w:div w:id="1807163005">
          <w:marLeft w:val="0"/>
          <w:marRight w:val="0"/>
          <w:marTop w:val="0"/>
          <w:marBottom w:val="0"/>
          <w:divBdr>
            <w:top w:val="none" w:sz="0" w:space="0" w:color="auto"/>
            <w:left w:val="none" w:sz="0" w:space="0" w:color="auto"/>
            <w:bottom w:val="none" w:sz="0" w:space="0" w:color="auto"/>
            <w:right w:val="none" w:sz="0" w:space="0" w:color="auto"/>
          </w:divBdr>
        </w:div>
        <w:div w:id="1991861277">
          <w:marLeft w:val="0"/>
          <w:marRight w:val="0"/>
          <w:marTop w:val="0"/>
          <w:marBottom w:val="0"/>
          <w:divBdr>
            <w:top w:val="none" w:sz="0" w:space="0" w:color="auto"/>
            <w:left w:val="none" w:sz="0" w:space="0" w:color="auto"/>
            <w:bottom w:val="none" w:sz="0" w:space="0" w:color="auto"/>
            <w:right w:val="none" w:sz="0" w:space="0" w:color="auto"/>
          </w:divBdr>
        </w:div>
      </w:divsChild>
    </w:div>
    <w:div w:id="1388185214">
      <w:bodyDiv w:val="1"/>
      <w:marLeft w:val="0"/>
      <w:marRight w:val="0"/>
      <w:marTop w:val="0"/>
      <w:marBottom w:val="0"/>
      <w:divBdr>
        <w:top w:val="none" w:sz="0" w:space="0" w:color="auto"/>
        <w:left w:val="none" w:sz="0" w:space="0" w:color="auto"/>
        <w:bottom w:val="none" w:sz="0" w:space="0" w:color="auto"/>
        <w:right w:val="none" w:sz="0" w:space="0" w:color="auto"/>
      </w:divBdr>
    </w:div>
    <w:div w:id="1440416086">
      <w:bodyDiv w:val="1"/>
      <w:marLeft w:val="0"/>
      <w:marRight w:val="0"/>
      <w:marTop w:val="0"/>
      <w:marBottom w:val="0"/>
      <w:divBdr>
        <w:top w:val="none" w:sz="0" w:space="0" w:color="auto"/>
        <w:left w:val="none" w:sz="0" w:space="0" w:color="auto"/>
        <w:bottom w:val="none" w:sz="0" w:space="0" w:color="auto"/>
        <w:right w:val="none" w:sz="0" w:space="0" w:color="auto"/>
      </w:divBdr>
      <w:divsChild>
        <w:div w:id="336614715">
          <w:marLeft w:val="0"/>
          <w:marRight w:val="0"/>
          <w:marTop w:val="0"/>
          <w:marBottom w:val="0"/>
          <w:divBdr>
            <w:top w:val="none" w:sz="0" w:space="0" w:color="auto"/>
            <w:left w:val="none" w:sz="0" w:space="0" w:color="auto"/>
            <w:bottom w:val="none" w:sz="0" w:space="0" w:color="auto"/>
            <w:right w:val="none" w:sz="0" w:space="0" w:color="auto"/>
          </w:divBdr>
          <w:divsChild>
            <w:div w:id="229967930">
              <w:marLeft w:val="0"/>
              <w:marRight w:val="0"/>
              <w:marTop w:val="0"/>
              <w:marBottom w:val="0"/>
              <w:divBdr>
                <w:top w:val="none" w:sz="0" w:space="0" w:color="auto"/>
                <w:left w:val="none" w:sz="0" w:space="0" w:color="auto"/>
                <w:bottom w:val="none" w:sz="0" w:space="0" w:color="auto"/>
                <w:right w:val="none" w:sz="0" w:space="0" w:color="auto"/>
              </w:divBdr>
            </w:div>
            <w:div w:id="2116168894">
              <w:marLeft w:val="0"/>
              <w:marRight w:val="0"/>
              <w:marTop w:val="0"/>
              <w:marBottom w:val="0"/>
              <w:divBdr>
                <w:top w:val="none" w:sz="0" w:space="0" w:color="auto"/>
                <w:left w:val="none" w:sz="0" w:space="0" w:color="auto"/>
                <w:bottom w:val="none" w:sz="0" w:space="0" w:color="auto"/>
                <w:right w:val="none" w:sz="0" w:space="0" w:color="auto"/>
              </w:divBdr>
            </w:div>
          </w:divsChild>
        </w:div>
        <w:div w:id="1477839268">
          <w:marLeft w:val="0"/>
          <w:marRight w:val="0"/>
          <w:marTop w:val="0"/>
          <w:marBottom w:val="0"/>
          <w:divBdr>
            <w:top w:val="none" w:sz="0" w:space="0" w:color="auto"/>
            <w:left w:val="none" w:sz="0" w:space="0" w:color="auto"/>
            <w:bottom w:val="none" w:sz="0" w:space="0" w:color="auto"/>
            <w:right w:val="none" w:sz="0" w:space="0" w:color="auto"/>
          </w:divBdr>
        </w:div>
      </w:divsChild>
    </w:div>
    <w:div w:id="1532063115">
      <w:bodyDiv w:val="1"/>
      <w:marLeft w:val="0"/>
      <w:marRight w:val="0"/>
      <w:marTop w:val="0"/>
      <w:marBottom w:val="0"/>
      <w:divBdr>
        <w:top w:val="none" w:sz="0" w:space="0" w:color="auto"/>
        <w:left w:val="none" w:sz="0" w:space="0" w:color="auto"/>
        <w:bottom w:val="none" w:sz="0" w:space="0" w:color="auto"/>
        <w:right w:val="none" w:sz="0" w:space="0" w:color="auto"/>
      </w:divBdr>
      <w:divsChild>
        <w:div w:id="1173229194">
          <w:marLeft w:val="0"/>
          <w:marRight w:val="0"/>
          <w:marTop w:val="0"/>
          <w:marBottom w:val="0"/>
          <w:divBdr>
            <w:top w:val="none" w:sz="0" w:space="0" w:color="auto"/>
            <w:left w:val="none" w:sz="0" w:space="0" w:color="auto"/>
            <w:bottom w:val="none" w:sz="0" w:space="0" w:color="auto"/>
            <w:right w:val="none" w:sz="0" w:space="0" w:color="auto"/>
          </w:divBdr>
        </w:div>
        <w:div w:id="1776709608">
          <w:marLeft w:val="0"/>
          <w:marRight w:val="0"/>
          <w:marTop w:val="0"/>
          <w:marBottom w:val="0"/>
          <w:divBdr>
            <w:top w:val="none" w:sz="0" w:space="0" w:color="auto"/>
            <w:left w:val="none" w:sz="0" w:space="0" w:color="auto"/>
            <w:bottom w:val="none" w:sz="0" w:space="0" w:color="auto"/>
            <w:right w:val="none" w:sz="0" w:space="0" w:color="auto"/>
          </w:divBdr>
        </w:div>
      </w:divsChild>
    </w:div>
    <w:div w:id="1538351171">
      <w:bodyDiv w:val="1"/>
      <w:marLeft w:val="0"/>
      <w:marRight w:val="0"/>
      <w:marTop w:val="0"/>
      <w:marBottom w:val="0"/>
      <w:divBdr>
        <w:top w:val="none" w:sz="0" w:space="0" w:color="auto"/>
        <w:left w:val="none" w:sz="0" w:space="0" w:color="auto"/>
        <w:bottom w:val="none" w:sz="0" w:space="0" w:color="auto"/>
        <w:right w:val="none" w:sz="0" w:space="0" w:color="auto"/>
      </w:divBdr>
      <w:divsChild>
        <w:div w:id="1591743215">
          <w:marLeft w:val="0"/>
          <w:marRight w:val="0"/>
          <w:marTop w:val="0"/>
          <w:marBottom w:val="0"/>
          <w:divBdr>
            <w:top w:val="none" w:sz="0" w:space="0" w:color="auto"/>
            <w:left w:val="none" w:sz="0" w:space="0" w:color="auto"/>
            <w:bottom w:val="none" w:sz="0" w:space="0" w:color="auto"/>
            <w:right w:val="none" w:sz="0" w:space="0" w:color="auto"/>
          </w:divBdr>
        </w:div>
      </w:divsChild>
    </w:div>
    <w:div w:id="1553300139">
      <w:bodyDiv w:val="1"/>
      <w:marLeft w:val="0"/>
      <w:marRight w:val="0"/>
      <w:marTop w:val="0"/>
      <w:marBottom w:val="0"/>
      <w:divBdr>
        <w:top w:val="none" w:sz="0" w:space="0" w:color="auto"/>
        <w:left w:val="none" w:sz="0" w:space="0" w:color="auto"/>
        <w:bottom w:val="none" w:sz="0" w:space="0" w:color="auto"/>
        <w:right w:val="none" w:sz="0" w:space="0" w:color="auto"/>
      </w:divBdr>
      <w:divsChild>
        <w:div w:id="756101179">
          <w:marLeft w:val="0"/>
          <w:marRight w:val="0"/>
          <w:marTop w:val="0"/>
          <w:marBottom w:val="0"/>
          <w:divBdr>
            <w:top w:val="none" w:sz="0" w:space="0" w:color="auto"/>
            <w:left w:val="none" w:sz="0" w:space="0" w:color="auto"/>
            <w:bottom w:val="none" w:sz="0" w:space="0" w:color="auto"/>
            <w:right w:val="none" w:sz="0" w:space="0" w:color="auto"/>
          </w:divBdr>
        </w:div>
        <w:div w:id="1285429212">
          <w:marLeft w:val="0"/>
          <w:marRight w:val="0"/>
          <w:marTop w:val="0"/>
          <w:marBottom w:val="0"/>
          <w:divBdr>
            <w:top w:val="none" w:sz="0" w:space="0" w:color="auto"/>
            <w:left w:val="none" w:sz="0" w:space="0" w:color="auto"/>
            <w:bottom w:val="none" w:sz="0" w:space="0" w:color="auto"/>
            <w:right w:val="none" w:sz="0" w:space="0" w:color="auto"/>
          </w:divBdr>
        </w:div>
      </w:divsChild>
    </w:div>
    <w:div w:id="1610383093">
      <w:bodyDiv w:val="1"/>
      <w:marLeft w:val="0"/>
      <w:marRight w:val="0"/>
      <w:marTop w:val="0"/>
      <w:marBottom w:val="0"/>
      <w:divBdr>
        <w:top w:val="none" w:sz="0" w:space="0" w:color="auto"/>
        <w:left w:val="none" w:sz="0" w:space="0" w:color="auto"/>
        <w:bottom w:val="none" w:sz="0" w:space="0" w:color="auto"/>
        <w:right w:val="none" w:sz="0" w:space="0" w:color="auto"/>
      </w:divBdr>
    </w:div>
    <w:div w:id="1668091461">
      <w:bodyDiv w:val="1"/>
      <w:marLeft w:val="0"/>
      <w:marRight w:val="0"/>
      <w:marTop w:val="0"/>
      <w:marBottom w:val="0"/>
      <w:divBdr>
        <w:top w:val="none" w:sz="0" w:space="0" w:color="auto"/>
        <w:left w:val="none" w:sz="0" w:space="0" w:color="auto"/>
        <w:bottom w:val="none" w:sz="0" w:space="0" w:color="auto"/>
        <w:right w:val="none" w:sz="0" w:space="0" w:color="auto"/>
      </w:divBdr>
    </w:div>
    <w:div w:id="1700665327">
      <w:bodyDiv w:val="1"/>
      <w:marLeft w:val="0"/>
      <w:marRight w:val="0"/>
      <w:marTop w:val="0"/>
      <w:marBottom w:val="0"/>
      <w:divBdr>
        <w:top w:val="none" w:sz="0" w:space="0" w:color="auto"/>
        <w:left w:val="none" w:sz="0" w:space="0" w:color="auto"/>
        <w:bottom w:val="none" w:sz="0" w:space="0" w:color="auto"/>
        <w:right w:val="none" w:sz="0" w:space="0" w:color="auto"/>
      </w:divBdr>
      <w:divsChild>
        <w:div w:id="183135162">
          <w:marLeft w:val="0"/>
          <w:marRight w:val="0"/>
          <w:marTop w:val="0"/>
          <w:marBottom w:val="0"/>
          <w:divBdr>
            <w:top w:val="none" w:sz="0" w:space="0" w:color="auto"/>
            <w:left w:val="none" w:sz="0" w:space="0" w:color="auto"/>
            <w:bottom w:val="none" w:sz="0" w:space="0" w:color="auto"/>
            <w:right w:val="none" w:sz="0" w:space="0" w:color="auto"/>
          </w:divBdr>
        </w:div>
        <w:div w:id="272060534">
          <w:marLeft w:val="0"/>
          <w:marRight w:val="0"/>
          <w:marTop w:val="0"/>
          <w:marBottom w:val="0"/>
          <w:divBdr>
            <w:top w:val="none" w:sz="0" w:space="0" w:color="auto"/>
            <w:left w:val="none" w:sz="0" w:space="0" w:color="auto"/>
            <w:bottom w:val="none" w:sz="0" w:space="0" w:color="auto"/>
            <w:right w:val="none" w:sz="0" w:space="0" w:color="auto"/>
          </w:divBdr>
        </w:div>
        <w:div w:id="448208612">
          <w:marLeft w:val="0"/>
          <w:marRight w:val="0"/>
          <w:marTop w:val="0"/>
          <w:marBottom w:val="0"/>
          <w:divBdr>
            <w:top w:val="none" w:sz="0" w:space="0" w:color="auto"/>
            <w:left w:val="none" w:sz="0" w:space="0" w:color="auto"/>
            <w:bottom w:val="none" w:sz="0" w:space="0" w:color="auto"/>
            <w:right w:val="none" w:sz="0" w:space="0" w:color="auto"/>
          </w:divBdr>
        </w:div>
        <w:div w:id="672026737">
          <w:marLeft w:val="0"/>
          <w:marRight w:val="0"/>
          <w:marTop w:val="0"/>
          <w:marBottom w:val="0"/>
          <w:divBdr>
            <w:top w:val="none" w:sz="0" w:space="0" w:color="auto"/>
            <w:left w:val="none" w:sz="0" w:space="0" w:color="auto"/>
            <w:bottom w:val="none" w:sz="0" w:space="0" w:color="auto"/>
            <w:right w:val="none" w:sz="0" w:space="0" w:color="auto"/>
          </w:divBdr>
        </w:div>
        <w:div w:id="757025511">
          <w:marLeft w:val="0"/>
          <w:marRight w:val="0"/>
          <w:marTop w:val="0"/>
          <w:marBottom w:val="0"/>
          <w:divBdr>
            <w:top w:val="none" w:sz="0" w:space="0" w:color="auto"/>
            <w:left w:val="none" w:sz="0" w:space="0" w:color="auto"/>
            <w:bottom w:val="none" w:sz="0" w:space="0" w:color="auto"/>
            <w:right w:val="none" w:sz="0" w:space="0" w:color="auto"/>
          </w:divBdr>
        </w:div>
        <w:div w:id="878206855">
          <w:marLeft w:val="0"/>
          <w:marRight w:val="0"/>
          <w:marTop w:val="0"/>
          <w:marBottom w:val="0"/>
          <w:divBdr>
            <w:top w:val="none" w:sz="0" w:space="0" w:color="auto"/>
            <w:left w:val="none" w:sz="0" w:space="0" w:color="auto"/>
            <w:bottom w:val="none" w:sz="0" w:space="0" w:color="auto"/>
            <w:right w:val="none" w:sz="0" w:space="0" w:color="auto"/>
          </w:divBdr>
        </w:div>
        <w:div w:id="1690792772">
          <w:marLeft w:val="0"/>
          <w:marRight w:val="0"/>
          <w:marTop w:val="0"/>
          <w:marBottom w:val="0"/>
          <w:divBdr>
            <w:top w:val="none" w:sz="0" w:space="0" w:color="auto"/>
            <w:left w:val="none" w:sz="0" w:space="0" w:color="auto"/>
            <w:bottom w:val="none" w:sz="0" w:space="0" w:color="auto"/>
            <w:right w:val="none" w:sz="0" w:space="0" w:color="auto"/>
          </w:divBdr>
        </w:div>
        <w:div w:id="2031753832">
          <w:marLeft w:val="0"/>
          <w:marRight w:val="0"/>
          <w:marTop w:val="0"/>
          <w:marBottom w:val="0"/>
          <w:divBdr>
            <w:top w:val="none" w:sz="0" w:space="0" w:color="auto"/>
            <w:left w:val="none" w:sz="0" w:space="0" w:color="auto"/>
            <w:bottom w:val="none" w:sz="0" w:space="0" w:color="auto"/>
            <w:right w:val="none" w:sz="0" w:space="0" w:color="auto"/>
          </w:divBdr>
        </w:div>
      </w:divsChild>
    </w:div>
    <w:div w:id="1724527348">
      <w:bodyDiv w:val="1"/>
      <w:marLeft w:val="0"/>
      <w:marRight w:val="0"/>
      <w:marTop w:val="0"/>
      <w:marBottom w:val="0"/>
      <w:divBdr>
        <w:top w:val="none" w:sz="0" w:space="0" w:color="auto"/>
        <w:left w:val="none" w:sz="0" w:space="0" w:color="auto"/>
        <w:bottom w:val="none" w:sz="0" w:space="0" w:color="auto"/>
        <w:right w:val="none" w:sz="0" w:space="0" w:color="auto"/>
      </w:divBdr>
      <w:divsChild>
        <w:div w:id="1248884650">
          <w:marLeft w:val="0"/>
          <w:marRight w:val="0"/>
          <w:marTop w:val="0"/>
          <w:marBottom w:val="0"/>
          <w:divBdr>
            <w:top w:val="none" w:sz="0" w:space="0" w:color="auto"/>
            <w:left w:val="none" w:sz="0" w:space="0" w:color="auto"/>
            <w:bottom w:val="none" w:sz="0" w:space="0" w:color="auto"/>
            <w:right w:val="none" w:sz="0" w:space="0" w:color="auto"/>
          </w:divBdr>
        </w:div>
        <w:div w:id="1755930283">
          <w:marLeft w:val="0"/>
          <w:marRight w:val="0"/>
          <w:marTop w:val="0"/>
          <w:marBottom w:val="0"/>
          <w:divBdr>
            <w:top w:val="none" w:sz="0" w:space="0" w:color="auto"/>
            <w:left w:val="none" w:sz="0" w:space="0" w:color="auto"/>
            <w:bottom w:val="none" w:sz="0" w:space="0" w:color="auto"/>
            <w:right w:val="none" w:sz="0" w:space="0" w:color="auto"/>
          </w:divBdr>
        </w:div>
      </w:divsChild>
    </w:div>
    <w:div w:id="1781030614">
      <w:bodyDiv w:val="1"/>
      <w:marLeft w:val="0"/>
      <w:marRight w:val="0"/>
      <w:marTop w:val="0"/>
      <w:marBottom w:val="0"/>
      <w:divBdr>
        <w:top w:val="none" w:sz="0" w:space="0" w:color="auto"/>
        <w:left w:val="none" w:sz="0" w:space="0" w:color="auto"/>
        <w:bottom w:val="none" w:sz="0" w:space="0" w:color="auto"/>
        <w:right w:val="none" w:sz="0" w:space="0" w:color="auto"/>
      </w:divBdr>
      <w:divsChild>
        <w:div w:id="132212838">
          <w:marLeft w:val="0"/>
          <w:marRight w:val="0"/>
          <w:marTop w:val="0"/>
          <w:marBottom w:val="0"/>
          <w:divBdr>
            <w:top w:val="none" w:sz="0" w:space="0" w:color="auto"/>
            <w:left w:val="none" w:sz="0" w:space="0" w:color="auto"/>
            <w:bottom w:val="none" w:sz="0" w:space="0" w:color="auto"/>
            <w:right w:val="none" w:sz="0" w:space="0" w:color="auto"/>
          </w:divBdr>
        </w:div>
        <w:div w:id="523830859">
          <w:marLeft w:val="0"/>
          <w:marRight w:val="0"/>
          <w:marTop w:val="0"/>
          <w:marBottom w:val="0"/>
          <w:divBdr>
            <w:top w:val="none" w:sz="0" w:space="0" w:color="auto"/>
            <w:left w:val="none" w:sz="0" w:space="0" w:color="auto"/>
            <w:bottom w:val="none" w:sz="0" w:space="0" w:color="auto"/>
            <w:right w:val="none" w:sz="0" w:space="0" w:color="auto"/>
          </w:divBdr>
        </w:div>
        <w:div w:id="1238591693">
          <w:marLeft w:val="0"/>
          <w:marRight w:val="0"/>
          <w:marTop w:val="0"/>
          <w:marBottom w:val="0"/>
          <w:divBdr>
            <w:top w:val="none" w:sz="0" w:space="0" w:color="auto"/>
            <w:left w:val="none" w:sz="0" w:space="0" w:color="auto"/>
            <w:bottom w:val="none" w:sz="0" w:space="0" w:color="auto"/>
            <w:right w:val="none" w:sz="0" w:space="0" w:color="auto"/>
          </w:divBdr>
        </w:div>
      </w:divsChild>
    </w:div>
    <w:div w:id="1794130333">
      <w:bodyDiv w:val="1"/>
      <w:marLeft w:val="0"/>
      <w:marRight w:val="0"/>
      <w:marTop w:val="0"/>
      <w:marBottom w:val="0"/>
      <w:divBdr>
        <w:top w:val="none" w:sz="0" w:space="0" w:color="auto"/>
        <w:left w:val="none" w:sz="0" w:space="0" w:color="auto"/>
        <w:bottom w:val="none" w:sz="0" w:space="0" w:color="auto"/>
        <w:right w:val="none" w:sz="0" w:space="0" w:color="auto"/>
      </w:divBdr>
    </w:div>
    <w:div w:id="1841115382">
      <w:bodyDiv w:val="1"/>
      <w:marLeft w:val="0"/>
      <w:marRight w:val="0"/>
      <w:marTop w:val="0"/>
      <w:marBottom w:val="0"/>
      <w:divBdr>
        <w:top w:val="none" w:sz="0" w:space="0" w:color="auto"/>
        <w:left w:val="none" w:sz="0" w:space="0" w:color="auto"/>
        <w:bottom w:val="none" w:sz="0" w:space="0" w:color="auto"/>
        <w:right w:val="none" w:sz="0" w:space="0" w:color="auto"/>
      </w:divBdr>
    </w:div>
    <w:div w:id="1851941520">
      <w:bodyDiv w:val="1"/>
      <w:marLeft w:val="0"/>
      <w:marRight w:val="0"/>
      <w:marTop w:val="0"/>
      <w:marBottom w:val="0"/>
      <w:divBdr>
        <w:top w:val="none" w:sz="0" w:space="0" w:color="auto"/>
        <w:left w:val="none" w:sz="0" w:space="0" w:color="auto"/>
        <w:bottom w:val="none" w:sz="0" w:space="0" w:color="auto"/>
        <w:right w:val="none" w:sz="0" w:space="0" w:color="auto"/>
      </w:divBdr>
    </w:div>
    <w:div w:id="2035307793">
      <w:bodyDiv w:val="1"/>
      <w:marLeft w:val="0"/>
      <w:marRight w:val="0"/>
      <w:marTop w:val="0"/>
      <w:marBottom w:val="0"/>
      <w:divBdr>
        <w:top w:val="none" w:sz="0" w:space="0" w:color="auto"/>
        <w:left w:val="none" w:sz="0" w:space="0" w:color="auto"/>
        <w:bottom w:val="none" w:sz="0" w:space="0" w:color="auto"/>
        <w:right w:val="none" w:sz="0" w:space="0" w:color="auto"/>
      </w:divBdr>
    </w:div>
    <w:div w:id="2125343122">
      <w:bodyDiv w:val="1"/>
      <w:marLeft w:val="0"/>
      <w:marRight w:val="0"/>
      <w:marTop w:val="0"/>
      <w:marBottom w:val="0"/>
      <w:divBdr>
        <w:top w:val="none" w:sz="0" w:space="0" w:color="auto"/>
        <w:left w:val="none" w:sz="0" w:space="0" w:color="auto"/>
        <w:bottom w:val="none" w:sz="0" w:space="0" w:color="auto"/>
        <w:right w:val="none" w:sz="0" w:space="0" w:color="auto"/>
      </w:divBdr>
      <w:divsChild>
        <w:div w:id="1113553475">
          <w:marLeft w:val="0"/>
          <w:marRight w:val="0"/>
          <w:marTop w:val="0"/>
          <w:marBottom w:val="0"/>
          <w:divBdr>
            <w:top w:val="none" w:sz="0" w:space="0" w:color="auto"/>
            <w:left w:val="none" w:sz="0" w:space="0" w:color="auto"/>
            <w:bottom w:val="none" w:sz="0" w:space="0" w:color="auto"/>
            <w:right w:val="none" w:sz="0" w:space="0" w:color="auto"/>
          </w:divBdr>
          <w:divsChild>
            <w:div w:id="52772651">
              <w:marLeft w:val="0"/>
              <w:marRight w:val="0"/>
              <w:marTop w:val="0"/>
              <w:marBottom w:val="0"/>
              <w:divBdr>
                <w:top w:val="none" w:sz="0" w:space="0" w:color="auto"/>
                <w:left w:val="none" w:sz="0" w:space="0" w:color="auto"/>
                <w:bottom w:val="none" w:sz="0" w:space="0" w:color="auto"/>
                <w:right w:val="none" w:sz="0" w:space="0" w:color="auto"/>
              </w:divBdr>
              <w:divsChild>
                <w:div w:id="339086096">
                  <w:marLeft w:val="0"/>
                  <w:marRight w:val="0"/>
                  <w:marTop w:val="0"/>
                  <w:marBottom w:val="0"/>
                  <w:divBdr>
                    <w:top w:val="none" w:sz="0" w:space="0" w:color="auto"/>
                    <w:left w:val="none" w:sz="0" w:space="0" w:color="auto"/>
                    <w:bottom w:val="none" w:sz="0" w:space="0" w:color="auto"/>
                    <w:right w:val="none" w:sz="0" w:space="0" w:color="auto"/>
                  </w:divBdr>
                </w:div>
              </w:divsChild>
            </w:div>
            <w:div w:id="333147408">
              <w:marLeft w:val="0"/>
              <w:marRight w:val="0"/>
              <w:marTop w:val="0"/>
              <w:marBottom w:val="0"/>
              <w:divBdr>
                <w:top w:val="none" w:sz="0" w:space="0" w:color="auto"/>
                <w:left w:val="none" w:sz="0" w:space="0" w:color="auto"/>
                <w:bottom w:val="none" w:sz="0" w:space="0" w:color="auto"/>
                <w:right w:val="none" w:sz="0" w:space="0" w:color="auto"/>
              </w:divBdr>
              <w:divsChild>
                <w:div w:id="1779569559">
                  <w:marLeft w:val="0"/>
                  <w:marRight w:val="0"/>
                  <w:marTop w:val="0"/>
                  <w:marBottom w:val="0"/>
                  <w:divBdr>
                    <w:top w:val="none" w:sz="0" w:space="0" w:color="auto"/>
                    <w:left w:val="none" w:sz="0" w:space="0" w:color="auto"/>
                    <w:bottom w:val="none" w:sz="0" w:space="0" w:color="auto"/>
                    <w:right w:val="none" w:sz="0" w:space="0" w:color="auto"/>
                  </w:divBdr>
                </w:div>
              </w:divsChild>
            </w:div>
            <w:div w:id="462235880">
              <w:marLeft w:val="0"/>
              <w:marRight w:val="0"/>
              <w:marTop w:val="0"/>
              <w:marBottom w:val="0"/>
              <w:divBdr>
                <w:top w:val="none" w:sz="0" w:space="0" w:color="auto"/>
                <w:left w:val="none" w:sz="0" w:space="0" w:color="auto"/>
                <w:bottom w:val="none" w:sz="0" w:space="0" w:color="auto"/>
                <w:right w:val="none" w:sz="0" w:space="0" w:color="auto"/>
              </w:divBdr>
              <w:divsChild>
                <w:div w:id="2083523632">
                  <w:marLeft w:val="0"/>
                  <w:marRight w:val="0"/>
                  <w:marTop w:val="0"/>
                  <w:marBottom w:val="0"/>
                  <w:divBdr>
                    <w:top w:val="none" w:sz="0" w:space="0" w:color="auto"/>
                    <w:left w:val="none" w:sz="0" w:space="0" w:color="auto"/>
                    <w:bottom w:val="none" w:sz="0" w:space="0" w:color="auto"/>
                    <w:right w:val="none" w:sz="0" w:space="0" w:color="auto"/>
                  </w:divBdr>
                </w:div>
              </w:divsChild>
            </w:div>
            <w:div w:id="482166562">
              <w:marLeft w:val="0"/>
              <w:marRight w:val="0"/>
              <w:marTop w:val="0"/>
              <w:marBottom w:val="0"/>
              <w:divBdr>
                <w:top w:val="none" w:sz="0" w:space="0" w:color="auto"/>
                <w:left w:val="none" w:sz="0" w:space="0" w:color="auto"/>
                <w:bottom w:val="none" w:sz="0" w:space="0" w:color="auto"/>
                <w:right w:val="none" w:sz="0" w:space="0" w:color="auto"/>
              </w:divBdr>
              <w:divsChild>
                <w:div w:id="1150754565">
                  <w:marLeft w:val="0"/>
                  <w:marRight w:val="0"/>
                  <w:marTop w:val="0"/>
                  <w:marBottom w:val="0"/>
                  <w:divBdr>
                    <w:top w:val="none" w:sz="0" w:space="0" w:color="auto"/>
                    <w:left w:val="none" w:sz="0" w:space="0" w:color="auto"/>
                    <w:bottom w:val="none" w:sz="0" w:space="0" w:color="auto"/>
                    <w:right w:val="none" w:sz="0" w:space="0" w:color="auto"/>
                  </w:divBdr>
                </w:div>
              </w:divsChild>
            </w:div>
            <w:div w:id="682320656">
              <w:marLeft w:val="0"/>
              <w:marRight w:val="0"/>
              <w:marTop w:val="0"/>
              <w:marBottom w:val="0"/>
              <w:divBdr>
                <w:top w:val="none" w:sz="0" w:space="0" w:color="auto"/>
                <w:left w:val="none" w:sz="0" w:space="0" w:color="auto"/>
                <w:bottom w:val="none" w:sz="0" w:space="0" w:color="auto"/>
                <w:right w:val="none" w:sz="0" w:space="0" w:color="auto"/>
              </w:divBdr>
              <w:divsChild>
                <w:div w:id="554464195">
                  <w:marLeft w:val="0"/>
                  <w:marRight w:val="0"/>
                  <w:marTop w:val="0"/>
                  <w:marBottom w:val="0"/>
                  <w:divBdr>
                    <w:top w:val="none" w:sz="0" w:space="0" w:color="auto"/>
                    <w:left w:val="none" w:sz="0" w:space="0" w:color="auto"/>
                    <w:bottom w:val="none" w:sz="0" w:space="0" w:color="auto"/>
                    <w:right w:val="none" w:sz="0" w:space="0" w:color="auto"/>
                  </w:divBdr>
                </w:div>
              </w:divsChild>
            </w:div>
            <w:div w:id="725681450">
              <w:marLeft w:val="0"/>
              <w:marRight w:val="0"/>
              <w:marTop w:val="0"/>
              <w:marBottom w:val="0"/>
              <w:divBdr>
                <w:top w:val="none" w:sz="0" w:space="0" w:color="auto"/>
                <w:left w:val="none" w:sz="0" w:space="0" w:color="auto"/>
                <w:bottom w:val="none" w:sz="0" w:space="0" w:color="auto"/>
                <w:right w:val="none" w:sz="0" w:space="0" w:color="auto"/>
              </w:divBdr>
              <w:divsChild>
                <w:div w:id="2062367432">
                  <w:marLeft w:val="0"/>
                  <w:marRight w:val="0"/>
                  <w:marTop w:val="0"/>
                  <w:marBottom w:val="0"/>
                  <w:divBdr>
                    <w:top w:val="none" w:sz="0" w:space="0" w:color="auto"/>
                    <w:left w:val="none" w:sz="0" w:space="0" w:color="auto"/>
                    <w:bottom w:val="none" w:sz="0" w:space="0" w:color="auto"/>
                    <w:right w:val="none" w:sz="0" w:space="0" w:color="auto"/>
                  </w:divBdr>
                </w:div>
              </w:divsChild>
            </w:div>
            <w:div w:id="726957140">
              <w:marLeft w:val="0"/>
              <w:marRight w:val="0"/>
              <w:marTop w:val="0"/>
              <w:marBottom w:val="0"/>
              <w:divBdr>
                <w:top w:val="none" w:sz="0" w:space="0" w:color="auto"/>
                <w:left w:val="none" w:sz="0" w:space="0" w:color="auto"/>
                <w:bottom w:val="none" w:sz="0" w:space="0" w:color="auto"/>
                <w:right w:val="none" w:sz="0" w:space="0" w:color="auto"/>
              </w:divBdr>
              <w:divsChild>
                <w:div w:id="149905763">
                  <w:marLeft w:val="0"/>
                  <w:marRight w:val="0"/>
                  <w:marTop w:val="0"/>
                  <w:marBottom w:val="0"/>
                  <w:divBdr>
                    <w:top w:val="none" w:sz="0" w:space="0" w:color="auto"/>
                    <w:left w:val="none" w:sz="0" w:space="0" w:color="auto"/>
                    <w:bottom w:val="none" w:sz="0" w:space="0" w:color="auto"/>
                    <w:right w:val="none" w:sz="0" w:space="0" w:color="auto"/>
                  </w:divBdr>
                </w:div>
              </w:divsChild>
            </w:div>
            <w:div w:id="882402035">
              <w:marLeft w:val="0"/>
              <w:marRight w:val="0"/>
              <w:marTop w:val="0"/>
              <w:marBottom w:val="0"/>
              <w:divBdr>
                <w:top w:val="none" w:sz="0" w:space="0" w:color="auto"/>
                <w:left w:val="none" w:sz="0" w:space="0" w:color="auto"/>
                <w:bottom w:val="none" w:sz="0" w:space="0" w:color="auto"/>
                <w:right w:val="none" w:sz="0" w:space="0" w:color="auto"/>
              </w:divBdr>
              <w:divsChild>
                <w:div w:id="90320013">
                  <w:marLeft w:val="0"/>
                  <w:marRight w:val="0"/>
                  <w:marTop w:val="0"/>
                  <w:marBottom w:val="0"/>
                  <w:divBdr>
                    <w:top w:val="none" w:sz="0" w:space="0" w:color="auto"/>
                    <w:left w:val="none" w:sz="0" w:space="0" w:color="auto"/>
                    <w:bottom w:val="none" w:sz="0" w:space="0" w:color="auto"/>
                    <w:right w:val="none" w:sz="0" w:space="0" w:color="auto"/>
                  </w:divBdr>
                </w:div>
              </w:divsChild>
            </w:div>
            <w:div w:id="1143813927">
              <w:marLeft w:val="0"/>
              <w:marRight w:val="0"/>
              <w:marTop w:val="0"/>
              <w:marBottom w:val="0"/>
              <w:divBdr>
                <w:top w:val="none" w:sz="0" w:space="0" w:color="auto"/>
                <w:left w:val="none" w:sz="0" w:space="0" w:color="auto"/>
                <w:bottom w:val="none" w:sz="0" w:space="0" w:color="auto"/>
                <w:right w:val="none" w:sz="0" w:space="0" w:color="auto"/>
              </w:divBdr>
              <w:divsChild>
                <w:div w:id="1812209518">
                  <w:marLeft w:val="0"/>
                  <w:marRight w:val="0"/>
                  <w:marTop w:val="0"/>
                  <w:marBottom w:val="0"/>
                  <w:divBdr>
                    <w:top w:val="none" w:sz="0" w:space="0" w:color="auto"/>
                    <w:left w:val="none" w:sz="0" w:space="0" w:color="auto"/>
                    <w:bottom w:val="none" w:sz="0" w:space="0" w:color="auto"/>
                    <w:right w:val="none" w:sz="0" w:space="0" w:color="auto"/>
                  </w:divBdr>
                </w:div>
              </w:divsChild>
            </w:div>
            <w:div w:id="1284196128">
              <w:marLeft w:val="0"/>
              <w:marRight w:val="0"/>
              <w:marTop w:val="0"/>
              <w:marBottom w:val="0"/>
              <w:divBdr>
                <w:top w:val="none" w:sz="0" w:space="0" w:color="auto"/>
                <w:left w:val="none" w:sz="0" w:space="0" w:color="auto"/>
                <w:bottom w:val="none" w:sz="0" w:space="0" w:color="auto"/>
                <w:right w:val="none" w:sz="0" w:space="0" w:color="auto"/>
              </w:divBdr>
              <w:divsChild>
                <w:div w:id="1225261438">
                  <w:marLeft w:val="0"/>
                  <w:marRight w:val="0"/>
                  <w:marTop w:val="0"/>
                  <w:marBottom w:val="0"/>
                  <w:divBdr>
                    <w:top w:val="none" w:sz="0" w:space="0" w:color="auto"/>
                    <w:left w:val="none" w:sz="0" w:space="0" w:color="auto"/>
                    <w:bottom w:val="none" w:sz="0" w:space="0" w:color="auto"/>
                    <w:right w:val="none" w:sz="0" w:space="0" w:color="auto"/>
                  </w:divBdr>
                </w:div>
              </w:divsChild>
            </w:div>
            <w:div w:id="1306469952">
              <w:marLeft w:val="0"/>
              <w:marRight w:val="0"/>
              <w:marTop w:val="0"/>
              <w:marBottom w:val="0"/>
              <w:divBdr>
                <w:top w:val="none" w:sz="0" w:space="0" w:color="auto"/>
                <w:left w:val="none" w:sz="0" w:space="0" w:color="auto"/>
                <w:bottom w:val="none" w:sz="0" w:space="0" w:color="auto"/>
                <w:right w:val="none" w:sz="0" w:space="0" w:color="auto"/>
              </w:divBdr>
              <w:divsChild>
                <w:div w:id="20056811">
                  <w:marLeft w:val="0"/>
                  <w:marRight w:val="0"/>
                  <w:marTop w:val="0"/>
                  <w:marBottom w:val="0"/>
                  <w:divBdr>
                    <w:top w:val="none" w:sz="0" w:space="0" w:color="auto"/>
                    <w:left w:val="none" w:sz="0" w:space="0" w:color="auto"/>
                    <w:bottom w:val="none" w:sz="0" w:space="0" w:color="auto"/>
                    <w:right w:val="none" w:sz="0" w:space="0" w:color="auto"/>
                  </w:divBdr>
                </w:div>
                <w:div w:id="1702972520">
                  <w:marLeft w:val="0"/>
                  <w:marRight w:val="0"/>
                  <w:marTop w:val="0"/>
                  <w:marBottom w:val="0"/>
                  <w:divBdr>
                    <w:top w:val="none" w:sz="0" w:space="0" w:color="auto"/>
                    <w:left w:val="none" w:sz="0" w:space="0" w:color="auto"/>
                    <w:bottom w:val="none" w:sz="0" w:space="0" w:color="auto"/>
                    <w:right w:val="none" w:sz="0" w:space="0" w:color="auto"/>
                  </w:divBdr>
                </w:div>
              </w:divsChild>
            </w:div>
            <w:div w:id="1310550315">
              <w:marLeft w:val="0"/>
              <w:marRight w:val="0"/>
              <w:marTop w:val="0"/>
              <w:marBottom w:val="0"/>
              <w:divBdr>
                <w:top w:val="none" w:sz="0" w:space="0" w:color="auto"/>
                <w:left w:val="none" w:sz="0" w:space="0" w:color="auto"/>
                <w:bottom w:val="none" w:sz="0" w:space="0" w:color="auto"/>
                <w:right w:val="none" w:sz="0" w:space="0" w:color="auto"/>
              </w:divBdr>
              <w:divsChild>
                <w:div w:id="713820846">
                  <w:marLeft w:val="0"/>
                  <w:marRight w:val="0"/>
                  <w:marTop w:val="0"/>
                  <w:marBottom w:val="0"/>
                  <w:divBdr>
                    <w:top w:val="none" w:sz="0" w:space="0" w:color="auto"/>
                    <w:left w:val="none" w:sz="0" w:space="0" w:color="auto"/>
                    <w:bottom w:val="none" w:sz="0" w:space="0" w:color="auto"/>
                    <w:right w:val="none" w:sz="0" w:space="0" w:color="auto"/>
                  </w:divBdr>
                </w:div>
              </w:divsChild>
            </w:div>
            <w:div w:id="1569458718">
              <w:marLeft w:val="0"/>
              <w:marRight w:val="0"/>
              <w:marTop w:val="0"/>
              <w:marBottom w:val="0"/>
              <w:divBdr>
                <w:top w:val="none" w:sz="0" w:space="0" w:color="auto"/>
                <w:left w:val="none" w:sz="0" w:space="0" w:color="auto"/>
                <w:bottom w:val="none" w:sz="0" w:space="0" w:color="auto"/>
                <w:right w:val="none" w:sz="0" w:space="0" w:color="auto"/>
              </w:divBdr>
              <w:divsChild>
                <w:div w:id="3870143">
                  <w:marLeft w:val="0"/>
                  <w:marRight w:val="0"/>
                  <w:marTop w:val="0"/>
                  <w:marBottom w:val="0"/>
                  <w:divBdr>
                    <w:top w:val="none" w:sz="0" w:space="0" w:color="auto"/>
                    <w:left w:val="none" w:sz="0" w:space="0" w:color="auto"/>
                    <w:bottom w:val="none" w:sz="0" w:space="0" w:color="auto"/>
                    <w:right w:val="none" w:sz="0" w:space="0" w:color="auto"/>
                  </w:divBdr>
                </w:div>
              </w:divsChild>
            </w:div>
            <w:div w:id="1570265511">
              <w:marLeft w:val="0"/>
              <w:marRight w:val="0"/>
              <w:marTop w:val="0"/>
              <w:marBottom w:val="0"/>
              <w:divBdr>
                <w:top w:val="none" w:sz="0" w:space="0" w:color="auto"/>
                <w:left w:val="none" w:sz="0" w:space="0" w:color="auto"/>
                <w:bottom w:val="none" w:sz="0" w:space="0" w:color="auto"/>
                <w:right w:val="none" w:sz="0" w:space="0" w:color="auto"/>
              </w:divBdr>
              <w:divsChild>
                <w:div w:id="1055852043">
                  <w:marLeft w:val="0"/>
                  <w:marRight w:val="0"/>
                  <w:marTop w:val="0"/>
                  <w:marBottom w:val="0"/>
                  <w:divBdr>
                    <w:top w:val="none" w:sz="0" w:space="0" w:color="auto"/>
                    <w:left w:val="none" w:sz="0" w:space="0" w:color="auto"/>
                    <w:bottom w:val="none" w:sz="0" w:space="0" w:color="auto"/>
                    <w:right w:val="none" w:sz="0" w:space="0" w:color="auto"/>
                  </w:divBdr>
                </w:div>
              </w:divsChild>
            </w:div>
            <w:div w:id="1727752182">
              <w:marLeft w:val="0"/>
              <w:marRight w:val="0"/>
              <w:marTop w:val="0"/>
              <w:marBottom w:val="0"/>
              <w:divBdr>
                <w:top w:val="none" w:sz="0" w:space="0" w:color="auto"/>
                <w:left w:val="none" w:sz="0" w:space="0" w:color="auto"/>
                <w:bottom w:val="none" w:sz="0" w:space="0" w:color="auto"/>
                <w:right w:val="none" w:sz="0" w:space="0" w:color="auto"/>
              </w:divBdr>
              <w:divsChild>
                <w:div w:id="497037695">
                  <w:marLeft w:val="0"/>
                  <w:marRight w:val="0"/>
                  <w:marTop w:val="0"/>
                  <w:marBottom w:val="0"/>
                  <w:divBdr>
                    <w:top w:val="none" w:sz="0" w:space="0" w:color="auto"/>
                    <w:left w:val="none" w:sz="0" w:space="0" w:color="auto"/>
                    <w:bottom w:val="none" w:sz="0" w:space="0" w:color="auto"/>
                    <w:right w:val="none" w:sz="0" w:space="0" w:color="auto"/>
                  </w:divBdr>
                </w:div>
                <w:div w:id="499930320">
                  <w:marLeft w:val="0"/>
                  <w:marRight w:val="0"/>
                  <w:marTop w:val="0"/>
                  <w:marBottom w:val="0"/>
                  <w:divBdr>
                    <w:top w:val="none" w:sz="0" w:space="0" w:color="auto"/>
                    <w:left w:val="none" w:sz="0" w:space="0" w:color="auto"/>
                    <w:bottom w:val="none" w:sz="0" w:space="0" w:color="auto"/>
                    <w:right w:val="none" w:sz="0" w:space="0" w:color="auto"/>
                  </w:divBdr>
                </w:div>
                <w:div w:id="1460224242">
                  <w:marLeft w:val="0"/>
                  <w:marRight w:val="0"/>
                  <w:marTop w:val="0"/>
                  <w:marBottom w:val="0"/>
                  <w:divBdr>
                    <w:top w:val="none" w:sz="0" w:space="0" w:color="auto"/>
                    <w:left w:val="none" w:sz="0" w:space="0" w:color="auto"/>
                    <w:bottom w:val="none" w:sz="0" w:space="0" w:color="auto"/>
                    <w:right w:val="none" w:sz="0" w:space="0" w:color="auto"/>
                  </w:divBdr>
                </w:div>
              </w:divsChild>
            </w:div>
            <w:div w:id="1774474063">
              <w:marLeft w:val="0"/>
              <w:marRight w:val="0"/>
              <w:marTop w:val="0"/>
              <w:marBottom w:val="0"/>
              <w:divBdr>
                <w:top w:val="none" w:sz="0" w:space="0" w:color="auto"/>
                <w:left w:val="none" w:sz="0" w:space="0" w:color="auto"/>
                <w:bottom w:val="none" w:sz="0" w:space="0" w:color="auto"/>
                <w:right w:val="none" w:sz="0" w:space="0" w:color="auto"/>
              </w:divBdr>
              <w:divsChild>
                <w:div w:id="1880119008">
                  <w:marLeft w:val="0"/>
                  <w:marRight w:val="0"/>
                  <w:marTop w:val="0"/>
                  <w:marBottom w:val="0"/>
                  <w:divBdr>
                    <w:top w:val="none" w:sz="0" w:space="0" w:color="auto"/>
                    <w:left w:val="none" w:sz="0" w:space="0" w:color="auto"/>
                    <w:bottom w:val="none" w:sz="0" w:space="0" w:color="auto"/>
                    <w:right w:val="none" w:sz="0" w:space="0" w:color="auto"/>
                  </w:divBdr>
                </w:div>
              </w:divsChild>
            </w:div>
            <w:div w:id="1780295332">
              <w:marLeft w:val="0"/>
              <w:marRight w:val="0"/>
              <w:marTop w:val="0"/>
              <w:marBottom w:val="0"/>
              <w:divBdr>
                <w:top w:val="none" w:sz="0" w:space="0" w:color="auto"/>
                <w:left w:val="none" w:sz="0" w:space="0" w:color="auto"/>
                <w:bottom w:val="none" w:sz="0" w:space="0" w:color="auto"/>
                <w:right w:val="none" w:sz="0" w:space="0" w:color="auto"/>
              </w:divBdr>
              <w:divsChild>
                <w:div w:id="1678464736">
                  <w:marLeft w:val="0"/>
                  <w:marRight w:val="0"/>
                  <w:marTop w:val="0"/>
                  <w:marBottom w:val="0"/>
                  <w:divBdr>
                    <w:top w:val="none" w:sz="0" w:space="0" w:color="auto"/>
                    <w:left w:val="none" w:sz="0" w:space="0" w:color="auto"/>
                    <w:bottom w:val="none" w:sz="0" w:space="0" w:color="auto"/>
                    <w:right w:val="none" w:sz="0" w:space="0" w:color="auto"/>
                  </w:divBdr>
                </w:div>
              </w:divsChild>
            </w:div>
            <w:div w:id="1786998547">
              <w:marLeft w:val="0"/>
              <w:marRight w:val="0"/>
              <w:marTop w:val="0"/>
              <w:marBottom w:val="0"/>
              <w:divBdr>
                <w:top w:val="none" w:sz="0" w:space="0" w:color="auto"/>
                <w:left w:val="none" w:sz="0" w:space="0" w:color="auto"/>
                <w:bottom w:val="none" w:sz="0" w:space="0" w:color="auto"/>
                <w:right w:val="none" w:sz="0" w:space="0" w:color="auto"/>
              </w:divBdr>
              <w:divsChild>
                <w:div w:id="1148279237">
                  <w:marLeft w:val="0"/>
                  <w:marRight w:val="0"/>
                  <w:marTop w:val="0"/>
                  <w:marBottom w:val="0"/>
                  <w:divBdr>
                    <w:top w:val="none" w:sz="0" w:space="0" w:color="auto"/>
                    <w:left w:val="none" w:sz="0" w:space="0" w:color="auto"/>
                    <w:bottom w:val="none" w:sz="0" w:space="0" w:color="auto"/>
                    <w:right w:val="none" w:sz="0" w:space="0" w:color="auto"/>
                  </w:divBdr>
                </w:div>
              </w:divsChild>
            </w:div>
            <w:div w:id="1835678444">
              <w:marLeft w:val="0"/>
              <w:marRight w:val="0"/>
              <w:marTop w:val="0"/>
              <w:marBottom w:val="0"/>
              <w:divBdr>
                <w:top w:val="none" w:sz="0" w:space="0" w:color="auto"/>
                <w:left w:val="none" w:sz="0" w:space="0" w:color="auto"/>
                <w:bottom w:val="none" w:sz="0" w:space="0" w:color="auto"/>
                <w:right w:val="none" w:sz="0" w:space="0" w:color="auto"/>
              </w:divBdr>
              <w:divsChild>
                <w:div w:id="1241598033">
                  <w:marLeft w:val="0"/>
                  <w:marRight w:val="0"/>
                  <w:marTop w:val="0"/>
                  <w:marBottom w:val="0"/>
                  <w:divBdr>
                    <w:top w:val="none" w:sz="0" w:space="0" w:color="auto"/>
                    <w:left w:val="none" w:sz="0" w:space="0" w:color="auto"/>
                    <w:bottom w:val="none" w:sz="0" w:space="0" w:color="auto"/>
                    <w:right w:val="none" w:sz="0" w:space="0" w:color="auto"/>
                  </w:divBdr>
                </w:div>
              </w:divsChild>
            </w:div>
            <w:div w:id="1961106299">
              <w:marLeft w:val="0"/>
              <w:marRight w:val="0"/>
              <w:marTop w:val="0"/>
              <w:marBottom w:val="0"/>
              <w:divBdr>
                <w:top w:val="none" w:sz="0" w:space="0" w:color="auto"/>
                <w:left w:val="none" w:sz="0" w:space="0" w:color="auto"/>
                <w:bottom w:val="none" w:sz="0" w:space="0" w:color="auto"/>
                <w:right w:val="none" w:sz="0" w:space="0" w:color="auto"/>
              </w:divBdr>
              <w:divsChild>
                <w:div w:id="180969612">
                  <w:marLeft w:val="0"/>
                  <w:marRight w:val="0"/>
                  <w:marTop w:val="0"/>
                  <w:marBottom w:val="0"/>
                  <w:divBdr>
                    <w:top w:val="none" w:sz="0" w:space="0" w:color="auto"/>
                    <w:left w:val="none" w:sz="0" w:space="0" w:color="auto"/>
                    <w:bottom w:val="none" w:sz="0" w:space="0" w:color="auto"/>
                    <w:right w:val="none" w:sz="0" w:space="0" w:color="auto"/>
                  </w:divBdr>
                </w:div>
              </w:divsChild>
            </w:div>
            <w:div w:id="1961452044">
              <w:marLeft w:val="0"/>
              <w:marRight w:val="0"/>
              <w:marTop w:val="0"/>
              <w:marBottom w:val="0"/>
              <w:divBdr>
                <w:top w:val="none" w:sz="0" w:space="0" w:color="auto"/>
                <w:left w:val="none" w:sz="0" w:space="0" w:color="auto"/>
                <w:bottom w:val="none" w:sz="0" w:space="0" w:color="auto"/>
                <w:right w:val="none" w:sz="0" w:space="0" w:color="auto"/>
              </w:divBdr>
              <w:divsChild>
                <w:div w:id="1589537028">
                  <w:marLeft w:val="0"/>
                  <w:marRight w:val="0"/>
                  <w:marTop w:val="0"/>
                  <w:marBottom w:val="0"/>
                  <w:divBdr>
                    <w:top w:val="none" w:sz="0" w:space="0" w:color="auto"/>
                    <w:left w:val="none" w:sz="0" w:space="0" w:color="auto"/>
                    <w:bottom w:val="none" w:sz="0" w:space="0" w:color="auto"/>
                    <w:right w:val="none" w:sz="0" w:space="0" w:color="auto"/>
                  </w:divBdr>
                </w:div>
              </w:divsChild>
            </w:div>
            <w:div w:id="1991399939">
              <w:marLeft w:val="0"/>
              <w:marRight w:val="0"/>
              <w:marTop w:val="0"/>
              <w:marBottom w:val="0"/>
              <w:divBdr>
                <w:top w:val="none" w:sz="0" w:space="0" w:color="auto"/>
                <w:left w:val="none" w:sz="0" w:space="0" w:color="auto"/>
                <w:bottom w:val="none" w:sz="0" w:space="0" w:color="auto"/>
                <w:right w:val="none" w:sz="0" w:space="0" w:color="auto"/>
              </w:divBdr>
              <w:divsChild>
                <w:div w:id="665472826">
                  <w:marLeft w:val="0"/>
                  <w:marRight w:val="0"/>
                  <w:marTop w:val="0"/>
                  <w:marBottom w:val="0"/>
                  <w:divBdr>
                    <w:top w:val="none" w:sz="0" w:space="0" w:color="auto"/>
                    <w:left w:val="none" w:sz="0" w:space="0" w:color="auto"/>
                    <w:bottom w:val="none" w:sz="0" w:space="0" w:color="auto"/>
                    <w:right w:val="none" w:sz="0" w:space="0" w:color="auto"/>
                  </w:divBdr>
                </w:div>
              </w:divsChild>
            </w:div>
            <w:div w:id="2017687990">
              <w:marLeft w:val="0"/>
              <w:marRight w:val="0"/>
              <w:marTop w:val="0"/>
              <w:marBottom w:val="0"/>
              <w:divBdr>
                <w:top w:val="none" w:sz="0" w:space="0" w:color="auto"/>
                <w:left w:val="none" w:sz="0" w:space="0" w:color="auto"/>
                <w:bottom w:val="none" w:sz="0" w:space="0" w:color="auto"/>
                <w:right w:val="none" w:sz="0" w:space="0" w:color="auto"/>
              </w:divBdr>
              <w:divsChild>
                <w:div w:id="1571233353">
                  <w:marLeft w:val="0"/>
                  <w:marRight w:val="0"/>
                  <w:marTop w:val="0"/>
                  <w:marBottom w:val="0"/>
                  <w:divBdr>
                    <w:top w:val="none" w:sz="0" w:space="0" w:color="auto"/>
                    <w:left w:val="none" w:sz="0" w:space="0" w:color="auto"/>
                    <w:bottom w:val="none" w:sz="0" w:space="0" w:color="auto"/>
                    <w:right w:val="none" w:sz="0" w:space="0" w:color="auto"/>
                  </w:divBdr>
                </w:div>
              </w:divsChild>
            </w:div>
            <w:div w:id="2042824871">
              <w:marLeft w:val="0"/>
              <w:marRight w:val="0"/>
              <w:marTop w:val="0"/>
              <w:marBottom w:val="0"/>
              <w:divBdr>
                <w:top w:val="none" w:sz="0" w:space="0" w:color="auto"/>
                <w:left w:val="none" w:sz="0" w:space="0" w:color="auto"/>
                <w:bottom w:val="none" w:sz="0" w:space="0" w:color="auto"/>
                <w:right w:val="none" w:sz="0" w:space="0" w:color="auto"/>
              </w:divBdr>
              <w:divsChild>
                <w:div w:id="1920669204">
                  <w:marLeft w:val="0"/>
                  <w:marRight w:val="0"/>
                  <w:marTop w:val="0"/>
                  <w:marBottom w:val="0"/>
                  <w:divBdr>
                    <w:top w:val="none" w:sz="0" w:space="0" w:color="auto"/>
                    <w:left w:val="none" w:sz="0" w:space="0" w:color="auto"/>
                    <w:bottom w:val="none" w:sz="0" w:space="0" w:color="auto"/>
                    <w:right w:val="none" w:sz="0" w:space="0" w:color="auto"/>
                  </w:divBdr>
                </w:div>
              </w:divsChild>
            </w:div>
            <w:div w:id="2054500708">
              <w:marLeft w:val="0"/>
              <w:marRight w:val="0"/>
              <w:marTop w:val="0"/>
              <w:marBottom w:val="0"/>
              <w:divBdr>
                <w:top w:val="none" w:sz="0" w:space="0" w:color="auto"/>
                <w:left w:val="none" w:sz="0" w:space="0" w:color="auto"/>
                <w:bottom w:val="none" w:sz="0" w:space="0" w:color="auto"/>
                <w:right w:val="none" w:sz="0" w:space="0" w:color="auto"/>
              </w:divBdr>
              <w:divsChild>
                <w:div w:id="159836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terboards.ca.gov/board_decisions/adopted_orders/resolutions/2015/020315_8_amendment_clean_version.pdf" TargetMode="External"/><Relationship Id="rId18" Type="http://schemas.openxmlformats.org/officeDocument/2006/relationships/hyperlink" Target="https://www.epa.gov/sites/default/files/2015-07/documents/vision_303d_program_dec_2013.pdf" TargetMode="External"/><Relationship Id="rId26" Type="http://schemas.openxmlformats.org/officeDocument/2006/relationships/hyperlink" Target="https://oehha.ca.gov/calenviroscreen/report/calenviroscreen-40" TargetMode="External"/><Relationship Id="rId39" Type="http://schemas.openxmlformats.org/officeDocument/2006/relationships/hyperlink" Target="https://www.waterboards.ca.gov/water_issues/programs/tmdl/2020_2022state_ir_reports_revised_final/2020-2022-integrated-report-final-staff-report.pdf" TargetMode="External"/><Relationship Id="rId21" Type="http://schemas.openxmlformats.org/officeDocument/2006/relationships/hyperlink" Target="https://www.waterboards.ca.gov/board_decisions/adopted_orders/resolutions/2015/020315_8_amendment_clean_version.pdf" TargetMode="External"/><Relationship Id="rId34" Type="http://schemas.openxmlformats.org/officeDocument/2006/relationships/image" Target="media/image6.png"/><Relationship Id="rId42" Type="http://schemas.openxmlformats.org/officeDocument/2006/relationships/hyperlink" Target="https://www.waterboards.ca.gov/water_issues/programs/tmdl/2020_2022state_ir_reports_revised_final/2020-2022-integrated-report-final-staff-report.pdf" TargetMode="External"/><Relationship Id="rId47" Type="http://schemas.openxmlformats.org/officeDocument/2006/relationships/hyperlink" Target="https://www.waterboards.ca.gov/water_issues/programs/swamp/docs/reports/app_c_assess_frmwrk.pdf" TargetMode="External"/><Relationship Id="rId50" Type="http://schemas.openxmlformats.org/officeDocument/2006/relationships/hyperlink" Target="https://www.epa.gov/system/files/documents/2021-11/aluminum-tsd-draft-2021.pdf" TargetMode="External"/><Relationship Id="rId55" Type="http://schemas.openxmlformats.org/officeDocument/2006/relationships/hyperlink" Target="https://archive.epa.gov/epa/sites/production/files/2016-02/documents/draft-tsd-recommended-blm-parameters.pdf" TargetMode="External"/><Relationship Id="rId63"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waterboards.ca.gov/water_issues/programs/water_quality_assessment/docs/2024_solicitation_notice_final.pdf" TargetMode="External"/><Relationship Id="rId29" Type="http://schemas.openxmlformats.org/officeDocument/2006/relationships/image" Target="media/image5.jpg"/><Relationship Id="rId11" Type="http://schemas.openxmlformats.org/officeDocument/2006/relationships/image" Target="media/image1.png"/><Relationship Id="rId24" Type="http://schemas.openxmlformats.org/officeDocument/2006/relationships/hyperlink" Target="https://www.waterboards.ca.gov/board_decisions/adopted_orders/resolutions/2021/rs2021_0050.pdf" TargetMode="External"/><Relationship Id="rId32" Type="http://schemas.openxmlformats.org/officeDocument/2006/relationships/hyperlink" Target="https://archive.epa.gov/epa/sites/production/files/2016-02/documents/draft-tsd-recommended-blm-parameters.pdf" TargetMode="External"/><Relationship Id="rId37" Type="http://schemas.openxmlformats.org/officeDocument/2006/relationships/hyperlink" Target="https://www.waterboards.ca.gov/rwqcb2/water_issues/programs/TMDLs/sangregoriotmdl.html" TargetMode="External"/><Relationship Id="rId40" Type="http://schemas.openxmlformats.org/officeDocument/2006/relationships/hyperlink" Target="https://www.waterboards.ca.gov/water_issues/programs/tmdl/2020_2022state_ir_reports_revised_final/2020-2022-integrated-report-final-staff-report.pdf" TargetMode="External"/><Relationship Id="rId45" Type="http://schemas.openxmlformats.org/officeDocument/2006/relationships/hyperlink" Target="https://www.waterboards.ca.gov/water_issues/programs/tmdl/records/state_board/2016/ref4294.pdf" TargetMode="External"/><Relationship Id="rId53" Type="http://schemas.openxmlformats.org/officeDocument/2006/relationships/hyperlink" Target="https://www.waterboards.ca.gov/water_issues/programs/tmdl/records/state_board/2016/ref4295.pdf" TargetMode="External"/><Relationship Id="rId58" Type="http://schemas.openxmlformats.org/officeDocument/2006/relationships/hyperlink" Target="https://www.epa.gov/pesticide-science-and-assessing-pesticide-risks/aquatic-life-benchmarks-and-ecological-risk" TargetMode="External"/><Relationship Id="rId5" Type="http://schemas.openxmlformats.org/officeDocument/2006/relationships/numbering" Target="numbering.xml"/><Relationship Id="rId61" Type="http://schemas.openxmlformats.org/officeDocument/2006/relationships/header" Target="header2.xml"/><Relationship Id="rId19" Type="http://schemas.openxmlformats.org/officeDocument/2006/relationships/hyperlink" Target="https://www.epa.gov/system/files/documents/2022-09/CWA%20Section%20303d%20Vision_September%202022.pdf" TargetMode="External"/><Relationship Id="rId14" Type="http://schemas.openxmlformats.org/officeDocument/2006/relationships/hyperlink" Target="https://www.waterboards.ca.gov/board_decisions/adopted_orders/resolutions/2015/020315_8_amendment_clean_version.pdf" TargetMode="External"/><Relationship Id="rId22" Type="http://schemas.openxmlformats.org/officeDocument/2006/relationships/hyperlink" Target="https://www.waterboards.ca.gov/board_decisions/adopted_orders/resolutions/2015/020315_8_amendment_clean_version.pdf" TargetMode="External"/><Relationship Id="rId27" Type="http://schemas.openxmlformats.org/officeDocument/2006/relationships/image" Target="media/image3.png"/><Relationship Id="rId30" Type="http://schemas.openxmlformats.org/officeDocument/2006/relationships/hyperlink" Target="https://www.epa.gov/wqc/aquatic-life-criteria-aluminum" TargetMode="External"/><Relationship Id="rId35" Type="http://schemas.openxmlformats.org/officeDocument/2006/relationships/hyperlink" Target="http://www.waterboards.ca.gov/sanfranciscobay/board_info/agendas/2016/May/5c_APP_B.pdf" TargetMode="External"/><Relationship Id="rId43" Type="http://schemas.openxmlformats.org/officeDocument/2006/relationships/hyperlink" Target="https://mywaterquality.ca.gov/monitoring_council/cyanohab_network/docs/2016/appendix_a_2016_1.pdf" TargetMode="External"/><Relationship Id="rId48" Type="http://schemas.openxmlformats.org/officeDocument/2006/relationships/hyperlink" Target="https://www.waterboards.ca.gov/water_issues/programs/water_quality_goals/docs/wq_goals_text.pdf" TargetMode="External"/><Relationship Id="rId56" Type="http://schemas.openxmlformats.org/officeDocument/2006/relationships/hyperlink" Target="https://www.epa.gov/wqc/national-recommended-water-quality-criteria"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ecotox.ipmcenters.org/"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epa.gov/sites/default/files/2015-07/documents/vision_303d_program_dec_2013.pdf" TargetMode="External"/><Relationship Id="rId25" Type="http://schemas.openxmlformats.org/officeDocument/2006/relationships/hyperlink" Target="https://oehha.ca.gov/calenviroscreen/report/calenviroscreen-40" TargetMode="External"/><Relationship Id="rId33" Type="http://schemas.openxmlformats.org/officeDocument/2006/relationships/hyperlink" Target="https://archive.epa.gov/epa/sites/production/files/2016-02/documents/draft-tsd-recommended-blm-parameters.pdf" TargetMode="External"/><Relationship Id="rId38" Type="http://schemas.openxmlformats.org/officeDocument/2006/relationships/hyperlink" Target="https://www.waterboards.ca.gov/rwqcb2/water_issues/programs/TMDLs/sangregoriotmdl.html" TargetMode="External"/><Relationship Id="rId46" Type="http://schemas.openxmlformats.org/officeDocument/2006/relationships/hyperlink" Target="https://doi.org/10.1002/etc.4448" TargetMode="External"/><Relationship Id="rId59" Type="http://schemas.openxmlformats.org/officeDocument/2006/relationships/header" Target="header1.xml"/><Relationship Id="rId20" Type="http://schemas.openxmlformats.org/officeDocument/2006/relationships/hyperlink" Target="https://www.epa.gov/system/files/documents/2022-09/CWA%20Section%20303d%20Vision_September%202022.pdf" TargetMode="External"/><Relationship Id="rId41" Type="http://schemas.openxmlformats.org/officeDocument/2006/relationships/hyperlink" Target="https://www.waterboards.ca.gov/water_issues/programs/tmdl/2020_2022state_ir_reports_revised_final/2020-2022-integrated-report-final-staff-report.pdf" TargetMode="External"/><Relationship Id="rId54" Type="http://schemas.openxmlformats.org/officeDocument/2006/relationships/hyperlink" Target="https://www.epa.gov/sites/production/files/2017-06/documents/cylindrospermopsin-report-2015.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waterboards.ca.gov/water_issues/programs/water_quality_assessment/docs/2024_solicitation_notice_final.pdf" TargetMode="External"/><Relationship Id="rId23" Type="http://schemas.openxmlformats.org/officeDocument/2006/relationships/hyperlink" Target="https://www.waterboards.ca.gov/board_decisions/adopted_orders/resolutions/2021/rs2021_0050.pdf" TargetMode="External"/><Relationship Id="rId28" Type="http://schemas.openxmlformats.org/officeDocument/2006/relationships/image" Target="media/image4.png"/><Relationship Id="rId36" Type="http://schemas.openxmlformats.org/officeDocument/2006/relationships/hyperlink" Target="https://www.waterboards.ca.gov/sanfranciscobay/water_issues/programs/TMDLs/san_vicente_fitzgerald_pathogens.html" TargetMode="External"/><Relationship Id="rId49" Type="http://schemas.openxmlformats.org/officeDocument/2006/relationships/hyperlink" Target="https://www.waterboards.ca.gov/bacterialobjectives/docs/bacteria.pdf" TargetMode="External"/><Relationship Id="rId57" Type="http://schemas.openxmlformats.org/officeDocument/2006/relationships/hyperlink" Target="https://www.epa.gov/system/files/documents/2021-11/aluminum-tsd-draft-2021.pdf" TargetMode="External"/><Relationship Id="rId10" Type="http://schemas.openxmlformats.org/officeDocument/2006/relationships/endnotes" Target="endnotes.xml"/><Relationship Id="rId31" Type="http://schemas.openxmlformats.org/officeDocument/2006/relationships/hyperlink" Target="https://www.epa.gov/wqc/aquatic-life-criteria-aluminum" TargetMode="External"/><Relationship Id="rId44" Type="http://schemas.openxmlformats.org/officeDocument/2006/relationships/hyperlink" Target="https://www.epa.gov/sites/default/files/2018-12/documents/aluminum-final-national-recommended-awqc.pdf" TargetMode="External"/><Relationship Id="rId52" Type="http://schemas.openxmlformats.org/officeDocument/2006/relationships/hyperlink" Target="https://www.epa.gov/sites/production/files/2015-10/documents/rwqc2012.pdf"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mailto:WQAssessment@waterboards.ca.gov" TargetMode="External"/><Relationship Id="rId2" Type="http://schemas.openxmlformats.org/officeDocument/2006/relationships/hyperlink" Target="mailto:WQAssessment@waterboards.ca.gov" TargetMode="External"/><Relationship Id="rId1" Type="http://schemas.openxmlformats.org/officeDocument/2006/relationships/hyperlink" Target="https://www.waterboards.ca.gov/water_issues/programs/tmdl/2020_2022state_ir_reports_revised_final/2020-2022-ir-final-revised-summary-of-responses-and-comm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851dfaa3-aae8-4c03-b90c-7dd4a6526d0d">
      <Terms xmlns="http://schemas.microsoft.com/office/infopath/2007/PartnerControls"/>
    </TaxKeywordTaxHTField>
    <Administrative_x0020_Record_x003f_ xmlns="851dfaa3-aae8-4c03-b90c-7dd4a6526d0d">false</Administrative_x0020_Record_x003f_>
    <fb9d32e1f1b24068b86bc25aa271323a xmlns="851dfaa3-aae8-4c03-b90c-7dd4a6526d0d">
      <Terms xmlns="http://schemas.microsoft.com/office/infopath/2007/PartnerControls"/>
    </fb9d32e1f1b24068b86bc25aa271323a>
    <IconOverlay xmlns="http://schemas.microsoft.com/sharepoint/v4" xsi:nil="true"/>
    <ReviewStatus xmlns="851dfaa3-aae8-4c03-b90c-7dd4a6526d0d" xsi:nil="true"/>
    <Note xmlns="2c806ae0-a983-45c7-96d5-611b30e984c9" xsi:nil="true"/>
    <j588655bf2f648ad949e9e756f848d6a xmlns="851dfaa3-aae8-4c03-b90c-7dd4a6526d0d">
      <Terms xmlns="http://schemas.microsoft.com/office/infopath/2007/PartnerControls"/>
    </j588655bf2f648ad949e9e756f848d6a>
    <DocumentDate xmlns="851dfaa3-aae8-4c03-b90c-7dd4a6526d0d" xsi:nil="true"/>
    <TaxCatchAllLabel xmlns="851dfaa3-aae8-4c03-b90c-7dd4a6526d0d" xsi:nil="true"/>
    <g9caa3f1f2e244bc8e042fdb9640a251 xmlns="851dfaa3-aae8-4c03-b90c-7dd4a6526d0d">
      <Terms xmlns="http://schemas.microsoft.com/office/infopath/2007/PartnerControls"/>
    </g9caa3f1f2e244bc8e042fdb9640a251>
    <SharedWithUsers xmlns="851dfaa3-aae8-4c03-b90c-7dd4a6526d0d">
      <UserInfo>
        <DisplayName>Cubanski, Patricia@Waterboards</DisplayName>
        <AccountId>20382</AccountId>
        <AccountType/>
      </UserInfo>
      <UserInfo>
        <DisplayName>Udasco, Celene@Waterboards</DisplayName>
        <AccountId>20384</AccountId>
        <AccountType/>
      </UserInfo>
      <UserInfo>
        <DisplayName>Saenz, AnaMaria@Waterboards</DisplayName>
        <AccountId>739</AccountId>
        <AccountType/>
      </UserInfo>
    </SharedWithUsers>
    <d05f9ddbbf90433f9defeae7b3463abc xmlns="851dfaa3-aae8-4c03-b90c-7dd4a6526d0d">
      <Terms xmlns="http://schemas.microsoft.com/office/infopath/2007/PartnerControls"/>
    </d05f9ddbbf90433f9defeae7b3463abc>
    <lcf76f155ced4ddcb4097134ff3c332f xmlns="2c806ae0-a983-45c7-96d5-611b30e984c9">
      <Terms xmlns="http://schemas.microsoft.com/office/infopath/2007/PartnerControls"/>
    </lcf76f155ced4ddcb4097134ff3c332f>
    <TaxCatchAll xmlns="851dfaa3-aae8-4c03-b90c-7dd4a6526d0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D747BCFAFD52AC4E9A67063D77BBF0D9" ma:contentTypeVersion="55" ma:contentTypeDescription="" ma:contentTypeScope="" ma:versionID="c8065e0e34da5881f44821f2cc0b6073">
  <xsd:schema xmlns:xsd="http://www.w3.org/2001/XMLSchema" xmlns:xs="http://www.w3.org/2001/XMLSchema" xmlns:p="http://schemas.microsoft.com/office/2006/metadata/properties" xmlns:ns1="http://schemas.microsoft.com/sharepoint/v3" xmlns:ns2="851dfaa3-aae8-4c03-b90c-7dd4a6526d0d" xmlns:ns3="2c806ae0-a983-45c7-96d5-611b30e984c9" xmlns:ns4="http://schemas.microsoft.com/sharepoint/v4" targetNamespace="http://schemas.microsoft.com/office/2006/metadata/properties" ma:root="true" ma:fieldsID="69ceb62b0a74d0f25750bd61b58e7354" ns1:_="" ns2:_="" ns3:_="" ns4:_="">
    <xsd:import namespace="http://schemas.microsoft.com/sharepoint/v3"/>
    <xsd:import namespace="851dfaa3-aae8-4c03-b90c-7dd4a6526d0d"/>
    <xsd:import namespace="2c806ae0-a983-45c7-96d5-611b30e984c9"/>
    <xsd:import namespace="http://schemas.microsoft.com/sharepoint/v4"/>
    <xsd:element name="properties">
      <xsd:complexType>
        <xsd:sequence>
          <xsd:element name="documentManagement">
            <xsd:complexType>
              <xsd:all>
                <xsd:element ref="ns2:ReviewStatus" minOccurs="0"/>
                <xsd:element ref="ns2:Administrative_x0020_Record_x003f_" minOccurs="0"/>
                <xsd:element ref="ns2:g9caa3f1f2e244bc8e042fdb9640a251"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TaxKeywordTaxHTFiel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Note" minOccurs="0"/>
                <xsd:element ref="ns4:IconOverlay" minOccurs="0"/>
                <xsd:element ref="ns1:_vti_ItemDeclaredRecord" minOccurs="0"/>
                <xsd:element ref="ns1:_vti_ItemHoldRecordStatu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2" nillable="true" ma:displayName="Declared Record" ma:hidden="true" ma:internalName="_vti_ItemDeclaredRecord" ma:readOnly="true">
      <xsd:simpleType>
        <xsd:restriction base="dms:DateTime"/>
      </xsd:simpleType>
    </xsd:element>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ReviewStatus" ma:index="5" nillable="true" ma:displayName="Review Status" ma:format="Dropdown" ma:internalName="ReviewStatus" ma:readOnly="false">
      <xsd:simpleType>
        <xsd:union memberTypes="dms:Text">
          <xsd:simpleType>
            <xsd:restriction base="dms:Choice">
              <xsd:enumeration value="Assigned"/>
              <xsd:enumeration value="Review Needed"/>
            </xsd:restriction>
          </xsd:simpleType>
        </xsd:union>
      </xsd:simpleType>
    </xsd:element>
    <xsd:element name="Administrative_x0020_Record_x003f_" ma:index="7" nillable="true" ma:displayName="Administrative Record?" ma:default="0" ma:description="Administrative Record?" ma:internalName="Administrative_x0020_Record_x003F_">
      <xsd:simpleType>
        <xsd:restriction base="dms:Boolean"/>
      </xsd:simpleType>
    </xsd:element>
    <xsd:element name="g9caa3f1f2e244bc8e042fdb9640a251" ma:index="8" nillable="true" ma:taxonomy="true" ma:internalName="g9caa3f1f2e244bc8e042fdb9640a251" ma:taxonomyFieldName="DWQ_DocType" ma:displayName="DWQ Document Type" ma:readOnly="false"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de447f-9c6c-4421-af29-e30b317a6074}" ma:internalName="TaxCatchAll" ma:readOnly="false"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fals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readOnly="false"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readOnly="false"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readOnly="false"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hidden="true" ma:internalName="DocumentDate" ma:readOnly="false">
      <xsd:simpleType>
        <xsd:restriction base="dms:DateTime"/>
      </xsd:simpleType>
    </xsd:element>
    <xsd:element name="TaxKeywordTaxHTField" ma:index="21" nillable="true" ma:taxonomy="true" ma:internalName="TaxKeywordTaxHTField" ma:taxonomyFieldName="TaxKeyword" ma:displayName="Enterprise Keywords" ma:readOnly="false"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06ae0-a983-45c7-96d5-611b30e984c9"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Note" ma:index="30" nillable="true" ma:displayName="Note" ma:format="Dropdown" ma:internalName="Note">
      <xsd:simpleType>
        <xsd:restriction base="dms:Text">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MediaLengthInSeconds" ma:index="40" nillable="true" ma:displayName="MediaLengthInSeconds" ma:hidden="true"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1cfdcae8-6a83-4c52-b891-75b08cbe23e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C9A24D-B87A-49E8-9F3F-F55CED5756A1}">
  <ds:schemaRefs>
    <ds:schemaRef ds:uri="http://schemas.microsoft.com/sharepoint/v3/contenttype/forms"/>
  </ds:schemaRefs>
</ds:datastoreItem>
</file>

<file path=customXml/itemProps2.xml><?xml version="1.0" encoding="utf-8"?>
<ds:datastoreItem xmlns:ds="http://schemas.openxmlformats.org/officeDocument/2006/customXml" ds:itemID="{0C912481-AADA-4AC2-988A-0BF579613845}">
  <ds:schemaRefs>
    <ds:schemaRef ds:uri="http://schemas.microsoft.com/office/2006/documentManagement/types"/>
    <ds:schemaRef ds:uri="http://schemas.microsoft.com/sharepoint/v4"/>
    <ds:schemaRef ds:uri="http://www.w3.org/XML/1998/namespace"/>
    <ds:schemaRef ds:uri="2c806ae0-a983-45c7-96d5-611b30e984c9"/>
    <ds:schemaRef ds:uri="http://schemas.microsoft.com/office/infopath/2007/PartnerControls"/>
    <ds:schemaRef ds:uri="http://schemas.openxmlformats.org/package/2006/metadata/core-properties"/>
    <ds:schemaRef ds:uri="http://schemas.microsoft.com/sharepoint/v3"/>
    <ds:schemaRef ds:uri="http://purl.org/dc/elements/1.1/"/>
    <ds:schemaRef ds:uri="http://purl.org/dc/dcmitype/"/>
    <ds:schemaRef ds:uri="851dfaa3-aae8-4c03-b90c-7dd4a6526d0d"/>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269A4AC-5AC0-4F4D-A99F-DB683CDC9427}">
  <ds:schemaRefs>
    <ds:schemaRef ds:uri="http://schemas.openxmlformats.org/officeDocument/2006/bibliography"/>
  </ds:schemaRefs>
</ds:datastoreItem>
</file>

<file path=customXml/itemProps4.xml><?xml version="1.0" encoding="utf-8"?>
<ds:datastoreItem xmlns:ds="http://schemas.openxmlformats.org/officeDocument/2006/customXml" ds:itemID="{F5576BCE-36C0-4DA9-85D8-25B935374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1dfaa3-aae8-4c03-b90c-7dd4a6526d0d"/>
    <ds:schemaRef ds:uri="2c806ae0-a983-45c7-96d5-611b30e984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152</Pages>
  <Words>53315</Words>
  <Characters>325075</Characters>
  <Application>Microsoft Office Word</Application>
  <DocSecurity>0</DocSecurity>
  <Lines>2708</Lines>
  <Paragraphs>755</Paragraphs>
  <ScaleCrop>false</ScaleCrop>
  <HeadingPairs>
    <vt:vector size="2" baseType="variant">
      <vt:variant>
        <vt:lpstr>Title</vt:lpstr>
      </vt:variant>
      <vt:variant>
        <vt:i4>1</vt:i4>
      </vt:variant>
    </vt:vector>
  </HeadingPairs>
  <TitlesOfParts>
    <vt:vector size="1" baseType="lpstr">
      <vt:lpstr>First Revised Proposed Final 2024 California Integrated Report Staff Report</vt:lpstr>
    </vt:vector>
  </TitlesOfParts>
  <LinksUpToDate>false</LinksUpToDate>
  <CharactersWithSpaces>377635</CharactersWithSpaces>
  <SharedDoc>false</SharedDoc>
  <HLinks>
    <vt:vector size="1104" baseType="variant">
      <vt:variant>
        <vt:i4>7143437</vt:i4>
      </vt:variant>
      <vt:variant>
        <vt:i4>1056</vt:i4>
      </vt:variant>
      <vt:variant>
        <vt:i4>0</vt:i4>
      </vt:variant>
      <vt:variant>
        <vt:i4>5</vt:i4>
      </vt:variant>
      <vt:variant>
        <vt:lpwstr>https://www.epa.gov/system/files/documents/2023-03/2024IRmemo_032923.pdf. Accessed September 6, 2023.</vt:lpwstr>
      </vt:variant>
      <vt:variant>
        <vt:lpwstr/>
      </vt:variant>
      <vt:variant>
        <vt:i4>5636179</vt:i4>
      </vt:variant>
      <vt:variant>
        <vt:i4>1053</vt:i4>
      </vt:variant>
      <vt:variant>
        <vt:i4>0</vt:i4>
      </vt:variant>
      <vt:variant>
        <vt:i4>5</vt:i4>
      </vt:variant>
      <vt:variant>
        <vt:lpwstr>https://www.epa.gov/pesticide-science-and-assessing-pesticide-risks/aquatic-life-benchmarks-and-ecological-risk</vt:lpwstr>
      </vt:variant>
      <vt:variant>
        <vt:lpwstr>aquatic-benchmarks</vt:lpwstr>
      </vt:variant>
      <vt:variant>
        <vt:i4>7405614</vt:i4>
      </vt:variant>
      <vt:variant>
        <vt:i4>1050</vt:i4>
      </vt:variant>
      <vt:variant>
        <vt:i4>0</vt:i4>
      </vt:variant>
      <vt:variant>
        <vt:i4>5</vt:i4>
      </vt:variant>
      <vt:variant>
        <vt:lpwstr>https://www.epa.gov/system/files/documents/2021-11/aluminum-tsd-draft-2021.pdf</vt:lpwstr>
      </vt:variant>
      <vt:variant>
        <vt:lpwstr/>
      </vt:variant>
      <vt:variant>
        <vt:i4>84</vt:i4>
      </vt:variant>
      <vt:variant>
        <vt:i4>1047</vt:i4>
      </vt:variant>
      <vt:variant>
        <vt:i4>0</vt:i4>
      </vt:variant>
      <vt:variant>
        <vt:i4>5</vt:i4>
      </vt:variant>
      <vt:variant>
        <vt:lpwstr>https://www.epa.gov/wqc/2018-final-aquatic-life-criteria-aluminum-freshwater</vt:lpwstr>
      </vt:variant>
      <vt:variant>
        <vt:lpwstr/>
      </vt:variant>
      <vt:variant>
        <vt:i4>7077924</vt:i4>
      </vt:variant>
      <vt:variant>
        <vt:i4>1044</vt:i4>
      </vt:variant>
      <vt:variant>
        <vt:i4>0</vt:i4>
      </vt:variant>
      <vt:variant>
        <vt:i4>5</vt:i4>
      </vt:variant>
      <vt:variant>
        <vt:lpwstr>https://www.epa.gov/wqc/national-recommended-water-quality-criteria</vt:lpwstr>
      </vt:variant>
      <vt:variant>
        <vt:lpwstr/>
      </vt:variant>
      <vt:variant>
        <vt:i4>327695</vt:i4>
      </vt:variant>
      <vt:variant>
        <vt:i4>1041</vt:i4>
      </vt:variant>
      <vt:variant>
        <vt:i4>0</vt:i4>
      </vt:variant>
      <vt:variant>
        <vt:i4>5</vt:i4>
      </vt:variant>
      <vt:variant>
        <vt:lpwstr>https://archive.epa.gov/epa/sites/production/files/2016-02/documents/draft-tsd-recommended-blm-parameters.pdf</vt:lpwstr>
      </vt:variant>
      <vt:variant>
        <vt:lpwstr/>
      </vt:variant>
      <vt:variant>
        <vt:i4>7995427</vt:i4>
      </vt:variant>
      <vt:variant>
        <vt:i4>1035</vt:i4>
      </vt:variant>
      <vt:variant>
        <vt:i4>0</vt:i4>
      </vt:variant>
      <vt:variant>
        <vt:i4>5</vt:i4>
      </vt:variant>
      <vt:variant>
        <vt:lpwstr>https://www.epa.gov/sites/production/files/2017-06/documents/cylindrospermopsin-report-2015.pdf</vt:lpwstr>
      </vt:variant>
      <vt:variant>
        <vt:lpwstr/>
      </vt:variant>
      <vt:variant>
        <vt:i4>4391004</vt:i4>
      </vt:variant>
      <vt:variant>
        <vt:i4>1032</vt:i4>
      </vt:variant>
      <vt:variant>
        <vt:i4>0</vt:i4>
      </vt:variant>
      <vt:variant>
        <vt:i4>5</vt:i4>
      </vt:variant>
      <vt:variant>
        <vt:lpwstr>https://www.waterboards.ca.gov/water_issues/programs/tmdl/records/state_board/2016/ref4295.pdf</vt:lpwstr>
      </vt:variant>
      <vt:variant>
        <vt:lpwstr/>
      </vt:variant>
      <vt:variant>
        <vt:i4>6094853</vt:i4>
      </vt:variant>
      <vt:variant>
        <vt:i4>1029</vt:i4>
      </vt:variant>
      <vt:variant>
        <vt:i4>0</vt:i4>
      </vt:variant>
      <vt:variant>
        <vt:i4>5</vt:i4>
      </vt:variant>
      <vt:variant>
        <vt:lpwstr>https://www.epa.gov/sites/production/files/2015-10/documents/rwqc2012.pdf</vt:lpwstr>
      </vt:variant>
      <vt:variant>
        <vt:lpwstr/>
      </vt:variant>
      <vt:variant>
        <vt:i4>6946920</vt:i4>
      </vt:variant>
      <vt:variant>
        <vt:i4>1026</vt:i4>
      </vt:variant>
      <vt:variant>
        <vt:i4>0</vt:i4>
      </vt:variant>
      <vt:variant>
        <vt:i4>5</vt:i4>
      </vt:variant>
      <vt:variant>
        <vt:lpwstr>https://ecotox.ipmcenters.org/</vt:lpwstr>
      </vt:variant>
      <vt:variant>
        <vt:lpwstr/>
      </vt:variant>
      <vt:variant>
        <vt:i4>7405614</vt:i4>
      </vt:variant>
      <vt:variant>
        <vt:i4>1023</vt:i4>
      </vt:variant>
      <vt:variant>
        <vt:i4>0</vt:i4>
      </vt:variant>
      <vt:variant>
        <vt:i4>5</vt:i4>
      </vt:variant>
      <vt:variant>
        <vt:lpwstr>https://www.epa.gov/system/files/documents/2021-11/aluminum-tsd-draft-2021.pdf</vt:lpwstr>
      </vt:variant>
      <vt:variant>
        <vt:lpwstr/>
      </vt:variant>
      <vt:variant>
        <vt:i4>5898314</vt:i4>
      </vt:variant>
      <vt:variant>
        <vt:i4>1020</vt:i4>
      </vt:variant>
      <vt:variant>
        <vt:i4>0</vt:i4>
      </vt:variant>
      <vt:variant>
        <vt:i4>5</vt:i4>
      </vt:variant>
      <vt:variant>
        <vt:lpwstr>https://www.waterboards.ca.gov/bacterialobjectives/docs/bacteria.pdf</vt:lpwstr>
      </vt:variant>
      <vt:variant>
        <vt:lpwstr/>
      </vt:variant>
      <vt:variant>
        <vt:i4>3997727</vt:i4>
      </vt:variant>
      <vt:variant>
        <vt:i4>1017</vt:i4>
      </vt:variant>
      <vt:variant>
        <vt:i4>0</vt:i4>
      </vt:variant>
      <vt:variant>
        <vt:i4>5</vt:i4>
      </vt:variant>
      <vt:variant>
        <vt:lpwstr>https://www.waterboards.ca.gov/water_issues/programs/water_quality_goals/docs/wq_goals_text.pdf</vt:lpwstr>
      </vt:variant>
      <vt:variant>
        <vt:lpwstr/>
      </vt:variant>
      <vt:variant>
        <vt:i4>7209003</vt:i4>
      </vt:variant>
      <vt:variant>
        <vt:i4>1014</vt:i4>
      </vt:variant>
      <vt:variant>
        <vt:i4>0</vt:i4>
      </vt:variant>
      <vt:variant>
        <vt:i4>5</vt:i4>
      </vt:variant>
      <vt:variant>
        <vt:lpwstr>https://www.waterboards.ca.gov/water_issues/programs/swamp/docs/reports/app_c_assess_frmwrk.pdf</vt:lpwstr>
      </vt:variant>
      <vt:variant>
        <vt:lpwstr/>
      </vt:variant>
      <vt:variant>
        <vt:i4>4522078</vt:i4>
      </vt:variant>
      <vt:variant>
        <vt:i4>1011</vt:i4>
      </vt:variant>
      <vt:variant>
        <vt:i4>0</vt:i4>
      </vt:variant>
      <vt:variant>
        <vt:i4>5</vt:i4>
      </vt:variant>
      <vt:variant>
        <vt:lpwstr>https://doi.org/10.1002/etc.4448</vt:lpwstr>
      </vt:variant>
      <vt:variant>
        <vt:lpwstr/>
      </vt:variant>
      <vt:variant>
        <vt:i4>4325468</vt:i4>
      </vt:variant>
      <vt:variant>
        <vt:i4>1005</vt:i4>
      </vt:variant>
      <vt:variant>
        <vt:i4>0</vt:i4>
      </vt:variant>
      <vt:variant>
        <vt:i4>5</vt:i4>
      </vt:variant>
      <vt:variant>
        <vt:lpwstr>https://www.waterboards.ca.gov/water_issues/programs/tmdl/records/state_board/2016/ref4294.pdf</vt:lpwstr>
      </vt:variant>
      <vt:variant>
        <vt:lpwstr/>
      </vt:variant>
      <vt:variant>
        <vt:i4>4128889</vt:i4>
      </vt:variant>
      <vt:variant>
        <vt:i4>1002</vt:i4>
      </vt:variant>
      <vt:variant>
        <vt:i4>0</vt:i4>
      </vt:variant>
      <vt:variant>
        <vt:i4>5</vt:i4>
      </vt:variant>
      <vt:variant>
        <vt:lpwstr>https://www.epa.gov/sites/default/files/2018-12/documents/aluminum-final-national-recommended-awqc.pdf</vt:lpwstr>
      </vt:variant>
      <vt:variant>
        <vt:lpwstr/>
      </vt:variant>
      <vt:variant>
        <vt:i4>5046368</vt:i4>
      </vt:variant>
      <vt:variant>
        <vt:i4>999</vt:i4>
      </vt:variant>
      <vt:variant>
        <vt:i4>0</vt:i4>
      </vt:variant>
      <vt:variant>
        <vt:i4>5</vt:i4>
      </vt:variant>
      <vt:variant>
        <vt:lpwstr>https://mywaterquality.ca.gov/monitoring_council/cyanohab_network/docs/2016/appendix_a_2016_1.pdf</vt:lpwstr>
      </vt:variant>
      <vt:variant>
        <vt:lpwstr/>
      </vt:variant>
      <vt:variant>
        <vt:i4>7733374</vt:i4>
      </vt:variant>
      <vt:variant>
        <vt:i4>984</vt:i4>
      </vt:variant>
      <vt:variant>
        <vt:i4>0</vt:i4>
      </vt:variant>
      <vt:variant>
        <vt:i4>5</vt:i4>
      </vt:variant>
      <vt:variant>
        <vt:lpwstr>https://www.waterboards.ca.gov/water_issues/programs/tmdl/2020_2022state_ir_reports_revised_final/2020-2022-integrated-report-final-staff-report.pdf</vt:lpwstr>
      </vt:variant>
      <vt:variant>
        <vt:lpwstr/>
      </vt:variant>
      <vt:variant>
        <vt:i4>7733374</vt:i4>
      </vt:variant>
      <vt:variant>
        <vt:i4>981</vt:i4>
      </vt:variant>
      <vt:variant>
        <vt:i4>0</vt:i4>
      </vt:variant>
      <vt:variant>
        <vt:i4>5</vt:i4>
      </vt:variant>
      <vt:variant>
        <vt:lpwstr>https://www.waterboards.ca.gov/water_issues/programs/tmdl/2020_2022state_ir_reports_revised_final/2020-2022-integrated-report-final-staff-report.pdf</vt:lpwstr>
      </vt:variant>
      <vt:variant>
        <vt:lpwstr/>
      </vt:variant>
      <vt:variant>
        <vt:i4>7733374</vt:i4>
      </vt:variant>
      <vt:variant>
        <vt:i4>978</vt:i4>
      </vt:variant>
      <vt:variant>
        <vt:i4>0</vt:i4>
      </vt:variant>
      <vt:variant>
        <vt:i4>5</vt:i4>
      </vt:variant>
      <vt:variant>
        <vt:lpwstr>https://www.waterboards.ca.gov/water_issues/programs/tmdl/2020_2022state_ir_reports_revised_final/2020-2022-integrated-report-final-staff-report.pdf</vt:lpwstr>
      </vt:variant>
      <vt:variant>
        <vt:lpwstr/>
      </vt:variant>
      <vt:variant>
        <vt:i4>7733374</vt:i4>
      </vt:variant>
      <vt:variant>
        <vt:i4>975</vt:i4>
      </vt:variant>
      <vt:variant>
        <vt:i4>0</vt:i4>
      </vt:variant>
      <vt:variant>
        <vt:i4>5</vt:i4>
      </vt:variant>
      <vt:variant>
        <vt:lpwstr>https://www.waterboards.ca.gov/water_issues/programs/tmdl/2020_2022state_ir_reports_revised_final/2020-2022-integrated-report-final-staff-report.pdf</vt:lpwstr>
      </vt:variant>
      <vt:variant>
        <vt:lpwstr/>
      </vt:variant>
      <vt:variant>
        <vt:i4>3473451</vt:i4>
      </vt:variant>
      <vt:variant>
        <vt:i4>942</vt:i4>
      </vt:variant>
      <vt:variant>
        <vt:i4>0</vt:i4>
      </vt:variant>
      <vt:variant>
        <vt:i4>5</vt:i4>
      </vt:variant>
      <vt:variant>
        <vt:lpwstr>https://oehha.ca.gov/media/downloads/advisories/castaiclakelagreport012017.pdf</vt:lpwstr>
      </vt:variant>
      <vt:variant>
        <vt:lpwstr/>
      </vt:variant>
      <vt:variant>
        <vt:i4>5701664</vt:i4>
      </vt:variant>
      <vt:variant>
        <vt:i4>921</vt:i4>
      </vt:variant>
      <vt:variant>
        <vt:i4>0</vt:i4>
      </vt:variant>
      <vt:variant>
        <vt:i4>5</vt:i4>
      </vt:variant>
      <vt:variant>
        <vt:lpwstr>https://www.waterboards.ca.gov/rwqcb2/water_issues/programs/TMDLs/sangregoriotmdl.html</vt:lpwstr>
      </vt:variant>
      <vt:variant>
        <vt:lpwstr/>
      </vt:variant>
      <vt:variant>
        <vt:i4>5701664</vt:i4>
      </vt:variant>
      <vt:variant>
        <vt:i4>918</vt:i4>
      </vt:variant>
      <vt:variant>
        <vt:i4>0</vt:i4>
      </vt:variant>
      <vt:variant>
        <vt:i4>5</vt:i4>
      </vt:variant>
      <vt:variant>
        <vt:lpwstr>https://www.waterboards.ca.gov/rwqcb2/water_issues/programs/TMDLs/sangregoriotmdl.html</vt:lpwstr>
      </vt:variant>
      <vt:variant>
        <vt:lpwstr/>
      </vt:variant>
      <vt:variant>
        <vt:i4>2162744</vt:i4>
      </vt:variant>
      <vt:variant>
        <vt:i4>915</vt:i4>
      </vt:variant>
      <vt:variant>
        <vt:i4>0</vt:i4>
      </vt:variant>
      <vt:variant>
        <vt:i4>5</vt:i4>
      </vt:variant>
      <vt:variant>
        <vt:lpwstr>https://www.waterboards.ca.gov/sanfranciscobay/water_issues/programs/TMDLs/san_vicente_fitzgerald_pathogens.html</vt:lpwstr>
      </vt:variant>
      <vt:variant>
        <vt:lpwstr/>
      </vt:variant>
      <vt:variant>
        <vt:i4>5898336</vt:i4>
      </vt:variant>
      <vt:variant>
        <vt:i4>912</vt:i4>
      </vt:variant>
      <vt:variant>
        <vt:i4>0</vt:i4>
      </vt:variant>
      <vt:variant>
        <vt:i4>5</vt:i4>
      </vt:variant>
      <vt:variant>
        <vt:lpwstr>http://www.waterboards.ca.gov/sanfranciscobay/board_info/agendas/2016/May/5c_APP_B.pdf</vt:lpwstr>
      </vt:variant>
      <vt:variant>
        <vt:lpwstr/>
      </vt:variant>
      <vt:variant>
        <vt:i4>720956</vt:i4>
      </vt:variant>
      <vt:variant>
        <vt:i4>894</vt:i4>
      </vt:variant>
      <vt:variant>
        <vt:i4>0</vt:i4>
      </vt:variant>
      <vt:variant>
        <vt:i4>5</vt:i4>
      </vt:variant>
      <vt:variant>
        <vt:lpwstr>https://www.law.cornell.edu/definitions/index.php?width=840&amp;height=800&amp;iframe=true&amp;def_id=ae2ebcdde021e189e65733b4d02aa0e9&amp;term_occur=999&amp;term_src=Title:40:Chapter:I:Subchapter:D:Part:131:Subpart:A:131.3</vt:lpwstr>
      </vt:variant>
      <vt:variant>
        <vt:lpwstr/>
      </vt:variant>
      <vt:variant>
        <vt:i4>4849746</vt:i4>
      </vt:variant>
      <vt:variant>
        <vt:i4>873</vt:i4>
      </vt:variant>
      <vt:variant>
        <vt:i4>0</vt:i4>
      </vt:variant>
      <vt:variant>
        <vt:i4>5</vt:i4>
      </vt:variant>
      <vt:variant>
        <vt:lpwstr>https://www.govinfo.gov/content/pkg/FR-2021-03-19/pdf/2021-05428.pdf)</vt:lpwstr>
      </vt:variant>
      <vt:variant>
        <vt:lpwstr/>
      </vt:variant>
      <vt:variant>
        <vt:i4>327695</vt:i4>
      </vt:variant>
      <vt:variant>
        <vt:i4>867</vt:i4>
      </vt:variant>
      <vt:variant>
        <vt:i4>0</vt:i4>
      </vt:variant>
      <vt:variant>
        <vt:i4>5</vt:i4>
      </vt:variant>
      <vt:variant>
        <vt:lpwstr>https://archive.epa.gov/epa/sites/production/files/2016-02/documents/draft-tsd-recommended-blm-parameters.pdf</vt:lpwstr>
      </vt:variant>
      <vt:variant>
        <vt:lpwstr/>
      </vt:variant>
      <vt:variant>
        <vt:i4>327695</vt:i4>
      </vt:variant>
      <vt:variant>
        <vt:i4>864</vt:i4>
      </vt:variant>
      <vt:variant>
        <vt:i4>0</vt:i4>
      </vt:variant>
      <vt:variant>
        <vt:i4>5</vt:i4>
      </vt:variant>
      <vt:variant>
        <vt:lpwstr>https://archive.epa.gov/epa/sites/production/files/2016-02/documents/draft-tsd-recommended-blm-parameters.pdf</vt:lpwstr>
      </vt:variant>
      <vt:variant>
        <vt:lpwstr/>
      </vt:variant>
      <vt:variant>
        <vt:i4>7405691</vt:i4>
      </vt:variant>
      <vt:variant>
        <vt:i4>861</vt:i4>
      </vt:variant>
      <vt:variant>
        <vt:i4>0</vt:i4>
      </vt:variant>
      <vt:variant>
        <vt:i4>5</vt:i4>
      </vt:variant>
      <vt:variant>
        <vt:lpwstr>https://www.epa.gov/wqc/aquatic-life-criteria-aluminum</vt:lpwstr>
      </vt:variant>
      <vt:variant>
        <vt:lpwstr>2018</vt:lpwstr>
      </vt:variant>
      <vt:variant>
        <vt:i4>7405691</vt:i4>
      </vt:variant>
      <vt:variant>
        <vt:i4>858</vt:i4>
      </vt:variant>
      <vt:variant>
        <vt:i4>0</vt:i4>
      </vt:variant>
      <vt:variant>
        <vt:i4>5</vt:i4>
      </vt:variant>
      <vt:variant>
        <vt:lpwstr>https://www.epa.gov/wqc/aquatic-life-criteria-aluminum</vt:lpwstr>
      </vt:variant>
      <vt:variant>
        <vt:lpwstr>2018</vt:lpwstr>
      </vt:variant>
      <vt:variant>
        <vt:i4>4259929</vt:i4>
      </vt:variant>
      <vt:variant>
        <vt:i4>837</vt:i4>
      </vt:variant>
      <vt:variant>
        <vt:i4>0</vt:i4>
      </vt:variant>
      <vt:variant>
        <vt:i4>5</vt:i4>
      </vt:variant>
      <vt:variant>
        <vt:lpwstr>https://www.waterboards.ca.gov/water_issues/programs/water_quality_assessment/docs/2024_solicitation_notice_final.pdf</vt:lpwstr>
      </vt:variant>
      <vt:variant>
        <vt:lpwstr/>
      </vt:variant>
      <vt:variant>
        <vt:i4>4259929</vt:i4>
      </vt:variant>
      <vt:variant>
        <vt:i4>834</vt:i4>
      </vt:variant>
      <vt:variant>
        <vt:i4>0</vt:i4>
      </vt:variant>
      <vt:variant>
        <vt:i4>5</vt:i4>
      </vt:variant>
      <vt:variant>
        <vt:lpwstr>https://www.waterboards.ca.gov/water_issues/programs/water_quality_assessment/docs/2024_solicitation_notice_final.pdf</vt:lpwstr>
      </vt:variant>
      <vt:variant>
        <vt:lpwstr/>
      </vt:variant>
      <vt:variant>
        <vt:i4>7012389</vt:i4>
      </vt:variant>
      <vt:variant>
        <vt:i4>831</vt:i4>
      </vt:variant>
      <vt:variant>
        <vt:i4>0</vt:i4>
      </vt:variant>
      <vt:variant>
        <vt:i4>5</vt:i4>
      </vt:variant>
      <vt:variant>
        <vt:lpwstr>https://oehha.ca.gov/calenviroscreen/report/calenviroscreen-40</vt:lpwstr>
      </vt:variant>
      <vt:variant>
        <vt:lpwstr/>
      </vt:variant>
      <vt:variant>
        <vt:i4>7012389</vt:i4>
      </vt:variant>
      <vt:variant>
        <vt:i4>828</vt:i4>
      </vt:variant>
      <vt:variant>
        <vt:i4>0</vt:i4>
      </vt:variant>
      <vt:variant>
        <vt:i4>5</vt:i4>
      </vt:variant>
      <vt:variant>
        <vt:lpwstr>https://oehha.ca.gov/calenviroscreen/report/calenviroscreen-40</vt:lpwstr>
      </vt:variant>
      <vt:variant>
        <vt:lpwstr/>
      </vt:variant>
      <vt:variant>
        <vt:i4>6226025</vt:i4>
      </vt:variant>
      <vt:variant>
        <vt:i4>825</vt:i4>
      </vt:variant>
      <vt:variant>
        <vt:i4>0</vt:i4>
      </vt:variant>
      <vt:variant>
        <vt:i4>5</vt:i4>
      </vt:variant>
      <vt:variant>
        <vt:lpwstr>https://www.waterboards.ca.gov/board_decisions/adopted_orders/resolutions/2021/rs2021_0050.pdf</vt:lpwstr>
      </vt:variant>
      <vt:variant>
        <vt:lpwstr/>
      </vt:variant>
      <vt:variant>
        <vt:i4>6226025</vt:i4>
      </vt:variant>
      <vt:variant>
        <vt:i4>822</vt:i4>
      </vt:variant>
      <vt:variant>
        <vt:i4>0</vt:i4>
      </vt:variant>
      <vt:variant>
        <vt:i4>5</vt:i4>
      </vt:variant>
      <vt:variant>
        <vt:lpwstr>https://www.waterboards.ca.gov/board_decisions/adopted_orders/resolutions/2021/rs2021_0050.pdf</vt:lpwstr>
      </vt:variant>
      <vt:variant>
        <vt:lpwstr/>
      </vt:variant>
      <vt:variant>
        <vt:i4>7274545</vt:i4>
      </vt:variant>
      <vt:variant>
        <vt:i4>819</vt:i4>
      </vt:variant>
      <vt:variant>
        <vt:i4>0</vt:i4>
      </vt:variant>
      <vt:variant>
        <vt:i4>5</vt:i4>
      </vt:variant>
      <vt:variant>
        <vt:lpwstr>https://www.waterboards.ca.gov/board_decisions/adopted_orders/resolutions/2015/020315_8_amendment_clean_version.pdf</vt:lpwstr>
      </vt:variant>
      <vt:variant>
        <vt:lpwstr/>
      </vt:variant>
      <vt:variant>
        <vt:i4>7274545</vt:i4>
      </vt:variant>
      <vt:variant>
        <vt:i4>816</vt:i4>
      </vt:variant>
      <vt:variant>
        <vt:i4>0</vt:i4>
      </vt:variant>
      <vt:variant>
        <vt:i4>5</vt:i4>
      </vt:variant>
      <vt:variant>
        <vt:lpwstr>https://www.waterboards.ca.gov/board_decisions/adopted_orders/resolutions/2015/020315_8_amendment_clean_version.pdf</vt:lpwstr>
      </vt:variant>
      <vt:variant>
        <vt:lpwstr/>
      </vt:variant>
      <vt:variant>
        <vt:i4>4915238</vt:i4>
      </vt:variant>
      <vt:variant>
        <vt:i4>813</vt:i4>
      </vt:variant>
      <vt:variant>
        <vt:i4>0</vt:i4>
      </vt:variant>
      <vt:variant>
        <vt:i4>5</vt:i4>
      </vt:variant>
      <vt:variant>
        <vt:lpwstr>https://www.epa.gov/system/files/documents/2022-09/CWA Section 303d Vision_September 2022.pdf</vt:lpwstr>
      </vt:variant>
      <vt:variant>
        <vt:lpwstr/>
      </vt:variant>
      <vt:variant>
        <vt:i4>4915238</vt:i4>
      </vt:variant>
      <vt:variant>
        <vt:i4>810</vt:i4>
      </vt:variant>
      <vt:variant>
        <vt:i4>0</vt:i4>
      </vt:variant>
      <vt:variant>
        <vt:i4>5</vt:i4>
      </vt:variant>
      <vt:variant>
        <vt:lpwstr>https://www.epa.gov/system/files/documents/2022-09/CWA Section 303d Vision_September 2022.pdf</vt:lpwstr>
      </vt:variant>
      <vt:variant>
        <vt:lpwstr/>
      </vt:variant>
      <vt:variant>
        <vt:i4>1703962</vt:i4>
      </vt:variant>
      <vt:variant>
        <vt:i4>807</vt:i4>
      </vt:variant>
      <vt:variant>
        <vt:i4>0</vt:i4>
      </vt:variant>
      <vt:variant>
        <vt:i4>5</vt:i4>
      </vt:variant>
      <vt:variant>
        <vt:lpwstr>https://www.epa.gov/sites/default/files/2015-07/documents/vision_303d_program_dec_2013.pdf</vt:lpwstr>
      </vt:variant>
      <vt:variant>
        <vt:lpwstr/>
      </vt:variant>
      <vt:variant>
        <vt:i4>1703962</vt:i4>
      </vt:variant>
      <vt:variant>
        <vt:i4>804</vt:i4>
      </vt:variant>
      <vt:variant>
        <vt:i4>0</vt:i4>
      </vt:variant>
      <vt:variant>
        <vt:i4>5</vt:i4>
      </vt:variant>
      <vt:variant>
        <vt:lpwstr>https://www.epa.gov/sites/default/files/2015-07/documents/vision_303d_program_dec_2013.pdf</vt:lpwstr>
      </vt:variant>
      <vt:variant>
        <vt:lpwstr/>
      </vt:variant>
      <vt:variant>
        <vt:i4>4259929</vt:i4>
      </vt:variant>
      <vt:variant>
        <vt:i4>801</vt:i4>
      </vt:variant>
      <vt:variant>
        <vt:i4>0</vt:i4>
      </vt:variant>
      <vt:variant>
        <vt:i4>5</vt:i4>
      </vt:variant>
      <vt:variant>
        <vt:lpwstr>https://www.waterboards.ca.gov/water_issues/programs/water_quality_assessment/docs/2024_solicitation_notice_final.pdf</vt:lpwstr>
      </vt:variant>
      <vt:variant>
        <vt:lpwstr/>
      </vt:variant>
      <vt:variant>
        <vt:i4>4259929</vt:i4>
      </vt:variant>
      <vt:variant>
        <vt:i4>798</vt:i4>
      </vt:variant>
      <vt:variant>
        <vt:i4>0</vt:i4>
      </vt:variant>
      <vt:variant>
        <vt:i4>5</vt:i4>
      </vt:variant>
      <vt:variant>
        <vt:lpwstr>https://www.waterboards.ca.gov/water_issues/programs/water_quality_assessment/docs/2024_solicitation_notice_final.pdf</vt:lpwstr>
      </vt:variant>
      <vt:variant>
        <vt:lpwstr/>
      </vt:variant>
      <vt:variant>
        <vt:i4>7274545</vt:i4>
      </vt:variant>
      <vt:variant>
        <vt:i4>795</vt:i4>
      </vt:variant>
      <vt:variant>
        <vt:i4>0</vt:i4>
      </vt:variant>
      <vt:variant>
        <vt:i4>5</vt:i4>
      </vt:variant>
      <vt:variant>
        <vt:lpwstr>https://www.waterboards.ca.gov/board_decisions/adopted_orders/resolutions/2015/020315_8_amendment_clean_version.pdf</vt:lpwstr>
      </vt:variant>
      <vt:variant>
        <vt:lpwstr/>
      </vt:variant>
      <vt:variant>
        <vt:i4>7274545</vt:i4>
      </vt:variant>
      <vt:variant>
        <vt:i4>792</vt:i4>
      </vt:variant>
      <vt:variant>
        <vt:i4>0</vt:i4>
      </vt:variant>
      <vt:variant>
        <vt:i4>5</vt:i4>
      </vt:variant>
      <vt:variant>
        <vt:lpwstr>https://www.waterboards.ca.gov/board_decisions/adopted_orders/resolutions/2015/020315_8_amendment_clean_version.pdf</vt:lpwstr>
      </vt:variant>
      <vt:variant>
        <vt:lpwstr/>
      </vt:variant>
      <vt:variant>
        <vt:i4>1441853</vt:i4>
      </vt:variant>
      <vt:variant>
        <vt:i4>782</vt:i4>
      </vt:variant>
      <vt:variant>
        <vt:i4>0</vt:i4>
      </vt:variant>
      <vt:variant>
        <vt:i4>5</vt:i4>
      </vt:variant>
      <vt:variant>
        <vt:lpwstr/>
      </vt:variant>
      <vt:variant>
        <vt:lpwstr>_Toc156483234</vt:lpwstr>
      </vt:variant>
      <vt:variant>
        <vt:i4>1441853</vt:i4>
      </vt:variant>
      <vt:variant>
        <vt:i4>776</vt:i4>
      </vt:variant>
      <vt:variant>
        <vt:i4>0</vt:i4>
      </vt:variant>
      <vt:variant>
        <vt:i4>5</vt:i4>
      </vt:variant>
      <vt:variant>
        <vt:lpwstr/>
      </vt:variant>
      <vt:variant>
        <vt:lpwstr>_Toc156483233</vt:lpwstr>
      </vt:variant>
      <vt:variant>
        <vt:i4>1441853</vt:i4>
      </vt:variant>
      <vt:variant>
        <vt:i4>770</vt:i4>
      </vt:variant>
      <vt:variant>
        <vt:i4>0</vt:i4>
      </vt:variant>
      <vt:variant>
        <vt:i4>5</vt:i4>
      </vt:variant>
      <vt:variant>
        <vt:lpwstr/>
      </vt:variant>
      <vt:variant>
        <vt:lpwstr>_Toc156483232</vt:lpwstr>
      </vt:variant>
      <vt:variant>
        <vt:i4>1441853</vt:i4>
      </vt:variant>
      <vt:variant>
        <vt:i4>764</vt:i4>
      </vt:variant>
      <vt:variant>
        <vt:i4>0</vt:i4>
      </vt:variant>
      <vt:variant>
        <vt:i4>5</vt:i4>
      </vt:variant>
      <vt:variant>
        <vt:lpwstr/>
      </vt:variant>
      <vt:variant>
        <vt:lpwstr>_Toc156483231</vt:lpwstr>
      </vt:variant>
      <vt:variant>
        <vt:i4>1441853</vt:i4>
      </vt:variant>
      <vt:variant>
        <vt:i4>758</vt:i4>
      </vt:variant>
      <vt:variant>
        <vt:i4>0</vt:i4>
      </vt:variant>
      <vt:variant>
        <vt:i4>5</vt:i4>
      </vt:variant>
      <vt:variant>
        <vt:lpwstr/>
      </vt:variant>
      <vt:variant>
        <vt:lpwstr>_Toc156483230</vt:lpwstr>
      </vt:variant>
      <vt:variant>
        <vt:i4>1507389</vt:i4>
      </vt:variant>
      <vt:variant>
        <vt:i4>752</vt:i4>
      </vt:variant>
      <vt:variant>
        <vt:i4>0</vt:i4>
      </vt:variant>
      <vt:variant>
        <vt:i4>5</vt:i4>
      </vt:variant>
      <vt:variant>
        <vt:lpwstr/>
      </vt:variant>
      <vt:variant>
        <vt:lpwstr>_Toc156483229</vt:lpwstr>
      </vt:variant>
      <vt:variant>
        <vt:i4>1507389</vt:i4>
      </vt:variant>
      <vt:variant>
        <vt:i4>746</vt:i4>
      </vt:variant>
      <vt:variant>
        <vt:i4>0</vt:i4>
      </vt:variant>
      <vt:variant>
        <vt:i4>5</vt:i4>
      </vt:variant>
      <vt:variant>
        <vt:lpwstr/>
      </vt:variant>
      <vt:variant>
        <vt:lpwstr>_Toc156483228</vt:lpwstr>
      </vt:variant>
      <vt:variant>
        <vt:i4>1507389</vt:i4>
      </vt:variant>
      <vt:variant>
        <vt:i4>740</vt:i4>
      </vt:variant>
      <vt:variant>
        <vt:i4>0</vt:i4>
      </vt:variant>
      <vt:variant>
        <vt:i4>5</vt:i4>
      </vt:variant>
      <vt:variant>
        <vt:lpwstr/>
      </vt:variant>
      <vt:variant>
        <vt:lpwstr>_Toc156483227</vt:lpwstr>
      </vt:variant>
      <vt:variant>
        <vt:i4>1507389</vt:i4>
      </vt:variant>
      <vt:variant>
        <vt:i4>734</vt:i4>
      </vt:variant>
      <vt:variant>
        <vt:i4>0</vt:i4>
      </vt:variant>
      <vt:variant>
        <vt:i4>5</vt:i4>
      </vt:variant>
      <vt:variant>
        <vt:lpwstr/>
      </vt:variant>
      <vt:variant>
        <vt:lpwstr>_Toc156483226</vt:lpwstr>
      </vt:variant>
      <vt:variant>
        <vt:i4>1507389</vt:i4>
      </vt:variant>
      <vt:variant>
        <vt:i4>728</vt:i4>
      </vt:variant>
      <vt:variant>
        <vt:i4>0</vt:i4>
      </vt:variant>
      <vt:variant>
        <vt:i4>5</vt:i4>
      </vt:variant>
      <vt:variant>
        <vt:lpwstr/>
      </vt:variant>
      <vt:variant>
        <vt:lpwstr>_Toc156483225</vt:lpwstr>
      </vt:variant>
      <vt:variant>
        <vt:i4>1507389</vt:i4>
      </vt:variant>
      <vt:variant>
        <vt:i4>722</vt:i4>
      </vt:variant>
      <vt:variant>
        <vt:i4>0</vt:i4>
      </vt:variant>
      <vt:variant>
        <vt:i4>5</vt:i4>
      </vt:variant>
      <vt:variant>
        <vt:lpwstr/>
      </vt:variant>
      <vt:variant>
        <vt:lpwstr>_Toc156483224</vt:lpwstr>
      </vt:variant>
      <vt:variant>
        <vt:i4>1507389</vt:i4>
      </vt:variant>
      <vt:variant>
        <vt:i4>716</vt:i4>
      </vt:variant>
      <vt:variant>
        <vt:i4>0</vt:i4>
      </vt:variant>
      <vt:variant>
        <vt:i4>5</vt:i4>
      </vt:variant>
      <vt:variant>
        <vt:lpwstr/>
      </vt:variant>
      <vt:variant>
        <vt:lpwstr>_Toc156483223</vt:lpwstr>
      </vt:variant>
      <vt:variant>
        <vt:i4>1507389</vt:i4>
      </vt:variant>
      <vt:variant>
        <vt:i4>710</vt:i4>
      </vt:variant>
      <vt:variant>
        <vt:i4>0</vt:i4>
      </vt:variant>
      <vt:variant>
        <vt:i4>5</vt:i4>
      </vt:variant>
      <vt:variant>
        <vt:lpwstr/>
      </vt:variant>
      <vt:variant>
        <vt:lpwstr>_Toc156483222</vt:lpwstr>
      </vt:variant>
      <vt:variant>
        <vt:i4>1507389</vt:i4>
      </vt:variant>
      <vt:variant>
        <vt:i4>704</vt:i4>
      </vt:variant>
      <vt:variant>
        <vt:i4>0</vt:i4>
      </vt:variant>
      <vt:variant>
        <vt:i4>5</vt:i4>
      </vt:variant>
      <vt:variant>
        <vt:lpwstr/>
      </vt:variant>
      <vt:variant>
        <vt:lpwstr>_Toc156483221</vt:lpwstr>
      </vt:variant>
      <vt:variant>
        <vt:i4>1507389</vt:i4>
      </vt:variant>
      <vt:variant>
        <vt:i4>698</vt:i4>
      </vt:variant>
      <vt:variant>
        <vt:i4>0</vt:i4>
      </vt:variant>
      <vt:variant>
        <vt:i4>5</vt:i4>
      </vt:variant>
      <vt:variant>
        <vt:lpwstr/>
      </vt:variant>
      <vt:variant>
        <vt:lpwstr>_Toc156483220</vt:lpwstr>
      </vt:variant>
      <vt:variant>
        <vt:i4>1310781</vt:i4>
      </vt:variant>
      <vt:variant>
        <vt:i4>692</vt:i4>
      </vt:variant>
      <vt:variant>
        <vt:i4>0</vt:i4>
      </vt:variant>
      <vt:variant>
        <vt:i4>5</vt:i4>
      </vt:variant>
      <vt:variant>
        <vt:lpwstr/>
      </vt:variant>
      <vt:variant>
        <vt:lpwstr>_Toc156483219</vt:lpwstr>
      </vt:variant>
      <vt:variant>
        <vt:i4>1310781</vt:i4>
      </vt:variant>
      <vt:variant>
        <vt:i4>686</vt:i4>
      </vt:variant>
      <vt:variant>
        <vt:i4>0</vt:i4>
      </vt:variant>
      <vt:variant>
        <vt:i4>5</vt:i4>
      </vt:variant>
      <vt:variant>
        <vt:lpwstr/>
      </vt:variant>
      <vt:variant>
        <vt:lpwstr>_Toc156483218</vt:lpwstr>
      </vt:variant>
      <vt:variant>
        <vt:i4>1310781</vt:i4>
      </vt:variant>
      <vt:variant>
        <vt:i4>680</vt:i4>
      </vt:variant>
      <vt:variant>
        <vt:i4>0</vt:i4>
      </vt:variant>
      <vt:variant>
        <vt:i4>5</vt:i4>
      </vt:variant>
      <vt:variant>
        <vt:lpwstr/>
      </vt:variant>
      <vt:variant>
        <vt:lpwstr>_Toc156483217</vt:lpwstr>
      </vt:variant>
      <vt:variant>
        <vt:i4>1310781</vt:i4>
      </vt:variant>
      <vt:variant>
        <vt:i4>674</vt:i4>
      </vt:variant>
      <vt:variant>
        <vt:i4>0</vt:i4>
      </vt:variant>
      <vt:variant>
        <vt:i4>5</vt:i4>
      </vt:variant>
      <vt:variant>
        <vt:lpwstr/>
      </vt:variant>
      <vt:variant>
        <vt:lpwstr>_Toc156483216</vt:lpwstr>
      </vt:variant>
      <vt:variant>
        <vt:i4>1310781</vt:i4>
      </vt:variant>
      <vt:variant>
        <vt:i4>668</vt:i4>
      </vt:variant>
      <vt:variant>
        <vt:i4>0</vt:i4>
      </vt:variant>
      <vt:variant>
        <vt:i4>5</vt:i4>
      </vt:variant>
      <vt:variant>
        <vt:lpwstr/>
      </vt:variant>
      <vt:variant>
        <vt:lpwstr>_Toc156483215</vt:lpwstr>
      </vt:variant>
      <vt:variant>
        <vt:i4>1310781</vt:i4>
      </vt:variant>
      <vt:variant>
        <vt:i4>662</vt:i4>
      </vt:variant>
      <vt:variant>
        <vt:i4>0</vt:i4>
      </vt:variant>
      <vt:variant>
        <vt:i4>5</vt:i4>
      </vt:variant>
      <vt:variant>
        <vt:lpwstr/>
      </vt:variant>
      <vt:variant>
        <vt:lpwstr>_Toc156483214</vt:lpwstr>
      </vt:variant>
      <vt:variant>
        <vt:i4>1310781</vt:i4>
      </vt:variant>
      <vt:variant>
        <vt:i4>656</vt:i4>
      </vt:variant>
      <vt:variant>
        <vt:i4>0</vt:i4>
      </vt:variant>
      <vt:variant>
        <vt:i4>5</vt:i4>
      </vt:variant>
      <vt:variant>
        <vt:lpwstr/>
      </vt:variant>
      <vt:variant>
        <vt:lpwstr>_Toc156483213</vt:lpwstr>
      </vt:variant>
      <vt:variant>
        <vt:i4>1310781</vt:i4>
      </vt:variant>
      <vt:variant>
        <vt:i4>650</vt:i4>
      </vt:variant>
      <vt:variant>
        <vt:i4>0</vt:i4>
      </vt:variant>
      <vt:variant>
        <vt:i4>5</vt:i4>
      </vt:variant>
      <vt:variant>
        <vt:lpwstr/>
      </vt:variant>
      <vt:variant>
        <vt:lpwstr>_Toc156483212</vt:lpwstr>
      </vt:variant>
      <vt:variant>
        <vt:i4>1310781</vt:i4>
      </vt:variant>
      <vt:variant>
        <vt:i4>644</vt:i4>
      </vt:variant>
      <vt:variant>
        <vt:i4>0</vt:i4>
      </vt:variant>
      <vt:variant>
        <vt:i4>5</vt:i4>
      </vt:variant>
      <vt:variant>
        <vt:lpwstr/>
      </vt:variant>
      <vt:variant>
        <vt:lpwstr>_Toc156483211</vt:lpwstr>
      </vt:variant>
      <vt:variant>
        <vt:i4>1310781</vt:i4>
      </vt:variant>
      <vt:variant>
        <vt:i4>638</vt:i4>
      </vt:variant>
      <vt:variant>
        <vt:i4>0</vt:i4>
      </vt:variant>
      <vt:variant>
        <vt:i4>5</vt:i4>
      </vt:variant>
      <vt:variant>
        <vt:lpwstr/>
      </vt:variant>
      <vt:variant>
        <vt:lpwstr>_Toc156483210</vt:lpwstr>
      </vt:variant>
      <vt:variant>
        <vt:i4>1376317</vt:i4>
      </vt:variant>
      <vt:variant>
        <vt:i4>632</vt:i4>
      </vt:variant>
      <vt:variant>
        <vt:i4>0</vt:i4>
      </vt:variant>
      <vt:variant>
        <vt:i4>5</vt:i4>
      </vt:variant>
      <vt:variant>
        <vt:lpwstr/>
      </vt:variant>
      <vt:variant>
        <vt:lpwstr>_Toc156483209</vt:lpwstr>
      </vt:variant>
      <vt:variant>
        <vt:i4>1376317</vt:i4>
      </vt:variant>
      <vt:variant>
        <vt:i4>626</vt:i4>
      </vt:variant>
      <vt:variant>
        <vt:i4>0</vt:i4>
      </vt:variant>
      <vt:variant>
        <vt:i4>5</vt:i4>
      </vt:variant>
      <vt:variant>
        <vt:lpwstr/>
      </vt:variant>
      <vt:variant>
        <vt:lpwstr>_Toc156483208</vt:lpwstr>
      </vt:variant>
      <vt:variant>
        <vt:i4>1376317</vt:i4>
      </vt:variant>
      <vt:variant>
        <vt:i4>620</vt:i4>
      </vt:variant>
      <vt:variant>
        <vt:i4>0</vt:i4>
      </vt:variant>
      <vt:variant>
        <vt:i4>5</vt:i4>
      </vt:variant>
      <vt:variant>
        <vt:lpwstr/>
      </vt:variant>
      <vt:variant>
        <vt:lpwstr>_Toc156483207</vt:lpwstr>
      </vt:variant>
      <vt:variant>
        <vt:i4>1376317</vt:i4>
      </vt:variant>
      <vt:variant>
        <vt:i4>614</vt:i4>
      </vt:variant>
      <vt:variant>
        <vt:i4>0</vt:i4>
      </vt:variant>
      <vt:variant>
        <vt:i4>5</vt:i4>
      </vt:variant>
      <vt:variant>
        <vt:lpwstr/>
      </vt:variant>
      <vt:variant>
        <vt:lpwstr>_Toc156483206</vt:lpwstr>
      </vt:variant>
      <vt:variant>
        <vt:i4>1376317</vt:i4>
      </vt:variant>
      <vt:variant>
        <vt:i4>608</vt:i4>
      </vt:variant>
      <vt:variant>
        <vt:i4>0</vt:i4>
      </vt:variant>
      <vt:variant>
        <vt:i4>5</vt:i4>
      </vt:variant>
      <vt:variant>
        <vt:lpwstr/>
      </vt:variant>
      <vt:variant>
        <vt:lpwstr>_Toc156483205</vt:lpwstr>
      </vt:variant>
      <vt:variant>
        <vt:i4>1376317</vt:i4>
      </vt:variant>
      <vt:variant>
        <vt:i4>602</vt:i4>
      </vt:variant>
      <vt:variant>
        <vt:i4>0</vt:i4>
      </vt:variant>
      <vt:variant>
        <vt:i4>5</vt:i4>
      </vt:variant>
      <vt:variant>
        <vt:lpwstr/>
      </vt:variant>
      <vt:variant>
        <vt:lpwstr>_Toc156483204</vt:lpwstr>
      </vt:variant>
      <vt:variant>
        <vt:i4>1376317</vt:i4>
      </vt:variant>
      <vt:variant>
        <vt:i4>596</vt:i4>
      </vt:variant>
      <vt:variant>
        <vt:i4>0</vt:i4>
      </vt:variant>
      <vt:variant>
        <vt:i4>5</vt:i4>
      </vt:variant>
      <vt:variant>
        <vt:lpwstr/>
      </vt:variant>
      <vt:variant>
        <vt:lpwstr>_Toc156483203</vt:lpwstr>
      </vt:variant>
      <vt:variant>
        <vt:i4>1376317</vt:i4>
      </vt:variant>
      <vt:variant>
        <vt:i4>590</vt:i4>
      </vt:variant>
      <vt:variant>
        <vt:i4>0</vt:i4>
      </vt:variant>
      <vt:variant>
        <vt:i4>5</vt:i4>
      </vt:variant>
      <vt:variant>
        <vt:lpwstr/>
      </vt:variant>
      <vt:variant>
        <vt:lpwstr>_Toc156483202</vt:lpwstr>
      </vt:variant>
      <vt:variant>
        <vt:i4>1376317</vt:i4>
      </vt:variant>
      <vt:variant>
        <vt:i4>584</vt:i4>
      </vt:variant>
      <vt:variant>
        <vt:i4>0</vt:i4>
      </vt:variant>
      <vt:variant>
        <vt:i4>5</vt:i4>
      </vt:variant>
      <vt:variant>
        <vt:lpwstr/>
      </vt:variant>
      <vt:variant>
        <vt:lpwstr>_Toc156483201</vt:lpwstr>
      </vt:variant>
      <vt:variant>
        <vt:i4>1376317</vt:i4>
      </vt:variant>
      <vt:variant>
        <vt:i4>578</vt:i4>
      </vt:variant>
      <vt:variant>
        <vt:i4>0</vt:i4>
      </vt:variant>
      <vt:variant>
        <vt:i4>5</vt:i4>
      </vt:variant>
      <vt:variant>
        <vt:lpwstr/>
      </vt:variant>
      <vt:variant>
        <vt:lpwstr>_Toc156483200</vt:lpwstr>
      </vt:variant>
      <vt:variant>
        <vt:i4>1835070</vt:i4>
      </vt:variant>
      <vt:variant>
        <vt:i4>572</vt:i4>
      </vt:variant>
      <vt:variant>
        <vt:i4>0</vt:i4>
      </vt:variant>
      <vt:variant>
        <vt:i4>5</vt:i4>
      </vt:variant>
      <vt:variant>
        <vt:lpwstr/>
      </vt:variant>
      <vt:variant>
        <vt:lpwstr>_Toc156483199</vt:lpwstr>
      </vt:variant>
      <vt:variant>
        <vt:i4>1835070</vt:i4>
      </vt:variant>
      <vt:variant>
        <vt:i4>566</vt:i4>
      </vt:variant>
      <vt:variant>
        <vt:i4>0</vt:i4>
      </vt:variant>
      <vt:variant>
        <vt:i4>5</vt:i4>
      </vt:variant>
      <vt:variant>
        <vt:lpwstr/>
      </vt:variant>
      <vt:variant>
        <vt:lpwstr>_Toc156483198</vt:lpwstr>
      </vt:variant>
      <vt:variant>
        <vt:i4>1835070</vt:i4>
      </vt:variant>
      <vt:variant>
        <vt:i4>560</vt:i4>
      </vt:variant>
      <vt:variant>
        <vt:i4>0</vt:i4>
      </vt:variant>
      <vt:variant>
        <vt:i4>5</vt:i4>
      </vt:variant>
      <vt:variant>
        <vt:lpwstr/>
      </vt:variant>
      <vt:variant>
        <vt:lpwstr>_Toc156483197</vt:lpwstr>
      </vt:variant>
      <vt:variant>
        <vt:i4>1835070</vt:i4>
      </vt:variant>
      <vt:variant>
        <vt:i4>554</vt:i4>
      </vt:variant>
      <vt:variant>
        <vt:i4>0</vt:i4>
      </vt:variant>
      <vt:variant>
        <vt:i4>5</vt:i4>
      </vt:variant>
      <vt:variant>
        <vt:lpwstr/>
      </vt:variant>
      <vt:variant>
        <vt:lpwstr>_Toc156483196</vt:lpwstr>
      </vt:variant>
      <vt:variant>
        <vt:i4>1835070</vt:i4>
      </vt:variant>
      <vt:variant>
        <vt:i4>548</vt:i4>
      </vt:variant>
      <vt:variant>
        <vt:i4>0</vt:i4>
      </vt:variant>
      <vt:variant>
        <vt:i4>5</vt:i4>
      </vt:variant>
      <vt:variant>
        <vt:lpwstr/>
      </vt:variant>
      <vt:variant>
        <vt:lpwstr>_Toc156483195</vt:lpwstr>
      </vt:variant>
      <vt:variant>
        <vt:i4>1835070</vt:i4>
      </vt:variant>
      <vt:variant>
        <vt:i4>542</vt:i4>
      </vt:variant>
      <vt:variant>
        <vt:i4>0</vt:i4>
      </vt:variant>
      <vt:variant>
        <vt:i4>5</vt:i4>
      </vt:variant>
      <vt:variant>
        <vt:lpwstr/>
      </vt:variant>
      <vt:variant>
        <vt:lpwstr>_Toc156483194</vt:lpwstr>
      </vt:variant>
      <vt:variant>
        <vt:i4>1835070</vt:i4>
      </vt:variant>
      <vt:variant>
        <vt:i4>536</vt:i4>
      </vt:variant>
      <vt:variant>
        <vt:i4>0</vt:i4>
      </vt:variant>
      <vt:variant>
        <vt:i4>5</vt:i4>
      </vt:variant>
      <vt:variant>
        <vt:lpwstr/>
      </vt:variant>
      <vt:variant>
        <vt:lpwstr>_Toc156483193</vt:lpwstr>
      </vt:variant>
      <vt:variant>
        <vt:i4>1835070</vt:i4>
      </vt:variant>
      <vt:variant>
        <vt:i4>530</vt:i4>
      </vt:variant>
      <vt:variant>
        <vt:i4>0</vt:i4>
      </vt:variant>
      <vt:variant>
        <vt:i4>5</vt:i4>
      </vt:variant>
      <vt:variant>
        <vt:lpwstr/>
      </vt:variant>
      <vt:variant>
        <vt:lpwstr>_Toc156483192</vt:lpwstr>
      </vt:variant>
      <vt:variant>
        <vt:i4>1835070</vt:i4>
      </vt:variant>
      <vt:variant>
        <vt:i4>524</vt:i4>
      </vt:variant>
      <vt:variant>
        <vt:i4>0</vt:i4>
      </vt:variant>
      <vt:variant>
        <vt:i4>5</vt:i4>
      </vt:variant>
      <vt:variant>
        <vt:lpwstr/>
      </vt:variant>
      <vt:variant>
        <vt:lpwstr>_Toc156483191</vt:lpwstr>
      </vt:variant>
      <vt:variant>
        <vt:i4>1835070</vt:i4>
      </vt:variant>
      <vt:variant>
        <vt:i4>518</vt:i4>
      </vt:variant>
      <vt:variant>
        <vt:i4>0</vt:i4>
      </vt:variant>
      <vt:variant>
        <vt:i4>5</vt:i4>
      </vt:variant>
      <vt:variant>
        <vt:lpwstr/>
      </vt:variant>
      <vt:variant>
        <vt:lpwstr>_Toc156483190</vt:lpwstr>
      </vt:variant>
      <vt:variant>
        <vt:i4>1900606</vt:i4>
      </vt:variant>
      <vt:variant>
        <vt:i4>512</vt:i4>
      </vt:variant>
      <vt:variant>
        <vt:i4>0</vt:i4>
      </vt:variant>
      <vt:variant>
        <vt:i4>5</vt:i4>
      </vt:variant>
      <vt:variant>
        <vt:lpwstr/>
      </vt:variant>
      <vt:variant>
        <vt:lpwstr>_Toc156483189</vt:lpwstr>
      </vt:variant>
      <vt:variant>
        <vt:i4>1900606</vt:i4>
      </vt:variant>
      <vt:variant>
        <vt:i4>506</vt:i4>
      </vt:variant>
      <vt:variant>
        <vt:i4>0</vt:i4>
      </vt:variant>
      <vt:variant>
        <vt:i4>5</vt:i4>
      </vt:variant>
      <vt:variant>
        <vt:lpwstr/>
      </vt:variant>
      <vt:variant>
        <vt:lpwstr>_Toc156483188</vt:lpwstr>
      </vt:variant>
      <vt:variant>
        <vt:i4>1900606</vt:i4>
      </vt:variant>
      <vt:variant>
        <vt:i4>500</vt:i4>
      </vt:variant>
      <vt:variant>
        <vt:i4>0</vt:i4>
      </vt:variant>
      <vt:variant>
        <vt:i4>5</vt:i4>
      </vt:variant>
      <vt:variant>
        <vt:lpwstr/>
      </vt:variant>
      <vt:variant>
        <vt:lpwstr>_Toc156483187</vt:lpwstr>
      </vt:variant>
      <vt:variant>
        <vt:i4>1900606</vt:i4>
      </vt:variant>
      <vt:variant>
        <vt:i4>494</vt:i4>
      </vt:variant>
      <vt:variant>
        <vt:i4>0</vt:i4>
      </vt:variant>
      <vt:variant>
        <vt:i4>5</vt:i4>
      </vt:variant>
      <vt:variant>
        <vt:lpwstr/>
      </vt:variant>
      <vt:variant>
        <vt:lpwstr>_Toc156483186</vt:lpwstr>
      </vt:variant>
      <vt:variant>
        <vt:i4>1900606</vt:i4>
      </vt:variant>
      <vt:variant>
        <vt:i4>488</vt:i4>
      </vt:variant>
      <vt:variant>
        <vt:i4>0</vt:i4>
      </vt:variant>
      <vt:variant>
        <vt:i4>5</vt:i4>
      </vt:variant>
      <vt:variant>
        <vt:lpwstr/>
      </vt:variant>
      <vt:variant>
        <vt:lpwstr>_Toc156483185</vt:lpwstr>
      </vt:variant>
      <vt:variant>
        <vt:i4>1900606</vt:i4>
      </vt:variant>
      <vt:variant>
        <vt:i4>482</vt:i4>
      </vt:variant>
      <vt:variant>
        <vt:i4>0</vt:i4>
      </vt:variant>
      <vt:variant>
        <vt:i4>5</vt:i4>
      </vt:variant>
      <vt:variant>
        <vt:lpwstr/>
      </vt:variant>
      <vt:variant>
        <vt:lpwstr>_Toc156483184</vt:lpwstr>
      </vt:variant>
      <vt:variant>
        <vt:i4>1900606</vt:i4>
      </vt:variant>
      <vt:variant>
        <vt:i4>476</vt:i4>
      </vt:variant>
      <vt:variant>
        <vt:i4>0</vt:i4>
      </vt:variant>
      <vt:variant>
        <vt:i4>5</vt:i4>
      </vt:variant>
      <vt:variant>
        <vt:lpwstr/>
      </vt:variant>
      <vt:variant>
        <vt:lpwstr>_Toc156483183</vt:lpwstr>
      </vt:variant>
      <vt:variant>
        <vt:i4>1900606</vt:i4>
      </vt:variant>
      <vt:variant>
        <vt:i4>470</vt:i4>
      </vt:variant>
      <vt:variant>
        <vt:i4>0</vt:i4>
      </vt:variant>
      <vt:variant>
        <vt:i4>5</vt:i4>
      </vt:variant>
      <vt:variant>
        <vt:lpwstr/>
      </vt:variant>
      <vt:variant>
        <vt:lpwstr>_Toc156483182</vt:lpwstr>
      </vt:variant>
      <vt:variant>
        <vt:i4>1900606</vt:i4>
      </vt:variant>
      <vt:variant>
        <vt:i4>464</vt:i4>
      </vt:variant>
      <vt:variant>
        <vt:i4>0</vt:i4>
      </vt:variant>
      <vt:variant>
        <vt:i4>5</vt:i4>
      </vt:variant>
      <vt:variant>
        <vt:lpwstr/>
      </vt:variant>
      <vt:variant>
        <vt:lpwstr>_Toc156483181</vt:lpwstr>
      </vt:variant>
      <vt:variant>
        <vt:i4>1900606</vt:i4>
      </vt:variant>
      <vt:variant>
        <vt:i4>458</vt:i4>
      </vt:variant>
      <vt:variant>
        <vt:i4>0</vt:i4>
      </vt:variant>
      <vt:variant>
        <vt:i4>5</vt:i4>
      </vt:variant>
      <vt:variant>
        <vt:lpwstr/>
      </vt:variant>
      <vt:variant>
        <vt:lpwstr>_Toc156483180</vt:lpwstr>
      </vt:variant>
      <vt:variant>
        <vt:i4>1179710</vt:i4>
      </vt:variant>
      <vt:variant>
        <vt:i4>452</vt:i4>
      </vt:variant>
      <vt:variant>
        <vt:i4>0</vt:i4>
      </vt:variant>
      <vt:variant>
        <vt:i4>5</vt:i4>
      </vt:variant>
      <vt:variant>
        <vt:lpwstr/>
      </vt:variant>
      <vt:variant>
        <vt:lpwstr>_Toc156483179</vt:lpwstr>
      </vt:variant>
      <vt:variant>
        <vt:i4>1179710</vt:i4>
      </vt:variant>
      <vt:variant>
        <vt:i4>446</vt:i4>
      </vt:variant>
      <vt:variant>
        <vt:i4>0</vt:i4>
      </vt:variant>
      <vt:variant>
        <vt:i4>5</vt:i4>
      </vt:variant>
      <vt:variant>
        <vt:lpwstr/>
      </vt:variant>
      <vt:variant>
        <vt:lpwstr>_Toc156483178</vt:lpwstr>
      </vt:variant>
      <vt:variant>
        <vt:i4>1179710</vt:i4>
      </vt:variant>
      <vt:variant>
        <vt:i4>440</vt:i4>
      </vt:variant>
      <vt:variant>
        <vt:i4>0</vt:i4>
      </vt:variant>
      <vt:variant>
        <vt:i4>5</vt:i4>
      </vt:variant>
      <vt:variant>
        <vt:lpwstr/>
      </vt:variant>
      <vt:variant>
        <vt:lpwstr>_Toc156483177</vt:lpwstr>
      </vt:variant>
      <vt:variant>
        <vt:i4>1179710</vt:i4>
      </vt:variant>
      <vt:variant>
        <vt:i4>434</vt:i4>
      </vt:variant>
      <vt:variant>
        <vt:i4>0</vt:i4>
      </vt:variant>
      <vt:variant>
        <vt:i4>5</vt:i4>
      </vt:variant>
      <vt:variant>
        <vt:lpwstr/>
      </vt:variant>
      <vt:variant>
        <vt:lpwstr>_Toc156483176</vt:lpwstr>
      </vt:variant>
      <vt:variant>
        <vt:i4>1179710</vt:i4>
      </vt:variant>
      <vt:variant>
        <vt:i4>428</vt:i4>
      </vt:variant>
      <vt:variant>
        <vt:i4>0</vt:i4>
      </vt:variant>
      <vt:variant>
        <vt:i4>5</vt:i4>
      </vt:variant>
      <vt:variant>
        <vt:lpwstr/>
      </vt:variant>
      <vt:variant>
        <vt:lpwstr>_Toc156483175</vt:lpwstr>
      </vt:variant>
      <vt:variant>
        <vt:i4>1179710</vt:i4>
      </vt:variant>
      <vt:variant>
        <vt:i4>422</vt:i4>
      </vt:variant>
      <vt:variant>
        <vt:i4>0</vt:i4>
      </vt:variant>
      <vt:variant>
        <vt:i4>5</vt:i4>
      </vt:variant>
      <vt:variant>
        <vt:lpwstr/>
      </vt:variant>
      <vt:variant>
        <vt:lpwstr>_Toc156483174</vt:lpwstr>
      </vt:variant>
      <vt:variant>
        <vt:i4>1179710</vt:i4>
      </vt:variant>
      <vt:variant>
        <vt:i4>416</vt:i4>
      </vt:variant>
      <vt:variant>
        <vt:i4>0</vt:i4>
      </vt:variant>
      <vt:variant>
        <vt:i4>5</vt:i4>
      </vt:variant>
      <vt:variant>
        <vt:lpwstr/>
      </vt:variant>
      <vt:variant>
        <vt:lpwstr>_Toc156483173</vt:lpwstr>
      </vt:variant>
      <vt:variant>
        <vt:i4>1179710</vt:i4>
      </vt:variant>
      <vt:variant>
        <vt:i4>410</vt:i4>
      </vt:variant>
      <vt:variant>
        <vt:i4>0</vt:i4>
      </vt:variant>
      <vt:variant>
        <vt:i4>5</vt:i4>
      </vt:variant>
      <vt:variant>
        <vt:lpwstr/>
      </vt:variant>
      <vt:variant>
        <vt:lpwstr>_Toc156483172</vt:lpwstr>
      </vt:variant>
      <vt:variant>
        <vt:i4>1179710</vt:i4>
      </vt:variant>
      <vt:variant>
        <vt:i4>404</vt:i4>
      </vt:variant>
      <vt:variant>
        <vt:i4>0</vt:i4>
      </vt:variant>
      <vt:variant>
        <vt:i4>5</vt:i4>
      </vt:variant>
      <vt:variant>
        <vt:lpwstr/>
      </vt:variant>
      <vt:variant>
        <vt:lpwstr>_Toc156483171</vt:lpwstr>
      </vt:variant>
      <vt:variant>
        <vt:i4>1179710</vt:i4>
      </vt:variant>
      <vt:variant>
        <vt:i4>398</vt:i4>
      </vt:variant>
      <vt:variant>
        <vt:i4>0</vt:i4>
      </vt:variant>
      <vt:variant>
        <vt:i4>5</vt:i4>
      </vt:variant>
      <vt:variant>
        <vt:lpwstr/>
      </vt:variant>
      <vt:variant>
        <vt:lpwstr>_Toc156483170</vt:lpwstr>
      </vt:variant>
      <vt:variant>
        <vt:i4>1245246</vt:i4>
      </vt:variant>
      <vt:variant>
        <vt:i4>392</vt:i4>
      </vt:variant>
      <vt:variant>
        <vt:i4>0</vt:i4>
      </vt:variant>
      <vt:variant>
        <vt:i4>5</vt:i4>
      </vt:variant>
      <vt:variant>
        <vt:lpwstr/>
      </vt:variant>
      <vt:variant>
        <vt:lpwstr>_Toc156483169</vt:lpwstr>
      </vt:variant>
      <vt:variant>
        <vt:i4>1245246</vt:i4>
      </vt:variant>
      <vt:variant>
        <vt:i4>386</vt:i4>
      </vt:variant>
      <vt:variant>
        <vt:i4>0</vt:i4>
      </vt:variant>
      <vt:variant>
        <vt:i4>5</vt:i4>
      </vt:variant>
      <vt:variant>
        <vt:lpwstr/>
      </vt:variant>
      <vt:variant>
        <vt:lpwstr>_Toc156483168</vt:lpwstr>
      </vt:variant>
      <vt:variant>
        <vt:i4>1245246</vt:i4>
      </vt:variant>
      <vt:variant>
        <vt:i4>380</vt:i4>
      </vt:variant>
      <vt:variant>
        <vt:i4>0</vt:i4>
      </vt:variant>
      <vt:variant>
        <vt:i4>5</vt:i4>
      </vt:variant>
      <vt:variant>
        <vt:lpwstr/>
      </vt:variant>
      <vt:variant>
        <vt:lpwstr>_Toc156483167</vt:lpwstr>
      </vt:variant>
      <vt:variant>
        <vt:i4>1245246</vt:i4>
      </vt:variant>
      <vt:variant>
        <vt:i4>374</vt:i4>
      </vt:variant>
      <vt:variant>
        <vt:i4>0</vt:i4>
      </vt:variant>
      <vt:variant>
        <vt:i4>5</vt:i4>
      </vt:variant>
      <vt:variant>
        <vt:lpwstr/>
      </vt:variant>
      <vt:variant>
        <vt:lpwstr>_Toc156483166</vt:lpwstr>
      </vt:variant>
      <vt:variant>
        <vt:i4>1245246</vt:i4>
      </vt:variant>
      <vt:variant>
        <vt:i4>368</vt:i4>
      </vt:variant>
      <vt:variant>
        <vt:i4>0</vt:i4>
      </vt:variant>
      <vt:variant>
        <vt:i4>5</vt:i4>
      </vt:variant>
      <vt:variant>
        <vt:lpwstr/>
      </vt:variant>
      <vt:variant>
        <vt:lpwstr>_Toc156483165</vt:lpwstr>
      </vt:variant>
      <vt:variant>
        <vt:i4>1245246</vt:i4>
      </vt:variant>
      <vt:variant>
        <vt:i4>362</vt:i4>
      </vt:variant>
      <vt:variant>
        <vt:i4>0</vt:i4>
      </vt:variant>
      <vt:variant>
        <vt:i4>5</vt:i4>
      </vt:variant>
      <vt:variant>
        <vt:lpwstr/>
      </vt:variant>
      <vt:variant>
        <vt:lpwstr>_Toc156483164</vt:lpwstr>
      </vt:variant>
      <vt:variant>
        <vt:i4>1245246</vt:i4>
      </vt:variant>
      <vt:variant>
        <vt:i4>356</vt:i4>
      </vt:variant>
      <vt:variant>
        <vt:i4>0</vt:i4>
      </vt:variant>
      <vt:variant>
        <vt:i4>5</vt:i4>
      </vt:variant>
      <vt:variant>
        <vt:lpwstr/>
      </vt:variant>
      <vt:variant>
        <vt:lpwstr>_Toc156483163</vt:lpwstr>
      </vt:variant>
      <vt:variant>
        <vt:i4>1245246</vt:i4>
      </vt:variant>
      <vt:variant>
        <vt:i4>350</vt:i4>
      </vt:variant>
      <vt:variant>
        <vt:i4>0</vt:i4>
      </vt:variant>
      <vt:variant>
        <vt:i4>5</vt:i4>
      </vt:variant>
      <vt:variant>
        <vt:lpwstr/>
      </vt:variant>
      <vt:variant>
        <vt:lpwstr>_Toc156483162</vt:lpwstr>
      </vt:variant>
      <vt:variant>
        <vt:i4>1245246</vt:i4>
      </vt:variant>
      <vt:variant>
        <vt:i4>344</vt:i4>
      </vt:variant>
      <vt:variant>
        <vt:i4>0</vt:i4>
      </vt:variant>
      <vt:variant>
        <vt:i4>5</vt:i4>
      </vt:variant>
      <vt:variant>
        <vt:lpwstr/>
      </vt:variant>
      <vt:variant>
        <vt:lpwstr>_Toc156483161</vt:lpwstr>
      </vt:variant>
      <vt:variant>
        <vt:i4>1245246</vt:i4>
      </vt:variant>
      <vt:variant>
        <vt:i4>338</vt:i4>
      </vt:variant>
      <vt:variant>
        <vt:i4>0</vt:i4>
      </vt:variant>
      <vt:variant>
        <vt:i4>5</vt:i4>
      </vt:variant>
      <vt:variant>
        <vt:lpwstr/>
      </vt:variant>
      <vt:variant>
        <vt:lpwstr>_Toc156483160</vt:lpwstr>
      </vt:variant>
      <vt:variant>
        <vt:i4>1048638</vt:i4>
      </vt:variant>
      <vt:variant>
        <vt:i4>332</vt:i4>
      </vt:variant>
      <vt:variant>
        <vt:i4>0</vt:i4>
      </vt:variant>
      <vt:variant>
        <vt:i4>5</vt:i4>
      </vt:variant>
      <vt:variant>
        <vt:lpwstr/>
      </vt:variant>
      <vt:variant>
        <vt:lpwstr>_Toc156483159</vt:lpwstr>
      </vt:variant>
      <vt:variant>
        <vt:i4>1048638</vt:i4>
      </vt:variant>
      <vt:variant>
        <vt:i4>326</vt:i4>
      </vt:variant>
      <vt:variant>
        <vt:i4>0</vt:i4>
      </vt:variant>
      <vt:variant>
        <vt:i4>5</vt:i4>
      </vt:variant>
      <vt:variant>
        <vt:lpwstr/>
      </vt:variant>
      <vt:variant>
        <vt:lpwstr>_Toc156483158</vt:lpwstr>
      </vt:variant>
      <vt:variant>
        <vt:i4>1048638</vt:i4>
      </vt:variant>
      <vt:variant>
        <vt:i4>320</vt:i4>
      </vt:variant>
      <vt:variant>
        <vt:i4>0</vt:i4>
      </vt:variant>
      <vt:variant>
        <vt:i4>5</vt:i4>
      </vt:variant>
      <vt:variant>
        <vt:lpwstr/>
      </vt:variant>
      <vt:variant>
        <vt:lpwstr>_Toc156483157</vt:lpwstr>
      </vt:variant>
      <vt:variant>
        <vt:i4>1048638</vt:i4>
      </vt:variant>
      <vt:variant>
        <vt:i4>314</vt:i4>
      </vt:variant>
      <vt:variant>
        <vt:i4>0</vt:i4>
      </vt:variant>
      <vt:variant>
        <vt:i4>5</vt:i4>
      </vt:variant>
      <vt:variant>
        <vt:lpwstr/>
      </vt:variant>
      <vt:variant>
        <vt:lpwstr>_Toc156483156</vt:lpwstr>
      </vt:variant>
      <vt:variant>
        <vt:i4>1048638</vt:i4>
      </vt:variant>
      <vt:variant>
        <vt:i4>308</vt:i4>
      </vt:variant>
      <vt:variant>
        <vt:i4>0</vt:i4>
      </vt:variant>
      <vt:variant>
        <vt:i4>5</vt:i4>
      </vt:variant>
      <vt:variant>
        <vt:lpwstr/>
      </vt:variant>
      <vt:variant>
        <vt:lpwstr>_Toc156483155</vt:lpwstr>
      </vt:variant>
      <vt:variant>
        <vt:i4>1048638</vt:i4>
      </vt:variant>
      <vt:variant>
        <vt:i4>302</vt:i4>
      </vt:variant>
      <vt:variant>
        <vt:i4>0</vt:i4>
      </vt:variant>
      <vt:variant>
        <vt:i4>5</vt:i4>
      </vt:variant>
      <vt:variant>
        <vt:lpwstr/>
      </vt:variant>
      <vt:variant>
        <vt:lpwstr>_Toc156483154</vt:lpwstr>
      </vt:variant>
      <vt:variant>
        <vt:i4>1048638</vt:i4>
      </vt:variant>
      <vt:variant>
        <vt:i4>296</vt:i4>
      </vt:variant>
      <vt:variant>
        <vt:i4>0</vt:i4>
      </vt:variant>
      <vt:variant>
        <vt:i4>5</vt:i4>
      </vt:variant>
      <vt:variant>
        <vt:lpwstr/>
      </vt:variant>
      <vt:variant>
        <vt:lpwstr>_Toc156483153</vt:lpwstr>
      </vt:variant>
      <vt:variant>
        <vt:i4>1048638</vt:i4>
      </vt:variant>
      <vt:variant>
        <vt:i4>290</vt:i4>
      </vt:variant>
      <vt:variant>
        <vt:i4>0</vt:i4>
      </vt:variant>
      <vt:variant>
        <vt:i4>5</vt:i4>
      </vt:variant>
      <vt:variant>
        <vt:lpwstr/>
      </vt:variant>
      <vt:variant>
        <vt:lpwstr>_Toc156483152</vt:lpwstr>
      </vt:variant>
      <vt:variant>
        <vt:i4>1048638</vt:i4>
      </vt:variant>
      <vt:variant>
        <vt:i4>284</vt:i4>
      </vt:variant>
      <vt:variant>
        <vt:i4>0</vt:i4>
      </vt:variant>
      <vt:variant>
        <vt:i4>5</vt:i4>
      </vt:variant>
      <vt:variant>
        <vt:lpwstr/>
      </vt:variant>
      <vt:variant>
        <vt:lpwstr>_Toc156483151</vt:lpwstr>
      </vt:variant>
      <vt:variant>
        <vt:i4>1048638</vt:i4>
      </vt:variant>
      <vt:variant>
        <vt:i4>278</vt:i4>
      </vt:variant>
      <vt:variant>
        <vt:i4>0</vt:i4>
      </vt:variant>
      <vt:variant>
        <vt:i4>5</vt:i4>
      </vt:variant>
      <vt:variant>
        <vt:lpwstr/>
      </vt:variant>
      <vt:variant>
        <vt:lpwstr>_Toc156483150</vt:lpwstr>
      </vt:variant>
      <vt:variant>
        <vt:i4>1114174</vt:i4>
      </vt:variant>
      <vt:variant>
        <vt:i4>272</vt:i4>
      </vt:variant>
      <vt:variant>
        <vt:i4>0</vt:i4>
      </vt:variant>
      <vt:variant>
        <vt:i4>5</vt:i4>
      </vt:variant>
      <vt:variant>
        <vt:lpwstr/>
      </vt:variant>
      <vt:variant>
        <vt:lpwstr>_Toc156483149</vt:lpwstr>
      </vt:variant>
      <vt:variant>
        <vt:i4>1114174</vt:i4>
      </vt:variant>
      <vt:variant>
        <vt:i4>266</vt:i4>
      </vt:variant>
      <vt:variant>
        <vt:i4>0</vt:i4>
      </vt:variant>
      <vt:variant>
        <vt:i4>5</vt:i4>
      </vt:variant>
      <vt:variant>
        <vt:lpwstr/>
      </vt:variant>
      <vt:variant>
        <vt:lpwstr>_Toc156483148</vt:lpwstr>
      </vt:variant>
      <vt:variant>
        <vt:i4>1114174</vt:i4>
      </vt:variant>
      <vt:variant>
        <vt:i4>260</vt:i4>
      </vt:variant>
      <vt:variant>
        <vt:i4>0</vt:i4>
      </vt:variant>
      <vt:variant>
        <vt:i4>5</vt:i4>
      </vt:variant>
      <vt:variant>
        <vt:lpwstr/>
      </vt:variant>
      <vt:variant>
        <vt:lpwstr>_Toc156483147</vt:lpwstr>
      </vt:variant>
      <vt:variant>
        <vt:i4>1114174</vt:i4>
      </vt:variant>
      <vt:variant>
        <vt:i4>254</vt:i4>
      </vt:variant>
      <vt:variant>
        <vt:i4>0</vt:i4>
      </vt:variant>
      <vt:variant>
        <vt:i4>5</vt:i4>
      </vt:variant>
      <vt:variant>
        <vt:lpwstr/>
      </vt:variant>
      <vt:variant>
        <vt:lpwstr>_Toc156483146</vt:lpwstr>
      </vt:variant>
      <vt:variant>
        <vt:i4>1114174</vt:i4>
      </vt:variant>
      <vt:variant>
        <vt:i4>248</vt:i4>
      </vt:variant>
      <vt:variant>
        <vt:i4>0</vt:i4>
      </vt:variant>
      <vt:variant>
        <vt:i4>5</vt:i4>
      </vt:variant>
      <vt:variant>
        <vt:lpwstr/>
      </vt:variant>
      <vt:variant>
        <vt:lpwstr>_Toc156483145</vt:lpwstr>
      </vt:variant>
      <vt:variant>
        <vt:i4>1114174</vt:i4>
      </vt:variant>
      <vt:variant>
        <vt:i4>242</vt:i4>
      </vt:variant>
      <vt:variant>
        <vt:i4>0</vt:i4>
      </vt:variant>
      <vt:variant>
        <vt:i4>5</vt:i4>
      </vt:variant>
      <vt:variant>
        <vt:lpwstr/>
      </vt:variant>
      <vt:variant>
        <vt:lpwstr>_Toc156483144</vt:lpwstr>
      </vt:variant>
      <vt:variant>
        <vt:i4>1114174</vt:i4>
      </vt:variant>
      <vt:variant>
        <vt:i4>236</vt:i4>
      </vt:variant>
      <vt:variant>
        <vt:i4>0</vt:i4>
      </vt:variant>
      <vt:variant>
        <vt:i4>5</vt:i4>
      </vt:variant>
      <vt:variant>
        <vt:lpwstr/>
      </vt:variant>
      <vt:variant>
        <vt:lpwstr>_Toc156483143</vt:lpwstr>
      </vt:variant>
      <vt:variant>
        <vt:i4>1114174</vt:i4>
      </vt:variant>
      <vt:variant>
        <vt:i4>230</vt:i4>
      </vt:variant>
      <vt:variant>
        <vt:i4>0</vt:i4>
      </vt:variant>
      <vt:variant>
        <vt:i4>5</vt:i4>
      </vt:variant>
      <vt:variant>
        <vt:lpwstr/>
      </vt:variant>
      <vt:variant>
        <vt:lpwstr>_Toc156483142</vt:lpwstr>
      </vt:variant>
      <vt:variant>
        <vt:i4>1114174</vt:i4>
      </vt:variant>
      <vt:variant>
        <vt:i4>224</vt:i4>
      </vt:variant>
      <vt:variant>
        <vt:i4>0</vt:i4>
      </vt:variant>
      <vt:variant>
        <vt:i4>5</vt:i4>
      </vt:variant>
      <vt:variant>
        <vt:lpwstr/>
      </vt:variant>
      <vt:variant>
        <vt:lpwstr>_Toc156483141</vt:lpwstr>
      </vt:variant>
      <vt:variant>
        <vt:i4>1114174</vt:i4>
      </vt:variant>
      <vt:variant>
        <vt:i4>218</vt:i4>
      </vt:variant>
      <vt:variant>
        <vt:i4>0</vt:i4>
      </vt:variant>
      <vt:variant>
        <vt:i4>5</vt:i4>
      </vt:variant>
      <vt:variant>
        <vt:lpwstr/>
      </vt:variant>
      <vt:variant>
        <vt:lpwstr>_Toc156483140</vt:lpwstr>
      </vt:variant>
      <vt:variant>
        <vt:i4>1441854</vt:i4>
      </vt:variant>
      <vt:variant>
        <vt:i4>212</vt:i4>
      </vt:variant>
      <vt:variant>
        <vt:i4>0</vt:i4>
      </vt:variant>
      <vt:variant>
        <vt:i4>5</vt:i4>
      </vt:variant>
      <vt:variant>
        <vt:lpwstr/>
      </vt:variant>
      <vt:variant>
        <vt:lpwstr>_Toc156483139</vt:lpwstr>
      </vt:variant>
      <vt:variant>
        <vt:i4>1441854</vt:i4>
      </vt:variant>
      <vt:variant>
        <vt:i4>206</vt:i4>
      </vt:variant>
      <vt:variant>
        <vt:i4>0</vt:i4>
      </vt:variant>
      <vt:variant>
        <vt:i4>5</vt:i4>
      </vt:variant>
      <vt:variant>
        <vt:lpwstr/>
      </vt:variant>
      <vt:variant>
        <vt:lpwstr>_Toc156483138</vt:lpwstr>
      </vt:variant>
      <vt:variant>
        <vt:i4>1441854</vt:i4>
      </vt:variant>
      <vt:variant>
        <vt:i4>200</vt:i4>
      </vt:variant>
      <vt:variant>
        <vt:i4>0</vt:i4>
      </vt:variant>
      <vt:variant>
        <vt:i4>5</vt:i4>
      </vt:variant>
      <vt:variant>
        <vt:lpwstr/>
      </vt:variant>
      <vt:variant>
        <vt:lpwstr>_Toc156483137</vt:lpwstr>
      </vt:variant>
      <vt:variant>
        <vt:i4>1441854</vt:i4>
      </vt:variant>
      <vt:variant>
        <vt:i4>194</vt:i4>
      </vt:variant>
      <vt:variant>
        <vt:i4>0</vt:i4>
      </vt:variant>
      <vt:variant>
        <vt:i4>5</vt:i4>
      </vt:variant>
      <vt:variant>
        <vt:lpwstr/>
      </vt:variant>
      <vt:variant>
        <vt:lpwstr>_Toc156483136</vt:lpwstr>
      </vt:variant>
      <vt:variant>
        <vt:i4>1441854</vt:i4>
      </vt:variant>
      <vt:variant>
        <vt:i4>188</vt:i4>
      </vt:variant>
      <vt:variant>
        <vt:i4>0</vt:i4>
      </vt:variant>
      <vt:variant>
        <vt:i4>5</vt:i4>
      </vt:variant>
      <vt:variant>
        <vt:lpwstr/>
      </vt:variant>
      <vt:variant>
        <vt:lpwstr>_Toc156483135</vt:lpwstr>
      </vt:variant>
      <vt:variant>
        <vt:i4>1441854</vt:i4>
      </vt:variant>
      <vt:variant>
        <vt:i4>182</vt:i4>
      </vt:variant>
      <vt:variant>
        <vt:i4>0</vt:i4>
      </vt:variant>
      <vt:variant>
        <vt:i4>5</vt:i4>
      </vt:variant>
      <vt:variant>
        <vt:lpwstr/>
      </vt:variant>
      <vt:variant>
        <vt:lpwstr>_Toc156483134</vt:lpwstr>
      </vt:variant>
      <vt:variant>
        <vt:i4>1441854</vt:i4>
      </vt:variant>
      <vt:variant>
        <vt:i4>176</vt:i4>
      </vt:variant>
      <vt:variant>
        <vt:i4>0</vt:i4>
      </vt:variant>
      <vt:variant>
        <vt:i4>5</vt:i4>
      </vt:variant>
      <vt:variant>
        <vt:lpwstr/>
      </vt:variant>
      <vt:variant>
        <vt:lpwstr>_Toc156483133</vt:lpwstr>
      </vt:variant>
      <vt:variant>
        <vt:i4>1441854</vt:i4>
      </vt:variant>
      <vt:variant>
        <vt:i4>170</vt:i4>
      </vt:variant>
      <vt:variant>
        <vt:i4>0</vt:i4>
      </vt:variant>
      <vt:variant>
        <vt:i4>5</vt:i4>
      </vt:variant>
      <vt:variant>
        <vt:lpwstr/>
      </vt:variant>
      <vt:variant>
        <vt:lpwstr>_Toc156483132</vt:lpwstr>
      </vt:variant>
      <vt:variant>
        <vt:i4>1441854</vt:i4>
      </vt:variant>
      <vt:variant>
        <vt:i4>164</vt:i4>
      </vt:variant>
      <vt:variant>
        <vt:i4>0</vt:i4>
      </vt:variant>
      <vt:variant>
        <vt:i4>5</vt:i4>
      </vt:variant>
      <vt:variant>
        <vt:lpwstr/>
      </vt:variant>
      <vt:variant>
        <vt:lpwstr>_Toc156483131</vt:lpwstr>
      </vt:variant>
      <vt:variant>
        <vt:i4>1441854</vt:i4>
      </vt:variant>
      <vt:variant>
        <vt:i4>158</vt:i4>
      </vt:variant>
      <vt:variant>
        <vt:i4>0</vt:i4>
      </vt:variant>
      <vt:variant>
        <vt:i4>5</vt:i4>
      </vt:variant>
      <vt:variant>
        <vt:lpwstr/>
      </vt:variant>
      <vt:variant>
        <vt:lpwstr>_Toc156483130</vt:lpwstr>
      </vt:variant>
      <vt:variant>
        <vt:i4>1507390</vt:i4>
      </vt:variant>
      <vt:variant>
        <vt:i4>152</vt:i4>
      </vt:variant>
      <vt:variant>
        <vt:i4>0</vt:i4>
      </vt:variant>
      <vt:variant>
        <vt:i4>5</vt:i4>
      </vt:variant>
      <vt:variant>
        <vt:lpwstr/>
      </vt:variant>
      <vt:variant>
        <vt:lpwstr>_Toc156483129</vt:lpwstr>
      </vt:variant>
      <vt:variant>
        <vt:i4>1507390</vt:i4>
      </vt:variant>
      <vt:variant>
        <vt:i4>146</vt:i4>
      </vt:variant>
      <vt:variant>
        <vt:i4>0</vt:i4>
      </vt:variant>
      <vt:variant>
        <vt:i4>5</vt:i4>
      </vt:variant>
      <vt:variant>
        <vt:lpwstr/>
      </vt:variant>
      <vt:variant>
        <vt:lpwstr>_Toc156483128</vt:lpwstr>
      </vt:variant>
      <vt:variant>
        <vt:i4>1507390</vt:i4>
      </vt:variant>
      <vt:variant>
        <vt:i4>140</vt:i4>
      </vt:variant>
      <vt:variant>
        <vt:i4>0</vt:i4>
      </vt:variant>
      <vt:variant>
        <vt:i4>5</vt:i4>
      </vt:variant>
      <vt:variant>
        <vt:lpwstr/>
      </vt:variant>
      <vt:variant>
        <vt:lpwstr>_Toc156483127</vt:lpwstr>
      </vt:variant>
      <vt:variant>
        <vt:i4>1507390</vt:i4>
      </vt:variant>
      <vt:variant>
        <vt:i4>134</vt:i4>
      </vt:variant>
      <vt:variant>
        <vt:i4>0</vt:i4>
      </vt:variant>
      <vt:variant>
        <vt:i4>5</vt:i4>
      </vt:variant>
      <vt:variant>
        <vt:lpwstr/>
      </vt:variant>
      <vt:variant>
        <vt:lpwstr>_Toc156483126</vt:lpwstr>
      </vt:variant>
      <vt:variant>
        <vt:i4>1507390</vt:i4>
      </vt:variant>
      <vt:variant>
        <vt:i4>128</vt:i4>
      </vt:variant>
      <vt:variant>
        <vt:i4>0</vt:i4>
      </vt:variant>
      <vt:variant>
        <vt:i4>5</vt:i4>
      </vt:variant>
      <vt:variant>
        <vt:lpwstr/>
      </vt:variant>
      <vt:variant>
        <vt:lpwstr>_Toc156483125</vt:lpwstr>
      </vt:variant>
      <vt:variant>
        <vt:i4>1507390</vt:i4>
      </vt:variant>
      <vt:variant>
        <vt:i4>122</vt:i4>
      </vt:variant>
      <vt:variant>
        <vt:i4>0</vt:i4>
      </vt:variant>
      <vt:variant>
        <vt:i4>5</vt:i4>
      </vt:variant>
      <vt:variant>
        <vt:lpwstr/>
      </vt:variant>
      <vt:variant>
        <vt:lpwstr>_Toc156483124</vt:lpwstr>
      </vt:variant>
      <vt:variant>
        <vt:i4>1507390</vt:i4>
      </vt:variant>
      <vt:variant>
        <vt:i4>116</vt:i4>
      </vt:variant>
      <vt:variant>
        <vt:i4>0</vt:i4>
      </vt:variant>
      <vt:variant>
        <vt:i4>5</vt:i4>
      </vt:variant>
      <vt:variant>
        <vt:lpwstr/>
      </vt:variant>
      <vt:variant>
        <vt:lpwstr>_Toc156483123</vt:lpwstr>
      </vt:variant>
      <vt:variant>
        <vt:i4>1507390</vt:i4>
      </vt:variant>
      <vt:variant>
        <vt:i4>110</vt:i4>
      </vt:variant>
      <vt:variant>
        <vt:i4>0</vt:i4>
      </vt:variant>
      <vt:variant>
        <vt:i4>5</vt:i4>
      </vt:variant>
      <vt:variant>
        <vt:lpwstr/>
      </vt:variant>
      <vt:variant>
        <vt:lpwstr>_Toc156483122</vt:lpwstr>
      </vt:variant>
      <vt:variant>
        <vt:i4>1507390</vt:i4>
      </vt:variant>
      <vt:variant>
        <vt:i4>104</vt:i4>
      </vt:variant>
      <vt:variant>
        <vt:i4>0</vt:i4>
      </vt:variant>
      <vt:variant>
        <vt:i4>5</vt:i4>
      </vt:variant>
      <vt:variant>
        <vt:lpwstr/>
      </vt:variant>
      <vt:variant>
        <vt:lpwstr>_Toc156483121</vt:lpwstr>
      </vt:variant>
      <vt:variant>
        <vt:i4>1507390</vt:i4>
      </vt:variant>
      <vt:variant>
        <vt:i4>98</vt:i4>
      </vt:variant>
      <vt:variant>
        <vt:i4>0</vt:i4>
      </vt:variant>
      <vt:variant>
        <vt:i4>5</vt:i4>
      </vt:variant>
      <vt:variant>
        <vt:lpwstr/>
      </vt:variant>
      <vt:variant>
        <vt:lpwstr>_Toc156483120</vt:lpwstr>
      </vt:variant>
      <vt:variant>
        <vt:i4>1310782</vt:i4>
      </vt:variant>
      <vt:variant>
        <vt:i4>92</vt:i4>
      </vt:variant>
      <vt:variant>
        <vt:i4>0</vt:i4>
      </vt:variant>
      <vt:variant>
        <vt:i4>5</vt:i4>
      </vt:variant>
      <vt:variant>
        <vt:lpwstr/>
      </vt:variant>
      <vt:variant>
        <vt:lpwstr>_Toc156483119</vt:lpwstr>
      </vt:variant>
      <vt:variant>
        <vt:i4>1310782</vt:i4>
      </vt:variant>
      <vt:variant>
        <vt:i4>86</vt:i4>
      </vt:variant>
      <vt:variant>
        <vt:i4>0</vt:i4>
      </vt:variant>
      <vt:variant>
        <vt:i4>5</vt:i4>
      </vt:variant>
      <vt:variant>
        <vt:lpwstr/>
      </vt:variant>
      <vt:variant>
        <vt:lpwstr>_Toc156483118</vt:lpwstr>
      </vt:variant>
      <vt:variant>
        <vt:i4>1310782</vt:i4>
      </vt:variant>
      <vt:variant>
        <vt:i4>80</vt:i4>
      </vt:variant>
      <vt:variant>
        <vt:i4>0</vt:i4>
      </vt:variant>
      <vt:variant>
        <vt:i4>5</vt:i4>
      </vt:variant>
      <vt:variant>
        <vt:lpwstr/>
      </vt:variant>
      <vt:variant>
        <vt:lpwstr>_Toc156483117</vt:lpwstr>
      </vt:variant>
      <vt:variant>
        <vt:i4>1310782</vt:i4>
      </vt:variant>
      <vt:variant>
        <vt:i4>74</vt:i4>
      </vt:variant>
      <vt:variant>
        <vt:i4>0</vt:i4>
      </vt:variant>
      <vt:variant>
        <vt:i4>5</vt:i4>
      </vt:variant>
      <vt:variant>
        <vt:lpwstr/>
      </vt:variant>
      <vt:variant>
        <vt:lpwstr>_Toc156483116</vt:lpwstr>
      </vt:variant>
      <vt:variant>
        <vt:i4>1310782</vt:i4>
      </vt:variant>
      <vt:variant>
        <vt:i4>68</vt:i4>
      </vt:variant>
      <vt:variant>
        <vt:i4>0</vt:i4>
      </vt:variant>
      <vt:variant>
        <vt:i4>5</vt:i4>
      </vt:variant>
      <vt:variant>
        <vt:lpwstr/>
      </vt:variant>
      <vt:variant>
        <vt:lpwstr>_Toc156483115</vt:lpwstr>
      </vt:variant>
      <vt:variant>
        <vt:i4>1310782</vt:i4>
      </vt:variant>
      <vt:variant>
        <vt:i4>62</vt:i4>
      </vt:variant>
      <vt:variant>
        <vt:i4>0</vt:i4>
      </vt:variant>
      <vt:variant>
        <vt:i4>5</vt:i4>
      </vt:variant>
      <vt:variant>
        <vt:lpwstr/>
      </vt:variant>
      <vt:variant>
        <vt:lpwstr>_Toc156483114</vt:lpwstr>
      </vt:variant>
      <vt:variant>
        <vt:i4>1310782</vt:i4>
      </vt:variant>
      <vt:variant>
        <vt:i4>56</vt:i4>
      </vt:variant>
      <vt:variant>
        <vt:i4>0</vt:i4>
      </vt:variant>
      <vt:variant>
        <vt:i4>5</vt:i4>
      </vt:variant>
      <vt:variant>
        <vt:lpwstr/>
      </vt:variant>
      <vt:variant>
        <vt:lpwstr>_Toc156483113</vt:lpwstr>
      </vt:variant>
      <vt:variant>
        <vt:i4>1310782</vt:i4>
      </vt:variant>
      <vt:variant>
        <vt:i4>50</vt:i4>
      </vt:variant>
      <vt:variant>
        <vt:i4>0</vt:i4>
      </vt:variant>
      <vt:variant>
        <vt:i4>5</vt:i4>
      </vt:variant>
      <vt:variant>
        <vt:lpwstr/>
      </vt:variant>
      <vt:variant>
        <vt:lpwstr>_Toc156483112</vt:lpwstr>
      </vt:variant>
      <vt:variant>
        <vt:i4>1310782</vt:i4>
      </vt:variant>
      <vt:variant>
        <vt:i4>44</vt:i4>
      </vt:variant>
      <vt:variant>
        <vt:i4>0</vt:i4>
      </vt:variant>
      <vt:variant>
        <vt:i4>5</vt:i4>
      </vt:variant>
      <vt:variant>
        <vt:lpwstr/>
      </vt:variant>
      <vt:variant>
        <vt:lpwstr>_Toc156483111</vt:lpwstr>
      </vt:variant>
      <vt:variant>
        <vt:i4>1310782</vt:i4>
      </vt:variant>
      <vt:variant>
        <vt:i4>38</vt:i4>
      </vt:variant>
      <vt:variant>
        <vt:i4>0</vt:i4>
      </vt:variant>
      <vt:variant>
        <vt:i4>5</vt:i4>
      </vt:variant>
      <vt:variant>
        <vt:lpwstr/>
      </vt:variant>
      <vt:variant>
        <vt:lpwstr>_Toc156483110</vt:lpwstr>
      </vt:variant>
      <vt:variant>
        <vt:i4>1376318</vt:i4>
      </vt:variant>
      <vt:variant>
        <vt:i4>32</vt:i4>
      </vt:variant>
      <vt:variant>
        <vt:i4>0</vt:i4>
      </vt:variant>
      <vt:variant>
        <vt:i4>5</vt:i4>
      </vt:variant>
      <vt:variant>
        <vt:lpwstr/>
      </vt:variant>
      <vt:variant>
        <vt:lpwstr>_Toc156483109</vt:lpwstr>
      </vt:variant>
      <vt:variant>
        <vt:i4>1376318</vt:i4>
      </vt:variant>
      <vt:variant>
        <vt:i4>26</vt:i4>
      </vt:variant>
      <vt:variant>
        <vt:i4>0</vt:i4>
      </vt:variant>
      <vt:variant>
        <vt:i4>5</vt:i4>
      </vt:variant>
      <vt:variant>
        <vt:lpwstr/>
      </vt:variant>
      <vt:variant>
        <vt:lpwstr>_Toc156483108</vt:lpwstr>
      </vt:variant>
      <vt:variant>
        <vt:i4>1376318</vt:i4>
      </vt:variant>
      <vt:variant>
        <vt:i4>20</vt:i4>
      </vt:variant>
      <vt:variant>
        <vt:i4>0</vt:i4>
      </vt:variant>
      <vt:variant>
        <vt:i4>5</vt:i4>
      </vt:variant>
      <vt:variant>
        <vt:lpwstr/>
      </vt:variant>
      <vt:variant>
        <vt:lpwstr>_Toc156483107</vt:lpwstr>
      </vt:variant>
      <vt:variant>
        <vt:i4>1376318</vt:i4>
      </vt:variant>
      <vt:variant>
        <vt:i4>14</vt:i4>
      </vt:variant>
      <vt:variant>
        <vt:i4>0</vt:i4>
      </vt:variant>
      <vt:variant>
        <vt:i4>5</vt:i4>
      </vt:variant>
      <vt:variant>
        <vt:lpwstr/>
      </vt:variant>
      <vt:variant>
        <vt:lpwstr>_Toc156483106</vt:lpwstr>
      </vt:variant>
      <vt:variant>
        <vt:i4>1376318</vt:i4>
      </vt:variant>
      <vt:variant>
        <vt:i4>8</vt:i4>
      </vt:variant>
      <vt:variant>
        <vt:i4>0</vt:i4>
      </vt:variant>
      <vt:variant>
        <vt:i4>5</vt:i4>
      </vt:variant>
      <vt:variant>
        <vt:lpwstr/>
      </vt:variant>
      <vt:variant>
        <vt:lpwstr>_Toc156483105</vt:lpwstr>
      </vt:variant>
      <vt:variant>
        <vt:i4>1376318</vt:i4>
      </vt:variant>
      <vt:variant>
        <vt:i4>2</vt:i4>
      </vt:variant>
      <vt:variant>
        <vt:i4>0</vt:i4>
      </vt:variant>
      <vt:variant>
        <vt:i4>5</vt:i4>
      </vt:variant>
      <vt:variant>
        <vt:lpwstr/>
      </vt:variant>
      <vt:variant>
        <vt:lpwstr>_Toc156483104</vt:lpwstr>
      </vt:variant>
      <vt:variant>
        <vt:i4>655474</vt:i4>
      </vt:variant>
      <vt:variant>
        <vt:i4>6</vt:i4>
      </vt:variant>
      <vt:variant>
        <vt:i4>0</vt:i4>
      </vt:variant>
      <vt:variant>
        <vt:i4>5</vt:i4>
      </vt:variant>
      <vt:variant>
        <vt:lpwstr>mailto:WQAssessment@waterboards.ca.gov</vt:lpwstr>
      </vt:variant>
      <vt:variant>
        <vt:lpwstr/>
      </vt:variant>
      <vt:variant>
        <vt:i4>655474</vt:i4>
      </vt:variant>
      <vt:variant>
        <vt:i4>3</vt:i4>
      </vt:variant>
      <vt:variant>
        <vt:i4>0</vt:i4>
      </vt:variant>
      <vt:variant>
        <vt:i4>5</vt:i4>
      </vt:variant>
      <vt:variant>
        <vt:lpwstr>mailto:WQAssessment@waterboards.ca.gov</vt:lpwstr>
      </vt:variant>
      <vt:variant>
        <vt:lpwstr/>
      </vt:variant>
      <vt:variant>
        <vt:i4>524355</vt:i4>
      </vt:variant>
      <vt:variant>
        <vt:i4>0</vt:i4>
      </vt:variant>
      <vt:variant>
        <vt:i4>0</vt:i4>
      </vt:variant>
      <vt:variant>
        <vt:i4>5</vt:i4>
      </vt:variant>
      <vt:variant>
        <vt:lpwstr>https://www.waterboards.ca.gov/water_issues/programs/tmdl/2020_2022state_ir_reports_revised_final/2020-2022-ir-final-revised-summary-of-responses-and-comments.pdf</vt:lpwstr>
      </vt:variant>
      <vt:variant>
        <vt:lpwstr/>
      </vt:variant>
      <vt:variant>
        <vt:i4>7602300</vt:i4>
      </vt:variant>
      <vt:variant>
        <vt:i4>0</vt:i4>
      </vt:variant>
      <vt:variant>
        <vt:i4>0</vt:i4>
      </vt:variant>
      <vt:variant>
        <vt:i4>5</vt:i4>
      </vt:variant>
      <vt:variant>
        <vt:lpwstr>https://www.waterboards.ca.gov/water_issues/programs/tmdl/2023_2024state_ir_reports/apx-p-decisions-corrected-due-to-mis-mapped-stations.xlsx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Revised Proposed Final 2024 California Integrated Report Staff Report</dc:title>
  <dc:subject/>
  <dc:creator/>
  <cp:keywords/>
  <cp:lastModifiedBy/>
  <cp:revision>1</cp:revision>
  <cp:lastPrinted>2023-02-15T22:46:00Z</cp:lastPrinted>
  <dcterms:created xsi:type="dcterms:W3CDTF">2024-01-26T16:12:00Z</dcterms:created>
  <dcterms:modified xsi:type="dcterms:W3CDTF">2024-01-26T16:18:00Z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ediaServiceImageTags">
    <vt:lpwstr/>
  </property>
  <property fmtid="{D5CDD505-2E9C-101B-9397-08002B2CF9AE}" pid="4" name="ContentTypeId">
    <vt:lpwstr>0x010100F57B56A979CD314583F71FB183DEA3960100D747BCFAFD52AC4E9A67063D77BBF0D9</vt:lpwstr>
  </property>
  <property fmtid="{D5CDD505-2E9C-101B-9397-08002B2CF9AE}" pid="5" name="DWQ_DocType">
    <vt:lpwstr/>
  </property>
</Properties>
</file>