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E9F3" w14:textId="7E48733B" w:rsidR="0069387D" w:rsidRPr="002B7EDE" w:rsidRDefault="002F767E" w:rsidP="00BC6A18">
      <w:pPr>
        <w:jc w:val="center"/>
        <w:rPr>
          <w:ins w:id="0" w:author="Messina, Diana@Waterboards" w:date="2022-04-28T15:44:00Z"/>
          <w:rFonts w:cs="Arial"/>
        </w:rPr>
      </w:pPr>
      <w:ins w:id="1" w:author="Messina, Diana@Waterboards" w:date="2022-04-28T15:43:00Z">
        <w:r w:rsidRPr="002B7EDE">
          <w:rPr>
            <w:rFonts w:cs="Arial"/>
          </w:rPr>
          <w:t>CALIFORNIA STATE WATER RESOURCES CONTROL BOARD</w:t>
        </w:r>
      </w:ins>
    </w:p>
    <w:p w14:paraId="669323AF" w14:textId="1D387360" w:rsidR="0069387D" w:rsidRPr="002B7EDE" w:rsidRDefault="002F767E" w:rsidP="00BC6A18">
      <w:pPr>
        <w:jc w:val="center"/>
        <w:rPr>
          <w:ins w:id="2" w:author="Messina, Diana@Waterboards" w:date="2022-04-28T15:44:00Z"/>
          <w:rFonts w:cs="Arial"/>
        </w:rPr>
      </w:pPr>
      <w:ins w:id="3" w:author="Messina, Diana@Waterboards" w:date="2022-04-28T15:43:00Z">
        <w:r w:rsidRPr="002B7EDE">
          <w:rPr>
            <w:rFonts w:cs="Arial"/>
          </w:rPr>
          <w:t>1001 I Street Sacramento, CA 95814</w:t>
        </w:r>
      </w:ins>
    </w:p>
    <w:p w14:paraId="14BA510B" w14:textId="24615444" w:rsidR="0069387D" w:rsidRPr="002B7EDE" w:rsidRDefault="00A54CD3" w:rsidP="00BC6A18">
      <w:pPr>
        <w:jc w:val="center"/>
        <w:rPr>
          <w:ins w:id="4" w:author="Messina, Diana@Waterboards" w:date="2022-04-28T15:44:00Z"/>
          <w:rFonts w:cs="Arial"/>
        </w:rPr>
      </w:pPr>
      <w:ins w:id="5" w:author="Messina, Diana@Waterboards" w:date="2022-04-28T15:44:00Z">
        <w:r w:rsidRPr="002B7EDE">
          <w:rPr>
            <w:rFonts w:cs="Arial"/>
          </w:rPr>
          <w:fldChar w:fldCharType="begin"/>
        </w:r>
        <w:r w:rsidRPr="002B7EDE">
          <w:rPr>
            <w:rFonts w:cs="Arial"/>
          </w:rPr>
          <w:instrText xml:space="preserve"> HYPERLINK "</w:instrText>
        </w:r>
      </w:ins>
      <w:ins w:id="6" w:author="Messina, Diana@Waterboards" w:date="2022-04-28T15:43:00Z">
        <w:r w:rsidRPr="002B7EDE">
          <w:rPr>
            <w:rFonts w:cs="Arial"/>
          </w:rPr>
          <w:instrText>http://www.waterboards.ca.gov</w:instrText>
        </w:r>
      </w:ins>
      <w:ins w:id="7" w:author="Messina, Diana@Waterboards" w:date="2022-04-28T15:44:00Z">
        <w:r w:rsidRPr="002B7EDE">
          <w:rPr>
            <w:rFonts w:cs="Arial"/>
          </w:rPr>
          <w:instrText xml:space="preserve">" </w:instrText>
        </w:r>
        <w:r w:rsidRPr="002B7EDE">
          <w:rPr>
            <w:rFonts w:cs="Arial"/>
          </w:rPr>
          <w:fldChar w:fldCharType="separate"/>
        </w:r>
      </w:ins>
      <w:ins w:id="8" w:author="Messina, Diana@Waterboards" w:date="2022-04-28T15:43:00Z">
        <w:r w:rsidR="0069387D" w:rsidRPr="002B7EDE">
          <w:rPr>
            <w:rStyle w:val="Hyperlink"/>
            <w:rFonts w:cs="Arial"/>
          </w:rPr>
          <w:t>http://www.waterboards.ca.gov</w:t>
        </w:r>
      </w:ins>
      <w:ins w:id="9" w:author="Messina, Diana@Waterboards" w:date="2022-04-28T15:44:00Z">
        <w:r w:rsidRPr="002B7EDE">
          <w:rPr>
            <w:rFonts w:cs="Arial"/>
          </w:rPr>
          <w:fldChar w:fldCharType="end"/>
        </w:r>
      </w:ins>
    </w:p>
    <w:p w14:paraId="1BAF2DD8" w14:textId="0524D19E" w:rsidR="00C3323A" w:rsidRPr="001049FB" w:rsidRDefault="006E7B63" w:rsidP="005969ED">
      <w:pPr>
        <w:pStyle w:val="Heading1"/>
        <w:spacing w:after="0"/>
      </w:pPr>
      <w:r>
        <w:rPr>
          <w:b/>
        </w:rPr>
        <w:t>NATIONAL POLLUTANT DISCHARGE ELIMINATION SYSTEM (NPDES)</w:t>
      </w:r>
      <w:r>
        <w:rPr>
          <w:b/>
        </w:rPr>
        <w:br/>
        <w:t>GENERAL PERMIT FOR STORMWATER DISCHARGES ASSOCIATED WITH</w:t>
      </w:r>
      <w:r>
        <w:rPr>
          <w:b/>
        </w:rPr>
        <w:br/>
      </w:r>
      <w:r w:rsidR="000E6139">
        <w:rPr>
          <w:b/>
        </w:rPr>
        <w:t xml:space="preserve">CONSTRUCTION AND LAND DISTURBANCE ACTIVITIES </w:t>
      </w:r>
      <w:ins w:id="10" w:author="Zachariah, Pushpa@Waterboards" w:date="2022-06-28T13:07:00Z">
        <w:r w:rsidR="000E6139">
          <w:rPr>
            <w:b/>
          </w:rPr>
          <w:br/>
        </w:r>
      </w:ins>
      <w:ins w:id="11" w:author="Ella Golovey" w:date="2022-06-09T09:13:00Z">
        <w:r w:rsidR="00BB53BE">
          <w:rPr>
            <w:b/>
          </w:rPr>
          <w:t>(GENERAL PERMIT)</w:t>
        </w:r>
      </w:ins>
      <w:r w:rsidR="008454DC" w:rsidRPr="001049FB">
        <w:rPr>
          <w:b/>
        </w:rPr>
        <w:br/>
      </w:r>
      <w:r w:rsidR="008454DC" w:rsidRPr="001049FB">
        <w:br/>
      </w:r>
      <w:r w:rsidR="00B9252B" w:rsidRPr="001049FB">
        <w:t>ORDER WQ 202</w:t>
      </w:r>
      <w:r w:rsidR="00A31951" w:rsidRPr="001049FB">
        <w:t>2</w:t>
      </w:r>
      <w:r w:rsidR="00B9252B" w:rsidRPr="001049FB">
        <w:t>-XXXX-D</w:t>
      </w:r>
      <w:r w:rsidR="00276A7F" w:rsidRPr="001049FB">
        <w:t>WQ</w:t>
      </w:r>
      <w:r w:rsidR="008454DC" w:rsidRPr="001049FB">
        <w:br/>
      </w:r>
      <w:r w:rsidR="00707EDB" w:rsidRPr="001049FB">
        <w:t>NPDES NO</w:t>
      </w:r>
      <w:r w:rsidR="00707EDB" w:rsidRPr="001049FB">
        <w:rPr>
          <w:rFonts w:cs="Arial"/>
          <w:b/>
          <w:bCs/>
        </w:rPr>
        <w:t>.</w:t>
      </w:r>
      <w:r w:rsidR="00EE61E0" w:rsidRPr="001049FB">
        <w:rPr>
          <w:rFonts w:cs="Arial"/>
          <w:b/>
          <w:bCs/>
        </w:rPr>
        <w:t xml:space="preserve"> </w:t>
      </w:r>
      <w:r w:rsidR="00EE61E0" w:rsidRPr="001049FB">
        <w:rPr>
          <w:b/>
          <w:bCs/>
        </w:rPr>
        <w:t>CAS000002</w:t>
      </w:r>
      <w:ins w:id="12" w:author="Shimizu, Matthew@Waterboards" w:date="2022-07-05T11:54:00Z">
        <w:r w:rsidR="00E56733">
          <w:rPr>
            <w:b/>
            <w:bCs/>
          </w:rPr>
          <w:br/>
        </w:r>
      </w:ins>
    </w:p>
    <w:tbl>
      <w:tblPr>
        <w:tblW w:w="979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80" w:firstRow="0" w:lastRow="0" w:firstColumn="1" w:lastColumn="0" w:noHBand="0" w:noVBand="0"/>
      </w:tblPr>
      <w:tblGrid>
        <w:gridCol w:w="7218"/>
        <w:gridCol w:w="2574"/>
      </w:tblGrid>
      <w:tr w:rsidR="00707EDB" w:rsidRPr="001049FB" w14:paraId="3D1D2EF9" w14:textId="77777777" w:rsidTr="00366BAB">
        <w:trPr>
          <w:cantSplit/>
        </w:trPr>
        <w:tc>
          <w:tcPr>
            <w:tcW w:w="7218" w:type="dxa"/>
            <w:shd w:val="clear" w:color="auto" w:fill="auto"/>
            <w:vAlign w:val="center"/>
          </w:tcPr>
          <w:p w14:paraId="61F8C689" w14:textId="77777777" w:rsidR="00707EDB" w:rsidRPr="001049FB" w:rsidRDefault="00707EDB">
            <w:pPr>
              <w:pStyle w:val="TableText"/>
              <w:framePr w:hSpace="360" w:wrap="around" w:vAnchor="text" w:hAnchor="margin" w:xAlign="center" w:y="1"/>
              <w:jc w:val="left"/>
              <w:rPr>
                <w:rFonts w:ascii="Arial" w:hAnsi="Arial" w:cs="Arial"/>
                <w:sz w:val="24"/>
                <w:szCs w:val="24"/>
              </w:rPr>
            </w:pPr>
            <w:r w:rsidRPr="001049FB">
              <w:rPr>
                <w:rFonts w:ascii="Arial" w:hAnsi="Arial" w:cs="Arial"/>
                <w:sz w:val="24"/>
                <w:szCs w:val="24"/>
              </w:rPr>
              <w:t>This Order was adopted by the State Water Resources Control Board on:</w:t>
            </w:r>
          </w:p>
        </w:tc>
        <w:tc>
          <w:tcPr>
            <w:tcW w:w="2574" w:type="dxa"/>
            <w:vAlign w:val="center"/>
          </w:tcPr>
          <w:p w14:paraId="1FE55C93" w14:textId="10DC1EDB" w:rsidR="00707EDB" w:rsidRPr="001049FB" w:rsidRDefault="00F17461" w:rsidP="00FC6527">
            <w:pPr>
              <w:pStyle w:val="TableText"/>
              <w:framePr w:hSpace="360" w:wrap="around" w:vAnchor="text" w:hAnchor="margin" w:xAlign="center" w:y="1"/>
              <w:rPr>
                <w:rFonts w:ascii="Arial" w:hAnsi="Arial" w:cs="Arial"/>
                <w:b/>
                <w:sz w:val="24"/>
                <w:szCs w:val="24"/>
              </w:rPr>
            </w:pPr>
            <w:r w:rsidRPr="001049FB">
              <w:rPr>
                <w:rFonts w:ascii="Arial" w:hAnsi="Arial" w:cs="Arial"/>
                <w:sz w:val="24"/>
                <w:szCs w:val="24"/>
              </w:rPr>
              <w:t>XXXX XX, 20</w:t>
            </w:r>
            <w:r w:rsidR="00B5307D" w:rsidRPr="001049FB">
              <w:rPr>
                <w:rFonts w:ascii="Arial" w:hAnsi="Arial" w:cs="Arial"/>
                <w:sz w:val="24"/>
                <w:szCs w:val="24"/>
              </w:rPr>
              <w:t>2</w:t>
            </w:r>
            <w:r w:rsidRPr="001049FB">
              <w:rPr>
                <w:rFonts w:ascii="Arial" w:hAnsi="Arial" w:cs="Arial"/>
                <w:sz w:val="24"/>
                <w:szCs w:val="24"/>
              </w:rPr>
              <w:t>X</w:t>
            </w:r>
          </w:p>
        </w:tc>
      </w:tr>
      <w:tr w:rsidR="00707EDB" w:rsidRPr="001049FB" w14:paraId="49C39BE5" w14:textId="77777777" w:rsidTr="00366BAB">
        <w:trPr>
          <w:cantSplit/>
        </w:trPr>
        <w:tc>
          <w:tcPr>
            <w:tcW w:w="7218" w:type="dxa"/>
            <w:shd w:val="clear" w:color="auto" w:fill="auto"/>
            <w:vAlign w:val="center"/>
          </w:tcPr>
          <w:p w14:paraId="239FC972" w14:textId="2D38325D" w:rsidR="00707EDB" w:rsidRPr="001049FB" w:rsidRDefault="00707EDB">
            <w:pPr>
              <w:pStyle w:val="TableText"/>
              <w:framePr w:hSpace="360" w:wrap="around" w:vAnchor="text" w:hAnchor="margin" w:xAlign="center" w:y="1"/>
              <w:jc w:val="left"/>
              <w:rPr>
                <w:rFonts w:ascii="Arial" w:hAnsi="Arial" w:cs="Arial"/>
                <w:sz w:val="24"/>
                <w:szCs w:val="24"/>
              </w:rPr>
            </w:pPr>
            <w:r w:rsidRPr="001049FB">
              <w:rPr>
                <w:rFonts w:ascii="Arial" w:hAnsi="Arial" w:cs="Arial"/>
                <w:sz w:val="24"/>
                <w:szCs w:val="24"/>
              </w:rPr>
              <w:t xml:space="preserve">This Order shall become effective on: </w:t>
            </w:r>
            <w:r w:rsidR="006205E0" w:rsidRPr="001049FB">
              <w:rPr>
                <w:rFonts w:ascii="Arial" w:hAnsi="Arial" w:cs="Arial"/>
                <w:sz w:val="24"/>
                <w:szCs w:val="24"/>
              </w:rPr>
              <w:t xml:space="preserve"> </w:t>
            </w:r>
          </w:p>
        </w:tc>
        <w:tc>
          <w:tcPr>
            <w:tcW w:w="2574" w:type="dxa"/>
            <w:vAlign w:val="center"/>
          </w:tcPr>
          <w:p w14:paraId="43FFDCBA" w14:textId="7E0AF1F6" w:rsidR="00707EDB" w:rsidRPr="001049FB" w:rsidRDefault="002C0518" w:rsidP="00FC6527">
            <w:pPr>
              <w:pStyle w:val="TableText"/>
              <w:framePr w:hSpace="360" w:wrap="around" w:vAnchor="text" w:hAnchor="margin" w:xAlign="center" w:y="1"/>
              <w:rPr>
                <w:rFonts w:ascii="Arial" w:hAnsi="Arial" w:cs="Arial"/>
                <w:b/>
                <w:sz w:val="24"/>
                <w:szCs w:val="24"/>
              </w:rPr>
            </w:pPr>
            <w:ins w:id="13" w:author="Shimizu, Matthew@Waterboards" w:date="2022-06-23T14:51:00Z">
              <w:r>
                <w:rPr>
                  <w:rFonts w:ascii="Arial" w:hAnsi="Arial" w:cs="Arial"/>
                  <w:sz w:val="24"/>
                  <w:szCs w:val="24"/>
                </w:rPr>
                <w:t>September</w:t>
              </w:r>
            </w:ins>
            <w:del w:id="14" w:author="Shimizu, Matthew@Waterboards" w:date="2022-06-23T14:51:00Z">
              <w:r w:rsidR="00275C11" w:rsidRPr="001049FB" w:rsidDel="002C0518">
                <w:rPr>
                  <w:rFonts w:ascii="Arial" w:hAnsi="Arial" w:cs="Arial"/>
                  <w:sz w:val="24"/>
                  <w:szCs w:val="24"/>
                </w:rPr>
                <w:delText>July</w:delText>
              </w:r>
            </w:del>
            <w:r w:rsidR="00275C11" w:rsidRPr="001049FB">
              <w:rPr>
                <w:rFonts w:ascii="Arial" w:hAnsi="Arial" w:cs="Arial"/>
                <w:sz w:val="24"/>
                <w:szCs w:val="24"/>
              </w:rPr>
              <w:t xml:space="preserve"> 1</w:t>
            </w:r>
            <w:r w:rsidR="00FC6527" w:rsidRPr="001049FB">
              <w:rPr>
                <w:rFonts w:ascii="Arial" w:hAnsi="Arial" w:cs="Arial"/>
                <w:sz w:val="24"/>
                <w:szCs w:val="24"/>
              </w:rPr>
              <w:t>, 20</w:t>
            </w:r>
            <w:r w:rsidR="00975DD2" w:rsidRPr="001049FB">
              <w:rPr>
                <w:rFonts w:ascii="Arial" w:hAnsi="Arial" w:cs="Arial"/>
                <w:sz w:val="24"/>
                <w:szCs w:val="24"/>
              </w:rPr>
              <w:t>2</w:t>
            </w:r>
            <w:r w:rsidR="000E3164" w:rsidRPr="001049FB">
              <w:rPr>
                <w:rFonts w:ascii="Arial" w:hAnsi="Arial" w:cs="Arial"/>
                <w:sz w:val="24"/>
                <w:szCs w:val="24"/>
              </w:rPr>
              <w:t>3</w:t>
            </w:r>
          </w:p>
        </w:tc>
      </w:tr>
      <w:tr w:rsidR="00622DF0" w14:paraId="74212A32" w14:textId="77777777" w:rsidTr="00622DF0">
        <w:trPr>
          <w:cantSplit/>
          <w:ins w:id="15" w:author="Ryan Mallory-Jones" w:date="2022-07-18T12:01:00Z"/>
        </w:trPr>
        <w:tc>
          <w:tcPr>
            <w:tcW w:w="7218" w:type="dxa"/>
            <w:shd w:val="clear" w:color="auto" w:fill="auto"/>
            <w:vAlign w:val="center"/>
          </w:tcPr>
          <w:p w14:paraId="4CD803CB" w14:textId="77777777" w:rsidR="00622DF0" w:rsidRPr="001049FB" w:rsidRDefault="00622DF0" w:rsidP="00622DF0">
            <w:pPr>
              <w:pStyle w:val="TableText"/>
              <w:framePr w:hSpace="360" w:wrap="around" w:vAnchor="text" w:hAnchor="margin" w:xAlign="center" w:y="1"/>
              <w:jc w:val="left"/>
              <w:rPr>
                <w:ins w:id="16" w:author="Ryan Mallory-Jones" w:date="2022-07-18T12:01:00Z"/>
                <w:rFonts w:ascii="Arial" w:hAnsi="Arial" w:cs="Arial"/>
                <w:sz w:val="24"/>
                <w:szCs w:val="24"/>
              </w:rPr>
            </w:pPr>
            <w:ins w:id="17" w:author="Ryan Mallory-Jones" w:date="2022-07-18T12:01:00Z">
              <w:r>
                <w:rPr>
                  <w:rFonts w:ascii="Arial" w:hAnsi="Arial" w:cs="Arial"/>
                  <w:sz w:val="24"/>
                  <w:szCs w:val="24"/>
                </w:rPr>
                <w:t>The statewide programmatic permitting option per Section III.B.4 of this Order shall become effective on:</w:t>
              </w:r>
            </w:ins>
          </w:p>
        </w:tc>
        <w:tc>
          <w:tcPr>
            <w:tcW w:w="2574" w:type="dxa"/>
            <w:vAlign w:val="center"/>
          </w:tcPr>
          <w:p w14:paraId="161664AE" w14:textId="77777777" w:rsidR="00622DF0" w:rsidRDefault="00622DF0" w:rsidP="00622DF0">
            <w:pPr>
              <w:pStyle w:val="TableText"/>
              <w:framePr w:hSpace="360" w:wrap="around" w:vAnchor="text" w:hAnchor="margin" w:xAlign="center" w:y="1"/>
              <w:rPr>
                <w:ins w:id="18" w:author="Ryan Mallory-Jones" w:date="2022-07-18T12:01:00Z"/>
                <w:rFonts w:ascii="Arial" w:hAnsi="Arial" w:cs="Arial"/>
                <w:sz w:val="24"/>
                <w:szCs w:val="24"/>
              </w:rPr>
            </w:pPr>
            <w:ins w:id="19" w:author="Ryan Mallory-Jones" w:date="2022-07-18T12:01:00Z">
              <w:r>
                <w:rPr>
                  <w:rFonts w:ascii="Arial" w:hAnsi="Arial" w:cs="Arial"/>
                  <w:sz w:val="24"/>
                  <w:szCs w:val="24"/>
                </w:rPr>
                <w:t>[</w:t>
              </w:r>
              <w:r w:rsidRPr="008D5402">
                <w:rPr>
                  <w:rFonts w:ascii="Arial" w:hAnsi="Arial" w:cs="Arial"/>
                  <w:sz w:val="24"/>
                  <w:szCs w:val="24"/>
                  <w:highlight w:val="yellow"/>
                </w:rPr>
                <w:t>100 days after Adoption Date</w:t>
              </w:r>
              <w:r>
                <w:rPr>
                  <w:rFonts w:ascii="Arial" w:hAnsi="Arial" w:cs="Arial"/>
                  <w:sz w:val="24"/>
                  <w:szCs w:val="24"/>
                </w:rPr>
                <w:t>]</w:t>
              </w:r>
            </w:ins>
          </w:p>
        </w:tc>
      </w:tr>
      <w:tr w:rsidR="00707EDB" w:rsidRPr="001049FB" w14:paraId="3EE8B50D" w14:textId="77777777" w:rsidTr="00366BAB">
        <w:trPr>
          <w:cantSplit/>
        </w:trPr>
        <w:tc>
          <w:tcPr>
            <w:tcW w:w="7218" w:type="dxa"/>
            <w:shd w:val="clear" w:color="auto" w:fill="auto"/>
            <w:vAlign w:val="center"/>
          </w:tcPr>
          <w:p w14:paraId="70406F3D" w14:textId="5FF0F040" w:rsidR="00707EDB" w:rsidRPr="001049FB" w:rsidRDefault="00707EDB" w:rsidP="00F17461">
            <w:pPr>
              <w:pStyle w:val="TableText"/>
              <w:framePr w:hSpace="360" w:wrap="around" w:vAnchor="text" w:hAnchor="margin" w:xAlign="center" w:y="1"/>
              <w:jc w:val="left"/>
              <w:rPr>
                <w:rFonts w:ascii="Arial" w:hAnsi="Arial" w:cs="Arial"/>
                <w:sz w:val="24"/>
                <w:szCs w:val="24"/>
              </w:rPr>
            </w:pPr>
            <w:r w:rsidRPr="001049FB">
              <w:rPr>
                <w:rFonts w:ascii="Arial" w:hAnsi="Arial" w:cs="Arial"/>
                <w:sz w:val="24"/>
                <w:szCs w:val="24"/>
              </w:rPr>
              <w:t>This Order shall expire on:</w:t>
            </w:r>
            <w:r w:rsidR="00F17461" w:rsidRPr="001049FB">
              <w:rPr>
                <w:rFonts w:ascii="Arial" w:hAnsi="Arial" w:cs="Arial"/>
                <w:sz w:val="24"/>
                <w:szCs w:val="24"/>
              </w:rPr>
              <w:t xml:space="preserve">  </w:t>
            </w:r>
          </w:p>
        </w:tc>
        <w:tc>
          <w:tcPr>
            <w:tcW w:w="2574" w:type="dxa"/>
            <w:vAlign w:val="center"/>
          </w:tcPr>
          <w:p w14:paraId="72F86933" w14:textId="55F1BE37" w:rsidR="00707EDB" w:rsidRPr="001049FB" w:rsidRDefault="000E3164" w:rsidP="00FC6527">
            <w:pPr>
              <w:pStyle w:val="TableText"/>
              <w:framePr w:hSpace="360" w:wrap="around" w:vAnchor="text" w:hAnchor="margin" w:xAlign="center" w:y="1"/>
              <w:rPr>
                <w:rFonts w:ascii="Arial" w:hAnsi="Arial" w:cs="Arial"/>
                <w:b/>
                <w:sz w:val="24"/>
                <w:szCs w:val="24"/>
              </w:rPr>
            </w:pPr>
            <w:del w:id="20" w:author="Messina, Diana@Waterboards" w:date="2022-06-29T05:40:00Z">
              <w:r w:rsidRPr="001049FB">
                <w:rPr>
                  <w:rFonts w:ascii="Arial" w:hAnsi="Arial" w:cs="Arial"/>
                  <w:sz w:val="24"/>
                  <w:szCs w:val="24"/>
                </w:rPr>
                <w:delText xml:space="preserve">June </w:delText>
              </w:r>
            </w:del>
            <w:ins w:id="21" w:author="Messina, Diana@Waterboards" w:date="2022-06-29T05:40:00Z">
              <w:r w:rsidR="006651FD">
                <w:rPr>
                  <w:rFonts w:ascii="Arial" w:hAnsi="Arial" w:cs="Arial"/>
                  <w:sz w:val="24"/>
                  <w:szCs w:val="24"/>
                </w:rPr>
                <w:t>August</w:t>
              </w:r>
              <w:r w:rsidR="006651FD" w:rsidRPr="001049FB">
                <w:rPr>
                  <w:rFonts w:ascii="Arial" w:hAnsi="Arial" w:cs="Arial"/>
                  <w:sz w:val="24"/>
                  <w:szCs w:val="24"/>
                </w:rPr>
                <w:t xml:space="preserve"> </w:t>
              </w:r>
            </w:ins>
            <w:r w:rsidRPr="001049FB">
              <w:rPr>
                <w:rFonts w:ascii="Arial" w:hAnsi="Arial" w:cs="Arial"/>
                <w:sz w:val="24"/>
                <w:szCs w:val="24"/>
              </w:rPr>
              <w:t>3</w:t>
            </w:r>
            <w:ins w:id="22" w:author="Messina, Diana@Waterboards" w:date="2022-06-29T05:40:00Z">
              <w:r w:rsidR="006651FD">
                <w:rPr>
                  <w:rFonts w:ascii="Arial" w:hAnsi="Arial" w:cs="Arial"/>
                  <w:sz w:val="24"/>
                  <w:szCs w:val="24"/>
                </w:rPr>
                <w:t>1</w:t>
              </w:r>
            </w:ins>
            <w:del w:id="23" w:author="Messina, Diana@Waterboards" w:date="2022-06-29T05:40:00Z">
              <w:r w:rsidRPr="001049FB" w:rsidDel="006651FD">
                <w:rPr>
                  <w:rFonts w:ascii="Arial" w:hAnsi="Arial" w:cs="Arial"/>
                  <w:sz w:val="24"/>
                  <w:szCs w:val="24"/>
                </w:rPr>
                <w:delText>0</w:delText>
              </w:r>
            </w:del>
            <w:r w:rsidR="00FC6527" w:rsidRPr="001049FB">
              <w:rPr>
                <w:rFonts w:ascii="Arial" w:hAnsi="Arial" w:cs="Arial"/>
                <w:sz w:val="24"/>
                <w:szCs w:val="24"/>
              </w:rPr>
              <w:t>, 20</w:t>
            </w:r>
            <w:r w:rsidRPr="001049FB">
              <w:rPr>
                <w:rFonts w:ascii="Arial" w:hAnsi="Arial" w:cs="Arial"/>
                <w:sz w:val="24"/>
                <w:szCs w:val="24"/>
              </w:rPr>
              <w:t>28</w:t>
            </w:r>
          </w:p>
        </w:tc>
      </w:tr>
    </w:tbl>
    <w:p w14:paraId="2F8D78D7" w14:textId="34E12EA8" w:rsidR="009C6D90" w:rsidRDefault="00171BB4" w:rsidP="000E2AE7">
      <w:pPr>
        <w:rPr>
          <w:ins w:id="24" w:author="Ryan Mallory-Jones" w:date="2022-07-18T12:00:00Z"/>
          <w:rFonts w:cs="Arial"/>
        </w:rPr>
      </w:pPr>
      <w:ins w:id="25" w:author="Shimizu, Matthew@Waterboards" w:date="2022-07-05T11:55:00Z">
        <w:r>
          <w:rPr>
            <w:rFonts w:cs="Arial"/>
          </w:rPr>
          <w:br/>
        </w:r>
      </w:ins>
      <w:r w:rsidR="00707EDB" w:rsidRPr="002B7EDE">
        <w:rPr>
          <w:rFonts w:cs="Arial"/>
        </w:rPr>
        <w:t xml:space="preserve">IT IS HEREBY ORDERED that this Order supersedes Order </w:t>
      </w:r>
      <w:r w:rsidR="00424A85" w:rsidRPr="002B7EDE">
        <w:rPr>
          <w:rFonts w:cs="Arial"/>
        </w:rPr>
        <w:t>2009</w:t>
      </w:r>
      <w:r w:rsidR="00707EDB" w:rsidRPr="002B7EDE">
        <w:rPr>
          <w:rFonts w:cs="Arial"/>
        </w:rPr>
        <w:t>-</w:t>
      </w:r>
      <w:r w:rsidR="00424A85" w:rsidRPr="002B7EDE">
        <w:rPr>
          <w:rFonts w:cs="Arial"/>
        </w:rPr>
        <w:t>0009-</w:t>
      </w:r>
      <w:r w:rsidR="00707EDB" w:rsidRPr="002B7EDE">
        <w:rPr>
          <w:rFonts w:cs="Arial"/>
        </w:rPr>
        <w:t>DWQ</w:t>
      </w:r>
      <w:r w:rsidR="00C02351" w:rsidRPr="002B7EDE">
        <w:rPr>
          <w:rFonts w:cs="Arial"/>
        </w:rPr>
        <w:t xml:space="preserve"> as amended by Order </w:t>
      </w:r>
      <w:r w:rsidR="005D6A38" w:rsidRPr="002B7EDE">
        <w:rPr>
          <w:rFonts w:cs="Arial"/>
        </w:rPr>
        <w:t>2010-0014-DWQ and 2012-0006-DWQ</w:t>
      </w:r>
      <w:r w:rsidR="00E15280" w:rsidRPr="002B7EDE">
        <w:rPr>
          <w:rFonts w:cs="Arial"/>
        </w:rPr>
        <w:t xml:space="preserve"> </w:t>
      </w:r>
      <w:r w:rsidR="00707EDB" w:rsidRPr="002B7EDE">
        <w:rPr>
          <w:rFonts w:cs="Arial"/>
        </w:rPr>
        <w:t>except for</w:t>
      </w:r>
      <w:r w:rsidR="005C7A63" w:rsidRPr="002B7EDE">
        <w:rPr>
          <w:rFonts w:cs="Arial"/>
        </w:rPr>
        <w:t>: (1)</w:t>
      </w:r>
      <w:r w:rsidR="00707EDB" w:rsidRPr="002B7EDE">
        <w:rPr>
          <w:rFonts w:cs="Arial"/>
        </w:rPr>
        <w:t xml:space="preserve"> </w:t>
      </w:r>
      <w:r w:rsidR="00FC1B8E" w:rsidRPr="002B7EDE">
        <w:rPr>
          <w:rFonts w:cs="Arial"/>
        </w:rPr>
        <w:t xml:space="preserve">the requirement to submit annual reports by </w:t>
      </w:r>
      <w:r w:rsidR="005B2606" w:rsidRPr="002B7EDE">
        <w:rPr>
          <w:rFonts w:cs="Arial"/>
        </w:rPr>
        <w:t>September 1</w:t>
      </w:r>
      <w:r w:rsidR="00B36CEC" w:rsidRPr="002B7EDE">
        <w:rPr>
          <w:rFonts w:cs="Arial"/>
        </w:rPr>
        <w:t>,</w:t>
      </w:r>
      <w:r w:rsidR="005B2606" w:rsidRPr="002B7EDE">
        <w:rPr>
          <w:rFonts w:cs="Arial"/>
        </w:rPr>
        <w:t xml:space="preserve"> </w:t>
      </w:r>
      <w:r w:rsidR="0081164D" w:rsidRPr="002B7EDE">
        <w:rPr>
          <w:rFonts w:cs="Arial"/>
        </w:rPr>
        <w:t>20</w:t>
      </w:r>
      <w:r w:rsidR="00275C11" w:rsidRPr="002B7EDE">
        <w:rPr>
          <w:rFonts w:cs="Arial"/>
        </w:rPr>
        <w:t>23</w:t>
      </w:r>
      <w:r w:rsidR="005C7A63" w:rsidRPr="002B7EDE">
        <w:rPr>
          <w:rFonts w:cs="Arial"/>
        </w:rPr>
        <w:t>,</w:t>
      </w:r>
      <w:r w:rsidR="0081164D" w:rsidRPr="002B7EDE">
        <w:rPr>
          <w:rFonts w:cs="Arial"/>
        </w:rPr>
        <w:t xml:space="preserve"> </w:t>
      </w:r>
      <w:r w:rsidR="005C7A63" w:rsidRPr="002B7EDE">
        <w:rPr>
          <w:rFonts w:cs="Arial"/>
        </w:rPr>
        <w:t xml:space="preserve">(2) </w:t>
      </w:r>
      <w:r w:rsidR="00707EDB" w:rsidRPr="002B7EDE">
        <w:rPr>
          <w:rFonts w:cs="Arial"/>
        </w:rPr>
        <w:t>enforcement purposes</w:t>
      </w:r>
      <w:r w:rsidR="008B682F" w:rsidRPr="002B7EDE">
        <w:rPr>
          <w:rFonts w:cs="Arial"/>
        </w:rPr>
        <w:t xml:space="preserve">, and (3) as set forth in </w:t>
      </w:r>
      <w:ins w:id="26" w:author="Shimizu, Matthew@Waterboards" w:date="2022-06-21T14:39:00Z">
        <w:r w:rsidR="0008548F">
          <w:rPr>
            <w:rFonts w:cs="Arial"/>
          </w:rPr>
          <w:t>S</w:t>
        </w:r>
      </w:ins>
      <w:del w:id="27" w:author="Shimizu, Matthew@Waterboards" w:date="2022-06-21T14:39:00Z">
        <w:r w:rsidR="008B682F" w:rsidRPr="002B7EDE" w:rsidDel="0008548F">
          <w:rPr>
            <w:rFonts w:cs="Arial"/>
          </w:rPr>
          <w:delText>s</w:delText>
        </w:r>
      </w:del>
      <w:r w:rsidR="008B682F" w:rsidRPr="002B7EDE">
        <w:rPr>
          <w:rFonts w:cs="Arial"/>
        </w:rPr>
        <w:t>ection III.C</w:t>
      </w:r>
      <w:r w:rsidR="00A31951" w:rsidRPr="002B7EDE">
        <w:rPr>
          <w:rFonts w:cs="Arial"/>
        </w:rPr>
        <w:t xml:space="preserve"> of this Order</w:t>
      </w:r>
      <w:r w:rsidR="00707EDB" w:rsidRPr="002B7EDE">
        <w:rPr>
          <w:rFonts w:cs="Arial"/>
        </w:rPr>
        <w:t xml:space="preserve">. The </w:t>
      </w:r>
      <w:ins w:id="28" w:author="Matthew Shimizu" w:date="2022-04-22T12:42:00Z">
        <w:r w:rsidR="000B2C58" w:rsidRPr="002B7EDE">
          <w:rPr>
            <w:rFonts w:cs="Arial"/>
          </w:rPr>
          <w:t>d</w:t>
        </w:r>
      </w:ins>
      <w:del w:id="29" w:author="Matthew Shimizu" w:date="2022-04-22T12:42:00Z">
        <w:r w:rsidR="00707EDB" w:rsidRPr="002B7EDE" w:rsidDel="000B2C58">
          <w:rPr>
            <w:rFonts w:cs="Arial"/>
          </w:rPr>
          <w:delText>D</w:delText>
        </w:r>
      </w:del>
      <w:r w:rsidR="00707EDB" w:rsidRPr="002B7EDE">
        <w:rPr>
          <w:rFonts w:cs="Arial"/>
        </w:rPr>
        <w:t xml:space="preserve">ischarger shall comply with the requirements in this Order to meet the provisions contained in Division 7 of the California Water Code (commencing with </w:t>
      </w:r>
      <w:ins w:id="30" w:author="Shimizu, Matthew@Waterboards" w:date="2022-06-22T08:36:00Z">
        <w:r w:rsidR="00B44401">
          <w:rPr>
            <w:rFonts w:cs="Arial"/>
          </w:rPr>
          <w:t xml:space="preserve">§ </w:t>
        </w:r>
      </w:ins>
      <w:del w:id="31" w:author="Shimizu, Matthew@Waterboards" w:date="2022-06-22T08:36:00Z">
        <w:r w:rsidR="00B17397" w:rsidRPr="002B7EDE" w:rsidDel="00B44401">
          <w:rPr>
            <w:rFonts w:cs="Arial"/>
          </w:rPr>
          <w:delText>S</w:delText>
        </w:r>
        <w:r w:rsidR="00707EDB" w:rsidRPr="002B7EDE" w:rsidDel="00B44401">
          <w:rPr>
            <w:rFonts w:cs="Arial"/>
          </w:rPr>
          <w:delText xml:space="preserve">ection </w:delText>
        </w:r>
      </w:del>
      <w:r w:rsidR="00707EDB" w:rsidRPr="002B7EDE">
        <w:rPr>
          <w:rFonts w:cs="Arial"/>
        </w:rPr>
        <w:t>13000) and regulations adopted thereunder, and the provisions of the federal Clean Water Act and regulations and guidelines adopted thereunder.</w:t>
      </w:r>
      <w:r w:rsidR="000E2AE7" w:rsidRPr="002B7EDE">
        <w:rPr>
          <w:rFonts w:cs="Arial"/>
        </w:rPr>
        <w:t xml:space="preserve"> </w:t>
      </w:r>
    </w:p>
    <w:p w14:paraId="3DC7A0A9" w14:textId="4A4FA42F" w:rsidR="00BB39EB" w:rsidRPr="002B7EDE" w:rsidRDefault="00BB39EB" w:rsidP="000E2AE7">
      <w:pPr>
        <w:rPr>
          <w:rFonts w:cs="Arial"/>
        </w:rPr>
      </w:pPr>
      <w:ins w:id="32" w:author="Ryan Mallory-Jones" w:date="2022-07-18T12:00:00Z">
        <w:r>
          <w:rPr>
            <w:rFonts w:cs="Arial"/>
          </w:rPr>
          <w:t xml:space="preserve">IT IS ALSO HEREBY ORDERED that on or after [100 days after Adoption Date], a discharger deploying Executive Order N-73-20 may obtain regulatory coverage through the statewide programmatic permitting option in Section III.B.4 under </w:t>
        </w:r>
        <w:r w:rsidRPr="002B7EDE">
          <w:rPr>
            <w:rFonts w:cs="Arial"/>
          </w:rPr>
          <w:t>Order 2009-0009-DWQ as amended by Order</w:t>
        </w:r>
        <w:r>
          <w:rPr>
            <w:rFonts w:cs="Arial"/>
          </w:rPr>
          <w:t>s</w:t>
        </w:r>
        <w:r w:rsidRPr="002B7EDE">
          <w:rPr>
            <w:rFonts w:cs="Arial"/>
          </w:rPr>
          <w:t xml:space="preserve"> 2010-0014-DWQ and 2012-0006-DWQ</w:t>
        </w:r>
        <w:r>
          <w:rPr>
            <w:rFonts w:cs="Arial"/>
          </w:rPr>
          <w:t xml:space="preserve"> until September 1, 2023 according to section III.C of this Order or under this Order 2022-</w:t>
        </w:r>
        <w:r w:rsidRPr="008719B8">
          <w:rPr>
            <w:rFonts w:cs="Arial"/>
            <w:highlight w:val="yellow"/>
          </w:rPr>
          <w:t>XXXX</w:t>
        </w:r>
        <w:r>
          <w:rPr>
            <w:rFonts w:cs="Arial"/>
          </w:rPr>
          <w:t>-DWQ on or after September 1, 2023.</w:t>
        </w:r>
      </w:ins>
    </w:p>
    <w:p w14:paraId="44BA0D0E" w14:textId="15842999" w:rsidR="00707EDB" w:rsidRPr="002B7EDE" w:rsidRDefault="002A78F8" w:rsidP="000E2AE7">
      <w:pPr>
        <w:rPr>
          <w:rFonts w:cs="Arial"/>
        </w:rPr>
      </w:pPr>
      <w:ins w:id="33" w:author="Shimizu, Matthew@Waterboards" w:date="2022-07-05T11:55:00Z">
        <w:r>
          <w:rPr>
            <w:rFonts w:cs="Arial"/>
          </w:rPr>
          <w:br/>
        </w:r>
      </w:ins>
      <w:r w:rsidR="00707EDB" w:rsidRPr="002B7EDE">
        <w:rPr>
          <w:rFonts w:cs="Arial"/>
        </w:rPr>
        <w:t xml:space="preserve">I, Jeanine Townsend, Clerk to the Board, do hereby certify that this Order with all attachments is a full, true, and correct copy of an Order adopted by the State Water Resources Control Board, on </w:t>
      </w:r>
      <w:r w:rsidR="007D7A4A" w:rsidRPr="002B7EDE">
        <w:rPr>
          <w:rFonts w:cs="Arial"/>
        </w:rPr>
        <w:t xml:space="preserve">XXXX </w:t>
      </w:r>
      <w:r w:rsidR="00A25F92" w:rsidRPr="002B7EDE">
        <w:rPr>
          <w:rFonts w:cs="Arial"/>
        </w:rPr>
        <w:t>XX</w:t>
      </w:r>
      <w:r w:rsidR="00EE61E0" w:rsidRPr="002B7EDE">
        <w:rPr>
          <w:rFonts w:cs="Arial"/>
        </w:rPr>
        <w:t xml:space="preserve">, </w:t>
      </w:r>
      <w:del w:id="34" w:author="Messina, Diana@Waterboards" w:date="2022-06-29T06:21:00Z">
        <w:r w:rsidR="00A25F92" w:rsidRPr="002B7EDE">
          <w:rPr>
            <w:rFonts w:cs="Arial"/>
          </w:rPr>
          <w:delText>XXXX</w:delText>
        </w:r>
      </w:del>
      <w:ins w:id="35" w:author="Messina, Diana@Waterboards" w:date="2022-06-29T06:21:00Z">
        <w:r w:rsidR="00B93B89">
          <w:rPr>
            <w:rFonts w:cs="Arial"/>
          </w:rPr>
          <w:t>202</w:t>
        </w:r>
        <w:r w:rsidR="00B93B89" w:rsidRPr="002B7EDE">
          <w:rPr>
            <w:rFonts w:cs="Arial"/>
          </w:rPr>
          <w:t>X</w:t>
        </w:r>
      </w:ins>
      <w:r w:rsidR="00707EDB" w:rsidRPr="002B7EDE">
        <w:rPr>
          <w:rFonts w:cs="Arial"/>
        </w:rPr>
        <w:t>.</w:t>
      </w:r>
    </w:p>
    <w:p w14:paraId="058937F4" w14:textId="61D42B35" w:rsidR="0036780B" w:rsidRPr="002B7EDE" w:rsidRDefault="0036780B" w:rsidP="00DE6906">
      <w:pPr>
        <w:rPr>
          <w:rFonts w:cs="Arial"/>
        </w:rPr>
      </w:pPr>
      <w:r w:rsidRPr="002B7EDE">
        <w:rPr>
          <w:rFonts w:cs="Arial"/>
        </w:rPr>
        <w:t>AYE:</w:t>
      </w:r>
      <w:r w:rsidRPr="002B7EDE">
        <w:rPr>
          <w:rFonts w:cs="Arial"/>
        </w:rPr>
        <w:tab/>
      </w:r>
      <w:r w:rsidRPr="002B7EDE">
        <w:rPr>
          <w:rFonts w:cs="Arial"/>
        </w:rPr>
        <w:tab/>
      </w:r>
      <w:r w:rsidRPr="002B7EDE">
        <w:rPr>
          <w:rFonts w:cs="Arial"/>
        </w:rPr>
        <w:tab/>
      </w:r>
      <w:r w:rsidRPr="002B7EDE">
        <w:rPr>
          <w:rFonts w:cs="Arial"/>
        </w:rPr>
        <w:tab/>
      </w:r>
      <w:r w:rsidRPr="002B7EDE">
        <w:rPr>
          <w:rFonts w:cs="Arial"/>
        </w:rPr>
        <w:tab/>
      </w:r>
    </w:p>
    <w:p w14:paraId="7C343320" w14:textId="77777777" w:rsidR="0036780B" w:rsidRPr="002B7EDE" w:rsidRDefault="0036780B" w:rsidP="00DE6906">
      <w:pPr>
        <w:rPr>
          <w:rFonts w:cs="Arial"/>
        </w:rPr>
      </w:pPr>
      <w:r w:rsidRPr="002B7EDE">
        <w:rPr>
          <w:rFonts w:cs="Arial"/>
        </w:rPr>
        <w:t>NAY:</w:t>
      </w:r>
      <w:r w:rsidRPr="002B7EDE">
        <w:rPr>
          <w:rFonts w:cs="Arial"/>
        </w:rPr>
        <w:tab/>
      </w:r>
      <w:r w:rsidRPr="002B7EDE">
        <w:rPr>
          <w:rFonts w:cs="Arial"/>
        </w:rPr>
        <w:tab/>
      </w:r>
    </w:p>
    <w:p w14:paraId="799A4842" w14:textId="7293D5BA" w:rsidR="0036780B" w:rsidRPr="002B7EDE" w:rsidRDefault="0036780B" w:rsidP="00DE6906">
      <w:pPr>
        <w:rPr>
          <w:rFonts w:cs="Arial"/>
        </w:rPr>
      </w:pPr>
      <w:r w:rsidRPr="002B7EDE">
        <w:rPr>
          <w:rFonts w:cs="Arial"/>
        </w:rPr>
        <w:t>ABSENT:</w:t>
      </w:r>
      <w:r w:rsidRPr="002B7EDE">
        <w:rPr>
          <w:rFonts w:cs="Arial"/>
        </w:rPr>
        <w:tab/>
      </w:r>
    </w:p>
    <w:p w14:paraId="716DA531" w14:textId="2C7B3B9B" w:rsidR="0036780B" w:rsidRPr="002B7EDE" w:rsidRDefault="0036780B" w:rsidP="00DE6906">
      <w:pPr>
        <w:rPr>
          <w:rFonts w:cs="Arial"/>
        </w:rPr>
      </w:pPr>
      <w:r w:rsidRPr="002B7EDE">
        <w:rPr>
          <w:rFonts w:cs="Arial"/>
        </w:rPr>
        <w:lastRenderedPageBreak/>
        <w:t>ABSTAIN:</w:t>
      </w:r>
      <w:r w:rsidRPr="002B7EDE">
        <w:rPr>
          <w:rFonts w:cs="Arial"/>
        </w:rPr>
        <w:tab/>
      </w:r>
      <w:r w:rsidR="00A25F92" w:rsidRPr="002B7EDE">
        <w:rPr>
          <w:rFonts w:cs="Arial"/>
        </w:rPr>
        <w:t xml:space="preserve"> </w:t>
      </w:r>
    </w:p>
    <w:p w14:paraId="36AB2A04" w14:textId="4A127B5C" w:rsidR="00A174D7" w:rsidRPr="002B7EDE" w:rsidRDefault="0036780B" w:rsidP="00A174D7">
      <w:pPr>
        <w:rPr>
          <w:rFonts w:cs="Arial"/>
        </w:rPr>
      </w:pPr>
      <w:r w:rsidRPr="002B7EDE">
        <w:rPr>
          <w:rFonts w:cs="Arial"/>
        </w:rPr>
        <w:t>Clerk to the Board</w:t>
      </w:r>
      <w:r w:rsidR="00846999" w:rsidRPr="002B7EDE">
        <w:rPr>
          <w:rFonts w:cs="Arial"/>
        </w:rPr>
        <w:t>: __________________________</w:t>
      </w:r>
    </w:p>
    <w:p w14:paraId="0FEB5EFB" w14:textId="6727EBD3" w:rsidR="008035F0" w:rsidRPr="001049FB" w:rsidDel="000567F5" w:rsidRDefault="008035F0">
      <w:pPr>
        <w:rPr>
          <w:rFonts w:cs="Arial"/>
        </w:rPr>
      </w:pPr>
      <w:r w:rsidRPr="002B7EDE">
        <w:rPr>
          <w:rFonts w:cs="Arial"/>
        </w:rPr>
        <w:br w:type="page"/>
      </w:r>
    </w:p>
    <w:p w14:paraId="018EE967" w14:textId="338C7FB8" w:rsidR="00A174D7" w:rsidRPr="006B4A9C" w:rsidRDefault="008035F0" w:rsidP="008035F0">
      <w:pPr>
        <w:jc w:val="center"/>
        <w:rPr>
          <w:rFonts w:cs="Arial"/>
          <w:b/>
        </w:rPr>
      </w:pPr>
      <w:r w:rsidRPr="006B4A9C">
        <w:rPr>
          <w:rFonts w:cs="Arial"/>
          <w:b/>
        </w:rPr>
        <w:lastRenderedPageBreak/>
        <w:t>Table of Contents</w:t>
      </w:r>
    </w:p>
    <w:p w14:paraId="66C634F1" w14:textId="3005BDBD" w:rsidR="002A0FA2" w:rsidRPr="001049FB" w:rsidRDefault="00AB11EB">
      <w:pPr>
        <w:pStyle w:val="TOC1"/>
        <w:rPr>
          <w:rFonts w:asciiTheme="minorHAnsi" w:eastAsiaTheme="minorEastAsia" w:hAnsiTheme="minorHAnsi" w:cstheme="minorBidi"/>
          <w:b w:val="0"/>
          <w:bCs w:val="0"/>
          <w:caps w:val="0"/>
          <w:sz w:val="22"/>
          <w:szCs w:val="22"/>
        </w:rPr>
      </w:pPr>
      <w:r w:rsidRPr="001049FB">
        <w:rPr>
          <w:rFonts w:cs="Arial"/>
          <w:color w:val="FF0000"/>
        </w:rPr>
        <w:fldChar w:fldCharType="begin"/>
      </w:r>
      <w:r w:rsidRPr="001049FB">
        <w:rPr>
          <w:rFonts w:cs="Arial"/>
          <w:color w:val="FF0000"/>
        </w:rPr>
        <w:instrText xml:space="preserve"> TOC \h \z \t "Heading 2,1" </w:instrText>
      </w:r>
      <w:r w:rsidRPr="001049FB">
        <w:rPr>
          <w:rFonts w:cs="Arial"/>
          <w:color w:val="FF0000"/>
        </w:rPr>
        <w:fldChar w:fldCharType="separate"/>
      </w:r>
      <w:hyperlink w:anchor="_TOC100045765" w:tooltip="The attachments are part of this General Permit; the attachments are not separate orders or documents that will be updated independently by the State Water Board." w:history="1">
        <w:r w:rsidR="002A0FA2" w:rsidRPr="001049FB">
          <w:rPr>
            <w:rStyle w:val="Hyperlink"/>
          </w:rPr>
          <w:t>I.</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Findings</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_Toc100045765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4</w:t>
        </w:r>
        <w:r w:rsidR="002A0FA2" w:rsidRPr="001049FB">
          <w:rPr>
            <w:rStyle w:val="Hyperlink"/>
            <w:webHidden/>
          </w:rPr>
          <w:fldChar w:fldCharType="end"/>
        </w:r>
      </w:hyperlink>
    </w:p>
    <w:p w14:paraId="5CE9E547" w14:textId="2F58F133" w:rsidR="002A0FA2" w:rsidRPr="001049FB" w:rsidRDefault="00A54CD3">
      <w:pPr>
        <w:pStyle w:val="TOC1"/>
        <w:rPr>
          <w:rFonts w:asciiTheme="minorHAnsi" w:eastAsiaTheme="minorEastAsia" w:hAnsiTheme="minorHAnsi" w:cstheme="minorBidi"/>
          <w:b w:val="0"/>
          <w:bCs w:val="0"/>
          <w:caps w:val="0"/>
          <w:sz w:val="22"/>
          <w:szCs w:val="22"/>
        </w:rPr>
      </w:pPr>
      <w:hyperlink w:anchor="_TOC100045766" w:tooltip="A first order stream is defined as a stream with no tributaries." w:history="1">
        <w:r w:rsidR="002A0FA2" w:rsidRPr="001049FB">
          <w:rPr>
            <w:rStyle w:val="Hyperlink"/>
          </w:rPr>
          <w:t>II.</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Scope of General Permit Coverage</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_Toc100045766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14</w:t>
        </w:r>
        <w:r w:rsidR="002A0FA2" w:rsidRPr="001049FB">
          <w:rPr>
            <w:rStyle w:val="Hyperlink"/>
            <w:webHidden/>
          </w:rPr>
          <w:fldChar w:fldCharType="end"/>
        </w:r>
      </w:hyperlink>
    </w:p>
    <w:p w14:paraId="140DCBEF" w14:textId="2278C185" w:rsidR="002A0FA2" w:rsidRPr="001049FB" w:rsidRDefault="00A54CD3">
      <w:pPr>
        <w:pStyle w:val="TOC1"/>
        <w:rPr>
          <w:rFonts w:asciiTheme="minorHAnsi" w:eastAsiaTheme="minorEastAsia" w:hAnsiTheme="minorHAnsi" w:cstheme="minorBidi"/>
          <w:b w:val="0"/>
          <w:bCs w:val="0"/>
          <w:caps w:val="0"/>
          <w:sz w:val="22"/>
          <w:szCs w:val="22"/>
        </w:rPr>
      </w:pPr>
      <w:hyperlink w:anchor="_TOC100045767" w:tooltip="Defined in this General Permit’s Attachment B (Glossary)" w:history="1">
        <w:r w:rsidR="002A0FA2" w:rsidRPr="001049FB">
          <w:rPr>
            <w:rStyle w:val="Hyperlink"/>
          </w:rPr>
          <w:t>III.</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Obtaining, Revising, and Terminating Permit Coverage</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_Toc100045767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18</w:t>
        </w:r>
        <w:r w:rsidR="002A0FA2" w:rsidRPr="001049FB">
          <w:rPr>
            <w:rStyle w:val="Hyperlink"/>
            <w:webHidden/>
          </w:rPr>
          <w:fldChar w:fldCharType="end"/>
        </w:r>
      </w:hyperlink>
    </w:p>
    <w:p w14:paraId="70553BF4" w14:textId="0793D3C2" w:rsidR="002A0FA2" w:rsidRPr="001049FB" w:rsidRDefault="00A54CD3">
      <w:pPr>
        <w:pStyle w:val="TOC1"/>
        <w:rPr>
          <w:rFonts w:asciiTheme="minorHAnsi" w:eastAsiaTheme="minorEastAsia" w:hAnsiTheme="minorHAnsi" w:cstheme="minorBidi"/>
          <w:b w:val="0"/>
          <w:bCs w:val="0"/>
          <w:caps w:val="0"/>
          <w:sz w:val="22"/>
          <w:szCs w:val="22"/>
        </w:rPr>
      </w:pPr>
      <w:hyperlink w:anchor="_TOC100045768" w:history="1">
        <w:r w:rsidR="002A0FA2" w:rsidRPr="001049FB">
          <w:rPr>
            <w:rStyle w:val="Hyperlink"/>
          </w:rPr>
          <w:t>IV.</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Permit Requirements</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_Toc100045768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30</w:t>
        </w:r>
        <w:r w:rsidR="002A0FA2" w:rsidRPr="001049FB">
          <w:rPr>
            <w:rStyle w:val="Hyperlink"/>
            <w:webHidden/>
          </w:rPr>
          <w:fldChar w:fldCharType="end"/>
        </w:r>
      </w:hyperlink>
    </w:p>
    <w:p w14:paraId="10E9FF52" w14:textId="2D5736A1" w:rsidR="002A0FA2" w:rsidRPr="001049FB" w:rsidRDefault="00A54CD3">
      <w:pPr>
        <w:pStyle w:val="TOC1"/>
        <w:rPr>
          <w:rFonts w:asciiTheme="minorHAnsi" w:eastAsiaTheme="minorEastAsia" w:hAnsiTheme="minorHAnsi" w:cstheme="minorBidi"/>
          <w:b w:val="0"/>
          <w:bCs w:val="0"/>
          <w:caps w:val="0"/>
          <w:sz w:val="22"/>
          <w:szCs w:val="22"/>
        </w:rPr>
      </w:pPr>
      <w:hyperlink w:anchor="_TOC100045769" w:history="1">
        <w:r w:rsidR="002A0FA2" w:rsidRPr="001049FB">
          <w:rPr>
            <w:rStyle w:val="Hyperlink"/>
          </w:rPr>
          <w:t>V.</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Site Roles and Personnel</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_Toc100045769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43</w:t>
        </w:r>
        <w:r w:rsidR="002A0FA2" w:rsidRPr="001049FB">
          <w:rPr>
            <w:rStyle w:val="Hyperlink"/>
            <w:webHidden/>
          </w:rPr>
          <w:fldChar w:fldCharType="end"/>
        </w:r>
      </w:hyperlink>
    </w:p>
    <w:p w14:paraId="7BF4B40B" w14:textId="364A163F" w:rsidR="002A0FA2" w:rsidRPr="001049FB" w:rsidRDefault="00A54CD3">
      <w:pPr>
        <w:pStyle w:val="TOC1"/>
        <w:rPr>
          <w:rFonts w:asciiTheme="minorHAnsi" w:eastAsiaTheme="minorEastAsia" w:hAnsiTheme="minorHAnsi" w:cstheme="minorBidi"/>
          <w:b w:val="0"/>
          <w:bCs w:val="0"/>
          <w:caps w:val="0"/>
          <w:sz w:val="22"/>
          <w:szCs w:val="22"/>
        </w:rPr>
      </w:pPr>
      <w:hyperlink w:anchor="_TOC100045770" w:history="1">
        <w:r w:rsidR="002A0FA2" w:rsidRPr="001049FB">
          <w:rPr>
            <w:rStyle w:val="Hyperlink"/>
          </w:rPr>
          <w:t>VI.</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Standard Provisions</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_Toc100045770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50</w:t>
        </w:r>
        <w:r w:rsidR="002A0FA2" w:rsidRPr="001049FB">
          <w:rPr>
            <w:rStyle w:val="Hyperlink"/>
            <w:webHidden/>
          </w:rPr>
          <w:fldChar w:fldCharType="end"/>
        </w:r>
      </w:hyperlink>
    </w:p>
    <w:p w14:paraId="75AC003B" w14:textId="7D05E07B" w:rsidR="002A0FA2" w:rsidRPr="001049FB" w:rsidRDefault="00A54CD3">
      <w:pPr>
        <w:pStyle w:val="TOC1"/>
        <w:rPr>
          <w:rFonts w:asciiTheme="minorHAnsi" w:eastAsiaTheme="minorEastAsia" w:hAnsiTheme="minorHAnsi" w:cstheme="minorBidi"/>
          <w:b w:val="0"/>
          <w:bCs w:val="0"/>
          <w:caps w:val="0"/>
          <w:sz w:val="22"/>
          <w:szCs w:val="22"/>
        </w:rPr>
      </w:pPr>
      <w:hyperlink w:anchor="_TOC100045771" w:history="1">
        <w:r w:rsidR="002A0FA2" w:rsidRPr="001049FB">
          <w:rPr>
            <w:rStyle w:val="Hyperlink"/>
          </w:rPr>
          <w:t>VII.</w:t>
        </w:r>
        <w:r w:rsidR="002A0FA2" w:rsidRPr="001049FB">
          <w:rPr>
            <w:rStyle w:val="Hyperlink"/>
            <w:rFonts w:asciiTheme="minorHAnsi" w:eastAsiaTheme="minorEastAsia" w:hAnsiTheme="minorHAnsi" w:cstheme="minorBidi"/>
            <w:b w:val="0"/>
            <w:bCs w:val="0"/>
            <w:caps w:val="0"/>
            <w:sz w:val="22"/>
            <w:szCs w:val="22"/>
          </w:rPr>
          <w:tab/>
        </w:r>
        <w:r w:rsidR="002A0FA2" w:rsidRPr="001049FB">
          <w:rPr>
            <w:rStyle w:val="Hyperlink"/>
          </w:rPr>
          <w:t>Regional Water Board Authorities</w:t>
        </w:r>
        <w:r w:rsidR="002A0FA2" w:rsidRPr="001049FB">
          <w:rPr>
            <w:rStyle w:val="Hyperlink"/>
            <w:webHidden/>
          </w:rPr>
          <w:tab/>
        </w:r>
        <w:r w:rsidR="002A0FA2" w:rsidRPr="001049FB">
          <w:rPr>
            <w:rStyle w:val="Hyperlink"/>
            <w:webHidden/>
          </w:rPr>
          <w:fldChar w:fldCharType="begin"/>
        </w:r>
        <w:r w:rsidR="002A0FA2" w:rsidRPr="001049FB">
          <w:rPr>
            <w:rStyle w:val="Hyperlink"/>
            <w:webHidden/>
          </w:rPr>
          <w:instrText xml:space="preserve"> PAGEREF _Toc100045771 \h </w:instrText>
        </w:r>
        <w:r w:rsidR="002A0FA2" w:rsidRPr="001049FB">
          <w:rPr>
            <w:rStyle w:val="Hyperlink"/>
            <w:webHidden/>
          </w:rPr>
        </w:r>
        <w:r w:rsidR="002A0FA2" w:rsidRPr="001049FB">
          <w:rPr>
            <w:rStyle w:val="Hyperlink"/>
            <w:webHidden/>
          </w:rPr>
          <w:fldChar w:fldCharType="separate"/>
        </w:r>
        <w:r w:rsidR="00247F56" w:rsidRPr="001049FB">
          <w:rPr>
            <w:rStyle w:val="Hyperlink"/>
            <w:webHidden/>
          </w:rPr>
          <w:t>57</w:t>
        </w:r>
        <w:r w:rsidR="002A0FA2" w:rsidRPr="001049FB">
          <w:rPr>
            <w:rStyle w:val="Hyperlink"/>
            <w:webHidden/>
          </w:rPr>
          <w:fldChar w:fldCharType="end"/>
        </w:r>
      </w:hyperlink>
    </w:p>
    <w:p w14:paraId="41B345B8" w14:textId="6291C98C" w:rsidR="008035F0" w:rsidRPr="001049FB" w:rsidRDefault="00AB11EB" w:rsidP="00D31971">
      <w:pPr>
        <w:suppressAutoHyphens/>
        <w:jc w:val="center"/>
        <w:rPr>
          <w:rFonts w:cs="Arial"/>
          <w:b/>
          <w:color w:val="FFFFFF" w:themeColor="background1"/>
        </w:rPr>
      </w:pPr>
      <w:r w:rsidRPr="001049FB">
        <w:rPr>
          <w:rFonts w:cs="Arial"/>
          <w:b/>
          <w:color w:val="FF0000"/>
        </w:rPr>
        <w:fldChar w:fldCharType="end"/>
      </w:r>
      <w:r w:rsidR="008035F0" w:rsidRPr="001049FB">
        <w:rPr>
          <w:rFonts w:cs="Arial"/>
          <w:b/>
          <w:color w:val="FF0000"/>
        </w:rPr>
        <w:br w:type="page"/>
      </w:r>
    </w:p>
    <w:p w14:paraId="6882206F" w14:textId="021CA39E" w:rsidR="000E3CB1" w:rsidRPr="006B4A9C" w:rsidRDefault="000E3CB1" w:rsidP="00CD3AB7">
      <w:pPr>
        <w:suppressAutoHyphens/>
        <w:jc w:val="center"/>
        <w:rPr>
          <w:rFonts w:cs="Arial"/>
          <w:b/>
        </w:rPr>
      </w:pPr>
      <w:r w:rsidRPr="006B4A9C">
        <w:rPr>
          <w:rFonts w:cs="Arial"/>
          <w:b/>
        </w:rPr>
        <w:lastRenderedPageBreak/>
        <w:t>LIST OF ATTACHMENTS</w:t>
      </w:r>
    </w:p>
    <w:p w14:paraId="57D0A857" w14:textId="4D14598A" w:rsidR="000E3CB1" w:rsidRPr="00D06BC1" w:rsidRDefault="000E3CB1" w:rsidP="00CD3AB7">
      <w:pPr>
        <w:tabs>
          <w:tab w:val="left" w:pos="1800"/>
        </w:tabs>
        <w:rPr>
          <w:rFonts w:cs="Arial"/>
          <w:b/>
        </w:rPr>
      </w:pPr>
      <w:r w:rsidRPr="00D06BC1">
        <w:rPr>
          <w:rFonts w:cs="Arial"/>
          <w:b/>
        </w:rPr>
        <w:t>Attachment A</w:t>
      </w:r>
      <w:ins w:id="36" w:author="Diana Messina" w:date="2022-05-01T05:07:00Z">
        <w:r w:rsidR="00F54AED" w:rsidRPr="00D06BC1">
          <w:rPr>
            <w:rFonts w:cs="Arial"/>
            <w:b/>
          </w:rPr>
          <w:t>.</w:t>
        </w:r>
      </w:ins>
      <w:r w:rsidR="00C40D10" w:rsidRPr="00D06BC1">
        <w:rPr>
          <w:rFonts w:cs="Arial"/>
          <w:b/>
        </w:rPr>
        <w:tab/>
      </w:r>
      <w:r w:rsidR="00105570" w:rsidRPr="00D06BC1">
        <w:rPr>
          <w:rFonts w:cs="Arial"/>
          <w:b/>
        </w:rPr>
        <w:t>Acronyms and Terms</w:t>
      </w:r>
    </w:p>
    <w:p w14:paraId="40E733F9" w14:textId="5C4054E1" w:rsidR="000E3CB1" w:rsidRPr="00D06BC1" w:rsidRDefault="000E3CB1" w:rsidP="00CD3AB7">
      <w:pPr>
        <w:tabs>
          <w:tab w:val="left" w:pos="1800"/>
        </w:tabs>
        <w:rPr>
          <w:rFonts w:cs="Arial"/>
          <w:b/>
        </w:rPr>
      </w:pPr>
      <w:r w:rsidRPr="00D06BC1">
        <w:rPr>
          <w:rFonts w:cs="Arial"/>
          <w:b/>
        </w:rPr>
        <w:t>Attachment B</w:t>
      </w:r>
      <w:ins w:id="37" w:author="Diana Messina" w:date="2022-05-01T05:10:00Z">
        <w:r w:rsidR="00CC62F0" w:rsidRPr="00D06BC1">
          <w:rPr>
            <w:rFonts w:cs="Arial"/>
            <w:b/>
          </w:rPr>
          <w:t>.</w:t>
        </w:r>
      </w:ins>
      <w:r w:rsidR="00C40D10" w:rsidRPr="00D06BC1">
        <w:rPr>
          <w:rFonts w:cs="Arial"/>
          <w:b/>
        </w:rPr>
        <w:tab/>
      </w:r>
      <w:r w:rsidR="00105570" w:rsidRPr="00D06BC1">
        <w:rPr>
          <w:rFonts w:cs="Arial"/>
          <w:b/>
        </w:rPr>
        <w:t>Glossary</w:t>
      </w:r>
    </w:p>
    <w:p w14:paraId="00C1BC51" w14:textId="514EEE64" w:rsidR="000E3CB1" w:rsidRPr="00D06BC1" w:rsidRDefault="000E3CB1" w:rsidP="00CD3AB7">
      <w:pPr>
        <w:tabs>
          <w:tab w:val="left" w:pos="1800"/>
        </w:tabs>
        <w:rPr>
          <w:rFonts w:cs="Arial"/>
          <w:b/>
        </w:rPr>
      </w:pPr>
      <w:r w:rsidRPr="00D06BC1">
        <w:rPr>
          <w:rFonts w:cs="Arial"/>
          <w:b/>
        </w:rPr>
        <w:t>Attachment C</w:t>
      </w:r>
      <w:ins w:id="38" w:author="Diana Messina" w:date="2022-05-01T05:10:00Z">
        <w:r w:rsidR="00C40D10" w:rsidRPr="00D06BC1">
          <w:rPr>
            <w:rFonts w:cs="Arial"/>
            <w:b/>
          </w:rPr>
          <w:t>.</w:t>
        </w:r>
      </w:ins>
      <w:r w:rsidR="000E6257" w:rsidRPr="00D06BC1">
        <w:rPr>
          <w:rFonts w:cs="Arial"/>
          <w:b/>
        </w:rPr>
        <w:tab/>
      </w:r>
      <w:r w:rsidR="00105570" w:rsidRPr="00D06BC1">
        <w:rPr>
          <w:rFonts w:cs="Arial"/>
          <w:b/>
        </w:rPr>
        <w:t>Contacts</w:t>
      </w:r>
    </w:p>
    <w:p w14:paraId="23620F46" w14:textId="105C6F47" w:rsidR="00885A7C" w:rsidRPr="00D06BC1" w:rsidRDefault="000E3CB1" w:rsidP="00CD3AB7">
      <w:pPr>
        <w:tabs>
          <w:tab w:val="left" w:pos="1800"/>
        </w:tabs>
        <w:rPr>
          <w:rFonts w:cs="Arial"/>
          <w:b/>
        </w:rPr>
      </w:pPr>
      <w:r w:rsidRPr="00D06BC1">
        <w:rPr>
          <w:rFonts w:cs="Arial"/>
          <w:b/>
        </w:rPr>
        <w:t>Attachment D</w:t>
      </w:r>
      <w:r w:rsidR="000E6257" w:rsidRPr="00D06BC1">
        <w:rPr>
          <w:rFonts w:cs="Arial"/>
          <w:b/>
        </w:rPr>
        <w:t>.</w:t>
      </w:r>
      <w:r w:rsidR="000E6257" w:rsidRPr="00D06BC1">
        <w:rPr>
          <w:rFonts w:cs="Arial"/>
          <w:b/>
        </w:rPr>
        <w:tab/>
      </w:r>
      <w:r w:rsidR="005D0134" w:rsidRPr="00D06BC1">
        <w:rPr>
          <w:rFonts w:cs="Arial"/>
          <w:b/>
        </w:rPr>
        <w:t>Traditional Construction</w:t>
      </w:r>
      <w:r w:rsidRPr="00D06BC1">
        <w:rPr>
          <w:rFonts w:cs="Arial"/>
          <w:b/>
        </w:rPr>
        <w:t xml:space="preserve"> Risk Level Requirements</w:t>
      </w:r>
    </w:p>
    <w:p w14:paraId="51746556" w14:textId="4BA092AD" w:rsidR="007E4112" w:rsidRPr="00D06BC1" w:rsidRDefault="007E4112" w:rsidP="00CD3AB7">
      <w:pPr>
        <w:tabs>
          <w:tab w:val="left" w:pos="1980"/>
        </w:tabs>
        <w:rPr>
          <w:rFonts w:cs="Arial"/>
        </w:rPr>
      </w:pPr>
      <w:r w:rsidRPr="00D06BC1">
        <w:rPr>
          <w:rFonts w:cs="Arial"/>
        </w:rPr>
        <w:t>Attachment D.1</w:t>
      </w:r>
      <w:ins w:id="39" w:author="Diana Messina" w:date="2022-05-01T05:11:00Z">
        <w:r w:rsidR="005919FF" w:rsidRPr="00D06BC1">
          <w:rPr>
            <w:rFonts w:cs="Arial"/>
          </w:rPr>
          <w:t>.</w:t>
        </w:r>
      </w:ins>
      <w:r w:rsidR="00223FDC" w:rsidRPr="00D06BC1">
        <w:rPr>
          <w:rFonts w:cs="Arial"/>
        </w:rPr>
        <w:t xml:space="preserve"> </w:t>
      </w:r>
      <w:r w:rsidRPr="00D06BC1">
        <w:rPr>
          <w:rFonts w:cs="Arial"/>
        </w:rPr>
        <w:t xml:space="preserve"> </w:t>
      </w:r>
      <w:r w:rsidR="008F24DF" w:rsidRPr="00D06BC1">
        <w:rPr>
          <w:rFonts w:cs="Arial"/>
        </w:rPr>
        <w:t>Risk Determination Worksheet</w:t>
      </w:r>
    </w:p>
    <w:p w14:paraId="2DD1B121" w14:textId="170BF217" w:rsidR="008F24DF" w:rsidRPr="00D06BC1" w:rsidRDefault="008F24DF" w:rsidP="00CD3AB7">
      <w:pPr>
        <w:tabs>
          <w:tab w:val="left" w:pos="1890"/>
        </w:tabs>
        <w:rPr>
          <w:rFonts w:cs="Arial"/>
        </w:rPr>
      </w:pPr>
      <w:r w:rsidRPr="00D06BC1">
        <w:rPr>
          <w:rFonts w:cs="Arial"/>
        </w:rPr>
        <w:t>Attachment D.2</w:t>
      </w:r>
      <w:ins w:id="40" w:author="Diana Messina" w:date="2022-05-01T05:07:00Z">
        <w:r w:rsidR="0069192D" w:rsidRPr="00D06BC1">
          <w:rPr>
            <w:rFonts w:cs="Arial"/>
          </w:rPr>
          <w:t>.</w:t>
        </w:r>
      </w:ins>
      <w:r w:rsidR="00A543FF" w:rsidRPr="00D06BC1">
        <w:rPr>
          <w:rFonts w:cs="Arial"/>
        </w:rPr>
        <w:tab/>
      </w:r>
      <w:del w:id="41" w:author="Ella Golovey" w:date="2022-06-09T09:22:00Z">
        <w:r w:rsidR="00901B36" w:rsidRPr="00D06BC1">
          <w:rPr>
            <w:rFonts w:cs="Arial"/>
          </w:rPr>
          <w:delText xml:space="preserve">Traditional Construction </w:delText>
        </w:r>
      </w:del>
      <w:r w:rsidR="00901B36" w:rsidRPr="00D06BC1">
        <w:rPr>
          <w:rFonts w:cs="Arial"/>
        </w:rPr>
        <w:t>Permit Registration Document</w:t>
      </w:r>
      <w:ins w:id="42" w:author="Ella Golovey" w:date="2022-06-09T09:22:00Z">
        <w:r w:rsidR="006A53B7" w:rsidRPr="00D06BC1">
          <w:rPr>
            <w:rFonts w:cs="Arial"/>
          </w:rPr>
          <w:t xml:space="preserve"> Requirement</w:t>
        </w:r>
      </w:ins>
      <w:r w:rsidR="00901B36" w:rsidRPr="00D06BC1">
        <w:rPr>
          <w:rFonts w:cs="Arial"/>
        </w:rPr>
        <w:t>s</w:t>
      </w:r>
    </w:p>
    <w:p w14:paraId="03F0AB7A" w14:textId="4EE8016C" w:rsidR="00885A7C" w:rsidRPr="00D06BC1" w:rsidRDefault="000E3CB1" w:rsidP="00CD3AB7">
      <w:pPr>
        <w:tabs>
          <w:tab w:val="left" w:pos="1800"/>
        </w:tabs>
        <w:rPr>
          <w:rFonts w:cs="Arial"/>
          <w:b/>
        </w:rPr>
      </w:pPr>
      <w:r w:rsidRPr="00D06BC1">
        <w:rPr>
          <w:rFonts w:cs="Arial"/>
          <w:b/>
        </w:rPr>
        <w:t>Attachment E</w:t>
      </w:r>
      <w:ins w:id="43" w:author="Diana Messina" w:date="2022-05-01T05:12:00Z">
        <w:r w:rsidR="005919FF" w:rsidRPr="00D06BC1">
          <w:rPr>
            <w:rFonts w:cs="Arial"/>
            <w:b/>
          </w:rPr>
          <w:t>.</w:t>
        </w:r>
      </w:ins>
      <w:r w:rsidR="007E67DB" w:rsidRPr="00D06BC1">
        <w:rPr>
          <w:rFonts w:cs="Arial"/>
          <w:b/>
        </w:rPr>
        <w:tab/>
      </w:r>
      <w:r w:rsidR="007E4112" w:rsidRPr="00D06BC1">
        <w:rPr>
          <w:rFonts w:cs="Arial"/>
          <w:b/>
        </w:rPr>
        <w:t>Linear Underground and Overhead Project Requirements</w:t>
      </w:r>
    </w:p>
    <w:p w14:paraId="1BC3DF94" w14:textId="5C01E467" w:rsidR="00642B87" w:rsidRPr="00D06BC1" w:rsidRDefault="00642B87" w:rsidP="00CD3AB7">
      <w:pPr>
        <w:tabs>
          <w:tab w:val="left" w:pos="1800"/>
        </w:tabs>
        <w:ind w:left="1800" w:hanging="1800"/>
        <w:rPr>
          <w:rFonts w:cs="Arial"/>
        </w:rPr>
      </w:pPr>
      <w:r w:rsidRPr="1A2490E3">
        <w:rPr>
          <w:rFonts w:cs="Arial"/>
        </w:rPr>
        <w:t>Attachment E.1</w:t>
      </w:r>
      <w:ins w:id="44" w:author="Diana Messina" w:date="2022-05-01T05:14:00Z">
        <w:r w:rsidR="00954207" w:rsidRPr="1A2490E3">
          <w:rPr>
            <w:rFonts w:cs="Arial"/>
          </w:rPr>
          <w:t>.</w:t>
        </w:r>
      </w:ins>
      <w:r>
        <w:tab/>
      </w:r>
      <w:r w:rsidR="00A56883" w:rsidRPr="1A2490E3">
        <w:rPr>
          <w:rFonts w:cs="Arial"/>
        </w:rPr>
        <w:t>Linear Underground and Overhead Project</w:t>
      </w:r>
      <w:ins w:id="45" w:author="Ella Golovey" w:date="2022-06-09T09:31:00Z">
        <w:r w:rsidR="00A56883" w:rsidRPr="1A2490E3">
          <w:rPr>
            <w:rFonts w:cs="Arial"/>
          </w:rPr>
          <w:t xml:space="preserve"> </w:t>
        </w:r>
      </w:ins>
      <w:del w:id="46" w:author="Ella Golovey" w:date="2022-06-09T09:29:00Z">
        <w:r w:rsidRPr="1A2490E3" w:rsidDel="00A56883">
          <w:rPr>
            <w:rFonts w:cs="Arial"/>
          </w:rPr>
          <w:delText xml:space="preserve"> </w:delText>
        </w:r>
      </w:del>
      <w:ins w:id="47" w:author="Ella Golovey" w:date="2022-06-09T09:25:00Z">
        <w:r w:rsidR="00F2582A" w:rsidRPr="1A2490E3">
          <w:rPr>
            <w:rFonts w:cs="Arial"/>
          </w:rPr>
          <w:t xml:space="preserve"> </w:t>
        </w:r>
        <w:r w:rsidR="006C3F6A" w:rsidRPr="1A2490E3">
          <w:rPr>
            <w:rFonts w:cs="Arial"/>
          </w:rPr>
          <w:t>Area</w:t>
        </w:r>
        <w:r w:rsidR="00F2582A" w:rsidRPr="1A2490E3">
          <w:rPr>
            <w:rFonts w:cs="Arial"/>
          </w:rPr>
          <w:t xml:space="preserve"> or Segment</w:t>
        </w:r>
        <w:r w:rsidR="00840878" w:rsidRPr="1A2490E3">
          <w:rPr>
            <w:rFonts w:cs="Arial"/>
          </w:rPr>
          <w:t xml:space="preserve"> Area</w:t>
        </w:r>
      </w:ins>
      <w:ins w:id="48" w:author="Ella Golovey" w:date="2022-06-09T09:30:00Z">
        <w:r w:rsidR="00A7306F" w:rsidRPr="1A2490E3">
          <w:rPr>
            <w:rFonts w:cs="Arial"/>
          </w:rPr>
          <w:t xml:space="preserve"> </w:t>
        </w:r>
      </w:ins>
      <w:r w:rsidR="00A56883" w:rsidRPr="1A2490E3">
        <w:rPr>
          <w:rFonts w:cs="Arial"/>
        </w:rPr>
        <w:t>Type Determination</w:t>
      </w:r>
    </w:p>
    <w:p w14:paraId="3745AE3B" w14:textId="4A36D543" w:rsidR="00A56883" w:rsidRPr="00D06BC1" w:rsidRDefault="00A56883" w:rsidP="00CD3AB7">
      <w:pPr>
        <w:tabs>
          <w:tab w:val="left" w:pos="1800"/>
        </w:tabs>
        <w:ind w:left="1800" w:hanging="1800"/>
        <w:rPr>
          <w:rFonts w:cs="Arial"/>
        </w:rPr>
      </w:pPr>
      <w:r w:rsidRPr="00D06BC1">
        <w:rPr>
          <w:rFonts w:cs="Arial"/>
        </w:rPr>
        <w:t>Attachment E.2</w:t>
      </w:r>
      <w:ins w:id="49" w:author="Diana Messina" w:date="2022-05-01T05:16:00Z">
        <w:r w:rsidR="003E4D9D" w:rsidRPr="00D06BC1">
          <w:rPr>
            <w:rFonts w:cs="Arial"/>
          </w:rPr>
          <w:t>.</w:t>
        </w:r>
      </w:ins>
      <w:r w:rsidR="007E67DB" w:rsidRPr="00D06BC1">
        <w:rPr>
          <w:rFonts w:cs="Arial"/>
        </w:rPr>
        <w:tab/>
      </w:r>
      <w:ins w:id="50" w:author="Ella Golovey" w:date="2022-06-09T09:27:00Z">
        <w:r w:rsidR="00840753" w:rsidRPr="00D06BC1">
          <w:rPr>
            <w:rFonts w:cs="Arial"/>
          </w:rPr>
          <w:t xml:space="preserve">Permit Registration </w:t>
        </w:r>
        <w:r w:rsidR="00C62936" w:rsidRPr="00D06BC1">
          <w:rPr>
            <w:rFonts w:cs="Arial"/>
          </w:rPr>
          <w:t xml:space="preserve">Document Requirements for </w:t>
        </w:r>
      </w:ins>
      <w:r w:rsidR="00255894" w:rsidRPr="00D06BC1">
        <w:rPr>
          <w:rFonts w:cs="Arial"/>
        </w:rPr>
        <w:t>Linear Underground and Overhead Project</w:t>
      </w:r>
      <w:ins w:id="51" w:author="Ella Golovey" w:date="2022-06-09T09:27:00Z">
        <w:r w:rsidR="000C274B" w:rsidRPr="00D06BC1">
          <w:rPr>
            <w:rFonts w:cs="Arial"/>
          </w:rPr>
          <w:t>s</w:t>
        </w:r>
      </w:ins>
      <w:del w:id="52" w:author="Ella Golovey" w:date="2022-06-09T09:27:00Z">
        <w:r w:rsidR="00255894" w:rsidRPr="00D06BC1">
          <w:rPr>
            <w:rFonts w:cs="Arial"/>
          </w:rPr>
          <w:delText xml:space="preserve"> Permit Registration Documents</w:delText>
        </w:r>
      </w:del>
    </w:p>
    <w:p w14:paraId="42EF2B65" w14:textId="6AFF0AA7" w:rsidR="000E3CB1" w:rsidRPr="00D06BC1" w:rsidRDefault="000E3CB1" w:rsidP="00CD3AB7">
      <w:pPr>
        <w:tabs>
          <w:tab w:val="left" w:pos="1800"/>
        </w:tabs>
        <w:rPr>
          <w:rFonts w:cs="Arial"/>
          <w:b/>
        </w:rPr>
      </w:pPr>
      <w:r w:rsidRPr="00D06BC1">
        <w:rPr>
          <w:rFonts w:cs="Arial"/>
          <w:b/>
        </w:rPr>
        <w:t>Attachment F</w:t>
      </w:r>
      <w:ins w:id="53" w:author="Diana Messina" w:date="2022-05-01T05:17:00Z">
        <w:r w:rsidR="003E4D9D" w:rsidRPr="00D06BC1">
          <w:rPr>
            <w:rFonts w:cs="Arial"/>
            <w:b/>
          </w:rPr>
          <w:t>.</w:t>
        </w:r>
      </w:ins>
      <w:r w:rsidR="007E67DB" w:rsidRPr="00D06BC1">
        <w:rPr>
          <w:rFonts w:cs="Arial"/>
          <w:b/>
        </w:rPr>
        <w:tab/>
      </w:r>
      <w:r w:rsidRPr="00D06BC1">
        <w:rPr>
          <w:rFonts w:cs="Arial"/>
          <w:b/>
        </w:rPr>
        <w:t xml:space="preserve">Active Treatment System </w:t>
      </w:r>
      <w:del w:id="54" w:author="Messina, Diana@Waterboards" w:date="2022-04-28T15:47:00Z">
        <w:r w:rsidRPr="00D06BC1">
          <w:rPr>
            <w:rFonts w:cs="Arial"/>
            <w:b/>
          </w:rPr>
          <w:delText xml:space="preserve">(ATS) </w:delText>
        </w:r>
      </w:del>
      <w:r w:rsidRPr="00D06BC1">
        <w:rPr>
          <w:rFonts w:cs="Arial"/>
          <w:b/>
        </w:rPr>
        <w:t>Requirements</w:t>
      </w:r>
    </w:p>
    <w:p w14:paraId="4BD3FF7E" w14:textId="23D9F1B3" w:rsidR="00177AEB" w:rsidRPr="00D06BC1" w:rsidRDefault="00177AEB" w:rsidP="00CD3AB7">
      <w:pPr>
        <w:tabs>
          <w:tab w:val="left" w:pos="1800"/>
        </w:tabs>
        <w:ind w:left="1800" w:hanging="1800"/>
        <w:rPr>
          <w:rFonts w:cs="Arial"/>
          <w:b/>
        </w:rPr>
      </w:pPr>
      <w:r w:rsidRPr="00D06BC1">
        <w:rPr>
          <w:rFonts w:cs="Arial"/>
          <w:b/>
        </w:rPr>
        <w:t>Attachment G</w:t>
      </w:r>
      <w:ins w:id="55" w:author="Diana Messina" w:date="2022-05-01T05:17:00Z">
        <w:r w:rsidR="003E4D9D" w:rsidRPr="00D06BC1">
          <w:rPr>
            <w:rFonts w:cs="Arial"/>
            <w:b/>
          </w:rPr>
          <w:t>.</w:t>
        </w:r>
      </w:ins>
      <w:r w:rsidR="007E67DB" w:rsidRPr="00D06BC1">
        <w:rPr>
          <w:rFonts w:cs="Arial"/>
          <w:b/>
        </w:rPr>
        <w:tab/>
      </w:r>
      <w:ins w:id="56" w:author="Ella Golovey" w:date="2022-06-09T09:42:00Z">
        <w:r w:rsidR="00240DC7" w:rsidRPr="00D06BC1">
          <w:rPr>
            <w:rFonts w:cs="Arial"/>
            <w:b/>
            <w:bCs/>
          </w:rPr>
          <w:t xml:space="preserve">Requirements for the </w:t>
        </w:r>
      </w:ins>
      <w:ins w:id="57" w:author="Shimizu, Matthew@Waterboards" w:date="2022-06-21T14:14:00Z">
        <w:r w:rsidR="0051275D">
          <w:rPr>
            <w:rFonts w:cs="Arial"/>
            <w:b/>
            <w:bCs/>
          </w:rPr>
          <w:t>U</w:t>
        </w:r>
      </w:ins>
      <w:ins w:id="58" w:author="Ella Golovey" w:date="2022-06-09T09:42:00Z">
        <w:r w:rsidR="00240DC7" w:rsidRPr="00D06BC1">
          <w:rPr>
            <w:rFonts w:cs="Arial"/>
            <w:b/>
            <w:bCs/>
          </w:rPr>
          <w:t>se</w:t>
        </w:r>
      </w:ins>
      <w:ins w:id="59" w:author="Ella Golovey" w:date="2022-06-09T09:43:00Z">
        <w:r w:rsidR="005879D5" w:rsidRPr="00D06BC1">
          <w:rPr>
            <w:rFonts w:cs="Arial"/>
            <w:b/>
            <w:bCs/>
          </w:rPr>
          <w:t xml:space="preserve"> of </w:t>
        </w:r>
      </w:ins>
      <w:r w:rsidRPr="00D06BC1">
        <w:rPr>
          <w:rFonts w:cs="Arial"/>
          <w:b/>
        </w:rPr>
        <w:t xml:space="preserve">Passive Treatment </w:t>
      </w:r>
      <w:del w:id="60" w:author="Kronson, Amy@Waterboards" w:date="2022-06-21T10:48:00Z">
        <w:r w:rsidRPr="00D06BC1">
          <w:rPr>
            <w:rFonts w:cs="Arial"/>
            <w:b/>
          </w:rPr>
          <w:delText xml:space="preserve">System </w:delText>
        </w:r>
      </w:del>
      <w:del w:id="61" w:author="Ella Golovey" w:date="2022-06-09T09:43:00Z">
        <w:r w:rsidRPr="00D06BC1">
          <w:rPr>
            <w:rFonts w:cs="Arial"/>
            <w:b/>
          </w:rPr>
          <w:delText>Requirements</w:delText>
        </w:r>
      </w:del>
      <w:ins w:id="62" w:author="Ella Golovey" w:date="2022-06-09T09:43:00Z">
        <w:r w:rsidR="005879D5" w:rsidRPr="00D06BC1">
          <w:rPr>
            <w:rFonts w:cs="Arial"/>
            <w:b/>
            <w:bCs/>
          </w:rPr>
          <w:t>Technologies</w:t>
        </w:r>
      </w:ins>
    </w:p>
    <w:p w14:paraId="5DD87735" w14:textId="7B1A2422" w:rsidR="00177AEB" w:rsidRPr="00D06BC1" w:rsidRDefault="00177AEB" w:rsidP="00CD3AB7">
      <w:pPr>
        <w:tabs>
          <w:tab w:val="left" w:pos="1800"/>
        </w:tabs>
        <w:ind w:left="1800" w:hanging="1800"/>
        <w:rPr>
          <w:rFonts w:cs="Arial"/>
          <w:b/>
        </w:rPr>
      </w:pPr>
      <w:r w:rsidRPr="00D06BC1">
        <w:rPr>
          <w:rFonts w:cs="Arial"/>
          <w:b/>
        </w:rPr>
        <w:t>Attachment H</w:t>
      </w:r>
      <w:ins w:id="63" w:author="Diana Messina" w:date="2022-05-01T05:17:00Z">
        <w:r w:rsidR="003E4D9D" w:rsidRPr="00D06BC1">
          <w:rPr>
            <w:rFonts w:cs="Arial"/>
            <w:b/>
          </w:rPr>
          <w:t>.</w:t>
        </w:r>
      </w:ins>
      <w:r w:rsidR="007E67DB" w:rsidRPr="00D06BC1">
        <w:rPr>
          <w:rFonts w:cs="Arial"/>
          <w:b/>
        </w:rPr>
        <w:tab/>
      </w:r>
      <w:r w:rsidRPr="00D06BC1">
        <w:rPr>
          <w:rFonts w:cs="Arial"/>
          <w:b/>
        </w:rPr>
        <w:t>T</w:t>
      </w:r>
      <w:ins w:id="64" w:author="Messina, Diana@Waterboards" w:date="2022-04-28T15:46:00Z">
        <w:r w:rsidR="00F36A1C" w:rsidRPr="00D06BC1">
          <w:rPr>
            <w:rFonts w:cs="Arial"/>
            <w:b/>
          </w:rPr>
          <w:t>ota</w:t>
        </w:r>
      </w:ins>
      <w:ins w:id="65" w:author="Messina, Diana@Waterboards" w:date="2022-04-28T15:47:00Z">
        <w:r w:rsidR="00F36A1C" w:rsidRPr="00D06BC1">
          <w:rPr>
            <w:rFonts w:cs="Arial"/>
            <w:b/>
          </w:rPr>
          <w:t xml:space="preserve">l </w:t>
        </w:r>
      </w:ins>
      <w:ins w:id="66" w:author="Diana Messina" w:date="2022-05-01T05:03:00Z">
        <w:r w:rsidR="00AA79EA" w:rsidRPr="00D06BC1">
          <w:rPr>
            <w:rFonts w:cs="Arial"/>
            <w:b/>
          </w:rPr>
          <w:t>Maximum</w:t>
        </w:r>
      </w:ins>
      <w:ins w:id="67" w:author="Messina, Diana@Waterboards" w:date="2022-04-28T15:47:00Z">
        <w:r w:rsidR="00D53739" w:rsidRPr="00D06BC1">
          <w:rPr>
            <w:rFonts w:cs="Arial"/>
            <w:b/>
          </w:rPr>
          <w:t xml:space="preserve"> </w:t>
        </w:r>
      </w:ins>
      <w:r w:rsidRPr="00D06BC1">
        <w:rPr>
          <w:rFonts w:cs="Arial"/>
          <w:b/>
        </w:rPr>
        <w:t>D</w:t>
      </w:r>
      <w:ins w:id="68" w:author="Messina, Diana@Waterboards" w:date="2022-04-28T15:47:00Z">
        <w:r w:rsidR="00D53739" w:rsidRPr="00D06BC1">
          <w:rPr>
            <w:rFonts w:cs="Arial"/>
            <w:b/>
          </w:rPr>
          <w:t xml:space="preserve">aily </w:t>
        </w:r>
      </w:ins>
      <w:r w:rsidRPr="00D06BC1">
        <w:rPr>
          <w:rFonts w:cs="Arial"/>
          <w:b/>
        </w:rPr>
        <w:t>L</w:t>
      </w:r>
      <w:ins w:id="69" w:author="Messina, Diana@Waterboards" w:date="2022-04-28T15:47:00Z">
        <w:r w:rsidR="00D53739" w:rsidRPr="00D06BC1">
          <w:rPr>
            <w:rFonts w:cs="Arial"/>
            <w:b/>
          </w:rPr>
          <w:t>oad</w:t>
        </w:r>
      </w:ins>
      <w:r w:rsidRPr="00D06BC1">
        <w:rPr>
          <w:rFonts w:cs="Arial"/>
          <w:b/>
        </w:rPr>
        <w:t xml:space="preserve"> </w:t>
      </w:r>
      <w:r w:rsidR="0042408F" w:rsidRPr="00D06BC1">
        <w:rPr>
          <w:rFonts w:cs="Arial"/>
          <w:b/>
        </w:rPr>
        <w:t xml:space="preserve">Implementation </w:t>
      </w:r>
      <w:r w:rsidRPr="00D06BC1">
        <w:rPr>
          <w:rFonts w:cs="Arial"/>
          <w:b/>
        </w:rPr>
        <w:t>Requirements</w:t>
      </w:r>
      <w:ins w:id="70" w:author="Ella Golovey" w:date="2022-06-09T09:45:00Z">
        <w:r w:rsidR="00334963" w:rsidRPr="00D06BC1">
          <w:rPr>
            <w:rFonts w:cs="Arial"/>
            <w:b/>
            <w:bCs/>
          </w:rPr>
          <w:t xml:space="preserve"> Applicable to Construction Stormwater Discharges</w:t>
        </w:r>
      </w:ins>
    </w:p>
    <w:p w14:paraId="31FD50E2" w14:textId="53E1AAC2" w:rsidR="00003499" w:rsidRPr="00D06BC1" w:rsidRDefault="00003499" w:rsidP="00CD3AB7">
      <w:pPr>
        <w:tabs>
          <w:tab w:val="left" w:pos="1800"/>
        </w:tabs>
        <w:ind w:left="1800" w:hanging="1800"/>
        <w:rPr>
          <w:rFonts w:cs="Arial"/>
          <w:b/>
        </w:rPr>
      </w:pPr>
      <w:r w:rsidRPr="00D06BC1">
        <w:rPr>
          <w:rFonts w:cs="Arial"/>
          <w:b/>
          <w:bCs/>
        </w:rPr>
        <w:t>Attachment I</w:t>
      </w:r>
      <w:ins w:id="71" w:author="Diana Messina" w:date="2022-05-01T05:17:00Z">
        <w:r w:rsidR="003E4D9D" w:rsidRPr="00D06BC1">
          <w:rPr>
            <w:rFonts w:cs="Arial"/>
            <w:b/>
            <w:bCs/>
          </w:rPr>
          <w:t>.</w:t>
        </w:r>
      </w:ins>
      <w:r w:rsidR="007E67DB" w:rsidRPr="00D06BC1">
        <w:rPr>
          <w:rFonts w:cs="Arial"/>
          <w:b/>
          <w:bCs/>
        </w:rPr>
        <w:tab/>
      </w:r>
      <w:ins w:id="72" w:author="Ella Golovey" w:date="2022-06-09T09:47:00Z">
        <w:r w:rsidR="001F051A" w:rsidRPr="00D06BC1">
          <w:rPr>
            <w:rFonts w:cs="Arial"/>
            <w:b/>
            <w:bCs/>
          </w:rPr>
          <w:t>Requirements for Dischargers Granted</w:t>
        </w:r>
        <w:r w:rsidR="00560426" w:rsidRPr="00D06BC1">
          <w:rPr>
            <w:rFonts w:cs="Arial"/>
            <w:b/>
            <w:bCs/>
          </w:rPr>
          <w:t xml:space="preserve"> a </w:t>
        </w:r>
      </w:ins>
      <w:ins w:id="73" w:author="Diana Messina" w:date="2022-05-01T05:18:00Z">
        <w:r w:rsidR="00D50918" w:rsidRPr="00D06BC1">
          <w:rPr>
            <w:rFonts w:cs="Arial"/>
            <w:b/>
            <w:bCs/>
          </w:rPr>
          <w:t>California</w:t>
        </w:r>
        <w:r w:rsidR="00EB7482" w:rsidRPr="00D06BC1">
          <w:rPr>
            <w:rFonts w:cs="Arial"/>
            <w:b/>
            <w:bCs/>
          </w:rPr>
          <w:t xml:space="preserve"> </w:t>
        </w:r>
      </w:ins>
      <w:r w:rsidR="00EB7482" w:rsidRPr="00D06BC1">
        <w:rPr>
          <w:rFonts w:cs="Arial"/>
          <w:b/>
          <w:bCs/>
        </w:rPr>
        <w:t>Ocean Plan</w:t>
      </w:r>
      <w:ins w:id="74" w:author="Ella Golovey" w:date="2022-06-09T09:47:00Z">
        <w:r w:rsidR="00560426" w:rsidRPr="00D06BC1">
          <w:rPr>
            <w:rFonts w:cs="Arial"/>
            <w:b/>
            <w:bCs/>
          </w:rPr>
          <w:t xml:space="preserve"> Exception for Discharges to A</w:t>
        </w:r>
      </w:ins>
      <w:ins w:id="75" w:author="Shimizu, Matthew@Waterboards" w:date="2022-06-21T14:14:00Z">
        <w:r w:rsidR="0051275D">
          <w:rPr>
            <w:rFonts w:cs="Arial"/>
            <w:b/>
            <w:bCs/>
          </w:rPr>
          <w:t xml:space="preserve">reas of </w:t>
        </w:r>
      </w:ins>
      <w:ins w:id="76" w:author="Ella Golovey" w:date="2022-06-09T09:47:00Z">
        <w:r w:rsidR="00560426" w:rsidRPr="00D06BC1">
          <w:rPr>
            <w:rFonts w:cs="Arial"/>
            <w:b/>
            <w:bCs/>
          </w:rPr>
          <w:t>S</w:t>
        </w:r>
      </w:ins>
      <w:ins w:id="77" w:author="Shimizu, Matthew@Waterboards" w:date="2022-06-21T14:14:00Z">
        <w:r w:rsidR="0051275D">
          <w:rPr>
            <w:rFonts w:cs="Arial"/>
            <w:b/>
            <w:bCs/>
          </w:rPr>
          <w:t xml:space="preserve">pecial </w:t>
        </w:r>
      </w:ins>
      <w:ins w:id="78" w:author="Ella Golovey" w:date="2022-06-09T09:47:00Z">
        <w:r w:rsidR="00560426" w:rsidRPr="00D06BC1">
          <w:rPr>
            <w:rFonts w:cs="Arial"/>
            <w:b/>
            <w:bCs/>
          </w:rPr>
          <w:t>B</w:t>
        </w:r>
      </w:ins>
      <w:ins w:id="79" w:author="Shimizu, Matthew@Waterboards" w:date="2022-06-21T14:14:00Z">
        <w:r w:rsidR="0051275D">
          <w:rPr>
            <w:rFonts w:cs="Arial"/>
            <w:b/>
            <w:bCs/>
          </w:rPr>
          <w:t xml:space="preserve">iological </w:t>
        </w:r>
      </w:ins>
      <w:ins w:id="80" w:author="Ella Golovey" w:date="2022-06-09T09:47:00Z">
        <w:r w:rsidR="00560426" w:rsidRPr="00D06BC1">
          <w:rPr>
            <w:rFonts w:cs="Arial"/>
            <w:b/>
            <w:bCs/>
          </w:rPr>
          <w:t>S</w:t>
        </w:r>
      </w:ins>
      <w:ins w:id="81" w:author="Shimizu, Matthew@Waterboards" w:date="2022-06-21T14:14:00Z">
        <w:r w:rsidR="0051275D">
          <w:rPr>
            <w:rFonts w:cs="Arial"/>
            <w:b/>
            <w:bCs/>
          </w:rPr>
          <w:t>ignificance</w:t>
        </w:r>
      </w:ins>
    </w:p>
    <w:p w14:paraId="0DFDE767" w14:textId="3B90FA0E" w:rsidR="00FE39E1" w:rsidRPr="00D06BC1" w:rsidRDefault="00FE39E1" w:rsidP="00CD3AB7">
      <w:pPr>
        <w:tabs>
          <w:tab w:val="left" w:pos="1800"/>
        </w:tabs>
        <w:rPr>
          <w:rFonts w:cs="Arial"/>
          <w:b/>
        </w:rPr>
      </w:pPr>
      <w:r w:rsidRPr="00D06BC1">
        <w:rPr>
          <w:rFonts w:cs="Arial"/>
          <w:b/>
        </w:rPr>
        <w:t>Attachment J</w:t>
      </w:r>
      <w:ins w:id="82" w:author="Diana Messina" w:date="2022-05-01T05:17:00Z">
        <w:r w:rsidR="003E4D9D" w:rsidRPr="00D06BC1">
          <w:rPr>
            <w:rFonts w:cs="Arial"/>
            <w:b/>
          </w:rPr>
          <w:t>.</w:t>
        </w:r>
      </w:ins>
      <w:r w:rsidR="007E67DB" w:rsidRPr="00D06BC1">
        <w:rPr>
          <w:rFonts w:cs="Arial"/>
          <w:b/>
        </w:rPr>
        <w:tab/>
      </w:r>
      <w:r w:rsidRPr="00D06BC1">
        <w:rPr>
          <w:rFonts w:cs="Arial"/>
          <w:b/>
        </w:rPr>
        <w:t>Dewatering Requirements</w:t>
      </w:r>
    </w:p>
    <w:p w14:paraId="4A956CF4" w14:textId="77777777" w:rsidR="006E16C3" w:rsidRPr="001049FB" w:rsidRDefault="006E16C3" w:rsidP="003E4D9D">
      <w:pPr>
        <w:tabs>
          <w:tab w:val="left" w:pos="1800"/>
        </w:tabs>
        <w:rPr>
          <w:rFonts w:cs="Arial"/>
          <w:b/>
        </w:rPr>
        <w:sectPr w:rsidR="006E16C3" w:rsidRPr="001049FB" w:rsidSect="003728F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fmt="lowerRoman" w:start="1"/>
          <w:cols w:space="720"/>
          <w:titlePg/>
          <w:docGrid w:linePitch="360"/>
        </w:sectPr>
      </w:pPr>
    </w:p>
    <w:p w14:paraId="0254D0D9" w14:textId="4CA1E505" w:rsidR="00111C1A" w:rsidRPr="003C0279" w:rsidRDefault="00880656" w:rsidP="003C0279">
      <w:pPr>
        <w:pStyle w:val="Heading2"/>
      </w:pPr>
      <w:bookmarkStart w:id="109" w:name="_Toc100045765"/>
      <w:r w:rsidRPr="006D074F">
        <w:lastRenderedPageBreak/>
        <w:t>I</w:t>
      </w:r>
      <w:r w:rsidRPr="003C0279">
        <w:t>.</w:t>
      </w:r>
      <w:r w:rsidRPr="003C0279">
        <w:tab/>
      </w:r>
      <w:r w:rsidR="00111C1A" w:rsidRPr="003C0279">
        <w:t>Findings</w:t>
      </w:r>
      <w:bookmarkEnd w:id="109"/>
    </w:p>
    <w:p w14:paraId="3E03964F" w14:textId="0B923055" w:rsidR="007A4AE3" w:rsidRPr="006B4A9C" w:rsidRDefault="007A4AE3" w:rsidP="00674B1D">
      <w:pPr>
        <w:ind w:left="360"/>
        <w:rPr>
          <w:rFonts w:cs="Arial"/>
          <w:b/>
        </w:rPr>
      </w:pPr>
      <w:r w:rsidRPr="006B4A9C">
        <w:rPr>
          <w:rFonts w:cs="Arial"/>
          <w:b/>
        </w:rPr>
        <w:t>The State Water Resources Control Board (State Water Board) finds that:</w:t>
      </w:r>
    </w:p>
    <w:p w14:paraId="5F496479" w14:textId="12BF7959" w:rsidR="007A4AE3" w:rsidRPr="001049FB" w:rsidRDefault="009F7894" w:rsidP="00674B1D">
      <w:pPr>
        <w:pStyle w:val="ListParagraph"/>
        <w:numPr>
          <w:ilvl w:val="0"/>
          <w:numId w:val="11"/>
        </w:numPr>
        <w:spacing w:before="120" w:after="120"/>
      </w:pPr>
      <w:r w:rsidRPr="001049FB">
        <w:t xml:space="preserve">The Federal Water Pollution Control Act, also referred to as the Clean Water Act, prohibits certain discharges of stormwater containing pollutants to waters of the United States except in compliance with a National Pollutant Discharge Elimination System (NPDES) permit (Title 33 United States Code (U.S.C.) </w:t>
      </w:r>
      <w:ins w:id="110" w:author="Roosenboom, Brandon@Waterboards" w:date="2022-06-13T15:26:00Z">
        <w:r w:rsidR="005D78E0" w:rsidRPr="005D78E0">
          <w:t>§§</w:t>
        </w:r>
        <w:r w:rsidR="005D78E0">
          <w:t xml:space="preserve"> </w:t>
        </w:r>
      </w:ins>
      <w:del w:id="111" w:author="Roosenboom, Brandon@Waterboards" w:date="2022-06-13T15:26:00Z">
        <w:r w:rsidRPr="001049FB">
          <w:delText>section</w:delText>
        </w:r>
        <w:r w:rsidR="00DB57F6" w:rsidRPr="001049FB">
          <w:delText>s</w:delText>
        </w:r>
        <w:r w:rsidRPr="001049FB">
          <w:delText xml:space="preserve"> </w:delText>
        </w:r>
      </w:del>
      <w:r w:rsidRPr="001049FB">
        <w:t xml:space="preserve">1311 and 1342(p); also referred to as Clean Water Act </w:t>
      </w:r>
      <w:ins w:id="112" w:author="Shimizu, Matthew@Waterboards" w:date="2022-06-22T08:36:00Z">
        <w:r w:rsidR="00B44401" w:rsidRPr="00072498">
          <w:rPr>
            <w:rFonts w:cs="Arial"/>
          </w:rPr>
          <w:t>§§</w:t>
        </w:r>
        <w:r w:rsidR="00B44401">
          <w:t xml:space="preserve"> </w:t>
        </w:r>
      </w:ins>
      <w:del w:id="113" w:author="Shimizu, Matthew@Waterboards" w:date="2022-06-22T08:36:00Z">
        <w:r w:rsidRPr="001049FB" w:rsidDel="00B44401">
          <w:delText xml:space="preserve">section </w:delText>
        </w:r>
      </w:del>
      <w:r w:rsidRPr="001049FB">
        <w:t xml:space="preserve">301 and 402(p)). The United States Environmental Protection Agency (U.S. EPA) promulgates federal regulations to implement the Clean Water Act’s mandate to control pollutants in stormwater runoff discharges. (Title 40 Code of Federal Regulations (CFR) Parts 122, 123, and 124). The federal statutes and regulations require discharges to waters of the United States comprised of stormwater associated with construction activity to obtain NPDES permit coverage (except operations that result in disturbance of less than one acre of total land area and that are not part of a larger common plan of development or sale). Construction activity includes, but is not limited to, clearing, demolition, grading, excavation, and other land disturbance activities. The NPDES permit shall require implementation of Best Available Technology Economically Achievable (BAT) and Best Conventional Pollutant Control Technology (BCT) to reduce or eliminate pollutants in stormwater runoff. </w:t>
      </w:r>
      <w:r w:rsidR="00B314E0" w:rsidRPr="001049FB">
        <w:t xml:space="preserve">The </w:t>
      </w:r>
      <w:r w:rsidRPr="001049FB">
        <w:t xml:space="preserve">NPDES permit shall also include any additional requirements necessary to </w:t>
      </w:r>
      <w:r w:rsidR="00D04E36" w:rsidRPr="001049FB">
        <w:t xml:space="preserve">achieve </w:t>
      </w:r>
      <w:r w:rsidRPr="001049FB">
        <w:t>applicable water quality standards.</w:t>
      </w:r>
    </w:p>
    <w:p w14:paraId="5A5B6BF8" w14:textId="04CEBA58" w:rsidR="00054D42" w:rsidRPr="001049FB" w:rsidRDefault="008D06E2" w:rsidP="00A40128">
      <w:pPr>
        <w:pStyle w:val="ListParagraph"/>
        <w:numPr>
          <w:ilvl w:val="0"/>
          <w:numId w:val="11"/>
        </w:numPr>
      </w:pPr>
      <w:r w:rsidRPr="001049FB">
        <w:t xml:space="preserve">Consistent with Water Code, </w:t>
      </w:r>
      <w:ins w:id="114" w:author="Shimizu, Matthew@Waterboards" w:date="2022-06-22T08:41:00Z">
        <w:r w:rsidR="005A0B8A" w:rsidRPr="00072498">
          <w:rPr>
            <w:rFonts w:cs="Arial"/>
          </w:rPr>
          <w:t>§</w:t>
        </w:r>
      </w:ins>
      <w:ins w:id="115" w:author="Shimizu, Matthew@Waterboards" w:date="2022-06-22T08:40:00Z">
        <w:r w:rsidR="005A0B8A">
          <w:t xml:space="preserve"> </w:t>
        </w:r>
      </w:ins>
      <w:del w:id="116" w:author="Shimizu, Matthew@Waterboards" w:date="2022-06-22T08:40:00Z">
        <w:r w:rsidRPr="001049FB" w:rsidDel="005A0B8A">
          <w:delText xml:space="preserve">section </w:delText>
        </w:r>
      </w:del>
      <w:r w:rsidRPr="001049FB">
        <w:t>13374</w:t>
      </w:r>
      <w:r w:rsidR="00E401E7" w:rsidRPr="001049FB">
        <w:t>, t</w:t>
      </w:r>
      <w:r w:rsidR="0065755B" w:rsidRPr="001049FB">
        <w:t xml:space="preserve">his NPDES </w:t>
      </w:r>
      <w:r w:rsidR="00A54B67" w:rsidRPr="001049FB">
        <w:t>p</w:t>
      </w:r>
      <w:r w:rsidR="00EA40F8" w:rsidRPr="001049FB">
        <w:t xml:space="preserve">ermit also serves as </w:t>
      </w:r>
      <w:r w:rsidR="0008214D" w:rsidRPr="001049FB">
        <w:t>w</w:t>
      </w:r>
      <w:r w:rsidR="0065755B" w:rsidRPr="001049FB">
        <w:t xml:space="preserve">aste </w:t>
      </w:r>
      <w:r w:rsidR="0008214D" w:rsidRPr="001049FB">
        <w:t>d</w:t>
      </w:r>
      <w:r w:rsidR="0065755B" w:rsidRPr="001049FB">
        <w:t xml:space="preserve">ischarge </w:t>
      </w:r>
      <w:r w:rsidR="0008214D" w:rsidRPr="001049FB">
        <w:t>r</w:t>
      </w:r>
      <w:r w:rsidR="0065755B" w:rsidRPr="001049FB">
        <w:t>equirements</w:t>
      </w:r>
      <w:r w:rsidR="0065755B" w:rsidRPr="001049FB" w:rsidDel="005B6023">
        <w:t xml:space="preserve"> </w:t>
      </w:r>
      <w:r w:rsidR="0065755B" w:rsidRPr="001049FB">
        <w:t xml:space="preserve">for </w:t>
      </w:r>
      <w:r w:rsidR="00EA40F8" w:rsidRPr="001049FB">
        <w:t>d</w:t>
      </w:r>
      <w:r w:rsidR="0065755B" w:rsidRPr="001049FB">
        <w:t>ischarges of</w:t>
      </w:r>
      <w:r w:rsidR="003E36A7" w:rsidRPr="001049FB">
        <w:t xml:space="preserve"> pollutants in</w:t>
      </w:r>
      <w:r w:rsidR="0065755B" w:rsidRPr="001049FB">
        <w:t xml:space="preserve"> </w:t>
      </w:r>
      <w:r w:rsidR="003E36A7" w:rsidRPr="001049FB">
        <w:t xml:space="preserve">stormwater runoff (stormwater discharges) associated </w:t>
      </w:r>
      <w:r w:rsidR="0065755B" w:rsidRPr="001049FB">
        <w:t xml:space="preserve">with </w:t>
      </w:r>
      <w:r w:rsidR="003E36A7" w:rsidRPr="001049FB">
        <w:t xml:space="preserve">construction </w:t>
      </w:r>
      <w:r w:rsidR="0065755B" w:rsidRPr="001049FB">
        <w:t xml:space="preserve">and </w:t>
      </w:r>
      <w:r w:rsidR="003E36A7" w:rsidRPr="001049FB">
        <w:t xml:space="preserve">land disturbance </w:t>
      </w:r>
      <w:r w:rsidR="00267CC6" w:rsidRPr="001049FB">
        <w:t>activities and</w:t>
      </w:r>
      <w:r w:rsidR="003E36A7" w:rsidRPr="001049FB">
        <w:t xml:space="preserve"> </w:t>
      </w:r>
      <w:r w:rsidR="0065755B" w:rsidRPr="001049FB">
        <w:t>is hereinafter referred to as General Permit.</w:t>
      </w:r>
    </w:p>
    <w:p w14:paraId="3BC38885" w14:textId="38B38D7A" w:rsidR="0065755B" w:rsidRPr="001049FB" w:rsidRDefault="002B5648" w:rsidP="00CD4A33">
      <w:pPr>
        <w:pStyle w:val="ListParagraph"/>
        <w:numPr>
          <w:ilvl w:val="0"/>
          <w:numId w:val="11"/>
        </w:numPr>
        <w:spacing w:after="120"/>
      </w:pPr>
      <w:r w:rsidRPr="001049FB">
        <w:t xml:space="preserve">A “discharger” is </w:t>
      </w:r>
      <w:r w:rsidR="00B27F29" w:rsidRPr="001049FB">
        <w:t>a person</w:t>
      </w:r>
      <w:r w:rsidR="003145C7" w:rsidRPr="001049FB">
        <w:t xml:space="preserve">, </w:t>
      </w:r>
      <w:r w:rsidR="00E97647" w:rsidRPr="001049FB">
        <w:t xml:space="preserve">as defined </w:t>
      </w:r>
      <w:r w:rsidR="00EA35C4" w:rsidRPr="001049FB">
        <w:t xml:space="preserve">in Water Code </w:t>
      </w:r>
      <w:ins w:id="117" w:author="Shimizu, Matthew@Waterboards" w:date="2022-06-22T08:41:00Z">
        <w:r w:rsidR="001F2965" w:rsidRPr="00072498">
          <w:rPr>
            <w:rFonts w:cs="Arial"/>
          </w:rPr>
          <w:t>§</w:t>
        </w:r>
        <w:r w:rsidR="001F2965">
          <w:t xml:space="preserve"> </w:t>
        </w:r>
      </w:ins>
      <w:ins w:id="118" w:author="Roosenboom, Brandon@Waterboards" w:date="2022-06-13T15:25:00Z">
        <w:del w:id="119" w:author="Shimizu, Matthew@Waterboards" w:date="2022-06-22T08:41:00Z">
          <w:r w:rsidR="005D78E0" w:rsidDel="001F2965">
            <w:delText>S</w:delText>
          </w:r>
        </w:del>
      </w:ins>
      <w:del w:id="120" w:author="Shimizu, Matthew@Waterboards" w:date="2022-06-22T08:41:00Z">
        <w:r w:rsidR="00EA35C4" w:rsidRPr="001049FB" w:rsidDel="001F2965">
          <w:delText xml:space="preserve">section </w:delText>
        </w:r>
      </w:del>
      <w:r w:rsidR="00EA35C4" w:rsidRPr="001049FB">
        <w:t xml:space="preserve">13050(c), which includes companies and governmental bodies, </w:t>
      </w:r>
      <w:r w:rsidRPr="001049FB">
        <w:t xml:space="preserve">subject to this General Permit </w:t>
      </w:r>
      <w:r w:rsidR="00C27BF4" w:rsidRPr="001049FB">
        <w:t xml:space="preserve">who </w:t>
      </w:r>
      <w:r w:rsidR="00051B3B" w:rsidRPr="001049FB">
        <w:t xml:space="preserve">is responsible for </w:t>
      </w:r>
      <w:r w:rsidR="00D465FB" w:rsidRPr="001049FB">
        <w:t xml:space="preserve">compliance </w:t>
      </w:r>
      <w:r w:rsidR="00051B3B" w:rsidRPr="001049FB">
        <w:t xml:space="preserve">with </w:t>
      </w:r>
      <w:r w:rsidR="00D465FB" w:rsidRPr="001049FB">
        <w:t xml:space="preserve">this </w:t>
      </w:r>
      <w:r w:rsidR="00051B3B" w:rsidRPr="001049FB">
        <w:t>General Permit</w:t>
      </w:r>
      <w:r w:rsidR="00D465FB" w:rsidRPr="001049FB">
        <w:t xml:space="preserve">. </w:t>
      </w:r>
      <w:r w:rsidR="00A26AB5" w:rsidRPr="001049FB">
        <w:t xml:space="preserve">The </w:t>
      </w:r>
      <w:ins w:id="121" w:author="Matthew Shimizu" w:date="2022-04-22T12:42:00Z">
        <w:r w:rsidR="000B2C58" w:rsidRPr="001049FB">
          <w:t>d</w:t>
        </w:r>
      </w:ins>
      <w:del w:id="122" w:author="Matthew Shimizu" w:date="2022-04-22T12:42:00Z">
        <w:r w:rsidR="00A26AB5" w:rsidRPr="001049FB" w:rsidDel="000B2C58">
          <w:delText>D</w:delText>
        </w:r>
      </w:del>
      <w:r w:rsidR="00A26AB5" w:rsidRPr="001049FB">
        <w:t>ischarger</w:t>
      </w:r>
      <w:r w:rsidRPr="001049FB">
        <w:t xml:space="preserve"> designates</w:t>
      </w:r>
      <w:r w:rsidR="00EA505C" w:rsidRPr="001049FB">
        <w:t xml:space="preserve"> the </w:t>
      </w:r>
      <w:r w:rsidR="0065755B" w:rsidRPr="001049FB">
        <w:t>Legally Responsible Person</w:t>
      </w:r>
      <w:r w:rsidR="00CE694E" w:rsidRPr="001049FB">
        <w:t xml:space="preserve">(s) </w:t>
      </w:r>
      <w:r w:rsidR="00EA505C" w:rsidRPr="001049FB">
        <w:t>to serve as a</w:t>
      </w:r>
      <w:r w:rsidR="00F6619F" w:rsidRPr="001049FB">
        <w:t xml:space="preserve"> </w:t>
      </w:r>
      <w:r w:rsidR="00CF7D81" w:rsidRPr="001049FB">
        <w:t>p</w:t>
      </w:r>
      <w:r w:rsidR="00F6619F" w:rsidRPr="001049FB">
        <w:t>rimary</w:t>
      </w:r>
      <w:r w:rsidR="00993FA5" w:rsidRPr="001049FB">
        <w:t xml:space="preserve"> </w:t>
      </w:r>
      <w:r w:rsidR="00EA505C" w:rsidRPr="001049FB">
        <w:t xml:space="preserve">signatory when required to sign, certify, and submit documents or information for this General Permit. </w:t>
      </w:r>
      <w:r w:rsidR="006453B2" w:rsidRPr="001049FB">
        <w:t>The Legally Responsible Person(s) may also designate</w:t>
      </w:r>
      <w:r w:rsidR="00CA1703" w:rsidRPr="001049FB" w:rsidDel="006453B2">
        <w:t xml:space="preserve"> </w:t>
      </w:r>
      <w:r w:rsidR="004425B6" w:rsidRPr="001049FB">
        <w:t>a</w:t>
      </w:r>
      <w:r w:rsidR="0065755B" w:rsidRPr="001049FB">
        <w:t xml:space="preserve"> Duly Authorized Representative(s)</w:t>
      </w:r>
      <w:r w:rsidR="00CE694E" w:rsidRPr="001049FB">
        <w:t xml:space="preserve"> </w:t>
      </w:r>
      <w:r w:rsidR="004425B6" w:rsidRPr="001049FB">
        <w:t>to sign, certify, and submit documents or information for this General Permit. “Discharge</w:t>
      </w:r>
      <w:r w:rsidR="00D575C9" w:rsidRPr="001049FB">
        <w:t>r” and the designated “</w:t>
      </w:r>
      <w:r w:rsidR="00DF4E68" w:rsidRPr="001049FB">
        <w:t>Duly A</w:t>
      </w:r>
      <w:r w:rsidR="00505032" w:rsidRPr="001049FB">
        <w:t>uthorized Representative</w:t>
      </w:r>
      <w:r w:rsidR="00D575C9" w:rsidRPr="001049FB">
        <w:t xml:space="preserve">” are further defined in </w:t>
      </w:r>
      <w:r w:rsidR="00B43C88" w:rsidRPr="001049FB">
        <w:t>Attachment B</w:t>
      </w:r>
      <w:r w:rsidR="00D575C9" w:rsidRPr="001049FB">
        <w:t xml:space="preserve"> of this General Permit.</w:t>
      </w:r>
      <w:r w:rsidR="0065755B" w:rsidRPr="001049FB">
        <w:t xml:space="preserve"> </w:t>
      </w:r>
    </w:p>
    <w:p w14:paraId="214A67F5" w14:textId="41A4D5BC" w:rsidR="00447258" w:rsidRPr="001049FB" w:rsidRDefault="00447258" w:rsidP="00CD4A33">
      <w:pPr>
        <w:pStyle w:val="ListParagraph"/>
        <w:numPr>
          <w:ilvl w:val="0"/>
          <w:numId w:val="11"/>
        </w:numPr>
        <w:spacing w:after="120"/>
      </w:pPr>
      <w:r w:rsidRPr="001049FB">
        <w:t>This General Permit regulates discharges to waters of the United States from</w:t>
      </w:r>
      <w:r w:rsidRPr="001049FB" w:rsidDel="008D581A">
        <w:t xml:space="preserve"> </w:t>
      </w:r>
      <w:r w:rsidRPr="001049FB">
        <w:t>stormwater</w:t>
      </w:r>
      <w:r w:rsidRPr="001049FB" w:rsidDel="00B62E2C">
        <w:t xml:space="preserve"> </w:t>
      </w:r>
      <w:r w:rsidRPr="001049FB">
        <w:t xml:space="preserve">and authorized non-stormwater associated with construction activity from sites that disturb one or more acres of land surface, or that are part of a </w:t>
      </w:r>
      <w:r w:rsidRPr="001049FB">
        <w:lastRenderedPageBreak/>
        <w:t>common plan of development or sale that disturbs more than one acre of land surface.</w:t>
      </w:r>
    </w:p>
    <w:p w14:paraId="2D8BEF78" w14:textId="5F569911" w:rsidR="007A4AE3" w:rsidRPr="001049FB" w:rsidRDefault="003127F6" w:rsidP="00CD4A33">
      <w:pPr>
        <w:pStyle w:val="ListParagraph"/>
        <w:numPr>
          <w:ilvl w:val="0"/>
          <w:numId w:val="11"/>
        </w:numPr>
        <w:spacing w:after="120"/>
      </w:pPr>
      <w:r w:rsidRPr="001049FB">
        <w:t>T</w:t>
      </w:r>
      <w:r w:rsidR="007A4AE3" w:rsidRPr="001049FB">
        <w:t xml:space="preserve">his General Permit regulates </w:t>
      </w:r>
      <w:r w:rsidR="00EB7759" w:rsidRPr="001049FB">
        <w:t xml:space="preserve">discharges to waters of the </w:t>
      </w:r>
      <w:r w:rsidR="003C41D3" w:rsidRPr="001049FB">
        <w:t>United</w:t>
      </w:r>
      <w:r w:rsidR="00EB7759" w:rsidRPr="001049FB">
        <w:t xml:space="preserve"> States from </w:t>
      </w:r>
      <w:r w:rsidR="005604C3" w:rsidRPr="001049FB">
        <w:t xml:space="preserve">stormwater </w:t>
      </w:r>
      <w:r w:rsidRPr="001049FB">
        <w:t xml:space="preserve">and authorized non-stormwater </w:t>
      </w:r>
      <w:r w:rsidR="007A4AE3" w:rsidRPr="001049FB">
        <w:t xml:space="preserve">associated with construction activities from all </w:t>
      </w:r>
      <w:r w:rsidR="00E6212F" w:rsidRPr="001049FB">
        <w:t>l</w:t>
      </w:r>
      <w:r w:rsidR="007A4AE3" w:rsidRPr="001049FB">
        <w:t xml:space="preserve">inear </w:t>
      </w:r>
      <w:r w:rsidR="00E6212F" w:rsidRPr="001049FB">
        <w:t>u</w:t>
      </w:r>
      <w:r w:rsidR="007A4AE3" w:rsidRPr="001049FB">
        <w:t>nderground</w:t>
      </w:r>
      <w:r w:rsidRPr="001049FB">
        <w:t xml:space="preserve"> and </w:t>
      </w:r>
      <w:r w:rsidR="00E6212F" w:rsidRPr="001049FB">
        <w:t>o</w:t>
      </w:r>
      <w:r w:rsidR="007A4AE3" w:rsidRPr="001049FB">
        <w:t xml:space="preserve">verhead </w:t>
      </w:r>
      <w:r w:rsidR="00E6212F" w:rsidRPr="001049FB">
        <w:t>p</w:t>
      </w:r>
      <w:r w:rsidR="007A4AE3" w:rsidRPr="001049FB">
        <w:t>rojects</w:t>
      </w:r>
      <w:r w:rsidR="00606A48" w:rsidRPr="001049FB" w:rsidDel="00F06F52">
        <w:t xml:space="preserve"> </w:t>
      </w:r>
      <w:r w:rsidR="007A4AE3" w:rsidRPr="001049FB">
        <w:t xml:space="preserve">resulting in the disturbance of greater than or equal to one acre (Attachment </w:t>
      </w:r>
      <w:r w:rsidR="005E5BC8" w:rsidRPr="001049FB">
        <w:t>E</w:t>
      </w:r>
      <w:r w:rsidR="007A4AE3" w:rsidRPr="001049FB">
        <w:t>).</w:t>
      </w:r>
    </w:p>
    <w:p w14:paraId="0777186D" w14:textId="0AD31D5B" w:rsidR="007A4AE3" w:rsidRPr="001049FB" w:rsidRDefault="007A4AE3" w:rsidP="00CD4A33">
      <w:pPr>
        <w:pStyle w:val="ListParagraph"/>
        <w:numPr>
          <w:ilvl w:val="0"/>
          <w:numId w:val="11"/>
        </w:numPr>
        <w:spacing w:after="120"/>
      </w:pPr>
      <w:r w:rsidRPr="001049FB">
        <w:t xml:space="preserve">This General Permit does not preempt or supersede the authority of local </w:t>
      </w:r>
      <w:r w:rsidR="005604C3" w:rsidRPr="001049FB">
        <w:t>stormwater</w:t>
      </w:r>
      <w:r w:rsidRPr="001049FB">
        <w:t xml:space="preserve"> management agencies to prohibit, restrict, or control </w:t>
      </w:r>
      <w:r w:rsidR="005604C3" w:rsidRPr="001049FB">
        <w:t>stormwater</w:t>
      </w:r>
      <w:r w:rsidRPr="001049FB">
        <w:t xml:space="preserve"> discharges to municipal separate storm sewer systems or other watercourses within their jurisdictions.</w:t>
      </w:r>
    </w:p>
    <w:p w14:paraId="755405C3" w14:textId="5EA1C10B" w:rsidR="007A4AE3" w:rsidRPr="001049FB" w:rsidRDefault="007A4AE3" w:rsidP="00CD4A33">
      <w:pPr>
        <w:pStyle w:val="ListParagraph"/>
        <w:numPr>
          <w:ilvl w:val="0"/>
          <w:numId w:val="11"/>
        </w:numPr>
        <w:spacing w:after="120"/>
      </w:pPr>
      <w:r w:rsidRPr="001049FB">
        <w:t xml:space="preserve">This action to adopt a general NPDES permit is exempt from the provisions of Chapter 3 of the California Environmental Quality Act (Public Resources Code </w:t>
      </w:r>
      <w:ins w:id="123" w:author="Shimizu, Matthew@Waterboards" w:date="2022-06-22T08:41:00Z">
        <w:r w:rsidR="001F2965" w:rsidRPr="00F4319F">
          <w:rPr>
            <w:rFonts w:cs="Arial"/>
          </w:rPr>
          <w:t>§</w:t>
        </w:r>
        <w:r w:rsidR="001F2965">
          <w:t xml:space="preserve"> </w:t>
        </w:r>
      </w:ins>
      <w:del w:id="124" w:author="Shimizu, Matthew@Waterboards" w:date="2022-06-22T08:41:00Z">
        <w:r w:rsidR="00A9725A" w:rsidRPr="001049FB" w:rsidDel="001F2965">
          <w:delText>S</w:delText>
        </w:r>
        <w:r w:rsidRPr="001049FB" w:rsidDel="001F2965">
          <w:delText>ection</w:delText>
        </w:r>
        <w:r w:rsidR="00592984" w:rsidRPr="001049FB" w:rsidDel="001F2965">
          <w:delText xml:space="preserve"> </w:delText>
        </w:r>
      </w:del>
      <w:r w:rsidRPr="001049FB">
        <w:t xml:space="preserve">21100, et seq.), pursuant to </w:t>
      </w:r>
      <w:ins w:id="125" w:author="Shimizu, Matthew@Waterboards" w:date="2022-06-22T08:41:00Z">
        <w:r w:rsidR="001F2965" w:rsidRPr="00F4319F">
          <w:rPr>
            <w:rFonts w:cs="Arial"/>
          </w:rPr>
          <w:t>§</w:t>
        </w:r>
        <w:r w:rsidR="001F2965">
          <w:t xml:space="preserve"> </w:t>
        </w:r>
      </w:ins>
      <w:del w:id="126" w:author="Shimizu, Matthew@Waterboards" w:date="2022-06-22T08:41:00Z">
        <w:r w:rsidRPr="001049FB" w:rsidDel="001F2965">
          <w:delText xml:space="preserve">Section </w:delText>
        </w:r>
      </w:del>
      <w:r w:rsidRPr="001049FB">
        <w:t>13389 of the California Water Code.</w:t>
      </w:r>
    </w:p>
    <w:p w14:paraId="29EA53AF" w14:textId="072DBF48" w:rsidR="008915E7" w:rsidRPr="001049FB" w:rsidRDefault="008915E7" w:rsidP="00CD4A33">
      <w:pPr>
        <w:pStyle w:val="ListParagraph"/>
        <w:numPr>
          <w:ilvl w:val="0"/>
          <w:numId w:val="11"/>
        </w:numPr>
        <w:spacing w:after="120"/>
      </w:pPr>
      <w:r w:rsidRPr="001049FB">
        <w:t>Regional Water</w:t>
      </w:r>
      <w:ins w:id="127" w:author="Kronson, Amy@Waterboards" w:date="2022-06-20T10:31:00Z">
        <w:r w:rsidRPr="001049FB">
          <w:t xml:space="preserve"> </w:t>
        </w:r>
        <w:r w:rsidR="003226BA">
          <w:t>Quality Control</w:t>
        </w:r>
      </w:ins>
      <w:r w:rsidRPr="001049FB">
        <w:t xml:space="preserve"> Boards</w:t>
      </w:r>
      <w:ins w:id="128" w:author="Kronson, Amy@Waterboards" w:date="2022-06-20T10:31:00Z">
        <w:r w:rsidR="003226BA">
          <w:t xml:space="preserve"> (Regional Water Boards)</w:t>
        </w:r>
      </w:ins>
      <w:r w:rsidRPr="001049FB">
        <w:t xml:space="preserve"> establish water quality standards in </w:t>
      </w:r>
      <w:r w:rsidR="0007343B" w:rsidRPr="001049FB">
        <w:t>w</w:t>
      </w:r>
      <w:r w:rsidRPr="001049FB">
        <w:t xml:space="preserve">ater </w:t>
      </w:r>
      <w:r w:rsidR="0007343B" w:rsidRPr="001049FB">
        <w:t>q</w:t>
      </w:r>
      <w:r w:rsidRPr="001049FB">
        <w:t xml:space="preserve">uality </w:t>
      </w:r>
      <w:r w:rsidR="0007343B" w:rsidRPr="001049FB">
        <w:t>c</w:t>
      </w:r>
      <w:r w:rsidRPr="001049FB">
        <w:t xml:space="preserve">ontrol </w:t>
      </w:r>
      <w:r w:rsidR="0007343B" w:rsidRPr="001049FB">
        <w:t>p</w:t>
      </w:r>
      <w:r w:rsidRPr="001049FB">
        <w:t xml:space="preserve">lans. The State Water Board establishes water quality standards in various statewide </w:t>
      </w:r>
      <w:r w:rsidR="009F0569" w:rsidRPr="001049FB">
        <w:t xml:space="preserve">water quality control </w:t>
      </w:r>
      <w:r w:rsidRPr="001049FB">
        <w:t>plans, including the California Ocean Plan</w:t>
      </w:r>
      <w:r w:rsidR="009821B2" w:rsidRPr="001049FB">
        <w:t xml:space="preserve"> and the </w:t>
      </w:r>
      <w:r w:rsidR="000C327C" w:rsidRPr="001049FB">
        <w:t xml:space="preserve">forthcoming </w:t>
      </w:r>
      <w:r w:rsidR="009821B2" w:rsidRPr="001049FB">
        <w:t>Inland Surface Water</w:t>
      </w:r>
      <w:r w:rsidR="00CA3C68" w:rsidRPr="001049FB">
        <w:t>s, Enclosed Bays, and Estuaries of California</w:t>
      </w:r>
      <w:r w:rsidR="009821B2" w:rsidRPr="001049FB">
        <w:t xml:space="preserve"> Plan</w:t>
      </w:r>
      <w:r w:rsidRPr="001049FB">
        <w:t>. U.S. EPA establishes water quality standards in the National Toxic Rule and the California Toxic Rule.</w:t>
      </w:r>
    </w:p>
    <w:p w14:paraId="5476B92E" w14:textId="2AAD515B" w:rsidR="0077490C" w:rsidRPr="001049FB" w:rsidRDefault="007A4AE3" w:rsidP="00CD4A33">
      <w:pPr>
        <w:pStyle w:val="ListParagraph"/>
        <w:numPr>
          <w:ilvl w:val="0"/>
          <w:numId w:val="11"/>
        </w:numPr>
        <w:spacing w:after="120"/>
      </w:pPr>
      <w:r w:rsidRPr="001049FB">
        <w:t xml:space="preserve">Pursuant to 40 </w:t>
      </w:r>
      <w:r w:rsidR="00F27562" w:rsidRPr="001049FB">
        <w:t xml:space="preserve">Code of Federal Regulations </w:t>
      </w:r>
      <w:ins w:id="129" w:author="Roosenboom, Brandon@Waterboards" w:date="2022-06-13T15:18:00Z">
        <w:r w:rsidR="00F91CDF" w:rsidRPr="00F91CDF">
          <w:t>§</w:t>
        </w:r>
        <w:r w:rsidR="00F91CDF">
          <w:t xml:space="preserve"> </w:t>
        </w:r>
      </w:ins>
      <w:del w:id="130" w:author="Roosenboom, Brandon@Waterboards" w:date="2022-06-13T15:18:00Z">
        <w:r w:rsidR="00A1028E" w:rsidRPr="001049FB" w:rsidDel="00F91CDF">
          <w:delText>section</w:delText>
        </w:r>
        <w:r w:rsidR="00BA45F2" w:rsidRPr="001049FB" w:rsidDel="00F91CDF">
          <w:delText xml:space="preserve"> </w:delText>
        </w:r>
      </w:del>
      <w:r w:rsidRPr="001049FB">
        <w:t xml:space="preserve">131.12 and State Water Board </w:t>
      </w:r>
      <w:hyperlink r:id="rId17" w:history="1">
        <w:r w:rsidRPr="001049FB">
          <w:t>Resolution</w:t>
        </w:r>
        <w:r w:rsidR="009324C6" w:rsidRPr="001049FB">
          <w:t xml:space="preserve"> </w:t>
        </w:r>
        <w:r w:rsidRPr="001049FB">
          <w:t>No.</w:t>
        </w:r>
        <w:r w:rsidR="009324C6" w:rsidRPr="001049FB">
          <w:t xml:space="preserve"> </w:t>
        </w:r>
        <w:r w:rsidRPr="001049FB">
          <w:t>68</w:t>
        </w:r>
        <w:r w:rsidRPr="001049FB">
          <w:noBreakHyphen/>
          <w:t>16</w:t>
        </w:r>
      </w:hyperlink>
      <w:r w:rsidR="002C04D7" w:rsidRPr="001049FB">
        <w:t xml:space="preserve"> (antidegradation policy)</w:t>
      </w:r>
      <w:r w:rsidR="00AB316F" w:rsidRPr="001049FB">
        <w:t>,</w:t>
      </w:r>
      <w:r w:rsidRPr="001049FB">
        <w:t xml:space="preserve"> which incorporates </w:t>
      </w:r>
      <w:r w:rsidR="006318E6" w:rsidRPr="001049FB">
        <w:t>applicable</w:t>
      </w:r>
      <w:r w:rsidRPr="001049FB">
        <w:t xml:space="preserve"> requirements of </w:t>
      </w:r>
      <w:ins w:id="131" w:author="Roosenboom, Brandon@Waterboards" w:date="2022-06-13T15:18:00Z">
        <w:r w:rsidR="00F91CDF" w:rsidRPr="00F91CDF">
          <w:t>§</w:t>
        </w:r>
        <w:r w:rsidR="00F91CDF">
          <w:t xml:space="preserve"> </w:t>
        </w:r>
      </w:ins>
      <w:del w:id="132" w:author="Roosenboom, Brandon@Waterboards" w:date="2022-06-13T15:18:00Z">
        <w:r w:rsidR="00A1028E" w:rsidRPr="001049FB">
          <w:delText>section</w:delText>
        </w:r>
        <w:r w:rsidR="00E90D5D" w:rsidRPr="001049FB">
          <w:delText xml:space="preserve"> </w:delText>
        </w:r>
      </w:del>
      <w:r w:rsidRPr="001049FB">
        <w:t xml:space="preserve">131.12, </w:t>
      </w:r>
      <w:r w:rsidR="00C27209" w:rsidRPr="001049FB">
        <w:t>in high</w:t>
      </w:r>
      <w:ins w:id="133" w:author="Liu, Serena@Waterboards" w:date="2022-07-05T14:26:00Z">
        <w:r w:rsidR="006D0B39" w:rsidRPr="001049FB" w:rsidDel="00DF3A20">
          <w:t xml:space="preserve"> </w:t>
        </w:r>
      </w:ins>
      <w:r w:rsidR="006D0B39" w:rsidRPr="001049FB">
        <w:t xml:space="preserve">quality waters, </w:t>
      </w:r>
      <w:r w:rsidR="00A17590" w:rsidRPr="001049FB">
        <w:t>d</w:t>
      </w:r>
      <w:r w:rsidR="00F210AD" w:rsidRPr="001049FB">
        <w:t xml:space="preserve">ischarges may not unreasonably affect beneficial uses, </w:t>
      </w:r>
      <w:r w:rsidR="00DF7EC5" w:rsidRPr="001049FB">
        <w:t xml:space="preserve">result in water quality less than the quality specified by water quality objectives, </w:t>
      </w:r>
      <w:r w:rsidR="00F26151" w:rsidRPr="001049FB">
        <w:t>or cause a pollution or nuisance</w:t>
      </w:r>
      <w:r w:rsidR="006D0B39" w:rsidRPr="001049FB">
        <w:t>, e</w:t>
      </w:r>
      <w:r w:rsidR="00A17590" w:rsidRPr="001049FB">
        <w:t xml:space="preserve">xcept as allowed under </w:t>
      </w:r>
      <w:r w:rsidR="002C04D7" w:rsidRPr="001049FB">
        <w:t>the anti</w:t>
      </w:r>
      <w:del w:id="134" w:author="Liu, Serena@Waterboards" w:date="2022-06-16T13:03:00Z">
        <w:r w:rsidR="002C04D7" w:rsidRPr="001049FB" w:rsidDel="009D6D7E">
          <w:delText>-</w:delText>
        </w:r>
      </w:del>
      <w:r w:rsidR="002C04D7" w:rsidRPr="001049FB">
        <w:t>degradation policy</w:t>
      </w:r>
      <w:r w:rsidR="00E33C89" w:rsidRPr="001049FB">
        <w:t>.</w:t>
      </w:r>
      <w:r w:rsidR="002C04D7" w:rsidRPr="001049FB">
        <w:t xml:space="preserve"> </w:t>
      </w:r>
      <w:r w:rsidR="007A023A" w:rsidRPr="001049FB">
        <w:t xml:space="preserve">The federal antidegradation policy requires that “existing instream uses and the level of water quality necessary to protect the existing uses” are maintained and protected. </w:t>
      </w:r>
      <w:r w:rsidR="00A822AB" w:rsidRPr="001049FB">
        <w:t>I</w:t>
      </w:r>
      <w:r w:rsidR="007A023A" w:rsidRPr="001049FB">
        <w:t>f the baseline quality of a waterbody for a given constituent “exceeds levels necessary to support propagation of fish, shellfish, and wildlife and recreation in and on the water, that quality shall be maintained and protected” through the requirements of th</w:t>
      </w:r>
      <w:r w:rsidR="00B42F37" w:rsidRPr="001049FB">
        <w:t>is</w:t>
      </w:r>
      <w:r w:rsidR="007A023A" w:rsidRPr="001049FB">
        <w:t xml:space="preserve"> Order unless the State Water Board makes findings that: (1) any lowering of the water quality is “necessary to accommodate important economic or social development in the area in which the waters are located”; (2) “water quality adequate to protect existing uses fully” is assured; and (3) “the highest statutory and regulatory requirements for all new and existing point sources and all cost-effective and reasonable best management practices for nonpoint source control” are achieved.</w:t>
      </w:r>
      <w:ins w:id="135" w:author="Liu, Serena@Waterboards" w:date="2022-06-20T13:42:00Z">
        <w:r w:rsidR="001F415C" w:rsidRPr="001F415C">
          <w:t xml:space="preserve"> </w:t>
        </w:r>
        <w:r w:rsidR="001F415C" w:rsidRPr="001049FB">
          <w:t>For high</w:t>
        </w:r>
      </w:ins>
      <w:ins w:id="136" w:author="Liu, Serena@Waterboards" w:date="2022-07-05T14:25:00Z">
        <w:r w:rsidR="00693128">
          <w:t xml:space="preserve"> </w:t>
        </w:r>
      </w:ins>
      <w:ins w:id="137" w:author="Liu, Serena@Waterboards" w:date="2022-06-20T13:42:00Z">
        <w:r w:rsidR="001F415C" w:rsidRPr="001049FB">
          <w:t xml:space="preserve">quality waters, Resolution No. 68-16 requires findings that any lowering of water quality is “consistent with the maximum benefit to the people of the State” and “will not unreasonably affect present and anticipated </w:t>
        </w:r>
        <w:r w:rsidR="001F415C" w:rsidRPr="001049FB">
          <w:lastRenderedPageBreak/>
          <w:t>beneficial use of such water and will not result in water quality less than that prescribed in the policies” and further that the discharge is subject to “waste discharge requirements which will result in the best practicable treatment or control of the discharge.”</w:t>
        </w:r>
      </w:ins>
    </w:p>
    <w:p w14:paraId="1D97E3FE" w14:textId="43F4B5C9" w:rsidR="00DE750E" w:rsidRPr="001049FB" w:rsidRDefault="00643F5B" w:rsidP="00CD4A33">
      <w:pPr>
        <w:pStyle w:val="ListParagraph"/>
        <w:numPr>
          <w:ilvl w:val="0"/>
          <w:numId w:val="11"/>
        </w:numPr>
        <w:spacing w:after="120"/>
        <w:rPr>
          <w:del w:id="138" w:author="Liu, Serena@Waterboards" w:date="2022-06-20T13:42:00Z"/>
        </w:rPr>
      </w:pPr>
      <w:del w:id="139" w:author="Liu, Serena@Waterboards" w:date="2022-06-20T13:42:00Z">
        <w:r w:rsidRPr="001049FB">
          <w:delText>For high</w:delText>
        </w:r>
        <w:r w:rsidRPr="001049FB" w:rsidDel="00CA4006">
          <w:delText xml:space="preserve"> </w:delText>
        </w:r>
        <w:r w:rsidRPr="001049FB">
          <w:delText xml:space="preserve">quality waters, </w:delText>
        </w:r>
        <w:r w:rsidR="00DE750E" w:rsidRPr="001049FB">
          <w:delText xml:space="preserve">Resolution No. 68-16 requires findings that any lowering of water quality is “consistent with the maximum benefit to the people of the State” and “will not unreasonably affect present and anticipated beneficial use of such water and will not result in water quality less than that prescribed in the policies” and further that the discharge is subject to “waste discharge requirements which will result in the best practicable treatment or control of the discharge.” The baseline quality considered in making the appropriate findings is the best quality of the water since 1968, the year of adoption of Resolution No. 68-16, or a lower level if that lower level was allowed through a permitting or other regulatory action, such as establishing a water quality objective, that was consistent with the federal and state antidegradation policies. For a statewide permit regulating stormwater discharges, </w:delText>
        </w:r>
        <w:r w:rsidR="00022197" w:rsidRPr="001049FB">
          <w:delText xml:space="preserve">Administrative Procedures Update </w:delText>
        </w:r>
        <w:r w:rsidR="00DE750E" w:rsidRPr="001049FB">
          <w:delText xml:space="preserve">APU 90-004 is not applicable and a waterbody by waterbody and pollutant by pollutant antidegradation analysis is not appropriate. </w:delText>
        </w:r>
      </w:del>
    </w:p>
    <w:p w14:paraId="74F01E27" w14:textId="5EE7ED6A" w:rsidR="008D782E" w:rsidRPr="001049FB" w:rsidRDefault="00B66E66" w:rsidP="00CD4A33">
      <w:pPr>
        <w:pStyle w:val="ListParagraph"/>
        <w:numPr>
          <w:ilvl w:val="0"/>
          <w:numId w:val="11"/>
        </w:numPr>
        <w:spacing w:after="120"/>
      </w:pPr>
      <w:r w:rsidRPr="001049FB">
        <w:t xml:space="preserve">The State Water Board finds that the permitted discharges authorized by this Order are consistent with the antidegradation provision of 40 CFR </w:t>
      </w:r>
      <w:ins w:id="140" w:author="Shimizu, Matthew@Waterboards" w:date="2022-06-22T08:32:00Z">
        <w:r w:rsidR="00354EFF" w:rsidRPr="00F4319F">
          <w:rPr>
            <w:rFonts w:cs="Arial"/>
          </w:rPr>
          <w:t>§</w:t>
        </w:r>
      </w:ins>
      <w:del w:id="141" w:author="Shimizu, Matthew@Waterboards" w:date="2022-06-22T08:32:00Z">
        <w:r w:rsidRPr="001049FB" w:rsidDel="00354EFF">
          <w:delText xml:space="preserve">section </w:delText>
        </w:r>
      </w:del>
      <w:r w:rsidRPr="001049FB">
        <w:t xml:space="preserve">131.12 and State Water Board Resolution No. 68-16, as set forth </w:t>
      </w:r>
      <w:r w:rsidR="00E3609A" w:rsidRPr="001049FB">
        <w:t xml:space="preserve">in </w:t>
      </w:r>
      <w:ins w:id="142" w:author="Shimizu, Matthew@Waterboards" w:date="2022-06-02T09:17:00Z">
        <w:r w:rsidR="00077DFF">
          <w:t>Section I.H.2 in the Fact Sheet</w:t>
        </w:r>
      </w:ins>
      <w:ins w:id="143" w:author="Kronson, Amy@Waterboards" w:date="2022-06-21T10:51:00Z">
        <w:del w:id="144" w:author="Shimizu, Matthew@Waterboards" w:date="2022-06-21T14:20:00Z">
          <w:r w:rsidR="009D2EB9" w:rsidDel="00FE18DA">
            <w:delText>I</w:delText>
          </w:r>
        </w:del>
      </w:ins>
      <w:ins w:id="145" w:author="Shimizu, Matthew@Waterboards" w:date="2022-06-02T09:17:00Z">
        <w:r w:rsidR="00077DFF">
          <w:t>.</w:t>
        </w:r>
      </w:ins>
      <w:del w:id="146" w:author="Shimizu, Matthew@Waterboards" w:date="2022-06-02T09:17:00Z">
        <w:r w:rsidR="00E3609A" w:rsidRPr="001049FB">
          <w:delText>the following analysis</w:delText>
        </w:r>
        <w:r w:rsidR="00077DFF">
          <w:delText>.</w:delText>
        </w:r>
      </w:del>
      <w:r w:rsidRPr="001049FB">
        <w:t xml:space="preserve"> </w:t>
      </w:r>
    </w:p>
    <w:p w14:paraId="5C8EFB82" w14:textId="3F791FF2" w:rsidR="005634D4" w:rsidRPr="001049FB" w:rsidRDefault="008D782E" w:rsidP="00CD4A33">
      <w:pPr>
        <w:pStyle w:val="ListParagraph"/>
        <w:numPr>
          <w:ilvl w:val="0"/>
          <w:numId w:val="11"/>
        </w:numPr>
        <w:spacing w:after="120"/>
        <w:rPr>
          <w:del w:id="147" w:author="Shimizu, Matthew@Waterboards" w:date="2022-06-02T09:25:00Z"/>
        </w:rPr>
      </w:pPr>
      <w:del w:id="148" w:author="Shimizu, Matthew@Waterboards" w:date="2022-06-02T09:25:00Z">
        <w:r w:rsidRPr="001049FB">
          <w:delText xml:space="preserve">Because coverage under this General Permit is available statewide, this General Permit authorizes discharges to at least some surface waters that are not meeting water quality objectives. Some of these waterbodies are listed on the State Water Board’s section 303(d) list of impaired waters, some of which have applicable TMDLs. By its terms, Resolution No. 68-16 does not apply to discharges to these waters because they are not high quality. For receiving waters that are not </w:delText>
        </w:r>
        <w:r w:rsidR="00DD3791" w:rsidRPr="001049FB">
          <w:delText>high</w:delText>
        </w:r>
      </w:del>
      <w:del w:id="149" w:author="Shimizu, Matthew@Waterboards" w:date="2022-04-21T15:59:00Z">
        <w:r w:rsidR="00DD3791" w:rsidRPr="001049FB" w:rsidDel="00CA4006">
          <w:delText xml:space="preserve"> </w:delText>
        </w:r>
      </w:del>
      <w:del w:id="150" w:author="Shimizu, Matthew@Waterboards" w:date="2022-06-02T09:25:00Z">
        <w:r w:rsidR="00DD3791" w:rsidRPr="001049FB">
          <w:delText>quality</w:delText>
        </w:r>
        <w:r w:rsidRPr="001049FB">
          <w:delText xml:space="preserve"> waters, the federal antidegradation policy requires that regulatory actions ensure that existing instream uses and the level of water quality necessary to protect the existing uses is maintained and protected. (40 CFR § 131.12(a)(1).) The General Order ensures that existing instream (beneficial) uses and the level of water quality necessary to protect the existing uses is maintained and protected through requirements to not cause or contribute to exceedances of water quality objectives in the receiving water and to restore impaired water bodies by requiring: additional information submittals from new discharge</w:delText>
        </w:r>
      </w:del>
      <w:del w:id="151" w:author="Shimizu, Matthew@Waterboards" w:date="2022-04-21T15:53:00Z">
        <w:r w:rsidRPr="001049FB" w:rsidDel="00707C1E">
          <w:delText>r</w:delText>
        </w:r>
      </w:del>
      <w:del w:id="152" w:author="Shimizu, Matthew@Waterboards" w:date="2022-06-02T09:25:00Z">
        <w:r w:rsidRPr="001049FB">
          <w:delText>s to impaired water bodies, compliance with TMDL-specific requirements as set forth in Attachment H, and compliance with receiving water limitations set forth in the General Order, Section IV.D. These provisions are collectively designed to halt any further degradation of impaired water bodies and improve the quality of such waters to a level protective of existing uses over a time schedule that is as short as possible.</w:delText>
        </w:r>
      </w:del>
    </w:p>
    <w:p w14:paraId="0AB05971" w14:textId="1757B8E0" w:rsidR="00F61568" w:rsidRPr="001049FB" w:rsidRDefault="00E605D8" w:rsidP="00CD4A33">
      <w:pPr>
        <w:pStyle w:val="ListParagraph"/>
        <w:numPr>
          <w:ilvl w:val="0"/>
          <w:numId w:val="11"/>
        </w:numPr>
        <w:spacing w:after="120"/>
        <w:rPr>
          <w:del w:id="153" w:author="Shimizu, Matthew@Waterboards" w:date="2022-06-02T09:25:00Z"/>
        </w:rPr>
      </w:pPr>
      <w:del w:id="154" w:author="Shimizu, Matthew@Waterboards" w:date="2022-06-02T09:25:00Z">
        <w:r w:rsidRPr="001049FB">
          <w:lastRenderedPageBreak/>
          <w:delText>Because coverage under this General Permit is available statewide, this General Permit may authorize discharges to at least some surface waters that are high quality with regard to some pollutants. The State Water Board expects that the controls in the permit would not permit degradation in high</w:delText>
        </w:r>
      </w:del>
      <w:del w:id="155" w:author="Shimizu, Matthew@Waterboards" w:date="2022-04-21T15:59:00Z">
        <w:r w:rsidRPr="001049FB" w:rsidDel="00CA4006">
          <w:delText xml:space="preserve"> </w:delText>
        </w:r>
      </w:del>
      <w:del w:id="156" w:author="Shimizu, Matthew@Waterboards" w:date="2022-06-02T09:25:00Z">
        <w:r w:rsidRPr="001049FB">
          <w:delText>quality waters, but if it did, the permit would comply with antidegradation requirements for discharges to any high</w:delText>
        </w:r>
      </w:del>
      <w:del w:id="157" w:author="Shimizu, Matthew@Waterboards" w:date="2022-04-21T15:59:00Z">
        <w:r w:rsidR="007241FF" w:rsidRPr="001049FB" w:rsidDel="00CA4006">
          <w:delText xml:space="preserve"> </w:delText>
        </w:r>
      </w:del>
      <w:del w:id="158" w:author="Shimizu, Matthew@Waterboards" w:date="2022-06-02T09:25:00Z">
        <w:r w:rsidRPr="001049FB">
          <w:delText xml:space="preserve">quality waters. </w:delText>
        </w:r>
      </w:del>
    </w:p>
    <w:p w14:paraId="088B4339" w14:textId="7F3EEC39" w:rsidR="00F61568" w:rsidRPr="001049FB" w:rsidRDefault="00631764" w:rsidP="00CD4A33">
      <w:pPr>
        <w:pStyle w:val="ListParagraph"/>
        <w:numPr>
          <w:ilvl w:val="0"/>
          <w:numId w:val="11"/>
        </w:numPr>
        <w:spacing w:after="120"/>
        <w:rPr>
          <w:del w:id="159" w:author="Shimizu, Matthew@Waterboards" w:date="2022-06-02T09:25:00Z"/>
        </w:rPr>
      </w:pPr>
      <w:del w:id="160" w:author="Shimizu, Matthew@Waterboards" w:date="2022-06-02T09:25:00Z">
        <w:r w:rsidRPr="001049FB">
          <w:delText>T</w:delText>
        </w:r>
        <w:r w:rsidR="00E605D8" w:rsidRPr="001049FB">
          <w:delText>he discharges authorized under this permit are necessary. There are not cost-effective alternatives that would prevent or lessen any degradation associated with permitted discharges to high</w:delText>
        </w:r>
      </w:del>
      <w:del w:id="161" w:author="Shimizu, Matthew@Waterboards" w:date="2022-04-21T16:00:00Z">
        <w:r w:rsidR="00E605D8" w:rsidRPr="001049FB" w:rsidDel="00CA4006">
          <w:delText xml:space="preserve"> </w:delText>
        </w:r>
      </w:del>
      <w:del w:id="162" w:author="Shimizu, Matthew@Waterboards" w:date="2022-06-02T09:25:00Z">
        <w:r w:rsidR="00E605D8" w:rsidRPr="001049FB">
          <w:delText>quality waters. A complete prohibition in areas with high</w:delText>
        </w:r>
      </w:del>
      <w:del w:id="163" w:author="Shimizu, Matthew@Waterboards" w:date="2022-04-21T16:00:00Z">
        <w:r w:rsidR="00E605D8" w:rsidRPr="001049FB" w:rsidDel="00CA4006">
          <w:delText xml:space="preserve"> </w:delText>
        </w:r>
      </w:del>
      <w:del w:id="164" w:author="Shimizu, Matthew@Waterboards" w:date="2022-06-02T09:25:00Z">
        <w:r w:rsidR="00E605D8" w:rsidRPr="001049FB">
          <w:delText xml:space="preserve">quality waters is not practicable because many construction projects are essential and cannot be relocated (e.g., </w:delText>
        </w:r>
        <w:r w:rsidR="00440698" w:rsidRPr="001049FB">
          <w:delText>re</w:delText>
        </w:r>
        <w:r w:rsidR="00DF0B0D" w:rsidRPr="001049FB">
          <w:delText xml:space="preserve">pair of existing </w:delText>
        </w:r>
        <w:r w:rsidR="00E605D8" w:rsidRPr="001049FB">
          <w:delText xml:space="preserve">roads and utilities). Complete diversion or retention is typically not technologically or economically feasible in many locations. </w:delText>
        </w:r>
        <w:r w:rsidR="00EA4010" w:rsidRPr="001049FB">
          <w:delText xml:space="preserve">By way of example, U.S. EPA estimates that the base cost, which </w:delText>
        </w:r>
        <w:r w:rsidR="000B1567" w:rsidRPr="001049FB">
          <w:delText>does</w:delText>
        </w:r>
        <w:r w:rsidR="00EA4010" w:rsidRPr="001049FB">
          <w:delText xml:space="preserve"> not include costs of</w:delText>
        </w:r>
        <w:r w:rsidR="003B6CEE" w:rsidRPr="001049FB">
          <w:delText xml:space="preserve"> acquiring the land,</w:delText>
        </w:r>
        <w:r w:rsidR="00EA4010" w:rsidRPr="001049FB">
          <w:delText xml:space="preserve"> </w:delText>
        </w:r>
        <w:r w:rsidR="00C77EF2" w:rsidRPr="001049FB">
          <w:delText xml:space="preserve">annual maintenance costs, </w:delText>
        </w:r>
        <w:r w:rsidR="00EA4010" w:rsidRPr="001049FB">
          <w:delText xml:space="preserve">design, geotechnical testing, legal fees, land costs, and other unexpected </w:delText>
        </w:r>
        <w:r w:rsidR="000B1567" w:rsidRPr="001049FB">
          <w:delText xml:space="preserve">or additional costs, </w:delText>
        </w:r>
        <w:r w:rsidR="00C124B6" w:rsidRPr="001049FB">
          <w:delText xml:space="preserve">for a retention and detention basins is </w:delText>
        </w:r>
        <w:r w:rsidR="00D74C2E" w:rsidRPr="001049FB">
          <w:delText>$0.50-1</w:delText>
        </w:r>
        <w:r w:rsidR="00CA54FE" w:rsidRPr="001049FB">
          <w:delText xml:space="preserve">.00 per cubic foot. </w:delText>
        </w:r>
        <w:r w:rsidR="00724B67" w:rsidRPr="001049FB">
          <w:delText xml:space="preserve">Thus, a retention basin for a 50-acre residential site would have the base cost of $100,000. </w:delText>
        </w:r>
        <w:r w:rsidR="002C2450" w:rsidRPr="001049FB">
          <w:delText xml:space="preserve">Given the </w:delText>
        </w:r>
        <w:r w:rsidR="00343570" w:rsidRPr="001049FB">
          <w:delText xml:space="preserve">costs associated with constructing </w:delText>
        </w:r>
        <w:r w:rsidR="00E46899" w:rsidRPr="001049FB">
          <w:delText xml:space="preserve">effective complete diversion or retention structures, such long-term BMPs are </w:delText>
        </w:r>
        <w:r w:rsidR="00893227" w:rsidRPr="001049FB">
          <w:delText xml:space="preserve">not </w:delText>
        </w:r>
        <w:r w:rsidR="003379B7" w:rsidRPr="001049FB">
          <w:delText xml:space="preserve">generally economically feasible for most construction projects. </w:delText>
        </w:r>
        <w:r w:rsidR="005E2315" w:rsidRPr="001049FB">
          <w:delText xml:space="preserve">Expensive, structural BMPs are generally </w:delText>
        </w:r>
        <w:r w:rsidR="00E605D8" w:rsidRPr="001049FB">
          <w:delText xml:space="preserve">not economically feasible to implement on construction sites, which are temporary in nature. </w:delText>
        </w:r>
        <w:r w:rsidR="00597E54" w:rsidRPr="001049FB">
          <w:delText xml:space="preserve">Requiring implementation of </w:delText>
        </w:r>
        <w:r w:rsidR="00E605D8" w:rsidRPr="001049FB">
          <w:delText>more expensive controls may render projects that are beneficial to the people of the state economically untenable (e.g., affordable housing, large-scale restoration projects).</w:delText>
        </w:r>
        <w:r w:rsidR="00F61568" w:rsidRPr="001049FB">
          <w:delText xml:space="preserve"> </w:delText>
        </w:r>
        <w:r w:rsidR="00AD2152" w:rsidRPr="001049FB">
          <w:delText xml:space="preserve">For example, </w:delText>
        </w:r>
        <w:r w:rsidR="00664EC7" w:rsidRPr="001049FB">
          <w:delText>government</w:delText>
        </w:r>
        <w:r w:rsidR="00995A6F" w:rsidRPr="001049FB">
          <w:delText>-</w:delText>
        </w:r>
        <w:r w:rsidR="00664EC7" w:rsidRPr="001049FB">
          <w:delText>funded road projects</w:delText>
        </w:r>
        <w:r w:rsidR="00AC6334" w:rsidRPr="001049FB">
          <w:delText xml:space="preserve"> </w:delText>
        </w:r>
        <w:r w:rsidR="001A774F" w:rsidRPr="001049FB">
          <w:delText xml:space="preserve">often </w:delText>
        </w:r>
        <w:r w:rsidR="001868DE" w:rsidRPr="001049FB">
          <w:delText xml:space="preserve">operate </w:delText>
        </w:r>
        <w:r w:rsidR="00B3604C" w:rsidRPr="001049FB">
          <w:delText xml:space="preserve">on fixed </w:delText>
        </w:r>
        <w:r w:rsidR="0051133F" w:rsidRPr="001049FB">
          <w:delText>budgets</w:delText>
        </w:r>
        <w:r w:rsidR="00BA6FD7" w:rsidRPr="001049FB">
          <w:delText xml:space="preserve"> where increase costs on one construction project leaves less money to complete other projects.</w:delText>
        </w:r>
        <w:r w:rsidR="008C3DA4" w:rsidRPr="001049FB">
          <w:delText xml:space="preserve"> </w:delText>
        </w:r>
        <w:r w:rsidR="001E0ECA" w:rsidRPr="001049FB">
          <w:delText>Similarly, restoration projects are frequently funded by grants</w:delText>
        </w:r>
        <w:r w:rsidR="00B6645B" w:rsidRPr="001049FB">
          <w:delText xml:space="preserve">. Increase construction costs </w:delText>
        </w:r>
        <w:r w:rsidR="00701038" w:rsidRPr="001049FB">
          <w:delText xml:space="preserve">would render less money available for additional restoration projects. </w:delText>
        </w:r>
        <w:r w:rsidR="00620690" w:rsidRPr="001049FB">
          <w:delText xml:space="preserve">Increased construction costs </w:delText>
        </w:r>
        <w:r w:rsidR="00A170B1" w:rsidRPr="001049FB">
          <w:delText>might also deter affordable housing projects</w:delText>
        </w:r>
        <w:r w:rsidR="00EF4C17" w:rsidRPr="001049FB">
          <w:delText>, which op</w:delText>
        </w:r>
        <w:r w:rsidR="00D75E1F" w:rsidRPr="001049FB">
          <w:delText xml:space="preserve">erate on thin margins and </w:delText>
        </w:r>
        <w:r w:rsidR="00095299" w:rsidRPr="001049FB">
          <w:delText>frequently depend</w:delText>
        </w:r>
        <w:r w:rsidR="00D75E1F" w:rsidRPr="001049FB">
          <w:delText xml:space="preserve"> on government subsidies</w:delText>
        </w:r>
        <w:r w:rsidR="00974975" w:rsidRPr="001049FB">
          <w:delText xml:space="preserve">. </w:delText>
        </w:r>
      </w:del>
    </w:p>
    <w:p w14:paraId="41C96B63" w14:textId="3DC8EFA3" w:rsidR="00E605D8" w:rsidRPr="001049FB" w:rsidRDefault="00631764" w:rsidP="00CD4A33">
      <w:pPr>
        <w:pStyle w:val="ListParagraph"/>
        <w:numPr>
          <w:ilvl w:val="0"/>
          <w:numId w:val="11"/>
        </w:numPr>
        <w:spacing w:after="120"/>
        <w:rPr>
          <w:del w:id="165" w:author="Shimizu, Matthew@Waterboards" w:date="2022-06-02T09:25:00Z"/>
        </w:rPr>
      </w:pPr>
      <w:del w:id="166" w:author="Shimizu, Matthew@Waterboards" w:date="2022-06-02T09:25:00Z">
        <w:r w:rsidRPr="001049FB">
          <w:delText>C</w:delText>
        </w:r>
        <w:r w:rsidR="00E605D8" w:rsidRPr="001049FB">
          <w:delText>onstruction activities support important economic and social development. Construction projects include critical infrastructure (e.g</w:delText>
        </w:r>
        <w:r w:rsidR="00E605D8" w:rsidRPr="001049FB" w:rsidDel="002766C7">
          <w:delText>.</w:delText>
        </w:r>
        <w:r w:rsidR="003033C6" w:rsidDel="002766C7">
          <w:delText>,</w:delText>
        </w:r>
        <w:r w:rsidR="00E605D8" w:rsidRPr="001049FB">
          <w:delText xml:space="preserve"> </w:delText>
        </w:r>
        <w:r w:rsidR="000F12EF" w:rsidRPr="001049FB">
          <w:delText xml:space="preserve">broadband internet, </w:delText>
        </w:r>
        <w:r w:rsidR="00E605D8" w:rsidRPr="001049FB">
          <w:delText>roads, utility lines), public safety (e.g., flood control, system hardening), restoration, housing, and commercial development. As noted by many commenters, California is facing a housing shortage.</w:delText>
        </w:r>
      </w:del>
    </w:p>
    <w:p w14:paraId="67299B9D" w14:textId="38549304" w:rsidR="00E605D8" w:rsidRPr="001049FB" w:rsidRDefault="00870D6B" w:rsidP="00CD4A33">
      <w:pPr>
        <w:pStyle w:val="ListParagraph"/>
        <w:numPr>
          <w:ilvl w:val="0"/>
          <w:numId w:val="11"/>
        </w:numPr>
        <w:spacing w:after="120"/>
        <w:rPr>
          <w:del w:id="167" w:author="Shimizu, Matthew@Waterboards" w:date="2022-06-02T09:25:00Z"/>
        </w:rPr>
      </w:pPr>
      <w:del w:id="168" w:author="Shimizu, Matthew@Waterboards" w:date="2022-06-02T09:25:00Z">
        <w:r w:rsidRPr="001049FB">
          <w:delText>A</w:delText>
        </w:r>
        <w:r w:rsidR="00E605D8" w:rsidRPr="001049FB">
          <w:delText xml:space="preserve">mple public participation opportunities </w:delText>
        </w:r>
        <w:r w:rsidRPr="001049FB">
          <w:delText xml:space="preserve">have been provided </w:delText>
        </w:r>
        <w:r w:rsidR="00E605D8" w:rsidRPr="001049FB">
          <w:delText>during the development of this permit. In addition to the minimum public participation requirements, State Water Board staff has met informally with stakeholders, held staff workshops, and accepted comments on an administrative draft of the permit.</w:delText>
        </w:r>
      </w:del>
    </w:p>
    <w:p w14:paraId="71952C3D" w14:textId="69DE41EB" w:rsidR="00E605D8" w:rsidRPr="001049FB" w:rsidRDefault="00870D6B" w:rsidP="00CD4A33">
      <w:pPr>
        <w:pStyle w:val="ListParagraph"/>
        <w:numPr>
          <w:ilvl w:val="0"/>
          <w:numId w:val="11"/>
        </w:numPr>
        <w:spacing w:after="120"/>
        <w:rPr>
          <w:del w:id="169" w:author="Shimizu, Matthew@Waterboards" w:date="2022-06-02T09:25:00Z"/>
        </w:rPr>
      </w:pPr>
      <w:del w:id="170" w:author="Shimizu, Matthew@Waterboards" w:date="2022-06-02T09:25:00Z">
        <w:r w:rsidRPr="001049FB">
          <w:lastRenderedPageBreak/>
          <w:delText>This</w:delText>
        </w:r>
        <w:r w:rsidR="00E605D8" w:rsidRPr="001049FB">
          <w:delText xml:space="preserve"> permit protects existing uses by requiring implementation of BMPs as well as compliance with U.S. EPA effluent limitation guidelines and receiving water limitations. In addition, the Regional Water Boards retain the ability to impose additional sampling and monitoring requirements or coverage under an individual NPDES permit if necessary.</w:delText>
        </w:r>
      </w:del>
    </w:p>
    <w:p w14:paraId="3A951941" w14:textId="725D9DC1" w:rsidR="00FA6835" w:rsidRPr="001049FB" w:rsidRDefault="00870D6B" w:rsidP="00CD4A33">
      <w:pPr>
        <w:pStyle w:val="ListParagraph"/>
        <w:numPr>
          <w:ilvl w:val="0"/>
          <w:numId w:val="11"/>
        </w:numPr>
        <w:spacing w:after="120"/>
        <w:rPr>
          <w:del w:id="171" w:author="Shimizu, Matthew@Waterboards" w:date="2022-06-02T09:25:00Z"/>
        </w:rPr>
      </w:pPr>
      <w:del w:id="172" w:author="Shimizu, Matthew@Waterboards" w:date="2022-06-02T09:25:00Z">
        <w:r w:rsidRPr="001049FB">
          <w:delText>This</w:delText>
        </w:r>
        <w:r w:rsidR="00FA6835" w:rsidRPr="001049FB">
          <w:delText xml:space="preserve"> permit complies with Resolution No. 68-16 as it applies to high</w:delText>
        </w:r>
      </w:del>
      <w:del w:id="173" w:author="Shimizu, Matthew@Waterboards" w:date="2022-04-21T15:55:00Z">
        <w:r w:rsidR="00FA6835" w:rsidRPr="001049FB" w:rsidDel="0094068C">
          <w:delText xml:space="preserve"> </w:delText>
        </w:r>
      </w:del>
      <w:del w:id="174" w:author="Shimizu, Matthew@Waterboards" w:date="2022-06-02T09:25:00Z">
        <w:r w:rsidR="00FA6835" w:rsidRPr="001049FB">
          <w:delText>quality waters because any change will be consistent with maximum benefit to the people of the State, will not unreasonably affect present and anticipated beneficial use of such water and will not result in water quality less than that prescribed in the policies. As explained above, construction projects are often essential to economic and social development. It is consistent with the maximum benefit to the people of the State to authorize stormwater discharges associated with construction projects so long as the discharges comply with statutory and regulatory requirement</w:delText>
        </w:r>
        <w:r w:rsidR="00697B63" w:rsidRPr="001049FB">
          <w:delText>s</w:delText>
        </w:r>
        <w:r w:rsidR="00FA6835" w:rsidRPr="001049FB">
          <w:delText>. This permit includes requirements that will result in the best practicable treatment or control of the discharge necessary to assure that a pollution or nuisance will not occur and the highest water quality consistent with maximum benefit to the people of the State will be maintained. This permit fully complies with U.S. EPA’s effluent limitation guidelines for the construction and development category as the level of pollutant abatement that is the best available technology economically achievable. This permit also includes improved regulation of non-stormwater discharges, TMDL-specific requirements, and receiving water limitations.</w:delText>
        </w:r>
      </w:del>
    </w:p>
    <w:p w14:paraId="21D0BA2D" w14:textId="090E8F01" w:rsidR="007A4AE3" w:rsidRPr="001049FB" w:rsidRDefault="007A4AE3" w:rsidP="00CD4A33">
      <w:pPr>
        <w:pStyle w:val="ListParagraph"/>
        <w:numPr>
          <w:ilvl w:val="0"/>
          <w:numId w:val="11"/>
        </w:numPr>
        <w:spacing w:after="120"/>
      </w:pPr>
      <w:r w:rsidRPr="001049FB">
        <w:t xml:space="preserve">This General Permit serves as an NPDES permit in compliance with </w:t>
      </w:r>
      <w:r w:rsidR="00B23D8C" w:rsidRPr="001049FB">
        <w:t xml:space="preserve">Clean Water Act </w:t>
      </w:r>
      <w:ins w:id="175" w:author="Shimizu, Matthew@Waterboards" w:date="2022-06-22T08:33:00Z">
        <w:r w:rsidR="009A0C14" w:rsidRPr="00F4319F">
          <w:rPr>
            <w:rFonts w:cs="Arial"/>
          </w:rPr>
          <w:t>§</w:t>
        </w:r>
        <w:r w:rsidR="009A0C14">
          <w:t xml:space="preserve"> </w:t>
        </w:r>
      </w:ins>
      <w:del w:id="176" w:author="Shimizu, Matthew@Waterboards" w:date="2022-06-22T08:33:00Z">
        <w:r w:rsidR="00A1028E" w:rsidRPr="001049FB" w:rsidDel="009A0C14">
          <w:delText>section</w:delText>
        </w:r>
        <w:r w:rsidR="00B23D8C" w:rsidRPr="001049FB" w:rsidDel="009A0C14">
          <w:delText xml:space="preserve"> </w:delText>
        </w:r>
      </w:del>
      <w:r w:rsidRPr="001049FB">
        <w:t xml:space="preserve">402 and </w:t>
      </w:r>
      <w:r w:rsidR="00081204" w:rsidRPr="001049FB">
        <w:t xml:space="preserve">will </w:t>
      </w:r>
      <w:r w:rsidR="006A2F34" w:rsidRPr="001049FB">
        <w:t>be effective</w:t>
      </w:r>
      <w:r w:rsidRPr="001049FB">
        <w:t xml:space="preserve"> </w:t>
      </w:r>
      <w:r w:rsidR="006205E0" w:rsidRPr="001049FB">
        <w:t xml:space="preserve">on </w:t>
      </w:r>
      <w:ins w:id="177" w:author="Shimizu, Matthew@Waterboards" w:date="2022-06-23T14:53:00Z">
        <w:r w:rsidR="00021DAF" w:rsidRPr="005162BC">
          <w:t>September</w:t>
        </w:r>
      </w:ins>
      <w:del w:id="178" w:author="Shimizu, Matthew@Waterboards" w:date="2022-06-23T14:53:00Z">
        <w:r w:rsidR="00275C11" w:rsidRPr="005162BC" w:rsidDel="00021DAF">
          <w:delText>July</w:delText>
        </w:r>
      </w:del>
      <w:r w:rsidR="00275C11" w:rsidRPr="005162BC">
        <w:t xml:space="preserve"> 1</w:t>
      </w:r>
      <w:r w:rsidR="006205E0" w:rsidRPr="005162BC">
        <w:t xml:space="preserve">, </w:t>
      </w:r>
      <w:r w:rsidR="00047352" w:rsidRPr="005162BC">
        <w:t>20</w:t>
      </w:r>
      <w:r w:rsidR="002D569A" w:rsidRPr="005162BC">
        <w:t>2</w:t>
      </w:r>
      <w:r w:rsidR="00275C11" w:rsidRPr="005162BC">
        <w:t>3</w:t>
      </w:r>
      <w:ins w:id="179" w:author="Shimizu, Matthew@Waterboards" w:date="2022-04-21T16:09:00Z">
        <w:r w:rsidR="00595993" w:rsidRPr="001049FB">
          <w:t>,</w:t>
        </w:r>
      </w:ins>
      <w:r w:rsidRPr="001049FB" w:rsidDel="00790343">
        <w:t xml:space="preserve"> </w:t>
      </w:r>
      <w:ins w:id="180" w:author="Ryan Mallory-Jones" w:date="2022-07-18T12:01:00Z">
        <w:r w:rsidR="00D73915">
          <w:t>except for the statewide programmatic permitting option per Section III.B.4 of this Order which will go into ef</w:t>
        </w:r>
      </w:ins>
      <w:ins w:id="181" w:author="Ryan Mallory-Jones" w:date="2022-07-18T12:02:00Z">
        <w:r w:rsidR="00D73915">
          <w:t>fect [</w:t>
        </w:r>
        <w:r w:rsidR="00D73915" w:rsidRPr="00D837F4">
          <w:rPr>
            <w:highlight w:val="yellow"/>
          </w:rPr>
          <w:t>100 days after adoption date</w:t>
        </w:r>
        <w:r w:rsidR="00D73915">
          <w:t>]</w:t>
        </w:r>
        <w:r w:rsidR="00D837F4">
          <w:t xml:space="preserve">, </w:t>
        </w:r>
      </w:ins>
      <w:r w:rsidRPr="001049FB">
        <w:t xml:space="preserve">provided the Regional Administrator of the </w:t>
      </w:r>
      <w:r w:rsidR="005B65A3" w:rsidRPr="001049FB">
        <w:t>U.S. EPA</w:t>
      </w:r>
      <w:r w:rsidRPr="001049FB">
        <w:t xml:space="preserve"> has no objection. </w:t>
      </w:r>
      <w:r w:rsidR="00EC3348" w:rsidRPr="001049FB">
        <w:t>If the U.S. EPA Regional Administrator objects to its issuance, t</w:t>
      </w:r>
      <w:r w:rsidRPr="001049FB">
        <w:t>h</w:t>
      </w:r>
      <w:r w:rsidR="00F43165" w:rsidRPr="001049FB">
        <w:t>is</w:t>
      </w:r>
      <w:r w:rsidRPr="001049FB">
        <w:t xml:space="preserve"> General Permit will not become effective until such objection is withdrawn.</w:t>
      </w:r>
    </w:p>
    <w:p w14:paraId="45440D21" w14:textId="4B4E1583" w:rsidR="007A4AE3" w:rsidRPr="001049FB" w:rsidRDefault="00DF21A5" w:rsidP="00CD4A33">
      <w:pPr>
        <w:pStyle w:val="ListParagraph"/>
        <w:numPr>
          <w:ilvl w:val="0"/>
          <w:numId w:val="11"/>
        </w:numPr>
        <w:spacing w:after="120"/>
      </w:pPr>
      <w:r w:rsidRPr="001049FB">
        <w:t>T</w:t>
      </w:r>
      <w:r w:rsidR="007A4AE3" w:rsidRPr="001049FB">
        <w:t xml:space="preserve">he Regional Water </w:t>
      </w:r>
      <w:del w:id="182" w:author="Kronson, Amy@Waterboards" w:date="2022-06-20T10:31:00Z">
        <w:r w:rsidR="007A4AE3" w:rsidRPr="001049FB">
          <w:delText>Quality Control Boards (Regional Water Boards)</w:delText>
        </w:r>
      </w:del>
      <w:ins w:id="183" w:author="Kronson, Amy@Waterboards" w:date="2022-06-20T10:31:00Z">
        <w:r w:rsidR="00D32C3E">
          <w:t>Boards</w:t>
        </w:r>
      </w:ins>
      <w:r w:rsidR="007D4EBE" w:rsidRPr="001049FB">
        <w:t xml:space="preserve"> and </w:t>
      </w:r>
      <w:ins w:id="184" w:author="Messina, Diana@Waterboards" w:date="2022-06-29T06:24:00Z">
        <w:r w:rsidR="0086696C">
          <w:t xml:space="preserve">the </w:t>
        </w:r>
      </w:ins>
      <w:r w:rsidR="007D4EBE" w:rsidRPr="001049FB">
        <w:t>State Water Board, collective</w:t>
      </w:r>
      <w:r w:rsidR="009D1456" w:rsidRPr="001049FB">
        <w:t>ly referred to as the Water Boards,</w:t>
      </w:r>
      <w:r w:rsidR="007A4AE3" w:rsidRPr="001049FB">
        <w:t xml:space="preserve"> shall enforce the provisions herein</w:t>
      </w:r>
      <w:r w:rsidRPr="001049FB">
        <w:t xml:space="preserve"> following adoption and upon the effective date of this General Permit</w:t>
      </w:r>
      <w:r w:rsidR="007A4AE3" w:rsidRPr="001049FB">
        <w:t>.</w:t>
      </w:r>
    </w:p>
    <w:p w14:paraId="7CA20F2C" w14:textId="132F205B" w:rsidR="00C45E19" w:rsidRPr="001049FB" w:rsidRDefault="00C45E19" w:rsidP="00CD4A33">
      <w:pPr>
        <w:pStyle w:val="ListParagraph"/>
        <w:numPr>
          <w:ilvl w:val="0"/>
          <w:numId w:val="11"/>
        </w:numPr>
        <w:spacing w:after="120"/>
      </w:pPr>
      <w:r w:rsidRPr="001049FB">
        <w:t xml:space="preserve">Stormwater discharges from dredge spoil placement that occur outside of waters of the state (upland sites) and that disturb one or more acres of land surface from construction activity are covered by this General Permit. This General Permit does not cover the discharge of dredged or fill material to waters of the state. Construction projects that include the discharge of dredged or fill material to waters of the state should contact the applicable Regional </w:t>
      </w:r>
      <w:r w:rsidR="00E523DA" w:rsidRPr="001049FB">
        <w:t xml:space="preserve">Water </w:t>
      </w:r>
      <w:r w:rsidRPr="001049FB">
        <w:t>Board to obtain authorization for the discharge of dredged or fill material to waters of the state.</w:t>
      </w:r>
    </w:p>
    <w:p w14:paraId="04F5162E" w14:textId="54102809" w:rsidR="00E03DC2" w:rsidRPr="001049FB" w:rsidRDefault="002F0377" w:rsidP="00CD4A33">
      <w:pPr>
        <w:pStyle w:val="ListParagraph"/>
        <w:numPr>
          <w:ilvl w:val="0"/>
          <w:numId w:val="11"/>
        </w:numPr>
        <w:spacing w:after="120"/>
      </w:pPr>
      <w:r w:rsidRPr="001049FB">
        <w:lastRenderedPageBreak/>
        <w:t>The</w:t>
      </w:r>
      <w:r w:rsidR="00E03DC2" w:rsidRPr="001049FB">
        <w:t xml:space="preserve"> discharge of dredged or fill material to a water of the United States is regulated by the United States Army Corps of Engineers under Clean Water Act </w:t>
      </w:r>
      <w:ins w:id="185" w:author="Shimizu, Matthew@Waterboards" w:date="2022-06-22T08:33:00Z">
        <w:r w:rsidR="00A34013" w:rsidRPr="00F4319F">
          <w:rPr>
            <w:rFonts w:cs="Arial"/>
          </w:rPr>
          <w:t>§</w:t>
        </w:r>
      </w:ins>
      <w:ins w:id="186" w:author="Shimizu, Matthew@Waterboards" w:date="2022-06-22T08:32:00Z">
        <w:r w:rsidR="00A34013">
          <w:t xml:space="preserve"> </w:t>
        </w:r>
      </w:ins>
      <w:del w:id="187" w:author="Shimizu, Matthew@Waterboards" w:date="2022-06-22T08:32:00Z">
        <w:r w:rsidR="00E03DC2" w:rsidRPr="001049FB" w:rsidDel="00A34013">
          <w:delText xml:space="preserve">section </w:delText>
        </w:r>
      </w:del>
      <w:r w:rsidR="00E03DC2" w:rsidRPr="001049FB">
        <w:t xml:space="preserve">404, and by the Water Boards under Clean Water Act </w:t>
      </w:r>
      <w:ins w:id="188" w:author="Shimizu, Matthew@Waterboards" w:date="2022-06-22T08:33:00Z">
        <w:r w:rsidR="00A34013" w:rsidRPr="00F4319F">
          <w:rPr>
            <w:rFonts w:cs="Arial"/>
          </w:rPr>
          <w:t>§</w:t>
        </w:r>
        <w:r w:rsidR="00A34013">
          <w:t xml:space="preserve"> </w:t>
        </w:r>
      </w:ins>
      <w:del w:id="189" w:author="Shimizu, Matthew@Waterboards" w:date="2022-06-22T08:32:00Z">
        <w:r w:rsidR="00E03DC2" w:rsidRPr="001049FB" w:rsidDel="00A34013">
          <w:delText xml:space="preserve">section </w:delText>
        </w:r>
      </w:del>
      <w:r w:rsidR="00E03DC2" w:rsidRPr="001049FB">
        <w:t xml:space="preserve">401. </w:t>
      </w:r>
      <w:r w:rsidR="00E07E37" w:rsidRPr="001049FB">
        <w:t xml:space="preserve">The discharge of dredged or fill material to a water outside of federal jurisdiction may be regulated by the Water Boards under the Porter-Cologne Water Quality Control Act. </w:t>
      </w:r>
      <w:r w:rsidR="00465570" w:rsidRPr="001049FB">
        <w:t xml:space="preserve">This General Permit does not authorize discharges of fill or dredged material regulated by the U.S. Army Corps of Engineers under CWA § 404 and does not constitute a waiver of water quality certification under CWA § 401. </w:t>
      </w:r>
    </w:p>
    <w:p w14:paraId="24CD57F2" w14:textId="4C5B956A" w:rsidR="007A4AE3" w:rsidRPr="001049FB" w:rsidRDefault="007A4AE3" w:rsidP="00CD4A33">
      <w:pPr>
        <w:pStyle w:val="ListParagraph"/>
        <w:numPr>
          <w:ilvl w:val="0"/>
          <w:numId w:val="11"/>
        </w:numPr>
        <w:spacing w:after="120"/>
      </w:pPr>
      <w:r w:rsidRPr="001049FB">
        <w:t xml:space="preserve">Compliance with requirements contained in this General Permit does not </w:t>
      </w:r>
      <w:r w:rsidR="00067396" w:rsidRPr="001049FB">
        <w:t xml:space="preserve">supersede or </w:t>
      </w:r>
      <w:r w:rsidRPr="001049FB">
        <w:t>constitute compliance with other</w:t>
      </w:r>
      <w:r w:rsidR="004A5865" w:rsidRPr="001049FB">
        <w:t xml:space="preserve"> regulatory</w:t>
      </w:r>
      <w:r w:rsidRPr="001049FB">
        <w:t xml:space="preserve"> requirements</w:t>
      </w:r>
      <w:r w:rsidR="00AA5B6C" w:rsidRPr="001049FB">
        <w:t xml:space="preserve"> also applica</w:t>
      </w:r>
      <w:r w:rsidR="00680814" w:rsidRPr="001049FB">
        <w:t>ble</w:t>
      </w:r>
      <w:r w:rsidR="008D064F" w:rsidRPr="001049FB">
        <w:t xml:space="preserve"> to discharges regulated by this General </w:t>
      </w:r>
      <w:r w:rsidR="00222592" w:rsidRPr="001049FB">
        <w:t>Permit</w:t>
      </w:r>
      <w:r w:rsidR="008D064F" w:rsidRPr="001049FB">
        <w:t>,</w:t>
      </w:r>
      <w:r w:rsidR="0016037D" w:rsidRPr="001049FB">
        <w:t xml:space="preserve"> including waste discharge prohibitions in </w:t>
      </w:r>
      <w:r w:rsidR="00A74164" w:rsidRPr="001049FB">
        <w:t>regional and</w:t>
      </w:r>
      <w:r w:rsidR="008129A5" w:rsidRPr="001049FB">
        <w:t xml:space="preserve"> statewide water quality control plan</w:t>
      </w:r>
      <w:r w:rsidR="00A74164" w:rsidRPr="001049FB">
        <w:t>s</w:t>
      </w:r>
      <w:r w:rsidR="008C1EE4" w:rsidRPr="001049FB">
        <w:t>.</w:t>
      </w:r>
      <w:r w:rsidR="00417CB3" w:rsidRPr="001049FB">
        <w:t xml:space="preserve"> </w:t>
      </w:r>
    </w:p>
    <w:p w14:paraId="4E83CB6D" w14:textId="087CB08C" w:rsidR="00A6632A" w:rsidRPr="001049FB" w:rsidRDefault="0621BAEE" w:rsidP="00CD4A33">
      <w:pPr>
        <w:pStyle w:val="ListParagraph"/>
        <w:numPr>
          <w:ilvl w:val="0"/>
          <w:numId w:val="11"/>
        </w:numPr>
        <w:spacing w:after="120"/>
      </w:pPr>
      <w:r w:rsidRPr="001049FB">
        <w:t xml:space="preserve">The State Water Board heard and considered all comments and testimony in a public hearing on </w:t>
      </w:r>
      <w:r w:rsidR="00DA0980" w:rsidRPr="001049FB">
        <w:t>August 4</w:t>
      </w:r>
      <w:r w:rsidRPr="001049FB">
        <w:t xml:space="preserve">, </w:t>
      </w:r>
      <w:r w:rsidR="2CD58D2B" w:rsidRPr="001049FB">
        <w:t>20</w:t>
      </w:r>
      <w:r w:rsidR="00F474BA" w:rsidRPr="001049FB">
        <w:t>21</w:t>
      </w:r>
      <w:ins w:id="190" w:author="Shimizu, Matthew@Waterboards" w:date="2022-05-27T12:45:00Z">
        <w:r w:rsidR="00ED0467">
          <w:t>,</w:t>
        </w:r>
      </w:ins>
      <w:del w:id="191" w:author="Shimizu, Matthew@Waterboards" w:date="2022-05-27T12:45:00Z">
        <w:r w:rsidR="00ED0467">
          <w:delText>,</w:delText>
        </w:r>
      </w:del>
      <w:r w:rsidR="2CD58D2B" w:rsidRPr="001049FB">
        <w:t xml:space="preserve"> </w:t>
      </w:r>
      <w:r w:rsidR="5612EB25" w:rsidRPr="001049FB">
        <w:t>as</w:t>
      </w:r>
      <w:r w:rsidR="007A4AE3" w:rsidRPr="001049FB">
        <w:t xml:space="preserve"> public</w:t>
      </w:r>
      <w:r w:rsidR="5612EB25" w:rsidRPr="001049FB">
        <w:t>ly</w:t>
      </w:r>
      <w:r w:rsidR="007A4AE3" w:rsidRPr="001049FB">
        <w:t xml:space="preserve"> notice</w:t>
      </w:r>
      <w:r w:rsidR="008571CC" w:rsidRPr="001049FB">
        <w:t>d</w:t>
      </w:r>
      <w:r w:rsidR="007A4AE3" w:rsidRPr="001049FB">
        <w:t xml:space="preserve"> in accordance with </w:t>
      </w:r>
      <w:r w:rsidR="7C28EB48" w:rsidRPr="001049FB">
        <w:t>s</w:t>
      </w:r>
      <w:r w:rsidR="007A4AE3" w:rsidRPr="001049FB">
        <w:t xml:space="preserve">tate and </w:t>
      </w:r>
      <w:r w:rsidR="2CD58D2B" w:rsidRPr="001049FB">
        <w:t>f</w:t>
      </w:r>
      <w:r w:rsidR="007A4AE3" w:rsidRPr="001049FB">
        <w:t>ederal laws and regulations. The State Water Board has prepared written responses to all significant comments.</w:t>
      </w:r>
    </w:p>
    <w:p w14:paraId="58999276" w14:textId="3B2B454C" w:rsidR="00027368" w:rsidRPr="001049FB" w:rsidRDefault="077A191E" w:rsidP="00CD4A33">
      <w:pPr>
        <w:pStyle w:val="ListParagraph"/>
        <w:numPr>
          <w:ilvl w:val="0"/>
          <w:numId w:val="11"/>
        </w:numPr>
        <w:spacing w:after="120"/>
      </w:pPr>
      <w:r w:rsidRPr="001049FB">
        <w:t xml:space="preserve">The </w:t>
      </w:r>
      <w:del w:id="192" w:author="Liu, Serena@Waterboards" w:date="2022-06-16T13:06:00Z">
        <w:r w:rsidRPr="001049FB" w:rsidDel="00E54540">
          <w:delText xml:space="preserve">2002 </w:delText>
        </w:r>
      </w:del>
      <w:r w:rsidRPr="001049FB">
        <w:t>Homeland Security Act</w:t>
      </w:r>
      <w:ins w:id="193" w:author="Liu, Serena@Waterboards" w:date="2022-06-16T13:06:00Z">
        <w:r w:rsidR="00E54540">
          <w:t xml:space="preserve"> of 2002</w:t>
        </w:r>
      </w:ins>
      <w:del w:id="194" w:author="Kronson, Amy@Waterboards" w:date="2022-06-20T12:33:00Z">
        <w:r w:rsidR="009F6D21" w:rsidRPr="003D261C">
          <w:rPr>
            <w:vertAlign w:val="superscript"/>
          </w:rPr>
          <w:footnoteReference w:id="2"/>
        </w:r>
      </w:del>
      <w:r w:rsidRPr="001049FB">
        <w:t xml:space="preserve"> </w:t>
      </w:r>
      <w:r w:rsidR="2420BBFD" w:rsidRPr="001049FB">
        <w:t>(</w:t>
      </w:r>
      <w:r w:rsidR="664239E4" w:rsidRPr="001049FB">
        <w:t xml:space="preserve">U.S. </w:t>
      </w:r>
      <w:r w:rsidR="2420BBFD" w:rsidRPr="001049FB">
        <w:t>116 STAT. 2135</w:t>
      </w:r>
      <w:r w:rsidR="0660F487" w:rsidRPr="001049FB">
        <w:t xml:space="preserve"> </w:t>
      </w:r>
      <w:r w:rsidR="6C52E7DE" w:rsidRPr="001049FB">
        <w:t>and</w:t>
      </w:r>
      <w:r w:rsidR="0660F487" w:rsidRPr="001049FB">
        <w:t xml:space="preserve"> </w:t>
      </w:r>
      <w:r w:rsidR="6C52E7DE" w:rsidRPr="001049FB">
        <w:t xml:space="preserve">Title </w:t>
      </w:r>
      <w:r w:rsidR="0660F487" w:rsidRPr="001049FB">
        <w:t>6 U</w:t>
      </w:r>
      <w:r w:rsidR="6C52E7DE" w:rsidRPr="001049FB">
        <w:t>.</w:t>
      </w:r>
      <w:r w:rsidR="0660F487" w:rsidRPr="001049FB">
        <w:t>S</w:t>
      </w:r>
      <w:r w:rsidR="6C52E7DE" w:rsidRPr="001049FB">
        <w:t xml:space="preserve">. </w:t>
      </w:r>
      <w:r w:rsidR="0660F487" w:rsidRPr="001049FB">
        <w:t>C</w:t>
      </w:r>
      <w:r w:rsidR="6C52E7DE" w:rsidRPr="001049FB">
        <w:t>ode</w:t>
      </w:r>
      <w:r w:rsidR="0660F487" w:rsidRPr="001049FB">
        <w:t xml:space="preserve"> </w:t>
      </w:r>
      <w:r w:rsidR="6C52E7DE" w:rsidRPr="001049FB">
        <w:t xml:space="preserve">Chapter 1 </w:t>
      </w:r>
      <w:ins w:id="197" w:author="Roosenboom, Brandon@Waterboards" w:date="2022-06-13T15:25:00Z">
        <w:r w:rsidR="005D78E0" w:rsidRPr="005D78E0">
          <w:t>§</w:t>
        </w:r>
        <w:r w:rsidR="005D78E0">
          <w:t xml:space="preserve"> </w:t>
        </w:r>
      </w:ins>
      <w:del w:id="198" w:author="Roosenboom, Brandon@Waterboards" w:date="2022-06-13T15:25:00Z">
        <w:r w:rsidR="6C52E7DE" w:rsidRPr="001049FB">
          <w:delText xml:space="preserve">Section </w:delText>
        </w:r>
      </w:del>
      <w:r w:rsidR="0660F487" w:rsidRPr="001049FB">
        <w:t>101</w:t>
      </w:r>
      <w:r w:rsidR="2420BBFD" w:rsidRPr="001049FB">
        <w:t xml:space="preserve">) </w:t>
      </w:r>
      <w:r w:rsidR="09EB7236" w:rsidRPr="001049FB">
        <w:t>requires a</w:t>
      </w:r>
      <w:r w:rsidR="46CA2A51" w:rsidRPr="001049FB">
        <w:t>ny information provided to the Water Board</w:t>
      </w:r>
      <w:r w:rsidR="2B20DC67" w:rsidRPr="001049FB">
        <w:t>s</w:t>
      </w:r>
      <w:r w:rsidR="46CA2A51" w:rsidRPr="001049FB">
        <w:t xml:space="preserve"> </w:t>
      </w:r>
      <w:r w:rsidR="754ED7FA" w:rsidRPr="001049FB">
        <w:t>per a regulatory action taken by the Water Boards</w:t>
      </w:r>
      <w:r w:rsidR="2B20DC67" w:rsidRPr="001049FB">
        <w:t xml:space="preserve"> shall comply with the Homeland Security Act and other federal law that address security in the United States; </w:t>
      </w:r>
      <w:r w:rsidR="3D4AD716" w:rsidRPr="001049FB">
        <w:t xml:space="preserve">the discharger should not submit any information that does </w:t>
      </w:r>
      <w:r w:rsidR="427E9949" w:rsidRPr="001049FB">
        <w:t xml:space="preserve">not </w:t>
      </w:r>
      <w:r w:rsidR="3D4AD716" w:rsidRPr="001049FB">
        <w:t>comply.</w:t>
      </w:r>
      <w:r w:rsidR="658F045C" w:rsidRPr="001049FB">
        <w:t xml:space="preserve"> </w:t>
      </w:r>
    </w:p>
    <w:p w14:paraId="67353ECB" w14:textId="1B566706" w:rsidR="007548F7" w:rsidRPr="001049FB" w:rsidRDefault="3B4A3BE1" w:rsidP="00CD4A33">
      <w:pPr>
        <w:pStyle w:val="ListParagraph"/>
        <w:numPr>
          <w:ilvl w:val="0"/>
          <w:numId w:val="11"/>
        </w:numPr>
        <w:spacing w:after="120"/>
      </w:pPr>
      <w:r w:rsidRPr="001049FB">
        <w:t xml:space="preserve">The </w:t>
      </w:r>
      <w:r w:rsidR="02874998" w:rsidRPr="001049FB">
        <w:t>discharger</w:t>
      </w:r>
      <w:r w:rsidRPr="001049FB">
        <w:t xml:space="preserve"> is required to comply with this General Permit’s conditions for </w:t>
      </w:r>
      <w:r w:rsidR="02874998" w:rsidRPr="001049FB">
        <w:t>a</w:t>
      </w:r>
      <w:r w:rsidR="405159DC" w:rsidRPr="001049FB">
        <w:t xml:space="preserve">ll discharges </w:t>
      </w:r>
      <w:r w:rsidR="4EF740DB" w:rsidRPr="001049FB">
        <w:t>associated with stormwater from construction activity</w:t>
      </w:r>
      <w:r w:rsidR="00805D03" w:rsidRPr="001049FB" w:rsidDel="405159DC">
        <w:t xml:space="preserve"> </w:t>
      </w:r>
      <w:r w:rsidR="405159DC" w:rsidRPr="001049FB">
        <w:t xml:space="preserve">and </w:t>
      </w:r>
      <w:r w:rsidR="22F94B1A" w:rsidRPr="001049FB">
        <w:t xml:space="preserve">authorized </w:t>
      </w:r>
      <w:r w:rsidR="405159DC" w:rsidRPr="001049FB">
        <w:t>non-</w:t>
      </w:r>
      <w:r w:rsidR="25FE9956" w:rsidRPr="001049FB">
        <w:t>stormwater</w:t>
      </w:r>
      <w:r w:rsidR="405159DC" w:rsidRPr="001049FB">
        <w:t xml:space="preserve"> </w:t>
      </w:r>
      <w:r w:rsidR="40F550C1" w:rsidRPr="001049FB">
        <w:t xml:space="preserve">discharges </w:t>
      </w:r>
      <w:r w:rsidR="405159DC" w:rsidRPr="001049FB">
        <w:t>by this General Permit or another NPDES permit</w:t>
      </w:r>
      <w:r w:rsidR="7138127D" w:rsidRPr="001049FB">
        <w:t xml:space="preserve"> issued by the State Water Board or a Regional Water Board</w:t>
      </w:r>
      <w:r w:rsidR="4D335237" w:rsidRPr="001049FB">
        <w:t xml:space="preserve"> (40 Code of Federal Regulations</w:t>
      </w:r>
      <w:r w:rsidR="04682D86" w:rsidRPr="001049FB">
        <w:t xml:space="preserve"> Part 122 </w:t>
      </w:r>
      <w:ins w:id="199" w:author="Roosenboom, Brandon@Waterboards" w:date="2022-06-13T15:25:00Z">
        <w:r w:rsidR="005D78E0" w:rsidRPr="005D78E0">
          <w:t>§</w:t>
        </w:r>
        <w:r w:rsidR="005D78E0">
          <w:t xml:space="preserve"> </w:t>
        </w:r>
      </w:ins>
      <w:del w:id="200" w:author="Roosenboom, Brandon@Waterboards" w:date="2022-06-13T15:25:00Z">
        <w:r w:rsidR="6B457972" w:rsidRPr="001049FB">
          <w:delText>S</w:delText>
        </w:r>
        <w:r w:rsidR="0C06EC26" w:rsidRPr="001049FB">
          <w:delText>ection</w:delText>
        </w:r>
        <w:r w:rsidR="03482508" w:rsidRPr="001049FB">
          <w:delText xml:space="preserve"> </w:delText>
        </w:r>
      </w:del>
      <w:r w:rsidR="03482508" w:rsidRPr="001049FB">
        <w:t>41)</w:t>
      </w:r>
      <w:r w:rsidR="053DBBB9" w:rsidRPr="001049FB">
        <w:t>.</w:t>
      </w:r>
      <w:r w:rsidR="0E542B75" w:rsidRPr="001049FB">
        <w:t xml:space="preserve"> All other discharges</w:t>
      </w:r>
      <w:r w:rsidR="72F3201F" w:rsidRPr="001049FB">
        <w:t xml:space="preserve"> are prohibited</w:t>
      </w:r>
      <w:r w:rsidR="0E542B75" w:rsidRPr="001049FB">
        <w:t xml:space="preserve"> by this General Permit</w:t>
      </w:r>
      <w:r w:rsidR="007A4AE3" w:rsidRPr="001049FB">
        <w:t xml:space="preserve">. </w:t>
      </w:r>
    </w:p>
    <w:p w14:paraId="0B24D4A9" w14:textId="41DC64E3" w:rsidR="007A4AE3" w:rsidRPr="001049FB" w:rsidRDefault="72F3201F" w:rsidP="00CD4A33">
      <w:pPr>
        <w:pStyle w:val="ListParagraph"/>
        <w:numPr>
          <w:ilvl w:val="0"/>
          <w:numId w:val="11"/>
        </w:numPr>
        <w:spacing w:after="120"/>
      </w:pPr>
      <w:r w:rsidRPr="001049FB">
        <w:t>U</w:t>
      </w:r>
      <w:r w:rsidR="24E23B00" w:rsidRPr="001049FB">
        <w:t>nauthorized n</w:t>
      </w:r>
      <w:r w:rsidR="007A4AE3" w:rsidRPr="001049FB">
        <w:t>on-</w:t>
      </w:r>
      <w:r w:rsidR="25FE9956" w:rsidRPr="001049FB">
        <w:t>stormwater</w:t>
      </w:r>
      <w:r w:rsidR="007A4AE3" w:rsidRPr="001049FB">
        <w:t xml:space="preserve"> discharges</w:t>
      </w:r>
      <w:r w:rsidR="31CA6AAE" w:rsidRPr="001049FB">
        <w:t xml:space="preserve"> are prohibited,</w:t>
      </w:r>
      <w:r w:rsidR="007A4AE3" w:rsidRPr="001049FB">
        <w:t xml:space="preserve"> including improper dumping, spills, or leakage from storage tanks or transfer areas. Non-</w:t>
      </w:r>
      <w:r w:rsidR="25FE9956" w:rsidRPr="001049FB">
        <w:t>stormwater</w:t>
      </w:r>
      <w:r w:rsidR="007A4AE3" w:rsidRPr="001049FB">
        <w:t xml:space="preserve"> discharges may contribute significant pollutant loads to receiving waters.</w:t>
      </w:r>
    </w:p>
    <w:p w14:paraId="39AFBA6B" w14:textId="7A3460BA" w:rsidR="00875234" w:rsidRPr="001049FB" w:rsidRDefault="72F3201F" w:rsidP="00CD4A33">
      <w:pPr>
        <w:pStyle w:val="ListParagraph"/>
        <w:numPr>
          <w:ilvl w:val="0"/>
          <w:numId w:val="11"/>
        </w:numPr>
        <w:spacing w:after="120"/>
      </w:pPr>
      <w:r w:rsidRPr="001049FB">
        <w:t>A</w:t>
      </w:r>
      <w:r w:rsidR="007A4AE3" w:rsidRPr="001049FB">
        <w:t>ll discharges which contain a hazardous substance in excess of reportable quantities established in 40</w:t>
      </w:r>
      <w:r w:rsidR="00733603" w:rsidRPr="001049FB">
        <w:t xml:space="preserve"> </w:t>
      </w:r>
      <w:r w:rsidR="4860DC15" w:rsidRPr="001049FB">
        <w:t>Code of Federal Regulations</w:t>
      </w:r>
      <w:r w:rsidR="00733603" w:rsidRPr="001049FB">
        <w:t xml:space="preserve"> </w:t>
      </w:r>
      <w:ins w:id="201" w:author="Roosenboom, Brandon@Waterboards" w:date="2022-06-13T15:25:00Z">
        <w:r w:rsidR="005D78E0" w:rsidRPr="005D78E0">
          <w:t>§</w:t>
        </w:r>
        <w:r w:rsidR="005D78E0">
          <w:t xml:space="preserve"> </w:t>
        </w:r>
      </w:ins>
      <w:del w:id="202" w:author="Roosenboom, Brandon@Waterboards" w:date="2022-06-13T15:25:00Z">
        <w:r w:rsidR="6EA7014C" w:rsidRPr="001049FB">
          <w:delText>S</w:delText>
        </w:r>
        <w:r w:rsidR="0C06EC26" w:rsidRPr="001049FB">
          <w:delText>ection</w:delText>
        </w:r>
        <w:r w:rsidR="00733603" w:rsidRPr="001049FB">
          <w:delText xml:space="preserve"> </w:delText>
        </w:r>
      </w:del>
      <w:r w:rsidR="007A4AE3" w:rsidRPr="001049FB">
        <w:lastRenderedPageBreak/>
        <w:t xml:space="preserve">117.3 and 302.4, </w:t>
      </w:r>
      <w:r w:rsidRPr="001049FB">
        <w:t xml:space="preserve">are prohibited </w:t>
      </w:r>
      <w:r w:rsidR="007A4AE3" w:rsidRPr="001049FB">
        <w:t xml:space="preserve">unless a separate NPDES </w:t>
      </w:r>
      <w:r w:rsidR="235E213A" w:rsidRPr="001049FB">
        <w:t xml:space="preserve">permit </w:t>
      </w:r>
      <w:r w:rsidR="007A4AE3" w:rsidRPr="001049FB">
        <w:t>has been issued to regulate those discharges.</w:t>
      </w:r>
    </w:p>
    <w:p w14:paraId="1BCCEA04" w14:textId="35E332B3" w:rsidR="001D66B3" w:rsidRPr="001049FB" w:rsidRDefault="5AF971F2" w:rsidP="00CD4A33">
      <w:pPr>
        <w:pStyle w:val="ListParagraph"/>
        <w:numPr>
          <w:ilvl w:val="0"/>
          <w:numId w:val="11"/>
        </w:numPr>
        <w:spacing w:after="120"/>
      </w:pPr>
      <w:r w:rsidRPr="001049FB">
        <w:t xml:space="preserve">Stormwater </w:t>
      </w:r>
      <w:r w:rsidR="4054A22A" w:rsidRPr="001049FB">
        <w:t>that is</w:t>
      </w:r>
      <w:r w:rsidR="248AEE10" w:rsidRPr="001049FB">
        <w:t xml:space="preserve"> exposed to by-products and waste products resulting </w:t>
      </w:r>
      <w:r w:rsidR="4054A22A" w:rsidRPr="001049FB">
        <w:t xml:space="preserve">from </w:t>
      </w:r>
      <w:r w:rsidR="248AEE10" w:rsidRPr="001049FB">
        <w:t>d</w:t>
      </w:r>
      <w:r w:rsidR="2BE4DA65" w:rsidRPr="001049FB">
        <w:t xml:space="preserve">emolition activities may </w:t>
      </w:r>
      <w:r w:rsidR="1BEF0A0C" w:rsidRPr="001049FB">
        <w:t>transp</w:t>
      </w:r>
      <w:r w:rsidR="4054A22A" w:rsidRPr="001049FB">
        <w:t xml:space="preserve">ort and discharge pollutants </w:t>
      </w:r>
      <w:r w:rsidR="2B44ED28" w:rsidRPr="001049FB">
        <w:t>off</w:t>
      </w:r>
      <w:r w:rsidR="2D4E69E5" w:rsidRPr="001049FB">
        <w:t>-</w:t>
      </w:r>
      <w:r w:rsidR="2B44ED28" w:rsidRPr="001049FB">
        <w:t>site and into receiving waters.</w:t>
      </w:r>
    </w:p>
    <w:p w14:paraId="4729A5AE" w14:textId="1F412886" w:rsidR="006A5C48" w:rsidRPr="001049FB" w:rsidRDefault="00535E94" w:rsidP="00CD4A33">
      <w:pPr>
        <w:pStyle w:val="ListParagraph"/>
        <w:numPr>
          <w:ilvl w:val="0"/>
          <w:numId w:val="11"/>
        </w:numPr>
        <w:spacing w:after="120"/>
      </w:pPr>
      <w:r w:rsidRPr="001049FB">
        <w:t>In 2008, t</w:t>
      </w:r>
      <w:r w:rsidR="55513F9B" w:rsidRPr="001049FB">
        <w:t xml:space="preserve">he </w:t>
      </w:r>
      <w:r w:rsidR="47A1F84E" w:rsidRPr="001049FB">
        <w:t>State Water Board</w:t>
      </w:r>
      <w:r w:rsidR="3E9F645F" w:rsidRPr="001049FB">
        <w:t xml:space="preserve"> </w:t>
      </w:r>
      <w:r w:rsidRPr="001049FB">
        <w:t>and</w:t>
      </w:r>
      <w:r w:rsidR="006B00E3" w:rsidRPr="001049FB">
        <w:t xml:space="preserve"> the</w:t>
      </w:r>
      <w:r w:rsidR="3E9F645F" w:rsidRPr="001049FB">
        <w:t xml:space="preserve"> </w:t>
      </w:r>
      <w:r w:rsidR="2FF330E5" w:rsidRPr="001049FB">
        <w:t>California Stormwater Quality Association</w:t>
      </w:r>
      <w:r w:rsidR="03594120" w:rsidRPr="001049FB">
        <w:t xml:space="preserve"> </w:t>
      </w:r>
      <w:r w:rsidR="0040424B" w:rsidRPr="001049FB">
        <w:t>(CASQA)</w:t>
      </w:r>
      <w:r w:rsidR="03594120" w:rsidRPr="001049FB">
        <w:t xml:space="preserve"> </w:t>
      </w:r>
      <w:r w:rsidR="00FE65BE" w:rsidRPr="001049FB">
        <w:t xml:space="preserve">led a group of stakeholders in developing and establishing the Construction General Permit Training Team (CGPTT). </w:t>
      </w:r>
      <w:r w:rsidR="009A7196" w:rsidRPr="001049FB">
        <w:t>Subsequently</w:t>
      </w:r>
      <w:ins w:id="203" w:author="Shimizu, Matthew@Waterboards" w:date="2022-04-21T16:16:00Z">
        <w:r w:rsidR="00750EA2" w:rsidRPr="001049FB">
          <w:t>,</w:t>
        </w:r>
      </w:ins>
      <w:r w:rsidR="009A7196" w:rsidRPr="001049FB">
        <w:t xml:space="preserve"> the CGPTT developed the </w:t>
      </w:r>
      <w:r w:rsidR="3A46C6E6" w:rsidRPr="001049FB">
        <w:t xml:space="preserve">training program and certification process for </w:t>
      </w:r>
      <w:r w:rsidR="55513F9B" w:rsidRPr="001049FB">
        <w:t xml:space="preserve">Qualified Stormwater Pollution Prevention Plan (SWPPP) Developer (QSD) and the Qualified SWPPP Practitioner (QSP) </w:t>
      </w:r>
      <w:r w:rsidR="62FA14DC" w:rsidRPr="001049FB">
        <w:t>conducting</w:t>
      </w:r>
      <w:r w:rsidR="012338CE" w:rsidRPr="001049FB">
        <w:t xml:space="preserve"> work required by this General Permit</w:t>
      </w:r>
      <w:r w:rsidR="55513F9B" w:rsidRPr="001049FB">
        <w:t>.</w:t>
      </w:r>
      <w:r w:rsidR="00F00199" w:rsidRPr="001049FB">
        <w:t xml:space="preserve"> In 2010, CASQA and the State Water Board entered into a Memorandum of Agreement to document their respective understandings</w:t>
      </w:r>
      <w:r w:rsidR="00C6004B" w:rsidRPr="001049FB">
        <w:t>, roles, and responsibilities for the implementation</w:t>
      </w:r>
      <w:r w:rsidR="00F00199" w:rsidRPr="001049FB">
        <w:t xml:space="preserve"> of the QSD/QSP training program</w:t>
      </w:r>
      <w:r w:rsidR="00C6004B" w:rsidRPr="001049FB">
        <w:t>.</w:t>
      </w:r>
      <w:r w:rsidR="00520DCF" w:rsidRPr="001049FB">
        <w:t xml:space="preserve"> The Memorandum of Agreement notes that the CASQA QSD/QSP Training Program constitutes a State Water Board-approved training course pursuant to the Construction Stormwater General Permit.</w:t>
      </w:r>
      <w:r w:rsidR="00CB3163" w:rsidRPr="001049FB">
        <w:t xml:space="preserve"> The Memorandum of Agreement also documents that CASQA will continue to </w:t>
      </w:r>
      <w:r w:rsidR="00A20D1E" w:rsidRPr="001049FB">
        <w:t>lead the QSD/QSP training program, with guidance from the CGPTT</w:t>
      </w:r>
      <w:r w:rsidR="002520C9" w:rsidRPr="001049FB">
        <w:t>.</w:t>
      </w:r>
    </w:p>
    <w:p w14:paraId="4AA58448" w14:textId="3380299E" w:rsidR="00642F88" w:rsidRPr="001049FB" w:rsidRDefault="002520C9" w:rsidP="00CD4A33">
      <w:pPr>
        <w:pStyle w:val="ListParagraph"/>
        <w:numPr>
          <w:ilvl w:val="0"/>
          <w:numId w:val="11"/>
        </w:numPr>
        <w:spacing w:after="120"/>
      </w:pPr>
      <w:r w:rsidRPr="001049FB">
        <w:t>Per the Memorandum of Agreement,</w:t>
      </w:r>
      <w:r w:rsidR="00E16D3B" w:rsidRPr="001049FB">
        <w:t xml:space="preserve"> CASQA is responsible for </w:t>
      </w:r>
      <w:r w:rsidRPr="001049FB">
        <w:t xml:space="preserve">qualifying and overseeing </w:t>
      </w:r>
      <w:r w:rsidR="00B74EA3" w:rsidRPr="001049FB">
        <w:t>Trainer</w:t>
      </w:r>
      <w:r w:rsidRPr="001049FB">
        <w:t>s</w:t>
      </w:r>
      <w:r w:rsidR="00B74EA3" w:rsidRPr="001049FB">
        <w:t xml:space="preserve"> of Record</w:t>
      </w:r>
      <w:r w:rsidR="00C6657E" w:rsidRPr="001049FB">
        <w:t xml:space="preserve"> who</w:t>
      </w:r>
      <w:r w:rsidR="00FD5DEC" w:rsidRPr="001049FB">
        <w:t xml:space="preserve"> deliver the</w:t>
      </w:r>
      <w:r w:rsidR="00B74EA3" w:rsidRPr="001049FB">
        <w:t xml:space="preserve"> official QSD/QSP training program</w:t>
      </w:r>
      <w:r w:rsidR="00FD5DEC" w:rsidRPr="001049FB">
        <w:t xml:space="preserve"> curricula</w:t>
      </w:r>
      <w:r w:rsidR="00B74EA3" w:rsidRPr="001049FB">
        <w:t xml:space="preserve"> in a manner consistent with the standards established by the CGPTT. </w:t>
      </w:r>
    </w:p>
    <w:p w14:paraId="61CEEE4B" w14:textId="2779BB96" w:rsidR="00552022" w:rsidRPr="001049FB" w:rsidRDefault="5DFEBC69" w:rsidP="00CD4A33">
      <w:pPr>
        <w:pStyle w:val="ListParagraph"/>
        <w:numPr>
          <w:ilvl w:val="0"/>
          <w:numId w:val="11"/>
        </w:numPr>
        <w:spacing w:after="120"/>
      </w:pPr>
      <w:r w:rsidRPr="001049FB">
        <w:t xml:space="preserve">All </w:t>
      </w:r>
      <w:r w:rsidR="16F85216" w:rsidRPr="001049FB">
        <w:t xml:space="preserve">California professional engineering, land surveying, and geology work is licensed by the </w:t>
      </w:r>
      <w:r w:rsidR="21E7EF51" w:rsidRPr="001049FB">
        <w:t>Board for Professional Engineers, Land Surveyors, and Geologists</w:t>
      </w:r>
      <w:r w:rsidR="16F85216" w:rsidRPr="001049FB">
        <w:t>.</w:t>
      </w:r>
      <w:r w:rsidR="005855B0" w:rsidRPr="003D261C">
        <w:rPr>
          <w:vertAlign w:val="superscript"/>
        </w:rPr>
        <w:footnoteReference w:id="3"/>
      </w:r>
      <w:r w:rsidR="16F85216" w:rsidRPr="001049FB">
        <w:t xml:space="preserve"> </w:t>
      </w:r>
      <w:r w:rsidR="409C53DF" w:rsidRPr="001049FB">
        <w:t>Pursuant to the</w:t>
      </w:r>
      <w:r w:rsidR="16F85216" w:rsidRPr="001049FB">
        <w:t xml:space="preserve"> </w:t>
      </w:r>
      <w:r w:rsidR="74E9FB00" w:rsidRPr="001049FB">
        <w:t xml:space="preserve">Professional Engineers Act (Bus. </w:t>
      </w:r>
      <w:r w:rsidR="53D797FC" w:rsidRPr="001049FB">
        <w:t xml:space="preserve">and </w:t>
      </w:r>
      <w:r w:rsidR="74E9FB00" w:rsidRPr="001049FB">
        <w:t>Prof. Code</w:t>
      </w:r>
      <w:ins w:id="209" w:author="Shimizu, Matthew@Waterboards" w:date="2022-06-22T08:41:00Z">
        <w:r w:rsidR="00B661B2">
          <w:t xml:space="preserve"> </w:t>
        </w:r>
        <w:r w:rsidR="00B661B2" w:rsidRPr="00F4319F">
          <w:rPr>
            <w:rFonts w:cs="Arial"/>
          </w:rPr>
          <w:t>§</w:t>
        </w:r>
        <w:r w:rsidR="00B661B2">
          <w:t xml:space="preserve"> </w:t>
        </w:r>
      </w:ins>
      <w:del w:id="210" w:author="Shimizu, Matthew@Waterboards" w:date="2022-06-22T08:41:00Z">
        <w:r w:rsidR="74E9FB00" w:rsidRPr="001049FB" w:rsidDel="00B661B2">
          <w:delText xml:space="preserve"> </w:delText>
        </w:r>
        <w:r w:rsidR="4230E322" w:rsidRPr="001049FB" w:rsidDel="00B661B2">
          <w:delText>S</w:delText>
        </w:r>
        <w:r w:rsidR="74E9FB00" w:rsidRPr="001049FB" w:rsidDel="00B661B2">
          <w:delText>ection</w:delText>
        </w:r>
        <w:r w:rsidR="00B661B2">
          <w:delText xml:space="preserve"> </w:delText>
        </w:r>
      </w:del>
      <w:r w:rsidR="74E9FB00" w:rsidRPr="001049FB">
        <w:t>6700, et seq.)</w:t>
      </w:r>
      <w:r w:rsidR="409C53DF" w:rsidRPr="001049FB">
        <w:t>,</w:t>
      </w:r>
      <w:r w:rsidR="6050C9EE" w:rsidRPr="001049FB">
        <w:t xml:space="preserve"> </w:t>
      </w:r>
      <w:r w:rsidR="74E9FB00" w:rsidRPr="001049FB">
        <w:t xml:space="preserve">all engineering work </w:t>
      </w:r>
      <w:r w:rsidR="4232A76D" w:rsidRPr="001049FB">
        <w:t xml:space="preserve">is required </w:t>
      </w:r>
      <w:r w:rsidR="1BC66BCC" w:rsidRPr="001049FB">
        <w:t xml:space="preserve">to </w:t>
      </w:r>
      <w:r w:rsidR="74E9FB00" w:rsidRPr="001049FB">
        <w:t xml:space="preserve">be performed by a California licensed </w:t>
      </w:r>
      <w:r w:rsidR="23126676" w:rsidRPr="001049FB">
        <w:t xml:space="preserve">professional </w:t>
      </w:r>
      <w:r w:rsidR="74E9FB00" w:rsidRPr="001049FB">
        <w:t>engineer</w:t>
      </w:r>
      <w:r w:rsidR="207964C0" w:rsidRPr="001049FB">
        <w:t xml:space="preserve">. Pursuant to the Profession Land Surveyor’s Act (Bus. </w:t>
      </w:r>
      <w:r w:rsidR="13A6E6DC" w:rsidRPr="001049FB">
        <w:t>and</w:t>
      </w:r>
      <w:r w:rsidR="207964C0" w:rsidRPr="001049FB">
        <w:t xml:space="preserve"> Prof</w:t>
      </w:r>
      <w:r w:rsidR="6E1C7DCA" w:rsidRPr="001049FB">
        <w:t xml:space="preserve">. Code </w:t>
      </w:r>
      <w:ins w:id="211" w:author="Shimizu, Matthew@Waterboards" w:date="2022-06-22T08:42:00Z">
        <w:r w:rsidR="00B661B2" w:rsidRPr="00F4319F">
          <w:rPr>
            <w:rFonts w:cs="Arial"/>
          </w:rPr>
          <w:t>§§</w:t>
        </w:r>
        <w:r w:rsidR="00B661B2">
          <w:t xml:space="preserve"> </w:t>
        </w:r>
      </w:ins>
      <w:del w:id="212" w:author="Shimizu, Matthew@Waterboards" w:date="2022-06-22T08:42:00Z">
        <w:r w:rsidR="6E1C7DCA" w:rsidRPr="001049FB" w:rsidDel="00B661B2">
          <w:delText>section</w:delText>
        </w:r>
        <w:r w:rsidR="00B661B2">
          <w:delText xml:space="preserve"> </w:delText>
        </w:r>
      </w:del>
      <w:r w:rsidR="6E1C7DCA" w:rsidRPr="001049FB">
        <w:t xml:space="preserve">8700 – 8805), </w:t>
      </w:r>
      <w:ins w:id="213" w:author="Shimizu, Matthew@Waterboards" w:date="2022-04-21T16:18:00Z">
        <w:r w:rsidR="00B47226" w:rsidRPr="001049FB">
          <w:t xml:space="preserve">all </w:t>
        </w:r>
      </w:ins>
      <w:r w:rsidR="6E1C7DCA" w:rsidRPr="001049FB">
        <w:t>land surveying work is required to be performed by a California licensed profession</w:t>
      </w:r>
      <w:r w:rsidR="77B45DF1" w:rsidRPr="001049FB">
        <w:t xml:space="preserve"> land surveyor</w:t>
      </w:r>
      <w:r w:rsidR="6C4D4278" w:rsidRPr="001049FB">
        <w:t xml:space="preserve">. Pursuant to the Professional Geologist and Geophysicist’s Act (Bus. and Prof. </w:t>
      </w:r>
      <w:r w:rsidR="4175EBB0" w:rsidRPr="001049FB">
        <w:t xml:space="preserve">Code </w:t>
      </w:r>
      <w:ins w:id="214" w:author="Shimizu, Matthew@Waterboards" w:date="2022-06-22T08:42:00Z">
        <w:r w:rsidR="00B661B2" w:rsidRPr="00F4319F">
          <w:rPr>
            <w:rFonts w:cs="Arial"/>
          </w:rPr>
          <w:t>§§</w:t>
        </w:r>
      </w:ins>
      <w:del w:id="215" w:author="Shimizu, Matthew@Waterboards" w:date="2022-06-22T08:42:00Z">
        <w:r w:rsidR="00E6678A" w:rsidRPr="001049FB" w:rsidDel="00B661B2">
          <w:delText>s</w:delText>
        </w:r>
        <w:r w:rsidR="4175EBB0" w:rsidRPr="001049FB" w:rsidDel="00B661B2">
          <w:delText>ection</w:delText>
        </w:r>
        <w:r w:rsidR="00E6678A" w:rsidRPr="001049FB" w:rsidDel="00B661B2">
          <w:delText>s</w:delText>
        </w:r>
      </w:del>
      <w:r w:rsidR="4175EBB0" w:rsidRPr="001049FB">
        <w:t xml:space="preserve"> 7800 – 78</w:t>
      </w:r>
      <w:r w:rsidR="13A6E6DC" w:rsidRPr="001049FB">
        <w:t>8</w:t>
      </w:r>
      <w:r w:rsidR="4175EBB0" w:rsidRPr="001049FB">
        <w:t>7), all geological work is required to be performed by a California licensed professional</w:t>
      </w:r>
      <w:r w:rsidR="00234799" w:rsidRPr="001049FB" w:rsidDel="77B45DF1">
        <w:t xml:space="preserve"> </w:t>
      </w:r>
      <w:r w:rsidR="77B45DF1" w:rsidRPr="001049FB">
        <w:t>geologist</w:t>
      </w:r>
      <w:r w:rsidR="74E9FB00" w:rsidRPr="001049FB">
        <w:t>.</w:t>
      </w:r>
    </w:p>
    <w:p w14:paraId="07C27CD6" w14:textId="63435559" w:rsidR="007A4AE3" w:rsidRPr="001049FB" w:rsidRDefault="439194C2" w:rsidP="00CD4A33">
      <w:pPr>
        <w:pStyle w:val="ListParagraph"/>
        <w:numPr>
          <w:ilvl w:val="0"/>
          <w:numId w:val="11"/>
        </w:numPr>
        <w:spacing w:after="120"/>
      </w:pPr>
      <w:r w:rsidRPr="001049FB">
        <w:t xml:space="preserve">Precipitation </w:t>
      </w:r>
      <w:r w:rsidR="007A4AE3" w:rsidRPr="001049FB">
        <w:t xml:space="preserve">events can occur at any time of the year in California. </w:t>
      </w:r>
      <w:r w:rsidR="0629DDE5" w:rsidRPr="001049FB">
        <w:t>O</w:t>
      </w:r>
      <w:r w:rsidR="00BF649C" w:rsidRPr="001049FB">
        <w:t>n-site</w:t>
      </w:r>
      <w:r w:rsidR="6C0DEAAA" w:rsidRPr="001049FB">
        <w:t xml:space="preserve"> </w:t>
      </w:r>
      <w:r w:rsidR="0629DDE5" w:rsidRPr="001049FB">
        <w:t>stormwater management</w:t>
      </w:r>
      <w:r w:rsidR="01816D97" w:rsidRPr="001049FB">
        <w:t xml:space="preserve"> </w:t>
      </w:r>
      <w:r w:rsidR="0629DDE5" w:rsidRPr="001049FB">
        <w:t>is</w:t>
      </w:r>
      <w:r w:rsidR="007A4AE3" w:rsidRPr="001049FB">
        <w:t xml:space="preserve"> necessary</w:t>
      </w:r>
      <w:r w:rsidR="624BCEE9" w:rsidRPr="001049FB">
        <w:t xml:space="preserve"> throughout the entire year</w:t>
      </w:r>
      <w:r w:rsidR="5D4042B1" w:rsidRPr="001049FB">
        <w:t xml:space="preserve"> </w:t>
      </w:r>
      <w:r w:rsidR="007A4AE3" w:rsidRPr="001049FB">
        <w:t xml:space="preserve">to ensure </w:t>
      </w:r>
      <w:r w:rsidR="5C792B12" w:rsidRPr="001049FB">
        <w:t>site</w:t>
      </w:r>
      <w:r w:rsidR="29A48BBA" w:rsidRPr="001049FB">
        <w:t xml:space="preserve">s </w:t>
      </w:r>
      <w:r w:rsidR="09C177B6" w:rsidRPr="001049FB">
        <w:lastRenderedPageBreak/>
        <w:t>implement</w:t>
      </w:r>
      <w:r w:rsidR="007A4AE3" w:rsidRPr="001049FB">
        <w:t xml:space="preserve"> adequate erosion and sediment controls prior to the onset of a </w:t>
      </w:r>
      <w:r w:rsidR="3EB3D067" w:rsidRPr="001049FB">
        <w:t xml:space="preserve">precipitation </w:t>
      </w:r>
      <w:r w:rsidR="007A4AE3" w:rsidRPr="001049FB">
        <w:t xml:space="preserve">event, even if construction is planned only during the </w:t>
      </w:r>
      <w:r w:rsidR="2004E01A" w:rsidRPr="001049FB">
        <w:t xml:space="preserve">typically </w:t>
      </w:r>
      <w:r w:rsidR="007A4AE3" w:rsidRPr="001049FB">
        <w:t>dry season.</w:t>
      </w:r>
    </w:p>
    <w:p w14:paraId="523AB6ED" w14:textId="76BECC28" w:rsidR="00186AEF" w:rsidRPr="001049FB" w:rsidRDefault="20B2AB0C" w:rsidP="00CD4A33">
      <w:pPr>
        <w:pStyle w:val="ListParagraph"/>
        <w:numPr>
          <w:ilvl w:val="0"/>
          <w:numId w:val="11"/>
        </w:numPr>
        <w:spacing w:after="120"/>
      </w:pPr>
      <w:r w:rsidRPr="001049FB">
        <w:t xml:space="preserve">Soil particles smaller than 0.02 millimeters (mm) (i.e., finer than medium silt) do not settle easily using conventional measures for sediment control (i.e., sediment basins). Fine particles discharged into surface waters cause downstream impacts to beneficial uses in the receiving water. Actively treating construction stormwater discharges with properly operated and maintained active treatment systems can reduce the turbidity level and sediment concentration in the discharge </w:t>
      </w:r>
      <w:ins w:id="216" w:author="Kronson, Amy@Waterboards" w:date="2022-06-20T12:44:00Z">
        <w:r w:rsidR="007F19FE">
          <w:t xml:space="preserve">to levels that </w:t>
        </w:r>
      </w:ins>
      <w:ins w:id="217" w:author="Liu, Serena@Waterboards" w:date="2022-06-20T13:44:00Z">
        <w:r w:rsidR="002D710A">
          <w:t>comply with</w:t>
        </w:r>
      </w:ins>
      <w:ins w:id="218" w:author="Kronson, Amy@Waterboards" w:date="2022-06-20T12:44:00Z">
        <w:del w:id="219" w:author="Liu, Serena@Waterboards" w:date="2022-06-20T13:44:00Z">
          <w:r w:rsidRPr="001049FB">
            <w:delText xml:space="preserve"> </w:delText>
          </w:r>
        </w:del>
      </w:ins>
      <w:del w:id="220" w:author="Kronson, Amy@Waterboards" w:date="2022-06-20T12:44:00Z">
        <w:r w:rsidRPr="001049FB">
          <w:delText>within</w:delText>
        </w:r>
      </w:del>
      <w:r w:rsidRPr="001049FB">
        <w:t xml:space="preserve"> receiving water limitations.</w:t>
      </w:r>
    </w:p>
    <w:p w14:paraId="37E9681A" w14:textId="5F9C01AA" w:rsidR="007A4AE3" w:rsidRPr="001049FB" w:rsidRDefault="007A4AE3" w:rsidP="00CD4A33">
      <w:pPr>
        <w:pStyle w:val="ListParagraph"/>
        <w:numPr>
          <w:ilvl w:val="0"/>
          <w:numId w:val="11"/>
        </w:numPr>
        <w:spacing w:after="120"/>
      </w:pPr>
      <w:r w:rsidRPr="001049FB">
        <w:t xml:space="preserve">The State Water Board convened a </w:t>
      </w:r>
      <w:r w:rsidR="3D952572" w:rsidRPr="001049FB">
        <w:t>B</w:t>
      </w:r>
      <w:r w:rsidRPr="001049FB">
        <w:t>lue</w:t>
      </w:r>
      <w:ins w:id="221" w:author="Messina, Diana@Waterboards" w:date="2022-06-29T06:29:00Z">
        <w:r w:rsidR="00402040" w:rsidRPr="001049FB">
          <w:t>-</w:t>
        </w:r>
      </w:ins>
      <w:r w:rsidR="3D952572" w:rsidRPr="001049FB">
        <w:t>R</w:t>
      </w:r>
      <w:r w:rsidRPr="001049FB">
        <w:t xml:space="preserve">ibbon </w:t>
      </w:r>
      <w:r w:rsidR="3D952572" w:rsidRPr="001049FB">
        <w:t>P</w:t>
      </w:r>
      <w:r w:rsidRPr="001049FB">
        <w:t xml:space="preserve">anel </w:t>
      </w:r>
      <w:r w:rsidR="6BAFAB85" w:rsidRPr="001049FB">
        <w:t>(</w:t>
      </w:r>
      <w:r w:rsidR="3D952572" w:rsidRPr="001049FB">
        <w:t>P</w:t>
      </w:r>
      <w:r w:rsidR="6BAFAB85" w:rsidRPr="001049FB">
        <w:t>anel)</w:t>
      </w:r>
      <w:r w:rsidRPr="001049FB">
        <w:t xml:space="preserve"> of </w:t>
      </w:r>
      <w:r w:rsidR="25FE9956" w:rsidRPr="001049FB">
        <w:t>stormwater</w:t>
      </w:r>
      <w:r w:rsidRPr="001049FB">
        <w:t xml:space="preserve"> experts that submitted a report entitled “The Feasibility of Numeric Effluent Limits Applicable to Discharges of </w:t>
      </w:r>
      <w:r w:rsidR="25FE9956" w:rsidRPr="001049FB">
        <w:t>Stormwater</w:t>
      </w:r>
      <w:r w:rsidRPr="001049FB">
        <w:t xml:space="preserve"> Associated with Municipal, Industrial and Construction Activities,” dated June 19, 2006. The </w:t>
      </w:r>
      <w:r w:rsidR="48EAC588" w:rsidRPr="001049FB">
        <w:t>P</w:t>
      </w:r>
      <w:r w:rsidRPr="001049FB">
        <w:t xml:space="preserve">anel concluded that numeric </w:t>
      </w:r>
      <w:r w:rsidR="1ACBD13E" w:rsidRPr="001049FB">
        <w:t xml:space="preserve">effluent </w:t>
      </w:r>
      <w:r w:rsidRPr="001049FB">
        <w:t>limit</w:t>
      </w:r>
      <w:r w:rsidR="1ACBD13E" w:rsidRPr="001049FB">
        <w:t>ation</w:t>
      </w:r>
      <w:r w:rsidRPr="001049FB">
        <w:t xml:space="preserve">s or </w:t>
      </w:r>
      <w:r w:rsidR="1ACBD13E" w:rsidRPr="001049FB">
        <w:t xml:space="preserve">numeric </w:t>
      </w:r>
      <w:r w:rsidRPr="001049FB">
        <w:t xml:space="preserve">action levels are technically feasible to </w:t>
      </w:r>
      <w:r w:rsidR="4D4630BE" w:rsidRPr="001049FB">
        <w:t xml:space="preserve">regulate </w:t>
      </w:r>
      <w:r w:rsidRPr="001049FB">
        <w:t xml:space="preserve">construction </w:t>
      </w:r>
      <w:r w:rsidR="25FE9956" w:rsidRPr="001049FB">
        <w:t>stormwater</w:t>
      </w:r>
      <w:r w:rsidRPr="001049FB">
        <w:t xml:space="preserve"> discharges. The </w:t>
      </w:r>
      <w:r w:rsidR="165617CF" w:rsidRPr="001049FB">
        <w:t>P</w:t>
      </w:r>
      <w:r w:rsidRPr="001049FB">
        <w:t xml:space="preserve">anel concluded that numeric effluent limitations are feasible for discharges from </w:t>
      </w:r>
      <w:r w:rsidR="5C792B12" w:rsidRPr="001049FB">
        <w:t>site</w:t>
      </w:r>
      <w:r w:rsidRPr="001049FB">
        <w:t xml:space="preserve">s that utilize an </w:t>
      </w:r>
      <w:r w:rsidR="165617CF" w:rsidRPr="001049FB">
        <w:t>a</w:t>
      </w:r>
      <w:r w:rsidR="6133A561" w:rsidRPr="001049FB">
        <w:t xml:space="preserve">ctive </w:t>
      </w:r>
      <w:r w:rsidR="165617CF" w:rsidRPr="001049FB">
        <w:t>t</w:t>
      </w:r>
      <w:r w:rsidR="6133A561" w:rsidRPr="001049FB">
        <w:t xml:space="preserve">reatment </w:t>
      </w:r>
      <w:r w:rsidR="165617CF" w:rsidRPr="001049FB">
        <w:t>s</w:t>
      </w:r>
      <w:r w:rsidR="6133A561" w:rsidRPr="001049FB">
        <w:t>ystem</w:t>
      </w:r>
      <w:r w:rsidRPr="001049FB">
        <w:t>.</w:t>
      </w:r>
      <w:r w:rsidR="678F9E05" w:rsidRPr="001049FB">
        <w:t xml:space="preserve"> </w:t>
      </w:r>
      <w:r w:rsidR="000E087F" w:rsidRPr="001049FB">
        <w:t xml:space="preserve">The Panel also concluded that </w:t>
      </w:r>
      <w:r w:rsidR="00CC197E" w:rsidRPr="001049FB">
        <w:t xml:space="preserve">numeric action levels are likely to be more commonly feasible. </w:t>
      </w:r>
      <w:r w:rsidR="0255EDF6" w:rsidRPr="001049FB">
        <w:t>T</w:t>
      </w:r>
      <w:r w:rsidRPr="001049FB">
        <w:t>h</w:t>
      </w:r>
      <w:r w:rsidR="32C9E9AF" w:rsidRPr="001049FB">
        <w:t xml:space="preserve">e </w:t>
      </w:r>
      <w:ins w:id="222" w:author="Messina, Diana@Waterboards" w:date="2022-06-29T06:29:00Z">
        <w:r w:rsidR="00FF6832">
          <w:t>p</w:t>
        </w:r>
      </w:ins>
      <w:del w:id="223" w:author="Messina, Diana@Waterboards" w:date="2022-06-29T06:29:00Z">
        <w:r w:rsidR="2946AF26" w:rsidRPr="001049FB" w:rsidDel="00FF6832">
          <w:delText>P</w:delText>
        </w:r>
      </w:del>
      <w:r w:rsidR="2946AF26" w:rsidRPr="001049FB">
        <w:t xml:space="preserve">revious </w:t>
      </w:r>
      <w:ins w:id="224" w:author="Messina, Diana@Waterboards" w:date="2022-06-29T06:29:00Z">
        <w:r w:rsidR="00FF6832">
          <w:t>p</w:t>
        </w:r>
      </w:ins>
      <w:del w:id="225" w:author="Messina, Diana@Waterboards" w:date="2022-06-29T06:29:00Z">
        <w:r w:rsidR="2946AF26" w:rsidRPr="001049FB">
          <w:delText>P</w:delText>
        </w:r>
      </w:del>
      <w:r w:rsidR="2946AF26" w:rsidRPr="001049FB">
        <w:t>ermit</w:t>
      </w:r>
      <w:r w:rsidR="56FEEDEB" w:rsidRPr="001049FB">
        <w:t xml:space="preserve"> (Order 2009-</w:t>
      </w:r>
      <w:r w:rsidR="2C81F3EF" w:rsidRPr="001049FB">
        <w:t>000</w:t>
      </w:r>
      <w:r w:rsidR="4E74A9C8" w:rsidRPr="001049FB">
        <w:t>9</w:t>
      </w:r>
      <w:r w:rsidR="2C81F3EF" w:rsidRPr="001049FB">
        <w:t>-DWQ, as amended by Orders 2010</w:t>
      </w:r>
      <w:r w:rsidR="4E74A9C8" w:rsidRPr="001049FB">
        <w:t>-0014-DWQ and 2012-0006-DWQ)</w:t>
      </w:r>
      <w:r w:rsidR="2946AF26" w:rsidRPr="001049FB">
        <w:t xml:space="preserve"> </w:t>
      </w:r>
      <w:r w:rsidRPr="001049FB">
        <w:t>includes numeric action levels</w:t>
      </w:r>
      <w:del w:id="226" w:author="Kronson, Amy@Waterboards" w:date="2022-06-20T12:48:00Z">
        <w:r w:rsidRPr="001049FB">
          <w:delText xml:space="preserve"> (NALs)</w:delText>
        </w:r>
      </w:del>
      <w:r w:rsidRPr="001049FB">
        <w:t xml:space="preserve"> for pH and turbidity, and </w:t>
      </w:r>
      <w:r w:rsidR="2BDB8C82" w:rsidRPr="001049FB">
        <w:t xml:space="preserve">specific </w:t>
      </w:r>
      <w:r w:rsidRPr="001049FB">
        <w:t xml:space="preserve">numeric </w:t>
      </w:r>
      <w:r w:rsidR="323ED925" w:rsidRPr="001049FB">
        <w:t xml:space="preserve">effluent </w:t>
      </w:r>
      <w:r w:rsidRPr="001049FB">
        <w:t>limit</w:t>
      </w:r>
      <w:r w:rsidR="0255EDF6" w:rsidRPr="001049FB">
        <w:t>ation</w:t>
      </w:r>
      <w:r w:rsidRPr="001049FB">
        <w:t xml:space="preserve">s for </w:t>
      </w:r>
      <w:r w:rsidR="6A9493A0" w:rsidRPr="001049FB">
        <w:t xml:space="preserve">active </w:t>
      </w:r>
      <w:r w:rsidR="46EB066D" w:rsidRPr="001049FB">
        <w:t>treatment system</w:t>
      </w:r>
      <w:r w:rsidR="6133A561" w:rsidRPr="001049FB">
        <w:t xml:space="preserve"> </w:t>
      </w:r>
      <w:r w:rsidRPr="001049FB">
        <w:t>discharges</w:t>
      </w:r>
      <w:r w:rsidR="1C4C4A09" w:rsidRPr="001049FB">
        <w:t>.</w:t>
      </w:r>
      <w:r w:rsidR="153CC355" w:rsidRPr="001049FB">
        <w:t xml:space="preserve"> </w:t>
      </w:r>
      <w:r w:rsidR="4DF9846D" w:rsidRPr="001049FB">
        <w:t>Th</w:t>
      </w:r>
      <w:r w:rsidR="0255EDF6" w:rsidRPr="001049FB">
        <w:t>e</w:t>
      </w:r>
      <w:r w:rsidR="153CC355" w:rsidRPr="001049FB">
        <w:t xml:space="preserve"> Panel </w:t>
      </w:r>
      <w:r w:rsidR="000708A9" w:rsidRPr="001049FB">
        <w:t>was not asked to</w:t>
      </w:r>
      <w:r w:rsidR="153CC355" w:rsidRPr="001049FB">
        <w:t xml:space="preserve"> </w:t>
      </w:r>
      <w:r w:rsidR="000708A9" w:rsidRPr="001049FB">
        <w:t>address</w:t>
      </w:r>
      <w:r w:rsidR="007128DF" w:rsidRPr="001049FB">
        <w:t xml:space="preserve"> requirements specific to</w:t>
      </w:r>
      <w:r w:rsidR="153CC355" w:rsidRPr="001049FB">
        <w:t xml:space="preserve"> the </w:t>
      </w:r>
      <w:r w:rsidR="4DF9846D" w:rsidRPr="001049FB">
        <w:t xml:space="preserve">implementation of </w:t>
      </w:r>
      <w:ins w:id="227" w:author="Ella Golovey" w:date="2022-06-10T14:19:00Z">
        <w:r w:rsidR="00B70348">
          <w:t>T</w:t>
        </w:r>
      </w:ins>
      <w:del w:id="228" w:author="Ella Golovey" w:date="2022-06-10T14:19:00Z">
        <w:r w:rsidR="41499107" w:rsidRPr="001049FB" w:rsidDel="00B70348">
          <w:delText>t</w:delText>
        </w:r>
      </w:del>
      <w:r w:rsidR="41499107" w:rsidRPr="001049FB">
        <w:t xml:space="preserve">otal </w:t>
      </w:r>
      <w:ins w:id="229" w:author="Ella Golovey" w:date="2022-06-10T14:19:00Z">
        <w:r w:rsidR="00B70348">
          <w:t>M</w:t>
        </w:r>
      </w:ins>
      <w:del w:id="230" w:author="Ella Golovey" w:date="2022-06-10T14:19:00Z">
        <w:r w:rsidR="41499107" w:rsidRPr="001049FB" w:rsidDel="00B70348">
          <w:delText>m</w:delText>
        </w:r>
      </w:del>
      <w:r w:rsidR="41499107" w:rsidRPr="001049FB">
        <w:t xml:space="preserve">aximum </w:t>
      </w:r>
      <w:ins w:id="231" w:author="Ella Golovey" w:date="2022-06-10T14:19:00Z">
        <w:r w:rsidR="00B70348">
          <w:t>D</w:t>
        </w:r>
      </w:ins>
      <w:del w:id="232" w:author="Ella Golovey" w:date="2022-06-10T14:19:00Z">
        <w:r w:rsidR="41499107" w:rsidRPr="001049FB" w:rsidDel="00B70348">
          <w:delText>d</w:delText>
        </w:r>
      </w:del>
      <w:r w:rsidR="41499107" w:rsidRPr="001049FB">
        <w:t xml:space="preserve">aily </w:t>
      </w:r>
      <w:ins w:id="233" w:author="Ella Golovey" w:date="2022-06-10T14:19:00Z">
        <w:r w:rsidR="00B70348">
          <w:t>L</w:t>
        </w:r>
      </w:ins>
      <w:del w:id="234" w:author="Ella Golovey" w:date="2022-06-10T14:19:00Z">
        <w:r w:rsidR="41499107" w:rsidRPr="001049FB">
          <w:delText>l</w:delText>
        </w:r>
      </w:del>
      <w:r w:rsidR="41499107" w:rsidRPr="001049FB">
        <w:t xml:space="preserve">oads </w:t>
      </w:r>
      <w:r w:rsidR="7549ADC7" w:rsidRPr="001049FB" w:rsidDel="00CB689E">
        <w:t>(</w:t>
      </w:r>
      <w:r w:rsidR="00A97446" w:rsidRPr="001049FB">
        <w:t>TMDL)</w:t>
      </w:r>
      <w:r w:rsidR="00AF7DE6" w:rsidRPr="001049FB">
        <w:t xml:space="preserve"> </w:t>
      </w:r>
      <w:r w:rsidR="41499107" w:rsidRPr="001049FB">
        <w:t xml:space="preserve">with </w:t>
      </w:r>
      <w:r w:rsidR="000708A9" w:rsidRPr="001049FB">
        <w:t xml:space="preserve">assigned waste load allocations for </w:t>
      </w:r>
      <w:r w:rsidR="41499107" w:rsidRPr="001049FB">
        <w:t xml:space="preserve">construction stormwater sources. </w:t>
      </w:r>
      <w:r w:rsidR="153CC355" w:rsidRPr="001049FB">
        <w:t xml:space="preserve"> </w:t>
      </w:r>
    </w:p>
    <w:p w14:paraId="2A2D450F" w14:textId="7D3AB717" w:rsidR="000A6736" w:rsidRPr="001049FB" w:rsidRDefault="5CD036F7" w:rsidP="00CD4A33">
      <w:pPr>
        <w:pStyle w:val="ListParagraph"/>
        <w:numPr>
          <w:ilvl w:val="0"/>
          <w:numId w:val="11"/>
        </w:numPr>
        <w:spacing w:after="120"/>
      </w:pPr>
      <w:r w:rsidRPr="001049FB">
        <w:t xml:space="preserve">The purpose of </w:t>
      </w:r>
      <w:r w:rsidR="15154E23" w:rsidRPr="001049FB">
        <w:t>numeric action levels</w:t>
      </w:r>
      <w:r w:rsidRPr="001049FB">
        <w:t xml:space="preserve"> and associated monitoring requirements is to provide operational information regarding the performance of the </w:t>
      </w:r>
      <w:r w:rsidR="5C7D4ED2" w:rsidRPr="001049FB">
        <w:t xml:space="preserve">site </w:t>
      </w:r>
      <w:r w:rsidRPr="001049FB">
        <w:t>control measures used to minimize the discharge of pollutants and to protect receiving water</w:t>
      </w:r>
      <w:r w:rsidR="5C7D4ED2" w:rsidRPr="001049FB">
        <w:t xml:space="preserve"> beneficial uses </w:t>
      </w:r>
      <w:r w:rsidRPr="001049FB">
        <w:t xml:space="preserve">from the adverse effects of construction-related stormwater and authorized non-stormwater discharges. </w:t>
      </w:r>
      <w:r w:rsidR="00EA78C5" w:rsidRPr="001049FB">
        <w:t xml:space="preserve">Upon exceedance of a numeric action level, </w:t>
      </w:r>
      <w:r w:rsidR="00DD69C3" w:rsidRPr="001049FB">
        <w:t>the discharger must take necessary corrective actions, including but not limited to maintenance, replacement, and/or installation of new best management practices.</w:t>
      </w:r>
      <w:r w:rsidR="0046223E" w:rsidRPr="001049FB">
        <w:t xml:space="preserve"> This General Permit relies on dischargers to </w:t>
      </w:r>
      <w:r w:rsidR="001231B2" w:rsidRPr="001049FB">
        <w:t xml:space="preserve">implement </w:t>
      </w:r>
      <w:r w:rsidR="00732DCF" w:rsidRPr="001049FB">
        <w:t>an iterative process for</w:t>
      </w:r>
      <w:r w:rsidR="0046223E" w:rsidRPr="001049FB">
        <w:t xml:space="preserve"> </w:t>
      </w:r>
      <w:r w:rsidR="00B61326" w:rsidRPr="001049FB">
        <w:t>best management practice</w:t>
      </w:r>
      <w:r w:rsidR="00833115" w:rsidRPr="001049FB">
        <w:t xml:space="preserve"> to protect water quality.</w:t>
      </w:r>
      <w:ins w:id="235" w:author="Shimizu, Matthew@Waterboards" w:date="2022-05-27T13:02:00Z">
        <w:r w:rsidR="00B85689">
          <w:t xml:space="preserve"> Failure to implement corrective actions in response to a numeric action level exceedance is a violation of this General Permit. </w:t>
        </w:r>
      </w:ins>
    </w:p>
    <w:p w14:paraId="4ADCEFCA" w14:textId="2C2FC4E3" w:rsidR="007A4AE3" w:rsidRPr="001049FB" w:rsidRDefault="34AC832C" w:rsidP="00CD4A33">
      <w:pPr>
        <w:pStyle w:val="ListParagraph"/>
        <w:numPr>
          <w:ilvl w:val="0"/>
          <w:numId w:val="11"/>
        </w:numPr>
        <w:spacing w:after="120"/>
      </w:pPr>
      <w:r w:rsidRPr="001049FB">
        <w:t>This General Permit requires compliance with r</w:t>
      </w:r>
      <w:r w:rsidR="44A7AC9F" w:rsidRPr="001049FB">
        <w:t>eceiving water limitations based on</w:t>
      </w:r>
      <w:r w:rsidR="005041E4" w:rsidRPr="001049FB" w:rsidDel="44A7AC9F">
        <w:t xml:space="preserve"> </w:t>
      </w:r>
      <w:r w:rsidR="44A7AC9F" w:rsidRPr="001049FB">
        <w:t>w</w:t>
      </w:r>
      <w:r w:rsidR="1CDD46A6" w:rsidRPr="001049FB">
        <w:t>ater quality standards</w:t>
      </w:r>
      <w:r w:rsidR="16F7C825" w:rsidRPr="001049FB">
        <w:t xml:space="preserve"> established</w:t>
      </w:r>
      <w:r w:rsidR="1CDD46A6" w:rsidRPr="001049FB">
        <w:t xml:space="preserve"> </w:t>
      </w:r>
      <w:r w:rsidR="44A7AC9F" w:rsidRPr="001049FB">
        <w:t xml:space="preserve">in </w:t>
      </w:r>
      <w:r w:rsidR="001346CA" w:rsidRPr="001049FB">
        <w:t>regional</w:t>
      </w:r>
      <w:r w:rsidR="1523C795" w:rsidRPr="001049FB">
        <w:t xml:space="preserve"> or statewide water quality control plans</w:t>
      </w:r>
      <w:r w:rsidR="44A7AC9F" w:rsidRPr="001049FB">
        <w:t xml:space="preserve">. </w:t>
      </w:r>
      <w:r w:rsidR="00BB62EF" w:rsidRPr="001049FB">
        <w:t>One of t</w:t>
      </w:r>
      <w:r w:rsidR="222C0308" w:rsidRPr="001049FB">
        <w:t>he receiving water limitation</w:t>
      </w:r>
      <w:ins w:id="236" w:author="Shimizu, Matthew@Waterboards" w:date="2022-04-21T16:23:00Z">
        <w:r w:rsidR="00C4627B" w:rsidRPr="001049FB">
          <w:t>s</w:t>
        </w:r>
      </w:ins>
      <w:r w:rsidR="222C0308" w:rsidRPr="001049FB">
        <w:t xml:space="preserve"> requires that construction stormwater discharge</w:t>
      </w:r>
      <w:r w:rsidR="3F9E1EE2" w:rsidRPr="001049FB">
        <w:t xml:space="preserve">s and authorized non-stormwater discharges not cause or contribute to an exceedance of applicable water quality standards. </w:t>
      </w:r>
      <w:r w:rsidR="3F9E1EE2" w:rsidRPr="001049FB">
        <w:lastRenderedPageBreak/>
        <w:t>Water quality standards apply to the quality of the receiving water, not the quality of the construction stormwater discharge. Therefore, compliance with the receiving water limitations generally cannot be determined solely by the effluent water quality characteristics.</w:t>
      </w:r>
      <w:r w:rsidR="049D81FB" w:rsidRPr="001049FB">
        <w:t xml:space="preserve"> If any discharger’s stormwater discharge</w:t>
      </w:r>
      <w:r w:rsidR="3016C046" w:rsidRPr="001049FB">
        <w:t xml:space="preserve"> causes </w:t>
      </w:r>
      <w:ins w:id="237" w:author="Ella Golovey" w:date="2022-06-10T14:20:00Z">
        <w:r w:rsidR="007F1D2B">
          <w:t>or</w:t>
        </w:r>
      </w:ins>
      <w:del w:id="238" w:author="Ella Golovey" w:date="2022-06-10T14:20:00Z">
        <w:r w:rsidR="3016C046" w:rsidRPr="001049FB">
          <w:delText>of</w:delText>
        </w:r>
      </w:del>
      <w:r w:rsidR="3016C046" w:rsidRPr="001049FB">
        <w:t xml:space="preserve"> contributes to an exceedance of water quality standard</w:t>
      </w:r>
      <w:ins w:id="239" w:author="Kronson, Amy@Waterboards" w:date="2022-06-20T12:51:00Z">
        <w:r w:rsidR="008D6FCF">
          <w:t>s</w:t>
        </w:r>
      </w:ins>
      <w:r w:rsidR="3016C046" w:rsidRPr="001049FB">
        <w:t>, that discharger must implement</w:t>
      </w:r>
      <w:r w:rsidR="5A27A0ED" w:rsidRPr="001049FB">
        <w:t xml:space="preserve"> additional BMPs o</w:t>
      </w:r>
      <w:r w:rsidR="05AD9382" w:rsidRPr="001049FB">
        <w:t xml:space="preserve">r other control measures in order to attain compliance with </w:t>
      </w:r>
      <w:r w:rsidR="2A6E2D33" w:rsidRPr="001049FB">
        <w:t>the</w:t>
      </w:r>
      <w:r w:rsidR="05AD9382" w:rsidRPr="001049FB">
        <w:t xml:space="preserve"> </w:t>
      </w:r>
      <w:r w:rsidR="7D50CF0C" w:rsidRPr="001049FB">
        <w:t xml:space="preserve">receiving water limitation. </w:t>
      </w:r>
      <w:r w:rsidR="0CE8D869" w:rsidRPr="001049FB">
        <w:t>Compliance with water quality standards may, in some cases, require dischargers</w:t>
      </w:r>
      <w:r w:rsidR="04BDA473" w:rsidRPr="001049FB">
        <w:t xml:space="preserve"> to implement controls that are more protective than controls implemented solely to comply </w:t>
      </w:r>
      <w:r w:rsidR="3F1FFDBA" w:rsidRPr="001049FB">
        <w:t xml:space="preserve">with the technology-based requirements </w:t>
      </w:r>
      <w:r w:rsidR="10C7AB13" w:rsidRPr="001049FB">
        <w:t>in this General Permit.</w:t>
      </w:r>
    </w:p>
    <w:p w14:paraId="5BB21E0D" w14:textId="6CF4BC3D" w:rsidR="000D5D3C" w:rsidRPr="001049FB" w:rsidRDefault="42D67148" w:rsidP="00CD4A33">
      <w:pPr>
        <w:pStyle w:val="ListParagraph"/>
        <w:numPr>
          <w:ilvl w:val="0"/>
          <w:numId w:val="11"/>
        </w:numPr>
        <w:spacing w:after="120"/>
      </w:pPr>
      <w:r w:rsidRPr="001049FB">
        <w:t xml:space="preserve">A </w:t>
      </w:r>
      <w:ins w:id="240" w:author="Ella Golovey" w:date="2022-06-10T14:21:00Z">
        <w:r w:rsidR="007F1D2B">
          <w:t>T</w:t>
        </w:r>
      </w:ins>
      <w:del w:id="241" w:author="Ella Golovey" w:date="2022-06-10T14:21:00Z">
        <w:r w:rsidR="000B02D8" w:rsidRPr="001049FB" w:rsidDel="007F1D2B">
          <w:delText>t</w:delText>
        </w:r>
      </w:del>
      <w:r w:rsidR="003001D8" w:rsidRPr="001049FB">
        <w:t>otal</w:t>
      </w:r>
      <w:r w:rsidR="000631A6" w:rsidRPr="001049FB">
        <w:t xml:space="preserve"> </w:t>
      </w:r>
      <w:ins w:id="242" w:author="Ella Golovey" w:date="2022-06-10T14:21:00Z">
        <w:r w:rsidR="007F1D2B">
          <w:t>M</w:t>
        </w:r>
      </w:ins>
      <w:del w:id="243" w:author="Ella Golovey" w:date="2022-06-10T14:21:00Z">
        <w:r w:rsidR="000631A6" w:rsidRPr="001049FB" w:rsidDel="007F1D2B">
          <w:delText>m</w:delText>
        </w:r>
      </w:del>
      <w:r w:rsidR="000631A6" w:rsidRPr="001049FB">
        <w:t xml:space="preserve">aximum </w:t>
      </w:r>
      <w:ins w:id="244" w:author="Ella Golovey" w:date="2022-06-10T14:21:00Z">
        <w:r w:rsidR="007F1D2B">
          <w:t>D</w:t>
        </w:r>
      </w:ins>
      <w:del w:id="245" w:author="Ella Golovey" w:date="2022-06-10T14:21:00Z">
        <w:r w:rsidR="000631A6" w:rsidRPr="001049FB" w:rsidDel="007F1D2B">
          <w:delText>d</w:delText>
        </w:r>
      </w:del>
      <w:r w:rsidR="000631A6" w:rsidRPr="001049FB">
        <w:t xml:space="preserve">aily </w:t>
      </w:r>
      <w:ins w:id="246" w:author="Ella Golovey" w:date="2022-06-10T14:21:00Z">
        <w:r w:rsidR="007F1D2B">
          <w:t>L</w:t>
        </w:r>
      </w:ins>
      <w:del w:id="247" w:author="Ella Golovey" w:date="2022-06-10T14:21:00Z">
        <w:r w:rsidR="000631A6" w:rsidRPr="001049FB">
          <w:delText>l</w:delText>
        </w:r>
      </w:del>
      <w:r w:rsidR="000631A6" w:rsidRPr="001049FB">
        <w:t>oad</w:t>
      </w:r>
      <w:del w:id="248" w:author="Kronson, Amy@Waterboards" w:date="2022-06-20T12:52:00Z">
        <w:r w:rsidR="000631A6" w:rsidRPr="001049FB">
          <w:delText xml:space="preserve"> </w:delText>
        </w:r>
        <w:r w:rsidR="00CB689E" w:rsidRPr="001049FB">
          <w:delText>(</w:delText>
        </w:r>
        <w:r w:rsidR="00CB689E" w:rsidRPr="001049FB" w:rsidDel="00CF4768">
          <w:delText>TMDL)</w:delText>
        </w:r>
      </w:del>
      <w:r w:rsidRPr="001049FB" w:rsidDel="005223A6">
        <w:t xml:space="preserve"> </w:t>
      </w:r>
      <w:r w:rsidRPr="001049FB">
        <w:t>is the sum of the allowable loads of a single pollutant from all contributing point sources (</w:t>
      </w:r>
      <w:del w:id="249" w:author="Shimizu, Matthew@Waterboards" w:date="2022-06-28T14:17:00Z">
        <w:r w:rsidRPr="001049FB">
          <w:delText xml:space="preserve">the </w:delText>
        </w:r>
      </w:del>
      <w:r w:rsidRPr="001049FB">
        <w:t xml:space="preserve">waste load allocations) and non-point sources (load allocations), plus the contribution from background sources (40 </w:t>
      </w:r>
      <w:r w:rsidR="4860DC15" w:rsidRPr="001049FB">
        <w:t>Code of Federal Regulations</w:t>
      </w:r>
      <w:r w:rsidRPr="001049FB">
        <w:t xml:space="preserve"> </w:t>
      </w:r>
      <w:ins w:id="250" w:author="Roosenboom, Brandon@Waterboards" w:date="2022-06-13T15:25:00Z">
        <w:r w:rsidR="005D78E0" w:rsidRPr="005D78E0">
          <w:t>§</w:t>
        </w:r>
        <w:r w:rsidR="005D78E0">
          <w:t xml:space="preserve"> </w:t>
        </w:r>
      </w:ins>
      <w:del w:id="251" w:author="Roosenboom, Brandon@Waterboards" w:date="2022-06-13T15:25:00Z">
        <w:r w:rsidR="0C06EC26" w:rsidRPr="001049FB">
          <w:delText>section</w:delText>
        </w:r>
        <w:r w:rsidRPr="001049FB">
          <w:delText xml:space="preserve"> </w:delText>
        </w:r>
      </w:del>
      <w:r w:rsidRPr="001049FB">
        <w:t>130.2(</w:t>
      </w:r>
      <w:proofErr w:type="spellStart"/>
      <w:r w:rsidRPr="001049FB">
        <w:t>i</w:t>
      </w:r>
      <w:proofErr w:type="spellEnd"/>
      <w:r w:rsidRPr="001049FB">
        <w:t>))</w:t>
      </w:r>
      <w:r w:rsidR="0AC81CC5" w:rsidRPr="001049FB">
        <w:t>.</w:t>
      </w:r>
      <w:r w:rsidRPr="001049FB">
        <w:t xml:space="preserve"> Discharges </w:t>
      </w:r>
      <w:r w:rsidR="52B9269E" w:rsidRPr="001049FB">
        <w:t xml:space="preserve">of stormwater </w:t>
      </w:r>
      <w:r w:rsidR="7C4B946A" w:rsidRPr="001049FB">
        <w:t xml:space="preserve">from construction activities </w:t>
      </w:r>
      <w:r w:rsidRPr="001049FB">
        <w:t>are</w:t>
      </w:r>
      <w:r w:rsidR="4860DC15" w:rsidRPr="001049FB">
        <w:t xml:space="preserve"> considered </w:t>
      </w:r>
      <w:r w:rsidRPr="001049FB">
        <w:t xml:space="preserve">point source discharges, and therefore must comply with </w:t>
      </w:r>
      <w:r w:rsidR="7665FDBD" w:rsidRPr="001049FB">
        <w:t xml:space="preserve">NPDES permit </w:t>
      </w:r>
      <w:r w:rsidR="6C1A8E90" w:rsidRPr="001049FB">
        <w:t>requirements</w:t>
      </w:r>
      <w:r w:rsidRPr="001049FB">
        <w:t xml:space="preserve"> </w:t>
      </w:r>
      <w:r w:rsidR="7665FDBD" w:rsidRPr="001049FB">
        <w:t>translated to be</w:t>
      </w:r>
      <w:r w:rsidRPr="001049FB">
        <w:t xml:space="preserve"> “consistent with the assumptions and requirements of any available waste load allocation for the discharge prepared by the state and approved by U.S. EPA pursuant to 40 </w:t>
      </w:r>
      <w:r w:rsidR="4860DC15" w:rsidRPr="001049FB">
        <w:t>Code of Federal Regulations</w:t>
      </w:r>
      <w:r w:rsidRPr="001049FB">
        <w:t xml:space="preserve"> </w:t>
      </w:r>
      <w:ins w:id="252" w:author="Roosenboom, Brandon@Waterboards" w:date="2022-06-13T15:24:00Z">
        <w:r w:rsidR="005D78E0" w:rsidRPr="005D78E0">
          <w:t>§</w:t>
        </w:r>
      </w:ins>
      <w:ins w:id="253" w:author="Roosenboom, Brandon@Waterboards" w:date="2022-06-13T15:25:00Z">
        <w:r w:rsidR="005D78E0">
          <w:t xml:space="preserve"> </w:t>
        </w:r>
      </w:ins>
      <w:del w:id="254" w:author="Roosenboom, Brandon@Waterboards" w:date="2022-06-13T15:24:00Z">
        <w:r w:rsidR="0C06EC26" w:rsidRPr="001049FB">
          <w:delText>section</w:delText>
        </w:r>
        <w:r w:rsidR="05B6831B" w:rsidRPr="001049FB">
          <w:delText xml:space="preserve"> </w:delText>
        </w:r>
      </w:del>
      <w:r w:rsidRPr="001049FB">
        <w:t>130.7</w:t>
      </w:r>
      <w:r w:rsidR="70C8E1EB" w:rsidRPr="001049FB">
        <w:t>”</w:t>
      </w:r>
      <w:r w:rsidR="000A4472" w:rsidRPr="001049FB">
        <w:t xml:space="preserve"> </w:t>
      </w:r>
      <w:r w:rsidRPr="001049FB">
        <w:t xml:space="preserve">(40 </w:t>
      </w:r>
      <w:r w:rsidR="4860DC15" w:rsidRPr="001049FB">
        <w:t>Code of Federal Regulations</w:t>
      </w:r>
      <w:r w:rsidRPr="001049FB">
        <w:t xml:space="preserve"> </w:t>
      </w:r>
      <w:ins w:id="255" w:author="Shimizu, Matthew@Waterboards" w:date="2022-06-21T16:27:00Z">
        <w:r w:rsidR="00754562" w:rsidRPr="00F4319F">
          <w:rPr>
            <w:rFonts w:cs="Arial"/>
          </w:rPr>
          <w:t>§</w:t>
        </w:r>
        <w:r w:rsidR="00754562">
          <w:t xml:space="preserve"> </w:t>
        </w:r>
      </w:ins>
      <w:del w:id="256" w:author="Shimizu, Matthew@Waterboards" w:date="2022-06-21T16:27:00Z">
        <w:r w:rsidR="0C06EC26" w:rsidRPr="001049FB" w:rsidDel="00754562">
          <w:delText>section</w:delText>
        </w:r>
        <w:r w:rsidRPr="001049FB" w:rsidDel="00754562">
          <w:delText xml:space="preserve"> </w:delText>
        </w:r>
      </w:del>
      <w:r w:rsidRPr="001049FB">
        <w:t>122.44 (d)(1)(vii)</w:t>
      </w:r>
      <w:del w:id="257" w:author="Shimizu, Matthew@Waterboards" w:date="2022-04-21T16:34:00Z">
        <w:r w:rsidRPr="001049FB" w:rsidDel="00570717">
          <w:delText>.</w:delText>
        </w:r>
      </w:del>
      <w:r w:rsidRPr="001049FB">
        <w:t>)</w:t>
      </w:r>
      <w:ins w:id="258" w:author="Shimizu, Matthew@Waterboards" w:date="2022-04-21T16:34:00Z">
        <w:r w:rsidR="00570717" w:rsidRPr="001049FB">
          <w:t>.</w:t>
        </w:r>
      </w:ins>
      <w:r w:rsidRPr="001049FB">
        <w:t xml:space="preserve"> In addition, Water Code </w:t>
      </w:r>
      <w:ins w:id="259" w:author="Shimizu, Matthew@Waterboards" w:date="2022-06-22T08:36:00Z">
        <w:r w:rsidR="003319BF" w:rsidRPr="00F4319F">
          <w:rPr>
            <w:rFonts w:cs="Arial"/>
          </w:rPr>
          <w:t>§</w:t>
        </w:r>
        <w:r w:rsidR="003319BF">
          <w:t xml:space="preserve"> </w:t>
        </w:r>
      </w:ins>
      <w:ins w:id="260" w:author="Roosenboom, Brandon@Waterboards" w:date="2022-06-13T15:24:00Z">
        <w:del w:id="261" w:author="Shimizu, Matthew@Waterboards" w:date="2022-06-22T08:36:00Z">
          <w:r w:rsidR="005D78E0" w:rsidDel="003319BF">
            <w:delText>S</w:delText>
          </w:r>
        </w:del>
      </w:ins>
      <w:del w:id="262" w:author="Shimizu, Matthew@Waterboards" w:date="2022-06-22T08:36:00Z">
        <w:r w:rsidR="61A994A2" w:rsidRPr="001049FB" w:rsidDel="003319BF">
          <w:delText>section</w:delText>
        </w:r>
        <w:r w:rsidRPr="001049FB" w:rsidDel="003319BF">
          <w:delText xml:space="preserve"> </w:delText>
        </w:r>
      </w:del>
      <w:r w:rsidRPr="001049FB">
        <w:t>13263, subdivision (a), requires that waste discharge requirements implement any relevant water quality control plans. Many TMDLs in water quality control plans include implementation requirements</w:t>
      </w:r>
      <w:r w:rsidR="00CC533B" w:rsidRPr="001049FB" w:rsidDel="42D67148">
        <w:t xml:space="preserve"> </w:t>
      </w:r>
      <w:r w:rsidR="1C8BF8C2" w:rsidRPr="001049FB">
        <w:t xml:space="preserve">that may be translated into General Permit requirements and TMDL-specific numeric action levels and numeric </w:t>
      </w:r>
      <w:r w:rsidR="4AB2575F" w:rsidRPr="001049FB">
        <w:t>effluent limitations.</w:t>
      </w:r>
    </w:p>
    <w:p w14:paraId="1ECAEBE6" w14:textId="578D67FA" w:rsidR="00EA60B8" w:rsidRPr="001049FB" w:rsidRDefault="6B5E25D0" w:rsidP="00CD4A33">
      <w:pPr>
        <w:pStyle w:val="ListParagraph"/>
        <w:numPr>
          <w:ilvl w:val="0"/>
          <w:numId w:val="11"/>
        </w:numPr>
        <w:spacing w:after="120"/>
      </w:pPr>
      <w:r w:rsidRPr="001049FB">
        <w:t xml:space="preserve">Areas of Special Biological Significance </w:t>
      </w:r>
      <w:r w:rsidR="47A16664" w:rsidRPr="001049FB">
        <w:t xml:space="preserve">are defined in </w:t>
      </w:r>
      <w:r w:rsidR="1422E791" w:rsidRPr="001049FB">
        <w:t xml:space="preserve">the </w:t>
      </w:r>
      <w:r w:rsidR="47A16664" w:rsidRPr="001049FB">
        <w:t>California Ocean Plan as “those areas designated by the</w:t>
      </w:r>
      <w:r w:rsidR="34D2EAE3" w:rsidRPr="001049FB">
        <w:t xml:space="preserve"> </w:t>
      </w:r>
      <w:r w:rsidR="47A16664" w:rsidRPr="001049FB">
        <w:t>State Water Board as ocean areas requiring protection of species or</w:t>
      </w:r>
      <w:r w:rsidR="34D2EAE3" w:rsidRPr="001049FB">
        <w:t xml:space="preserve"> </w:t>
      </w:r>
      <w:r w:rsidR="47A16664" w:rsidRPr="001049FB">
        <w:t>biological communities to the extent that alteration of natural water quality is</w:t>
      </w:r>
      <w:r w:rsidR="34D2EAE3" w:rsidRPr="001049FB">
        <w:t xml:space="preserve"> </w:t>
      </w:r>
      <w:r w:rsidR="47A16664" w:rsidRPr="001049FB">
        <w:t>undesirable.”</w:t>
      </w:r>
      <w:r w:rsidR="6CE3D50C" w:rsidRPr="001049FB">
        <w:t xml:space="preserve"> The California Ocean Plan prohibits the discharge of waste to </w:t>
      </w:r>
      <w:r w:rsidRPr="001049FB">
        <w:t>Areas of Special Biological Significance</w:t>
      </w:r>
      <w:r w:rsidR="00F006B7" w:rsidRPr="001049FB">
        <w:t xml:space="preserve"> unless identified in a State Water Board-approved exception</w:t>
      </w:r>
      <w:r w:rsidR="6CE3D50C" w:rsidRPr="001049FB">
        <w:t>.</w:t>
      </w:r>
    </w:p>
    <w:p w14:paraId="1FB3E852" w14:textId="5016D5EF" w:rsidR="009F41CF" w:rsidRPr="001049FB" w:rsidRDefault="47A16664" w:rsidP="00CD4A33">
      <w:pPr>
        <w:pStyle w:val="ListParagraph"/>
        <w:numPr>
          <w:ilvl w:val="0"/>
          <w:numId w:val="11"/>
        </w:numPr>
        <w:spacing w:after="120"/>
      </w:pPr>
      <w:r w:rsidRPr="001049FB">
        <w:t>The California Ocean Plan authorizes the State Water Board to grant an</w:t>
      </w:r>
      <w:r w:rsidR="7BC4CC3B" w:rsidRPr="001049FB">
        <w:t xml:space="preserve"> </w:t>
      </w:r>
      <w:r w:rsidRPr="001049FB">
        <w:t xml:space="preserve">exception to </w:t>
      </w:r>
      <w:r w:rsidR="005E256B">
        <w:t xml:space="preserve">California </w:t>
      </w:r>
      <w:r w:rsidRPr="001049FB">
        <w:t xml:space="preserve">Ocean Plan provisions where the </w:t>
      </w:r>
      <w:r w:rsidR="6CE3D50C" w:rsidRPr="001049FB">
        <w:t>State Water Board</w:t>
      </w:r>
      <w:r w:rsidRPr="001049FB">
        <w:t xml:space="preserve"> determines that the</w:t>
      </w:r>
      <w:r w:rsidR="7BC4CC3B" w:rsidRPr="001049FB">
        <w:t xml:space="preserve"> </w:t>
      </w:r>
      <w:r w:rsidRPr="001049FB">
        <w:t>exception will not compromise protection of ocean waters for beneficial uses</w:t>
      </w:r>
      <w:r w:rsidR="7BC4CC3B" w:rsidRPr="001049FB">
        <w:t xml:space="preserve"> </w:t>
      </w:r>
      <w:r w:rsidRPr="001049FB">
        <w:t>and the public interest will be served.</w:t>
      </w:r>
    </w:p>
    <w:p w14:paraId="633105AD" w14:textId="5F0D869E" w:rsidR="005426C5" w:rsidRPr="001049FB" w:rsidRDefault="47A16664" w:rsidP="00CD4A33">
      <w:pPr>
        <w:pStyle w:val="ListParagraph"/>
        <w:numPr>
          <w:ilvl w:val="0"/>
          <w:numId w:val="11"/>
        </w:numPr>
        <w:spacing w:after="120"/>
      </w:pPr>
      <w:r w:rsidRPr="001049FB">
        <w:t>On March 20, 2012, the State Water Board adopted Resolution</w:t>
      </w:r>
      <w:ins w:id="263" w:author="Kronson, Amy@Waterboards" w:date="2022-06-21T06:45:00Z">
        <w:r w:rsidR="0019587D">
          <w:t>s</w:t>
        </w:r>
      </w:ins>
      <w:r w:rsidRPr="001049FB">
        <w:t xml:space="preserve"> 2012-0012</w:t>
      </w:r>
      <w:ins w:id="264" w:author="Kronson, Amy@Waterboards" w:date="2022-06-21T06:44:00Z">
        <w:r w:rsidR="0041430E">
          <w:t xml:space="preserve"> </w:t>
        </w:r>
      </w:ins>
      <w:ins w:id="265" w:author="Kronson, Amy@Waterboards" w:date="2022-06-21T06:45:00Z">
        <w:r w:rsidR="0019587D">
          <w:t xml:space="preserve">and </w:t>
        </w:r>
        <w:r w:rsidRPr="001049FB">
          <w:t>Resolution 2012-</w:t>
        </w:r>
        <w:r w:rsidR="0019587D">
          <w:t>0031</w:t>
        </w:r>
      </w:ins>
      <w:r w:rsidR="008B1C4B" w:rsidRPr="001049FB">
        <w:t>,</w:t>
      </w:r>
      <w:r w:rsidR="58173837" w:rsidRPr="001049FB">
        <w:t xml:space="preserve"> </w:t>
      </w:r>
      <w:r w:rsidRPr="001049FB">
        <w:t>which contain</w:t>
      </w:r>
      <w:del w:id="266" w:author="Kronson, Amy@Waterboards" w:date="2022-06-21T06:45:00Z">
        <w:r w:rsidRPr="001049FB">
          <w:delText>s</w:delText>
        </w:r>
      </w:del>
      <w:r w:rsidRPr="001049FB">
        <w:t xml:space="preserve"> exceptions to the California Ocean Plan for specific</w:t>
      </w:r>
      <w:r w:rsidR="58173837" w:rsidRPr="001049FB">
        <w:t xml:space="preserve"> </w:t>
      </w:r>
      <w:r w:rsidRPr="001049FB">
        <w:t xml:space="preserve">discharges of </w:t>
      </w:r>
      <w:r w:rsidR="00BF649C" w:rsidRPr="001049FB">
        <w:t>stormwater</w:t>
      </w:r>
      <w:r w:rsidRPr="001049FB">
        <w:t xml:space="preserve"> and non-point sources. This resolution also</w:t>
      </w:r>
      <w:r w:rsidR="58173837" w:rsidRPr="001049FB">
        <w:t xml:space="preserve"> </w:t>
      </w:r>
      <w:r w:rsidRPr="001049FB">
        <w:t>contains the special protections that are to be implemented for those</w:t>
      </w:r>
      <w:r w:rsidR="58173837" w:rsidRPr="001049FB">
        <w:t xml:space="preserve"> </w:t>
      </w:r>
      <w:r w:rsidRPr="001049FB">
        <w:t xml:space="preserve">discharges to </w:t>
      </w:r>
      <w:r w:rsidR="64E7001E" w:rsidRPr="001049FB">
        <w:t>Areas of Special Biological Significance</w:t>
      </w:r>
      <w:r w:rsidRPr="001049FB">
        <w:t>.</w:t>
      </w:r>
    </w:p>
    <w:p w14:paraId="4A6833FC" w14:textId="2C5048CB" w:rsidR="005C4FFC" w:rsidRPr="001049FB" w:rsidRDefault="1C7CD93A" w:rsidP="00CD4A33">
      <w:pPr>
        <w:pStyle w:val="ListParagraph"/>
        <w:numPr>
          <w:ilvl w:val="0"/>
          <w:numId w:val="11"/>
        </w:numPr>
        <w:spacing w:after="120"/>
      </w:pPr>
      <w:r w:rsidRPr="001049FB">
        <w:lastRenderedPageBreak/>
        <w:t>Dischargers</w:t>
      </w:r>
      <w:r w:rsidR="1EFB7AFC" w:rsidRPr="001049FB">
        <w:t xml:space="preserve"> are </w:t>
      </w:r>
      <w:r w:rsidR="0853EAEC" w:rsidRPr="001049FB">
        <w:t>only</w:t>
      </w:r>
      <w:r w:rsidR="493BDFFA" w:rsidRPr="001049FB">
        <w:t xml:space="preserve"> allow</w:t>
      </w:r>
      <w:r w:rsidR="0853EAEC" w:rsidRPr="001049FB">
        <w:t>ed</w:t>
      </w:r>
      <w:r w:rsidR="0229934D" w:rsidRPr="001049FB">
        <w:t xml:space="preserve"> </w:t>
      </w:r>
      <w:r w:rsidR="47A16664" w:rsidRPr="001049FB">
        <w:t xml:space="preserve">to discharge to </w:t>
      </w:r>
      <w:r w:rsidR="648202B4" w:rsidRPr="001049FB">
        <w:t xml:space="preserve">an </w:t>
      </w:r>
      <w:r w:rsidR="7FED0838" w:rsidRPr="001049FB">
        <w:t>Area of Special Biological Significance</w:t>
      </w:r>
      <w:r w:rsidR="00065164" w:rsidRPr="001049FB">
        <w:t xml:space="preserve"> when in compliance with</w:t>
      </w:r>
      <w:r w:rsidR="7FED0838" w:rsidRPr="001049FB">
        <w:t xml:space="preserve"> Areas of Special Biological Significance</w:t>
      </w:r>
      <w:r w:rsidR="077DD52B" w:rsidRPr="001049FB">
        <w:t>-specific</w:t>
      </w:r>
      <w:r w:rsidR="47A16664" w:rsidRPr="001049FB">
        <w:t xml:space="preserve"> requirements</w:t>
      </w:r>
      <w:r w:rsidR="20D55E0B" w:rsidRPr="001049FB">
        <w:t xml:space="preserve"> in </w:t>
      </w:r>
      <w:r w:rsidR="1342F670" w:rsidRPr="001049FB">
        <w:t>a</w:t>
      </w:r>
      <w:r w:rsidR="648202B4" w:rsidRPr="001049FB">
        <w:t xml:space="preserve"> State Water Board</w:t>
      </w:r>
      <w:r w:rsidR="20D55E0B" w:rsidRPr="001049FB">
        <w:t>-</w:t>
      </w:r>
      <w:r w:rsidR="1342F670" w:rsidRPr="001049FB">
        <w:t>provided</w:t>
      </w:r>
      <w:r w:rsidR="648202B4" w:rsidRPr="001049FB">
        <w:t xml:space="preserve"> exception to the </w:t>
      </w:r>
      <w:r w:rsidR="005E256B">
        <w:t xml:space="preserve">California </w:t>
      </w:r>
      <w:r w:rsidR="648202B4" w:rsidRPr="001049FB">
        <w:t>Ocean Plan</w:t>
      </w:r>
      <w:r w:rsidR="20D55E0B" w:rsidRPr="001049FB">
        <w:t xml:space="preserve"> granted to the</w:t>
      </w:r>
      <w:r w:rsidR="72A2F4B8" w:rsidRPr="001049FB">
        <w:t xml:space="preserve"> specific </w:t>
      </w:r>
      <w:r w:rsidR="20D55E0B" w:rsidRPr="001049FB">
        <w:t>discharger</w:t>
      </w:r>
      <w:r w:rsidR="47A16664" w:rsidRPr="001049FB">
        <w:t>.</w:t>
      </w:r>
    </w:p>
    <w:p w14:paraId="6AEA3791" w14:textId="26540843" w:rsidR="00DB6A0B" w:rsidRPr="001049FB" w:rsidRDefault="57E7D00B" w:rsidP="00CD4A33">
      <w:pPr>
        <w:pStyle w:val="ListParagraph"/>
        <w:numPr>
          <w:ilvl w:val="0"/>
          <w:numId w:val="11"/>
        </w:numPr>
        <w:spacing w:after="120"/>
      </w:pPr>
      <w:r w:rsidRPr="001049FB">
        <w:t>On August 19, 2014</w:t>
      </w:r>
      <w:ins w:id="267" w:author="Shimizu, Matthew@Waterboards" w:date="2022-04-21T16:35:00Z">
        <w:r w:rsidR="006414E7" w:rsidRPr="001049FB">
          <w:t>,</w:t>
        </w:r>
      </w:ins>
      <w:r w:rsidRPr="001049FB">
        <w:t xml:space="preserve"> the U.S. EPA </w:t>
      </w:r>
      <w:r w:rsidR="0041203B" w:rsidRPr="001049FB">
        <w:t>adopted regulations</w:t>
      </w:r>
      <w:r w:rsidRPr="001049FB">
        <w:t xml:space="preserve"> requir</w:t>
      </w:r>
      <w:r w:rsidR="0041203B" w:rsidRPr="001049FB">
        <w:t>ing</w:t>
      </w:r>
      <w:r w:rsidRPr="001049FB">
        <w:t xml:space="preserve"> all NPDES permits to include requirements to implement sufficiently sensitive test methods. This General Permit requires all laboratory analyses to be sufficiently sensitive and conducted according to test procedures under 40 Code of Federal Regulations Part 136.</w:t>
      </w:r>
      <w:r w:rsidR="28521202" w:rsidRPr="001049FB">
        <w:t xml:space="preserve"> </w:t>
      </w:r>
      <w:r w:rsidR="72BC4136" w:rsidRPr="001049FB">
        <w:t>All</w:t>
      </w:r>
      <w:r w:rsidR="1763E643" w:rsidRPr="001049FB">
        <w:t xml:space="preserve"> analytical</w:t>
      </w:r>
      <w:r w:rsidR="72BC4136" w:rsidRPr="001049FB">
        <w:t xml:space="preserve"> results less than the minimum level </w:t>
      </w:r>
      <w:r w:rsidR="6CE4F843" w:rsidRPr="001049FB">
        <w:t>(reporting limit)</w:t>
      </w:r>
      <w:r w:rsidR="1763E643" w:rsidRPr="001049FB">
        <w:t>,</w:t>
      </w:r>
      <w:r w:rsidR="6CE4F843" w:rsidRPr="001049FB">
        <w:t xml:space="preserve"> </w:t>
      </w:r>
      <w:r w:rsidR="0851ED90" w:rsidRPr="001049FB">
        <w:t xml:space="preserve">as reported by the laboratory, </w:t>
      </w:r>
      <w:r w:rsidR="1763E643" w:rsidRPr="001049FB">
        <w:t>will be as</w:t>
      </w:r>
      <w:r w:rsidR="39B0C288" w:rsidRPr="001049FB">
        <w:t>signed a value of zero (</w:t>
      </w:r>
      <w:r w:rsidR="6E0D125C" w:rsidRPr="001049FB">
        <w:t>0) for any calculations required by this permit</w:t>
      </w:r>
      <w:r w:rsidR="7FF71066" w:rsidRPr="001049FB">
        <w:t xml:space="preserve"> (e.g., numeric action level and numeric effluent limitation exceedance determinations)</w:t>
      </w:r>
      <w:r w:rsidR="39A54B47" w:rsidRPr="001049FB">
        <w:t xml:space="preserve">, so long as a </w:t>
      </w:r>
      <w:r w:rsidR="1BA73A6A" w:rsidRPr="001049FB">
        <w:t xml:space="preserve">sufficiently sensitive </w:t>
      </w:r>
      <w:r w:rsidR="705CDFA6" w:rsidRPr="001049FB">
        <w:t xml:space="preserve">test </w:t>
      </w:r>
      <w:r w:rsidR="1BA73A6A" w:rsidRPr="001049FB">
        <w:t>method was used</w:t>
      </w:r>
      <w:r w:rsidR="3A0B4D13" w:rsidRPr="001049FB">
        <w:t xml:space="preserve"> as evidenced by the reported method detection limit</w:t>
      </w:r>
      <w:r w:rsidR="53C1D7E9" w:rsidRPr="001049FB">
        <w:t xml:space="preserve"> and minimum level.</w:t>
      </w:r>
    </w:p>
    <w:p w14:paraId="4AF2A941" w14:textId="77777777" w:rsidR="000A6736" w:rsidRPr="001049FB" w:rsidRDefault="492644AE" w:rsidP="00CD4A33">
      <w:pPr>
        <w:pStyle w:val="ListParagraph"/>
        <w:numPr>
          <w:ilvl w:val="0"/>
          <w:numId w:val="11"/>
        </w:numPr>
        <w:spacing w:after="120"/>
      </w:pPr>
      <w:r w:rsidRPr="001049FB">
        <w:t>S</w:t>
      </w:r>
      <w:r w:rsidR="48C0472D" w:rsidRPr="001049FB">
        <w:t xml:space="preserve">pecific types of </w:t>
      </w:r>
      <w:r w:rsidR="603C11DB" w:rsidRPr="001049FB">
        <w:t>p</w:t>
      </w:r>
      <w:r w:rsidR="48C0472D" w:rsidRPr="001049FB">
        <w:t xml:space="preserve">assive </w:t>
      </w:r>
      <w:r w:rsidR="603C11DB" w:rsidRPr="001049FB">
        <w:t>t</w:t>
      </w:r>
      <w:r w:rsidR="48C0472D" w:rsidRPr="001049FB">
        <w:t xml:space="preserve">reatment </w:t>
      </w:r>
      <w:r w:rsidR="681BA49A" w:rsidRPr="001049FB">
        <w:t xml:space="preserve">used </w:t>
      </w:r>
      <w:r w:rsidR="49FFFD53" w:rsidRPr="001049FB">
        <w:t>in combination with other</w:t>
      </w:r>
      <w:r w:rsidR="359FE9F3" w:rsidRPr="001049FB">
        <w:t xml:space="preserve"> best management practices</w:t>
      </w:r>
      <w:r w:rsidR="49FFFD53" w:rsidRPr="001049FB">
        <w:t xml:space="preserve"> </w:t>
      </w:r>
      <w:r w:rsidR="359FE9F3" w:rsidRPr="001049FB">
        <w:t>(</w:t>
      </w:r>
      <w:r w:rsidR="681BA49A" w:rsidRPr="001049FB">
        <w:t>BMP</w:t>
      </w:r>
      <w:r w:rsidR="522319B5" w:rsidRPr="001049FB">
        <w:t>s</w:t>
      </w:r>
      <w:r w:rsidR="359FE9F3" w:rsidRPr="001049FB">
        <w:t>)</w:t>
      </w:r>
      <w:r w:rsidR="681BA49A" w:rsidRPr="001049FB">
        <w:t xml:space="preserve"> </w:t>
      </w:r>
      <w:r w:rsidR="48C0472D" w:rsidRPr="001049FB">
        <w:t xml:space="preserve">can prevent or reduce the </w:t>
      </w:r>
      <w:r w:rsidR="5A28F7FA" w:rsidRPr="001049FB">
        <w:t xml:space="preserve">discharge </w:t>
      </w:r>
      <w:r w:rsidR="48C0472D" w:rsidRPr="001049FB">
        <w:t>of fine particles from</w:t>
      </w:r>
      <w:r w:rsidR="2659980E" w:rsidRPr="001049FB">
        <w:t xml:space="preserve"> certain</w:t>
      </w:r>
      <w:r w:rsidR="48C0472D" w:rsidRPr="001049FB">
        <w:t xml:space="preserve"> construction </w:t>
      </w:r>
      <w:r w:rsidR="036C0B62" w:rsidRPr="001049FB">
        <w:t>activities</w:t>
      </w:r>
      <w:r w:rsidRPr="001049FB">
        <w:t xml:space="preserve"> when implemented correctly</w:t>
      </w:r>
      <w:r w:rsidR="48C0472D" w:rsidRPr="001049FB">
        <w:t>.</w:t>
      </w:r>
    </w:p>
    <w:p w14:paraId="3BC7A36D" w14:textId="0A69F9C4" w:rsidR="000A6736" w:rsidRPr="001049FB" w:rsidRDefault="2659980E" w:rsidP="00CD4A33">
      <w:pPr>
        <w:pStyle w:val="ListParagraph"/>
        <w:numPr>
          <w:ilvl w:val="0"/>
          <w:numId w:val="11"/>
        </w:numPr>
        <w:spacing w:after="120"/>
      </w:pPr>
      <w:r w:rsidRPr="001049FB">
        <w:t xml:space="preserve">Passive </w:t>
      </w:r>
      <w:r w:rsidR="027431D9" w:rsidRPr="001049FB">
        <w:t>t</w:t>
      </w:r>
      <w:r w:rsidR="097D46A4" w:rsidRPr="001049FB">
        <w:t xml:space="preserve">reatment </w:t>
      </w:r>
      <w:r w:rsidR="000E1B96" w:rsidRPr="001049FB">
        <w:t xml:space="preserve">is the application of natural or synthetic chemicals and products to reduce turbidity in discharges through coagulation and flocculation. Passive treatment does not rely on computerized, enclosed </w:t>
      </w:r>
      <w:r w:rsidR="097D46A4" w:rsidRPr="001049FB">
        <w:t xml:space="preserve">systems </w:t>
      </w:r>
      <w:r w:rsidR="000E1B96" w:rsidRPr="001049FB">
        <w:t>with pumps, filters, and real-time controls</w:t>
      </w:r>
      <w:r w:rsidR="097D46A4" w:rsidRPr="001049FB">
        <w:t>.</w:t>
      </w:r>
      <w:r w:rsidR="522319B5" w:rsidRPr="001049FB">
        <w:t xml:space="preserve"> </w:t>
      </w:r>
      <w:r w:rsidR="002D60F4" w:rsidRPr="001049FB">
        <w:t>Passive treatment may include pumps where they are necessary to move water around the site</w:t>
      </w:r>
      <w:r w:rsidR="00632D0A" w:rsidRPr="001049FB">
        <w:t>.</w:t>
      </w:r>
      <w:r w:rsidR="002D60F4" w:rsidRPr="001049FB">
        <w:t xml:space="preserve"> </w:t>
      </w:r>
      <w:r w:rsidR="2166A65A" w:rsidRPr="001049FB">
        <w:t xml:space="preserve">The discharge of chemicals used in </w:t>
      </w:r>
      <w:r w:rsidR="1D6F04A0" w:rsidRPr="001049FB">
        <w:t xml:space="preserve">passive treatment </w:t>
      </w:r>
      <w:r w:rsidR="7FFEDCC8" w:rsidRPr="001049FB">
        <w:t xml:space="preserve">can potentially cause </w:t>
      </w:r>
      <w:r w:rsidR="41853A3D" w:rsidRPr="001049FB">
        <w:t>or contribute to</w:t>
      </w:r>
      <w:r w:rsidR="421409B3" w:rsidRPr="001049FB">
        <w:t xml:space="preserve"> acute and chronic</w:t>
      </w:r>
      <w:r w:rsidR="41853A3D" w:rsidRPr="001049FB">
        <w:t xml:space="preserve"> toxicity</w:t>
      </w:r>
      <w:r w:rsidR="421409B3" w:rsidRPr="001049FB">
        <w:t xml:space="preserve"> to aquatic life</w:t>
      </w:r>
      <w:r w:rsidR="41853A3D" w:rsidRPr="001049FB">
        <w:t xml:space="preserve"> </w:t>
      </w:r>
      <w:r w:rsidR="6A0A25DA" w:rsidRPr="001049FB">
        <w:t xml:space="preserve">in </w:t>
      </w:r>
      <w:r w:rsidR="7FFEDCC8" w:rsidRPr="001049FB">
        <w:t>receiving waters</w:t>
      </w:r>
      <w:r w:rsidR="64EFEFB7" w:rsidRPr="001049FB">
        <w:t>,</w:t>
      </w:r>
      <w:r w:rsidR="62D78DF2" w:rsidRPr="001049FB">
        <w:t xml:space="preserve"> potentially resulting</w:t>
      </w:r>
      <w:r w:rsidR="64EFEFB7" w:rsidRPr="001049FB">
        <w:t xml:space="preserve"> in </w:t>
      </w:r>
      <w:r w:rsidR="62D78DF2" w:rsidRPr="001049FB">
        <w:t xml:space="preserve">an </w:t>
      </w:r>
      <w:r w:rsidR="64EFEFB7" w:rsidRPr="001049FB">
        <w:t xml:space="preserve">exceedance of narrative </w:t>
      </w:r>
      <w:r w:rsidR="03544092" w:rsidRPr="001049FB">
        <w:t xml:space="preserve">or numeric </w:t>
      </w:r>
      <w:r w:rsidR="17F70B45" w:rsidRPr="001049FB">
        <w:t xml:space="preserve">water quality objectives in </w:t>
      </w:r>
      <w:r w:rsidR="001346CA" w:rsidRPr="001049FB">
        <w:t>regional</w:t>
      </w:r>
      <w:r w:rsidR="0F3092E7" w:rsidRPr="001049FB">
        <w:t xml:space="preserve"> or statewide water quality control plan</w:t>
      </w:r>
      <w:r w:rsidR="03544092" w:rsidRPr="001049FB">
        <w:t>s</w:t>
      </w:r>
      <w:r w:rsidR="6A0A25DA" w:rsidRPr="001049FB">
        <w:t>.</w:t>
      </w:r>
      <w:bookmarkStart w:id="268" w:name="_Hlk3282877"/>
      <w:bookmarkEnd w:id="268"/>
    </w:p>
    <w:p w14:paraId="31E8F4FB" w14:textId="63A64CCA" w:rsidR="000A6736" w:rsidRPr="001049FB" w:rsidRDefault="2E67BB63" w:rsidP="00CD4A33">
      <w:pPr>
        <w:pStyle w:val="ListParagraph"/>
        <w:numPr>
          <w:ilvl w:val="0"/>
          <w:numId w:val="11"/>
        </w:numPr>
        <w:spacing w:after="120"/>
      </w:pPr>
      <w:r w:rsidRPr="001049FB">
        <w:t xml:space="preserve">State Water Board </w:t>
      </w:r>
      <w:hyperlink r:id="rId18">
        <w:r w:rsidRPr="001049FB">
          <w:t>Resolution 2005-0006</w:t>
        </w:r>
      </w:hyperlink>
      <w:r w:rsidRPr="001049FB">
        <w:t xml:space="preserve">, "Resolution Adopting the Concept of Sustainability as a Core Value for State Water Board Programs and Directing </w:t>
      </w:r>
      <w:r w:rsidR="522319B5" w:rsidRPr="001049FB">
        <w:t>i</w:t>
      </w:r>
      <w:r w:rsidRPr="001049FB">
        <w:t xml:space="preserve">ts Incorporation," and </w:t>
      </w:r>
      <w:r w:rsidR="1B5BBE06" w:rsidRPr="001049FB">
        <w:t xml:space="preserve">Resolution No. </w:t>
      </w:r>
      <w:hyperlink r:id="rId19">
        <w:r w:rsidRPr="001049FB">
          <w:t>2008-0030</w:t>
        </w:r>
      </w:hyperlink>
      <w:r w:rsidRPr="001049FB">
        <w:t>, “Requiring Sustainable Water Resources Management</w:t>
      </w:r>
      <w:r w:rsidR="372CC10B" w:rsidRPr="001049FB">
        <w:t>,</w:t>
      </w:r>
      <w:r w:rsidR="1FCA3F88" w:rsidRPr="001049FB">
        <w:t>”</w:t>
      </w:r>
      <w:r w:rsidR="1F623090" w:rsidRPr="001049FB">
        <w:t xml:space="preserve"> include performance standards for</w:t>
      </w:r>
      <w:r w:rsidR="56D560B7" w:rsidRPr="001049FB">
        <w:t xml:space="preserve"> post-construction </w:t>
      </w:r>
      <w:r w:rsidR="359FE9F3" w:rsidRPr="001049FB">
        <w:t xml:space="preserve">BMPs. </w:t>
      </w:r>
      <w:r w:rsidR="5DA30C7C" w:rsidRPr="001049FB">
        <w:t>T</w:t>
      </w:r>
      <w:r w:rsidR="207FDB03" w:rsidRPr="001049FB">
        <w:t>he</w:t>
      </w:r>
      <w:r w:rsidR="7DBED810" w:rsidRPr="001049FB">
        <w:t xml:space="preserve"> standards include the</w:t>
      </w:r>
      <w:r w:rsidR="207FDB03" w:rsidRPr="001049FB">
        <w:t xml:space="preserve"> use of p</w:t>
      </w:r>
      <w:r w:rsidR="01F879F4" w:rsidRPr="001049FB">
        <w:t>ermanent p</w:t>
      </w:r>
      <w:r w:rsidR="6F5035D4" w:rsidRPr="001049FB">
        <w:t xml:space="preserve">ost-construction </w:t>
      </w:r>
      <w:r w:rsidR="56D560B7" w:rsidRPr="001049FB">
        <w:t>BMPs</w:t>
      </w:r>
      <w:r w:rsidR="01F879F4" w:rsidRPr="001049FB">
        <w:t xml:space="preserve"> that manage</w:t>
      </w:r>
      <w:r w:rsidR="14EFB46A" w:rsidRPr="001049FB">
        <w:t xml:space="preserve"> stormwater runoff rates to</w:t>
      </w:r>
      <w:r w:rsidR="6367B19F" w:rsidRPr="001049FB">
        <w:t xml:space="preserve"> </w:t>
      </w:r>
      <w:r w:rsidRPr="001049FB">
        <w:t>match pre-</w:t>
      </w:r>
      <w:r w:rsidR="0E2FEC72" w:rsidRPr="001049FB">
        <w:t>construction</w:t>
      </w:r>
      <w:r w:rsidR="27CCC77F" w:rsidRPr="001049FB">
        <w:t xml:space="preserve"> </w:t>
      </w:r>
      <w:r w:rsidRPr="001049FB">
        <w:t xml:space="preserve">project </w:t>
      </w:r>
      <w:r w:rsidR="6F5035D4" w:rsidRPr="001049FB">
        <w:t xml:space="preserve">site </w:t>
      </w:r>
      <w:r w:rsidRPr="001049FB">
        <w:t>hydrology</w:t>
      </w:r>
      <w:r w:rsidR="01DF8C05" w:rsidRPr="001049FB">
        <w:t>,</w:t>
      </w:r>
      <w:r w:rsidR="7A46DEAF" w:rsidRPr="001049FB">
        <w:t xml:space="preserve"> </w:t>
      </w:r>
      <w:r w:rsidR="505A3E86" w:rsidRPr="001049FB">
        <w:t>and to</w:t>
      </w:r>
      <w:r w:rsidRPr="001049FB">
        <w:t xml:space="preserve"> </w:t>
      </w:r>
      <w:r w:rsidR="1B5BBE06" w:rsidRPr="001049FB">
        <w:t>sustain and</w:t>
      </w:r>
      <w:r w:rsidRPr="001049FB">
        <w:t xml:space="preserve"> ensure the physical </w:t>
      </w:r>
      <w:r w:rsidR="5AD303D2" w:rsidRPr="001049FB">
        <w:t xml:space="preserve">structure </w:t>
      </w:r>
      <w:r w:rsidRPr="001049FB">
        <w:t>and biological integrity of aquatic ecosystems</w:t>
      </w:r>
      <w:r w:rsidR="6F5035D4" w:rsidRPr="001049FB">
        <w:t xml:space="preserve"> in the receiving waters</w:t>
      </w:r>
      <w:r w:rsidRPr="001049FB">
        <w:t>. This “runoff reduction” approach is analogous in principle to</w:t>
      </w:r>
      <w:r w:rsidR="6713DD54" w:rsidRPr="001049FB">
        <w:t xml:space="preserve"> low impact development</w:t>
      </w:r>
      <w:r w:rsidRPr="001049FB">
        <w:t xml:space="preserve"> </w:t>
      </w:r>
      <w:del w:id="269" w:author="Kronson, Amy@Waterboards" w:date="2022-06-20T13:09:00Z">
        <w:r w:rsidRPr="001049FB">
          <w:delText>(LID)</w:delText>
        </w:r>
      </w:del>
      <w:r w:rsidRPr="001049FB">
        <w:t xml:space="preserve"> and </w:t>
      </w:r>
      <w:r w:rsidR="01DF8C05" w:rsidRPr="001049FB">
        <w:t>is proven t</w:t>
      </w:r>
      <w:r w:rsidRPr="001049FB">
        <w:t xml:space="preserve">o protect watersheds and waterbodies from hydrologic-based </w:t>
      </w:r>
      <w:r w:rsidR="5AD303D2" w:rsidRPr="001049FB">
        <w:t xml:space="preserve">adverse changes </w:t>
      </w:r>
      <w:r w:rsidRPr="001049FB">
        <w:t xml:space="preserve">and pollution impacts associated with the </w:t>
      </w:r>
      <w:r w:rsidR="492644AE" w:rsidRPr="001049FB">
        <w:t>p</w:t>
      </w:r>
      <w:r w:rsidRPr="001049FB">
        <w:t>ost-</w:t>
      </w:r>
      <w:r w:rsidR="492644AE" w:rsidRPr="001049FB">
        <w:t>c</w:t>
      </w:r>
      <w:r w:rsidRPr="001049FB">
        <w:t>onstruction landscape</w:t>
      </w:r>
      <w:r w:rsidR="61FBEA6C" w:rsidRPr="001049FB">
        <w:t>.</w:t>
      </w:r>
    </w:p>
    <w:p w14:paraId="123B9EF6" w14:textId="77777777" w:rsidR="00366D5F" w:rsidRPr="001049FB" w:rsidRDefault="00557E39" w:rsidP="00CD4A33">
      <w:pPr>
        <w:pStyle w:val="ListParagraph"/>
        <w:numPr>
          <w:ilvl w:val="0"/>
          <w:numId w:val="11"/>
        </w:numPr>
        <w:spacing w:after="120"/>
      </w:pPr>
      <w:r w:rsidRPr="001049FB">
        <w:lastRenderedPageBreak/>
        <w:t>Linear underground and overhead projects are not subject to post-construction</w:t>
      </w:r>
      <w:r w:rsidR="00417CA3" w:rsidRPr="001049FB">
        <w:t xml:space="preserve"> requirement</w:t>
      </w:r>
      <w:r w:rsidRPr="001049FB">
        <w:t>s due to th</w:t>
      </w:r>
      <w:r w:rsidR="00600865" w:rsidRPr="001049FB">
        <w:t>e nature of their construction to return project sites to pre-construction conditions.</w:t>
      </w:r>
    </w:p>
    <w:p w14:paraId="56962971" w14:textId="29A50A4D" w:rsidR="007A4AE3" w:rsidRPr="001049FB" w:rsidRDefault="007A4AE3" w:rsidP="00366D5F">
      <w:pPr>
        <w:rPr>
          <w:b/>
          <w:bCs/>
        </w:rPr>
      </w:pPr>
      <w:r w:rsidRPr="00990ABE">
        <w:rPr>
          <w:rFonts w:cs="Arial"/>
          <w:b/>
        </w:rPr>
        <w:t>IT IS HEREBY ORDERED</w:t>
      </w:r>
      <w:r w:rsidRPr="00990ABE">
        <w:rPr>
          <w:rFonts w:cs="Arial"/>
        </w:rPr>
        <w:t xml:space="preserve"> that all dischargers subject to this General Permit shall comply with the following conditions and requirements (including all conditions and requirements as set forth in </w:t>
      </w:r>
      <w:r w:rsidR="007C3AFD" w:rsidRPr="00990ABE">
        <w:rPr>
          <w:rFonts w:cs="Arial"/>
        </w:rPr>
        <w:t>the</w:t>
      </w:r>
      <w:r w:rsidR="001C441B" w:rsidRPr="00990ABE">
        <w:rPr>
          <w:rFonts w:cs="Arial"/>
        </w:rPr>
        <w:t xml:space="preserve"> </w:t>
      </w:r>
      <w:r w:rsidRPr="00990ABE">
        <w:rPr>
          <w:rFonts w:cs="Arial"/>
        </w:rPr>
        <w:t>Attachments</w:t>
      </w:r>
      <w:r w:rsidR="001C441B" w:rsidRPr="00990ABE">
        <w:rPr>
          <w:rFonts w:cs="Arial"/>
        </w:rPr>
        <w:t xml:space="preserve"> of this Order</w:t>
      </w:r>
      <w:r w:rsidRPr="00990ABE">
        <w:rPr>
          <w:rFonts w:cs="Arial"/>
        </w:rPr>
        <w:t>)</w:t>
      </w:r>
      <w:r w:rsidR="00706622" w:rsidRPr="00990ABE">
        <w:rPr>
          <w:rFonts w:cs="Arial"/>
          <w:vertAlign w:val="superscript"/>
        </w:rPr>
        <w:footnoteReference w:id="4"/>
      </w:r>
      <w:r w:rsidRPr="00990ABE">
        <w:rPr>
          <w:rFonts w:cs="Arial"/>
        </w:rPr>
        <w:t>:</w:t>
      </w:r>
      <w:r w:rsidR="00F17461" w:rsidRPr="00990ABE">
        <w:rPr>
          <w:rFonts w:cs="Arial"/>
        </w:rPr>
        <w:t xml:space="preserve"> </w:t>
      </w:r>
      <w:del w:id="270" w:author="Shimizu, Matthew@Waterboards" w:date="2022-04-22T08:23:00Z">
        <w:r w:rsidR="00BA0E0A" w:rsidRPr="00990ABE" w:rsidDel="008F7ADB">
          <w:rPr>
            <w:rFonts w:cs="Arial"/>
          </w:rPr>
          <w:delText xml:space="preserve"> </w:delText>
        </w:r>
      </w:del>
      <w:r w:rsidR="00BA0E0A" w:rsidRPr="00990ABE">
        <w:rPr>
          <w:rFonts w:cs="Arial"/>
        </w:rPr>
        <w:t xml:space="preserve">State Water Board Order </w:t>
      </w:r>
      <w:del w:id="271" w:author="Diana Messina" w:date="2022-05-01T05:34:00Z">
        <w:r w:rsidR="00BA0E0A" w:rsidRPr="00990ABE">
          <w:rPr>
            <w:rFonts w:cs="Arial"/>
          </w:rPr>
          <w:delText xml:space="preserve">No. </w:delText>
        </w:r>
      </w:del>
      <w:r w:rsidR="00BA0E0A" w:rsidRPr="00990ABE">
        <w:rPr>
          <w:rFonts w:cs="Arial"/>
        </w:rPr>
        <w:t xml:space="preserve">2009-009-DWQ as amended by Orders </w:t>
      </w:r>
      <w:del w:id="272" w:author="Diana Messina" w:date="2022-05-01T05:34:00Z">
        <w:r w:rsidR="00BA0E0A" w:rsidRPr="00990ABE">
          <w:rPr>
            <w:rFonts w:cs="Arial"/>
          </w:rPr>
          <w:delText xml:space="preserve">No. </w:delText>
        </w:r>
      </w:del>
      <w:r w:rsidR="00BA0E0A" w:rsidRPr="00990ABE">
        <w:rPr>
          <w:rFonts w:cs="Arial"/>
        </w:rPr>
        <w:t xml:space="preserve">2010-0014-DWQ </w:t>
      </w:r>
      <w:del w:id="273" w:author="Diana Messina" w:date="2022-05-01T05:34:00Z">
        <w:r w:rsidR="00BA0E0A" w:rsidRPr="00990ABE">
          <w:rPr>
            <w:rFonts w:cs="Arial"/>
          </w:rPr>
          <w:delText>&amp;</w:delText>
        </w:r>
      </w:del>
      <w:ins w:id="274" w:author="Diana Messina" w:date="2022-05-01T05:34:00Z">
        <w:r w:rsidR="00742991" w:rsidRPr="00990ABE">
          <w:rPr>
            <w:rFonts w:cs="Arial"/>
          </w:rPr>
          <w:t>and</w:t>
        </w:r>
      </w:ins>
      <w:r w:rsidR="00BA0E0A" w:rsidRPr="00990ABE">
        <w:rPr>
          <w:rFonts w:cs="Arial"/>
        </w:rPr>
        <w:t xml:space="preserve"> 2012-0006-DWQ </w:t>
      </w:r>
      <w:r w:rsidR="005D4239" w:rsidRPr="00990ABE">
        <w:rPr>
          <w:rFonts w:cs="Arial"/>
        </w:rPr>
        <w:t xml:space="preserve">(previous permit) </w:t>
      </w:r>
      <w:r w:rsidR="00BA0E0A" w:rsidRPr="00990ABE">
        <w:rPr>
          <w:rFonts w:cs="Arial"/>
        </w:rPr>
        <w:t xml:space="preserve">is </w:t>
      </w:r>
      <w:r w:rsidR="00746895" w:rsidRPr="00990ABE">
        <w:rPr>
          <w:rFonts w:cs="Arial"/>
        </w:rPr>
        <w:t>superseded</w:t>
      </w:r>
      <w:r w:rsidR="00BA0E0A" w:rsidRPr="00990ABE">
        <w:rPr>
          <w:rFonts w:cs="Arial"/>
        </w:rPr>
        <w:t xml:space="preserve"> as of the effective date of this General Permit except for enforcement purposes</w:t>
      </w:r>
      <w:r w:rsidR="00075881" w:rsidRPr="00990ABE">
        <w:rPr>
          <w:rFonts w:cs="Arial"/>
        </w:rPr>
        <w:t>,</w:t>
      </w:r>
      <w:r w:rsidR="00BA0E0A" w:rsidRPr="00990ABE">
        <w:rPr>
          <w:rFonts w:cs="Arial"/>
        </w:rPr>
        <w:t xml:space="preserve"> the </w:t>
      </w:r>
      <w:r w:rsidR="00BA6F13" w:rsidRPr="00990ABE">
        <w:rPr>
          <w:rFonts w:cs="Arial"/>
        </w:rPr>
        <w:t xml:space="preserve">Annual Report </w:t>
      </w:r>
      <w:r w:rsidR="00BA0E0A" w:rsidRPr="00990ABE">
        <w:rPr>
          <w:rFonts w:cs="Arial"/>
        </w:rPr>
        <w:t>required to be submitted by September 1, 20</w:t>
      </w:r>
      <w:r w:rsidR="00275C11" w:rsidRPr="00990ABE">
        <w:rPr>
          <w:rFonts w:cs="Arial"/>
        </w:rPr>
        <w:t>23</w:t>
      </w:r>
      <w:r w:rsidR="00075881" w:rsidRPr="00990ABE">
        <w:rPr>
          <w:rFonts w:cs="Arial"/>
        </w:rPr>
        <w:t xml:space="preserve">, and as set forth in </w:t>
      </w:r>
      <w:ins w:id="275" w:author="Shimizu, Matthew@Waterboards" w:date="2022-06-21T14:39:00Z">
        <w:r w:rsidR="006902CA">
          <w:rPr>
            <w:rFonts w:cs="Arial"/>
          </w:rPr>
          <w:t>S</w:t>
        </w:r>
      </w:ins>
      <w:del w:id="276" w:author="Shimizu, Matthew@Waterboards" w:date="2022-06-21T14:39:00Z">
        <w:r w:rsidR="00075881" w:rsidRPr="00990ABE" w:rsidDel="006902CA">
          <w:rPr>
            <w:rFonts w:cs="Arial"/>
          </w:rPr>
          <w:delText>s</w:delText>
        </w:r>
      </w:del>
      <w:r w:rsidR="00075881" w:rsidRPr="00990ABE">
        <w:rPr>
          <w:rFonts w:cs="Arial"/>
        </w:rPr>
        <w:t>ection III.C</w:t>
      </w:r>
      <w:r w:rsidR="00BA0E0A" w:rsidRPr="00990ABE">
        <w:rPr>
          <w:rFonts w:cs="Arial"/>
        </w:rPr>
        <w:t>.</w:t>
      </w:r>
      <w:r w:rsidR="00BA0E0A" w:rsidRPr="001049FB">
        <w:t xml:space="preserve"> </w:t>
      </w:r>
    </w:p>
    <w:p w14:paraId="52D2B35B" w14:textId="2EC5D5C1" w:rsidR="007A4AE3" w:rsidRPr="005B7670" w:rsidRDefault="007762FB" w:rsidP="003C0279">
      <w:pPr>
        <w:pStyle w:val="Heading2"/>
      </w:pPr>
      <w:bookmarkStart w:id="277" w:name="_Toc100045766"/>
      <w:r w:rsidRPr="005B7670">
        <w:t>II.</w:t>
      </w:r>
      <w:r w:rsidRPr="005B7670">
        <w:tab/>
      </w:r>
      <w:r w:rsidR="00270464" w:rsidRPr="005B7670">
        <w:t>S</w:t>
      </w:r>
      <w:r w:rsidR="00757C2A" w:rsidRPr="005B7670">
        <w:t>cope of</w:t>
      </w:r>
      <w:r w:rsidR="29D6F04C" w:rsidRPr="005B7670">
        <w:t xml:space="preserve"> General Permit Coverage</w:t>
      </w:r>
      <w:bookmarkEnd w:id="277"/>
    </w:p>
    <w:p w14:paraId="2F5E2B2C" w14:textId="481EB13B" w:rsidR="00190E95" w:rsidRPr="000062ED" w:rsidRDefault="00FF66F3" w:rsidP="000062ED">
      <w:pPr>
        <w:pStyle w:val="Heading3"/>
      </w:pPr>
      <w:bookmarkStart w:id="278" w:name="_Toc7083512"/>
      <w:ins w:id="279" w:author="Messina, Diana@Waterboards" w:date="2022-04-27T13:38:00Z">
        <w:r w:rsidRPr="000062ED">
          <w:t>II.</w:t>
        </w:r>
      </w:ins>
      <w:r w:rsidRPr="000062ED">
        <w:t>A.</w:t>
      </w:r>
      <w:r w:rsidRPr="000062ED">
        <w:tab/>
      </w:r>
      <w:r w:rsidR="00E74CD4" w:rsidRPr="000062ED">
        <w:t xml:space="preserve">Traditional </w:t>
      </w:r>
      <w:r w:rsidR="007A63D9" w:rsidRPr="000062ED">
        <w:t xml:space="preserve">Construction </w:t>
      </w:r>
      <w:r w:rsidR="00964967" w:rsidRPr="000062ED">
        <w:t>Activities Subject to this General Permit</w:t>
      </w:r>
    </w:p>
    <w:p w14:paraId="3D6855DA" w14:textId="40CDB4CE" w:rsidR="007A63D9" w:rsidRPr="005B7670" w:rsidRDefault="005077A7" w:rsidP="00B419B1">
      <w:pPr>
        <w:ind w:left="360"/>
        <w:rPr>
          <w:rFonts w:eastAsia="Calibri" w:cs="Arial"/>
        </w:rPr>
      </w:pPr>
      <w:r w:rsidRPr="005B7670">
        <w:rPr>
          <w:rFonts w:eastAsia="Calibri" w:cs="Arial"/>
        </w:rPr>
        <w:t>T</w:t>
      </w:r>
      <w:r w:rsidR="00537FA0" w:rsidRPr="005B7670">
        <w:rPr>
          <w:rFonts w:eastAsia="Calibri" w:cs="Arial"/>
        </w:rPr>
        <w:t>his Gener</w:t>
      </w:r>
      <w:r w:rsidR="00505C27" w:rsidRPr="005B7670">
        <w:rPr>
          <w:rFonts w:eastAsia="Calibri" w:cs="Arial"/>
        </w:rPr>
        <w:t>al Permit covers c</w:t>
      </w:r>
      <w:r w:rsidR="007A63D9" w:rsidRPr="005B7670">
        <w:rPr>
          <w:rFonts w:eastAsia="Calibri" w:cs="Arial"/>
        </w:rPr>
        <w:t>onstruction</w:t>
      </w:r>
      <w:r w:rsidR="007A63D9" w:rsidRPr="005B7670" w:rsidDel="00505C27">
        <w:rPr>
          <w:rFonts w:eastAsia="Calibri" w:cs="Arial"/>
        </w:rPr>
        <w:t xml:space="preserve"> </w:t>
      </w:r>
      <w:r w:rsidR="00505C27" w:rsidRPr="005B7670">
        <w:rPr>
          <w:rFonts w:eastAsia="Calibri" w:cs="Arial"/>
        </w:rPr>
        <w:t xml:space="preserve">projects that include construction </w:t>
      </w:r>
      <w:r w:rsidR="00BB754F" w:rsidRPr="005B7670">
        <w:rPr>
          <w:rFonts w:eastAsia="Calibri" w:cs="Arial"/>
        </w:rPr>
        <w:t xml:space="preserve">or land </w:t>
      </w:r>
      <w:r w:rsidR="00BB754F" w:rsidRPr="273AB5CE">
        <w:rPr>
          <w:rFonts w:eastAsia="Calibri" w:cs="Arial"/>
        </w:rPr>
        <w:t>disturb</w:t>
      </w:r>
      <w:ins w:id="280" w:author="Shimizu, Matthew@Waterboards" w:date="2022-06-21T20:29:00Z">
        <w:r w:rsidR="00BB754F" w:rsidRPr="273AB5CE">
          <w:rPr>
            <w:rFonts w:eastAsia="Calibri" w:cs="Arial"/>
          </w:rPr>
          <w:t>ance</w:t>
        </w:r>
      </w:ins>
      <w:del w:id="281" w:author="Shimizu, Matthew@Waterboards" w:date="2022-06-21T20:29:00Z">
        <w:r w:rsidRPr="273AB5CE" w:rsidDel="00BB754F">
          <w:rPr>
            <w:rFonts w:eastAsia="Calibri" w:cs="Arial"/>
          </w:rPr>
          <w:delText>ing</w:delText>
        </w:r>
      </w:del>
      <w:r w:rsidR="00BB754F" w:rsidRPr="005B7670">
        <w:rPr>
          <w:rFonts w:eastAsia="Calibri" w:cs="Arial"/>
        </w:rPr>
        <w:t xml:space="preserve"> </w:t>
      </w:r>
      <w:r w:rsidR="00505C27" w:rsidRPr="005B7670">
        <w:rPr>
          <w:rFonts w:eastAsia="Calibri" w:cs="Arial"/>
        </w:rPr>
        <w:t>activities that result in a disturbance of one or more acres, or less than one acre but are part of a larger common plan of development or sale that totals one or more acres of land</w:t>
      </w:r>
      <w:r w:rsidR="00A63F06" w:rsidRPr="005B7670">
        <w:rPr>
          <w:rFonts w:eastAsia="Calibri" w:cs="Arial"/>
        </w:rPr>
        <w:t xml:space="preserve"> disturbance, such as </w:t>
      </w:r>
      <w:r w:rsidR="007A63D9" w:rsidRPr="005B7670">
        <w:rPr>
          <w:rFonts w:eastAsia="Calibri" w:cs="Arial"/>
        </w:rPr>
        <w:t>the following:</w:t>
      </w:r>
    </w:p>
    <w:p w14:paraId="66B26655" w14:textId="2BDB08A3" w:rsidR="007A63D9" w:rsidRPr="005B7670" w:rsidRDefault="00604DAC" w:rsidP="00441877">
      <w:pPr>
        <w:ind w:left="720" w:hanging="360"/>
        <w:rPr>
          <w:rFonts w:eastAsia="Calibri"/>
        </w:rPr>
      </w:pPr>
      <w:ins w:id="282" w:author="Zachariah, Pushpa@Waterboards" w:date="2022-07-12T11:46:00Z">
        <w:r>
          <w:rPr>
            <w:rFonts w:eastAsia="Calibri"/>
          </w:rPr>
          <w:t>1.</w:t>
        </w:r>
        <w:r>
          <w:rPr>
            <w:rFonts w:eastAsia="Calibri"/>
          </w:rPr>
          <w:tab/>
        </w:r>
      </w:ins>
      <w:r w:rsidR="007A63D9" w:rsidRPr="005B7670">
        <w:rPr>
          <w:rFonts w:eastAsia="Calibri"/>
        </w:rPr>
        <w:t xml:space="preserve">Construction activity </w:t>
      </w:r>
      <w:r w:rsidR="00A63F06" w:rsidRPr="005B7670">
        <w:rPr>
          <w:rFonts w:eastAsia="Calibri"/>
        </w:rPr>
        <w:t xml:space="preserve">that </w:t>
      </w:r>
      <w:r w:rsidR="007A63D9" w:rsidRPr="005B7670">
        <w:rPr>
          <w:rFonts w:eastAsia="Calibri"/>
        </w:rPr>
        <w:t xml:space="preserve">includes, but is not limited to, clearing, grading, excavation, stockpiling, and </w:t>
      </w:r>
      <w:r w:rsidR="00795A42" w:rsidRPr="005B7670">
        <w:rPr>
          <w:rFonts w:eastAsia="Calibri"/>
        </w:rPr>
        <w:t>demolition activities that expose or disturb soil.</w:t>
      </w:r>
    </w:p>
    <w:p w14:paraId="340BF681" w14:textId="0C615AF6" w:rsidR="007A63D9" w:rsidRPr="0045443F" w:rsidRDefault="00604DAC" w:rsidP="00441877">
      <w:pPr>
        <w:ind w:left="720" w:hanging="360"/>
        <w:rPr>
          <w:rFonts w:eastAsia="Calibri"/>
        </w:rPr>
      </w:pPr>
      <w:ins w:id="283" w:author="Zachariah, Pushpa@Waterboards" w:date="2022-07-12T11:47:00Z">
        <w:r>
          <w:rPr>
            <w:rFonts w:eastAsia="Calibri" w:cs="Arial"/>
          </w:rPr>
          <w:t>2.</w:t>
        </w:r>
        <w:r>
          <w:rPr>
            <w:rFonts w:eastAsia="Calibri" w:cs="Arial"/>
          </w:rPr>
          <w:tab/>
        </w:r>
      </w:ins>
      <w:r w:rsidR="2759A0D3" w:rsidRPr="0045443F">
        <w:rPr>
          <w:rFonts w:eastAsia="Calibri"/>
        </w:rPr>
        <w:t xml:space="preserve">Construction activity related to residential, commercial, or industrial development on lands currently used for agriculture including, but not limited to, the construction of buildings related to agriculture that are considered industrial pursuant to </w:t>
      </w:r>
      <w:proofErr w:type="gramStart"/>
      <w:r w:rsidR="2759A0D3" w:rsidRPr="0045443F">
        <w:rPr>
          <w:rFonts w:eastAsia="Calibri"/>
        </w:rPr>
        <w:t>U.S</w:t>
      </w:r>
      <w:proofErr w:type="gramEnd"/>
      <w:del w:id="284" w:author="Kronson, Amy@Waterboards" w:date="2022-06-20T13:14:00Z">
        <w:r w:rsidR="003904BF" w:rsidRPr="0045443F">
          <w:rPr>
            <w:rFonts w:eastAsia="Calibri"/>
          </w:rPr>
          <w:delText>.</w:delText>
        </w:r>
        <w:r w:rsidR="000521F9" w:rsidRPr="0045443F">
          <w:rPr>
            <w:rFonts w:eastAsia="Calibri"/>
          </w:rPr>
          <w:delText xml:space="preserve"> </w:delText>
        </w:r>
      </w:del>
      <w:ins w:id="285" w:author="Kronson, Amy@Waterboards" w:date="2022-06-20T13:14:00Z">
        <w:r w:rsidR="003904BF" w:rsidRPr="0045443F">
          <w:rPr>
            <w:rFonts w:eastAsia="Calibri"/>
          </w:rPr>
          <w:t>.</w:t>
        </w:r>
      </w:ins>
      <w:ins w:id="286" w:author="Zachariah, Pushpa@Waterboards" w:date="2022-07-12T11:47:00Z">
        <w:r w:rsidR="000521F9" w:rsidRPr="0045443F">
          <w:rPr>
            <w:rFonts w:eastAsia="Calibri"/>
          </w:rPr>
          <w:t xml:space="preserve"> </w:t>
        </w:r>
      </w:ins>
      <w:ins w:id="287" w:author="Kronson, Amy@Waterboards" w:date="2022-06-20T13:14:00Z">
        <w:del w:id="288" w:author="Zachariah, Pushpa@Waterboards" w:date="2022-07-12T11:47:00Z">
          <w:r w:rsidR="003904BF" w:rsidRPr="0045443F" w:rsidDel="000521F9">
            <w:rPr>
              <w:rFonts w:eastAsia="Calibri"/>
            </w:rPr>
            <w:delText> </w:delText>
          </w:r>
        </w:del>
      </w:ins>
      <w:r w:rsidR="2759A0D3" w:rsidRPr="0045443F">
        <w:rPr>
          <w:rFonts w:eastAsia="Calibri"/>
        </w:rPr>
        <w:t>EPA regulations, such as dairy barns or food processing facilities</w:t>
      </w:r>
      <w:ins w:id="289" w:author="Shimizu, Matthew@Waterboards" w:date="2022-04-22T08:27:00Z">
        <w:r w:rsidR="00703AED" w:rsidRPr="0045443F">
          <w:rPr>
            <w:rFonts w:eastAsia="Calibri"/>
          </w:rPr>
          <w:t>.</w:t>
        </w:r>
      </w:ins>
      <w:del w:id="290" w:author="Shimizu, Matthew@Waterboards" w:date="2022-04-22T08:27:00Z">
        <w:r w:rsidR="2759A0D3" w:rsidRPr="0045443F" w:rsidDel="00703AED">
          <w:rPr>
            <w:rFonts w:eastAsia="Calibri"/>
          </w:rPr>
          <w:delText>;</w:delText>
        </w:r>
      </w:del>
    </w:p>
    <w:p w14:paraId="5875F30E" w14:textId="2558B5FF" w:rsidR="007A63D9" w:rsidRPr="0045443F" w:rsidRDefault="000521F9" w:rsidP="00441877">
      <w:pPr>
        <w:ind w:left="720" w:hanging="360"/>
        <w:rPr>
          <w:rFonts w:eastAsia="Calibri"/>
        </w:rPr>
      </w:pPr>
      <w:ins w:id="291" w:author="Zachariah, Pushpa@Waterboards" w:date="2022-07-12T11:47:00Z">
        <w:r w:rsidRPr="0045443F">
          <w:rPr>
            <w:rFonts w:eastAsia="Calibri"/>
          </w:rPr>
          <w:t>3.</w:t>
        </w:r>
        <w:r w:rsidRPr="0045443F">
          <w:rPr>
            <w:rFonts w:eastAsia="Calibri"/>
          </w:rPr>
          <w:tab/>
        </w:r>
      </w:ins>
      <w:r w:rsidR="75390842" w:rsidRPr="0045443F">
        <w:rPr>
          <w:rFonts w:eastAsia="Calibri"/>
        </w:rPr>
        <w:t>Construction activity</w:t>
      </w:r>
      <w:r w:rsidR="2759A0D3" w:rsidRPr="0045443F">
        <w:rPr>
          <w:rFonts w:eastAsia="Calibri"/>
        </w:rPr>
        <w:t xml:space="preserve"> associated with oil and gas exploration, production, processing, or treatment operations or transmission facilities pursuant to 40 Code of Federal Regulations </w:t>
      </w:r>
      <w:ins w:id="292" w:author="Roosenboom, Brandon@Waterboards" w:date="2022-06-13T15:18:00Z">
        <w:r w:rsidR="00054EB1" w:rsidRPr="0045443F">
          <w:rPr>
            <w:rFonts w:eastAsia="Calibri"/>
          </w:rPr>
          <w:t xml:space="preserve">§ </w:t>
        </w:r>
      </w:ins>
      <w:del w:id="293" w:author="Roosenboom, Brandon@Waterboards" w:date="2022-06-13T15:18:00Z">
        <w:r w:rsidR="43820A1B" w:rsidRPr="0045443F">
          <w:rPr>
            <w:rFonts w:eastAsia="Calibri"/>
          </w:rPr>
          <w:delText>section</w:delText>
        </w:r>
        <w:r w:rsidR="2759A0D3" w:rsidRPr="0045443F">
          <w:rPr>
            <w:rFonts w:eastAsia="Calibri"/>
          </w:rPr>
          <w:delText xml:space="preserve"> </w:delText>
        </w:r>
      </w:del>
      <w:r w:rsidR="2759A0D3" w:rsidRPr="0045443F">
        <w:rPr>
          <w:rFonts w:eastAsia="Calibri"/>
        </w:rPr>
        <w:t>122.26(c)(1)(iii), which</w:t>
      </w:r>
      <w:ins w:id="294" w:author="Shimizu, Matthew@Waterboards" w:date="2022-04-22T08:26:00Z">
        <w:r w:rsidR="00703AED" w:rsidRPr="0045443F">
          <w:rPr>
            <w:rFonts w:eastAsia="Calibri"/>
          </w:rPr>
          <w:t>:</w:t>
        </w:r>
      </w:ins>
      <w:del w:id="295" w:author="Shimizu, Matthew@Waterboards" w:date="2022-04-22T08:26:00Z">
        <w:r w:rsidR="2759A0D3" w:rsidRPr="0045443F" w:rsidDel="00703AED">
          <w:rPr>
            <w:rFonts w:eastAsia="Calibri"/>
          </w:rPr>
          <w:delText>;</w:delText>
        </w:r>
      </w:del>
      <w:r w:rsidR="2759A0D3" w:rsidRPr="0045443F">
        <w:rPr>
          <w:rFonts w:eastAsia="Calibri"/>
        </w:rPr>
        <w:t xml:space="preserve"> </w:t>
      </w:r>
    </w:p>
    <w:p w14:paraId="307D42BA" w14:textId="3210A4B8" w:rsidR="006D2691" w:rsidRPr="005B7670" w:rsidRDefault="00B8388A" w:rsidP="00642527">
      <w:pPr>
        <w:ind w:left="1080" w:hanging="360"/>
        <w:rPr>
          <w:rFonts w:eastAsia="Calibri"/>
        </w:rPr>
      </w:pPr>
      <w:ins w:id="296" w:author="Zachariah, Pushpa@Waterboards" w:date="2022-07-12T11:49:00Z">
        <w:r>
          <w:rPr>
            <w:rFonts w:eastAsia="Calibri"/>
          </w:rPr>
          <w:t>a.</w:t>
        </w:r>
        <w:r>
          <w:rPr>
            <w:rFonts w:eastAsia="Calibri"/>
          </w:rPr>
          <w:tab/>
        </w:r>
      </w:ins>
      <w:r w:rsidR="007A63D9" w:rsidRPr="005B7670">
        <w:rPr>
          <w:rFonts w:eastAsia="Calibri"/>
        </w:rPr>
        <w:t xml:space="preserve">Had a discharge of stormwater resulting in the discharge of a reportable quantity for which notification is or was required pursuant to 40 Code of Federal Regulations </w:t>
      </w:r>
      <w:ins w:id="297" w:author="Roosenboom, Brandon@Waterboards" w:date="2022-06-13T15:17:00Z">
        <w:r w:rsidR="0041145D" w:rsidRPr="0041145D">
          <w:rPr>
            <w:rFonts w:eastAsia="Calibri"/>
          </w:rPr>
          <w:t>§</w:t>
        </w:r>
        <w:r w:rsidR="00054EB1" w:rsidRPr="00054EB1">
          <w:rPr>
            <w:rFonts w:eastAsia="Calibri"/>
          </w:rPr>
          <w:t>§</w:t>
        </w:r>
        <w:r w:rsidR="00054EB1">
          <w:rPr>
            <w:rFonts w:eastAsia="Calibri"/>
          </w:rPr>
          <w:t xml:space="preserve"> </w:t>
        </w:r>
      </w:ins>
      <w:del w:id="298" w:author="Roosenboom, Brandon@Waterboards" w:date="2022-06-13T15:17:00Z">
        <w:r w:rsidR="00256DCD" w:rsidRPr="005B7670">
          <w:rPr>
            <w:rFonts w:eastAsia="Calibri"/>
          </w:rPr>
          <w:delText>sections</w:delText>
        </w:r>
        <w:r w:rsidR="007A63D9" w:rsidRPr="005B7670">
          <w:rPr>
            <w:rFonts w:eastAsia="Calibri"/>
          </w:rPr>
          <w:delText xml:space="preserve"> </w:delText>
        </w:r>
      </w:del>
      <w:r w:rsidR="007A63D9" w:rsidRPr="005B7670">
        <w:rPr>
          <w:rFonts w:eastAsia="Calibri"/>
        </w:rPr>
        <w:t>117.21 or 302.6 at any time since November</w:t>
      </w:r>
      <w:ins w:id="299" w:author="Zachariah, Pushpa@Waterboards" w:date="2022-07-12T11:47:00Z">
        <w:r w:rsidR="000521F9">
          <w:rPr>
            <w:rFonts w:eastAsia="Calibri"/>
          </w:rPr>
          <w:t xml:space="preserve"> </w:t>
        </w:r>
      </w:ins>
      <w:ins w:id="300" w:author="Kronson, Amy@Waterboards" w:date="2022-06-20T13:15:00Z">
        <w:del w:id="301" w:author="Zachariah, Pushpa@Waterboards" w:date="2022-07-12T11:47:00Z">
          <w:r w:rsidR="00747C40" w:rsidDel="000521F9">
            <w:rPr>
              <w:rFonts w:eastAsia="Calibri"/>
            </w:rPr>
            <w:delText> </w:delText>
          </w:r>
        </w:del>
      </w:ins>
      <w:del w:id="302" w:author="Kronson, Amy@Waterboards" w:date="2022-06-20T13:15:00Z">
        <w:r w:rsidR="007A63D9" w:rsidRPr="005B7670">
          <w:rPr>
            <w:rFonts w:eastAsia="Calibri"/>
          </w:rPr>
          <w:delText xml:space="preserve"> </w:delText>
        </w:r>
      </w:del>
      <w:r w:rsidR="007A63D9" w:rsidRPr="005B7670">
        <w:rPr>
          <w:rFonts w:eastAsia="Calibri"/>
        </w:rPr>
        <w:t>16,</w:t>
      </w:r>
      <w:ins w:id="303" w:author="Zachariah, Pushpa@Waterboards" w:date="2022-07-12T11:48:00Z">
        <w:r w:rsidR="000521F9">
          <w:rPr>
            <w:rFonts w:eastAsia="Calibri"/>
          </w:rPr>
          <w:t xml:space="preserve"> </w:t>
        </w:r>
      </w:ins>
      <w:ins w:id="304" w:author="Kronson, Amy@Waterboards" w:date="2022-06-20T13:14:00Z">
        <w:del w:id="305" w:author="Zachariah, Pushpa@Waterboards" w:date="2022-07-12T11:48:00Z">
          <w:r w:rsidR="006778A8" w:rsidDel="000521F9">
            <w:rPr>
              <w:rFonts w:eastAsia="Calibri"/>
            </w:rPr>
            <w:delText> </w:delText>
          </w:r>
        </w:del>
      </w:ins>
      <w:del w:id="306" w:author="Kronson, Amy@Waterboards" w:date="2022-06-20T13:14:00Z">
        <w:r w:rsidR="007A63D9" w:rsidRPr="005B7670">
          <w:rPr>
            <w:rFonts w:eastAsia="Calibri"/>
          </w:rPr>
          <w:delText xml:space="preserve"> </w:delText>
        </w:r>
      </w:del>
      <w:r w:rsidR="007A63D9" w:rsidRPr="005B7670">
        <w:rPr>
          <w:rFonts w:eastAsia="Calibri"/>
        </w:rPr>
        <w:t>1987;</w:t>
      </w:r>
    </w:p>
    <w:p w14:paraId="177BE623" w14:textId="535948ED" w:rsidR="006D2691" w:rsidRPr="00642527" w:rsidRDefault="00B8388A" w:rsidP="00642527">
      <w:pPr>
        <w:ind w:left="1080" w:hanging="360"/>
        <w:rPr>
          <w:rFonts w:eastAsia="Calibri"/>
        </w:rPr>
      </w:pPr>
      <w:ins w:id="307" w:author="Zachariah, Pushpa@Waterboards" w:date="2022-07-12T11:49:00Z">
        <w:r w:rsidRPr="00642527">
          <w:rPr>
            <w:rFonts w:eastAsia="Calibri"/>
          </w:rPr>
          <w:t>b.</w:t>
        </w:r>
        <w:r w:rsidRPr="00642527">
          <w:rPr>
            <w:rFonts w:eastAsia="Calibri"/>
          </w:rPr>
          <w:tab/>
        </w:r>
      </w:ins>
      <w:r w:rsidR="007A63D9" w:rsidRPr="00642527">
        <w:rPr>
          <w:rFonts w:eastAsia="Calibri"/>
        </w:rPr>
        <w:t xml:space="preserve">Had a discharge of stormwater resulting in the discharge of a reportable quantity for which notification is or was required pursuant to Code of Federal Regulations </w:t>
      </w:r>
      <w:ins w:id="308" w:author="Roosenboom, Brandon@Waterboards" w:date="2022-06-13T15:17:00Z">
        <w:r w:rsidR="0041145D" w:rsidRPr="00642527">
          <w:rPr>
            <w:rFonts w:eastAsia="Calibri"/>
          </w:rPr>
          <w:t xml:space="preserve">§ </w:t>
        </w:r>
      </w:ins>
      <w:del w:id="309" w:author="Roosenboom, Brandon@Waterboards" w:date="2022-06-13T15:17:00Z">
        <w:r w:rsidR="00256DCD" w:rsidRPr="00642527">
          <w:rPr>
            <w:rFonts w:eastAsia="Calibri"/>
          </w:rPr>
          <w:delText>section</w:delText>
        </w:r>
        <w:r w:rsidR="007A63D9" w:rsidRPr="00642527">
          <w:rPr>
            <w:rFonts w:eastAsia="Calibri"/>
          </w:rPr>
          <w:delText xml:space="preserve"> </w:delText>
        </w:r>
      </w:del>
      <w:r w:rsidR="007A63D9" w:rsidRPr="00642527">
        <w:rPr>
          <w:rFonts w:eastAsia="Calibri"/>
        </w:rPr>
        <w:t>110.6 at any time since November 16, 1987; or</w:t>
      </w:r>
      <w:ins w:id="310" w:author="Shimizu, Matthew@Waterboards" w:date="2022-04-21T16:43:00Z">
        <w:r w:rsidR="00C80B2E" w:rsidRPr="00642527">
          <w:rPr>
            <w:rFonts w:eastAsia="Calibri"/>
          </w:rPr>
          <w:t>,</w:t>
        </w:r>
      </w:ins>
    </w:p>
    <w:p w14:paraId="792D6656" w14:textId="75CCB454" w:rsidR="00D96C0E" w:rsidRPr="00642527" w:rsidRDefault="00B8388A" w:rsidP="00642527">
      <w:pPr>
        <w:ind w:left="1080" w:hanging="360"/>
        <w:rPr>
          <w:rFonts w:eastAsia="Calibri"/>
        </w:rPr>
      </w:pPr>
      <w:ins w:id="311" w:author="Zachariah, Pushpa@Waterboards" w:date="2022-07-12T11:49:00Z">
        <w:r w:rsidRPr="00642527">
          <w:rPr>
            <w:rFonts w:eastAsia="Calibri"/>
          </w:rPr>
          <w:t>c.</w:t>
        </w:r>
        <w:r w:rsidRPr="00642527">
          <w:rPr>
            <w:rFonts w:eastAsia="Calibri"/>
          </w:rPr>
          <w:tab/>
        </w:r>
      </w:ins>
      <w:r w:rsidR="007A63D9" w:rsidRPr="00642527">
        <w:rPr>
          <w:rFonts w:eastAsia="Calibri"/>
        </w:rPr>
        <w:t>Contributes to a violation of a water quality standard.</w:t>
      </w:r>
    </w:p>
    <w:p w14:paraId="5C50CF92" w14:textId="5BF4DBDD" w:rsidR="004214D8" w:rsidRPr="001049FB" w:rsidRDefault="00F275F2" w:rsidP="000062ED">
      <w:pPr>
        <w:pStyle w:val="Heading3"/>
      </w:pPr>
      <w:ins w:id="312" w:author="Messina, Diana@Waterboards" w:date="2022-04-27T13:44:00Z">
        <w:r w:rsidRPr="001049FB">
          <w:lastRenderedPageBreak/>
          <w:t>II.</w:t>
        </w:r>
      </w:ins>
      <w:r w:rsidRPr="001049FB">
        <w:t>B.</w:t>
      </w:r>
      <w:r w:rsidRPr="001049FB">
        <w:tab/>
      </w:r>
      <w:r w:rsidR="00E74CD4" w:rsidRPr="001049FB">
        <w:t xml:space="preserve">Traditional </w:t>
      </w:r>
      <w:r w:rsidR="00E87D74" w:rsidRPr="001049FB">
        <w:t>Construction</w:t>
      </w:r>
      <w:r w:rsidR="00E87D74" w:rsidRPr="001049FB" w:rsidDel="00622095">
        <w:t xml:space="preserve"> </w:t>
      </w:r>
      <w:r w:rsidR="004214D8" w:rsidRPr="001049FB">
        <w:t>Activities Not Subject to this General Permit</w:t>
      </w:r>
    </w:p>
    <w:p w14:paraId="2484F4FE" w14:textId="341085E2" w:rsidR="00E87D74" w:rsidRPr="005B7670" w:rsidRDefault="00E87D74" w:rsidP="00501CAA">
      <w:pPr>
        <w:ind w:left="720" w:hanging="360"/>
        <w:rPr>
          <w:rFonts w:eastAsia="Calibri" w:cs="Arial"/>
        </w:rPr>
      </w:pPr>
      <w:r w:rsidRPr="005B7670">
        <w:rPr>
          <w:rFonts w:eastAsia="Calibri" w:cs="Arial"/>
        </w:rPr>
        <w:t xml:space="preserve">This General Permit does not apply to the following construction activity: </w:t>
      </w:r>
    </w:p>
    <w:p w14:paraId="3F2DC7BA" w14:textId="28AFDA89" w:rsidR="007F16E0" w:rsidRPr="005B7670" w:rsidRDefault="006C4F9E" w:rsidP="006C4F9E">
      <w:pPr>
        <w:ind w:left="720" w:hanging="360"/>
        <w:rPr>
          <w:rFonts w:eastAsia="Calibri"/>
        </w:rPr>
      </w:pPr>
      <w:ins w:id="313" w:author="Zachariah, Pushpa@Waterboards" w:date="2022-07-12T11:55:00Z">
        <w:r>
          <w:rPr>
            <w:rFonts w:eastAsia="Calibri"/>
          </w:rPr>
          <w:t>1.</w:t>
        </w:r>
        <w:r>
          <w:rPr>
            <w:rFonts w:eastAsia="Calibri"/>
          </w:rPr>
          <w:tab/>
        </w:r>
      </w:ins>
      <w:r w:rsidR="00E87D74" w:rsidRPr="005B7670">
        <w:rPr>
          <w:rFonts w:eastAsia="Calibri"/>
        </w:rPr>
        <w:t>Routine maintenance. Routine maintenance is defined as activities intended to maintain the original</w:t>
      </w:r>
      <w:r w:rsidR="004775D8" w:rsidRPr="005B7670">
        <w:rPr>
          <w:rFonts w:eastAsia="Calibri"/>
        </w:rPr>
        <w:t xml:space="preserve"> line and</w:t>
      </w:r>
      <w:r w:rsidR="00E87D74" w:rsidRPr="005B7670">
        <w:rPr>
          <w:rFonts w:eastAsia="Calibri"/>
        </w:rPr>
        <w:t xml:space="preserve"> grade, hydraulic capacity and/or purpose of the facility. This General Permit further defines routine maintenance for road and highway projects as the replacement of the structural section, but not when the activity exposes the underlying soil or </w:t>
      </w:r>
      <w:r w:rsidR="001554A0" w:rsidRPr="005B7670">
        <w:rPr>
          <w:rFonts w:eastAsia="Calibri"/>
        </w:rPr>
        <w:t>erodible</w:t>
      </w:r>
      <w:r w:rsidR="00E87D74" w:rsidRPr="005B7670">
        <w:rPr>
          <w:rFonts w:eastAsia="Calibri"/>
        </w:rPr>
        <w:t xml:space="preserve"> subgrade. The road surface and base are not part of the subgrade. As such, those portions of a project that remove the </w:t>
      </w:r>
      <w:r w:rsidR="00253252" w:rsidRPr="005B7670">
        <w:rPr>
          <w:rFonts w:eastAsia="Calibri"/>
        </w:rPr>
        <w:t xml:space="preserve">paved </w:t>
      </w:r>
      <w:r w:rsidR="00E87D74" w:rsidRPr="005B7670">
        <w:rPr>
          <w:rFonts w:eastAsia="Calibri"/>
        </w:rPr>
        <w:t xml:space="preserve">road surface and base down to the </w:t>
      </w:r>
      <w:r w:rsidR="001554A0" w:rsidRPr="005B7670">
        <w:rPr>
          <w:rFonts w:eastAsia="Calibri"/>
        </w:rPr>
        <w:t>erodible</w:t>
      </w:r>
      <w:r w:rsidR="00E87D74" w:rsidRPr="005B7670">
        <w:rPr>
          <w:rFonts w:eastAsia="Calibri"/>
        </w:rPr>
        <w:t xml:space="preserve"> subgrade and/or underlying soil would not be considered routine maintenance.</w:t>
      </w:r>
      <w:r w:rsidR="00A85486" w:rsidRPr="005B7670">
        <w:rPr>
          <w:rFonts w:eastAsia="Calibri"/>
        </w:rPr>
        <w:t xml:space="preserve"> </w:t>
      </w:r>
    </w:p>
    <w:p w14:paraId="3D0E49A4" w14:textId="0079D0B7" w:rsidR="008615FA" w:rsidRPr="005B7670" w:rsidRDefault="006C4F9E" w:rsidP="00E76217">
      <w:pPr>
        <w:ind w:left="720" w:hanging="360"/>
        <w:rPr>
          <w:rFonts w:eastAsia="Calibri"/>
        </w:rPr>
      </w:pPr>
      <w:ins w:id="314" w:author="Zachariah, Pushpa@Waterboards" w:date="2022-07-12T11:55:00Z">
        <w:r>
          <w:rPr>
            <w:rFonts w:eastAsia="Calibri"/>
          </w:rPr>
          <w:t>2.</w:t>
        </w:r>
        <w:r>
          <w:rPr>
            <w:rFonts w:eastAsia="Calibri"/>
          </w:rPr>
          <w:tab/>
        </w:r>
      </w:ins>
      <w:r w:rsidR="00E87D74" w:rsidRPr="005B7670">
        <w:rPr>
          <w:rFonts w:eastAsia="Calibri"/>
        </w:rPr>
        <w:t>Disturbances to land surfaces solely related to growing crops or agricultural operations such as disking, harrowing, terracing</w:t>
      </w:r>
      <w:r w:rsidR="00B565C7" w:rsidRPr="005B7670">
        <w:rPr>
          <w:rFonts w:eastAsia="Calibri"/>
        </w:rPr>
        <w:t>,</w:t>
      </w:r>
      <w:r w:rsidR="00E87D74" w:rsidRPr="005B7670">
        <w:rPr>
          <w:rFonts w:eastAsia="Calibri"/>
        </w:rPr>
        <w:t xml:space="preserve"> and leveling, and soil preparation.</w:t>
      </w:r>
    </w:p>
    <w:p w14:paraId="7BC3A0DE" w14:textId="70CD8D7A" w:rsidR="00EF3F8B" w:rsidRPr="005B7670" w:rsidRDefault="006C4F9E" w:rsidP="00E76217">
      <w:pPr>
        <w:ind w:left="720" w:hanging="360"/>
        <w:rPr>
          <w:rFonts w:eastAsia="Calibri"/>
        </w:rPr>
      </w:pPr>
      <w:ins w:id="315" w:author="Zachariah, Pushpa@Waterboards" w:date="2022-07-12T11:55:00Z">
        <w:r>
          <w:rPr>
            <w:rFonts w:eastAsia="Calibri"/>
          </w:rPr>
          <w:t>3.</w:t>
        </w:r>
        <w:r>
          <w:rPr>
            <w:rFonts w:eastAsia="Calibri"/>
          </w:rPr>
          <w:tab/>
        </w:r>
      </w:ins>
      <w:r w:rsidR="00E87D74" w:rsidRPr="005B7670">
        <w:rPr>
          <w:rFonts w:eastAsia="Calibri"/>
        </w:rPr>
        <w:t>Discharges of stormwater from areas on tribal lands; construction on tribal lands is regulated by a federal permit.</w:t>
      </w:r>
    </w:p>
    <w:p w14:paraId="6082B859" w14:textId="2683687C" w:rsidR="00F70CF6" w:rsidRPr="005B7670" w:rsidRDefault="006C4F9E" w:rsidP="00E76217">
      <w:pPr>
        <w:ind w:left="720" w:hanging="360"/>
        <w:rPr>
          <w:rFonts w:eastAsia="Calibri"/>
        </w:rPr>
      </w:pPr>
      <w:ins w:id="316" w:author="Zachariah, Pushpa@Waterboards" w:date="2022-07-12T11:56:00Z">
        <w:r>
          <w:rPr>
            <w:rFonts w:eastAsia="Calibri"/>
          </w:rPr>
          <w:t>4.</w:t>
        </w:r>
        <w:r>
          <w:rPr>
            <w:rFonts w:eastAsia="Calibri"/>
          </w:rPr>
          <w:tab/>
        </w:r>
      </w:ins>
      <w:r w:rsidR="00E87D74" w:rsidRPr="005B7670">
        <w:rPr>
          <w:rFonts w:eastAsia="Calibri"/>
        </w:rPr>
        <w:t>Discharges of stormwater within the Lake Tahoe Hydrologic Unit. The Lahontan Regional Water Board has adopted its own permit to regulate stormwater discharges from construction activity in the Lake Tahoe Hydrologic Unit</w:t>
      </w:r>
      <w:ins w:id="317" w:author="Kronson, Amy@Waterboards" w:date="2022-06-21T06:48:00Z">
        <w:r w:rsidR="0072473A">
          <w:rPr>
            <w:rFonts w:eastAsia="Calibri"/>
          </w:rPr>
          <w:t>.</w:t>
        </w:r>
      </w:ins>
      <w:r w:rsidR="00E87D74" w:rsidRPr="005B7670">
        <w:rPr>
          <w:rFonts w:eastAsia="Calibri"/>
        </w:rPr>
        <w:t xml:space="preserve"> </w:t>
      </w:r>
      <w:del w:id="318" w:author="Kronson, Amy@Waterboards" w:date="2022-06-21T06:48:00Z">
        <w:r w:rsidR="00E87D74" w:rsidRPr="005B7670">
          <w:rPr>
            <w:rFonts w:eastAsia="Calibri"/>
          </w:rPr>
          <w:delText>(Regional Water Board 6SLT).</w:delText>
        </w:r>
      </w:del>
      <w:r w:rsidR="00E87D74" w:rsidRPr="005B7670">
        <w:rPr>
          <w:rFonts w:eastAsia="Calibri"/>
        </w:rPr>
        <w:t xml:space="preserve"> Owners of construction</w:t>
      </w:r>
      <w:r w:rsidR="00E87D74" w:rsidRPr="005B7670" w:rsidDel="005B2D95">
        <w:rPr>
          <w:rFonts w:eastAsia="Calibri"/>
        </w:rPr>
        <w:t xml:space="preserve"> </w:t>
      </w:r>
      <w:r w:rsidR="005B2D95" w:rsidRPr="005B7670">
        <w:rPr>
          <w:rFonts w:eastAsia="Calibri"/>
        </w:rPr>
        <w:t xml:space="preserve">sites </w:t>
      </w:r>
      <w:r w:rsidR="00E87D74" w:rsidRPr="005B7670">
        <w:rPr>
          <w:rFonts w:eastAsia="Calibri"/>
        </w:rPr>
        <w:t xml:space="preserve">in this watershed must apply for the Lahontan Regional Water Board permit rather than the statewide Construction </w:t>
      </w:r>
      <w:ins w:id="319" w:author="Ella Golovey" w:date="2022-06-09T10:54:00Z">
        <w:r w:rsidR="00450F8E" w:rsidRPr="005B7670">
          <w:rPr>
            <w:rFonts w:eastAsia="Calibri"/>
          </w:rPr>
          <w:t xml:space="preserve">Stormwater </w:t>
        </w:r>
      </w:ins>
      <w:r w:rsidR="00E87D74" w:rsidRPr="005B7670">
        <w:rPr>
          <w:rFonts w:eastAsia="Calibri"/>
        </w:rPr>
        <w:t>General Permit. Construction</w:t>
      </w:r>
      <w:r w:rsidR="00E87D74" w:rsidRPr="005B7670" w:rsidDel="00610EA5">
        <w:rPr>
          <w:rFonts w:eastAsia="Calibri"/>
        </w:rPr>
        <w:t xml:space="preserve"> </w:t>
      </w:r>
      <w:r w:rsidR="00610EA5" w:rsidRPr="005B7670">
        <w:rPr>
          <w:rFonts w:eastAsia="Calibri"/>
        </w:rPr>
        <w:t xml:space="preserve">sites </w:t>
      </w:r>
      <w:r w:rsidR="00E87D74" w:rsidRPr="005B7670">
        <w:rPr>
          <w:rFonts w:eastAsia="Calibri"/>
        </w:rPr>
        <w:t>within the Lahontan region must also comply with the Lahontan Region Project Guideline for Erosion Control (R6T-2016-0010).</w:t>
      </w:r>
      <w:r w:rsidR="00E87D74" w:rsidRPr="00E76217">
        <w:rPr>
          <w:rFonts w:eastAsia="Calibri"/>
        </w:rPr>
        <w:footnoteReference w:id="5"/>
      </w:r>
      <w:r w:rsidR="00E87D74" w:rsidRPr="005B7670">
        <w:rPr>
          <w:rFonts w:eastAsia="Calibri"/>
        </w:rPr>
        <w:t xml:space="preserve"> </w:t>
      </w:r>
    </w:p>
    <w:p w14:paraId="53F70989" w14:textId="71833B54" w:rsidR="00EF3F8B" w:rsidRPr="005B7670" w:rsidRDefault="006C4F9E" w:rsidP="00E76217">
      <w:pPr>
        <w:ind w:left="720" w:hanging="360"/>
        <w:rPr>
          <w:rFonts w:eastAsia="Calibri"/>
        </w:rPr>
      </w:pPr>
      <w:ins w:id="320" w:author="Zachariah, Pushpa@Waterboards" w:date="2022-07-12T11:56:00Z">
        <w:r>
          <w:rPr>
            <w:rFonts w:eastAsia="Calibri"/>
          </w:rPr>
          <w:t>5.</w:t>
        </w:r>
        <w:r>
          <w:rPr>
            <w:rFonts w:eastAsia="Calibri"/>
          </w:rPr>
          <w:tab/>
        </w:r>
      </w:ins>
      <w:r w:rsidR="00E87D74" w:rsidRPr="005B7670">
        <w:rPr>
          <w:rFonts w:eastAsia="Calibri"/>
        </w:rPr>
        <w:t xml:space="preserve">Construction activity that disturbs less than one acre of land surface, unless part of a larger common plan of development or the sale of one or more acres of disturbed land surface. </w:t>
      </w:r>
    </w:p>
    <w:p w14:paraId="0FC585A7" w14:textId="75633AB6" w:rsidR="007F48D7" w:rsidRPr="005B7670" w:rsidRDefault="006C4F9E" w:rsidP="00E76217">
      <w:pPr>
        <w:ind w:left="720" w:hanging="360"/>
        <w:rPr>
          <w:rFonts w:eastAsia="Calibri"/>
        </w:rPr>
      </w:pPr>
      <w:ins w:id="321" w:author="Zachariah, Pushpa@Waterboards" w:date="2022-07-12T11:56:00Z">
        <w:r>
          <w:rPr>
            <w:rFonts w:eastAsia="Calibri"/>
          </w:rPr>
          <w:t>6.</w:t>
        </w:r>
        <w:r>
          <w:rPr>
            <w:rFonts w:eastAsia="Calibri"/>
          </w:rPr>
          <w:tab/>
        </w:r>
      </w:ins>
      <w:r w:rsidR="00E87D74" w:rsidRPr="005B7670">
        <w:rPr>
          <w:rFonts w:eastAsia="Calibri"/>
        </w:rPr>
        <w:t xml:space="preserve">Construction activity covered by an individual NPDES Permit for stormwater discharges. </w:t>
      </w:r>
    </w:p>
    <w:p w14:paraId="3336B02E" w14:textId="24340BD9" w:rsidR="00570570" w:rsidRPr="005B7670" w:rsidRDefault="006C4F9E" w:rsidP="00E76217">
      <w:pPr>
        <w:ind w:left="720" w:hanging="360"/>
        <w:rPr>
          <w:rFonts w:eastAsia="Calibri"/>
        </w:rPr>
      </w:pPr>
      <w:ins w:id="322" w:author="Zachariah, Pushpa@Waterboards" w:date="2022-07-12T11:56:00Z">
        <w:r>
          <w:rPr>
            <w:rFonts w:eastAsia="Calibri"/>
          </w:rPr>
          <w:t>7.</w:t>
        </w:r>
        <w:r>
          <w:rPr>
            <w:rFonts w:eastAsia="Calibri"/>
          </w:rPr>
          <w:tab/>
        </w:r>
      </w:ins>
      <w:r w:rsidR="00E87D74" w:rsidRPr="005B7670">
        <w:rPr>
          <w:rFonts w:eastAsia="Calibri"/>
        </w:rPr>
        <w:t xml:space="preserve">Construction activity that is subject to the Industrial </w:t>
      </w:r>
      <w:ins w:id="323" w:author="Roosenboom, Brandon@Waterboards" w:date="2022-06-13T15:12:00Z">
        <w:r w:rsidR="00CF7B14">
          <w:rPr>
            <w:rFonts w:eastAsia="Calibri"/>
          </w:rPr>
          <w:t xml:space="preserve">Stormwater </w:t>
        </w:r>
      </w:ins>
      <w:r w:rsidR="00E87D74" w:rsidRPr="005B7670">
        <w:rPr>
          <w:rFonts w:eastAsia="Calibri"/>
        </w:rPr>
        <w:t xml:space="preserve">General Permit: </w:t>
      </w:r>
    </w:p>
    <w:p w14:paraId="1AA4B9BE" w14:textId="02F517D1" w:rsidR="00771E7A" w:rsidRPr="005B7670" w:rsidRDefault="00E76217" w:rsidP="00E76217">
      <w:pPr>
        <w:ind w:left="1080" w:hanging="360"/>
        <w:rPr>
          <w:rFonts w:eastAsia="Calibri"/>
        </w:rPr>
      </w:pPr>
      <w:ins w:id="324" w:author="Zachariah, Pushpa@Waterboards" w:date="2022-07-12T11:57:00Z">
        <w:r>
          <w:rPr>
            <w:rFonts w:eastAsia="Calibri"/>
          </w:rPr>
          <w:t>a.</w:t>
        </w:r>
        <w:r>
          <w:rPr>
            <w:rFonts w:eastAsia="Calibri"/>
          </w:rPr>
          <w:tab/>
        </w:r>
      </w:ins>
      <w:r w:rsidR="00395222" w:rsidRPr="005B7670">
        <w:rPr>
          <w:rFonts w:eastAsia="Calibri"/>
        </w:rPr>
        <w:t xml:space="preserve">Landfill </w:t>
      </w:r>
      <w:r w:rsidR="002B478B" w:rsidRPr="005B7670">
        <w:rPr>
          <w:rFonts w:eastAsia="Calibri"/>
        </w:rPr>
        <w:t>operations</w:t>
      </w:r>
      <w:r w:rsidR="006B3FAF" w:rsidRPr="005B7670">
        <w:rPr>
          <w:rFonts w:eastAsia="Calibri"/>
        </w:rPr>
        <w:t xml:space="preserve"> as described by </w:t>
      </w:r>
      <w:r w:rsidR="006D6E35" w:rsidRPr="005B7670">
        <w:rPr>
          <w:rFonts w:eastAsia="Calibri"/>
        </w:rPr>
        <w:t xml:space="preserve">Standard Industrial Classification (SIC) </w:t>
      </w:r>
      <w:r w:rsidR="006B3FAF" w:rsidRPr="005B7670">
        <w:rPr>
          <w:rFonts w:eastAsia="Calibri"/>
        </w:rPr>
        <w:t xml:space="preserve">code 4953. </w:t>
      </w:r>
      <w:r w:rsidR="003170B5" w:rsidRPr="005B7670">
        <w:rPr>
          <w:rFonts w:eastAsia="Calibri"/>
        </w:rPr>
        <w:t>Landfill</w:t>
      </w:r>
      <w:r w:rsidR="00F33B08" w:rsidRPr="005B7670">
        <w:rPr>
          <w:rFonts w:eastAsia="Calibri"/>
        </w:rPr>
        <w:t xml:space="preserve"> operators</w:t>
      </w:r>
      <w:r w:rsidR="003170B5" w:rsidRPr="005B7670">
        <w:rPr>
          <w:rFonts w:eastAsia="Calibri"/>
        </w:rPr>
        <w:t xml:space="preserve"> typically enroll under the Construction Stormwater General Permit for </w:t>
      </w:r>
      <w:r w:rsidR="00112B76" w:rsidRPr="005B7670">
        <w:rPr>
          <w:rFonts w:eastAsia="Calibri"/>
        </w:rPr>
        <w:t>initial con</w:t>
      </w:r>
      <w:r w:rsidR="00F33B08" w:rsidRPr="005B7670">
        <w:rPr>
          <w:rFonts w:eastAsia="Calibri"/>
        </w:rPr>
        <w:t>struction and final closure of the landfill</w:t>
      </w:r>
      <w:r w:rsidR="00FF50AF" w:rsidRPr="005B7670">
        <w:rPr>
          <w:rFonts w:eastAsia="Calibri"/>
        </w:rPr>
        <w:t>.</w:t>
      </w:r>
    </w:p>
    <w:p w14:paraId="1FC9B6DF" w14:textId="49AD0E44" w:rsidR="00E87D74" w:rsidRPr="005B7670" w:rsidRDefault="00E76217" w:rsidP="00E76217">
      <w:pPr>
        <w:ind w:left="1080" w:hanging="360"/>
        <w:rPr>
          <w:rFonts w:eastAsia="Calibri"/>
        </w:rPr>
      </w:pPr>
      <w:ins w:id="325" w:author="Zachariah, Pushpa@Waterboards" w:date="2022-07-12T11:57:00Z">
        <w:r>
          <w:rPr>
            <w:rFonts w:eastAsia="Calibri"/>
          </w:rPr>
          <w:lastRenderedPageBreak/>
          <w:t>b.</w:t>
        </w:r>
        <w:r>
          <w:rPr>
            <w:rFonts w:eastAsia="Calibri"/>
          </w:rPr>
          <w:tab/>
        </w:r>
      </w:ins>
      <w:r w:rsidR="0017CAD0" w:rsidRPr="005B7670">
        <w:rPr>
          <w:rFonts w:eastAsia="Calibri"/>
        </w:rPr>
        <w:t>Concrete manufacturer</w:t>
      </w:r>
      <w:r w:rsidR="6A7D2693" w:rsidRPr="005B7670">
        <w:rPr>
          <w:rFonts w:eastAsia="Calibri"/>
        </w:rPr>
        <w:t>s</w:t>
      </w:r>
      <w:r w:rsidR="0017CAD0" w:rsidRPr="005B7670">
        <w:rPr>
          <w:rFonts w:eastAsia="Calibri"/>
        </w:rPr>
        <w:t xml:space="preserve"> of prefabricated products, ready-mix concrete, or slurries that are delivered to construction sites require enrollment in the Industrial </w:t>
      </w:r>
      <w:ins w:id="326" w:author="Roosenboom, Brandon@Waterboards" w:date="2022-06-13T15:12:00Z">
        <w:r w:rsidR="00CF7B14">
          <w:rPr>
            <w:rFonts w:eastAsia="Calibri"/>
          </w:rPr>
          <w:t xml:space="preserve">Stormwater </w:t>
        </w:r>
      </w:ins>
      <w:r w:rsidR="0017CAD0" w:rsidRPr="005B7670">
        <w:rPr>
          <w:rFonts w:eastAsia="Calibri"/>
        </w:rPr>
        <w:t>General Permit</w:t>
      </w:r>
      <w:del w:id="327" w:author="Roosenboom, Brandon@Waterboards" w:date="2022-06-13T15:15:00Z">
        <w:r w:rsidR="0017CAD0" w:rsidRPr="005B7670">
          <w:rPr>
            <w:rFonts w:eastAsia="Calibri"/>
          </w:rPr>
          <w:delText xml:space="preserve"> (Order 2014-0057-DWQ)</w:delText>
        </w:r>
      </w:del>
      <w:r w:rsidR="0017CAD0" w:rsidRPr="005B7670">
        <w:rPr>
          <w:rFonts w:eastAsia="Calibri"/>
        </w:rPr>
        <w:t>. Examples of this industrial activity are those facilities primarily engaged in manufacturing concrete building blocks and bricks, other concrete products not building blocks and bricks, or ready-mix concrete as categorized by Standard Industrial Classification (SIC) codes 3531, 3271, 3272, or 3273. Concrete manufactur</w:t>
      </w:r>
      <w:r w:rsidR="7A4CB3BC" w:rsidRPr="005B7670">
        <w:rPr>
          <w:rFonts w:eastAsia="Calibri"/>
        </w:rPr>
        <w:t>ing</w:t>
      </w:r>
      <w:r w:rsidR="0017CAD0" w:rsidRPr="005B7670">
        <w:rPr>
          <w:rFonts w:eastAsia="Calibri"/>
        </w:rPr>
        <w:t xml:space="preserve"> of prefabricated products, ready</w:t>
      </w:r>
      <w:r w:rsidR="4BBA45BA" w:rsidRPr="005B7670">
        <w:rPr>
          <w:rFonts w:eastAsia="Calibri"/>
        </w:rPr>
        <w:t>-</w:t>
      </w:r>
      <w:r w:rsidR="0017CAD0" w:rsidRPr="005B7670">
        <w:rPr>
          <w:rFonts w:eastAsia="Calibri"/>
        </w:rPr>
        <w:t>mixed concrete, or slurries that are transported from construction sites where mixing occurs and delivered to a separate site require enrollment in the Industrial</w:t>
      </w:r>
      <w:ins w:id="328" w:author="Roosenboom, Brandon@Waterboards" w:date="2022-06-13T15:11:00Z">
        <w:r w:rsidR="0017CAD0">
          <w:rPr>
            <w:rFonts w:eastAsia="Calibri"/>
          </w:rPr>
          <w:t xml:space="preserve"> </w:t>
        </w:r>
        <w:r w:rsidR="00CF7B14">
          <w:rPr>
            <w:rFonts w:eastAsia="Calibri"/>
          </w:rPr>
          <w:t>Stormwater</w:t>
        </w:r>
      </w:ins>
      <w:r w:rsidR="0017CAD0" w:rsidRPr="005B7670">
        <w:rPr>
          <w:rFonts w:eastAsia="Calibri"/>
        </w:rPr>
        <w:t xml:space="preserve"> General Permit.</w:t>
      </w:r>
    </w:p>
    <w:p w14:paraId="2964BF87" w14:textId="151C19A2" w:rsidR="00CE69C2" w:rsidRPr="00E76217" w:rsidRDefault="00E76217" w:rsidP="00E76217">
      <w:pPr>
        <w:ind w:left="720" w:hanging="360"/>
        <w:rPr>
          <w:rFonts w:eastAsia="Calibri"/>
        </w:rPr>
      </w:pPr>
      <w:ins w:id="329" w:author="Zachariah, Pushpa@Waterboards" w:date="2022-07-12T11:56:00Z">
        <w:r>
          <w:rPr>
            <w:rFonts w:eastAsia="Calibri"/>
          </w:rPr>
          <w:t>8.</w:t>
        </w:r>
        <w:r>
          <w:rPr>
            <w:rFonts w:eastAsia="Calibri"/>
          </w:rPr>
          <w:tab/>
        </w:r>
      </w:ins>
      <w:r w:rsidR="0017CAD0" w:rsidRPr="00E76217">
        <w:rPr>
          <w:rFonts w:eastAsia="Calibri"/>
        </w:rPr>
        <w:t xml:space="preserve">Construction activity that discharges to </w:t>
      </w:r>
      <w:del w:id="330" w:author="Kronson, Amy@Waterboards" w:date="2022-06-20T13:19:00Z">
        <w:r w:rsidR="0017CAD0" w:rsidRPr="00E76217">
          <w:rPr>
            <w:rFonts w:eastAsia="Calibri"/>
          </w:rPr>
          <w:delText xml:space="preserve">Combined </w:delText>
        </w:r>
      </w:del>
      <w:ins w:id="331" w:author="Kronson, Amy@Waterboards" w:date="2022-06-20T13:19:00Z">
        <w:r w:rsidR="00EE0385" w:rsidRPr="00E76217">
          <w:rPr>
            <w:rFonts w:eastAsia="Calibri"/>
          </w:rPr>
          <w:t xml:space="preserve">combined </w:t>
        </w:r>
      </w:ins>
      <w:del w:id="332" w:author="Kronson, Amy@Waterboards" w:date="2022-06-20T13:19:00Z">
        <w:r w:rsidR="0017CAD0" w:rsidRPr="00E76217">
          <w:rPr>
            <w:rFonts w:eastAsia="Calibri"/>
          </w:rPr>
          <w:delText xml:space="preserve">Sewer </w:delText>
        </w:r>
      </w:del>
      <w:ins w:id="333" w:author="Kronson, Amy@Waterboards" w:date="2022-06-20T13:19:00Z">
        <w:r w:rsidR="00EE0385" w:rsidRPr="00E76217">
          <w:rPr>
            <w:rFonts w:eastAsia="Calibri"/>
          </w:rPr>
          <w:t xml:space="preserve">sewer </w:t>
        </w:r>
      </w:ins>
      <w:del w:id="334" w:author="Kronson, Amy@Waterboards" w:date="2022-06-20T13:19:00Z">
        <w:r w:rsidR="0017CAD0" w:rsidRPr="00E76217" w:rsidDel="00EE0385">
          <w:rPr>
            <w:rFonts w:eastAsia="Calibri"/>
          </w:rPr>
          <w:delText>Systems</w:delText>
        </w:r>
      </w:del>
      <w:ins w:id="335" w:author="Kronson, Amy@Waterboards" w:date="2022-06-20T13:19:00Z">
        <w:r w:rsidR="00EE0385" w:rsidRPr="00E76217">
          <w:rPr>
            <w:rFonts w:eastAsia="Calibri"/>
          </w:rPr>
          <w:t>systems</w:t>
        </w:r>
      </w:ins>
      <w:r w:rsidR="0017CAD0" w:rsidRPr="00E76217">
        <w:rPr>
          <w:rFonts w:eastAsia="Calibri"/>
        </w:rPr>
        <w:t>.</w:t>
      </w:r>
    </w:p>
    <w:p w14:paraId="0FFE4302" w14:textId="385956C0" w:rsidR="000D1770" w:rsidRPr="00E76217" w:rsidRDefault="00E76217" w:rsidP="00E76217">
      <w:pPr>
        <w:ind w:left="720" w:hanging="360"/>
        <w:rPr>
          <w:rFonts w:eastAsia="Calibri"/>
        </w:rPr>
      </w:pPr>
      <w:ins w:id="336" w:author="Zachariah, Pushpa@Waterboards" w:date="2022-07-12T11:56:00Z">
        <w:r>
          <w:rPr>
            <w:rFonts w:eastAsia="Calibri"/>
          </w:rPr>
          <w:t>9.</w:t>
        </w:r>
        <w:r>
          <w:rPr>
            <w:rFonts w:eastAsia="Calibri"/>
          </w:rPr>
          <w:tab/>
        </w:r>
      </w:ins>
      <w:r w:rsidR="0017CAD0" w:rsidRPr="00E76217">
        <w:rPr>
          <w:rFonts w:eastAsia="Calibri"/>
        </w:rPr>
        <w:t xml:space="preserve">Discharges of stormwater identified in Clean Water Act </w:t>
      </w:r>
      <w:ins w:id="337" w:author="Roosenboom, Brandon@Waterboards" w:date="2022-06-13T15:24:00Z">
        <w:r w:rsidR="003E5A98" w:rsidRPr="00E76217">
          <w:rPr>
            <w:rFonts w:eastAsia="Calibri"/>
          </w:rPr>
          <w:t xml:space="preserve">§ </w:t>
        </w:r>
      </w:ins>
      <w:del w:id="338" w:author="Roosenboom, Brandon@Waterboards" w:date="2022-06-13T15:24:00Z">
        <w:r w:rsidR="76883D02" w:rsidRPr="00E76217">
          <w:rPr>
            <w:rFonts w:eastAsia="Calibri"/>
          </w:rPr>
          <w:delText>section</w:delText>
        </w:r>
        <w:r w:rsidR="0017CAD0" w:rsidRPr="00E76217">
          <w:rPr>
            <w:rFonts w:eastAsia="Calibri"/>
          </w:rPr>
          <w:delText xml:space="preserve"> </w:delText>
        </w:r>
      </w:del>
      <w:r w:rsidR="0017CAD0" w:rsidRPr="00E76217">
        <w:rPr>
          <w:rFonts w:eastAsia="Calibri"/>
        </w:rPr>
        <w:t xml:space="preserve">402(l)(2), 33 USC </w:t>
      </w:r>
      <w:ins w:id="339" w:author="Roosenboom, Brandon@Waterboards" w:date="2022-06-13T15:24:00Z">
        <w:r w:rsidR="003E5A98" w:rsidRPr="00E76217">
          <w:rPr>
            <w:rFonts w:eastAsia="Calibri"/>
          </w:rPr>
          <w:t xml:space="preserve">§ </w:t>
        </w:r>
      </w:ins>
      <w:del w:id="340" w:author="Roosenboom, Brandon@Waterboards" w:date="2022-06-13T15:24:00Z">
        <w:r w:rsidR="76883D02" w:rsidRPr="00E76217">
          <w:rPr>
            <w:rFonts w:eastAsia="Calibri"/>
          </w:rPr>
          <w:delText>section</w:delText>
        </w:r>
        <w:r w:rsidR="0017CAD0" w:rsidRPr="00E76217">
          <w:rPr>
            <w:rFonts w:eastAsia="Calibri"/>
          </w:rPr>
          <w:delText xml:space="preserve"> </w:delText>
        </w:r>
      </w:del>
      <w:r w:rsidR="0017CAD0" w:rsidRPr="00E76217">
        <w:rPr>
          <w:rFonts w:eastAsia="Calibri"/>
        </w:rPr>
        <w:t xml:space="preserve">1342(l)(2) (stormwater runoff from oil, gas, and mining operations) unless the discharge meets the conditions of 40 Code of Federal Regulations </w:t>
      </w:r>
      <w:ins w:id="341" w:author="Roosenboom, Brandon@Waterboards" w:date="2022-06-13T15:20:00Z">
        <w:r w:rsidR="008D24CD" w:rsidRPr="00E76217">
          <w:rPr>
            <w:rFonts w:eastAsia="Calibri"/>
          </w:rPr>
          <w:t xml:space="preserve">§ </w:t>
        </w:r>
      </w:ins>
      <w:del w:id="342" w:author="Roosenboom, Brandon@Waterboards" w:date="2022-06-13T15:20:00Z">
        <w:r w:rsidR="3500C54C" w:rsidRPr="00E76217">
          <w:rPr>
            <w:rFonts w:eastAsia="Calibri"/>
          </w:rPr>
          <w:delText>section</w:delText>
        </w:r>
        <w:r w:rsidR="0017CAD0" w:rsidRPr="00E76217">
          <w:rPr>
            <w:rFonts w:eastAsia="Calibri"/>
          </w:rPr>
          <w:delText xml:space="preserve"> </w:delText>
        </w:r>
      </w:del>
      <w:r w:rsidR="0017CAD0" w:rsidRPr="00E76217">
        <w:rPr>
          <w:rFonts w:eastAsia="Calibri"/>
        </w:rPr>
        <w:t>122.26(c)(1)(iii) as described in this General Permit.</w:t>
      </w:r>
    </w:p>
    <w:p w14:paraId="3F47DC06" w14:textId="0817778A" w:rsidR="00277FF4" w:rsidRPr="00E76217" w:rsidRDefault="00E76217" w:rsidP="00E76217">
      <w:pPr>
        <w:ind w:left="720" w:hanging="360"/>
        <w:rPr>
          <w:rFonts w:eastAsia="Calibri"/>
        </w:rPr>
      </w:pPr>
      <w:ins w:id="343" w:author="Zachariah, Pushpa@Waterboards" w:date="2022-07-12T11:56:00Z">
        <w:r>
          <w:rPr>
            <w:rFonts w:eastAsia="Calibri"/>
          </w:rPr>
          <w:t>10.</w:t>
        </w:r>
      </w:ins>
      <w:ins w:id="344" w:author="Zachariah, Pushpa@Waterboards" w:date="2022-07-12T11:57:00Z">
        <w:r>
          <w:rPr>
            <w:rFonts w:eastAsia="Calibri"/>
          </w:rPr>
          <w:tab/>
        </w:r>
      </w:ins>
      <w:r w:rsidR="00671DBC" w:rsidRPr="00E76217">
        <w:rPr>
          <w:rFonts w:eastAsia="Calibri"/>
        </w:rPr>
        <w:t xml:space="preserve">Discharges of </w:t>
      </w:r>
      <w:r w:rsidR="003B0831" w:rsidRPr="00E76217">
        <w:rPr>
          <w:rFonts w:eastAsia="Calibri"/>
        </w:rPr>
        <w:t xml:space="preserve">dredged or fill material to waters of the </w:t>
      </w:r>
      <w:r w:rsidR="00671DBC" w:rsidRPr="00E76217">
        <w:rPr>
          <w:rFonts w:eastAsia="Calibri"/>
        </w:rPr>
        <w:t>state. Those portions of the construction project that are located outside of waters of the state or waters of the U</w:t>
      </w:r>
      <w:r w:rsidR="00650F8C" w:rsidRPr="00E76217">
        <w:rPr>
          <w:rFonts w:eastAsia="Calibri"/>
        </w:rPr>
        <w:t xml:space="preserve">nited </w:t>
      </w:r>
      <w:r w:rsidR="00671DBC" w:rsidRPr="00E76217">
        <w:rPr>
          <w:rFonts w:eastAsia="Calibri"/>
        </w:rPr>
        <w:t>S</w:t>
      </w:r>
      <w:r w:rsidR="00650F8C" w:rsidRPr="00E76217">
        <w:rPr>
          <w:rFonts w:eastAsia="Calibri"/>
        </w:rPr>
        <w:t>tates</w:t>
      </w:r>
      <w:r w:rsidR="00671DBC" w:rsidRPr="00E76217">
        <w:rPr>
          <w:rFonts w:eastAsia="Calibri"/>
        </w:rPr>
        <w:t xml:space="preserve"> are subject to this </w:t>
      </w:r>
      <w:r w:rsidR="00BD5277" w:rsidRPr="00E76217">
        <w:rPr>
          <w:rFonts w:eastAsia="Calibri"/>
        </w:rPr>
        <w:t>G</w:t>
      </w:r>
      <w:r w:rsidR="00671DBC" w:rsidRPr="00E76217">
        <w:rPr>
          <w:rFonts w:eastAsia="Calibri"/>
        </w:rPr>
        <w:t xml:space="preserve">eneral </w:t>
      </w:r>
      <w:r w:rsidR="00BD5277" w:rsidRPr="00E76217">
        <w:rPr>
          <w:rFonts w:eastAsia="Calibri"/>
        </w:rPr>
        <w:t>P</w:t>
      </w:r>
      <w:r w:rsidR="00671DBC" w:rsidRPr="00E76217">
        <w:rPr>
          <w:rFonts w:eastAsia="Calibri"/>
        </w:rPr>
        <w:t xml:space="preserve">ermit if the </w:t>
      </w:r>
      <w:r w:rsidR="001803AE" w:rsidRPr="00E76217">
        <w:rPr>
          <w:rFonts w:eastAsia="Calibri"/>
        </w:rPr>
        <w:t>non-water</w:t>
      </w:r>
      <w:r w:rsidR="00671DBC" w:rsidRPr="00E76217">
        <w:rPr>
          <w:rFonts w:eastAsia="Calibri"/>
        </w:rPr>
        <w:t xml:space="preserve"> portions disturb one or more acres of land.</w:t>
      </w:r>
    </w:p>
    <w:bookmarkEnd w:id="278"/>
    <w:p w14:paraId="4D5731BA" w14:textId="3E59967C" w:rsidR="00A3666B" w:rsidRPr="001049FB" w:rsidRDefault="00905B7A" w:rsidP="000062ED">
      <w:pPr>
        <w:pStyle w:val="Heading3"/>
      </w:pPr>
      <w:ins w:id="345" w:author="Grove, Carina@Waterboards" w:date="2022-04-28T06:47:00Z">
        <w:r w:rsidRPr="001049FB">
          <w:t>II.</w:t>
        </w:r>
      </w:ins>
      <w:r w:rsidRPr="001049FB">
        <w:t>C.</w:t>
      </w:r>
      <w:r w:rsidRPr="001049FB">
        <w:tab/>
      </w:r>
      <w:r w:rsidR="00E11F69" w:rsidRPr="001049FB">
        <w:t>Linear Underground and Overhead Projects Subject to this General Permit</w:t>
      </w:r>
    </w:p>
    <w:p w14:paraId="63DADDF8" w14:textId="137FA8E3" w:rsidR="00BC2C26" w:rsidRPr="005B7670" w:rsidRDefault="0082664F" w:rsidP="00757AA9">
      <w:pPr>
        <w:keepNext/>
        <w:keepLines/>
        <w:ind w:left="360"/>
        <w:rPr>
          <w:del w:id="346" w:author="Kronson, Amy@Waterboards" w:date="2022-06-20T13:24:00Z"/>
          <w:rFonts w:cs="Arial"/>
        </w:rPr>
      </w:pPr>
      <w:bookmarkStart w:id="347" w:name="_Hlk510602921"/>
      <w:del w:id="348" w:author="Kronson, Amy@Waterboards" w:date="2022-06-20T13:24:00Z">
        <w:r w:rsidRPr="005B7670">
          <w:rPr>
            <w:rFonts w:cs="Arial"/>
          </w:rPr>
          <w:delText>1.</w:delText>
        </w:r>
        <w:r w:rsidR="00757AA9" w:rsidRPr="005B7670" w:rsidDel="00757AA9">
          <w:rPr>
            <w:rFonts w:cs="Arial"/>
          </w:rPr>
          <w:delText xml:space="preserve"> </w:delText>
        </w:r>
        <w:r w:rsidR="00A343C3" w:rsidRPr="005B7670">
          <w:rPr>
            <w:rFonts w:cs="Arial"/>
          </w:rPr>
          <w:delText>Dischargers</w:delText>
        </w:r>
        <w:r w:rsidR="00BC2C26" w:rsidRPr="005B7670">
          <w:rPr>
            <w:rFonts w:cs="Arial"/>
          </w:rPr>
          <w:delText xml:space="preserve"> </w:delText>
        </w:r>
        <w:r w:rsidR="00807F76" w:rsidRPr="005B7670">
          <w:rPr>
            <w:rFonts w:cs="Arial"/>
          </w:rPr>
          <w:delText xml:space="preserve">with </w:delText>
        </w:r>
        <w:r w:rsidR="00E40689" w:rsidRPr="005B7670">
          <w:rPr>
            <w:rFonts w:cs="Arial"/>
          </w:rPr>
          <w:delText>linear underground and overhead</w:delText>
        </w:r>
        <w:r w:rsidR="00E9727F" w:rsidRPr="005B7670">
          <w:rPr>
            <w:rFonts w:cs="Arial"/>
          </w:rPr>
          <w:delText xml:space="preserve"> projects</w:delText>
        </w:r>
        <w:r w:rsidR="00E40689" w:rsidRPr="005B7670">
          <w:rPr>
            <w:rFonts w:cs="Arial"/>
          </w:rPr>
          <w:delText xml:space="preserve"> </w:delText>
        </w:r>
        <w:r w:rsidR="00BC2C26" w:rsidRPr="005B7670">
          <w:rPr>
            <w:rFonts w:cs="Arial"/>
          </w:rPr>
          <w:delText xml:space="preserve">shall comply with the conditions and requirements in </w:delText>
        </w:r>
        <w:r w:rsidR="00887363" w:rsidRPr="005B7670">
          <w:rPr>
            <w:rFonts w:cs="Arial"/>
          </w:rPr>
          <w:delText xml:space="preserve">this Order and </w:delText>
        </w:r>
        <w:r w:rsidR="00AE4F03" w:rsidRPr="005B7670">
          <w:rPr>
            <w:rFonts w:cs="Arial"/>
          </w:rPr>
          <w:delText xml:space="preserve">Attachment </w:delText>
        </w:r>
        <w:r w:rsidR="006A2A6E" w:rsidRPr="005B7670">
          <w:rPr>
            <w:rFonts w:cs="Arial"/>
          </w:rPr>
          <w:delText>E</w:delText>
        </w:r>
        <w:r w:rsidR="00AE4F03" w:rsidRPr="005B7670">
          <w:rPr>
            <w:rFonts w:cs="Arial"/>
          </w:rPr>
          <w:delText xml:space="preserve">, </w:delText>
        </w:r>
        <w:r w:rsidR="006A2A6E" w:rsidRPr="005B7670">
          <w:rPr>
            <w:rFonts w:cs="Arial"/>
          </w:rPr>
          <w:delText>E</w:delText>
        </w:r>
        <w:r w:rsidR="00AE4F03" w:rsidRPr="005B7670">
          <w:rPr>
            <w:rFonts w:cs="Arial"/>
          </w:rPr>
          <w:delText xml:space="preserve">.1, and </w:delText>
        </w:r>
        <w:r w:rsidR="006A2A6E" w:rsidRPr="005B7670">
          <w:rPr>
            <w:rFonts w:cs="Arial"/>
          </w:rPr>
          <w:delText>E</w:delText>
        </w:r>
        <w:r w:rsidR="00AE4F03" w:rsidRPr="005B7670">
          <w:rPr>
            <w:rFonts w:cs="Arial"/>
          </w:rPr>
          <w:delText xml:space="preserve">.2 of </w:delText>
        </w:r>
        <w:r w:rsidR="00054D42" w:rsidRPr="005B7670">
          <w:rPr>
            <w:rFonts w:cs="Arial"/>
          </w:rPr>
          <w:delText>this General Permit</w:delText>
        </w:r>
        <w:r w:rsidR="00BC2C26" w:rsidRPr="005B7670" w:rsidDel="008656AC">
          <w:rPr>
            <w:rFonts w:cs="Arial"/>
          </w:rPr>
          <w:delText xml:space="preserve">; </w:delText>
        </w:r>
      </w:del>
    </w:p>
    <w:p w14:paraId="2662DD33" w14:textId="530EB5C5" w:rsidR="00FA4A16" w:rsidRPr="005B7670" w:rsidRDefault="0082664F" w:rsidP="0028486C">
      <w:pPr>
        <w:ind w:left="720" w:hanging="360"/>
        <w:rPr>
          <w:rFonts w:cs="Arial"/>
        </w:rPr>
      </w:pPr>
      <w:ins w:id="349" w:author="Grove, Carina@Waterboards" w:date="2022-05-03T12:48:00Z">
        <w:r w:rsidRPr="005B7670">
          <w:rPr>
            <w:rFonts w:cs="Arial"/>
          </w:rPr>
          <w:t>1.</w:t>
        </w:r>
      </w:ins>
      <w:del w:id="350" w:author="Grove, Carina@Waterboards" w:date="2022-05-03T12:48:00Z">
        <w:r w:rsidRPr="005B7670" w:rsidDel="0082664F">
          <w:rPr>
            <w:rFonts w:cs="Arial"/>
          </w:rPr>
          <w:delText>2.</w:delText>
        </w:r>
      </w:del>
      <w:r w:rsidR="0022081E" w:rsidRPr="005B7670">
        <w:rPr>
          <w:rFonts w:cs="Arial"/>
        </w:rPr>
        <w:t xml:space="preserve">Linear </w:t>
      </w:r>
      <w:r w:rsidR="00AD6C51" w:rsidRPr="005B7670">
        <w:rPr>
          <w:rFonts w:cs="Arial"/>
        </w:rPr>
        <w:t>u</w:t>
      </w:r>
      <w:r w:rsidR="0022081E" w:rsidRPr="005B7670">
        <w:rPr>
          <w:rFonts w:cs="Arial"/>
        </w:rPr>
        <w:t>nderground</w:t>
      </w:r>
      <w:r w:rsidR="00807F76" w:rsidRPr="005B7670">
        <w:rPr>
          <w:rFonts w:cs="Arial"/>
        </w:rPr>
        <w:t xml:space="preserve"> and </w:t>
      </w:r>
      <w:r w:rsidR="00AD6C51" w:rsidRPr="005B7670">
        <w:rPr>
          <w:rFonts w:cs="Arial"/>
        </w:rPr>
        <w:t>o</w:t>
      </w:r>
      <w:r w:rsidR="0022081E" w:rsidRPr="005B7670">
        <w:rPr>
          <w:rFonts w:cs="Arial"/>
        </w:rPr>
        <w:t xml:space="preserve">verhead </w:t>
      </w:r>
      <w:r w:rsidR="00AD6C51" w:rsidRPr="005B7670">
        <w:rPr>
          <w:rFonts w:cs="Arial"/>
        </w:rPr>
        <w:t>p</w:t>
      </w:r>
      <w:r w:rsidR="0022081E" w:rsidRPr="005B7670">
        <w:rPr>
          <w:rFonts w:cs="Arial"/>
        </w:rPr>
        <w:t>rojects include, but are not limited to conveyance</w:t>
      </w:r>
      <w:r w:rsidR="002E23DC" w:rsidRPr="005B7670">
        <w:rPr>
          <w:rFonts w:cs="Arial"/>
        </w:rPr>
        <w:t xml:space="preserve"> facilities</w:t>
      </w:r>
      <w:r w:rsidR="0022081E" w:rsidRPr="005B7670">
        <w:rPr>
          <w:rFonts w:cs="Arial"/>
        </w:rPr>
        <w:t xml:space="preserve">, </w:t>
      </w:r>
      <w:r w:rsidR="00EB04F9" w:rsidRPr="005B7670">
        <w:rPr>
          <w:rFonts w:cs="Arial"/>
        </w:rPr>
        <w:t>culverts</w:t>
      </w:r>
      <w:r w:rsidR="00407401" w:rsidRPr="005B7670">
        <w:rPr>
          <w:rFonts w:cs="Arial"/>
        </w:rPr>
        <w:t>,</w:t>
      </w:r>
      <w:r w:rsidR="00EB04F9" w:rsidRPr="005B7670">
        <w:rPr>
          <w:rFonts w:cs="Arial"/>
        </w:rPr>
        <w:t xml:space="preserve"> </w:t>
      </w:r>
      <w:r w:rsidR="0022081E" w:rsidRPr="005B7670">
        <w:rPr>
          <w:rFonts w:cs="Arial"/>
        </w:rPr>
        <w:t>pipeline</w:t>
      </w:r>
      <w:r w:rsidR="00EB04F9" w:rsidRPr="005B7670">
        <w:rPr>
          <w:rFonts w:cs="Arial"/>
        </w:rPr>
        <w:t>s</w:t>
      </w:r>
      <w:r w:rsidR="0090298B" w:rsidRPr="005B7670">
        <w:rPr>
          <w:rFonts w:cs="Arial"/>
        </w:rPr>
        <w:t>,</w:t>
      </w:r>
      <w:r w:rsidR="0090616F" w:rsidRPr="005B7670">
        <w:rPr>
          <w:rFonts w:cs="Arial"/>
        </w:rPr>
        <w:t xml:space="preserve"> or other linear corridor</w:t>
      </w:r>
      <w:r w:rsidR="005376F9" w:rsidRPr="005B7670">
        <w:rPr>
          <w:rFonts w:cs="Arial"/>
        </w:rPr>
        <w:t>s</w:t>
      </w:r>
      <w:r w:rsidR="0022081E" w:rsidRPr="005B7670">
        <w:rPr>
          <w:rFonts w:cs="Arial"/>
        </w:rPr>
        <w:t xml:space="preserve"> for</w:t>
      </w:r>
      <w:r w:rsidR="0090616F" w:rsidRPr="005B7670">
        <w:rPr>
          <w:rFonts w:cs="Arial"/>
        </w:rPr>
        <w:t>:</w:t>
      </w:r>
    </w:p>
    <w:p w14:paraId="3C0583AC" w14:textId="62BC8662" w:rsidR="004C5B5B" w:rsidRPr="005B7670" w:rsidRDefault="00A424A5" w:rsidP="00A424A5">
      <w:pPr>
        <w:ind w:left="1080" w:hanging="360"/>
      </w:pPr>
      <w:ins w:id="351" w:author="Zachariah, Pushpa@Waterboards" w:date="2022-07-12T12:01:00Z">
        <w:r>
          <w:t>a.</w:t>
        </w:r>
        <w:r>
          <w:tab/>
        </w:r>
      </w:ins>
      <w:r w:rsidR="0090616F" w:rsidRPr="005B7670">
        <w:t>T</w:t>
      </w:r>
      <w:r w:rsidR="0022081E" w:rsidRPr="005B7670">
        <w:t xml:space="preserve">he transportation of any gaseous, liquid, liquescent, </w:t>
      </w:r>
      <w:r w:rsidR="001E3708" w:rsidRPr="005B7670">
        <w:t xml:space="preserve">and </w:t>
      </w:r>
      <w:r w:rsidR="0022081E" w:rsidRPr="005B7670">
        <w:t xml:space="preserve">slurry </w:t>
      </w:r>
      <w:r w:rsidR="001E3708" w:rsidRPr="005B7670">
        <w:t>material</w:t>
      </w:r>
      <w:r w:rsidR="0022081E" w:rsidRPr="005B7670">
        <w:t>;</w:t>
      </w:r>
    </w:p>
    <w:p w14:paraId="7F57DEF6" w14:textId="69DC4094" w:rsidR="00FA4A16" w:rsidRPr="005B7670" w:rsidRDefault="00A424A5" w:rsidP="00A424A5">
      <w:pPr>
        <w:ind w:left="1080" w:hanging="360"/>
      </w:pPr>
      <w:ins w:id="352" w:author="Zachariah, Pushpa@Waterboards" w:date="2022-07-12T12:01:00Z">
        <w:r>
          <w:t>b.</w:t>
        </w:r>
        <w:r>
          <w:tab/>
        </w:r>
      </w:ins>
      <w:r w:rsidR="003C43AE" w:rsidRPr="005B7670">
        <w:t>C</w:t>
      </w:r>
      <w:r w:rsidR="0022081E" w:rsidRPr="005B7670">
        <w:t>able line or wire for the transmission of</w:t>
      </w:r>
      <w:r w:rsidR="00AE355F" w:rsidRPr="005B7670">
        <w:t>:</w:t>
      </w:r>
    </w:p>
    <w:p w14:paraId="51CC2422" w14:textId="1A14F573" w:rsidR="00FA4A16" w:rsidRPr="005B7670" w:rsidRDefault="00A424A5" w:rsidP="00A424A5">
      <w:pPr>
        <w:ind w:left="1440" w:hanging="360"/>
      </w:pPr>
      <w:proofErr w:type="spellStart"/>
      <w:ins w:id="353" w:author="Zachariah, Pushpa@Waterboards" w:date="2022-07-12T12:02:00Z">
        <w:r>
          <w:t>i</w:t>
        </w:r>
        <w:proofErr w:type="spellEnd"/>
        <w:r>
          <w:t>.</w:t>
        </w:r>
        <w:r>
          <w:tab/>
        </w:r>
      </w:ins>
      <w:r w:rsidR="00514C05" w:rsidRPr="005B7670">
        <w:t>Electrical energy;</w:t>
      </w:r>
      <w:ins w:id="354" w:author="Shimizu, Matthew@Waterboards" w:date="2022-05-27T13:53:00Z">
        <w:r w:rsidR="00743052" w:rsidRPr="005B7670">
          <w:t xml:space="preserve"> or,</w:t>
        </w:r>
      </w:ins>
    </w:p>
    <w:p w14:paraId="0BDBCC31" w14:textId="19508F57" w:rsidR="00514C05" w:rsidRPr="005B7670" w:rsidRDefault="00A424A5" w:rsidP="00A424A5">
      <w:pPr>
        <w:ind w:left="1440" w:hanging="360"/>
      </w:pPr>
      <w:ins w:id="355" w:author="Zachariah, Pushpa@Waterboards" w:date="2022-07-12T12:02:00Z">
        <w:r>
          <w:t>ii.</w:t>
        </w:r>
        <w:r>
          <w:tab/>
        </w:r>
      </w:ins>
      <w:r w:rsidR="00514C05" w:rsidRPr="005B7670">
        <w:t>Communications, including internet, telephone, telegraph, radio, or television messages</w:t>
      </w:r>
      <w:ins w:id="356" w:author="Shimizu, Matthew@Waterboards" w:date="2022-05-27T13:53:00Z">
        <w:r w:rsidR="00743052" w:rsidRPr="005B7670">
          <w:t>.</w:t>
        </w:r>
      </w:ins>
      <w:del w:id="357" w:author="Shimizu, Matthew@Waterboards" w:date="2022-05-27T13:53:00Z">
        <w:r w:rsidR="00514C05" w:rsidRPr="005B7670">
          <w:delText>;</w:delText>
        </w:r>
      </w:del>
    </w:p>
    <w:p w14:paraId="4C27C9F6" w14:textId="4E788567" w:rsidR="00FA4A16" w:rsidRPr="005B7670" w:rsidRDefault="00083CB1" w:rsidP="00083CB1">
      <w:pPr>
        <w:ind w:left="1080" w:hanging="360"/>
      </w:pPr>
      <w:ins w:id="358" w:author="Zachariah, Pushpa@Waterboards" w:date="2022-07-12T12:02:00Z">
        <w:r>
          <w:t>c.</w:t>
        </w:r>
        <w:r>
          <w:tab/>
        </w:r>
      </w:ins>
      <w:r w:rsidR="00CA2568" w:rsidRPr="005B7670">
        <w:t xml:space="preserve">Ancillary </w:t>
      </w:r>
      <w:r w:rsidR="0022081E" w:rsidRPr="005B7670">
        <w:t xml:space="preserve">facilities </w:t>
      </w:r>
      <w:r w:rsidR="00624BE5" w:rsidRPr="005B7670">
        <w:t xml:space="preserve">and substructures </w:t>
      </w:r>
      <w:r w:rsidR="0022081E" w:rsidRPr="005B7670">
        <w:t>such as</w:t>
      </w:r>
      <w:r w:rsidR="005709FC" w:rsidRPr="005B7670">
        <w:t xml:space="preserve"> </w:t>
      </w:r>
      <w:r w:rsidR="00813F64" w:rsidRPr="005B7670">
        <w:t>new access roads,</w:t>
      </w:r>
      <w:r w:rsidR="005709FC" w:rsidRPr="005B7670">
        <w:t xml:space="preserve"> helicopter landing zones, laydown yards,</w:t>
      </w:r>
      <w:r w:rsidR="00796C1B" w:rsidRPr="005B7670">
        <w:t xml:space="preserve"> </w:t>
      </w:r>
      <w:r w:rsidR="005709FC" w:rsidRPr="005B7670">
        <w:t>staging areas</w:t>
      </w:r>
      <w:r w:rsidR="00091B0A" w:rsidRPr="005B7670">
        <w:t>,</w:t>
      </w:r>
      <w:r w:rsidR="005709FC" w:rsidRPr="005B7670">
        <w:t xml:space="preserve"> substations,</w:t>
      </w:r>
      <w:r w:rsidR="0022081E" w:rsidRPr="005B7670">
        <w:t xml:space="preserve"> </w:t>
      </w:r>
      <w:r w:rsidR="005709FC" w:rsidRPr="005B7670">
        <w:t>valve stations, etc.</w:t>
      </w:r>
      <w:r w:rsidR="009F595C" w:rsidRPr="005B7670">
        <w:t xml:space="preserve"> </w:t>
      </w:r>
      <w:r w:rsidR="009F595C" w:rsidRPr="005B7670">
        <w:lastRenderedPageBreak/>
        <w:t xml:space="preserve">that </w:t>
      </w:r>
      <w:r w:rsidR="002F7250" w:rsidRPr="005B7670">
        <w:t xml:space="preserve">primarily function as support for </w:t>
      </w:r>
      <w:del w:id="359" w:author="Kronson, Amy@Waterboards" w:date="2022-06-20T13:28:00Z">
        <w:r w:rsidR="002F7250" w:rsidRPr="005B7670">
          <w:delText xml:space="preserve">LUP </w:delText>
        </w:r>
      </w:del>
      <w:ins w:id="360" w:author="Kronson, Amy@Waterboards" w:date="2022-06-20T13:28:00Z">
        <w:r w:rsidR="0072279D">
          <w:t>linear underground and overhead project</w:t>
        </w:r>
        <w:r w:rsidR="0072279D" w:rsidRPr="005B7670">
          <w:t xml:space="preserve"> </w:t>
        </w:r>
      </w:ins>
      <w:r w:rsidR="002F7250" w:rsidRPr="005B7670">
        <w:t>construction activities.</w:t>
      </w:r>
      <w:r w:rsidR="00D76EE1" w:rsidRPr="005B7670">
        <w:rPr>
          <w:vertAlign w:val="superscript"/>
        </w:rPr>
        <w:footnoteReference w:id="6"/>
      </w:r>
    </w:p>
    <w:p w14:paraId="28F67EA8" w14:textId="0A596E96" w:rsidR="00C377B2" w:rsidRPr="005B7670" w:rsidRDefault="001423FB" w:rsidP="0028486C">
      <w:pPr>
        <w:ind w:left="720" w:hanging="360"/>
        <w:rPr>
          <w:rFonts w:cs="Arial"/>
        </w:rPr>
      </w:pPr>
      <w:ins w:id="366" w:author="Grove, Carina@Waterboards" w:date="2022-05-03T12:49:00Z">
        <w:r w:rsidRPr="005B7670">
          <w:rPr>
            <w:rFonts w:cs="Arial"/>
          </w:rPr>
          <w:t>2.</w:t>
        </w:r>
      </w:ins>
      <w:ins w:id="367" w:author="Zachariah, Pushpa@Waterboards" w:date="2022-06-28T13:15:00Z">
        <w:r w:rsidR="0028486C">
          <w:rPr>
            <w:rFonts w:cs="Arial"/>
          </w:rPr>
          <w:tab/>
        </w:r>
      </w:ins>
      <w:ins w:id="368" w:author="Grove, Carina@Waterboards" w:date="2022-05-03T12:49:00Z">
        <w:del w:id="369" w:author="Zachariah, Pushpa@Waterboards" w:date="2022-06-28T13:15:00Z">
          <w:r w:rsidRPr="005B7670" w:rsidDel="0028486C">
            <w:rPr>
              <w:rFonts w:cs="Arial"/>
            </w:rPr>
            <w:delText xml:space="preserve"> </w:delText>
          </w:r>
        </w:del>
      </w:ins>
      <w:del w:id="370" w:author="Grove, Carina@Waterboards" w:date="2022-05-03T12:49:00Z">
        <w:r w:rsidRPr="005B7670" w:rsidDel="001423FB">
          <w:rPr>
            <w:rFonts w:cs="Arial"/>
          </w:rPr>
          <w:delText>3.</w:delText>
        </w:r>
      </w:del>
      <w:r w:rsidR="007A4AE3" w:rsidRPr="005B7670">
        <w:rPr>
          <w:rFonts w:cs="Arial"/>
        </w:rPr>
        <w:t xml:space="preserve">Construction </w:t>
      </w:r>
      <w:r w:rsidR="002D73F0" w:rsidRPr="005B7670">
        <w:rPr>
          <w:rFonts w:cs="Arial"/>
        </w:rPr>
        <w:t xml:space="preserve">support </w:t>
      </w:r>
      <w:r w:rsidR="007A4AE3" w:rsidRPr="005B7670">
        <w:rPr>
          <w:rFonts w:cs="Arial"/>
        </w:rPr>
        <w:t xml:space="preserve">activities associated with </w:t>
      </w:r>
      <w:r w:rsidR="00AD6C51" w:rsidRPr="005B7670">
        <w:rPr>
          <w:rFonts w:cs="Arial"/>
        </w:rPr>
        <w:t xml:space="preserve">linear underground and overhead projects </w:t>
      </w:r>
      <w:r w:rsidR="007A4AE3" w:rsidRPr="005B7670">
        <w:rPr>
          <w:rFonts w:cs="Arial"/>
        </w:rPr>
        <w:t>include, but are not limited to</w:t>
      </w:r>
      <w:r w:rsidR="00965567" w:rsidRPr="005B7670">
        <w:rPr>
          <w:rFonts w:cs="Arial"/>
        </w:rPr>
        <w:t>:</w:t>
      </w:r>
      <w:r w:rsidR="007A4AE3" w:rsidRPr="005B7670">
        <w:rPr>
          <w:rFonts w:cs="Arial"/>
        </w:rPr>
        <w:t xml:space="preserve"> </w:t>
      </w:r>
      <w:bookmarkEnd w:id="347"/>
    </w:p>
    <w:p w14:paraId="374E076B" w14:textId="590DFEE4" w:rsidR="00C377B2" w:rsidRPr="005B7670" w:rsidRDefault="00083CB1" w:rsidP="00083CB1">
      <w:pPr>
        <w:ind w:left="1080" w:hanging="360"/>
      </w:pPr>
      <w:ins w:id="371" w:author="Zachariah, Pushpa@Waterboards" w:date="2022-07-12T12:03:00Z">
        <w:r>
          <w:t>a.</w:t>
        </w:r>
        <w:r>
          <w:tab/>
        </w:r>
      </w:ins>
      <w:r w:rsidR="00C64599" w:rsidRPr="005B7670">
        <w:t>Activities necessary for the installation of underground and overhead linear facilities (e.g., conduits, substructures, pipelines, towers, poles, cables, wires, connectors, switching, regulating and transforming equipment, vegetative management, and associated ancillary facilities); and</w:t>
      </w:r>
      <w:ins w:id="372" w:author="Shimizu, Matthew@Waterboards" w:date="2022-05-27T13:53:00Z">
        <w:r w:rsidR="00A974EC" w:rsidRPr="005B7670">
          <w:t>,</w:t>
        </w:r>
      </w:ins>
      <w:del w:id="373" w:author="Shimizu, Matthew@Waterboards" w:date="2022-04-22T08:42:00Z">
        <w:r w:rsidR="00C64599" w:rsidRPr="005B7670" w:rsidDel="00F05C19">
          <w:delText>;</w:delText>
        </w:r>
      </w:del>
    </w:p>
    <w:p w14:paraId="13AF6059" w14:textId="000851D4" w:rsidR="00A46816" w:rsidRPr="005B7670" w:rsidRDefault="00083CB1" w:rsidP="00083CB1">
      <w:pPr>
        <w:ind w:left="1080" w:hanging="360"/>
      </w:pPr>
      <w:ins w:id="374" w:author="Zachariah, Pushpa@Waterboards" w:date="2022-07-12T12:03:00Z">
        <w:r>
          <w:t>b.</w:t>
        </w:r>
        <w:r>
          <w:tab/>
        </w:r>
      </w:ins>
      <w:r w:rsidR="00C64599" w:rsidRPr="005B7670">
        <w:t>Activities including underground utility mark-out, potholing, concrete and asphalt cutting and removal, trenching, excavati</w:t>
      </w:r>
      <w:r w:rsidR="001D3DE1" w:rsidRPr="005B7670">
        <w:t>ng</w:t>
      </w:r>
      <w:r w:rsidR="00C64599" w:rsidRPr="005B7670">
        <w:t>, boring and drilling,</w:t>
      </w:r>
      <w:r w:rsidR="00C644A3" w:rsidRPr="005B7670">
        <w:t xml:space="preserve"> </w:t>
      </w:r>
      <w:r w:rsidR="00C64599" w:rsidRPr="005B7670">
        <w:t>access road and pole/tower pad and cable/wire pull station, substructure installation, construction of tower footings and/or foundations, pole and tower installations, pipeline installations, welding, concrete and pavement repair or replacement, and stockpile/borrow locations.</w:t>
      </w:r>
    </w:p>
    <w:p w14:paraId="30C448E5" w14:textId="365C1734" w:rsidR="00160E79" w:rsidRPr="001049FB" w:rsidRDefault="00165B28" w:rsidP="000062ED">
      <w:pPr>
        <w:pStyle w:val="Heading3"/>
      </w:pPr>
      <w:bookmarkStart w:id="375" w:name="_Toc219786534"/>
      <w:bookmarkStart w:id="376" w:name="_Toc224717038"/>
      <w:ins w:id="377" w:author="Grove, Carina@Waterboards" w:date="2022-04-27T15:19:00Z">
        <w:r w:rsidRPr="001049FB">
          <w:t>II.</w:t>
        </w:r>
      </w:ins>
      <w:r w:rsidRPr="001049FB">
        <w:t>D.</w:t>
      </w:r>
      <w:r w:rsidR="009C5B33" w:rsidRPr="001049FB">
        <w:tab/>
      </w:r>
      <w:r w:rsidR="00160E79" w:rsidRPr="001049FB">
        <w:t xml:space="preserve">Linear </w:t>
      </w:r>
      <w:bookmarkEnd w:id="375"/>
      <w:r w:rsidR="00160E79" w:rsidRPr="001049FB">
        <w:t xml:space="preserve">Underground and Overhead Projects Not </w:t>
      </w:r>
      <w:r w:rsidR="00111C1A" w:rsidRPr="001049FB">
        <w:t xml:space="preserve">Subject to this General Permit </w:t>
      </w:r>
      <w:bookmarkEnd w:id="376"/>
    </w:p>
    <w:p w14:paraId="360A45D5" w14:textId="3CB8E765" w:rsidR="0046389F" w:rsidRPr="0046389F" w:rsidRDefault="0046389F" w:rsidP="0088629A">
      <w:pPr>
        <w:ind w:left="360"/>
        <w:rPr>
          <w:ins w:id="378" w:author="Kronson, Amy@Waterboards" w:date="2022-06-21T06:53:00Z"/>
          <w:rFonts w:cs="Arial"/>
        </w:rPr>
      </w:pPr>
      <w:ins w:id="379" w:author="Kronson, Amy@Waterboards" w:date="2022-06-21T06:53:00Z">
        <w:r w:rsidRPr="005B7670">
          <w:rPr>
            <w:rFonts w:eastAsia="Calibri" w:cs="Arial"/>
          </w:rPr>
          <w:t>This General Permit does not apply to the following</w:t>
        </w:r>
        <w:r w:rsidR="00044C4B">
          <w:rPr>
            <w:rFonts w:eastAsia="Calibri" w:cs="Arial"/>
          </w:rPr>
          <w:t xml:space="preserve"> linear underground and overhead project</w:t>
        </w:r>
        <w:r w:rsidRPr="005B7670">
          <w:rPr>
            <w:rFonts w:eastAsia="Calibri" w:cs="Arial"/>
          </w:rPr>
          <w:t xml:space="preserve"> construction activity</w:t>
        </w:r>
      </w:ins>
      <w:ins w:id="380" w:author="Serena Liu" w:date="2022-06-21T11:04:00Z">
        <w:r w:rsidR="009B03CF">
          <w:rPr>
            <w:rFonts w:eastAsia="Calibri" w:cs="Arial"/>
          </w:rPr>
          <w:t>:</w:t>
        </w:r>
      </w:ins>
    </w:p>
    <w:p w14:paraId="65642F15" w14:textId="4EE5CB1D" w:rsidR="00953951" w:rsidRPr="00F1649C" w:rsidRDefault="00F1649C" w:rsidP="00F1649C">
      <w:pPr>
        <w:ind w:left="720" w:hanging="360"/>
        <w:rPr>
          <w:rFonts w:cs="Arial"/>
        </w:rPr>
      </w:pPr>
      <w:ins w:id="381" w:author="Zachariah, Pushpa@Waterboards" w:date="2022-07-12T11:58:00Z">
        <w:r w:rsidRPr="00F1649C">
          <w:rPr>
            <w:rFonts w:cs="Arial"/>
          </w:rPr>
          <w:t>1.</w:t>
        </w:r>
        <w:r w:rsidRPr="00F1649C">
          <w:rPr>
            <w:rFonts w:cs="Arial"/>
          </w:rPr>
          <w:tab/>
        </w:r>
      </w:ins>
      <w:del w:id="382" w:author="Kronson, Amy@Waterboards" w:date="2022-06-21T06:55:00Z">
        <w:r w:rsidR="00160E79" w:rsidRPr="00F1649C">
          <w:rPr>
            <w:rFonts w:cs="Arial"/>
          </w:rPr>
          <w:delText xml:space="preserve">Linear underground and overhead project construction activity does not include linear </w:delText>
        </w:r>
        <w:r w:rsidR="00160E79" w:rsidRPr="00F1649C" w:rsidDel="005F416D">
          <w:rPr>
            <w:rFonts w:cs="Arial"/>
          </w:rPr>
          <w:delText>r</w:delText>
        </w:r>
      </w:del>
      <w:ins w:id="383" w:author="Kronson, Amy@Waterboards" w:date="2022-06-21T06:55:00Z">
        <w:r w:rsidR="005F416D" w:rsidRPr="00F1649C">
          <w:rPr>
            <w:rFonts w:cs="Arial"/>
          </w:rPr>
          <w:t>R</w:t>
        </w:r>
      </w:ins>
      <w:r w:rsidR="00160E79" w:rsidRPr="00F1649C">
        <w:rPr>
          <w:rFonts w:cs="Arial"/>
        </w:rPr>
        <w:t>outine maintenance projects. Routine maintenance projects are projects associated with operations and maintenance activities that are conducted on existing lines and facilities and within existing right-of-way, easements, franchise agreements, or other legally binding agreements of the discharger</w:t>
      </w:r>
      <w:r w:rsidR="007A4731" w:rsidRPr="00F1649C">
        <w:rPr>
          <w:rFonts w:cs="Arial"/>
        </w:rPr>
        <w:t xml:space="preserve"> granting access</w:t>
      </w:r>
      <w:r w:rsidR="00F05A4A" w:rsidRPr="00F1649C">
        <w:rPr>
          <w:rFonts w:cs="Arial"/>
        </w:rPr>
        <w:t xml:space="preserve"> to land</w:t>
      </w:r>
      <w:r w:rsidR="00160E79" w:rsidRPr="00F1649C">
        <w:rPr>
          <w:rFonts w:cs="Arial"/>
        </w:rPr>
        <w:t>. Routine maintenance projects include, but are not limited to projects that are conducted to:</w:t>
      </w:r>
    </w:p>
    <w:p w14:paraId="0AF15BD2" w14:textId="625BDB16" w:rsidR="007136A4" w:rsidRPr="00F1649C" w:rsidRDefault="00F1649C" w:rsidP="00F1649C">
      <w:pPr>
        <w:ind w:left="1080" w:hanging="360"/>
        <w:rPr>
          <w:rFonts w:cs="Arial"/>
        </w:rPr>
      </w:pPr>
      <w:ins w:id="384" w:author="Zachariah, Pushpa@Waterboards" w:date="2022-07-12T11:58:00Z">
        <w:r w:rsidRPr="00F1649C">
          <w:rPr>
            <w:rFonts w:cs="Arial"/>
          </w:rPr>
          <w:t>a.</w:t>
        </w:r>
        <w:r w:rsidRPr="00F1649C">
          <w:rPr>
            <w:rFonts w:cs="Arial"/>
          </w:rPr>
          <w:tab/>
        </w:r>
      </w:ins>
      <w:r w:rsidR="00160E79" w:rsidRPr="00F1649C">
        <w:rPr>
          <w:rFonts w:cs="Arial"/>
        </w:rPr>
        <w:t>Maintain the original purpose of the facility or hydraulic capacity</w:t>
      </w:r>
      <w:r w:rsidR="00123848" w:rsidRPr="00F1649C">
        <w:rPr>
          <w:rFonts w:cs="Arial"/>
        </w:rPr>
        <w:t>;</w:t>
      </w:r>
    </w:p>
    <w:p w14:paraId="4ED6F44B" w14:textId="192401E7" w:rsidR="00160E79" w:rsidRPr="00F1649C" w:rsidRDefault="00F1649C" w:rsidP="00F1649C">
      <w:pPr>
        <w:ind w:left="1080" w:hanging="360"/>
        <w:rPr>
          <w:rFonts w:cs="Arial"/>
        </w:rPr>
      </w:pPr>
      <w:ins w:id="385" w:author="Zachariah, Pushpa@Waterboards" w:date="2022-07-12T11:59:00Z">
        <w:r w:rsidRPr="00F1649C">
          <w:rPr>
            <w:rFonts w:cs="Arial"/>
          </w:rPr>
          <w:t>b.</w:t>
        </w:r>
        <w:r w:rsidRPr="00F1649C">
          <w:rPr>
            <w:rFonts w:cs="Arial"/>
          </w:rPr>
          <w:tab/>
        </w:r>
      </w:ins>
      <w:r w:rsidR="00160E79" w:rsidRPr="00F1649C">
        <w:rPr>
          <w:rFonts w:cs="Arial"/>
        </w:rPr>
        <w:t>Update existing lines</w:t>
      </w:r>
      <w:r w:rsidR="00160E79" w:rsidRPr="00F1649C">
        <w:rPr>
          <w:rFonts w:cs="Arial"/>
        </w:rPr>
        <w:footnoteReference w:id="7"/>
      </w:r>
      <w:r w:rsidR="00160E79" w:rsidRPr="00F1649C">
        <w:rPr>
          <w:rFonts w:cs="Arial"/>
        </w:rPr>
        <w:t xml:space="preserve"> and facilities to comply with applicable codes, standards, and regulations regardless </w:t>
      </w:r>
      <w:r w:rsidR="00DD0C73" w:rsidRPr="00F1649C">
        <w:rPr>
          <w:rFonts w:cs="Arial"/>
        </w:rPr>
        <w:t>of</w:t>
      </w:r>
      <w:r w:rsidR="00160E79" w:rsidRPr="00F1649C">
        <w:rPr>
          <w:rFonts w:cs="Arial"/>
        </w:rPr>
        <w:t xml:space="preserve"> if such projects result in increased capacity</w:t>
      </w:r>
      <w:r w:rsidR="00123848" w:rsidRPr="00F1649C">
        <w:rPr>
          <w:rFonts w:cs="Arial"/>
        </w:rPr>
        <w:t>; and/or</w:t>
      </w:r>
      <w:ins w:id="386" w:author="Shimizu, Matthew@Waterboards" w:date="2022-05-27T13:54:00Z">
        <w:r w:rsidR="00E75E23" w:rsidRPr="00F1649C">
          <w:rPr>
            <w:rFonts w:cs="Arial"/>
          </w:rPr>
          <w:t>,</w:t>
        </w:r>
      </w:ins>
    </w:p>
    <w:p w14:paraId="2766B8EA" w14:textId="62D2FD49" w:rsidR="00160E79" w:rsidRPr="00F1649C" w:rsidRDefault="00F1649C" w:rsidP="00F1649C">
      <w:pPr>
        <w:ind w:left="1080" w:hanging="360"/>
        <w:rPr>
          <w:rFonts w:cs="Arial"/>
        </w:rPr>
      </w:pPr>
      <w:ins w:id="387" w:author="Zachariah, Pushpa@Waterboards" w:date="2022-07-12T11:59:00Z">
        <w:r w:rsidRPr="00F1649C">
          <w:rPr>
            <w:rFonts w:cs="Arial"/>
          </w:rPr>
          <w:t>c.</w:t>
        </w:r>
        <w:r w:rsidRPr="00F1649C">
          <w:rPr>
            <w:rFonts w:cs="Arial"/>
          </w:rPr>
          <w:tab/>
        </w:r>
      </w:ins>
      <w:r w:rsidR="00160E79" w:rsidRPr="00F1649C">
        <w:rPr>
          <w:rFonts w:cs="Arial"/>
        </w:rPr>
        <w:t xml:space="preserve">Repair leaks. </w:t>
      </w:r>
    </w:p>
    <w:p w14:paraId="291EAABA" w14:textId="409B84B9" w:rsidR="00B35593" w:rsidRPr="00F1649C" w:rsidRDefault="00F1649C" w:rsidP="00F1649C">
      <w:pPr>
        <w:ind w:left="720" w:hanging="360"/>
        <w:rPr>
          <w:rFonts w:cs="Arial"/>
        </w:rPr>
      </w:pPr>
      <w:ins w:id="388" w:author="Zachariah, Pushpa@Waterboards" w:date="2022-07-12T11:59:00Z">
        <w:r w:rsidRPr="00F1649C">
          <w:rPr>
            <w:rFonts w:cs="Arial"/>
          </w:rPr>
          <w:t>2.</w:t>
        </w:r>
        <w:r w:rsidRPr="00F1649C">
          <w:rPr>
            <w:rFonts w:cs="Arial"/>
          </w:rPr>
          <w:tab/>
        </w:r>
      </w:ins>
      <w:r w:rsidR="65E5F22E" w:rsidRPr="00F1649C">
        <w:rPr>
          <w:rFonts w:cs="Arial"/>
        </w:rPr>
        <w:t>Routine maintenance does not include construction of new lines or facilities resulting from compliance with applicable codes, standards, and regulations</w:t>
      </w:r>
      <w:r w:rsidR="49E8DC30" w:rsidRPr="00F1649C">
        <w:rPr>
          <w:rFonts w:cs="Arial"/>
        </w:rPr>
        <w:t>.</w:t>
      </w:r>
    </w:p>
    <w:p w14:paraId="5736918A" w14:textId="52DF9513" w:rsidR="00B70E7C" w:rsidRPr="00F1649C" w:rsidRDefault="00F1649C" w:rsidP="00F1649C">
      <w:pPr>
        <w:ind w:left="720" w:hanging="360"/>
        <w:rPr>
          <w:rFonts w:cs="Arial"/>
        </w:rPr>
      </w:pPr>
      <w:ins w:id="389" w:author="Zachariah, Pushpa@Waterboards" w:date="2022-07-12T11:59:00Z">
        <w:r w:rsidRPr="00F1649C">
          <w:rPr>
            <w:rFonts w:cs="Arial"/>
          </w:rPr>
          <w:lastRenderedPageBreak/>
          <w:t>3.</w:t>
        </w:r>
        <w:r w:rsidRPr="00F1649C">
          <w:rPr>
            <w:rFonts w:cs="Arial"/>
          </w:rPr>
          <w:tab/>
        </w:r>
      </w:ins>
      <w:r w:rsidR="65E5F22E" w:rsidRPr="00F1649C">
        <w:rPr>
          <w:rFonts w:cs="Arial"/>
        </w:rPr>
        <w:t>Routine maintenance projects do not include those areas of maintenance projects that are outside of an existing right-of-way, franchise, easements, or agreements. When a project must secure new areas, those areas may be subject to this General Permit based on the area of disturbed land outside the original right-of-way, easement, or agreement.</w:t>
      </w:r>
    </w:p>
    <w:p w14:paraId="74F93688" w14:textId="4F44474D" w:rsidR="003E1EB8" w:rsidRPr="00F1649C" w:rsidRDefault="00F1649C" w:rsidP="00F1649C">
      <w:pPr>
        <w:ind w:left="720" w:hanging="360"/>
        <w:rPr>
          <w:rFonts w:cs="Arial"/>
        </w:rPr>
      </w:pPr>
      <w:ins w:id="390" w:author="Zachariah, Pushpa@Waterboards" w:date="2022-07-12T11:59:00Z">
        <w:r w:rsidRPr="00F1649C">
          <w:rPr>
            <w:rFonts w:cs="Arial"/>
          </w:rPr>
          <w:t>4.</w:t>
        </w:r>
        <w:r w:rsidRPr="00F1649C">
          <w:rPr>
            <w:rFonts w:cs="Arial"/>
          </w:rPr>
          <w:tab/>
        </w:r>
      </w:ins>
      <w:r w:rsidR="65E5F22E" w:rsidRPr="00F1649C">
        <w:rPr>
          <w:rFonts w:cs="Arial"/>
        </w:rPr>
        <w:t>Linear underground and overhead project construction activity does not include field activities associated with the planning and design of a project (e.g., activities associated with route selection).</w:t>
      </w:r>
    </w:p>
    <w:p w14:paraId="1125FF49" w14:textId="17FEF6CD" w:rsidR="00111C1A" w:rsidRPr="00F1649C" w:rsidRDefault="00F1649C" w:rsidP="00F1649C">
      <w:pPr>
        <w:ind w:left="720" w:hanging="360"/>
        <w:rPr>
          <w:rFonts w:cs="Arial"/>
        </w:rPr>
      </w:pPr>
      <w:ins w:id="391" w:author="Zachariah, Pushpa@Waterboards" w:date="2022-07-12T11:59:00Z">
        <w:r w:rsidRPr="00F1649C">
          <w:rPr>
            <w:rFonts w:cs="Arial"/>
          </w:rPr>
          <w:t>5.</w:t>
        </w:r>
        <w:r w:rsidRPr="00F1649C">
          <w:rPr>
            <w:rFonts w:cs="Arial"/>
          </w:rPr>
          <w:tab/>
        </w:r>
      </w:ins>
      <w:r w:rsidR="00160E79" w:rsidRPr="00F1649C">
        <w:rPr>
          <w:rFonts w:cs="Arial"/>
        </w:rPr>
        <w:t>Tie-ins conducted immediately adjacent to “energized” or “pressurized” facilities by the discharger are not considered construction activities where all other linear underground and overhead project construction activities associated with the tie-in are covered by a Notice of Intent and SWPPP of a third party or municipal agency.</w:t>
      </w:r>
    </w:p>
    <w:p w14:paraId="2C4310A0" w14:textId="43F8F0D0" w:rsidR="00603A80" w:rsidRPr="005B7670" w:rsidRDefault="00186A00" w:rsidP="003C0279">
      <w:pPr>
        <w:pStyle w:val="Heading2"/>
      </w:pPr>
      <w:r w:rsidRPr="005B7670">
        <w:t>III.</w:t>
      </w:r>
      <w:r w:rsidRPr="005B7670">
        <w:tab/>
      </w:r>
      <w:bookmarkStart w:id="392" w:name="_Toc100045767"/>
      <w:r w:rsidR="008761D5" w:rsidRPr="005B7670">
        <w:t>Obtain</w:t>
      </w:r>
      <w:r w:rsidR="00D91CF5" w:rsidRPr="005B7670">
        <w:t>in</w:t>
      </w:r>
      <w:r w:rsidR="008761D5" w:rsidRPr="005B7670">
        <w:t>g, Revising, and Terminating Permit Coverage</w:t>
      </w:r>
      <w:bookmarkEnd w:id="392"/>
    </w:p>
    <w:p w14:paraId="38D21B04" w14:textId="53BFD7D5" w:rsidR="00763FB0" w:rsidRPr="001049FB" w:rsidRDefault="00ED5E35" w:rsidP="000062ED">
      <w:pPr>
        <w:pStyle w:val="Heading3"/>
      </w:pPr>
      <w:ins w:id="393" w:author="Grove, Carina@Waterboards" w:date="2022-04-28T06:50:00Z">
        <w:r w:rsidRPr="001049FB">
          <w:t>III.</w:t>
        </w:r>
      </w:ins>
      <w:r w:rsidRPr="001049FB">
        <w:t>A.</w:t>
      </w:r>
      <w:r w:rsidR="009C5B33" w:rsidRPr="001049FB">
        <w:tab/>
      </w:r>
      <w:r w:rsidR="007A05C9" w:rsidRPr="001049FB">
        <w:t xml:space="preserve">Obtaining Permit Coverage for </w:t>
      </w:r>
      <w:r w:rsidR="007A0A18" w:rsidRPr="001049FB">
        <w:t xml:space="preserve">Traditional </w:t>
      </w:r>
      <w:r w:rsidR="007A05C9" w:rsidRPr="001049FB">
        <w:t>Construction Projects</w:t>
      </w:r>
    </w:p>
    <w:p w14:paraId="6D4BC84F" w14:textId="76602E0A" w:rsidR="00AA2077" w:rsidRPr="005B7670" w:rsidRDefault="004671AB" w:rsidP="001E332F">
      <w:pPr>
        <w:ind w:left="720" w:hanging="900"/>
        <w:rPr>
          <w:rFonts w:cs="Arial"/>
        </w:rPr>
      </w:pPr>
      <w:bookmarkStart w:id="394" w:name="_Hlk71550453"/>
      <w:ins w:id="395" w:author="Grove, Carina@Waterboards" w:date="2022-04-28T06:56:00Z">
        <w:r w:rsidRPr="005B7670">
          <w:rPr>
            <w:rFonts w:cs="Arial"/>
          </w:rPr>
          <w:t>III.A.</w:t>
        </w:r>
      </w:ins>
      <w:r w:rsidRPr="005B7670">
        <w:rPr>
          <w:rFonts w:cs="Arial"/>
        </w:rPr>
        <w:t>1.</w:t>
      </w:r>
      <w:ins w:id="396" w:author="Grove, Carina@Waterboards" w:date="2022-05-04T06:51:00Z">
        <w:r w:rsidR="00E213F7" w:rsidRPr="005B7670">
          <w:rPr>
            <w:rFonts w:cs="Arial"/>
          </w:rPr>
          <w:tab/>
        </w:r>
      </w:ins>
      <w:r w:rsidR="00A2130F" w:rsidRPr="005B7670">
        <w:rPr>
          <w:rFonts w:cs="Arial"/>
        </w:rPr>
        <w:t xml:space="preserve">The </w:t>
      </w:r>
      <w:r w:rsidR="00933A4A" w:rsidRPr="005B7670" w:rsidDel="000B2C58">
        <w:rPr>
          <w:rFonts w:cs="Arial"/>
        </w:rPr>
        <w:t>D</w:t>
      </w:r>
      <w:r w:rsidR="00933A4A" w:rsidRPr="005B7670">
        <w:rPr>
          <w:rFonts w:cs="Arial"/>
        </w:rPr>
        <w:t>ischarger</w:t>
      </w:r>
      <w:r w:rsidR="00A2130F" w:rsidRPr="005B7670">
        <w:rPr>
          <w:rFonts w:cs="Arial"/>
        </w:rPr>
        <w:t xml:space="preserve"> shall obtain </w:t>
      </w:r>
      <w:r w:rsidR="00A2130F" w:rsidRPr="005B7670" w:rsidDel="000B1825">
        <w:rPr>
          <w:rFonts w:cs="Arial"/>
        </w:rPr>
        <w:t xml:space="preserve">a </w:t>
      </w:r>
      <w:ins w:id="397" w:author="Liu, Serena@Waterboards" w:date="2022-06-16T13:50:00Z">
        <w:r w:rsidR="002A6B36" w:rsidRPr="005B7670">
          <w:rPr>
            <w:rFonts w:cs="Arial"/>
          </w:rPr>
          <w:t>Waste Discharge Identification (</w:t>
        </w:r>
      </w:ins>
      <w:r w:rsidR="002A6B36" w:rsidRPr="005B7670">
        <w:rPr>
          <w:rFonts w:cs="Arial"/>
        </w:rPr>
        <w:t>WDID</w:t>
      </w:r>
      <w:ins w:id="398" w:author="Liu, Serena@Waterboards" w:date="2022-06-16T13:50:00Z">
        <w:r w:rsidR="002A6B36" w:rsidRPr="005B7670">
          <w:rPr>
            <w:rFonts w:cs="Arial"/>
          </w:rPr>
          <w:t>)</w:t>
        </w:r>
      </w:ins>
      <w:r w:rsidR="00A2130F" w:rsidRPr="005B7670">
        <w:rPr>
          <w:rFonts w:cs="Arial"/>
        </w:rPr>
        <w:t xml:space="preserve"> </w:t>
      </w:r>
      <w:ins w:id="399" w:author="Ella Golovey" w:date="2022-06-09T11:42:00Z">
        <w:r w:rsidR="00DB2D02" w:rsidRPr="005B7670">
          <w:rPr>
            <w:rFonts w:cs="Arial"/>
          </w:rPr>
          <w:t xml:space="preserve">number </w:t>
        </w:r>
      </w:ins>
      <w:r w:rsidR="00A2130F" w:rsidRPr="005B7670">
        <w:rPr>
          <w:rFonts w:cs="Arial"/>
        </w:rPr>
        <w:t xml:space="preserve">prior to the commencement of construction activity by electronically certifying and submitting the following Permit Registration Documents through </w:t>
      </w:r>
      <w:ins w:id="400" w:author="Liu, Serena@Waterboards" w:date="2022-06-16T13:52:00Z">
        <w:r w:rsidR="006868E0">
          <w:rPr>
            <w:rFonts w:cs="Arial"/>
          </w:rPr>
          <w:t xml:space="preserve">the </w:t>
        </w:r>
        <w:r w:rsidR="006868E0" w:rsidRPr="005B7670">
          <w:rPr>
            <w:rFonts w:cs="Arial"/>
          </w:rPr>
          <w:t>State Water Board Stormwater Multiple Application and Report Tracking System (</w:t>
        </w:r>
      </w:ins>
      <w:r w:rsidR="006868E0" w:rsidRPr="005B7670">
        <w:rPr>
          <w:rFonts w:cs="Arial"/>
        </w:rPr>
        <w:t>SMARTS</w:t>
      </w:r>
      <w:ins w:id="401" w:author="Liu, Serena@Waterboards" w:date="2022-06-16T13:52:00Z">
        <w:r w:rsidR="006868E0" w:rsidRPr="005B7670">
          <w:rPr>
            <w:rFonts w:cs="Arial"/>
          </w:rPr>
          <w:t>)</w:t>
        </w:r>
      </w:ins>
      <w:r w:rsidR="00A2130F" w:rsidRPr="005B7670">
        <w:rPr>
          <w:rFonts w:cs="Arial"/>
          <w:vertAlign w:val="superscript"/>
        </w:rPr>
        <w:footnoteReference w:id="8"/>
      </w:r>
      <w:r w:rsidR="00A2130F" w:rsidRPr="005B7670">
        <w:rPr>
          <w:rFonts w:cs="Arial"/>
        </w:rPr>
        <w:t>:</w:t>
      </w:r>
      <w:bookmarkEnd w:id="394"/>
    </w:p>
    <w:p w14:paraId="3563DEC6" w14:textId="6C00CDA8" w:rsidR="00E43797" w:rsidRPr="005B7670" w:rsidRDefault="009955FE" w:rsidP="009955FE">
      <w:pPr>
        <w:ind w:left="1080" w:hanging="360"/>
      </w:pPr>
      <w:ins w:id="402" w:author="Zachariah, Pushpa@Waterboards" w:date="2022-07-12T12:00:00Z">
        <w:r>
          <w:t>a.</w:t>
        </w:r>
        <w:r>
          <w:tab/>
        </w:r>
      </w:ins>
      <w:r w:rsidR="007A4AE3" w:rsidRPr="005B7670">
        <w:t>Notice of Intent</w:t>
      </w:r>
      <w:r w:rsidR="003B7BF8" w:rsidRPr="005B7670">
        <w:t>,</w:t>
      </w:r>
      <w:r w:rsidR="007A4AE3" w:rsidRPr="005B7670">
        <w:t xml:space="preserve"> </w:t>
      </w:r>
      <w:r w:rsidR="00682F57" w:rsidRPr="005B7670">
        <w:t xml:space="preserve">including </w:t>
      </w:r>
      <w:r w:rsidR="00B17397" w:rsidRPr="005B7670">
        <w:t>Ri</w:t>
      </w:r>
      <w:r w:rsidR="00682F57" w:rsidRPr="005B7670">
        <w:t xml:space="preserve">sk </w:t>
      </w:r>
      <w:r w:rsidR="00B17397" w:rsidRPr="005B7670">
        <w:t xml:space="preserve">Level </w:t>
      </w:r>
      <w:r w:rsidR="00537798" w:rsidRPr="005B7670">
        <w:t xml:space="preserve">determination </w:t>
      </w:r>
      <w:r w:rsidR="009D3990" w:rsidRPr="005B7670">
        <w:t xml:space="preserve">as described in </w:t>
      </w:r>
      <w:r w:rsidR="00537798" w:rsidRPr="005B7670">
        <w:t>A</w:t>
      </w:r>
      <w:r w:rsidR="00D007B3" w:rsidRPr="005B7670">
        <w:t>ttachment</w:t>
      </w:r>
      <w:r w:rsidR="00E43128" w:rsidRPr="005B7670">
        <w:t xml:space="preserve"> </w:t>
      </w:r>
      <w:r w:rsidR="00441573" w:rsidRPr="005B7670">
        <w:t>D.2</w:t>
      </w:r>
      <w:r w:rsidR="00825FC9" w:rsidRPr="005B7670">
        <w:t>;</w:t>
      </w:r>
    </w:p>
    <w:p w14:paraId="171A3E33" w14:textId="68ACFF53" w:rsidR="00E43797" w:rsidRPr="005B7670" w:rsidRDefault="009955FE" w:rsidP="009955FE">
      <w:pPr>
        <w:ind w:left="1080" w:hanging="360"/>
      </w:pPr>
      <w:ins w:id="403" w:author="Zachariah, Pushpa@Waterboards" w:date="2022-07-12T12:00:00Z">
        <w:r>
          <w:t>b.</w:t>
        </w:r>
        <w:r>
          <w:tab/>
        </w:r>
      </w:ins>
      <w:r w:rsidR="007A4AE3" w:rsidRPr="005B7670">
        <w:t xml:space="preserve">Site </w:t>
      </w:r>
      <w:r w:rsidR="00EC7032" w:rsidRPr="005B7670">
        <w:t>Drawings</w:t>
      </w:r>
      <w:r w:rsidR="00986DE6" w:rsidRPr="005B7670">
        <w:t xml:space="preserve"> and </w:t>
      </w:r>
      <w:r w:rsidR="003451FD" w:rsidRPr="005B7670">
        <w:t>Maps</w:t>
      </w:r>
      <w:r w:rsidR="00825FC9" w:rsidRPr="005B7670">
        <w:t>;</w:t>
      </w:r>
    </w:p>
    <w:p w14:paraId="0C26BA03" w14:textId="575C68DC" w:rsidR="00E43797" w:rsidRPr="005B7670" w:rsidRDefault="009955FE" w:rsidP="009955FE">
      <w:pPr>
        <w:ind w:left="1080" w:hanging="360"/>
      </w:pPr>
      <w:ins w:id="404" w:author="Zachariah, Pushpa@Waterboards" w:date="2022-07-12T12:00:00Z">
        <w:r>
          <w:t>c.</w:t>
        </w:r>
        <w:r>
          <w:tab/>
        </w:r>
      </w:ins>
      <w:r w:rsidR="005604C3" w:rsidRPr="005B7670">
        <w:t>Stormwater</w:t>
      </w:r>
      <w:r w:rsidR="007A4AE3" w:rsidRPr="005B7670">
        <w:t xml:space="preserve"> Pollution Prevention Plan</w:t>
      </w:r>
      <w:r w:rsidR="008A0907" w:rsidRPr="005B7670">
        <w:t xml:space="preserve"> (SWPPP)</w:t>
      </w:r>
      <w:r w:rsidR="007A4AE3" w:rsidRPr="005B7670">
        <w:t xml:space="preserve"> (</w:t>
      </w:r>
      <w:r w:rsidR="00272953" w:rsidRPr="005B7670">
        <w:t xml:space="preserve">see </w:t>
      </w:r>
      <w:r w:rsidR="007A4AE3" w:rsidRPr="005B7670">
        <w:t xml:space="preserve">Section </w:t>
      </w:r>
      <w:r w:rsidR="0045704C" w:rsidRPr="005B7670">
        <w:t>IV.</w:t>
      </w:r>
      <w:r w:rsidR="0028012B" w:rsidRPr="005B7670">
        <w:t>O</w:t>
      </w:r>
      <w:r w:rsidR="00272953" w:rsidRPr="005B7670">
        <w:t>, below</w:t>
      </w:r>
      <w:r w:rsidR="007A4AE3" w:rsidRPr="005B7670">
        <w:t>)</w:t>
      </w:r>
      <w:r w:rsidR="00825FC9" w:rsidRPr="005B7670">
        <w:t>;</w:t>
      </w:r>
      <w:r w:rsidR="000F45E0" w:rsidRPr="005B7670">
        <w:t xml:space="preserve"> </w:t>
      </w:r>
    </w:p>
    <w:p w14:paraId="099C6D6D" w14:textId="0F473E40" w:rsidR="00E43797" w:rsidRPr="005B7670" w:rsidRDefault="000A743A" w:rsidP="009955FE">
      <w:pPr>
        <w:ind w:left="1080" w:hanging="360"/>
        <w:rPr>
          <w:del w:id="405" w:author="Shimizu, Matthew@Waterboards" w:date="2022-05-27T14:16:00Z"/>
        </w:rPr>
      </w:pPr>
      <w:ins w:id="406" w:author="Messina, Diana@Waterboards" w:date="2022-06-29T06:37:00Z">
        <w:r>
          <w:t>d.</w:t>
        </w:r>
        <w:r w:rsidR="005B6AC4">
          <w:tab/>
        </w:r>
      </w:ins>
      <w:r w:rsidR="00807F76" w:rsidRPr="005B7670">
        <w:t xml:space="preserve">Applicable </w:t>
      </w:r>
      <w:r w:rsidR="00A20E67" w:rsidRPr="005B7670">
        <w:t>plans, calculations, and other</w:t>
      </w:r>
      <w:r w:rsidR="00162939" w:rsidRPr="005B7670">
        <w:t xml:space="preserve"> </w:t>
      </w:r>
      <w:r w:rsidR="00417F2C" w:rsidRPr="005B7670">
        <w:t xml:space="preserve">supporting documentation </w:t>
      </w:r>
      <w:r w:rsidR="00B20526" w:rsidRPr="005B7670">
        <w:t>for</w:t>
      </w:r>
      <w:r w:rsidR="008D12D8" w:rsidRPr="005B7670">
        <w:t xml:space="preserve"> compliance with </w:t>
      </w:r>
      <w:r w:rsidR="001811A0" w:rsidRPr="005B7670">
        <w:t xml:space="preserve">existing </w:t>
      </w:r>
      <w:r w:rsidR="002734D3" w:rsidRPr="005B7670">
        <w:t xml:space="preserve">permitted </w:t>
      </w:r>
      <w:r w:rsidR="008D12D8" w:rsidRPr="005B7670">
        <w:t xml:space="preserve">Phase I or Phase II </w:t>
      </w:r>
      <w:r w:rsidR="005B2379" w:rsidRPr="005B7670">
        <w:t xml:space="preserve">municipal separate storm sewer system </w:t>
      </w:r>
      <w:r w:rsidR="008D12D8" w:rsidRPr="005B7670">
        <w:t>post-construction requirements</w:t>
      </w:r>
      <w:r w:rsidR="00A8795F" w:rsidRPr="005B7670">
        <w:t xml:space="preserve"> or the post-construction standards of this General Permit</w:t>
      </w:r>
      <w:r w:rsidR="007766DE" w:rsidRPr="005B7670">
        <w:t>;</w:t>
      </w:r>
      <w:del w:id="407" w:author="Shimizu, Matthew@Waterboards" w:date="2022-05-27T14:16:00Z">
        <w:r w:rsidR="007766DE" w:rsidRPr="005B7670">
          <w:delText xml:space="preserve"> and</w:delText>
        </w:r>
        <w:r w:rsidR="008D12D8" w:rsidRPr="005B7670">
          <w:delText xml:space="preserve"> </w:delText>
        </w:r>
      </w:del>
    </w:p>
    <w:p w14:paraId="55C63110" w14:textId="77777777" w:rsidR="009926D8" w:rsidRPr="005B7670" w:rsidRDefault="009926D8" w:rsidP="009955FE">
      <w:pPr>
        <w:ind w:left="1080" w:hanging="360"/>
        <w:rPr>
          <w:ins w:id="408" w:author="Shimizu, Matthew@Waterboards" w:date="2022-05-27T14:16:00Z"/>
        </w:rPr>
      </w:pPr>
    </w:p>
    <w:p w14:paraId="364F7C96" w14:textId="1088D1CA" w:rsidR="00E43797" w:rsidRPr="005B7670" w:rsidRDefault="009955FE" w:rsidP="009955FE">
      <w:pPr>
        <w:ind w:left="1080" w:hanging="360"/>
        <w:rPr>
          <w:del w:id="409" w:author="Shimizu, Matthew@Waterboards" w:date="2022-05-27T14:16:00Z"/>
        </w:rPr>
      </w:pPr>
      <w:ins w:id="410" w:author="Zachariah, Pushpa@Waterboards" w:date="2022-07-12T12:00:00Z">
        <w:r>
          <w:t>e.</w:t>
        </w:r>
        <w:r>
          <w:tab/>
        </w:r>
      </w:ins>
      <w:r w:rsidR="007A4AE3" w:rsidRPr="005B7670">
        <w:t xml:space="preserve">Annual </w:t>
      </w:r>
      <w:r w:rsidR="004F3399" w:rsidRPr="005B7670">
        <w:t xml:space="preserve">fee </w:t>
      </w:r>
      <w:r w:rsidR="00592668" w:rsidRPr="005B7670">
        <w:t xml:space="preserve">per the </w:t>
      </w:r>
      <w:r w:rsidR="00FB5245" w:rsidRPr="005B7670">
        <w:t>current</w:t>
      </w:r>
      <w:r w:rsidR="00BB5E66" w:rsidRPr="005B7670">
        <w:t xml:space="preserve"> 23</w:t>
      </w:r>
      <w:r w:rsidR="00FB5245" w:rsidRPr="005B7670">
        <w:t xml:space="preserve"> </w:t>
      </w:r>
      <w:r w:rsidR="00592668" w:rsidRPr="005B7670">
        <w:t>California Code of Regulations</w:t>
      </w:r>
      <w:r w:rsidR="00BB5E66" w:rsidRPr="005B7670">
        <w:t xml:space="preserve"> </w:t>
      </w:r>
      <w:r w:rsidR="00FB5245" w:rsidRPr="005B7670">
        <w:t>Chapter 9 fee schedule for</w:t>
      </w:r>
      <w:r w:rsidR="0019778B" w:rsidRPr="005B7670">
        <w:t xml:space="preserve"> NPDES stormwater permits</w:t>
      </w:r>
      <w:ins w:id="411" w:author="Shimizu, Matthew@Waterboards" w:date="2022-05-27T14:16:00Z">
        <w:r w:rsidR="00A565DA" w:rsidRPr="005B7670">
          <w:t>; an</w:t>
        </w:r>
      </w:ins>
      <w:ins w:id="412" w:author="Shimizu, Matthew@Waterboards" w:date="2022-05-27T14:17:00Z">
        <w:r w:rsidR="00A565DA" w:rsidRPr="005B7670">
          <w:t>d,</w:t>
        </w:r>
      </w:ins>
      <w:del w:id="413" w:author="Shimizu, Matthew@Waterboards" w:date="2022-05-27T14:16:00Z">
        <w:r w:rsidR="00153781" w:rsidRPr="005B7670">
          <w:delText>.</w:delText>
        </w:r>
      </w:del>
    </w:p>
    <w:p w14:paraId="5A6BCB99" w14:textId="77777777" w:rsidR="009926D8" w:rsidRPr="005B7670" w:rsidRDefault="009926D8" w:rsidP="009955FE">
      <w:pPr>
        <w:ind w:left="1080" w:hanging="360"/>
        <w:rPr>
          <w:ins w:id="414" w:author="Shimizu, Matthew@Waterboards" w:date="2022-05-27T14:16:00Z"/>
        </w:rPr>
      </w:pPr>
    </w:p>
    <w:p w14:paraId="6203AC67" w14:textId="75754D1F" w:rsidR="00E43797" w:rsidRPr="005B7670" w:rsidRDefault="009955FE" w:rsidP="009955FE">
      <w:pPr>
        <w:ind w:left="1080" w:hanging="360"/>
      </w:pPr>
      <w:ins w:id="415" w:author="Zachariah, Pushpa@Waterboards" w:date="2022-07-12T12:00:00Z">
        <w:r>
          <w:t>f.</w:t>
        </w:r>
        <w:r>
          <w:tab/>
        </w:r>
      </w:ins>
      <w:r w:rsidR="004D7C87" w:rsidRPr="005B7670">
        <w:t>All applicable a</w:t>
      </w:r>
      <w:r w:rsidR="007A4AE3" w:rsidRPr="005B7670">
        <w:t xml:space="preserve">dditional </w:t>
      </w:r>
      <w:ins w:id="416" w:author="Shimizu, Matthew@Waterboards" w:date="2022-06-22T09:11:00Z">
        <w:r w:rsidR="006155DD">
          <w:t>P</w:t>
        </w:r>
      </w:ins>
      <w:del w:id="417" w:author="Shimizu, Matthew@Waterboards" w:date="2022-06-22T09:11:00Z">
        <w:r w:rsidR="00F17777" w:rsidRPr="005B7670" w:rsidDel="006155DD">
          <w:delText>p</w:delText>
        </w:r>
      </w:del>
      <w:r w:rsidR="00F17777" w:rsidRPr="005B7670">
        <w:t xml:space="preserve">ermit </w:t>
      </w:r>
      <w:ins w:id="418" w:author="Shimizu, Matthew@Waterboards" w:date="2022-06-22T09:11:00Z">
        <w:r w:rsidR="006155DD">
          <w:t>R</w:t>
        </w:r>
      </w:ins>
      <w:del w:id="419" w:author="Shimizu, Matthew@Waterboards" w:date="2022-06-22T09:11:00Z">
        <w:r w:rsidR="00F17777" w:rsidRPr="005B7670" w:rsidDel="006155DD">
          <w:delText>r</w:delText>
        </w:r>
      </w:del>
      <w:r w:rsidR="00F17777" w:rsidRPr="005B7670">
        <w:t xml:space="preserve">egistration </w:t>
      </w:r>
      <w:ins w:id="420" w:author="Shimizu, Matthew@Waterboards" w:date="2022-06-22T09:11:00Z">
        <w:r w:rsidR="006155DD">
          <w:t>D</w:t>
        </w:r>
      </w:ins>
      <w:del w:id="421" w:author="Shimizu, Matthew@Waterboards" w:date="2022-06-22T09:11:00Z">
        <w:r w:rsidR="00F17777" w:rsidRPr="005B7670" w:rsidDel="006155DD">
          <w:delText>d</w:delText>
        </w:r>
      </w:del>
      <w:r w:rsidR="00F17777" w:rsidRPr="005B7670">
        <w:t xml:space="preserve">ocument </w:t>
      </w:r>
      <w:r w:rsidR="007A4AE3" w:rsidRPr="005B7670">
        <w:t>information</w:t>
      </w:r>
      <w:r w:rsidR="004D7C87" w:rsidRPr="005B7670">
        <w:t xml:space="preserve"> </w:t>
      </w:r>
      <w:r w:rsidR="00BC2278" w:rsidRPr="005B7670">
        <w:t xml:space="preserve">as required in </w:t>
      </w:r>
      <w:r w:rsidR="00BC2278" w:rsidRPr="005B7670" w:rsidDel="00A85B3C">
        <w:t xml:space="preserve">Attachment </w:t>
      </w:r>
      <w:r w:rsidR="0076684F" w:rsidRPr="005B7670">
        <w:t>D.2</w:t>
      </w:r>
      <w:r w:rsidR="00E5742D" w:rsidRPr="005B7670">
        <w:t xml:space="preserve"> </w:t>
      </w:r>
      <w:r w:rsidR="00BC2278" w:rsidRPr="005B7670">
        <w:t>of this General Permit</w:t>
      </w:r>
      <w:r w:rsidR="007A4AE3" w:rsidRPr="005B7670">
        <w:t>.</w:t>
      </w:r>
    </w:p>
    <w:p w14:paraId="7463FD6A" w14:textId="38D4687A" w:rsidR="00E43797" w:rsidRPr="005B7670" w:rsidRDefault="00DE2F47" w:rsidP="00C722F9">
      <w:pPr>
        <w:ind w:left="720" w:hanging="900"/>
        <w:rPr>
          <w:rFonts w:cs="Arial"/>
        </w:rPr>
      </w:pPr>
      <w:ins w:id="422" w:author="Grove, Carina@Waterboards" w:date="2022-04-28T06:59:00Z">
        <w:r w:rsidRPr="005B7670">
          <w:rPr>
            <w:rFonts w:cs="Arial"/>
          </w:rPr>
          <w:lastRenderedPageBreak/>
          <w:t>III.A.</w:t>
        </w:r>
      </w:ins>
      <w:r w:rsidRPr="005B7670">
        <w:rPr>
          <w:rFonts w:cs="Arial"/>
        </w:rPr>
        <w:t>2.</w:t>
      </w:r>
      <w:r w:rsidR="009C5B33" w:rsidRPr="005B7670">
        <w:rPr>
          <w:rFonts w:cs="Arial"/>
        </w:rPr>
        <w:tab/>
      </w:r>
      <w:r w:rsidR="1D56DA6E" w:rsidRPr="005B7670">
        <w:rPr>
          <w:rFonts w:cs="Arial"/>
        </w:rPr>
        <w:t xml:space="preserve">An applicant is considered to have General </w:t>
      </w:r>
      <w:r w:rsidR="32167085" w:rsidRPr="005B7670">
        <w:rPr>
          <w:rFonts w:cs="Arial"/>
        </w:rPr>
        <w:t xml:space="preserve">Permit </w:t>
      </w:r>
      <w:r w:rsidR="5C792B12" w:rsidRPr="005B7670">
        <w:rPr>
          <w:rFonts w:cs="Arial"/>
        </w:rPr>
        <w:t xml:space="preserve">regulatory </w:t>
      </w:r>
      <w:r w:rsidR="087F5036" w:rsidRPr="005B7670">
        <w:rPr>
          <w:rFonts w:cs="Arial"/>
        </w:rPr>
        <w:t xml:space="preserve">coverage </w:t>
      </w:r>
      <w:r w:rsidR="32167085" w:rsidRPr="005B7670">
        <w:rPr>
          <w:rFonts w:cs="Arial"/>
        </w:rPr>
        <w:t>and</w:t>
      </w:r>
      <w:r w:rsidR="1D56DA6E" w:rsidRPr="005B7670">
        <w:rPr>
          <w:rFonts w:cs="Arial"/>
        </w:rPr>
        <w:t xml:space="preserve"> can commence construction activity upon receipt of a </w:t>
      </w:r>
      <w:del w:id="423" w:author="Messina, Diana@Waterboards" w:date="2022-06-29T06:42:00Z">
        <w:r w:rsidR="1C972B29" w:rsidRPr="005B7670" w:rsidDel="002A6B36">
          <w:rPr>
            <w:rFonts w:cs="Arial"/>
          </w:rPr>
          <w:delText xml:space="preserve">Waste Discharge Identification </w:delText>
        </w:r>
      </w:del>
      <w:del w:id="424" w:author="Messina, Diana@Waterboards" w:date="2022-06-29T06:41:00Z">
        <w:r w:rsidR="1C972B29" w:rsidRPr="005B7670" w:rsidDel="002A6B36">
          <w:rPr>
            <w:rFonts w:cs="Arial"/>
          </w:rPr>
          <w:delText>(</w:delText>
        </w:r>
      </w:del>
      <w:r w:rsidR="1D56DA6E" w:rsidRPr="005B7670">
        <w:rPr>
          <w:rFonts w:cs="Arial"/>
        </w:rPr>
        <w:t>WDID</w:t>
      </w:r>
      <w:del w:id="425" w:author="Messina, Diana@Waterboards" w:date="2022-06-29T06:41:00Z">
        <w:r w:rsidR="1C972B29" w:rsidRPr="005B7670" w:rsidDel="002A6B36">
          <w:rPr>
            <w:rFonts w:cs="Arial"/>
          </w:rPr>
          <w:delText>)</w:delText>
        </w:r>
      </w:del>
      <w:r w:rsidR="1D56DA6E" w:rsidRPr="005B7670">
        <w:rPr>
          <w:rFonts w:cs="Arial"/>
        </w:rPr>
        <w:t xml:space="preserve"> </w:t>
      </w:r>
      <w:ins w:id="426" w:author="Ella Golovey" w:date="2022-06-09T11:42:00Z">
        <w:r w:rsidR="1D56DA6E" w:rsidRPr="005B7670">
          <w:rPr>
            <w:rFonts w:cs="Arial"/>
          </w:rPr>
          <w:t>n</w:t>
        </w:r>
      </w:ins>
      <w:del w:id="427" w:author="Ella Golovey" w:date="2022-06-09T11:42:00Z">
        <w:r w:rsidR="1C972B29" w:rsidRPr="005B7670">
          <w:rPr>
            <w:rFonts w:cs="Arial"/>
          </w:rPr>
          <w:delText>N</w:delText>
        </w:r>
      </w:del>
      <w:r w:rsidR="1D56DA6E" w:rsidRPr="005B7670">
        <w:rPr>
          <w:rFonts w:cs="Arial"/>
        </w:rPr>
        <w:t xml:space="preserve">umber </w:t>
      </w:r>
      <w:r w:rsidR="33554DCB" w:rsidRPr="005B7670">
        <w:rPr>
          <w:rFonts w:cs="Arial"/>
        </w:rPr>
        <w:t>generated by</w:t>
      </w:r>
      <w:r w:rsidR="1D56DA6E" w:rsidRPr="005B7670">
        <w:rPr>
          <w:rFonts w:cs="Arial"/>
        </w:rPr>
        <w:t xml:space="preserve"> SMARTS. </w:t>
      </w:r>
      <w:r w:rsidR="1A474234" w:rsidRPr="005B7670">
        <w:rPr>
          <w:rFonts w:cs="Arial"/>
        </w:rPr>
        <w:t>D</w:t>
      </w:r>
      <w:r w:rsidR="1D56DA6E" w:rsidRPr="005B7670">
        <w:rPr>
          <w:rFonts w:cs="Arial"/>
        </w:rPr>
        <w:t>ischarger</w:t>
      </w:r>
      <w:r w:rsidR="1A474234" w:rsidRPr="005B7670">
        <w:rPr>
          <w:rFonts w:cs="Arial"/>
        </w:rPr>
        <w:t>s</w:t>
      </w:r>
      <w:r w:rsidR="1D56DA6E" w:rsidRPr="005B7670">
        <w:rPr>
          <w:rFonts w:cs="Arial"/>
        </w:rPr>
        <w:t xml:space="preserve"> shall post </w:t>
      </w:r>
      <w:r w:rsidR="682A99D5" w:rsidRPr="005B7670">
        <w:rPr>
          <w:rFonts w:cs="Arial"/>
        </w:rPr>
        <w:t>their</w:t>
      </w:r>
      <w:r w:rsidR="1A474234" w:rsidRPr="005B7670">
        <w:rPr>
          <w:rFonts w:cs="Arial"/>
        </w:rPr>
        <w:t xml:space="preserve"> site-specific </w:t>
      </w:r>
      <w:r w:rsidR="49FFFD53" w:rsidRPr="005B7670">
        <w:rPr>
          <w:rFonts w:cs="Arial"/>
        </w:rPr>
        <w:t xml:space="preserve">WDID </w:t>
      </w:r>
      <w:r w:rsidR="1A474234" w:rsidRPr="005B7670">
        <w:rPr>
          <w:rFonts w:cs="Arial"/>
        </w:rPr>
        <w:t xml:space="preserve">number </w:t>
      </w:r>
      <w:r w:rsidR="6AA91107" w:rsidRPr="005B7670">
        <w:rPr>
          <w:rFonts w:cs="Arial"/>
        </w:rPr>
        <w:t xml:space="preserve">in a </w:t>
      </w:r>
      <w:r w:rsidR="127D4F6C" w:rsidRPr="005B7670">
        <w:rPr>
          <w:rFonts w:cs="Arial"/>
        </w:rPr>
        <w:t xml:space="preserve">site </w:t>
      </w:r>
      <w:r w:rsidR="6AA91107" w:rsidRPr="005B7670">
        <w:rPr>
          <w:rFonts w:cs="Arial"/>
        </w:rPr>
        <w:t xml:space="preserve">location that is </w:t>
      </w:r>
      <w:r w:rsidR="00764E03" w:rsidRPr="005B7670">
        <w:rPr>
          <w:rFonts w:cs="Arial"/>
        </w:rPr>
        <w:t xml:space="preserve">viewable </w:t>
      </w:r>
      <w:r w:rsidR="6AA91107" w:rsidRPr="005B7670">
        <w:rPr>
          <w:rFonts w:cs="Arial"/>
        </w:rPr>
        <w:t>to the public</w:t>
      </w:r>
      <w:r w:rsidR="009202F0" w:rsidRPr="005B7670">
        <w:rPr>
          <w:rFonts w:cs="Arial"/>
        </w:rPr>
        <w:t xml:space="preserve"> or readily available upon request if unable to post publicly</w:t>
      </w:r>
      <w:r w:rsidR="6AA91107" w:rsidRPr="005B7670">
        <w:rPr>
          <w:rFonts w:cs="Arial"/>
        </w:rPr>
        <w:t>.</w:t>
      </w:r>
    </w:p>
    <w:p w14:paraId="0A4D8054" w14:textId="7F1AE69E" w:rsidR="00E43797" w:rsidRPr="005B7670" w:rsidRDefault="00DE2F47" w:rsidP="00C722F9">
      <w:pPr>
        <w:ind w:left="720" w:hanging="900"/>
        <w:rPr>
          <w:rFonts w:cs="Arial"/>
        </w:rPr>
      </w:pPr>
      <w:ins w:id="428" w:author="Grove, Carina@Waterboards" w:date="2022-04-28T07:00:00Z">
        <w:r w:rsidRPr="005B7670">
          <w:rPr>
            <w:rFonts w:cs="Arial"/>
          </w:rPr>
          <w:t>III.A.</w:t>
        </w:r>
      </w:ins>
      <w:r w:rsidRPr="005B7670">
        <w:rPr>
          <w:rFonts w:cs="Arial"/>
        </w:rPr>
        <w:t>3.</w:t>
      </w:r>
      <w:r w:rsidR="009C5B33" w:rsidRPr="005B7670">
        <w:rPr>
          <w:rFonts w:cs="Arial"/>
        </w:rPr>
        <w:tab/>
      </w:r>
      <w:r w:rsidR="0046760A" w:rsidRPr="005B7670">
        <w:rPr>
          <w:rFonts w:cs="Arial"/>
        </w:rPr>
        <w:t>In the case of a public emergency that requires immediate construction activities involving one acre or more of land disturbance</w:t>
      </w:r>
      <w:r w:rsidR="0041587A" w:rsidRPr="005B7670">
        <w:rPr>
          <w:rFonts w:cs="Arial"/>
        </w:rPr>
        <w:t>,</w:t>
      </w:r>
      <w:r w:rsidR="0046760A" w:rsidRPr="005B7670">
        <w:rPr>
          <w:rFonts w:cs="Arial"/>
        </w:rPr>
        <w:t xml:space="preserve"> </w:t>
      </w:r>
      <w:r w:rsidR="0041587A" w:rsidRPr="005B7670">
        <w:rPr>
          <w:rFonts w:cs="Arial"/>
        </w:rPr>
        <w:t>a</w:t>
      </w:r>
      <w:r w:rsidR="006A0001" w:rsidRPr="005B7670">
        <w:rPr>
          <w:rFonts w:cs="Arial"/>
        </w:rPr>
        <w:t xml:space="preserve"> discharger shall submit </w:t>
      </w:r>
      <w:del w:id="429" w:author="Kronson, Amy@Waterboards" w:date="2022-06-20T13:39:00Z">
        <w:r w:rsidR="00315FBD" w:rsidRPr="005B7670">
          <w:rPr>
            <w:rFonts w:cs="Arial"/>
          </w:rPr>
          <w:delText xml:space="preserve">to the </w:delText>
        </w:r>
        <w:r w:rsidR="0041587A" w:rsidRPr="005B7670">
          <w:rPr>
            <w:rFonts w:cs="Arial"/>
          </w:rPr>
          <w:delText>applicable</w:delText>
        </w:r>
        <w:r w:rsidR="00315FBD" w:rsidRPr="005B7670">
          <w:rPr>
            <w:rFonts w:cs="Arial"/>
          </w:rPr>
          <w:delText xml:space="preserve"> Regional Water Board </w:delText>
        </w:r>
      </w:del>
      <w:r w:rsidR="006A0001" w:rsidRPr="005B7670">
        <w:rPr>
          <w:rFonts w:cs="Arial"/>
        </w:rPr>
        <w:t xml:space="preserve">a brief description of the emergency construction activity </w:t>
      </w:r>
      <w:ins w:id="430" w:author="Kronson, Amy@Waterboards" w:date="2022-06-20T13:39:00Z">
        <w:r w:rsidR="00EB47F8" w:rsidRPr="005B7670">
          <w:rPr>
            <w:rFonts w:cs="Arial"/>
          </w:rPr>
          <w:t xml:space="preserve">to the applicable Regional Water Board </w:t>
        </w:r>
      </w:ins>
      <w:r w:rsidR="006A0001" w:rsidRPr="005B7670">
        <w:rPr>
          <w:rFonts w:cs="Arial"/>
        </w:rPr>
        <w:t>within five</w:t>
      </w:r>
      <w:r w:rsidR="00A3088F" w:rsidRPr="005B7670">
        <w:rPr>
          <w:rFonts w:cs="Arial"/>
        </w:rPr>
        <w:t xml:space="preserve"> calendar</w:t>
      </w:r>
      <w:r w:rsidR="006A0001" w:rsidRPr="005B7670">
        <w:rPr>
          <w:rFonts w:cs="Arial"/>
        </w:rPr>
        <w:t xml:space="preserve"> days of the onset of </w:t>
      </w:r>
      <w:r w:rsidR="00F4699F" w:rsidRPr="005B7670">
        <w:rPr>
          <w:rFonts w:cs="Arial"/>
        </w:rPr>
        <w:t xml:space="preserve">site </w:t>
      </w:r>
      <w:r w:rsidR="006A0001" w:rsidRPr="005B7670">
        <w:rPr>
          <w:rFonts w:cs="Arial"/>
        </w:rPr>
        <w:t>construction</w:t>
      </w:r>
      <w:r w:rsidR="00315FBD" w:rsidRPr="005B7670">
        <w:rPr>
          <w:rFonts w:cs="Arial"/>
        </w:rPr>
        <w:t xml:space="preserve">. The discharger </w:t>
      </w:r>
      <w:r w:rsidR="006A0001" w:rsidRPr="005B7670">
        <w:rPr>
          <w:rFonts w:cs="Arial"/>
        </w:rPr>
        <w:t xml:space="preserve">shall </w:t>
      </w:r>
      <w:r w:rsidR="00315FBD" w:rsidRPr="005B7670">
        <w:rPr>
          <w:rFonts w:cs="Arial"/>
        </w:rPr>
        <w:t xml:space="preserve">then </w:t>
      </w:r>
      <w:r w:rsidR="006A0001" w:rsidRPr="005B7670">
        <w:rPr>
          <w:rFonts w:cs="Arial"/>
        </w:rPr>
        <w:t xml:space="preserve">submit </w:t>
      </w:r>
      <w:r w:rsidR="00315FBD" w:rsidRPr="005B7670">
        <w:rPr>
          <w:rFonts w:cs="Arial"/>
        </w:rPr>
        <w:t>the required</w:t>
      </w:r>
      <w:r w:rsidR="006A0001" w:rsidRPr="005B7670">
        <w:rPr>
          <w:rFonts w:cs="Arial"/>
        </w:rPr>
        <w:t xml:space="preserve"> </w:t>
      </w:r>
      <w:r w:rsidR="00CC5D0F" w:rsidRPr="005B7670">
        <w:rPr>
          <w:rFonts w:cs="Arial"/>
        </w:rPr>
        <w:t xml:space="preserve">Permit Registration Documents </w:t>
      </w:r>
      <w:r w:rsidR="006C0F12" w:rsidRPr="005B7670">
        <w:rPr>
          <w:rFonts w:cs="Arial"/>
        </w:rPr>
        <w:t>through</w:t>
      </w:r>
      <w:r w:rsidR="00986DE6" w:rsidRPr="005B7670">
        <w:rPr>
          <w:rFonts w:cs="Arial"/>
        </w:rPr>
        <w:t xml:space="preserve"> SMARTS </w:t>
      </w:r>
      <w:r w:rsidR="00315FBD" w:rsidRPr="005B7670">
        <w:rPr>
          <w:rFonts w:cs="Arial"/>
        </w:rPr>
        <w:t xml:space="preserve">within 30 calendar days of commencing </w:t>
      </w:r>
      <w:r w:rsidR="00F4699F" w:rsidRPr="005B7670">
        <w:rPr>
          <w:rFonts w:cs="Arial"/>
        </w:rPr>
        <w:t xml:space="preserve">site </w:t>
      </w:r>
      <w:r w:rsidR="00315FBD" w:rsidRPr="005B7670">
        <w:rPr>
          <w:rFonts w:cs="Arial"/>
        </w:rPr>
        <w:t>activity</w:t>
      </w:r>
      <w:r w:rsidR="006A0001" w:rsidRPr="005B7670">
        <w:rPr>
          <w:rFonts w:cs="Arial"/>
        </w:rPr>
        <w:t>.</w:t>
      </w:r>
    </w:p>
    <w:p w14:paraId="59F940C1" w14:textId="2571ED6F" w:rsidR="000C455F" w:rsidRPr="005B7670" w:rsidRDefault="008E5DDE" w:rsidP="00E00849">
      <w:pPr>
        <w:ind w:left="720" w:hanging="900"/>
        <w:rPr>
          <w:rFonts w:cs="Arial"/>
        </w:rPr>
      </w:pPr>
      <w:ins w:id="431" w:author="Grove, Carina@Waterboards" w:date="2022-04-28T07:01:00Z">
        <w:r w:rsidRPr="005B7670">
          <w:rPr>
            <w:rFonts w:cs="Arial"/>
          </w:rPr>
          <w:t>III.A.</w:t>
        </w:r>
      </w:ins>
      <w:r w:rsidR="002817B5" w:rsidRPr="005B7670">
        <w:rPr>
          <w:rFonts w:cs="Arial"/>
        </w:rPr>
        <w:t>4.</w:t>
      </w:r>
      <w:r w:rsidR="009C5B33" w:rsidRPr="005B7670">
        <w:rPr>
          <w:rFonts w:cs="Arial"/>
        </w:rPr>
        <w:tab/>
      </w:r>
      <w:r w:rsidR="000C455F" w:rsidRPr="005B7670">
        <w:rPr>
          <w:rFonts w:cs="Arial"/>
        </w:rPr>
        <w:t xml:space="preserve">Failure to obtain General Permit coverage for stormwater and non-stormwater discharges </w:t>
      </w:r>
      <w:r w:rsidR="006E115F" w:rsidRPr="005B7670">
        <w:rPr>
          <w:rFonts w:cs="Arial"/>
        </w:rPr>
        <w:t xml:space="preserve">covered by this General Permit </w:t>
      </w:r>
      <w:r w:rsidR="000C455F" w:rsidRPr="005B7670">
        <w:rPr>
          <w:rFonts w:cs="Arial"/>
        </w:rPr>
        <w:t>to waters of the United States is a violation of the Clean Water Act and the California Water Code.</w:t>
      </w:r>
    </w:p>
    <w:p w14:paraId="1F71F9EF" w14:textId="6CA4DB15" w:rsidR="00BC04A0" w:rsidRPr="001049FB" w:rsidRDefault="0035636E" w:rsidP="00C578E4">
      <w:pPr>
        <w:pStyle w:val="Heading3"/>
      </w:pPr>
      <w:ins w:id="432" w:author="Grove, Carina@Waterboards" w:date="2022-04-28T07:02:00Z">
        <w:r w:rsidRPr="001049FB">
          <w:t>III.</w:t>
        </w:r>
      </w:ins>
      <w:r w:rsidRPr="001049FB">
        <w:t>B.</w:t>
      </w:r>
      <w:del w:id="433" w:author="Zachariah, Pushpa@Waterboards" w:date="2022-06-28T13:16:00Z">
        <w:r w:rsidRPr="001049FB" w:rsidDel="007831D4">
          <w:delText xml:space="preserve"> </w:delText>
        </w:r>
      </w:del>
      <w:r w:rsidR="00F251FA" w:rsidRPr="001049FB">
        <w:tab/>
      </w:r>
      <w:r w:rsidR="00B67E52" w:rsidRPr="001049FB">
        <w:t xml:space="preserve">Obtaining </w:t>
      </w:r>
      <w:r w:rsidR="00985F21" w:rsidRPr="001049FB">
        <w:t xml:space="preserve">Permit </w:t>
      </w:r>
      <w:r w:rsidR="00B67E52" w:rsidRPr="001049FB">
        <w:t>Coverage for Linear Underground and Overhead Projects</w:t>
      </w:r>
    </w:p>
    <w:p w14:paraId="763901FD" w14:textId="69A80AE7" w:rsidR="00780A41" w:rsidRPr="005B7670" w:rsidRDefault="00E62849" w:rsidP="00852685">
      <w:pPr>
        <w:ind w:left="360"/>
        <w:rPr>
          <w:rFonts w:cs="Arial"/>
        </w:rPr>
      </w:pPr>
      <w:r w:rsidRPr="005B7670">
        <w:rPr>
          <w:rFonts w:cs="Arial"/>
        </w:rPr>
        <w:t xml:space="preserve">The discharger </w:t>
      </w:r>
      <w:r w:rsidR="003B3B06" w:rsidRPr="005B7670">
        <w:rPr>
          <w:rFonts w:cs="Arial"/>
        </w:rPr>
        <w:t>for a</w:t>
      </w:r>
      <w:r w:rsidR="00C261BE" w:rsidRPr="005B7670">
        <w:rPr>
          <w:rFonts w:cs="Arial"/>
        </w:rPr>
        <w:t xml:space="preserve"> </w:t>
      </w:r>
      <w:r w:rsidR="0023178D" w:rsidRPr="005B7670">
        <w:rPr>
          <w:rFonts w:cs="Arial"/>
        </w:rPr>
        <w:t>l</w:t>
      </w:r>
      <w:r w:rsidR="00C261BE" w:rsidRPr="005B7670">
        <w:rPr>
          <w:rFonts w:cs="Arial"/>
        </w:rPr>
        <w:t xml:space="preserve">inear </w:t>
      </w:r>
      <w:r w:rsidR="0023178D" w:rsidRPr="005B7670">
        <w:rPr>
          <w:rFonts w:cs="Arial"/>
        </w:rPr>
        <w:t>u</w:t>
      </w:r>
      <w:r w:rsidR="00C261BE" w:rsidRPr="005B7670">
        <w:rPr>
          <w:rFonts w:cs="Arial"/>
        </w:rPr>
        <w:t xml:space="preserve">nderground and overhead </w:t>
      </w:r>
      <w:r w:rsidR="0023178D" w:rsidRPr="005B7670">
        <w:rPr>
          <w:rFonts w:cs="Arial"/>
        </w:rPr>
        <w:t>p</w:t>
      </w:r>
      <w:r w:rsidR="00C261BE" w:rsidRPr="005B7670">
        <w:rPr>
          <w:rFonts w:cs="Arial"/>
        </w:rPr>
        <w:t>roject</w:t>
      </w:r>
      <w:ins w:id="434" w:author="Ella Golovey" w:date="2022-06-09T11:40:00Z">
        <w:r w:rsidR="003B3B06" w:rsidRPr="005B7670">
          <w:rPr>
            <w:rFonts w:cs="Arial"/>
          </w:rPr>
          <w:t xml:space="preserve"> </w:t>
        </w:r>
      </w:ins>
      <w:del w:id="435" w:author="Kronson, Amy@Waterboards" w:date="2022-06-20T13:44:00Z">
        <w:r w:rsidR="003B3B06" w:rsidRPr="005B7670">
          <w:rPr>
            <w:rFonts w:cs="Arial"/>
          </w:rPr>
          <w:delText xml:space="preserve"> </w:delText>
        </w:r>
        <w:r w:rsidR="00716BFB" w:rsidRPr="005B7670">
          <w:rPr>
            <w:rFonts w:cs="Arial"/>
          </w:rPr>
          <w:delText>(LUP)</w:delText>
        </w:r>
      </w:del>
      <w:r w:rsidR="00716BFB" w:rsidRPr="005B7670">
        <w:rPr>
          <w:rFonts w:cs="Arial"/>
        </w:rPr>
        <w:t xml:space="preserve"> </w:t>
      </w:r>
      <w:r w:rsidRPr="005B7670">
        <w:rPr>
          <w:rFonts w:cs="Arial"/>
        </w:rPr>
        <w:t xml:space="preserve">shall designate a Legally Responsible Person for each of its </w:t>
      </w:r>
      <w:del w:id="436" w:author="Messina, Diana@Waterboards" w:date="2022-06-29T06:42:00Z">
        <w:r w:rsidRPr="005B7670" w:rsidDel="00765E02">
          <w:rPr>
            <w:rFonts w:cs="Arial"/>
          </w:rPr>
          <w:delText>waste discharge identification</w:delText>
        </w:r>
        <w:r w:rsidRPr="005B7670">
          <w:rPr>
            <w:rFonts w:cs="Arial"/>
          </w:rPr>
          <w:delText xml:space="preserve"> numbers</w:delText>
        </w:r>
        <w:r w:rsidRPr="005B7670" w:rsidDel="0077548B">
          <w:rPr>
            <w:rFonts w:cs="Arial"/>
          </w:rPr>
          <w:delText xml:space="preserve"> (</w:delText>
        </w:r>
      </w:del>
      <w:r w:rsidRPr="005B7670" w:rsidDel="00EA26FA">
        <w:rPr>
          <w:rFonts w:cs="Arial"/>
        </w:rPr>
        <w:t>WDIDs</w:t>
      </w:r>
      <w:del w:id="437" w:author="Messina, Diana@Waterboards" w:date="2022-06-29T06:43:00Z">
        <w:r w:rsidRPr="005B7670" w:rsidDel="00EA26FA">
          <w:rPr>
            <w:rFonts w:cs="Arial"/>
          </w:rPr>
          <w:delText>)</w:delText>
        </w:r>
      </w:del>
      <w:ins w:id="438" w:author="Golovey, Ella@Waterboards" w:date="2022-06-06T20:44:00Z">
        <w:r w:rsidRPr="005B7670">
          <w:rPr>
            <w:rFonts w:cs="Arial"/>
          </w:rPr>
          <w:t xml:space="preserve"> numbers</w:t>
        </w:r>
      </w:ins>
      <w:r w:rsidRPr="005B7670">
        <w:rPr>
          <w:rFonts w:cs="Arial"/>
        </w:rPr>
        <w:t xml:space="preserve">. The </w:t>
      </w:r>
      <w:ins w:id="439" w:author="Shimizu, Matthew@Waterboards" w:date="2022-04-22T09:15:00Z">
        <w:r w:rsidR="00A21AAB" w:rsidRPr="005B7670">
          <w:rPr>
            <w:rFonts w:cs="Arial"/>
          </w:rPr>
          <w:t>d</w:t>
        </w:r>
      </w:ins>
      <w:del w:id="440" w:author="Shimizu, Matthew@Waterboards" w:date="2022-04-22T09:15:00Z">
        <w:r w:rsidR="00855A92" w:rsidRPr="005B7670" w:rsidDel="00A21AAB">
          <w:rPr>
            <w:rFonts w:cs="Arial"/>
          </w:rPr>
          <w:delText>D</w:delText>
        </w:r>
      </w:del>
      <w:r w:rsidR="00855A92" w:rsidRPr="005B7670">
        <w:rPr>
          <w:rFonts w:cs="Arial"/>
        </w:rPr>
        <w:t>ischarger</w:t>
      </w:r>
      <w:r w:rsidRPr="005B7670">
        <w:rPr>
          <w:rFonts w:cs="Arial"/>
        </w:rPr>
        <w:t xml:space="preserve"> is responsible for enrollment under and compliance with this General Permit. The Legally Responsible Person, as defined in </w:t>
      </w:r>
      <w:r w:rsidR="00B43C88" w:rsidRPr="005B7670">
        <w:rPr>
          <w:rFonts w:cs="Arial"/>
        </w:rPr>
        <w:t>Attachment B</w:t>
      </w:r>
      <w:r w:rsidRPr="005B7670">
        <w:rPr>
          <w:rFonts w:cs="Arial"/>
        </w:rPr>
        <w:t xml:space="preserve"> of this General Permit, shall fulfill the electronic signature and certification requirements to obtain General Permit coverage</w:t>
      </w:r>
      <w:ins w:id="441" w:author="Shimizu, Matthew@Waterboards" w:date="2022-06-28T10:35:00Z">
        <w:r w:rsidR="00390E6C">
          <w:rPr>
            <w:rFonts w:cs="Arial"/>
          </w:rPr>
          <w:t xml:space="preserve"> </w:t>
        </w:r>
      </w:ins>
      <w:del w:id="442" w:author="Kronson, Amy@Waterboards" w:date="2022-06-20T13:46:00Z">
        <w:r w:rsidRPr="005B7670">
          <w:rPr>
            <w:rFonts w:cs="Arial"/>
          </w:rPr>
          <w:delText xml:space="preserve">. </w:delText>
        </w:r>
        <w:r w:rsidRPr="005B7670" w:rsidDel="008D576A">
          <w:rPr>
            <w:rFonts w:cs="Arial"/>
          </w:rPr>
          <w:delText>(S</w:delText>
        </w:r>
      </w:del>
      <w:ins w:id="443" w:author="Kronson, Amy@Waterboards" w:date="2022-06-20T13:46:00Z">
        <w:r w:rsidR="00347348">
          <w:rPr>
            <w:rFonts w:cs="Arial"/>
          </w:rPr>
          <w:t>(s</w:t>
        </w:r>
      </w:ins>
      <w:r w:rsidRPr="005B7670">
        <w:rPr>
          <w:rFonts w:cs="Arial"/>
        </w:rPr>
        <w:t>ee Section VI.I, Electronic Signature and Certification Requirements.)</w:t>
      </w:r>
    </w:p>
    <w:p w14:paraId="308DE9EB" w14:textId="598B1F85" w:rsidR="0041587C" w:rsidRPr="005B7670" w:rsidRDefault="00857599" w:rsidP="001E332F">
      <w:pPr>
        <w:ind w:left="720" w:hanging="900"/>
        <w:rPr>
          <w:rFonts w:cs="Arial"/>
        </w:rPr>
      </w:pPr>
      <w:ins w:id="444" w:author="Grove, Carina@Waterboards" w:date="2022-04-28T07:03:00Z">
        <w:r w:rsidRPr="005B7670">
          <w:rPr>
            <w:rFonts w:cs="Arial"/>
          </w:rPr>
          <w:t>III.B.</w:t>
        </w:r>
      </w:ins>
      <w:r w:rsidRPr="005B7670">
        <w:rPr>
          <w:rFonts w:cs="Arial"/>
        </w:rPr>
        <w:t>1.</w:t>
      </w:r>
      <w:r w:rsidR="009C5B33" w:rsidRPr="005B7670">
        <w:rPr>
          <w:rFonts w:cs="Arial"/>
        </w:rPr>
        <w:tab/>
      </w:r>
      <w:r w:rsidR="008361FD" w:rsidRPr="005B7670">
        <w:rPr>
          <w:rFonts w:cs="Arial"/>
        </w:rPr>
        <w:t xml:space="preserve">A discharger for a linear underground and overhead project shall obtain General Permit coverage under one or more applications submitted through </w:t>
      </w:r>
      <w:del w:id="445" w:author="Liu, Serena@Waterboards" w:date="2022-06-16T13:52:00Z">
        <w:r w:rsidR="008361FD" w:rsidRPr="005B7670" w:rsidDel="006868E0">
          <w:rPr>
            <w:rFonts w:cs="Arial"/>
          </w:rPr>
          <w:delText>the State Water Board Stormwater Multiple Application and Report Tracking System (</w:delText>
        </w:r>
      </w:del>
      <w:r w:rsidR="008361FD" w:rsidRPr="005B7670">
        <w:rPr>
          <w:rFonts w:cs="Arial"/>
        </w:rPr>
        <w:t>SMARTS</w:t>
      </w:r>
      <w:del w:id="446" w:author="Liu, Serena@Waterboards" w:date="2022-06-16T13:52:00Z">
        <w:r w:rsidR="008361FD" w:rsidRPr="005B7670" w:rsidDel="006868E0">
          <w:rPr>
            <w:rFonts w:cs="Arial"/>
          </w:rPr>
          <w:delText>)</w:delText>
        </w:r>
      </w:del>
      <w:r w:rsidR="008361FD" w:rsidRPr="005B7670">
        <w:rPr>
          <w:rFonts w:cs="Arial"/>
        </w:rPr>
        <w:t xml:space="preserve">, per the requirements in A.2 of this General Permit. </w:t>
      </w:r>
    </w:p>
    <w:p w14:paraId="55B4A230" w14:textId="0A6BB1CD" w:rsidR="00FB0193" w:rsidRPr="005B7670" w:rsidRDefault="00A34F97" w:rsidP="001E332F">
      <w:pPr>
        <w:ind w:left="720" w:hanging="900"/>
        <w:rPr>
          <w:rFonts w:cs="Arial"/>
        </w:rPr>
      </w:pPr>
      <w:ins w:id="447" w:author="Grove, Carina@Waterboards" w:date="2022-04-28T07:05:00Z">
        <w:r w:rsidRPr="005B7670">
          <w:rPr>
            <w:rFonts w:cs="Arial"/>
          </w:rPr>
          <w:t>III.B.</w:t>
        </w:r>
      </w:ins>
      <w:r w:rsidRPr="005B7670">
        <w:rPr>
          <w:rFonts w:cs="Arial"/>
        </w:rPr>
        <w:t>2.</w:t>
      </w:r>
      <w:r w:rsidR="009C5B33" w:rsidRPr="005B7670">
        <w:rPr>
          <w:rFonts w:cs="Arial"/>
        </w:rPr>
        <w:tab/>
      </w:r>
      <w:r w:rsidR="000E1898" w:rsidRPr="005B7670">
        <w:rPr>
          <w:rFonts w:cs="Arial"/>
        </w:rPr>
        <w:t>The Legally Responsible Person shall electronically certify and submit the following applicable Permit Registration Documents through SMARTS</w:t>
      </w:r>
      <w:r w:rsidR="000E1898" w:rsidRPr="005B7670">
        <w:rPr>
          <w:rFonts w:cs="Arial"/>
          <w:vertAlign w:val="superscript"/>
        </w:rPr>
        <w:footnoteReference w:id="9"/>
      </w:r>
      <w:r w:rsidR="000E1898" w:rsidRPr="005B7670">
        <w:rPr>
          <w:rFonts w:cs="Arial"/>
          <w:vertAlign w:val="superscript"/>
        </w:rPr>
        <w:t xml:space="preserve"> </w:t>
      </w:r>
      <w:r w:rsidR="000E1898" w:rsidRPr="005B7670">
        <w:rPr>
          <w:rFonts w:cs="Arial"/>
        </w:rPr>
        <w:t xml:space="preserve">and obtain </w:t>
      </w:r>
      <w:r w:rsidR="000E1898" w:rsidRPr="005B7670" w:rsidDel="000B1825">
        <w:rPr>
          <w:rFonts w:cs="Arial"/>
        </w:rPr>
        <w:t xml:space="preserve">a </w:t>
      </w:r>
      <w:r w:rsidR="000E1898" w:rsidRPr="005B7670">
        <w:rPr>
          <w:rFonts w:cs="Arial"/>
        </w:rPr>
        <w:t>WDID</w:t>
      </w:r>
      <w:ins w:id="448" w:author="Ella Golovey" w:date="2022-06-09T11:44:00Z">
        <w:r w:rsidR="000E1898" w:rsidRPr="005B7670">
          <w:rPr>
            <w:rFonts w:cs="Arial"/>
          </w:rPr>
          <w:t xml:space="preserve"> </w:t>
        </w:r>
        <w:r w:rsidR="00830DC0" w:rsidRPr="005B7670">
          <w:rPr>
            <w:rFonts w:cs="Arial"/>
          </w:rPr>
          <w:t>number</w:t>
        </w:r>
      </w:ins>
      <w:r w:rsidR="000E1898" w:rsidRPr="005B7670">
        <w:rPr>
          <w:rFonts w:cs="Arial"/>
        </w:rPr>
        <w:t xml:space="preserve"> prior to the commencement of </w:t>
      </w:r>
      <w:r w:rsidR="6D998665" w:rsidRPr="005B7670">
        <w:rPr>
          <w:rFonts w:cs="Arial"/>
        </w:rPr>
        <w:t xml:space="preserve">any </w:t>
      </w:r>
      <w:r w:rsidR="000E1898" w:rsidRPr="005B7670">
        <w:rPr>
          <w:rFonts w:cs="Arial"/>
        </w:rPr>
        <w:t xml:space="preserve">construction </w:t>
      </w:r>
      <w:r w:rsidR="1AA93207" w:rsidRPr="005B7670">
        <w:rPr>
          <w:rFonts w:cs="Arial"/>
        </w:rPr>
        <w:t>activit</w:t>
      </w:r>
      <w:r w:rsidR="2ADCAC13" w:rsidRPr="005B7670">
        <w:rPr>
          <w:rFonts w:cs="Arial"/>
        </w:rPr>
        <w:t>ies</w:t>
      </w:r>
      <w:r w:rsidR="000E1898" w:rsidRPr="005B7670">
        <w:rPr>
          <w:rFonts w:cs="Arial"/>
        </w:rPr>
        <w:t>.</w:t>
      </w:r>
      <w:del w:id="449" w:author="Shimizu, Matthew@Waterboards" w:date="2022-06-21T15:59:00Z">
        <w:r w:rsidR="000E1898" w:rsidRPr="005B7670" w:rsidDel="00A501B6">
          <w:rPr>
            <w:rFonts w:cs="Arial"/>
          </w:rPr>
          <w:delText xml:space="preserve"> Failure to obtain General Permit coverage for stormwater and non-stormwater discharges to waters of the United States is a violation of the Clean Water Act and the California Water Code.</w:delText>
        </w:r>
      </w:del>
    </w:p>
    <w:p w14:paraId="67D9390B" w14:textId="489922EF" w:rsidR="00FB0193" w:rsidRPr="005B7670" w:rsidRDefault="00083CB1" w:rsidP="00083CB1">
      <w:pPr>
        <w:ind w:left="1080" w:hanging="360"/>
      </w:pPr>
      <w:ins w:id="450" w:author="Zachariah, Pushpa@Waterboards" w:date="2022-07-12T12:04:00Z">
        <w:r>
          <w:t>a.</w:t>
        </w:r>
        <w:r>
          <w:tab/>
        </w:r>
      </w:ins>
      <w:r w:rsidR="008924CE" w:rsidRPr="005B7670">
        <w:t xml:space="preserve">Notice of Intent, including </w:t>
      </w:r>
      <w:del w:id="451" w:author="Kronson, Amy@Waterboards" w:date="2022-06-21T07:01:00Z">
        <w:r w:rsidR="008924CE" w:rsidRPr="005B7670">
          <w:delText>LUP</w:delText>
        </w:r>
      </w:del>
      <w:ins w:id="452" w:author="Kronson, Amy@Waterboards" w:date="2022-06-21T07:01:00Z">
        <w:r w:rsidR="00D953E8">
          <w:t xml:space="preserve">linear underground </w:t>
        </w:r>
        <w:r w:rsidR="009E6ECA">
          <w:t>and overhead project</w:t>
        </w:r>
      </w:ins>
      <w:r w:rsidR="008924CE" w:rsidRPr="005B7670">
        <w:t xml:space="preserve"> </w:t>
      </w:r>
      <w:del w:id="453" w:author="Kronson, Amy@Waterboards" w:date="2022-06-21T07:01:00Z">
        <w:r w:rsidR="008924CE" w:rsidRPr="005B7670" w:rsidDel="009E6ECA">
          <w:delText>T</w:delText>
        </w:r>
      </w:del>
      <w:ins w:id="454" w:author="Kronson, Amy@Waterboards" w:date="2022-06-21T07:01:00Z">
        <w:r w:rsidR="009E6ECA">
          <w:t>t</w:t>
        </w:r>
      </w:ins>
      <w:r w:rsidR="008924CE" w:rsidRPr="005B7670">
        <w:t xml:space="preserve">ype determination as described in Attachment </w:t>
      </w:r>
      <w:r w:rsidR="00DF6729" w:rsidRPr="005B7670">
        <w:t>E</w:t>
      </w:r>
      <w:r w:rsidR="008924CE" w:rsidRPr="005B7670">
        <w:t>.1;</w:t>
      </w:r>
    </w:p>
    <w:p w14:paraId="082C83C9" w14:textId="7C827E63" w:rsidR="00FB0193" w:rsidRPr="005B7670" w:rsidRDefault="00083CB1" w:rsidP="00083CB1">
      <w:pPr>
        <w:ind w:left="1080" w:hanging="360"/>
        <w:rPr>
          <w:del w:id="455" w:author="Roosenboom, Brandon@Waterboards" w:date="2022-06-28T14:51:00Z"/>
        </w:rPr>
      </w:pPr>
      <w:ins w:id="456" w:author="Zachariah, Pushpa@Waterboards" w:date="2022-07-12T12:04:00Z">
        <w:r>
          <w:lastRenderedPageBreak/>
          <w:t>b.</w:t>
        </w:r>
        <w:r>
          <w:tab/>
        </w:r>
      </w:ins>
      <w:del w:id="457" w:author="Roosenboom, Brandon@Waterboards" w:date="2022-06-28T14:51:00Z">
        <w:r w:rsidR="008924CE" w:rsidRPr="005B7670">
          <w:delText>Site Drawings and Maps;</w:delText>
        </w:r>
      </w:del>
    </w:p>
    <w:p w14:paraId="581061EE" w14:textId="5E2244AA" w:rsidR="00FB0193" w:rsidRPr="005B7670" w:rsidRDefault="005D1A01" w:rsidP="00083CB1">
      <w:pPr>
        <w:ind w:left="1080" w:hanging="360"/>
      </w:pPr>
      <w:ins w:id="458" w:author="Roosenboom, Brandon@Waterboards" w:date="2022-06-28T14:51:00Z">
        <w:r>
          <w:t xml:space="preserve">Site-specific </w:t>
        </w:r>
      </w:ins>
      <w:r w:rsidR="008924CE" w:rsidRPr="005B7670">
        <w:t>Stormwater Pollution Prevention Plan (SWPPP)</w:t>
      </w:r>
      <w:ins w:id="459" w:author="Roosenboom, Brandon@Waterboards" w:date="2022-06-28T14:51:00Z">
        <w:r>
          <w:t>, Drawings, and Maps</w:t>
        </w:r>
      </w:ins>
      <w:r w:rsidR="008924CE" w:rsidRPr="005B7670">
        <w:t xml:space="preserve"> (see Section IV.</w:t>
      </w:r>
      <w:r w:rsidR="0028012B" w:rsidRPr="005B7670">
        <w:t>O</w:t>
      </w:r>
      <w:r w:rsidR="008924CE" w:rsidRPr="005B7670">
        <w:t xml:space="preserve">, below); </w:t>
      </w:r>
    </w:p>
    <w:p w14:paraId="12F9053A" w14:textId="35C0BBFD" w:rsidR="00FB0193" w:rsidRPr="005B7670" w:rsidRDefault="00083CB1" w:rsidP="00083CB1">
      <w:pPr>
        <w:ind w:left="1080" w:hanging="360"/>
        <w:rPr>
          <w:del w:id="460" w:author="Kronson, Amy@Waterboards" w:date="2022-06-21T06:59:00Z"/>
        </w:rPr>
      </w:pPr>
      <w:ins w:id="461" w:author="Zachariah, Pushpa@Waterboards" w:date="2022-07-12T12:04:00Z">
        <w:r>
          <w:t>c.</w:t>
        </w:r>
        <w:r>
          <w:tab/>
        </w:r>
      </w:ins>
      <w:del w:id="462" w:author="Kronson, Amy@Waterboards" w:date="2022-06-21T06:59:00Z">
        <w:r w:rsidR="008924CE" w:rsidRPr="005B7670">
          <w:delText xml:space="preserve">Applicable post-construction calculations and supporting documentation (e.g., specifications for a basin) or documentation proposing compliance with an existing permitted Phase I or Phase II MS4 post-construction requirements; and </w:delText>
        </w:r>
      </w:del>
    </w:p>
    <w:p w14:paraId="691C565C" w14:textId="4C1E63EF" w:rsidR="00FB0193" w:rsidRPr="005B7670" w:rsidRDefault="008924CE" w:rsidP="00083CB1">
      <w:pPr>
        <w:ind w:left="1080" w:hanging="360"/>
      </w:pPr>
      <w:r w:rsidRPr="005B7670">
        <w:t>Annual fee per the current 23 California Code of Regulations Chapter 9 fee schedule for NPDES stormwater permits</w:t>
      </w:r>
      <w:ins w:id="463" w:author="Shimizu, Matthew@Waterboards" w:date="2022-05-27T14:22:00Z">
        <w:r w:rsidR="00E21F97" w:rsidRPr="005B7670">
          <w:t>; and,</w:t>
        </w:r>
      </w:ins>
      <w:del w:id="464" w:author="Shimizu, Matthew@Waterboards" w:date="2022-05-27T14:22:00Z">
        <w:r w:rsidRPr="005B7670">
          <w:delText>.</w:delText>
        </w:r>
      </w:del>
    </w:p>
    <w:p w14:paraId="00D93201" w14:textId="5D570111" w:rsidR="005A1F33" w:rsidRPr="005B7670" w:rsidRDefault="00083CB1" w:rsidP="00083CB1">
      <w:pPr>
        <w:ind w:left="1080" w:hanging="360"/>
      </w:pPr>
      <w:ins w:id="465" w:author="Zachariah, Pushpa@Waterboards" w:date="2022-07-12T12:04:00Z">
        <w:r>
          <w:t>d.</w:t>
        </w:r>
        <w:r>
          <w:tab/>
        </w:r>
      </w:ins>
      <w:r w:rsidR="008924CE" w:rsidRPr="005B7670">
        <w:t xml:space="preserve">All applicable additional </w:t>
      </w:r>
      <w:r w:rsidR="006155DD">
        <w:t>P</w:t>
      </w:r>
      <w:r w:rsidR="00710C06" w:rsidRPr="005B7670">
        <w:t xml:space="preserve">ermit </w:t>
      </w:r>
      <w:r w:rsidR="006155DD">
        <w:t>R</w:t>
      </w:r>
      <w:r w:rsidR="00710C06" w:rsidRPr="005B7670">
        <w:t xml:space="preserve">egistration </w:t>
      </w:r>
      <w:r w:rsidR="006155DD">
        <w:t>D</w:t>
      </w:r>
      <w:r w:rsidR="00710C06" w:rsidRPr="005B7670">
        <w:t>ocument</w:t>
      </w:r>
      <w:ins w:id="466" w:author="Kronson, Amy@Waterboards" w:date="2022-06-21T07:10:00Z">
        <w:r w:rsidR="00710C06" w:rsidRPr="005B7670">
          <w:t xml:space="preserve"> </w:t>
        </w:r>
      </w:ins>
      <w:r w:rsidR="008924CE" w:rsidRPr="005B7670">
        <w:t xml:space="preserve">information as required in Attachment </w:t>
      </w:r>
      <w:r w:rsidR="00DF6729" w:rsidRPr="005B7670">
        <w:t>E</w:t>
      </w:r>
      <w:r w:rsidR="00D11458" w:rsidRPr="005B7670">
        <w:t>.2</w:t>
      </w:r>
      <w:r w:rsidR="008924CE" w:rsidRPr="005B7670">
        <w:t xml:space="preserve"> of this General Permit.</w:t>
      </w:r>
    </w:p>
    <w:p w14:paraId="73B731BB" w14:textId="56C7BF62" w:rsidR="005F3E3C" w:rsidRPr="005B7670" w:rsidRDefault="002C107F" w:rsidP="00E144C9">
      <w:pPr>
        <w:ind w:left="810" w:hanging="990"/>
        <w:rPr>
          <w:rFonts w:cs="Arial"/>
        </w:rPr>
      </w:pPr>
      <w:ins w:id="467" w:author="Grove, Carina@Waterboards" w:date="2022-04-28T07:08:00Z">
        <w:r w:rsidRPr="005B7670">
          <w:rPr>
            <w:rFonts w:cs="Arial"/>
          </w:rPr>
          <w:t>III.B.</w:t>
        </w:r>
      </w:ins>
      <w:r w:rsidRPr="005B7670">
        <w:rPr>
          <w:rFonts w:cs="Arial"/>
        </w:rPr>
        <w:t>3.</w:t>
      </w:r>
      <w:r w:rsidR="009C5B33" w:rsidRPr="005B7670">
        <w:rPr>
          <w:rFonts w:cs="Arial"/>
        </w:rPr>
        <w:tab/>
      </w:r>
      <w:r w:rsidR="000A103D" w:rsidRPr="005B7670">
        <w:rPr>
          <w:rFonts w:cs="Arial"/>
        </w:rPr>
        <w:t xml:space="preserve">Regulatory Coverage for </w:t>
      </w:r>
      <w:del w:id="468" w:author="Kronson, Amy@Waterboards" w:date="2022-06-21T07:01:00Z">
        <w:r w:rsidR="000A103D" w:rsidRPr="005B7670">
          <w:rPr>
            <w:rFonts w:cs="Arial"/>
          </w:rPr>
          <w:delText xml:space="preserve">LUP </w:delText>
        </w:r>
      </w:del>
      <w:ins w:id="469" w:author="Kronson, Amy@Waterboards" w:date="2022-06-21T07:01:00Z">
        <w:r w:rsidR="009E6ECA">
          <w:rPr>
            <w:rFonts w:cs="Arial"/>
          </w:rPr>
          <w:t>linear underground and overhead project</w:t>
        </w:r>
        <w:r w:rsidR="009E6ECA" w:rsidRPr="005B7670">
          <w:rPr>
            <w:rFonts w:cs="Arial"/>
          </w:rPr>
          <w:t xml:space="preserve"> </w:t>
        </w:r>
      </w:ins>
      <w:del w:id="470" w:author="Kronson, Amy@Waterboards" w:date="2022-06-21T07:02:00Z">
        <w:r w:rsidR="000A103D" w:rsidRPr="005B7670" w:rsidDel="009E6ECA">
          <w:rPr>
            <w:rFonts w:cs="Arial"/>
          </w:rPr>
          <w:delText>S</w:delText>
        </w:r>
      </w:del>
      <w:ins w:id="471" w:author="Kronson, Amy@Waterboards" w:date="2022-06-21T07:02:00Z">
        <w:r w:rsidR="009E6ECA">
          <w:rPr>
            <w:rFonts w:cs="Arial"/>
          </w:rPr>
          <w:t>s</w:t>
        </w:r>
      </w:ins>
      <w:r w:rsidR="000A103D" w:rsidRPr="005B7670">
        <w:rPr>
          <w:rFonts w:cs="Arial"/>
        </w:rPr>
        <w:t>egments</w:t>
      </w:r>
    </w:p>
    <w:p w14:paraId="61751128" w14:textId="7CFE8050" w:rsidR="005F3E3C" w:rsidRPr="005B7670" w:rsidRDefault="00D5217E" w:rsidP="00E20D3E">
      <w:pPr>
        <w:ind w:left="979" w:hanging="1166"/>
        <w:rPr>
          <w:rFonts w:cs="Arial"/>
        </w:rPr>
      </w:pPr>
      <w:ins w:id="472" w:author="Shimizu, Matthew@Waterboards" w:date="2022-06-06T13:53:00Z">
        <w:r w:rsidRPr="005B7670">
          <w:rPr>
            <w:rFonts w:cs="Arial"/>
          </w:rPr>
          <w:t>III.B.3.a.</w:t>
        </w:r>
        <w:r w:rsidRPr="005B7670">
          <w:rPr>
            <w:rFonts w:cs="Arial"/>
          </w:rPr>
          <w:tab/>
        </w:r>
      </w:ins>
      <w:del w:id="473" w:author="Diana Messina" w:date="2022-05-01T05:48:00Z">
        <w:r w:rsidR="009B40F1" w:rsidRPr="005B7670" w:rsidDel="009B40F1">
          <w:rPr>
            <w:rFonts w:cs="Arial"/>
          </w:rPr>
          <w:delText xml:space="preserve">a. </w:delText>
        </w:r>
      </w:del>
      <w:r w:rsidR="000A103D" w:rsidRPr="005B7670">
        <w:rPr>
          <w:rFonts w:cs="Arial"/>
        </w:rPr>
        <w:t>The discharger may separate a</w:t>
      </w:r>
      <w:del w:id="474" w:author="Shimizu, Matthew@Waterboards" w:date="2022-06-02T09:42:00Z">
        <w:r w:rsidR="00D10877" w:rsidRPr="005B7670">
          <w:rPr>
            <w:rFonts w:cs="Arial"/>
          </w:rPr>
          <w:delText xml:space="preserve"> </w:delText>
        </w:r>
        <w:r w:rsidR="000A103D" w:rsidRPr="005B7670">
          <w:rPr>
            <w:rFonts w:cs="Arial"/>
          </w:rPr>
          <w:delText>large</w:delText>
        </w:r>
        <w:r w:rsidR="00D10877" w:rsidRPr="005B7670">
          <w:rPr>
            <w:rFonts w:cs="Arial"/>
          </w:rPr>
          <w:delText>,</w:delText>
        </w:r>
      </w:del>
      <w:r w:rsidR="00D10877" w:rsidRPr="005B7670">
        <w:rPr>
          <w:rFonts w:cs="Arial"/>
        </w:rPr>
        <w:t xml:space="preserve"> contiguous</w:t>
      </w:r>
      <w:r w:rsidR="000A103D" w:rsidRPr="005B7670">
        <w:rPr>
          <w:rFonts w:cs="Arial"/>
        </w:rPr>
        <w:t xml:space="preserve"> </w:t>
      </w:r>
      <w:ins w:id="475" w:author="Kronson, Amy@Waterboards" w:date="2022-06-21T07:02:00Z">
        <w:r w:rsidR="00F743EF">
          <w:rPr>
            <w:rFonts w:cs="Arial"/>
          </w:rPr>
          <w:t>linear underground and overhead project</w:t>
        </w:r>
      </w:ins>
      <w:del w:id="476" w:author="Kronson, Amy@Waterboards" w:date="2022-06-21T07:02:00Z">
        <w:r w:rsidR="000A103D" w:rsidRPr="005B7670">
          <w:rPr>
            <w:rFonts w:cs="Arial"/>
          </w:rPr>
          <w:delText>LUP</w:delText>
        </w:r>
      </w:del>
      <w:r w:rsidR="000A103D" w:rsidRPr="005B7670">
        <w:rPr>
          <w:rFonts w:cs="Arial"/>
        </w:rPr>
        <w:t xml:space="preserve"> into separately</w:t>
      </w:r>
      <w:r w:rsidR="00276B06" w:rsidRPr="005B7670">
        <w:rPr>
          <w:rFonts w:cs="Arial"/>
        </w:rPr>
        <w:t xml:space="preserve"> </w:t>
      </w:r>
      <w:r w:rsidR="000A103D" w:rsidRPr="005B7670">
        <w:rPr>
          <w:rFonts w:cs="Arial"/>
        </w:rPr>
        <w:t xml:space="preserve">regulated segments. </w:t>
      </w:r>
      <w:del w:id="477" w:author="Messina, Diana@Waterboards" w:date="2022-04-28T16:58:00Z">
        <w:r w:rsidR="00E94AE1" w:rsidRPr="005B7670" w:rsidDel="00B97774">
          <w:rPr>
            <w:rFonts w:cs="Arial"/>
          </w:rPr>
          <w:delText>b.</w:delText>
        </w:r>
      </w:del>
      <w:ins w:id="478" w:author="Kronson, Amy@Waterboards" w:date="2022-06-21T07:02:00Z">
        <w:r w:rsidR="00F743EF">
          <w:rPr>
            <w:rFonts w:cs="Arial"/>
          </w:rPr>
          <w:t>Linear underground and overhead project</w:t>
        </w:r>
      </w:ins>
      <w:del w:id="479" w:author="Kronson, Amy@Waterboards" w:date="2022-06-21T07:02:00Z">
        <w:r w:rsidR="00941F02" w:rsidRPr="005B7670">
          <w:rPr>
            <w:rFonts w:cs="Arial"/>
          </w:rPr>
          <w:delText>LUP</w:delText>
        </w:r>
      </w:del>
      <w:r w:rsidR="00941F02" w:rsidRPr="005B7670">
        <w:rPr>
          <w:rFonts w:cs="Arial"/>
        </w:rPr>
        <w:t xml:space="preserve"> seg</w:t>
      </w:r>
      <w:r w:rsidR="00930FD3" w:rsidRPr="005B7670">
        <w:rPr>
          <w:rFonts w:cs="Arial"/>
        </w:rPr>
        <w:t>ments</w:t>
      </w:r>
      <w:r w:rsidR="008B7F2E" w:rsidRPr="005B7670">
        <w:rPr>
          <w:rFonts w:cs="Arial"/>
        </w:rPr>
        <w:t xml:space="preserve"> may </w:t>
      </w:r>
      <w:r w:rsidR="00FE0D02" w:rsidRPr="005B7670">
        <w:rPr>
          <w:rFonts w:cs="Arial"/>
        </w:rPr>
        <w:t>consist of different</w:t>
      </w:r>
      <w:del w:id="480" w:author="Kronson, Amy@Waterboards" w:date="2022-06-21T07:02:00Z">
        <w:r w:rsidR="008B7F2E" w:rsidRPr="005B7670">
          <w:rPr>
            <w:rFonts w:cs="Arial"/>
          </w:rPr>
          <w:delText xml:space="preserve"> LUP</w:delText>
        </w:r>
      </w:del>
      <w:r w:rsidR="008B7F2E" w:rsidRPr="005B7670">
        <w:rPr>
          <w:rFonts w:cs="Arial"/>
        </w:rPr>
        <w:t xml:space="preserve"> </w:t>
      </w:r>
      <w:del w:id="481" w:author="Kronson, Amy@Waterboards" w:date="2022-06-21T07:02:00Z">
        <w:r w:rsidR="008B7F2E" w:rsidRPr="005B7670">
          <w:rPr>
            <w:rFonts w:cs="Arial"/>
          </w:rPr>
          <w:delText>Types</w:delText>
        </w:r>
      </w:del>
      <w:ins w:id="482" w:author="Kronson, Amy@Waterboards" w:date="2022-06-21T07:03:00Z">
        <w:r w:rsidR="00F743EF">
          <w:rPr>
            <w:rFonts w:cs="Arial"/>
          </w:rPr>
          <w:t xml:space="preserve">risk </w:t>
        </w:r>
      </w:ins>
      <w:ins w:id="483" w:author="Kronson, Amy@Waterboards" w:date="2022-06-21T07:02:00Z">
        <w:r w:rsidR="00F743EF">
          <w:rPr>
            <w:rFonts w:cs="Arial"/>
          </w:rPr>
          <w:t>t</w:t>
        </w:r>
        <w:r w:rsidR="00F743EF" w:rsidRPr="005B7670">
          <w:rPr>
            <w:rFonts w:cs="Arial"/>
          </w:rPr>
          <w:t>ypes</w:t>
        </w:r>
      </w:ins>
      <w:r w:rsidR="00FE0D02" w:rsidRPr="005B7670">
        <w:rPr>
          <w:rFonts w:cs="Arial"/>
        </w:rPr>
        <w:t>.</w:t>
      </w:r>
    </w:p>
    <w:p w14:paraId="5003FA52" w14:textId="6802F9B2" w:rsidR="005F3E3C" w:rsidRPr="005B7670" w:rsidRDefault="000E7D61" w:rsidP="00391FD5">
      <w:pPr>
        <w:pStyle w:val="ListParagraph"/>
        <w:numPr>
          <w:ilvl w:val="0"/>
          <w:numId w:val="0"/>
        </w:numPr>
        <w:spacing w:before="120" w:after="120"/>
        <w:ind w:left="990" w:hanging="1170"/>
        <w:rPr>
          <w:rFonts w:cs="Arial"/>
        </w:rPr>
      </w:pPr>
      <w:ins w:id="484" w:author="Messina, Diana@Waterboards" w:date="2022-04-28T08:07:00Z">
        <w:r w:rsidRPr="005B7670">
          <w:rPr>
            <w:rFonts w:cs="Arial"/>
          </w:rPr>
          <w:t>III.B.</w:t>
        </w:r>
        <w:proofErr w:type="gramStart"/>
        <w:r w:rsidR="00933734" w:rsidRPr="005B7670">
          <w:rPr>
            <w:rFonts w:cs="Arial"/>
          </w:rPr>
          <w:t>3.</w:t>
        </w:r>
      </w:ins>
      <w:ins w:id="485" w:author="Diana Messina" w:date="2022-05-01T05:49:00Z">
        <w:r w:rsidR="006E1EA3" w:rsidRPr="005B7670">
          <w:rPr>
            <w:rFonts w:cs="Arial"/>
          </w:rPr>
          <w:t>b</w:t>
        </w:r>
      </w:ins>
      <w:ins w:id="486" w:author="Messina, Diana@Waterboards" w:date="2022-04-28T08:08:00Z">
        <w:r w:rsidR="00E318EF" w:rsidRPr="005B7670">
          <w:rPr>
            <w:rFonts w:cs="Arial"/>
          </w:rPr>
          <w:t>.</w:t>
        </w:r>
      </w:ins>
      <w:proofErr w:type="gramEnd"/>
      <w:del w:id="487" w:author="Messina, Diana@Waterboards" w:date="2022-04-28T16:59:00Z">
        <w:r w:rsidR="00B97774" w:rsidRPr="005B7670" w:rsidDel="00B97774">
          <w:rPr>
            <w:rFonts w:cs="Arial"/>
          </w:rPr>
          <w:delText>c</w:delText>
        </w:r>
        <w:r w:rsidR="00E318EF" w:rsidRPr="005B7670">
          <w:rPr>
            <w:rFonts w:cs="Arial"/>
          </w:rPr>
          <w:delText>.</w:delText>
        </w:r>
      </w:del>
      <w:r w:rsidR="009C5B33" w:rsidRPr="005B7670">
        <w:rPr>
          <w:rFonts w:cs="Arial"/>
        </w:rPr>
        <w:tab/>
      </w:r>
      <w:r w:rsidR="000A103D" w:rsidRPr="005B7670">
        <w:rPr>
          <w:rFonts w:cs="Arial"/>
        </w:rPr>
        <w:t>The discharger shall include a clear description in the Permit Registration Documents regarding how each</w:t>
      </w:r>
      <w:del w:id="488" w:author="Kronson, Amy@Waterboards" w:date="2022-06-21T07:03:00Z">
        <w:r w:rsidR="000A103D" w:rsidRPr="005B7670">
          <w:rPr>
            <w:rFonts w:cs="Arial"/>
          </w:rPr>
          <w:delText xml:space="preserve"> LUP</w:delText>
        </w:r>
      </w:del>
      <w:r w:rsidR="000A103D" w:rsidRPr="005B7670">
        <w:rPr>
          <w:rFonts w:cs="Arial"/>
        </w:rPr>
        <w:t xml:space="preserve"> segment relates to the overall</w:t>
      </w:r>
      <w:ins w:id="489" w:author="Kronson, Amy@Waterboards" w:date="2022-06-21T07:03:00Z">
        <w:r w:rsidR="000A103D" w:rsidRPr="005B7670">
          <w:rPr>
            <w:rFonts w:cs="Arial"/>
          </w:rPr>
          <w:t xml:space="preserve"> </w:t>
        </w:r>
        <w:r w:rsidR="00DA076D">
          <w:rPr>
            <w:rFonts w:cs="Arial"/>
          </w:rPr>
          <w:t>linear underground and overhead project</w:t>
        </w:r>
      </w:ins>
      <w:del w:id="490" w:author="Kronson, Amy@Waterboards" w:date="2022-06-21T07:03:00Z">
        <w:r w:rsidR="000A103D" w:rsidRPr="005B7670">
          <w:rPr>
            <w:rFonts w:cs="Arial"/>
          </w:rPr>
          <w:delText xml:space="preserve"> LUP</w:delText>
        </w:r>
      </w:del>
      <w:r w:rsidR="000A103D" w:rsidRPr="005B7670">
        <w:rPr>
          <w:rFonts w:cs="Arial"/>
        </w:rPr>
        <w:t xml:space="preserve"> by identifying one or more of the following descriptions: </w:t>
      </w:r>
    </w:p>
    <w:p w14:paraId="71FBD374" w14:textId="1153A103" w:rsidR="005F3E3C" w:rsidRPr="005B7670" w:rsidRDefault="00083CB1" w:rsidP="00083CB1">
      <w:pPr>
        <w:ind w:left="1440" w:hanging="360"/>
      </w:pPr>
      <w:proofErr w:type="spellStart"/>
      <w:ins w:id="491" w:author="Zachariah, Pushpa@Waterboards" w:date="2022-07-12T12:04:00Z">
        <w:r>
          <w:t>i</w:t>
        </w:r>
        <w:proofErr w:type="spellEnd"/>
        <w:r>
          <w:t>.</w:t>
        </w:r>
        <w:r>
          <w:tab/>
        </w:r>
      </w:ins>
      <w:r w:rsidR="00C41532" w:rsidRPr="005B7670">
        <w:t xml:space="preserve">The </w:t>
      </w:r>
      <w:del w:id="492" w:author="Kronson, Amy@Waterboards" w:date="2022-06-21T07:03:00Z">
        <w:r w:rsidR="000A103D" w:rsidRPr="005B7670">
          <w:delText xml:space="preserve">LUP </w:delText>
        </w:r>
      </w:del>
      <w:r w:rsidR="000A103D" w:rsidRPr="005B7670">
        <w:t>segment</w:t>
      </w:r>
      <w:r w:rsidR="00D726B7" w:rsidRPr="005B7670">
        <w:t>s</w:t>
      </w:r>
      <w:r w:rsidR="000A103D" w:rsidRPr="005B7670">
        <w:t xml:space="preserve"> </w:t>
      </w:r>
      <w:r w:rsidR="00AE213F" w:rsidRPr="005B7670">
        <w:t>are</w:t>
      </w:r>
      <w:r w:rsidR="000A103D" w:rsidRPr="005B7670">
        <w:t xml:space="preserve"> managed by separate contractors; </w:t>
      </w:r>
    </w:p>
    <w:p w14:paraId="63561B12" w14:textId="4068CB5F" w:rsidR="005F3E3C" w:rsidRPr="005B7670" w:rsidRDefault="00083CB1" w:rsidP="00083CB1">
      <w:pPr>
        <w:ind w:left="1440" w:hanging="360"/>
      </w:pPr>
      <w:ins w:id="493" w:author="Zachariah, Pushpa@Waterboards" w:date="2022-07-12T12:05:00Z">
        <w:r>
          <w:t>ii.</w:t>
        </w:r>
        <w:r>
          <w:tab/>
        </w:r>
      </w:ins>
      <w:r w:rsidR="00C41532" w:rsidRPr="005B7670">
        <w:t xml:space="preserve">The </w:t>
      </w:r>
      <w:del w:id="494" w:author="Kronson, Amy@Waterboards" w:date="2022-06-21T07:03:00Z">
        <w:r w:rsidR="000A103D" w:rsidRPr="005B7670">
          <w:delText xml:space="preserve">LUP </w:delText>
        </w:r>
      </w:del>
      <w:r w:rsidR="000A103D" w:rsidRPr="005B7670">
        <w:t>segment</w:t>
      </w:r>
      <w:r w:rsidR="00D726B7" w:rsidRPr="005B7670">
        <w:t>s</w:t>
      </w:r>
      <w:r w:rsidR="000A103D" w:rsidRPr="005B7670">
        <w:t xml:space="preserve"> </w:t>
      </w:r>
      <w:r w:rsidR="003B6867" w:rsidRPr="005B7670">
        <w:t xml:space="preserve">are </w:t>
      </w:r>
      <w:r w:rsidR="000A103D" w:rsidRPr="005B7670">
        <w:t>construct</w:t>
      </w:r>
      <w:r w:rsidR="003B6867" w:rsidRPr="005B7670">
        <w:t xml:space="preserve">ed during distinct project </w:t>
      </w:r>
      <w:r w:rsidR="007033BB" w:rsidRPr="005B7670">
        <w:t>p</w:t>
      </w:r>
      <w:r w:rsidR="003B6867" w:rsidRPr="005B7670">
        <w:t>hases</w:t>
      </w:r>
      <w:r w:rsidR="000A103D" w:rsidRPr="005B7670">
        <w:t>; or</w:t>
      </w:r>
      <w:ins w:id="495" w:author="Shimizu, Matthew@Waterboards" w:date="2022-04-22T09:16:00Z">
        <w:r w:rsidR="00DC05A8" w:rsidRPr="005B7670">
          <w:t>,</w:t>
        </w:r>
      </w:ins>
    </w:p>
    <w:p w14:paraId="14F2A25B" w14:textId="33387EB9" w:rsidR="009057DA" w:rsidRPr="005B7670" w:rsidRDefault="00083CB1" w:rsidP="00083CB1">
      <w:pPr>
        <w:ind w:left="1440" w:hanging="360"/>
      </w:pPr>
      <w:ins w:id="496" w:author="Zachariah, Pushpa@Waterboards" w:date="2022-07-12T12:05:00Z">
        <w:r>
          <w:t>iii.</w:t>
        </w:r>
        <w:r>
          <w:tab/>
        </w:r>
      </w:ins>
      <w:r w:rsidR="00C41532" w:rsidRPr="005B7670">
        <w:t xml:space="preserve">The </w:t>
      </w:r>
      <w:del w:id="497" w:author="Kronson, Amy@Waterboards" w:date="2022-06-21T07:03:00Z">
        <w:r w:rsidR="00D726B7" w:rsidRPr="005B7670">
          <w:delText xml:space="preserve">LUP </w:delText>
        </w:r>
      </w:del>
      <w:r w:rsidR="00D726B7" w:rsidRPr="005B7670">
        <w:t xml:space="preserve">segments </w:t>
      </w:r>
      <w:proofErr w:type="gramStart"/>
      <w:r w:rsidR="00D726B7" w:rsidRPr="005B7670">
        <w:t>are located in</w:t>
      </w:r>
      <w:proofErr w:type="gramEnd"/>
      <w:r w:rsidR="00D726B7" w:rsidRPr="005B7670">
        <w:t xml:space="preserve"> different </w:t>
      </w:r>
      <w:r w:rsidR="00906E16" w:rsidRPr="005B7670">
        <w:t>topography, watersheds, or jurisdictional boundaries.</w:t>
      </w:r>
    </w:p>
    <w:p w14:paraId="3F561462" w14:textId="57416233" w:rsidR="003E7782" w:rsidRPr="005B7670" w:rsidRDefault="00F206E5" w:rsidP="002B7BB4">
      <w:pPr>
        <w:pStyle w:val="ListParagraph"/>
        <w:numPr>
          <w:ilvl w:val="0"/>
          <w:numId w:val="0"/>
        </w:numPr>
        <w:spacing w:before="120" w:after="120"/>
        <w:ind w:left="990" w:hanging="1170"/>
        <w:rPr>
          <w:rFonts w:cs="Arial"/>
        </w:rPr>
      </w:pPr>
      <w:ins w:id="498" w:author="Grove, Carina@Waterboards" w:date="2022-04-28T08:10:00Z">
        <w:r w:rsidRPr="005B7670">
          <w:rPr>
            <w:rFonts w:cs="Arial"/>
          </w:rPr>
          <w:t>III.B.3.</w:t>
        </w:r>
      </w:ins>
      <w:ins w:id="499" w:author="Diana Messina" w:date="2022-05-01T05:49:00Z">
        <w:r w:rsidR="006E1EA3" w:rsidRPr="005B7670">
          <w:rPr>
            <w:rFonts w:cs="Arial"/>
          </w:rPr>
          <w:t>c</w:t>
        </w:r>
      </w:ins>
      <w:ins w:id="500" w:author="Grove, Carina@Waterboards" w:date="2022-04-28T08:10:00Z">
        <w:r w:rsidRPr="005B7670">
          <w:rPr>
            <w:rFonts w:cs="Arial"/>
          </w:rPr>
          <w:t>.</w:t>
        </w:r>
      </w:ins>
      <w:del w:id="501" w:author="Messina, Diana@Waterboards" w:date="2022-04-28T16:59:00Z">
        <w:r w:rsidR="002D5C34" w:rsidRPr="005B7670" w:rsidDel="002D5C34">
          <w:rPr>
            <w:rFonts w:cs="Arial"/>
          </w:rPr>
          <w:delText>d.</w:delText>
        </w:r>
      </w:del>
      <w:r w:rsidR="009C5B33" w:rsidRPr="005B7670">
        <w:rPr>
          <w:rFonts w:cs="Arial"/>
        </w:rPr>
        <w:tab/>
      </w:r>
      <w:ins w:id="502" w:author="Messina, Diana@Waterboards" w:date="2022-04-28T16:27:00Z">
        <w:r w:rsidR="007A400B" w:rsidRPr="005B7670">
          <w:rPr>
            <w:rFonts w:cs="Arial"/>
          </w:rPr>
          <w:t>Dischargers with c</w:t>
        </w:r>
      </w:ins>
      <w:del w:id="503" w:author="Messina, Diana@Waterboards" w:date="2022-04-28T16:27:00Z">
        <w:r w:rsidR="000A103D" w:rsidRPr="005B7670">
          <w:rPr>
            <w:rFonts w:cs="Arial"/>
          </w:rPr>
          <w:delText>C</w:delText>
        </w:r>
      </w:del>
      <w:r w:rsidR="000A103D" w:rsidRPr="005B7670">
        <w:rPr>
          <w:rFonts w:cs="Arial"/>
        </w:rPr>
        <w:t xml:space="preserve">orresponding </w:t>
      </w:r>
      <w:ins w:id="504" w:author="Kronson, Amy@Waterboards" w:date="2022-06-21T07:03:00Z">
        <w:r w:rsidR="00DA076D">
          <w:rPr>
            <w:rFonts w:cs="Arial"/>
          </w:rPr>
          <w:t>linear underground and overhead project</w:t>
        </w:r>
      </w:ins>
      <w:del w:id="505" w:author="Kronson, Amy@Waterboards" w:date="2022-06-21T07:03:00Z">
        <w:r w:rsidR="000A103D" w:rsidRPr="005B7670">
          <w:rPr>
            <w:rFonts w:cs="Arial"/>
          </w:rPr>
          <w:delText>LUP</w:delText>
        </w:r>
      </w:del>
      <w:r w:rsidR="000A103D" w:rsidRPr="005B7670">
        <w:rPr>
          <w:rFonts w:cs="Arial"/>
        </w:rPr>
        <w:t xml:space="preserve"> segments </w:t>
      </w:r>
      <w:r w:rsidR="005F3064" w:rsidRPr="005B7670">
        <w:rPr>
          <w:rFonts w:cs="Arial"/>
        </w:rPr>
        <w:t xml:space="preserve">that </w:t>
      </w:r>
      <w:r w:rsidR="000A103D" w:rsidRPr="005B7670">
        <w:rPr>
          <w:rFonts w:cs="Arial"/>
        </w:rPr>
        <w:t>cross Regional Water Board(s) boundaries (e.g.</w:t>
      </w:r>
      <w:r w:rsidR="003B35E6" w:rsidRPr="005B7670">
        <w:rPr>
          <w:rFonts w:cs="Arial"/>
        </w:rPr>
        <w:t>,</w:t>
      </w:r>
      <w:r w:rsidR="000A103D" w:rsidRPr="005B7670">
        <w:rPr>
          <w:rFonts w:cs="Arial"/>
        </w:rPr>
        <w:t xml:space="preserve"> different segments of same</w:t>
      </w:r>
      <w:del w:id="506" w:author="Kronson, Amy@Waterboards" w:date="2022-06-21T07:04:00Z">
        <w:r w:rsidR="000A103D" w:rsidRPr="005B7670">
          <w:rPr>
            <w:rFonts w:cs="Arial"/>
          </w:rPr>
          <w:delText xml:space="preserve"> LUP</w:delText>
        </w:r>
      </w:del>
      <w:ins w:id="507" w:author="Kronson, Amy@Waterboards" w:date="2022-06-21T07:04:00Z">
        <w:r w:rsidR="000A103D" w:rsidRPr="005B7670">
          <w:rPr>
            <w:rFonts w:cs="Arial"/>
          </w:rPr>
          <w:t xml:space="preserve"> </w:t>
        </w:r>
        <w:r w:rsidR="00DA076D">
          <w:rPr>
            <w:rFonts w:cs="Arial"/>
          </w:rPr>
          <w:t>project</w:t>
        </w:r>
      </w:ins>
      <w:r w:rsidR="000A103D" w:rsidRPr="005B7670">
        <w:rPr>
          <w:rFonts w:cs="Arial"/>
        </w:rPr>
        <w:t xml:space="preserve"> located within different Regional Water Board jurisdictions</w:t>
      </w:r>
      <w:r w:rsidR="6E2DDA56" w:rsidRPr="005B7670">
        <w:rPr>
          <w:rFonts w:cs="Arial"/>
        </w:rPr>
        <w:t>)</w:t>
      </w:r>
      <w:r w:rsidR="2099DBC1" w:rsidRPr="005B7670">
        <w:rPr>
          <w:rFonts w:cs="Arial"/>
        </w:rPr>
        <w:t xml:space="preserve"> must file separate </w:t>
      </w:r>
      <w:del w:id="508" w:author="Kronson, Amy@Waterboards" w:date="2022-06-21T07:04:00Z">
        <w:r w:rsidR="2099DBC1" w:rsidRPr="005B7670">
          <w:rPr>
            <w:rFonts w:cs="Arial"/>
          </w:rPr>
          <w:delText>PRDs</w:delText>
        </w:r>
      </w:del>
      <w:ins w:id="509" w:author="Shimizu, Matthew@Waterboards" w:date="2022-06-22T09:11:00Z">
        <w:r w:rsidR="00533E13">
          <w:rPr>
            <w:rFonts w:cs="Arial"/>
          </w:rPr>
          <w:t>P</w:t>
        </w:r>
      </w:ins>
      <w:ins w:id="510" w:author="Kronson, Amy@Waterboards" w:date="2022-06-21T07:04:00Z">
        <w:del w:id="511" w:author="Shimizu, Matthew@Waterboards" w:date="2022-06-22T09:11:00Z">
          <w:r w:rsidR="00DA076D" w:rsidDel="00533E13">
            <w:rPr>
              <w:rFonts w:cs="Arial"/>
            </w:rPr>
            <w:delText>p</w:delText>
          </w:r>
        </w:del>
        <w:r w:rsidR="00DA076D">
          <w:rPr>
            <w:rFonts w:cs="Arial"/>
          </w:rPr>
          <w:t xml:space="preserve">ermit </w:t>
        </w:r>
      </w:ins>
      <w:ins w:id="512" w:author="Shimizu, Matthew@Waterboards" w:date="2022-06-22T09:11:00Z">
        <w:r w:rsidR="00533E13">
          <w:rPr>
            <w:rFonts w:cs="Arial"/>
          </w:rPr>
          <w:t>R</w:t>
        </w:r>
      </w:ins>
      <w:ins w:id="513" w:author="Kronson, Amy@Waterboards" w:date="2022-06-21T07:04:00Z">
        <w:del w:id="514" w:author="Shimizu, Matthew@Waterboards" w:date="2022-06-22T09:11:00Z">
          <w:r w:rsidR="00DA076D" w:rsidDel="00533E13">
            <w:rPr>
              <w:rFonts w:cs="Arial"/>
            </w:rPr>
            <w:delText>r</w:delText>
          </w:r>
        </w:del>
        <w:r w:rsidR="00DA076D">
          <w:rPr>
            <w:rFonts w:cs="Arial"/>
          </w:rPr>
          <w:t xml:space="preserve">egistration </w:t>
        </w:r>
      </w:ins>
      <w:ins w:id="515" w:author="Shimizu, Matthew@Waterboards" w:date="2022-06-22T09:11:00Z">
        <w:r w:rsidR="00533E13">
          <w:rPr>
            <w:rFonts w:cs="Arial"/>
          </w:rPr>
          <w:t>D</w:t>
        </w:r>
      </w:ins>
      <w:ins w:id="516" w:author="Kronson, Amy@Waterboards" w:date="2022-06-21T07:04:00Z">
        <w:del w:id="517" w:author="Shimizu, Matthew@Waterboards" w:date="2022-06-22T09:11:00Z">
          <w:r w:rsidR="00DA076D" w:rsidDel="00533E13">
            <w:rPr>
              <w:rFonts w:cs="Arial"/>
            </w:rPr>
            <w:delText>d</w:delText>
          </w:r>
        </w:del>
        <w:r w:rsidR="00DA076D">
          <w:rPr>
            <w:rFonts w:cs="Arial"/>
          </w:rPr>
          <w:t>ocument</w:t>
        </w:r>
        <w:r w:rsidR="00DA076D" w:rsidRPr="005B7670">
          <w:rPr>
            <w:rFonts w:cs="Arial"/>
          </w:rPr>
          <w:t>s</w:t>
        </w:r>
      </w:ins>
      <w:r w:rsidR="6E2DDA56" w:rsidRPr="005B7670">
        <w:rPr>
          <w:rFonts w:cs="Arial"/>
        </w:rPr>
        <w:t>.</w:t>
      </w:r>
    </w:p>
    <w:p w14:paraId="5C46BBC2" w14:textId="77777777" w:rsidR="00CA2506" w:rsidRPr="005B7670" w:rsidDel="003F28BD" w:rsidRDefault="00CA2506" w:rsidP="00557EF8">
      <w:pPr>
        <w:pStyle w:val="ListParagraph"/>
        <w:numPr>
          <w:ilvl w:val="0"/>
          <w:numId w:val="0"/>
        </w:numPr>
        <w:spacing w:before="120" w:after="120"/>
        <w:ind w:left="990" w:hanging="1170"/>
        <w:rPr>
          <w:del w:id="518" w:author="Grove, Carina@Waterboards" w:date="2022-04-28T08:11:00Z"/>
          <w:rFonts w:cs="Arial"/>
        </w:rPr>
      </w:pPr>
    </w:p>
    <w:p w14:paraId="0D62C21D" w14:textId="55F212E9" w:rsidR="004348F5" w:rsidRPr="005B7670" w:rsidRDefault="003F28BD" w:rsidP="00CA2506">
      <w:pPr>
        <w:pStyle w:val="ListParagraph"/>
        <w:numPr>
          <w:ilvl w:val="0"/>
          <w:numId w:val="0"/>
        </w:numPr>
        <w:spacing w:before="120" w:after="120"/>
        <w:ind w:left="720" w:hanging="900"/>
        <w:rPr>
          <w:rFonts w:cs="Arial"/>
        </w:rPr>
      </w:pPr>
      <w:ins w:id="519" w:author="Grove, Carina@Waterboards" w:date="2022-04-28T08:12:00Z">
        <w:r w:rsidRPr="005B7670">
          <w:rPr>
            <w:rFonts w:cs="Arial"/>
          </w:rPr>
          <w:t>III.B.</w:t>
        </w:r>
      </w:ins>
      <w:r w:rsidR="001071A2" w:rsidRPr="005B7670">
        <w:rPr>
          <w:rFonts w:cs="Arial"/>
        </w:rPr>
        <w:t>4</w:t>
      </w:r>
      <w:r w:rsidR="00277117" w:rsidRPr="005B7670">
        <w:rPr>
          <w:rFonts w:cs="Arial"/>
        </w:rPr>
        <w:t>.</w:t>
      </w:r>
      <w:r w:rsidR="009C5B33" w:rsidRPr="005B7670">
        <w:rPr>
          <w:rFonts w:cs="Arial"/>
        </w:rPr>
        <w:tab/>
      </w:r>
      <w:r w:rsidR="0067181F" w:rsidRPr="005B7670">
        <w:rPr>
          <w:rFonts w:cs="Arial"/>
        </w:rPr>
        <w:t>Programmatic Permitting</w:t>
      </w:r>
      <w:r w:rsidR="005C5366" w:rsidRPr="005B7670">
        <w:rPr>
          <w:rFonts w:cs="Arial"/>
        </w:rPr>
        <w:t xml:space="preserve"> Regulatory Coverage for </w:t>
      </w:r>
      <w:ins w:id="520" w:author="Kronson, Amy@Waterboards" w:date="2022-06-21T07:04:00Z">
        <w:r w:rsidR="000E4B0D">
          <w:rPr>
            <w:rFonts w:cs="Arial"/>
          </w:rPr>
          <w:t>linear underground and overhead project</w:t>
        </w:r>
      </w:ins>
      <w:del w:id="521" w:author="Kronson, Amy@Waterboards" w:date="2022-06-21T07:04:00Z">
        <w:r w:rsidR="005C5366" w:rsidRPr="005B7670">
          <w:rPr>
            <w:rFonts w:cs="Arial"/>
          </w:rPr>
          <w:delText>LUP Project</w:delText>
        </w:r>
      </w:del>
      <w:r w:rsidR="005C5366" w:rsidRPr="005B7670">
        <w:rPr>
          <w:rFonts w:cs="Arial"/>
        </w:rPr>
        <w:t>s</w:t>
      </w:r>
    </w:p>
    <w:p w14:paraId="72E3BE78" w14:textId="77777777" w:rsidR="00CA2506" w:rsidRPr="005B7670" w:rsidDel="00A10723" w:rsidRDefault="00CA2506" w:rsidP="00CA2506">
      <w:pPr>
        <w:pStyle w:val="ListParagraph"/>
        <w:numPr>
          <w:ilvl w:val="0"/>
          <w:numId w:val="0"/>
        </w:numPr>
        <w:spacing w:before="120" w:after="120"/>
        <w:ind w:left="720" w:hanging="900"/>
        <w:rPr>
          <w:del w:id="522" w:author="Grove, Carina@Waterboards" w:date="2022-04-28T08:12:00Z"/>
          <w:rFonts w:cs="Arial"/>
        </w:rPr>
      </w:pPr>
    </w:p>
    <w:p w14:paraId="1D33B417" w14:textId="5C31C45F" w:rsidR="00657B61" w:rsidRPr="005B7670" w:rsidRDefault="00A10723" w:rsidP="00657B61">
      <w:pPr>
        <w:pStyle w:val="ListParagraph"/>
        <w:numPr>
          <w:ilvl w:val="0"/>
          <w:numId w:val="0"/>
        </w:numPr>
        <w:spacing w:before="120" w:after="120"/>
        <w:ind w:left="990" w:hanging="1170"/>
        <w:rPr>
          <w:rFonts w:cs="Arial"/>
        </w:rPr>
      </w:pPr>
      <w:ins w:id="523" w:author="Grove, Carina@Waterboards" w:date="2022-04-28T08:12:00Z">
        <w:r w:rsidRPr="005B7670">
          <w:rPr>
            <w:rFonts w:cs="Arial"/>
          </w:rPr>
          <w:t>III.B.4.</w:t>
        </w:r>
      </w:ins>
      <w:r w:rsidR="003B6FEE" w:rsidRPr="005B7670" w:rsidDel="003B6FEE">
        <w:rPr>
          <w:rFonts w:cs="Arial"/>
        </w:rPr>
        <w:t>a.</w:t>
      </w:r>
      <w:r w:rsidR="009C5B33" w:rsidRPr="005B7670">
        <w:rPr>
          <w:rFonts w:cs="Arial"/>
        </w:rPr>
        <w:tab/>
      </w:r>
      <w:ins w:id="524" w:author="Shimizu, Matthew@Waterboards" w:date="2022-05-27T14:25:00Z">
        <w:r w:rsidR="00865FAB" w:rsidRPr="005B7670">
          <w:rPr>
            <w:rFonts w:cs="Arial"/>
          </w:rPr>
          <w:t>A d</w:t>
        </w:r>
      </w:ins>
      <w:del w:id="525" w:author="Shimizu, Matthew@Waterboards" w:date="2022-05-27T14:25:00Z">
        <w:r w:rsidR="005C5366" w:rsidRPr="005B7670" w:rsidDel="00865FAB">
          <w:rPr>
            <w:rFonts w:cs="Arial"/>
          </w:rPr>
          <w:delText>D</w:delText>
        </w:r>
      </w:del>
      <w:r w:rsidR="005C5366" w:rsidRPr="005B7670">
        <w:rPr>
          <w:rFonts w:cs="Arial"/>
        </w:rPr>
        <w:t>ischarger</w:t>
      </w:r>
      <w:del w:id="526" w:author="Shimizu, Matthew@Waterboards" w:date="2022-05-27T14:25:00Z">
        <w:r w:rsidR="005C5366" w:rsidRPr="005B7670" w:rsidDel="00865FAB">
          <w:rPr>
            <w:rFonts w:cs="Arial"/>
          </w:rPr>
          <w:delText>s</w:delText>
        </w:r>
      </w:del>
      <w:r w:rsidR="005C5366" w:rsidRPr="005B7670">
        <w:rPr>
          <w:rFonts w:cs="Arial"/>
        </w:rPr>
        <w:t xml:space="preserve"> </w:t>
      </w:r>
      <w:r w:rsidR="000C56A3" w:rsidRPr="005B7670">
        <w:rPr>
          <w:rFonts w:cs="Arial"/>
        </w:rPr>
        <w:t>may submit one Notice of Intent</w:t>
      </w:r>
      <w:r w:rsidR="000C56A3" w:rsidRPr="005B7670" w:rsidDel="001E7645">
        <w:rPr>
          <w:rFonts w:cs="Arial"/>
        </w:rPr>
        <w:t xml:space="preserve"> </w:t>
      </w:r>
      <w:del w:id="527" w:author="Messina, Diana@Waterboards" w:date="2022-06-29T06:45:00Z">
        <w:r w:rsidR="000C56A3" w:rsidRPr="005B7670" w:rsidDel="00DF7F98">
          <w:rPr>
            <w:rFonts w:cs="Arial"/>
          </w:rPr>
          <w:delText xml:space="preserve">for </w:delText>
        </w:r>
      </w:del>
      <w:ins w:id="528" w:author="Messina, Diana@Waterboards" w:date="2022-06-29T06:45:00Z">
        <w:r w:rsidR="00DF7F98">
          <w:rPr>
            <w:rFonts w:cs="Arial"/>
          </w:rPr>
          <w:t>requesting</w:t>
        </w:r>
        <w:r w:rsidR="000C56A3" w:rsidRPr="005B7670">
          <w:rPr>
            <w:rFonts w:cs="Arial"/>
          </w:rPr>
          <w:t xml:space="preserve"> </w:t>
        </w:r>
      </w:ins>
      <w:ins w:id="529" w:author="Shimizu, Matthew@Waterboards" w:date="2022-05-27T14:25:00Z">
        <w:r w:rsidR="0081419C" w:rsidRPr="005B7670">
          <w:rPr>
            <w:rFonts w:cs="Arial"/>
          </w:rPr>
          <w:t xml:space="preserve">regional programmatic </w:t>
        </w:r>
      </w:ins>
      <w:r w:rsidR="000C56A3" w:rsidRPr="005B7670">
        <w:rPr>
          <w:rFonts w:cs="Arial"/>
        </w:rPr>
        <w:t>General Permit coverage</w:t>
      </w:r>
      <w:r w:rsidR="000C56A3" w:rsidRPr="005B7670" w:rsidDel="000C56A3">
        <w:rPr>
          <w:rFonts w:cs="Arial"/>
        </w:rPr>
        <w:t xml:space="preserve"> </w:t>
      </w:r>
      <w:r w:rsidR="000A62E1" w:rsidRPr="005B7670">
        <w:rPr>
          <w:rFonts w:cs="Arial"/>
        </w:rPr>
        <w:t xml:space="preserve">for </w:t>
      </w:r>
      <w:r w:rsidR="005C5366" w:rsidRPr="005B7670">
        <w:rPr>
          <w:rFonts w:cs="Arial"/>
        </w:rPr>
        <w:t xml:space="preserve">multiple </w:t>
      </w:r>
      <w:r w:rsidR="40187CD0" w:rsidRPr="005B7670">
        <w:rPr>
          <w:rFonts w:cs="Arial"/>
        </w:rPr>
        <w:t xml:space="preserve">non-contiguous </w:t>
      </w:r>
      <w:r w:rsidR="005C5366" w:rsidRPr="005B7670">
        <w:rPr>
          <w:rFonts w:cs="Arial"/>
        </w:rPr>
        <w:t xml:space="preserve">linear underground and overhead projects, if </w:t>
      </w:r>
      <w:r w:rsidR="000C56A3" w:rsidRPr="005B7670">
        <w:rPr>
          <w:rFonts w:cs="Arial"/>
        </w:rPr>
        <w:t xml:space="preserve">the </w:t>
      </w:r>
      <w:del w:id="530" w:author="Kronson, Amy@Waterboards" w:date="2022-06-21T07:04:00Z">
        <w:r w:rsidR="005C5366" w:rsidRPr="005B7670">
          <w:rPr>
            <w:rFonts w:cs="Arial"/>
          </w:rPr>
          <w:delText xml:space="preserve">linear underground and overhead </w:delText>
        </w:r>
      </w:del>
      <w:r w:rsidR="005C5366" w:rsidRPr="005B7670">
        <w:rPr>
          <w:rFonts w:cs="Arial"/>
        </w:rPr>
        <w:t>projects:</w:t>
      </w:r>
    </w:p>
    <w:p w14:paraId="05A4559B" w14:textId="7D577BF4" w:rsidR="00152A9E" w:rsidRPr="005B7670" w:rsidRDefault="00083CB1" w:rsidP="00083CB1">
      <w:pPr>
        <w:ind w:left="1440" w:hanging="360"/>
      </w:pPr>
      <w:proofErr w:type="spellStart"/>
      <w:ins w:id="531" w:author="Zachariah, Pushpa@Waterboards" w:date="2022-07-12T12:05:00Z">
        <w:r>
          <w:lastRenderedPageBreak/>
          <w:t>i</w:t>
        </w:r>
        <w:proofErr w:type="spellEnd"/>
        <w:r>
          <w:t>.</w:t>
        </w:r>
        <w:r>
          <w:tab/>
        </w:r>
      </w:ins>
      <w:r w:rsidR="005C5366" w:rsidRPr="005B7670">
        <w:t>Are located within one Regional Water Board</w:t>
      </w:r>
      <w:del w:id="532" w:author="Shimizu, Matthew@Waterboards" w:date="2022-07-05T12:09:00Z">
        <w:r w:rsidR="00B96023" w:rsidRPr="005B7670">
          <w:delText xml:space="preserve"> </w:delText>
        </w:r>
      </w:del>
      <w:del w:id="533" w:author="Liu, Serena@Waterboards" w:date="2022-06-16T13:54:00Z">
        <w:r w:rsidR="005C5366" w:rsidRPr="005B7670" w:rsidDel="00A63C15">
          <w:delText>boundary</w:delText>
        </w:r>
      </w:del>
      <w:ins w:id="534" w:author="Shimizu, Matthew@Waterboards" w:date="2022-06-02T09:44:00Z">
        <w:r w:rsidR="00B96023" w:rsidRPr="005B7670">
          <w:t xml:space="preserve"> jurisdiction</w:t>
        </w:r>
      </w:ins>
      <w:r w:rsidR="005C5366" w:rsidRPr="005B7670">
        <w:t>;</w:t>
      </w:r>
    </w:p>
    <w:p w14:paraId="697A8498" w14:textId="16F7950F" w:rsidR="00152A9E" w:rsidRPr="005B7670" w:rsidRDefault="00083CB1" w:rsidP="00083CB1">
      <w:pPr>
        <w:ind w:left="1440" w:hanging="360"/>
      </w:pPr>
      <w:ins w:id="535" w:author="Zachariah, Pushpa@Waterboards" w:date="2022-07-12T12:05:00Z">
        <w:r>
          <w:t>ii.</w:t>
        </w:r>
        <w:r>
          <w:tab/>
        </w:r>
      </w:ins>
      <w:r w:rsidR="00C741D5" w:rsidRPr="005B7670">
        <w:t>Are</w:t>
      </w:r>
      <w:r w:rsidR="00556F04" w:rsidRPr="005B7670">
        <w:t xml:space="preserve"> </w:t>
      </w:r>
      <w:r w:rsidR="002E54FD" w:rsidRPr="005B7670">
        <w:t>a group of projects of similar scopes with common construction activities; and</w:t>
      </w:r>
      <w:ins w:id="536" w:author="Shimizu, Matthew@Waterboards" w:date="2022-04-22T09:19:00Z">
        <w:r w:rsidR="0096474B" w:rsidRPr="005B7670">
          <w:t>,</w:t>
        </w:r>
      </w:ins>
    </w:p>
    <w:p w14:paraId="7D00D4D2" w14:textId="5F531462" w:rsidR="00152A9E" w:rsidRPr="005B7670" w:rsidRDefault="00083CB1" w:rsidP="00083CB1">
      <w:pPr>
        <w:ind w:left="1440" w:hanging="360"/>
      </w:pPr>
      <w:ins w:id="537" w:author="Zachariah, Pushpa@Waterboards" w:date="2022-07-12T12:06:00Z">
        <w:r>
          <w:t>iii.</w:t>
        </w:r>
        <w:r>
          <w:tab/>
        </w:r>
      </w:ins>
      <w:r w:rsidR="005C5366" w:rsidRPr="005B7670">
        <w:t>Have the same Legally Responsible Person</w:t>
      </w:r>
      <w:r w:rsidR="00556F04" w:rsidRPr="005B7670">
        <w:t>.</w:t>
      </w:r>
    </w:p>
    <w:p w14:paraId="4AA8D6DB" w14:textId="6CB36254" w:rsidR="001F614D" w:rsidRPr="005B7670" w:rsidRDefault="008B6B18" w:rsidP="001F614D">
      <w:pPr>
        <w:tabs>
          <w:tab w:val="left" w:pos="990"/>
        </w:tabs>
        <w:ind w:left="990" w:hanging="1170"/>
        <w:rPr>
          <w:ins w:id="538" w:author="Shimizu, Matthew@Waterboards" w:date="2022-05-31T15:29:00Z"/>
          <w:rFonts w:cs="Arial"/>
        </w:rPr>
      </w:pPr>
      <w:ins w:id="539" w:author="Carina Grove" w:date="2022-04-28T10:31:00Z">
        <w:r w:rsidRPr="005B7670">
          <w:rPr>
            <w:rFonts w:cs="Arial"/>
          </w:rPr>
          <w:t>III.B.4.</w:t>
        </w:r>
      </w:ins>
      <w:r w:rsidR="00C82F8B" w:rsidRPr="005B7670" w:rsidDel="00C82F8B">
        <w:rPr>
          <w:rFonts w:cs="Arial"/>
        </w:rPr>
        <w:t>b.</w:t>
      </w:r>
      <w:r w:rsidR="009C5B33" w:rsidRPr="005B7670">
        <w:rPr>
          <w:rFonts w:cs="Arial"/>
        </w:rPr>
        <w:tab/>
      </w:r>
      <w:ins w:id="540" w:author="Ryan Mallory-Jones" w:date="2022-07-18T12:03:00Z">
        <w:r w:rsidR="0012578F">
          <w:rPr>
            <w:rFonts w:cs="Arial"/>
          </w:rPr>
          <w:t>Effective [1</w:t>
        </w:r>
      </w:ins>
      <w:ins w:id="541" w:author="Ryan Mallory-Jones" w:date="2022-07-18T12:04:00Z">
        <w:r w:rsidR="0012578F">
          <w:rPr>
            <w:rFonts w:cs="Arial"/>
          </w:rPr>
          <w:t>00 days after Adoption Date of this General Permit], a</w:t>
        </w:r>
      </w:ins>
      <w:ins w:id="542" w:author="Shimizu, Matthew@Waterboards" w:date="2022-05-27T14:27:00Z">
        <w:r w:rsidR="00400B4C" w:rsidRPr="005B7670">
          <w:rPr>
            <w:rFonts w:cs="Arial"/>
          </w:rPr>
          <w:t xml:space="preserve"> discharger deploying Executive Order N-73-</w:t>
        </w:r>
      </w:ins>
      <w:ins w:id="543" w:author="Shimizu, Matthew@Waterboards" w:date="2022-05-27T14:28:00Z">
        <w:r w:rsidR="00400B4C" w:rsidRPr="005B7670">
          <w:rPr>
            <w:rFonts w:cs="Arial"/>
          </w:rPr>
          <w:t>20, per the requirements and due dates of the executive order</w:t>
        </w:r>
      </w:ins>
      <w:ins w:id="544" w:author="Messina, Diana@Waterboards" w:date="2022-06-29T06:47:00Z">
        <w:r w:rsidR="004C521D">
          <w:rPr>
            <w:rFonts w:cs="Arial"/>
          </w:rPr>
          <w:t>,</w:t>
        </w:r>
      </w:ins>
      <w:ins w:id="545" w:author="Shimizu, Matthew@Waterboards" w:date="2022-05-27T14:28:00Z">
        <w:r w:rsidR="00400B4C" w:rsidRPr="005B7670">
          <w:rPr>
            <w:rFonts w:cs="Arial"/>
          </w:rPr>
          <w:t xml:space="preserve"> or amendments there</w:t>
        </w:r>
      </w:ins>
      <w:ins w:id="546" w:author="Liu, Serena@Waterboards" w:date="2022-06-16T13:55:00Z">
        <w:r w:rsidR="00505E99">
          <w:rPr>
            <w:rFonts w:cs="Arial"/>
          </w:rPr>
          <w:t>in</w:t>
        </w:r>
      </w:ins>
      <w:ins w:id="547" w:author="Shimizu, Matthew@Waterboards" w:date="2022-05-27T14:28:00Z">
        <w:r w:rsidR="00400B4C" w:rsidRPr="005B7670">
          <w:rPr>
            <w:rFonts w:cs="Arial"/>
          </w:rPr>
          <w:t xml:space="preserve">, may submit one Notice of Intent </w:t>
        </w:r>
      </w:ins>
      <w:ins w:id="548" w:author="Messina, Diana@Waterboards" w:date="2022-06-29T06:47:00Z">
        <w:r w:rsidR="004C521D">
          <w:rPr>
            <w:rFonts w:cs="Arial"/>
          </w:rPr>
          <w:t>requesting</w:t>
        </w:r>
      </w:ins>
      <w:ins w:id="549" w:author="Shimizu, Matthew@Waterboards" w:date="2022-05-27T14:28:00Z">
        <w:r w:rsidR="00400B4C" w:rsidRPr="005B7670">
          <w:rPr>
            <w:rFonts w:cs="Arial"/>
          </w:rPr>
          <w:t xml:space="preserve"> statewide programmatic General Permit coverage </w:t>
        </w:r>
        <w:r w:rsidR="00F14A8D" w:rsidRPr="005B7670">
          <w:rPr>
            <w:rFonts w:cs="Arial"/>
          </w:rPr>
          <w:t>for multiple non-contiguous linear underground and overhead broadband projects</w:t>
        </w:r>
      </w:ins>
      <w:ins w:id="550" w:author="Shimizu, Matthew@Waterboards" w:date="2022-05-27T14:29:00Z">
        <w:r w:rsidR="0038262E" w:rsidRPr="005B7670">
          <w:rPr>
            <w:rFonts w:cs="Arial"/>
          </w:rPr>
          <w:t>, where the installation of the utilities is outside of a construction project that is otherwise regulated under this General Permit.</w:t>
        </w:r>
      </w:ins>
    </w:p>
    <w:p w14:paraId="2F17A230" w14:textId="19837072" w:rsidR="00FF512F" w:rsidRPr="005B7670" w:rsidRDefault="001F614D" w:rsidP="00283940">
      <w:pPr>
        <w:tabs>
          <w:tab w:val="left" w:pos="990"/>
        </w:tabs>
        <w:ind w:left="990" w:hanging="1170"/>
        <w:rPr>
          <w:ins w:id="551" w:author="Shimizu, Matthew@Waterboards" w:date="2022-05-27T14:27:00Z"/>
          <w:rFonts w:cs="Arial"/>
        </w:rPr>
      </w:pPr>
      <w:ins w:id="552" w:author="Shimizu, Matthew@Waterboards" w:date="2022-05-31T15:29:00Z">
        <w:r w:rsidRPr="005B7670">
          <w:rPr>
            <w:rFonts w:cs="Arial"/>
          </w:rPr>
          <w:t>III.B.4.b.i.</w:t>
        </w:r>
        <w:r w:rsidRPr="005B7670">
          <w:rPr>
            <w:rFonts w:cs="Arial"/>
          </w:rPr>
          <w:tab/>
        </w:r>
      </w:ins>
      <w:ins w:id="553" w:author="Shimizu, Matthew@Waterboards" w:date="2022-05-27T14:35:00Z">
        <w:r w:rsidR="00EE657A" w:rsidRPr="005B7670">
          <w:rPr>
            <w:rFonts w:cs="Arial"/>
          </w:rPr>
          <w:t>The programma</w:t>
        </w:r>
      </w:ins>
      <w:ins w:id="554" w:author="Shimizu, Matthew@Waterboards" w:date="2022-05-27T14:36:00Z">
        <w:r w:rsidR="00EE657A" w:rsidRPr="005B7670">
          <w:rPr>
            <w:rFonts w:cs="Arial"/>
          </w:rPr>
          <w:t xml:space="preserve">tic </w:t>
        </w:r>
      </w:ins>
      <w:ins w:id="555" w:author="Kronson, Amy@Waterboards" w:date="2022-06-21T07:12:00Z">
        <w:r w:rsidR="005D6E8C">
          <w:rPr>
            <w:rFonts w:cs="Arial"/>
          </w:rPr>
          <w:t>n</w:t>
        </w:r>
      </w:ins>
      <w:ins w:id="556" w:author="Shimizu, Matthew@Waterboards" w:date="2022-05-27T14:36:00Z">
        <w:r w:rsidR="00EE657A" w:rsidRPr="005B7670">
          <w:rPr>
            <w:rFonts w:cs="Arial"/>
          </w:rPr>
          <w:t xml:space="preserve">otice of </w:t>
        </w:r>
      </w:ins>
      <w:ins w:id="557" w:author="Kronson, Amy@Waterboards" w:date="2022-06-21T07:12:00Z">
        <w:r w:rsidR="005D6E8C">
          <w:rPr>
            <w:rFonts w:cs="Arial"/>
          </w:rPr>
          <w:t>i</w:t>
        </w:r>
      </w:ins>
      <w:ins w:id="558" w:author="Shimizu, Matthew@Waterboards" w:date="2022-05-27T14:36:00Z">
        <w:r w:rsidR="00EE657A" w:rsidRPr="005B7670">
          <w:rPr>
            <w:rFonts w:cs="Arial"/>
          </w:rPr>
          <w:t>ntent for multiple non-contiguous linear underground and overhead broadband projects</w:t>
        </w:r>
        <w:del w:id="559" w:author="Liu, Serena@Waterboards" w:date="2022-06-16T13:56:00Z">
          <w:r w:rsidR="00EE657A" w:rsidRPr="005B7670" w:rsidDel="0061219E">
            <w:rPr>
              <w:rFonts w:cs="Arial"/>
            </w:rPr>
            <w:delText>,</w:delText>
          </w:r>
        </w:del>
        <w:r w:rsidR="00EE657A" w:rsidRPr="005B7670">
          <w:rPr>
            <w:rFonts w:cs="Arial"/>
          </w:rPr>
          <w:t xml:space="preserve"> must</w:t>
        </w:r>
      </w:ins>
      <w:ins w:id="560" w:author="Shimizu, Matthew@Waterboards" w:date="2022-05-31T14:59:00Z">
        <w:r w:rsidR="00961B16" w:rsidRPr="005B7670">
          <w:rPr>
            <w:rFonts w:cs="Arial"/>
          </w:rPr>
          <w:t xml:space="preserve"> d</w:t>
        </w:r>
      </w:ins>
      <w:ins w:id="561" w:author="Shimizu, Matthew@Waterboards" w:date="2022-05-27T14:36:00Z">
        <w:r w:rsidR="00CA0FF3" w:rsidRPr="005B7670">
          <w:rPr>
            <w:rFonts w:cs="Arial"/>
          </w:rPr>
          <w:t>escribe</w:t>
        </w:r>
      </w:ins>
      <w:ins w:id="562" w:author="Shimizu, Matthew@Waterboards" w:date="2022-05-27T14:37:00Z">
        <w:r w:rsidR="00CA0FF3" w:rsidRPr="005B7670">
          <w:rPr>
            <w:rFonts w:cs="Arial"/>
          </w:rPr>
          <w:t xml:space="preserve"> the need for coverage of multiple non-contiguous linear underground and overhead projects located in two or more Regional Water Board </w:t>
        </w:r>
      </w:ins>
      <w:ins w:id="563" w:author="Liu, Serena@Waterboards" w:date="2022-06-16T13:56:00Z">
        <w:r w:rsidR="008F234E">
          <w:rPr>
            <w:rFonts w:cs="Arial"/>
          </w:rPr>
          <w:t>jurisdictions</w:t>
        </w:r>
      </w:ins>
      <w:ins w:id="564" w:author="Shimizu, Matthew@Waterboards" w:date="2022-05-27T14:37:00Z">
        <w:r w:rsidR="00CA0FF3" w:rsidRPr="005B7670">
          <w:rPr>
            <w:rFonts w:cs="Arial"/>
          </w:rPr>
          <w:t xml:space="preserve"> and</w:t>
        </w:r>
      </w:ins>
      <w:ins w:id="565" w:author="Shimizu, Matthew@Waterboards" w:date="2022-05-31T14:59:00Z">
        <w:r w:rsidR="00764F78" w:rsidRPr="005B7670">
          <w:rPr>
            <w:rFonts w:cs="Arial"/>
          </w:rPr>
          <w:t xml:space="preserve"> i</w:t>
        </w:r>
      </w:ins>
      <w:ins w:id="566" w:author="Shimizu, Matthew@Waterboards" w:date="2022-05-27T14:37:00Z">
        <w:r w:rsidR="00CA0FF3" w:rsidRPr="005B7670">
          <w:rPr>
            <w:rFonts w:cs="Arial"/>
          </w:rPr>
          <w:t>dentify the element of the Executive Order N-73-20 directing the project.</w:t>
        </w:r>
      </w:ins>
    </w:p>
    <w:p w14:paraId="6049B079" w14:textId="74D77FF1" w:rsidR="00152A9E" w:rsidRPr="005B7670" w:rsidRDefault="00400B4C" w:rsidP="00224042">
      <w:pPr>
        <w:tabs>
          <w:tab w:val="left" w:pos="990"/>
        </w:tabs>
        <w:ind w:left="990" w:hanging="1170"/>
        <w:rPr>
          <w:rFonts w:cs="Arial"/>
        </w:rPr>
      </w:pPr>
      <w:ins w:id="567" w:author="Shimizu, Matthew@Waterboards" w:date="2022-05-27T14:27:00Z">
        <w:r w:rsidRPr="005B7670">
          <w:rPr>
            <w:rFonts w:cs="Arial"/>
          </w:rPr>
          <w:t>III.B.4.c</w:t>
        </w:r>
        <w:r w:rsidR="00C82F8B" w:rsidRPr="005B7670" w:rsidDel="00C82F8B">
          <w:rPr>
            <w:rFonts w:cs="Arial"/>
          </w:rPr>
          <w:t>.</w:t>
        </w:r>
        <w:r w:rsidR="009C5B33" w:rsidRPr="005B7670">
          <w:rPr>
            <w:rFonts w:cs="Arial"/>
          </w:rPr>
          <w:tab/>
        </w:r>
      </w:ins>
      <w:ins w:id="568" w:author="Kronson, Amy@Waterboards" w:date="2022-06-21T07:05:00Z">
        <w:r w:rsidR="00265CC3">
          <w:rPr>
            <w:rFonts w:cs="Arial"/>
          </w:rPr>
          <w:t>Linear underground and overhead project</w:t>
        </w:r>
      </w:ins>
      <w:del w:id="569" w:author="Kronson, Amy@Waterboards" w:date="2022-06-21T07:05:00Z">
        <w:r w:rsidR="0034742F" w:rsidRPr="005B7670">
          <w:rPr>
            <w:rFonts w:cs="Arial"/>
          </w:rPr>
          <w:delText>LUP</w:delText>
        </w:r>
      </w:del>
      <w:r w:rsidR="0034742F" w:rsidRPr="005B7670">
        <w:rPr>
          <w:rFonts w:cs="Arial"/>
        </w:rPr>
        <w:t xml:space="preserve"> dischargers with </w:t>
      </w:r>
      <w:r w:rsidR="0067181F" w:rsidRPr="005B7670">
        <w:rPr>
          <w:rFonts w:cs="Arial"/>
        </w:rPr>
        <w:t>programmatic</w:t>
      </w:r>
      <w:r w:rsidR="0034742F" w:rsidRPr="005B7670">
        <w:rPr>
          <w:rFonts w:cs="Arial"/>
        </w:rPr>
        <w:t xml:space="preserve"> permitting coverage s</w:t>
      </w:r>
      <w:r w:rsidR="002278DE" w:rsidRPr="005B7670">
        <w:rPr>
          <w:rFonts w:cs="Arial"/>
        </w:rPr>
        <w:t>hall submit</w:t>
      </w:r>
      <w:ins w:id="570" w:author="Messina, Diana@Waterboards" w:date="2022-06-29T06:48:00Z">
        <w:r w:rsidR="006E234C">
          <w:rPr>
            <w:rFonts w:cs="Arial"/>
          </w:rPr>
          <w:t>,</w:t>
        </w:r>
      </w:ins>
      <w:r w:rsidR="002278DE" w:rsidRPr="005B7670">
        <w:rPr>
          <w:rFonts w:cs="Arial"/>
        </w:rPr>
        <w:t xml:space="preserve"> </w:t>
      </w:r>
      <w:r w:rsidR="551F9724" w:rsidRPr="005B7670">
        <w:rPr>
          <w:rFonts w:cs="Arial"/>
        </w:rPr>
        <w:t>prior to the commencement of any construction activit</w:t>
      </w:r>
      <w:r w:rsidR="00B30B9F" w:rsidRPr="005B7670">
        <w:rPr>
          <w:rFonts w:cs="Arial"/>
        </w:rPr>
        <w:t>i</w:t>
      </w:r>
      <w:r w:rsidR="551F9724" w:rsidRPr="005B7670">
        <w:rPr>
          <w:rFonts w:cs="Arial"/>
        </w:rPr>
        <w:t>es</w:t>
      </w:r>
      <w:r w:rsidR="00237E81" w:rsidRPr="005B7670">
        <w:rPr>
          <w:rFonts w:cs="Arial"/>
        </w:rPr>
        <w:t xml:space="preserve"> for each non-contiguous site</w:t>
      </w:r>
      <w:ins w:id="571" w:author="Messina, Diana@Waterboards" w:date="2022-06-29T06:48:00Z">
        <w:r w:rsidR="001C2AA6">
          <w:rPr>
            <w:rFonts w:cs="Arial"/>
          </w:rPr>
          <w:t>, a</w:t>
        </w:r>
      </w:ins>
      <w:r w:rsidR="7D8A1053" w:rsidRPr="005B7670">
        <w:rPr>
          <w:rFonts w:cs="Arial"/>
        </w:rPr>
        <w:t>:</w:t>
      </w:r>
      <w:r w:rsidR="6F9BB63A" w:rsidRPr="005B7670">
        <w:rPr>
          <w:rFonts w:cs="Arial"/>
        </w:rPr>
        <w:t xml:space="preserve"> </w:t>
      </w:r>
    </w:p>
    <w:p w14:paraId="23314715" w14:textId="0BEAA7C3" w:rsidR="00152A9E" w:rsidRPr="005B7670" w:rsidRDefault="002F7E6B" w:rsidP="002F7E6B">
      <w:pPr>
        <w:ind w:left="1440" w:hanging="360"/>
      </w:pPr>
      <w:proofErr w:type="spellStart"/>
      <w:ins w:id="572" w:author="Zachariah, Pushpa@Waterboards" w:date="2022-07-12T12:06:00Z">
        <w:r>
          <w:t>i</w:t>
        </w:r>
        <w:proofErr w:type="spellEnd"/>
        <w:r>
          <w:t>.</w:t>
        </w:r>
        <w:r>
          <w:tab/>
        </w:r>
      </w:ins>
      <w:del w:id="573" w:author="Messina, Diana@Waterboards" w:date="2022-06-29T06:48:00Z">
        <w:r w:rsidR="004E405B" w:rsidRPr="005B7670">
          <w:delText>A</w:delText>
        </w:r>
        <w:r w:rsidR="00B14084" w:rsidRPr="005B7670">
          <w:delText xml:space="preserve"> </w:delText>
        </w:r>
        <w:r w:rsidR="00324816" w:rsidRPr="005B7670" w:rsidDel="001C2AA6">
          <w:delText>c</w:delText>
        </w:r>
      </w:del>
      <w:ins w:id="574" w:author="Messina, Diana@Waterboards" w:date="2022-06-29T06:48:00Z">
        <w:r w:rsidR="001C2AA6">
          <w:t>C</w:t>
        </w:r>
      </w:ins>
      <w:r w:rsidR="00324816" w:rsidRPr="005B7670">
        <w:t>ommon</w:t>
      </w:r>
      <w:r w:rsidR="004E405B" w:rsidRPr="005B7670">
        <w:t xml:space="preserve"> SWPPP</w:t>
      </w:r>
      <w:r w:rsidR="00007B81" w:rsidRPr="005B7670">
        <w:t xml:space="preserve"> with the Notice of Intent</w:t>
      </w:r>
      <w:r w:rsidR="00CA72A0" w:rsidRPr="005B7670">
        <w:t xml:space="preserve"> </w:t>
      </w:r>
      <w:r w:rsidR="00151A43" w:rsidRPr="005B7670">
        <w:t>covering all the activities common to the projects</w:t>
      </w:r>
      <w:r w:rsidR="00572154" w:rsidRPr="005B7670">
        <w:t>; and</w:t>
      </w:r>
      <w:ins w:id="575" w:author="Shimizu, Matthew@Waterboards" w:date="2022-04-22T09:21:00Z">
        <w:r w:rsidR="009371C6" w:rsidRPr="005B7670">
          <w:t>,</w:t>
        </w:r>
      </w:ins>
      <w:r w:rsidR="6E3DA8D4" w:rsidRPr="005B7670">
        <w:t xml:space="preserve"> </w:t>
      </w:r>
    </w:p>
    <w:p w14:paraId="732349B5" w14:textId="49A4ABFD" w:rsidR="00E152DD" w:rsidRPr="005B7670" w:rsidRDefault="002F7E6B" w:rsidP="002F7E6B">
      <w:pPr>
        <w:ind w:left="1440" w:hanging="360"/>
      </w:pPr>
      <w:ins w:id="576" w:author="Zachariah, Pushpa@Waterboards" w:date="2022-07-12T12:06:00Z">
        <w:r>
          <w:t>ii.</w:t>
        </w:r>
        <w:r>
          <w:tab/>
        </w:r>
      </w:ins>
      <w:del w:id="577" w:author="Messina, Diana@Waterboards" w:date="2022-06-29T06:48:00Z">
        <w:r w:rsidR="00476725" w:rsidRPr="005B7670">
          <w:delText xml:space="preserve">A </w:delText>
        </w:r>
      </w:del>
      <w:r w:rsidR="00476725" w:rsidRPr="005B7670">
        <w:t xml:space="preserve">Linear Construction Activity Notification </w:t>
      </w:r>
      <w:r w:rsidR="00AE20AB" w:rsidRPr="005B7670">
        <w:t>for each site describing s</w:t>
      </w:r>
      <w:r w:rsidR="005333AF" w:rsidRPr="005B7670">
        <w:t xml:space="preserve">ite-specific </w:t>
      </w:r>
      <w:r w:rsidR="00AE20AB" w:rsidRPr="005B7670">
        <w:t>information</w:t>
      </w:r>
      <w:r w:rsidR="00660193" w:rsidRPr="005B7670">
        <w:t xml:space="preserve"> </w:t>
      </w:r>
      <w:r w:rsidR="00C704B5" w:rsidRPr="005B7670">
        <w:t xml:space="preserve">in accordance with Attachment </w:t>
      </w:r>
      <w:r w:rsidR="00DF6729" w:rsidRPr="005B7670">
        <w:t>E</w:t>
      </w:r>
      <w:r w:rsidR="00C704B5" w:rsidRPr="005B7670">
        <w:t>.2</w:t>
      </w:r>
      <w:r w:rsidR="009C3BA7" w:rsidRPr="005B7670">
        <w:t>, Section D.1.a</w:t>
      </w:r>
      <w:r w:rsidR="00572154" w:rsidRPr="005B7670">
        <w:t>.</w:t>
      </w:r>
    </w:p>
    <w:p w14:paraId="30EB9F80" w14:textId="22460D2A" w:rsidR="00597A63" w:rsidRPr="005B7670" w:rsidDel="00077BF5" w:rsidRDefault="00102F81" w:rsidP="008A7173">
      <w:pPr>
        <w:ind w:left="979" w:hanging="1166"/>
        <w:rPr>
          <w:del w:id="578" w:author="Shimizu, Matthew@Waterboards" w:date="2022-06-02T11:00:00Z"/>
          <w:rFonts w:cs="Arial"/>
        </w:rPr>
      </w:pPr>
      <w:ins w:id="579" w:author="Carina Grove" w:date="2022-04-28T10:33:00Z">
        <w:r w:rsidRPr="005B7670">
          <w:rPr>
            <w:rFonts w:cs="Arial"/>
          </w:rPr>
          <w:t>III.B.</w:t>
        </w:r>
      </w:ins>
      <w:r w:rsidRPr="005B7670">
        <w:rPr>
          <w:rFonts w:cs="Arial"/>
        </w:rPr>
        <w:t>5</w:t>
      </w:r>
      <w:ins w:id="580" w:author="Shimizu, Matthew@Waterboards" w:date="2022-06-02T10:45:00Z">
        <w:r w:rsidR="00E968A6" w:rsidRPr="005B7670">
          <w:rPr>
            <w:rFonts w:cs="Arial"/>
          </w:rPr>
          <w:t>.</w:t>
        </w:r>
        <w:r w:rsidR="00C156E1" w:rsidRPr="005B7670">
          <w:rPr>
            <w:rFonts w:cs="Arial"/>
          </w:rPr>
          <w:tab/>
        </w:r>
      </w:ins>
      <w:del w:id="581" w:author="Shimizu, Matthew@Waterboards" w:date="2022-06-02T10:45:00Z">
        <w:r w:rsidR="009C5B33" w:rsidRPr="005B7670" w:rsidDel="00E968A6">
          <w:rPr>
            <w:rFonts w:cs="Arial"/>
          </w:rPr>
          <w:tab/>
        </w:r>
      </w:del>
      <w:r w:rsidR="004529AB" w:rsidRPr="005B7670">
        <w:rPr>
          <w:rFonts w:cs="Arial"/>
        </w:rPr>
        <w:t xml:space="preserve">An applicant is considered to have General Permit regulatory coverage and </w:t>
      </w:r>
      <w:del w:id="582" w:author="Messina, Diana@Waterboards" w:date="2022-04-28T16:28:00Z">
        <w:r w:rsidR="004529AB" w:rsidRPr="005B7670">
          <w:rPr>
            <w:rFonts w:cs="Arial"/>
          </w:rPr>
          <w:delText xml:space="preserve">can </w:delText>
        </w:r>
      </w:del>
      <w:ins w:id="583" w:author="Messina, Diana@Waterboards" w:date="2022-04-28T16:28:00Z">
        <w:r w:rsidR="0085006C" w:rsidRPr="005B7670">
          <w:rPr>
            <w:rFonts w:cs="Arial"/>
          </w:rPr>
          <w:t xml:space="preserve">may </w:t>
        </w:r>
      </w:ins>
      <w:r w:rsidR="004529AB" w:rsidRPr="005B7670">
        <w:rPr>
          <w:rFonts w:cs="Arial"/>
        </w:rPr>
        <w:t xml:space="preserve">commence construction activity upon receipt of a </w:t>
      </w:r>
      <w:del w:id="584" w:author="Kronson, Amy@Waterboards" w:date="2022-06-21T06:56:00Z">
        <w:r w:rsidR="004529AB" w:rsidRPr="005B7670">
          <w:rPr>
            <w:rFonts w:cs="Arial"/>
          </w:rPr>
          <w:delText>Waste Discharge Identification (</w:delText>
        </w:r>
      </w:del>
      <w:r w:rsidR="004529AB" w:rsidRPr="005B7670">
        <w:rPr>
          <w:rFonts w:cs="Arial"/>
        </w:rPr>
        <w:t>WDID</w:t>
      </w:r>
      <w:del w:id="585" w:author="Kronson, Amy@Waterboards" w:date="2022-06-21T06:56:00Z">
        <w:r w:rsidR="004529AB" w:rsidRPr="005B7670">
          <w:rPr>
            <w:rFonts w:cs="Arial"/>
          </w:rPr>
          <w:delText>)</w:delText>
        </w:r>
      </w:del>
      <w:r w:rsidR="004529AB" w:rsidRPr="005B7670">
        <w:rPr>
          <w:rFonts w:cs="Arial"/>
        </w:rPr>
        <w:t xml:space="preserve"> </w:t>
      </w:r>
      <w:ins w:id="586" w:author="Ella Golovey" w:date="2022-06-09T11:49:00Z">
        <w:r w:rsidR="00F25E24" w:rsidRPr="005B7670">
          <w:rPr>
            <w:rFonts w:cs="Arial"/>
          </w:rPr>
          <w:t>n</w:t>
        </w:r>
      </w:ins>
      <w:del w:id="587" w:author="Ella Golovey" w:date="2022-06-09T11:49:00Z">
        <w:r w:rsidR="004529AB" w:rsidRPr="005B7670">
          <w:rPr>
            <w:rFonts w:cs="Arial"/>
          </w:rPr>
          <w:delText>N</w:delText>
        </w:r>
      </w:del>
      <w:r w:rsidR="004529AB" w:rsidRPr="005B7670">
        <w:rPr>
          <w:rFonts w:cs="Arial"/>
        </w:rPr>
        <w:t>umber generated by SMARTS</w:t>
      </w:r>
      <w:del w:id="588" w:author="Messina, Diana@Waterboards" w:date="2022-06-29T06:53:00Z">
        <w:r w:rsidR="00115781" w:rsidRPr="005B7670">
          <w:rPr>
            <w:rFonts w:cs="Arial"/>
          </w:rPr>
          <w:delText>,</w:delText>
        </w:r>
        <w:r w:rsidR="502D66B5" w:rsidRPr="005B7670">
          <w:rPr>
            <w:rFonts w:cs="Arial"/>
          </w:rPr>
          <w:delText xml:space="preserve"> and for </w:delText>
        </w:r>
      </w:del>
      <w:del w:id="589" w:author="Messina, Diana@Waterboards" w:date="2022-06-29T06:54:00Z">
        <w:r w:rsidR="0067181F" w:rsidRPr="005B7670">
          <w:rPr>
            <w:rFonts w:cs="Arial"/>
          </w:rPr>
          <w:delText>programmatic permitting</w:delText>
        </w:r>
        <w:r w:rsidR="502D66B5" w:rsidRPr="005B7670">
          <w:rPr>
            <w:rFonts w:cs="Arial"/>
          </w:rPr>
          <w:delText xml:space="preserve"> coverage</w:delText>
        </w:r>
        <w:r w:rsidR="00115781" w:rsidRPr="005B7670">
          <w:rPr>
            <w:rFonts w:cs="Arial"/>
          </w:rPr>
          <w:delText>,</w:delText>
        </w:r>
        <w:r w:rsidR="502D66B5" w:rsidRPr="005B7670">
          <w:rPr>
            <w:rFonts w:cs="Arial"/>
          </w:rPr>
          <w:delText xml:space="preserve"> the </w:delText>
        </w:r>
        <w:r w:rsidR="007872EC" w:rsidRPr="005B7670">
          <w:rPr>
            <w:rFonts w:cs="Arial"/>
          </w:rPr>
          <w:delText xml:space="preserve">approval </w:delText>
        </w:r>
        <w:r w:rsidR="502D66B5" w:rsidRPr="005B7670">
          <w:rPr>
            <w:rFonts w:cs="Arial"/>
          </w:rPr>
          <w:delText>of the LCAN</w:delText>
        </w:r>
        <w:r w:rsidR="004529AB" w:rsidRPr="005B7670" w:rsidDel="004529AB">
          <w:rPr>
            <w:rFonts w:cs="Arial"/>
          </w:rPr>
          <w:delText>.</w:delText>
        </w:r>
      </w:del>
      <w:r w:rsidR="004529AB" w:rsidRPr="005B7670">
        <w:rPr>
          <w:rFonts w:cs="Arial"/>
        </w:rPr>
        <w:t xml:space="preserve"> Dischargers shall post the</w:t>
      </w:r>
      <w:del w:id="590" w:author="Messina, Diana@Waterboards" w:date="2022-06-29T06:54:00Z">
        <w:r w:rsidR="004529AB" w:rsidRPr="005B7670">
          <w:rPr>
            <w:rFonts w:cs="Arial"/>
          </w:rPr>
          <w:delText>ir</w:delText>
        </w:r>
      </w:del>
      <w:r w:rsidR="004529AB" w:rsidRPr="005B7670">
        <w:rPr>
          <w:rFonts w:cs="Arial"/>
        </w:rPr>
        <w:t xml:space="preserve"> </w:t>
      </w:r>
      <w:r w:rsidR="00A60DC6" w:rsidRPr="005B7670">
        <w:rPr>
          <w:rFonts w:cs="Arial"/>
        </w:rPr>
        <w:t>project</w:t>
      </w:r>
      <w:ins w:id="591" w:author="Messina, Diana@Waterboards" w:date="2022-06-29T06:54:00Z">
        <w:r w:rsidR="00E60B34" w:rsidRPr="00CE36F0">
          <w:rPr>
            <w:rFonts w:cs="Arial"/>
          </w:rPr>
          <w:t>-</w:t>
        </w:r>
      </w:ins>
      <w:del w:id="592" w:author="Messina, Diana@Waterboards" w:date="2022-06-29T06:54:00Z">
        <w:r w:rsidR="00E54DA3" w:rsidRPr="005B7670">
          <w:rPr>
            <w:rFonts w:cs="Arial"/>
          </w:rPr>
          <w:delText xml:space="preserve"> </w:delText>
        </w:r>
      </w:del>
      <w:r w:rsidR="004529AB" w:rsidRPr="005B7670">
        <w:rPr>
          <w:rFonts w:cs="Arial"/>
        </w:rPr>
        <w:t>specific WDID number in a site location that is visible to the public</w:t>
      </w:r>
      <w:r w:rsidR="009F56B0" w:rsidRPr="005B7670">
        <w:rPr>
          <w:rFonts w:cs="Arial"/>
        </w:rPr>
        <w:t xml:space="preserve"> or readily available upon request if unable to post </w:t>
      </w:r>
      <w:r w:rsidR="00E968A6" w:rsidRPr="005B7670">
        <w:rPr>
          <w:rFonts w:cs="Arial"/>
        </w:rPr>
        <w:t>publicly.</w:t>
      </w:r>
    </w:p>
    <w:p w14:paraId="4A8A0E41" w14:textId="1BE9C2EA" w:rsidR="00BB739A" w:rsidRPr="005B7670" w:rsidDel="00221FB9" w:rsidRDefault="00BB739A" w:rsidP="00EF70DD">
      <w:pPr>
        <w:ind w:left="979" w:hanging="1166"/>
        <w:rPr>
          <w:del w:id="593" w:author="Shimizu, Matthew@Waterboards" w:date="2022-06-02T11:00:00Z"/>
          <w:rFonts w:cs="Arial"/>
        </w:rPr>
      </w:pPr>
      <w:del w:id="594" w:author="Shimizu, Matthew@Waterboards" w:date="2022-06-02T11:00:00Z">
        <w:r w:rsidRPr="005B7670" w:rsidDel="00077BF5">
          <w:tab/>
        </w:r>
        <w:r w:rsidRPr="005B7670" w:rsidDel="00221FB9">
          <w:rPr>
            <w:rFonts w:cs="Arial"/>
          </w:rPr>
          <w:delText xml:space="preserve">Individual projects regulated under a regional programmatic permit will have the same WDID number, with a numeric </w:delText>
        </w:r>
        <w:r w:rsidR="00215217" w:rsidRPr="005B7670" w:rsidDel="00221FB9">
          <w:rPr>
            <w:rFonts w:cs="Arial"/>
          </w:rPr>
          <w:delText>extension</w:delText>
        </w:r>
        <w:r w:rsidRPr="005B7670" w:rsidDel="00221FB9">
          <w:rPr>
            <w:rFonts w:cs="Arial"/>
          </w:rPr>
          <w:delText xml:space="preserve"> that identifies:</w:delText>
        </w:r>
      </w:del>
    </w:p>
    <w:p w14:paraId="74E29943" w14:textId="25892F64" w:rsidR="00BB739A" w:rsidRPr="005B7670" w:rsidDel="00221FB9" w:rsidRDefault="00BB739A" w:rsidP="00EF70DD">
      <w:pPr>
        <w:ind w:left="979" w:hanging="1166"/>
        <w:rPr>
          <w:del w:id="595" w:author="Shimizu, Matthew@Waterboards" w:date="2022-06-02T11:00:00Z"/>
          <w:rFonts w:cs="Arial"/>
        </w:rPr>
      </w:pPr>
      <w:del w:id="596" w:author="Shimizu, Matthew@Waterboards" w:date="2022-06-02T11:00:00Z">
        <w:r w:rsidRPr="005B7670" w:rsidDel="00221FB9">
          <w:rPr>
            <w:rFonts w:cs="Arial"/>
          </w:rPr>
          <w:delText xml:space="preserve">A unique project </w:delText>
        </w:r>
        <w:r w:rsidR="00215217" w:rsidRPr="005B7670" w:rsidDel="00221FB9">
          <w:rPr>
            <w:rFonts w:cs="Arial"/>
          </w:rPr>
          <w:delText>identification</w:delText>
        </w:r>
        <w:r w:rsidRPr="005B7670" w:rsidDel="00221FB9">
          <w:rPr>
            <w:rFonts w:cs="Arial"/>
          </w:rPr>
          <w:delText xml:space="preserve"> number</w:delText>
        </w:r>
      </w:del>
    </w:p>
    <w:p w14:paraId="21D0B0CB" w14:textId="14525F0D" w:rsidR="00BB739A" w:rsidRPr="005B7670" w:rsidDel="00221FB9" w:rsidRDefault="00BB739A" w:rsidP="00EF70DD">
      <w:pPr>
        <w:ind w:left="979" w:hanging="1166"/>
        <w:rPr>
          <w:del w:id="597" w:author="Shimizu, Matthew@Waterboards" w:date="2022-06-02T11:00:00Z"/>
          <w:rFonts w:cs="Arial"/>
        </w:rPr>
      </w:pPr>
      <w:del w:id="598" w:author="Shimizu, Matthew@Waterboards" w:date="2022-06-02T11:00:00Z">
        <w:r w:rsidRPr="005B7670" w:rsidDel="00221FB9">
          <w:rPr>
            <w:rFonts w:cs="Arial"/>
          </w:rPr>
          <w:delText>The project Risk level</w:delText>
        </w:r>
      </w:del>
    </w:p>
    <w:p w14:paraId="4ADD0536" w14:textId="02ADFC50" w:rsidR="00215217" w:rsidRPr="005B7670" w:rsidDel="00221FB9" w:rsidRDefault="00BB739A" w:rsidP="00EF70DD">
      <w:pPr>
        <w:ind w:left="979" w:hanging="1166"/>
        <w:rPr>
          <w:del w:id="599" w:author="Shimizu, Matthew@Waterboards" w:date="2022-06-02T11:00:00Z"/>
          <w:rFonts w:cs="Arial"/>
        </w:rPr>
      </w:pPr>
      <w:del w:id="600" w:author="Shimizu, Matthew@Waterboards" w:date="2022-06-02T11:00:00Z">
        <w:r w:rsidRPr="005B7670" w:rsidDel="00221FB9">
          <w:rPr>
            <w:rFonts w:cs="Arial"/>
          </w:rPr>
          <w:delText>I</w:delText>
        </w:r>
        <w:r w:rsidR="00215217" w:rsidRPr="005B7670" w:rsidDel="00221FB9">
          <w:rPr>
            <w:rFonts w:cs="Arial"/>
          </w:rPr>
          <w:delText>ndividual projects regulated under a statewide programmatic permit will have the same WDID number, with a numeric extension that identifies:</w:delText>
        </w:r>
      </w:del>
    </w:p>
    <w:p w14:paraId="3548D830" w14:textId="30E2D4A9" w:rsidR="00215217" w:rsidRPr="005B7670" w:rsidDel="00221FB9" w:rsidRDefault="00215217" w:rsidP="00EF70DD">
      <w:pPr>
        <w:ind w:left="979" w:hanging="1166"/>
        <w:rPr>
          <w:del w:id="601" w:author="Shimizu, Matthew@Waterboards" w:date="2022-06-02T11:00:00Z"/>
          <w:rFonts w:cs="Arial"/>
        </w:rPr>
      </w:pPr>
      <w:del w:id="602" w:author="Shimizu, Matthew@Waterboards" w:date="2022-06-02T11:00:00Z">
        <w:r w:rsidRPr="005B7670" w:rsidDel="00221FB9">
          <w:rPr>
            <w:rFonts w:cs="Arial"/>
          </w:rPr>
          <w:delText>The corresponding Regional Water Board that holds the enforcement authority for the project, per the project location;</w:delText>
        </w:r>
      </w:del>
    </w:p>
    <w:p w14:paraId="7D82496F" w14:textId="7BCCB3A6" w:rsidR="00215217" w:rsidRPr="005B7670" w:rsidDel="00221FB9" w:rsidRDefault="00215217" w:rsidP="00EF70DD">
      <w:pPr>
        <w:ind w:left="979" w:hanging="1166"/>
        <w:rPr>
          <w:del w:id="603" w:author="Shimizu, Matthew@Waterboards" w:date="2022-06-02T11:00:00Z"/>
          <w:rFonts w:cs="Arial"/>
        </w:rPr>
      </w:pPr>
      <w:del w:id="604" w:author="Shimizu, Matthew@Waterboards" w:date="2022-06-02T11:00:00Z">
        <w:r w:rsidRPr="005B7670" w:rsidDel="00221FB9">
          <w:rPr>
            <w:rFonts w:cs="Arial"/>
          </w:rPr>
          <w:delText>A unique project identification number; and,</w:delText>
        </w:r>
      </w:del>
    </w:p>
    <w:p w14:paraId="125AEF70" w14:textId="174526A6" w:rsidR="00215217" w:rsidRPr="005B7670" w:rsidRDefault="00215217" w:rsidP="00077BF5">
      <w:pPr>
        <w:ind w:left="979" w:hanging="1166"/>
        <w:rPr>
          <w:rFonts w:cs="Arial"/>
        </w:rPr>
      </w:pPr>
      <w:del w:id="605" w:author="Shimizu, Matthew@Waterboards" w:date="2022-06-02T11:00:00Z">
        <w:r w:rsidRPr="005B7670" w:rsidDel="00221FB9">
          <w:rPr>
            <w:rFonts w:cs="Arial"/>
          </w:rPr>
          <w:lastRenderedPageBreak/>
          <w:delText>The Risk level of the individual proje</w:delText>
        </w:r>
        <w:r w:rsidR="00221FB9" w:rsidRPr="005B7670" w:rsidDel="00221FB9">
          <w:rPr>
            <w:rFonts w:cs="Arial"/>
          </w:rPr>
          <w:delText>ct.</w:delText>
        </w:r>
      </w:del>
    </w:p>
    <w:p w14:paraId="61B460F2" w14:textId="5435ECA1" w:rsidR="00FD0689" w:rsidRPr="001049FB" w:rsidRDefault="001C5CC7" w:rsidP="002F7E6B">
      <w:pPr>
        <w:pStyle w:val="Heading3"/>
        <w:keepNext/>
      </w:pPr>
      <w:ins w:id="606" w:author="Ryan Mallory-Jones" w:date="2022-07-18T12:19:00Z">
        <w:r>
          <w:t>I</w:t>
        </w:r>
      </w:ins>
      <w:ins w:id="607" w:author="Carina Grove" w:date="2022-04-28T10:35:00Z">
        <w:r w:rsidR="00271B19" w:rsidRPr="001049FB">
          <w:t>II</w:t>
        </w:r>
      </w:ins>
      <w:ins w:id="608" w:author="Carina Grove" w:date="2022-04-28T10:36:00Z">
        <w:r w:rsidR="00271B19" w:rsidRPr="001049FB">
          <w:t>.</w:t>
        </w:r>
      </w:ins>
      <w:r w:rsidR="00271B19" w:rsidRPr="001049FB">
        <w:t>C.</w:t>
      </w:r>
      <w:r w:rsidR="00224042" w:rsidRPr="001049FB">
        <w:tab/>
      </w:r>
      <w:r w:rsidR="00FD0689" w:rsidRPr="001049FB">
        <w:t xml:space="preserve">Regulatory Coverage </w:t>
      </w:r>
      <w:r w:rsidR="00C91A78" w:rsidRPr="001049FB">
        <w:t>under the Previous Permit</w:t>
      </w:r>
    </w:p>
    <w:p w14:paraId="094BA15C" w14:textId="6A8EAB57" w:rsidR="00E93430" w:rsidRPr="005B7670" w:rsidRDefault="00D56DC0" w:rsidP="006669EE">
      <w:pPr>
        <w:ind w:left="720" w:hanging="900"/>
        <w:rPr>
          <w:ins w:id="609" w:author="Shimizu, Matthew@Waterboards" w:date="2022-05-31T13:17:00Z"/>
          <w:rFonts w:cs="Arial"/>
        </w:rPr>
      </w:pPr>
      <w:ins w:id="610" w:author="Carina Grove" w:date="2022-04-28T10:36:00Z">
        <w:r w:rsidRPr="005B7670">
          <w:rPr>
            <w:rFonts w:cs="Arial"/>
          </w:rPr>
          <w:t>III.C.</w:t>
        </w:r>
      </w:ins>
      <w:r w:rsidRPr="005B7670">
        <w:rPr>
          <w:rFonts w:cs="Arial"/>
        </w:rPr>
        <w:t>1.</w:t>
      </w:r>
      <w:r w:rsidR="0082431E" w:rsidRPr="005B7670">
        <w:rPr>
          <w:rFonts w:cs="Arial"/>
        </w:rPr>
        <w:tab/>
      </w:r>
      <w:del w:id="611" w:author="Shimizu, Matthew@Waterboards" w:date="2022-06-02T09:49:00Z">
        <w:r w:rsidR="008924EA" w:rsidRPr="005B7670" w:rsidDel="007F096D">
          <w:rPr>
            <w:rFonts w:cs="Arial"/>
          </w:rPr>
          <w:delText xml:space="preserve">Existing </w:delText>
        </w:r>
      </w:del>
      <w:ins w:id="612" w:author="Shimizu, Matthew@Waterboards" w:date="2022-06-02T09:49:00Z">
        <w:r w:rsidR="007F096D" w:rsidRPr="005B7670">
          <w:rPr>
            <w:rFonts w:cs="Arial"/>
          </w:rPr>
          <w:t>D</w:t>
        </w:r>
      </w:ins>
      <w:del w:id="613" w:author="Shimizu, Matthew@Waterboards" w:date="2022-06-02T09:49:00Z">
        <w:r w:rsidR="008924EA" w:rsidRPr="005B7670" w:rsidDel="007F096D">
          <w:rPr>
            <w:rFonts w:cs="Arial"/>
          </w:rPr>
          <w:delText>d</w:delText>
        </w:r>
      </w:del>
      <w:r w:rsidR="008924EA" w:rsidRPr="005B7670">
        <w:rPr>
          <w:rFonts w:cs="Arial"/>
        </w:rPr>
        <w:t xml:space="preserve">ischargers </w:t>
      </w:r>
      <w:del w:id="614" w:author="Shimizu, Matthew@Waterboards" w:date="2022-06-02T09:49:00Z">
        <w:r w:rsidR="008924EA" w:rsidRPr="005B7670" w:rsidDel="007F096D">
          <w:rPr>
            <w:rFonts w:cs="Arial"/>
          </w:rPr>
          <w:delText xml:space="preserve">subject </w:delText>
        </w:r>
      </w:del>
      <w:ins w:id="615" w:author="Messina, Diana@Waterboards" w:date="2022-06-29T06:57:00Z">
        <w:r w:rsidR="000078DD">
          <w:rPr>
            <w:rFonts w:cs="Arial"/>
          </w:rPr>
          <w:t>that</w:t>
        </w:r>
      </w:ins>
      <w:ins w:id="616" w:author="Shimizu, Matthew@Waterboards" w:date="2022-06-02T09:49:00Z">
        <w:r w:rsidR="007F096D" w:rsidRPr="005B7670">
          <w:rPr>
            <w:rFonts w:cs="Arial"/>
          </w:rPr>
          <w:t xml:space="preserve"> obtain </w:t>
        </w:r>
        <w:r w:rsidR="00367EDF" w:rsidRPr="005B7670">
          <w:rPr>
            <w:rFonts w:cs="Arial"/>
          </w:rPr>
          <w:t>coverage unde</w:t>
        </w:r>
      </w:ins>
      <w:ins w:id="617" w:author="Shimizu, Matthew@Waterboards" w:date="2022-06-02T10:49:00Z">
        <w:r w:rsidR="004370A9" w:rsidRPr="005B7670">
          <w:rPr>
            <w:rFonts w:cs="Arial"/>
          </w:rPr>
          <w:t>r</w:t>
        </w:r>
      </w:ins>
      <w:ins w:id="618" w:author="Shimizu, Matthew@Waterboards" w:date="2022-06-02T09:49:00Z">
        <w:r w:rsidR="00367EDF" w:rsidRPr="005B7670">
          <w:rPr>
            <w:rFonts w:cs="Arial"/>
          </w:rPr>
          <w:t xml:space="preserve"> </w:t>
        </w:r>
      </w:ins>
      <w:del w:id="619" w:author="Shimizu, Matthew@Waterboards" w:date="2022-06-02T09:49:00Z">
        <w:r w:rsidR="008924EA" w:rsidRPr="005B7670" w:rsidDel="007F096D">
          <w:rPr>
            <w:rFonts w:cs="Arial"/>
          </w:rPr>
          <w:delText xml:space="preserve">to </w:delText>
        </w:r>
      </w:del>
      <w:r w:rsidR="008924EA" w:rsidRPr="005B7670">
        <w:rPr>
          <w:rFonts w:cs="Arial"/>
        </w:rPr>
        <w:t>State Water Board</w:t>
      </w:r>
      <w:r w:rsidR="002C3658" w:rsidRPr="005B7670">
        <w:rPr>
          <w:rFonts w:cs="Arial"/>
        </w:rPr>
        <w:t xml:space="preserve"> Order </w:t>
      </w:r>
      <w:r w:rsidR="002E7285" w:rsidRPr="005B7670">
        <w:rPr>
          <w:rFonts w:cs="Arial"/>
        </w:rPr>
        <w:t>2009-0</w:t>
      </w:r>
      <w:r w:rsidR="00161E1D" w:rsidRPr="005B7670">
        <w:rPr>
          <w:rFonts w:cs="Arial"/>
        </w:rPr>
        <w:t>0</w:t>
      </w:r>
      <w:r w:rsidR="002E7285" w:rsidRPr="005B7670">
        <w:rPr>
          <w:rFonts w:cs="Arial"/>
        </w:rPr>
        <w:t>09-DWQ</w:t>
      </w:r>
      <w:r w:rsidR="009A7C27" w:rsidRPr="005B7670">
        <w:rPr>
          <w:rFonts w:cs="Arial"/>
        </w:rPr>
        <w:t>,</w:t>
      </w:r>
      <w:r w:rsidR="002E7285" w:rsidRPr="005B7670">
        <w:rPr>
          <w:rFonts w:cs="Arial"/>
        </w:rPr>
        <w:t xml:space="preserve"> as amended by Orders 2010-0014-DWQ </w:t>
      </w:r>
      <w:r w:rsidR="009A7C27" w:rsidRPr="005B7670">
        <w:rPr>
          <w:rFonts w:cs="Arial"/>
        </w:rPr>
        <w:t xml:space="preserve">and </w:t>
      </w:r>
      <w:r w:rsidR="002E7285" w:rsidRPr="005B7670">
        <w:rPr>
          <w:rFonts w:cs="Arial"/>
        </w:rPr>
        <w:t>2012-0006-DWQ</w:t>
      </w:r>
      <w:r w:rsidR="009A7C27" w:rsidRPr="005B7670">
        <w:rPr>
          <w:rFonts w:cs="Arial"/>
        </w:rPr>
        <w:t>,</w:t>
      </w:r>
      <w:r w:rsidR="000D67CC" w:rsidRPr="005B7670">
        <w:rPr>
          <w:rFonts w:cs="Arial"/>
        </w:rPr>
        <w:t xml:space="preserve"> </w:t>
      </w:r>
      <w:r w:rsidR="009A7C27" w:rsidRPr="005B7670">
        <w:rPr>
          <w:rFonts w:cs="Arial"/>
        </w:rPr>
        <w:t>(previous permit)</w:t>
      </w:r>
      <w:r w:rsidR="00E107DE" w:rsidRPr="005B7670">
        <w:rPr>
          <w:rFonts w:cs="Arial"/>
        </w:rPr>
        <w:t xml:space="preserve"> </w:t>
      </w:r>
      <w:ins w:id="620" w:author="Shimizu, Matthew@Waterboards" w:date="2022-06-02T09:49:00Z">
        <w:r w:rsidR="00367EDF" w:rsidRPr="005B7670">
          <w:rPr>
            <w:rFonts w:cs="Arial"/>
          </w:rPr>
          <w:t>prior to the effective da</w:t>
        </w:r>
      </w:ins>
      <w:ins w:id="621" w:author="Shimizu, Matthew@Waterboards" w:date="2022-06-02T09:50:00Z">
        <w:r w:rsidR="00367EDF" w:rsidRPr="005B7670">
          <w:rPr>
            <w:rFonts w:cs="Arial"/>
          </w:rPr>
          <w:t>te of this permit</w:t>
        </w:r>
      </w:ins>
      <w:ins w:id="622" w:author="Messina, Diana@Waterboards" w:date="2022-06-29T06:58:00Z">
        <w:r w:rsidR="00CA66AC">
          <w:rPr>
            <w:rFonts w:cs="Arial"/>
          </w:rPr>
          <w:t>,</w:t>
        </w:r>
      </w:ins>
      <w:ins w:id="623" w:author="Shimizu, Matthew@Waterboards" w:date="2022-06-02T09:50:00Z">
        <w:r w:rsidR="00367EDF" w:rsidRPr="005B7670">
          <w:rPr>
            <w:rFonts w:cs="Arial"/>
          </w:rPr>
          <w:t xml:space="preserve"> </w:t>
        </w:r>
      </w:ins>
      <w:r w:rsidR="00B570B8" w:rsidRPr="005B7670">
        <w:rPr>
          <w:rFonts w:cs="Arial"/>
        </w:rPr>
        <w:t xml:space="preserve">may </w:t>
      </w:r>
      <w:r w:rsidR="00E107DE" w:rsidRPr="005B7670">
        <w:rPr>
          <w:rFonts w:cs="Arial"/>
        </w:rPr>
        <w:t>continue coverage</w:t>
      </w:r>
      <w:r w:rsidR="00646F3D" w:rsidRPr="005B7670">
        <w:rPr>
          <w:rFonts w:cs="Arial"/>
        </w:rPr>
        <w:t xml:space="preserve"> under the previous permit until</w:t>
      </w:r>
      <w:r w:rsidR="00B04C51" w:rsidRPr="005B7670">
        <w:rPr>
          <w:rFonts w:cs="Arial"/>
        </w:rPr>
        <w:t xml:space="preserve"> </w:t>
      </w:r>
      <w:del w:id="624" w:author="Messina, Diana@Waterboards" w:date="2022-06-29T06:58:00Z">
        <w:r w:rsidR="00B63EE4" w:rsidRPr="005B7670">
          <w:rPr>
            <w:rFonts w:cs="Arial"/>
          </w:rPr>
          <w:delText xml:space="preserve">they </w:delText>
        </w:r>
      </w:del>
      <w:ins w:id="625" w:author="Messina, Diana@Waterboards" w:date="2022-06-29T06:58:00Z">
        <w:r w:rsidR="00FE7CA6">
          <w:rPr>
            <w:rFonts w:cs="Arial"/>
          </w:rPr>
          <w:t xml:space="preserve">its </w:t>
        </w:r>
        <w:r w:rsidR="00CE2242">
          <w:rPr>
            <w:rFonts w:cs="Arial"/>
          </w:rPr>
          <w:t xml:space="preserve">regulated </w:t>
        </w:r>
        <w:r w:rsidR="00FE7CA6">
          <w:rPr>
            <w:rFonts w:cs="Arial"/>
          </w:rPr>
          <w:t>project(s)</w:t>
        </w:r>
        <w:r w:rsidR="00FE7CA6" w:rsidRPr="005B7670">
          <w:rPr>
            <w:rFonts w:cs="Arial"/>
          </w:rPr>
          <w:t xml:space="preserve"> </w:t>
        </w:r>
      </w:ins>
      <w:del w:id="626" w:author="Messina, Diana@Waterboards" w:date="2022-06-29T06:58:00Z">
        <w:r w:rsidR="00B63EE4" w:rsidRPr="005B7670">
          <w:rPr>
            <w:rFonts w:cs="Arial"/>
          </w:rPr>
          <w:delText xml:space="preserve">have </w:delText>
        </w:r>
      </w:del>
      <w:r w:rsidR="00B63EE4" w:rsidRPr="005B7670">
        <w:rPr>
          <w:rFonts w:cs="Arial"/>
        </w:rPr>
        <w:t>receive</w:t>
      </w:r>
      <w:del w:id="627" w:author="Messina, Diana@Waterboards" w:date="2022-06-29T06:58:00Z">
        <w:r w:rsidR="00B63EE4" w:rsidRPr="005B7670">
          <w:rPr>
            <w:rFonts w:cs="Arial"/>
          </w:rPr>
          <w:delText>d</w:delText>
        </w:r>
      </w:del>
      <w:r w:rsidR="00B63EE4" w:rsidRPr="005B7670">
        <w:rPr>
          <w:rFonts w:cs="Arial"/>
        </w:rPr>
        <w:t xml:space="preserve"> </w:t>
      </w:r>
      <w:r w:rsidR="009A1CF6" w:rsidRPr="005B7670">
        <w:rPr>
          <w:rFonts w:cs="Arial"/>
        </w:rPr>
        <w:t xml:space="preserve">an approved </w:t>
      </w:r>
      <w:r w:rsidR="00455DE3" w:rsidRPr="005B7670">
        <w:rPr>
          <w:rFonts w:cs="Arial"/>
        </w:rPr>
        <w:t>N</w:t>
      </w:r>
      <w:r w:rsidR="009A1CF6" w:rsidRPr="005B7670">
        <w:rPr>
          <w:rFonts w:cs="Arial"/>
        </w:rPr>
        <w:t xml:space="preserve">otice of </w:t>
      </w:r>
      <w:r w:rsidR="00455DE3" w:rsidRPr="005B7670">
        <w:rPr>
          <w:rFonts w:cs="Arial"/>
        </w:rPr>
        <w:t>T</w:t>
      </w:r>
      <w:r w:rsidR="009A1CF6" w:rsidRPr="005B7670">
        <w:rPr>
          <w:rFonts w:cs="Arial"/>
        </w:rPr>
        <w:t xml:space="preserve">ermination </w:t>
      </w:r>
      <w:r w:rsidR="0073201F" w:rsidRPr="005B7670">
        <w:rPr>
          <w:rFonts w:cs="Arial"/>
        </w:rPr>
        <w:t>from</w:t>
      </w:r>
      <w:r w:rsidR="009A1CF6" w:rsidRPr="005B7670">
        <w:rPr>
          <w:rFonts w:cs="Arial"/>
        </w:rPr>
        <w:t xml:space="preserve"> the </w:t>
      </w:r>
      <w:r w:rsidR="00455DE3" w:rsidRPr="005B7670">
        <w:rPr>
          <w:rFonts w:cs="Arial"/>
        </w:rPr>
        <w:t>R</w:t>
      </w:r>
      <w:r w:rsidR="009A1CF6" w:rsidRPr="005B7670">
        <w:rPr>
          <w:rFonts w:cs="Arial"/>
        </w:rPr>
        <w:t xml:space="preserve">egional </w:t>
      </w:r>
      <w:r w:rsidR="005C37CB" w:rsidRPr="005B7670">
        <w:rPr>
          <w:rFonts w:cs="Arial"/>
        </w:rPr>
        <w:t xml:space="preserve">Water </w:t>
      </w:r>
      <w:r w:rsidR="00455DE3" w:rsidRPr="005B7670">
        <w:rPr>
          <w:rFonts w:cs="Arial"/>
        </w:rPr>
        <w:t>B</w:t>
      </w:r>
      <w:r w:rsidR="009A1CF6" w:rsidRPr="005B7670">
        <w:rPr>
          <w:rFonts w:cs="Arial"/>
        </w:rPr>
        <w:t>oard</w:t>
      </w:r>
      <w:ins w:id="628" w:author="Messina, Diana@Waterboards" w:date="2022-06-29T06:59:00Z">
        <w:r w:rsidR="00815AB1">
          <w:rPr>
            <w:rFonts w:cs="Arial"/>
          </w:rPr>
          <w:t>,</w:t>
        </w:r>
      </w:ins>
      <w:r w:rsidR="009A1CF6" w:rsidRPr="005B7670">
        <w:rPr>
          <w:rFonts w:cs="Arial"/>
        </w:rPr>
        <w:t xml:space="preserve"> up to </w:t>
      </w:r>
      <w:ins w:id="629" w:author="Ella Golovey" w:date="2022-06-09T11:58:00Z">
        <w:r w:rsidR="003024A1" w:rsidRPr="005B7670">
          <w:rPr>
            <w:rFonts w:cs="Arial"/>
          </w:rPr>
          <w:t>two</w:t>
        </w:r>
      </w:ins>
      <w:ins w:id="630" w:author="Shimizu, Matthew@Waterboards" w:date="2022-05-31T13:17:00Z">
        <w:del w:id="631" w:author="Ella Golovey" w:date="2022-06-09T11:58:00Z">
          <w:r w:rsidR="00E93430" w:rsidRPr="005B7670">
            <w:rPr>
              <w:rFonts w:cs="Arial"/>
            </w:rPr>
            <w:delText>2</w:delText>
          </w:r>
        </w:del>
      </w:ins>
      <w:del w:id="632" w:author="Shimizu, Matthew@Waterboards" w:date="2022-05-31T13:17:00Z">
        <w:r w:rsidR="009A1CF6" w:rsidRPr="005B7670" w:rsidDel="00E93430">
          <w:rPr>
            <w:rFonts w:cs="Arial"/>
          </w:rPr>
          <w:delText>3</w:delText>
        </w:r>
      </w:del>
      <w:r w:rsidR="009A1CF6" w:rsidRPr="005B7670">
        <w:rPr>
          <w:rFonts w:cs="Arial"/>
        </w:rPr>
        <w:t xml:space="preserve"> years after the effective date of this </w:t>
      </w:r>
      <w:r w:rsidR="000D23D2" w:rsidRPr="005B7670">
        <w:rPr>
          <w:rFonts w:cs="Arial"/>
        </w:rPr>
        <w:t>G</w:t>
      </w:r>
      <w:r w:rsidR="004A2BFD" w:rsidRPr="005B7670">
        <w:rPr>
          <w:rFonts w:cs="Arial"/>
        </w:rPr>
        <w:t xml:space="preserve">eneral </w:t>
      </w:r>
      <w:r w:rsidR="000D23D2" w:rsidRPr="005B7670">
        <w:rPr>
          <w:rFonts w:cs="Arial"/>
        </w:rPr>
        <w:t>P</w:t>
      </w:r>
      <w:r w:rsidR="004A2BFD" w:rsidRPr="005B7670">
        <w:rPr>
          <w:rFonts w:cs="Arial"/>
        </w:rPr>
        <w:t>ermit</w:t>
      </w:r>
      <w:r w:rsidR="00E54DA3" w:rsidRPr="005B7670">
        <w:rPr>
          <w:rFonts w:cs="Arial"/>
        </w:rPr>
        <w:t>.</w:t>
      </w:r>
      <w:r w:rsidR="00B04C51" w:rsidRPr="005B7670">
        <w:rPr>
          <w:rFonts w:cs="Arial"/>
        </w:rPr>
        <w:t xml:space="preserve"> </w:t>
      </w:r>
      <w:del w:id="633" w:author="Shimizu, Matthew@Waterboards" w:date="2022-05-31T13:17:00Z">
        <w:r w:rsidR="0004258C" w:rsidRPr="005B7670" w:rsidDel="00E93430">
          <w:rPr>
            <w:rFonts w:cs="Arial"/>
          </w:rPr>
          <w:delText xml:space="preserve">Three </w:delText>
        </w:r>
      </w:del>
      <w:ins w:id="634" w:author="Shimizu, Matthew@Waterboards" w:date="2022-05-31T13:17:00Z">
        <w:r w:rsidR="00E93430" w:rsidRPr="005B7670">
          <w:rPr>
            <w:rFonts w:cs="Arial"/>
          </w:rPr>
          <w:t xml:space="preserve">Two </w:t>
        </w:r>
      </w:ins>
      <w:r w:rsidR="0004258C" w:rsidRPr="005B7670">
        <w:rPr>
          <w:rFonts w:cs="Arial"/>
        </w:rPr>
        <w:t xml:space="preserve">years </w:t>
      </w:r>
      <w:r w:rsidR="00E54DA3" w:rsidRPr="005B7670">
        <w:rPr>
          <w:rFonts w:cs="Arial"/>
        </w:rPr>
        <w:t>after</w:t>
      </w:r>
      <w:r w:rsidR="00B04C51" w:rsidRPr="005B7670">
        <w:rPr>
          <w:rFonts w:cs="Arial"/>
        </w:rPr>
        <w:t xml:space="preserve"> </w:t>
      </w:r>
      <w:del w:id="635" w:author="Shimizu, Matthew@Waterboards" w:date="2022-06-23T14:54:00Z">
        <w:r w:rsidR="00275C11" w:rsidRPr="005162BC" w:rsidDel="00A00153">
          <w:rPr>
            <w:rFonts w:cs="Arial"/>
          </w:rPr>
          <w:delText xml:space="preserve">July </w:delText>
        </w:r>
      </w:del>
      <w:ins w:id="636" w:author="Shimizu, Matthew@Waterboards" w:date="2022-06-23T14:54:00Z">
        <w:r w:rsidR="00A00153" w:rsidRPr="005162BC">
          <w:rPr>
            <w:rFonts w:cs="Arial"/>
          </w:rPr>
          <w:t xml:space="preserve">September </w:t>
        </w:r>
      </w:ins>
      <w:r w:rsidR="00275C11" w:rsidRPr="005162BC">
        <w:rPr>
          <w:rFonts w:cs="Arial"/>
        </w:rPr>
        <w:t>1, 2023</w:t>
      </w:r>
      <w:r w:rsidR="00275C11" w:rsidRPr="005B7670">
        <w:rPr>
          <w:rFonts w:cs="Arial"/>
        </w:rPr>
        <w:t xml:space="preserve">, </w:t>
      </w:r>
      <w:r w:rsidR="00BD311E" w:rsidRPr="005B7670">
        <w:rPr>
          <w:rFonts w:cs="Arial"/>
        </w:rPr>
        <w:t xml:space="preserve">all </w:t>
      </w:r>
      <w:r w:rsidR="00E8377A" w:rsidRPr="005B7670">
        <w:rPr>
          <w:rFonts w:cs="Arial"/>
        </w:rPr>
        <w:t xml:space="preserve">existing </w:t>
      </w:r>
      <w:r w:rsidR="00BD311E" w:rsidRPr="005B7670">
        <w:rPr>
          <w:rFonts w:cs="Arial"/>
        </w:rPr>
        <w:t>N</w:t>
      </w:r>
      <w:r w:rsidR="00F77497" w:rsidRPr="005B7670">
        <w:rPr>
          <w:rFonts w:cs="Arial"/>
        </w:rPr>
        <w:t xml:space="preserve">otices of </w:t>
      </w:r>
      <w:r w:rsidR="00BD311E" w:rsidRPr="005B7670">
        <w:rPr>
          <w:rFonts w:cs="Arial"/>
        </w:rPr>
        <w:t>I</w:t>
      </w:r>
      <w:r w:rsidR="00F77497" w:rsidRPr="005B7670">
        <w:rPr>
          <w:rFonts w:cs="Arial"/>
        </w:rPr>
        <w:t>ntent</w:t>
      </w:r>
      <w:r w:rsidR="00BD311E" w:rsidRPr="005B7670">
        <w:rPr>
          <w:rFonts w:cs="Arial"/>
        </w:rPr>
        <w:t xml:space="preserve"> subject to the previous permit will be </w:t>
      </w:r>
      <w:r w:rsidR="001A167E" w:rsidRPr="005B7670">
        <w:rPr>
          <w:rFonts w:cs="Arial"/>
        </w:rPr>
        <w:t>administratively</w:t>
      </w:r>
      <w:r w:rsidR="00BD311E" w:rsidRPr="005B7670">
        <w:rPr>
          <w:rFonts w:cs="Arial"/>
        </w:rPr>
        <w:t xml:space="preserve"> terminated.</w:t>
      </w:r>
    </w:p>
    <w:p w14:paraId="5CAB7F0B" w14:textId="101AE122" w:rsidR="006669EE" w:rsidRPr="005B7670" w:rsidRDefault="002F7E6B" w:rsidP="002F7E6B">
      <w:pPr>
        <w:ind w:left="1080" w:hanging="360"/>
      </w:pPr>
      <w:ins w:id="637" w:author="Zachariah, Pushpa@Waterboards" w:date="2022-07-12T12:07:00Z">
        <w:r>
          <w:t>a.</w:t>
        </w:r>
        <w:r>
          <w:tab/>
        </w:r>
      </w:ins>
      <w:ins w:id="638" w:author="Messina, Diana@Waterboards" w:date="2022-06-29T07:02:00Z">
        <w:r w:rsidR="002C303F">
          <w:t>A d</w:t>
        </w:r>
      </w:ins>
      <w:ins w:id="639" w:author="Shimizu, Matthew@Waterboards" w:date="2022-05-31T13:18:00Z">
        <w:r w:rsidR="006669EE" w:rsidRPr="005B7670">
          <w:t xml:space="preserve">ischarger continuing regulatory coverage under the previous permit cannot increase a project’s disturbed acreage through </w:t>
        </w:r>
      </w:ins>
      <w:ins w:id="640" w:author="Messina, Diana@Waterboards" w:date="2022-06-29T07:01:00Z">
        <w:r w:rsidR="00EC5B0B">
          <w:t>the</w:t>
        </w:r>
      </w:ins>
      <w:ins w:id="641" w:author="Shimizu, Matthew@Waterboards" w:date="2022-05-31T13:18:00Z">
        <w:r w:rsidR="006669EE" w:rsidRPr="005B7670">
          <w:t xml:space="preserve"> Change of Information</w:t>
        </w:r>
      </w:ins>
      <w:ins w:id="642" w:author="Messina, Diana@Waterboards" w:date="2022-06-29T07:01:00Z">
        <w:r w:rsidR="00EC5B0B">
          <w:t xml:space="preserve"> process</w:t>
        </w:r>
      </w:ins>
      <w:ins w:id="643" w:author="Shimizu, Matthew@Waterboards" w:date="2022-05-31T13:18:00Z">
        <w:r w:rsidR="006669EE" w:rsidRPr="005B7670">
          <w:t>, on or after the effective dat</w:t>
        </w:r>
      </w:ins>
      <w:ins w:id="644" w:author="Shimizu, Matthew@Waterboards" w:date="2022-05-31T13:19:00Z">
        <w:r w:rsidR="006669EE" w:rsidRPr="005B7670">
          <w:t>e of this General Permit</w:t>
        </w:r>
      </w:ins>
      <w:ins w:id="645" w:author="Messina, Diana@Waterboards" w:date="2022-06-29T07:01:00Z">
        <w:r w:rsidR="00E128B0">
          <w:t>;</w:t>
        </w:r>
      </w:ins>
      <w:ins w:id="646" w:author="Messina, Diana@Waterboards" w:date="2022-06-29T07:02:00Z">
        <w:r w:rsidR="00447882">
          <w:t xml:space="preserve"> the discharger</w:t>
        </w:r>
      </w:ins>
      <w:ins w:id="647" w:author="Shimizu, Matthew@Waterboards" w:date="2022-07-05T12:21:00Z">
        <w:r w:rsidR="005E3857">
          <w:t xml:space="preserve"> </w:t>
        </w:r>
      </w:ins>
      <w:del w:id="648" w:author="Shimizu, Matthew@Waterboards" w:date="2022-07-05T12:21:00Z">
        <w:r w:rsidR="002C303F" w:rsidDel="005E3857">
          <w:delText>is</w:delText>
        </w:r>
        <w:r w:rsidR="006669EE" w:rsidRPr="005B7670" w:rsidDel="005E3857">
          <w:delText xml:space="preserve"> </w:delText>
        </w:r>
      </w:del>
      <w:ins w:id="649" w:author="Messina, Diana@Waterboards" w:date="2022-06-29T07:03:00Z">
        <w:r w:rsidR="00BA1DA4">
          <w:t>must</w:t>
        </w:r>
      </w:ins>
      <w:ins w:id="650" w:author="Shimizu, Matthew@Waterboards" w:date="2022-05-31T13:19:00Z">
        <w:r w:rsidR="006669EE" w:rsidRPr="005B7670">
          <w:t xml:space="preserve"> submit a Notice of Intent for </w:t>
        </w:r>
      </w:ins>
      <w:ins w:id="651" w:author="Messina, Diana@Waterboards" w:date="2022-06-29T07:04:00Z">
        <w:r w:rsidR="0021603C">
          <w:t xml:space="preserve">coverage under </w:t>
        </w:r>
      </w:ins>
      <w:ins w:id="652" w:author="Shimizu, Matthew@Waterboards" w:date="2022-05-31T13:19:00Z">
        <w:r w:rsidR="006669EE" w:rsidRPr="005B7670">
          <w:t>this General Permit for the increase in disturbed acreage.</w:t>
        </w:r>
      </w:ins>
    </w:p>
    <w:p w14:paraId="7721F987" w14:textId="2598A3FA" w:rsidR="00660347" w:rsidRPr="005B7670" w:rsidRDefault="00445A8E" w:rsidP="00445A8E">
      <w:pPr>
        <w:ind w:left="720" w:hanging="900"/>
        <w:rPr>
          <w:rFonts w:cs="Arial"/>
        </w:rPr>
      </w:pPr>
      <w:ins w:id="653" w:author="Carina Grove" w:date="2022-04-28T10:57:00Z">
        <w:r w:rsidRPr="005B7670">
          <w:rPr>
            <w:rFonts w:cs="Arial"/>
          </w:rPr>
          <w:t>III.C.</w:t>
        </w:r>
      </w:ins>
      <w:r w:rsidRPr="005B7670">
        <w:rPr>
          <w:rFonts w:cs="Arial"/>
        </w:rPr>
        <w:t>2</w:t>
      </w:r>
      <w:r w:rsidR="005E4323" w:rsidRPr="005B7670">
        <w:rPr>
          <w:rFonts w:cs="Arial"/>
        </w:rPr>
        <w:t>.</w:t>
      </w:r>
      <w:r w:rsidR="0082431E" w:rsidRPr="005B7670">
        <w:rPr>
          <w:rFonts w:cs="Arial"/>
        </w:rPr>
        <w:tab/>
      </w:r>
      <w:r w:rsidR="374568BE" w:rsidRPr="005B7670">
        <w:rPr>
          <w:rFonts w:cs="Arial"/>
        </w:rPr>
        <w:t xml:space="preserve">Dischargers with </w:t>
      </w:r>
      <w:r w:rsidR="5C792B12" w:rsidRPr="005B7670">
        <w:rPr>
          <w:rFonts w:cs="Arial"/>
        </w:rPr>
        <w:t>the previous permit’s</w:t>
      </w:r>
      <w:r w:rsidR="374568BE" w:rsidRPr="005B7670">
        <w:rPr>
          <w:rFonts w:cs="Arial"/>
        </w:rPr>
        <w:t xml:space="preserve"> Small Construction Rainfall Erosivity </w:t>
      </w:r>
      <w:ins w:id="654" w:author="Shimizu, Matthew@Waterboards" w:date="2022-06-21T14:31:00Z">
        <w:r w:rsidR="005479BB">
          <w:rPr>
            <w:rFonts w:cs="Arial"/>
          </w:rPr>
          <w:t>w</w:t>
        </w:r>
      </w:ins>
      <w:del w:id="655" w:author="Shimizu, Matthew@Waterboards" w:date="2022-06-21T14:31:00Z">
        <w:r w:rsidR="374568BE" w:rsidRPr="005B7670" w:rsidDel="005479BB">
          <w:rPr>
            <w:rFonts w:cs="Arial"/>
          </w:rPr>
          <w:delText>W</w:delText>
        </w:r>
      </w:del>
      <w:r w:rsidR="374568BE" w:rsidRPr="005B7670">
        <w:rPr>
          <w:rFonts w:cs="Arial"/>
        </w:rPr>
        <w:t xml:space="preserve">aiver </w:t>
      </w:r>
      <w:r w:rsidR="4E5A9DA1" w:rsidRPr="005B7670">
        <w:rPr>
          <w:rFonts w:cs="Arial"/>
        </w:rPr>
        <w:t xml:space="preserve">may continue to </w:t>
      </w:r>
      <w:r w:rsidR="6A172C3C" w:rsidRPr="005B7670">
        <w:rPr>
          <w:rFonts w:cs="Arial"/>
        </w:rPr>
        <w:t xml:space="preserve">operate under </w:t>
      </w:r>
      <w:r w:rsidR="3866E728" w:rsidRPr="005B7670">
        <w:rPr>
          <w:rFonts w:cs="Arial"/>
        </w:rPr>
        <w:t>a</w:t>
      </w:r>
      <w:r w:rsidR="0885CFCE" w:rsidRPr="005B7670">
        <w:rPr>
          <w:rFonts w:cs="Arial"/>
        </w:rPr>
        <w:t xml:space="preserve"> project’s </w:t>
      </w:r>
      <w:r w:rsidR="3866E728" w:rsidRPr="005B7670">
        <w:rPr>
          <w:rFonts w:cs="Arial"/>
        </w:rPr>
        <w:t>active</w:t>
      </w:r>
      <w:r w:rsidR="6A172C3C" w:rsidRPr="005B7670">
        <w:rPr>
          <w:rFonts w:cs="Arial"/>
        </w:rPr>
        <w:t xml:space="preserve"> </w:t>
      </w:r>
      <w:ins w:id="656" w:author="Shimizu, Matthew@Waterboards" w:date="2022-06-21T14:31:00Z">
        <w:r w:rsidR="005479BB">
          <w:rPr>
            <w:rFonts w:cs="Arial"/>
          </w:rPr>
          <w:t>w</w:t>
        </w:r>
      </w:ins>
      <w:del w:id="657" w:author="Shimizu, Matthew@Waterboards" w:date="2022-06-21T14:31:00Z">
        <w:r w:rsidR="3E766FD8" w:rsidRPr="005B7670" w:rsidDel="005479BB">
          <w:rPr>
            <w:rFonts w:cs="Arial"/>
          </w:rPr>
          <w:delText>W</w:delText>
        </w:r>
      </w:del>
      <w:r w:rsidR="6A172C3C" w:rsidRPr="005B7670">
        <w:rPr>
          <w:rFonts w:cs="Arial"/>
        </w:rPr>
        <w:t>aiver until it expires</w:t>
      </w:r>
      <w:r w:rsidR="6F386B04" w:rsidRPr="005B7670">
        <w:rPr>
          <w:rFonts w:cs="Arial"/>
        </w:rPr>
        <w:t>.</w:t>
      </w:r>
      <w:r w:rsidR="2A728DD6" w:rsidRPr="005B7670">
        <w:rPr>
          <w:rFonts w:cs="Arial"/>
        </w:rPr>
        <w:t xml:space="preserve"> </w:t>
      </w:r>
      <w:r w:rsidR="691AFDE2" w:rsidRPr="005B7670">
        <w:rPr>
          <w:rFonts w:cs="Arial"/>
        </w:rPr>
        <w:t>Waivers granted</w:t>
      </w:r>
      <w:r w:rsidR="4275A6B7" w:rsidRPr="005B7670">
        <w:rPr>
          <w:rFonts w:cs="Arial"/>
        </w:rPr>
        <w:t xml:space="preserve"> under the previous permit cannot be modified or extended. </w:t>
      </w:r>
    </w:p>
    <w:p w14:paraId="58BD5C16" w14:textId="0210C3D6" w:rsidR="00B4335D" w:rsidRPr="005B7670" w:rsidRDefault="00897C99" w:rsidP="00897C99">
      <w:pPr>
        <w:ind w:left="720" w:hanging="900"/>
        <w:rPr>
          <w:ins w:id="658" w:author="Shimizu, Matthew@Waterboards" w:date="2022-05-31T13:20:00Z"/>
          <w:rFonts w:cs="Arial"/>
        </w:rPr>
      </w:pPr>
      <w:ins w:id="659" w:author="Carina Grove" w:date="2022-04-28T12:42:00Z">
        <w:r w:rsidRPr="005B7670">
          <w:rPr>
            <w:rFonts w:cs="Arial"/>
          </w:rPr>
          <w:t>III.C.</w:t>
        </w:r>
      </w:ins>
      <w:r w:rsidRPr="005B7670">
        <w:rPr>
          <w:rFonts w:cs="Arial"/>
        </w:rPr>
        <w:t>3.</w:t>
      </w:r>
      <w:r w:rsidR="0082431E" w:rsidRPr="005B7670">
        <w:rPr>
          <w:rFonts w:cs="Arial"/>
        </w:rPr>
        <w:tab/>
      </w:r>
      <w:r w:rsidR="31448A7C" w:rsidRPr="005B7670">
        <w:rPr>
          <w:rFonts w:cs="Arial"/>
        </w:rPr>
        <w:t>D</w:t>
      </w:r>
      <w:r w:rsidR="5C792B12" w:rsidRPr="005B7670">
        <w:rPr>
          <w:rFonts w:cs="Arial"/>
        </w:rPr>
        <w:t xml:space="preserve">ischargers </w:t>
      </w:r>
      <w:r w:rsidR="4CDEC6B8" w:rsidRPr="005B7670">
        <w:rPr>
          <w:rFonts w:cs="Arial"/>
        </w:rPr>
        <w:t xml:space="preserve">that submit a Notice of Termination </w:t>
      </w:r>
      <w:r w:rsidR="1460EC81" w:rsidRPr="005B7670">
        <w:rPr>
          <w:rFonts w:cs="Arial"/>
        </w:rPr>
        <w:t xml:space="preserve">for </w:t>
      </w:r>
      <w:r w:rsidR="5C792B12" w:rsidRPr="005B7670">
        <w:rPr>
          <w:rFonts w:cs="Arial"/>
        </w:rPr>
        <w:t xml:space="preserve">previous permit </w:t>
      </w:r>
      <w:r w:rsidR="1460EC81" w:rsidRPr="005B7670">
        <w:rPr>
          <w:rFonts w:cs="Arial"/>
        </w:rPr>
        <w:t xml:space="preserve">termination </w:t>
      </w:r>
      <w:ins w:id="660" w:author="Kronson, Amy@Waterboards" w:date="2022-06-21T07:18:00Z">
        <w:r w:rsidR="001F748E">
          <w:rPr>
            <w:rFonts w:cs="Arial"/>
          </w:rPr>
          <w:t xml:space="preserve">up to </w:t>
        </w:r>
        <w:r w:rsidR="009F4BEB">
          <w:rPr>
            <w:rFonts w:cs="Arial"/>
          </w:rPr>
          <w:t xml:space="preserve">two years after </w:t>
        </w:r>
      </w:ins>
      <w:del w:id="661" w:author="Kronson, Amy@Waterboards" w:date="2022-06-21T07:18:00Z">
        <w:r w:rsidR="4CDEC6B8" w:rsidRPr="005B7670">
          <w:rPr>
            <w:rFonts w:cs="Arial"/>
          </w:rPr>
          <w:delText xml:space="preserve">prior to </w:delText>
        </w:r>
      </w:del>
      <w:r w:rsidR="1460EC81" w:rsidRPr="005B7670">
        <w:rPr>
          <w:rFonts w:cs="Arial"/>
        </w:rPr>
        <w:t>the effective date of this General Permit</w:t>
      </w:r>
      <w:r w:rsidR="4CDEC6B8" w:rsidRPr="005B7670">
        <w:rPr>
          <w:rFonts w:cs="Arial"/>
        </w:rPr>
        <w:t xml:space="preserve"> and receive </w:t>
      </w:r>
      <w:r w:rsidR="06716256" w:rsidRPr="005B7670">
        <w:rPr>
          <w:rFonts w:cs="Arial"/>
        </w:rPr>
        <w:t xml:space="preserve">Notice of Termination </w:t>
      </w:r>
      <w:r w:rsidR="4CDEC6B8" w:rsidRPr="005B7670">
        <w:rPr>
          <w:rFonts w:cs="Arial"/>
        </w:rPr>
        <w:t xml:space="preserve">approval from the Regional Water Board are not subject to this General Permit </w:t>
      </w:r>
      <w:r w:rsidR="1460EC81" w:rsidRPr="005B7670">
        <w:rPr>
          <w:rFonts w:cs="Arial"/>
        </w:rPr>
        <w:t>(</w:t>
      </w:r>
      <w:r w:rsidR="4CDEC6B8" w:rsidRPr="005B7670">
        <w:rPr>
          <w:rFonts w:cs="Arial"/>
        </w:rPr>
        <w:t xml:space="preserve">unless </w:t>
      </w:r>
      <w:r w:rsidR="1460EC81" w:rsidRPr="005B7670">
        <w:rPr>
          <w:rFonts w:cs="Arial"/>
        </w:rPr>
        <w:t xml:space="preserve">the discharger </w:t>
      </w:r>
      <w:r w:rsidR="4CDEC6B8" w:rsidRPr="005B7670">
        <w:rPr>
          <w:rFonts w:cs="Arial"/>
        </w:rPr>
        <w:t>subsequently submit</w:t>
      </w:r>
      <w:r w:rsidR="1460EC81" w:rsidRPr="005B7670">
        <w:rPr>
          <w:rFonts w:cs="Arial"/>
        </w:rPr>
        <w:t>s</w:t>
      </w:r>
      <w:r w:rsidR="4CDEC6B8" w:rsidRPr="005B7670">
        <w:rPr>
          <w:rFonts w:cs="Arial"/>
        </w:rPr>
        <w:t xml:space="preserve"> new </w:t>
      </w:r>
      <w:r w:rsidR="70D42DF2" w:rsidRPr="005B7670">
        <w:rPr>
          <w:rFonts w:cs="Arial"/>
        </w:rPr>
        <w:t>Permit Registration Document</w:t>
      </w:r>
      <w:r w:rsidR="3B6DE77F" w:rsidRPr="005B7670">
        <w:rPr>
          <w:rFonts w:cs="Arial"/>
        </w:rPr>
        <w:t>s</w:t>
      </w:r>
      <w:r w:rsidR="1460EC81" w:rsidRPr="005B7670">
        <w:rPr>
          <w:rFonts w:cs="Arial"/>
        </w:rPr>
        <w:t>)</w:t>
      </w:r>
      <w:r w:rsidR="4CDEC6B8" w:rsidRPr="005B7670">
        <w:rPr>
          <w:rFonts w:cs="Arial"/>
        </w:rPr>
        <w:t>.</w:t>
      </w:r>
      <w:r w:rsidR="2A6C62C9" w:rsidRPr="005B7670">
        <w:rPr>
          <w:rFonts w:cs="Arial"/>
        </w:rPr>
        <w:t xml:space="preserve"> </w:t>
      </w:r>
    </w:p>
    <w:p w14:paraId="410FAEF6" w14:textId="463137AE" w:rsidR="00140403" w:rsidRPr="001049FB" w:rsidRDefault="00C638D6" w:rsidP="000062ED">
      <w:pPr>
        <w:pStyle w:val="Heading3"/>
      </w:pPr>
      <w:ins w:id="662" w:author="Carina Grove" w:date="2022-04-28T12:43:00Z">
        <w:r w:rsidRPr="001049FB">
          <w:t>III.</w:t>
        </w:r>
      </w:ins>
      <w:r w:rsidRPr="001049FB">
        <w:t>D.</w:t>
      </w:r>
      <w:del w:id="663" w:author="Zachariah, Pushpa@Waterboards" w:date="2022-06-28T13:20:00Z">
        <w:r w:rsidRPr="001049FB" w:rsidDel="00852685">
          <w:delText xml:space="preserve"> </w:delText>
        </w:r>
      </w:del>
      <w:r w:rsidR="00224042" w:rsidRPr="001049FB">
        <w:tab/>
      </w:r>
      <w:r w:rsidR="00093F56" w:rsidRPr="001049FB">
        <w:t>Small Construction Rainfall Erosivity Waiver</w:t>
      </w:r>
    </w:p>
    <w:p w14:paraId="248F06F0" w14:textId="52DF65BE" w:rsidR="00140403" w:rsidRPr="005B7670" w:rsidRDefault="004E292D" w:rsidP="004E292D">
      <w:pPr>
        <w:ind w:left="720" w:hanging="900"/>
        <w:rPr>
          <w:rFonts w:cs="Arial"/>
        </w:rPr>
      </w:pPr>
      <w:ins w:id="664" w:author="Carina Grove" w:date="2022-04-28T12:43:00Z">
        <w:r w:rsidRPr="005B7670">
          <w:rPr>
            <w:rFonts w:cs="Arial"/>
          </w:rPr>
          <w:t>III.D.</w:t>
        </w:r>
      </w:ins>
      <w:r w:rsidRPr="005B7670">
        <w:rPr>
          <w:rFonts w:cs="Arial"/>
        </w:rPr>
        <w:t>1.</w:t>
      </w:r>
      <w:r w:rsidR="0082431E" w:rsidRPr="005B7670">
        <w:rPr>
          <w:rFonts w:cs="Arial"/>
        </w:rPr>
        <w:tab/>
      </w:r>
      <w:r w:rsidR="00847689" w:rsidRPr="005B7670">
        <w:rPr>
          <w:rFonts w:cs="Arial"/>
        </w:rPr>
        <w:t xml:space="preserve">Dischargers </w:t>
      </w:r>
      <w:r w:rsidR="00E945FF" w:rsidRPr="005B7670">
        <w:rPr>
          <w:rFonts w:cs="Arial"/>
        </w:rPr>
        <w:t>are</w:t>
      </w:r>
      <w:r w:rsidR="00847689" w:rsidRPr="005B7670">
        <w:rPr>
          <w:rFonts w:cs="Arial"/>
        </w:rPr>
        <w:t xml:space="preserve"> eligible for the Small Construction Rainfall Erosivity </w:t>
      </w:r>
      <w:ins w:id="665" w:author="Shimizu, Matthew@Waterboards" w:date="2022-06-21T14:32:00Z">
        <w:r w:rsidR="009C67DA">
          <w:rPr>
            <w:rFonts w:cs="Arial"/>
          </w:rPr>
          <w:t>w</w:t>
        </w:r>
      </w:ins>
      <w:del w:id="666" w:author="Shimizu, Matthew@Waterboards" w:date="2022-06-21T14:32:00Z">
        <w:r w:rsidR="00847689" w:rsidRPr="005B7670" w:rsidDel="009C67DA">
          <w:rPr>
            <w:rFonts w:cs="Arial"/>
          </w:rPr>
          <w:delText>W</w:delText>
        </w:r>
      </w:del>
      <w:r w:rsidR="00847689" w:rsidRPr="005B7670">
        <w:rPr>
          <w:rFonts w:cs="Arial"/>
        </w:rPr>
        <w:t>aiver</w:t>
      </w:r>
      <w:r w:rsidR="00404774" w:rsidRPr="005B7670">
        <w:rPr>
          <w:rFonts w:cs="Arial"/>
        </w:rPr>
        <w:t xml:space="preserve"> </w:t>
      </w:r>
      <w:r w:rsidR="00D87AA0" w:rsidRPr="005B7670">
        <w:rPr>
          <w:rFonts w:cs="Arial"/>
        </w:rPr>
        <w:t>(</w:t>
      </w:r>
      <w:ins w:id="667" w:author="Shimizu, Matthew@Waterboards" w:date="2022-06-21T14:32:00Z">
        <w:r w:rsidR="009C67DA">
          <w:rPr>
            <w:rFonts w:cs="Arial"/>
          </w:rPr>
          <w:t>w</w:t>
        </w:r>
      </w:ins>
      <w:del w:id="668" w:author="Shimizu, Matthew@Waterboards" w:date="2022-06-21T14:32:00Z">
        <w:r w:rsidR="00D87AA0" w:rsidRPr="005B7670" w:rsidDel="009C67DA">
          <w:rPr>
            <w:rFonts w:cs="Arial"/>
          </w:rPr>
          <w:delText>W</w:delText>
        </w:r>
      </w:del>
      <w:r w:rsidR="00D87AA0" w:rsidRPr="005B7670">
        <w:rPr>
          <w:rFonts w:cs="Arial"/>
        </w:rPr>
        <w:t>ai</w:t>
      </w:r>
      <w:r w:rsidR="004805C5" w:rsidRPr="005B7670">
        <w:rPr>
          <w:rFonts w:cs="Arial"/>
        </w:rPr>
        <w:t>v</w:t>
      </w:r>
      <w:r w:rsidR="00D87AA0" w:rsidRPr="005B7670">
        <w:rPr>
          <w:rFonts w:cs="Arial"/>
        </w:rPr>
        <w:t xml:space="preserve">er) </w:t>
      </w:r>
      <w:r w:rsidR="00404774" w:rsidRPr="005B7670">
        <w:rPr>
          <w:rFonts w:cs="Arial"/>
        </w:rPr>
        <w:t>if</w:t>
      </w:r>
      <w:r w:rsidR="00CE4EAE" w:rsidRPr="005B7670">
        <w:rPr>
          <w:rFonts w:cs="Arial"/>
        </w:rPr>
        <w:t>:</w:t>
      </w:r>
    </w:p>
    <w:p w14:paraId="24510F7C" w14:textId="70B63096" w:rsidR="00140403" w:rsidRPr="005B7670" w:rsidRDefault="00DC0484" w:rsidP="00DC0484">
      <w:pPr>
        <w:ind w:left="1080" w:hanging="360"/>
      </w:pPr>
      <w:ins w:id="669" w:author="Zachariah, Pushpa@Waterboards" w:date="2022-07-12T12:11:00Z">
        <w:r>
          <w:t>a.</w:t>
        </w:r>
        <w:r>
          <w:tab/>
        </w:r>
      </w:ins>
      <w:r w:rsidR="00CE4EAE" w:rsidRPr="005B7670">
        <w:t>The site</w:t>
      </w:r>
      <w:r w:rsidR="00F151D5" w:rsidRPr="005B7670">
        <w:t xml:space="preserve"> is</w:t>
      </w:r>
      <w:r w:rsidR="00CE4EAE" w:rsidRPr="005B7670">
        <w:t xml:space="preserve"> b</w:t>
      </w:r>
      <w:r w:rsidR="00404774" w:rsidRPr="005B7670">
        <w:t>etween one and five acres</w:t>
      </w:r>
      <w:r w:rsidR="002B772F" w:rsidRPr="005B7670">
        <w:t>;</w:t>
      </w:r>
      <w:r w:rsidR="00D877CD" w:rsidRPr="005B7670">
        <w:t xml:space="preserve"> and</w:t>
      </w:r>
      <w:ins w:id="670" w:author="Shimizu, Matthew@Waterboards" w:date="2022-04-22T09:23:00Z">
        <w:r w:rsidR="004821C1" w:rsidRPr="005B7670">
          <w:t>,</w:t>
        </w:r>
      </w:ins>
    </w:p>
    <w:p w14:paraId="3448C833" w14:textId="0CAA69C0" w:rsidR="002B772F" w:rsidRPr="005B7670" w:rsidRDefault="00DC0484" w:rsidP="00DC0484">
      <w:pPr>
        <w:ind w:left="1080" w:hanging="360"/>
      </w:pPr>
      <w:ins w:id="671" w:author="Zachariah, Pushpa@Waterboards" w:date="2022-07-12T12:11:00Z">
        <w:r>
          <w:t>b.</w:t>
        </w:r>
        <w:r>
          <w:tab/>
        </w:r>
      </w:ins>
      <w:r w:rsidR="002B772F" w:rsidRPr="005B7670">
        <w:t xml:space="preserve">The construction activity will take place during a period when the </w:t>
      </w:r>
      <w:r w:rsidR="009642AD" w:rsidRPr="005B7670">
        <w:t xml:space="preserve">calculated </w:t>
      </w:r>
      <w:r w:rsidR="002B772F" w:rsidRPr="005B7670">
        <w:t>rainfall erosivity factor is less than five</w:t>
      </w:r>
      <w:r w:rsidR="00EF7C12" w:rsidRPr="005B7670">
        <w:t>.</w:t>
      </w:r>
    </w:p>
    <w:p w14:paraId="65C9F1D5" w14:textId="5F310549" w:rsidR="00F151D5" w:rsidRPr="005B7670" w:rsidRDefault="004E292D" w:rsidP="004E292D">
      <w:pPr>
        <w:ind w:left="720" w:hanging="900"/>
        <w:rPr>
          <w:rFonts w:cs="Arial"/>
        </w:rPr>
      </w:pPr>
      <w:ins w:id="672" w:author="Carina Grove" w:date="2022-04-28T12:44:00Z">
        <w:r w:rsidRPr="005B7670">
          <w:rPr>
            <w:rFonts w:cs="Arial"/>
          </w:rPr>
          <w:t>III.D.</w:t>
        </w:r>
      </w:ins>
      <w:r w:rsidRPr="005B7670">
        <w:rPr>
          <w:rFonts w:cs="Arial"/>
        </w:rPr>
        <w:t>2.</w:t>
      </w:r>
      <w:r w:rsidR="0082431E" w:rsidRPr="005B7670">
        <w:rPr>
          <w:rFonts w:cs="Arial"/>
        </w:rPr>
        <w:tab/>
      </w:r>
      <w:r w:rsidR="4D180B42" w:rsidRPr="005B7670">
        <w:rPr>
          <w:rFonts w:cs="Arial"/>
        </w:rPr>
        <w:t>Dischargers with s</w:t>
      </w:r>
      <w:r w:rsidR="5D9E0C7B" w:rsidRPr="005B7670">
        <w:rPr>
          <w:rFonts w:cs="Arial"/>
        </w:rPr>
        <w:t>mall sites that are part of a larger common plan of development</w:t>
      </w:r>
      <w:ins w:id="673" w:author="Messina, Diana@Waterboards" w:date="2022-06-29T07:07:00Z">
        <w:r w:rsidR="00AF24C6">
          <w:rPr>
            <w:rFonts w:cs="Arial"/>
          </w:rPr>
          <w:t>,</w:t>
        </w:r>
        <w:r w:rsidR="5D9E0C7B" w:rsidRPr="005B7670">
          <w:rPr>
            <w:rFonts w:cs="Arial"/>
          </w:rPr>
          <w:t xml:space="preserve"> </w:t>
        </w:r>
        <w:r w:rsidR="00781CE0" w:rsidRPr="005B7670">
          <w:rPr>
            <w:rFonts w:cs="Arial"/>
          </w:rPr>
          <w:t xml:space="preserve">or </w:t>
        </w:r>
        <w:r w:rsidR="00AF24C6">
          <w:rPr>
            <w:rFonts w:cs="Arial"/>
          </w:rPr>
          <w:t>dischargers</w:t>
        </w:r>
        <w:r w:rsidR="00243D3B">
          <w:rPr>
            <w:rFonts w:cs="Arial"/>
          </w:rPr>
          <w:t xml:space="preserve"> that </w:t>
        </w:r>
      </w:ins>
      <w:ins w:id="674" w:author="Shimizu, Matthew@Waterboards" w:date="2022-05-31T13:22:00Z">
        <w:r w:rsidR="00781CE0" w:rsidRPr="005B7670">
          <w:rPr>
            <w:rFonts w:cs="Arial"/>
          </w:rPr>
          <w:t>have programmatic permit coverage</w:t>
        </w:r>
      </w:ins>
      <w:ins w:id="675" w:author="Messina, Diana@Waterboards" w:date="2022-06-29T07:07:00Z">
        <w:r w:rsidR="00C159EB">
          <w:rPr>
            <w:rFonts w:cs="Arial"/>
          </w:rPr>
          <w:t>,</w:t>
        </w:r>
      </w:ins>
      <w:ins w:id="676" w:author="Shimizu, Matthew@Waterboards" w:date="2022-05-31T13:22:00Z">
        <w:r w:rsidR="00781CE0" w:rsidRPr="005B7670">
          <w:rPr>
            <w:rFonts w:cs="Arial"/>
          </w:rPr>
          <w:t xml:space="preserve"> </w:t>
        </w:r>
      </w:ins>
      <w:r w:rsidR="5D9E0C7B" w:rsidRPr="005B7670">
        <w:rPr>
          <w:rFonts w:cs="Arial"/>
        </w:rPr>
        <w:t xml:space="preserve">do not qualify for </w:t>
      </w:r>
      <w:r w:rsidR="05036F49" w:rsidRPr="005B7670">
        <w:rPr>
          <w:rFonts w:cs="Arial"/>
        </w:rPr>
        <w:t xml:space="preserve">a </w:t>
      </w:r>
      <w:ins w:id="677" w:author="Shimizu, Matthew@Waterboards" w:date="2022-06-21T14:32:00Z">
        <w:r w:rsidR="009C67DA">
          <w:rPr>
            <w:rFonts w:cs="Arial"/>
          </w:rPr>
          <w:t>w</w:t>
        </w:r>
      </w:ins>
      <w:del w:id="678" w:author="Shimizu, Matthew@Waterboards" w:date="2022-06-21T14:32:00Z">
        <w:r w:rsidR="5D9E0C7B" w:rsidRPr="005B7670" w:rsidDel="009C67DA">
          <w:rPr>
            <w:rFonts w:cs="Arial"/>
          </w:rPr>
          <w:delText>W</w:delText>
        </w:r>
      </w:del>
      <w:r w:rsidR="5D9E0C7B" w:rsidRPr="005B7670">
        <w:rPr>
          <w:rFonts w:cs="Arial"/>
        </w:rPr>
        <w:t xml:space="preserve">aiver unless the entire project qualifies for </w:t>
      </w:r>
      <w:r w:rsidR="05036F49" w:rsidRPr="005B7670">
        <w:rPr>
          <w:rFonts w:cs="Arial"/>
        </w:rPr>
        <w:t xml:space="preserve">a </w:t>
      </w:r>
      <w:ins w:id="679" w:author="Shimizu, Matthew@Waterboards" w:date="2022-06-21T14:32:00Z">
        <w:r w:rsidR="009C67DA">
          <w:rPr>
            <w:rFonts w:cs="Arial"/>
          </w:rPr>
          <w:t>w</w:t>
        </w:r>
      </w:ins>
      <w:del w:id="680" w:author="Shimizu, Matthew@Waterboards" w:date="2022-06-21T14:32:00Z">
        <w:r w:rsidR="5D9E0C7B" w:rsidRPr="005B7670" w:rsidDel="009C67DA">
          <w:rPr>
            <w:rFonts w:cs="Arial"/>
          </w:rPr>
          <w:delText>W</w:delText>
        </w:r>
      </w:del>
      <w:r w:rsidR="5D9E0C7B" w:rsidRPr="005B7670">
        <w:rPr>
          <w:rFonts w:cs="Arial"/>
        </w:rPr>
        <w:t>aiver.</w:t>
      </w:r>
    </w:p>
    <w:p w14:paraId="4D3CD9A5" w14:textId="31D55062" w:rsidR="00E74ED1" w:rsidRPr="005B7670" w:rsidRDefault="00BA28DF" w:rsidP="00BA28DF">
      <w:pPr>
        <w:ind w:left="720" w:hanging="900"/>
        <w:rPr>
          <w:rFonts w:cs="Arial"/>
        </w:rPr>
      </w:pPr>
      <w:ins w:id="681" w:author="Carina Grove" w:date="2022-04-28T12:45:00Z">
        <w:r w:rsidRPr="005B7670">
          <w:rPr>
            <w:rFonts w:cs="Arial"/>
          </w:rPr>
          <w:t>III.D.</w:t>
        </w:r>
      </w:ins>
      <w:r w:rsidRPr="005B7670">
        <w:rPr>
          <w:rFonts w:cs="Arial"/>
        </w:rPr>
        <w:t>3.</w:t>
      </w:r>
      <w:r w:rsidR="0082431E" w:rsidRPr="005B7670">
        <w:rPr>
          <w:rFonts w:cs="Arial"/>
        </w:rPr>
        <w:tab/>
      </w:r>
      <w:r w:rsidR="252DA514" w:rsidRPr="005B7670">
        <w:rPr>
          <w:rFonts w:cs="Arial"/>
        </w:rPr>
        <w:t>T</w:t>
      </w:r>
      <w:r w:rsidR="08E8BFE2" w:rsidRPr="005B7670">
        <w:rPr>
          <w:rFonts w:cs="Arial"/>
        </w:rPr>
        <w:t xml:space="preserve">o request a </w:t>
      </w:r>
      <w:ins w:id="682" w:author="Shimizu, Matthew@Waterboards" w:date="2022-06-21T14:32:00Z">
        <w:r w:rsidR="009C67DA">
          <w:rPr>
            <w:rFonts w:cs="Arial"/>
          </w:rPr>
          <w:t>w</w:t>
        </w:r>
      </w:ins>
      <w:del w:id="683" w:author="Shimizu, Matthew@Waterboards" w:date="2022-06-21T14:32:00Z">
        <w:r w:rsidR="08E8BFE2" w:rsidRPr="005B7670" w:rsidDel="009C67DA">
          <w:rPr>
            <w:rFonts w:cs="Arial"/>
          </w:rPr>
          <w:delText>W</w:delText>
        </w:r>
      </w:del>
      <w:r w:rsidR="08E8BFE2" w:rsidRPr="005B7670">
        <w:rPr>
          <w:rFonts w:cs="Arial"/>
        </w:rPr>
        <w:t>aiver, t</w:t>
      </w:r>
      <w:r w:rsidR="12A37372" w:rsidRPr="005B7670">
        <w:rPr>
          <w:rFonts w:cs="Arial"/>
        </w:rPr>
        <w:t xml:space="preserve">he </w:t>
      </w:r>
      <w:r w:rsidR="1BA4383E" w:rsidRPr="005B7670">
        <w:rPr>
          <w:rFonts w:cs="Arial"/>
        </w:rPr>
        <w:t xml:space="preserve">Legally Responsible Person </w:t>
      </w:r>
      <w:r w:rsidR="418EC998" w:rsidRPr="005B7670">
        <w:rPr>
          <w:rFonts w:cs="Arial"/>
        </w:rPr>
        <w:t xml:space="preserve">shall </w:t>
      </w:r>
      <w:r w:rsidR="12A37372" w:rsidRPr="005B7670">
        <w:rPr>
          <w:rFonts w:cs="Arial"/>
        </w:rPr>
        <w:t>submit a</w:t>
      </w:r>
      <w:r w:rsidR="7F28A07A" w:rsidRPr="005B7670">
        <w:rPr>
          <w:rFonts w:cs="Arial"/>
        </w:rPr>
        <w:t xml:space="preserve"> </w:t>
      </w:r>
      <w:ins w:id="684" w:author="Shimizu, Matthew@Waterboards" w:date="2022-06-21T14:32:00Z">
        <w:r w:rsidR="009C67DA">
          <w:rPr>
            <w:rFonts w:cs="Arial"/>
          </w:rPr>
          <w:t>w</w:t>
        </w:r>
      </w:ins>
      <w:del w:id="685" w:author="Shimizu, Matthew@Waterboards" w:date="2022-06-21T14:32:00Z">
        <w:r w:rsidR="0D31ADE6" w:rsidRPr="005B7670" w:rsidDel="009C67DA">
          <w:rPr>
            <w:rFonts w:cs="Arial"/>
          </w:rPr>
          <w:delText>W</w:delText>
        </w:r>
      </w:del>
      <w:r w:rsidR="0D31ADE6" w:rsidRPr="005B7670">
        <w:rPr>
          <w:rFonts w:cs="Arial"/>
        </w:rPr>
        <w:t xml:space="preserve">aiver </w:t>
      </w:r>
      <w:r w:rsidR="12A37372" w:rsidRPr="005B7670">
        <w:rPr>
          <w:rFonts w:cs="Arial"/>
        </w:rPr>
        <w:t>application</w:t>
      </w:r>
      <w:r w:rsidR="5EE06A95" w:rsidRPr="005B7670">
        <w:rPr>
          <w:rFonts w:cs="Arial"/>
        </w:rPr>
        <w:t xml:space="preserve"> </w:t>
      </w:r>
      <w:r w:rsidR="12A37372" w:rsidRPr="005B7670">
        <w:rPr>
          <w:rFonts w:cs="Arial"/>
        </w:rPr>
        <w:t>through SMARTS</w:t>
      </w:r>
      <w:r w:rsidR="42DE0580" w:rsidRPr="005B7670">
        <w:rPr>
          <w:rFonts w:cs="Arial"/>
        </w:rPr>
        <w:t xml:space="preserve">, and </w:t>
      </w:r>
      <w:del w:id="686" w:author="Ella Golovey" w:date="2022-06-09T12:52:00Z">
        <w:r w:rsidR="5E0CC25F" w:rsidRPr="005B7670">
          <w:rPr>
            <w:rFonts w:cs="Arial"/>
          </w:rPr>
          <w:delText xml:space="preserve">the </w:delText>
        </w:r>
      </w:del>
      <w:r w:rsidR="337C2D46" w:rsidRPr="005B7670">
        <w:rPr>
          <w:rFonts w:cs="Arial"/>
        </w:rPr>
        <w:t xml:space="preserve">pay </w:t>
      </w:r>
      <w:ins w:id="687" w:author="Ella Golovey" w:date="2022-06-09T12:52:00Z">
        <w:r w:rsidR="004A1763" w:rsidRPr="005B7670">
          <w:rPr>
            <w:rFonts w:cs="Arial"/>
          </w:rPr>
          <w:t xml:space="preserve">the </w:t>
        </w:r>
      </w:ins>
      <w:r w:rsidR="5E0CC25F" w:rsidRPr="005B7670">
        <w:rPr>
          <w:rFonts w:cs="Arial"/>
        </w:rPr>
        <w:t>appropriate fee</w:t>
      </w:r>
      <w:r w:rsidR="252DA514" w:rsidRPr="005B7670">
        <w:rPr>
          <w:rFonts w:cs="Arial"/>
        </w:rPr>
        <w:t xml:space="preserve"> to </w:t>
      </w:r>
      <w:r w:rsidR="70DFA713" w:rsidRPr="005B7670">
        <w:rPr>
          <w:rFonts w:cs="Arial"/>
        </w:rPr>
        <w:t>the State Water Board</w:t>
      </w:r>
      <w:r w:rsidR="12A37372" w:rsidRPr="005B7670">
        <w:rPr>
          <w:rFonts w:cs="Arial"/>
        </w:rPr>
        <w:t xml:space="preserve">. </w:t>
      </w:r>
      <w:r w:rsidR="6902B7B7" w:rsidRPr="005B7670">
        <w:rPr>
          <w:rFonts w:cs="Arial"/>
        </w:rPr>
        <w:t>If approved</w:t>
      </w:r>
      <w:r w:rsidR="1B4BD31D" w:rsidRPr="005B7670">
        <w:rPr>
          <w:rFonts w:cs="Arial"/>
        </w:rPr>
        <w:t xml:space="preserve"> by the State Water Board, SMARTS will electronically provide</w:t>
      </w:r>
      <w:r w:rsidR="6902B7B7" w:rsidRPr="005B7670">
        <w:rPr>
          <w:rFonts w:cs="Arial"/>
        </w:rPr>
        <w:t xml:space="preserve"> the </w:t>
      </w:r>
      <w:r w:rsidR="1B4BD31D" w:rsidRPr="005B7670">
        <w:rPr>
          <w:rFonts w:cs="Arial"/>
        </w:rPr>
        <w:t>discharger</w:t>
      </w:r>
      <w:r w:rsidR="00D87AA0" w:rsidRPr="005B7670" w:rsidDel="12A37372">
        <w:rPr>
          <w:rFonts w:cs="Arial"/>
        </w:rPr>
        <w:t xml:space="preserve"> </w:t>
      </w:r>
      <w:r w:rsidR="12A37372" w:rsidRPr="005B7670">
        <w:rPr>
          <w:rFonts w:cs="Arial"/>
        </w:rPr>
        <w:t xml:space="preserve">with the </w:t>
      </w:r>
      <w:ins w:id="688" w:author="Shimizu, Matthew@Waterboards" w:date="2022-06-21T14:32:00Z">
        <w:r w:rsidR="009C67DA">
          <w:rPr>
            <w:rFonts w:cs="Arial"/>
          </w:rPr>
          <w:t>w</w:t>
        </w:r>
      </w:ins>
      <w:del w:id="689" w:author="Shimizu, Matthew@Waterboards" w:date="2022-06-21T14:32:00Z">
        <w:r w:rsidR="12A37372" w:rsidRPr="005B7670" w:rsidDel="009C67DA">
          <w:rPr>
            <w:rFonts w:cs="Arial"/>
          </w:rPr>
          <w:delText>W</w:delText>
        </w:r>
      </w:del>
      <w:r w:rsidR="12A37372" w:rsidRPr="005B7670">
        <w:rPr>
          <w:rFonts w:cs="Arial"/>
        </w:rPr>
        <w:t xml:space="preserve">aiver </w:t>
      </w:r>
      <w:r w:rsidR="37AD0ECC" w:rsidRPr="005B7670">
        <w:rPr>
          <w:rFonts w:cs="Arial"/>
        </w:rPr>
        <w:t xml:space="preserve">and </w:t>
      </w:r>
      <w:r w:rsidR="252DA514" w:rsidRPr="005B7670">
        <w:rPr>
          <w:rFonts w:cs="Arial"/>
        </w:rPr>
        <w:t xml:space="preserve">a unique </w:t>
      </w:r>
      <w:ins w:id="690" w:author="Shimizu, Matthew@Waterboards" w:date="2022-06-21T14:32:00Z">
        <w:r w:rsidR="009C67DA">
          <w:rPr>
            <w:rFonts w:cs="Arial"/>
          </w:rPr>
          <w:t>w</w:t>
        </w:r>
      </w:ins>
      <w:del w:id="691" w:author="Shimizu, Matthew@Waterboards" w:date="2022-06-21T14:32:00Z">
        <w:r w:rsidR="252DA514" w:rsidRPr="005B7670" w:rsidDel="009C67DA">
          <w:rPr>
            <w:rFonts w:cs="Arial"/>
          </w:rPr>
          <w:delText>W</w:delText>
        </w:r>
      </w:del>
      <w:r w:rsidR="252DA514" w:rsidRPr="005B7670">
        <w:rPr>
          <w:rFonts w:cs="Arial"/>
        </w:rPr>
        <w:t xml:space="preserve">aiver </w:t>
      </w:r>
      <w:ins w:id="692" w:author="Shimizu, Matthew@Waterboards" w:date="2022-06-21T14:32:00Z">
        <w:r w:rsidR="009C67DA">
          <w:rPr>
            <w:rFonts w:cs="Arial"/>
          </w:rPr>
          <w:t>i</w:t>
        </w:r>
      </w:ins>
      <w:del w:id="693" w:author="Shimizu, Matthew@Waterboards" w:date="2022-06-21T14:32:00Z">
        <w:r w:rsidR="252DA514" w:rsidRPr="005B7670" w:rsidDel="009C67DA">
          <w:rPr>
            <w:rFonts w:cs="Arial"/>
          </w:rPr>
          <w:delText>I</w:delText>
        </w:r>
      </w:del>
      <w:r w:rsidR="252DA514" w:rsidRPr="005B7670">
        <w:rPr>
          <w:rFonts w:cs="Arial"/>
        </w:rPr>
        <w:t xml:space="preserve">dentification </w:t>
      </w:r>
      <w:ins w:id="694" w:author="Shimizu, Matthew@Waterboards" w:date="2022-06-21T14:32:00Z">
        <w:r w:rsidR="009C67DA">
          <w:rPr>
            <w:rFonts w:cs="Arial"/>
          </w:rPr>
          <w:t>n</w:t>
        </w:r>
      </w:ins>
      <w:del w:id="695" w:author="Shimizu, Matthew@Waterboards" w:date="2022-06-21T14:32:00Z">
        <w:r w:rsidR="252DA514" w:rsidRPr="005B7670" w:rsidDel="009C67DA">
          <w:rPr>
            <w:rFonts w:cs="Arial"/>
          </w:rPr>
          <w:delText>N</w:delText>
        </w:r>
      </w:del>
      <w:r w:rsidR="252DA514" w:rsidRPr="005B7670">
        <w:rPr>
          <w:rFonts w:cs="Arial"/>
        </w:rPr>
        <w:t>umber</w:t>
      </w:r>
      <w:r w:rsidR="12A37372" w:rsidRPr="005B7670">
        <w:rPr>
          <w:rFonts w:cs="Arial"/>
        </w:rPr>
        <w:t xml:space="preserve">. The </w:t>
      </w:r>
      <w:ins w:id="696" w:author="Shimizu, Matthew@Waterboards" w:date="2022-06-21T14:33:00Z">
        <w:r w:rsidR="00894C07">
          <w:rPr>
            <w:rFonts w:cs="Arial"/>
          </w:rPr>
          <w:t>w</w:t>
        </w:r>
      </w:ins>
      <w:del w:id="697" w:author="Shimizu, Matthew@Waterboards" w:date="2022-06-21T14:33:00Z">
        <w:r w:rsidR="12A37372" w:rsidRPr="005B7670" w:rsidDel="00894C07">
          <w:rPr>
            <w:rFonts w:cs="Arial"/>
          </w:rPr>
          <w:delText>W</w:delText>
        </w:r>
      </w:del>
      <w:r w:rsidR="12A37372" w:rsidRPr="005B7670">
        <w:rPr>
          <w:rFonts w:cs="Arial"/>
        </w:rPr>
        <w:t xml:space="preserve">aiver </w:t>
      </w:r>
      <w:r w:rsidR="75754670" w:rsidRPr="005B7670">
        <w:rPr>
          <w:rFonts w:cs="Arial"/>
        </w:rPr>
        <w:t>is effective on</w:t>
      </w:r>
      <w:r w:rsidR="02C845B1" w:rsidRPr="005B7670">
        <w:rPr>
          <w:rFonts w:cs="Arial"/>
        </w:rPr>
        <w:t xml:space="preserve"> the date </w:t>
      </w:r>
      <w:r w:rsidR="12A37372" w:rsidRPr="005B7670">
        <w:rPr>
          <w:rFonts w:cs="Arial"/>
        </w:rPr>
        <w:t xml:space="preserve">the </w:t>
      </w:r>
      <w:ins w:id="698" w:author="Shimizu, Matthew@Waterboards" w:date="2022-06-21T14:33:00Z">
        <w:r w:rsidR="00894C07">
          <w:rPr>
            <w:rFonts w:cs="Arial"/>
          </w:rPr>
          <w:t>w</w:t>
        </w:r>
      </w:ins>
      <w:del w:id="699" w:author="Shimizu, Matthew@Waterboards" w:date="2022-06-21T14:33:00Z">
        <w:r w:rsidR="12A37372" w:rsidRPr="005B7670" w:rsidDel="00894C07">
          <w:rPr>
            <w:rFonts w:cs="Arial"/>
          </w:rPr>
          <w:delText>W</w:delText>
        </w:r>
      </w:del>
      <w:r w:rsidR="12A37372" w:rsidRPr="005B7670">
        <w:rPr>
          <w:rFonts w:cs="Arial"/>
        </w:rPr>
        <w:t xml:space="preserve">aiver </w:t>
      </w:r>
      <w:ins w:id="700" w:author="Shimizu, Matthew@Waterboards" w:date="2022-06-21T14:33:00Z">
        <w:r w:rsidR="00894C07">
          <w:rPr>
            <w:rFonts w:cs="Arial"/>
          </w:rPr>
          <w:t>i</w:t>
        </w:r>
      </w:ins>
      <w:del w:id="701" w:author="Shimizu, Matthew@Waterboards" w:date="2022-06-21T14:33:00Z">
        <w:r w:rsidR="12A37372" w:rsidRPr="005B7670" w:rsidDel="00894C07">
          <w:rPr>
            <w:rFonts w:cs="Arial"/>
          </w:rPr>
          <w:delText>I</w:delText>
        </w:r>
      </w:del>
      <w:r w:rsidR="12A37372" w:rsidRPr="005B7670">
        <w:rPr>
          <w:rFonts w:cs="Arial"/>
        </w:rPr>
        <w:t xml:space="preserve">dentification </w:t>
      </w:r>
      <w:ins w:id="702" w:author="Shimizu, Matthew@Waterboards" w:date="2022-06-21T14:33:00Z">
        <w:r w:rsidR="00894C07">
          <w:rPr>
            <w:rFonts w:cs="Arial"/>
          </w:rPr>
          <w:t>n</w:t>
        </w:r>
      </w:ins>
      <w:del w:id="703" w:author="Shimizu, Matthew@Waterboards" w:date="2022-06-21T14:33:00Z">
        <w:r w:rsidR="12A37372" w:rsidRPr="005B7670" w:rsidDel="00894C07">
          <w:rPr>
            <w:rFonts w:cs="Arial"/>
          </w:rPr>
          <w:delText>N</w:delText>
        </w:r>
      </w:del>
      <w:r w:rsidR="12A37372" w:rsidRPr="005B7670">
        <w:rPr>
          <w:rFonts w:cs="Arial"/>
        </w:rPr>
        <w:t xml:space="preserve">umber is </w:t>
      </w:r>
      <w:r w:rsidR="12A37372" w:rsidRPr="005B7670">
        <w:rPr>
          <w:rFonts w:cs="Arial"/>
        </w:rPr>
        <w:lastRenderedPageBreak/>
        <w:t>issued</w:t>
      </w:r>
      <w:r w:rsidR="438834CE" w:rsidRPr="005B7670">
        <w:rPr>
          <w:rFonts w:cs="Arial"/>
        </w:rPr>
        <w:t xml:space="preserve"> and valid between the construction start and end dates, as</w:t>
      </w:r>
      <w:r w:rsidR="6504B7DB" w:rsidRPr="005B7670">
        <w:rPr>
          <w:rFonts w:cs="Arial"/>
        </w:rPr>
        <w:t xml:space="preserve"> entered in the </w:t>
      </w:r>
      <w:ins w:id="704" w:author="Shimizu, Matthew@Waterboards" w:date="2022-06-21T14:33:00Z">
        <w:r w:rsidR="00894C07">
          <w:rPr>
            <w:rFonts w:cs="Arial"/>
          </w:rPr>
          <w:t>w</w:t>
        </w:r>
      </w:ins>
      <w:del w:id="705" w:author="Shimizu, Matthew@Waterboards" w:date="2022-06-21T14:33:00Z">
        <w:r w:rsidR="6504B7DB" w:rsidRPr="005B7670" w:rsidDel="00894C07">
          <w:rPr>
            <w:rFonts w:cs="Arial"/>
          </w:rPr>
          <w:delText>W</w:delText>
        </w:r>
      </w:del>
      <w:r w:rsidR="6504B7DB" w:rsidRPr="005B7670">
        <w:rPr>
          <w:rFonts w:cs="Arial"/>
        </w:rPr>
        <w:t>aiver application</w:t>
      </w:r>
      <w:r w:rsidR="12A37372" w:rsidRPr="005B7670">
        <w:rPr>
          <w:rFonts w:cs="Arial"/>
        </w:rPr>
        <w:t>.</w:t>
      </w:r>
    </w:p>
    <w:p w14:paraId="3AB51E01" w14:textId="79EA00EF" w:rsidR="009E60A3" w:rsidRPr="005B7670" w:rsidRDefault="00F16857" w:rsidP="00F16857">
      <w:pPr>
        <w:ind w:left="720" w:hanging="900"/>
        <w:rPr>
          <w:rFonts w:cs="Arial"/>
        </w:rPr>
      </w:pPr>
      <w:ins w:id="706" w:author="Carina Grove" w:date="2022-04-28T12:45:00Z">
        <w:r w:rsidRPr="005B7670">
          <w:rPr>
            <w:rFonts w:cs="Arial"/>
          </w:rPr>
          <w:t>III.D.</w:t>
        </w:r>
      </w:ins>
      <w:r w:rsidRPr="005B7670">
        <w:rPr>
          <w:rFonts w:cs="Arial"/>
        </w:rPr>
        <w:t>4.</w:t>
      </w:r>
      <w:r w:rsidR="0082431E" w:rsidRPr="005B7670">
        <w:rPr>
          <w:rFonts w:cs="Arial"/>
        </w:rPr>
        <w:tab/>
      </w:r>
      <w:r w:rsidR="1A8FEFEA" w:rsidRPr="005B7670">
        <w:rPr>
          <w:rFonts w:cs="Arial"/>
        </w:rPr>
        <w:t xml:space="preserve">A discharger </w:t>
      </w:r>
      <w:r w:rsidR="22AF7547" w:rsidRPr="005B7670">
        <w:rPr>
          <w:rFonts w:cs="Arial"/>
        </w:rPr>
        <w:t xml:space="preserve">qualifying for a </w:t>
      </w:r>
      <w:ins w:id="707" w:author="Shimizu, Matthew@Waterboards" w:date="2022-06-21T14:33:00Z">
        <w:r w:rsidR="000B7181">
          <w:rPr>
            <w:rFonts w:cs="Arial"/>
          </w:rPr>
          <w:t>w</w:t>
        </w:r>
      </w:ins>
      <w:del w:id="708" w:author="Shimizu, Matthew@Waterboards" w:date="2022-06-21T14:33:00Z">
        <w:r w:rsidR="22AF7547" w:rsidRPr="005B7670" w:rsidDel="000B7181">
          <w:rPr>
            <w:rFonts w:cs="Arial"/>
          </w:rPr>
          <w:delText>W</w:delText>
        </w:r>
      </w:del>
      <w:r w:rsidR="22AF7547" w:rsidRPr="005B7670">
        <w:rPr>
          <w:rFonts w:cs="Arial"/>
        </w:rPr>
        <w:t>aiver</w:t>
      </w:r>
      <w:r w:rsidR="1A8FEFEA" w:rsidRPr="005B7670">
        <w:rPr>
          <w:rFonts w:cs="Arial"/>
        </w:rPr>
        <w:t xml:space="preserve"> </w:t>
      </w:r>
      <w:r w:rsidR="6367B19F" w:rsidRPr="005B7670">
        <w:rPr>
          <w:rFonts w:cs="Arial"/>
        </w:rPr>
        <w:t xml:space="preserve">shall </w:t>
      </w:r>
      <w:r w:rsidR="22AF7547" w:rsidRPr="005B7670">
        <w:rPr>
          <w:rFonts w:cs="Arial"/>
        </w:rPr>
        <w:t xml:space="preserve">obtain a </w:t>
      </w:r>
      <w:ins w:id="709" w:author="Shimizu, Matthew@Waterboards" w:date="2022-06-21T14:33:00Z">
        <w:r w:rsidR="000B7181">
          <w:rPr>
            <w:rFonts w:cs="Arial"/>
          </w:rPr>
          <w:t>w</w:t>
        </w:r>
      </w:ins>
      <w:del w:id="710" w:author="Shimizu, Matthew@Waterboards" w:date="2022-06-21T14:33:00Z">
        <w:r w:rsidR="22AF7547" w:rsidRPr="005B7670" w:rsidDel="000B7181">
          <w:rPr>
            <w:rFonts w:cs="Arial"/>
          </w:rPr>
          <w:delText>W</w:delText>
        </w:r>
      </w:del>
      <w:r w:rsidR="22AF7547" w:rsidRPr="005B7670">
        <w:rPr>
          <w:rFonts w:cs="Arial"/>
        </w:rPr>
        <w:t xml:space="preserve">aiver </w:t>
      </w:r>
      <w:ins w:id="711" w:author="Shimizu, Matthew@Waterboards" w:date="2022-06-21T14:33:00Z">
        <w:r w:rsidR="000B7181">
          <w:rPr>
            <w:rFonts w:cs="Arial"/>
          </w:rPr>
          <w:t>i</w:t>
        </w:r>
      </w:ins>
      <w:del w:id="712" w:author="Shimizu, Matthew@Waterboards" w:date="2022-06-21T14:33:00Z">
        <w:r w:rsidR="22AF7547" w:rsidRPr="005B7670" w:rsidDel="000B7181">
          <w:rPr>
            <w:rFonts w:cs="Arial"/>
          </w:rPr>
          <w:delText>I</w:delText>
        </w:r>
      </w:del>
      <w:r w:rsidR="22AF7547" w:rsidRPr="005B7670">
        <w:rPr>
          <w:rFonts w:cs="Arial"/>
        </w:rPr>
        <w:t xml:space="preserve">dentification </w:t>
      </w:r>
      <w:ins w:id="713" w:author="Shimizu, Matthew@Waterboards" w:date="2022-06-21T14:33:00Z">
        <w:r w:rsidR="000B7181">
          <w:rPr>
            <w:rFonts w:cs="Arial"/>
          </w:rPr>
          <w:t>n</w:t>
        </w:r>
      </w:ins>
      <w:del w:id="714" w:author="Shimizu, Matthew@Waterboards" w:date="2022-06-21T14:33:00Z">
        <w:r w:rsidR="6BBFCC15" w:rsidRPr="005B7670" w:rsidDel="000B7181">
          <w:rPr>
            <w:rFonts w:cs="Arial"/>
          </w:rPr>
          <w:delText>N</w:delText>
        </w:r>
      </w:del>
      <w:r w:rsidR="6BBFCC15" w:rsidRPr="005B7670">
        <w:rPr>
          <w:rFonts w:cs="Arial"/>
        </w:rPr>
        <w:t xml:space="preserve">umber </w:t>
      </w:r>
      <w:r w:rsidR="1A8FEFEA" w:rsidRPr="005B7670">
        <w:rPr>
          <w:rFonts w:cs="Arial"/>
        </w:rPr>
        <w:t xml:space="preserve">prior to starting </w:t>
      </w:r>
      <w:r w:rsidR="79352856" w:rsidRPr="005B7670">
        <w:rPr>
          <w:rFonts w:cs="Arial"/>
        </w:rPr>
        <w:t>any</w:t>
      </w:r>
      <w:r w:rsidR="1A8FEFEA" w:rsidRPr="005B7670">
        <w:rPr>
          <w:rFonts w:cs="Arial"/>
        </w:rPr>
        <w:t xml:space="preserve"> </w:t>
      </w:r>
      <w:r w:rsidR="00761EE0" w:rsidRPr="005B7670">
        <w:rPr>
          <w:rFonts w:cs="Arial"/>
        </w:rPr>
        <w:t>construction a</w:t>
      </w:r>
      <w:r w:rsidR="006A4177" w:rsidRPr="005B7670">
        <w:rPr>
          <w:rFonts w:cs="Arial"/>
        </w:rPr>
        <w:t>ctivities regulated by this General Permit</w:t>
      </w:r>
      <w:r w:rsidR="1A8FEFEA" w:rsidRPr="005B7670">
        <w:rPr>
          <w:rFonts w:cs="Arial"/>
        </w:rPr>
        <w:t>.</w:t>
      </w:r>
    </w:p>
    <w:p w14:paraId="3C84496A" w14:textId="63B5A8D9" w:rsidR="00043583" w:rsidRPr="005B7670" w:rsidRDefault="00143E0D" w:rsidP="00143E0D">
      <w:pPr>
        <w:ind w:left="720" w:hanging="900"/>
        <w:rPr>
          <w:rFonts w:cs="Arial"/>
        </w:rPr>
      </w:pPr>
      <w:ins w:id="715" w:author="Carina Grove" w:date="2022-04-28T12:46:00Z">
        <w:r w:rsidRPr="005B7670">
          <w:rPr>
            <w:rFonts w:cs="Arial"/>
          </w:rPr>
          <w:t>III.D.</w:t>
        </w:r>
      </w:ins>
      <w:r w:rsidRPr="005B7670">
        <w:rPr>
          <w:rFonts w:cs="Arial"/>
        </w:rPr>
        <w:t>5.</w:t>
      </w:r>
      <w:r w:rsidR="0082431E" w:rsidRPr="005B7670">
        <w:rPr>
          <w:rFonts w:cs="Arial"/>
        </w:rPr>
        <w:tab/>
      </w:r>
      <w:r w:rsidR="0D71B529" w:rsidRPr="005B7670">
        <w:rPr>
          <w:rFonts w:cs="Arial"/>
        </w:rPr>
        <w:t xml:space="preserve">A </w:t>
      </w:r>
      <w:ins w:id="716" w:author="Shimizu, Matthew@Waterboards" w:date="2022-06-21T14:33:00Z">
        <w:r w:rsidR="000B7181">
          <w:rPr>
            <w:rFonts w:cs="Arial"/>
          </w:rPr>
          <w:t>w</w:t>
        </w:r>
      </w:ins>
      <w:del w:id="717" w:author="Shimizu, Matthew@Waterboards" w:date="2022-06-21T14:33:00Z">
        <w:r w:rsidR="17A1DCF4" w:rsidRPr="005B7670" w:rsidDel="000B7181">
          <w:rPr>
            <w:rFonts w:cs="Arial"/>
          </w:rPr>
          <w:delText>W</w:delText>
        </w:r>
      </w:del>
      <w:r w:rsidR="17A1DCF4" w:rsidRPr="005B7670">
        <w:rPr>
          <w:rFonts w:cs="Arial"/>
        </w:rPr>
        <w:t xml:space="preserve">aiver </w:t>
      </w:r>
      <w:r w:rsidR="4D180B42" w:rsidRPr="005B7670">
        <w:rPr>
          <w:rFonts w:cs="Arial"/>
        </w:rPr>
        <w:t>is</w:t>
      </w:r>
      <w:r w:rsidR="0D71B529" w:rsidRPr="005B7670">
        <w:rPr>
          <w:rFonts w:cs="Arial"/>
        </w:rPr>
        <w:t xml:space="preserve"> valid only if the correct start and end dates of construction </w:t>
      </w:r>
      <w:r w:rsidR="38788D23" w:rsidRPr="005B7670">
        <w:rPr>
          <w:rFonts w:cs="Arial"/>
        </w:rPr>
        <w:t xml:space="preserve">activities </w:t>
      </w:r>
      <w:r w:rsidR="0D71B529" w:rsidRPr="005B7670">
        <w:rPr>
          <w:rFonts w:cs="Arial"/>
        </w:rPr>
        <w:t xml:space="preserve">are entered </w:t>
      </w:r>
      <w:r w:rsidR="70D89532" w:rsidRPr="005B7670">
        <w:rPr>
          <w:rFonts w:cs="Arial"/>
        </w:rPr>
        <w:t xml:space="preserve">(and updated if necessary) </w:t>
      </w:r>
      <w:r w:rsidR="1C02F2A0" w:rsidRPr="005B7670">
        <w:rPr>
          <w:rFonts w:cs="Arial"/>
        </w:rPr>
        <w:t>through</w:t>
      </w:r>
      <w:r w:rsidR="64D79A3B" w:rsidRPr="005B7670">
        <w:rPr>
          <w:rFonts w:cs="Arial"/>
        </w:rPr>
        <w:t xml:space="preserve"> the Change of Information process in</w:t>
      </w:r>
      <w:r w:rsidR="0D71B529" w:rsidRPr="005B7670">
        <w:rPr>
          <w:rFonts w:cs="Arial"/>
        </w:rPr>
        <w:t xml:space="preserve"> SMARTS</w:t>
      </w:r>
      <w:r w:rsidR="2C411B33" w:rsidRPr="005B7670">
        <w:rPr>
          <w:rFonts w:cs="Arial"/>
        </w:rPr>
        <w:t>.</w:t>
      </w:r>
    </w:p>
    <w:p w14:paraId="69B92C9F" w14:textId="66093C7B" w:rsidR="00043583" w:rsidRPr="005B7670" w:rsidRDefault="00E437C8" w:rsidP="00E437C8">
      <w:pPr>
        <w:ind w:left="720" w:hanging="900"/>
        <w:rPr>
          <w:rFonts w:cs="Arial"/>
        </w:rPr>
      </w:pPr>
      <w:ins w:id="718" w:author="Carina Grove" w:date="2022-04-28T12:47:00Z">
        <w:r w:rsidRPr="005B7670">
          <w:rPr>
            <w:rFonts w:cs="Arial"/>
          </w:rPr>
          <w:t>III.D.</w:t>
        </w:r>
      </w:ins>
      <w:r w:rsidRPr="005B7670">
        <w:rPr>
          <w:rFonts w:cs="Arial"/>
        </w:rPr>
        <w:t>6.</w:t>
      </w:r>
      <w:r w:rsidR="0082431E" w:rsidRPr="005B7670">
        <w:rPr>
          <w:rFonts w:cs="Arial"/>
        </w:rPr>
        <w:tab/>
      </w:r>
      <w:r w:rsidR="27B121A4" w:rsidRPr="005B7670">
        <w:rPr>
          <w:rFonts w:cs="Arial"/>
        </w:rPr>
        <w:t>T</w:t>
      </w:r>
      <w:r w:rsidR="0B782C9F" w:rsidRPr="005B7670">
        <w:rPr>
          <w:rFonts w:cs="Arial"/>
        </w:rPr>
        <w:t>he discharger may</w:t>
      </w:r>
      <w:r w:rsidR="27B121A4" w:rsidRPr="005B7670">
        <w:rPr>
          <w:rFonts w:cs="Arial"/>
        </w:rPr>
        <w:t xml:space="preserve"> revise an original construction start date </w:t>
      </w:r>
      <w:r w:rsidR="0B782C9F" w:rsidRPr="005B7670">
        <w:rPr>
          <w:rFonts w:cs="Arial"/>
        </w:rPr>
        <w:t>though</w:t>
      </w:r>
      <w:r w:rsidR="73CDEEE3" w:rsidRPr="005B7670">
        <w:rPr>
          <w:rFonts w:cs="Arial"/>
        </w:rPr>
        <w:t xml:space="preserve"> the</w:t>
      </w:r>
      <w:r w:rsidR="27B121A4" w:rsidRPr="005B7670">
        <w:rPr>
          <w:rFonts w:cs="Arial"/>
        </w:rPr>
        <w:t xml:space="preserve"> Change of Information </w:t>
      </w:r>
      <w:r w:rsidR="73CDEEE3" w:rsidRPr="005B7670">
        <w:rPr>
          <w:rFonts w:cs="Arial"/>
        </w:rPr>
        <w:t>process in</w:t>
      </w:r>
      <w:r w:rsidR="27B121A4" w:rsidRPr="005B7670">
        <w:rPr>
          <w:rFonts w:cs="Arial"/>
        </w:rPr>
        <w:t xml:space="preserve"> SMARTS</w:t>
      </w:r>
      <w:r w:rsidR="73CDEEE3" w:rsidRPr="005B7670">
        <w:rPr>
          <w:rFonts w:cs="Arial"/>
        </w:rPr>
        <w:t xml:space="preserve"> and shall provide</w:t>
      </w:r>
      <w:r w:rsidR="27B121A4" w:rsidRPr="005B7670">
        <w:rPr>
          <w:rFonts w:cs="Arial"/>
        </w:rPr>
        <w:t xml:space="preserve"> documentation demonstrating the project had not started on the date originally submitted through SMARTS. </w:t>
      </w:r>
    </w:p>
    <w:p w14:paraId="07514F7C" w14:textId="1C74C280" w:rsidR="00785B01" w:rsidRPr="005B7670" w:rsidRDefault="00E437C8" w:rsidP="00E437C8">
      <w:pPr>
        <w:ind w:left="720" w:hanging="900"/>
        <w:rPr>
          <w:rFonts w:cs="Arial"/>
        </w:rPr>
      </w:pPr>
      <w:ins w:id="719" w:author="Carina Grove" w:date="2022-04-28T12:47:00Z">
        <w:r w:rsidRPr="005B7670">
          <w:rPr>
            <w:rFonts w:cs="Arial"/>
          </w:rPr>
          <w:t>III.D.</w:t>
        </w:r>
      </w:ins>
      <w:r w:rsidRPr="005B7670">
        <w:rPr>
          <w:rFonts w:cs="Arial"/>
        </w:rPr>
        <w:t>7.</w:t>
      </w:r>
      <w:r w:rsidR="0082431E" w:rsidRPr="005B7670">
        <w:rPr>
          <w:rFonts w:cs="Arial"/>
        </w:rPr>
        <w:tab/>
      </w:r>
      <w:r w:rsidR="552FF5B4" w:rsidRPr="005B7670">
        <w:rPr>
          <w:rFonts w:cs="Arial"/>
        </w:rPr>
        <w:t xml:space="preserve">The discharger shall update the project end date through the Change of Information process </w:t>
      </w:r>
      <w:r w:rsidR="79DF1DE6" w:rsidRPr="005B7670">
        <w:rPr>
          <w:rFonts w:cs="Arial"/>
        </w:rPr>
        <w:t>in</w:t>
      </w:r>
      <w:r w:rsidR="552FF5B4" w:rsidRPr="005B7670">
        <w:rPr>
          <w:rFonts w:cs="Arial"/>
        </w:rPr>
        <w:t xml:space="preserve"> SMARTS </w:t>
      </w:r>
      <w:r w:rsidR="2B43C24E" w:rsidRPr="005B7670">
        <w:rPr>
          <w:rFonts w:cs="Arial"/>
        </w:rPr>
        <w:t xml:space="preserve">prior to expiration of the </w:t>
      </w:r>
      <w:ins w:id="720" w:author="Shimizu, Matthew@Waterboards" w:date="2022-06-21T14:33:00Z">
        <w:r w:rsidR="000B7181">
          <w:rPr>
            <w:rFonts w:cs="Arial"/>
          </w:rPr>
          <w:t>w</w:t>
        </w:r>
      </w:ins>
      <w:del w:id="721" w:author="Shimizu, Matthew@Waterboards" w:date="2022-06-21T14:33:00Z">
        <w:r w:rsidR="2B43C24E" w:rsidRPr="005B7670" w:rsidDel="000B7181">
          <w:rPr>
            <w:rFonts w:cs="Arial"/>
          </w:rPr>
          <w:delText>W</w:delText>
        </w:r>
      </w:del>
      <w:r w:rsidR="2B43C24E" w:rsidRPr="005B7670">
        <w:rPr>
          <w:rFonts w:cs="Arial"/>
        </w:rPr>
        <w:t>aiver</w:t>
      </w:r>
      <w:r w:rsidR="552FF5B4" w:rsidRPr="005B7670">
        <w:rPr>
          <w:rFonts w:cs="Arial"/>
        </w:rPr>
        <w:t xml:space="preserve"> if the project completion date </w:t>
      </w:r>
      <w:r w:rsidR="1D62568A" w:rsidRPr="005B7670">
        <w:rPr>
          <w:rFonts w:cs="Arial"/>
        </w:rPr>
        <w:t xml:space="preserve">is anticipated to </w:t>
      </w:r>
      <w:r w:rsidR="552FF5B4" w:rsidRPr="005B7670">
        <w:rPr>
          <w:rFonts w:cs="Arial"/>
        </w:rPr>
        <w:t>extend</w:t>
      </w:r>
      <w:r w:rsidR="79DF1DE6" w:rsidRPr="005B7670">
        <w:rPr>
          <w:rFonts w:cs="Arial"/>
        </w:rPr>
        <w:t xml:space="preserve"> </w:t>
      </w:r>
      <w:r w:rsidR="552FF5B4" w:rsidRPr="005B7670">
        <w:rPr>
          <w:rFonts w:cs="Arial"/>
        </w:rPr>
        <w:t xml:space="preserve">past the </w:t>
      </w:r>
      <w:ins w:id="722" w:author="Shimizu, Matthew@Waterboards" w:date="2022-06-21T14:33:00Z">
        <w:r w:rsidR="000B7181">
          <w:rPr>
            <w:rFonts w:cs="Arial"/>
          </w:rPr>
          <w:t>w</w:t>
        </w:r>
      </w:ins>
      <w:del w:id="723" w:author="Shimizu, Matthew@Waterboards" w:date="2022-06-21T14:33:00Z">
        <w:r w:rsidR="552FF5B4" w:rsidRPr="005B7670" w:rsidDel="000B7181">
          <w:rPr>
            <w:rFonts w:cs="Arial"/>
          </w:rPr>
          <w:delText>W</w:delText>
        </w:r>
      </w:del>
      <w:r w:rsidR="552FF5B4" w:rsidRPr="005B7670">
        <w:rPr>
          <w:rFonts w:cs="Arial"/>
        </w:rPr>
        <w:t xml:space="preserve">aiver expiration date. </w:t>
      </w:r>
      <w:r w:rsidR="2D9FAB48" w:rsidRPr="005B7670">
        <w:rPr>
          <w:rFonts w:cs="Arial"/>
        </w:rPr>
        <w:t xml:space="preserve">If the </w:t>
      </w:r>
      <w:r w:rsidR="32652ACD" w:rsidRPr="005B7670">
        <w:rPr>
          <w:rFonts w:cs="Arial"/>
        </w:rPr>
        <w:t xml:space="preserve">updated project end date results in a </w:t>
      </w:r>
      <w:r w:rsidR="5C40FAA5" w:rsidRPr="005B7670">
        <w:rPr>
          <w:rFonts w:cs="Arial"/>
        </w:rPr>
        <w:t>rainfall erosivity factor of five or greater, the discharger shall obtain coverage under this General Permit.</w:t>
      </w:r>
      <w:r w:rsidR="32652ACD" w:rsidRPr="005B7670">
        <w:rPr>
          <w:rFonts w:cs="Arial"/>
        </w:rPr>
        <w:t xml:space="preserve"> </w:t>
      </w:r>
      <w:r w:rsidR="18096F62" w:rsidRPr="005B7670">
        <w:rPr>
          <w:rFonts w:cs="Arial"/>
        </w:rPr>
        <w:t>If the discharger fails to update the project end date prior to expiration</w:t>
      </w:r>
      <w:r w:rsidR="6445CE36" w:rsidRPr="005B7670">
        <w:rPr>
          <w:rFonts w:cs="Arial"/>
        </w:rPr>
        <w:t xml:space="preserve"> of </w:t>
      </w:r>
      <w:r w:rsidR="7041E653" w:rsidRPr="005B7670">
        <w:rPr>
          <w:rFonts w:cs="Arial"/>
        </w:rPr>
        <w:t>waiver</w:t>
      </w:r>
      <w:r w:rsidR="18096F62" w:rsidRPr="005B7670">
        <w:rPr>
          <w:rFonts w:cs="Arial"/>
        </w:rPr>
        <w:t>, the</w:t>
      </w:r>
      <w:r w:rsidR="64A286E7" w:rsidRPr="005B7670">
        <w:rPr>
          <w:rFonts w:cs="Arial"/>
        </w:rPr>
        <w:t>y shall</w:t>
      </w:r>
      <w:r w:rsidR="3447D2B4" w:rsidRPr="005B7670">
        <w:rPr>
          <w:rFonts w:cs="Arial"/>
        </w:rPr>
        <w:t xml:space="preserve"> immediately obtain coverage</w:t>
      </w:r>
      <w:r w:rsidR="7041E653" w:rsidRPr="005B7670">
        <w:rPr>
          <w:rFonts w:cs="Arial"/>
        </w:rPr>
        <w:t xml:space="preserve"> under this General Permit. </w:t>
      </w:r>
    </w:p>
    <w:p w14:paraId="7A78AF56" w14:textId="0D9F63CF" w:rsidR="001C3A81" w:rsidRPr="005B7670" w:rsidRDefault="005A7C6B" w:rsidP="005A7C6B">
      <w:pPr>
        <w:ind w:left="720" w:hanging="900"/>
        <w:rPr>
          <w:rFonts w:cs="Arial"/>
        </w:rPr>
      </w:pPr>
      <w:ins w:id="724" w:author="Carina Grove" w:date="2022-04-28T12:48:00Z">
        <w:r w:rsidRPr="005B7670">
          <w:rPr>
            <w:rFonts w:cs="Arial"/>
          </w:rPr>
          <w:t>III.D.</w:t>
        </w:r>
      </w:ins>
      <w:r w:rsidRPr="005B7670">
        <w:rPr>
          <w:rFonts w:cs="Arial"/>
        </w:rPr>
        <w:t>8</w:t>
      </w:r>
      <w:r w:rsidR="0082431E" w:rsidRPr="005B7670">
        <w:rPr>
          <w:rFonts w:cs="Arial"/>
        </w:rPr>
        <w:tab/>
      </w:r>
      <w:r w:rsidR="24F8CD99" w:rsidRPr="005B7670">
        <w:rPr>
          <w:rFonts w:cs="Arial"/>
        </w:rPr>
        <w:t xml:space="preserve">The </w:t>
      </w:r>
      <w:r w:rsidR="5AD303D2" w:rsidRPr="005B7670">
        <w:rPr>
          <w:rFonts w:cs="Arial"/>
        </w:rPr>
        <w:t xml:space="preserve">discharger </w:t>
      </w:r>
      <w:r w:rsidR="6367B19F" w:rsidRPr="005B7670">
        <w:rPr>
          <w:rFonts w:cs="Arial"/>
        </w:rPr>
        <w:t xml:space="preserve">shall </w:t>
      </w:r>
      <w:r w:rsidR="1FE97F44" w:rsidRPr="005B7670">
        <w:rPr>
          <w:rFonts w:cs="Arial"/>
        </w:rPr>
        <w:t xml:space="preserve">post the </w:t>
      </w:r>
      <w:r w:rsidR="4424B232" w:rsidRPr="005B7670">
        <w:rPr>
          <w:rFonts w:cs="Arial"/>
        </w:rPr>
        <w:t xml:space="preserve">unique </w:t>
      </w:r>
      <w:ins w:id="725" w:author="Shimizu, Matthew@Waterboards" w:date="2022-06-21T14:33:00Z">
        <w:r w:rsidR="000B7181">
          <w:rPr>
            <w:rFonts w:cs="Arial"/>
          </w:rPr>
          <w:t>w</w:t>
        </w:r>
      </w:ins>
      <w:del w:id="726" w:author="Shimizu, Matthew@Waterboards" w:date="2022-06-21T14:33:00Z">
        <w:r w:rsidR="4424B232" w:rsidRPr="005B7670" w:rsidDel="000B7181">
          <w:rPr>
            <w:rFonts w:cs="Arial"/>
          </w:rPr>
          <w:delText>W</w:delText>
        </w:r>
      </w:del>
      <w:r w:rsidR="4424B232" w:rsidRPr="005B7670">
        <w:rPr>
          <w:rFonts w:cs="Arial"/>
        </w:rPr>
        <w:t xml:space="preserve">aiver </w:t>
      </w:r>
      <w:ins w:id="727" w:author="Shimizu, Matthew@Waterboards" w:date="2022-06-21T14:34:00Z">
        <w:r w:rsidR="000B7181">
          <w:rPr>
            <w:rFonts w:cs="Arial"/>
          </w:rPr>
          <w:t>i</w:t>
        </w:r>
      </w:ins>
      <w:del w:id="728" w:author="Shimizu, Matthew@Waterboards" w:date="2022-06-21T14:34:00Z">
        <w:r w:rsidR="4424B232" w:rsidRPr="005B7670" w:rsidDel="000B7181">
          <w:rPr>
            <w:rFonts w:cs="Arial"/>
          </w:rPr>
          <w:delText>I</w:delText>
        </w:r>
      </w:del>
      <w:r w:rsidR="4424B232" w:rsidRPr="005B7670">
        <w:rPr>
          <w:rFonts w:cs="Arial"/>
        </w:rPr>
        <w:t xml:space="preserve">dentification </w:t>
      </w:r>
      <w:ins w:id="729" w:author="Shimizu, Matthew@Waterboards" w:date="2022-06-21T14:34:00Z">
        <w:r w:rsidR="000B7181">
          <w:rPr>
            <w:rFonts w:cs="Arial"/>
          </w:rPr>
          <w:t>n</w:t>
        </w:r>
      </w:ins>
      <w:del w:id="730" w:author="Shimizu, Matthew@Waterboards" w:date="2022-06-21T14:34:00Z">
        <w:r w:rsidR="4424B232" w:rsidRPr="005B7670" w:rsidDel="000B7181">
          <w:rPr>
            <w:rFonts w:cs="Arial"/>
          </w:rPr>
          <w:delText>N</w:delText>
        </w:r>
      </w:del>
      <w:r w:rsidR="4424B232" w:rsidRPr="005B7670">
        <w:rPr>
          <w:rFonts w:cs="Arial"/>
        </w:rPr>
        <w:t xml:space="preserve">umber </w:t>
      </w:r>
      <w:r w:rsidR="4A4FC591" w:rsidRPr="005B7670">
        <w:rPr>
          <w:rFonts w:cs="Arial"/>
        </w:rPr>
        <w:t xml:space="preserve">in a </w:t>
      </w:r>
      <w:r w:rsidR="1A15D7AD" w:rsidRPr="005B7670">
        <w:rPr>
          <w:rFonts w:cs="Arial"/>
        </w:rPr>
        <w:t xml:space="preserve">site </w:t>
      </w:r>
      <w:r w:rsidR="4A4FC591" w:rsidRPr="005B7670">
        <w:rPr>
          <w:rFonts w:cs="Arial"/>
        </w:rPr>
        <w:t>location that</w:t>
      </w:r>
      <w:r w:rsidR="4424B232" w:rsidRPr="005B7670">
        <w:rPr>
          <w:rFonts w:cs="Arial"/>
        </w:rPr>
        <w:t xml:space="preserve"> </w:t>
      </w:r>
      <w:r w:rsidR="1FFEB76D" w:rsidRPr="005B7670">
        <w:rPr>
          <w:rFonts w:cs="Arial"/>
        </w:rPr>
        <w:t xml:space="preserve">is </w:t>
      </w:r>
      <w:r w:rsidR="38788D23" w:rsidRPr="005B7670">
        <w:rPr>
          <w:rFonts w:cs="Arial"/>
        </w:rPr>
        <w:t>v</w:t>
      </w:r>
      <w:r w:rsidR="0A9DB52A" w:rsidRPr="005B7670">
        <w:rPr>
          <w:rFonts w:cs="Arial"/>
        </w:rPr>
        <w:t>isible</w:t>
      </w:r>
      <w:r w:rsidR="38788D23" w:rsidRPr="005B7670">
        <w:rPr>
          <w:rFonts w:cs="Arial"/>
        </w:rPr>
        <w:t xml:space="preserve"> </w:t>
      </w:r>
      <w:r w:rsidR="4424B232" w:rsidRPr="005B7670">
        <w:rPr>
          <w:rFonts w:cs="Arial"/>
        </w:rPr>
        <w:t xml:space="preserve">to </w:t>
      </w:r>
      <w:r w:rsidR="1FE97F44" w:rsidRPr="005B7670">
        <w:rPr>
          <w:rFonts w:cs="Arial"/>
        </w:rPr>
        <w:t>the public</w:t>
      </w:r>
      <w:r w:rsidR="007C2799" w:rsidRPr="005B7670">
        <w:rPr>
          <w:rFonts w:cs="Arial"/>
        </w:rPr>
        <w:t xml:space="preserve"> or readily available upon request if unable to post publicly.</w:t>
      </w:r>
    </w:p>
    <w:p w14:paraId="58E0C099" w14:textId="0B379C42" w:rsidR="00903A5D" w:rsidRPr="005B7670" w:rsidRDefault="008D2F19" w:rsidP="008D2F19">
      <w:pPr>
        <w:ind w:left="720" w:hanging="900"/>
        <w:rPr>
          <w:rFonts w:cs="Arial"/>
        </w:rPr>
      </w:pPr>
      <w:ins w:id="731" w:author="Carina Grove" w:date="2022-04-28T12:48:00Z">
        <w:r w:rsidRPr="005B7670">
          <w:rPr>
            <w:rFonts w:cs="Arial"/>
          </w:rPr>
          <w:t>III.D.</w:t>
        </w:r>
      </w:ins>
      <w:r w:rsidRPr="005B7670">
        <w:rPr>
          <w:rFonts w:cs="Arial"/>
        </w:rPr>
        <w:t>9.</w:t>
      </w:r>
      <w:r w:rsidR="0082431E" w:rsidRPr="005B7670">
        <w:rPr>
          <w:rFonts w:cs="Arial"/>
        </w:rPr>
        <w:tab/>
      </w:r>
      <w:r w:rsidR="26E3A75C" w:rsidRPr="005B7670">
        <w:rPr>
          <w:rFonts w:cs="Arial"/>
        </w:rPr>
        <w:t>A</w:t>
      </w:r>
      <w:r w:rsidR="226F0FE7" w:rsidRPr="005B7670">
        <w:rPr>
          <w:rFonts w:cs="Arial"/>
        </w:rPr>
        <w:t xml:space="preserve"> </w:t>
      </w:r>
      <w:ins w:id="732" w:author="Shimizu, Matthew@Waterboards" w:date="2022-06-21T14:34:00Z">
        <w:r w:rsidR="000B7181">
          <w:rPr>
            <w:rFonts w:cs="Arial"/>
          </w:rPr>
          <w:t>w</w:t>
        </w:r>
      </w:ins>
      <w:del w:id="733" w:author="Shimizu, Matthew@Waterboards" w:date="2022-06-21T14:34:00Z">
        <w:r w:rsidR="30BC3B67" w:rsidRPr="005B7670" w:rsidDel="000B7181">
          <w:rPr>
            <w:rFonts w:cs="Arial"/>
          </w:rPr>
          <w:delText>W</w:delText>
        </w:r>
      </w:del>
      <w:r w:rsidR="26E3A75C" w:rsidRPr="005B7670">
        <w:rPr>
          <w:rFonts w:cs="Arial"/>
        </w:rPr>
        <w:t>aiver</w:t>
      </w:r>
      <w:r w:rsidR="226F0FE7" w:rsidRPr="005B7670">
        <w:rPr>
          <w:rFonts w:cs="Arial"/>
        </w:rPr>
        <w:t xml:space="preserve"> does not provide </w:t>
      </w:r>
      <w:r w:rsidR="46B01357" w:rsidRPr="005B7670">
        <w:rPr>
          <w:rFonts w:cs="Arial"/>
        </w:rPr>
        <w:t xml:space="preserve">General Permit </w:t>
      </w:r>
      <w:r w:rsidR="226F0FE7" w:rsidRPr="005B7670">
        <w:rPr>
          <w:rFonts w:cs="Arial"/>
        </w:rPr>
        <w:t>coverage.</w:t>
      </w:r>
      <w:r w:rsidR="0F3BD553" w:rsidRPr="005B7670">
        <w:rPr>
          <w:rFonts w:cs="Arial"/>
        </w:rPr>
        <w:t xml:space="preserve"> </w:t>
      </w:r>
      <w:r w:rsidR="516EB56C" w:rsidRPr="005B7670">
        <w:rPr>
          <w:rFonts w:cs="Arial"/>
        </w:rPr>
        <w:t xml:space="preserve">Dischargers </w:t>
      </w:r>
      <w:r w:rsidR="2B3C288C" w:rsidRPr="005B7670">
        <w:rPr>
          <w:rFonts w:cs="Arial"/>
        </w:rPr>
        <w:t xml:space="preserve">with a </w:t>
      </w:r>
      <w:ins w:id="734" w:author="Shimizu, Matthew@Waterboards" w:date="2022-06-21T14:34:00Z">
        <w:r w:rsidR="000B7181">
          <w:rPr>
            <w:rFonts w:cs="Arial"/>
          </w:rPr>
          <w:t>w</w:t>
        </w:r>
      </w:ins>
      <w:del w:id="735" w:author="Shimizu, Matthew@Waterboards" w:date="2022-06-21T14:34:00Z">
        <w:r w:rsidR="6D342D2C" w:rsidRPr="005B7670" w:rsidDel="000B7181">
          <w:rPr>
            <w:rFonts w:cs="Arial"/>
          </w:rPr>
          <w:delText>W</w:delText>
        </w:r>
      </w:del>
      <w:r w:rsidR="6D342D2C" w:rsidRPr="005B7670">
        <w:rPr>
          <w:rFonts w:cs="Arial"/>
        </w:rPr>
        <w:t xml:space="preserve">aiver </w:t>
      </w:r>
      <w:r w:rsidR="516EB56C" w:rsidRPr="005B7670">
        <w:rPr>
          <w:rFonts w:cs="Arial"/>
        </w:rPr>
        <w:t>are not required</w:t>
      </w:r>
      <w:r w:rsidR="2B3C288C" w:rsidRPr="005B7670">
        <w:rPr>
          <w:rFonts w:cs="Arial"/>
        </w:rPr>
        <w:t xml:space="preserve"> to comply with </w:t>
      </w:r>
      <w:r w:rsidR="17793AA6" w:rsidRPr="005B7670">
        <w:rPr>
          <w:rFonts w:cs="Arial"/>
        </w:rPr>
        <w:t>post-construction,</w:t>
      </w:r>
      <w:r w:rsidR="46B01357" w:rsidRPr="005B7670">
        <w:rPr>
          <w:rFonts w:cs="Arial"/>
        </w:rPr>
        <w:t xml:space="preserve"> </w:t>
      </w:r>
      <w:r w:rsidR="2B3C288C" w:rsidRPr="005B7670">
        <w:rPr>
          <w:rFonts w:cs="Arial"/>
        </w:rPr>
        <w:t>sampling, monitoring, or other SWPPP requirements</w:t>
      </w:r>
      <w:r w:rsidR="0C080CD8" w:rsidRPr="005B7670">
        <w:rPr>
          <w:rFonts w:cs="Arial"/>
        </w:rPr>
        <w:t xml:space="preserve"> in this General Permit</w:t>
      </w:r>
      <w:r w:rsidR="2B3C288C" w:rsidRPr="005B7670">
        <w:rPr>
          <w:rFonts w:cs="Arial"/>
        </w:rPr>
        <w:t>.</w:t>
      </w:r>
    </w:p>
    <w:p w14:paraId="733D0ADA" w14:textId="156FBDD8" w:rsidR="00321CAB" w:rsidRPr="005B7670" w:rsidRDefault="008D2F19" w:rsidP="008D2F19">
      <w:pPr>
        <w:ind w:left="720" w:hanging="900"/>
        <w:rPr>
          <w:rFonts w:cs="Arial"/>
        </w:rPr>
      </w:pPr>
      <w:ins w:id="736" w:author="Carina Grove" w:date="2022-04-28T12:48:00Z">
        <w:r w:rsidRPr="005B7670">
          <w:rPr>
            <w:rFonts w:cs="Arial"/>
          </w:rPr>
          <w:t>III.D.</w:t>
        </w:r>
      </w:ins>
      <w:r w:rsidRPr="005B7670">
        <w:rPr>
          <w:rFonts w:cs="Arial"/>
        </w:rPr>
        <w:t>10.</w:t>
      </w:r>
      <w:r w:rsidR="0082431E" w:rsidRPr="005B7670">
        <w:rPr>
          <w:rFonts w:cs="Arial"/>
        </w:rPr>
        <w:tab/>
      </w:r>
      <w:r w:rsidR="4ACFF7E7" w:rsidRPr="005B7670">
        <w:rPr>
          <w:rFonts w:cs="Arial"/>
        </w:rPr>
        <w:t xml:space="preserve">Regional Water Board </w:t>
      </w:r>
      <w:r w:rsidR="183DFE32" w:rsidRPr="005B7670">
        <w:rPr>
          <w:rFonts w:cs="Arial"/>
        </w:rPr>
        <w:t xml:space="preserve">staff </w:t>
      </w:r>
      <w:r w:rsidR="4ACFF7E7" w:rsidRPr="005B7670">
        <w:rPr>
          <w:rFonts w:cs="Arial"/>
        </w:rPr>
        <w:t xml:space="preserve">may </w:t>
      </w:r>
      <w:r w:rsidR="7B962889" w:rsidRPr="005B7670">
        <w:rPr>
          <w:rFonts w:cs="Arial"/>
        </w:rPr>
        <w:t xml:space="preserve">terminate </w:t>
      </w:r>
      <w:r w:rsidR="4ACFF7E7" w:rsidRPr="005B7670">
        <w:rPr>
          <w:rFonts w:cs="Arial"/>
        </w:rPr>
        <w:t>a</w:t>
      </w:r>
      <w:r w:rsidR="57848362" w:rsidRPr="005B7670">
        <w:rPr>
          <w:rFonts w:cs="Arial"/>
        </w:rPr>
        <w:t xml:space="preserve"> </w:t>
      </w:r>
      <w:ins w:id="737" w:author="Shimizu, Matthew@Waterboards" w:date="2022-06-21T14:34:00Z">
        <w:r w:rsidR="000B7181">
          <w:rPr>
            <w:rFonts w:cs="Arial"/>
          </w:rPr>
          <w:t>w</w:t>
        </w:r>
      </w:ins>
      <w:del w:id="738" w:author="Shimizu, Matthew@Waterboards" w:date="2022-06-21T14:34:00Z">
        <w:r w:rsidR="4ACFF7E7" w:rsidRPr="005B7670" w:rsidDel="000B7181">
          <w:rPr>
            <w:rFonts w:cs="Arial"/>
          </w:rPr>
          <w:delText>W</w:delText>
        </w:r>
      </w:del>
      <w:r w:rsidR="4ACFF7E7" w:rsidRPr="005B7670">
        <w:rPr>
          <w:rFonts w:cs="Arial"/>
        </w:rPr>
        <w:t>aiver</w:t>
      </w:r>
      <w:r w:rsidR="2625DE44" w:rsidRPr="005B7670">
        <w:rPr>
          <w:rFonts w:cs="Arial"/>
        </w:rPr>
        <w:t xml:space="preserve"> </w:t>
      </w:r>
      <w:r w:rsidR="37650C93" w:rsidRPr="005B7670">
        <w:rPr>
          <w:rFonts w:cs="Arial"/>
        </w:rPr>
        <w:t>if</w:t>
      </w:r>
      <w:r w:rsidR="682AC51C" w:rsidRPr="005B7670">
        <w:rPr>
          <w:rFonts w:cs="Arial"/>
        </w:rPr>
        <w:t xml:space="preserve"> the Regional Water Board </w:t>
      </w:r>
      <w:r w:rsidR="466E7AA1" w:rsidRPr="005B7670">
        <w:rPr>
          <w:rFonts w:cs="Arial"/>
        </w:rPr>
        <w:t xml:space="preserve">staff </w:t>
      </w:r>
      <w:r w:rsidR="682AC51C" w:rsidRPr="005B7670">
        <w:rPr>
          <w:rFonts w:cs="Arial"/>
        </w:rPr>
        <w:t>determines</w:t>
      </w:r>
      <w:r w:rsidR="37650C93" w:rsidRPr="005B7670">
        <w:rPr>
          <w:rFonts w:cs="Arial"/>
        </w:rPr>
        <w:t xml:space="preserve"> </w:t>
      </w:r>
      <w:r w:rsidR="2625DE44" w:rsidRPr="005B7670">
        <w:rPr>
          <w:rFonts w:cs="Arial"/>
        </w:rPr>
        <w:t>the discharge</w:t>
      </w:r>
      <w:r w:rsidR="53B65CB3" w:rsidRPr="005B7670">
        <w:rPr>
          <w:rFonts w:cs="Arial"/>
        </w:rPr>
        <w:t xml:space="preserve"> of </w:t>
      </w:r>
      <w:r w:rsidR="25FE9956" w:rsidRPr="005B7670">
        <w:rPr>
          <w:rFonts w:cs="Arial"/>
        </w:rPr>
        <w:t>stormwater</w:t>
      </w:r>
      <w:r w:rsidR="53B65CB3" w:rsidRPr="005B7670">
        <w:rPr>
          <w:rFonts w:cs="Arial"/>
        </w:rPr>
        <w:t xml:space="preserve"> runoff</w:t>
      </w:r>
      <w:r w:rsidR="2625DE44" w:rsidRPr="005B7670">
        <w:rPr>
          <w:rFonts w:cs="Arial"/>
        </w:rPr>
        <w:t xml:space="preserve"> </w:t>
      </w:r>
      <w:r w:rsidR="14EF5A20" w:rsidRPr="005B7670">
        <w:rPr>
          <w:rFonts w:cs="Arial"/>
        </w:rPr>
        <w:t>cause</w:t>
      </w:r>
      <w:r w:rsidR="00996A96" w:rsidRPr="005B7670">
        <w:rPr>
          <w:rFonts w:cs="Arial"/>
        </w:rPr>
        <w:t>s</w:t>
      </w:r>
      <w:r w:rsidR="14EF5A20" w:rsidRPr="005B7670">
        <w:rPr>
          <w:rFonts w:cs="Arial"/>
        </w:rPr>
        <w:t xml:space="preserve"> or </w:t>
      </w:r>
      <w:r w:rsidR="4ACFF7E7" w:rsidRPr="005B7670">
        <w:rPr>
          <w:rFonts w:cs="Arial"/>
        </w:rPr>
        <w:t>contribute</w:t>
      </w:r>
      <w:r w:rsidR="00996A96" w:rsidRPr="005B7670">
        <w:rPr>
          <w:rFonts w:cs="Arial"/>
        </w:rPr>
        <w:t>s</w:t>
      </w:r>
      <w:r w:rsidR="4ACFF7E7" w:rsidRPr="005B7670">
        <w:rPr>
          <w:rFonts w:cs="Arial"/>
        </w:rPr>
        <w:t xml:space="preserve"> to a</w:t>
      </w:r>
      <w:r w:rsidR="53D6063B" w:rsidRPr="005B7670">
        <w:rPr>
          <w:rFonts w:cs="Arial"/>
        </w:rPr>
        <w:t>n</w:t>
      </w:r>
      <w:r w:rsidR="4ACFF7E7" w:rsidRPr="005B7670">
        <w:rPr>
          <w:rFonts w:cs="Arial"/>
        </w:rPr>
        <w:t xml:space="preserve"> </w:t>
      </w:r>
      <w:r w:rsidR="49AE05DE" w:rsidRPr="005B7670">
        <w:rPr>
          <w:rFonts w:cs="Arial"/>
        </w:rPr>
        <w:t>exceedance</w:t>
      </w:r>
      <w:r w:rsidR="682AC51C" w:rsidRPr="005B7670">
        <w:rPr>
          <w:rFonts w:cs="Arial"/>
        </w:rPr>
        <w:t xml:space="preserve"> </w:t>
      </w:r>
      <w:r w:rsidR="4ACFF7E7" w:rsidRPr="005B7670">
        <w:rPr>
          <w:rFonts w:cs="Arial"/>
        </w:rPr>
        <w:t>of a water quality standard</w:t>
      </w:r>
      <w:r w:rsidR="53B65CB3" w:rsidRPr="005B7670">
        <w:rPr>
          <w:rFonts w:cs="Arial"/>
        </w:rPr>
        <w:t xml:space="preserve"> </w:t>
      </w:r>
      <w:r w:rsidR="49AE05DE" w:rsidRPr="005B7670">
        <w:rPr>
          <w:rFonts w:cs="Arial"/>
        </w:rPr>
        <w:t xml:space="preserve">or </w:t>
      </w:r>
      <w:r w:rsidR="53B65CB3" w:rsidRPr="005B7670">
        <w:rPr>
          <w:rFonts w:cs="Arial"/>
        </w:rPr>
        <w:t>violate</w:t>
      </w:r>
      <w:r w:rsidR="6878E78F" w:rsidRPr="005B7670">
        <w:rPr>
          <w:rFonts w:cs="Arial"/>
        </w:rPr>
        <w:t>s</w:t>
      </w:r>
      <w:r w:rsidR="53B65CB3" w:rsidRPr="005B7670">
        <w:rPr>
          <w:rFonts w:cs="Arial"/>
        </w:rPr>
        <w:t xml:space="preserve"> a prohibition in </w:t>
      </w:r>
      <w:r w:rsidR="6878E78F" w:rsidRPr="005B7670">
        <w:rPr>
          <w:rFonts w:cs="Arial"/>
        </w:rPr>
        <w:t xml:space="preserve">an </w:t>
      </w:r>
      <w:r w:rsidR="77B85DAF" w:rsidRPr="005B7670">
        <w:rPr>
          <w:rFonts w:cs="Arial"/>
        </w:rPr>
        <w:t xml:space="preserve">applicable </w:t>
      </w:r>
      <w:r w:rsidR="2CB3E300" w:rsidRPr="005B7670">
        <w:rPr>
          <w:rFonts w:cs="Arial"/>
        </w:rPr>
        <w:t>regional</w:t>
      </w:r>
      <w:r w:rsidR="51B32D0E" w:rsidRPr="005B7670">
        <w:rPr>
          <w:rFonts w:cs="Arial"/>
        </w:rPr>
        <w:t xml:space="preserve"> or statewide water quality control plan</w:t>
      </w:r>
      <w:r w:rsidR="2625DE44" w:rsidRPr="005B7670">
        <w:rPr>
          <w:rFonts w:cs="Arial"/>
        </w:rPr>
        <w:t>. The Regional Water Board</w:t>
      </w:r>
      <w:r w:rsidR="4AC1C28E" w:rsidRPr="005B7670">
        <w:rPr>
          <w:rFonts w:cs="Arial"/>
        </w:rPr>
        <w:t xml:space="preserve"> </w:t>
      </w:r>
      <w:r w:rsidR="6878E78F" w:rsidRPr="005B7670">
        <w:rPr>
          <w:rFonts w:cs="Arial"/>
        </w:rPr>
        <w:t>Executive Officer</w:t>
      </w:r>
      <w:r w:rsidR="2625DE44" w:rsidRPr="005B7670">
        <w:rPr>
          <w:rFonts w:cs="Arial"/>
        </w:rPr>
        <w:t xml:space="preserve"> </w:t>
      </w:r>
      <w:r w:rsidR="0C4263C6" w:rsidRPr="005B7670">
        <w:rPr>
          <w:rFonts w:cs="Arial"/>
        </w:rPr>
        <w:t xml:space="preserve">or </w:t>
      </w:r>
      <w:r w:rsidR="1D136C7A" w:rsidRPr="005B7670">
        <w:rPr>
          <w:rFonts w:cs="Arial"/>
        </w:rPr>
        <w:t>their delegate</w:t>
      </w:r>
      <w:r w:rsidR="2625DE44" w:rsidRPr="005B7670">
        <w:rPr>
          <w:rFonts w:cs="Arial"/>
        </w:rPr>
        <w:t xml:space="preserve"> may</w:t>
      </w:r>
      <w:r w:rsidR="627D1917" w:rsidRPr="005B7670">
        <w:rPr>
          <w:rFonts w:cs="Arial"/>
        </w:rPr>
        <w:t xml:space="preserve"> require the discharger to </w:t>
      </w:r>
      <w:r w:rsidR="4ACFF7E7" w:rsidRPr="005B7670">
        <w:rPr>
          <w:rFonts w:cs="Arial"/>
        </w:rPr>
        <w:t xml:space="preserve">obtain </w:t>
      </w:r>
      <w:r w:rsidR="6878E78F" w:rsidRPr="005B7670">
        <w:rPr>
          <w:rFonts w:cs="Arial"/>
        </w:rPr>
        <w:t xml:space="preserve">regulatory coverage under this </w:t>
      </w:r>
      <w:r w:rsidR="4ACFF7E7" w:rsidRPr="005B7670">
        <w:rPr>
          <w:rFonts w:cs="Arial"/>
        </w:rPr>
        <w:t>General Permit</w:t>
      </w:r>
      <w:r w:rsidR="627D1917" w:rsidRPr="005B7670">
        <w:rPr>
          <w:rFonts w:cs="Arial"/>
        </w:rPr>
        <w:t xml:space="preserve"> or </w:t>
      </w:r>
      <w:r w:rsidR="6878E78F" w:rsidRPr="005B7670">
        <w:rPr>
          <w:rFonts w:cs="Arial"/>
        </w:rPr>
        <w:t xml:space="preserve">an </w:t>
      </w:r>
      <w:r w:rsidR="627D1917" w:rsidRPr="005B7670">
        <w:rPr>
          <w:rFonts w:cs="Arial"/>
        </w:rPr>
        <w:t>NPDES permit</w:t>
      </w:r>
      <w:r w:rsidR="46B01357" w:rsidRPr="005B7670">
        <w:rPr>
          <w:rFonts w:cs="Arial"/>
        </w:rPr>
        <w:t xml:space="preserve"> </w:t>
      </w:r>
      <w:r w:rsidR="6878E78F" w:rsidRPr="005B7670">
        <w:rPr>
          <w:rFonts w:cs="Arial"/>
        </w:rPr>
        <w:t>issued by the Regional Water Board</w:t>
      </w:r>
      <w:r w:rsidR="4ACFF7E7" w:rsidRPr="005B7670">
        <w:rPr>
          <w:rFonts w:cs="Arial"/>
        </w:rPr>
        <w:t>.</w:t>
      </w:r>
    </w:p>
    <w:p w14:paraId="5B0A6F25" w14:textId="74CBF484" w:rsidR="00111C1A" w:rsidRPr="001049FB" w:rsidRDefault="001E3914" w:rsidP="000062ED">
      <w:pPr>
        <w:pStyle w:val="Heading3"/>
      </w:pPr>
      <w:bookmarkStart w:id="739" w:name="_Toc7083516"/>
      <w:ins w:id="740" w:author="Diana Messina" w:date="2022-05-01T06:16:00Z">
        <w:r w:rsidRPr="001049FB">
          <w:t>III.</w:t>
        </w:r>
      </w:ins>
      <w:r w:rsidRPr="001049FB">
        <w:t>E.</w:t>
      </w:r>
      <w:del w:id="741" w:author="Zachariah, Pushpa@Waterboards" w:date="2022-06-28T13:19:00Z">
        <w:r w:rsidRPr="001049FB" w:rsidDel="001D6639">
          <w:delText xml:space="preserve"> </w:delText>
        </w:r>
      </w:del>
      <w:r w:rsidR="008974D4" w:rsidRPr="001049FB">
        <w:tab/>
      </w:r>
      <w:r w:rsidR="69FED5DF" w:rsidRPr="001049FB">
        <w:t xml:space="preserve">Notice of Non-Applicability </w:t>
      </w:r>
      <w:del w:id="742" w:author="Kronson, Amy@Waterboards" w:date="2022-06-21T07:21:00Z">
        <w:r w:rsidR="69FED5DF" w:rsidRPr="001049FB">
          <w:delText>(NONA)</w:delText>
        </w:r>
      </w:del>
    </w:p>
    <w:p w14:paraId="470254E8" w14:textId="21A9D1E0" w:rsidR="00B47A12" w:rsidRPr="005B7670" w:rsidRDefault="00F101D5" w:rsidP="00F101D5">
      <w:pPr>
        <w:ind w:left="720" w:hanging="900"/>
        <w:rPr>
          <w:rFonts w:cs="Arial"/>
        </w:rPr>
      </w:pPr>
      <w:ins w:id="743" w:author="Carina Grove" w:date="2022-04-28T12:51:00Z">
        <w:r w:rsidRPr="005B7670">
          <w:rPr>
            <w:rFonts w:cs="Arial"/>
          </w:rPr>
          <w:t>III.E.</w:t>
        </w:r>
      </w:ins>
      <w:r w:rsidRPr="005B7670">
        <w:rPr>
          <w:rFonts w:cs="Arial"/>
        </w:rPr>
        <w:t>1.</w:t>
      </w:r>
      <w:r w:rsidR="0082431E" w:rsidRPr="005B7670">
        <w:rPr>
          <w:rFonts w:cs="Arial"/>
        </w:rPr>
        <w:tab/>
      </w:r>
      <w:r w:rsidR="00106EB6" w:rsidRPr="005B7670">
        <w:rPr>
          <w:rFonts w:cs="Arial"/>
        </w:rPr>
        <w:t xml:space="preserve">A </w:t>
      </w:r>
      <w:r w:rsidR="00655AC4" w:rsidRPr="005B7670">
        <w:rPr>
          <w:rFonts w:cs="Arial"/>
        </w:rPr>
        <w:t>discharger</w:t>
      </w:r>
      <w:r w:rsidR="00106EB6" w:rsidRPr="005B7670">
        <w:rPr>
          <w:rFonts w:cs="Arial"/>
        </w:rPr>
        <w:t xml:space="preserve"> </w:t>
      </w:r>
      <w:r w:rsidR="000F45D2" w:rsidRPr="005B7670">
        <w:rPr>
          <w:rFonts w:cs="Arial"/>
        </w:rPr>
        <w:t>claiming</w:t>
      </w:r>
      <w:r w:rsidR="00706123" w:rsidRPr="005B7670">
        <w:rPr>
          <w:rFonts w:cs="Arial"/>
        </w:rPr>
        <w:t xml:space="preserve"> “No Discharge” through</w:t>
      </w:r>
      <w:r w:rsidR="007D1CB4" w:rsidRPr="005B7670">
        <w:rPr>
          <w:rFonts w:cs="Arial"/>
        </w:rPr>
        <w:t xml:space="preserve"> </w:t>
      </w:r>
      <w:r w:rsidR="0010462C" w:rsidRPr="005B7670">
        <w:rPr>
          <w:rFonts w:cs="Arial"/>
        </w:rPr>
        <w:t xml:space="preserve">a </w:t>
      </w:r>
      <w:r w:rsidR="00E54DA3" w:rsidRPr="005B7670">
        <w:rPr>
          <w:rFonts w:cs="Arial"/>
        </w:rPr>
        <w:t>N</w:t>
      </w:r>
      <w:r w:rsidR="007A6EC4" w:rsidRPr="005B7670">
        <w:rPr>
          <w:rFonts w:cs="Arial"/>
        </w:rPr>
        <w:t>otice</w:t>
      </w:r>
      <w:r w:rsidR="0010462C" w:rsidRPr="005B7670">
        <w:rPr>
          <w:rFonts w:cs="Arial"/>
        </w:rPr>
        <w:t xml:space="preserve"> of </w:t>
      </w:r>
      <w:r w:rsidR="00E54DA3" w:rsidRPr="005B7670">
        <w:rPr>
          <w:rFonts w:cs="Arial"/>
        </w:rPr>
        <w:t>N</w:t>
      </w:r>
      <w:r w:rsidR="0010462C" w:rsidRPr="005B7670">
        <w:rPr>
          <w:rFonts w:cs="Arial"/>
        </w:rPr>
        <w:t>on-applicability</w:t>
      </w:r>
      <w:r w:rsidR="007A6EC4" w:rsidRPr="005B7670">
        <w:rPr>
          <w:rFonts w:cs="Arial"/>
        </w:rPr>
        <w:t xml:space="preserve"> </w:t>
      </w:r>
      <w:r w:rsidR="00E54DA3" w:rsidRPr="005B7670">
        <w:rPr>
          <w:rFonts w:cs="Arial"/>
        </w:rPr>
        <w:t xml:space="preserve">(NONA) </w:t>
      </w:r>
      <w:r w:rsidR="007A6EC4" w:rsidRPr="005B7670">
        <w:rPr>
          <w:rFonts w:cs="Arial"/>
        </w:rPr>
        <w:t>as set forth in Water Code</w:t>
      </w:r>
      <w:r w:rsidR="007A6EC4" w:rsidRPr="005B7670" w:rsidDel="00B17397">
        <w:rPr>
          <w:rFonts w:cs="Arial"/>
        </w:rPr>
        <w:t xml:space="preserve"> </w:t>
      </w:r>
      <w:ins w:id="744" w:author="Shimizu, Matthew@Waterboards" w:date="2022-06-22T08:42:00Z">
        <w:r w:rsidR="008F4927">
          <w:rPr>
            <w:rFonts w:cs="Arial"/>
          </w:rPr>
          <w:t xml:space="preserve">§ </w:t>
        </w:r>
      </w:ins>
      <w:del w:id="745" w:author="Shimizu, Matthew@Waterboards" w:date="2022-06-22T08:42:00Z">
        <w:r w:rsidR="007A6EC4" w:rsidRPr="005B7670" w:rsidDel="008F4927">
          <w:rPr>
            <w:rFonts w:cs="Arial"/>
          </w:rPr>
          <w:delText xml:space="preserve">Section </w:delText>
        </w:r>
      </w:del>
      <w:r w:rsidR="007A6EC4" w:rsidRPr="005B7670">
        <w:rPr>
          <w:rFonts w:cs="Arial"/>
        </w:rPr>
        <w:t>13399.30</w:t>
      </w:r>
      <w:r w:rsidR="007D1CB4" w:rsidRPr="005B7670">
        <w:rPr>
          <w:rFonts w:cs="Arial"/>
        </w:rPr>
        <w:t xml:space="preserve"> shall meet the following</w:t>
      </w:r>
      <w:r w:rsidR="007B1919" w:rsidRPr="005B7670">
        <w:rPr>
          <w:rFonts w:cs="Arial"/>
        </w:rPr>
        <w:t xml:space="preserve"> eligibility requirement</w:t>
      </w:r>
      <w:r w:rsidR="69FED5DF" w:rsidRPr="005B7670">
        <w:rPr>
          <w:rFonts w:cs="Arial"/>
        </w:rPr>
        <w:t>:</w:t>
      </w:r>
    </w:p>
    <w:p w14:paraId="1301B91C" w14:textId="07BD8B5E" w:rsidR="00111C1A" w:rsidRPr="001049FB" w:rsidRDefault="00DC0484" w:rsidP="00DC0484">
      <w:pPr>
        <w:ind w:left="1080" w:hanging="360"/>
      </w:pPr>
      <w:ins w:id="746" w:author="Zachariah, Pushpa@Waterboards" w:date="2022-07-12T12:11:00Z">
        <w:r>
          <w:t>a.</w:t>
        </w:r>
        <w:r>
          <w:tab/>
        </w:r>
      </w:ins>
      <w:r w:rsidR="004774BA" w:rsidRPr="001049FB">
        <w:t>The site</w:t>
      </w:r>
      <w:r w:rsidR="00B015B6" w:rsidRPr="001049FB">
        <w:t>’s physical location is not hydrologically connected to waters of the United States.</w:t>
      </w:r>
    </w:p>
    <w:p w14:paraId="2E7CA095" w14:textId="3C702F02" w:rsidR="001306F2" w:rsidRPr="005B7670" w:rsidRDefault="00F101D5" w:rsidP="00F101D5">
      <w:pPr>
        <w:ind w:left="720" w:hanging="900"/>
        <w:rPr>
          <w:rFonts w:cs="Arial"/>
        </w:rPr>
      </w:pPr>
      <w:ins w:id="747" w:author="Carina Grove" w:date="2022-04-28T12:52:00Z">
        <w:r w:rsidRPr="005B7670">
          <w:rPr>
            <w:rFonts w:cs="Arial"/>
          </w:rPr>
          <w:lastRenderedPageBreak/>
          <w:t>III.E.</w:t>
        </w:r>
      </w:ins>
      <w:r w:rsidRPr="005B7670">
        <w:rPr>
          <w:rFonts w:cs="Arial"/>
        </w:rPr>
        <w:t>2.</w:t>
      </w:r>
      <w:r w:rsidR="0082431E" w:rsidRPr="005B7670">
        <w:rPr>
          <w:rFonts w:cs="Arial"/>
        </w:rPr>
        <w:tab/>
      </w:r>
      <w:r w:rsidR="00A612CF" w:rsidRPr="005B7670">
        <w:rPr>
          <w:rFonts w:cs="Arial"/>
        </w:rPr>
        <w:t xml:space="preserve">When claiming the “No Discharge” option, the </w:t>
      </w:r>
      <w:ins w:id="748" w:author="Matthew Shimizu" w:date="2022-04-22T12:43:00Z">
        <w:r w:rsidR="00244032" w:rsidRPr="005B7670">
          <w:rPr>
            <w:rFonts w:cs="Arial"/>
          </w:rPr>
          <w:t>d</w:t>
        </w:r>
      </w:ins>
      <w:del w:id="749" w:author="Matthew Shimizu" w:date="2022-04-22T12:43:00Z">
        <w:r w:rsidR="00E54DA3" w:rsidRPr="005B7670" w:rsidDel="00244032">
          <w:rPr>
            <w:rFonts w:cs="Arial"/>
          </w:rPr>
          <w:delText>D</w:delText>
        </w:r>
      </w:del>
      <w:r w:rsidR="00E54DA3" w:rsidRPr="005B7670">
        <w:rPr>
          <w:rFonts w:cs="Arial"/>
        </w:rPr>
        <w:t>ischarger</w:t>
      </w:r>
      <w:r w:rsidR="00D12EC3" w:rsidRPr="005B7670">
        <w:rPr>
          <w:rFonts w:cs="Arial"/>
        </w:rPr>
        <w:t xml:space="preserve"> shall submit and certify via SMARTS both the NONA and a No Discharge Technical Report. The No Discharge Technical Report shall identify the site by address or parcel number</w:t>
      </w:r>
      <w:del w:id="750" w:author="Shimizu, Matthew@Waterboards" w:date="2022-05-31T13:26:00Z">
        <w:r w:rsidR="00D12EC3" w:rsidRPr="005B7670">
          <w:rPr>
            <w:rFonts w:cs="Arial"/>
          </w:rPr>
          <w:delText>,</w:delText>
        </w:r>
      </w:del>
      <w:r w:rsidR="00D12EC3" w:rsidRPr="005B7670">
        <w:rPr>
          <w:rFonts w:cs="Arial"/>
        </w:rPr>
        <w:t xml:space="preserve"> and demonstrate</w:t>
      </w:r>
      <w:r w:rsidR="00FC0B53" w:rsidRPr="005B7670">
        <w:rPr>
          <w:rFonts w:cs="Arial"/>
        </w:rPr>
        <w:t xml:space="preserve"> that the site meets the eligibility requirement described above in Section</w:t>
      </w:r>
      <w:r w:rsidR="007E2C50" w:rsidRPr="005B7670">
        <w:rPr>
          <w:rFonts w:cs="Arial"/>
        </w:rPr>
        <w:t xml:space="preserve"> III</w:t>
      </w:r>
      <w:r w:rsidR="00FB4303" w:rsidRPr="005B7670">
        <w:rPr>
          <w:rFonts w:cs="Arial"/>
        </w:rPr>
        <w:t>.E.</w:t>
      </w:r>
      <w:proofErr w:type="gramStart"/>
      <w:r w:rsidR="00DC134F" w:rsidRPr="005B7670">
        <w:rPr>
          <w:rFonts w:cs="Arial"/>
        </w:rPr>
        <w:t>1</w:t>
      </w:r>
      <w:r w:rsidR="001900F5" w:rsidRPr="005B7670">
        <w:rPr>
          <w:rFonts w:cs="Arial"/>
        </w:rPr>
        <w:t>.</w:t>
      </w:r>
      <w:ins w:id="751" w:author="Shimizu, Matthew@Waterboards" w:date="2022-05-31T13:28:00Z">
        <w:r w:rsidR="00D536D0" w:rsidRPr="005B7670">
          <w:rPr>
            <w:rFonts w:cs="Arial"/>
          </w:rPr>
          <w:t>a</w:t>
        </w:r>
      </w:ins>
      <w:proofErr w:type="gramEnd"/>
      <w:ins w:id="752" w:author="Messina, Diana@Waterboards" w:date="2022-04-28T16:33:00Z">
        <w:del w:id="753" w:author="Shimizu, Matthew@Waterboards" w:date="2022-05-31T13:28:00Z">
          <w:r w:rsidR="009B40E5" w:rsidRPr="005B7670">
            <w:rPr>
              <w:rFonts w:cs="Arial"/>
            </w:rPr>
            <w:delText>A</w:delText>
          </w:r>
        </w:del>
        <w:r w:rsidR="009B40E5" w:rsidRPr="005B7670">
          <w:rPr>
            <w:rFonts w:cs="Arial"/>
          </w:rPr>
          <w:t>.</w:t>
        </w:r>
      </w:ins>
    </w:p>
    <w:p w14:paraId="0B566A3E" w14:textId="0F7FE602" w:rsidR="00D53081" w:rsidRPr="005B7670" w:rsidRDefault="00641653" w:rsidP="00641653">
      <w:pPr>
        <w:ind w:left="720" w:hanging="900"/>
        <w:rPr>
          <w:rFonts w:cs="Arial"/>
        </w:rPr>
      </w:pPr>
      <w:ins w:id="754" w:author="Carina Grove" w:date="2022-04-28T12:54:00Z">
        <w:r w:rsidRPr="005B7670">
          <w:rPr>
            <w:rFonts w:cs="Arial"/>
          </w:rPr>
          <w:t>III.E.</w:t>
        </w:r>
      </w:ins>
      <w:r w:rsidRPr="005B7670">
        <w:rPr>
          <w:rFonts w:cs="Arial"/>
        </w:rPr>
        <w:t>3.</w:t>
      </w:r>
      <w:r w:rsidR="0082431E" w:rsidRPr="005B7670">
        <w:rPr>
          <w:rFonts w:cs="Arial"/>
        </w:rPr>
        <w:tab/>
      </w:r>
      <w:r w:rsidR="00D53081" w:rsidRPr="005B7670">
        <w:rPr>
          <w:rFonts w:cs="Arial"/>
        </w:rPr>
        <w:t>The No Discharge Technical Report shall be signed (wet signature and licen</w:t>
      </w:r>
      <w:r w:rsidR="00C87FCD" w:rsidRPr="005B7670">
        <w:rPr>
          <w:rFonts w:cs="Arial"/>
        </w:rPr>
        <w:t>se number) by a California licensed profession</w:t>
      </w:r>
      <w:r w:rsidR="00D263C7" w:rsidRPr="005B7670">
        <w:rPr>
          <w:rFonts w:cs="Arial"/>
        </w:rPr>
        <w:t>al</w:t>
      </w:r>
      <w:r w:rsidR="00C87FCD" w:rsidRPr="005B7670">
        <w:rPr>
          <w:rFonts w:cs="Arial"/>
        </w:rPr>
        <w:t xml:space="preserve"> engineer or geologist with hydrological expertise.</w:t>
      </w:r>
    </w:p>
    <w:p w14:paraId="42B56AF4" w14:textId="227A856B" w:rsidR="00165099" w:rsidRPr="005B7670" w:rsidRDefault="00641653" w:rsidP="00641653">
      <w:pPr>
        <w:ind w:left="720" w:hanging="900"/>
        <w:rPr>
          <w:rFonts w:cs="Arial"/>
        </w:rPr>
      </w:pPr>
      <w:ins w:id="755" w:author="Carina Grove" w:date="2022-04-28T12:54:00Z">
        <w:r w:rsidRPr="005B7670">
          <w:rPr>
            <w:rFonts w:cs="Arial"/>
          </w:rPr>
          <w:t>III.E.</w:t>
        </w:r>
      </w:ins>
      <w:r w:rsidRPr="005B7670">
        <w:rPr>
          <w:rFonts w:cs="Arial"/>
        </w:rPr>
        <w:t>4.</w:t>
      </w:r>
      <w:r w:rsidR="0082431E" w:rsidRPr="005B7670">
        <w:rPr>
          <w:rFonts w:cs="Arial"/>
        </w:rPr>
        <w:tab/>
      </w:r>
      <w:r w:rsidR="00165099" w:rsidRPr="005B7670">
        <w:rPr>
          <w:rFonts w:cs="Arial"/>
        </w:rPr>
        <w:t xml:space="preserve">The Regional Water Board may </w:t>
      </w:r>
      <w:r w:rsidR="00306439" w:rsidRPr="005B7670">
        <w:rPr>
          <w:rFonts w:cs="Arial"/>
        </w:rPr>
        <w:t xml:space="preserve">require the No Discharge Technical Report </w:t>
      </w:r>
      <w:r w:rsidR="0039402C" w:rsidRPr="005B7670">
        <w:rPr>
          <w:rFonts w:cs="Arial"/>
        </w:rPr>
        <w:t>to be reassessed</w:t>
      </w:r>
      <w:r w:rsidR="00BB6EE0" w:rsidRPr="005B7670">
        <w:rPr>
          <w:rFonts w:cs="Arial"/>
        </w:rPr>
        <w:t xml:space="preserve"> if it determines that </w:t>
      </w:r>
      <w:r w:rsidR="00EB4406" w:rsidRPr="005B7670">
        <w:rPr>
          <w:rFonts w:cs="Arial"/>
        </w:rPr>
        <w:t xml:space="preserve">there are errors in the No Discharge Technical Report or </w:t>
      </w:r>
      <w:r w:rsidR="00F335A2" w:rsidRPr="005B7670">
        <w:rPr>
          <w:rFonts w:cs="Arial"/>
        </w:rPr>
        <w:t>if</w:t>
      </w:r>
      <w:r w:rsidR="00EB4406" w:rsidRPr="005B7670">
        <w:rPr>
          <w:rFonts w:cs="Arial"/>
        </w:rPr>
        <w:t xml:space="preserve"> the site is hydrologically connected to waters of the United States.</w:t>
      </w:r>
    </w:p>
    <w:p w14:paraId="67BE3A81" w14:textId="2A9588EA" w:rsidR="009F4AB7" w:rsidRPr="001049FB" w:rsidRDefault="00641653" w:rsidP="000062ED">
      <w:pPr>
        <w:pStyle w:val="Heading3"/>
      </w:pPr>
      <w:ins w:id="756" w:author="Carina Grove" w:date="2022-04-28T12:55:00Z">
        <w:r w:rsidRPr="001049FB">
          <w:t>III.</w:t>
        </w:r>
      </w:ins>
      <w:r w:rsidRPr="001049FB">
        <w:t>F.</w:t>
      </w:r>
      <w:del w:id="757" w:author="Zachariah, Pushpa@Waterboards" w:date="2022-06-28T13:21:00Z">
        <w:r w:rsidRPr="001049FB" w:rsidDel="0006158E">
          <w:delText xml:space="preserve"> </w:delText>
        </w:r>
      </w:del>
      <w:r w:rsidR="008974D4" w:rsidRPr="001049FB">
        <w:tab/>
      </w:r>
      <w:r w:rsidR="378F87A3" w:rsidRPr="001049FB">
        <w:t>Revising</w:t>
      </w:r>
      <w:r w:rsidR="253EE204" w:rsidRPr="001049FB">
        <w:t xml:space="preserve"> </w:t>
      </w:r>
      <w:r w:rsidR="4CEA4787" w:rsidRPr="001049FB">
        <w:t>Permit Coverage Informat</w:t>
      </w:r>
      <w:r w:rsidR="253EE204" w:rsidRPr="001049FB">
        <w:t>i</w:t>
      </w:r>
      <w:r w:rsidR="4CEA4787" w:rsidRPr="001049FB">
        <w:t>on</w:t>
      </w:r>
    </w:p>
    <w:p w14:paraId="4DED806A" w14:textId="77859020" w:rsidR="000D7812" w:rsidRPr="005B7670" w:rsidRDefault="009F4AB7" w:rsidP="00C872A8">
      <w:pPr>
        <w:ind w:left="360"/>
        <w:rPr>
          <w:rFonts w:cs="Arial"/>
        </w:rPr>
      </w:pPr>
      <w:r w:rsidRPr="005B7670">
        <w:rPr>
          <w:rFonts w:cs="Arial"/>
        </w:rPr>
        <w:t xml:space="preserve">The discharger </w:t>
      </w:r>
      <w:r w:rsidR="00C54D11" w:rsidRPr="005B7670">
        <w:rPr>
          <w:rFonts w:cs="Arial"/>
        </w:rPr>
        <w:t xml:space="preserve">shall </w:t>
      </w:r>
      <w:r w:rsidR="00D07FF4" w:rsidRPr="005B7670">
        <w:rPr>
          <w:rFonts w:cs="Arial"/>
        </w:rPr>
        <w:t xml:space="preserve">revise </w:t>
      </w:r>
      <w:r w:rsidR="00387EC1" w:rsidRPr="005B7670">
        <w:rPr>
          <w:rFonts w:cs="Arial"/>
        </w:rPr>
        <w:t>permit coverage information</w:t>
      </w:r>
      <w:r w:rsidR="00C54D11" w:rsidRPr="005B7670">
        <w:rPr>
          <w:rFonts w:cs="Arial"/>
        </w:rPr>
        <w:t xml:space="preserve">, as </w:t>
      </w:r>
      <w:r w:rsidR="00051D1F" w:rsidRPr="005B7670">
        <w:rPr>
          <w:rFonts w:cs="Arial"/>
        </w:rPr>
        <w:t>appropriate</w:t>
      </w:r>
      <w:r w:rsidR="00E4038A" w:rsidRPr="005B7670">
        <w:rPr>
          <w:rFonts w:cs="Arial"/>
        </w:rPr>
        <w:t>,</w:t>
      </w:r>
      <w:r w:rsidR="00387EC1" w:rsidRPr="005B7670">
        <w:rPr>
          <w:rFonts w:cs="Arial"/>
        </w:rPr>
        <w:t xml:space="preserve"> </w:t>
      </w:r>
      <w:r w:rsidR="000D7812" w:rsidRPr="005B7670">
        <w:rPr>
          <w:rFonts w:cs="Arial"/>
        </w:rPr>
        <w:t>to:</w:t>
      </w:r>
    </w:p>
    <w:p w14:paraId="6963CAF9" w14:textId="054BC4EE" w:rsidR="004E1C1E" w:rsidRPr="003C6690" w:rsidRDefault="00516B5A" w:rsidP="003C6690">
      <w:pPr>
        <w:pStyle w:val="Heading4"/>
        <w:rPr>
          <w:ins w:id="758" w:author="Shimizu, Matthew@Waterboards" w:date="2022-06-02T09:57:00Z"/>
        </w:rPr>
      </w:pPr>
      <w:ins w:id="759" w:author="Carina Grove" w:date="2022-04-28T13:06:00Z">
        <w:r w:rsidRPr="003C6690">
          <w:t>III.F.</w:t>
        </w:r>
      </w:ins>
      <w:r w:rsidRPr="003C6690">
        <w:t>1.</w:t>
      </w:r>
      <w:r w:rsidR="0082431E" w:rsidRPr="003C6690">
        <w:tab/>
      </w:r>
      <w:r w:rsidR="00F038AA" w:rsidRPr="003C6690">
        <w:t>Updat</w:t>
      </w:r>
      <w:r w:rsidR="00D806FC" w:rsidRPr="003C6690">
        <w:t xml:space="preserve">e </w:t>
      </w:r>
      <w:r w:rsidR="00F038AA" w:rsidRPr="003C6690">
        <w:t>Construction Start and End Dates</w:t>
      </w:r>
    </w:p>
    <w:p w14:paraId="688B212B" w14:textId="109B7FCA" w:rsidR="004E1C1E" w:rsidRPr="005B7670" w:rsidRDefault="004E1C1E" w:rsidP="000F2E33">
      <w:pPr>
        <w:ind w:left="893" w:hanging="1080"/>
        <w:rPr>
          <w:ins w:id="760" w:author="Shimizu, Matthew@Waterboards" w:date="2022-06-02T09:58:00Z"/>
          <w:rFonts w:cs="Arial"/>
        </w:rPr>
      </w:pPr>
      <w:ins w:id="761" w:author="Shimizu, Matthew@Waterboards" w:date="2022-06-02T09:58:00Z">
        <w:r w:rsidRPr="005B7670">
          <w:rPr>
            <w:rFonts w:cs="Arial"/>
          </w:rPr>
          <w:t>III.F.1.a.</w:t>
        </w:r>
        <w:r w:rsidRPr="005B7670">
          <w:rPr>
            <w:rFonts w:cs="Arial"/>
          </w:rPr>
          <w:tab/>
        </w:r>
      </w:ins>
      <w:r w:rsidR="00705E3C" w:rsidRPr="005B7670">
        <w:rPr>
          <w:rFonts w:cs="Arial"/>
        </w:rPr>
        <w:t>Th</w:t>
      </w:r>
      <w:r w:rsidR="00C909B2" w:rsidRPr="005B7670">
        <w:rPr>
          <w:rFonts w:cs="Arial"/>
        </w:rPr>
        <w:t xml:space="preserve">e discharger </w:t>
      </w:r>
      <w:r w:rsidR="000E3CE5" w:rsidRPr="005B7670">
        <w:rPr>
          <w:rFonts w:cs="Arial"/>
        </w:rPr>
        <w:t>shall</w:t>
      </w:r>
      <w:r w:rsidR="00705E3C" w:rsidRPr="005B7670">
        <w:rPr>
          <w:rFonts w:cs="Arial"/>
        </w:rPr>
        <w:t xml:space="preserve"> electronically certify and submit a revised</w:t>
      </w:r>
      <w:r w:rsidR="000E3CE5" w:rsidRPr="005B7670">
        <w:rPr>
          <w:rFonts w:cs="Arial"/>
        </w:rPr>
        <w:t xml:space="preserve"> Notice of Inten</w:t>
      </w:r>
      <w:r w:rsidR="0022499B" w:rsidRPr="005B7670">
        <w:rPr>
          <w:rFonts w:cs="Arial"/>
        </w:rPr>
        <w:t>t</w:t>
      </w:r>
      <w:r w:rsidR="009D0EA0" w:rsidRPr="005B7670">
        <w:rPr>
          <w:rFonts w:cs="Arial"/>
        </w:rPr>
        <w:t xml:space="preserve"> through a Change of Information in SMARTS,</w:t>
      </w:r>
      <w:r w:rsidR="0022499B" w:rsidRPr="005B7670">
        <w:rPr>
          <w:rFonts w:cs="Arial"/>
        </w:rPr>
        <w:t xml:space="preserve"> </w:t>
      </w:r>
      <w:r w:rsidR="00D806FC" w:rsidRPr="005B7670">
        <w:rPr>
          <w:rFonts w:cs="Arial"/>
        </w:rPr>
        <w:t xml:space="preserve">when the </w:t>
      </w:r>
      <w:r w:rsidR="00504170" w:rsidRPr="005B7670">
        <w:rPr>
          <w:rFonts w:cs="Arial"/>
        </w:rPr>
        <w:t xml:space="preserve">construction </w:t>
      </w:r>
      <w:proofErr w:type="gramStart"/>
      <w:r w:rsidR="00D806FC" w:rsidRPr="005B7670">
        <w:rPr>
          <w:rFonts w:cs="Arial"/>
        </w:rPr>
        <w:t>start</w:t>
      </w:r>
      <w:proofErr w:type="gramEnd"/>
      <w:r w:rsidR="00D806FC" w:rsidRPr="005B7670">
        <w:rPr>
          <w:rFonts w:cs="Arial"/>
        </w:rPr>
        <w:t xml:space="preserve"> or end date changes</w:t>
      </w:r>
      <w:r w:rsidR="00B50193" w:rsidRPr="005B7670">
        <w:rPr>
          <w:rFonts w:cs="Arial"/>
        </w:rPr>
        <w:t>, r</w:t>
      </w:r>
      <w:r w:rsidR="0084718D" w:rsidRPr="005B7670">
        <w:rPr>
          <w:rFonts w:cs="Arial"/>
        </w:rPr>
        <w:t>ecalculating sediment risk and revising the SWPPP as appropriate.</w:t>
      </w:r>
      <w:r w:rsidR="00944C7E" w:rsidRPr="005B7670">
        <w:rPr>
          <w:rFonts w:cs="Arial"/>
        </w:rPr>
        <w:t xml:space="preserve"> The Change of Information shall be submitted at least 14 days prior to the date that was modified</w:t>
      </w:r>
      <w:ins w:id="762" w:author="Shimizu, Matthew@Waterboards" w:date="2022-05-31T13:36:00Z">
        <w:r w:rsidR="00722F6F" w:rsidRPr="005B7670">
          <w:rPr>
            <w:rFonts w:cs="Arial"/>
          </w:rPr>
          <w:t>, unless infeasible due to unforeseen circumstances</w:t>
        </w:r>
      </w:ins>
      <w:r w:rsidR="00944C7E" w:rsidRPr="005B7670">
        <w:rPr>
          <w:rFonts w:cs="Arial"/>
        </w:rPr>
        <w:t>.</w:t>
      </w:r>
    </w:p>
    <w:p w14:paraId="6C5226A4" w14:textId="05A543A7" w:rsidR="005771E9" w:rsidRPr="00964C0B" w:rsidRDefault="004E1C1E" w:rsidP="000F2E33">
      <w:pPr>
        <w:ind w:left="893" w:hanging="1080"/>
        <w:rPr>
          <w:rFonts w:cs="Arial"/>
        </w:rPr>
      </w:pPr>
      <w:ins w:id="763" w:author="Shimizu, Matthew@Waterboards" w:date="2022-06-02T09:58:00Z">
        <w:r w:rsidRPr="005B7670">
          <w:rPr>
            <w:rFonts w:cs="Arial"/>
          </w:rPr>
          <w:t>III.F.1.b.</w:t>
        </w:r>
      </w:ins>
      <w:ins w:id="764" w:author="Shimizu, Matthew@Waterboards" w:date="2022-06-02T09:59:00Z">
        <w:r w:rsidR="000F2E33" w:rsidRPr="005B7670">
          <w:rPr>
            <w:rFonts w:cs="Arial"/>
          </w:rPr>
          <w:tab/>
        </w:r>
      </w:ins>
      <w:r w:rsidR="00351960" w:rsidRPr="005B7670">
        <w:rPr>
          <w:rFonts w:cs="Arial"/>
        </w:rPr>
        <w:t>If the discharger is revising the construction start date to a later date than previously submitted, t</w:t>
      </w:r>
      <w:r w:rsidR="00634B86" w:rsidRPr="005B7670">
        <w:rPr>
          <w:rFonts w:cs="Arial"/>
        </w:rPr>
        <w:t xml:space="preserve">he </w:t>
      </w:r>
      <w:r w:rsidR="00351960" w:rsidRPr="005B7670">
        <w:rPr>
          <w:rFonts w:cs="Arial"/>
        </w:rPr>
        <w:t>Change of Information</w:t>
      </w:r>
      <w:r w:rsidR="00634B86" w:rsidRPr="005B7670">
        <w:rPr>
          <w:rFonts w:cs="Arial"/>
        </w:rPr>
        <w:t xml:space="preserve"> shall</w:t>
      </w:r>
      <w:r w:rsidR="007C380D" w:rsidRPr="005B7670">
        <w:rPr>
          <w:rFonts w:cs="Arial"/>
        </w:rPr>
        <w:t xml:space="preserve"> </w:t>
      </w:r>
      <w:r w:rsidR="00351960" w:rsidRPr="005B7670">
        <w:rPr>
          <w:rFonts w:cs="Arial"/>
        </w:rPr>
        <w:t>contain</w:t>
      </w:r>
      <w:r w:rsidR="00F11A81" w:rsidRPr="005B7670">
        <w:rPr>
          <w:rFonts w:cs="Arial"/>
        </w:rPr>
        <w:t xml:space="preserve"> time-stamped</w:t>
      </w:r>
      <w:r w:rsidR="007C380D" w:rsidRPr="005B7670">
        <w:rPr>
          <w:rFonts w:cs="Arial"/>
        </w:rPr>
        <w:t xml:space="preserve"> </w:t>
      </w:r>
      <w:r w:rsidR="007C380D" w:rsidRPr="00964C0B">
        <w:rPr>
          <w:rFonts w:cs="Arial"/>
        </w:rPr>
        <w:t>photo documentation</w:t>
      </w:r>
      <w:r w:rsidR="00F63F81" w:rsidRPr="00964C0B">
        <w:rPr>
          <w:rFonts w:cs="Arial"/>
        </w:rPr>
        <w:t xml:space="preserve"> depicting that construction activities have not </w:t>
      </w:r>
      <w:r w:rsidR="001D06E1" w:rsidRPr="00964C0B">
        <w:rPr>
          <w:rFonts w:cs="Arial"/>
        </w:rPr>
        <w:t xml:space="preserve">commenced for the </w:t>
      </w:r>
      <w:r w:rsidR="00987E10" w:rsidRPr="00964C0B">
        <w:rPr>
          <w:rFonts w:cs="Arial"/>
        </w:rPr>
        <w:t>entirety</w:t>
      </w:r>
      <w:r w:rsidR="001D06E1" w:rsidRPr="00964C0B">
        <w:rPr>
          <w:rFonts w:cs="Arial"/>
        </w:rPr>
        <w:t xml:space="preserve"> of the site</w:t>
      </w:r>
      <w:r w:rsidR="00351960" w:rsidRPr="00964C0B">
        <w:rPr>
          <w:rFonts w:cs="Arial"/>
        </w:rPr>
        <w:t>.</w:t>
      </w:r>
    </w:p>
    <w:p w14:paraId="1FA8D848" w14:textId="3523D2AB" w:rsidR="00C32FC5" w:rsidRPr="005B7670" w:rsidRDefault="00840B0D" w:rsidP="003C6690">
      <w:pPr>
        <w:pStyle w:val="Heading4"/>
      </w:pPr>
      <w:ins w:id="765" w:author="Carina Grove" w:date="2022-04-28T13:09:00Z">
        <w:r w:rsidRPr="005B7670">
          <w:t>III.F.</w:t>
        </w:r>
      </w:ins>
      <w:r w:rsidRPr="005B7670">
        <w:t>2.</w:t>
      </w:r>
      <w:r w:rsidR="0082431E" w:rsidRPr="005B7670">
        <w:tab/>
      </w:r>
      <w:r w:rsidR="00930F73" w:rsidRPr="005B7670">
        <w:t>Reduc</w:t>
      </w:r>
      <w:r w:rsidR="004B13ED" w:rsidRPr="005B7670">
        <w:t>e</w:t>
      </w:r>
      <w:r w:rsidR="00930F73" w:rsidRPr="005B7670">
        <w:t xml:space="preserve"> Acreage</w:t>
      </w:r>
    </w:p>
    <w:p w14:paraId="63F8AF29" w14:textId="74F113F2" w:rsidR="00C32FC5" w:rsidRPr="005B7670" w:rsidRDefault="00176D28" w:rsidP="00DC7482">
      <w:pPr>
        <w:ind w:left="900" w:hanging="1080"/>
        <w:rPr>
          <w:rFonts w:cs="Arial"/>
        </w:rPr>
      </w:pPr>
      <w:ins w:id="766" w:author="Carina Grove" w:date="2022-04-28T13:10:00Z">
        <w:r w:rsidRPr="005B7670">
          <w:rPr>
            <w:rFonts w:cs="Arial"/>
          </w:rPr>
          <w:t>III.F.2.</w:t>
        </w:r>
      </w:ins>
      <w:r w:rsidR="00067749" w:rsidRPr="005B7670" w:rsidDel="00067749">
        <w:rPr>
          <w:rFonts w:cs="Arial"/>
        </w:rPr>
        <w:t>a.</w:t>
      </w:r>
      <w:r w:rsidR="0082431E" w:rsidRPr="005B7670">
        <w:rPr>
          <w:rFonts w:cs="Arial"/>
        </w:rPr>
        <w:tab/>
      </w:r>
      <w:r w:rsidR="001B1A93" w:rsidRPr="005B7670">
        <w:rPr>
          <w:rFonts w:cs="Arial"/>
        </w:rPr>
        <w:t>When a portion of the site meets conditions for termination of coverage (Section III.</w:t>
      </w:r>
      <w:r w:rsidR="005E12F4" w:rsidRPr="005B7670">
        <w:rPr>
          <w:rFonts w:cs="Arial"/>
        </w:rPr>
        <w:t>H</w:t>
      </w:r>
      <w:r w:rsidR="001B1A93" w:rsidRPr="005B7670">
        <w:rPr>
          <w:rFonts w:cs="Arial"/>
        </w:rPr>
        <w:t>)</w:t>
      </w:r>
      <w:r w:rsidR="006846F3" w:rsidRPr="005B7670">
        <w:rPr>
          <w:rFonts w:cs="Arial"/>
        </w:rPr>
        <w:t xml:space="preserve"> or is sold/transferred to a new o</w:t>
      </w:r>
      <w:r w:rsidR="00EB32D0" w:rsidRPr="005B7670">
        <w:rPr>
          <w:rFonts w:cs="Arial"/>
        </w:rPr>
        <w:t>wner</w:t>
      </w:r>
      <w:r w:rsidR="00DA61CC" w:rsidRPr="005B7670">
        <w:rPr>
          <w:rFonts w:cs="Arial"/>
        </w:rPr>
        <w:t xml:space="preserve">, the discharger may </w:t>
      </w:r>
      <w:r w:rsidR="00431B85" w:rsidRPr="005B7670">
        <w:rPr>
          <w:rFonts w:cs="Arial"/>
        </w:rPr>
        <w:t>re</w:t>
      </w:r>
      <w:r w:rsidR="00B810FC" w:rsidRPr="005B7670">
        <w:rPr>
          <w:rFonts w:cs="Arial"/>
        </w:rPr>
        <w:t xml:space="preserve">duce </w:t>
      </w:r>
      <w:r w:rsidR="002664AD" w:rsidRPr="005B7670">
        <w:rPr>
          <w:rFonts w:cs="Arial"/>
        </w:rPr>
        <w:t xml:space="preserve">the </w:t>
      </w:r>
      <w:ins w:id="767" w:author="Shimizu, Matthew@Waterboards" w:date="2022-05-31T13:37:00Z">
        <w:r w:rsidR="005C7FB6" w:rsidRPr="005B7670">
          <w:rPr>
            <w:rFonts w:cs="Arial"/>
          </w:rPr>
          <w:t xml:space="preserve">disturbed </w:t>
        </w:r>
      </w:ins>
      <w:r w:rsidR="002664AD" w:rsidRPr="005B7670">
        <w:rPr>
          <w:rFonts w:cs="Arial"/>
        </w:rPr>
        <w:t xml:space="preserve">acreage covered under </w:t>
      </w:r>
      <w:r w:rsidR="002751CE" w:rsidRPr="005B7670">
        <w:rPr>
          <w:rFonts w:cs="Arial"/>
        </w:rPr>
        <w:t>the</w:t>
      </w:r>
      <w:r w:rsidR="002664AD" w:rsidRPr="005B7670">
        <w:rPr>
          <w:rFonts w:cs="Arial"/>
        </w:rPr>
        <w:t xml:space="preserve"> General Permit.</w:t>
      </w:r>
      <w:r w:rsidR="00BB1DCF" w:rsidRPr="005B7670">
        <w:rPr>
          <w:rFonts w:cs="Arial"/>
        </w:rPr>
        <w:t xml:space="preserve"> </w:t>
      </w:r>
      <w:r w:rsidR="009F4AB7" w:rsidRPr="005B7670">
        <w:rPr>
          <w:rFonts w:cs="Arial"/>
        </w:rPr>
        <w:t xml:space="preserve">The discharger </w:t>
      </w:r>
      <w:r w:rsidR="00D60965" w:rsidRPr="005B7670">
        <w:rPr>
          <w:rFonts w:cs="Arial"/>
        </w:rPr>
        <w:t xml:space="preserve">reducing </w:t>
      </w:r>
      <w:ins w:id="768" w:author="Shimizu, Matthew@Waterboards" w:date="2022-05-31T13:37:00Z">
        <w:r w:rsidR="008322D1" w:rsidRPr="005B7670">
          <w:rPr>
            <w:rFonts w:cs="Arial"/>
          </w:rPr>
          <w:t xml:space="preserve">disturbed </w:t>
        </w:r>
      </w:ins>
      <w:r w:rsidR="00D60965" w:rsidRPr="005B7670">
        <w:rPr>
          <w:rFonts w:cs="Arial"/>
        </w:rPr>
        <w:t xml:space="preserve">acreage </w:t>
      </w:r>
      <w:r w:rsidR="009F4AB7" w:rsidRPr="005B7670">
        <w:rPr>
          <w:rFonts w:cs="Arial"/>
        </w:rPr>
        <w:t>shall electronically certify and submit the following Permit Registration Document revisions in SMARTS</w:t>
      </w:r>
      <w:r w:rsidR="0054239C" w:rsidRPr="005B7670">
        <w:rPr>
          <w:rFonts w:cs="Arial"/>
        </w:rPr>
        <w:t xml:space="preserve">, through a </w:t>
      </w:r>
      <w:r w:rsidR="00E84817" w:rsidRPr="005B7670">
        <w:rPr>
          <w:rFonts w:cs="Arial"/>
        </w:rPr>
        <w:t>C</w:t>
      </w:r>
      <w:r w:rsidR="0054239C" w:rsidRPr="005B7670">
        <w:rPr>
          <w:rFonts w:cs="Arial"/>
        </w:rPr>
        <w:t xml:space="preserve">hange of </w:t>
      </w:r>
      <w:r w:rsidR="00E84817" w:rsidRPr="005B7670">
        <w:rPr>
          <w:rFonts w:cs="Arial"/>
        </w:rPr>
        <w:t>I</w:t>
      </w:r>
      <w:r w:rsidR="0054239C" w:rsidRPr="005B7670">
        <w:rPr>
          <w:rFonts w:cs="Arial"/>
        </w:rPr>
        <w:t xml:space="preserve">nformation, </w:t>
      </w:r>
      <w:r w:rsidR="009F4AB7" w:rsidRPr="005B7670">
        <w:rPr>
          <w:rFonts w:cs="Arial"/>
        </w:rPr>
        <w:t>within 30 days</w:t>
      </w:r>
      <w:r w:rsidR="00DB0045" w:rsidRPr="005B7670">
        <w:rPr>
          <w:rFonts w:cs="Arial"/>
        </w:rPr>
        <w:t xml:space="preserve"> of </w:t>
      </w:r>
      <w:r w:rsidR="00837458" w:rsidRPr="005B7670">
        <w:rPr>
          <w:rFonts w:cs="Arial"/>
        </w:rPr>
        <w:t>the</w:t>
      </w:r>
      <w:r w:rsidR="00DB0045" w:rsidRPr="005B7670">
        <w:rPr>
          <w:rFonts w:cs="Arial"/>
        </w:rPr>
        <w:t xml:space="preserve"> reduction in acreage</w:t>
      </w:r>
      <w:r w:rsidR="00986855" w:rsidRPr="005B7670">
        <w:rPr>
          <w:rFonts w:cs="Arial"/>
        </w:rPr>
        <w:t>:</w:t>
      </w:r>
    </w:p>
    <w:p w14:paraId="42363A86" w14:textId="4AC6B20A" w:rsidR="00C32FC5" w:rsidRPr="005B7670" w:rsidRDefault="00DC0484" w:rsidP="00DC0484">
      <w:pPr>
        <w:ind w:left="1260" w:hanging="360"/>
      </w:pPr>
      <w:proofErr w:type="spellStart"/>
      <w:ins w:id="769" w:author="Zachariah, Pushpa@Waterboards" w:date="2022-07-12T12:13:00Z">
        <w:r>
          <w:t>i</w:t>
        </w:r>
        <w:proofErr w:type="spellEnd"/>
        <w:r>
          <w:t>.</w:t>
        </w:r>
        <w:r>
          <w:tab/>
        </w:r>
      </w:ins>
      <w:r w:rsidR="009F4AB7" w:rsidRPr="005B7670">
        <w:t xml:space="preserve">A revised Notice of Intent indicating the new site size; </w:t>
      </w:r>
    </w:p>
    <w:p w14:paraId="4253A2C9" w14:textId="60CC82DF" w:rsidR="00C32FC5" w:rsidRPr="005B7670" w:rsidRDefault="00DC0484" w:rsidP="00DC0484">
      <w:pPr>
        <w:ind w:left="1260" w:hanging="360"/>
      </w:pPr>
      <w:ins w:id="770" w:author="Zachariah, Pushpa@Waterboards" w:date="2022-07-12T12:13:00Z">
        <w:r>
          <w:t>ii.</w:t>
        </w:r>
        <w:r>
          <w:tab/>
        </w:r>
      </w:ins>
      <w:r w:rsidR="007A1554" w:rsidRPr="005B7670">
        <w:t>Photo</w:t>
      </w:r>
      <w:r w:rsidR="002C7FBF" w:rsidRPr="005B7670">
        <w:t>s demonstrating</w:t>
      </w:r>
      <w:r w:rsidR="003677C3" w:rsidRPr="005B7670">
        <w:t xml:space="preserve"> </w:t>
      </w:r>
      <w:r w:rsidR="00117954" w:rsidRPr="005B7670">
        <w:t>final</w:t>
      </w:r>
      <w:r w:rsidR="00601DB1" w:rsidRPr="005B7670">
        <w:t xml:space="preserve"> stabilization</w:t>
      </w:r>
      <w:r w:rsidR="00585DFA" w:rsidRPr="005B7670">
        <w:t>, if applicable</w:t>
      </w:r>
      <w:r w:rsidR="002C7FBF" w:rsidRPr="005B7670">
        <w:t>;</w:t>
      </w:r>
      <w:r w:rsidR="006C190C" w:rsidRPr="005B7670">
        <w:t xml:space="preserve"> </w:t>
      </w:r>
    </w:p>
    <w:p w14:paraId="13CDBD74" w14:textId="3673E35C" w:rsidR="00A91A0B" w:rsidRPr="005B7670" w:rsidRDefault="00DC0484" w:rsidP="00DC0484">
      <w:pPr>
        <w:ind w:left="1260" w:hanging="360"/>
      </w:pPr>
      <w:ins w:id="771" w:author="Zachariah, Pushpa@Waterboards" w:date="2022-07-12T12:13:00Z">
        <w:r>
          <w:t>iii.</w:t>
        </w:r>
        <w:r>
          <w:tab/>
        </w:r>
      </w:ins>
      <w:r w:rsidR="009F4AB7" w:rsidRPr="005B7670">
        <w:t>Revised site map(s)</w:t>
      </w:r>
      <w:r w:rsidR="005B5DFE" w:rsidRPr="005B7670">
        <w:t xml:space="preserve"> </w:t>
      </w:r>
      <w:r w:rsidR="009F4AB7" w:rsidRPr="005B7670">
        <w:t>showing (as applicable) acreage currently under construction; acreage sold</w:t>
      </w:r>
      <w:r w:rsidR="00EB0D14" w:rsidRPr="005B7670">
        <w:t>/</w:t>
      </w:r>
      <w:r w:rsidR="009F4AB7" w:rsidRPr="005B7670">
        <w:t xml:space="preserve">transferred, and/or added; and acreage currently stabilized in accordance with the Conditions for Termination of Coverage in Section </w:t>
      </w:r>
      <w:r w:rsidR="00EC64CC" w:rsidRPr="005B7670">
        <w:t>II</w:t>
      </w:r>
      <w:r w:rsidR="009F4AB7" w:rsidRPr="005B7670">
        <w:t>I.</w:t>
      </w:r>
      <w:r w:rsidR="000B6CC0" w:rsidRPr="005B7670">
        <w:t>G</w:t>
      </w:r>
      <w:r w:rsidR="009F4AB7" w:rsidRPr="005B7670">
        <w:t xml:space="preserve"> below; and</w:t>
      </w:r>
      <w:ins w:id="772" w:author="Matthew Shimizu" w:date="2022-04-22T09:43:00Z">
        <w:r w:rsidR="00DB0072" w:rsidRPr="005B7670">
          <w:t>,</w:t>
        </w:r>
      </w:ins>
    </w:p>
    <w:p w14:paraId="54FEF19B" w14:textId="5A0F7383" w:rsidR="00C903EB" w:rsidRPr="005B7670" w:rsidRDefault="00DC0484" w:rsidP="00DC0484">
      <w:pPr>
        <w:ind w:left="1260" w:hanging="360"/>
      </w:pPr>
      <w:ins w:id="773" w:author="Zachariah, Pushpa@Waterboards" w:date="2022-07-12T12:13:00Z">
        <w:r>
          <w:t>iv.</w:t>
        </w:r>
        <w:r>
          <w:tab/>
        </w:r>
      </w:ins>
      <w:del w:id="774" w:author="Zachariah, Pushpa@Waterboards" w:date="2022-07-12T12:13:00Z">
        <w:r w:rsidR="00CF7F78" w:rsidRPr="005B7670" w:rsidDel="00DC0484">
          <w:delText xml:space="preserve"> </w:delText>
        </w:r>
      </w:del>
      <w:ins w:id="775" w:author="Matthew Shimizu" w:date="2022-04-22T09:43:00Z">
        <w:r w:rsidR="00DB0072" w:rsidRPr="005B7670">
          <w:t>A</w:t>
        </w:r>
      </w:ins>
      <w:del w:id="776" w:author="Matthew Shimizu" w:date="2022-04-22T09:43:00Z">
        <w:r w:rsidR="00CF7F78" w:rsidRPr="005B7670" w:rsidDel="00DB0072">
          <w:delText>a</w:delText>
        </w:r>
      </w:del>
      <w:r w:rsidR="009F4AB7" w:rsidRPr="005B7670">
        <w:t xml:space="preserve"> revised SWPPP to match </w:t>
      </w:r>
      <w:r w:rsidR="00C24B91" w:rsidRPr="005B7670">
        <w:t>the change in acreage.</w:t>
      </w:r>
      <w:r w:rsidR="009F4AB7" w:rsidRPr="005B7670">
        <w:t xml:space="preserve"> </w:t>
      </w:r>
    </w:p>
    <w:p w14:paraId="38F61211" w14:textId="47BFB271" w:rsidR="004A5551" w:rsidRPr="00D747C7" w:rsidRDefault="00A802F9" w:rsidP="009D7574">
      <w:pPr>
        <w:ind w:left="900" w:hanging="1080"/>
        <w:rPr>
          <w:rFonts w:cs="Arial"/>
        </w:rPr>
      </w:pPr>
      <w:ins w:id="777" w:author="Carina Grove" w:date="2022-04-28T13:12:00Z">
        <w:r w:rsidRPr="005B7670">
          <w:rPr>
            <w:rFonts w:cs="Arial"/>
          </w:rPr>
          <w:lastRenderedPageBreak/>
          <w:t>III.</w:t>
        </w:r>
      </w:ins>
      <w:ins w:id="778" w:author="Carina Grove" w:date="2022-04-28T13:13:00Z">
        <w:r w:rsidR="009D7574" w:rsidRPr="005B7670">
          <w:rPr>
            <w:rFonts w:cs="Arial"/>
          </w:rPr>
          <w:t>F.2.</w:t>
        </w:r>
      </w:ins>
      <w:r w:rsidR="00067749" w:rsidRPr="005B7670" w:rsidDel="003A4FE0">
        <w:rPr>
          <w:rFonts w:cs="Arial"/>
        </w:rPr>
        <w:t>b.</w:t>
      </w:r>
      <w:r w:rsidR="006256C3" w:rsidRPr="005B7670">
        <w:rPr>
          <w:rFonts w:cs="Arial"/>
        </w:rPr>
        <w:tab/>
      </w:r>
      <w:r w:rsidR="004A5551" w:rsidRPr="005B7670">
        <w:rPr>
          <w:rFonts w:cs="Arial"/>
        </w:rPr>
        <w:t>For a larger common plan of development for residential use, the discharger may</w:t>
      </w:r>
      <w:ins w:id="779" w:author="Shimizu, Matthew@Waterboards" w:date="2022-05-31T13:40:00Z">
        <w:r w:rsidR="005A49B6" w:rsidRPr="005B7670">
          <w:rPr>
            <w:rFonts w:cs="Arial"/>
          </w:rPr>
          <w:t xml:space="preserve">, through </w:t>
        </w:r>
      </w:ins>
      <w:ins w:id="780" w:author="Messina, Diana@Waterboards" w:date="2022-06-29T07:11:00Z">
        <w:r w:rsidR="005E19A3">
          <w:rPr>
            <w:rFonts w:cs="Arial"/>
          </w:rPr>
          <w:t>the</w:t>
        </w:r>
        <w:r w:rsidR="005A49B6" w:rsidRPr="005B7670">
          <w:rPr>
            <w:rFonts w:cs="Arial"/>
          </w:rPr>
          <w:t xml:space="preserve"> </w:t>
        </w:r>
      </w:ins>
      <w:ins w:id="781" w:author="Shimizu, Matthew@Waterboards" w:date="2022-05-31T13:40:00Z">
        <w:r w:rsidR="005A49B6" w:rsidRPr="005B7670">
          <w:rPr>
            <w:rFonts w:cs="Arial"/>
          </w:rPr>
          <w:t>Change of Information</w:t>
        </w:r>
      </w:ins>
      <w:ins w:id="782" w:author="Messina, Diana@Waterboards" w:date="2022-06-29T07:11:00Z">
        <w:r w:rsidR="005E19A3">
          <w:rPr>
            <w:rFonts w:cs="Arial"/>
          </w:rPr>
          <w:t xml:space="preserve"> process</w:t>
        </w:r>
      </w:ins>
      <w:ins w:id="783" w:author="Shimizu, Matthew@Waterboards" w:date="2022-05-31T13:40:00Z">
        <w:r w:rsidR="005A49B6" w:rsidRPr="005B7670">
          <w:rPr>
            <w:rFonts w:cs="Arial"/>
          </w:rPr>
          <w:t>,</w:t>
        </w:r>
      </w:ins>
      <w:r w:rsidR="004A5551" w:rsidRPr="005B7670">
        <w:rPr>
          <w:rFonts w:cs="Arial"/>
        </w:rPr>
        <w:t xml:space="preserve"> remove residential lots from permit</w:t>
      </w:r>
      <w:r w:rsidR="004A5551" w:rsidRPr="00D747C7">
        <w:rPr>
          <w:rFonts w:cs="Arial"/>
        </w:rPr>
        <w:t xml:space="preserve"> coverage </w:t>
      </w:r>
      <w:ins w:id="784" w:author="Shimizu, Matthew@Waterboards" w:date="2022-05-31T13:40:00Z">
        <w:r w:rsidR="00356ABA" w:rsidRPr="00D747C7">
          <w:rPr>
            <w:rFonts w:cs="Arial"/>
          </w:rPr>
          <w:t>once the l</w:t>
        </w:r>
      </w:ins>
      <w:ins w:id="785" w:author="Shimizu, Matthew@Waterboards" w:date="2022-05-31T13:41:00Z">
        <w:r w:rsidR="00356ABA" w:rsidRPr="00D747C7">
          <w:rPr>
            <w:rFonts w:cs="Arial"/>
          </w:rPr>
          <w:t>ot meets the following criteria:</w:t>
        </w:r>
      </w:ins>
      <w:del w:id="786" w:author="Shimizu, Matthew@Waterboards" w:date="2022-05-31T13:41:00Z">
        <w:r w:rsidR="0018270C" w:rsidRPr="00D747C7">
          <w:rPr>
            <w:rFonts w:cs="Arial"/>
          </w:rPr>
          <w:delText xml:space="preserve">through a </w:delText>
        </w:r>
      </w:del>
      <w:ins w:id="787" w:author="Matthew Shimizu" w:date="2022-04-22T09:55:00Z">
        <w:del w:id="788" w:author="Shimizu, Matthew@Waterboards" w:date="2022-05-31T13:41:00Z">
          <w:r w:rsidR="00B946A0" w:rsidRPr="00D747C7">
            <w:rPr>
              <w:rFonts w:cs="Arial"/>
            </w:rPr>
            <w:delText>C</w:delText>
          </w:r>
        </w:del>
      </w:ins>
      <w:del w:id="789" w:author="Shimizu, Matthew@Waterboards" w:date="2022-05-31T13:41:00Z">
        <w:r w:rsidR="0018270C" w:rsidRPr="00D747C7" w:rsidDel="00B946A0">
          <w:rPr>
            <w:rFonts w:cs="Arial"/>
          </w:rPr>
          <w:delText>c</w:delText>
        </w:r>
        <w:r w:rsidR="0018270C" w:rsidRPr="00D747C7">
          <w:rPr>
            <w:rFonts w:cs="Arial"/>
          </w:rPr>
          <w:delText xml:space="preserve">hange of </w:delText>
        </w:r>
      </w:del>
      <w:ins w:id="790" w:author="Matthew Shimizu" w:date="2022-04-22T09:55:00Z">
        <w:del w:id="791" w:author="Shimizu, Matthew@Waterboards" w:date="2022-05-31T13:41:00Z">
          <w:r w:rsidR="00B946A0" w:rsidRPr="00D747C7">
            <w:rPr>
              <w:rFonts w:cs="Arial"/>
            </w:rPr>
            <w:delText>I</w:delText>
          </w:r>
        </w:del>
      </w:ins>
      <w:del w:id="792" w:author="Shimizu, Matthew@Waterboards" w:date="2022-05-31T13:41:00Z">
        <w:r w:rsidR="0018270C" w:rsidRPr="00D747C7" w:rsidDel="00B946A0">
          <w:rPr>
            <w:rFonts w:cs="Arial"/>
          </w:rPr>
          <w:delText>i</w:delText>
        </w:r>
        <w:r w:rsidR="0018270C" w:rsidRPr="00D747C7">
          <w:rPr>
            <w:rFonts w:cs="Arial"/>
          </w:rPr>
          <w:delText xml:space="preserve">nformation </w:delText>
        </w:r>
        <w:r w:rsidR="006768CB" w:rsidRPr="00D747C7">
          <w:rPr>
            <w:rFonts w:cs="Arial"/>
          </w:rPr>
          <w:delText xml:space="preserve">that </w:delText>
        </w:r>
        <w:r w:rsidR="00133352" w:rsidRPr="00D747C7">
          <w:rPr>
            <w:rFonts w:cs="Arial"/>
          </w:rPr>
          <w:delText xml:space="preserve">must be approved by the Regional Water Board </w:delText>
        </w:r>
        <w:r w:rsidR="004A5551" w:rsidRPr="00D747C7">
          <w:rPr>
            <w:rFonts w:cs="Arial"/>
          </w:rPr>
          <w:delText>once the lot meets the following criteria:</w:delText>
        </w:r>
      </w:del>
    </w:p>
    <w:p w14:paraId="531FE00E" w14:textId="7835C104" w:rsidR="004A5551" w:rsidRPr="00D747C7" w:rsidRDefault="00780AFF" w:rsidP="00780AFF">
      <w:pPr>
        <w:ind w:left="1260" w:hanging="360"/>
      </w:pPr>
      <w:proofErr w:type="spellStart"/>
      <w:ins w:id="793" w:author="Zachariah, Pushpa@Waterboards" w:date="2022-07-12T12:14:00Z">
        <w:r>
          <w:t>i</w:t>
        </w:r>
        <w:proofErr w:type="spellEnd"/>
        <w:r>
          <w:t>.</w:t>
        </w:r>
        <w:r>
          <w:tab/>
        </w:r>
      </w:ins>
      <w:r w:rsidR="004A5551" w:rsidRPr="00D747C7">
        <w:t xml:space="preserve">The residential lot has been sold to </w:t>
      </w:r>
      <w:r w:rsidR="004A5551" w:rsidRPr="00D747C7" w:rsidDel="00903FCE">
        <w:t>the</w:t>
      </w:r>
      <w:r w:rsidR="00903FCE" w:rsidRPr="00D747C7">
        <w:t xml:space="preserve"> individual</w:t>
      </w:r>
      <w:r w:rsidR="004A5551" w:rsidRPr="00D747C7">
        <w:t xml:space="preserve"> homeowner(s) for residential use; </w:t>
      </w:r>
    </w:p>
    <w:p w14:paraId="08E356AD" w14:textId="5138DFB6" w:rsidR="004A5551" w:rsidRPr="00D747C7" w:rsidRDefault="00780AFF" w:rsidP="00780AFF">
      <w:pPr>
        <w:ind w:left="1260" w:hanging="360"/>
      </w:pPr>
      <w:ins w:id="794" w:author="Zachariah, Pushpa@Waterboards" w:date="2022-07-12T12:14:00Z">
        <w:r>
          <w:t>ii.</w:t>
        </w:r>
        <w:r>
          <w:tab/>
        </w:r>
      </w:ins>
      <w:r w:rsidR="004A5551" w:rsidRPr="00D747C7">
        <w:t>A certificate of occupancy or equivalent</w:t>
      </w:r>
      <w:r w:rsidR="00307DAE" w:rsidRPr="00D747C7">
        <w:t xml:space="preserve"> document</w:t>
      </w:r>
      <w:r w:rsidR="004A5551" w:rsidRPr="00D747C7">
        <w:t xml:space="preserve">, is maintained on-site and can be made available during inspections; </w:t>
      </w:r>
    </w:p>
    <w:p w14:paraId="1480D94E" w14:textId="476F98E1" w:rsidR="004A5551" w:rsidRPr="00D747C7" w:rsidRDefault="00780AFF" w:rsidP="00780AFF">
      <w:pPr>
        <w:ind w:left="1260" w:hanging="360"/>
      </w:pPr>
      <w:ins w:id="795" w:author="Zachariah, Pushpa@Waterboards" w:date="2022-07-12T12:14:00Z">
        <w:r>
          <w:t>iii.</w:t>
        </w:r>
        <w:r>
          <w:tab/>
        </w:r>
      </w:ins>
      <w:r w:rsidR="004A5551" w:rsidRPr="00D747C7">
        <w:t xml:space="preserve">The lot is less than one acre of disturbance; </w:t>
      </w:r>
    </w:p>
    <w:p w14:paraId="2E1D507E" w14:textId="0C5A8436" w:rsidR="004A5551" w:rsidRPr="00D747C7" w:rsidRDefault="00780AFF" w:rsidP="00780AFF">
      <w:pPr>
        <w:ind w:left="1260" w:hanging="360"/>
      </w:pPr>
      <w:ins w:id="796" w:author="Zachariah, Pushpa@Waterboards" w:date="2022-07-12T12:14:00Z">
        <w:r>
          <w:t>iv.</w:t>
        </w:r>
        <w:r>
          <w:tab/>
        </w:r>
      </w:ins>
      <w:r w:rsidR="004A5551" w:rsidRPr="00D747C7">
        <w:t xml:space="preserve">All construction activity conducted on the lot by the discharger is complete; </w:t>
      </w:r>
      <w:ins w:id="797" w:author="Shimizu, Matthew@Waterboards" w:date="2022-05-31T13:39:00Z">
        <w:r w:rsidR="00E46ABB" w:rsidRPr="00D747C7">
          <w:t>and,</w:t>
        </w:r>
      </w:ins>
    </w:p>
    <w:p w14:paraId="35A5AC5E" w14:textId="7FB84C5F" w:rsidR="004A5551" w:rsidRPr="00D747C7" w:rsidRDefault="00780AFF" w:rsidP="00780AFF">
      <w:pPr>
        <w:ind w:left="1260" w:hanging="360"/>
      </w:pPr>
      <w:ins w:id="798" w:author="Zachariah, Pushpa@Waterboards" w:date="2022-07-12T12:14:00Z">
        <w:r>
          <w:t>v.</w:t>
        </w:r>
        <w:r>
          <w:tab/>
        </w:r>
      </w:ins>
      <w:r w:rsidR="004A5551" w:rsidRPr="00D747C7">
        <w:t xml:space="preserve">The discharger </w:t>
      </w:r>
      <w:r w:rsidR="00873CA8" w:rsidRPr="00D747C7">
        <w:t>has</w:t>
      </w:r>
      <w:r w:rsidR="004A5551" w:rsidRPr="00D747C7">
        <w:t xml:space="preserve"> temporarily stabiliz</w:t>
      </w:r>
      <w:r w:rsidR="00873CA8" w:rsidRPr="00D747C7">
        <w:t>ed</w:t>
      </w:r>
      <w:r w:rsidR="00FD28F2" w:rsidRPr="00D747C7">
        <w:t xml:space="preserve"> </w:t>
      </w:r>
      <w:r w:rsidR="00873CA8" w:rsidRPr="00D747C7">
        <w:t>any</w:t>
      </w:r>
      <w:r w:rsidR="004A5551" w:rsidRPr="00D747C7">
        <w:t xml:space="preserve"> unfinished yard and landscaping areas with BMPs</w:t>
      </w:r>
      <w:ins w:id="799" w:author="Diana Messina" w:date="2022-05-01T06:18:00Z">
        <w:r w:rsidR="00F86455" w:rsidRPr="00D747C7">
          <w:t>.</w:t>
        </w:r>
      </w:ins>
      <w:del w:id="800" w:author="Diana Messina" w:date="2022-05-01T06:18:00Z">
        <w:r w:rsidR="004A5551" w:rsidRPr="00D747C7">
          <w:delText>;</w:delText>
        </w:r>
      </w:del>
      <w:del w:id="801" w:author="Diana Messina" w:date="2022-05-01T06:19:00Z">
        <w:r w:rsidR="004A5551" w:rsidRPr="00D747C7">
          <w:delText xml:space="preserve"> and</w:delText>
        </w:r>
      </w:del>
    </w:p>
    <w:p w14:paraId="68E9C6CD" w14:textId="1D2F11D6" w:rsidR="005C073C" w:rsidRPr="00D747C7" w:rsidRDefault="00E351A9" w:rsidP="00E351A9">
      <w:pPr>
        <w:ind w:left="900" w:hanging="1080"/>
        <w:rPr>
          <w:rFonts w:cs="Arial"/>
        </w:rPr>
      </w:pPr>
      <w:ins w:id="802" w:author="Carina Grove" w:date="2022-04-28T13:16:00Z">
        <w:r w:rsidRPr="00D747C7">
          <w:rPr>
            <w:rFonts w:cs="Arial"/>
          </w:rPr>
          <w:t>III.F.2.</w:t>
        </w:r>
      </w:ins>
      <w:ins w:id="803" w:author="Diana Messina" w:date="2022-05-01T05:58:00Z">
        <w:r w:rsidR="00212240" w:rsidRPr="00D747C7">
          <w:rPr>
            <w:rFonts w:cs="Arial"/>
          </w:rPr>
          <w:t>c</w:t>
        </w:r>
      </w:ins>
      <w:ins w:id="804" w:author="Carina Grove" w:date="2022-04-28T13:16:00Z">
        <w:r w:rsidRPr="00D747C7">
          <w:rPr>
            <w:rFonts w:cs="Arial"/>
          </w:rPr>
          <w:t>.</w:t>
        </w:r>
      </w:ins>
      <w:r w:rsidR="006256C3" w:rsidRPr="00D747C7">
        <w:rPr>
          <w:rFonts w:cs="Arial"/>
        </w:rPr>
        <w:tab/>
      </w:r>
      <w:del w:id="805" w:author="Messina, Diana@Waterboards" w:date="2022-04-28T17:07:00Z">
        <w:r w:rsidR="00B742E4" w:rsidRPr="00D747C7" w:rsidDel="002465D1">
          <w:rPr>
            <w:rFonts w:cs="Arial"/>
          </w:rPr>
          <w:delText>vi.</w:delText>
        </w:r>
      </w:del>
      <w:r w:rsidR="004A5551" w:rsidRPr="00D747C7">
        <w:rPr>
          <w:rFonts w:cs="Arial"/>
        </w:rPr>
        <w:t>The discharger shall</w:t>
      </w:r>
      <w:r w:rsidR="008B2B0E" w:rsidRPr="00D747C7">
        <w:rPr>
          <w:rFonts w:cs="Arial"/>
        </w:rPr>
        <w:t xml:space="preserve"> upload</w:t>
      </w:r>
      <w:r w:rsidR="00FD28F2" w:rsidRPr="00D747C7">
        <w:rPr>
          <w:rFonts w:cs="Arial"/>
        </w:rPr>
        <w:t>,</w:t>
      </w:r>
      <w:r w:rsidR="008B2B0E" w:rsidRPr="00D747C7">
        <w:rPr>
          <w:rFonts w:cs="Arial"/>
        </w:rPr>
        <w:t xml:space="preserve"> as an attachment in SMARTS</w:t>
      </w:r>
      <w:r w:rsidR="00FD28F2" w:rsidRPr="00D747C7">
        <w:rPr>
          <w:rFonts w:cs="Arial"/>
        </w:rPr>
        <w:t>,</w:t>
      </w:r>
      <w:r w:rsidR="006F1843" w:rsidRPr="00D747C7">
        <w:rPr>
          <w:rFonts w:cs="Arial"/>
        </w:rPr>
        <w:t xml:space="preserve"> documentation of</w:t>
      </w:r>
      <w:r w:rsidR="004A5551" w:rsidRPr="00D747C7">
        <w:rPr>
          <w:rFonts w:cs="Arial"/>
        </w:rPr>
        <w:t xml:space="preserve"> </w:t>
      </w:r>
      <w:r w:rsidR="0044552B" w:rsidRPr="00D747C7">
        <w:rPr>
          <w:rFonts w:cs="Arial"/>
        </w:rPr>
        <w:t xml:space="preserve">a </w:t>
      </w:r>
      <w:r w:rsidR="00A372A4" w:rsidRPr="00D747C7">
        <w:rPr>
          <w:rFonts w:cs="Arial"/>
        </w:rPr>
        <w:t>contract (e.g.</w:t>
      </w:r>
      <w:ins w:id="806" w:author="Shimizu, Matthew@Waterboards" w:date="2022-05-27T14:05:00Z">
        <w:r w:rsidR="00DB2439" w:rsidRPr="00D747C7">
          <w:rPr>
            <w:rFonts w:cs="Arial"/>
          </w:rPr>
          <w:t>,</w:t>
        </w:r>
      </w:ins>
      <w:r w:rsidR="00A372A4" w:rsidRPr="00D747C7">
        <w:rPr>
          <w:rFonts w:cs="Arial"/>
        </w:rPr>
        <w:t xml:space="preserve"> Covenants, Conditions, and Restrictions) </w:t>
      </w:r>
      <w:r w:rsidR="004A5551" w:rsidRPr="00D747C7">
        <w:rPr>
          <w:rFonts w:cs="Arial"/>
        </w:rPr>
        <w:t>requir</w:t>
      </w:r>
      <w:r w:rsidR="00A372A4" w:rsidRPr="00D747C7">
        <w:rPr>
          <w:rFonts w:cs="Arial"/>
        </w:rPr>
        <w:t xml:space="preserve">ing </w:t>
      </w:r>
      <w:r w:rsidR="004A5551" w:rsidRPr="00D747C7">
        <w:rPr>
          <w:rFonts w:cs="Arial"/>
        </w:rPr>
        <w:t xml:space="preserve">the </w:t>
      </w:r>
      <w:r w:rsidR="005827F1" w:rsidRPr="00D747C7">
        <w:rPr>
          <w:rFonts w:cs="Arial"/>
        </w:rPr>
        <w:t xml:space="preserve">individual </w:t>
      </w:r>
      <w:r w:rsidR="004A5551" w:rsidRPr="00D747C7">
        <w:rPr>
          <w:rFonts w:cs="Arial"/>
        </w:rPr>
        <w:t xml:space="preserve">homeowner to </w:t>
      </w:r>
      <w:r w:rsidR="002D51D2" w:rsidRPr="00D747C7">
        <w:rPr>
          <w:rFonts w:cs="Arial"/>
        </w:rPr>
        <w:t>stabilize</w:t>
      </w:r>
      <w:r w:rsidR="004A5551" w:rsidRPr="00D747C7">
        <w:rPr>
          <w:rFonts w:cs="Arial"/>
        </w:rPr>
        <w:t xml:space="preserve"> </w:t>
      </w:r>
      <w:r w:rsidR="00E03550" w:rsidRPr="00D747C7">
        <w:rPr>
          <w:rFonts w:cs="Arial"/>
        </w:rPr>
        <w:t>the</w:t>
      </w:r>
      <w:r w:rsidR="004A5551" w:rsidRPr="00D747C7" w:rsidDel="005827F1">
        <w:rPr>
          <w:rFonts w:cs="Arial"/>
        </w:rPr>
        <w:t xml:space="preserve"> </w:t>
      </w:r>
      <w:r w:rsidR="004A5551" w:rsidRPr="00D747C7">
        <w:rPr>
          <w:rFonts w:cs="Arial"/>
        </w:rPr>
        <w:t xml:space="preserve">yard and landscaping within one year and to maintain the temporary BMPs until the </w:t>
      </w:r>
      <w:r w:rsidR="004A5551" w:rsidRPr="00D747C7" w:rsidDel="00BE7145">
        <w:rPr>
          <w:rFonts w:cs="Arial"/>
        </w:rPr>
        <w:t>yard and landscaping</w:t>
      </w:r>
      <w:r w:rsidR="00BE7145" w:rsidRPr="00D747C7">
        <w:rPr>
          <w:rFonts w:cs="Arial"/>
        </w:rPr>
        <w:t xml:space="preserve"> are stabilized</w:t>
      </w:r>
      <w:r w:rsidR="004A5551" w:rsidRPr="00D747C7">
        <w:rPr>
          <w:rFonts w:cs="Arial"/>
        </w:rPr>
        <w:t xml:space="preserve">. </w:t>
      </w:r>
    </w:p>
    <w:p w14:paraId="7B5298A1" w14:textId="57D9DCAF" w:rsidR="00DB6527" w:rsidRPr="00D747C7" w:rsidRDefault="00E351A9" w:rsidP="00E351A9">
      <w:pPr>
        <w:ind w:left="900" w:hanging="1080"/>
        <w:rPr>
          <w:rFonts w:cs="Arial"/>
        </w:rPr>
      </w:pPr>
      <w:ins w:id="807" w:author="Carina Grove" w:date="2022-04-28T13:17:00Z">
        <w:r w:rsidRPr="00D747C7">
          <w:rPr>
            <w:rFonts w:cs="Arial"/>
          </w:rPr>
          <w:t>III.F.</w:t>
        </w:r>
        <w:proofErr w:type="gramStart"/>
        <w:r w:rsidRPr="00D747C7">
          <w:rPr>
            <w:rFonts w:cs="Arial"/>
          </w:rPr>
          <w:t>2.</w:t>
        </w:r>
      </w:ins>
      <w:ins w:id="808" w:author="Diana Messina" w:date="2022-05-01T05:58:00Z">
        <w:r w:rsidR="00212240" w:rsidRPr="00D747C7">
          <w:rPr>
            <w:rFonts w:cs="Arial"/>
          </w:rPr>
          <w:t>d</w:t>
        </w:r>
      </w:ins>
      <w:ins w:id="809" w:author="Carina Grove" w:date="2022-04-28T13:17:00Z">
        <w:r w:rsidRPr="00D747C7">
          <w:rPr>
            <w:rFonts w:cs="Arial"/>
          </w:rPr>
          <w:t>.</w:t>
        </w:r>
      </w:ins>
      <w:proofErr w:type="gramEnd"/>
      <w:del w:id="810" w:author="Messina, Diana@Waterboards" w:date="2022-04-28T17:08:00Z">
        <w:r w:rsidR="002465D1" w:rsidRPr="00D747C7" w:rsidDel="002465D1">
          <w:rPr>
            <w:rFonts w:cs="Arial"/>
          </w:rPr>
          <w:delText>c</w:delText>
        </w:r>
        <w:r w:rsidRPr="00D747C7">
          <w:rPr>
            <w:rFonts w:cs="Arial"/>
          </w:rPr>
          <w:delText>.</w:delText>
        </w:r>
      </w:del>
      <w:r w:rsidR="006256C3" w:rsidRPr="00D747C7">
        <w:rPr>
          <w:rFonts w:cs="Arial"/>
        </w:rPr>
        <w:tab/>
      </w:r>
      <w:r w:rsidR="00A93CE4" w:rsidRPr="00D747C7">
        <w:rPr>
          <w:rFonts w:cs="Arial"/>
        </w:rPr>
        <w:t xml:space="preserve">The discharger shall maintain General Permit coverage for any site, parcel, or individual lot </w:t>
      </w:r>
      <w:r w:rsidR="00D162D8" w:rsidRPr="00D747C7">
        <w:rPr>
          <w:rFonts w:cs="Arial"/>
        </w:rPr>
        <w:t xml:space="preserve">that has not received </w:t>
      </w:r>
      <w:ins w:id="811" w:author="Shimizu, Matthew@Waterboards" w:date="2022-05-31T13:41:00Z">
        <w:r w:rsidR="00F409AC" w:rsidRPr="00D747C7">
          <w:rPr>
            <w:rFonts w:cs="Arial"/>
          </w:rPr>
          <w:t xml:space="preserve">Change of Information or </w:t>
        </w:r>
      </w:ins>
      <w:r w:rsidR="00D162D8" w:rsidRPr="00D747C7">
        <w:rPr>
          <w:rFonts w:cs="Arial"/>
        </w:rPr>
        <w:t>Notice of Termination approval</w:t>
      </w:r>
      <w:r w:rsidR="00A448B2" w:rsidRPr="00D747C7">
        <w:rPr>
          <w:rFonts w:cs="Arial"/>
        </w:rPr>
        <w:t xml:space="preserve"> </w:t>
      </w:r>
      <w:ins w:id="812" w:author="Shimizu, Matthew@Waterboards" w:date="2022-05-31T13:42:00Z">
        <w:r w:rsidR="00F409AC" w:rsidRPr="00D747C7">
          <w:rPr>
            <w:rFonts w:cs="Arial"/>
          </w:rPr>
          <w:t xml:space="preserve">from the Regional Water Board </w:t>
        </w:r>
      </w:ins>
      <w:r w:rsidR="00A448B2" w:rsidRPr="00D747C7">
        <w:rPr>
          <w:rFonts w:cs="Arial"/>
        </w:rPr>
        <w:t xml:space="preserve">or </w:t>
      </w:r>
      <w:ins w:id="813" w:author="Shimizu, Matthew@Waterboards" w:date="2022-05-31T13:42:00Z">
        <w:r w:rsidR="00F409AC" w:rsidRPr="00D747C7">
          <w:rPr>
            <w:rFonts w:cs="Arial"/>
          </w:rPr>
          <w:t>obtained</w:t>
        </w:r>
        <w:r w:rsidR="00A448B2" w:rsidRPr="00D747C7">
          <w:rPr>
            <w:rFonts w:cs="Arial"/>
          </w:rPr>
          <w:t xml:space="preserve"> </w:t>
        </w:r>
      </w:ins>
      <w:r w:rsidR="00A448B2" w:rsidRPr="00D747C7">
        <w:rPr>
          <w:rFonts w:cs="Arial"/>
        </w:rPr>
        <w:t>cover</w:t>
      </w:r>
      <w:r w:rsidR="002A4557" w:rsidRPr="00D747C7">
        <w:rPr>
          <w:rFonts w:cs="Arial"/>
        </w:rPr>
        <w:t>age</w:t>
      </w:r>
      <w:r w:rsidR="00A448B2" w:rsidRPr="00D747C7">
        <w:rPr>
          <w:rFonts w:cs="Arial"/>
        </w:rPr>
        <w:t xml:space="preserve"> under the new owner’s </w:t>
      </w:r>
      <w:r w:rsidR="006846F3" w:rsidRPr="00D747C7">
        <w:rPr>
          <w:rFonts w:cs="Arial"/>
        </w:rPr>
        <w:t>Notice of Intent</w:t>
      </w:r>
      <w:r w:rsidR="00D162D8" w:rsidRPr="00D747C7">
        <w:rPr>
          <w:rFonts w:cs="Arial"/>
        </w:rPr>
        <w:t>.</w:t>
      </w:r>
    </w:p>
    <w:p w14:paraId="704C2967" w14:textId="4AE3BFE6" w:rsidR="00AB19A5" w:rsidRPr="00D747C7" w:rsidRDefault="00E351A9" w:rsidP="003C6690">
      <w:pPr>
        <w:pStyle w:val="Heading4"/>
      </w:pPr>
      <w:ins w:id="814" w:author="Carina Grove" w:date="2022-04-28T13:17:00Z">
        <w:r w:rsidRPr="00D747C7">
          <w:t>III.F.</w:t>
        </w:r>
      </w:ins>
      <w:r w:rsidRPr="00D747C7">
        <w:t>3.</w:t>
      </w:r>
      <w:r w:rsidR="006256C3" w:rsidRPr="00D747C7">
        <w:tab/>
      </w:r>
      <w:del w:id="815" w:author="Messina, Diana@Waterboards" w:date="2022-06-29T07:16:00Z">
        <w:r w:rsidR="4882D8D3" w:rsidRPr="00D747C7" w:rsidDel="000C3B15">
          <w:delText xml:space="preserve">Removal </w:delText>
        </w:r>
      </w:del>
      <w:ins w:id="816" w:author="Messina, Diana@Waterboards" w:date="2022-06-29T07:16:00Z">
        <w:r w:rsidR="000C3B15">
          <w:t>Termination</w:t>
        </w:r>
        <w:r w:rsidR="000C3B15" w:rsidRPr="00D747C7">
          <w:t xml:space="preserve"> </w:t>
        </w:r>
      </w:ins>
      <w:r w:rsidR="4882D8D3" w:rsidRPr="00D747C7">
        <w:t xml:space="preserve">of </w:t>
      </w:r>
      <w:ins w:id="817" w:author="Messina, Diana@Waterboards" w:date="2022-06-29T07:16:00Z">
        <w:r w:rsidR="00FE52D9">
          <w:t xml:space="preserve">Programmatic </w:t>
        </w:r>
      </w:ins>
      <w:ins w:id="818" w:author="Messina, Diana@Waterboards" w:date="2022-06-29T07:17:00Z">
        <w:r w:rsidR="00FE52D9">
          <w:t>Permit Coverage</w:t>
        </w:r>
        <w:r w:rsidR="0029255A">
          <w:t xml:space="preserve"> for</w:t>
        </w:r>
        <w:r w:rsidR="001C676A">
          <w:t xml:space="preserve"> </w:t>
        </w:r>
      </w:ins>
      <w:del w:id="819" w:author="Kronson, Amy@Waterboards" w:date="2022-06-21T07:06:00Z">
        <w:r w:rsidR="1BBF634B" w:rsidRPr="00D747C7">
          <w:delText xml:space="preserve">LUP </w:delText>
        </w:r>
      </w:del>
      <w:ins w:id="820" w:author="Messina, Diana@Waterboards" w:date="2022-06-29T07:14:00Z">
        <w:r w:rsidR="002A10D6">
          <w:t>L</w:t>
        </w:r>
      </w:ins>
      <w:ins w:id="821" w:author="Kronson, Amy@Waterboards" w:date="2022-06-21T07:06:00Z">
        <w:r w:rsidR="005049AA">
          <w:t xml:space="preserve">inear </w:t>
        </w:r>
      </w:ins>
      <w:ins w:id="822" w:author="Messina, Diana@Waterboards" w:date="2022-06-29T07:14:00Z">
        <w:r w:rsidR="002A10D6">
          <w:t>U</w:t>
        </w:r>
      </w:ins>
      <w:ins w:id="823" w:author="Kronson, Amy@Waterboards" w:date="2022-06-21T07:06:00Z">
        <w:r w:rsidR="005049AA">
          <w:t>nderground and</w:t>
        </w:r>
      </w:ins>
      <w:ins w:id="824" w:author="Messina, Diana@Waterboards" w:date="2022-06-29T07:15:00Z">
        <w:r w:rsidR="002A10D6">
          <w:t xml:space="preserve"> O</w:t>
        </w:r>
      </w:ins>
      <w:ins w:id="825" w:author="Kronson, Amy@Waterboards" w:date="2022-06-21T07:06:00Z">
        <w:r w:rsidR="005049AA">
          <w:t xml:space="preserve">verhead </w:t>
        </w:r>
      </w:ins>
      <w:ins w:id="826" w:author="Messina, Diana@Waterboards" w:date="2022-06-29T07:14:00Z">
        <w:r w:rsidR="002A10D6">
          <w:t>P</w:t>
        </w:r>
      </w:ins>
      <w:ins w:id="827" w:author="Kronson, Amy@Waterboards" w:date="2022-06-21T07:06:00Z">
        <w:r w:rsidR="005049AA">
          <w:t>roject</w:t>
        </w:r>
      </w:ins>
      <w:ins w:id="828" w:author="Messina, Diana@Waterboards" w:date="2022-06-29T07:17:00Z">
        <w:r w:rsidR="001C676A">
          <w:t>s</w:t>
        </w:r>
      </w:ins>
      <w:ins w:id="829" w:author="Kronson, Amy@Waterboards" w:date="2022-06-21T07:06:00Z">
        <w:del w:id="830" w:author="Messina, Diana@Waterboards" w:date="2022-06-29T07:17:00Z">
          <w:r w:rsidR="005049AA" w:rsidRPr="00D747C7" w:rsidDel="00E57B7E">
            <w:delText xml:space="preserve"> </w:delText>
          </w:r>
        </w:del>
      </w:ins>
      <w:del w:id="831" w:author="Messina, Diana@Waterboards" w:date="2022-06-29T07:17:00Z">
        <w:r w:rsidR="00B65349" w:rsidRPr="00D747C7" w:rsidDel="00E57B7E">
          <w:delText>Programmatic</w:delText>
        </w:r>
        <w:r w:rsidR="00090FD6" w:rsidRPr="00D747C7" w:rsidDel="00E57B7E">
          <w:delText xml:space="preserve"> </w:delText>
        </w:r>
        <w:r w:rsidR="00B65349" w:rsidRPr="00D747C7" w:rsidDel="00E57B7E">
          <w:delText>S</w:delText>
        </w:r>
        <w:r w:rsidR="00090FD6" w:rsidRPr="00D747C7" w:rsidDel="00E57B7E">
          <w:delText>ites</w:delText>
        </w:r>
      </w:del>
    </w:p>
    <w:p w14:paraId="6EE795CC" w14:textId="1CC471B3" w:rsidR="00AB19A5" w:rsidRPr="00755FE3" w:rsidRDefault="00A81B65" w:rsidP="00C55B56">
      <w:pPr>
        <w:tabs>
          <w:tab w:val="left" w:pos="900"/>
        </w:tabs>
        <w:ind w:left="900" w:hanging="1080"/>
        <w:rPr>
          <w:rFonts w:eastAsia="Arial" w:cs="Arial"/>
        </w:rPr>
      </w:pPr>
      <w:ins w:id="832" w:author="Carina Grove" w:date="2022-04-28T13:18:00Z">
        <w:r w:rsidRPr="00755FE3">
          <w:rPr>
            <w:rFonts w:cs="Arial"/>
          </w:rPr>
          <w:t>III.F.3.</w:t>
        </w:r>
      </w:ins>
      <w:r w:rsidR="002465D1" w:rsidRPr="00755FE3" w:rsidDel="002465D1">
        <w:rPr>
          <w:rFonts w:cs="Arial"/>
        </w:rPr>
        <w:t>a.</w:t>
      </w:r>
      <w:r w:rsidR="00C55B56" w:rsidRPr="00755FE3">
        <w:rPr>
          <w:rFonts w:cs="Arial"/>
        </w:rPr>
        <w:tab/>
      </w:r>
      <w:r w:rsidR="70E7FD04" w:rsidRPr="00755FE3">
        <w:rPr>
          <w:rFonts w:cs="Arial"/>
        </w:rPr>
        <w:t xml:space="preserve">Upon completion of </w:t>
      </w:r>
      <w:r w:rsidR="7E748D1B" w:rsidRPr="00755FE3">
        <w:rPr>
          <w:rFonts w:cs="Arial"/>
        </w:rPr>
        <w:t xml:space="preserve">construction </w:t>
      </w:r>
      <w:r w:rsidR="3845C32F" w:rsidRPr="00755FE3">
        <w:rPr>
          <w:rFonts w:cs="Arial"/>
        </w:rPr>
        <w:t>activities</w:t>
      </w:r>
      <w:r w:rsidR="7E748D1B" w:rsidRPr="00755FE3">
        <w:rPr>
          <w:rFonts w:cs="Arial"/>
        </w:rPr>
        <w:t xml:space="preserve"> for a specific</w:t>
      </w:r>
      <w:r w:rsidR="00070089" w:rsidRPr="00755FE3">
        <w:rPr>
          <w:rFonts w:cs="Arial"/>
        </w:rPr>
        <w:t xml:space="preserve"> </w:t>
      </w:r>
      <w:del w:id="833" w:author="Kronson, Amy@Waterboards" w:date="2022-06-21T07:07:00Z">
        <w:r w:rsidR="00070089" w:rsidRPr="00755FE3">
          <w:rPr>
            <w:rFonts w:cs="Arial"/>
          </w:rPr>
          <w:delText>LUP</w:delText>
        </w:r>
        <w:r w:rsidR="7E748D1B" w:rsidRPr="00755FE3">
          <w:rPr>
            <w:rFonts w:cs="Arial"/>
          </w:rPr>
          <w:delText xml:space="preserve"> </w:delText>
        </w:r>
      </w:del>
      <w:r w:rsidR="7E748D1B" w:rsidRPr="00755FE3">
        <w:rPr>
          <w:rFonts w:cs="Arial"/>
        </w:rPr>
        <w:t xml:space="preserve">site </w:t>
      </w:r>
      <w:del w:id="834" w:author="Kronson, Amy@Waterboards" w:date="2022-06-21T07:35:00Z">
        <w:r w:rsidR="7E748D1B" w:rsidRPr="00755FE3">
          <w:rPr>
            <w:rFonts w:cs="Arial"/>
          </w:rPr>
          <w:delText>covered under</w:delText>
        </w:r>
      </w:del>
      <w:ins w:id="835" w:author="Kronson, Amy@Waterboards" w:date="2022-06-21T07:35:00Z">
        <w:r w:rsidR="003B493C">
          <w:rPr>
            <w:rFonts w:cs="Arial"/>
          </w:rPr>
          <w:t>wi</w:t>
        </w:r>
      </w:ins>
      <w:ins w:id="836" w:author="Kronson, Amy@Waterboards" w:date="2022-06-21T07:36:00Z">
        <w:r w:rsidR="003B493C">
          <w:rPr>
            <w:rFonts w:cs="Arial"/>
          </w:rPr>
          <w:t>th</w:t>
        </w:r>
      </w:ins>
      <w:r w:rsidR="7E748D1B" w:rsidRPr="00755FE3">
        <w:rPr>
          <w:rFonts w:cs="Arial"/>
        </w:rPr>
        <w:t xml:space="preserve"> </w:t>
      </w:r>
      <w:del w:id="837" w:author="Kronson, Amy@Waterboards" w:date="2022-06-21T07:36:00Z">
        <w:r w:rsidR="7E748D1B" w:rsidRPr="00755FE3" w:rsidDel="00C223DD">
          <w:rPr>
            <w:rFonts w:cs="Arial"/>
          </w:rPr>
          <w:delText xml:space="preserve">the </w:delText>
        </w:r>
      </w:del>
      <w:del w:id="838" w:author="Kronson, Amy@Waterboards" w:date="2022-06-21T07:07:00Z">
        <w:r w:rsidR="7E748D1B" w:rsidRPr="00755FE3" w:rsidDel="005E5EB3">
          <w:rPr>
            <w:rFonts w:cs="Arial"/>
          </w:rPr>
          <w:delText>LUP</w:delText>
        </w:r>
        <w:r w:rsidR="7E748D1B" w:rsidRPr="00755FE3">
          <w:rPr>
            <w:rFonts w:cs="Arial"/>
          </w:rPr>
          <w:delText xml:space="preserve"> </w:delText>
        </w:r>
      </w:del>
      <w:ins w:id="839" w:author="Kronson, Amy@Waterboards" w:date="2022-06-21T07:07:00Z">
        <w:r w:rsidR="005E5EB3">
          <w:rPr>
            <w:rFonts w:cs="Arial"/>
          </w:rPr>
          <w:t>linear underground and overhead project</w:t>
        </w:r>
        <w:r w:rsidR="7E748D1B" w:rsidRPr="00755FE3">
          <w:rPr>
            <w:rFonts w:cs="Arial"/>
          </w:rPr>
          <w:t xml:space="preserve"> </w:t>
        </w:r>
      </w:ins>
      <w:r w:rsidR="00953AE6" w:rsidRPr="00755FE3">
        <w:rPr>
          <w:rFonts w:cs="Arial"/>
        </w:rPr>
        <w:t xml:space="preserve">programmatic permit </w:t>
      </w:r>
      <w:r w:rsidR="7E748D1B" w:rsidRPr="00755FE3">
        <w:rPr>
          <w:rFonts w:cs="Arial"/>
        </w:rPr>
        <w:t>coverage, the discharger shall submi</w:t>
      </w:r>
      <w:r w:rsidR="3A6F8A9E" w:rsidRPr="00755FE3">
        <w:rPr>
          <w:rFonts w:cs="Arial"/>
        </w:rPr>
        <w:t xml:space="preserve">t a Linear Construction Termination Notification </w:t>
      </w:r>
      <w:del w:id="840" w:author="Kronson, Amy@Waterboards" w:date="2022-06-21T07:07:00Z">
        <w:r w:rsidR="3A6F8A9E" w:rsidRPr="00755FE3">
          <w:rPr>
            <w:rFonts w:cs="Arial"/>
          </w:rPr>
          <w:delText>(LCTN)</w:delText>
        </w:r>
      </w:del>
      <w:del w:id="841" w:author="Brandon Roosenboom" w:date="2022-06-21T12:49:00Z">
        <w:r w:rsidR="1FE7E387" w:rsidRPr="00755FE3" w:rsidDel="0049600E">
          <w:rPr>
            <w:rFonts w:cs="Arial"/>
          </w:rPr>
          <w:delText xml:space="preserve"> </w:delText>
        </w:r>
      </w:del>
      <w:r w:rsidR="1FE7E387" w:rsidRPr="00755FE3">
        <w:rPr>
          <w:rFonts w:cs="Arial"/>
        </w:rPr>
        <w:t xml:space="preserve">for each </w:t>
      </w:r>
      <w:r w:rsidR="002E040D" w:rsidRPr="00755FE3">
        <w:rPr>
          <w:rFonts w:cs="Arial"/>
        </w:rPr>
        <w:t>completed linear segment.</w:t>
      </w:r>
    </w:p>
    <w:p w14:paraId="729B46B5" w14:textId="010042F0" w:rsidR="00AB19A5" w:rsidRPr="00755FE3" w:rsidRDefault="0051698D" w:rsidP="00676BBD">
      <w:pPr>
        <w:tabs>
          <w:tab w:val="left" w:pos="900"/>
        </w:tabs>
        <w:ind w:hanging="180"/>
        <w:rPr>
          <w:rFonts w:eastAsia="Arial" w:cs="Arial"/>
        </w:rPr>
      </w:pPr>
      <w:ins w:id="842" w:author="Diana Messina" w:date="2022-05-01T06:02:00Z">
        <w:r w:rsidRPr="00755FE3">
          <w:rPr>
            <w:rFonts w:cs="Arial"/>
          </w:rPr>
          <w:t>III.F.3.</w:t>
        </w:r>
      </w:ins>
      <w:r w:rsidR="008E7F79" w:rsidRPr="00755FE3" w:rsidDel="008E7F79">
        <w:rPr>
          <w:rFonts w:cs="Arial"/>
        </w:rPr>
        <w:t>b.</w:t>
      </w:r>
      <w:r w:rsidR="00FF6605" w:rsidRPr="00755FE3">
        <w:rPr>
          <w:rFonts w:cs="Arial"/>
        </w:rPr>
        <w:tab/>
      </w:r>
      <w:r w:rsidR="3A6F8A9E" w:rsidRPr="00755FE3">
        <w:rPr>
          <w:rFonts w:cs="Arial"/>
        </w:rPr>
        <w:t xml:space="preserve">The </w:t>
      </w:r>
      <w:r w:rsidR="00D858A8" w:rsidRPr="00755FE3">
        <w:rPr>
          <w:rFonts w:cs="Arial"/>
        </w:rPr>
        <w:t xml:space="preserve">site </w:t>
      </w:r>
      <w:r w:rsidR="3A6F8A9E" w:rsidRPr="00755FE3">
        <w:rPr>
          <w:rFonts w:cs="Arial"/>
        </w:rPr>
        <w:t>must</w:t>
      </w:r>
      <w:r w:rsidR="000D6472" w:rsidRPr="00755FE3">
        <w:rPr>
          <w:rFonts w:cs="Arial"/>
        </w:rPr>
        <w:t xml:space="preserve"> meet the</w:t>
      </w:r>
      <w:r w:rsidR="001D6DAE" w:rsidRPr="00755FE3">
        <w:rPr>
          <w:rFonts w:cs="Arial"/>
        </w:rPr>
        <w:t xml:space="preserve"> termination</w:t>
      </w:r>
      <w:r w:rsidR="000D6472" w:rsidRPr="00755FE3">
        <w:rPr>
          <w:rFonts w:cs="Arial"/>
        </w:rPr>
        <w:t xml:space="preserve"> </w:t>
      </w:r>
      <w:r w:rsidR="001F69E3" w:rsidRPr="00755FE3">
        <w:rPr>
          <w:rFonts w:cs="Arial"/>
        </w:rPr>
        <w:t xml:space="preserve">conditions in Section </w:t>
      </w:r>
      <w:r w:rsidR="00D858A8" w:rsidRPr="00755FE3">
        <w:rPr>
          <w:rFonts w:cs="Arial"/>
        </w:rPr>
        <w:t>III.</w:t>
      </w:r>
      <w:r w:rsidR="001F69E3" w:rsidRPr="00755FE3">
        <w:rPr>
          <w:rFonts w:cs="Arial"/>
        </w:rPr>
        <w:t>H</w:t>
      </w:r>
      <w:r w:rsidR="00211D72" w:rsidRPr="00755FE3">
        <w:rPr>
          <w:rFonts w:cs="Arial"/>
        </w:rPr>
        <w:t>.3</w:t>
      </w:r>
      <w:r w:rsidR="001F69E3" w:rsidRPr="00755FE3">
        <w:rPr>
          <w:rFonts w:cs="Arial"/>
        </w:rPr>
        <w:t xml:space="preserve"> </w:t>
      </w:r>
      <w:r w:rsidR="00D858A8" w:rsidRPr="00755FE3">
        <w:rPr>
          <w:rFonts w:cs="Arial"/>
        </w:rPr>
        <w:t>below</w:t>
      </w:r>
      <w:r w:rsidR="004F79F5" w:rsidRPr="00755FE3">
        <w:rPr>
          <w:rFonts w:cs="Arial"/>
        </w:rPr>
        <w:t>.</w:t>
      </w:r>
    </w:p>
    <w:p w14:paraId="7A06C1ED" w14:textId="171790CF" w:rsidR="00AB19A5" w:rsidRPr="00755FE3" w:rsidRDefault="0051698D" w:rsidP="00390E6C">
      <w:pPr>
        <w:tabs>
          <w:tab w:val="left" w:pos="900"/>
        </w:tabs>
        <w:ind w:left="893" w:hanging="1080"/>
        <w:rPr>
          <w:rFonts w:eastAsia="Arial" w:cs="Arial"/>
        </w:rPr>
      </w:pPr>
      <w:ins w:id="843" w:author="Diana Messina" w:date="2022-05-01T06:02:00Z">
        <w:r w:rsidRPr="00755FE3">
          <w:rPr>
            <w:rFonts w:cs="Arial"/>
          </w:rPr>
          <w:t>III.F.3.</w:t>
        </w:r>
      </w:ins>
      <w:r w:rsidR="00477856" w:rsidRPr="00755FE3" w:rsidDel="00477856">
        <w:rPr>
          <w:rFonts w:cs="Arial"/>
        </w:rPr>
        <w:t>c.</w:t>
      </w:r>
      <w:r w:rsidR="00FF6605" w:rsidRPr="00755FE3">
        <w:rPr>
          <w:rFonts w:cs="Arial"/>
        </w:rPr>
        <w:tab/>
      </w:r>
      <w:r w:rsidR="00AE5955" w:rsidRPr="00755FE3">
        <w:rPr>
          <w:rFonts w:cs="Arial"/>
        </w:rPr>
        <w:t xml:space="preserve">The </w:t>
      </w:r>
      <w:del w:id="844" w:author="Kronson, Amy@Waterboards" w:date="2022-06-21T07:36:00Z">
        <w:r w:rsidR="00AE5955" w:rsidRPr="00755FE3">
          <w:rPr>
            <w:rFonts w:cs="Arial"/>
          </w:rPr>
          <w:delText xml:space="preserve">LCTN </w:delText>
        </w:r>
      </w:del>
      <w:ins w:id="845" w:author="Brandon Roosenboom" w:date="2022-06-21T12:49:00Z">
        <w:r w:rsidR="0049600E">
          <w:rPr>
            <w:rFonts w:cs="Arial"/>
          </w:rPr>
          <w:t>L</w:t>
        </w:r>
      </w:ins>
      <w:ins w:id="846" w:author="Kronson, Amy@Waterboards" w:date="2022-06-21T07:36:00Z">
        <w:del w:id="847" w:author="Brandon Roosenboom" w:date="2022-06-21T12:49:00Z">
          <w:r w:rsidR="00C223DD" w:rsidDel="0049600E">
            <w:rPr>
              <w:rFonts w:cs="Arial"/>
            </w:rPr>
            <w:delText>l</w:delText>
          </w:r>
        </w:del>
        <w:r w:rsidR="00C223DD">
          <w:rPr>
            <w:rFonts w:cs="Arial"/>
          </w:rPr>
          <w:t xml:space="preserve">inear </w:t>
        </w:r>
      </w:ins>
      <w:ins w:id="848" w:author="Brandon Roosenboom" w:date="2022-06-21T12:49:00Z">
        <w:r w:rsidR="0049600E">
          <w:rPr>
            <w:rFonts w:cs="Arial"/>
          </w:rPr>
          <w:t>C</w:t>
        </w:r>
      </w:ins>
      <w:ins w:id="849" w:author="Kronson, Amy@Waterboards" w:date="2022-06-21T07:36:00Z">
        <w:del w:id="850" w:author="Brandon Roosenboom" w:date="2022-06-21T12:49:00Z">
          <w:r w:rsidR="00C223DD" w:rsidDel="0049600E">
            <w:rPr>
              <w:rFonts w:cs="Arial"/>
            </w:rPr>
            <w:delText>c</w:delText>
          </w:r>
        </w:del>
        <w:r w:rsidR="00C223DD">
          <w:rPr>
            <w:rFonts w:cs="Arial"/>
          </w:rPr>
          <w:t xml:space="preserve">onstruction </w:t>
        </w:r>
      </w:ins>
      <w:ins w:id="851" w:author="Brandon Roosenboom" w:date="2022-06-21T12:49:00Z">
        <w:r w:rsidR="0049600E">
          <w:rPr>
            <w:rFonts w:cs="Arial"/>
          </w:rPr>
          <w:t>T</w:t>
        </w:r>
      </w:ins>
      <w:ins w:id="852" w:author="Kronson, Amy@Waterboards" w:date="2022-06-21T07:36:00Z">
        <w:del w:id="853" w:author="Brandon Roosenboom" w:date="2022-06-21T12:49:00Z">
          <w:r w:rsidR="00C223DD" w:rsidDel="0049600E">
            <w:rPr>
              <w:rFonts w:cs="Arial"/>
            </w:rPr>
            <w:delText>t</w:delText>
          </w:r>
        </w:del>
        <w:r w:rsidR="00C223DD">
          <w:rPr>
            <w:rFonts w:cs="Arial"/>
          </w:rPr>
          <w:t xml:space="preserve">ermination </w:t>
        </w:r>
      </w:ins>
      <w:ins w:id="854" w:author="Brandon Roosenboom" w:date="2022-06-21T12:49:00Z">
        <w:r w:rsidR="0049600E">
          <w:rPr>
            <w:rFonts w:cs="Arial"/>
          </w:rPr>
          <w:t>N</w:t>
        </w:r>
      </w:ins>
      <w:ins w:id="855" w:author="Kronson, Amy@Waterboards" w:date="2022-06-21T07:36:00Z">
        <w:del w:id="856" w:author="Brandon Roosenboom" w:date="2022-06-21T12:49:00Z">
          <w:r w:rsidR="00C223DD" w:rsidDel="0049600E">
            <w:rPr>
              <w:rFonts w:cs="Arial"/>
            </w:rPr>
            <w:delText>n</w:delText>
          </w:r>
        </w:del>
        <w:r w:rsidR="00C223DD">
          <w:rPr>
            <w:rFonts w:cs="Arial"/>
          </w:rPr>
          <w:t>otification</w:t>
        </w:r>
        <w:r w:rsidR="00C223DD" w:rsidRPr="00755FE3">
          <w:rPr>
            <w:rFonts w:cs="Arial"/>
          </w:rPr>
          <w:t xml:space="preserve"> </w:t>
        </w:r>
      </w:ins>
      <w:r w:rsidR="00AE5955" w:rsidRPr="00755FE3">
        <w:rPr>
          <w:rFonts w:cs="Arial"/>
        </w:rPr>
        <w:t>must include</w:t>
      </w:r>
      <w:r w:rsidR="00E82DA5" w:rsidRPr="00755FE3">
        <w:rPr>
          <w:rFonts w:cs="Arial"/>
        </w:rPr>
        <w:t xml:space="preserve"> p</w:t>
      </w:r>
      <w:r w:rsidR="00AE5955" w:rsidRPr="00755FE3">
        <w:rPr>
          <w:rFonts w:cs="Arial"/>
        </w:rPr>
        <w:t>hotos demonstrating final stabilization.</w:t>
      </w:r>
    </w:p>
    <w:p w14:paraId="67F61713" w14:textId="52AE72A3" w:rsidR="1F07725B" w:rsidRPr="00755FE3" w:rsidRDefault="0051698D" w:rsidP="00954CDD">
      <w:pPr>
        <w:tabs>
          <w:tab w:val="left" w:pos="900"/>
        </w:tabs>
        <w:ind w:left="900" w:hanging="1080"/>
        <w:rPr>
          <w:rFonts w:eastAsia="Arial" w:cs="Arial"/>
        </w:rPr>
      </w:pPr>
      <w:ins w:id="857" w:author="Diana Messina" w:date="2022-05-01T06:02:00Z">
        <w:r w:rsidRPr="00755FE3">
          <w:rPr>
            <w:rFonts w:cs="Arial"/>
          </w:rPr>
          <w:t>III.F.3.</w:t>
        </w:r>
      </w:ins>
      <w:r w:rsidR="00DB0320" w:rsidRPr="00755FE3">
        <w:rPr>
          <w:rFonts w:cs="Arial"/>
        </w:rPr>
        <w:t>d</w:t>
      </w:r>
      <w:r w:rsidR="000E133C" w:rsidRPr="00755FE3">
        <w:rPr>
          <w:rFonts w:cs="Arial"/>
        </w:rPr>
        <w:t>.</w:t>
      </w:r>
      <w:r w:rsidR="006256C3" w:rsidRPr="00755FE3">
        <w:rPr>
          <w:rFonts w:cs="Arial"/>
        </w:rPr>
        <w:tab/>
      </w:r>
      <w:r w:rsidR="00B002F1" w:rsidRPr="00755FE3">
        <w:rPr>
          <w:rFonts w:cs="Arial"/>
        </w:rPr>
        <w:t>Regional Water Board a</w:t>
      </w:r>
      <w:r w:rsidR="00B017DB" w:rsidRPr="00755FE3">
        <w:rPr>
          <w:rFonts w:cs="Arial"/>
        </w:rPr>
        <w:t xml:space="preserve">pproval </w:t>
      </w:r>
      <w:r w:rsidR="5B2AF7ED" w:rsidRPr="00755FE3">
        <w:rPr>
          <w:rFonts w:cs="Arial"/>
        </w:rPr>
        <w:t xml:space="preserve">of the </w:t>
      </w:r>
      <w:del w:id="858" w:author="Kronson, Amy@Waterboards" w:date="2022-06-21T07:36:00Z">
        <w:r w:rsidR="5B2AF7ED" w:rsidRPr="00755FE3">
          <w:rPr>
            <w:rFonts w:cs="Arial"/>
          </w:rPr>
          <w:delText xml:space="preserve">LCTN </w:delText>
        </w:r>
      </w:del>
      <w:ins w:id="859" w:author="Brandon Roosenboom" w:date="2022-06-21T12:50:00Z">
        <w:r w:rsidR="0049600E">
          <w:rPr>
            <w:rFonts w:cs="Arial"/>
          </w:rPr>
          <w:t>L</w:t>
        </w:r>
      </w:ins>
      <w:ins w:id="860" w:author="Kronson, Amy@Waterboards" w:date="2022-06-21T07:36:00Z">
        <w:del w:id="861" w:author="Brandon Roosenboom" w:date="2022-06-21T12:50:00Z">
          <w:r w:rsidR="00C223DD" w:rsidDel="0049600E">
            <w:rPr>
              <w:rFonts w:cs="Arial"/>
            </w:rPr>
            <w:delText>l</w:delText>
          </w:r>
        </w:del>
        <w:r w:rsidR="00C223DD">
          <w:rPr>
            <w:rFonts w:cs="Arial"/>
          </w:rPr>
          <w:t xml:space="preserve">inear </w:t>
        </w:r>
      </w:ins>
      <w:ins w:id="862" w:author="Brandon Roosenboom" w:date="2022-06-21T12:50:00Z">
        <w:r w:rsidR="0049600E">
          <w:rPr>
            <w:rFonts w:cs="Arial"/>
          </w:rPr>
          <w:t>C</w:t>
        </w:r>
      </w:ins>
      <w:ins w:id="863" w:author="Kronson, Amy@Waterboards" w:date="2022-06-21T07:36:00Z">
        <w:del w:id="864" w:author="Brandon Roosenboom" w:date="2022-06-21T12:50:00Z">
          <w:r w:rsidR="00C223DD" w:rsidDel="0049600E">
            <w:rPr>
              <w:rFonts w:cs="Arial"/>
            </w:rPr>
            <w:delText>c</w:delText>
          </w:r>
        </w:del>
        <w:r w:rsidR="00C223DD">
          <w:rPr>
            <w:rFonts w:cs="Arial"/>
          </w:rPr>
          <w:t xml:space="preserve">onstruction </w:t>
        </w:r>
      </w:ins>
      <w:ins w:id="865" w:author="Brandon Roosenboom" w:date="2022-06-21T12:50:00Z">
        <w:r w:rsidR="0049600E">
          <w:rPr>
            <w:rFonts w:cs="Arial"/>
          </w:rPr>
          <w:t>T</w:t>
        </w:r>
      </w:ins>
      <w:ins w:id="866" w:author="Kronson, Amy@Waterboards" w:date="2022-06-21T07:36:00Z">
        <w:del w:id="867" w:author="Brandon Roosenboom" w:date="2022-06-21T12:50:00Z">
          <w:r w:rsidR="00C223DD" w:rsidDel="0049600E">
            <w:rPr>
              <w:rFonts w:cs="Arial"/>
            </w:rPr>
            <w:delText>t</w:delText>
          </w:r>
        </w:del>
        <w:r w:rsidR="00C223DD">
          <w:rPr>
            <w:rFonts w:cs="Arial"/>
          </w:rPr>
          <w:t xml:space="preserve">ermination </w:t>
        </w:r>
      </w:ins>
      <w:ins w:id="868" w:author="Brandon Roosenboom" w:date="2022-06-21T12:50:00Z">
        <w:r w:rsidR="0049600E">
          <w:rPr>
            <w:rFonts w:cs="Arial"/>
          </w:rPr>
          <w:t>N</w:t>
        </w:r>
      </w:ins>
      <w:ins w:id="869" w:author="Kronson, Amy@Waterboards" w:date="2022-06-21T07:36:00Z">
        <w:del w:id="870" w:author="Brandon Roosenboom" w:date="2022-06-21T12:50:00Z">
          <w:r w:rsidR="00C223DD" w:rsidDel="0049600E">
            <w:rPr>
              <w:rFonts w:cs="Arial"/>
            </w:rPr>
            <w:delText>n</w:delText>
          </w:r>
        </w:del>
        <w:r w:rsidR="00C223DD">
          <w:rPr>
            <w:rFonts w:cs="Arial"/>
          </w:rPr>
          <w:t>otification</w:t>
        </w:r>
        <w:r w:rsidR="00C223DD" w:rsidRPr="00755FE3">
          <w:rPr>
            <w:rFonts w:cs="Arial"/>
          </w:rPr>
          <w:t xml:space="preserve"> </w:t>
        </w:r>
      </w:ins>
      <w:r w:rsidR="009601A4" w:rsidRPr="00755FE3">
        <w:rPr>
          <w:rFonts w:cs="Arial"/>
        </w:rPr>
        <w:t>terminates coverage for the specific site</w:t>
      </w:r>
      <w:r w:rsidR="35687B41" w:rsidRPr="00755FE3">
        <w:rPr>
          <w:rFonts w:cs="Arial"/>
        </w:rPr>
        <w:t>.</w:t>
      </w:r>
    </w:p>
    <w:p w14:paraId="4B6FF0CB" w14:textId="4554DD4D" w:rsidR="00AB19A5" w:rsidRPr="00755FE3" w:rsidRDefault="000D28DC" w:rsidP="003C6690">
      <w:pPr>
        <w:pStyle w:val="Heading4"/>
      </w:pPr>
      <w:ins w:id="871" w:author="Carina Grove" w:date="2022-04-28T13:22:00Z">
        <w:r w:rsidRPr="00755FE3">
          <w:t>III.F.</w:t>
        </w:r>
      </w:ins>
      <w:r w:rsidRPr="00755FE3">
        <w:t>4.</w:t>
      </w:r>
      <w:r w:rsidR="006256C3" w:rsidRPr="00755FE3">
        <w:tab/>
      </w:r>
      <w:del w:id="872" w:author="Grove, Carina@Waterboards" w:date="2022-05-04T06:53:00Z">
        <w:r w:rsidR="00FF6605" w:rsidRPr="00755FE3" w:rsidDel="00847CD1">
          <w:tab/>
        </w:r>
      </w:del>
      <w:r w:rsidR="00930F73" w:rsidRPr="00755FE3">
        <w:t>Increas</w:t>
      </w:r>
      <w:r w:rsidR="00D50F2E" w:rsidRPr="00755FE3">
        <w:t>e</w:t>
      </w:r>
      <w:r w:rsidR="00930F73" w:rsidRPr="00755FE3">
        <w:t xml:space="preserve"> Acreage</w:t>
      </w:r>
    </w:p>
    <w:p w14:paraId="568611DA" w14:textId="5158780B" w:rsidR="00AB19A5" w:rsidRPr="00755FE3" w:rsidRDefault="000D28DC" w:rsidP="00954CDD">
      <w:pPr>
        <w:tabs>
          <w:tab w:val="left" w:pos="900"/>
        </w:tabs>
        <w:ind w:left="900" w:hanging="1080"/>
        <w:rPr>
          <w:rFonts w:cs="Arial"/>
        </w:rPr>
      </w:pPr>
      <w:ins w:id="873" w:author="Carina Grove" w:date="2022-04-28T13:23:00Z">
        <w:r w:rsidRPr="00755FE3">
          <w:rPr>
            <w:rFonts w:cs="Arial"/>
          </w:rPr>
          <w:t>III.F.4.</w:t>
        </w:r>
      </w:ins>
      <w:r w:rsidR="0001604C" w:rsidRPr="00755FE3" w:rsidDel="0001604C">
        <w:rPr>
          <w:rFonts w:cs="Arial"/>
        </w:rPr>
        <w:t>a.</w:t>
      </w:r>
      <w:r w:rsidR="00FF6605" w:rsidRPr="00755FE3">
        <w:rPr>
          <w:rFonts w:cs="Arial"/>
        </w:rPr>
        <w:tab/>
      </w:r>
      <w:ins w:id="874" w:author="Shimizu, Matthew@Waterboards" w:date="2022-05-31T13:44:00Z">
        <w:r w:rsidR="00CE72B5" w:rsidRPr="00755FE3">
          <w:rPr>
            <w:rFonts w:cs="Arial"/>
          </w:rPr>
          <w:t>If</w:t>
        </w:r>
      </w:ins>
      <w:del w:id="875" w:author="Shimizu, Matthew@Waterboards" w:date="2022-05-31T13:44:00Z">
        <w:r w:rsidR="009F4AB7" w:rsidRPr="00755FE3">
          <w:rPr>
            <w:rFonts w:cs="Arial"/>
          </w:rPr>
          <w:delText>When</w:delText>
        </w:r>
      </w:del>
      <w:r w:rsidR="009F4AB7" w:rsidRPr="00755FE3">
        <w:rPr>
          <w:rFonts w:cs="Arial"/>
        </w:rPr>
        <w:t xml:space="preserve"> the disturbed acreage of the site </w:t>
      </w:r>
      <w:del w:id="876" w:author="Shimizu, Matthew@Waterboards" w:date="2022-05-31T13:44:00Z">
        <w:r w:rsidR="009F4AB7" w:rsidRPr="00755FE3">
          <w:rPr>
            <w:rFonts w:cs="Arial"/>
          </w:rPr>
          <w:delText xml:space="preserve">has </w:delText>
        </w:r>
      </w:del>
      <w:ins w:id="877" w:author="Shimizu, Matthew@Waterboards" w:date="2022-05-31T13:44:00Z">
        <w:r w:rsidR="00CE72B5" w:rsidRPr="00755FE3">
          <w:rPr>
            <w:rFonts w:cs="Arial"/>
          </w:rPr>
          <w:t xml:space="preserve">will </w:t>
        </w:r>
      </w:ins>
      <w:r w:rsidR="009F4AB7" w:rsidRPr="00755FE3">
        <w:rPr>
          <w:rFonts w:cs="Arial"/>
        </w:rPr>
        <w:t>increase</w:t>
      </w:r>
      <w:del w:id="878" w:author="Shimizu, Matthew@Waterboards" w:date="2022-05-31T13:44:00Z">
        <w:r w:rsidR="009F4AB7" w:rsidRPr="00755FE3">
          <w:rPr>
            <w:rFonts w:cs="Arial"/>
          </w:rPr>
          <w:delText>d</w:delText>
        </w:r>
      </w:del>
      <w:r w:rsidR="009F4AB7" w:rsidRPr="00755FE3">
        <w:rPr>
          <w:rFonts w:cs="Arial"/>
        </w:rPr>
        <w:t xml:space="preserve">, the discharger shall </w:t>
      </w:r>
      <w:r w:rsidR="001123ED" w:rsidRPr="00755FE3">
        <w:rPr>
          <w:rFonts w:cs="Arial"/>
        </w:rPr>
        <w:t xml:space="preserve">certify and submit </w:t>
      </w:r>
      <w:r w:rsidR="00EB69C3" w:rsidRPr="00755FE3">
        <w:rPr>
          <w:rFonts w:cs="Arial"/>
        </w:rPr>
        <w:t>the following Permit Registration Documents</w:t>
      </w:r>
      <w:r w:rsidR="00534E4C" w:rsidRPr="00755FE3">
        <w:rPr>
          <w:rFonts w:cs="Arial"/>
        </w:rPr>
        <w:t xml:space="preserve"> revisions in SMARTS</w:t>
      </w:r>
      <w:r w:rsidR="00EB69C3" w:rsidRPr="00755FE3">
        <w:rPr>
          <w:rFonts w:cs="Arial"/>
        </w:rPr>
        <w:t>, through a Change of Information</w:t>
      </w:r>
      <w:r w:rsidR="00534E4C" w:rsidRPr="00755FE3">
        <w:rPr>
          <w:rFonts w:cs="Arial"/>
        </w:rPr>
        <w:t>,</w:t>
      </w:r>
      <w:r w:rsidR="00CD46F2" w:rsidRPr="00755FE3">
        <w:rPr>
          <w:rFonts w:cs="Arial"/>
        </w:rPr>
        <w:t xml:space="preserve"> </w:t>
      </w:r>
      <w:r w:rsidR="00BA2E6E" w:rsidRPr="00755FE3">
        <w:rPr>
          <w:rFonts w:cs="Arial"/>
        </w:rPr>
        <w:t>prior to</w:t>
      </w:r>
      <w:r w:rsidR="00DD68A4" w:rsidRPr="00755FE3">
        <w:rPr>
          <w:rFonts w:cs="Arial"/>
        </w:rPr>
        <w:t xml:space="preserve"> the increase in </w:t>
      </w:r>
      <w:ins w:id="879" w:author="Shimizu, Matthew@Waterboards" w:date="2022-05-31T13:45:00Z">
        <w:r w:rsidR="000412BC" w:rsidRPr="00755FE3">
          <w:rPr>
            <w:rFonts w:cs="Arial"/>
          </w:rPr>
          <w:t xml:space="preserve">disturbed </w:t>
        </w:r>
      </w:ins>
      <w:r w:rsidR="00DD68A4" w:rsidRPr="00755FE3">
        <w:rPr>
          <w:rFonts w:cs="Arial"/>
        </w:rPr>
        <w:t>acreage:</w:t>
      </w:r>
    </w:p>
    <w:p w14:paraId="604EBC3E" w14:textId="343FC367" w:rsidR="00AB19A5" w:rsidRPr="00755FE3" w:rsidRDefault="001569B8" w:rsidP="001569B8">
      <w:pPr>
        <w:ind w:left="1260" w:hanging="360"/>
      </w:pPr>
      <w:proofErr w:type="spellStart"/>
      <w:ins w:id="880" w:author="Zachariah, Pushpa@Waterboards" w:date="2022-07-12T12:18:00Z">
        <w:r>
          <w:lastRenderedPageBreak/>
          <w:t>i</w:t>
        </w:r>
        <w:proofErr w:type="spellEnd"/>
        <w:r>
          <w:t>.</w:t>
        </w:r>
        <w:r>
          <w:tab/>
        </w:r>
      </w:ins>
      <w:r w:rsidR="00582523" w:rsidRPr="00755FE3">
        <w:t xml:space="preserve">A revised Notice of Intent indicating the new site size; </w:t>
      </w:r>
    </w:p>
    <w:p w14:paraId="746EABB2" w14:textId="1E5D9A62" w:rsidR="00AB19A5" w:rsidRPr="00755FE3" w:rsidRDefault="001569B8" w:rsidP="001569B8">
      <w:pPr>
        <w:ind w:left="1260" w:hanging="360"/>
      </w:pPr>
      <w:ins w:id="881" w:author="Zachariah, Pushpa@Waterboards" w:date="2022-07-12T12:19:00Z">
        <w:r>
          <w:t>ii.</w:t>
        </w:r>
        <w:r>
          <w:tab/>
        </w:r>
      </w:ins>
      <w:ins w:id="882" w:author="Messina, Diana@Waterboards" w:date="2022-04-27T17:24:00Z">
        <w:r w:rsidR="00D61951" w:rsidRPr="00755FE3">
          <w:t xml:space="preserve">A </w:t>
        </w:r>
      </w:ins>
      <w:ins w:id="883" w:author="Diana Messina" w:date="2022-05-01T06:05:00Z">
        <w:r w:rsidR="00FF6605" w:rsidRPr="00755FE3">
          <w:t>r</w:t>
        </w:r>
      </w:ins>
      <w:del w:id="884" w:author="Diana Messina" w:date="2022-05-01T06:06:00Z">
        <w:r w:rsidR="00582523" w:rsidRPr="00755FE3">
          <w:delText>R</w:delText>
        </w:r>
      </w:del>
      <w:r w:rsidR="00582523" w:rsidRPr="00755FE3">
        <w:t xml:space="preserve">evised site map(s) showing (as applicable) acreage currently under construction; acreage sold, transferred, and/or added; and acreage currently stabilized in accordance with the </w:t>
      </w:r>
      <w:r w:rsidR="00DB7DED" w:rsidRPr="00755FE3">
        <w:t>c</w:t>
      </w:r>
      <w:r w:rsidR="00582523" w:rsidRPr="00755FE3">
        <w:t xml:space="preserve">onditions for </w:t>
      </w:r>
      <w:r w:rsidR="00DB7DED" w:rsidRPr="00755FE3">
        <w:t>t</w:t>
      </w:r>
      <w:r w:rsidR="00582523" w:rsidRPr="00755FE3">
        <w:t>erminati</w:t>
      </w:r>
      <w:r w:rsidR="00DB7DED" w:rsidRPr="00755FE3">
        <w:t>ng</w:t>
      </w:r>
      <w:r w:rsidR="00582523" w:rsidRPr="00755FE3">
        <w:t xml:space="preserve"> </w:t>
      </w:r>
      <w:r w:rsidR="00DB7DED" w:rsidRPr="00755FE3">
        <w:t>c</w:t>
      </w:r>
      <w:r w:rsidR="00582523" w:rsidRPr="00755FE3">
        <w:t>overage in Section III.G below; and</w:t>
      </w:r>
      <w:ins w:id="885" w:author="Matthew Shimizu" w:date="2022-04-22T10:07:00Z">
        <w:r w:rsidR="00084FE0" w:rsidRPr="00755FE3">
          <w:t>,</w:t>
        </w:r>
      </w:ins>
    </w:p>
    <w:p w14:paraId="169080EE" w14:textId="717433B9" w:rsidR="00AB19A5" w:rsidRPr="00755FE3" w:rsidRDefault="001569B8" w:rsidP="001569B8">
      <w:pPr>
        <w:ind w:left="1260" w:hanging="360"/>
      </w:pPr>
      <w:ins w:id="886" w:author="Zachariah, Pushpa@Waterboards" w:date="2022-07-12T12:19:00Z">
        <w:r>
          <w:t>iii.</w:t>
        </w:r>
        <w:r>
          <w:tab/>
        </w:r>
      </w:ins>
      <w:r w:rsidR="00582523" w:rsidRPr="00755FE3">
        <w:t>A revised SWPPP to match current</w:t>
      </w:r>
      <w:r w:rsidR="00305679" w:rsidRPr="00755FE3">
        <w:t xml:space="preserve"> site size</w:t>
      </w:r>
      <w:r w:rsidR="00B23450" w:rsidRPr="00755FE3">
        <w:t>.</w:t>
      </w:r>
      <w:r w:rsidR="00582523" w:rsidRPr="00755FE3">
        <w:t xml:space="preserve"> </w:t>
      </w:r>
    </w:p>
    <w:p w14:paraId="12A5A56A" w14:textId="293F36FB" w:rsidR="00AB19A5" w:rsidRPr="00755FE3" w:rsidRDefault="00F309E6" w:rsidP="00F309E6">
      <w:pPr>
        <w:ind w:left="900" w:hanging="1080"/>
        <w:rPr>
          <w:ins w:id="887" w:author="Shimizu, Matthew@Waterboards" w:date="2022-05-31T13:45:00Z"/>
          <w:rFonts w:cs="Arial"/>
        </w:rPr>
      </w:pPr>
      <w:ins w:id="888" w:author="Carina Grove" w:date="2022-04-28T13:24:00Z">
        <w:r w:rsidRPr="00755FE3">
          <w:rPr>
            <w:rFonts w:cs="Arial"/>
          </w:rPr>
          <w:t>III.F.4.</w:t>
        </w:r>
      </w:ins>
      <w:r w:rsidR="0001604C" w:rsidRPr="00755FE3" w:rsidDel="0001604C">
        <w:rPr>
          <w:rFonts w:cs="Arial"/>
        </w:rPr>
        <w:t>b.</w:t>
      </w:r>
      <w:r w:rsidR="00EF16DD" w:rsidRPr="00755FE3">
        <w:rPr>
          <w:rFonts w:cs="Arial"/>
        </w:rPr>
        <w:tab/>
      </w:r>
      <w:r w:rsidR="001F1B03" w:rsidRPr="00755FE3">
        <w:rPr>
          <w:rFonts w:cs="Arial"/>
        </w:rPr>
        <w:t xml:space="preserve">The discharger shall submit the </w:t>
      </w:r>
      <w:r w:rsidR="00F23EDD" w:rsidRPr="00755FE3">
        <w:rPr>
          <w:rFonts w:cs="Arial"/>
        </w:rPr>
        <w:t xml:space="preserve">applicable fees, in accordance with the revised fee notification, within 14 </w:t>
      </w:r>
      <w:r w:rsidR="00DD32F7" w:rsidRPr="00755FE3">
        <w:rPr>
          <w:rFonts w:cs="Arial"/>
        </w:rPr>
        <w:t xml:space="preserve">calendar </w:t>
      </w:r>
      <w:r w:rsidR="00F23EDD" w:rsidRPr="00755FE3">
        <w:rPr>
          <w:rFonts w:cs="Arial"/>
        </w:rPr>
        <w:t>days of the notification date. The Change of Information will be returned if these fees are not received by the State Water Board within</w:t>
      </w:r>
      <w:r w:rsidR="00EB262E" w:rsidRPr="00755FE3">
        <w:rPr>
          <w:rFonts w:cs="Arial"/>
        </w:rPr>
        <w:t xml:space="preserve"> 14 calendar days of the notification date.</w:t>
      </w:r>
    </w:p>
    <w:p w14:paraId="5E04A558" w14:textId="70F85E46" w:rsidR="000412BC" w:rsidRPr="00755FE3" w:rsidRDefault="000412BC" w:rsidP="00F309E6">
      <w:pPr>
        <w:ind w:left="900" w:hanging="1080"/>
        <w:rPr>
          <w:rFonts w:cs="Arial"/>
        </w:rPr>
      </w:pPr>
      <w:ins w:id="889" w:author="Shimizu, Matthew@Waterboards" w:date="2022-05-31T13:45:00Z">
        <w:r w:rsidRPr="00755FE3">
          <w:rPr>
            <w:rFonts w:cs="Arial"/>
          </w:rPr>
          <w:t>III.F.4.c.</w:t>
        </w:r>
        <w:r w:rsidRPr="00755FE3">
          <w:rPr>
            <w:rFonts w:cs="Arial"/>
          </w:rPr>
          <w:tab/>
        </w:r>
      </w:ins>
      <w:ins w:id="890" w:author="Messina, Diana@Waterboards" w:date="2022-06-29T07:17:00Z">
        <w:r w:rsidR="003C46C8">
          <w:rPr>
            <w:rFonts w:cs="Arial"/>
          </w:rPr>
          <w:t>Regulatory coverage</w:t>
        </w:r>
        <w:r w:rsidR="002F7E3E" w:rsidRPr="00755FE3">
          <w:rPr>
            <w:rFonts w:cs="Arial"/>
          </w:rPr>
          <w:t xml:space="preserve"> </w:t>
        </w:r>
      </w:ins>
      <w:ins w:id="891" w:author="Messina, Diana@Waterboards" w:date="2022-06-29T07:21:00Z">
        <w:r w:rsidR="002F7E3E" w:rsidRPr="00755FE3">
          <w:rPr>
            <w:rFonts w:cs="Arial"/>
          </w:rPr>
          <w:t xml:space="preserve">under this General Permit </w:t>
        </w:r>
      </w:ins>
      <w:ins w:id="892" w:author="Messina, Diana@Waterboards" w:date="2022-06-29T07:17:00Z">
        <w:r w:rsidR="003C46C8">
          <w:rPr>
            <w:rFonts w:cs="Arial"/>
          </w:rPr>
          <w:t>for t</w:t>
        </w:r>
      </w:ins>
      <w:del w:id="893" w:author="Messina, Diana@Waterboards" w:date="2022-06-29T07:22:00Z">
        <w:r w:rsidR="00081F57" w:rsidDel="00081F57">
          <w:rPr>
            <w:rFonts w:cs="Arial"/>
          </w:rPr>
          <w:delText>T</w:delText>
        </w:r>
      </w:del>
      <w:ins w:id="894" w:author="Shimizu, Matthew@Waterboards" w:date="2022-05-31T13:45:00Z">
        <w:r w:rsidR="002F7E3E" w:rsidRPr="00755FE3">
          <w:rPr>
            <w:rFonts w:cs="Arial"/>
          </w:rPr>
          <w:t xml:space="preserve">he added acreage is not </w:t>
        </w:r>
      </w:ins>
      <w:ins w:id="895" w:author="Messina, Diana@Waterboards" w:date="2022-06-29T07:20:00Z">
        <w:r w:rsidR="0040656E">
          <w:rPr>
            <w:rFonts w:cs="Arial"/>
          </w:rPr>
          <w:t>approve</w:t>
        </w:r>
      </w:ins>
      <w:ins w:id="896" w:author="Messina, Diana@Waterboards" w:date="2022-06-29T07:21:00Z">
        <w:r w:rsidR="00735C3B">
          <w:rPr>
            <w:rFonts w:cs="Arial"/>
          </w:rPr>
          <w:t>d</w:t>
        </w:r>
      </w:ins>
      <w:ins w:id="897" w:author="Shimizu, Matthew@Waterboards" w:date="2022-05-31T13:45:00Z">
        <w:r w:rsidR="002F7E3E" w:rsidRPr="00755FE3">
          <w:rPr>
            <w:rFonts w:cs="Arial"/>
          </w:rPr>
          <w:t xml:space="preserve"> until the Regional Water Board approves the Ch</w:t>
        </w:r>
      </w:ins>
      <w:ins w:id="898" w:author="Shimizu, Matthew@Waterboards" w:date="2022-05-31T13:46:00Z">
        <w:r w:rsidR="002F7E3E" w:rsidRPr="00755FE3">
          <w:rPr>
            <w:rFonts w:cs="Arial"/>
          </w:rPr>
          <w:t>ange of Information.</w:t>
        </w:r>
      </w:ins>
    </w:p>
    <w:p w14:paraId="5F02D106" w14:textId="20B6313F" w:rsidR="009F4AB7" w:rsidRPr="00755FE3" w:rsidRDefault="00F309E6" w:rsidP="00FB62DC">
      <w:pPr>
        <w:ind w:left="900" w:hanging="1080"/>
        <w:rPr>
          <w:rFonts w:cs="Arial"/>
        </w:rPr>
      </w:pPr>
      <w:ins w:id="899" w:author="Carina Grove" w:date="2022-04-28T13:25:00Z">
        <w:r w:rsidRPr="00755FE3">
          <w:rPr>
            <w:rFonts w:cs="Arial"/>
          </w:rPr>
          <w:t>III.F.</w:t>
        </w:r>
        <w:proofErr w:type="gramStart"/>
        <w:r w:rsidR="00FB62DC" w:rsidRPr="00755FE3">
          <w:rPr>
            <w:rFonts w:cs="Arial"/>
          </w:rPr>
          <w:t>4.</w:t>
        </w:r>
      </w:ins>
      <w:ins w:id="900" w:author="Shimizu, Matthew@Waterboards" w:date="2022-05-31T13:45:00Z">
        <w:r w:rsidR="000412BC" w:rsidRPr="00755FE3">
          <w:rPr>
            <w:rFonts w:cs="Arial"/>
          </w:rPr>
          <w:t>d</w:t>
        </w:r>
      </w:ins>
      <w:proofErr w:type="gramEnd"/>
      <w:del w:id="901" w:author="Shimizu, Matthew@Waterboards" w:date="2022-05-31T13:45:00Z">
        <w:r w:rsidR="0001604C" w:rsidRPr="00755FE3" w:rsidDel="0001604C">
          <w:rPr>
            <w:rFonts w:cs="Arial"/>
          </w:rPr>
          <w:delText>c</w:delText>
        </w:r>
      </w:del>
      <w:r w:rsidR="0001604C" w:rsidRPr="00755FE3" w:rsidDel="0001604C">
        <w:rPr>
          <w:rFonts w:cs="Arial"/>
        </w:rPr>
        <w:t>.</w:t>
      </w:r>
      <w:r w:rsidR="00EF16DD" w:rsidRPr="00755FE3">
        <w:rPr>
          <w:rFonts w:cs="Arial"/>
        </w:rPr>
        <w:tab/>
      </w:r>
      <w:r w:rsidR="009F4AB7" w:rsidRPr="00755FE3">
        <w:rPr>
          <w:rFonts w:cs="Arial"/>
        </w:rPr>
        <w:t>If the increased acreage is greater than one-fourth mile from the existing site boundary</w:t>
      </w:r>
      <w:r w:rsidR="008C106A" w:rsidRPr="00755FE3">
        <w:rPr>
          <w:rFonts w:cs="Arial"/>
        </w:rPr>
        <w:t xml:space="preserve"> and is an acre or larger</w:t>
      </w:r>
      <w:r w:rsidR="009F4AB7" w:rsidRPr="00755FE3">
        <w:rPr>
          <w:rFonts w:cs="Arial"/>
        </w:rPr>
        <w:t xml:space="preserve">, the discharger is required to submit a </w:t>
      </w:r>
      <w:r w:rsidR="008C106A" w:rsidRPr="00755FE3">
        <w:rPr>
          <w:rFonts w:cs="Arial"/>
        </w:rPr>
        <w:t xml:space="preserve">separate </w:t>
      </w:r>
      <w:r w:rsidR="009F4AB7" w:rsidRPr="00755FE3">
        <w:rPr>
          <w:rFonts w:cs="Arial"/>
        </w:rPr>
        <w:t>Notice of Intent.</w:t>
      </w:r>
    </w:p>
    <w:p w14:paraId="6F8EFACB" w14:textId="7804BD4F" w:rsidR="00DA460D" w:rsidRPr="00755FE3" w:rsidRDefault="00FB62DC" w:rsidP="003C6690">
      <w:pPr>
        <w:pStyle w:val="Heading4"/>
      </w:pPr>
      <w:ins w:id="902" w:author="Carina Grove" w:date="2022-04-28T13:25:00Z">
        <w:r w:rsidRPr="00755FE3">
          <w:t>III.F.</w:t>
        </w:r>
      </w:ins>
      <w:r w:rsidRPr="00755FE3">
        <w:t>5.</w:t>
      </w:r>
      <w:r w:rsidR="006256C3" w:rsidRPr="00755FE3">
        <w:tab/>
      </w:r>
      <w:r w:rsidR="00AB5107" w:rsidRPr="00755FE3">
        <w:t xml:space="preserve">Change </w:t>
      </w:r>
      <w:r w:rsidR="00812CA2" w:rsidRPr="00755FE3">
        <w:t xml:space="preserve">in </w:t>
      </w:r>
      <w:r w:rsidR="00AB5107" w:rsidRPr="00755FE3">
        <w:t>Ownership</w:t>
      </w:r>
    </w:p>
    <w:p w14:paraId="0C034819" w14:textId="576F27ED" w:rsidR="00DA460D" w:rsidRPr="00755FE3" w:rsidRDefault="00FB62DC" w:rsidP="00FB62DC">
      <w:pPr>
        <w:ind w:left="900" w:hanging="1080"/>
        <w:rPr>
          <w:rFonts w:cs="Arial"/>
        </w:rPr>
      </w:pPr>
      <w:ins w:id="903" w:author="Carina Grove" w:date="2022-04-28T13:26:00Z">
        <w:r w:rsidRPr="00755FE3">
          <w:rPr>
            <w:rFonts w:cs="Arial"/>
          </w:rPr>
          <w:t>III.F.5.</w:t>
        </w:r>
      </w:ins>
      <w:r w:rsidR="00F172F5" w:rsidRPr="00755FE3" w:rsidDel="00F172F5">
        <w:rPr>
          <w:rFonts w:cs="Arial"/>
        </w:rPr>
        <w:t>a</w:t>
      </w:r>
      <w:r w:rsidRPr="00755FE3">
        <w:rPr>
          <w:rFonts w:cs="Arial"/>
        </w:rPr>
        <w:t>.</w:t>
      </w:r>
      <w:r w:rsidR="006256C3" w:rsidRPr="00755FE3">
        <w:rPr>
          <w:rFonts w:cs="Arial"/>
        </w:rPr>
        <w:tab/>
      </w:r>
      <w:r w:rsidR="009F4AB7" w:rsidRPr="00755FE3">
        <w:rPr>
          <w:rFonts w:cs="Arial"/>
        </w:rPr>
        <w:t xml:space="preserve">Prior to a </w:t>
      </w:r>
      <w:r w:rsidR="00D8704A" w:rsidRPr="00755FE3">
        <w:rPr>
          <w:rFonts w:cs="Arial"/>
        </w:rPr>
        <w:t>sal</w:t>
      </w:r>
      <w:r w:rsidR="00250003" w:rsidRPr="00755FE3">
        <w:rPr>
          <w:rFonts w:cs="Arial"/>
        </w:rPr>
        <w:t>e/transfer of a site, parcel, or individual lot (change of ownership)</w:t>
      </w:r>
      <w:r w:rsidR="009F4AB7" w:rsidRPr="00755FE3">
        <w:rPr>
          <w:rFonts w:cs="Arial"/>
        </w:rPr>
        <w:t xml:space="preserve">, the existing discharger shall submit a Notice of Termination </w:t>
      </w:r>
      <w:r w:rsidR="002221A0" w:rsidRPr="00755FE3">
        <w:rPr>
          <w:rFonts w:cs="Arial"/>
        </w:rPr>
        <w:t xml:space="preserve">for change of ownership </w:t>
      </w:r>
      <w:r w:rsidR="00AB16B7" w:rsidRPr="00755FE3">
        <w:rPr>
          <w:rFonts w:cs="Arial"/>
        </w:rPr>
        <w:t>and</w:t>
      </w:r>
      <w:r w:rsidR="002F6840" w:rsidRPr="00755FE3">
        <w:rPr>
          <w:rFonts w:cs="Arial"/>
        </w:rPr>
        <w:t xml:space="preserve"> </w:t>
      </w:r>
      <w:r w:rsidR="002221A0" w:rsidRPr="00755FE3">
        <w:rPr>
          <w:rFonts w:cs="Arial"/>
        </w:rPr>
        <w:t xml:space="preserve">a </w:t>
      </w:r>
      <w:r w:rsidR="009F4AB7" w:rsidRPr="00755FE3">
        <w:rPr>
          <w:rFonts w:cs="Arial"/>
        </w:rPr>
        <w:t xml:space="preserve">certification that the new owner has been notified of applicable requirements to obtain new General Permit </w:t>
      </w:r>
      <w:r w:rsidR="00034465" w:rsidRPr="00755FE3">
        <w:rPr>
          <w:rFonts w:cs="Arial"/>
        </w:rPr>
        <w:t xml:space="preserve">for the </w:t>
      </w:r>
      <w:r w:rsidR="008C1AEE" w:rsidRPr="00755FE3">
        <w:rPr>
          <w:rFonts w:cs="Arial"/>
        </w:rPr>
        <w:t>qualifying activities</w:t>
      </w:r>
      <w:r w:rsidR="009F4AB7" w:rsidRPr="00755FE3">
        <w:rPr>
          <w:rFonts w:cs="Arial"/>
        </w:rPr>
        <w:t>. The existing discharger certification shall include the name, address, telephone number, and email address of the proposed new owner in the Notice of Termination submitted through SMARTS.</w:t>
      </w:r>
      <w:r w:rsidR="0059549B" w:rsidRPr="00755FE3">
        <w:rPr>
          <w:rFonts w:cs="Arial"/>
          <w:vertAlign w:val="superscript"/>
        </w:rPr>
        <w:footnoteReference w:id="10"/>
      </w:r>
    </w:p>
    <w:p w14:paraId="12060CE9" w14:textId="40CDFA4A" w:rsidR="00202864" w:rsidRPr="00D05260" w:rsidRDefault="00FB62DC" w:rsidP="00FB62DC">
      <w:pPr>
        <w:ind w:left="900" w:hanging="1080"/>
        <w:rPr>
          <w:rFonts w:cs="Arial"/>
        </w:rPr>
      </w:pPr>
      <w:ins w:id="904" w:author="Carina Grove" w:date="2022-04-28T13:26:00Z">
        <w:r w:rsidRPr="00D05260">
          <w:rPr>
            <w:rFonts w:cs="Arial"/>
          </w:rPr>
          <w:t>III.F.5.</w:t>
        </w:r>
      </w:ins>
      <w:r w:rsidR="00F172F5" w:rsidRPr="00D05260" w:rsidDel="00F172F5">
        <w:rPr>
          <w:rFonts w:cs="Arial"/>
        </w:rPr>
        <w:t>b</w:t>
      </w:r>
      <w:r w:rsidRPr="00D05260">
        <w:rPr>
          <w:rFonts w:cs="Arial"/>
        </w:rPr>
        <w:t>.</w:t>
      </w:r>
      <w:r w:rsidR="006256C3" w:rsidRPr="00D05260">
        <w:rPr>
          <w:rFonts w:cs="Arial"/>
        </w:rPr>
        <w:tab/>
      </w:r>
      <w:r w:rsidR="009F4AB7" w:rsidRPr="00D05260">
        <w:rPr>
          <w:rFonts w:cs="Arial"/>
        </w:rPr>
        <w:t>General Permit coverage is not transferable to a new owner.</w:t>
      </w:r>
      <w:r w:rsidR="008C1670" w:rsidRPr="00D05260">
        <w:rPr>
          <w:rFonts w:cs="Arial"/>
        </w:rPr>
        <w:t xml:space="preserve"> </w:t>
      </w:r>
      <w:r w:rsidR="00123920" w:rsidRPr="00D05260">
        <w:rPr>
          <w:rFonts w:cs="Arial"/>
        </w:rPr>
        <w:t>The</w:t>
      </w:r>
      <w:r w:rsidR="008C1670" w:rsidRPr="00D05260">
        <w:rPr>
          <w:rFonts w:cs="Arial"/>
        </w:rPr>
        <w:t xml:space="preserve"> new discharger will need to submit </w:t>
      </w:r>
      <w:r w:rsidR="000A475E" w:rsidRPr="00D05260">
        <w:rPr>
          <w:rFonts w:cs="Arial"/>
        </w:rPr>
        <w:t xml:space="preserve">their own </w:t>
      </w:r>
      <w:r w:rsidR="008C1670" w:rsidRPr="00D05260">
        <w:rPr>
          <w:rFonts w:cs="Arial"/>
        </w:rPr>
        <w:t xml:space="preserve">Permit Registration Documents to obtain </w:t>
      </w:r>
      <w:r w:rsidR="00631A62" w:rsidRPr="00D05260">
        <w:rPr>
          <w:rFonts w:cs="Arial"/>
        </w:rPr>
        <w:t>a new</w:t>
      </w:r>
      <w:r w:rsidR="008C1670" w:rsidRPr="00D05260">
        <w:rPr>
          <w:rFonts w:cs="Arial"/>
        </w:rPr>
        <w:t xml:space="preserve"> WDID number prior to continuing construction activities and/or installing final landscaping (including meeting conditions for termination of coverage). The new discharger</w:t>
      </w:r>
      <w:r w:rsidR="00DE511C" w:rsidRPr="00D05260">
        <w:rPr>
          <w:rFonts w:cs="Arial"/>
        </w:rPr>
        <w:t xml:space="preserve"> </w:t>
      </w:r>
      <w:r w:rsidR="00E33F5C" w:rsidRPr="00D05260">
        <w:rPr>
          <w:rFonts w:cs="Arial"/>
        </w:rPr>
        <w:t>shall</w:t>
      </w:r>
      <w:r w:rsidR="008C1670" w:rsidRPr="00D05260">
        <w:rPr>
          <w:rFonts w:cs="Arial"/>
        </w:rPr>
        <w:t xml:space="preserve"> enter the original project start date (initial date of disturbance) from the previous discharger(s).</w:t>
      </w:r>
    </w:p>
    <w:p w14:paraId="20F3AA49" w14:textId="24E4D5F5" w:rsidR="00093F56" w:rsidRPr="001049FB" w:rsidRDefault="00FB62DC" w:rsidP="000062ED">
      <w:pPr>
        <w:pStyle w:val="Heading3"/>
      </w:pPr>
      <w:ins w:id="905" w:author="Carina Grove" w:date="2022-04-28T13:27:00Z">
        <w:r w:rsidRPr="001049FB">
          <w:t>III.</w:t>
        </w:r>
      </w:ins>
      <w:r w:rsidRPr="001049FB">
        <w:t>G.</w:t>
      </w:r>
      <w:del w:id="906" w:author="Zachariah, Pushpa@Waterboards" w:date="2022-06-28T13:23:00Z">
        <w:r w:rsidRPr="001049FB" w:rsidDel="004D22D3">
          <w:delText xml:space="preserve"> </w:delText>
        </w:r>
      </w:del>
      <w:r w:rsidR="005B3B04" w:rsidRPr="001049FB">
        <w:tab/>
      </w:r>
      <w:r w:rsidR="253EE204" w:rsidRPr="001049FB">
        <w:t>Inactive</w:t>
      </w:r>
      <w:r w:rsidR="32C0E5CD" w:rsidRPr="001049FB">
        <w:t xml:space="preserve"> </w:t>
      </w:r>
      <w:r w:rsidR="00093F56" w:rsidRPr="001049FB">
        <w:t>Projects</w:t>
      </w:r>
    </w:p>
    <w:p w14:paraId="1B7D6198" w14:textId="351C5423" w:rsidR="00D73C7B" w:rsidRPr="00D05260" w:rsidRDefault="00E30B40" w:rsidP="00E30B40">
      <w:pPr>
        <w:ind w:left="720" w:hanging="900"/>
        <w:rPr>
          <w:rFonts w:cs="Arial"/>
        </w:rPr>
      </w:pPr>
      <w:ins w:id="907" w:author="Carina Grove" w:date="2022-04-28T13:44:00Z">
        <w:r w:rsidRPr="00D05260">
          <w:rPr>
            <w:rFonts w:cs="Arial"/>
          </w:rPr>
          <w:t>III.G.</w:t>
        </w:r>
      </w:ins>
      <w:r w:rsidRPr="00D05260">
        <w:rPr>
          <w:rFonts w:cs="Arial"/>
        </w:rPr>
        <w:t>1.</w:t>
      </w:r>
      <w:r w:rsidR="00600350" w:rsidRPr="00D05260">
        <w:rPr>
          <w:rFonts w:cs="Arial"/>
        </w:rPr>
        <w:tab/>
      </w:r>
      <w:r w:rsidR="009F4AB7" w:rsidRPr="00D05260">
        <w:rPr>
          <w:rFonts w:cs="Arial"/>
        </w:rPr>
        <w:t xml:space="preserve">Dischargers </w:t>
      </w:r>
      <w:r w:rsidR="00DF01F9" w:rsidRPr="00D05260">
        <w:rPr>
          <w:rFonts w:cs="Arial"/>
        </w:rPr>
        <w:t xml:space="preserve">with </w:t>
      </w:r>
      <w:r w:rsidR="004D0E66" w:rsidRPr="00D05260">
        <w:rPr>
          <w:rFonts w:cs="Arial"/>
        </w:rPr>
        <w:t xml:space="preserve">projects </w:t>
      </w:r>
      <w:r w:rsidR="00435197" w:rsidRPr="00D05260">
        <w:rPr>
          <w:rFonts w:cs="Arial"/>
        </w:rPr>
        <w:t>where</w:t>
      </w:r>
      <w:r w:rsidR="009F4AB7" w:rsidRPr="00D05260">
        <w:rPr>
          <w:rFonts w:cs="Arial"/>
        </w:rPr>
        <w:t xml:space="preserve"> </w:t>
      </w:r>
      <w:r w:rsidR="00C34A14" w:rsidRPr="00D05260">
        <w:rPr>
          <w:rFonts w:cs="Arial"/>
        </w:rPr>
        <w:t>all</w:t>
      </w:r>
      <w:r w:rsidR="009F4AB7" w:rsidRPr="00D05260">
        <w:rPr>
          <w:rFonts w:cs="Arial"/>
        </w:rPr>
        <w:t xml:space="preserve"> construction activities</w:t>
      </w:r>
      <w:r w:rsidR="00435197" w:rsidRPr="00D05260">
        <w:rPr>
          <w:rFonts w:cs="Arial"/>
        </w:rPr>
        <w:t xml:space="preserve"> </w:t>
      </w:r>
      <w:r w:rsidR="0074089D" w:rsidRPr="00D05260">
        <w:rPr>
          <w:rFonts w:cs="Arial"/>
        </w:rPr>
        <w:t>(</w:t>
      </w:r>
      <w:r w:rsidR="00BC3674" w:rsidRPr="00D05260">
        <w:rPr>
          <w:rFonts w:cs="Arial"/>
        </w:rPr>
        <w:t>including</w:t>
      </w:r>
      <w:r w:rsidR="003C265F" w:rsidRPr="00D05260">
        <w:rPr>
          <w:rFonts w:cs="Arial"/>
        </w:rPr>
        <w:t xml:space="preserve"> </w:t>
      </w:r>
      <w:r w:rsidR="009F4AB7" w:rsidRPr="00D05260">
        <w:rPr>
          <w:rFonts w:cs="Arial"/>
        </w:rPr>
        <w:t>passive treatment, active treatment systems, and/or active equipment</w:t>
      </w:r>
      <w:r w:rsidR="0074089D" w:rsidRPr="00D05260">
        <w:rPr>
          <w:rFonts w:cs="Arial"/>
        </w:rPr>
        <w:t>)</w:t>
      </w:r>
      <w:r w:rsidR="009A7E58" w:rsidRPr="00D05260">
        <w:rPr>
          <w:rFonts w:cs="Arial"/>
        </w:rPr>
        <w:t xml:space="preserve"> will be suspended for 30 days or more</w:t>
      </w:r>
      <w:r w:rsidR="009F4AB7" w:rsidRPr="00D05260">
        <w:rPr>
          <w:rFonts w:cs="Arial"/>
        </w:rPr>
        <w:t xml:space="preserve"> may submit a Change of Information through SMARTS to </w:t>
      </w:r>
      <w:r w:rsidR="007F192D" w:rsidRPr="00D05260">
        <w:rPr>
          <w:rFonts w:cs="Arial"/>
        </w:rPr>
        <w:t xml:space="preserve">revise </w:t>
      </w:r>
      <w:r w:rsidR="00C75AF2" w:rsidRPr="00D05260">
        <w:rPr>
          <w:rFonts w:cs="Arial"/>
        </w:rPr>
        <w:t xml:space="preserve">the </w:t>
      </w:r>
      <w:r w:rsidR="009F4AB7" w:rsidRPr="00D05260">
        <w:rPr>
          <w:rFonts w:cs="Arial"/>
        </w:rPr>
        <w:t>SWPPP</w:t>
      </w:r>
      <w:r w:rsidR="0090360B" w:rsidRPr="00D05260">
        <w:rPr>
          <w:rFonts w:cs="Arial"/>
        </w:rPr>
        <w:t>.</w:t>
      </w:r>
      <w:r w:rsidR="00BA4139" w:rsidRPr="00D05260">
        <w:rPr>
          <w:rFonts w:cs="Arial"/>
        </w:rPr>
        <w:t xml:space="preserve"> The Change of Information shall include:</w:t>
      </w:r>
    </w:p>
    <w:p w14:paraId="138FE26B" w14:textId="5B43232D" w:rsidR="00140BC6" w:rsidRPr="001049FB" w:rsidRDefault="00B30835" w:rsidP="00B30835">
      <w:pPr>
        <w:ind w:left="1080" w:hanging="360"/>
      </w:pPr>
      <w:ins w:id="908" w:author="Zachariah, Pushpa@Waterboards" w:date="2022-07-12T12:19:00Z">
        <w:r>
          <w:lastRenderedPageBreak/>
          <w:t>a.</w:t>
        </w:r>
        <w:r>
          <w:tab/>
        </w:r>
      </w:ins>
      <w:r w:rsidR="0073606F" w:rsidRPr="001049FB">
        <w:t>Revised site map depicting the current status of construction</w:t>
      </w:r>
      <w:r w:rsidR="00140BC6" w:rsidRPr="001049FB">
        <w:t>;</w:t>
      </w:r>
      <w:ins w:id="909" w:author="Matthew Shimizu" w:date="2022-04-22T10:09:00Z">
        <w:r w:rsidR="0099440B" w:rsidRPr="001049FB">
          <w:t xml:space="preserve"> and,</w:t>
        </w:r>
      </w:ins>
    </w:p>
    <w:p w14:paraId="6F20D7C4" w14:textId="3D6FF33B" w:rsidR="00AF5A6A" w:rsidRPr="001049FB" w:rsidRDefault="00B30835" w:rsidP="00B30835">
      <w:pPr>
        <w:ind w:left="1080" w:hanging="360"/>
      </w:pPr>
      <w:ins w:id="910" w:author="Zachariah, Pushpa@Waterboards" w:date="2022-07-12T12:19:00Z">
        <w:r>
          <w:t>b.</w:t>
        </w:r>
        <w:r>
          <w:tab/>
        </w:r>
      </w:ins>
      <w:r w:rsidR="00140BC6" w:rsidRPr="001049FB">
        <w:t xml:space="preserve">Photographs showing the temporary stabilization </w:t>
      </w:r>
      <w:r w:rsidR="00766A6C" w:rsidRPr="001049FB">
        <w:t>BMPs that were implemented</w:t>
      </w:r>
      <w:ins w:id="911" w:author="Matthew Shimizu" w:date="2022-04-22T10:14:00Z">
        <w:r w:rsidR="00442B7C" w:rsidRPr="001049FB">
          <w:t>.</w:t>
        </w:r>
      </w:ins>
      <w:del w:id="912" w:author="Matthew Shimizu" w:date="2022-04-22T10:14:00Z">
        <w:r w:rsidR="00766A6C" w:rsidRPr="001049FB" w:rsidDel="00442B7C">
          <w:delText>;</w:delText>
        </w:r>
      </w:del>
      <w:r w:rsidR="00766A6C" w:rsidRPr="001049FB">
        <w:t xml:space="preserve"> </w:t>
      </w:r>
    </w:p>
    <w:p w14:paraId="5A180A16" w14:textId="02F0C8E7" w:rsidR="00D91E44" w:rsidRPr="00D05260" w:rsidRDefault="00307624" w:rsidP="00307624">
      <w:pPr>
        <w:tabs>
          <w:tab w:val="left" w:pos="720"/>
        </w:tabs>
        <w:ind w:left="720" w:hanging="900"/>
        <w:rPr>
          <w:rFonts w:cs="Arial"/>
        </w:rPr>
      </w:pPr>
      <w:ins w:id="913" w:author="Carina Grove" w:date="2022-04-28T13:45:00Z">
        <w:r w:rsidRPr="00D05260">
          <w:rPr>
            <w:rFonts w:cs="Arial"/>
          </w:rPr>
          <w:t>III.G.</w:t>
        </w:r>
      </w:ins>
      <w:r w:rsidRPr="00D05260">
        <w:rPr>
          <w:rFonts w:cs="Arial"/>
        </w:rPr>
        <w:t>2.</w:t>
      </w:r>
      <w:r w:rsidR="00600350" w:rsidRPr="00D05260">
        <w:rPr>
          <w:rFonts w:cs="Arial"/>
        </w:rPr>
        <w:tab/>
      </w:r>
      <w:r w:rsidR="253EE204" w:rsidRPr="00D05260">
        <w:rPr>
          <w:rFonts w:cs="Arial"/>
        </w:rPr>
        <w:t xml:space="preserve">Upon Regional Water Board approval of the </w:t>
      </w:r>
      <w:r w:rsidR="5C30F5DB" w:rsidRPr="00D05260">
        <w:rPr>
          <w:rFonts w:cs="Arial"/>
        </w:rPr>
        <w:t>Change of In</w:t>
      </w:r>
      <w:r w:rsidR="07290241" w:rsidRPr="00D05260">
        <w:rPr>
          <w:rFonts w:cs="Arial"/>
        </w:rPr>
        <w:t>formation</w:t>
      </w:r>
      <w:r w:rsidR="253EE204" w:rsidRPr="00D05260">
        <w:rPr>
          <w:rFonts w:cs="Arial"/>
        </w:rPr>
        <w:t xml:space="preserve">, sampling may be suspended, and monitoring and inspections may be reduced </w:t>
      </w:r>
      <w:r w:rsidR="6F0CCD78" w:rsidRPr="00D05260">
        <w:rPr>
          <w:rFonts w:cs="Arial"/>
        </w:rPr>
        <w:t>as</w:t>
      </w:r>
      <w:r w:rsidR="253EE204" w:rsidRPr="00D05260">
        <w:rPr>
          <w:rFonts w:cs="Arial"/>
        </w:rPr>
        <w:t xml:space="preserve"> </w:t>
      </w:r>
      <w:r w:rsidR="6F0CCD78" w:rsidRPr="00D05260">
        <w:rPr>
          <w:rFonts w:cs="Arial"/>
        </w:rPr>
        <w:t>follows</w:t>
      </w:r>
      <w:r w:rsidR="253EE204" w:rsidRPr="00D05260">
        <w:rPr>
          <w:rFonts w:cs="Arial"/>
        </w:rPr>
        <w:t xml:space="preserve">: </w:t>
      </w:r>
    </w:p>
    <w:p w14:paraId="0C7EFDC9" w14:textId="0DB54190" w:rsidR="000E4DAA" w:rsidRPr="00D05260" w:rsidRDefault="00307624" w:rsidP="00270151">
      <w:pPr>
        <w:ind w:left="900" w:hanging="1080"/>
        <w:rPr>
          <w:rFonts w:cs="Arial"/>
        </w:rPr>
      </w:pPr>
      <w:ins w:id="914" w:author="Carina Grove" w:date="2022-04-28T13:46:00Z">
        <w:r w:rsidRPr="00D05260">
          <w:rPr>
            <w:rFonts w:cs="Arial"/>
          </w:rPr>
          <w:t>III.G.2.</w:t>
        </w:r>
      </w:ins>
      <w:r w:rsidR="00F172F5" w:rsidRPr="00D05260" w:rsidDel="00F172F5">
        <w:rPr>
          <w:rFonts w:cs="Arial"/>
        </w:rPr>
        <w:t>a</w:t>
      </w:r>
      <w:r w:rsidRPr="00D05260">
        <w:rPr>
          <w:rFonts w:cs="Arial"/>
        </w:rPr>
        <w:t>.</w:t>
      </w:r>
      <w:r w:rsidR="00600350" w:rsidRPr="00D05260">
        <w:rPr>
          <w:rFonts w:cs="Arial"/>
        </w:rPr>
        <w:tab/>
      </w:r>
      <w:r w:rsidR="00B34EDD" w:rsidRPr="00D05260">
        <w:rPr>
          <w:rFonts w:cs="Arial"/>
        </w:rPr>
        <w:t>A</w:t>
      </w:r>
      <w:r w:rsidR="002B5ED3" w:rsidRPr="00D05260">
        <w:rPr>
          <w:rFonts w:cs="Arial"/>
        </w:rPr>
        <w:t xml:space="preserve"> QSD shall visit the inactive </w:t>
      </w:r>
      <w:r w:rsidR="0030627E" w:rsidRPr="00D05260">
        <w:rPr>
          <w:rFonts w:cs="Arial"/>
        </w:rPr>
        <w:t xml:space="preserve">project </w:t>
      </w:r>
      <w:r w:rsidR="002B5ED3" w:rsidRPr="00D05260">
        <w:rPr>
          <w:rFonts w:cs="Arial"/>
        </w:rPr>
        <w:t xml:space="preserve">within 14 days of Regional Water Board approval of the </w:t>
      </w:r>
      <w:r w:rsidR="0036417C" w:rsidRPr="00D05260">
        <w:rPr>
          <w:rFonts w:cs="Arial"/>
        </w:rPr>
        <w:t xml:space="preserve">Change of Information </w:t>
      </w:r>
      <w:r w:rsidR="00BA0550" w:rsidRPr="00D05260">
        <w:rPr>
          <w:rFonts w:cs="Arial"/>
        </w:rPr>
        <w:t>to verify that</w:t>
      </w:r>
      <w:r w:rsidR="00067F77" w:rsidRPr="00D05260">
        <w:rPr>
          <w:rFonts w:cs="Arial"/>
        </w:rPr>
        <w:t xml:space="preserve"> the </w:t>
      </w:r>
      <w:r w:rsidR="002B5ED3" w:rsidRPr="00D05260">
        <w:rPr>
          <w:rFonts w:cs="Arial"/>
        </w:rPr>
        <w:t>SWPPP</w:t>
      </w:r>
      <w:r w:rsidR="00067F77" w:rsidRPr="00D05260">
        <w:rPr>
          <w:rFonts w:cs="Arial"/>
        </w:rPr>
        <w:t xml:space="preserve"> is being implemented according</w:t>
      </w:r>
      <w:r w:rsidR="002938CF" w:rsidRPr="00D05260">
        <w:rPr>
          <w:rFonts w:cs="Arial"/>
        </w:rPr>
        <w:t>ly</w:t>
      </w:r>
      <w:r w:rsidR="00F5650E" w:rsidRPr="00D05260">
        <w:rPr>
          <w:rFonts w:cs="Arial"/>
        </w:rPr>
        <w:t xml:space="preserve">. If necessary, the QSD </w:t>
      </w:r>
      <w:r w:rsidR="00D01DC6" w:rsidRPr="00D05260">
        <w:rPr>
          <w:rFonts w:cs="Arial"/>
        </w:rPr>
        <w:t xml:space="preserve">shall amend the SWPPP </w:t>
      </w:r>
      <w:r w:rsidR="002B5ED3" w:rsidRPr="00D05260">
        <w:rPr>
          <w:rFonts w:cs="Arial"/>
        </w:rPr>
        <w:t xml:space="preserve">to address </w:t>
      </w:r>
      <w:r w:rsidR="0046652E" w:rsidRPr="00D05260">
        <w:rPr>
          <w:rFonts w:cs="Arial"/>
        </w:rPr>
        <w:t xml:space="preserve">all </w:t>
      </w:r>
      <w:r w:rsidR="00FE2FB1" w:rsidRPr="00D05260">
        <w:rPr>
          <w:rFonts w:cs="Arial"/>
        </w:rPr>
        <w:t xml:space="preserve">new </w:t>
      </w:r>
      <w:r w:rsidR="00B003D5" w:rsidRPr="00D05260">
        <w:rPr>
          <w:rFonts w:cs="Arial"/>
        </w:rPr>
        <w:t xml:space="preserve">conditions not </w:t>
      </w:r>
      <w:r w:rsidR="00FE2FB1" w:rsidRPr="00D05260">
        <w:rPr>
          <w:rFonts w:cs="Arial"/>
        </w:rPr>
        <w:t xml:space="preserve">previously </w:t>
      </w:r>
      <w:r w:rsidR="0029096D" w:rsidRPr="00D05260">
        <w:rPr>
          <w:rFonts w:cs="Arial"/>
        </w:rPr>
        <w:t xml:space="preserve">considered </w:t>
      </w:r>
      <w:r w:rsidR="002B5ED3" w:rsidRPr="00D05260">
        <w:rPr>
          <w:rFonts w:cs="Arial"/>
        </w:rPr>
        <w:t xml:space="preserve">through </w:t>
      </w:r>
      <w:r w:rsidR="00183A3D" w:rsidRPr="00D05260">
        <w:rPr>
          <w:rFonts w:cs="Arial"/>
        </w:rPr>
        <w:t>a</w:t>
      </w:r>
      <w:r w:rsidR="002B5ED3" w:rsidRPr="00D05260">
        <w:rPr>
          <w:rFonts w:cs="Arial"/>
        </w:rPr>
        <w:t xml:space="preserve"> Change of Information in SMARTS.</w:t>
      </w:r>
    </w:p>
    <w:p w14:paraId="77C0C688" w14:textId="4BEC5D20" w:rsidR="000E4DAA" w:rsidRPr="00D05260" w:rsidRDefault="00601ECB" w:rsidP="00270151">
      <w:pPr>
        <w:ind w:left="900" w:hanging="1080"/>
        <w:rPr>
          <w:rFonts w:cs="Arial"/>
        </w:rPr>
      </w:pPr>
      <w:ins w:id="915" w:author="Carina Grove" w:date="2022-04-28T13:47:00Z">
        <w:r w:rsidRPr="00D05260">
          <w:rPr>
            <w:rFonts w:cs="Arial"/>
          </w:rPr>
          <w:t>III.G.</w:t>
        </w:r>
        <w:r w:rsidR="006040D8" w:rsidRPr="00D05260">
          <w:rPr>
            <w:rFonts w:cs="Arial"/>
          </w:rPr>
          <w:t>2.</w:t>
        </w:r>
      </w:ins>
      <w:r w:rsidR="00F172F5" w:rsidRPr="00D05260" w:rsidDel="00F172F5">
        <w:rPr>
          <w:rFonts w:cs="Arial"/>
        </w:rPr>
        <w:t>b</w:t>
      </w:r>
      <w:r w:rsidR="006040D8" w:rsidRPr="00D05260">
        <w:rPr>
          <w:rFonts w:cs="Arial"/>
        </w:rPr>
        <w:t>.</w:t>
      </w:r>
      <w:r w:rsidR="00600350" w:rsidRPr="00D05260">
        <w:rPr>
          <w:rFonts w:cs="Arial"/>
        </w:rPr>
        <w:tab/>
      </w:r>
      <w:r w:rsidR="009F4AB7" w:rsidRPr="00D05260">
        <w:rPr>
          <w:rFonts w:cs="Arial"/>
        </w:rPr>
        <w:t xml:space="preserve">A QSP </w:t>
      </w:r>
      <w:r w:rsidR="00006C6D" w:rsidRPr="00D05260">
        <w:rPr>
          <w:rFonts w:cs="Arial"/>
        </w:rPr>
        <w:t xml:space="preserve">or trained delegate </w:t>
      </w:r>
      <w:r w:rsidR="009F4AB7" w:rsidRPr="00D05260">
        <w:rPr>
          <w:rFonts w:cs="Arial"/>
        </w:rPr>
        <w:t>shall vis</w:t>
      </w:r>
      <w:r w:rsidR="00162E38" w:rsidRPr="00D05260">
        <w:rPr>
          <w:rFonts w:cs="Arial"/>
        </w:rPr>
        <w:t>ually inspect</w:t>
      </w:r>
      <w:r w:rsidR="00123CC1" w:rsidRPr="00D05260">
        <w:rPr>
          <w:rFonts w:cs="Arial"/>
        </w:rPr>
        <w:t xml:space="preserve"> </w:t>
      </w:r>
      <w:r w:rsidR="009F4AB7" w:rsidRPr="00D05260">
        <w:rPr>
          <w:rFonts w:cs="Arial"/>
        </w:rPr>
        <w:t xml:space="preserve">the inactive </w:t>
      </w:r>
      <w:r w:rsidR="0030627E" w:rsidRPr="00D05260">
        <w:rPr>
          <w:rFonts w:cs="Arial"/>
        </w:rPr>
        <w:t>project</w:t>
      </w:r>
      <w:r w:rsidR="001B5A2B" w:rsidRPr="00D05260">
        <w:rPr>
          <w:rFonts w:cs="Arial"/>
        </w:rPr>
        <w:t xml:space="preserve"> </w:t>
      </w:r>
      <w:r w:rsidR="009F4AB7" w:rsidRPr="00D05260">
        <w:rPr>
          <w:rFonts w:cs="Arial"/>
        </w:rPr>
        <w:t xml:space="preserve">at least once every </w:t>
      </w:r>
      <w:r w:rsidR="003E5F6B" w:rsidRPr="00D05260">
        <w:rPr>
          <w:rFonts w:cs="Arial"/>
        </w:rPr>
        <w:t xml:space="preserve">calendar </w:t>
      </w:r>
      <w:r w:rsidR="00576D92" w:rsidRPr="00D05260">
        <w:rPr>
          <w:rFonts w:cs="Arial"/>
        </w:rPr>
        <w:t>month</w:t>
      </w:r>
      <w:r w:rsidR="009F4AB7" w:rsidRPr="00D05260">
        <w:rPr>
          <w:rFonts w:cs="Arial"/>
        </w:rPr>
        <w:t xml:space="preserve"> and </w:t>
      </w:r>
      <w:r w:rsidR="004E45CF" w:rsidRPr="00D05260">
        <w:rPr>
          <w:rFonts w:cs="Arial"/>
        </w:rPr>
        <w:t>prior to any weather pattern that is forecasted to have a 50</w:t>
      </w:r>
      <w:ins w:id="916" w:author="Shimizu, Matthew@Waterboards" w:date="2022-06-06T14:34:00Z">
        <w:r w:rsidR="002C4BA0" w:rsidRPr="00D05260">
          <w:rPr>
            <w:rFonts w:cs="Arial"/>
          </w:rPr>
          <w:t xml:space="preserve"> percent</w:t>
        </w:r>
      </w:ins>
      <w:del w:id="917" w:author="Shimizu, Matthew@Waterboards" w:date="2022-06-06T14:34:00Z">
        <w:r w:rsidR="004E45CF" w:rsidRPr="00D05260">
          <w:rPr>
            <w:rFonts w:cs="Arial"/>
          </w:rPr>
          <w:delText>%</w:delText>
        </w:r>
      </w:del>
      <w:r w:rsidR="004E45CF" w:rsidRPr="00D05260">
        <w:rPr>
          <w:rFonts w:cs="Arial"/>
        </w:rPr>
        <w:t xml:space="preserve"> or greater </w:t>
      </w:r>
      <w:r w:rsidR="004B3E8C" w:rsidRPr="00D05260">
        <w:rPr>
          <w:rFonts w:cs="Arial"/>
        </w:rPr>
        <w:t>chance</w:t>
      </w:r>
      <w:del w:id="918" w:author="Shimizu, Matthew@Waterboards" w:date="2022-06-28T15:25:00Z">
        <w:r w:rsidR="004E45CF" w:rsidRPr="00D05260">
          <w:rPr>
            <w:rFonts w:cs="Arial"/>
          </w:rPr>
          <w:delText xml:space="preserve"> </w:delText>
        </w:r>
        <w:r w:rsidR="004B3E8C" w:rsidRPr="00D05260">
          <w:rPr>
            <w:rFonts w:cs="Arial"/>
          </w:rPr>
          <w:delText>(</w:delText>
        </w:r>
        <w:r w:rsidR="004E45CF" w:rsidRPr="00D05260">
          <w:rPr>
            <w:rFonts w:cs="Arial"/>
          </w:rPr>
          <w:delText>Probability of Precipitation</w:delText>
        </w:r>
      </w:del>
      <w:r w:rsidR="004E45CF" w:rsidRPr="00D05260">
        <w:rPr>
          <w:rFonts w:cs="Arial"/>
        </w:rPr>
        <w:t xml:space="preserve"> of 0.5 inches or more in a 24-hour period</w:t>
      </w:r>
      <w:del w:id="919" w:author="Shimizu, Matthew@Waterboards" w:date="2022-06-28T15:19:00Z">
        <w:r w:rsidR="00E0346B" w:rsidRPr="00D05260">
          <w:rPr>
            <w:rFonts w:cs="Arial"/>
          </w:rPr>
          <w:delText xml:space="preserve"> (Quantitative Precipitation Forecast)</w:delText>
        </w:r>
      </w:del>
      <w:r w:rsidR="004E45CF" w:rsidRPr="00D05260">
        <w:rPr>
          <w:rFonts w:cs="Arial"/>
        </w:rPr>
        <w:t xml:space="preserve">. </w:t>
      </w:r>
      <w:r w:rsidR="119E737E" w:rsidRPr="00D05260">
        <w:rPr>
          <w:rFonts w:cs="Arial"/>
        </w:rPr>
        <w:t>Please refer to Attachments D and E</w:t>
      </w:r>
      <w:ins w:id="920" w:author="Shimizu, Matthew@Waterboards" w:date="2022-05-31T13:51:00Z">
        <w:r w:rsidR="002A7853" w:rsidRPr="00D05260">
          <w:rPr>
            <w:rFonts w:cs="Arial"/>
          </w:rPr>
          <w:t xml:space="preserve"> </w:t>
        </w:r>
      </w:ins>
      <w:ins w:id="921" w:author="Messina, Diana@Waterboards" w:date="2022-04-28T17:17:00Z">
        <w:del w:id="922" w:author="Shimizu, Matthew@Waterboards" w:date="2022-05-31T13:51:00Z">
          <w:r w:rsidR="00622B16" w:rsidRPr="00D05260">
            <w:rPr>
              <w:rFonts w:cs="Arial"/>
            </w:rPr>
            <w:delText>,</w:delText>
          </w:r>
        </w:del>
      </w:ins>
      <w:del w:id="923" w:author="Shimizu, Matthew@Waterboards" w:date="2022-05-31T13:51:00Z">
        <w:r w:rsidR="119E737E" w:rsidRPr="00D05260">
          <w:rPr>
            <w:rFonts w:cs="Arial"/>
          </w:rPr>
          <w:delText xml:space="preserve"> </w:delText>
        </w:r>
      </w:del>
      <w:r w:rsidR="119E737E" w:rsidRPr="00D05260">
        <w:rPr>
          <w:rFonts w:cs="Arial"/>
        </w:rPr>
        <w:t>Sect</w:t>
      </w:r>
      <w:r w:rsidR="11230410" w:rsidRPr="00D05260">
        <w:rPr>
          <w:rFonts w:cs="Arial"/>
        </w:rPr>
        <w:t xml:space="preserve">ion III.C for information pertaining to visual inspection requirements. </w:t>
      </w:r>
    </w:p>
    <w:p w14:paraId="476BDDF1" w14:textId="4E518424" w:rsidR="00F11274" w:rsidRPr="00D05260" w:rsidRDefault="00B30835" w:rsidP="00B30835">
      <w:pPr>
        <w:ind w:left="1260" w:hanging="360"/>
      </w:pPr>
      <w:proofErr w:type="spellStart"/>
      <w:ins w:id="924" w:author="Zachariah, Pushpa@Waterboards" w:date="2022-07-12T12:20:00Z">
        <w:r>
          <w:t>i</w:t>
        </w:r>
        <w:proofErr w:type="spellEnd"/>
        <w:r>
          <w:t>.</w:t>
        </w:r>
        <w:r>
          <w:tab/>
        </w:r>
      </w:ins>
      <w:r w:rsidR="009F4AB7" w:rsidRPr="00D05260">
        <w:t xml:space="preserve">The QSP </w:t>
      </w:r>
      <w:r w:rsidR="00A941F6" w:rsidRPr="00D05260">
        <w:t xml:space="preserve">or trained delegate </w:t>
      </w:r>
      <w:r w:rsidR="009F4AB7" w:rsidRPr="00D05260">
        <w:t xml:space="preserve">shall </w:t>
      </w:r>
      <w:r w:rsidR="00EC334C" w:rsidRPr="00D05260">
        <w:t xml:space="preserve">verify </w:t>
      </w:r>
      <w:r w:rsidR="00AE1784" w:rsidRPr="00D05260">
        <w:t>BMPs are functioning</w:t>
      </w:r>
      <w:r w:rsidR="000B5256" w:rsidRPr="00D05260">
        <w:t xml:space="preserve"> </w:t>
      </w:r>
      <w:r w:rsidR="000D493D" w:rsidRPr="00D05260">
        <w:t>in accordance with the SWPP</w:t>
      </w:r>
      <w:ins w:id="925" w:author="Matthew Shimizu" w:date="2022-04-22T10:19:00Z">
        <w:r w:rsidR="00E9227F" w:rsidRPr="00D05260">
          <w:t>P</w:t>
        </w:r>
      </w:ins>
      <w:r w:rsidR="00AE1784" w:rsidRPr="00D05260">
        <w:t xml:space="preserve"> and </w:t>
      </w:r>
      <w:r w:rsidR="005B1091" w:rsidRPr="00D05260">
        <w:t xml:space="preserve">implement </w:t>
      </w:r>
      <w:r w:rsidR="002E7167" w:rsidRPr="00D05260">
        <w:t>corrective actions</w:t>
      </w:r>
      <w:r w:rsidR="00510CBF" w:rsidRPr="00D05260">
        <w:t xml:space="preserve"> </w:t>
      </w:r>
      <w:r w:rsidR="002E7167" w:rsidRPr="00D05260">
        <w:t>where nec</w:t>
      </w:r>
      <w:r w:rsidR="003472AE" w:rsidRPr="00D05260">
        <w:t>essary</w:t>
      </w:r>
      <w:r w:rsidR="009F4AB7" w:rsidRPr="00D05260">
        <w:t>.</w:t>
      </w:r>
      <w:r w:rsidR="007B4BC0" w:rsidRPr="00D05260">
        <w:t xml:space="preserve"> </w:t>
      </w:r>
    </w:p>
    <w:p w14:paraId="2342A6D8" w14:textId="3E1BE552" w:rsidR="005E3D41" w:rsidRPr="00D05260" w:rsidRDefault="00844CC3" w:rsidP="00270151">
      <w:pPr>
        <w:ind w:left="900" w:hanging="1080"/>
        <w:rPr>
          <w:rFonts w:cs="Arial"/>
        </w:rPr>
      </w:pPr>
      <w:ins w:id="926" w:author="Carina Grove" w:date="2022-04-28T13:49:00Z">
        <w:r w:rsidRPr="00D05260">
          <w:rPr>
            <w:rFonts w:cs="Arial"/>
          </w:rPr>
          <w:t>III.G.2.</w:t>
        </w:r>
      </w:ins>
      <w:r w:rsidR="00B02421" w:rsidRPr="00D05260" w:rsidDel="00B02421">
        <w:rPr>
          <w:rFonts w:cs="Arial"/>
        </w:rPr>
        <w:t>c</w:t>
      </w:r>
      <w:r w:rsidRPr="00D05260">
        <w:rPr>
          <w:rFonts w:cs="Arial"/>
        </w:rPr>
        <w:t>.</w:t>
      </w:r>
      <w:r w:rsidR="00600350" w:rsidRPr="00D05260">
        <w:rPr>
          <w:rFonts w:cs="Arial"/>
        </w:rPr>
        <w:tab/>
      </w:r>
      <w:r w:rsidR="009363E7" w:rsidRPr="00D05260">
        <w:rPr>
          <w:rFonts w:cs="Arial"/>
        </w:rPr>
        <w:t xml:space="preserve">The </w:t>
      </w:r>
      <w:r w:rsidR="00751D45" w:rsidRPr="00D05260">
        <w:rPr>
          <w:rFonts w:cs="Arial"/>
        </w:rPr>
        <w:t>above</w:t>
      </w:r>
      <w:r w:rsidR="00F86080" w:rsidRPr="00D05260">
        <w:rPr>
          <w:rFonts w:cs="Arial"/>
        </w:rPr>
        <w:t xml:space="preserve"> inspections</w:t>
      </w:r>
      <w:r w:rsidR="009363E7" w:rsidRPr="00D05260">
        <w:rPr>
          <w:rFonts w:cs="Arial"/>
        </w:rPr>
        <w:t xml:space="preserve"> a</w:t>
      </w:r>
      <w:r w:rsidR="00751D45" w:rsidRPr="00D05260">
        <w:rPr>
          <w:rFonts w:cs="Arial"/>
        </w:rPr>
        <w:t>re</w:t>
      </w:r>
      <w:r w:rsidR="009363E7" w:rsidRPr="00D05260">
        <w:rPr>
          <w:rFonts w:cs="Arial"/>
        </w:rPr>
        <w:t xml:space="preserve"> not required </w:t>
      </w:r>
      <w:r w:rsidR="002F38B5" w:rsidRPr="00D05260">
        <w:rPr>
          <w:rFonts w:cs="Arial"/>
        </w:rPr>
        <w:t>during dangerous weather conditions</w:t>
      </w:r>
      <w:r w:rsidR="00966CCE" w:rsidRPr="00D05260">
        <w:rPr>
          <w:rFonts w:cs="Arial"/>
        </w:rPr>
        <w:t xml:space="preserve"> or</w:t>
      </w:r>
      <w:r w:rsidR="004A21BB" w:rsidRPr="00D05260">
        <w:rPr>
          <w:rFonts w:cs="Arial"/>
        </w:rPr>
        <w:t xml:space="preserve"> when access to the site is </w:t>
      </w:r>
      <w:r w:rsidR="00404F90" w:rsidRPr="00D05260">
        <w:rPr>
          <w:rFonts w:cs="Arial"/>
        </w:rPr>
        <w:t xml:space="preserve">infeasible (e.g., due to snow accumulation) or </w:t>
      </w:r>
      <w:r w:rsidR="004A21BB" w:rsidRPr="00D05260">
        <w:rPr>
          <w:rFonts w:cs="Arial"/>
        </w:rPr>
        <w:t>unsafe</w:t>
      </w:r>
      <w:r w:rsidR="00D43942" w:rsidRPr="00D05260">
        <w:rPr>
          <w:rFonts w:cs="Arial"/>
        </w:rPr>
        <w:t>.</w:t>
      </w:r>
    </w:p>
    <w:p w14:paraId="4C85CCCB" w14:textId="59D91691" w:rsidR="009F4AB7" w:rsidRPr="00D05260" w:rsidRDefault="009E4AF8" w:rsidP="009E4AF8">
      <w:pPr>
        <w:ind w:left="720" w:hanging="900"/>
        <w:rPr>
          <w:rFonts w:cs="Arial"/>
        </w:rPr>
      </w:pPr>
      <w:ins w:id="927" w:author="Carina Grove" w:date="2022-04-28T13:50:00Z">
        <w:r w:rsidRPr="00D05260">
          <w:rPr>
            <w:rFonts w:cs="Arial"/>
          </w:rPr>
          <w:t>III.G.</w:t>
        </w:r>
      </w:ins>
      <w:r w:rsidRPr="00D05260">
        <w:rPr>
          <w:rFonts w:cs="Arial"/>
        </w:rPr>
        <w:t>3.</w:t>
      </w:r>
      <w:r w:rsidR="00600350" w:rsidRPr="00D05260">
        <w:rPr>
          <w:rFonts w:cs="Arial"/>
        </w:rPr>
        <w:tab/>
      </w:r>
      <w:r w:rsidR="009034BC" w:rsidRPr="00D05260">
        <w:rPr>
          <w:rFonts w:cs="Arial"/>
        </w:rPr>
        <w:t xml:space="preserve">Dischargers </w:t>
      </w:r>
      <w:r w:rsidR="583DC15E" w:rsidRPr="00D05260">
        <w:rPr>
          <w:rFonts w:cs="Arial"/>
        </w:rPr>
        <w:t xml:space="preserve">wishing to </w:t>
      </w:r>
      <w:r w:rsidR="338049CF" w:rsidRPr="00D05260">
        <w:rPr>
          <w:rFonts w:cs="Arial"/>
        </w:rPr>
        <w:t>resume construction activities or the use of passive treatment, active treatment systems, and/or active equipment</w:t>
      </w:r>
      <w:r w:rsidR="009034BC" w:rsidRPr="00D05260">
        <w:rPr>
          <w:rFonts w:cs="Arial"/>
        </w:rPr>
        <w:t xml:space="preserve"> </w:t>
      </w:r>
      <w:r w:rsidR="253EE204" w:rsidRPr="00D05260">
        <w:rPr>
          <w:rFonts w:cs="Arial"/>
        </w:rPr>
        <w:t xml:space="preserve">shall submit a Change of Information through SMARTS </w:t>
      </w:r>
      <w:r w:rsidR="0062161B" w:rsidRPr="00D05260">
        <w:rPr>
          <w:rFonts w:cs="Arial"/>
        </w:rPr>
        <w:t>requesting to resume the project along with a revised site map based on current site conditions</w:t>
      </w:r>
      <w:del w:id="928" w:author="Matthew Shimizu" w:date="2022-04-22T10:16:00Z">
        <w:r w:rsidR="00E73E15" w:rsidRPr="00D05260" w:rsidDel="002E23FD">
          <w:rPr>
            <w:rFonts w:cs="Arial"/>
          </w:rPr>
          <w:delText xml:space="preserve"> </w:delText>
        </w:r>
      </w:del>
      <w:r w:rsidR="6977DACC" w:rsidRPr="00D05260">
        <w:rPr>
          <w:rFonts w:cs="Arial"/>
        </w:rPr>
        <w:t>. Upon Regional Water Board approval</w:t>
      </w:r>
      <w:r w:rsidR="0CBACF67" w:rsidRPr="00D05260">
        <w:rPr>
          <w:rFonts w:cs="Arial"/>
        </w:rPr>
        <w:t xml:space="preserve"> </w:t>
      </w:r>
      <w:r w:rsidR="3D6C662C" w:rsidRPr="00D05260">
        <w:rPr>
          <w:rFonts w:cs="Arial"/>
        </w:rPr>
        <w:t>of t</w:t>
      </w:r>
      <w:r w:rsidR="488E89A8" w:rsidRPr="00D05260">
        <w:rPr>
          <w:rFonts w:cs="Arial"/>
        </w:rPr>
        <w:t xml:space="preserve">he </w:t>
      </w:r>
      <w:r w:rsidR="72CB422E" w:rsidRPr="00D05260">
        <w:rPr>
          <w:rFonts w:cs="Arial"/>
        </w:rPr>
        <w:t>Change of Information</w:t>
      </w:r>
      <w:r w:rsidR="73EFF968" w:rsidRPr="00D05260">
        <w:rPr>
          <w:rFonts w:cs="Arial"/>
        </w:rPr>
        <w:t xml:space="preserve">, the discharger </w:t>
      </w:r>
      <w:r w:rsidR="005D1A5A" w:rsidRPr="00D05260">
        <w:rPr>
          <w:rFonts w:cs="Arial"/>
        </w:rPr>
        <w:t>is</w:t>
      </w:r>
      <w:r w:rsidR="6899AAD9" w:rsidRPr="00D05260">
        <w:rPr>
          <w:rFonts w:cs="Arial"/>
        </w:rPr>
        <w:t xml:space="preserve"> required to comply with all </w:t>
      </w:r>
      <w:r w:rsidR="2272F00D" w:rsidRPr="00D05260">
        <w:rPr>
          <w:rFonts w:cs="Arial"/>
        </w:rPr>
        <w:t xml:space="preserve">applicable </w:t>
      </w:r>
      <w:r w:rsidR="6899AAD9" w:rsidRPr="00D05260">
        <w:rPr>
          <w:rFonts w:cs="Arial"/>
        </w:rPr>
        <w:t>re</w:t>
      </w:r>
      <w:r w:rsidR="1FCACFF9" w:rsidRPr="00D05260">
        <w:rPr>
          <w:rFonts w:cs="Arial"/>
        </w:rPr>
        <w:t>quirements of this General Permit</w:t>
      </w:r>
      <w:r w:rsidR="532D4AA8" w:rsidRPr="00D05260">
        <w:rPr>
          <w:rFonts w:cs="Arial"/>
        </w:rPr>
        <w:t xml:space="preserve"> </w:t>
      </w:r>
      <w:r w:rsidR="0D7FB5C7" w:rsidRPr="00D05260">
        <w:rPr>
          <w:rFonts w:cs="Arial"/>
        </w:rPr>
        <w:t xml:space="preserve">to </w:t>
      </w:r>
      <w:r w:rsidR="102B938A" w:rsidRPr="00D05260">
        <w:rPr>
          <w:rFonts w:cs="Arial"/>
        </w:rPr>
        <w:t>resume</w:t>
      </w:r>
      <w:r w:rsidR="0D7FB5C7" w:rsidRPr="00D05260">
        <w:rPr>
          <w:rFonts w:cs="Arial"/>
        </w:rPr>
        <w:t xml:space="preserve"> </w:t>
      </w:r>
      <w:r w:rsidR="253EE204" w:rsidRPr="00D05260">
        <w:rPr>
          <w:rFonts w:cs="Arial"/>
        </w:rPr>
        <w:t xml:space="preserve">construction activities </w:t>
      </w:r>
      <w:r w:rsidR="72DA0D1B" w:rsidRPr="00D05260">
        <w:rPr>
          <w:rFonts w:cs="Arial"/>
        </w:rPr>
        <w:t>at the site</w:t>
      </w:r>
      <w:r w:rsidR="253EE204" w:rsidRPr="00D05260">
        <w:rPr>
          <w:rFonts w:cs="Arial"/>
        </w:rPr>
        <w:t>.</w:t>
      </w:r>
    </w:p>
    <w:p w14:paraId="440E6110" w14:textId="4208D77D" w:rsidR="009F4AB7" w:rsidRPr="001049FB" w:rsidRDefault="00B74D8B" w:rsidP="000062ED">
      <w:pPr>
        <w:pStyle w:val="Heading3"/>
      </w:pPr>
      <w:ins w:id="929" w:author="Carina Grove" w:date="2022-04-28T14:44:00Z">
        <w:r w:rsidRPr="001049FB">
          <w:t>III.</w:t>
        </w:r>
      </w:ins>
      <w:r w:rsidRPr="001049FB">
        <w:t>H.</w:t>
      </w:r>
      <w:del w:id="930" w:author="Zachariah, Pushpa@Waterboards" w:date="2022-06-28T13:24:00Z">
        <w:r w:rsidRPr="001049FB" w:rsidDel="003319B7">
          <w:delText xml:space="preserve"> </w:delText>
        </w:r>
      </w:del>
      <w:r w:rsidR="005B3B04" w:rsidRPr="001049FB">
        <w:tab/>
      </w:r>
      <w:r w:rsidR="458DCF74" w:rsidRPr="001049FB">
        <w:t>Terminating Permit</w:t>
      </w:r>
      <w:r w:rsidR="253EE204" w:rsidRPr="001049FB">
        <w:t xml:space="preserve"> Coverage</w:t>
      </w:r>
    </w:p>
    <w:p w14:paraId="76AE6A11" w14:textId="33BFFB3D" w:rsidR="009F4AB7" w:rsidRPr="003544D2" w:rsidRDefault="007B7280" w:rsidP="007B7280">
      <w:pPr>
        <w:ind w:left="720" w:hanging="900"/>
        <w:rPr>
          <w:rFonts w:cs="Arial"/>
        </w:rPr>
      </w:pPr>
      <w:ins w:id="931" w:author="Carina Grove" w:date="2022-04-28T14:44:00Z">
        <w:r w:rsidRPr="003544D2">
          <w:rPr>
            <w:rFonts w:cs="Arial"/>
          </w:rPr>
          <w:t>III.H.</w:t>
        </w:r>
      </w:ins>
      <w:r w:rsidRPr="003544D2">
        <w:rPr>
          <w:rFonts w:cs="Arial"/>
        </w:rPr>
        <w:t>1.</w:t>
      </w:r>
      <w:r w:rsidR="00600350" w:rsidRPr="003544D2">
        <w:rPr>
          <w:rFonts w:cs="Arial"/>
        </w:rPr>
        <w:tab/>
      </w:r>
      <w:r w:rsidR="009F4AB7" w:rsidRPr="003544D2">
        <w:rPr>
          <w:rFonts w:cs="Arial"/>
        </w:rPr>
        <w:t>To terminate General Permit coverage,</w:t>
      </w:r>
      <w:r w:rsidR="009F4AB7" w:rsidRPr="003544D2" w:rsidDel="000E4251">
        <w:rPr>
          <w:rFonts w:cs="Arial"/>
        </w:rPr>
        <w:t xml:space="preserve"> the </w:t>
      </w:r>
      <w:r w:rsidR="00812AF4" w:rsidRPr="003544D2">
        <w:rPr>
          <w:rFonts w:cs="Arial"/>
        </w:rPr>
        <w:t>d</w:t>
      </w:r>
      <w:r w:rsidR="0044356C" w:rsidRPr="003544D2">
        <w:rPr>
          <w:rFonts w:cs="Arial"/>
        </w:rPr>
        <w:t>ischarger</w:t>
      </w:r>
      <w:r w:rsidR="009F4AB7" w:rsidRPr="003544D2">
        <w:rPr>
          <w:rFonts w:cs="Arial"/>
        </w:rPr>
        <w:t xml:space="preserve"> </w:t>
      </w:r>
      <w:r w:rsidR="009F4AB7" w:rsidRPr="003544D2" w:rsidDel="000E4251">
        <w:rPr>
          <w:rFonts w:cs="Arial"/>
        </w:rPr>
        <w:t xml:space="preserve">shall </w:t>
      </w:r>
      <w:r w:rsidR="009F4AB7" w:rsidRPr="003544D2">
        <w:rPr>
          <w:rFonts w:cs="Arial"/>
        </w:rPr>
        <w:t xml:space="preserve">electronically certify and submit the required documentation (Section </w:t>
      </w:r>
      <w:r w:rsidR="00571902" w:rsidRPr="003544D2">
        <w:rPr>
          <w:rFonts w:cs="Arial"/>
        </w:rPr>
        <w:t>I</w:t>
      </w:r>
      <w:r w:rsidR="00E46EAB" w:rsidRPr="003544D2">
        <w:rPr>
          <w:rFonts w:cs="Arial"/>
        </w:rPr>
        <w:t>II</w:t>
      </w:r>
      <w:r w:rsidR="00571902" w:rsidRPr="003544D2">
        <w:rPr>
          <w:rFonts w:cs="Arial"/>
        </w:rPr>
        <w:t>.</w:t>
      </w:r>
      <w:r w:rsidR="005E12F4" w:rsidRPr="003544D2">
        <w:rPr>
          <w:rFonts w:cs="Arial"/>
        </w:rPr>
        <w:t>H</w:t>
      </w:r>
      <w:r w:rsidR="009F4AB7" w:rsidRPr="003544D2">
        <w:rPr>
          <w:rFonts w:cs="Arial"/>
        </w:rPr>
        <w:t xml:space="preserve">.2 below) to demonstrate compliance with all General Permit coverage termination requirements, including </w:t>
      </w:r>
      <w:r w:rsidR="004058FD" w:rsidRPr="003544D2">
        <w:rPr>
          <w:rFonts w:cs="Arial"/>
        </w:rPr>
        <w:t>applicable</w:t>
      </w:r>
      <w:r w:rsidR="009F4AB7" w:rsidRPr="003544D2">
        <w:rPr>
          <w:rFonts w:cs="Arial"/>
        </w:rPr>
        <w:t xml:space="preserve"> post-construction BMPs and</w:t>
      </w:r>
      <w:r w:rsidR="002D77B7" w:rsidRPr="003544D2">
        <w:rPr>
          <w:rFonts w:cs="Arial"/>
        </w:rPr>
        <w:t xml:space="preserve">/or </w:t>
      </w:r>
      <w:r w:rsidR="009F4AB7" w:rsidRPr="003544D2">
        <w:rPr>
          <w:rFonts w:cs="Arial"/>
        </w:rPr>
        <w:t>low impact development features.</w:t>
      </w:r>
    </w:p>
    <w:p w14:paraId="6E49A956" w14:textId="60D2B684" w:rsidR="003B53F6" w:rsidRPr="003544D2" w:rsidRDefault="007B7280" w:rsidP="007B7280">
      <w:pPr>
        <w:ind w:left="720" w:hanging="900"/>
        <w:rPr>
          <w:rFonts w:cs="Arial"/>
        </w:rPr>
      </w:pPr>
      <w:ins w:id="932" w:author="Carina Grove" w:date="2022-04-28T14:45:00Z">
        <w:r w:rsidRPr="003544D2">
          <w:rPr>
            <w:rFonts w:cs="Arial"/>
          </w:rPr>
          <w:t>III.H.</w:t>
        </w:r>
      </w:ins>
      <w:r w:rsidRPr="003544D2">
        <w:rPr>
          <w:rFonts w:cs="Arial"/>
        </w:rPr>
        <w:t>2.</w:t>
      </w:r>
      <w:r w:rsidR="00600350" w:rsidRPr="003544D2">
        <w:rPr>
          <w:rFonts w:cs="Arial"/>
        </w:rPr>
        <w:tab/>
      </w:r>
      <w:r w:rsidR="253EE204" w:rsidRPr="003544D2">
        <w:rPr>
          <w:rFonts w:cs="Arial"/>
        </w:rPr>
        <w:t xml:space="preserve">The </w:t>
      </w:r>
      <w:r w:rsidR="00812AF4" w:rsidRPr="003544D2">
        <w:rPr>
          <w:rFonts w:cs="Arial"/>
        </w:rPr>
        <w:t>d</w:t>
      </w:r>
      <w:r w:rsidR="003759B0" w:rsidRPr="003544D2">
        <w:rPr>
          <w:rFonts w:cs="Arial"/>
        </w:rPr>
        <w:t>ischarger</w:t>
      </w:r>
      <w:r w:rsidR="007C33DA" w:rsidRPr="003544D2">
        <w:rPr>
          <w:rFonts w:cs="Arial"/>
        </w:rPr>
        <w:t xml:space="preserve"> </w:t>
      </w:r>
      <w:r w:rsidR="253EE204" w:rsidRPr="003544D2">
        <w:rPr>
          <w:rFonts w:cs="Arial"/>
        </w:rPr>
        <w:t>shall electronically certify and submit the following through SMARTS to be considered for General Permit coverage termination:</w:t>
      </w:r>
    </w:p>
    <w:p w14:paraId="2C23D805" w14:textId="5DA9A041" w:rsidR="003B53F6" w:rsidRPr="001049FB" w:rsidRDefault="00800EE4" w:rsidP="00751278">
      <w:pPr>
        <w:ind w:left="1080" w:hanging="360"/>
      </w:pPr>
      <w:ins w:id="933" w:author="Zachariah, Pushpa@Waterboards" w:date="2022-07-12T12:22:00Z">
        <w:r>
          <w:t>a.</w:t>
        </w:r>
        <w:r>
          <w:tab/>
        </w:r>
      </w:ins>
      <w:r w:rsidR="009F4AB7" w:rsidRPr="001049FB">
        <w:t>A complete Notice of Termination;</w:t>
      </w:r>
    </w:p>
    <w:p w14:paraId="5EB4A777" w14:textId="1A3CCFBF" w:rsidR="003B53F6" w:rsidRPr="001049FB" w:rsidRDefault="00800EE4" w:rsidP="00751278">
      <w:pPr>
        <w:ind w:left="1080" w:hanging="360"/>
      </w:pPr>
      <w:ins w:id="934" w:author="Zachariah, Pushpa@Waterboards" w:date="2022-07-12T12:22:00Z">
        <w:r>
          <w:t>b.</w:t>
        </w:r>
        <w:r>
          <w:tab/>
        </w:r>
      </w:ins>
      <w:r w:rsidR="009F4AB7" w:rsidRPr="001049FB">
        <w:t>QS</w:t>
      </w:r>
      <w:r w:rsidR="00426D91" w:rsidRPr="001049FB">
        <w:t>P</w:t>
      </w:r>
      <w:r w:rsidR="009F4AB7" w:rsidRPr="001049FB">
        <w:t>-prepared final Notice of Termination inspection with the QS</w:t>
      </w:r>
      <w:r w:rsidR="00426D91" w:rsidRPr="001049FB">
        <w:t>P</w:t>
      </w:r>
      <w:r w:rsidR="009F4AB7" w:rsidRPr="001049FB">
        <w:t xml:space="preserve"> name</w:t>
      </w:r>
      <w:del w:id="935" w:author="Shimizu, Matthew@Waterboards" w:date="2022-05-31T13:56:00Z">
        <w:r w:rsidR="009F4AB7" w:rsidRPr="001049FB">
          <w:delText>,</w:delText>
        </w:r>
      </w:del>
      <w:r w:rsidR="009F4AB7" w:rsidRPr="001049FB">
        <w:t xml:space="preserve"> and valid QS</w:t>
      </w:r>
      <w:r w:rsidR="00896FA9" w:rsidRPr="001049FB">
        <w:t>P</w:t>
      </w:r>
      <w:r w:rsidR="009F4AB7" w:rsidRPr="001049FB">
        <w:t xml:space="preserve"> certificate number;</w:t>
      </w:r>
    </w:p>
    <w:p w14:paraId="06463E15" w14:textId="5BF6BC38" w:rsidR="003B53F6" w:rsidRPr="001049FB" w:rsidRDefault="00800EE4" w:rsidP="00751278">
      <w:pPr>
        <w:ind w:left="1080" w:hanging="360"/>
      </w:pPr>
      <w:ins w:id="936" w:author="Zachariah, Pushpa@Waterboards" w:date="2022-07-12T12:22:00Z">
        <w:r>
          <w:lastRenderedPageBreak/>
          <w:t>c.</w:t>
        </w:r>
        <w:r>
          <w:tab/>
        </w:r>
      </w:ins>
      <w:r w:rsidR="009F4AB7" w:rsidRPr="001049FB">
        <w:t>A final site map; and</w:t>
      </w:r>
      <w:ins w:id="937" w:author="Matthew Shimizu" w:date="2022-04-22T10:20:00Z">
        <w:r w:rsidR="00362E27" w:rsidRPr="001049FB">
          <w:t>,</w:t>
        </w:r>
      </w:ins>
    </w:p>
    <w:p w14:paraId="6479CF37" w14:textId="4882C418" w:rsidR="009F4AB7" w:rsidRPr="001049FB" w:rsidRDefault="00800EE4" w:rsidP="00751278">
      <w:pPr>
        <w:ind w:left="1080" w:hanging="360"/>
      </w:pPr>
      <w:ins w:id="938" w:author="Zachariah, Pushpa@Waterboards" w:date="2022-07-12T12:22:00Z">
        <w:r>
          <w:t>d.</w:t>
        </w:r>
        <w:r>
          <w:tab/>
        </w:r>
      </w:ins>
      <w:r w:rsidR="009F4AB7" w:rsidRPr="001049FB">
        <w:t>Photos demonstrating final stabilization</w:t>
      </w:r>
      <w:r w:rsidR="00B17943" w:rsidRPr="001049FB">
        <w:t xml:space="preserve"> and </w:t>
      </w:r>
      <w:r w:rsidR="004A598C" w:rsidRPr="001049FB">
        <w:t xml:space="preserve">the implementation of </w:t>
      </w:r>
      <w:r w:rsidR="00B17943" w:rsidRPr="001049FB">
        <w:t>applicable post-construction</w:t>
      </w:r>
      <w:r w:rsidR="00296EE6" w:rsidRPr="001049FB">
        <w:t xml:space="preserve"> BMPs</w:t>
      </w:r>
      <w:r w:rsidR="004A598C" w:rsidRPr="001049FB">
        <w:t xml:space="preserve"> and/or low impact development</w:t>
      </w:r>
      <w:r w:rsidR="009F4AB7" w:rsidRPr="001049FB">
        <w:t xml:space="preserve">. </w:t>
      </w:r>
    </w:p>
    <w:p w14:paraId="148B1704" w14:textId="5ACE9AB6" w:rsidR="00FD5FD5" w:rsidRPr="003544D2" w:rsidRDefault="00CB7D95" w:rsidP="00CB7D95">
      <w:pPr>
        <w:ind w:left="720" w:hanging="900"/>
        <w:rPr>
          <w:rFonts w:cs="Arial"/>
        </w:rPr>
      </w:pPr>
      <w:ins w:id="939" w:author="Carina Grove" w:date="2022-04-28T14:49:00Z">
        <w:r w:rsidRPr="003544D2">
          <w:rPr>
            <w:rFonts w:cs="Arial"/>
          </w:rPr>
          <w:t>III.H.</w:t>
        </w:r>
      </w:ins>
      <w:r w:rsidRPr="003544D2">
        <w:rPr>
          <w:rFonts w:cs="Arial"/>
        </w:rPr>
        <w:t>3.</w:t>
      </w:r>
      <w:r w:rsidR="00600350" w:rsidRPr="003544D2">
        <w:rPr>
          <w:rFonts w:cs="Arial"/>
        </w:rPr>
        <w:tab/>
      </w:r>
      <w:r w:rsidR="00FD5FD5" w:rsidRPr="003544D2">
        <w:rPr>
          <w:rFonts w:cs="Arial"/>
        </w:rPr>
        <w:t xml:space="preserve">The </w:t>
      </w:r>
      <w:r w:rsidR="00995BB5" w:rsidRPr="003544D2">
        <w:rPr>
          <w:rFonts w:cs="Arial"/>
        </w:rPr>
        <w:t>d</w:t>
      </w:r>
      <w:r w:rsidR="00FD5FD5" w:rsidRPr="003544D2">
        <w:rPr>
          <w:rFonts w:cs="Arial"/>
        </w:rPr>
        <w:t>ischarger shall certify and submit a final site map</w:t>
      </w:r>
      <w:r w:rsidR="00FD5FD5" w:rsidRPr="003544D2" w:rsidDel="253EE204">
        <w:rPr>
          <w:rFonts w:cs="Arial"/>
        </w:rPr>
        <w:t xml:space="preserve">, </w:t>
      </w:r>
      <w:r w:rsidR="00FD5FD5" w:rsidRPr="003544D2">
        <w:rPr>
          <w:rFonts w:cs="Arial"/>
        </w:rPr>
        <w:t>as part of the Notice of Termination documents through SMARTS. The Notice of Termination final site map shall, at minimum, include the following:</w:t>
      </w:r>
    </w:p>
    <w:p w14:paraId="36FEBA23" w14:textId="233D8E90" w:rsidR="00FD5FD5" w:rsidRPr="001049FB" w:rsidRDefault="00751278" w:rsidP="00751278">
      <w:pPr>
        <w:ind w:left="1080" w:hanging="360"/>
      </w:pPr>
      <w:ins w:id="940" w:author="Zachariah, Pushpa@Waterboards" w:date="2022-07-12T12:22:00Z">
        <w:r>
          <w:t>a.</w:t>
        </w:r>
        <w:r>
          <w:tab/>
        </w:r>
      </w:ins>
      <w:r w:rsidR="00FD5FD5" w:rsidRPr="001049FB">
        <w:t>Project boundaries and adjacent lands with labeled key features, such as roadways and waterbodies;</w:t>
      </w:r>
    </w:p>
    <w:p w14:paraId="6537A7B4" w14:textId="49ADF7C3" w:rsidR="00FD5FD5" w:rsidRPr="001049FB" w:rsidRDefault="00751278" w:rsidP="00751278">
      <w:pPr>
        <w:ind w:left="1080" w:hanging="360"/>
      </w:pPr>
      <w:ins w:id="941" w:author="Zachariah, Pushpa@Waterboards" w:date="2022-07-12T12:22:00Z">
        <w:r>
          <w:t>b.</w:t>
        </w:r>
        <w:r>
          <w:tab/>
        </w:r>
      </w:ins>
      <w:r w:rsidR="00FD5FD5" w:rsidRPr="001049FB">
        <w:t>Developed drainage basin boundaries and discharge location points;</w:t>
      </w:r>
    </w:p>
    <w:p w14:paraId="2329A02D" w14:textId="4F2B826C" w:rsidR="00FD5FD5" w:rsidRPr="001049FB" w:rsidRDefault="00751278" w:rsidP="00751278">
      <w:pPr>
        <w:ind w:left="1080" w:hanging="360"/>
      </w:pPr>
      <w:ins w:id="942" w:author="Zachariah, Pushpa@Waterboards" w:date="2022-07-12T12:23:00Z">
        <w:r>
          <w:t>c.</w:t>
        </w:r>
        <w:r>
          <w:tab/>
        </w:r>
      </w:ins>
      <w:r w:rsidR="00FD5FD5" w:rsidRPr="001049FB">
        <w:t>Site entrances and exits, lot boundaries, roads, structures, and features related to the project that may be used as a reference;</w:t>
      </w:r>
    </w:p>
    <w:p w14:paraId="0EF29486" w14:textId="593E55DC" w:rsidR="00FD5FD5" w:rsidRPr="001049FB" w:rsidRDefault="00751278" w:rsidP="00751278">
      <w:pPr>
        <w:ind w:left="1080" w:hanging="360"/>
      </w:pPr>
      <w:ins w:id="943" w:author="Zachariah, Pushpa@Waterboards" w:date="2022-07-12T12:23:00Z">
        <w:r>
          <w:t>d.</w:t>
        </w:r>
        <w:r>
          <w:tab/>
        </w:r>
      </w:ins>
      <w:r w:rsidR="00FD5FD5" w:rsidRPr="001049FB">
        <w:t>Specific permanent erosion control BMPs, post-construction BMPs, and low impact development features;</w:t>
      </w:r>
    </w:p>
    <w:p w14:paraId="0B3898AC" w14:textId="099FCE6F" w:rsidR="00FD5FD5" w:rsidRPr="001049FB" w:rsidRDefault="00751278" w:rsidP="00751278">
      <w:pPr>
        <w:ind w:left="1080" w:hanging="360"/>
      </w:pPr>
      <w:ins w:id="944" w:author="Zachariah, Pushpa@Waterboards" w:date="2022-07-12T12:23:00Z">
        <w:r>
          <w:t>e.</w:t>
        </w:r>
        <w:r>
          <w:tab/>
        </w:r>
      </w:ins>
      <w:r w:rsidR="00FD5FD5" w:rsidRPr="001049FB">
        <w:t xml:space="preserve">Individual erosion control BMPs (including final landscaping) identified using hatch patterns, symbols, or shading unique to each BMP; </w:t>
      </w:r>
    </w:p>
    <w:p w14:paraId="1545B69C" w14:textId="0E14B8C3" w:rsidR="00FD5FD5" w:rsidRPr="001049FB" w:rsidRDefault="00751278" w:rsidP="00751278">
      <w:pPr>
        <w:ind w:left="1080" w:hanging="360"/>
      </w:pPr>
      <w:ins w:id="945" w:author="Zachariah, Pushpa@Waterboards" w:date="2022-07-12T12:23:00Z">
        <w:r>
          <w:t>f.</w:t>
        </w:r>
        <w:r>
          <w:tab/>
        </w:r>
      </w:ins>
      <w:r w:rsidR="00FD5FD5" w:rsidRPr="001049FB">
        <w:t>Location and orientation of all photos used to document final site conditions and demonstrate compliance with post-construction requirements of this General Permit; and,</w:t>
      </w:r>
    </w:p>
    <w:p w14:paraId="2E7B3406" w14:textId="5E8C3B7C" w:rsidR="00FD5FD5" w:rsidRPr="001049FB" w:rsidRDefault="00751278" w:rsidP="00751278">
      <w:pPr>
        <w:ind w:left="1080" w:hanging="360"/>
      </w:pPr>
      <w:ins w:id="946" w:author="Zachariah, Pushpa@Waterboards" w:date="2022-07-12T12:23:00Z">
        <w:r>
          <w:t>g.</w:t>
        </w:r>
        <w:r>
          <w:tab/>
        </w:r>
      </w:ins>
      <w:r w:rsidR="00FD5FD5" w:rsidRPr="001049FB">
        <w:t>If applicable, areas of the site being transferred to new ownership, and the name and contact information of the owner.</w:t>
      </w:r>
    </w:p>
    <w:p w14:paraId="4C1861BD" w14:textId="103F4CD6" w:rsidR="00CC5CCD" w:rsidRPr="003544D2" w:rsidRDefault="00E34AB2" w:rsidP="00AD5EF4">
      <w:pPr>
        <w:ind w:left="720" w:hanging="900"/>
        <w:rPr>
          <w:rFonts w:cs="Arial"/>
        </w:rPr>
      </w:pPr>
      <w:ins w:id="947" w:author="Carina Grove" w:date="2022-04-28T14:50:00Z">
        <w:r w:rsidRPr="003544D2">
          <w:rPr>
            <w:rFonts w:cs="Arial"/>
          </w:rPr>
          <w:t>III.H.</w:t>
        </w:r>
      </w:ins>
      <w:r w:rsidRPr="003544D2">
        <w:rPr>
          <w:rFonts w:cs="Arial"/>
        </w:rPr>
        <w:t>4.</w:t>
      </w:r>
      <w:r w:rsidR="00600350" w:rsidRPr="003544D2">
        <w:rPr>
          <w:rFonts w:cs="Arial"/>
        </w:rPr>
        <w:tab/>
      </w:r>
      <w:r w:rsidR="253EE204" w:rsidRPr="003544D2">
        <w:rPr>
          <w:rFonts w:cs="Arial"/>
        </w:rPr>
        <w:t>The Regional Water Board will consider a site, parcel, or individual lot complete only when all portions of the site comply with all the following conditions:</w:t>
      </w:r>
    </w:p>
    <w:p w14:paraId="40F6F608" w14:textId="01C208A0" w:rsidR="00CC5CCD" w:rsidRPr="001049FB" w:rsidRDefault="00957D91" w:rsidP="00957D91">
      <w:pPr>
        <w:ind w:left="1080" w:hanging="360"/>
      </w:pPr>
      <w:ins w:id="948" w:author="Zachariah, Pushpa@Waterboards" w:date="2022-07-12T12:24:00Z">
        <w:r>
          <w:t>a.</w:t>
        </w:r>
        <w:r>
          <w:tab/>
        </w:r>
      </w:ins>
      <w:r w:rsidR="009F4AB7" w:rsidRPr="001049FB">
        <w:t>The discharger has completed all construction activity</w:t>
      </w:r>
      <w:r w:rsidR="00EC28D1" w:rsidRPr="001049FB">
        <w:t>;</w:t>
      </w:r>
    </w:p>
    <w:p w14:paraId="50F7E829" w14:textId="3776B42B" w:rsidR="00CC5CCD" w:rsidRPr="001049FB" w:rsidRDefault="00957D91" w:rsidP="00957D91">
      <w:pPr>
        <w:ind w:left="1080" w:hanging="360"/>
      </w:pPr>
      <w:ins w:id="949" w:author="Zachariah, Pushpa@Waterboards" w:date="2022-07-12T12:24:00Z">
        <w:r>
          <w:t>b.</w:t>
        </w:r>
        <w:r>
          <w:tab/>
        </w:r>
      </w:ins>
      <w:r w:rsidR="003A0AE7" w:rsidRPr="001049FB">
        <w:t>There is no greater potential for construction-related stormwater pollutants to be discharged into site runoff than prior to the construction activity;</w:t>
      </w:r>
    </w:p>
    <w:p w14:paraId="6BF0270B" w14:textId="5831C79C" w:rsidR="00CC5CCD" w:rsidRPr="001049FB" w:rsidRDefault="00957D91" w:rsidP="00957D91">
      <w:pPr>
        <w:ind w:left="1080" w:hanging="360"/>
      </w:pPr>
      <w:ins w:id="950" w:author="Zachariah, Pushpa@Waterboards" w:date="2022-07-12T12:24:00Z">
        <w:r>
          <w:t>c.</w:t>
        </w:r>
        <w:r>
          <w:tab/>
        </w:r>
      </w:ins>
      <w:r w:rsidR="00717FB5" w:rsidRPr="001049FB">
        <w:t>C</w:t>
      </w:r>
      <w:r w:rsidR="009F4AB7" w:rsidRPr="001049FB">
        <w:t>onstruction-related equipment and temporary BMPs have been removed from the site</w:t>
      </w:r>
      <w:r w:rsidR="00CC5CCD" w:rsidRPr="001049FB">
        <w:t>;</w:t>
      </w:r>
    </w:p>
    <w:p w14:paraId="3CC02DEE" w14:textId="647F66B8" w:rsidR="00CC5CCD" w:rsidRPr="001049FB" w:rsidRDefault="00957D91" w:rsidP="00957D91">
      <w:pPr>
        <w:ind w:left="1080" w:hanging="360"/>
      </w:pPr>
      <w:ins w:id="951" w:author="Zachariah, Pushpa@Waterboards" w:date="2022-07-12T12:24:00Z">
        <w:r>
          <w:t>d.</w:t>
        </w:r>
        <w:r>
          <w:tab/>
        </w:r>
      </w:ins>
      <w:r w:rsidR="00304F53" w:rsidRPr="001049FB">
        <w:t>C</w:t>
      </w:r>
      <w:r w:rsidR="009F4AB7" w:rsidRPr="001049FB">
        <w:t>onstruction materials and wastes have been disposed of properly</w:t>
      </w:r>
      <w:r w:rsidR="00332CA2" w:rsidRPr="001049FB">
        <w:t>;</w:t>
      </w:r>
      <w:del w:id="952" w:author="Shimizu, Matthew@Waterboards" w:date="2022-05-31T14:47:00Z">
        <w:r w:rsidR="003A0AE7" w:rsidRPr="001049FB">
          <w:delText xml:space="preserve"> and</w:delText>
        </w:r>
        <w:r w:rsidR="004464CE" w:rsidRPr="001049FB">
          <w:delText>,</w:delText>
        </w:r>
      </w:del>
    </w:p>
    <w:p w14:paraId="69AAD7CD" w14:textId="3D6651C4" w:rsidR="00CC5CCD" w:rsidRPr="001049FB" w:rsidRDefault="00957D91" w:rsidP="00957D91">
      <w:pPr>
        <w:ind w:left="1080" w:hanging="360"/>
        <w:rPr>
          <w:ins w:id="953" w:author="Shimizu, Matthew@Waterboards" w:date="2022-05-31T16:04:00Z"/>
        </w:rPr>
      </w:pPr>
      <w:ins w:id="954" w:author="Zachariah, Pushpa@Waterboards" w:date="2022-07-12T12:24:00Z">
        <w:r>
          <w:t>e.</w:t>
        </w:r>
        <w:r>
          <w:tab/>
        </w:r>
      </w:ins>
      <w:r w:rsidR="00332CA2" w:rsidRPr="001049FB">
        <w:t>S</w:t>
      </w:r>
      <w:r w:rsidR="009F4AB7" w:rsidRPr="001049FB">
        <w:t xml:space="preserve">oils disturbed by construction activities have been </w:t>
      </w:r>
      <w:r w:rsidR="00591C06" w:rsidRPr="001049FB">
        <w:t xml:space="preserve">permanently </w:t>
      </w:r>
      <w:r w:rsidR="009F4AB7" w:rsidRPr="001049FB">
        <w:t>stabilized</w:t>
      </w:r>
      <w:r w:rsidR="003D713C" w:rsidRPr="001049FB">
        <w:t xml:space="preserve"> (</w:t>
      </w:r>
      <w:r w:rsidR="00D02123" w:rsidRPr="001049FB">
        <w:t xml:space="preserve">final stabilization) using </w:t>
      </w:r>
      <w:r w:rsidR="00454883" w:rsidRPr="001049FB">
        <w:t>materials</w:t>
      </w:r>
      <w:r w:rsidR="00F570DE" w:rsidRPr="001049FB">
        <w:t xml:space="preserve"> </w:t>
      </w:r>
      <w:r w:rsidR="002E7AE2" w:rsidRPr="001049FB">
        <w:t>that:</w:t>
      </w:r>
    </w:p>
    <w:p w14:paraId="58D1003C" w14:textId="68D01068" w:rsidR="00143621" w:rsidRPr="001049FB" w:rsidRDefault="00914232" w:rsidP="00914232">
      <w:pPr>
        <w:ind w:left="1440" w:hanging="360"/>
        <w:rPr>
          <w:ins w:id="955" w:author="Shimizu, Matthew@Waterboards" w:date="2022-05-31T16:04:00Z"/>
        </w:rPr>
      </w:pPr>
      <w:proofErr w:type="spellStart"/>
      <w:ins w:id="956" w:author="Zachariah, Pushpa@Waterboards" w:date="2022-07-12T12:25:00Z">
        <w:r>
          <w:t>i</w:t>
        </w:r>
        <w:proofErr w:type="spellEnd"/>
        <w:r>
          <w:t>.</w:t>
        </w:r>
        <w:r>
          <w:tab/>
        </w:r>
      </w:ins>
      <w:ins w:id="957" w:author="Shimizu, Matthew@Waterboards" w:date="2022-05-31T16:04:00Z">
        <w:r w:rsidR="00143621" w:rsidRPr="001049FB">
          <w:t xml:space="preserve">Have a product life that support the full and continued stabilization of the site; </w:t>
        </w:r>
      </w:ins>
    </w:p>
    <w:p w14:paraId="3A14D5E3" w14:textId="4DA2817E" w:rsidR="00143621" w:rsidRDefault="00914232" w:rsidP="00914232">
      <w:pPr>
        <w:ind w:left="1440" w:hanging="360"/>
        <w:rPr>
          <w:ins w:id="958" w:author="Shimizu, Matthew@Waterboards" w:date="2022-05-31T16:04:00Z"/>
        </w:rPr>
      </w:pPr>
      <w:ins w:id="959" w:author="Zachariah, Pushpa@Waterboards" w:date="2022-07-12T12:25:00Z">
        <w:r>
          <w:t>ii.</w:t>
        </w:r>
        <w:r>
          <w:tab/>
        </w:r>
      </w:ins>
      <w:ins w:id="960" w:author="Shimizu, Matthew@Waterboards" w:date="2022-05-31T16:04:00Z">
        <w:r w:rsidR="00143621" w:rsidRPr="001049FB">
          <w:t>Achieve stabilization without becoming trash or debris; and,</w:t>
        </w:r>
      </w:ins>
    </w:p>
    <w:p w14:paraId="1FD1D08B" w14:textId="6AEA47B3" w:rsidR="00143621" w:rsidRPr="00143621" w:rsidRDefault="00914232" w:rsidP="00914232">
      <w:pPr>
        <w:ind w:left="1440" w:hanging="360"/>
        <w:rPr>
          <w:ins w:id="961" w:author="Shimizu, Matthew@Waterboards" w:date="2022-05-31T16:03:00Z"/>
        </w:rPr>
      </w:pPr>
      <w:ins w:id="962" w:author="Zachariah, Pushpa@Waterboards" w:date="2022-07-12T12:25:00Z">
        <w:r>
          <w:t>iii.</w:t>
        </w:r>
        <w:r>
          <w:tab/>
        </w:r>
      </w:ins>
      <w:ins w:id="963" w:author="Shimizu, Matthew@Waterboards" w:date="2022-05-31T16:04:00Z">
        <w:r w:rsidR="00143621" w:rsidRPr="00143621">
          <w:t>Minimize the risk of wildlife entrapment;</w:t>
        </w:r>
      </w:ins>
    </w:p>
    <w:p w14:paraId="692A0F12" w14:textId="68FA1935" w:rsidR="0024564B" w:rsidRDefault="00A71E30" w:rsidP="00A71E30">
      <w:pPr>
        <w:ind w:left="1080" w:hanging="360"/>
        <w:rPr>
          <w:ins w:id="964" w:author="Messina, Diana@Waterboards" w:date="2022-06-29T07:27:00Z"/>
        </w:rPr>
      </w:pPr>
      <w:ins w:id="965" w:author="Zachariah, Pushpa@Waterboards" w:date="2022-07-12T12:26:00Z">
        <w:r>
          <w:t>f.</w:t>
        </w:r>
        <w:r>
          <w:tab/>
        </w:r>
      </w:ins>
      <w:ins w:id="966" w:author="Shimizu, Matthew@Waterboards" w:date="2022-05-31T16:03:00Z">
        <w:r w:rsidR="00143621" w:rsidRPr="001049FB">
          <w:t>The discharger has ensured the QSP completed on-site visual inspections</w:t>
        </w:r>
      </w:ins>
      <w:ins w:id="967" w:author="Messina, Diana@Waterboards" w:date="2022-06-29T07:26:00Z">
        <w:r w:rsidR="008C5BB0">
          <w:t xml:space="preserve"> and </w:t>
        </w:r>
      </w:ins>
      <w:ins w:id="968" w:author="Shimizu, Matthew@Waterboards" w:date="2022-05-31T16:03:00Z">
        <w:r w:rsidR="00143621" w:rsidRPr="001049FB">
          <w:t xml:space="preserve">verified the site complies with all Notice of Termination requirements, </w:t>
        </w:r>
        <w:r w:rsidR="00143621" w:rsidRPr="001049FB">
          <w:lastRenderedPageBreak/>
          <w:t>including installation of post-construction stormwater runoff BMPs and/or low impact development features</w:t>
        </w:r>
      </w:ins>
      <w:ins w:id="969" w:author="Messina, Diana@Waterboards" w:date="2022-06-29T07:27:00Z">
        <w:r w:rsidR="0024564B">
          <w:t>;</w:t>
        </w:r>
      </w:ins>
    </w:p>
    <w:p w14:paraId="1F96B5CE" w14:textId="066F5FBF" w:rsidR="00143621" w:rsidRDefault="00A71E30" w:rsidP="00A71E30">
      <w:pPr>
        <w:ind w:left="1080" w:hanging="360"/>
        <w:rPr>
          <w:ins w:id="970" w:author="Shimizu, Matthew@Waterboards" w:date="2022-05-31T16:03:00Z"/>
        </w:rPr>
      </w:pPr>
      <w:ins w:id="971" w:author="Zachariah, Pushpa@Waterboards" w:date="2022-07-12T12:26:00Z">
        <w:r>
          <w:t>g.</w:t>
        </w:r>
        <w:r>
          <w:tab/>
        </w:r>
      </w:ins>
      <w:ins w:id="972" w:author="Messina, Diana@Waterboards" w:date="2022-06-29T07:28:00Z">
        <w:r w:rsidR="00F631EF">
          <w:t>T</w:t>
        </w:r>
      </w:ins>
      <w:ins w:id="973" w:author="Shimizu, Matthew@Waterboards" w:date="2022-05-31T16:03:00Z">
        <w:r w:rsidR="00143621" w:rsidRPr="001049FB">
          <w:t xml:space="preserve">he Legally Responsible Person has </w:t>
        </w:r>
      </w:ins>
      <w:ins w:id="974" w:author="Messina, Diana@Waterboards" w:date="2022-06-29T07:28:00Z">
        <w:r w:rsidR="00F631EF">
          <w:t>submitted</w:t>
        </w:r>
      </w:ins>
      <w:ins w:id="975" w:author="Shimizu, Matthew@Waterboards" w:date="2022-05-31T16:03:00Z">
        <w:r w:rsidR="00143621" w:rsidRPr="001049FB">
          <w:t xml:space="preserve"> th</w:t>
        </w:r>
      </w:ins>
      <w:ins w:id="976" w:author="Messina, Diana@Waterboards" w:date="2022-06-29T07:29:00Z">
        <w:r w:rsidR="00C67A9D">
          <w:t>e</w:t>
        </w:r>
      </w:ins>
      <w:ins w:id="977" w:author="Shimizu, Matthew@Waterboards" w:date="2022-05-31T16:03:00Z">
        <w:r w:rsidR="00143621" w:rsidRPr="001049FB">
          <w:t xml:space="preserve"> information in the Notice of Termination </w:t>
        </w:r>
      </w:ins>
      <w:ins w:id="978" w:author="Shimizu, Matthew@Waterboards" w:date="2022-07-05T12:24:00Z">
        <w:r w:rsidR="00D90B32">
          <w:t xml:space="preserve">and </w:t>
        </w:r>
      </w:ins>
      <w:ins w:id="979" w:author="Shimizu, Matthew@Waterboards" w:date="2022-07-05T12:25:00Z">
        <w:r w:rsidR="00B43AF4">
          <w:t xml:space="preserve">has </w:t>
        </w:r>
      </w:ins>
      <w:ins w:id="980" w:author="Shimizu, Matthew@Waterboards" w:date="2022-05-31T16:03:00Z">
        <w:r w:rsidR="00143621" w:rsidRPr="001049FB">
          <w:t>certified and submitted through SMARTS</w:t>
        </w:r>
        <w:r w:rsidR="00143621" w:rsidRPr="001049FB" w:rsidDel="00221BA9">
          <w:t>; and</w:t>
        </w:r>
        <w:r w:rsidR="00143621">
          <w:t>,</w:t>
        </w:r>
      </w:ins>
    </w:p>
    <w:p w14:paraId="48D1DBEE" w14:textId="27F26DE4" w:rsidR="00143621" w:rsidRPr="001049FB" w:rsidDel="00143621" w:rsidRDefault="00A71E30" w:rsidP="00A71E30">
      <w:pPr>
        <w:ind w:left="1080" w:hanging="360"/>
        <w:rPr>
          <w:del w:id="981" w:author="Shimizu, Matthew@Waterboards" w:date="2022-05-31T16:04:00Z"/>
        </w:rPr>
      </w:pPr>
      <w:ins w:id="982" w:author="Zachariah, Pushpa@Waterboards" w:date="2022-07-12T12:26:00Z">
        <w:r>
          <w:t>h.</w:t>
        </w:r>
        <w:r>
          <w:tab/>
        </w:r>
      </w:ins>
      <w:ins w:id="983" w:author="Shimizu, Matthew@Waterboards" w:date="2022-05-31T16:03:00Z">
        <w:r w:rsidR="00143621" w:rsidRPr="001049FB">
          <w:t xml:space="preserve">The discharger has demonstrated that the site complies with all Notice of Termination conditions above (Section III.H) and all final stabilization conditions by one of the following methods: </w:t>
        </w:r>
      </w:ins>
    </w:p>
    <w:p w14:paraId="02480642" w14:textId="01378F09" w:rsidR="00CC5CCD" w:rsidRPr="001049FB" w:rsidRDefault="002E7AE2" w:rsidP="00A71E30">
      <w:pPr>
        <w:ind w:left="1080" w:hanging="360"/>
        <w:rPr>
          <w:del w:id="984" w:author="Shimizu, Matthew@Waterboards" w:date="2022-05-31T16:04:00Z"/>
        </w:rPr>
      </w:pPr>
      <w:del w:id="985" w:author="Shimizu, Matthew@Waterboards" w:date="2022-05-31T16:04:00Z">
        <w:r w:rsidRPr="001049FB">
          <w:delText>Have</w:delText>
        </w:r>
        <w:r w:rsidR="00454883" w:rsidRPr="001049FB">
          <w:delText xml:space="preserve"> a product life that support the full and continued</w:delText>
        </w:r>
        <w:r w:rsidR="00DE2120" w:rsidRPr="001049FB">
          <w:delText xml:space="preserve"> stabilization of the site</w:delText>
        </w:r>
        <w:r w:rsidR="00332CA2" w:rsidRPr="001049FB">
          <w:delText>;</w:delText>
        </w:r>
        <w:r w:rsidR="009F4AB7" w:rsidRPr="001049FB">
          <w:delText xml:space="preserve"> </w:delText>
        </w:r>
      </w:del>
    </w:p>
    <w:p w14:paraId="06C5F08E" w14:textId="603B302E" w:rsidR="00CC5CCD" w:rsidRPr="005F6CF6" w:rsidRDefault="002E7AE2" w:rsidP="00A71E30">
      <w:pPr>
        <w:ind w:left="1080" w:hanging="360"/>
        <w:rPr>
          <w:del w:id="986" w:author="Shimizu, Matthew@Waterboards" w:date="2022-05-31T16:04:00Z"/>
        </w:rPr>
      </w:pPr>
      <w:del w:id="987" w:author="Shimizu, Matthew@Waterboards" w:date="2022-05-31T16:04:00Z">
        <w:r w:rsidRPr="005F6CF6">
          <w:delText xml:space="preserve">Achieve stabilization without becoming trash or debris; </w:delText>
        </w:r>
        <w:r w:rsidR="009F4AB7" w:rsidRPr="005F6CF6">
          <w:delText>and</w:delText>
        </w:r>
      </w:del>
      <w:ins w:id="988" w:author="Matthew Shimizu" w:date="2022-04-22T10:22:00Z">
        <w:del w:id="989" w:author="Shimizu, Matthew@Waterboards" w:date="2022-05-31T16:04:00Z">
          <w:r w:rsidR="002628FE" w:rsidRPr="005F6CF6">
            <w:delText>,</w:delText>
          </w:r>
        </w:del>
      </w:ins>
    </w:p>
    <w:p w14:paraId="1A06BEF6" w14:textId="510452FE" w:rsidR="00CB6D41" w:rsidRPr="005F6CF6" w:rsidRDefault="002E7AE2" w:rsidP="00A71E30">
      <w:pPr>
        <w:ind w:left="1080" w:hanging="360"/>
        <w:rPr>
          <w:del w:id="990" w:author="Shimizu, Matthew@Waterboards" w:date="2022-05-31T16:03:00Z"/>
        </w:rPr>
      </w:pPr>
      <w:del w:id="991" w:author="Shimizu, Matthew@Waterboards" w:date="2022-05-31T16:04:00Z">
        <w:r w:rsidRPr="005F6CF6">
          <w:delText>Minimize the risk of wildlife entrapment</w:delText>
        </w:r>
      </w:del>
      <w:ins w:id="992" w:author="Messina, Diana@Waterboards" w:date="2022-04-27T17:28:00Z">
        <w:del w:id="993" w:author="Shimizu, Matthew@Waterboards" w:date="2022-05-31T16:04:00Z">
          <w:r w:rsidR="0004100A" w:rsidRPr="005F6CF6">
            <w:delText>;</w:delText>
          </w:r>
        </w:del>
      </w:ins>
      <w:del w:id="994" w:author="Shimizu, Matthew@Waterboards" w:date="2022-05-31T16:04:00Z">
        <w:r w:rsidRPr="005F6CF6">
          <w:delText>.</w:delText>
        </w:r>
      </w:del>
      <w:del w:id="995" w:author="Shimizu, Matthew@Waterboards" w:date="2022-05-31T16:03:00Z">
        <w:r w:rsidR="00CB6D41" w:rsidRPr="005F6CF6">
          <w:delText xml:space="preserve"> </w:delText>
        </w:r>
      </w:del>
    </w:p>
    <w:p w14:paraId="4E2AB551" w14:textId="6915FB0B" w:rsidR="00CB6D41" w:rsidRPr="005F6CF6" w:rsidRDefault="00A23EC7" w:rsidP="00A71E30">
      <w:pPr>
        <w:ind w:left="1080" w:hanging="360"/>
        <w:rPr>
          <w:del w:id="996" w:author="Shimizu, Matthew@Waterboards" w:date="2022-05-31T16:03:00Z"/>
        </w:rPr>
      </w:pPr>
      <w:del w:id="997" w:author="Messina, Diana@Waterboards" w:date="2022-04-28T17:23:00Z">
        <w:r w:rsidRPr="005F6CF6" w:rsidDel="00A23EC7">
          <w:delText>5</w:delText>
        </w:r>
      </w:del>
      <w:ins w:id="998" w:author="Messina, Diana@Waterboards" w:date="2022-04-28T17:22:00Z">
        <w:del w:id="999" w:author="Shimizu, Matthew@Waterboards" w:date="2022-05-31T16:03:00Z">
          <w:r w:rsidRPr="005F6CF6">
            <w:delText>f</w:delText>
          </w:r>
        </w:del>
      </w:ins>
      <w:del w:id="1000" w:author="Shimizu, Matthew@Waterboards" w:date="2022-05-31T16:03:00Z">
        <w:r w:rsidR="004B4DAD" w:rsidRPr="005F6CF6">
          <w:delText xml:space="preserve">. </w:delText>
        </w:r>
      </w:del>
      <w:del w:id="1001" w:author="Shimizu, Matthew@Waterboards" w:date="2022-05-31T14:44:00Z">
        <w:r w:rsidR="004B4DAD" w:rsidRPr="005F6CF6">
          <w:delText xml:space="preserve"> </w:delText>
        </w:r>
      </w:del>
      <w:del w:id="1002" w:author="Shimizu, Matthew@Waterboards" w:date="2022-05-31T16:03:00Z">
        <w:r w:rsidR="253EE204" w:rsidRPr="005F6CF6">
          <w:delText>The discharger has ensured the QS</w:delText>
        </w:r>
        <w:r w:rsidR="68F5CDDC" w:rsidRPr="005F6CF6">
          <w:delText>P</w:delText>
        </w:r>
        <w:r w:rsidR="253EE204" w:rsidRPr="005F6CF6">
          <w:delText xml:space="preserve"> completed on-site visual </w:delText>
        </w:r>
        <w:r w:rsidR="00E224B6" w:rsidRPr="005F6CF6">
          <w:delText>inspections</w:delText>
        </w:r>
        <w:r w:rsidR="253EE204" w:rsidRPr="005F6CF6">
          <w:delText>, verified the site complies with all Notice of Termination requirements, including installation of post-construction stormwater runoff BMPs and</w:delText>
        </w:r>
        <w:r w:rsidR="00633F75" w:rsidRPr="005F6CF6">
          <w:delText xml:space="preserve">/or </w:delText>
        </w:r>
        <w:r w:rsidR="253EE204" w:rsidRPr="005F6CF6">
          <w:delText>low impact development features, and the Legally Responsible Person has included this information in the Notice of Termination certified and submitted through SMARTS</w:delText>
        </w:r>
        <w:r w:rsidR="253EE204" w:rsidRPr="005F6CF6" w:rsidDel="00221BA9">
          <w:delText>;</w:delText>
        </w:r>
        <w:r w:rsidR="00B1567C" w:rsidRPr="005F6CF6" w:rsidDel="00221BA9">
          <w:delText xml:space="preserve"> and</w:delText>
        </w:r>
        <w:r w:rsidR="00CB6D41" w:rsidRPr="005F6CF6">
          <w:delText xml:space="preserve"> </w:delText>
        </w:r>
      </w:del>
    </w:p>
    <w:p w14:paraId="7DA568F1" w14:textId="67F6E5FD" w:rsidR="005A0AD2" w:rsidRPr="005F6CF6" w:rsidRDefault="00A23EC7" w:rsidP="00A71E30">
      <w:pPr>
        <w:ind w:left="1080" w:hanging="360"/>
      </w:pPr>
      <w:del w:id="1003" w:author="Shimizu, Matthew@Waterboards" w:date="2022-05-31T16:03:00Z">
        <w:r w:rsidRPr="005F6CF6" w:rsidDel="00A23EC7">
          <w:delText>6</w:delText>
        </w:r>
        <w:r w:rsidRPr="005F6CF6">
          <w:delText>g</w:delText>
        </w:r>
        <w:r w:rsidR="004B4DAD" w:rsidRPr="005F6CF6">
          <w:delText xml:space="preserve">. </w:delText>
        </w:r>
        <w:r w:rsidR="253EE204" w:rsidRPr="005F6CF6">
          <w:delText>The discharger has demonstrated that the site complies with all Notice of Termination conditions above (Section I</w:delText>
        </w:r>
        <w:r w:rsidR="3383CADC" w:rsidRPr="005F6CF6">
          <w:delText>II</w:delText>
        </w:r>
        <w:r w:rsidR="253EE204" w:rsidRPr="005F6CF6">
          <w:delText>.</w:delText>
        </w:r>
        <w:r w:rsidR="00F96EC5" w:rsidRPr="005F6CF6">
          <w:delText>H</w:delText>
        </w:r>
        <w:r w:rsidR="253EE204" w:rsidRPr="005F6CF6">
          <w:delText>) and all final stabilization conditions by one of the following methods:</w:delText>
        </w:r>
        <w:r w:rsidR="005A0AD2" w:rsidRPr="005F6CF6">
          <w:delText xml:space="preserve"> </w:delText>
        </w:r>
      </w:del>
    </w:p>
    <w:p w14:paraId="3023A08D" w14:textId="629FDD68" w:rsidR="00277EB9" w:rsidRPr="005F6CF6" w:rsidRDefault="0065167F" w:rsidP="004E1D6D">
      <w:pPr>
        <w:ind w:left="1440" w:hanging="360"/>
      </w:pPr>
      <w:proofErr w:type="spellStart"/>
      <w:ins w:id="1004" w:author="Messina, Diana@Waterboards" w:date="2022-04-28T17:25:00Z">
        <w:r w:rsidRPr="005F6CF6">
          <w:t>i</w:t>
        </w:r>
      </w:ins>
      <w:proofErr w:type="spellEnd"/>
      <w:del w:id="1005" w:author="Messina, Diana@Waterboards" w:date="2022-04-28T17:25:00Z">
        <w:r w:rsidR="00DB2FC0" w:rsidRPr="005F6CF6" w:rsidDel="0065167F">
          <w:delText>a</w:delText>
        </w:r>
      </w:del>
      <w:r w:rsidRPr="005F6CF6">
        <w:t>.</w:t>
      </w:r>
      <w:r w:rsidR="00A468BE" w:rsidRPr="005F6CF6">
        <w:rPr>
          <w:b/>
        </w:rPr>
        <w:tab/>
      </w:r>
      <w:r w:rsidR="009F4AB7" w:rsidRPr="005F6CF6">
        <w:rPr>
          <w:b/>
        </w:rPr>
        <w:t>70 percent final cover method</w:t>
      </w:r>
      <w:r w:rsidR="009F4AB7" w:rsidRPr="005F6CF6">
        <w:t xml:space="preserve">. No computational proof required. Requires permanent vegetative cover to be evenly established over 70 percent </w:t>
      </w:r>
      <w:r w:rsidR="009F4AB7" w:rsidRPr="005F6CF6" w:rsidDel="00597078">
        <w:t xml:space="preserve">of </w:t>
      </w:r>
      <w:r w:rsidR="009F4AB7" w:rsidRPr="005F6CF6">
        <w:t xml:space="preserve">all disturbed and exposed areas of soil (non-paved or non-built). In areas that naturally have low </w:t>
      </w:r>
      <w:r w:rsidR="00EB1C16" w:rsidRPr="005F6CF6">
        <w:t xml:space="preserve">vegetative </w:t>
      </w:r>
      <w:r w:rsidR="009F4AB7" w:rsidRPr="005F6CF6">
        <w:t>coverage (e.g., deserts), 70 percent of natural conditions</w:t>
      </w:r>
      <w:r w:rsidR="003C0B46" w:rsidRPr="005F6CF6">
        <w:t xml:space="preserve"> of local undisturbed areas</w:t>
      </w:r>
      <w:r w:rsidR="009F4AB7" w:rsidRPr="005F6CF6">
        <w:t xml:space="preserve"> is acceptable. Photos of all site areas are required to verify compliance with the 70 percent final cover requirement</w:t>
      </w:r>
      <w:ins w:id="1006" w:author="Diana Messina" w:date="2022-05-01T06:11:00Z">
        <w:r w:rsidR="00FA4298" w:rsidRPr="005F6CF6">
          <w:t>;</w:t>
        </w:r>
      </w:ins>
      <w:del w:id="1007" w:author="Diana Messina" w:date="2022-05-01T06:11:00Z">
        <w:r w:rsidR="009F4AB7" w:rsidRPr="005F6CF6">
          <w:delText>.</w:delText>
        </w:r>
      </w:del>
    </w:p>
    <w:p w14:paraId="0CE778F3" w14:textId="2FF048BF" w:rsidR="00441C76" w:rsidRPr="005F6CF6" w:rsidRDefault="009F4AB7" w:rsidP="004E1D6D">
      <w:pPr>
        <w:tabs>
          <w:tab w:val="left" w:pos="1710"/>
        </w:tabs>
        <w:ind w:left="1440"/>
        <w:rPr>
          <w:rFonts w:cs="Arial"/>
        </w:rPr>
      </w:pPr>
      <w:r w:rsidRPr="005F6CF6">
        <w:rPr>
          <w:rFonts w:cs="Arial"/>
        </w:rPr>
        <w:t>OR:</w:t>
      </w:r>
    </w:p>
    <w:p w14:paraId="277D95F2" w14:textId="1ADD0EEB" w:rsidR="0075014E" w:rsidRPr="005F6CF6" w:rsidRDefault="0065167F" w:rsidP="004E1D6D">
      <w:pPr>
        <w:ind w:left="1440" w:hanging="360"/>
      </w:pPr>
      <w:ins w:id="1008" w:author="Messina, Diana@Waterboards" w:date="2022-04-28T17:26:00Z">
        <w:r w:rsidRPr="005F6CF6">
          <w:t>ii</w:t>
        </w:r>
      </w:ins>
      <w:del w:id="1009" w:author="Messina, Diana@Waterboards" w:date="2022-04-28T17:27:00Z">
        <w:r w:rsidR="000D0243" w:rsidRPr="005F6CF6" w:rsidDel="000D0243">
          <w:delText>b</w:delText>
        </w:r>
      </w:del>
      <w:r w:rsidR="000D0243" w:rsidRPr="005F6CF6">
        <w:t>.</w:t>
      </w:r>
      <w:r w:rsidR="00A468BE" w:rsidRPr="005F6CF6">
        <w:rPr>
          <w:b/>
        </w:rPr>
        <w:tab/>
      </w:r>
      <w:r w:rsidR="009F4AB7" w:rsidRPr="005F6CF6">
        <w:rPr>
          <w:b/>
        </w:rPr>
        <w:t>Revised Universal Soil Loss Equation (RUSLE or RUSLE2) method.</w:t>
      </w:r>
      <w:r w:rsidR="009F4AB7" w:rsidRPr="005F6CF6">
        <w:t xml:space="preserve"> Computational proof required. Site conditions shall match values used in method computation. Photos of all site areas are required to verify pre-construction and post-construction conditions used in the computations</w:t>
      </w:r>
      <w:ins w:id="1010" w:author="Diana Messina" w:date="2022-05-01T06:11:00Z">
        <w:r w:rsidR="00FA4298" w:rsidRPr="005F6CF6">
          <w:t>;</w:t>
        </w:r>
      </w:ins>
      <w:del w:id="1011" w:author="Diana Messina" w:date="2022-05-01T06:11:00Z">
        <w:r w:rsidR="009F4AB7" w:rsidRPr="005F6CF6">
          <w:delText>.</w:delText>
        </w:r>
      </w:del>
    </w:p>
    <w:p w14:paraId="429B793C" w14:textId="4C4C559F" w:rsidR="00441C76" w:rsidRPr="005F6CF6" w:rsidRDefault="009F4AB7" w:rsidP="004E1D6D">
      <w:pPr>
        <w:ind w:left="1440"/>
      </w:pPr>
      <w:r w:rsidRPr="005F6CF6">
        <w:t>OR:</w:t>
      </w:r>
    </w:p>
    <w:p w14:paraId="7C423698" w14:textId="6B05EECC" w:rsidR="009F4AB7" w:rsidRPr="005F6CF6" w:rsidRDefault="00BE58A9" w:rsidP="004E1D6D">
      <w:pPr>
        <w:ind w:left="1440" w:hanging="360"/>
      </w:pPr>
      <w:ins w:id="1012" w:author="Messina, Diana@Waterboards" w:date="2022-04-28T17:26:00Z">
        <w:r w:rsidRPr="005F6CF6">
          <w:t>iii</w:t>
        </w:r>
      </w:ins>
      <w:del w:id="1013" w:author="Messina, Diana@Waterboards" w:date="2022-04-28T17:26:00Z">
        <w:r w:rsidRPr="004E1D6D" w:rsidDel="00BE58A9">
          <w:rPr>
            <w:bCs/>
          </w:rPr>
          <w:delText>c</w:delText>
        </w:r>
      </w:del>
      <w:r w:rsidR="000D0243" w:rsidRPr="004E1D6D">
        <w:rPr>
          <w:bCs/>
        </w:rPr>
        <w:t>.</w:t>
      </w:r>
      <w:r w:rsidR="004E1D6D">
        <w:rPr>
          <w:b/>
        </w:rPr>
        <w:tab/>
      </w:r>
      <w:r w:rsidR="009F4AB7" w:rsidRPr="005F6CF6">
        <w:rPr>
          <w:b/>
        </w:rPr>
        <w:t xml:space="preserve">Custom method. </w:t>
      </w:r>
      <w:r w:rsidR="009F4AB7" w:rsidRPr="005F6CF6">
        <w:t xml:space="preserve">The discharger may </w:t>
      </w:r>
      <w:r w:rsidR="008B7BB7" w:rsidRPr="005F6CF6">
        <w:t xml:space="preserve">request approval from the Regional Water Board to </w:t>
      </w:r>
      <w:r w:rsidR="009F4AB7" w:rsidRPr="005F6CF6">
        <w:t>use a</w:t>
      </w:r>
      <w:r w:rsidR="00830142" w:rsidRPr="005F6CF6">
        <w:t xml:space="preserve"> method or</w:t>
      </w:r>
      <w:r w:rsidR="009F4AB7" w:rsidRPr="005F6CF6">
        <w:t xml:space="preserve"> analytical model other than </w:t>
      </w:r>
      <w:r w:rsidR="009E7156" w:rsidRPr="005F6CF6">
        <w:t>Section III.</w:t>
      </w:r>
      <w:ins w:id="1014" w:author="Messina, Diana@Waterboards" w:date="2022-04-28T18:22:00Z">
        <w:r w:rsidR="003C45F4" w:rsidRPr="005F6CF6">
          <w:t>H.4</w:t>
        </w:r>
      </w:ins>
      <w:del w:id="1015" w:author="Messina, Diana@Waterboards" w:date="2022-04-28T18:22:00Z">
        <w:r w:rsidR="00A833F6" w:rsidRPr="005F6CF6" w:rsidDel="003C45F4">
          <w:delText>5</w:delText>
        </w:r>
      </w:del>
      <w:r w:rsidR="00A833F6" w:rsidRPr="005F6CF6">
        <w:t>.</w:t>
      </w:r>
      <w:ins w:id="1016" w:author="Shimizu, Matthew@Waterboards" w:date="2022-06-02T11:10:00Z">
        <w:r w:rsidR="006F15B9" w:rsidRPr="005F6CF6">
          <w:t>g.i</w:t>
        </w:r>
      </w:ins>
      <w:ins w:id="1017" w:author="Shimizu, Matthew@Waterboards" w:date="2022-05-31T14:47:00Z">
        <w:r w:rsidR="007D7B94" w:rsidRPr="005F6CF6">
          <w:t xml:space="preserve"> </w:t>
        </w:r>
      </w:ins>
      <w:del w:id="1018" w:author="Messina, Diana@Waterboards" w:date="2022-04-28T18:23:00Z">
        <w:r w:rsidR="00EB025F" w:rsidRPr="005F6CF6">
          <w:delText>a</w:delText>
        </w:r>
      </w:del>
      <w:del w:id="1019" w:author="Matthew Shimizu" w:date="2022-04-22T10:39:00Z">
        <w:r w:rsidR="007D7B94" w:rsidRPr="005F6CF6">
          <w:delText xml:space="preserve"> </w:delText>
        </w:r>
      </w:del>
      <w:r w:rsidR="00EB025F" w:rsidRPr="005F6CF6">
        <w:t xml:space="preserve">and </w:t>
      </w:r>
      <w:ins w:id="1020" w:author="Shimizu, Matthew@Waterboards" w:date="2022-06-02T11:10:00Z">
        <w:r w:rsidR="007B0BD8" w:rsidRPr="005F6CF6">
          <w:t>4.g.ii</w:t>
        </w:r>
      </w:ins>
      <w:ins w:id="1021" w:author="Messina, Diana@Waterboards" w:date="2022-04-28T18:23:00Z">
        <w:del w:id="1022" w:author="Shimizu, Matthew@Waterboards" w:date="2022-06-02T11:10:00Z">
          <w:r w:rsidR="00174EFE" w:rsidRPr="005F6CF6">
            <w:delText>g</w:delText>
          </w:r>
        </w:del>
      </w:ins>
      <w:del w:id="1023" w:author="Messina, Diana@Waterboards" w:date="2022-04-28T18:23:00Z">
        <w:r w:rsidR="00EB025F" w:rsidRPr="005F6CF6" w:rsidDel="00174EFE">
          <w:delText>5</w:delText>
        </w:r>
      </w:del>
      <w:del w:id="1024" w:author="Shimizu, Matthew@Waterboards" w:date="2022-06-02T11:10:00Z">
        <w:r w:rsidR="00EB025F" w:rsidRPr="005F6CF6">
          <w:delText>.</w:delText>
        </w:r>
      </w:del>
      <w:ins w:id="1025" w:author="Messina, Diana@Waterboards" w:date="2022-04-28T18:23:00Z">
        <w:del w:id="1026" w:author="Shimizu, Matthew@Waterboards" w:date="2022-06-02T11:10:00Z">
          <w:r w:rsidR="00174EFE" w:rsidRPr="005F6CF6">
            <w:delText>a</w:delText>
          </w:r>
        </w:del>
      </w:ins>
      <w:del w:id="1027" w:author="Messina, Diana@Waterboards" w:date="2022-04-28T18:23:00Z">
        <w:r w:rsidR="00A833F6" w:rsidRPr="005F6CF6">
          <w:delText>b</w:delText>
        </w:r>
      </w:del>
      <w:r w:rsidR="009F4AB7" w:rsidRPr="005F6CF6">
        <w:t xml:space="preserve"> above to demonstrate that the site complies with the “final stabilization” requirements. Photos of all site areas are required to verify the custom method used.</w:t>
      </w:r>
    </w:p>
    <w:p w14:paraId="6FF93592" w14:textId="70BFC95A" w:rsidR="009F4AB7" w:rsidRPr="005F6CF6" w:rsidRDefault="00D04231" w:rsidP="002D6CA2">
      <w:pPr>
        <w:tabs>
          <w:tab w:val="left" w:pos="720"/>
        </w:tabs>
        <w:ind w:left="720" w:hanging="900"/>
        <w:rPr>
          <w:rFonts w:cs="Arial"/>
        </w:rPr>
      </w:pPr>
      <w:ins w:id="1028" w:author="Carina Grove" w:date="2022-04-28T14:58:00Z">
        <w:r w:rsidRPr="005F6CF6">
          <w:rPr>
            <w:rFonts w:cs="Arial"/>
          </w:rPr>
          <w:t>III.H.</w:t>
        </w:r>
      </w:ins>
      <w:ins w:id="1029" w:author="Grove, Carina@Waterboards" w:date="2022-04-29T06:40:00Z">
        <w:r w:rsidR="00607E13" w:rsidRPr="005F6CF6">
          <w:rPr>
            <w:rFonts w:cs="Arial"/>
          </w:rPr>
          <w:t>5</w:t>
        </w:r>
      </w:ins>
      <w:del w:id="1030" w:author="Messina, Diana@Waterboards" w:date="2022-04-28T18:18:00Z">
        <w:r w:rsidR="004D3885" w:rsidRPr="005F6CF6" w:rsidDel="009478FB">
          <w:rPr>
            <w:rFonts w:cs="Arial"/>
          </w:rPr>
          <w:delText>.</w:delText>
        </w:r>
      </w:del>
      <w:del w:id="1031" w:author="Messina, Diana@Waterboards" w:date="2022-04-28T18:17:00Z">
        <w:r w:rsidRPr="005F6CF6">
          <w:rPr>
            <w:rFonts w:cs="Arial"/>
          </w:rPr>
          <w:delText>7</w:delText>
        </w:r>
      </w:del>
      <w:r w:rsidRPr="005F6CF6">
        <w:rPr>
          <w:rFonts w:cs="Arial"/>
        </w:rPr>
        <w:t>.</w:t>
      </w:r>
      <w:r w:rsidR="00D26B37" w:rsidRPr="005F6CF6">
        <w:rPr>
          <w:rFonts w:cs="Arial"/>
        </w:rPr>
        <w:tab/>
      </w:r>
      <w:r w:rsidR="253EE204" w:rsidRPr="005F6CF6">
        <w:rPr>
          <w:rFonts w:cs="Arial"/>
        </w:rPr>
        <w:t xml:space="preserve">The Notice of Termination photo documentation for General Permit compliance verification shall include photos of the site’s final site conditions; </w:t>
      </w:r>
      <w:r w:rsidR="253EE204" w:rsidRPr="005F6CF6">
        <w:rPr>
          <w:rFonts w:cs="Arial"/>
        </w:rPr>
        <w:lastRenderedPageBreak/>
        <w:t xml:space="preserve">post-construction </w:t>
      </w:r>
      <w:r w:rsidR="00AF682E" w:rsidRPr="005F6CF6">
        <w:rPr>
          <w:rFonts w:cs="Arial"/>
        </w:rPr>
        <w:t>BMPs and</w:t>
      </w:r>
      <w:ins w:id="1032" w:author="Matthew Shimizu" w:date="2022-04-22T10:48:00Z">
        <w:r w:rsidR="0050057D" w:rsidRPr="005F6CF6">
          <w:rPr>
            <w:rFonts w:cs="Arial"/>
          </w:rPr>
          <w:t>/or</w:t>
        </w:r>
      </w:ins>
      <w:r w:rsidR="00AF682E" w:rsidRPr="005F6CF6">
        <w:rPr>
          <w:rFonts w:cs="Arial"/>
        </w:rPr>
        <w:t xml:space="preserve"> </w:t>
      </w:r>
      <w:r w:rsidR="253EE204" w:rsidRPr="005F6CF6">
        <w:rPr>
          <w:rFonts w:cs="Arial"/>
        </w:rPr>
        <w:t>low impact development features</w:t>
      </w:r>
      <w:r w:rsidR="008644E8" w:rsidRPr="005F6CF6">
        <w:rPr>
          <w:rFonts w:cs="Arial"/>
        </w:rPr>
        <w:t>;</w:t>
      </w:r>
      <w:r w:rsidR="253EE204" w:rsidRPr="005F6CF6">
        <w:rPr>
          <w:rFonts w:cs="Arial"/>
        </w:rPr>
        <w:t xml:space="preserve"> a description of the corresponding location</w:t>
      </w:r>
      <w:r w:rsidR="008644E8" w:rsidRPr="005F6CF6">
        <w:rPr>
          <w:rFonts w:cs="Arial"/>
        </w:rPr>
        <w:t>,</w:t>
      </w:r>
      <w:r w:rsidR="253EE204" w:rsidRPr="005F6CF6">
        <w:rPr>
          <w:rFonts w:cs="Arial"/>
        </w:rPr>
        <w:t xml:space="preserve"> and orientation of photos as indicated on the final site map</w:t>
      </w:r>
      <w:ins w:id="1033" w:author="Matthew Shimizu" w:date="2022-04-22T10:51:00Z">
        <w:r w:rsidR="00221BA9" w:rsidRPr="005F6CF6">
          <w:rPr>
            <w:rFonts w:cs="Arial"/>
          </w:rPr>
          <w:t>.</w:t>
        </w:r>
      </w:ins>
      <w:del w:id="1034" w:author="Matthew Shimizu" w:date="2022-04-22T10:51:00Z">
        <w:r w:rsidR="253EE204" w:rsidRPr="005F6CF6" w:rsidDel="00221BA9">
          <w:rPr>
            <w:rFonts w:cs="Arial"/>
          </w:rPr>
          <w:delText>; and,</w:delText>
        </w:r>
      </w:del>
    </w:p>
    <w:p w14:paraId="00E73DE9" w14:textId="3C298969" w:rsidR="009F4AB7" w:rsidRPr="00E0427B" w:rsidRDefault="00D04231" w:rsidP="002D6CA2">
      <w:pPr>
        <w:tabs>
          <w:tab w:val="left" w:pos="720"/>
        </w:tabs>
        <w:ind w:left="720" w:hanging="900"/>
        <w:rPr>
          <w:rFonts w:cs="Arial"/>
        </w:rPr>
      </w:pPr>
      <w:ins w:id="1035" w:author="Carina Grove" w:date="2022-04-28T14:59:00Z">
        <w:r w:rsidRPr="00E0427B">
          <w:rPr>
            <w:rFonts w:cs="Arial"/>
          </w:rPr>
          <w:t>III.H.</w:t>
        </w:r>
      </w:ins>
      <w:ins w:id="1036" w:author="Grove, Carina@Waterboards" w:date="2022-04-29T06:40:00Z">
        <w:r w:rsidR="00607E13" w:rsidRPr="00E0427B">
          <w:rPr>
            <w:rFonts w:cs="Arial"/>
          </w:rPr>
          <w:t>6</w:t>
        </w:r>
      </w:ins>
      <w:del w:id="1037" w:author="Messina, Diana@Waterboards" w:date="2022-04-28T18:18:00Z">
        <w:r w:rsidRPr="00E0427B">
          <w:rPr>
            <w:rFonts w:cs="Arial"/>
          </w:rPr>
          <w:delText>8</w:delText>
        </w:r>
      </w:del>
      <w:r w:rsidRPr="00E0427B">
        <w:rPr>
          <w:rFonts w:cs="Arial"/>
        </w:rPr>
        <w:t>.</w:t>
      </w:r>
      <w:r w:rsidR="008039CA" w:rsidRPr="00E0427B">
        <w:rPr>
          <w:rFonts w:cs="Arial"/>
        </w:rPr>
        <w:tab/>
      </w:r>
      <w:r w:rsidR="253EE204" w:rsidRPr="00E0427B">
        <w:rPr>
          <w:rFonts w:cs="Arial"/>
        </w:rPr>
        <w:t>The Notice of Termination shall include a long-term maintenance plan</w:t>
      </w:r>
      <w:r w:rsidR="009F4AB7" w:rsidRPr="00E0427B">
        <w:rPr>
          <w:rStyle w:val="FootnoteReference"/>
          <w:rFonts w:cs="Arial"/>
        </w:rPr>
        <w:footnoteReference w:id="11"/>
      </w:r>
      <w:r w:rsidR="253EE204" w:rsidRPr="00E0427B">
        <w:rPr>
          <w:rFonts w:cs="Arial"/>
        </w:rPr>
        <w:t xml:space="preserve"> for the post-construction stormwater runoff BMP</w:t>
      </w:r>
      <w:r w:rsidR="004579E4" w:rsidRPr="00E0427B">
        <w:rPr>
          <w:rFonts w:cs="Arial"/>
        </w:rPr>
        <w:t>s</w:t>
      </w:r>
      <w:r w:rsidR="253EE204" w:rsidRPr="00E0427B">
        <w:rPr>
          <w:rFonts w:cs="Arial"/>
        </w:rPr>
        <w:t xml:space="preserve"> and</w:t>
      </w:r>
      <w:r w:rsidR="6DD36E09" w:rsidRPr="00E0427B">
        <w:rPr>
          <w:rFonts w:cs="Arial"/>
        </w:rPr>
        <w:t>/or</w:t>
      </w:r>
      <w:r w:rsidR="00F36323" w:rsidRPr="00E0427B">
        <w:rPr>
          <w:rFonts w:cs="Arial"/>
        </w:rPr>
        <w:t xml:space="preserve"> </w:t>
      </w:r>
      <w:r w:rsidR="253EE204" w:rsidRPr="00E0427B">
        <w:rPr>
          <w:rFonts w:cs="Arial"/>
        </w:rPr>
        <w:t>low impact development features being implemented.</w:t>
      </w:r>
    </w:p>
    <w:p w14:paraId="7B03A8C1" w14:textId="6C9124EC" w:rsidR="009F4AB7" w:rsidRPr="00E0427B" w:rsidRDefault="00D04231" w:rsidP="002D6CA2">
      <w:pPr>
        <w:tabs>
          <w:tab w:val="left" w:pos="720"/>
        </w:tabs>
        <w:ind w:left="720" w:hanging="900"/>
        <w:rPr>
          <w:rFonts w:cs="Arial"/>
        </w:rPr>
      </w:pPr>
      <w:ins w:id="1039" w:author="Carina Grove" w:date="2022-04-28T14:59:00Z">
        <w:r w:rsidRPr="00E0427B">
          <w:rPr>
            <w:rFonts w:cs="Arial"/>
          </w:rPr>
          <w:t>III.H.</w:t>
        </w:r>
      </w:ins>
      <w:ins w:id="1040" w:author="Grove, Carina@Waterboards" w:date="2022-04-29T06:40:00Z">
        <w:r w:rsidR="00607E13" w:rsidRPr="00E0427B">
          <w:rPr>
            <w:rFonts w:cs="Arial"/>
          </w:rPr>
          <w:t>7</w:t>
        </w:r>
      </w:ins>
      <w:del w:id="1041" w:author="Messina, Diana@Waterboards" w:date="2022-04-28T18:19:00Z">
        <w:r w:rsidRPr="00E0427B">
          <w:rPr>
            <w:rFonts w:cs="Arial"/>
          </w:rPr>
          <w:delText>9</w:delText>
        </w:r>
      </w:del>
      <w:r w:rsidRPr="00E0427B">
        <w:rPr>
          <w:rFonts w:cs="Arial"/>
        </w:rPr>
        <w:t>.</w:t>
      </w:r>
      <w:r w:rsidR="008039CA" w:rsidRPr="00E0427B">
        <w:rPr>
          <w:rFonts w:cs="Arial"/>
        </w:rPr>
        <w:tab/>
      </w:r>
      <w:r w:rsidR="253EE204" w:rsidRPr="00E0427B">
        <w:rPr>
          <w:rFonts w:cs="Arial"/>
        </w:rPr>
        <w:t xml:space="preserve">The Notice of Termination </w:t>
      </w:r>
      <w:r w:rsidR="45C60D97" w:rsidRPr="00E0427B">
        <w:rPr>
          <w:rFonts w:cs="Arial"/>
        </w:rPr>
        <w:t xml:space="preserve">will be </w:t>
      </w:r>
      <w:r w:rsidR="253EE204" w:rsidRPr="00E0427B">
        <w:rPr>
          <w:rFonts w:cs="Arial"/>
        </w:rPr>
        <w:t xml:space="preserve">automatically approved 30 calendar days after the date of Notice of Termination </w:t>
      </w:r>
      <w:r w:rsidR="41464A49" w:rsidRPr="00E0427B">
        <w:rPr>
          <w:rFonts w:cs="Arial"/>
        </w:rPr>
        <w:t>is submitted</w:t>
      </w:r>
      <w:r w:rsidR="253EE204" w:rsidRPr="00E0427B">
        <w:rPr>
          <w:rFonts w:cs="Arial"/>
        </w:rPr>
        <w:t>, unless, within the 30 calendar days the Regional Water Board notifies the discharger through SMARTS that the Notice of Termination has been denied, returned, or accepted for review.</w:t>
      </w:r>
    </w:p>
    <w:p w14:paraId="656BAD6B" w14:textId="1B345038" w:rsidR="009F4AB7" w:rsidRPr="00E0427B" w:rsidRDefault="00D04231" w:rsidP="002D6CA2">
      <w:pPr>
        <w:tabs>
          <w:tab w:val="left" w:pos="720"/>
        </w:tabs>
        <w:ind w:left="720" w:hanging="900"/>
        <w:rPr>
          <w:rFonts w:cs="Arial"/>
        </w:rPr>
      </w:pPr>
      <w:ins w:id="1042" w:author="Carina Grove" w:date="2022-04-28T14:59:00Z">
        <w:r w:rsidRPr="00E0427B">
          <w:rPr>
            <w:rFonts w:cs="Arial"/>
          </w:rPr>
          <w:t>III.H.</w:t>
        </w:r>
      </w:ins>
      <w:ins w:id="1043" w:author="Grove, Carina@Waterboards" w:date="2022-04-29T06:41:00Z">
        <w:r w:rsidR="00607E13" w:rsidRPr="00E0427B">
          <w:rPr>
            <w:rFonts w:cs="Arial"/>
          </w:rPr>
          <w:t>8</w:t>
        </w:r>
      </w:ins>
      <w:del w:id="1044" w:author="Messina, Diana@Waterboards" w:date="2022-04-28T18:19:00Z">
        <w:r w:rsidRPr="00E0427B">
          <w:rPr>
            <w:rFonts w:cs="Arial"/>
          </w:rPr>
          <w:delText>10</w:delText>
        </w:r>
      </w:del>
      <w:r w:rsidRPr="00E0427B">
        <w:rPr>
          <w:rFonts w:cs="Arial"/>
        </w:rPr>
        <w:t>.</w:t>
      </w:r>
      <w:r w:rsidR="00005549" w:rsidRPr="00E0427B">
        <w:rPr>
          <w:rFonts w:cs="Arial"/>
        </w:rPr>
        <w:tab/>
      </w:r>
      <w:r w:rsidR="253EE204" w:rsidRPr="00E0427B">
        <w:rPr>
          <w:rFonts w:cs="Arial"/>
        </w:rPr>
        <w:t>All General Permit requirements remain in effect until the Notice of Termination is approved. The Legally Responsible Person will be notified through SMARTS communication when the discharger’s General Permit coverage and corresponding WDID number are terminated.</w:t>
      </w:r>
    </w:p>
    <w:p w14:paraId="059CFFF1" w14:textId="4326724B" w:rsidR="00072BCB" w:rsidRPr="001049FB" w:rsidRDefault="00633F86" w:rsidP="004E1D6D">
      <w:pPr>
        <w:pStyle w:val="Heading2"/>
        <w:keepNext/>
      </w:pPr>
      <w:r w:rsidRPr="001049FB">
        <w:t>IV.</w:t>
      </w:r>
      <w:r w:rsidRPr="001049FB">
        <w:tab/>
      </w:r>
      <w:del w:id="1045" w:author="Shimizu, Matthew@Waterboards" w:date="2022-05-31T16:04:00Z">
        <w:r w:rsidRPr="001049FB">
          <w:tab/>
        </w:r>
      </w:del>
      <w:bookmarkStart w:id="1046" w:name="_Toc100045768"/>
      <w:r w:rsidR="002F1651" w:rsidRPr="001049FB">
        <w:t>Permit Requirements</w:t>
      </w:r>
      <w:bookmarkEnd w:id="1046"/>
    </w:p>
    <w:p w14:paraId="5583FA73" w14:textId="5A3E4A31" w:rsidR="00BC59A6" w:rsidRPr="001049FB" w:rsidRDefault="00D77B42" w:rsidP="004E1D6D">
      <w:pPr>
        <w:pStyle w:val="Heading3"/>
        <w:keepNext/>
      </w:pPr>
      <w:ins w:id="1047" w:author="Messina, Diana@Waterboards" w:date="2022-04-28T17:29:00Z">
        <w:r w:rsidRPr="001049FB">
          <w:t>IV</w:t>
        </w:r>
      </w:ins>
      <w:ins w:id="1048" w:author="Messina, Diana@Waterboards" w:date="2022-04-28T17:30:00Z">
        <w:r w:rsidRPr="001049FB">
          <w:t>.</w:t>
        </w:r>
      </w:ins>
      <w:r w:rsidRPr="001049FB">
        <w:t>A.</w:t>
      </w:r>
      <w:r w:rsidR="002D6CA2" w:rsidRPr="001049FB">
        <w:tab/>
      </w:r>
      <w:r w:rsidR="00BC59A6" w:rsidRPr="001049FB">
        <w:t>Authorized Non-Stormwater Discharges</w:t>
      </w:r>
    </w:p>
    <w:bookmarkEnd w:id="739"/>
    <w:p w14:paraId="79362327" w14:textId="7744C5C4" w:rsidR="00BC59A6" w:rsidRPr="00360C0C" w:rsidRDefault="00D77B42" w:rsidP="00F17309">
      <w:pPr>
        <w:tabs>
          <w:tab w:val="left" w:pos="720"/>
        </w:tabs>
        <w:ind w:left="720" w:hanging="900"/>
        <w:rPr>
          <w:rFonts w:cs="Arial"/>
        </w:rPr>
      </w:pPr>
      <w:ins w:id="1049" w:author="Messina, Diana@Waterboards" w:date="2022-04-28T17:30:00Z">
        <w:r w:rsidRPr="00360C0C">
          <w:rPr>
            <w:rFonts w:cs="Arial"/>
          </w:rPr>
          <w:t>IV.A.</w:t>
        </w:r>
      </w:ins>
      <w:r w:rsidRPr="00360C0C">
        <w:rPr>
          <w:rFonts w:cs="Arial"/>
        </w:rPr>
        <w:t>1.</w:t>
      </w:r>
      <w:r w:rsidR="006C59EB" w:rsidRPr="00360C0C">
        <w:rPr>
          <w:rFonts w:cs="Arial"/>
        </w:rPr>
        <w:tab/>
      </w:r>
      <w:r w:rsidR="000C69C3" w:rsidRPr="00360C0C">
        <w:rPr>
          <w:rFonts w:cs="Arial"/>
        </w:rPr>
        <w:t>N</w:t>
      </w:r>
      <w:r w:rsidR="00B33FD2" w:rsidRPr="00360C0C">
        <w:rPr>
          <w:rFonts w:cs="Arial"/>
        </w:rPr>
        <w:t>on-</w:t>
      </w:r>
      <w:r w:rsidR="005604C3" w:rsidRPr="00360C0C">
        <w:rPr>
          <w:rFonts w:cs="Arial"/>
        </w:rPr>
        <w:t>stormwater</w:t>
      </w:r>
      <w:r w:rsidR="00B33FD2" w:rsidRPr="00360C0C">
        <w:rPr>
          <w:rFonts w:cs="Arial"/>
        </w:rPr>
        <w:t xml:space="preserve"> discharges from </w:t>
      </w:r>
      <w:r w:rsidR="000C69C3" w:rsidRPr="00360C0C">
        <w:rPr>
          <w:rFonts w:cs="Arial"/>
        </w:rPr>
        <w:t xml:space="preserve">the following </w:t>
      </w:r>
      <w:r w:rsidR="002426FF" w:rsidRPr="00360C0C">
        <w:rPr>
          <w:rFonts w:cs="Arial"/>
        </w:rPr>
        <w:t xml:space="preserve">de-chlorinated </w:t>
      </w:r>
      <w:r w:rsidR="00B33FD2" w:rsidRPr="00360C0C">
        <w:rPr>
          <w:rFonts w:cs="Arial"/>
        </w:rPr>
        <w:t xml:space="preserve">potable </w:t>
      </w:r>
      <w:r w:rsidR="00263647" w:rsidRPr="00360C0C">
        <w:rPr>
          <w:rFonts w:cs="Arial"/>
        </w:rPr>
        <w:t xml:space="preserve">and non-potable </w:t>
      </w:r>
      <w:r w:rsidR="00B33FD2" w:rsidRPr="00360C0C">
        <w:rPr>
          <w:rFonts w:cs="Arial"/>
        </w:rPr>
        <w:t>water sources</w:t>
      </w:r>
      <w:r w:rsidR="002416C1" w:rsidRPr="00360C0C">
        <w:rPr>
          <w:rFonts w:cs="Arial"/>
        </w:rPr>
        <w:t xml:space="preserve"> are authorized </w:t>
      </w:r>
      <w:r w:rsidR="000C69C3" w:rsidRPr="00360C0C">
        <w:rPr>
          <w:rFonts w:cs="Arial"/>
        </w:rPr>
        <w:t>if they</w:t>
      </w:r>
      <w:r w:rsidR="003D3639" w:rsidRPr="00360C0C">
        <w:rPr>
          <w:rFonts w:cs="Arial"/>
        </w:rPr>
        <w:t xml:space="preserve"> </w:t>
      </w:r>
      <w:r w:rsidR="00946BCA" w:rsidRPr="00360C0C">
        <w:rPr>
          <w:rFonts w:cs="Arial"/>
        </w:rPr>
        <w:t>compl</w:t>
      </w:r>
      <w:r w:rsidR="003D4DB0" w:rsidRPr="00360C0C">
        <w:rPr>
          <w:rFonts w:cs="Arial"/>
        </w:rPr>
        <w:t>y</w:t>
      </w:r>
      <w:r w:rsidR="00812AD9" w:rsidRPr="00360C0C">
        <w:rPr>
          <w:rFonts w:cs="Arial"/>
        </w:rPr>
        <w:t xml:space="preserve"> with </w:t>
      </w:r>
      <w:r w:rsidR="003D3639" w:rsidRPr="00360C0C">
        <w:rPr>
          <w:rFonts w:cs="Arial"/>
        </w:rPr>
        <w:t>th</w:t>
      </w:r>
      <w:r w:rsidR="003E2245" w:rsidRPr="00360C0C">
        <w:rPr>
          <w:rFonts w:cs="Arial"/>
        </w:rPr>
        <w:t xml:space="preserve">e </w:t>
      </w:r>
      <w:r w:rsidR="009C49DD" w:rsidRPr="00360C0C">
        <w:rPr>
          <w:rFonts w:cs="Arial"/>
        </w:rPr>
        <w:t>r</w:t>
      </w:r>
      <w:r w:rsidR="007647F0" w:rsidRPr="00360C0C">
        <w:rPr>
          <w:rFonts w:cs="Arial"/>
        </w:rPr>
        <w:t xml:space="preserve">equirements </w:t>
      </w:r>
      <w:r w:rsidR="0034331E" w:rsidRPr="00360C0C">
        <w:rPr>
          <w:rFonts w:cs="Arial"/>
        </w:rPr>
        <w:t xml:space="preserve">in Section </w:t>
      </w:r>
      <w:r w:rsidR="00654D7A" w:rsidRPr="00360C0C">
        <w:rPr>
          <w:rFonts w:cs="Arial"/>
        </w:rPr>
        <w:t>I</w:t>
      </w:r>
      <w:r w:rsidR="00B320A6" w:rsidRPr="00360C0C">
        <w:rPr>
          <w:rFonts w:cs="Arial"/>
        </w:rPr>
        <w:t>V</w:t>
      </w:r>
      <w:r w:rsidR="00654D7A" w:rsidRPr="00360C0C">
        <w:rPr>
          <w:rFonts w:cs="Arial"/>
        </w:rPr>
        <w:t>.</w:t>
      </w:r>
      <w:r w:rsidR="00B320A6" w:rsidRPr="00360C0C">
        <w:rPr>
          <w:rFonts w:cs="Arial"/>
        </w:rPr>
        <w:t>A</w:t>
      </w:r>
      <w:r w:rsidR="00654D7A" w:rsidRPr="00360C0C">
        <w:rPr>
          <w:rFonts w:cs="Arial"/>
        </w:rPr>
        <w:t>.</w:t>
      </w:r>
      <w:r w:rsidR="0034331E" w:rsidRPr="00360C0C">
        <w:rPr>
          <w:rFonts w:cs="Arial"/>
        </w:rPr>
        <w:t xml:space="preserve">2 </w:t>
      </w:r>
      <w:r w:rsidR="007647F0" w:rsidRPr="00360C0C">
        <w:rPr>
          <w:rFonts w:cs="Arial"/>
        </w:rPr>
        <w:t>of this General Permit</w:t>
      </w:r>
      <w:r w:rsidR="00B33FD2" w:rsidRPr="00360C0C">
        <w:rPr>
          <w:rFonts w:cs="Arial"/>
        </w:rPr>
        <w:t xml:space="preserve">: </w:t>
      </w:r>
    </w:p>
    <w:p w14:paraId="14203750" w14:textId="0F31CB96" w:rsidR="00BC59A6" w:rsidRPr="00360C0C" w:rsidRDefault="004E1D6D" w:rsidP="004E1D6D">
      <w:pPr>
        <w:ind w:left="1080" w:hanging="360"/>
      </w:pPr>
      <w:ins w:id="1050" w:author="Zachariah, Pushpa@Waterboards" w:date="2022-07-12T12:28:00Z">
        <w:r>
          <w:t>a.</w:t>
        </w:r>
        <w:r>
          <w:tab/>
        </w:r>
      </w:ins>
      <w:r w:rsidR="00042D0B" w:rsidRPr="00360C0C">
        <w:t>Fire-fighting activity;</w:t>
      </w:r>
    </w:p>
    <w:p w14:paraId="75D5CA0F" w14:textId="15016CB1" w:rsidR="004C1022" w:rsidRPr="00360C0C" w:rsidRDefault="004E1D6D" w:rsidP="004E1D6D">
      <w:pPr>
        <w:ind w:left="1080" w:hanging="360"/>
      </w:pPr>
      <w:ins w:id="1051" w:author="Zachariah, Pushpa@Waterboards" w:date="2022-07-12T12:28:00Z">
        <w:r>
          <w:t>b.</w:t>
        </w:r>
        <w:r>
          <w:tab/>
        </w:r>
      </w:ins>
      <w:r w:rsidR="009F7894" w:rsidRPr="00360C0C">
        <w:t>Fire hydrant system flushing;</w:t>
      </w:r>
    </w:p>
    <w:p w14:paraId="387D6963" w14:textId="47B3AFCE" w:rsidR="004C1022" w:rsidRPr="00360C0C" w:rsidRDefault="004E1D6D" w:rsidP="004E1D6D">
      <w:pPr>
        <w:ind w:left="1080" w:hanging="360"/>
      </w:pPr>
      <w:ins w:id="1052" w:author="Zachariah, Pushpa@Waterboards" w:date="2022-07-12T12:28:00Z">
        <w:r>
          <w:t>c.</w:t>
        </w:r>
        <w:r>
          <w:tab/>
        </w:r>
      </w:ins>
      <w:r w:rsidR="0034331E" w:rsidRPr="00360C0C">
        <w:t>I</w:t>
      </w:r>
      <w:r w:rsidR="00B33FD2" w:rsidRPr="00360C0C">
        <w:t>rrigation of vegetative erosion control measures</w:t>
      </w:r>
      <w:r w:rsidR="0034331E" w:rsidRPr="00360C0C">
        <w:t>;</w:t>
      </w:r>
    </w:p>
    <w:p w14:paraId="0B2635BA" w14:textId="2DB3D431" w:rsidR="004C1022" w:rsidRPr="00360C0C" w:rsidRDefault="004E1D6D" w:rsidP="004E1D6D">
      <w:pPr>
        <w:ind w:left="1080" w:hanging="360"/>
      </w:pPr>
      <w:ins w:id="1053" w:author="Zachariah, Pushpa@Waterboards" w:date="2022-07-12T12:28:00Z">
        <w:r>
          <w:t>d.</w:t>
        </w:r>
        <w:r>
          <w:tab/>
        </w:r>
      </w:ins>
      <w:r w:rsidR="00D54C10" w:rsidRPr="00360C0C">
        <w:t>De-chlorinated p</w:t>
      </w:r>
      <w:r w:rsidR="00042D0B" w:rsidRPr="00360C0C">
        <w:t>otable water, including uncontaminated water line flushing;</w:t>
      </w:r>
    </w:p>
    <w:p w14:paraId="1621820C" w14:textId="21130644" w:rsidR="004C1022" w:rsidRPr="00360C0C" w:rsidRDefault="004E1D6D" w:rsidP="004E1D6D">
      <w:pPr>
        <w:ind w:left="1080" w:hanging="360"/>
      </w:pPr>
      <w:ins w:id="1054" w:author="Zachariah, Pushpa@Waterboards" w:date="2022-07-12T12:28:00Z">
        <w:r>
          <w:t>e.</w:t>
        </w:r>
        <w:r>
          <w:tab/>
        </w:r>
      </w:ins>
      <w:r w:rsidR="00042D0B" w:rsidRPr="00360C0C">
        <w:t>Hydrostatic p</w:t>
      </w:r>
      <w:r w:rsidR="00B33FD2" w:rsidRPr="00360C0C">
        <w:t>ipe flushing and testing</w:t>
      </w:r>
      <w:r w:rsidR="00042D0B" w:rsidRPr="00360C0C">
        <w:t xml:space="preserve"> water</w:t>
      </w:r>
      <w:r w:rsidR="0034331E" w:rsidRPr="00360C0C">
        <w:t>;</w:t>
      </w:r>
    </w:p>
    <w:p w14:paraId="011F81EF" w14:textId="2EAC2BCB" w:rsidR="004C1022" w:rsidRPr="00360C0C" w:rsidRDefault="004E1D6D" w:rsidP="004E1D6D">
      <w:pPr>
        <w:ind w:left="1080" w:hanging="360"/>
      </w:pPr>
      <w:ins w:id="1055" w:author="Zachariah, Pushpa@Waterboards" w:date="2022-07-12T12:28:00Z">
        <w:r>
          <w:t>f.</w:t>
        </w:r>
        <w:r>
          <w:tab/>
        </w:r>
      </w:ins>
      <w:r w:rsidR="0034331E" w:rsidRPr="00360C0C">
        <w:t>Air conditioning or compressor condensate;</w:t>
      </w:r>
    </w:p>
    <w:p w14:paraId="134F524C" w14:textId="3492B279" w:rsidR="004C1022" w:rsidRPr="00360C0C" w:rsidRDefault="004E1D6D" w:rsidP="004E1D6D">
      <w:pPr>
        <w:ind w:left="1080" w:hanging="360"/>
      </w:pPr>
      <w:ins w:id="1056" w:author="Zachariah, Pushpa@Waterboards" w:date="2022-07-12T12:28:00Z">
        <w:r>
          <w:t>g.</w:t>
        </w:r>
        <w:r>
          <w:tab/>
        </w:r>
      </w:ins>
      <w:r w:rsidR="00F33134" w:rsidRPr="00360C0C">
        <w:t>Uncontaminated g</w:t>
      </w:r>
      <w:r w:rsidR="0034331E" w:rsidRPr="00360C0C">
        <w:t>roundwater or spring water</w:t>
      </w:r>
      <w:r w:rsidR="00A07426" w:rsidRPr="00360C0C">
        <w:t xml:space="preserve"> from construction dewatering activities</w:t>
      </w:r>
      <w:r w:rsidR="007F60E3" w:rsidRPr="00360C0C">
        <w:t xml:space="preserve"> in compliance with Attachment J</w:t>
      </w:r>
      <w:r w:rsidR="0034331E" w:rsidRPr="00360C0C">
        <w:t>;</w:t>
      </w:r>
      <w:r w:rsidR="00B928BB" w:rsidRPr="00360C0C">
        <w:t xml:space="preserve"> and,</w:t>
      </w:r>
      <w:r w:rsidR="0034331E" w:rsidRPr="00360C0C">
        <w:t xml:space="preserve"> </w:t>
      </w:r>
    </w:p>
    <w:p w14:paraId="142C38A3" w14:textId="2CC568E9" w:rsidR="004C1022" w:rsidRPr="00360C0C" w:rsidRDefault="004E1D6D" w:rsidP="004E1D6D">
      <w:pPr>
        <w:ind w:left="1080" w:hanging="360"/>
      </w:pPr>
      <w:ins w:id="1057" w:author="Zachariah, Pushpa@Waterboards" w:date="2022-07-12T12:28:00Z">
        <w:r>
          <w:t>h.</w:t>
        </w:r>
        <w:r>
          <w:tab/>
        </w:r>
      </w:ins>
      <w:r w:rsidR="0034331E" w:rsidRPr="00360C0C">
        <w:t>Water to control dust</w:t>
      </w:r>
      <w:r w:rsidR="00B928BB" w:rsidRPr="00360C0C">
        <w:t>.</w:t>
      </w:r>
      <w:r w:rsidR="0034331E" w:rsidRPr="00360C0C">
        <w:t xml:space="preserve"> </w:t>
      </w:r>
    </w:p>
    <w:p w14:paraId="5B64E5DE" w14:textId="30BD1747" w:rsidR="00FB170B" w:rsidRPr="00360C0C" w:rsidRDefault="00294D47" w:rsidP="00F17309">
      <w:pPr>
        <w:tabs>
          <w:tab w:val="left" w:pos="720"/>
        </w:tabs>
        <w:ind w:left="720" w:hanging="900"/>
        <w:rPr>
          <w:rFonts w:cs="Arial"/>
        </w:rPr>
      </w:pPr>
      <w:ins w:id="1058" w:author="Messina, Diana@Waterboards" w:date="2022-04-28T17:31:00Z">
        <w:r w:rsidRPr="00360C0C">
          <w:rPr>
            <w:rFonts w:cs="Arial"/>
          </w:rPr>
          <w:t>IV.A.</w:t>
        </w:r>
      </w:ins>
      <w:r w:rsidRPr="00360C0C">
        <w:rPr>
          <w:rFonts w:cs="Arial"/>
        </w:rPr>
        <w:t>2.</w:t>
      </w:r>
      <w:r w:rsidR="009A1333" w:rsidRPr="00360C0C">
        <w:rPr>
          <w:rFonts w:cs="Arial"/>
        </w:rPr>
        <w:tab/>
      </w:r>
      <w:r w:rsidR="307F38BE" w:rsidRPr="00360C0C">
        <w:rPr>
          <w:rFonts w:cs="Arial"/>
        </w:rPr>
        <w:t xml:space="preserve">The </w:t>
      </w:r>
      <w:r w:rsidR="568744FE" w:rsidRPr="00360C0C">
        <w:rPr>
          <w:rFonts w:cs="Arial"/>
        </w:rPr>
        <w:t xml:space="preserve">above </w:t>
      </w:r>
      <w:r w:rsidR="307F38BE" w:rsidRPr="00360C0C">
        <w:rPr>
          <w:rFonts w:cs="Arial"/>
        </w:rPr>
        <w:t>non-</w:t>
      </w:r>
      <w:r w:rsidR="25FE9956" w:rsidRPr="00360C0C">
        <w:rPr>
          <w:rFonts w:cs="Arial"/>
        </w:rPr>
        <w:t>stormwater</w:t>
      </w:r>
      <w:r w:rsidR="307F38BE" w:rsidRPr="00360C0C">
        <w:rPr>
          <w:rFonts w:cs="Arial"/>
        </w:rPr>
        <w:t xml:space="preserve"> </w:t>
      </w:r>
      <w:r w:rsidR="568744FE" w:rsidRPr="00360C0C">
        <w:rPr>
          <w:rFonts w:cs="Arial"/>
        </w:rPr>
        <w:t>discharges are</w:t>
      </w:r>
      <w:r w:rsidR="307F38BE" w:rsidRPr="00360C0C">
        <w:rPr>
          <w:rFonts w:cs="Arial"/>
        </w:rPr>
        <w:t xml:space="preserve"> authorized under the following conditions:</w:t>
      </w:r>
    </w:p>
    <w:p w14:paraId="42D5899B" w14:textId="3053532E" w:rsidR="00FB170B" w:rsidRPr="00360C0C" w:rsidRDefault="003D511C" w:rsidP="003D511C">
      <w:pPr>
        <w:ind w:left="1080" w:hanging="360"/>
      </w:pPr>
      <w:ins w:id="1059" w:author="Zachariah, Pushpa@Waterboards" w:date="2022-07-12T12:30:00Z">
        <w:r>
          <w:lastRenderedPageBreak/>
          <w:t>a.</w:t>
        </w:r>
        <w:r>
          <w:tab/>
        </w:r>
      </w:ins>
      <w:r w:rsidR="00061038" w:rsidRPr="00360C0C">
        <w:t>The discharge is not routed through site areas with exposed soil, except for water used for dust control or to vegetation irrigation to stabilize areas</w:t>
      </w:r>
      <w:r w:rsidR="00285D97" w:rsidRPr="00360C0C">
        <w:t>;</w:t>
      </w:r>
    </w:p>
    <w:p w14:paraId="618A60EE" w14:textId="208A5339" w:rsidR="00FB170B" w:rsidRPr="00360C0C" w:rsidRDefault="003D511C" w:rsidP="003D511C">
      <w:pPr>
        <w:ind w:left="1080" w:hanging="360"/>
      </w:pPr>
      <w:ins w:id="1060" w:author="Zachariah, Pushpa@Waterboards" w:date="2022-07-12T12:30:00Z">
        <w:r>
          <w:t>b.</w:t>
        </w:r>
        <w:r>
          <w:tab/>
        </w:r>
      </w:ins>
      <w:r w:rsidR="0034331E" w:rsidRPr="00360C0C">
        <w:t xml:space="preserve">The discharge </w:t>
      </w:r>
      <w:r w:rsidR="00B33FD2" w:rsidRPr="00360C0C">
        <w:t>does not cause or contribute to a</w:t>
      </w:r>
      <w:r w:rsidR="009D556A" w:rsidRPr="00360C0C">
        <w:t>n exceed</w:t>
      </w:r>
      <w:r w:rsidR="005918F6" w:rsidRPr="00360C0C">
        <w:t>a</w:t>
      </w:r>
      <w:r w:rsidR="009D556A" w:rsidRPr="00360C0C">
        <w:t>nce</w:t>
      </w:r>
      <w:r w:rsidR="0061323E" w:rsidRPr="00360C0C">
        <w:t xml:space="preserve"> </w:t>
      </w:r>
      <w:r w:rsidR="00B33FD2" w:rsidRPr="00360C0C">
        <w:t>of water quality standard</w:t>
      </w:r>
      <w:r w:rsidR="00FF2247" w:rsidRPr="00360C0C">
        <w:t>s in the receiving water</w:t>
      </w:r>
      <w:r w:rsidR="00B33FD2" w:rsidRPr="00360C0C">
        <w:t>;</w:t>
      </w:r>
    </w:p>
    <w:p w14:paraId="195D8C8D" w14:textId="2BAE0D20" w:rsidR="00FB170B" w:rsidRPr="001049FB" w:rsidRDefault="003D511C" w:rsidP="003D511C">
      <w:pPr>
        <w:ind w:left="1080" w:hanging="360"/>
      </w:pPr>
      <w:ins w:id="1061" w:author="Zachariah, Pushpa@Waterboards" w:date="2022-07-12T12:30:00Z">
        <w:r>
          <w:t>c.</w:t>
        </w:r>
        <w:r>
          <w:tab/>
        </w:r>
      </w:ins>
      <w:r w:rsidR="00B33FD2" w:rsidRPr="001049FB">
        <w:t xml:space="preserve">The discharge </w:t>
      </w:r>
      <w:r w:rsidR="00436298" w:rsidRPr="001049FB">
        <w:t xml:space="preserve">complies with </w:t>
      </w:r>
      <w:r w:rsidR="00B33FD2" w:rsidRPr="001049FB">
        <w:t xml:space="preserve">other </w:t>
      </w:r>
      <w:r w:rsidR="00436298" w:rsidRPr="001049FB">
        <w:t xml:space="preserve">applicable requirements </w:t>
      </w:r>
      <w:r w:rsidR="00B33FD2" w:rsidRPr="001049FB">
        <w:t xml:space="preserve">of this General </w:t>
      </w:r>
      <w:r w:rsidR="000B41EE" w:rsidRPr="001049FB">
        <w:t>P</w:t>
      </w:r>
      <w:r w:rsidR="00B33FD2" w:rsidRPr="001049FB">
        <w:t>ermit</w:t>
      </w:r>
      <w:r w:rsidR="00FD3854" w:rsidRPr="001049FB">
        <w:t xml:space="preserve"> including </w:t>
      </w:r>
      <w:r w:rsidR="009F0FEE" w:rsidRPr="001049FB">
        <w:t>applicable action levels, effluent limitations, and monitoring and reporting requirements</w:t>
      </w:r>
      <w:r w:rsidR="00B33FD2" w:rsidRPr="001049FB">
        <w:t>;</w:t>
      </w:r>
    </w:p>
    <w:p w14:paraId="3D36E5E5" w14:textId="30EC1D16" w:rsidR="009F3A40" w:rsidRPr="001049FB" w:rsidRDefault="003D511C" w:rsidP="003D511C">
      <w:pPr>
        <w:ind w:left="1080" w:hanging="360"/>
      </w:pPr>
      <w:ins w:id="1062" w:author="Zachariah, Pushpa@Waterboards" w:date="2022-07-12T12:30:00Z">
        <w:r>
          <w:t>d.</w:t>
        </w:r>
        <w:r>
          <w:tab/>
        </w:r>
      </w:ins>
      <w:r w:rsidR="00B33FD2" w:rsidRPr="001049FB">
        <w:t xml:space="preserve">The discharge is not prohibited by </w:t>
      </w:r>
      <w:r w:rsidR="00436298" w:rsidRPr="001049FB">
        <w:t xml:space="preserve">an </w:t>
      </w:r>
      <w:r w:rsidR="00B33FD2" w:rsidRPr="001049FB">
        <w:t xml:space="preserve">applicable </w:t>
      </w:r>
      <w:r w:rsidR="003E6FFD" w:rsidRPr="001049FB">
        <w:t>regional</w:t>
      </w:r>
      <w:r w:rsidR="00667ED4" w:rsidRPr="001049FB">
        <w:t xml:space="preserve"> or statewide water quality control plan</w:t>
      </w:r>
      <w:r w:rsidR="00B33FD2" w:rsidRPr="001049FB">
        <w:t>;</w:t>
      </w:r>
      <w:r w:rsidR="009F3A40" w:rsidRPr="001049FB">
        <w:t xml:space="preserve"> </w:t>
      </w:r>
    </w:p>
    <w:p w14:paraId="49C22342" w14:textId="5E34A00C" w:rsidR="00336364" w:rsidRPr="001049FB" w:rsidRDefault="003D511C" w:rsidP="003D511C">
      <w:pPr>
        <w:ind w:left="1080" w:hanging="360"/>
      </w:pPr>
      <w:ins w:id="1063" w:author="Zachariah, Pushpa@Waterboards" w:date="2022-07-12T12:30:00Z">
        <w:r>
          <w:t>e.</w:t>
        </w:r>
        <w:r>
          <w:tab/>
        </w:r>
      </w:ins>
      <w:r w:rsidR="00AE3F76" w:rsidRPr="001049FB">
        <w:t xml:space="preserve">The discharge </w:t>
      </w:r>
      <w:r w:rsidR="00436298" w:rsidRPr="001049FB">
        <w:t xml:space="preserve">is in accordance with other applicable State and Regional Water Board </w:t>
      </w:r>
      <w:r w:rsidR="00135B7F" w:rsidRPr="001049FB">
        <w:t>permit</w:t>
      </w:r>
      <w:r w:rsidR="002F354F" w:rsidRPr="001049FB">
        <w:t>s</w:t>
      </w:r>
      <w:r w:rsidR="00AE3F76" w:rsidRPr="001049FB">
        <w:t>;</w:t>
      </w:r>
      <w:r w:rsidR="00585DD5" w:rsidRPr="001049FB">
        <w:t xml:space="preserve"> and</w:t>
      </w:r>
      <w:ins w:id="1064" w:author="Matthew Shimizu" w:date="2022-04-22T11:13:00Z">
        <w:r w:rsidR="00152D10" w:rsidRPr="001049FB">
          <w:t>,</w:t>
        </w:r>
      </w:ins>
      <w:r w:rsidR="00336364" w:rsidRPr="001049FB">
        <w:t xml:space="preserve"> </w:t>
      </w:r>
    </w:p>
    <w:p w14:paraId="2FAF33D0" w14:textId="7DCAC263" w:rsidR="00386948" w:rsidRPr="001049FB" w:rsidRDefault="003D511C" w:rsidP="003D511C">
      <w:pPr>
        <w:ind w:left="1080" w:hanging="360"/>
      </w:pPr>
      <w:ins w:id="1065" w:author="Zachariah, Pushpa@Waterboards" w:date="2022-07-12T12:30:00Z">
        <w:r>
          <w:t>f.</w:t>
        </w:r>
        <w:r>
          <w:tab/>
        </w:r>
      </w:ins>
      <w:r w:rsidR="00B33FD2" w:rsidRPr="001049FB">
        <w:t xml:space="preserve">The discharge does not contain toxic constituents in toxic </w:t>
      </w:r>
      <w:r w:rsidR="00F45B71" w:rsidRPr="001049FB">
        <w:t>amounts and</w:t>
      </w:r>
      <w:r w:rsidR="00FF2247" w:rsidRPr="001049FB">
        <w:t xml:space="preserve"> does not cause toxicity in the receiving water body</w:t>
      </w:r>
      <w:r w:rsidR="00A0224F" w:rsidRPr="001049FB">
        <w:t>.</w:t>
      </w:r>
    </w:p>
    <w:p w14:paraId="7730B70F" w14:textId="7E96F58D" w:rsidR="00574F36" w:rsidRPr="001049FB" w:rsidRDefault="005716A5" w:rsidP="000062ED">
      <w:pPr>
        <w:pStyle w:val="Heading3"/>
      </w:pPr>
      <w:bookmarkStart w:id="1066" w:name="_Toc504130559"/>
      <w:bookmarkStart w:id="1067" w:name="_Toc504130560"/>
      <w:bookmarkEnd w:id="1066"/>
      <w:bookmarkEnd w:id="1067"/>
      <w:ins w:id="1068" w:author="Messina, Diana@Waterboards" w:date="2022-04-28T17:32:00Z">
        <w:r w:rsidRPr="001049FB">
          <w:t>IV.</w:t>
        </w:r>
      </w:ins>
      <w:r w:rsidRPr="001049FB">
        <w:t>B</w:t>
      </w:r>
      <w:r w:rsidR="00BC7933" w:rsidRPr="001049FB">
        <w:t>.</w:t>
      </w:r>
      <w:del w:id="1069" w:author="Zachariah, Pushpa@Waterboards" w:date="2022-06-28T13:25:00Z">
        <w:r w:rsidR="00CC5160" w:rsidRPr="001049FB" w:rsidDel="00384DB4">
          <w:delText xml:space="preserve"> </w:delText>
        </w:r>
      </w:del>
      <w:r w:rsidR="007C1597" w:rsidRPr="001049FB">
        <w:tab/>
      </w:r>
      <w:r w:rsidR="008A6774" w:rsidRPr="001049FB">
        <w:t>Discharge Prohibitions</w:t>
      </w:r>
    </w:p>
    <w:p w14:paraId="177C7925" w14:textId="177D16BD" w:rsidR="004A1E32" w:rsidRPr="00E17FEB" w:rsidRDefault="00BC7933" w:rsidP="00F17309">
      <w:pPr>
        <w:tabs>
          <w:tab w:val="left" w:pos="720"/>
        </w:tabs>
        <w:ind w:left="702" w:hanging="882"/>
        <w:rPr>
          <w:rFonts w:cs="Arial"/>
        </w:rPr>
      </w:pPr>
      <w:ins w:id="1070" w:author="Messina, Diana@Waterboards" w:date="2022-04-28T17:33:00Z">
        <w:r w:rsidRPr="00E17FEB">
          <w:rPr>
            <w:rFonts w:cs="Arial"/>
          </w:rPr>
          <w:t>IV.B.</w:t>
        </w:r>
      </w:ins>
      <w:r w:rsidRPr="00E17FEB">
        <w:rPr>
          <w:rFonts w:cs="Arial"/>
        </w:rPr>
        <w:t>1.</w:t>
      </w:r>
      <w:r w:rsidR="00DD3541" w:rsidRPr="00E17FEB">
        <w:rPr>
          <w:rFonts w:cs="Arial"/>
        </w:rPr>
        <w:tab/>
      </w:r>
      <w:r w:rsidR="007A4AE3" w:rsidRPr="00E17FEB">
        <w:rPr>
          <w:rFonts w:cs="Arial"/>
        </w:rPr>
        <w:t xml:space="preserve">Dischargers shall </w:t>
      </w:r>
      <w:r w:rsidR="000A18D0" w:rsidRPr="00E17FEB">
        <w:rPr>
          <w:rFonts w:cs="Arial"/>
        </w:rPr>
        <w:t>not violate any</w:t>
      </w:r>
      <w:r w:rsidR="007A4AE3" w:rsidRPr="00E17FEB">
        <w:rPr>
          <w:rFonts w:cs="Arial"/>
        </w:rPr>
        <w:t xml:space="preserve"> discharge prohibitions contained in applicable water quality control plans. </w:t>
      </w:r>
    </w:p>
    <w:p w14:paraId="2AEF075F" w14:textId="0C86D056" w:rsidR="00C84DC5" w:rsidRPr="00E17FEB" w:rsidRDefault="00BC7933" w:rsidP="00F17309">
      <w:pPr>
        <w:tabs>
          <w:tab w:val="left" w:pos="720"/>
        </w:tabs>
        <w:ind w:left="702" w:hanging="882"/>
        <w:rPr>
          <w:rFonts w:cs="Arial"/>
        </w:rPr>
      </w:pPr>
      <w:ins w:id="1071" w:author="Messina, Diana@Waterboards" w:date="2022-04-28T17:33:00Z">
        <w:r w:rsidRPr="00E17FEB">
          <w:rPr>
            <w:rFonts w:cs="Arial"/>
          </w:rPr>
          <w:t>IV.B.</w:t>
        </w:r>
      </w:ins>
      <w:r w:rsidRPr="00E17FEB">
        <w:rPr>
          <w:rFonts w:cs="Arial"/>
        </w:rPr>
        <w:t>2.</w:t>
      </w:r>
      <w:r w:rsidR="00DD3541" w:rsidRPr="00E17FEB">
        <w:rPr>
          <w:rFonts w:cs="Arial"/>
        </w:rPr>
        <w:tab/>
      </w:r>
      <w:r w:rsidR="3273460A" w:rsidRPr="00E17FEB">
        <w:rPr>
          <w:rFonts w:cs="Arial"/>
        </w:rPr>
        <w:t>D</w:t>
      </w:r>
      <w:r w:rsidR="007A4AE3" w:rsidRPr="00E17FEB">
        <w:rPr>
          <w:rFonts w:cs="Arial"/>
        </w:rPr>
        <w:t>ischarge</w:t>
      </w:r>
      <w:r w:rsidR="72F0D46B" w:rsidRPr="00E17FEB">
        <w:rPr>
          <w:rFonts w:cs="Arial"/>
        </w:rPr>
        <w:t>s</w:t>
      </w:r>
      <w:r w:rsidR="007A4AE3" w:rsidRPr="00E17FEB">
        <w:rPr>
          <w:rFonts w:cs="Arial"/>
        </w:rPr>
        <w:t xml:space="preserve"> to Areas of Special Biological Significance (ASBS) are prohibited by the California Ocean Plan, unless granted an exception issued by the State Water Board.</w:t>
      </w:r>
    </w:p>
    <w:p w14:paraId="33296CB8" w14:textId="24F2A984" w:rsidR="00324EEB" w:rsidRPr="00E17FEB" w:rsidRDefault="00BC7933" w:rsidP="00F17309">
      <w:pPr>
        <w:tabs>
          <w:tab w:val="left" w:pos="720"/>
        </w:tabs>
        <w:ind w:left="702" w:hanging="882"/>
        <w:rPr>
          <w:rFonts w:cs="Arial"/>
        </w:rPr>
      </w:pPr>
      <w:ins w:id="1072" w:author="Messina, Diana@Waterboards" w:date="2022-04-28T17:33:00Z">
        <w:r w:rsidRPr="00E17FEB">
          <w:rPr>
            <w:rFonts w:cs="Arial"/>
          </w:rPr>
          <w:t>IV.B.</w:t>
        </w:r>
      </w:ins>
      <w:r w:rsidRPr="00E17FEB">
        <w:rPr>
          <w:rFonts w:cs="Arial"/>
        </w:rPr>
        <w:t>3.</w:t>
      </w:r>
      <w:r w:rsidR="00E66A5C" w:rsidRPr="00E17FEB">
        <w:rPr>
          <w:rFonts w:cs="Arial"/>
        </w:rPr>
        <w:tab/>
      </w:r>
      <w:r w:rsidR="007A4AE3" w:rsidRPr="00E17FEB">
        <w:rPr>
          <w:rFonts w:cs="Arial"/>
        </w:rPr>
        <w:t xml:space="preserve">All discharges are prohibited except for the </w:t>
      </w:r>
      <w:r w:rsidR="005604C3" w:rsidRPr="00E17FEB">
        <w:rPr>
          <w:rFonts w:cs="Arial"/>
        </w:rPr>
        <w:t>stormwater</w:t>
      </w:r>
      <w:r w:rsidR="007A4AE3" w:rsidRPr="00E17FEB">
        <w:rPr>
          <w:rFonts w:cs="Arial"/>
        </w:rPr>
        <w:t xml:space="preserve"> and non-</w:t>
      </w:r>
      <w:r w:rsidR="005604C3" w:rsidRPr="00E17FEB">
        <w:rPr>
          <w:rFonts w:cs="Arial"/>
        </w:rPr>
        <w:t>stormwater</w:t>
      </w:r>
      <w:r w:rsidR="007A4AE3" w:rsidRPr="00E17FEB">
        <w:rPr>
          <w:rFonts w:cs="Arial"/>
        </w:rPr>
        <w:t xml:space="preserve"> discharges specifically authorized by this General Permit or another NPDES permit.</w:t>
      </w:r>
      <w:r w:rsidR="009D5DC9" w:rsidRPr="00E17FEB">
        <w:rPr>
          <w:rFonts w:cs="Arial"/>
        </w:rPr>
        <w:t xml:space="preserve"> </w:t>
      </w:r>
      <w:r w:rsidR="00FE0EF3" w:rsidRPr="00E17FEB">
        <w:rPr>
          <w:rFonts w:cs="Arial"/>
        </w:rPr>
        <w:t xml:space="preserve">The discharger shall notify the Regional Water Board of existing or anticipated non-stormwater discharges not authorized by this General Permit, </w:t>
      </w:r>
      <w:r w:rsidR="002A4B18" w:rsidRPr="00E17FEB">
        <w:rPr>
          <w:rFonts w:cs="Arial"/>
        </w:rPr>
        <w:t>within 24 hours</w:t>
      </w:r>
      <w:r w:rsidR="00803903" w:rsidRPr="00E17FEB">
        <w:rPr>
          <w:rFonts w:cs="Arial"/>
        </w:rPr>
        <w:t xml:space="preserve"> of the discharge</w:t>
      </w:r>
      <w:r w:rsidR="00B171A4" w:rsidRPr="00E17FEB">
        <w:rPr>
          <w:rFonts w:cs="Arial"/>
        </w:rPr>
        <w:t>,</w:t>
      </w:r>
      <w:r w:rsidR="00FE0EF3" w:rsidRPr="00E17FEB">
        <w:rPr>
          <w:rFonts w:cs="Arial"/>
        </w:rPr>
        <w:t xml:space="preserve"> to determine if regulatory coverage is necessary through a separate NPDES permit.</w:t>
      </w:r>
    </w:p>
    <w:p w14:paraId="2F5A8C8C" w14:textId="2B891249" w:rsidR="005B5744" w:rsidRPr="00E17FEB" w:rsidRDefault="00BC7933" w:rsidP="00F17309">
      <w:pPr>
        <w:tabs>
          <w:tab w:val="left" w:pos="720"/>
        </w:tabs>
        <w:ind w:left="720" w:hanging="900"/>
        <w:rPr>
          <w:rFonts w:cs="Arial"/>
        </w:rPr>
      </w:pPr>
      <w:bookmarkStart w:id="1073" w:name="_Hlk102059698"/>
      <w:ins w:id="1074" w:author="Messina, Diana@Waterboards" w:date="2022-04-28T17:34:00Z">
        <w:r w:rsidRPr="00E17FEB">
          <w:rPr>
            <w:rFonts w:cs="Arial"/>
          </w:rPr>
          <w:t>IV.B.</w:t>
        </w:r>
      </w:ins>
      <w:r w:rsidRPr="00E17FEB">
        <w:rPr>
          <w:rFonts w:cs="Arial"/>
        </w:rPr>
        <w:t>4.</w:t>
      </w:r>
      <w:bookmarkEnd w:id="1073"/>
      <w:r w:rsidR="00E66A5C" w:rsidRPr="00E17FEB">
        <w:rPr>
          <w:rFonts w:cs="Arial"/>
        </w:rPr>
        <w:tab/>
      </w:r>
      <w:proofErr w:type="gramStart"/>
      <w:r w:rsidR="00396A56" w:rsidRPr="00E17FEB">
        <w:rPr>
          <w:rFonts w:cs="Arial"/>
        </w:rPr>
        <w:t>All of</w:t>
      </w:r>
      <w:proofErr w:type="gramEnd"/>
      <w:r w:rsidR="00396A56" w:rsidRPr="00E17FEB">
        <w:rPr>
          <w:rFonts w:cs="Arial"/>
        </w:rPr>
        <w:t xml:space="preserve"> the following discharges are prohibited:</w:t>
      </w:r>
    </w:p>
    <w:p w14:paraId="6A4CD4DA" w14:textId="1E7D6859" w:rsidR="008B224C" w:rsidRPr="00E17FEB" w:rsidRDefault="003D511C" w:rsidP="003D511C">
      <w:pPr>
        <w:ind w:left="1080" w:hanging="360"/>
        <w:rPr>
          <w:ins w:id="1075" w:author="Shimizu, Matthew@Waterboards" w:date="2022-06-02T11:16:00Z"/>
        </w:rPr>
      </w:pPr>
      <w:ins w:id="1076" w:author="Zachariah, Pushpa@Waterboards" w:date="2022-07-12T12:30:00Z">
        <w:r>
          <w:t>a.</w:t>
        </w:r>
        <w:r>
          <w:tab/>
        </w:r>
      </w:ins>
      <w:r w:rsidR="00324EEB" w:rsidRPr="00E17FEB">
        <w:t>D</w:t>
      </w:r>
      <w:r w:rsidR="007A4AE3" w:rsidRPr="00E17FEB">
        <w:t xml:space="preserve">ebris </w:t>
      </w:r>
      <w:r w:rsidR="0062003D" w:rsidRPr="00E17FEB">
        <w:t>and trash</w:t>
      </w:r>
      <w:del w:id="1077" w:author="Shimizu, Matthew@Waterboards" w:date="2022-06-02T11:13:00Z">
        <w:r w:rsidR="0062003D" w:rsidRPr="00E17FEB">
          <w:delText xml:space="preserve"> </w:delText>
        </w:r>
        <w:r w:rsidR="007A4AE3" w:rsidRPr="00E17FEB">
          <w:delText>resulting from construction activities</w:delText>
        </w:r>
      </w:del>
      <w:r w:rsidR="005D7C36" w:rsidRPr="00E17FEB">
        <w:t xml:space="preserve">, in accordance with State Water Board Resolution 2015-0019, </w:t>
      </w:r>
      <w:r w:rsidR="004C78DA" w:rsidRPr="00E17FEB">
        <w:t xml:space="preserve">the </w:t>
      </w:r>
      <w:r w:rsidR="005D7C36" w:rsidRPr="00E17FEB">
        <w:t xml:space="preserve">Trash </w:t>
      </w:r>
      <w:del w:id="1078" w:author="Shimizu, Matthew@Waterboards" w:date="2022-06-02T11:13:00Z">
        <w:r w:rsidR="00A223AE" w:rsidRPr="00E17FEB">
          <w:delText xml:space="preserve">Amendments </w:delText>
        </w:r>
      </w:del>
      <w:ins w:id="1079" w:author="Shimizu, Matthew@Waterboards" w:date="2022-06-02T11:13:00Z">
        <w:r w:rsidR="00B14D52" w:rsidRPr="00E17FEB">
          <w:t xml:space="preserve">Provisions </w:t>
        </w:r>
      </w:ins>
      <w:r w:rsidR="005D7C36" w:rsidRPr="00E17FEB">
        <w:t>of the Water Quality Control Plan for</w:t>
      </w:r>
      <w:r w:rsidR="004C78DA" w:rsidRPr="00E17FEB">
        <w:t xml:space="preserve"> Ocean Waters of California and the Water Quality Control Plan for</w:t>
      </w:r>
      <w:r w:rsidR="005D7C36" w:rsidRPr="00E17FEB">
        <w:t xml:space="preserve"> Inland Surface Waters, Enclosed Bays, and Estuaries of Californi</w:t>
      </w:r>
      <w:r w:rsidR="005D7C36" w:rsidRPr="00E17FEB" w:rsidDel="00641DBA">
        <w:t>a</w:t>
      </w:r>
      <w:ins w:id="1080" w:author="Shimizu, Matthew@Waterboards" w:date="2022-06-02T11:14:00Z">
        <w:r w:rsidR="001E6150" w:rsidRPr="00E17FEB">
          <w:t xml:space="preserve">, as applicable to construction stormwater discharges. </w:t>
        </w:r>
      </w:ins>
      <w:del w:id="1081" w:author="Shimizu, Matthew@Waterboards" w:date="2022-06-02T11:14:00Z">
        <w:r w:rsidR="0089773E" w:rsidRPr="00E17FEB" w:rsidDel="001E6150">
          <w:delText>.</w:delText>
        </w:r>
        <w:r w:rsidR="0089773E" w:rsidRPr="00E17FEB">
          <w:delText xml:space="preserve"> </w:delText>
        </w:r>
      </w:del>
      <w:del w:id="1082" w:author="Shimizu, Matthew@Waterboards" w:date="2022-06-02T11:15:00Z">
        <w:r w:rsidR="00F53C35" w:rsidRPr="00E17FEB">
          <w:delText xml:space="preserve">If the discharger can satisfactorily demonstrate to the </w:delText>
        </w:r>
        <w:r w:rsidR="00B07AC3" w:rsidRPr="00E17FEB">
          <w:delText>State or Regional Water Board</w:delText>
        </w:r>
        <w:r w:rsidR="00F53C35" w:rsidRPr="00E17FEB">
          <w:delText xml:space="preserve"> its inability to comply with the outright prohibition of the discharge of debris and trash, then </w:delText>
        </w:r>
        <w:r w:rsidR="00B07AC3" w:rsidRPr="00E17FEB">
          <w:delText>State or Regional Water Board</w:delText>
        </w:r>
        <w:r w:rsidR="00F53C35" w:rsidRPr="00E17FEB">
          <w:delText xml:space="preserve"> may require the discharger to either:</w:delText>
        </w:r>
      </w:del>
    </w:p>
    <w:p w14:paraId="27E258DC" w14:textId="76EF8332" w:rsidR="00E87C9E" w:rsidRPr="00E17FEB" w:rsidDel="00206BE0" w:rsidRDefault="00D13220" w:rsidP="003D511C">
      <w:pPr>
        <w:numPr>
          <w:ilvl w:val="0"/>
          <w:numId w:val="34"/>
        </w:numPr>
        <w:ind w:left="1440"/>
        <w:rPr>
          <w:del w:id="1083" w:author="Shimizu, Matthew@Waterboards" w:date="2022-06-02T11:25:00Z"/>
          <w:rFonts w:cs="Arial"/>
        </w:rPr>
      </w:pPr>
      <w:proofErr w:type="spellStart"/>
      <w:ins w:id="1084" w:author="Messina, Diana@Waterboards" w:date="2022-06-29T07:36:00Z">
        <w:r>
          <w:rPr>
            <w:rFonts w:cs="Arial"/>
          </w:rPr>
          <w:t>i</w:t>
        </w:r>
        <w:proofErr w:type="spellEnd"/>
        <w:r>
          <w:rPr>
            <w:rFonts w:cs="Arial"/>
          </w:rPr>
          <w:t>.</w:t>
        </w:r>
        <w:r w:rsidR="00950BF9">
          <w:rPr>
            <w:rFonts w:cs="Arial"/>
          </w:rPr>
          <w:tab/>
        </w:r>
      </w:ins>
      <w:ins w:id="1085" w:author="Shimizu, Matthew@Waterboards" w:date="2022-06-02T11:25:00Z">
        <w:r w:rsidR="00206BE0" w:rsidRPr="00E17FEB">
          <w:rPr>
            <w:rFonts w:cs="Arial"/>
          </w:rPr>
          <w:t xml:space="preserve">To comply with the </w:t>
        </w:r>
      </w:ins>
      <w:ins w:id="1086" w:author="Messina, Diana@Waterboards" w:date="2022-06-29T07:34:00Z">
        <w:r w:rsidR="0037195D">
          <w:rPr>
            <w:rFonts w:cs="Arial"/>
          </w:rPr>
          <w:t>Trash Provisions</w:t>
        </w:r>
      </w:ins>
      <w:ins w:id="1087" w:author="Shimizu, Matthew@Waterboards" w:date="2022-06-02T11:25:00Z">
        <w:r w:rsidR="00206BE0" w:rsidRPr="00E17FEB">
          <w:rPr>
            <w:rFonts w:cs="Arial"/>
          </w:rPr>
          <w:t xml:space="preserve">, dischargers shall implement, operate, and maintain trash management, treatment, and institutional controls to eliminate debris and trash from all stormwater discharges and authorized non-stormwater dischargers consistent with the prohibition of </w:t>
        </w:r>
        <w:r w:rsidR="00206BE0" w:rsidRPr="00E17FEB">
          <w:rPr>
            <w:rFonts w:cs="Arial"/>
          </w:rPr>
          <w:lastRenderedPageBreak/>
          <w:t>the discharge of debris and trash regulated by this General Permit. If the discharger is unable to comply with th</w:t>
        </w:r>
      </w:ins>
      <w:ins w:id="1088" w:author="Messina, Diana@Waterboards" w:date="2022-06-29T07:35:00Z">
        <w:r w:rsidR="001E19D6">
          <w:rPr>
            <w:rFonts w:cs="Arial"/>
          </w:rPr>
          <w:t>e</w:t>
        </w:r>
      </w:ins>
      <w:ins w:id="1089" w:author="Shimizu, Matthew@Waterboards" w:date="2022-06-02T11:25:00Z">
        <w:r w:rsidR="00206BE0" w:rsidRPr="00E17FEB">
          <w:rPr>
            <w:rFonts w:cs="Arial"/>
          </w:rPr>
          <w:t xml:space="preserve"> prohibition of the discharge of debris and trash, the discharger must submit, for Regional Water Board Executive Office or designee approval, an amended Stormwater Pollution Prevention Plan addressing:</w:t>
        </w:r>
      </w:ins>
      <w:ins w:id="1090" w:author="Shimizu, Matthew@Waterboards" w:date="2022-06-02T11:26:00Z">
        <w:r w:rsidR="00206BE0" w:rsidRPr="00E17FEB">
          <w:rPr>
            <w:rFonts w:cs="Arial"/>
          </w:rPr>
          <w:t xml:space="preserve"> </w:t>
        </w:r>
      </w:ins>
    </w:p>
    <w:p w14:paraId="6EF880E9" w14:textId="2BC96A16" w:rsidR="00206BE0" w:rsidRPr="00206BE0" w:rsidRDefault="00435B9E" w:rsidP="003D511C">
      <w:pPr>
        <w:pStyle w:val="ListParagraph"/>
        <w:numPr>
          <w:ilvl w:val="0"/>
          <w:numId w:val="0"/>
        </w:numPr>
        <w:spacing w:before="120" w:after="120"/>
        <w:ind w:left="1440" w:hanging="360"/>
        <w:rPr>
          <w:rFonts w:cs="Arial"/>
        </w:rPr>
      </w:pPr>
      <w:del w:id="1091" w:author="Shimizu, Matthew@Waterboards" w:date="2022-06-02T11:26:00Z">
        <w:r w:rsidRPr="001049FB">
          <w:rPr>
            <w:rFonts w:cs="Arial"/>
          </w:rPr>
          <w:delText>Install, operate, and maintain full capture systems for all storm drains that capture runoff from the</w:delText>
        </w:r>
        <w:r w:rsidRPr="001049FB" w:rsidDel="00CA6DD0">
          <w:rPr>
            <w:rFonts w:cs="Arial"/>
          </w:rPr>
          <w:delText xml:space="preserve"> f</w:delText>
        </w:r>
        <w:r w:rsidRPr="001049FB">
          <w:rPr>
            <w:rFonts w:cs="Arial"/>
          </w:rPr>
          <w:delText xml:space="preserve"> site regulated by th</w:delText>
        </w:r>
        <w:r w:rsidR="004A186A" w:rsidRPr="001049FB">
          <w:rPr>
            <w:rFonts w:cs="Arial"/>
          </w:rPr>
          <w:delText>is General Permit</w:delText>
        </w:r>
        <w:r w:rsidRPr="001049FB">
          <w:rPr>
            <w:rFonts w:cs="Arial"/>
          </w:rPr>
          <w:delText>; or</w:delText>
        </w:r>
        <w:r w:rsidR="0055687E" w:rsidRPr="001049FB">
          <w:rPr>
            <w:rFonts w:cs="Arial"/>
          </w:rPr>
          <w:delText>,</w:delText>
        </w:r>
      </w:del>
      <w:del w:id="1092" w:author="Messina, Diana@Waterboards" w:date="2022-06-29T07:37:00Z">
        <w:r w:rsidR="00832C08" w:rsidRPr="001049FB">
          <w:rPr>
            <w:rFonts w:cs="Arial"/>
          </w:rPr>
          <w:delText xml:space="preserve"> </w:delText>
        </w:r>
      </w:del>
    </w:p>
    <w:p w14:paraId="17A4D9DC" w14:textId="74DE5346" w:rsidR="00206BE0" w:rsidRPr="00206BE0" w:rsidRDefault="00B1529A" w:rsidP="00B1529A">
      <w:pPr>
        <w:ind w:left="1800" w:hanging="360"/>
        <w:rPr>
          <w:ins w:id="1093" w:author="Shimizu, Matthew@Waterboards" w:date="2022-06-02T11:26:00Z"/>
        </w:rPr>
      </w:pPr>
      <w:ins w:id="1094" w:author="Zachariah, Pushpa@Waterboards" w:date="2022-07-12T12:31:00Z">
        <w:r>
          <w:t>1.</w:t>
        </w:r>
        <w:r>
          <w:tab/>
        </w:r>
      </w:ins>
      <w:ins w:id="1095" w:author="Shimizu, Matthew@Waterboards" w:date="2022-06-02T11:28:00Z">
        <w:r w:rsidR="007E36D2">
          <w:t xml:space="preserve">A demonstration that the discharger is unable to comply with this outright prohibition of the </w:t>
        </w:r>
      </w:ins>
      <w:ins w:id="1096" w:author="Shimizu, Matthew@Waterboards" w:date="2022-06-02T11:29:00Z">
        <w:r w:rsidR="00B027E9">
          <w:t>discharge</w:t>
        </w:r>
      </w:ins>
      <w:ins w:id="1097" w:author="Shimizu, Matthew@Waterboards" w:date="2022-06-02T11:28:00Z">
        <w:r w:rsidR="007E36D2">
          <w:t xml:space="preserve"> </w:t>
        </w:r>
      </w:ins>
      <w:ins w:id="1098" w:author="Shimizu, Matthew@Waterboards" w:date="2022-06-02T11:29:00Z">
        <w:r w:rsidR="007E36D2">
          <w:t>of debris and trash</w:t>
        </w:r>
        <w:r w:rsidR="00B027E9">
          <w:t>; and,</w:t>
        </w:r>
      </w:ins>
    </w:p>
    <w:p w14:paraId="54A62A2D" w14:textId="4493BA3D" w:rsidR="00F36EEF" w:rsidRPr="001049FB" w:rsidRDefault="00B1529A" w:rsidP="00B1529A">
      <w:pPr>
        <w:ind w:left="1800" w:hanging="360"/>
      </w:pPr>
      <w:ins w:id="1099" w:author="Zachariah, Pushpa@Waterboards" w:date="2022-07-12T12:31:00Z">
        <w:r>
          <w:t>2.</w:t>
        </w:r>
        <w:r>
          <w:tab/>
        </w:r>
      </w:ins>
      <w:ins w:id="1100" w:author="Shimizu, Matthew@Waterboards" w:date="2022-06-02T11:29:00Z">
        <w:r w:rsidR="00B027E9" w:rsidRPr="00E17FEB">
          <w:t>A demonstration that the discharger’s chosen combination of trash management, treatment, and institutional controls achieves full capture system equivalency.</w:t>
        </w:r>
      </w:ins>
      <w:del w:id="1101" w:author="Shimizu, Matthew@Waterboards" w:date="2022-06-02T11:30:00Z">
        <w:r w:rsidR="000D2DC7" w:rsidRPr="00E17FEB">
          <w:delText>Install, operate</w:delText>
        </w:r>
        <w:r w:rsidR="0055687E" w:rsidRPr="00E17FEB">
          <w:delText>,</w:delText>
        </w:r>
        <w:r w:rsidR="000D2DC7" w:rsidRPr="00E17FEB">
          <w:delText xml:space="preserve"> and maintain any combination of full capture systems, multi-benefit projects, other treatment controls, and/or institutional controls for the site regulated by </w:delText>
        </w:r>
        <w:r w:rsidR="004A186A" w:rsidRPr="00E17FEB">
          <w:delText>this General P</w:delText>
        </w:r>
        <w:r w:rsidR="000D2DC7" w:rsidRPr="00E17FEB">
          <w:delText>ermit. The discharger shall demonstrate that such combination achieves full capture systems</w:delText>
        </w:r>
        <w:r w:rsidR="000D2DC7" w:rsidRPr="001049FB">
          <w:delText xml:space="preserve"> equivale</w:delText>
        </w:r>
      </w:del>
      <w:del w:id="1102" w:author="Shimizu, Matthew@Waterboards" w:date="2022-06-02T11:29:00Z">
        <w:r w:rsidR="000D2DC7" w:rsidRPr="001049FB">
          <w:delText>ncy.</w:delText>
        </w:r>
      </w:del>
      <w:r w:rsidR="00F36EEF" w:rsidRPr="001049FB">
        <w:t xml:space="preserve"> </w:t>
      </w:r>
    </w:p>
    <w:p w14:paraId="6905453E" w14:textId="4EF8F74B" w:rsidR="00F36EEF" w:rsidRPr="001049FB" w:rsidRDefault="00B1529A" w:rsidP="00B1529A">
      <w:pPr>
        <w:ind w:left="1170" w:hanging="360"/>
      </w:pPr>
      <w:ins w:id="1103" w:author="Zachariah, Pushpa@Waterboards" w:date="2022-07-12T12:32:00Z">
        <w:r>
          <w:t>b.</w:t>
        </w:r>
        <w:r>
          <w:tab/>
        </w:r>
      </w:ins>
      <w:r w:rsidR="0008285F" w:rsidRPr="001049FB">
        <w:t>Treatment chemicals except as authorized in Attachment F and G</w:t>
      </w:r>
      <w:r w:rsidR="003C1535" w:rsidRPr="001049FB">
        <w:t>;</w:t>
      </w:r>
      <w:del w:id="1104" w:author="Zachariah, Pushpa@Waterboards" w:date="2022-07-12T12:33:00Z">
        <w:r w:rsidR="00F36EEF" w:rsidRPr="001049FB">
          <w:delText xml:space="preserve"> </w:delText>
        </w:r>
      </w:del>
      <w:r w:rsidR="00F36EEF" w:rsidRPr="001049FB">
        <w:t xml:space="preserve"> </w:t>
      </w:r>
    </w:p>
    <w:p w14:paraId="7B00BC60" w14:textId="57D0821C" w:rsidR="006A6761" w:rsidRPr="001049FB" w:rsidRDefault="00B1529A" w:rsidP="00B1529A">
      <w:pPr>
        <w:ind w:left="1170" w:hanging="360"/>
      </w:pPr>
      <w:ins w:id="1105" w:author="Zachariah, Pushpa@Waterboards" w:date="2022-07-12T12:32:00Z">
        <w:r>
          <w:t>c.</w:t>
        </w:r>
        <w:r>
          <w:tab/>
        </w:r>
      </w:ins>
      <w:r w:rsidR="00B565C9" w:rsidRPr="001049FB">
        <w:t>Wastewater from washout or cleanout</w:t>
      </w:r>
      <w:r w:rsidR="00CE5AC2" w:rsidRPr="001049FB">
        <w:t xml:space="preserve"> of</w:t>
      </w:r>
      <w:r w:rsidR="007B2872" w:rsidRPr="001049FB">
        <w:t xml:space="preserve"> areas, structures or equipment with</w:t>
      </w:r>
      <w:r w:rsidR="00CE5AC2" w:rsidRPr="001049FB">
        <w:t xml:space="preserve"> concrete</w:t>
      </w:r>
      <w:r w:rsidR="00B565C9" w:rsidRPr="001049FB">
        <w:t xml:space="preserve">, </w:t>
      </w:r>
      <w:r w:rsidR="00CE5AC2" w:rsidRPr="001049FB">
        <w:t xml:space="preserve">grout, </w:t>
      </w:r>
      <w:r w:rsidR="00B565C9" w:rsidRPr="001049FB">
        <w:t>stucco, paint</w:t>
      </w:r>
      <w:r w:rsidR="007B2872" w:rsidRPr="001049FB">
        <w:t xml:space="preserve"> or other construction materials</w:t>
      </w:r>
      <w:r w:rsidR="00CE5AC2" w:rsidRPr="001049FB">
        <w:t>;</w:t>
      </w:r>
    </w:p>
    <w:p w14:paraId="4BDA27FD" w14:textId="408273FB" w:rsidR="006A6761" w:rsidRPr="001049FB" w:rsidRDefault="00B1529A" w:rsidP="00B1529A">
      <w:pPr>
        <w:ind w:left="1170" w:hanging="360"/>
      </w:pPr>
      <w:ins w:id="1106" w:author="Zachariah, Pushpa@Waterboards" w:date="2022-07-12T12:32:00Z">
        <w:r>
          <w:t>d.</w:t>
        </w:r>
        <w:r>
          <w:tab/>
        </w:r>
      </w:ins>
      <w:r w:rsidR="00CE5AC2" w:rsidRPr="001049FB">
        <w:t>F</w:t>
      </w:r>
      <w:r w:rsidR="00B565C9" w:rsidRPr="001049FB">
        <w:t>orm</w:t>
      </w:r>
      <w:r w:rsidR="007B2872" w:rsidRPr="001049FB">
        <w:t>-</w:t>
      </w:r>
      <w:r w:rsidR="00620E56" w:rsidRPr="001049FB">
        <w:t>release</w:t>
      </w:r>
      <w:r w:rsidR="00B565C9" w:rsidRPr="001049FB">
        <w:t xml:space="preserve"> oils</w:t>
      </w:r>
      <w:r w:rsidR="00CE5AC2" w:rsidRPr="001049FB">
        <w:t xml:space="preserve"> and </w:t>
      </w:r>
      <w:r w:rsidR="00B565C9" w:rsidRPr="001049FB">
        <w:t>curing compounds</w:t>
      </w:r>
      <w:r w:rsidR="00CE5AC2" w:rsidRPr="001049FB">
        <w:t>;</w:t>
      </w:r>
    </w:p>
    <w:p w14:paraId="273F4588" w14:textId="28D3FACA" w:rsidR="006A6761" w:rsidRPr="001049FB" w:rsidRDefault="00B1529A" w:rsidP="00B1529A">
      <w:pPr>
        <w:ind w:left="1170" w:hanging="360"/>
      </w:pPr>
      <w:ins w:id="1107" w:author="Zachariah, Pushpa@Waterboards" w:date="2022-07-12T12:32:00Z">
        <w:r>
          <w:t>e.</w:t>
        </w:r>
        <w:r>
          <w:tab/>
        </w:r>
      </w:ins>
      <w:r w:rsidR="00CE5AC2" w:rsidRPr="001049FB">
        <w:t>Fuels, oils</w:t>
      </w:r>
      <w:r w:rsidR="007843F5" w:rsidRPr="001049FB">
        <w:t>, fluids,</w:t>
      </w:r>
      <w:r w:rsidR="00CE5AC2" w:rsidRPr="001049FB">
        <w:t xml:space="preserve"> or other </w:t>
      </w:r>
      <w:r w:rsidR="007843F5" w:rsidRPr="001049FB">
        <w:t xml:space="preserve">materials </w:t>
      </w:r>
      <w:r w:rsidR="00CE5AC2" w:rsidRPr="001049FB">
        <w:t>used in vehicle and equipment operation and maintenance;</w:t>
      </w:r>
    </w:p>
    <w:p w14:paraId="1A50D1D9" w14:textId="20759213" w:rsidR="006A6761" w:rsidRPr="001049FB" w:rsidRDefault="00B1529A" w:rsidP="00B1529A">
      <w:pPr>
        <w:ind w:left="1170" w:hanging="360"/>
      </w:pPr>
      <w:ins w:id="1108" w:author="Zachariah, Pushpa@Waterboards" w:date="2022-07-12T12:32:00Z">
        <w:r>
          <w:t>f.</w:t>
        </w:r>
        <w:r>
          <w:tab/>
        </w:r>
      </w:ins>
      <w:r w:rsidR="00CE5AC2" w:rsidRPr="001049FB">
        <w:t>Soaps, solvents,</w:t>
      </w:r>
      <w:r w:rsidR="00620E56" w:rsidRPr="001049FB">
        <w:t xml:space="preserve"> </w:t>
      </w:r>
      <w:r w:rsidR="00CE5AC2" w:rsidRPr="001049FB">
        <w:t xml:space="preserve">or detergents </w:t>
      </w:r>
      <w:r w:rsidR="00F94D6B" w:rsidRPr="001049FB">
        <w:t>(e.g., used in vehicle equipment washing or external building wash down)</w:t>
      </w:r>
      <w:r w:rsidR="00620E56" w:rsidRPr="001049FB">
        <w:t>;</w:t>
      </w:r>
      <w:r w:rsidR="003C1535" w:rsidRPr="001049FB">
        <w:t xml:space="preserve"> and</w:t>
      </w:r>
      <w:ins w:id="1109" w:author="Matthew Shimizu" w:date="2022-04-22T11:17:00Z">
        <w:r w:rsidR="0097038B" w:rsidRPr="001049FB">
          <w:t>,</w:t>
        </w:r>
      </w:ins>
    </w:p>
    <w:p w14:paraId="36D65FFD" w14:textId="2DE742DB" w:rsidR="009D0CA9" w:rsidRPr="001049FB" w:rsidRDefault="00B1529A" w:rsidP="00B1529A">
      <w:pPr>
        <w:ind w:left="1170" w:hanging="360"/>
      </w:pPr>
      <w:ins w:id="1110" w:author="Zachariah, Pushpa@Waterboards" w:date="2022-07-12T12:32:00Z">
        <w:r>
          <w:t>g.</w:t>
        </w:r>
        <w:r>
          <w:tab/>
        </w:r>
      </w:ins>
      <w:r w:rsidR="00620E56" w:rsidRPr="001049FB">
        <w:t xml:space="preserve">Toxic or hazardous substances </w:t>
      </w:r>
      <w:r w:rsidR="00D764F4" w:rsidRPr="001049FB">
        <w:t xml:space="preserve">(e.g., </w:t>
      </w:r>
      <w:r w:rsidR="314A3FE7" w:rsidRPr="001049FB">
        <w:t>asbestos, lead, mercury, or PCBs</w:t>
      </w:r>
      <w:r w:rsidR="00D764F4" w:rsidRPr="001049FB">
        <w:t>).</w:t>
      </w:r>
    </w:p>
    <w:p w14:paraId="64003540" w14:textId="7AAA2920" w:rsidR="008E4BF5" w:rsidRPr="001049FB" w:rsidRDefault="00904272" w:rsidP="000062ED">
      <w:pPr>
        <w:pStyle w:val="Heading3"/>
      </w:pPr>
      <w:ins w:id="1111" w:author="Messina, Diana@Waterboards" w:date="2022-04-28T17:37:00Z">
        <w:r w:rsidRPr="001049FB">
          <w:t>IV.</w:t>
        </w:r>
      </w:ins>
      <w:r w:rsidRPr="001049FB">
        <w:t>C.</w:t>
      </w:r>
      <w:del w:id="1112" w:author="Zachariah, Pushpa@Waterboards" w:date="2022-06-28T13:25:00Z">
        <w:r w:rsidR="00CC5160" w:rsidRPr="001049FB" w:rsidDel="00743884">
          <w:delText xml:space="preserve"> </w:delText>
        </w:r>
      </w:del>
      <w:r w:rsidR="00624B09" w:rsidRPr="001049FB">
        <w:tab/>
      </w:r>
      <w:r w:rsidR="008A6774" w:rsidRPr="001049FB">
        <w:t>Effluent Limitations and Action Levels</w:t>
      </w:r>
    </w:p>
    <w:p w14:paraId="46A00E09" w14:textId="1396FCA0" w:rsidR="008E4BF5" w:rsidRPr="00354C72" w:rsidRDefault="00904272" w:rsidP="003C6690">
      <w:pPr>
        <w:pStyle w:val="Heading4"/>
        <w:rPr>
          <w:lang w:val="fr-FR"/>
        </w:rPr>
      </w:pPr>
      <w:bookmarkStart w:id="1113" w:name="_Toc7083545"/>
      <w:ins w:id="1114" w:author="Messina, Diana@Waterboards" w:date="2022-04-28T17:37:00Z">
        <w:r w:rsidRPr="00354C72">
          <w:t>IV.</w:t>
        </w:r>
      </w:ins>
      <w:ins w:id="1115" w:author="Messina, Diana@Waterboards" w:date="2022-04-28T17:38:00Z">
        <w:r w:rsidRPr="00354C72">
          <w:t>C.</w:t>
        </w:r>
      </w:ins>
      <w:r w:rsidRPr="00354C72">
        <w:t>1.</w:t>
      </w:r>
      <w:r w:rsidR="002E4C12" w:rsidRPr="00354C72">
        <w:tab/>
      </w:r>
      <w:r w:rsidR="007A4AE3" w:rsidRPr="00354C72">
        <w:rPr>
          <w:lang w:val="fr-FR"/>
        </w:rPr>
        <w:t xml:space="preserve">Narrative </w:t>
      </w:r>
      <w:r w:rsidR="007A4AE3" w:rsidRPr="00354C72">
        <w:t>Effluent</w:t>
      </w:r>
      <w:r w:rsidR="007A4AE3" w:rsidRPr="00354C72">
        <w:rPr>
          <w:lang w:val="fr-FR"/>
        </w:rPr>
        <w:t xml:space="preserve"> Limitations</w:t>
      </w:r>
      <w:bookmarkEnd w:id="1113"/>
    </w:p>
    <w:p w14:paraId="6398FA0D" w14:textId="63EDE356" w:rsidR="008E4BF5" w:rsidRPr="00354C72" w:rsidRDefault="00405EB8" w:rsidP="00280B8F">
      <w:pPr>
        <w:tabs>
          <w:tab w:val="left" w:pos="900"/>
        </w:tabs>
        <w:ind w:left="900" w:hanging="1080"/>
        <w:rPr>
          <w:rFonts w:cs="Arial"/>
        </w:rPr>
      </w:pPr>
      <w:ins w:id="1116" w:author="Messina, Diana@Waterboards" w:date="2022-04-28T17:38:00Z">
        <w:r w:rsidRPr="00354C72">
          <w:rPr>
            <w:rFonts w:cs="Arial"/>
          </w:rPr>
          <w:t>IV.C.1.</w:t>
        </w:r>
      </w:ins>
      <w:r w:rsidRPr="00354C72" w:rsidDel="0051633F">
        <w:rPr>
          <w:rFonts w:cs="Arial"/>
        </w:rPr>
        <w:t>a.</w:t>
      </w:r>
      <w:r w:rsidR="00624B09" w:rsidRPr="00354C72">
        <w:rPr>
          <w:rFonts w:cs="Arial"/>
        </w:rPr>
        <w:tab/>
      </w:r>
      <w:r w:rsidR="005604C3" w:rsidRPr="00354C72">
        <w:rPr>
          <w:rFonts w:cs="Arial"/>
        </w:rPr>
        <w:t>Stormwater</w:t>
      </w:r>
      <w:r w:rsidR="007A4AE3" w:rsidRPr="00354C72">
        <w:rPr>
          <w:rFonts w:cs="Arial"/>
        </w:rPr>
        <w:t xml:space="preserve"> discharges</w:t>
      </w:r>
      <w:r w:rsidR="007A4AE3" w:rsidRPr="00354C72" w:rsidDel="006513C7">
        <w:rPr>
          <w:rFonts w:cs="Arial"/>
        </w:rPr>
        <w:t xml:space="preserve"> </w:t>
      </w:r>
      <w:r w:rsidR="007A4AE3" w:rsidRPr="00354C72">
        <w:rPr>
          <w:rFonts w:cs="Arial"/>
        </w:rPr>
        <w:t>and authorized non-</w:t>
      </w:r>
      <w:r w:rsidR="005604C3" w:rsidRPr="00354C72">
        <w:rPr>
          <w:rFonts w:cs="Arial"/>
        </w:rPr>
        <w:t>stormwater</w:t>
      </w:r>
      <w:r w:rsidR="007A4AE3" w:rsidRPr="00354C72">
        <w:rPr>
          <w:rFonts w:cs="Arial"/>
        </w:rPr>
        <w:t xml:space="preserve"> discharges regulated by this General Permit shall not contain a hazardous substance equal to or in excess of reportable quantities established in 40 </w:t>
      </w:r>
      <w:r w:rsidR="00F27562" w:rsidRPr="00354C72">
        <w:rPr>
          <w:rFonts w:cs="Arial"/>
        </w:rPr>
        <w:t xml:space="preserve">Code of Federal Regulations </w:t>
      </w:r>
      <w:ins w:id="1117" w:author="Roosenboom, Brandon@Waterboards" w:date="2022-06-13T15:20:00Z">
        <w:r w:rsidR="008D24CD" w:rsidRPr="008D24CD">
          <w:rPr>
            <w:rFonts w:cs="Arial"/>
          </w:rPr>
          <w:t>§§</w:t>
        </w:r>
        <w:r w:rsidR="008D24CD">
          <w:rPr>
            <w:rFonts w:cs="Arial"/>
          </w:rPr>
          <w:t xml:space="preserve"> </w:t>
        </w:r>
      </w:ins>
      <w:del w:id="1118" w:author="Roosenboom, Brandon@Waterboards" w:date="2022-06-13T15:20:00Z">
        <w:r w:rsidR="00A1028E" w:rsidRPr="00354C72">
          <w:rPr>
            <w:rFonts w:cs="Arial"/>
          </w:rPr>
          <w:delText>section</w:delText>
        </w:r>
        <w:r w:rsidR="00174E7E" w:rsidRPr="00354C72">
          <w:rPr>
            <w:rFonts w:cs="Arial"/>
          </w:rPr>
          <w:delText xml:space="preserve"> </w:delText>
        </w:r>
      </w:del>
      <w:r w:rsidR="007A4AE3" w:rsidRPr="00354C72">
        <w:rPr>
          <w:rFonts w:cs="Arial"/>
        </w:rPr>
        <w:t>117.3 and 302.4, unless a separate NPDES Permit has been issued to regulate those discharges.</w:t>
      </w:r>
    </w:p>
    <w:p w14:paraId="1E727840" w14:textId="7FBE7DF4" w:rsidR="00E72145" w:rsidRPr="00354C72" w:rsidDel="007B7280" w:rsidRDefault="00405EB8" w:rsidP="000D59B1">
      <w:pPr>
        <w:tabs>
          <w:tab w:val="left" w:pos="900"/>
        </w:tabs>
        <w:ind w:left="900" w:hanging="1080"/>
        <w:rPr>
          <w:rFonts w:cs="Arial"/>
        </w:rPr>
      </w:pPr>
      <w:ins w:id="1119" w:author="Messina, Diana@Waterboards" w:date="2022-04-28T17:37:00Z">
        <w:r w:rsidRPr="00354C72">
          <w:rPr>
            <w:rFonts w:cs="Arial"/>
          </w:rPr>
          <w:t>IV.</w:t>
        </w:r>
      </w:ins>
      <w:ins w:id="1120" w:author="Messina, Diana@Waterboards" w:date="2022-04-28T17:38:00Z">
        <w:r w:rsidRPr="00354C72">
          <w:rPr>
            <w:rFonts w:cs="Arial"/>
          </w:rPr>
          <w:t>C.</w:t>
        </w:r>
      </w:ins>
      <w:ins w:id="1121" w:author="Grove, Carina@Waterboards" w:date="2022-04-29T14:53:00Z">
        <w:r w:rsidR="009E27E3" w:rsidRPr="00354C72">
          <w:rPr>
            <w:rFonts w:cs="Arial"/>
          </w:rPr>
          <w:t>1.</w:t>
        </w:r>
      </w:ins>
      <w:r w:rsidR="009E27E3" w:rsidRPr="00354C72" w:rsidDel="009E27E3">
        <w:rPr>
          <w:rFonts w:cs="Arial"/>
        </w:rPr>
        <w:t>b.</w:t>
      </w:r>
      <w:r w:rsidR="008D1D29" w:rsidRPr="00354C72">
        <w:rPr>
          <w:rFonts w:cs="Arial"/>
        </w:rPr>
        <w:tab/>
      </w:r>
      <w:r w:rsidR="006D2F01" w:rsidRPr="00354C72">
        <w:rPr>
          <w:rFonts w:cs="Arial"/>
        </w:rPr>
        <w:t>Dischargers shall minimize or prevent pollutants in stormwater discharges and authorized non-stormwater discharges through the use of controls, structures, and management practices set forth in the order and attachments of this General Permit that achieve best available technology (BAT) for toxic and non-conventional pollutants and best conventional technology (BCT) for conventional pollutants.</w:t>
      </w:r>
    </w:p>
    <w:p w14:paraId="44E5A450" w14:textId="6EBC14FE" w:rsidR="00387AFA" w:rsidRPr="00354C72" w:rsidRDefault="00C60377" w:rsidP="003C6690">
      <w:pPr>
        <w:pStyle w:val="Heading4"/>
      </w:pPr>
      <w:bookmarkStart w:id="1122" w:name="_Toc7083546"/>
      <w:ins w:id="1123" w:author="Messina, Diana@Waterboards" w:date="2022-04-28T17:39:00Z">
        <w:r w:rsidRPr="00354C72">
          <w:lastRenderedPageBreak/>
          <w:t>IV.C.</w:t>
        </w:r>
      </w:ins>
      <w:r w:rsidR="00373843" w:rsidRPr="00354C72">
        <w:t>2.</w:t>
      </w:r>
      <w:r w:rsidR="002A7D33" w:rsidRPr="00354C72">
        <w:tab/>
      </w:r>
      <w:r w:rsidR="6A490584" w:rsidRPr="00354C72">
        <w:t xml:space="preserve">Numeric </w:t>
      </w:r>
      <w:r w:rsidR="001F5263" w:rsidRPr="00354C72">
        <w:t>Effluent Limitations</w:t>
      </w:r>
      <w:del w:id="1124" w:author="Kronson, Amy@Waterboards" w:date="2022-06-21T07:59:00Z">
        <w:r w:rsidR="6A490584" w:rsidRPr="00354C72">
          <w:delText xml:space="preserve"> (N</w:delText>
        </w:r>
        <w:r w:rsidR="001F5263" w:rsidRPr="00354C72">
          <w:delText>E</w:delText>
        </w:r>
        <w:r w:rsidR="6A490584" w:rsidRPr="00354C72">
          <w:delText>Ls)</w:delText>
        </w:r>
      </w:del>
      <w:r w:rsidR="001966FF" w:rsidRPr="00354C72">
        <w:rPr>
          <w:vertAlign w:val="superscript"/>
        </w:rPr>
        <w:footnoteReference w:id="12"/>
      </w:r>
      <w:bookmarkEnd w:id="1122"/>
    </w:p>
    <w:p w14:paraId="1FE46A71" w14:textId="5C4DF2FD" w:rsidR="00387AFA" w:rsidRPr="00354C72" w:rsidRDefault="00373843" w:rsidP="000D59B1">
      <w:pPr>
        <w:tabs>
          <w:tab w:val="left" w:pos="900"/>
        </w:tabs>
        <w:ind w:left="900" w:hanging="1080"/>
        <w:rPr>
          <w:rFonts w:cs="Arial"/>
        </w:rPr>
      </w:pPr>
      <w:ins w:id="1131" w:author="Messina, Diana@Waterboards" w:date="2022-04-28T17:40:00Z">
        <w:r w:rsidRPr="00354C72">
          <w:rPr>
            <w:rFonts w:cs="Arial"/>
          </w:rPr>
          <w:t>IV.C.2</w:t>
        </w:r>
      </w:ins>
      <w:ins w:id="1132" w:author="Grove, Carina@Waterboards" w:date="2022-04-29T14:54:00Z">
        <w:r w:rsidR="00A0689B" w:rsidRPr="00354C72">
          <w:rPr>
            <w:rFonts w:cs="Arial"/>
          </w:rPr>
          <w:t>.</w:t>
        </w:r>
      </w:ins>
      <w:r w:rsidRPr="00354C72" w:rsidDel="00A0689B">
        <w:rPr>
          <w:rFonts w:cs="Arial"/>
        </w:rPr>
        <w:t>a.</w:t>
      </w:r>
      <w:r w:rsidR="002E58B2" w:rsidRPr="00354C72">
        <w:rPr>
          <w:rFonts w:cs="Arial"/>
        </w:rPr>
        <w:tab/>
      </w:r>
      <w:r w:rsidR="00432638" w:rsidRPr="00354C72">
        <w:rPr>
          <w:rFonts w:cs="Arial"/>
        </w:rPr>
        <w:t>All</w:t>
      </w:r>
      <w:r w:rsidR="006436FC" w:rsidRPr="00354C72">
        <w:rPr>
          <w:rFonts w:cs="Arial"/>
        </w:rPr>
        <w:t xml:space="preserve"> dischargers </w:t>
      </w:r>
      <w:r w:rsidR="00DD3E9B" w:rsidRPr="00354C72">
        <w:rPr>
          <w:rFonts w:cs="Arial"/>
        </w:rPr>
        <w:t xml:space="preserve">implementing active treatment systems </w:t>
      </w:r>
      <w:r w:rsidR="006436FC" w:rsidRPr="00354C72">
        <w:rPr>
          <w:rFonts w:cs="Arial"/>
        </w:rPr>
        <w:t xml:space="preserve">are subject </w:t>
      </w:r>
      <w:r w:rsidR="00F02B7B" w:rsidRPr="00354C72">
        <w:rPr>
          <w:rFonts w:cs="Arial"/>
        </w:rPr>
        <w:t xml:space="preserve">to </w:t>
      </w:r>
      <w:r w:rsidR="004047E5" w:rsidRPr="00354C72">
        <w:rPr>
          <w:rFonts w:cs="Arial"/>
        </w:rPr>
        <w:t xml:space="preserve">the </w:t>
      </w:r>
      <w:del w:id="1133" w:author="Kronson, Amy@Waterboards" w:date="2022-06-21T08:00:00Z">
        <w:r w:rsidR="00F02B7B" w:rsidRPr="00354C72">
          <w:rPr>
            <w:rFonts w:cs="Arial"/>
          </w:rPr>
          <w:delText>NEL</w:delText>
        </w:r>
        <w:r w:rsidR="0063518B" w:rsidRPr="00354C72">
          <w:rPr>
            <w:rFonts w:cs="Arial"/>
          </w:rPr>
          <w:delText>s</w:delText>
        </w:r>
        <w:r w:rsidR="00F02B7B" w:rsidRPr="00354C72">
          <w:rPr>
            <w:rFonts w:cs="Arial"/>
          </w:rPr>
          <w:delText xml:space="preserve"> </w:delText>
        </w:r>
      </w:del>
      <w:ins w:id="1134" w:author="Kronson, Amy@Waterboards" w:date="2022-06-21T08:00:00Z">
        <w:r w:rsidR="00500401">
          <w:rPr>
            <w:rFonts w:cs="Arial"/>
          </w:rPr>
          <w:t>numeric effluent limitation</w:t>
        </w:r>
        <w:r w:rsidR="00500401" w:rsidRPr="00354C72">
          <w:rPr>
            <w:rFonts w:cs="Arial"/>
          </w:rPr>
          <w:t xml:space="preserve">s </w:t>
        </w:r>
      </w:ins>
      <w:r w:rsidR="00FC0E95" w:rsidRPr="00354C72">
        <w:rPr>
          <w:rFonts w:cs="Arial"/>
        </w:rPr>
        <w:t xml:space="preserve">required </w:t>
      </w:r>
      <w:r w:rsidR="00DD3E9B" w:rsidRPr="00354C72">
        <w:rPr>
          <w:rFonts w:cs="Arial"/>
        </w:rPr>
        <w:t>in</w:t>
      </w:r>
      <w:r w:rsidR="00FC0E95" w:rsidRPr="00354C72">
        <w:rPr>
          <w:rFonts w:cs="Arial"/>
        </w:rPr>
        <w:t xml:space="preserve"> Attachment F. </w:t>
      </w:r>
    </w:p>
    <w:p w14:paraId="62567C36" w14:textId="5E24257D" w:rsidR="00387AFA" w:rsidRPr="00354C72" w:rsidRDefault="00F407C8" w:rsidP="000D59B1">
      <w:pPr>
        <w:tabs>
          <w:tab w:val="left" w:pos="900"/>
        </w:tabs>
        <w:ind w:left="900" w:hanging="1080"/>
        <w:rPr>
          <w:rFonts w:cs="Arial"/>
        </w:rPr>
      </w:pPr>
      <w:ins w:id="1135" w:author="Messina, Diana@Waterboards" w:date="2022-04-28T17:43:00Z">
        <w:r w:rsidRPr="00354C72">
          <w:rPr>
            <w:rFonts w:cs="Arial"/>
          </w:rPr>
          <w:t>IV.C.</w:t>
        </w:r>
        <w:r w:rsidR="00821D8D" w:rsidRPr="00354C72">
          <w:rPr>
            <w:rFonts w:cs="Arial"/>
          </w:rPr>
          <w:t>2</w:t>
        </w:r>
        <w:r w:rsidR="00A0689B" w:rsidRPr="00354C72">
          <w:rPr>
            <w:rFonts w:cs="Arial"/>
          </w:rPr>
          <w:t>.</w:t>
        </w:r>
      </w:ins>
      <w:r w:rsidR="00821D8D" w:rsidRPr="00354C72" w:rsidDel="00A0689B">
        <w:rPr>
          <w:rFonts w:cs="Arial"/>
        </w:rPr>
        <w:t>b.</w:t>
      </w:r>
      <w:r w:rsidR="002E58B2" w:rsidRPr="00354C72">
        <w:rPr>
          <w:rFonts w:cs="Arial"/>
        </w:rPr>
        <w:tab/>
      </w:r>
      <w:r w:rsidR="004811C3" w:rsidRPr="00354C72">
        <w:rPr>
          <w:rFonts w:cs="Arial"/>
        </w:rPr>
        <w:t>All disc</w:t>
      </w:r>
      <w:r w:rsidR="00097489" w:rsidRPr="00354C72">
        <w:rPr>
          <w:rFonts w:cs="Arial"/>
        </w:rPr>
        <w:t xml:space="preserve">hargers </w:t>
      </w:r>
      <w:r w:rsidR="00470A5F" w:rsidRPr="00354C72">
        <w:rPr>
          <w:rFonts w:cs="Arial"/>
        </w:rPr>
        <w:t>that are</w:t>
      </w:r>
      <w:r w:rsidR="00C375D5" w:rsidRPr="00354C72">
        <w:rPr>
          <w:rFonts w:cs="Arial"/>
        </w:rPr>
        <w:t xml:space="preserve"> </w:t>
      </w:r>
      <w:r w:rsidR="00A01E56" w:rsidRPr="00354C72">
        <w:rPr>
          <w:rFonts w:cs="Arial"/>
        </w:rPr>
        <w:t xml:space="preserve">Responsible Dischargers </w:t>
      </w:r>
      <w:r w:rsidR="00B475DE" w:rsidRPr="00354C72">
        <w:rPr>
          <w:rFonts w:cs="Arial"/>
        </w:rPr>
        <w:t xml:space="preserve">for a </w:t>
      </w:r>
      <w:r w:rsidR="00B33894" w:rsidRPr="00354C72">
        <w:rPr>
          <w:rFonts w:cs="Arial"/>
        </w:rPr>
        <w:t>TMDL</w:t>
      </w:r>
      <w:r w:rsidR="00AE0385" w:rsidRPr="00354C72">
        <w:rPr>
          <w:rFonts w:cs="Arial"/>
        </w:rPr>
        <w:t xml:space="preserve"> </w:t>
      </w:r>
      <w:r w:rsidR="006F645D" w:rsidRPr="00354C72">
        <w:rPr>
          <w:rFonts w:cs="Arial"/>
        </w:rPr>
        <w:t xml:space="preserve">with a waste load allocation that </w:t>
      </w:r>
      <w:r w:rsidR="001A184D" w:rsidRPr="00354C72">
        <w:rPr>
          <w:rFonts w:cs="Arial"/>
        </w:rPr>
        <w:t>was</w:t>
      </w:r>
      <w:r w:rsidR="006F645D" w:rsidRPr="00354C72">
        <w:rPr>
          <w:rFonts w:cs="Arial"/>
        </w:rPr>
        <w:t xml:space="preserve"> translated into a TMDL-</w:t>
      </w:r>
      <w:r w:rsidR="00D809D0" w:rsidRPr="00354C72">
        <w:rPr>
          <w:rFonts w:cs="Arial"/>
        </w:rPr>
        <w:t>related</w:t>
      </w:r>
      <w:r w:rsidR="006F645D" w:rsidRPr="00354C72">
        <w:rPr>
          <w:rFonts w:cs="Arial"/>
        </w:rPr>
        <w:t xml:space="preserve"> </w:t>
      </w:r>
      <w:del w:id="1136" w:author="Shimizu, Matthew@Waterboards" w:date="2022-06-28T14:18:00Z">
        <w:r w:rsidR="006F645D" w:rsidRPr="00354C72">
          <w:rPr>
            <w:rFonts w:cs="Arial"/>
          </w:rPr>
          <w:delText>NEL</w:delText>
        </w:r>
      </w:del>
      <w:ins w:id="1137" w:author="Shimizu, Matthew@Waterboards" w:date="2022-06-28T14:18:00Z">
        <w:r w:rsidR="00D51A16">
          <w:rPr>
            <w:rFonts w:cs="Arial"/>
          </w:rPr>
          <w:t>numeric effluent limitation</w:t>
        </w:r>
      </w:ins>
      <w:r w:rsidR="006F645D" w:rsidRPr="00354C72">
        <w:rPr>
          <w:rFonts w:cs="Arial"/>
        </w:rPr>
        <w:t>, are subject to th</w:t>
      </w:r>
      <w:r w:rsidR="00782B5B" w:rsidRPr="00354C72">
        <w:rPr>
          <w:rFonts w:cs="Arial"/>
        </w:rPr>
        <w:t xml:space="preserve">e </w:t>
      </w:r>
      <w:del w:id="1138" w:author="Kronson, Amy@Waterboards" w:date="2022-06-21T08:00:00Z">
        <w:r w:rsidR="00782B5B" w:rsidRPr="00354C72" w:rsidDel="00C26A92">
          <w:rPr>
            <w:rFonts w:cs="Arial"/>
          </w:rPr>
          <w:delText>NEL</w:delText>
        </w:r>
      </w:del>
      <w:ins w:id="1139" w:author="Kronson, Amy@Waterboards" w:date="2022-06-21T08:00:00Z">
        <w:r w:rsidR="00C26A92">
          <w:rPr>
            <w:rFonts w:cs="Arial"/>
          </w:rPr>
          <w:t>numeric effluent limitation</w:t>
        </w:r>
      </w:ins>
      <w:ins w:id="1140" w:author="Matthew Shimizu" w:date="2022-04-22T11:28:00Z">
        <w:r w:rsidR="00F741FF" w:rsidRPr="00354C72">
          <w:rPr>
            <w:rFonts w:cs="Arial"/>
          </w:rPr>
          <w:t>s</w:t>
        </w:r>
      </w:ins>
      <w:r w:rsidR="00782B5B" w:rsidRPr="00354C72">
        <w:rPr>
          <w:rFonts w:cs="Arial"/>
        </w:rPr>
        <w:t xml:space="preserve"> as indicated by Table H-2 in Attachment H.</w:t>
      </w:r>
    </w:p>
    <w:p w14:paraId="5A0B62C6" w14:textId="03B76DD4" w:rsidR="00387AFA" w:rsidRPr="00354C72" w:rsidRDefault="00821D8D" w:rsidP="003C6690">
      <w:pPr>
        <w:pStyle w:val="Heading4"/>
      </w:pPr>
      <w:ins w:id="1141" w:author="Messina, Diana@Waterboards" w:date="2022-04-28T17:44:00Z">
        <w:r w:rsidRPr="00354C72">
          <w:t>IV.C.</w:t>
        </w:r>
      </w:ins>
      <w:r w:rsidRPr="00354C72">
        <w:t>3.</w:t>
      </w:r>
      <w:r w:rsidR="00953EA4" w:rsidRPr="00354C72">
        <w:tab/>
      </w:r>
      <w:r w:rsidR="001F5263" w:rsidRPr="00354C72">
        <w:t>Numeric Action Levels</w:t>
      </w:r>
      <w:del w:id="1142" w:author="Kronson, Amy@Waterboards" w:date="2022-06-21T08:00:00Z">
        <w:r w:rsidR="001F5263" w:rsidRPr="00354C72">
          <w:delText xml:space="preserve"> (NALs)</w:delText>
        </w:r>
      </w:del>
      <w:r w:rsidR="001F5263" w:rsidRPr="00354C72">
        <w:rPr>
          <w:vertAlign w:val="superscript"/>
        </w:rPr>
        <w:footnoteReference w:id="13"/>
      </w:r>
    </w:p>
    <w:p w14:paraId="6D08BB39" w14:textId="0C3292FE" w:rsidR="00387AFA" w:rsidRPr="00B41B60" w:rsidRDefault="00E40763" w:rsidP="000D59B1">
      <w:pPr>
        <w:tabs>
          <w:tab w:val="left" w:pos="900"/>
        </w:tabs>
        <w:ind w:left="900" w:hanging="1080"/>
        <w:rPr>
          <w:rFonts w:cs="Arial"/>
        </w:rPr>
      </w:pPr>
      <w:ins w:id="1147" w:author="Messina, Diana@Waterboards" w:date="2022-04-28T17:44:00Z">
        <w:r w:rsidRPr="00B41B60">
          <w:rPr>
            <w:rFonts w:cs="Arial"/>
          </w:rPr>
          <w:t>IV.C.3</w:t>
        </w:r>
        <w:r w:rsidR="00A0689B" w:rsidRPr="00B41B60">
          <w:rPr>
            <w:rFonts w:cs="Arial"/>
          </w:rPr>
          <w:t>.</w:t>
        </w:r>
      </w:ins>
      <w:r w:rsidRPr="00B41B60" w:rsidDel="00A0689B">
        <w:rPr>
          <w:rFonts w:cs="Arial"/>
        </w:rPr>
        <w:t>a</w:t>
      </w:r>
      <w:r w:rsidR="00DF4EE5" w:rsidRPr="00B41B60" w:rsidDel="00A0689B">
        <w:rPr>
          <w:rFonts w:cs="Arial"/>
        </w:rPr>
        <w:t>.</w:t>
      </w:r>
      <w:r w:rsidR="009138E9" w:rsidRPr="00B41B60">
        <w:rPr>
          <w:rFonts w:cs="Arial"/>
        </w:rPr>
        <w:tab/>
      </w:r>
      <w:r w:rsidR="001A184D" w:rsidRPr="00B41B60">
        <w:rPr>
          <w:rFonts w:cs="Arial"/>
        </w:rPr>
        <w:t>All dischargers that are Responsible Dischargers for a TMDL with a waste load allocation that was translated into a TMDL-</w:t>
      </w:r>
      <w:r w:rsidR="00D809D0" w:rsidRPr="00B41B60">
        <w:rPr>
          <w:rFonts w:cs="Arial"/>
        </w:rPr>
        <w:t>related</w:t>
      </w:r>
      <w:r w:rsidR="001A184D" w:rsidRPr="00B41B60">
        <w:rPr>
          <w:rFonts w:cs="Arial"/>
        </w:rPr>
        <w:t xml:space="preserve"> </w:t>
      </w:r>
      <w:ins w:id="1148" w:author="Kronson, Amy@Waterboards" w:date="2022-06-21T08:00:00Z">
        <w:r w:rsidR="00C26A92">
          <w:rPr>
            <w:rFonts w:cs="Arial"/>
          </w:rPr>
          <w:t>numeric action level</w:t>
        </w:r>
      </w:ins>
      <w:del w:id="1149" w:author="Kronson, Amy@Waterboards" w:date="2022-06-21T08:00:00Z">
        <w:r w:rsidR="001A184D" w:rsidRPr="00B41B60">
          <w:rPr>
            <w:rFonts w:cs="Arial"/>
          </w:rPr>
          <w:delText>NA</w:delText>
        </w:r>
      </w:del>
      <w:del w:id="1150" w:author="Shimizu, Matthew@Waterboards" w:date="2022-06-28T14:17:00Z">
        <w:r w:rsidR="001A184D" w:rsidRPr="00B41B60">
          <w:rPr>
            <w:rFonts w:cs="Arial"/>
          </w:rPr>
          <w:delText>L</w:delText>
        </w:r>
      </w:del>
      <w:r w:rsidR="001A184D" w:rsidRPr="00B41B60">
        <w:rPr>
          <w:rFonts w:cs="Arial"/>
        </w:rPr>
        <w:t xml:space="preserve">, are subject to the </w:t>
      </w:r>
      <w:del w:id="1151" w:author="Kronson, Amy@Waterboards" w:date="2022-06-21T08:00:00Z">
        <w:r w:rsidR="001A184D" w:rsidRPr="00B41B60">
          <w:rPr>
            <w:rFonts w:cs="Arial"/>
          </w:rPr>
          <w:delText xml:space="preserve">NAL </w:delText>
        </w:r>
      </w:del>
      <w:ins w:id="1152" w:author="Kronson, Amy@Waterboards" w:date="2022-06-21T08:00:00Z">
        <w:r w:rsidR="00C26A92">
          <w:rPr>
            <w:rFonts w:cs="Arial"/>
          </w:rPr>
          <w:t>numeric action le</w:t>
        </w:r>
        <w:r w:rsidR="0091039D">
          <w:rPr>
            <w:rFonts w:cs="Arial"/>
          </w:rPr>
          <w:t>vel</w:t>
        </w:r>
        <w:r w:rsidR="00C26A92" w:rsidRPr="00B41B60">
          <w:rPr>
            <w:rFonts w:cs="Arial"/>
          </w:rPr>
          <w:t xml:space="preserve"> </w:t>
        </w:r>
      </w:ins>
      <w:r w:rsidR="002016FF" w:rsidRPr="00B41B60">
        <w:rPr>
          <w:rFonts w:cs="Arial"/>
        </w:rPr>
        <w:t xml:space="preserve">as indicated by Table H-2 in Attachment H. </w:t>
      </w:r>
    </w:p>
    <w:p w14:paraId="0C40A143" w14:textId="1AAC9DD5" w:rsidR="00387AFA" w:rsidRPr="00B41B60" w:rsidRDefault="00DF4EE5" w:rsidP="000D59B1">
      <w:pPr>
        <w:tabs>
          <w:tab w:val="left" w:pos="900"/>
        </w:tabs>
        <w:ind w:left="900" w:hanging="1080"/>
        <w:rPr>
          <w:rFonts w:cs="Arial"/>
        </w:rPr>
      </w:pPr>
      <w:ins w:id="1153" w:author="Messina, Diana@Waterboards" w:date="2022-04-28T17:45:00Z">
        <w:r w:rsidRPr="00B41B60">
          <w:rPr>
            <w:rFonts w:cs="Arial"/>
          </w:rPr>
          <w:t>IV.C.3</w:t>
        </w:r>
        <w:r w:rsidR="00A0689B" w:rsidRPr="00B41B60">
          <w:rPr>
            <w:rFonts w:cs="Arial"/>
          </w:rPr>
          <w:t>.</w:t>
        </w:r>
      </w:ins>
      <w:r w:rsidRPr="00B41B60" w:rsidDel="00A0689B">
        <w:rPr>
          <w:rFonts w:cs="Arial"/>
        </w:rPr>
        <w:t>b.</w:t>
      </w:r>
      <w:r w:rsidR="009138E9" w:rsidRPr="00B41B60">
        <w:rPr>
          <w:rFonts w:cs="Arial"/>
        </w:rPr>
        <w:tab/>
      </w:r>
      <w:r w:rsidR="004315F9" w:rsidRPr="00B41B60">
        <w:rPr>
          <w:rFonts w:cs="Arial"/>
        </w:rPr>
        <w:t>Dischargers with</w:t>
      </w:r>
      <w:r w:rsidR="00CB085C" w:rsidRPr="00B41B60">
        <w:rPr>
          <w:rFonts w:cs="Arial"/>
        </w:rPr>
        <w:t xml:space="preserve"> dewatering activities </w:t>
      </w:r>
      <w:r w:rsidR="004315F9" w:rsidRPr="00B41B60">
        <w:rPr>
          <w:rFonts w:cs="Arial"/>
        </w:rPr>
        <w:t>not subject to a separate NPDES permit</w:t>
      </w:r>
      <w:r w:rsidR="00CB085C" w:rsidRPr="00B41B60">
        <w:rPr>
          <w:rFonts w:cs="Arial"/>
        </w:rPr>
        <w:t xml:space="preserve"> are subject to the </w:t>
      </w:r>
      <w:del w:id="1154" w:author="Kronson, Amy@Waterboards" w:date="2022-06-21T08:00:00Z">
        <w:r w:rsidR="00CB085C" w:rsidRPr="00B41B60">
          <w:rPr>
            <w:rFonts w:cs="Arial"/>
          </w:rPr>
          <w:delText xml:space="preserve">NALs </w:delText>
        </w:r>
      </w:del>
      <w:ins w:id="1155" w:author="Kronson, Amy@Waterboards" w:date="2022-06-21T08:00:00Z">
        <w:r w:rsidR="0091039D">
          <w:rPr>
            <w:rFonts w:cs="Arial"/>
          </w:rPr>
          <w:t>numeric action level</w:t>
        </w:r>
        <w:r w:rsidR="0091039D" w:rsidRPr="00B41B60">
          <w:rPr>
            <w:rFonts w:cs="Arial"/>
          </w:rPr>
          <w:t xml:space="preserve">s </w:t>
        </w:r>
      </w:ins>
      <w:r w:rsidR="00CB085C" w:rsidRPr="00B41B60">
        <w:rPr>
          <w:rFonts w:cs="Arial"/>
        </w:rPr>
        <w:t>required in Attachment</w:t>
      </w:r>
      <w:r w:rsidR="00927404" w:rsidRPr="00B41B60">
        <w:rPr>
          <w:rFonts w:cs="Arial"/>
        </w:rPr>
        <w:t xml:space="preserve"> J</w:t>
      </w:r>
      <w:r w:rsidR="00DD23D5" w:rsidRPr="00B41B60">
        <w:rPr>
          <w:rFonts w:cs="Arial"/>
        </w:rPr>
        <w:t>.</w:t>
      </w:r>
    </w:p>
    <w:p w14:paraId="28BFA59A" w14:textId="0BDE039F" w:rsidR="00387AFA" w:rsidRPr="00B41B60" w:rsidRDefault="00DF4EE5" w:rsidP="000D59B1">
      <w:pPr>
        <w:tabs>
          <w:tab w:val="left" w:pos="900"/>
        </w:tabs>
        <w:ind w:left="900" w:hanging="1080"/>
        <w:rPr>
          <w:rFonts w:cs="Arial"/>
        </w:rPr>
      </w:pPr>
      <w:ins w:id="1156" w:author="Messina, Diana@Waterboards" w:date="2022-04-28T17:45:00Z">
        <w:r w:rsidRPr="00B41B60">
          <w:rPr>
            <w:rFonts w:cs="Arial"/>
          </w:rPr>
          <w:t>IV.C.3</w:t>
        </w:r>
        <w:r w:rsidR="00A0689B" w:rsidRPr="00B41B60">
          <w:rPr>
            <w:rFonts w:cs="Arial"/>
          </w:rPr>
          <w:t>.</w:t>
        </w:r>
      </w:ins>
      <w:r w:rsidRPr="00B41B60" w:rsidDel="00A0689B">
        <w:rPr>
          <w:rFonts w:cs="Arial"/>
        </w:rPr>
        <w:t>c.</w:t>
      </w:r>
      <w:r w:rsidR="009138E9" w:rsidRPr="00B41B60">
        <w:rPr>
          <w:rFonts w:cs="Arial"/>
        </w:rPr>
        <w:tab/>
      </w:r>
      <w:r w:rsidR="449259AE" w:rsidRPr="00B41B60">
        <w:rPr>
          <w:rFonts w:cs="Arial"/>
        </w:rPr>
        <w:t>For Risk Level 2 and 3 site</w:t>
      </w:r>
      <w:r w:rsidR="006152A0" w:rsidRPr="00B41B60">
        <w:rPr>
          <w:rFonts w:cs="Arial"/>
        </w:rPr>
        <w:t>s</w:t>
      </w:r>
      <w:r w:rsidR="004F44CE" w:rsidRPr="00B41B60">
        <w:rPr>
          <w:rFonts w:cs="Arial"/>
        </w:rPr>
        <w:t xml:space="preserve">, refer to Attachment D, Section </w:t>
      </w:r>
      <w:r w:rsidR="001933BD" w:rsidRPr="00B41B60">
        <w:rPr>
          <w:rFonts w:cs="Arial"/>
        </w:rPr>
        <w:t>III.D</w:t>
      </w:r>
      <w:r w:rsidR="00721250" w:rsidRPr="00B41B60">
        <w:rPr>
          <w:rFonts w:cs="Arial"/>
        </w:rPr>
        <w:t xml:space="preserve">. For </w:t>
      </w:r>
      <w:del w:id="1157" w:author="Matthew Shimizu" w:date="2022-04-22T11:25:00Z">
        <w:r w:rsidR="449259AE" w:rsidRPr="00B41B60" w:rsidDel="00035B76">
          <w:rPr>
            <w:rFonts w:cs="Arial"/>
          </w:rPr>
          <w:delText xml:space="preserve"> </w:delText>
        </w:r>
      </w:del>
      <w:r w:rsidR="449259AE" w:rsidRPr="00B41B60">
        <w:rPr>
          <w:rFonts w:cs="Arial"/>
        </w:rPr>
        <w:t>Type 2 and 3 linear underground and overhead project</w:t>
      </w:r>
      <w:r w:rsidR="00721250" w:rsidRPr="00B41B60">
        <w:rPr>
          <w:rFonts w:cs="Arial"/>
        </w:rPr>
        <w:t>s</w:t>
      </w:r>
      <w:r w:rsidR="449259AE" w:rsidRPr="00B41B60">
        <w:rPr>
          <w:rFonts w:cs="Arial"/>
        </w:rPr>
        <w:t xml:space="preserve">, </w:t>
      </w:r>
      <w:r w:rsidR="00721250" w:rsidRPr="00B41B60">
        <w:rPr>
          <w:rFonts w:cs="Arial"/>
        </w:rPr>
        <w:t xml:space="preserve">refer to Attachment E, Section </w:t>
      </w:r>
      <w:r w:rsidR="00D00D85" w:rsidRPr="00B41B60">
        <w:rPr>
          <w:rFonts w:cs="Arial"/>
        </w:rPr>
        <w:t>III.D</w:t>
      </w:r>
      <w:r w:rsidR="004D5CF0" w:rsidRPr="00B41B60">
        <w:rPr>
          <w:rFonts w:cs="Arial"/>
        </w:rPr>
        <w:t>.</w:t>
      </w:r>
      <w:r w:rsidR="00D00D85" w:rsidRPr="00B41B60">
        <w:rPr>
          <w:rFonts w:cs="Arial"/>
        </w:rPr>
        <w:t xml:space="preserve"> For</w:t>
      </w:r>
      <w:r w:rsidR="449259AE" w:rsidRPr="00B41B60">
        <w:rPr>
          <w:rFonts w:cs="Arial"/>
        </w:rPr>
        <w:t xml:space="preserve"> stormwater and authorized non-stormwater discharges</w:t>
      </w:r>
      <w:r w:rsidR="004D5CF0" w:rsidRPr="00B41B60">
        <w:rPr>
          <w:rFonts w:cs="Arial"/>
        </w:rPr>
        <w:t>,</w:t>
      </w:r>
      <w:r w:rsidR="449259AE" w:rsidRPr="00B41B60">
        <w:rPr>
          <w:rFonts w:cs="Arial"/>
        </w:rPr>
        <w:t xml:space="preserve"> </w:t>
      </w:r>
      <w:r w:rsidR="007A4AE3" w:rsidRPr="00B41B60">
        <w:rPr>
          <w:rFonts w:cs="Arial"/>
        </w:rPr>
        <w:t>the</w:t>
      </w:r>
      <w:r w:rsidR="00EB2DCE" w:rsidRPr="00B41B60" w:rsidDel="02FA394E">
        <w:rPr>
          <w:rFonts w:cs="Arial"/>
        </w:rPr>
        <w:t xml:space="preserve"> </w:t>
      </w:r>
      <w:del w:id="1158" w:author="Kronson, Amy@Waterboards" w:date="2022-06-21T08:01:00Z">
        <w:r w:rsidR="24362F83" w:rsidRPr="00B41B60">
          <w:rPr>
            <w:rFonts w:cs="Arial"/>
          </w:rPr>
          <w:delText xml:space="preserve">NAL </w:delText>
        </w:r>
      </w:del>
      <w:ins w:id="1159" w:author="Kronson, Amy@Waterboards" w:date="2022-06-21T08:01:00Z">
        <w:r w:rsidR="0091039D">
          <w:rPr>
            <w:rFonts w:cs="Arial"/>
          </w:rPr>
          <w:t>numeric action level</w:t>
        </w:r>
        <w:r w:rsidR="0091039D" w:rsidRPr="00B41B60">
          <w:rPr>
            <w:rFonts w:cs="Arial"/>
          </w:rPr>
          <w:t xml:space="preserve"> </w:t>
        </w:r>
      </w:ins>
      <w:r w:rsidR="02FA394E" w:rsidRPr="00B41B60">
        <w:rPr>
          <w:rFonts w:cs="Arial"/>
        </w:rPr>
        <w:t xml:space="preserve">for pH is </w:t>
      </w:r>
      <w:r w:rsidR="0CD74A9A" w:rsidRPr="00B41B60">
        <w:rPr>
          <w:rFonts w:cs="Arial"/>
        </w:rPr>
        <w:t xml:space="preserve">provided as a range where the lower </w:t>
      </w:r>
      <w:del w:id="1160" w:author="Kronson, Amy@Waterboards" w:date="2022-06-21T08:01:00Z">
        <w:r w:rsidR="0CD74A9A" w:rsidRPr="00B41B60">
          <w:rPr>
            <w:rFonts w:cs="Arial"/>
          </w:rPr>
          <w:delText>NAL</w:delText>
        </w:r>
        <w:r w:rsidR="007A4AE3" w:rsidRPr="00B41B60">
          <w:rPr>
            <w:rFonts w:cs="Arial"/>
          </w:rPr>
          <w:delText xml:space="preserve"> </w:delText>
        </w:r>
      </w:del>
      <w:ins w:id="1161" w:author="Kronson, Amy@Waterboards" w:date="2022-06-21T08:01:00Z">
        <w:r w:rsidR="0091039D">
          <w:rPr>
            <w:rFonts w:cs="Arial"/>
          </w:rPr>
          <w:t>value</w:t>
        </w:r>
        <w:r w:rsidR="0091039D" w:rsidRPr="00B41B60">
          <w:rPr>
            <w:rFonts w:cs="Arial"/>
          </w:rPr>
          <w:t xml:space="preserve"> </w:t>
        </w:r>
      </w:ins>
      <w:r w:rsidR="0CD74A9A" w:rsidRPr="00B41B60">
        <w:rPr>
          <w:rFonts w:cs="Arial"/>
        </w:rPr>
        <w:t>is</w:t>
      </w:r>
      <w:r w:rsidR="0ED17405" w:rsidRPr="00B41B60">
        <w:rPr>
          <w:rFonts w:cs="Arial"/>
        </w:rPr>
        <w:t xml:space="preserve"> 6.5 pH standard units and the </w:t>
      </w:r>
      <w:r w:rsidR="34877516" w:rsidRPr="00B41B60">
        <w:rPr>
          <w:rFonts w:cs="Arial"/>
        </w:rPr>
        <w:t>upper</w:t>
      </w:r>
      <w:r w:rsidR="0ED17405" w:rsidRPr="00B41B60">
        <w:rPr>
          <w:rFonts w:cs="Arial"/>
        </w:rPr>
        <w:t xml:space="preserve"> </w:t>
      </w:r>
      <w:del w:id="1162" w:author="Kronson, Amy@Waterboards" w:date="2022-06-21T08:01:00Z">
        <w:r w:rsidR="0ED17405" w:rsidRPr="00B41B60">
          <w:rPr>
            <w:rFonts w:cs="Arial"/>
          </w:rPr>
          <w:delText xml:space="preserve">NAL </w:delText>
        </w:r>
      </w:del>
      <w:ins w:id="1163" w:author="Kronson, Amy@Waterboards" w:date="2022-06-21T08:01:00Z">
        <w:r w:rsidR="00C42CA4">
          <w:rPr>
            <w:rFonts w:cs="Arial"/>
          </w:rPr>
          <w:t>value</w:t>
        </w:r>
        <w:r w:rsidR="00C42CA4" w:rsidRPr="00B41B60">
          <w:rPr>
            <w:rFonts w:cs="Arial"/>
          </w:rPr>
          <w:t xml:space="preserve"> </w:t>
        </w:r>
      </w:ins>
      <w:r w:rsidR="0ED17405" w:rsidRPr="00B41B60">
        <w:rPr>
          <w:rFonts w:cs="Arial"/>
        </w:rPr>
        <w:t xml:space="preserve">is </w:t>
      </w:r>
      <w:r w:rsidR="1B88882E" w:rsidRPr="00B41B60">
        <w:rPr>
          <w:rFonts w:cs="Arial"/>
        </w:rPr>
        <w:t xml:space="preserve">8.5 pH standard units. </w:t>
      </w:r>
      <w:r w:rsidR="00973E7B" w:rsidRPr="00B41B60">
        <w:rPr>
          <w:rFonts w:cs="Arial"/>
        </w:rPr>
        <w:t>T</w:t>
      </w:r>
      <w:r w:rsidR="008D6933" w:rsidRPr="00B41B60">
        <w:rPr>
          <w:rFonts w:cs="Arial"/>
        </w:rPr>
        <w:t>he</w:t>
      </w:r>
      <w:r w:rsidR="004E2FB9" w:rsidRPr="00B41B60">
        <w:rPr>
          <w:rFonts w:cs="Arial"/>
        </w:rPr>
        <w:t xml:space="preserve"> </w:t>
      </w:r>
      <w:r w:rsidR="008D6933" w:rsidRPr="00B41B60">
        <w:rPr>
          <w:rFonts w:cs="Arial"/>
        </w:rPr>
        <w:t xml:space="preserve">discharger </w:t>
      </w:r>
      <w:ins w:id="1164" w:author="Shimizu, Matthew@Waterboards" w:date="2022-06-02T11:36:00Z">
        <w:r w:rsidR="00FE47F8" w:rsidRPr="00B41B60">
          <w:rPr>
            <w:rFonts w:cs="Arial"/>
          </w:rPr>
          <w:t>shall</w:t>
        </w:r>
      </w:ins>
      <w:del w:id="1165" w:author="Shimizu, Matthew@Waterboards" w:date="2022-06-02T11:36:00Z">
        <w:r w:rsidR="008D6933" w:rsidRPr="00B41B60">
          <w:rPr>
            <w:rFonts w:cs="Arial"/>
          </w:rPr>
          <w:delText>may either</w:delText>
        </w:r>
      </w:del>
      <w:r w:rsidR="008D6933" w:rsidRPr="00B41B60">
        <w:rPr>
          <w:rFonts w:cs="Arial"/>
        </w:rPr>
        <w:t xml:space="preserve"> report the </w:t>
      </w:r>
      <w:ins w:id="1166" w:author="Shimizu, Matthew@Waterboards" w:date="2022-06-02T11:36:00Z">
        <w:r w:rsidR="00A730E2" w:rsidRPr="00B41B60">
          <w:rPr>
            <w:rFonts w:cs="Arial"/>
          </w:rPr>
          <w:t>field reading</w:t>
        </w:r>
      </w:ins>
      <w:ins w:id="1167" w:author="Shimizu, Matthew@Waterboards" w:date="2022-06-06T14:15:00Z">
        <w:r w:rsidR="00D52EE8" w:rsidRPr="00B41B60">
          <w:rPr>
            <w:rFonts w:cs="Arial"/>
          </w:rPr>
          <w:t xml:space="preserve"> to two</w:t>
        </w:r>
        <w:r w:rsidR="00D225A9" w:rsidRPr="00B41B60">
          <w:rPr>
            <w:rFonts w:cs="Arial"/>
          </w:rPr>
          <w:t xml:space="preserve"> decimal places</w:t>
        </w:r>
      </w:ins>
      <w:del w:id="1168" w:author="Shimizu, Matthew@Waterboards" w:date="2022-06-02T11:36:00Z">
        <w:r w:rsidR="008D6933" w:rsidRPr="00B41B60">
          <w:rPr>
            <w:rFonts w:cs="Arial"/>
          </w:rPr>
          <w:delText>median value to two decimal places or use an online pH averaging calculator, available on the Water Board Construction General Permit website, or any equivalent online calculator.</w:delText>
        </w:r>
        <w:r w:rsidR="002073BB" w:rsidRPr="00B41B60">
          <w:rPr>
            <w:rFonts w:cs="Arial"/>
          </w:rPr>
          <w:delText xml:space="preserve"> </w:delText>
        </w:r>
      </w:del>
      <w:ins w:id="1169" w:author="Shimizu, Matthew@Waterboards" w:date="2022-06-02T11:36:00Z">
        <w:r w:rsidR="00A730E2" w:rsidRPr="00B41B60">
          <w:rPr>
            <w:rFonts w:cs="Arial"/>
          </w:rPr>
          <w:t xml:space="preserve">. </w:t>
        </w:r>
      </w:ins>
      <w:r w:rsidR="3A420294" w:rsidRPr="00B41B60">
        <w:rPr>
          <w:rFonts w:cs="Arial"/>
        </w:rPr>
        <w:t>A</w:t>
      </w:r>
      <w:del w:id="1170" w:author="Brandon Roosenboom" w:date="2022-06-23T09:54:00Z">
        <w:r w:rsidR="6A955E0B" w:rsidRPr="00B41B60" w:rsidDel="0013522F">
          <w:rPr>
            <w:rFonts w:cs="Arial"/>
          </w:rPr>
          <w:delText>n</w:delText>
        </w:r>
      </w:del>
      <w:r w:rsidR="00535F36" w:rsidRPr="00B41B60">
        <w:rPr>
          <w:rFonts w:cs="Arial"/>
        </w:rPr>
        <w:t xml:space="preserve"> </w:t>
      </w:r>
      <w:ins w:id="1171" w:author="Kronson, Amy@Waterboards" w:date="2022-06-21T08:01:00Z">
        <w:r w:rsidR="00C42CA4">
          <w:rPr>
            <w:rFonts w:cs="Arial"/>
          </w:rPr>
          <w:t>numeric action level</w:t>
        </w:r>
      </w:ins>
      <w:del w:id="1172" w:author="Kronson, Amy@Waterboards" w:date="2022-06-21T08:01:00Z">
        <w:r w:rsidR="00535F36" w:rsidRPr="00B41B60">
          <w:rPr>
            <w:rFonts w:cs="Arial"/>
          </w:rPr>
          <w:delText>NAL</w:delText>
        </w:r>
      </w:del>
      <w:r w:rsidR="00535F36" w:rsidRPr="00B41B60">
        <w:rPr>
          <w:rFonts w:cs="Arial"/>
        </w:rPr>
        <w:t xml:space="preserve"> exceedance </w:t>
      </w:r>
      <w:r w:rsidR="6367F6F0" w:rsidRPr="00B41B60">
        <w:rPr>
          <w:rFonts w:cs="Arial"/>
        </w:rPr>
        <w:t xml:space="preserve">for pH </w:t>
      </w:r>
      <w:ins w:id="1173" w:author="Shimizu, Matthew@Waterboards" w:date="2022-06-02T11:36:00Z">
        <w:r w:rsidR="00D05AAC" w:rsidRPr="00B41B60">
          <w:rPr>
            <w:rFonts w:cs="Arial"/>
          </w:rPr>
          <w:t xml:space="preserve">occurs when </w:t>
        </w:r>
      </w:ins>
      <w:del w:id="1174" w:author="Shimizu, Matthew@Waterboards" w:date="2022-06-02T11:36:00Z">
        <w:r w:rsidR="00535F36" w:rsidRPr="00B41B60" w:rsidDel="00D05AAC">
          <w:rPr>
            <w:rFonts w:cs="Arial"/>
          </w:rPr>
          <w:delText xml:space="preserve">is </w:delText>
        </w:r>
      </w:del>
      <w:r w:rsidR="00535F36" w:rsidRPr="00B41B60">
        <w:rPr>
          <w:rFonts w:cs="Arial"/>
        </w:rPr>
        <w:t xml:space="preserve">the </w:t>
      </w:r>
      <w:ins w:id="1175" w:author="Shimizu, Matthew@Waterboards" w:date="2022-06-02T11:37:00Z">
        <w:r w:rsidR="00E87A16" w:rsidRPr="00B41B60">
          <w:rPr>
            <w:rFonts w:cs="Arial"/>
          </w:rPr>
          <w:t>reading, obtained per each</w:t>
        </w:r>
        <w:r w:rsidR="00535F36" w:rsidRPr="00B41B60">
          <w:rPr>
            <w:rFonts w:cs="Arial"/>
          </w:rPr>
          <w:t xml:space="preserve"> </w:t>
        </w:r>
      </w:ins>
      <w:del w:id="1176" w:author="Shimizu, Matthew@Waterboards" w:date="2022-06-02T11:37:00Z">
        <w:r w:rsidR="5620DA47" w:rsidRPr="00B41B60">
          <w:rPr>
            <w:rFonts w:cs="Arial"/>
          </w:rPr>
          <w:delText xml:space="preserve">analytical </w:delText>
        </w:r>
        <w:r w:rsidR="00535F36" w:rsidRPr="00B41B60">
          <w:rPr>
            <w:rFonts w:cs="Arial"/>
          </w:rPr>
          <w:delText xml:space="preserve">result of </w:delText>
        </w:r>
        <w:r w:rsidR="780DAB59" w:rsidRPr="00B41B60">
          <w:rPr>
            <w:rFonts w:cs="Arial"/>
          </w:rPr>
          <w:delText xml:space="preserve">the median </w:delText>
        </w:r>
        <w:r w:rsidR="00973E7B" w:rsidRPr="00B41B60">
          <w:rPr>
            <w:rFonts w:cs="Arial"/>
          </w:rPr>
          <w:delText>or calculated</w:delText>
        </w:r>
        <w:r w:rsidR="780DAB59" w:rsidRPr="00B41B60">
          <w:rPr>
            <w:rFonts w:cs="Arial"/>
          </w:rPr>
          <w:delText xml:space="preserve"> </w:delText>
        </w:r>
        <w:r w:rsidR="004E2FB9" w:rsidRPr="00B41B60">
          <w:rPr>
            <w:rFonts w:cs="Arial"/>
          </w:rPr>
          <w:delText>average</w:delText>
        </w:r>
        <w:r w:rsidR="780DAB59" w:rsidRPr="00B41B60">
          <w:rPr>
            <w:rFonts w:cs="Arial"/>
          </w:rPr>
          <w:delText xml:space="preserve"> value of at least three samples</w:delText>
        </w:r>
        <w:r w:rsidR="005E522F" w:rsidRPr="00B41B60">
          <w:rPr>
            <w:rFonts w:cs="Arial"/>
          </w:rPr>
          <w:delText xml:space="preserve"> </w:delText>
        </w:r>
        <w:r w:rsidR="00D1532F" w:rsidRPr="00B41B60">
          <w:rPr>
            <w:rFonts w:cs="Arial"/>
          </w:rPr>
          <w:delText xml:space="preserve">per </w:delText>
        </w:r>
      </w:del>
      <w:r w:rsidR="004666D2" w:rsidRPr="00B41B60">
        <w:rPr>
          <w:rFonts w:cs="Arial"/>
        </w:rPr>
        <w:t xml:space="preserve">discharge </w:t>
      </w:r>
      <w:r w:rsidR="00D1532F" w:rsidRPr="00B41B60">
        <w:rPr>
          <w:rFonts w:cs="Arial"/>
        </w:rPr>
        <w:t xml:space="preserve">location </w:t>
      </w:r>
      <w:r w:rsidR="008D7AEE" w:rsidRPr="00B41B60">
        <w:rPr>
          <w:rFonts w:cs="Arial"/>
        </w:rPr>
        <w:t>per day of each qualifying precipitation event</w:t>
      </w:r>
      <w:r w:rsidR="19827116" w:rsidRPr="00B41B60">
        <w:rPr>
          <w:rFonts w:cs="Arial"/>
        </w:rPr>
        <w:t>,</w:t>
      </w:r>
      <w:del w:id="1177" w:author="Matthew Shimizu" w:date="2022-04-22T11:25:00Z">
        <w:r w:rsidR="19827116" w:rsidRPr="00B41B60" w:rsidDel="00035B76">
          <w:rPr>
            <w:rFonts w:cs="Arial"/>
          </w:rPr>
          <w:delText>,</w:delText>
        </w:r>
      </w:del>
      <w:del w:id="1178" w:author="Shimizu, Matthew@Waterboards" w:date="2022-06-02T11:38:00Z">
        <w:r w:rsidR="19827116" w:rsidRPr="00B41B60">
          <w:rPr>
            <w:rFonts w:cs="Arial"/>
          </w:rPr>
          <w:delText xml:space="preserve"> </w:delText>
        </w:r>
        <w:r w:rsidR="00535F36" w:rsidRPr="00B41B60">
          <w:rPr>
            <w:rFonts w:cs="Arial"/>
          </w:rPr>
          <w:delText>that</w:delText>
        </w:r>
      </w:del>
      <w:r w:rsidR="34877516" w:rsidRPr="00B41B60">
        <w:rPr>
          <w:rFonts w:cs="Arial"/>
        </w:rPr>
        <w:t xml:space="preserve"> </w:t>
      </w:r>
      <w:r w:rsidR="235ED9F4" w:rsidRPr="00B41B60">
        <w:rPr>
          <w:rFonts w:cs="Arial"/>
        </w:rPr>
        <w:t>is below the</w:t>
      </w:r>
      <w:r w:rsidR="34877516" w:rsidRPr="00B41B60">
        <w:rPr>
          <w:rFonts w:cs="Arial"/>
        </w:rPr>
        <w:t xml:space="preserve"> lower </w:t>
      </w:r>
      <w:del w:id="1179" w:author="Kronson, Amy@Waterboards" w:date="2022-06-21T08:01:00Z">
        <w:r w:rsidR="34877516" w:rsidRPr="00B41B60">
          <w:rPr>
            <w:rFonts w:cs="Arial"/>
          </w:rPr>
          <w:delText xml:space="preserve">NAL </w:delText>
        </w:r>
      </w:del>
      <w:ins w:id="1180" w:author="Kronson, Amy@Waterboards" w:date="2022-06-21T08:01:00Z">
        <w:r w:rsidR="00C42CA4">
          <w:rPr>
            <w:rFonts w:cs="Arial"/>
          </w:rPr>
          <w:t>value</w:t>
        </w:r>
        <w:r w:rsidR="00C42CA4" w:rsidRPr="00B41B60">
          <w:rPr>
            <w:rFonts w:cs="Arial"/>
          </w:rPr>
          <w:t xml:space="preserve"> </w:t>
        </w:r>
      </w:ins>
      <w:r w:rsidR="17F33371" w:rsidRPr="00B41B60">
        <w:rPr>
          <w:rFonts w:cs="Arial"/>
        </w:rPr>
        <w:t>or</w:t>
      </w:r>
      <w:r w:rsidR="00535F36" w:rsidRPr="00B41B60">
        <w:rPr>
          <w:rFonts w:cs="Arial"/>
        </w:rPr>
        <w:t xml:space="preserve"> </w:t>
      </w:r>
      <w:r w:rsidR="235ED9F4" w:rsidRPr="00B41B60">
        <w:rPr>
          <w:rFonts w:cs="Arial"/>
        </w:rPr>
        <w:t xml:space="preserve">above </w:t>
      </w:r>
      <w:r w:rsidR="56E31C7C" w:rsidRPr="00B41B60">
        <w:rPr>
          <w:rFonts w:cs="Arial"/>
        </w:rPr>
        <w:t xml:space="preserve">the </w:t>
      </w:r>
      <w:r w:rsidR="34877516" w:rsidRPr="00B41B60">
        <w:rPr>
          <w:rFonts w:cs="Arial"/>
        </w:rPr>
        <w:t xml:space="preserve">upper </w:t>
      </w:r>
      <w:del w:id="1181" w:author="Kronson, Amy@Waterboards" w:date="2022-06-21T08:01:00Z">
        <w:r w:rsidR="34877516" w:rsidRPr="00B41B60">
          <w:rPr>
            <w:rFonts w:cs="Arial"/>
          </w:rPr>
          <w:delText>NAL</w:delText>
        </w:r>
      </w:del>
      <w:ins w:id="1182" w:author="Kronson, Amy@Waterboards" w:date="2022-06-21T08:01:00Z">
        <w:r w:rsidR="00C42CA4">
          <w:rPr>
            <w:rFonts w:cs="Arial"/>
          </w:rPr>
          <w:t>value</w:t>
        </w:r>
      </w:ins>
      <w:r w:rsidR="08EF91F7" w:rsidRPr="00B41B60">
        <w:rPr>
          <w:rFonts w:cs="Arial"/>
        </w:rPr>
        <w:t xml:space="preserve">, as shown </w:t>
      </w:r>
      <w:r w:rsidR="00535F36" w:rsidRPr="00B41B60">
        <w:rPr>
          <w:rFonts w:cs="Arial"/>
        </w:rPr>
        <w:t xml:space="preserve">in </w:t>
      </w:r>
      <w:r w:rsidR="47FA0A7F" w:rsidRPr="00B41B60">
        <w:rPr>
          <w:rFonts w:cs="Arial"/>
        </w:rPr>
        <w:t>T</w:t>
      </w:r>
      <w:r w:rsidR="00535F36" w:rsidRPr="00B41B60">
        <w:rPr>
          <w:rFonts w:cs="Arial"/>
        </w:rPr>
        <w:t xml:space="preserve">able 1 of this </w:t>
      </w:r>
      <w:ins w:id="1183" w:author="Shimizu, Matthew@Waterboards" w:date="2022-06-28T14:37:00Z">
        <w:r w:rsidR="002D0839">
          <w:rPr>
            <w:rFonts w:cs="Arial"/>
          </w:rPr>
          <w:t>S</w:t>
        </w:r>
      </w:ins>
      <w:ins w:id="1184" w:author="Ella Golovey" w:date="2022-06-10T09:45:00Z">
        <w:del w:id="1185" w:author="Shimizu, Matthew@Waterboards" w:date="2022-06-28T14:37:00Z">
          <w:r w:rsidR="003C2D07">
            <w:rPr>
              <w:rFonts w:cs="Arial"/>
            </w:rPr>
            <w:delText>s</w:delText>
          </w:r>
        </w:del>
      </w:ins>
      <w:del w:id="1186" w:author="Ella Golovey" w:date="2022-06-10T09:45:00Z">
        <w:r w:rsidR="00456BC2" w:rsidRPr="00B41B60">
          <w:rPr>
            <w:rFonts w:cs="Arial"/>
          </w:rPr>
          <w:delText>S</w:delText>
        </w:r>
      </w:del>
      <w:r w:rsidR="00535F36" w:rsidRPr="00B41B60">
        <w:rPr>
          <w:rFonts w:cs="Arial"/>
        </w:rPr>
        <w:t xml:space="preserve">ection. </w:t>
      </w:r>
    </w:p>
    <w:p w14:paraId="2B870D89" w14:textId="04C9DC5E" w:rsidR="00653BDD" w:rsidRPr="00B41B60" w:rsidRDefault="00DF4EE5" w:rsidP="000D59B1">
      <w:pPr>
        <w:tabs>
          <w:tab w:val="left" w:pos="900"/>
        </w:tabs>
        <w:ind w:left="900" w:hanging="1080"/>
        <w:rPr>
          <w:rFonts w:eastAsia="Arial" w:cs="Arial"/>
        </w:rPr>
      </w:pPr>
      <w:ins w:id="1187" w:author="Messina, Diana@Waterboards" w:date="2022-04-28T17:45:00Z">
        <w:r w:rsidRPr="00B41B60">
          <w:rPr>
            <w:rFonts w:cs="Arial"/>
          </w:rPr>
          <w:t>IV.C.3</w:t>
        </w:r>
        <w:r w:rsidR="00DB10F8" w:rsidRPr="00B41B60">
          <w:rPr>
            <w:rFonts w:cs="Arial"/>
          </w:rPr>
          <w:t>.</w:t>
        </w:r>
      </w:ins>
      <w:r w:rsidRPr="00B41B60" w:rsidDel="00DB10F8">
        <w:rPr>
          <w:rFonts w:cs="Arial"/>
        </w:rPr>
        <w:t>d.</w:t>
      </w:r>
      <w:r w:rsidR="009138E9" w:rsidRPr="00B41B60">
        <w:rPr>
          <w:rFonts w:cs="Arial"/>
        </w:rPr>
        <w:tab/>
      </w:r>
      <w:r w:rsidR="00D22DAC" w:rsidRPr="00B41B60">
        <w:rPr>
          <w:rFonts w:cs="Arial"/>
        </w:rPr>
        <w:t>Risk Level 2 and 3 site</w:t>
      </w:r>
      <w:r w:rsidR="00537245" w:rsidRPr="00B41B60">
        <w:rPr>
          <w:rFonts w:cs="Arial"/>
        </w:rPr>
        <w:t>s</w:t>
      </w:r>
      <w:r w:rsidR="00D22DAC" w:rsidRPr="00B41B60">
        <w:rPr>
          <w:rFonts w:cs="Arial"/>
        </w:rPr>
        <w:t xml:space="preserve">, </w:t>
      </w:r>
      <w:r w:rsidR="00537245" w:rsidRPr="00B41B60">
        <w:rPr>
          <w:rFonts w:cs="Arial"/>
        </w:rPr>
        <w:t>refer to Attachment D, Section III.D</w:t>
      </w:r>
      <w:r w:rsidR="00F55D07" w:rsidRPr="00B41B60">
        <w:rPr>
          <w:rFonts w:cs="Arial"/>
        </w:rPr>
        <w:t>.</w:t>
      </w:r>
      <w:r w:rsidR="00D22DAC" w:rsidRPr="00B41B60">
        <w:rPr>
          <w:rFonts w:cs="Arial"/>
        </w:rPr>
        <w:t xml:space="preserve"> </w:t>
      </w:r>
      <w:r w:rsidR="00F55D07" w:rsidRPr="00B41B60">
        <w:rPr>
          <w:rFonts w:cs="Arial"/>
        </w:rPr>
        <w:t xml:space="preserve">For </w:t>
      </w:r>
      <w:r w:rsidR="00D22DAC" w:rsidRPr="00B41B60">
        <w:rPr>
          <w:rFonts w:cs="Arial"/>
        </w:rPr>
        <w:t>Type 2 and 3 linear underground and overhead project</w:t>
      </w:r>
      <w:r w:rsidR="00F55D07" w:rsidRPr="00B41B60">
        <w:rPr>
          <w:rFonts w:cs="Arial"/>
        </w:rPr>
        <w:t>s</w:t>
      </w:r>
      <w:r w:rsidR="00D22DAC" w:rsidRPr="00B41B60">
        <w:rPr>
          <w:rFonts w:cs="Arial"/>
        </w:rPr>
        <w:t xml:space="preserve">, </w:t>
      </w:r>
      <w:r w:rsidR="00F55D07" w:rsidRPr="00B41B60">
        <w:rPr>
          <w:rFonts w:cs="Arial"/>
        </w:rPr>
        <w:t>refer to Attachment E, Section III.D</w:t>
      </w:r>
      <w:r w:rsidR="00182075" w:rsidRPr="00B41B60">
        <w:rPr>
          <w:rFonts w:cs="Arial"/>
        </w:rPr>
        <w:t>. For</w:t>
      </w:r>
      <w:r w:rsidR="00D22DAC" w:rsidRPr="00B41B60">
        <w:rPr>
          <w:rFonts w:cs="Arial"/>
        </w:rPr>
        <w:t xml:space="preserve"> </w:t>
      </w:r>
      <w:r w:rsidR="00F1160D" w:rsidRPr="00B41B60">
        <w:rPr>
          <w:rFonts w:cs="Arial"/>
        </w:rPr>
        <w:t xml:space="preserve">stormwater and authorized non-stormwater discharges </w:t>
      </w:r>
      <w:r w:rsidR="007A4AE3" w:rsidRPr="00B41B60">
        <w:rPr>
          <w:rFonts w:cs="Arial"/>
        </w:rPr>
        <w:t xml:space="preserve">the </w:t>
      </w:r>
      <w:del w:id="1188" w:author="Kronson, Amy@Waterboards" w:date="2022-06-21T08:02:00Z">
        <w:r w:rsidR="007A4AE3" w:rsidRPr="00B41B60">
          <w:rPr>
            <w:rFonts w:cs="Arial"/>
          </w:rPr>
          <w:delText>NAL</w:delText>
        </w:r>
      </w:del>
      <w:ins w:id="1189" w:author="Kronson, Amy@Waterboards" w:date="2022-06-21T08:02:00Z">
        <w:r w:rsidR="00C42CA4">
          <w:rPr>
            <w:rFonts w:cs="Arial"/>
          </w:rPr>
          <w:t>numeric action level</w:t>
        </w:r>
      </w:ins>
      <w:r w:rsidR="007A4AE3" w:rsidRPr="00B41B60">
        <w:rPr>
          <w:rFonts w:cs="Arial"/>
        </w:rPr>
        <w:t xml:space="preserve"> for turbidity is 250 </w:t>
      </w:r>
      <w:r w:rsidR="000600AF" w:rsidRPr="00B41B60">
        <w:rPr>
          <w:rFonts w:cs="Arial"/>
        </w:rPr>
        <w:t>Nephelometric Turbidity Units (NTU)</w:t>
      </w:r>
      <w:r w:rsidR="007A4AE3" w:rsidRPr="00B41B60">
        <w:rPr>
          <w:rFonts w:cs="Arial"/>
        </w:rPr>
        <w:t xml:space="preserve">. </w:t>
      </w:r>
      <w:r w:rsidR="000B1F6A" w:rsidRPr="00B41B60">
        <w:rPr>
          <w:rFonts w:cs="Arial"/>
        </w:rPr>
        <w:t xml:space="preserve">An exceedance of the turbidity </w:t>
      </w:r>
      <w:del w:id="1190" w:author="Kronson, Amy@Waterboards" w:date="2022-06-21T08:02:00Z">
        <w:r w:rsidR="000B1F6A" w:rsidRPr="00B41B60">
          <w:rPr>
            <w:rFonts w:cs="Arial"/>
          </w:rPr>
          <w:delText xml:space="preserve">NAL </w:delText>
        </w:r>
      </w:del>
      <w:ins w:id="1191" w:author="Kronson, Amy@Waterboards" w:date="2022-06-21T08:02:00Z">
        <w:r w:rsidR="00C42CA4">
          <w:rPr>
            <w:rFonts w:cs="Arial"/>
          </w:rPr>
          <w:t>numeric action level</w:t>
        </w:r>
        <w:r w:rsidR="00C42CA4" w:rsidRPr="00B41B60">
          <w:rPr>
            <w:rFonts w:cs="Arial"/>
          </w:rPr>
          <w:t xml:space="preserve"> </w:t>
        </w:r>
      </w:ins>
      <w:r w:rsidR="000B1F6A" w:rsidRPr="00B41B60">
        <w:rPr>
          <w:rFonts w:cs="Arial"/>
        </w:rPr>
        <w:t xml:space="preserve">occurs when </w:t>
      </w:r>
      <w:r w:rsidR="00E641E9" w:rsidRPr="00B41B60">
        <w:rPr>
          <w:rFonts w:cs="Arial"/>
        </w:rPr>
        <w:t xml:space="preserve">the </w:t>
      </w:r>
      <w:ins w:id="1192" w:author="Shimizu, Matthew@Waterboards" w:date="2022-06-02T11:38:00Z">
        <w:r w:rsidR="00A13AD1" w:rsidRPr="00B41B60">
          <w:rPr>
            <w:rFonts w:cs="Arial"/>
          </w:rPr>
          <w:t>field reading</w:t>
        </w:r>
      </w:ins>
      <w:ins w:id="1193" w:author="Shimizu, Matthew@Waterboards" w:date="2022-06-02T11:39:00Z">
        <w:r w:rsidR="00A13AD1" w:rsidRPr="00B41B60">
          <w:rPr>
            <w:rFonts w:cs="Arial"/>
          </w:rPr>
          <w:t>, obtained per each</w:t>
        </w:r>
      </w:ins>
      <w:del w:id="1194" w:author="Shimizu, Matthew@Waterboards" w:date="2022-06-02T11:39:00Z">
        <w:r w:rsidR="00E641E9" w:rsidRPr="00B41B60">
          <w:rPr>
            <w:rFonts w:cs="Arial"/>
          </w:rPr>
          <w:delText>analytical result of</w:delText>
        </w:r>
        <w:r w:rsidR="6101C2DB" w:rsidRPr="00B41B60">
          <w:rPr>
            <w:rFonts w:cs="Arial"/>
          </w:rPr>
          <w:delText xml:space="preserve"> the mean value of </w:delText>
        </w:r>
        <w:r w:rsidR="003807C4" w:rsidRPr="00B41B60">
          <w:rPr>
            <w:rFonts w:cs="Arial"/>
          </w:rPr>
          <w:delText xml:space="preserve">all samples collected, but </w:delText>
        </w:r>
        <w:r w:rsidR="6101C2DB" w:rsidRPr="00B41B60">
          <w:rPr>
            <w:rFonts w:cs="Arial"/>
          </w:rPr>
          <w:delText>at least three samples</w:delText>
        </w:r>
        <w:r w:rsidR="008A1006" w:rsidRPr="00B41B60">
          <w:rPr>
            <w:rFonts w:cs="Arial"/>
          </w:rPr>
          <w:delText>, take</w:delText>
        </w:r>
        <w:r w:rsidR="00167BC1" w:rsidRPr="00B41B60">
          <w:rPr>
            <w:rFonts w:cs="Arial"/>
          </w:rPr>
          <w:delText>n</w:delText>
        </w:r>
        <w:r w:rsidR="008A1006" w:rsidRPr="00B41B60">
          <w:rPr>
            <w:rFonts w:cs="Arial"/>
          </w:rPr>
          <w:delText xml:space="preserve"> at </w:delText>
        </w:r>
        <w:r w:rsidR="00E03032" w:rsidRPr="00B41B60">
          <w:rPr>
            <w:rFonts w:cs="Arial"/>
          </w:rPr>
          <w:delText xml:space="preserve">each </w:delText>
        </w:r>
        <w:r w:rsidR="008A1006" w:rsidRPr="00B41B60">
          <w:rPr>
            <w:rFonts w:cs="Arial"/>
          </w:rPr>
          <w:delText>site</w:delText>
        </w:r>
      </w:del>
      <w:r w:rsidR="008A1006" w:rsidRPr="00B41B60">
        <w:rPr>
          <w:rFonts w:cs="Arial"/>
        </w:rPr>
        <w:t xml:space="preserve"> discharge</w:t>
      </w:r>
      <w:r w:rsidR="00570C62" w:rsidRPr="00B41B60">
        <w:rPr>
          <w:rFonts w:cs="Arial"/>
        </w:rPr>
        <w:t xml:space="preserve"> </w:t>
      </w:r>
      <w:r w:rsidR="008A1006" w:rsidRPr="00B41B60">
        <w:rPr>
          <w:rFonts w:cs="Arial"/>
        </w:rPr>
        <w:t>location</w:t>
      </w:r>
      <w:ins w:id="1195" w:author="Shimizu, Matthew@Waterboards" w:date="2022-06-02T11:40:00Z">
        <w:r w:rsidR="00823C3A" w:rsidRPr="00B41B60">
          <w:rPr>
            <w:rFonts w:cs="Arial"/>
          </w:rPr>
          <w:t xml:space="preserve"> per </w:t>
        </w:r>
        <w:r w:rsidR="00823C3A" w:rsidRPr="00B41B60">
          <w:rPr>
            <w:rFonts w:cs="Arial"/>
          </w:rPr>
          <w:lastRenderedPageBreak/>
          <w:t>day</w:t>
        </w:r>
        <w:r w:rsidR="003821F1" w:rsidRPr="00B41B60">
          <w:rPr>
            <w:rFonts w:cs="Arial"/>
          </w:rPr>
          <w:t xml:space="preserve"> of each qualifying event</w:t>
        </w:r>
      </w:ins>
      <w:del w:id="1196" w:author="Shimizu, Matthew@Waterboards" w:date="2022-06-02T11:40:00Z">
        <w:r w:rsidR="008A1006" w:rsidRPr="00B41B60">
          <w:rPr>
            <w:rFonts w:cs="Arial"/>
          </w:rPr>
          <w:delText>(s)</w:delText>
        </w:r>
      </w:del>
      <w:r w:rsidR="008A1006" w:rsidRPr="00B41B60">
        <w:rPr>
          <w:rFonts w:cs="Arial"/>
        </w:rPr>
        <w:t>,</w:t>
      </w:r>
      <w:r w:rsidR="00137CD6" w:rsidRPr="00B41B60">
        <w:rPr>
          <w:rFonts w:cs="Arial"/>
        </w:rPr>
        <w:t xml:space="preserve"> is over 250 NTU</w:t>
      </w:r>
      <w:r w:rsidR="004B0A4A" w:rsidRPr="00B41B60">
        <w:rPr>
          <w:rFonts w:cs="Arial"/>
        </w:rPr>
        <w:t xml:space="preserve">, as shown in Table 1 of this </w:t>
      </w:r>
      <w:r w:rsidR="004B0A4A" w:rsidRPr="00B41B60">
        <w:rPr>
          <w:rFonts w:cs="Arial"/>
        </w:rPr>
        <w:t>S</w:t>
      </w:r>
      <w:r w:rsidR="004B0A4A" w:rsidRPr="00B41B60">
        <w:rPr>
          <w:rFonts w:cs="Arial"/>
        </w:rPr>
        <w:t>ection</w:t>
      </w:r>
      <w:r w:rsidR="00137CD6" w:rsidRPr="00B41B60">
        <w:rPr>
          <w:rFonts w:cs="Arial"/>
        </w:rPr>
        <w:t>.</w:t>
      </w:r>
      <w:r w:rsidR="007A4AE3" w:rsidRPr="00B41B60">
        <w:rPr>
          <w:rFonts w:cs="Arial"/>
        </w:rPr>
        <w:t xml:space="preserve"> </w:t>
      </w:r>
    </w:p>
    <w:p w14:paraId="1F161D07" w14:textId="4D81E0E3" w:rsidR="00A10B3B" w:rsidRPr="001049FB" w:rsidRDefault="00A10B3B" w:rsidP="00987CF1">
      <w:pPr>
        <w:pStyle w:val="Caption"/>
        <w:keepNext/>
        <w:spacing w:after="0"/>
        <w:ind w:left="900" w:hanging="900"/>
        <w:rPr>
          <w:rFonts w:cs="Arial"/>
          <w:b/>
          <w:szCs w:val="24"/>
        </w:rPr>
      </w:pPr>
      <w:r w:rsidRPr="001049FB">
        <w:rPr>
          <w:rFonts w:cs="Arial"/>
          <w:b/>
          <w:szCs w:val="24"/>
        </w:rPr>
        <w:t xml:space="preserve">Table </w:t>
      </w:r>
      <w:r w:rsidRPr="001049FB">
        <w:rPr>
          <w:rFonts w:cs="Arial"/>
          <w:b/>
          <w:szCs w:val="24"/>
        </w:rPr>
        <w:fldChar w:fldCharType="begin"/>
      </w:r>
      <w:r w:rsidRPr="001049FB">
        <w:rPr>
          <w:rFonts w:cs="Arial"/>
          <w:b/>
          <w:szCs w:val="24"/>
        </w:rPr>
        <w:instrText xml:space="preserve"> SEQ Table \* ARABIC </w:instrText>
      </w:r>
      <w:r w:rsidRPr="001049FB">
        <w:rPr>
          <w:rFonts w:cs="Arial"/>
          <w:b/>
          <w:szCs w:val="24"/>
        </w:rPr>
        <w:fldChar w:fldCharType="separate"/>
      </w:r>
      <w:r w:rsidR="00247F56" w:rsidRPr="001049FB">
        <w:rPr>
          <w:rFonts w:cs="Arial"/>
          <w:b/>
          <w:noProof/>
          <w:szCs w:val="24"/>
        </w:rPr>
        <w:t>1</w:t>
      </w:r>
      <w:r w:rsidRPr="001049FB">
        <w:rPr>
          <w:rFonts w:cs="Arial"/>
          <w:b/>
          <w:szCs w:val="24"/>
        </w:rPr>
        <w:fldChar w:fldCharType="end"/>
      </w:r>
      <w:r w:rsidR="00C3056D" w:rsidRPr="001049FB">
        <w:rPr>
          <w:rFonts w:cs="Arial"/>
          <w:b/>
          <w:szCs w:val="24"/>
        </w:rPr>
        <w:t>.</w:t>
      </w:r>
      <w:r w:rsidRPr="001049FB">
        <w:rPr>
          <w:rFonts w:cs="Arial"/>
          <w:b/>
          <w:szCs w:val="24"/>
        </w:rPr>
        <w:t xml:space="preserve"> Numeric Action Levels, Test Methods, Detection Limits, and Reporting Units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25"/>
        <w:gridCol w:w="2435"/>
        <w:gridCol w:w="1620"/>
        <w:gridCol w:w="1350"/>
        <w:gridCol w:w="900"/>
        <w:gridCol w:w="1530"/>
      </w:tblGrid>
      <w:tr w:rsidR="00535F36" w:rsidRPr="001049FB" w14:paraId="3E6FA821" w14:textId="77777777" w:rsidTr="00732FF3">
        <w:trPr>
          <w:trHeight w:val="561"/>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3FFEA" w14:textId="69CB45A6" w:rsidR="00535F36" w:rsidRPr="00470103" w:rsidRDefault="00535F36" w:rsidP="00C067FF">
            <w:pPr>
              <w:keepNext/>
              <w:jc w:val="center"/>
              <w:rPr>
                <w:rFonts w:cs="Arial"/>
                <w:b/>
              </w:rPr>
            </w:pPr>
            <w:r w:rsidRPr="00470103">
              <w:rPr>
                <w:rFonts w:cs="Arial"/>
                <w:b/>
              </w:rPr>
              <w:t>Parameter</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D9E7A" w14:textId="77777777" w:rsidR="00535F36" w:rsidRPr="00470103" w:rsidRDefault="00535F36" w:rsidP="00C067FF">
            <w:pPr>
              <w:keepNext/>
              <w:jc w:val="center"/>
              <w:rPr>
                <w:rFonts w:cs="Arial"/>
                <w:b/>
              </w:rPr>
            </w:pPr>
            <w:r w:rsidRPr="00470103">
              <w:rPr>
                <w:rFonts w:cs="Arial"/>
                <w:b/>
              </w:rPr>
              <w:t>Test Method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5B2CB" w14:textId="05E21A93" w:rsidR="00535F36" w:rsidRPr="00470103" w:rsidRDefault="00535F36" w:rsidP="00C067FF">
            <w:pPr>
              <w:keepNext/>
              <w:jc w:val="center"/>
              <w:rPr>
                <w:rFonts w:cs="Arial"/>
                <w:b/>
              </w:rPr>
            </w:pPr>
            <w:r w:rsidRPr="00470103">
              <w:rPr>
                <w:rFonts w:cs="Arial"/>
                <w:b/>
              </w:rPr>
              <w:t>Discharge</w:t>
            </w:r>
            <w:r w:rsidR="00412EAF" w:rsidRPr="00470103">
              <w:rPr>
                <w:rFonts w:cs="Arial"/>
                <w:b/>
              </w:rPr>
              <w:t>r</w:t>
            </w:r>
            <w:r w:rsidRPr="00470103">
              <w:rPr>
                <w:rFonts w:cs="Arial"/>
                <w:b/>
              </w:rPr>
              <w:t xml:space="preserve"> Type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8F4FB" w14:textId="6CCB805E" w:rsidR="00535F36" w:rsidRPr="00470103" w:rsidRDefault="00A10B3B" w:rsidP="00C067FF">
            <w:pPr>
              <w:keepNext/>
              <w:jc w:val="center"/>
              <w:rPr>
                <w:rFonts w:cs="Arial"/>
                <w:b/>
              </w:rPr>
            </w:pPr>
            <w:r w:rsidRPr="00470103">
              <w:rPr>
                <w:rFonts w:cs="Arial"/>
                <w:b/>
              </w:rPr>
              <w:t>Method</w:t>
            </w:r>
            <w:r w:rsidR="00535F36" w:rsidRPr="00470103">
              <w:rPr>
                <w:rFonts w:cs="Arial"/>
                <w:b/>
              </w:rPr>
              <w:t xml:space="preserve"> Detection Limit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B15DB" w14:textId="77777777" w:rsidR="00535F36" w:rsidRPr="00470103" w:rsidRDefault="00535F36" w:rsidP="00C067FF">
            <w:pPr>
              <w:keepNext/>
              <w:jc w:val="center"/>
              <w:rPr>
                <w:rFonts w:cs="Arial"/>
                <w:b/>
              </w:rPr>
            </w:pPr>
            <w:r w:rsidRPr="00470103">
              <w:rPr>
                <w:rFonts w:cs="Arial"/>
                <w:b/>
              </w:rPr>
              <w:t>Units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22FC7" w14:textId="7B91631E" w:rsidR="00535F36" w:rsidRPr="00470103" w:rsidRDefault="00535F36" w:rsidP="00C067FF">
            <w:pPr>
              <w:keepNext/>
              <w:jc w:val="center"/>
              <w:rPr>
                <w:rFonts w:cs="Arial"/>
                <w:b/>
              </w:rPr>
            </w:pPr>
            <w:r w:rsidRPr="00470103">
              <w:rPr>
                <w:rFonts w:cs="Arial"/>
                <w:b/>
              </w:rPr>
              <w:t>Numeric Action Level</w:t>
            </w:r>
            <w:r w:rsidR="006B65C9" w:rsidRPr="00470103">
              <w:rPr>
                <w:rFonts w:cs="Arial"/>
                <w:b/>
              </w:rPr>
              <w:t xml:space="preserve"> </w:t>
            </w:r>
            <w:del w:id="1197" w:author="Kronson, Amy@Waterboards" w:date="2022-06-21T08:02:00Z">
              <w:r w:rsidR="006B65C9" w:rsidRPr="00470103">
                <w:rPr>
                  <w:rFonts w:cs="Arial"/>
                  <w:b/>
                </w:rPr>
                <w:delText>(NAL)</w:delText>
              </w:r>
            </w:del>
          </w:p>
        </w:tc>
      </w:tr>
      <w:tr w:rsidR="00DB7D0E" w:rsidRPr="001049FB" w14:paraId="1BA9C151" w14:textId="77777777" w:rsidTr="00732FF3">
        <w:trPr>
          <w:trHeight w:val="1572"/>
          <w:jc w:val="center"/>
        </w:trPr>
        <w:tc>
          <w:tcPr>
            <w:tcW w:w="1525" w:type="dxa"/>
            <w:tcBorders>
              <w:top w:val="single" w:sz="4" w:space="0" w:color="auto"/>
              <w:left w:val="single" w:sz="4" w:space="0" w:color="auto"/>
              <w:bottom w:val="single" w:sz="4" w:space="0" w:color="auto"/>
              <w:right w:val="single" w:sz="4" w:space="0" w:color="auto"/>
            </w:tcBorders>
            <w:vAlign w:val="center"/>
          </w:tcPr>
          <w:p w14:paraId="056F93C5" w14:textId="2761AB81" w:rsidR="00DB7D0E" w:rsidRPr="00470103" w:rsidRDefault="00DB7D0E" w:rsidP="00732FF3">
            <w:pPr>
              <w:keepNext/>
              <w:ind w:left="-18"/>
              <w:jc w:val="center"/>
              <w:rPr>
                <w:rFonts w:cs="Arial"/>
              </w:rPr>
            </w:pPr>
            <w:r w:rsidRPr="00470103">
              <w:rPr>
                <w:rFonts w:cs="Arial"/>
              </w:rPr>
              <w:t>TMDL-</w:t>
            </w:r>
            <w:ins w:id="1198" w:author="Ella Golovey" w:date="2022-06-10T09:51:00Z">
              <w:r w:rsidR="00C96AAC">
                <w:rPr>
                  <w:rFonts w:cs="Arial"/>
                </w:rPr>
                <w:t>R</w:t>
              </w:r>
            </w:ins>
            <w:del w:id="1199" w:author="Ella Golovey" w:date="2022-06-10T09:51:00Z">
              <w:r w:rsidR="00D809D0" w:rsidRPr="00470103">
                <w:rPr>
                  <w:rFonts w:cs="Arial"/>
                </w:rPr>
                <w:delText>r</w:delText>
              </w:r>
            </w:del>
            <w:r w:rsidR="00D809D0" w:rsidRPr="00470103">
              <w:rPr>
                <w:rFonts w:cs="Arial"/>
              </w:rPr>
              <w:t>elated</w:t>
            </w:r>
            <w:r w:rsidRPr="00470103">
              <w:rPr>
                <w:rFonts w:cs="Arial"/>
              </w:rPr>
              <w:t xml:space="preserve"> </w:t>
            </w:r>
            <w:r w:rsidR="000A739D" w:rsidRPr="00470103">
              <w:rPr>
                <w:rFonts w:cs="Arial"/>
              </w:rPr>
              <w:t>Pollutant</w:t>
            </w:r>
          </w:p>
        </w:tc>
        <w:tc>
          <w:tcPr>
            <w:tcW w:w="2435" w:type="dxa"/>
            <w:tcBorders>
              <w:top w:val="single" w:sz="4" w:space="0" w:color="auto"/>
              <w:left w:val="single" w:sz="4" w:space="0" w:color="auto"/>
              <w:bottom w:val="single" w:sz="4" w:space="0" w:color="auto"/>
              <w:right w:val="single" w:sz="4" w:space="0" w:color="auto"/>
            </w:tcBorders>
            <w:vAlign w:val="center"/>
          </w:tcPr>
          <w:p w14:paraId="2484ABF5" w14:textId="0F893CCC" w:rsidR="00DB7D0E" w:rsidRPr="00470103" w:rsidRDefault="000A739D" w:rsidP="00C067FF">
            <w:pPr>
              <w:keepNext/>
              <w:jc w:val="center"/>
              <w:rPr>
                <w:rFonts w:cs="Arial"/>
              </w:rPr>
            </w:pPr>
            <w:r w:rsidRPr="00470103">
              <w:rPr>
                <w:rFonts w:cs="Arial"/>
              </w:rPr>
              <w:t xml:space="preserve">U.S. EPA-approved test method for </w:t>
            </w:r>
            <w:del w:id="1200" w:author="Messina, Diana@Waterboards" w:date="2022-04-27T17:41:00Z">
              <w:r w:rsidRPr="00470103">
                <w:rPr>
                  <w:rFonts w:cs="Arial"/>
                </w:rPr>
                <w:delText>the</w:delText>
              </w:r>
            </w:del>
            <w:r w:rsidRPr="00470103">
              <w:rPr>
                <w:rFonts w:cs="Arial"/>
              </w:rPr>
              <w:t xml:space="preserve"> specific pollutant parameter</w:t>
            </w:r>
          </w:p>
        </w:tc>
        <w:tc>
          <w:tcPr>
            <w:tcW w:w="1620" w:type="dxa"/>
            <w:tcBorders>
              <w:top w:val="single" w:sz="4" w:space="0" w:color="auto"/>
              <w:left w:val="single" w:sz="4" w:space="0" w:color="auto"/>
              <w:right w:val="single" w:sz="4" w:space="0" w:color="auto"/>
            </w:tcBorders>
            <w:vAlign w:val="center"/>
          </w:tcPr>
          <w:p w14:paraId="10C5A31C" w14:textId="17989D9B" w:rsidR="00DB7D0E" w:rsidRPr="001049FB" w:rsidRDefault="0065192D" w:rsidP="009A3CDB">
            <w:pPr>
              <w:pStyle w:val="EndnoteText"/>
              <w:keepNext/>
              <w:spacing w:before="0" w:after="0"/>
              <w:jc w:val="center"/>
              <w:rPr>
                <w:rFonts w:cs="Arial"/>
                <w:szCs w:val="24"/>
              </w:rPr>
            </w:pPr>
            <w:r w:rsidRPr="001049FB">
              <w:rPr>
                <w:rFonts w:cs="Arial"/>
                <w:szCs w:val="24"/>
              </w:rPr>
              <w:t>Responsible Dischargers</w:t>
            </w:r>
          </w:p>
        </w:tc>
        <w:tc>
          <w:tcPr>
            <w:tcW w:w="1350" w:type="dxa"/>
            <w:tcBorders>
              <w:top w:val="single" w:sz="4" w:space="0" w:color="auto"/>
              <w:left w:val="single" w:sz="4" w:space="0" w:color="auto"/>
              <w:bottom w:val="single" w:sz="4" w:space="0" w:color="auto"/>
              <w:right w:val="single" w:sz="4" w:space="0" w:color="auto"/>
            </w:tcBorders>
            <w:vAlign w:val="center"/>
          </w:tcPr>
          <w:p w14:paraId="090F1921" w14:textId="0D459D08" w:rsidR="00DB7D0E" w:rsidRPr="001049FB" w:rsidRDefault="0065192D" w:rsidP="00C067FF">
            <w:pPr>
              <w:pStyle w:val="EndnoteText"/>
              <w:keepNext/>
              <w:spacing w:before="0" w:after="0"/>
              <w:jc w:val="center"/>
              <w:rPr>
                <w:rFonts w:cs="Arial"/>
                <w:szCs w:val="24"/>
              </w:rPr>
            </w:pPr>
            <w:r w:rsidRPr="001049FB">
              <w:rPr>
                <w:rFonts w:cs="Arial"/>
                <w:szCs w:val="24"/>
              </w:rPr>
              <w:t>Depends on the test method</w:t>
            </w:r>
          </w:p>
        </w:tc>
        <w:tc>
          <w:tcPr>
            <w:tcW w:w="900" w:type="dxa"/>
            <w:tcBorders>
              <w:top w:val="single" w:sz="4" w:space="0" w:color="auto"/>
              <w:left w:val="single" w:sz="4" w:space="0" w:color="auto"/>
              <w:bottom w:val="single" w:sz="4" w:space="0" w:color="auto"/>
              <w:right w:val="single" w:sz="4" w:space="0" w:color="auto"/>
            </w:tcBorders>
            <w:vAlign w:val="center"/>
          </w:tcPr>
          <w:p w14:paraId="2343C40F" w14:textId="7A1B21F9" w:rsidR="00DB7D0E" w:rsidRPr="00470103" w:rsidRDefault="00B6571E" w:rsidP="00C067FF">
            <w:pPr>
              <w:keepNext/>
              <w:jc w:val="center"/>
              <w:rPr>
                <w:rFonts w:cs="Arial"/>
              </w:rPr>
            </w:pPr>
            <w:r w:rsidRPr="00470103">
              <w:rPr>
                <w:rFonts w:cs="Arial"/>
              </w:rPr>
              <w:t>mg/L</w:t>
            </w:r>
          </w:p>
        </w:tc>
        <w:tc>
          <w:tcPr>
            <w:tcW w:w="1530" w:type="dxa"/>
            <w:tcBorders>
              <w:top w:val="single" w:sz="4" w:space="0" w:color="auto"/>
              <w:left w:val="single" w:sz="4" w:space="0" w:color="auto"/>
              <w:right w:val="single" w:sz="4" w:space="0" w:color="auto"/>
            </w:tcBorders>
            <w:vAlign w:val="center"/>
          </w:tcPr>
          <w:p w14:paraId="79C52858" w14:textId="04C212C6" w:rsidR="00DB7D0E" w:rsidRPr="00470103" w:rsidRDefault="00237CAA" w:rsidP="00C067FF">
            <w:pPr>
              <w:keepNext/>
              <w:jc w:val="center"/>
              <w:rPr>
                <w:rFonts w:cs="Arial"/>
              </w:rPr>
            </w:pPr>
            <w:r w:rsidRPr="00470103">
              <w:rPr>
                <w:rFonts w:cs="Arial"/>
              </w:rPr>
              <w:t>Refer to Table H-2 in Attachment H</w:t>
            </w:r>
          </w:p>
        </w:tc>
      </w:tr>
      <w:tr w:rsidR="00535F36" w:rsidRPr="001049FB" w14:paraId="5920990B" w14:textId="77777777" w:rsidTr="00732FF3">
        <w:trPr>
          <w:trHeight w:val="1572"/>
          <w:jc w:val="center"/>
        </w:trPr>
        <w:tc>
          <w:tcPr>
            <w:tcW w:w="1525" w:type="dxa"/>
            <w:tcBorders>
              <w:top w:val="single" w:sz="4" w:space="0" w:color="auto"/>
              <w:left w:val="single" w:sz="4" w:space="0" w:color="auto"/>
              <w:bottom w:val="single" w:sz="4" w:space="0" w:color="auto"/>
              <w:right w:val="single" w:sz="4" w:space="0" w:color="auto"/>
            </w:tcBorders>
            <w:vAlign w:val="center"/>
          </w:tcPr>
          <w:p w14:paraId="5C91D4BA" w14:textId="77777777" w:rsidR="00535F36" w:rsidRPr="00470103" w:rsidRDefault="00535F36" w:rsidP="00C067FF">
            <w:pPr>
              <w:keepNext/>
              <w:jc w:val="center"/>
              <w:rPr>
                <w:rFonts w:cs="Arial"/>
              </w:rPr>
            </w:pPr>
            <w:r w:rsidRPr="00470103">
              <w:rPr>
                <w:rFonts w:cs="Arial"/>
              </w:rPr>
              <w:t>pH</w:t>
            </w:r>
          </w:p>
        </w:tc>
        <w:tc>
          <w:tcPr>
            <w:tcW w:w="2435" w:type="dxa"/>
            <w:tcBorders>
              <w:top w:val="single" w:sz="4" w:space="0" w:color="auto"/>
              <w:left w:val="single" w:sz="4" w:space="0" w:color="auto"/>
              <w:bottom w:val="single" w:sz="4" w:space="0" w:color="auto"/>
              <w:right w:val="single" w:sz="4" w:space="0" w:color="auto"/>
            </w:tcBorders>
            <w:vAlign w:val="center"/>
          </w:tcPr>
          <w:p w14:paraId="619ABC22" w14:textId="1C286102" w:rsidR="00535F36" w:rsidRPr="00470103" w:rsidRDefault="00535F36" w:rsidP="00C067FF">
            <w:pPr>
              <w:keepNext/>
              <w:jc w:val="center"/>
              <w:rPr>
                <w:rFonts w:cs="Arial"/>
              </w:rPr>
            </w:pPr>
            <w:r w:rsidRPr="00470103">
              <w:rPr>
                <w:rFonts w:cs="Arial"/>
              </w:rPr>
              <w:t>Field test with calibrated portable instrument</w:t>
            </w:r>
            <w:r w:rsidR="009A642B" w:rsidRPr="00470103">
              <w:rPr>
                <w:rFonts w:cs="Arial"/>
              </w:rPr>
              <w:t xml:space="preserve"> using EPA approved procedures</w:t>
            </w:r>
          </w:p>
        </w:tc>
        <w:tc>
          <w:tcPr>
            <w:tcW w:w="1620" w:type="dxa"/>
            <w:tcBorders>
              <w:top w:val="single" w:sz="4" w:space="0" w:color="auto"/>
              <w:left w:val="single" w:sz="4" w:space="0" w:color="auto"/>
              <w:right w:val="single" w:sz="4" w:space="0" w:color="auto"/>
            </w:tcBorders>
            <w:vAlign w:val="center"/>
          </w:tcPr>
          <w:p w14:paraId="427EDF37" w14:textId="77777777" w:rsidR="00496576" w:rsidRPr="001049FB" w:rsidRDefault="00535F36" w:rsidP="00496576">
            <w:pPr>
              <w:pStyle w:val="EndnoteText"/>
              <w:keepNext/>
              <w:spacing w:before="0" w:after="0"/>
              <w:jc w:val="center"/>
              <w:rPr>
                <w:ins w:id="1201" w:author="Diana Messina" w:date="2022-05-01T07:08:00Z"/>
                <w:rFonts w:cs="Arial"/>
              </w:rPr>
            </w:pPr>
            <w:r w:rsidRPr="001049FB">
              <w:rPr>
                <w:rFonts w:cs="Arial"/>
                <w:szCs w:val="24"/>
              </w:rPr>
              <w:t>Risk Level 2</w:t>
            </w:r>
            <w:r w:rsidR="004C37BC" w:rsidRPr="001049FB">
              <w:rPr>
                <w:rFonts w:cs="Arial"/>
                <w:szCs w:val="24"/>
              </w:rPr>
              <w:br/>
            </w:r>
            <w:ins w:id="1202" w:author="Diana Messina" w:date="2022-05-01T07:05:00Z">
              <w:r w:rsidR="009272EE" w:rsidRPr="001049FB">
                <w:rPr>
                  <w:rFonts w:cs="Arial"/>
                  <w:szCs w:val="24"/>
                </w:rPr>
                <w:t>a</w:t>
              </w:r>
            </w:ins>
            <w:del w:id="1203" w:author="Diana Messina" w:date="2022-05-01T07:05:00Z">
              <w:r w:rsidR="004C37BC" w:rsidRPr="001049FB" w:rsidDel="009272EE">
                <w:rPr>
                  <w:rFonts w:cs="Arial"/>
                  <w:szCs w:val="24"/>
                </w:rPr>
                <w:delText>A</w:delText>
              </w:r>
            </w:del>
            <w:r w:rsidRPr="001049FB">
              <w:rPr>
                <w:rFonts w:cs="Arial"/>
                <w:szCs w:val="24"/>
              </w:rPr>
              <w:t>nd</w:t>
            </w:r>
            <w:r w:rsidR="009A3CDB" w:rsidRPr="001049FB">
              <w:rPr>
                <w:rFonts w:cs="Arial"/>
                <w:szCs w:val="24"/>
              </w:rPr>
              <w:t xml:space="preserve"> </w:t>
            </w:r>
            <w:r w:rsidRPr="001049FB">
              <w:rPr>
                <w:rFonts w:cs="Arial"/>
              </w:rPr>
              <w:t>3</w:t>
            </w:r>
          </w:p>
          <w:p w14:paraId="73A6A333" w14:textId="6A65F713" w:rsidR="00A82666" w:rsidRPr="001049FB" w:rsidRDefault="009A3CDB" w:rsidP="00EA2A9E">
            <w:pPr>
              <w:pStyle w:val="EndnoteText"/>
              <w:keepNext/>
              <w:spacing w:before="0" w:after="0"/>
              <w:jc w:val="center"/>
              <w:rPr>
                <w:rFonts w:cs="Arial"/>
              </w:rPr>
            </w:pPr>
            <w:r w:rsidRPr="001049FB">
              <w:rPr>
                <w:rFonts w:cs="Arial"/>
              </w:rPr>
              <w:br/>
            </w:r>
            <w:del w:id="1204" w:author="Kronson, Amy@Waterboards" w:date="2022-06-21T07:07:00Z">
              <w:r w:rsidR="00A82666" w:rsidRPr="001049FB">
                <w:rPr>
                  <w:rFonts w:cs="Arial"/>
                </w:rPr>
                <w:delText xml:space="preserve">LUP </w:delText>
              </w:r>
            </w:del>
            <w:ins w:id="1205" w:author="Kronson, Amy@Waterboards" w:date="2022-06-21T07:07:00Z">
              <w:r w:rsidR="00A937AA">
                <w:rPr>
                  <w:rFonts w:cs="Arial"/>
                </w:rPr>
                <w:t>Risk</w:t>
              </w:r>
              <w:r w:rsidR="00A937AA" w:rsidRPr="001049FB">
                <w:rPr>
                  <w:rFonts w:cs="Arial"/>
                </w:rPr>
                <w:t xml:space="preserve"> </w:t>
              </w:r>
            </w:ins>
            <w:r w:rsidR="00A82666" w:rsidRPr="001049FB">
              <w:rPr>
                <w:rFonts w:cs="Arial"/>
              </w:rPr>
              <w:t xml:space="preserve">Type 2 </w:t>
            </w:r>
            <w:ins w:id="1206" w:author="Diana Messina" w:date="2022-05-01T07:05:00Z">
              <w:r w:rsidR="009272EE" w:rsidRPr="001049FB">
                <w:rPr>
                  <w:rFonts w:cs="Arial"/>
                </w:rPr>
                <w:t>a</w:t>
              </w:r>
            </w:ins>
            <w:del w:id="1207" w:author="Diana Messina" w:date="2022-05-01T07:05:00Z">
              <w:r w:rsidR="00A82666" w:rsidRPr="001049FB">
                <w:rPr>
                  <w:rFonts w:cs="Arial"/>
                </w:rPr>
                <w:delText>A</w:delText>
              </w:r>
            </w:del>
            <w:r w:rsidR="00A82666" w:rsidRPr="001049FB">
              <w:rPr>
                <w:rFonts w:cs="Arial"/>
              </w:rPr>
              <w:t xml:space="preserve">nd </w:t>
            </w:r>
            <w:r w:rsidRPr="001049FB">
              <w:rPr>
                <w:rFonts w:cs="Arial"/>
              </w:rPr>
              <w:t>3</w:t>
            </w:r>
          </w:p>
        </w:tc>
        <w:tc>
          <w:tcPr>
            <w:tcW w:w="1350" w:type="dxa"/>
            <w:tcBorders>
              <w:top w:val="single" w:sz="4" w:space="0" w:color="auto"/>
              <w:left w:val="single" w:sz="4" w:space="0" w:color="auto"/>
              <w:bottom w:val="single" w:sz="4" w:space="0" w:color="auto"/>
              <w:right w:val="single" w:sz="4" w:space="0" w:color="auto"/>
            </w:tcBorders>
            <w:vAlign w:val="center"/>
          </w:tcPr>
          <w:p w14:paraId="5ACFE325" w14:textId="77777777" w:rsidR="00535F36" w:rsidRPr="001049FB" w:rsidRDefault="00535F36" w:rsidP="00C067FF">
            <w:pPr>
              <w:pStyle w:val="EndnoteText"/>
              <w:keepNext/>
              <w:spacing w:before="0" w:after="0"/>
              <w:jc w:val="center"/>
              <w:rPr>
                <w:rFonts w:cs="Arial"/>
                <w:szCs w:val="24"/>
              </w:rPr>
            </w:pPr>
            <w:r w:rsidRPr="001049FB">
              <w:rPr>
                <w:rFonts w:cs="Arial"/>
                <w:szCs w:val="24"/>
              </w:rPr>
              <w:t>0.2</w:t>
            </w:r>
          </w:p>
        </w:tc>
        <w:tc>
          <w:tcPr>
            <w:tcW w:w="900" w:type="dxa"/>
            <w:tcBorders>
              <w:top w:val="single" w:sz="4" w:space="0" w:color="auto"/>
              <w:left w:val="single" w:sz="4" w:space="0" w:color="auto"/>
              <w:bottom w:val="single" w:sz="4" w:space="0" w:color="auto"/>
              <w:right w:val="single" w:sz="4" w:space="0" w:color="auto"/>
            </w:tcBorders>
            <w:vAlign w:val="center"/>
          </w:tcPr>
          <w:p w14:paraId="7449F9F3" w14:textId="740BE37D" w:rsidR="00535F36" w:rsidRPr="00470103" w:rsidRDefault="00535F36" w:rsidP="00C067FF">
            <w:pPr>
              <w:keepNext/>
              <w:jc w:val="center"/>
              <w:rPr>
                <w:rFonts w:cs="Arial"/>
              </w:rPr>
            </w:pPr>
            <w:r w:rsidRPr="00470103">
              <w:rPr>
                <w:rFonts w:cs="Arial"/>
              </w:rPr>
              <w:t xml:space="preserve">pH </w:t>
            </w:r>
            <w:r w:rsidR="00840D0B" w:rsidRPr="00470103">
              <w:rPr>
                <w:rFonts w:cs="Arial"/>
              </w:rPr>
              <w:t>U</w:t>
            </w:r>
            <w:r w:rsidRPr="00470103">
              <w:rPr>
                <w:rFonts w:cs="Arial"/>
              </w:rPr>
              <w:t>nits</w:t>
            </w:r>
          </w:p>
        </w:tc>
        <w:tc>
          <w:tcPr>
            <w:tcW w:w="1530" w:type="dxa"/>
            <w:tcBorders>
              <w:top w:val="single" w:sz="4" w:space="0" w:color="auto"/>
              <w:left w:val="single" w:sz="4" w:space="0" w:color="auto"/>
              <w:right w:val="single" w:sz="4" w:space="0" w:color="auto"/>
            </w:tcBorders>
            <w:vAlign w:val="center"/>
          </w:tcPr>
          <w:p w14:paraId="02177643" w14:textId="22F8B854" w:rsidR="00535F36" w:rsidRPr="00470103" w:rsidRDefault="00840D0B" w:rsidP="00C067FF">
            <w:pPr>
              <w:keepNext/>
              <w:jc w:val="center"/>
              <w:rPr>
                <w:rFonts w:cs="Arial"/>
              </w:rPr>
            </w:pPr>
            <w:r w:rsidRPr="00470103">
              <w:rPr>
                <w:rFonts w:cs="Arial"/>
              </w:rPr>
              <w:t>L</w:t>
            </w:r>
            <w:r w:rsidR="00535F36" w:rsidRPr="00470103">
              <w:rPr>
                <w:rFonts w:cs="Arial"/>
              </w:rPr>
              <w:t>ower</w:t>
            </w:r>
            <w:ins w:id="1208" w:author="Messina, Diana@Waterboards" w:date="2022-06-29T07:43:00Z">
              <w:r w:rsidR="00535F36" w:rsidRPr="00470103">
                <w:rPr>
                  <w:rFonts w:cs="Arial"/>
                </w:rPr>
                <w:t xml:space="preserve"> </w:t>
              </w:r>
              <w:r w:rsidR="009D09B3">
                <w:rPr>
                  <w:rFonts w:cs="Arial"/>
                </w:rPr>
                <w:t>Value</w:t>
              </w:r>
            </w:ins>
            <w:del w:id="1209" w:author="Kronson, Amy@Waterboards" w:date="2022-06-21T08:02:00Z">
              <w:r w:rsidR="00535F36" w:rsidRPr="00470103">
                <w:rPr>
                  <w:rFonts w:cs="Arial"/>
                </w:rPr>
                <w:delText xml:space="preserve"> NAL </w:delText>
              </w:r>
            </w:del>
            <w:r w:rsidR="00535F36" w:rsidRPr="00470103">
              <w:rPr>
                <w:rFonts w:cs="Arial"/>
              </w:rPr>
              <w:t>= 6.5</w:t>
            </w:r>
            <w:r w:rsidR="007018F0" w:rsidRPr="00470103">
              <w:rPr>
                <w:rFonts w:cs="Arial"/>
              </w:rPr>
              <w:br/>
            </w:r>
            <w:r w:rsidR="007018F0" w:rsidRPr="00470103">
              <w:rPr>
                <w:rFonts w:cs="Arial"/>
              </w:rPr>
              <w:br/>
            </w:r>
            <w:r w:rsidRPr="00470103">
              <w:rPr>
                <w:rFonts w:cs="Arial"/>
              </w:rPr>
              <w:t>U</w:t>
            </w:r>
            <w:r w:rsidR="00535F36" w:rsidRPr="00470103">
              <w:rPr>
                <w:rFonts w:cs="Arial"/>
              </w:rPr>
              <w:t>pper</w:t>
            </w:r>
            <w:ins w:id="1210" w:author="Messina, Diana@Waterboards" w:date="2022-06-29T07:43:00Z">
              <w:r w:rsidR="00535F36" w:rsidRPr="00470103">
                <w:rPr>
                  <w:rFonts w:cs="Arial"/>
                </w:rPr>
                <w:t xml:space="preserve"> </w:t>
              </w:r>
              <w:r w:rsidR="006F61DD">
                <w:rPr>
                  <w:rFonts w:cs="Arial"/>
                </w:rPr>
                <w:t>Value</w:t>
              </w:r>
            </w:ins>
            <w:del w:id="1211" w:author="Kronson, Amy@Waterboards" w:date="2022-06-21T08:02:00Z">
              <w:r w:rsidR="00535F36" w:rsidRPr="00470103">
                <w:rPr>
                  <w:rFonts w:cs="Arial"/>
                </w:rPr>
                <w:delText xml:space="preserve"> NAL </w:delText>
              </w:r>
            </w:del>
            <w:r w:rsidR="00535F36" w:rsidRPr="00470103">
              <w:rPr>
                <w:rFonts w:cs="Arial"/>
              </w:rPr>
              <w:t>= 8.5</w:t>
            </w:r>
          </w:p>
        </w:tc>
      </w:tr>
      <w:tr w:rsidR="00535F36" w:rsidRPr="001049FB" w14:paraId="56FE4D44" w14:textId="77777777" w:rsidTr="00732FF3">
        <w:trPr>
          <w:cantSplit/>
          <w:trHeight w:val="1932"/>
          <w:jc w:val="center"/>
        </w:trPr>
        <w:tc>
          <w:tcPr>
            <w:tcW w:w="1525" w:type="dxa"/>
            <w:tcBorders>
              <w:top w:val="single" w:sz="4" w:space="0" w:color="auto"/>
              <w:left w:val="single" w:sz="4" w:space="0" w:color="auto"/>
              <w:bottom w:val="single" w:sz="4" w:space="0" w:color="auto"/>
              <w:right w:val="single" w:sz="4" w:space="0" w:color="auto"/>
            </w:tcBorders>
            <w:vAlign w:val="center"/>
          </w:tcPr>
          <w:p w14:paraId="529C1762" w14:textId="77777777" w:rsidR="00535F36" w:rsidRPr="00470103" w:rsidRDefault="00535F36" w:rsidP="00C067FF">
            <w:pPr>
              <w:keepNext/>
              <w:jc w:val="center"/>
              <w:rPr>
                <w:rFonts w:cs="Arial"/>
              </w:rPr>
            </w:pPr>
            <w:r w:rsidRPr="00470103">
              <w:rPr>
                <w:rFonts w:cs="Arial"/>
              </w:rPr>
              <w:t>Turbidity</w:t>
            </w:r>
          </w:p>
        </w:tc>
        <w:tc>
          <w:tcPr>
            <w:tcW w:w="2435" w:type="dxa"/>
            <w:tcBorders>
              <w:top w:val="single" w:sz="4" w:space="0" w:color="auto"/>
              <w:left w:val="single" w:sz="4" w:space="0" w:color="auto"/>
              <w:bottom w:val="single" w:sz="4" w:space="0" w:color="auto"/>
              <w:right w:val="single" w:sz="4" w:space="0" w:color="auto"/>
            </w:tcBorders>
            <w:vAlign w:val="center"/>
          </w:tcPr>
          <w:p w14:paraId="4939FA05" w14:textId="77777777" w:rsidR="00535F36" w:rsidRPr="00470103" w:rsidRDefault="00535F36" w:rsidP="00C067FF">
            <w:pPr>
              <w:keepNext/>
              <w:jc w:val="center"/>
              <w:rPr>
                <w:rFonts w:cs="Arial"/>
              </w:rPr>
            </w:pPr>
            <w:r w:rsidRPr="00470103">
              <w:rPr>
                <w:rFonts w:cs="Arial"/>
              </w:rPr>
              <w:t>EPA 0180.1 and/or field test with calibrated portable instrument</w:t>
            </w:r>
          </w:p>
        </w:tc>
        <w:tc>
          <w:tcPr>
            <w:tcW w:w="1620" w:type="dxa"/>
            <w:tcBorders>
              <w:top w:val="single" w:sz="4" w:space="0" w:color="auto"/>
              <w:left w:val="single" w:sz="4" w:space="0" w:color="auto"/>
              <w:right w:val="single" w:sz="4" w:space="0" w:color="auto"/>
            </w:tcBorders>
            <w:vAlign w:val="center"/>
          </w:tcPr>
          <w:p w14:paraId="5D753D04" w14:textId="77777777" w:rsidR="00496576" w:rsidRPr="001049FB" w:rsidRDefault="009A3CDB" w:rsidP="00496576">
            <w:pPr>
              <w:pStyle w:val="EndnoteText"/>
              <w:keepNext/>
              <w:spacing w:before="0" w:after="0"/>
              <w:jc w:val="center"/>
              <w:rPr>
                <w:ins w:id="1212" w:author="Diana Messina" w:date="2022-05-01T07:08:00Z"/>
                <w:rFonts w:cs="Arial"/>
              </w:rPr>
            </w:pPr>
            <w:r w:rsidRPr="001049FB">
              <w:rPr>
                <w:rFonts w:cs="Arial"/>
                <w:szCs w:val="24"/>
              </w:rPr>
              <w:t>Risk Level 2</w:t>
            </w:r>
            <w:r w:rsidRPr="001049FB">
              <w:rPr>
                <w:rFonts w:cs="Arial"/>
                <w:szCs w:val="24"/>
              </w:rPr>
              <w:br/>
            </w:r>
            <w:ins w:id="1213" w:author="Diana Messina" w:date="2022-05-01T07:06:00Z">
              <w:r w:rsidR="00685990" w:rsidRPr="001049FB">
                <w:rPr>
                  <w:rFonts w:cs="Arial"/>
                  <w:szCs w:val="24"/>
                </w:rPr>
                <w:t>a</w:t>
              </w:r>
            </w:ins>
            <w:del w:id="1214" w:author="Diana Messina" w:date="2022-05-01T07:07:00Z">
              <w:r w:rsidRPr="001049FB" w:rsidDel="001B515A">
                <w:rPr>
                  <w:rFonts w:cs="Arial"/>
                  <w:szCs w:val="24"/>
                </w:rPr>
                <w:delText>A</w:delText>
              </w:r>
            </w:del>
            <w:r w:rsidRPr="001049FB">
              <w:rPr>
                <w:rFonts w:cs="Arial"/>
                <w:szCs w:val="24"/>
              </w:rPr>
              <w:t xml:space="preserve">nd </w:t>
            </w:r>
            <w:r w:rsidRPr="001049FB">
              <w:rPr>
                <w:rFonts w:cs="Arial"/>
              </w:rPr>
              <w:t>3</w:t>
            </w:r>
          </w:p>
          <w:p w14:paraId="49C43434" w14:textId="0F0E2640" w:rsidR="00535F36" w:rsidRPr="001049FB" w:rsidRDefault="009A3CDB" w:rsidP="00EA2A9E">
            <w:pPr>
              <w:pStyle w:val="EndnoteText"/>
              <w:keepNext/>
              <w:spacing w:before="0" w:after="0"/>
              <w:jc w:val="center"/>
              <w:rPr>
                <w:rFonts w:cs="Arial"/>
              </w:rPr>
            </w:pPr>
            <w:r w:rsidRPr="001049FB">
              <w:rPr>
                <w:rFonts w:cs="Arial"/>
              </w:rPr>
              <w:br/>
            </w:r>
            <w:del w:id="1215" w:author="Kronson, Amy@Waterboards" w:date="2022-06-21T07:07:00Z">
              <w:r w:rsidRPr="001049FB">
                <w:rPr>
                  <w:rFonts w:cs="Arial"/>
                </w:rPr>
                <w:delText xml:space="preserve">LUP </w:delText>
              </w:r>
            </w:del>
            <w:ins w:id="1216" w:author="Kronson, Amy@Waterboards" w:date="2022-06-21T07:07:00Z">
              <w:r w:rsidR="00A937AA">
                <w:rPr>
                  <w:rFonts w:cs="Arial"/>
                </w:rPr>
                <w:t>Risk</w:t>
              </w:r>
              <w:r w:rsidR="00A937AA" w:rsidRPr="001049FB">
                <w:rPr>
                  <w:rFonts w:cs="Arial"/>
                </w:rPr>
                <w:t xml:space="preserve"> </w:t>
              </w:r>
            </w:ins>
            <w:r w:rsidRPr="001049FB">
              <w:rPr>
                <w:rFonts w:cs="Arial"/>
              </w:rPr>
              <w:t xml:space="preserve">Type 2 </w:t>
            </w:r>
            <w:ins w:id="1217" w:author="Diana Messina" w:date="2022-05-01T07:05:00Z">
              <w:r w:rsidR="009272EE" w:rsidRPr="001049FB">
                <w:rPr>
                  <w:rFonts w:cs="Arial"/>
                </w:rPr>
                <w:t>a</w:t>
              </w:r>
            </w:ins>
            <w:del w:id="1218" w:author="Diana Messina" w:date="2022-05-01T07:05:00Z">
              <w:r w:rsidRPr="001049FB">
                <w:rPr>
                  <w:rFonts w:cs="Arial"/>
                </w:rPr>
                <w:delText>A</w:delText>
              </w:r>
            </w:del>
            <w:r w:rsidRPr="001049FB">
              <w:rPr>
                <w:rFonts w:cs="Arial"/>
              </w:rPr>
              <w:t xml:space="preserve">nd </w:t>
            </w:r>
            <w:r w:rsidR="00535F36" w:rsidRPr="001049FB" w:rsidDel="009A3CDB">
              <w:rPr>
                <w:rFonts w:cs="Arial"/>
              </w:rPr>
              <w:t>3</w:t>
            </w:r>
          </w:p>
        </w:tc>
        <w:tc>
          <w:tcPr>
            <w:tcW w:w="1350" w:type="dxa"/>
            <w:tcBorders>
              <w:top w:val="single" w:sz="4" w:space="0" w:color="auto"/>
              <w:left w:val="single" w:sz="4" w:space="0" w:color="auto"/>
              <w:bottom w:val="single" w:sz="4" w:space="0" w:color="auto"/>
              <w:right w:val="single" w:sz="4" w:space="0" w:color="auto"/>
            </w:tcBorders>
            <w:vAlign w:val="center"/>
          </w:tcPr>
          <w:p w14:paraId="0713903A" w14:textId="77777777" w:rsidR="00535F36" w:rsidRPr="00470103" w:rsidRDefault="00535F36" w:rsidP="00C067FF">
            <w:pPr>
              <w:keepNext/>
              <w:jc w:val="center"/>
              <w:rPr>
                <w:rFonts w:cs="Arial"/>
              </w:rPr>
            </w:pPr>
            <w:r w:rsidRPr="00470103">
              <w:rPr>
                <w:rFonts w:cs="Arial"/>
              </w:rPr>
              <w:t>1</w:t>
            </w:r>
          </w:p>
        </w:tc>
        <w:tc>
          <w:tcPr>
            <w:tcW w:w="900" w:type="dxa"/>
            <w:tcBorders>
              <w:top w:val="single" w:sz="4" w:space="0" w:color="auto"/>
              <w:left w:val="single" w:sz="4" w:space="0" w:color="auto"/>
              <w:bottom w:val="single" w:sz="4" w:space="0" w:color="auto"/>
              <w:right w:val="single" w:sz="4" w:space="0" w:color="auto"/>
            </w:tcBorders>
            <w:vAlign w:val="center"/>
          </w:tcPr>
          <w:p w14:paraId="1490B2AD" w14:textId="77777777" w:rsidR="00535F36" w:rsidRPr="00470103" w:rsidRDefault="00535F36" w:rsidP="00C067FF">
            <w:pPr>
              <w:keepNext/>
              <w:jc w:val="center"/>
              <w:rPr>
                <w:rFonts w:cs="Arial"/>
              </w:rPr>
            </w:pPr>
            <w:r w:rsidRPr="00470103">
              <w:rPr>
                <w:rFonts w:cs="Arial"/>
              </w:rPr>
              <w:t>NTU</w:t>
            </w:r>
          </w:p>
        </w:tc>
        <w:tc>
          <w:tcPr>
            <w:tcW w:w="1530" w:type="dxa"/>
            <w:tcBorders>
              <w:top w:val="single" w:sz="4" w:space="0" w:color="auto"/>
              <w:left w:val="single" w:sz="4" w:space="0" w:color="auto"/>
              <w:right w:val="single" w:sz="4" w:space="0" w:color="auto"/>
            </w:tcBorders>
            <w:vAlign w:val="center"/>
          </w:tcPr>
          <w:p w14:paraId="7C515387" w14:textId="63964B84" w:rsidR="00535F36" w:rsidRPr="00917DB0" w:rsidRDefault="00917DB0" w:rsidP="00EE569B">
            <w:pPr>
              <w:keepNext/>
              <w:ind w:left="65"/>
              <w:jc w:val="center"/>
              <w:rPr>
                <w:rFonts w:cs="Arial"/>
              </w:rPr>
            </w:pPr>
            <w:ins w:id="1219" w:author="Zachariah, Pushpa@Waterboards" w:date="2022-06-28T13:36:00Z">
              <w:r w:rsidRPr="00917DB0">
                <w:rPr>
                  <w:rFonts w:cs="Arial"/>
                </w:rPr>
                <w:t>250</w:t>
              </w:r>
            </w:ins>
          </w:p>
        </w:tc>
      </w:tr>
    </w:tbl>
    <w:p w14:paraId="361BB310" w14:textId="6B6C4509" w:rsidR="00145C09" w:rsidRPr="001049FB" w:rsidRDefault="00FB6338" w:rsidP="000062ED">
      <w:pPr>
        <w:pStyle w:val="Heading3"/>
      </w:pPr>
      <w:ins w:id="1220" w:author="Messina, Diana@Waterboards" w:date="2022-04-28T17:47:00Z">
        <w:r w:rsidRPr="001049FB">
          <w:t>IV.</w:t>
        </w:r>
      </w:ins>
      <w:r w:rsidRPr="001049FB">
        <w:t>D.</w:t>
      </w:r>
      <w:r w:rsidR="008F4C1C" w:rsidRPr="001049FB">
        <w:tab/>
      </w:r>
      <w:r w:rsidR="00145C09" w:rsidRPr="001049FB">
        <w:t>Receiving Water Limitations</w:t>
      </w:r>
    </w:p>
    <w:p w14:paraId="66DAB9C2" w14:textId="40E15992" w:rsidR="00CC3729" w:rsidRPr="001049FB" w:rsidRDefault="00FB6338" w:rsidP="000D59B1">
      <w:pPr>
        <w:pStyle w:val="ListParagraph"/>
        <w:numPr>
          <w:ilvl w:val="0"/>
          <w:numId w:val="0"/>
        </w:numPr>
        <w:tabs>
          <w:tab w:val="left" w:pos="720"/>
        </w:tabs>
        <w:spacing w:before="120" w:after="120"/>
        <w:ind w:left="720" w:hanging="900"/>
      </w:pPr>
      <w:ins w:id="1221" w:author="Messina, Diana@Waterboards" w:date="2022-04-28T17:47:00Z">
        <w:r w:rsidRPr="001049FB">
          <w:t>IV.D.</w:t>
        </w:r>
      </w:ins>
      <w:r w:rsidRPr="001049FB">
        <w:t>1.</w:t>
      </w:r>
      <w:r w:rsidR="001C4AFC" w:rsidRPr="001049FB">
        <w:tab/>
      </w:r>
      <w:r w:rsidR="007A4AE3" w:rsidRPr="001049FB">
        <w:t xml:space="preserve">The discharger shall ensure that </w:t>
      </w:r>
      <w:r w:rsidR="005604C3" w:rsidRPr="001049FB">
        <w:t>stormwater</w:t>
      </w:r>
      <w:r w:rsidR="007A4AE3" w:rsidRPr="001049FB">
        <w:t xml:space="preserve"> discharges</w:t>
      </w:r>
      <w:r w:rsidR="006513C7" w:rsidRPr="001049FB">
        <w:t xml:space="preserve"> </w:t>
      </w:r>
      <w:r w:rsidR="007A4AE3" w:rsidRPr="001049FB">
        <w:t>and authorized non-</w:t>
      </w:r>
      <w:r w:rsidR="005604C3" w:rsidRPr="001049FB">
        <w:t>stormwater</w:t>
      </w:r>
      <w:r w:rsidR="007A4AE3" w:rsidRPr="001049FB">
        <w:t xml:space="preserve"> discharges to any surface or ground water will not adversely affect human health or the environment.</w:t>
      </w:r>
    </w:p>
    <w:p w14:paraId="3BA880E9" w14:textId="49DEAF8B" w:rsidR="00CC3729" w:rsidRPr="001049FB" w:rsidRDefault="00FB6338" w:rsidP="000D59B1">
      <w:pPr>
        <w:pStyle w:val="ListParagraph"/>
        <w:numPr>
          <w:ilvl w:val="0"/>
          <w:numId w:val="0"/>
        </w:numPr>
        <w:tabs>
          <w:tab w:val="left" w:pos="720"/>
        </w:tabs>
        <w:spacing w:before="120" w:after="120"/>
        <w:ind w:left="720" w:hanging="900"/>
        <w:rPr>
          <w:rFonts w:cs="Arial"/>
        </w:rPr>
      </w:pPr>
      <w:ins w:id="1222" w:author="Messina, Diana@Waterboards" w:date="2022-04-28T17:47:00Z">
        <w:r w:rsidRPr="001049FB">
          <w:rPr>
            <w:rFonts w:cs="Arial"/>
          </w:rPr>
          <w:t>IV.D.</w:t>
        </w:r>
      </w:ins>
      <w:r w:rsidRPr="001049FB">
        <w:rPr>
          <w:rFonts w:cs="Arial"/>
        </w:rPr>
        <w:t>2.</w:t>
      </w:r>
      <w:r w:rsidR="001C4AFC" w:rsidRPr="001049FB">
        <w:rPr>
          <w:rFonts w:cs="Arial"/>
        </w:rPr>
        <w:tab/>
      </w:r>
      <w:r w:rsidR="007A4AE3" w:rsidRPr="001049FB">
        <w:rPr>
          <w:rFonts w:cs="Arial"/>
        </w:rPr>
        <w:t xml:space="preserve">The discharger shall ensure that </w:t>
      </w:r>
      <w:r w:rsidR="25FE9956" w:rsidRPr="001049FB">
        <w:rPr>
          <w:rFonts w:cs="Arial"/>
        </w:rPr>
        <w:t>stormwater</w:t>
      </w:r>
      <w:r w:rsidR="007A4AE3" w:rsidRPr="001049FB">
        <w:rPr>
          <w:rFonts w:cs="Arial"/>
        </w:rPr>
        <w:t xml:space="preserve"> discharges</w:t>
      </w:r>
      <w:r w:rsidR="007A4AE3" w:rsidRPr="001049FB" w:rsidDel="007A4AE3">
        <w:rPr>
          <w:rFonts w:cs="Arial"/>
        </w:rPr>
        <w:t xml:space="preserve"> </w:t>
      </w:r>
      <w:r w:rsidR="007A4AE3" w:rsidRPr="001049FB">
        <w:rPr>
          <w:rFonts w:cs="Arial"/>
        </w:rPr>
        <w:t>and authorized non-</w:t>
      </w:r>
      <w:r w:rsidR="25FE9956" w:rsidRPr="001049FB">
        <w:rPr>
          <w:rFonts w:cs="Arial"/>
        </w:rPr>
        <w:t>stormwater</w:t>
      </w:r>
      <w:r w:rsidR="007A4AE3" w:rsidRPr="001049FB">
        <w:rPr>
          <w:rFonts w:cs="Arial"/>
        </w:rPr>
        <w:t xml:space="preserve"> discharges will not contain pollutants in quantities that threaten to cause pollution or a public nuisance.</w:t>
      </w:r>
    </w:p>
    <w:p w14:paraId="1893C708" w14:textId="7F0147DA" w:rsidR="00CC3729" w:rsidRPr="001049FB" w:rsidRDefault="00FB6338" w:rsidP="000D59B1">
      <w:pPr>
        <w:pStyle w:val="ListParagraph"/>
        <w:numPr>
          <w:ilvl w:val="0"/>
          <w:numId w:val="0"/>
        </w:numPr>
        <w:tabs>
          <w:tab w:val="left" w:pos="720"/>
        </w:tabs>
        <w:spacing w:before="120" w:after="120"/>
        <w:ind w:left="720" w:hanging="900"/>
        <w:rPr>
          <w:rFonts w:cs="Arial"/>
        </w:rPr>
      </w:pPr>
      <w:ins w:id="1223" w:author="Messina, Diana@Waterboards" w:date="2022-04-28T17:47:00Z">
        <w:r w:rsidRPr="001049FB">
          <w:rPr>
            <w:rFonts w:cs="Arial"/>
          </w:rPr>
          <w:t>IV.</w:t>
        </w:r>
      </w:ins>
      <w:ins w:id="1224" w:author="Messina, Diana@Waterboards" w:date="2022-04-28T17:48:00Z">
        <w:r w:rsidRPr="001049FB">
          <w:rPr>
            <w:rFonts w:cs="Arial"/>
          </w:rPr>
          <w:t>D.</w:t>
        </w:r>
      </w:ins>
      <w:r w:rsidR="006E2ABB" w:rsidRPr="001049FB">
        <w:rPr>
          <w:rFonts w:cs="Arial"/>
        </w:rPr>
        <w:t>3.</w:t>
      </w:r>
      <w:r w:rsidR="001C4AFC" w:rsidRPr="001049FB">
        <w:rPr>
          <w:rFonts w:cs="Arial"/>
        </w:rPr>
        <w:tab/>
      </w:r>
      <w:r w:rsidR="007A4AE3" w:rsidRPr="001049FB">
        <w:rPr>
          <w:rFonts w:cs="Arial"/>
        </w:rPr>
        <w:t xml:space="preserve">The discharger shall ensure that </w:t>
      </w:r>
      <w:r w:rsidR="25FE9956" w:rsidRPr="001049FB">
        <w:rPr>
          <w:rFonts w:cs="Arial"/>
        </w:rPr>
        <w:t>stormwater</w:t>
      </w:r>
      <w:r w:rsidR="007A4AE3" w:rsidRPr="001049FB">
        <w:rPr>
          <w:rFonts w:cs="Arial"/>
        </w:rPr>
        <w:t xml:space="preserve"> discharges and authorized non-</w:t>
      </w:r>
      <w:r w:rsidR="25FE9956" w:rsidRPr="001049FB">
        <w:rPr>
          <w:rFonts w:cs="Arial"/>
        </w:rPr>
        <w:t>stormwater</w:t>
      </w:r>
      <w:r w:rsidR="007A4AE3" w:rsidRPr="001049FB">
        <w:rPr>
          <w:rFonts w:cs="Arial"/>
        </w:rPr>
        <w:t xml:space="preserve"> discharges will not contain pollutants that cause or contribute to an exceedance of any applicable water quality objectives or water quality standards contained in a</w:t>
      </w:r>
      <w:r w:rsidR="00E22329" w:rsidRPr="001049FB">
        <w:rPr>
          <w:rFonts w:cs="Arial"/>
        </w:rPr>
        <w:t>n</w:t>
      </w:r>
      <w:r w:rsidR="007A4AE3" w:rsidRPr="001049FB">
        <w:rPr>
          <w:rFonts w:cs="Arial"/>
        </w:rPr>
        <w:t xml:space="preserve"> applicable </w:t>
      </w:r>
      <w:r w:rsidR="00F96C29" w:rsidRPr="001049FB">
        <w:rPr>
          <w:rFonts w:cs="Arial"/>
        </w:rPr>
        <w:t>w</w:t>
      </w:r>
      <w:r w:rsidR="007A4AE3" w:rsidRPr="001049FB">
        <w:rPr>
          <w:rFonts w:cs="Arial"/>
        </w:rPr>
        <w:t xml:space="preserve">ater </w:t>
      </w:r>
      <w:r w:rsidR="00F96C29" w:rsidRPr="001049FB">
        <w:rPr>
          <w:rFonts w:cs="Arial"/>
        </w:rPr>
        <w:t>q</w:t>
      </w:r>
      <w:r w:rsidR="007A4AE3" w:rsidRPr="001049FB">
        <w:rPr>
          <w:rFonts w:cs="Arial"/>
        </w:rPr>
        <w:t xml:space="preserve">uality </w:t>
      </w:r>
      <w:r w:rsidR="00F96C29" w:rsidRPr="001049FB">
        <w:rPr>
          <w:rFonts w:cs="Arial"/>
        </w:rPr>
        <w:t>c</w:t>
      </w:r>
      <w:r w:rsidR="007A4AE3" w:rsidRPr="001049FB">
        <w:rPr>
          <w:rFonts w:cs="Arial"/>
        </w:rPr>
        <w:t xml:space="preserve">ontrol </w:t>
      </w:r>
      <w:r w:rsidR="00F96C29" w:rsidRPr="001049FB">
        <w:rPr>
          <w:rFonts w:cs="Arial"/>
        </w:rPr>
        <w:t>p</w:t>
      </w:r>
      <w:r w:rsidR="007A4AE3" w:rsidRPr="001049FB">
        <w:rPr>
          <w:rFonts w:cs="Arial"/>
        </w:rPr>
        <w:t>lan.</w:t>
      </w:r>
    </w:p>
    <w:p w14:paraId="7E76C336" w14:textId="64C0A429" w:rsidR="00265333" w:rsidRPr="001049FB" w:rsidRDefault="006E2ABB" w:rsidP="000D59B1">
      <w:pPr>
        <w:pStyle w:val="ListParagraph"/>
        <w:numPr>
          <w:ilvl w:val="0"/>
          <w:numId w:val="0"/>
        </w:numPr>
        <w:tabs>
          <w:tab w:val="left" w:pos="720"/>
        </w:tabs>
        <w:spacing w:before="120" w:after="120"/>
        <w:ind w:left="720" w:hanging="900"/>
        <w:rPr>
          <w:rFonts w:cs="Arial"/>
        </w:rPr>
      </w:pPr>
      <w:ins w:id="1225" w:author="Messina, Diana@Waterboards" w:date="2022-04-28T17:48:00Z">
        <w:r w:rsidRPr="001049FB">
          <w:rPr>
            <w:rFonts w:cs="Arial"/>
          </w:rPr>
          <w:lastRenderedPageBreak/>
          <w:t>IV.D.</w:t>
        </w:r>
      </w:ins>
      <w:r w:rsidRPr="001049FB">
        <w:rPr>
          <w:rFonts w:cs="Arial"/>
        </w:rPr>
        <w:t>4.</w:t>
      </w:r>
      <w:r w:rsidR="001C4AFC" w:rsidRPr="001049FB">
        <w:rPr>
          <w:rFonts w:cs="Arial"/>
        </w:rPr>
        <w:tab/>
      </w:r>
      <w:r w:rsidR="416718BC" w:rsidRPr="001049FB">
        <w:rPr>
          <w:rFonts w:cs="Arial"/>
        </w:rPr>
        <w:t xml:space="preserve">Responsible Dischargers shall comply with the applicable TMDL </w:t>
      </w:r>
      <w:r w:rsidR="0DB032E2" w:rsidRPr="001049FB">
        <w:rPr>
          <w:rFonts w:cs="Arial"/>
        </w:rPr>
        <w:t xml:space="preserve">implementation </w:t>
      </w:r>
      <w:r w:rsidR="416718BC" w:rsidRPr="001049FB">
        <w:rPr>
          <w:rFonts w:cs="Arial"/>
        </w:rPr>
        <w:t xml:space="preserve">requirements </w:t>
      </w:r>
      <w:r w:rsidR="161B439E" w:rsidRPr="001049FB">
        <w:rPr>
          <w:rFonts w:cs="Arial"/>
        </w:rPr>
        <w:t>in Attachment H of this General Permit, includ</w:t>
      </w:r>
      <w:r w:rsidR="7FDA6DC2" w:rsidRPr="001049FB">
        <w:rPr>
          <w:rFonts w:cs="Arial"/>
        </w:rPr>
        <w:t>ing</w:t>
      </w:r>
      <w:r w:rsidR="161B439E" w:rsidRPr="001049FB">
        <w:rPr>
          <w:rFonts w:cs="Arial"/>
        </w:rPr>
        <w:t xml:space="preserve"> </w:t>
      </w:r>
      <w:r w:rsidR="7FDA6DC2" w:rsidRPr="001049FB">
        <w:rPr>
          <w:rFonts w:cs="Arial"/>
        </w:rPr>
        <w:t xml:space="preserve">TMDL-specific additional BMPs and site pollutant modeling, </w:t>
      </w:r>
      <w:r w:rsidR="5BF09C5B" w:rsidRPr="001049FB">
        <w:rPr>
          <w:rFonts w:cs="Arial"/>
        </w:rPr>
        <w:t>numeric action levels,</w:t>
      </w:r>
      <w:r w:rsidR="7FDA6DC2" w:rsidRPr="001049FB">
        <w:rPr>
          <w:rFonts w:cs="Arial"/>
        </w:rPr>
        <w:t xml:space="preserve"> and/or</w:t>
      </w:r>
      <w:r w:rsidR="5BF09C5B" w:rsidRPr="001049FB">
        <w:rPr>
          <w:rFonts w:cs="Arial"/>
        </w:rPr>
        <w:t xml:space="preserve"> numeric effluent limitations</w:t>
      </w:r>
      <w:r w:rsidR="0D659422" w:rsidRPr="001049FB">
        <w:rPr>
          <w:rFonts w:cs="Arial"/>
        </w:rPr>
        <w:t>.</w:t>
      </w:r>
    </w:p>
    <w:p w14:paraId="437B753E" w14:textId="6231E096" w:rsidR="00762FB3" w:rsidRPr="001049FB" w:rsidRDefault="0081248F" w:rsidP="00743884">
      <w:pPr>
        <w:pStyle w:val="Heading3"/>
        <w:keepNext/>
      </w:pPr>
      <w:bookmarkStart w:id="1226" w:name="_Toc159731552"/>
      <w:ins w:id="1227" w:author="Messina, Diana@Waterboards" w:date="2022-04-28T17:48:00Z">
        <w:r w:rsidRPr="001049FB">
          <w:t>IV.</w:t>
        </w:r>
      </w:ins>
      <w:r w:rsidRPr="001049FB">
        <w:t>E.</w:t>
      </w:r>
      <w:r w:rsidR="00303468" w:rsidRPr="001049FB">
        <w:tab/>
      </w:r>
      <w:r w:rsidR="004772A8" w:rsidRPr="001049FB">
        <w:t>Linear Underground and Overhead Project Requirements</w:t>
      </w:r>
    </w:p>
    <w:p w14:paraId="70C699D8" w14:textId="14C370E5" w:rsidR="00767E0F" w:rsidRPr="000468C4" w:rsidRDefault="0081248F" w:rsidP="00743884">
      <w:pPr>
        <w:ind w:left="360"/>
        <w:rPr>
          <w:rFonts w:cs="Arial"/>
          <w:b/>
        </w:rPr>
      </w:pPr>
      <w:del w:id="1228" w:author="Messina, Diana@Waterboards" w:date="2022-04-28T17:49:00Z">
        <w:r w:rsidRPr="000468C4" w:rsidDel="0081248F">
          <w:rPr>
            <w:rFonts w:cs="Arial"/>
          </w:rPr>
          <w:delText>1.</w:delText>
        </w:r>
      </w:del>
      <w:r w:rsidR="00767E0F" w:rsidRPr="000468C4">
        <w:rPr>
          <w:rFonts w:cs="Arial"/>
        </w:rPr>
        <w:t xml:space="preserve">Dischargers with linear underground and/or overhead projects shall comply with the requirements included in Attachments </w:t>
      </w:r>
      <w:r w:rsidR="004D2A6D" w:rsidRPr="000468C4">
        <w:rPr>
          <w:rFonts w:cs="Arial"/>
        </w:rPr>
        <w:t>E</w:t>
      </w:r>
      <w:r w:rsidR="00767E0F" w:rsidRPr="000468C4">
        <w:rPr>
          <w:rFonts w:cs="Arial"/>
        </w:rPr>
        <w:t xml:space="preserve">, </w:t>
      </w:r>
      <w:r w:rsidR="004D2A6D" w:rsidRPr="000468C4">
        <w:rPr>
          <w:rFonts w:cs="Arial"/>
        </w:rPr>
        <w:t>E</w:t>
      </w:r>
      <w:r w:rsidR="00767E0F" w:rsidRPr="000468C4">
        <w:rPr>
          <w:rFonts w:cs="Arial"/>
        </w:rPr>
        <w:t xml:space="preserve">.1, and </w:t>
      </w:r>
      <w:r w:rsidR="004D2A6D" w:rsidRPr="000468C4">
        <w:rPr>
          <w:rFonts w:cs="Arial"/>
        </w:rPr>
        <w:t>E</w:t>
      </w:r>
      <w:r w:rsidR="00767E0F" w:rsidRPr="000468C4">
        <w:rPr>
          <w:rFonts w:cs="Arial"/>
        </w:rPr>
        <w:t>.2 of this General Permit.</w:t>
      </w:r>
    </w:p>
    <w:p w14:paraId="2499A053" w14:textId="2E81C677" w:rsidR="00762FB3" w:rsidRPr="001049FB" w:rsidRDefault="0081248F" w:rsidP="000062ED">
      <w:pPr>
        <w:pStyle w:val="Heading3"/>
      </w:pPr>
      <w:ins w:id="1229" w:author="Messina, Diana@Waterboards" w:date="2022-04-28T17:48:00Z">
        <w:r w:rsidRPr="001049FB">
          <w:t>IV.</w:t>
        </w:r>
      </w:ins>
      <w:r w:rsidRPr="001049FB">
        <w:t>F.</w:t>
      </w:r>
      <w:r w:rsidR="00286386" w:rsidRPr="001049FB">
        <w:tab/>
      </w:r>
      <w:r w:rsidR="004772A8" w:rsidRPr="001049FB">
        <w:t>Risk Level 1 Requirements</w:t>
      </w:r>
    </w:p>
    <w:p w14:paraId="57421CCE" w14:textId="07B17FA6" w:rsidR="007A4AE3" w:rsidRPr="000468C4" w:rsidRDefault="0081248F" w:rsidP="00743884">
      <w:pPr>
        <w:ind w:left="360"/>
        <w:rPr>
          <w:rFonts w:cs="Arial"/>
          <w:b/>
        </w:rPr>
      </w:pPr>
      <w:del w:id="1230" w:author="Messina, Diana@Waterboards" w:date="2022-04-28T17:49:00Z">
        <w:r w:rsidRPr="000468C4" w:rsidDel="0081248F">
          <w:rPr>
            <w:rFonts w:cs="Arial"/>
          </w:rPr>
          <w:delText>1.</w:delText>
        </w:r>
      </w:del>
      <w:r w:rsidR="007A4AE3" w:rsidRPr="000468C4">
        <w:rPr>
          <w:rFonts w:cs="Arial"/>
        </w:rPr>
        <w:t xml:space="preserve">Risk Level 1 </w:t>
      </w:r>
      <w:r w:rsidR="00D51C59" w:rsidRPr="000468C4">
        <w:rPr>
          <w:rFonts w:cs="Arial"/>
        </w:rPr>
        <w:t xml:space="preserve">dischargers </w:t>
      </w:r>
      <w:r w:rsidR="007A4AE3" w:rsidRPr="000468C4">
        <w:rPr>
          <w:rFonts w:cs="Arial"/>
        </w:rPr>
        <w:t xml:space="preserve">shall comply with the requirements included in Attachment </w:t>
      </w:r>
      <w:r w:rsidR="006F52FC" w:rsidRPr="000468C4">
        <w:rPr>
          <w:rFonts w:cs="Arial"/>
        </w:rPr>
        <w:t>D</w:t>
      </w:r>
      <w:r w:rsidR="007A4AE3" w:rsidRPr="000468C4">
        <w:rPr>
          <w:rFonts w:cs="Arial"/>
        </w:rPr>
        <w:t xml:space="preserve"> of this General Permit.</w:t>
      </w:r>
    </w:p>
    <w:p w14:paraId="28DF6304" w14:textId="43A79341" w:rsidR="00762FB3" w:rsidRPr="001049FB" w:rsidRDefault="0081248F" w:rsidP="000062ED">
      <w:pPr>
        <w:pStyle w:val="Heading3"/>
      </w:pPr>
      <w:ins w:id="1231" w:author="Messina, Diana@Waterboards" w:date="2022-04-28T17:50:00Z">
        <w:r w:rsidRPr="001049FB">
          <w:t>IV.</w:t>
        </w:r>
      </w:ins>
      <w:r w:rsidR="00805AD7" w:rsidRPr="001049FB">
        <w:t>G.</w:t>
      </w:r>
      <w:r w:rsidR="00D72256" w:rsidRPr="001049FB">
        <w:tab/>
      </w:r>
      <w:r w:rsidR="009A3D11" w:rsidRPr="001049FB">
        <w:t>Risk Level 2 Requirements</w:t>
      </w:r>
    </w:p>
    <w:p w14:paraId="7FCEE970" w14:textId="378D3BBE" w:rsidR="007A4AE3" w:rsidRPr="000468C4" w:rsidRDefault="00805AD7" w:rsidP="00743884">
      <w:pPr>
        <w:ind w:left="360"/>
        <w:rPr>
          <w:rFonts w:cs="Arial"/>
          <w:b/>
        </w:rPr>
      </w:pPr>
      <w:del w:id="1232" w:author="Messina, Diana@Waterboards" w:date="2022-04-28T17:50:00Z">
        <w:r w:rsidRPr="000468C4" w:rsidDel="00805AD7">
          <w:rPr>
            <w:rFonts w:cs="Arial"/>
          </w:rPr>
          <w:delText xml:space="preserve">1. </w:delText>
        </w:r>
      </w:del>
      <w:r w:rsidR="007A4AE3" w:rsidRPr="000468C4">
        <w:rPr>
          <w:rFonts w:cs="Arial"/>
        </w:rPr>
        <w:t xml:space="preserve">Risk Level 2 </w:t>
      </w:r>
      <w:r w:rsidR="00D51C59" w:rsidRPr="000468C4">
        <w:rPr>
          <w:rFonts w:cs="Arial"/>
        </w:rPr>
        <w:t xml:space="preserve">dischargers </w:t>
      </w:r>
      <w:r w:rsidR="007A4AE3" w:rsidRPr="000468C4">
        <w:rPr>
          <w:rFonts w:cs="Arial"/>
        </w:rPr>
        <w:t>shall comply with the requirements included in Attachment D of this General Permit.</w:t>
      </w:r>
    </w:p>
    <w:p w14:paraId="4BE243E5" w14:textId="3E2E889B" w:rsidR="00762FB3" w:rsidRPr="001049FB" w:rsidRDefault="004276DF" w:rsidP="000062ED">
      <w:pPr>
        <w:pStyle w:val="Heading3"/>
      </w:pPr>
      <w:ins w:id="1233" w:author="Messina, Diana@Waterboards" w:date="2022-04-28T17:51:00Z">
        <w:r w:rsidRPr="001049FB">
          <w:t>IV.</w:t>
        </w:r>
      </w:ins>
      <w:r w:rsidRPr="001049FB">
        <w:t>H.</w:t>
      </w:r>
      <w:r w:rsidR="00286386" w:rsidRPr="001049FB">
        <w:tab/>
      </w:r>
      <w:r w:rsidR="009A3D11" w:rsidRPr="001049FB">
        <w:t>Risk Level 3 Requirements</w:t>
      </w:r>
    </w:p>
    <w:p w14:paraId="29754C33" w14:textId="02249C75" w:rsidR="007A4AE3" w:rsidRPr="000468C4" w:rsidRDefault="00805AD7" w:rsidP="00743884">
      <w:pPr>
        <w:ind w:left="360"/>
        <w:rPr>
          <w:rFonts w:cs="Arial"/>
        </w:rPr>
      </w:pPr>
      <w:bookmarkStart w:id="1234" w:name="_Toc159731555"/>
      <w:bookmarkEnd w:id="1226"/>
      <w:del w:id="1235" w:author="Messina, Diana@Waterboards" w:date="2022-04-28T17:50:00Z">
        <w:r w:rsidRPr="000468C4" w:rsidDel="00805AD7">
          <w:rPr>
            <w:rFonts w:cs="Arial"/>
          </w:rPr>
          <w:delText xml:space="preserve">1. </w:delText>
        </w:r>
      </w:del>
      <w:r w:rsidR="007A4AE3" w:rsidRPr="000468C4">
        <w:rPr>
          <w:rFonts w:cs="Arial"/>
        </w:rPr>
        <w:t xml:space="preserve">Risk Level 3 </w:t>
      </w:r>
      <w:r w:rsidR="00D51C59" w:rsidRPr="000468C4">
        <w:rPr>
          <w:rFonts w:cs="Arial"/>
        </w:rPr>
        <w:t>d</w:t>
      </w:r>
      <w:r w:rsidR="007A4AE3" w:rsidRPr="000468C4">
        <w:rPr>
          <w:rFonts w:cs="Arial"/>
        </w:rPr>
        <w:t xml:space="preserve">ischargers shall comply with the requirements included in Attachment </w:t>
      </w:r>
      <w:r w:rsidR="006F52FC" w:rsidRPr="000468C4">
        <w:rPr>
          <w:rFonts w:cs="Arial"/>
        </w:rPr>
        <w:t>D</w:t>
      </w:r>
      <w:r w:rsidR="007A4AE3" w:rsidRPr="000468C4">
        <w:rPr>
          <w:rFonts w:cs="Arial"/>
        </w:rPr>
        <w:t xml:space="preserve"> of this General Permit.</w:t>
      </w:r>
    </w:p>
    <w:p w14:paraId="593BDD9D" w14:textId="767E3C5E" w:rsidR="00762FB3" w:rsidRPr="001049FB" w:rsidRDefault="004276DF" w:rsidP="000062ED">
      <w:pPr>
        <w:pStyle w:val="Heading3"/>
      </w:pPr>
      <w:ins w:id="1236" w:author="Messina, Diana@Waterboards" w:date="2022-04-28T17:51:00Z">
        <w:r w:rsidRPr="001049FB">
          <w:t>IV.</w:t>
        </w:r>
      </w:ins>
      <w:r w:rsidRPr="001049FB">
        <w:t>I.</w:t>
      </w:r>
      <w:r w:rsidR="00286386" w:rsidRPr="001049FB">
        <w:tab/>
      </w:r>
      <w:r w:rsidR="009A3D11" w:rsidRPr="001049FB">
        <w:t>Active Treatment System Requirements</w:t>
      </w:r>
    </w:p>
    <w:p w14:paraId="6AE527E3" w14:textId="7210249E" w:rsidR="00D302A7" w:rsidRPr="000468C4" w:rsidRDefault="004276DF" w:rsidP="00743884">
      <w:pPr>
        <w:ind w:left="360"/>
        <w:rPr>
          <w:rFonts w:cs="Arial"/>
          <w:b/>
        </w:rPr>
      </w:pPr>
      <w:del w:id="1237" w:author="Messina, Diana@Waterboards" w:date="2022-04-28T17:52:00Z">
        <w:r w:rsidRPr="000468C4" w:rsidDel="004276DF">
          <w:rPr>
            <w:rFonts w:cs="Arial"/>
          </w:rPr>
          <w:delText xml:space="preserve">1. </w:delText>
        </w:r>
      </w:del>
      <w:r w:rsidR="007A4AE3" w:rsidRPr="000468C4">
        <w:rPr>
          <w:rFonts w:cs="Arial"/>
        </w:rPr>
        <w:t>Dischargers implement</w:t>
      </w:r>
      <w:r w:rsidR="008435AD" w:rsidRPr="000468C4">
        <w:rPr>
          <w:rFonts w:cs="Arial"/>
        </w:rPr>
        <w:t>ing</w:t>
      </w:r>
      <w:r w:rsidR="007A4AE3" w:rsidRPr="000468C4">
        <w:rPr>
          <w:rFonts w:cs="Arial"/>
        </w:rPr>
        <w:t xml:space="preserve"> an </w:t>
      </w:r>
      <w:r w:rsidR="007E4695" w:rsidRPr="000468C4">
        <w:rPr>
          <w:rFonts w:cs="Arial"/>
        </w:rPr>
        <w:t xml:space="preserve">active treatment system </w:t>
      </w:r>
      <w:r w:rsidR="007A4AE3" w:rsidRPr="000468C4">
        <w:rPr>
          <w:rFonts w:cs="Arial"/>
        </w:rPr>
        <w:t xml:space="preserve">shall comply with </w:t>
      </w:r>
      <w:proofErr w:type="gramStart"/>
      <w:r w:rsidR="007A4AE3" w:rsidRPr="000468C4">
        <w:rPr>
          <w:rFonts w:cs="Arial"/>
        </w:rPr>
        <w:t>all of</w:t>
      </w:r>
      <w:proofErr w:type="gramEnd"/>
      <w:r w:rsidR="007A4AE3" w:rsidRPr="000468C4">
        <w:rPr>
          <w:rFonts w:cs="Arial"/>
        </w:rPr>
        <w:t xml:space="preserve"> the requirements in Attachment F of this General Permit.</w:t>
      </w:r>
    </w:p>
    <w:p w14:paraId="625CAE0A" w14:textId="4F06F8D0" w:rsidR="00762FB3" w:rsidRPr="001049FB" w:rsidRDefault="004276DF" w:rsidP="000062ED">
      <w:pPr>
        <w:pStyle w:val="Heading3"/>
      </w:pPr>
      <w:ins w:id="1238" w:author="Messina, Diana@Waterboards" w:date="2022-04-28T17:52:00Z">
        <w:r w:rsidRPr="001049FB">
          <w:t>IV.</w:t>
        </w:r>
      </w:ins>
      <w:r w:rsidR="00596C5E" w:rsidRPr="001049FB">
        <w:t>J.</w:t>
      </w:r>
      <w:r w:rsidR="00286386" w:rsidRPr="001049FB">
        <w:tab/>
      </w:r>
      <w:r w:rsidR="009A3D11" w:rsidRPr="001049FB">
        <w:t>Passive Treatment Requirements</w:t>
      </w:r>
    </w:p>
    <w:p w14:paraId="1256AC18" w14:textId="06203871" w:rsidR="00015783" w:rsidRPr="000468C4" w:rsidRDefault="00596C5E" w:rsidP="00743884">
      <w:pPr>
        <w:ind w:left="360"/>
        <w:rPr>
          <w:rFonts w:cs="Arial"/>
          <w:b/>
        </w:rPr>
      </w:pPr>
      <w:del w:id="1239" w:author="Messina, Diana@Waterboards" w:date="2022-04-28T17:52:00Z">
        <w:r w:rsidRPr="000468C4" w:rsidDel="00596C5E">
          <w:rPr>
            <w:rFonts w:cs="Arial"/>
          </w:rPr>
          <w:delText xml:space="preserve">1. </w:delText>
        </w:r>
      </w:del>
      <w:r w:rsidR="00015783" w:rsidRPr="000468C4">
        <w:rPr>
          <w:rFonts w:cs="Arial"/>
        </w:rPr>
        <w:t>Dischargers implement</w:t>
      </w:r>
      <w:r w:rsidR="008435AD" w:rsidRPr="000468C4">
        <w:rPr>
          <w:rFonts w:cs="Arial"/>
        </w:rPr>
        <w:t>ing</w:t>
      </w:r>
      <w:r w:rsidR="00015783" w:rsidRPr="000468C4">
        <w:rPr>
          <w:rFonts w:cs="Arial"/>
        </w:rPr>
        <w:t xml:space="preserve"> </w:t>
      </w:r>
      <w:r w:rsidR="004D30F8" w:rsidRPr="000468C4">
        <w:rPr>
          <w:rFonts w:cs="Arial"/>
        </w:rPr>
        <w:t>p</w:t>
      </w:r>
      <w:r w:rsidR="00015783" w:rsidRPr="000468C4">
        <w:rPr>
          <w:rFonts w:cs="Arial"/>
        </w:rPr>
        <w:t xml:space="preserve">assive </w:t>
      </w:r>
      <w:r w:rsidR="004D30F8" w:rsidRPr="000468C4">
        <w:rPr>
          <w:rFonts w:cs="Arial"/>
        </w:rPr>
        <w:t>t</w:t>
      </w:r>
      <w:r w:rsidR="00015783" w:rsidRPr="000468C4">
        <w:rPr>
          <w:rFonts w:cs="Arial"/>
        </w:rPr>
        <w:t>reatment on</w:t>
      </w:r>
      <w:r w:rsidR="00555A43" w:rsidRPr="000468C4">
        <w:rPr>
          <w:rFonts w:cs="Arial"/>
        </w:rPr>
        <w:t>-</w:t>
      </w:r>
      <w:r w:rsidR="00015783" w:rsidRPr="000468C4">
        <w:rPr>
          <w:rFonts w:cs="Arial"/>
        </w:rPr>
        <w:t>site shall comply with all the requirements in Attachment G of this General Permit.</w:t>
      </w:r>
    </w:p>
    <w:p w14:paraId="78B90615" w14:textId="46104DC6" w:rsidR="00252DA4" w:rsidRPr="001049FB" w:rsidRDefault="00596C5E" w:rsidP="000062ED">
      <w:pPr>
        <w:pStyle w:val="Heading3"/>
      </w:pPr>
      <w:ins w:id="1240" w:author="Messina, Diana@Waterboards" w:date="2022-04-28T17:52:00Z">
        <w:r w:rsidRPr="001049FB">
          <w:t>IV.</w:t>
        </w:r>
      </w:ins>
      <w:r w:rsidR="00255653" w:rsidRPr="001049FB">
        <w:t>K.</w:t>
      </w:r>
      <w:r w:rsidR="00286386" w:rsidRPr="001049FB">
        <w:tab/>
      </w:r>
      <w:r w:rsidR="00252DA4" w:rsidRPr="001049FB">
        <w:t>Total Maximum Daily Load</w:t>
      </w:r>
      <w:r w:rsidR="008639B5" w:rsidRPr="001049FB">
        <w:t xml:space="preserve"> </w:t>
      </w:r>
      <w:del w:id="1241" w:author="Kronson, Amy@Waterboards" w:date="2022-06-21T08:03:00Z">
        <w:r w:rsidR="008639B5" w:rsidRPr="001049FB">
          <w:delText>(TMDL)</w:delText>
        </w:r>
      </w:del>
      <w:r w:rsidR="00252DA4" w:rsidRPr="001049FB">
        <w:t xml:space="preserve"> Implementation Requirements </w:t>
      </w:r>
    </w:p>
    <w:p w14:paraId="3859BCD8" w14:textId="7580D2F0" w:rsidR="005D073F" w:rsidRPr="001049FB" w:rsidRDefault="00255653" w:rsidP="004E1CC4">
      <w:pPr>
        <w:pStyle w:val="ListParagraph"/>
        <w:numPr>
          <w:ilvl w:val="0"/>
          <w:numId w:val="0"/>
        </w:numPr>
        <w:tabs>
          <w:tab w:val="left" w:pos="720"/>
        </w:tabs>
        <w:spacing w:before="120" w:after="120"/>
        <w:ind w:left="720" w:hanging="900"/>
        <w:rPr>
          <w:rFonts w:cs="Arial"/>
        </w:rPr>
      </w:pPr>
      <w:ins w:id="1242" w:author="Messina, Diana@Waterboards" w:date="2022-04-28T17:53:00Z">
        <w:r w:rsidRPr="001049FB">
          <w:rPr>
            <w:rFonts w:cs="Arial"/>
          </w:rPr>
          <w:t>IV.K.</w:t>
        </w:r>
      </w:ins>
      <w:r w:rsidRPr="001049FB">
        <w:rPr>
          <w:rFonts w:cs="Arial"/>
        </w:rPr>
        <w:t>1.</w:t>
      </w:r>
      <w:r w:rsidR="005F4D47" w:rsidRPr="001049FB">
        <w:rPr>
          <w:rFonts w:cs="Arial"/>
        </w:rPr>
        <w:tab/>
      </w:r>
      <w:r w:rsidR="004B4691" w:rsidRPr="001049FB">
        <w:rPr>
          <w:rFonts w:cs="Arial"/>
        </w:rPr>
        <w:t>Responsible Dischargers are dischargers who</w:t>
      </w:r>
      <w:r w:rsidR="00C06593" w:rsidRPr="001049FB">
        <w:rPr>
          <w:rFonts w:cs="Arial"/>
        </w:rPr>
        <w:t>:</w:t>
      </w:r>
    </w:p>
    <w:p w14:paraId="070B54D6" w14:textId="050EAB9A" w:rsidR="005D073F" w:rsidRPr="000468C4" w:rsidRDefault="007B29B6" w:rsidP="007B29B6">
      <w:pPr>
        <w:ind w:left="1080" w:hanging="360"/>
      </w:pPr>
      <w:ins w:id="1243" w:author="Zachariah, Pushpa@Waterboards" w:date="2022-07-12T12:35:00Z">
        <w:r>
          <w:t>a.</w:t>
        </w:r>
        <w:r>
          <w:tab/>
        </w:r>
      </w:ins>
      <w:r w:rsidR="00990C2A" w:rsidRPr="000468C4">
        <w:t>D</w:t>
      </w:r>
      <w:r w:rsidR="004B4691" w:rsidRPr="000468C4">
        <w:t>ischarge stormwater and authorized non-stormwater</w:t>
      </w:r>
      <w:r w:rsidR="004163F9" w:rsidRPr="000468C4">
        <w:t xml:space="preserve"> </w:t>
      </w:r>
      <w:r w:rsidR="004B4691" w:rsidRPr="000468C4">
        <w:t>directly</w:t>
      </w:r>
      <w:r w:rsidR="004163F9" w:rsidRPr="000468C4">
        <w:t>,</w:t>
      </w:r>
      <w:r w:rsidR="004B4691" w:rsidRPr="000468C4">
        <w:t xml:space="preserve"> or through a municipal separate sewer system </w:t>
      </w:r>
      <w:del w:id="1244" w:author="Kronson, Amy@Waterboards" w:date="2022-06-21T08:03:00Z">
        <w:r w:rsidR="004B4691" w:rsidRPr="000468C4">
          <w:delText>(MS4)</w:delText>
        </w:r>
      </w:del>
      <w:r w:rsidR="004163F9" w:rsidRPr="000468C4">
        <w:t xml:space="preserve"> or other conveyance</w:t>
      </w:r>
      <w:r w:rsidR="004B4691" w:rsidRPr="000468C4">
        <w:t xml:space="preserve">, to impaired water bodies or watersheds identified in a U.S. EPA approved </w:t>
      </w:r>
      <w:ins w:id="1245" w:author="Messina, Diana@Waterboards" w:date="2022-06-29T07:44:00Z">
        <w:r w:rsidR="00DF10A0">
          <w:t>t</w:t>
        </w:r>
      </w:ins>
      <w:ins w:id="1246" w:author="Messina, Diana@Waterboards" w:date="2022-06-29T07:45:00Z">
        <w:r w:rsidR="006B345D">
          <w:t>o</w:t>
        </w:r>
      </w:ins>
      <w:ins w:id="1247" w:author="Messina, Diana@Waterboards" w:date="2022-06-29T07:44:00Z">
        <w:r w:rsidR="00DF10A0">
          <w:t>tal maximum daily lo</w:t>
        </w:r>
      </w:ins>
      <w:ins w:id="1248" w:author="Messina, Diana@Waterboards" w:date="2022-06-29T07:45:00Z">
        <w:r w:rsidR="00877A4C">
          <w:t>ad</w:t>
        </w:r>
        <w:r w:rsidR="003D3D4C">
          <w:t xml:space="preserve"> (</w:t>
        </w:r>
      </w:ins>
      <w:r w:rsidR="004B4691" w:rsidRPr="000468C4">
        <w:t>TMDL</w:t>
      </w:r>
      <w:ins w:id="1249" w:author="Messina, Diana@Waterboards" w:date="2022-06-29T07:45:00Z">
        <w:r w:rsidR="003D3D4C">
          <w:t>)</w:t>
        </w:r>
      </w:ins>
      <w:r w:rsidR="004B4691" w:rsidRPr="000468C4">
        <w:t xml:space="preserve"> with a waste load allocation assigned to construction stormwater sources; and</w:t>
      </w:r>
      <w:ins w:id="1250" w:author="Matthew Shimizu" w:date="2022-04-22T11:37:00Z">
        <w:r w:rsidR="00C156BD" w:rsidRPr="000468C4">
          <w:t>,</w:t>
        </w:r>
      </w:ins>
    </w:p>
    <w:p w14:paraId="7528B81C" w14:textId="3C24C42E" w:rsidR="005D073F" w:rsidRPr="000468C4" w:rsidRDefault="007B29B6" w:rsidP="007B29B6">
      <w:pPr>
        <w:ind w:left="1080" w:hanging="360"/>
      </w:pPr>
      <w:ins w:id="1251" w:author="Zachariah, Pushpa@Waterboards" w:date="2022-07-12T12:35:00Z">
        <w:r>
          <w:t>b.</w:t>
        </w:r>
        <w:r>
          <w:tab/>
        </w:r>
      </w:ins>
      <w:r w:rsidR="00233092" w:rsidRPr="000468C4">
        <w:t>H</w:t>
      </w:r>
      <w:r w:rsidR="004B4691" w:rsidRPr="000468C4">
        <w:t>ave one or more TMDL-specific pollutant</w:t>
      </w:r>
      <w:r w:rsidR="003245D7" w:rsidRPr="000468C4">
        <w:t xml:space="preserve"> sources</w:t>
      </w:r>
      <w:r w:rsidR="004B4691" w:rsidRPr="000468C4">
        <w:t xml:space="preserve"> present </w:t>
      </w:r>
      <w:r w:rsidR="00FA3142" w:rsidRPr="000468C4">
        <w:t>on-</w:t>
      </w:r>
      <w:r w:rsidR="004B4691" w:rsidRPr="000468C4">
        <w:t>site with the potential to enter construction stormwater discharge</w:t>
      </w:r>
      <w:r w:rsidR="000112E8" w:rsidRPr="000468C4">
        <w:t xml:space="preserve">, which are required to be identified in the </w:t>
      </w:r>
      <w:r w:rsidR="00CF4AEE" w:rsidRPr="000468C4">
        <w:t xml:space="preserve">pollutant source assessment (refer to </w:t>
      </w:r>
      <w:r w:rsidR="008E24B7" w:rsidRPr="000468C4">
        <w:t xml:space="preserve">Section </w:t>
      </w:r>
      <w:r w:rsidR="00BE04F3" w:rsidRPr="000468C4">
        <w:t>IV.O</w:t>
      </w:r>
      <w:r w:rsidR="00E31363" w:rsidRPr="000468C4">
        <w:t>.</w:t>
      </w:r>
      <w:r w:rsidR="00BE04F3" w:rsidRPr="000468C4">
        <w:t>2.i below).</w:t>
      </w:r>
    </w:p>
    <w:p w14:paraId="137929BC" w14:textId="204A2F13" w:rsidR="003F2F41" w:rsidRPr="001049FB" w:rsidRDefault="001657F7" w:rsidP="004E1CC4">
      <w:pPr>
        <w:pStyle w:val="ListParagraph"/>
        <w:numPr>
          <w:ilvl w:val="0"/>
          <w:numId w:val="0"/>
        </w:numPr>
        <w:tabs>
          <w:tab w:val="left" w:pos="720"/>
        </w:tabs>
        <w:spacing w:before="120" w:after="120"/>
        <w:ind w:left="720" w:hanging="900"/>
        <w:rPr>
          <w:rFonts w:cs="Arial"/>
        </w:rPr>
      </w:pPr>
      <w:ins w:id="1252" w:author="Messina, Diana@Waterboards" w:date="2022-04-28T17:54:00Z">
        <w:r w:rsidRPr="001049FB">
          <w:rPr>
            <w:rFonts w:cs="Arial"/>
          </w:rPr>
          <w:t>IV.K.</w:t>
        </w:r>
      </w:ins>
      <w:r w:rsidRPr="001049FB">
        <w:rPr>
          <w:rFonts w:cs="Arial"/>
        </w:rPr>
        <w:t>2.</w:t>
      </w:r>
      <w:r w:rsidR="0032055E" w:rsidRPr="001049FB">
        <w:rPr>
          <w:rFonts w:cs="Arial"/>
        </w:rPr>
        <w:tab/>
      </w:r>
      <w:r w:rsidR="231B357C" w:rsidRPr="001049FB">
        <w:rPr>
          <w:rFonts w:cs="Arial"/>
        </w:rPr>
        <w:t>Responsible Dischargers</w:t>
      </w:r>
      <w:r w:rsidR="100BDC4F" w:rsidRPr="001049FB">
        <w:rPr>
          <w:rFonts w:cs="Arial"/>
        </w:rPr>
        <w:t xml:space="preserve"> shall comply with the</w:t>
      </w:r>
      <w:r w:rsidR="6557A462" w:rsidRPr="001049FB">
        <w:rPr>
          <w:rFonts w:cs="Arial"/>
        </w:rPr>
        <w:t xml:space="preserve"> applicable</w:t>
      </w:r>
      <w:r w:rsidR="100BDC4F" w:rsidRPr="001049FB">
        <w:rPr>
          <w:rFonts w:cs="Arial"/>
        </w:rPr>
        <w:t xml:space="preserve"> requirements in Attachment </w:t>
      </w:r>
      <w:r w:rsidR="0D37B5B4" w:rsidRPr="001049FB">
        <w:rPr>
          <w:rFonts w:cs="Arial"/>
        </w:rPr>
        <w:t>H</w:t>
      </w:r>
      <w:r w:rsidR="100BDC4F" w:rsidRPr="001049FB">
        <w:rPr>
          <w:rFonts w:cs="Arial"/>
        </w:rPr>
        <w:t xml:space="preserve"> of this General Permit.</w:t>
      </w:r>
    </w:p>
    <w:p w14:paraId="7999C809" w14:textId="1C21AC53" w:rsidR="00D33892" w:rsidRPr="001049FB" w:rsidRDefault="001657F7" w:rsidP="007B29B6">
      <w:pPr>
        <w:pStyle w:val="Heading3"/>
        <w:keepNext/>
      </w:pPr>
      <w:ins w:id="1253" w:author="Messina, Diana@Waterboards" w:date="2022-04-28T17:54:00Z">
        <w:r w:rsidRPr="001049FB">
          <w:lastRenderedPageBreak/>
          <w:t>IV.</w:t>
        </w:r>
      </w:ins>
      <w:r w:rsidRPr="001049FB">
        <w:t>L.</w:t>
      </w:r>
      <w:r w:rsidR="0032055E" w:rsidRPr="001049FB">
        <w:tab/>
      </w:r>
      <w:r w:rsidR="009A3D11" w:rsidRPr="001049FB">
        <w:t>Discharge</w:t>
      </w:r>
      <w:r w:rsidR="008D392A" w:rsidRPr="001049FB">
        <w:t>s Subject to the California Ocean Plan</w:t>
      </w:r>
    </w:p>
    <w:p w14:paraId="7CCC87A0" w14:textId="742CC85D" w:rsidR="00D33892" w:rsidRPr="001049FB" w:rsidRDefault="00844C54" w:rsidP="003C6690">
      <w:pPr>
        <w:pStyle w:val="Heading4"/>
      </w:pPr>
      <w:ins w:id="1254" w:author="Messina, Diana@Waterboards" w:date="2022-04-28T17:54:00Z">
        <w:r w:rsidRPr="001049FB">
          <w:t>IV.L.</w:t>
        </w:r>
      </w:ins>
      <w:r w:rsidRPr="001049FB">
        <w:t>1.</w:t>
      </w:r>
      <w:r w:rsidR="0032055E" w:rsidRPr="001049FB">
        <w:tab/>
      </w:r>
      <w:r w:rsidR="007A0461" w:rsidRPr="001049FB">
        <w:t>Discharges to Ocean Waters</w:t>
      </w:r>
    </w:p>
    <w:p w14:paraId="00F37F6B" w14:textId="10EC440F" w:rsidR="00D33892" w:rsidRPr="000468C4" w:rsidRDefault="00844C54" w:rsidP="0022577D">
      <w:pPr>
        <w:pStyle w:val="ListParagraph"/>
        <w:numPr>
          <w:ilvl w:val="0"/>
          <w:numId w:val="0"/>
        </w:numPr>
        <w:tabs>
          <w:tab w:val="left" w:pos="900"/>
        </w:tabs>
        <w:spacing w:before="120" w:after="120"/>
        <w:ind w:left="900" w:hanging="1080"/>
        <w:rPr>
          <w:rFonts w:cs="Arial"/>
        </w:rPr>
      </w:pPr>
      <w:ins w:id="1255" w:author="Messina, Diana@Waterboards" w:date="2022-04-28T17:55:00Z">
        <w:r w:rsidRPr="000468C4">
          <w:rPr>
            <w:rFonts w:cs="Arial"/>
          </w:rPr>
          <w:t>IV.L.1</w:t>
        </w:r>
        <w:r w:rsidR="00921F34" w:rsidRPr="000468C4">
          <w:rPr>
            <w:rFonts w:cs="Arial"/>
          </w:rPr>
          <w:t>.</w:t>
        </w:r>
      </w:ins>
      <w:r w:rsidRPr="000468C4" w:rsidDel="00921F34">
        <w:rPr>
          <w:rFonts w:cs="Arial"/>
        </w:rPr>
        <w:t>a</w:t>
      </w:r>
      <w:r w:rsidRPr="000468C4">
        <w:rPr>
          <w:rFonts w:cs="Arial"/>
        </w:rPr>
        <w:t>.</w:t>
      </w:r>
      <w:r w:rsidR="0032055E" w:rsidRPr="000468C4">
        <w:rPr>
          <w:rFonts w:cs="Arial"/>
        </w:rPr>
        <w:tab/>
      </w:r>
      <w:r w:rsidR="007A0461" w:rsidRPr="001049FB">
        <w:rPr>
          <w:rFonts w:cs="Arial"/>
        </w:rPr>
        <w:t>Dischargers</w:t>
      </w:r>
      <w:r w:rsidR="007A0461" w:rsidRPr="000468C4">
        <w:rPr>
          <w:rFonts w:cs="Arial"/>
        </w:rPr>
        <w:t xml:space="preserve"> that discharge directly into ocean waters that are subject to the model monitoring provisions of the California Ocean Plan shall be deemed in compliance with applicable California Ocean Plan model monitoring provisions when in compliance with monitoring requirements of this General Permit.</w:t>
      </w:r>
    </w:p>
    <w:p w14:paraId="275BBC84" w14:textId="1D703950" w:rsidR="000C07BF" w:rsidRPr="001049FB" w:rsidRDefault="00844C54" w:rsidP="0022577D">
      <w:pPr>
        <w:pStyle w:val="ListParagraph"/>
        <w:numPr>
          <w:ilvl w:val="0"/>
          <w:numId w:val="0"/>
        </w:numPr>
        <w:tabs>
          <w:tab w:val="left" w:pos="900"/>
        </w:tabs>
        <w:spacing w:before="120" w:after="120"/>
        <w:ind w:left="900" w:hanging="1080"/>
      </w:pPr>
      <w:ins w:id="1256" w:author="Messina, Diana@Waterboards" w:date="2022-04-28T17:55:00Z">
        <w:r w:rsidRPr="001049FB">
          <w:t>IV.L.</w:t>
        </w:r>
        <w:r w:rsidR="008F155F" w:rsidRPr="001049FB">
          <w:t>1</w:t>
        </w:r>
        <w:r w:rsidR="00921F34" w:rsidRPr="001049FB">
          <w:t>.</w:t>
        </w:r>
      </w:ins>
      <w:r w:rsidR="008F155F" w:rsidRPr="001049FB" w:rsidDel="00921F34">
        <w:t>b.</w:t>
      </w:r>
      <w:r w:rsidR="008F4ACF" w:rsidRPr="001049FB">
        <w:tab/>
      </w:r>
      <w:r w:rsidR="007A0461" w:rsidRPr="001049FB">
        <w:t xml:space="preserve">The Regional Water Boards may require a discharger that discharges directly into ocean waters who has demonstrated non-compliance with this General Permit’s monitoring requirements to develop and implement a monitoring plan in compliance with additional effluent and ocean monitoring provisions established pursuant to Water Code </w:t>
      </w:r>
      <w:ins w:id="1257" w:author="Shimizu, Matthew@Waterboards" w:date="2022-06-22T08:43:00Z">
        <w:r w:rsidR="003F5C86">
          <w:rPr>
            <w:rFonts w:cs="Arial"/>
          </w:rPr>
          <w:t>§</w:t>
        </w:r>
        <w:r w:rsidR="003F5C86">
          <w:t xml:space="preserve"> </w:t>
        </w:r>
      </w:ins>
      <w:del w:id="1258" w:author="Shimizu, Matthew@Waterboards" w:date="2022-06-22T08:43:00Z">
        <w:r w:rsidR="007A0461" w:rsidRPr="001049FB" w:rsidDel="003F5C86">
          <w:delText xml:space="preserve">Section </w:delText>
        </w:r>
      </w:del>
      <w:r w:rsidR="007A0461" w:rsidRPr="001049FB">
        <w:t xml:space="preserve">13383. </w:t>
      </w:r>
    </w:p>
    <w:p w14:paraId="1A50428D" w14:textId="3AF0AF60" w:rsidR="000C07BF" w:rsidRDefault="008F155F" w:rsidP="003C6690">
      <w:pPr>
        <w:pStyle w:val="Heading4"/>
      </w:pPr>
      <w:ins w:id="1259" w:author="Messina, Diana@Waterboards" w:date="2022-04-28T17:56:00Z">
        <w:r w:rsidRPr="001049FB">
          <w:t>IV.L.</w:t>
        </w:r>
      </w:ins>
      <w:r w:rsidRPr="001049FB">
        <w:t>2.</w:t>
      </w:r>
      <w:r w:rsidR="000E2574" w:rsidRPr="001049FB">
        <w:tab/>
      </w:r>
      <w:r w:rsidR="007A0461" w:rsidRPr="001049FB">
        <w:t>Discharges Granted an Exception for Areas of Special Biological Significance</w:t>
      </w:r>
      <w:r w:rsidR="00C02C62">
        <w:t xml:space="preserve"> </w:t>
      </w:r>
      <w:r w:rsidR="007A0461" w:rsidRPr="001049FB">
        <w:t xml:space="preserve">(ASBS) </w:t>
      </w:r>
    </w:p>
    <w:p w14:paraId="59B5233A" w14:textId="3CAE28A3" w:rsidR="007A0461" w:rsidRPr="001049FB" w:rsidRDefault="008219E0" w:rsidP="008219E0">
      <w:pPr>
        <w:pStyle w:val="ListParagraph"/>
        <w:numPr>
          <w:ilvl w:val="0"/>
          <w:numId w:val="0"/>
        </w:numPr>
        <w:tabs>
          <w:tab w:val="left" w:pos="720"/>
        </w:tabs>
        <w:spacing w:before="120" w:after="120"/>
        <w:ind w:left="893" w:hanging="1080"/>
      </w:pPr>
      <w:ins w:id="1260" w:author="Shimizu, Matthew@Waterboards" w:date="2022-06-02T11:54:00Z">
        <w:r>
          <w:t>IV.L.2.</w:t>
        </w:r>
        <w:r w:rsidR="00B118BA" w:rsidRPr="001049FB" w:rsidDel="00B118BA">
          <w:t>a</w:t>
        </w:r>
      </w:ins>
      <w:r w:rsidR="00ED6AA1">
        <w:t>.</w:t>
      </w:r>
      <w:ins w:id="1261" w:author="Shimizu, Matthew@Waterboards" w:date="2022-06-02T11:54:00Z">
        <w:r>
          <w:tab/>
        </w:r>
        <w:r>
          <w:tab/>
        </w:r>
      </w:ins>
      <w:del w:id="1262" w:author="Messina, Diana@Waterboards" w:date="2022-04-28T17:56:00Z">
        <w:r w:rsidR="00B118BA" w:rsidRPr="001049FB" w:rsidDel="00B118BA">
          <w:delText xml:space="preserve">a. </w:delText>
        </w:r>
      </w:del>
      <w:r w:rsidR="007A0461" w:rsidRPr="001049FB">
        <w:t xml:space="preserve">Dischargers who were granted an exception to the California Ocean Plan prohibition of discharges of waste </w:t>
      </w:r>
      <w:r w:rsidR="00DF1ED3" w:rsidRPr="001049FB">
        <w:t xml:space="preserve">directly </w:t>
      </w:r>
      <w:r w:rsidR="007A0461" w:rsidRPr="001049FB">
        <w:t xml:space="preserve">to an ASBS pursuant to Resolution 2012-0012 amended by Resolution 2012-0031 shall comply with the conditions and requirements set forth in Attachment I of this General Permit. Any </w:t>
      </w:r>
      <w:ins w:id="1263" w:author="Matthew Shimizu" w:date="2022-04-22T11:42:00Z">
        <w:r w:rsidR="004D7881" w:rsidRPr="001049FB">
          <w:t>d</w:t>
        </w:r>
      </w:ins>
      <w:del w:id="1264" w:author="Matthew Shimizu" w:date="2022-04-22T11:42:00Z">
        <w:r w:rsidR="007A0461" w:rsidRPr="001049FB" w:rsidDel="004D7881">
          <w:delText>D</w:delText>
        </w:r>
      </w:del>
      <w:r w:rsidR="007A0461" w:rsidRPr="001049FB">
        <w:t xml:space="preserve">ischarger that applies for and is granted an exception to the California Ocean Plan prohibition after </w:t>
      </w:r>
      <w:del w:id="1265" w:author="Shimizu, Matthew@Waterboards" w:date="2022-06-23T14:54:00Z">
        <w:r w:rsidR="007A0461" w:rsidRPr="001049FB" w:rsidDel="005E4601">
          <w:delText xml:space="preserve">July </w:delText>
        </w:r>
      </w:del>
      <w:ins w:id="1266" w:author="Shimizu, Matthew@Waterboards" w:date="2022-06-23T14:54:00Z">
        <w:r w:rsidR="005E4601">
          <w:t>September</w:t>
        </w:r>
        <w:r w:rsidR="005E4601" w:rsidRPr="001049FB">
          <w:t xml:space="preserve"> </w:t>
        </w:r>
      </w:ins>
      <w:r w:rsidR="007A0461" w:rsidRPr="001049FB">
        <w:t>1, 2013</w:t>
      </w:r>
      <w:ins w:id="1267" w:author="Matthew Shimizu" w:date="2022-04-22T11:42:00Z">
        <w:r w:rsidR="00E20D40" w:rsidRPr="001049FB">
          <w:t>,</w:t>
        </w:r>
      </w:ins>
      <w:r w:rsidR="007A0461" w:rsidRPr="001049FB">
        <w:t xml:space="preserve"> shall comply with the conditions and requirements set forth in the granted exception.</w:t>
      </w:r>
    </w:p>
    <w:p w14:paraId="05E70C99" w14:textId="2C0C03D1" w:rsidR="000C07BF" w:rsidRPr="001049FB" w:rsidRDefault="00B118BA" w:rsidP="007B4D05">
      <w:pPr>
        <w:pStyle w:val="Heading3"/>
        <w:tabs>
          <w:tab w:val="clear" w:pos="360"/>
          <w:tab w:val="left" w:pos="450"/>
        </w:tabs>
      </w:pPr>
      <w:ins w:id="1268" w:author="Messina, Diana@Waterboards" w:date="2022-04-28T17:57:00Z">
        <w:r w:rsidRPr="001049FB">
          <w:t>IV.</w:t>
        </w:r>
      </w:ins>
      <w:r w:rsidRPr="001049FB">
        <w:t>M.</w:t>
      </w:r>
      <w:ins w:id="1269" w:author="Zachariah, Pushpa@Waterboards" w:date="2022-06-28T13:27:00Z">
        <w:r w:rsidR="009041F6">
          <w:tab/>
        </w:r>
      </w:ins>
      <w:del w:id="1270" w:author="Zachariah, Pushpa@Waterboards" w:date="2022-06-28T13:26:00Z">
        <w:r w:rsidR="00940AE0" w:rsidRPr="001049FB" w:rsidDel="00743884">
          <w:tab/>
        </w:r>
      </w:del>
      <w:r w:rsidR="008D392A" w:rsidRPr="001049FB">
        <w:t>Dewatering Requirements</w:t>
      </w:r>
    </w:p>
    <w:p w14:paraId="2445BE10" w14:textId="19E00ADB" w:rsidR="007235F7" w:rsidRPr="001049FB" w:rsidRDefault="00B24393" w:rsidP="00EE111F">
      <w:pPr>
        <w:pStyle w:val="ListParagraph"/>
        <w:numPr>
          <w:ilvl w:val="0"/>
          <w:numId w:val="0"/>
        </w:numPr>
        <w:tabs>
          <w:tab w:val="left" w:pos="720"/>
        </w:tabs>
        <w:spacing w:before="120" w:after="120"/>
        <w:ind w:left="720" w:hanging="900"/>
        <w:rPr>
          <w:rFonts w:cs="Arial"/>
        </w:rPr>
      </w:pPr>
      <w:ins w:id="1271" w:author="Messina, Diana@Waterboards" w:date="2022-04-28T17:57:00Z">
        <w:r w:rsidRPr="001049FB">
          <w:rPr>
            <w:rFonts w:cs="Arial"/>
          </w:rPr>
          <w:t>IV.M.</w:t>
        </w:r>
      </w:ins>
      <w:r w:rsidRPr="001049FB">
        <w:rPr>
          <w:rFonts w:cs="Arial"/>
        </w:rPr>
        <w:t>1.</w:t>
      </w:r>
      <w:r w:rsidR="00C87D10" w:rsidRPr="001049FB">
        <w:rPr>
          <w:rFonts w:cs="Arial"/>
        </w:rPr>
        <w:tab/>
      </w:r>
      <w:r w:rsidR="007235F7" w:rsidRPr="001049FB">
        <w:rPr>
          <w:rFonts w:cs="Arial"/>
        </w:rPr>
        <w:t xml:space="preserve">Dischargers with </w:t>
      </w:r>
      <w:r w:rsidR="006D24B2" w:rsidRPr="001049FB">
        <w:rPr>
          <w:rFonts w:cs="Arial"/>
        </w:rPr>
        <w:t>dewatering activities subject to a separate N</w:t>
      </w:r>
      <w:r w:rsidR="004422A9" w:rsidRPr="001049FB">
        <w:rPr>
          <w:rFonts w:cs="Arial"/>
        </w:rPr>
        <w:t>PD</w:t>
      </w:r>
      <w:r w:rsidR="006D24B2" w:rsidRPr="001049FB">
        <w:rPr>
          <w:rFonts w:cs="Arial"/>
        </w:rPr>
        <w:t>ES</w:t>
      </w:r>
      <w:r w:rsidR="005B4E87" w:rsidRPr="001049FB">
        <w:rPr>
          <w:rFonts w:cs="Arial"/>
        </w:rPr>
        <w:t xml:space="preserve"> </w:t>
      </w:r>
      <w:r w:rsidR="00A52CD3" w:rsidRPr="001049FB">
        <w:rPr>
          <w:rFonts w:cs="Arial"/>
        </w:rPr>
        <w:t xml:space="preserve">permit </w:t>
      </w:r>
      <w:r w:rsidR="00EE1A10" w:rsidRPr="001049FB">
        <w:rPr>
          <w:rFonts w:cs="Arial"/>
        </w:rPr>
        <w:t>(e.g.</w:t>
      </w:r>
      <w:r w:rsidR="005F4A68" w:rsidRPr="001049FB">
        <w:rPr>
          <w:rFonts w:cs="Arial"/>
        </w:rPr>
        <w:t>,</w:t>
      </w:r>
      <w:r w:rsidR="00EE1A10" w:rsidRPr="001049FB">
        <w:rPr>
          <w:rFonts w:cs="Arial"/>
        </w:rPr>
        <w:t xml:space="preserve"> </w:t>
      </w:r>
      <w:r w:rsidR="0070002D" w:rsidRPr="001049FB">
        <w:rPr>
          <w:rFonts w:cs="Arial"/>
        </w:rPr>
        <w:t>de minimis</w:t>
      </w:r>
      <w:r w:rsidR="00803F23" w:rsidRPr="001049FB">
        <w:rPr>
          <w:rFonts w:cs="Arial"/>
        </w:rPr>
        <w:t xml:space="preserve"> </w:t>
      </w:r>
      <w:r w:rsidR="00B75D35" w:rsidRPr="001049FB">
        <w:rPr>
          <w:rFonts w:cs="Arial"/>
        </w:rPr>
        <w:t xml:space="preserve">and </w:t>
      </w:r>
      <w:r w:rsidR="00803F23" w:rsidRPr="001049FB">
        <w:rPr>
          <w:rFonts w:cs="Arial"/>
        </w:rPr>
        <w:t>low threat</w:t>
      </w:r>
      <w:r w:rsidR="00FE077B" w:rsidRPr="001049FB">
        <w:rPr>
          <w:rFonts w:cs="Arial"/>
        </w:rPr>
        <w:t xml:space="preserve"> discharge</w:t>
      </w:r>
      <w:r w:rsidR="00A52CD3" w:rsidRPr="001049FB">
        <w:rPr>
          <w:rFonts w:cs="Arial"/>
        </w:rPr>
        <w:t>s</w:t>
      </w:r>
      <w:r w:rsidR="00EE1A10" w:rsidRPr="001049FB">
        <w:rPr>
          <w:rFonts w:cs="Arial"/>
        </w:rPr>
        <w:t>)</w:t>
      </w:r>
      <w:r w:rsidR="00803F23" w:rsidRPr="001049FB" w:rsidDel="00A52CD3">
        <w:rPr>
          <w:rFonts w:cs="Arial"/>
        </w:rPr>
        <w:t xml:space="preserve"> </w:t>
      </w:r>
      <w:r w:rsidR="00D141F1" w:rsidRPr="001049FB">
        <w:rPr>
          <w:rFonts w:cs="Arial"/>
        </w:rPr>
        <w:t xml:space="preserve">are not subject to </w:t>
      </w:r>
      <w:r w:rsidR="007217A9" w:rsidRPr="001049FB">
        <w:rPr>
          <w:rFonts w:cs="Arial"/>
        </w:rPr>
        <w:t xml:space="preserve">comply with the dewatering requirements of this General Permit </w:t>
      </w:r>
      <w:r w:rsidR="00E06D36" w:rsidRPr="001049FB">
        <w:rPr>
          <w:rFonts w:cs="Arial"/>
        </w:rPr>
        <w:t xml:space="preserve">as found in Attachment J and </w:t>
      </w:r>
      <w:r w:rsidR="00803F23" w:rsidRPr="001049FB">
        <w:rPr>
          <w:rFonts w:cs="Arial"/>
        </w:rPr>
        <w:t xml:space="preserve">shall obtain coverage as required by the </w:t>
      </w:r>
      <w:r w:rsidR="009F4850" w:rsidRPr="001049FB">
        <w:rPr>
          <w:rFonts w:cs="Arial"/>
        </w:rPr>
        <w:t>State or Regional Water Boards</w:t>
      </w:r>
      <w:r w:rsidR="00803F23" w:rsidRPr="001049FB">
        <w:rPr>
          <w:rFonts w:cs="Arial"/>
        </w:rPr>
        <w:t>.</w:t>
      </w:r>
    </w:p>
    <w:p w14:paraId="6433AA17" w14:textId="430D34D2" w:rsidR="0098450D" w:rsidRPr="001049FB" w:rsidRDefault="00B24393" w:rsidP="00EE111F">
      <w:pPr>
        <w:pStyle w:val="ListParagraph"/>
        <w:numPr>
          <w:ilvl w:val="0"/>
          <w:numId w:val="0"/>
        </w:numPr>
        <w:tabs>
          <w:tab w:val="left" w:pos="720"/>
        </w:tabs>
        <w:spacing w:before="120" w:after="120"/>
        <w:ind w:left="720" w:hanging="900"/>
        <w:rPr>
          <w:rFonts w:cs="Arial"/>
        </w:rPr>
      </w:pPr>
      <w:ins w:id="1272" w:author="Messina, Diana@Waterboards" w:date="2022-04-28T17:57:00Z">
        <w:r w:rsidRPr="001049FB">
          <w:rPr>
            <w:rFonts w:cs="Arial"/>
          </w:rPr>
          <w:t>IV.M.</w:t>
        </w:r>
      </w:ins>
      <w:r w:rsidR="00F012A7" w:rsidRPr="001049FB">
        <w:rPr>
          <w:rFonts w:cs="Arial"/>
        </w:rPr>
        <w:t>2.</w:t>
      </w:r>
      <w:r w:rsidR="00C87D10" w:rsidRPr="001049FB">
        <w:rPr>
          <w:rFonts w:cs="Arial"/>
        </w:rPr>
        <w:tab/>
      </w:r>
      <w:r w:rsidR="7937D358" w:rsidRPr="001049FB">
        <w:rPr>
          <w:rFonts w:cs="Arial"/>
        </w:rPr>
        <w:t xml:space="preserve">Dischargers with dewatering activities </w:t>
      </w:r>
      <w:r w:rsidR="5C5AF0D4" w:rsidRPr="001049FB">
        <w:rPr>
          <w:rFonts w:cs="Arial"/>
        </w:rPr>
        <w:t>not subject to a separate NPDES</w:t>
      </w:r>
      <w:r w:rsidR="66DE22B7" w:rsidRPr="001049FB">
        <w:rPr>
          <w:rFonts w:cs="Arial"/>
        </w:rPr>
        <w:t xml:space="preserve"> permit </w:t>
      </w:r>
      <w:r w:rsidR="6A748123" w:rsidRPr="001049FB">
        <w:rPr>
          <w:rFonts w:cs="Arial"/>
        </w:rPr>
        <w:t>(e.g.</w:t>
      </w:r>
      <w:r w:rsidR="004315F9" w:rsidRPr="001049FB">
        <w:rPr>
          <w:rFonts w:cs="Arial"/>
        </w:rPr>
        <w:t>,</w:t>
      </w:r>
      <w:r w:rsidR="6A748123" w:rsidRPr="001049FB">
        <w:rPr>
          <w:rFonts w:cs="Arial"/>
        </w:rPr>
        <w:t xml:space="preserve"> de minimis and low threat discharges) </w:t>
      </w:r>
      <w:r w:rsidR="7937D358" w:rsidRPr="001049FB">
        <w:rPr>
          <w:rFonts w:cs="Arial"/>
        </w:rPr>
        <w:t>shall comply with the</w:t>
      </w:r>
      <w:r w:rsidR="0CD67FD2" w:rsidRPr="001049FB">
        <w:rPr>
          <w:rFonts w:cs="Arial"/>
        </w:rPr>
        <w:t xml:space="preserve"> dewatering</w:t>
      </w:r>
      <w:r w:rsidR="7937D358" w:rsidRPr="001049FB">
        <w:rPr>
          <w:rFonts w:cs="Arial"/>
        </w:rPr>
        <w:t xml:space="preserve"> requirements in Attachment </w:t>
      </w:r>
      <w:r w:rsidR="5BE6C891" w:rsidRPr="001049FB">
        <w:rPr>
          <w:rFonts w:cs="Arial"/>
        </w:rPr>
        <w:t>J</w:t>
      </w:r>
      <w:r w:rsidR="7937D358" w:rsidRPr="001049FB">
        <w:rPr>
          <w:rFonts w:cs="Arial"/>
        </w:rPr>
        <w:t>.</w:t>
      </w:r>
    </w:p>
    <w:p w14:paraId="097F5051" w14:textId="591409AB" w:rsidR="00CD0272" w:rsidRPr="001049FB" w:rsidRDefault="00F012A7" w:rsidP="000062ED">
      <w:pPr>
        <w:pStyle w:val="Heading3"/>
      </w:pPr>
      <w:ins w:id="1273" w:author="Messina, Diana@Waterboards" w:date="2022-04-28T17:57:00Z">
        <w:r w:rsidRPr="001049FB">
          <w:t>IV.</w:t>
        </w:r>
      </w:ins>
      <w:r w:rsidRPr="001049FB">
        <w:t>N.</w:t>
      </w:r>
      <w:r w:rsidR="00F259E2" w:rsidRPr="001049FB">
        <w:tab/>
      </w:r>
      <w:r w:rsidR="00B16FDD" w:rsidRPr="001049FB">
        <w:t>Post-Construction Requirements</w:t>
      </w:r>
    </w:p>
    <w:p w14:paraId="0F73472F" w14:textId="0D4632B5" w:rsidR="008435AD" w:rsidRPr="001049FB" w:rsidRDefault="00F012A7" w:rsidP="002040D1">
      <w:pPr>
        <w:pStyle w:val="ListParagraph"/>
        <w:numPr>
          <w:ilvl w:val="0"/>
          <w:numId w:val="0"/>
        </w:numPr>
        <w:tabs>
          <w:tab w:val="left" w:pos="720"/>
        </w:tabs>
        <w:spacing w:before="120" w:after="120"/>
        <w:ind w:left="720" w:hanging="900"/>
        <w:rPr>
          <w:rFonts w:cs="Arial"/>
        </w:rPr>
      </w:pPr>
      <w:ins w:id="1274" w:author="Messina, Diana@Waterboards" w:date="2022-04-28T17:58:00Z">
        <w:r w:rsidRPr="001049FB">
          <w:t>IV.N.</w:t>
        </w:r>
      </w:ins>
      <w:r w:rsidR="005E2CDD" w:rsidRPr="001049FB">
        <w:t>1.</w:t>
      </w:r>
      <w:r w:rsidR="00F259E2" w:rsidRPr="001049FB">
        <w:tab/>
      </w:r>
      <w:r w:rsidR="008435AD" w:rsidRPr="001049FB">
        <w:t>All dischargers</w:t>
      </w:r>
      <w:r w:rsidR="00DE2C4E" w:rsidRPr="001049FB">
        <w:t xml:space="preserve">, </w:t>
      </w:r>
      <w:r w:rsidR="00A21020" w:rsidRPr="001049FB">
        <w:t>other than</w:t>
      </w:r>
      <w:r w:rsidR="00DE2C4E" w:rsidRPr="001049FB">
        <w:t xml:space="preserve"> linear underground and overhead project</w:t>
      </w:r>
      <w:r w:rsidR="00A21020" w:rsidRPr="001049FB">
        <w:t xml:space="preserve"> </w:t>
      </w:r>
      <w:r w:rsidR="00A21020" w:rsidRPr="001049FB">
        <w:rPr>
          <w:rFonts w:cs="Arial"/>
        </w:rPr>
        <w:t>dischargers,</w:t>
      </w:r>
      <w:r w:rsidR="008435AD" w:rsidRPr="001049FB">
        <w:rPr>
          <w:rFonts w:cs="Arial"/>
        </w:rPr>
        <w:t xml:space="preserve"> shall implement BMPs to reduce </w:t>
      </w:r>
      <w:r w:rsidR="00E82AE9" w:rsidRPr="001049FB">
        <w:rPr>
          <w:rFonts w:cs="Arial"/>
        </w:rPr>
        <w:t>runoff</w:t>
      </w:r>
      <w:r w:rsidR="00532DA7" w:rsidRPr="001049FB">
        <w:rPr>
          <w:rFonts w:cs="Arial"/>
        </w:rPr>
        <w:t xml:space="preserve"> and </w:t>
      </w:r>
      <w:r w:rsidR="008435AD" w:rsidRPr="001049FB">
        <w:rPr>
          <w:rFonts w:cs="Arial"/>
        </w:rPr>
        <w:t xml:space="preserve">pollutants in </w:t>
      </w:r>
      <w:r w:rsidR="005604C3" w:rsidRPr="001049FB">
        <w:rPr>
          <w:rFonts w:cs="Arial"/>
        </w:rPr>
        <w:t>stormwater</w:t>
      </w:r>
      <w:r w:rsidR="008435AD" w:rsidRPr="001049FB">
        <w:rPr>
          <w:rFonts w:cs="Arial"/>
        </w:rPr>
        <w:t xml:space="preserve"> discharges that are reasonably foreseeable after all construction phases have been completed at the site (post-construction BMPs).</w:t>
      </w:r>
    </w:p>
    <w:p w14:paraId="6A39CFF8" w14:textId="225F6877" w:rsidR="00AB2936" w:rsidRPr="001049FB" w:rsidRDefault="00F012A7" w:rsidP="002040D1">
      <w:pPr>
        <w:pStyle w:val="ListParagraph"/>
        <w:numPr>
          <w:ilvl w:val="0"/>
          <w:numId w:val="0"/>
        </w:numPr>
        <w:tabs>
          <w:tab w:val="left" w:pos="720"/>
        </w:tabs>
        <w:spacing w:before="120" w:after="120"/>
        <w:ind w:left="720" w:hanging="900"/>
        <w:rPr>
          <w:rFonts w:cs="Arial"/>
        </w:rPr>
      </w:pPr>
      <w:ins w:id="1275" w:author="Messina, Diana@Waterboards" w:date="2022-04-28T17:58:00Z">
        <w:r w:rsidRPr="001049FB">
          <w:rPr>
            <w:rFonts w:cs="Arial"/>
          </w:rPr>
          <w:t>IV.N.</w:t>
        </w:r>
      </w:ins>
      <w:r w:rsidR="005E2CDD" w:rsidRPr="001049FB">
        <w:rPr>
          <w:rFonts w:cs="Arial"/>
        </w:rPr>
        <w:t>2.</w:t>
      </w:r>
      <w:r w:rsidR="00F259E2" w:rsidRPr="001049FB">
        <w:rPr>
          <w:rFonts w:cs="Arial"/>
        </w:rPr>
        <w:tab/>
      </w:r>
      <w:r w:rsidR="003B604A" w:rsidRPr="001049FB">
        <w:rPr>
          <w:rFonts w:cs="Arial"/>
        </w:rPr>
        <w:t xml:space="preserve">Dischargers subject to the post-construction requirements of an existing NPDES Phase I or II </w:t>
      </w:r>
      <w:r w:rsidR="00446806" w:rsidRPr="001049FB">
        <w:rPr>
          <w:rFonts w:cs="Arial"/>
        </w:rPr>
        <w:t xml:space="preserve">municipal separate storm sewer system </w:t>
      </w:r>
      <w:del w:id="1276" w:author="Kronson, Amy@Waterboards" w:date="2022-06-21T08:04:00Z">
        <w:r w:rsidR="00446806" w:rsidRPr="001049FB">
          <w:rPr>
            <w:rFonts w:cs="Arial"/>
          </w:rPr>
          <w:delText>(</w:delText>
        </w:r>
        <w:r w:rsidR="003B604A" w:rsidRPr="001049FB">
          <w:rPr>
            <w:rFonts w:cs="Arial"/>
          </w:rPr>
          <w:delText>MS4</w:delText>
        </w:r>
        <w:r w:rsidR="00446806" w:rsidRPr="001049FB">
          <w:rPr>
            <w:rFonts w:cs="Arial"/>
          </w:rPr>
          <w:delText>)</w:delText>
        </w:r>
      </w:del>
      <w:r w:rsidR="003B604A" w:rsidRPr="001049FB">
        <w:rPr>
          <w:rFonts w:cs="Arial"/>
        </w:rPr>
        <w:t xml:space="preserve"> permit </w:t>
      </w:r>
      <w:r w:rsidR="00AB7605" w:rsidRPr="001049FB">
        <w:rPr>
          <w:rFonts w:cs="Arial"/>
        </w:rPr>
        <w:t xml:space="preserve">are not subject to the post-construction requirements </w:t>
      </w:r>
      <w:r w:rsidR="00F05E2F" w:rsidRPr="001049FB">
        <w:rPr>
          <w:rFonts w:cs="Arial"/>
        </w:rPr>
        <w:t xml:space="preserve">in Section IV.N.3 below, and </w:t>
      </w:r>
      <w:r w:rsidR="003B604A" w:rsidRPr="001049FB">
        <w:rPr>
          <w:rFonts w:cs="Arial"/>
        </w:rPr>
        <w:t>shall submit the following</w:t>
      </w:r>
      <w:r w:rsidR="001D1B1B" w:rsidRPr="001049FB">
        <w:rPr>
          <w:rFonts w:cs="Arial"/>
        </w:rPr>
        <w:t xml:space="preserve"> items</w:t>
      </w:r>
      <w:r w:rsidR="003B604A" w:rsidRPr="001049FB">
        <w:rPr>
          <w:rFonts w:cs="Arial"/>
        </w:rPr>
        <w:t xml:space="preserve"> with their </w:t>
      </w:r>
      <w:ins w:id="1277" w:author="Shimizu, Matthew@Waterboards" w:date="2022-06-22T09:11:00Z">
        <w:r w:rsidR="00533E13">
          <w:rPr>
            <w:rFonts w:cs="Arial"/>
          </w:rPr>
          <w:t>P</w:t>
        </w:r>
      </w:ins>
      <w:del w:id="1278" w:author="Shimizu, Matthew@Waterboards" w:date="2022-06-22T09:11:00Z">
        <w:r w:rsidR="003B604A" w:rsidRPr="001049FB" w:rsidDel="00533E13">
          <w:rPr>
            <w:rFonts w:cs="Arial"/>
          </w:rPr>
          <w:delText>p</w:delText>
        </w:r>
      </w:del>
      <w:r w:rsidR="003B604A" w:rsidRPr="001049FB">
        <w:rPr>
          <w:rFonts w:cs="Arial"/>
        </w:rPr>
        <w:t xml:space="preserve">ermit </w:t>
      </w:r>
      <w:ins w:id="1279" w:author="Shimizu, Matthew@Waterboards" w:date="2022-06-22T09:11:00Z">
        <w:r w:rsidR="00533E13">
          <w:rPr>
            <w:rFonts w:cs="Arial"/>
          </w:rPr>
          <w:t>R</w:t>
        </w:r>
      </w:ins>
      <w:del w:id="1280" w:author="Shimizu, Matthew@Waterboards" w:date="2022-06-22T09:11:00Z">
        <w:r w:rsidR="003B604A" w:rsidRPr="001049FB" w:rsidDel="00533E13">
          <w:rPr>
            <w:rFonts w:cs="Arial"/>
          </w:rPr>
          <w:delText>r</w:delText>
        </w:r>
      </w:del>
      <w:r w:rsidR="003B604A" w:rsidRPr="001049FB">
        <w:rPr>
          <w:rFonts w:cs="Arial"/>
        </w:rPr>
        <w:t xml:space="preserve">egistration </w:t>
      </w:r>
      <w:ins w:id="1281" w:author="Shimizu, Matthew@Waterboards" w:date="2022-06-22T09:11:00Z">
        <w:r w:rsidR="00533E13">
          <w:rPr>
            <w:rFonts w:cs="Arial"/>
          </w:rPr>
          <w:t>D</w:t>
        </w:r>
      </w:ins>
      <w:del w:id="1282" w:author="Shimizu, Matthew@Waterboards" w:date="2022-06-22T09:11:00Z">
        <w:r w:rsidR="003B604A" w:rsidRPr="001049FB" w:rsidDel="00533E13">
          <w:rPr>
            <w:rFonts w:cs="Arial"/>
          </w:rPr>
          <w:delText>d</w:delText>
        </w:r>
      </w:del>
      <w:r w:rsidR="003B604A" w:rsidRPr="001049FB">
        <w:rPr>
          <w:rFonts w:cs="Arial"/>
        </w:rPr>
        <w:t xml:space="preserve">ocuments through SMARTS: </w:t>
      </w:r>
    </w:p>
    <w:p w14:paraId="65282C50" w14:textId="0BDD281C" w:rsidR="00AB2936" w:rsidRPr="001049FB" w:rsidRDefault="00780EE3" w:rsidP="00780EE3">
      <w:pPr>
        <w:ind w:left="1080" w:hanging="360"/>
      </w:pPr>
      <w:ins w:id="1283" w:author="Zachariah, Pushpa@Waterboards" w:date="2022-07-12T12:37:00Z">
        <w:r>
          <w:lastRenderedPageBreak/>
          <w:t>a.</w:t>
        </w:r>
        <w:r>
          <w:tab/>
        </w:r>
      </w:ins>
      <w:r w:rsidR="00BA580E" w:rsidRPr="001049FB">
        <w:t>A</w:t>
      </w:r>
      <w:r w:rsidR="003B604A" w:rsidRPr="001049FB">
        <w:t>n attachment and/or web-source containing the applicable</w:t>
      </w:r>
      <w:ins w:id="1284" w:author="Messina, Diana@Waterboards" w:date="2022-06-29T07:50:00Z">
        <w:r w:rsidR="003B604A" w:rsidRPr="001049FB">
          <w:t xml:space="preserve"> </w:t>
        </w:r>
        <w:r w:rsidR="000E78E0">
          <w:t>NPDES Phase</w:t>
        </w:r>
        <w:r w:rsidR="00E67206">
          <w:t xml:space="preserve"> I</w:t>
        </w:r>
        <w:r w:rsidR="00EB05DF">
          <w:t xml:space="preserve"> permittee’s</w:t>
        </w:r>
      </w:ins>
      <w:r w:rsidR="003B604A" w:rsidRPr="001049FB">
        <w:t xml:space="preserve"> </w:t>
      </w:r>
      <w:del w:id="1285" w:author="Kronson, Amy@Waterboards" w:date="2022-06-21T08:03:00Z">
        <w:r w:rsidR="008629AB" w:rsidRPr="001049FB">
          <w:delText xml:space="preserve">MS4 </w:delText>
        </w:r>
      </w:del>
      <w:ins w:id="1286" w:author="Kronson, Amy@Waterboards" w:date="2022-06-21T08:03:00Z">
        <w:r w:rsidR="00974A42">
          <w:t>municipal separate storm sewer system</w:t>
        </w:r>
        <w:r w:rsidR="00974A42" w:rsidRPr="001049FB">
          <w:t xml:space="preserve"> </w:t>
        </w:r>
      </w:ins>
      <w:r w:rsidR="003B604A" w:rsidRPr="001049FB">
        <w:t>post-construction requirements; and</w:t>
      </w:r>
      <w:ins w:id="1287" w:author="Matthew Shimizu" w:date="2022-04-22T11:48:00Z">
        <w:r w:rsidR="00237BE4" w:rsidRPr="001049FB">
          <w:t>,</w:t>
        </w:r>
      </w:ins>
      <w:r w:rsidR="003B604A" w:rsidRPr="001049FB">
        <w:t xml:space="preserve"> </w:t>
      </w:r>
    </w:p>
    <w:p w14:paraId="7832F058" w14:textId="37ED75A2" w:rsidR="003B604A" w:rsidRPr="001049FB" w:rsidRDefault="00780EE3" w:rsidP="00780EE3">
      <w:pPr>
        <w:ind w:left="1080" w:hanging="360"/>
      </w:pPr>
      <w:ins w:id="1288" w:author="Zachariah, Pushpa@Waterboards" w:date="2022-07-12T12:37:00Z">
        <w:r>
          <w:t>b.</w:t>
        </w:r>
        <w:r>
          <w:tab/>
        </w:r>
      </w:ins>
      <w:r w:rsidR="0074321A" w:rsidRPr="001049FB">
        <w:t>T</w:t>
      </w:r>
      <w:r w:rsidR="003B604A" w:rsidRPr="001049FB">
        <w:t>he post-construction plan</w:t>
      </w:r>
      <w:r w:rsidR="00BB772C" w:rsidRPr="001049FB">
        <w:t>s</w:t>
      </w:r>
      <w:r w:rsidR="003B604A" w:rsidRPr="001049FB">
        <w:t xml:space="preserve"> </w:t>
      </w:r>
      <w:r w:rsidR="0074321A" w:rsidRPr="001049FB">
        <w:t xml:space="preserve">and calculations </w:t>
      </w:r>
      <w:r w:rsidR="003B604A" w:rsidRPr="001049FB">
        <w:t xml:space="preserve">approved by the applicable </w:t>
      </w:r>
      <w:del w:id="1289" w:author="Kronson, Amy@Waterboards" w:date="2022-06-21T08:04:00Z">
        <w:r w:rsidR="003B604A" w:rsidRPr="001049FB">
          <w:delText>MS4</w:delText>
        </w:r>
      </w:del>
      <w:ins w:id="1290" w:author="Kronson, Amy@Waterboards" w:date="2022-06-21T08:04:00Z">
        <w:r w:rsidR="00974A42">
          <w:t>municipal separate storm sewer system</w:t>
        </w:r>
      </w:ins>
      <w:r w:rsidR="003B604A" w:rsidRPr="001049FB">
        <w:t>.</w:t>
      </w:r>
    </w:p>
    <w:p w14:paraId="24855D71" w14:textId="0A6EFF0D" w:rsidR="00542304" w:rsidRPr="001049FB" w:rsidRDefault="005E2CDD" w:rsidP="002040D1">
      <w:pPr>
        <w:pStyle w:val="ListParagraph"/>
        <w:numPr>
          <w:ilvl w:val="0"/>
          <w:numId w:val="0"/>
        </w:numPr>
        <w:tabs>
          <w:tab w:val="left" w:pos="720"/>
        </w:tabs>
        <w:spacing w:before="120" w:after="120"/>
        <w:ind w:left="720" w:hanging="900"/>
      </w:pPr>
      <w:ins w:id="1291" w:author="Messina, Diana@Waterboards" w:date="2022-04-28T17:59:00Z">
        <w:r w:rsidRPr="001049FB">
          <w:t>IV.N.</w:t>
        </w:r>
      </w:ins>
      <w:r w:rsidR="0017315F" w:rsidRPr="001049FB">
        <w:t>3.</w:t>
      </w:r>
      <w:r w:rsidR="000D2EFC" w:rsidRPr="001049FB">
        <w:tab/>
      </w:r>
      <w:r w:rsidR="201D03D8" w:rsidRPr="001049FB">
        <w:t>All dischargers</w:t>
      </w:r>
      <w:r w:rsidR="00A21020" w:rsidRPr="001049FB">
        <w:t>, other than linear underground and overhead project dischargers</w:t>
      </w:r>
      <w:r w:rsidR="005D012B" w:rsidRPr="001049FB">
        <w:t xml:space="preserve"> or di</w:t>
      </w:r>
      <w:r w:rsidR="00446806" w:rsidRPr="001049FB">
        <w:t>scharge</w:t>
      </w:r>
      <w:r w:rsidR="00BE1022" w:rsidRPr="001049FB">
        <w:t>r</w:t>
      </w:r>
      <w:r w:rsidR="00446806" w:rsidRPr="001049FB">
        <w:t>s subject to</w:t>
      </w:r>
      <w:r w:rsidR="00BE1022" w:rsidRPr="001049FB">
        <w:t xml:space="preserve"> the</w:t>
      </w:r>
      <w:r w:rsidR="00446806" w:rsidRPr="001049FB">
        <w:t xml:space="preserve"> </w:t>
      </w:r>
      <w:r w:rsidR="00BE1022" w:rsidRPr="001049FB">
        <w:t xml:space="preserve">post-construction requirements of an existing NPDES Phase I or II </w:t>
      </w:r>
      <w:del w:id="1292" w:author="Kronson, Amy@Waterboards" w:date="2022-06-21T08:04:00Z">
        <w:r w:rsidR="00BE1022" w:rsidRPr="001049FB">
          <w:delText xml:space="preserve">MS4 </w:delText>
        </w:r>
      </w:del>
      <w:ins w:id="1293" w:author="Kronson, Amy@Waterboards" w:date="2022-06-21T08:04:00Z">
        <w:r w:rsidR="00974A42">
          <w:t>municipal separate storm sewer system</w:t>
        </w:r>
        <w:r w:rsidR="00974A42" w:rsidRPr="001049FB">
          <w:t xml:space="preserve"> </w:t>
        </w:r>
      </w:ins>
      <w:r w:rsidR="00BE1022" w:rsidRPr="001049FB">
        <w:t>permit</w:t>
      </w:r>
      <w:r w:rsidR="00A21020" w:rsidRPr="001049FB">
        <w:t>,</w:t>
      </w:r>
      <w:r w:rsidR="201D03D8" w:rsidRPr="001049FB">
        <w:t xml:space="preserve"> shall comply with the following </w:t>
      </w:r>
      <w:r w:rsidR="5196B9CB" w:rsidRPr="001049FB">
        <w:t xml:space="preserve">post-construction </w:t>
      </w:r>
      <w:r w:rsidR="201D03D8" w:rsidRPr="001049FB">
        <w:t>runoff reduction requirements</w:t>
      </w:r>
      <w:r w:rsidR="00EF7712" w:rsidRPr="001049FB">
        <w:t xml:space="preserve">. </w:t>
      </w:r>
      <w:r w:rsidR="67F8EEB8" w:rsidRPr="001049FB">
        <w:t>T</w:t>
      </w:r>
      <w:r w:rsidR="0D5C8B77" w:rsidRPr="001049FB">
        <w:t>he</w:t>
      </w:r>
      <w:r w:rsidR="5196B9CB" w:rsidRPr="001049FB">
        <w:t xml:space="preserve"> discharger </w:t>
      </w:r>
      <w:r w:rsidR="00C32D78" w:rsidRPr="001049FB">
        <w:t xml:space="preserve">shall </w:t>
      </w:r>
      <w:r w:rsidR="0D5C8B77" w:rsidRPr="001049FB">
        <w:t xml:space="preserve">comply with </w:t>
      </w:r>
      <w:r w:rsidR="28D529DC" w:rsidRPr="001049FB">
        <w:t xml:space="preserve">this General Permit’s </w:t>
      </w:r>
      <w:r w:rsidR="0D5C8B77" w:rsidRPr="001049FB">
        <w:t xml:space="preserve">post-construction </w:t>
      </w:r>
      <w:r w:rsidR="5196B9CB" w:rsidRPr="001049FB">
        <w:t xml:space="preserve">requirements </w:t>
      </w:r>
      <w:r w:rsidR="67F8EEB8" w:rsidRPr="001049FB">
        <w:t xml:space="preserve">if the </w:t>
      </w:r>
      <w:ins w:id="1294" w:author="Shimizu, Matthew@Waterboards" w:date="2022-06-22T09:11:00Z">
        <w:r w:rsidR="00533E13">
          <w:t>P</w:t>
        </w:r>
      </w:ins>
      <w:del w:id="1295" w:author="Shimizu, Matthew@Waterboards" w:date="2022-06-22T09:11:00Z">
        <w:r w:rsidR="25BA21AC" w:rsidRPr="001049FB" w:rsidDel="00533E13">
          <w:delText>p</w:delText>
        </w:r>
      </w:del>
      <w:r w:rsidR="25BA21AC" w:rsidRPr="001049FB">
        <w:t xml:space="preserve">ermit </w:t>
      </w:r>
      <w:ins w:id="1296" w:author="Shimizu, Matthew@Waterboards" w:date="2022-06-22T09:11:00Z">
        <w:r w:rsidR="00533E13">
          <w:t>R</w:t>
        </w:r>
      </w:ins>
      <w:del w:id="1297" w:author="Shimizu, Matthew@Waterboards" w:date="2022-06-22T09:11:00Z">
        <w:r w:rsidR="25BA21AC" w:rsidRPr="001049FB" w:rsidDel="00533E13">
          <w:delText>r</w:delText>
        </w:r>
      </w:del>
      <w:r w:rsidR="25BA21AC" w:rsidRPr="001049FB">
        <w:t xml:space="preserve">egistration </w:t>
      </w:r>
      <w:ins w:id="1298" w:author="Shimizu, Matthew@Waterboards" w:date="2022-06-22T09:12:00Z">
        <w:r w:rsidR="00533E13">
          <w:t>D</w:t>
        </w:r>
      </w:ins>
      <w:del w:id="1299" w:author="Shimizu, Matthew@Waterboards" w:date="2022-06-22T09:12:00Z">
        <w:r w:rsidR="25BA21AC" w:rsidRPr="001049FB" w:rsidDel="00533E13">
          <w:delText>d</w:delText>
        </w:r>
      </w:del>
      <w:r w:rsidR="25BA21AC" w:rsidRPr="001049FB">
        <w:t xml:space="preserve">ocuments </w:t>
      </w:r>
      <w:r w:rsidR="185C00D3" w:rsidRPr="001049FB">
        <w:t>were submitted</w:t>
      </w:r>
      <w:r w:rsidR="67F8EEB8" w:rsidRPr="001049FB">
        <w:t xml:space="preserve"> prior to the effective date of </w:t>
      </w:r>
      <w:r w:rsidR="28D529DC" w:rsidRPr="001049FB">
        <w:t xml:space="preserve">applicable </w:t>
      </w:r>
      <w:r w:rsidR="67F8EEB8" w:rsidRPr="001049FB">
        <w:t xml:space="preserve">post-construction requirements of </w:t>
      </w:r>
      <w:del w:id="1300" w:author="Messina, Diana@Waterboards" w:date="2022-06-29T07:53:00Z">
        <w:r w:rsidR="67F8EEB8" w:rsidRPr="001049FB">
          <w:delText xml:space="preserve">an </w:delText>
        </w:r>
      </w:del>
      <w:ins w:id="1301" w:author="Messina, Diana@Waterboards" w:date="2022-06-29T07:53:00Z">
        <w:r w:rsidR="006100D6">
          <w:t>the corresponding</w:t>
        </w:r>
      </w:ins>
      <w:del w:id="1302" w:author="Messina, Diana@Waterboards" w:date="2022-06-29T07:53:00Z">
        <w:r w:rsidR="67F8EEB8" w:rsidRPr="001049FB">
          <w:delText>adopted</w:delText>
        </w:r>
      </w:del>
      <w:r w:rsidR="67F8EEB8" w:rsidRPr="001049FB">
        <w:t xml:space="preserve"> </w:t>
      </w:r>
      <w:r w:rsidR="00E55656" w:rsidRPr="001049FB">
        <w:t xml:space="preserve">NPDES </w:t>
      </w:r>
      <w:r w:rsidR="67F8EEB8" w:rsidRPr="001049FB">
        <w:t xml:space="preserve">Phase I or Phase II </w:t>
      </w:r>
      <w:del w:id="1303" w:author="Kronson, Amy@Waterboards" w:date="2022-06-21T08:04:00Z">
        <w:r w:rsidR="67F8EEB8" w:rsidRPr="001049FB">
          <w:delText xml:space="preserve">MS4 </w:delText>
        </w:r>
      </w:del>
      <w:ins w:id="1304" w:author="Kronson, Amy@Waterboards" w:date="2022-06-21T08:04:00Z">
        <w:r w:rsidR="00974A42">
          <w:t>municipal storm</w:t>
        </w:r>
      </w:ins>
      <w:ins w:id="1305" w:author="Messina, Diana@Waterboards" w:date="2022-06-29T07:53:00Z">
        <w:r w:rsidR="00143076">
          <w:t>water</w:t>
        </w:r>
      </w:ins>
      <w:r w:rsidR="004B3E69">
        <w:t xml:space="preserve"> </w:t>
      </w:r>
      <w:r w:rsidR="67F8EEB8" w:rsidRPr="001049FB">
        <w:t>permit</w:t>
      </w:r>
      <w:r w:rsidR="0D5C8B77" w:rsidRPr="001049FB">
        <w:t>.</w:t>
      </w:r>
    </w:p>
    <w:p w14:paraId="21DB51E0" w14:textId="1116BBC2" w:rsidR="00E20E73" w:rsidRPr="001049FB" w:rsidRDefault="005E2CDD" w:rsidP="002040D1">
      <w:pPr>
        <w:pStyle w:val="ListParagraph"/>
        <w:numPr>
          <w:ilvl w:val="0"/>
          <w:numId w:val="0"/>
        </w:numPr>
        <w:tabs>
          <w:tab w:val="left" w:pos="720"/>
        </w:tabs>
        <w:spacing w:before="120" w:after="120"/>
        <w:ind w:left="720" w:hanging="900"/>
      </w:pPr>
      <w:ins w:id="1306" w:author="Messina, Diana@Waterboards" w:date="2022-04-28T17:59:00Z">
        <w:r w:rsidRPr="001049FB">
          <w:t>IV.N.</w:t>
        </w:r>
      </w:ins>
      <w:r w:rsidR="0017315F" w:rsidRPr="001049FB">
        <w:t>4.</w:t>
      </w:r>
      <w:r w:rsidR="000D2EFC" w:rsidRPr="001049FB">
        <w:tab/>
      </w:r>
      <w:r w:rsidR="3D0AEF3A" w:rsidRPr="001049FB">
        <w:t>The discharger shall use non-structural and</w:t>
      </w:r>
      <w:r w:rsidR="003C0C7B" w:rsidRPr="001049FB">
        <w:t>/or</w:t>
      </w:r>
      <w:r w:rsidR="3D0AEF3A" w:rsidRPr="001049FB">
        <w:t xml:space="preserve"> structural measures </w:t>
      </w:r>
      <w:r w:rsidR="79B5DA2D" w:rsidRPr="001049FB">
        <w:t>to</w:t>
      </w:r>
      <w:r w:rsidR="3D0AEF3A" w:rsidRPr="001049FB">
        <w:t xml:space="preserve"> replicate the pre-</w:t>
      </w:r>
      <w:r w:rsidR="0055134F" w:rsidRPr="001049FB">
        <w:t xml:space="preserve">construction </w:t>
      </w:r>
      <w:r w:rsidR="3D0AEF3A" w:rsidRPr="001049FB">
        <w:t>water balance (for this General Permit, defined as the volume of rainfall that ends up as runoff) for the smallest storms up to and including the 85</w:t>
      </w:r>
      <w:r w:rsidR="00B25A61" w:rsidRPr="00B25A61">
        <w:rPr>
          <w:vertAlign w:val="superscript"/>
        </w:rPr>
        <w:t>th</w:t>
      </w:r>
      <w:r w:rsidR="3D0AEF3A" w:rsidRPr="001049FB">
        <w:t xml:space="preserve"> percentile</w:t>
      </w:r>
      <w:r w:rsidR="54731300" w:rsidRPr="001049FB">
        <w:t>,</w:t>
      </w:r>
      <w:r w:rsidR="3D0AEF3A" w:rsidRPr="001049FB">
        <w:t xml:space="preserve"> 24-hour </w:t>
      </w:r>
      <w:r w:rsidR="000E4E52" w:rsidRPr="001049FB">
        <w:t xml:space="preserve">precipitation </w:t>
      </w:r>
      <w:r w:rsidR="3D0AEF3A" w:rsidRPr="001049FB">
        <w:t xml:space="preserve">event (or the smallest </w:t>
      </w:r>
      <w:r w:rsidR="000E4E52" w:rsidRPr="001049FB">
        <w:t xml:space="preserve">precipitation </w:t>
      </w:r>
      <w:r w:rsidR="3D0AEF3A" w:rsidRPr="001049FB">
        <w:t xml:space="preserve">event that generates runoff, whichever is larger). </w:t>
      </w:r>
    </w:p>
    <w:p w14:paraId="561006EF" w14:textId="037F924A" w:rsidR="008A66AA" w:rsidRPr="001049FB" w:rsidRDefault="005E2CDD" w:rsidP="002040D1">
      <w:pPr>
        <w:pStyle w:val="ListParagraph"/>
        <w:numPr>
          <w:ilvl w:val="0"/>
          <w:numId w:val="0"/>
        </w:numPr>
        <w:tabs>
          <w:tab w:val="left" w:pos="720"/>
        </w:tabs>
        <w:spacing w:before="120" w:after="120"/>
        <w:ind w:left="720" w:hanging="900"/>
      </w:pPr>
      <w:ins w:id="1307" w:author="Messina, Diana@Waterboards" w:date="2022-04-28T17:59:00Z">
        <w:r w:rsidRPr="001049FB">
          <w:t>IV.N.</w:t>
        </w:r>
      </w:ins>
      <w:r w:rsidR="0017315F" w:rsidRPr="001049FB">
        <w:t>5.</w:t>
      </w:r>
      <w:r w:rsidR="000D2EFC" w:rsidRPr="001049FB">
        <w:tab/>
      </w:r>
      <w:r w:rsidR="008A66AA" w:rsidRPr="001049FB">
        <w:t>For sites with disturbed area exceeding two acres, the discharger shall preserve the pre-construction drainage density (miles of stream length per square mile of drainage area) for all drainage areas within the area serving a first order stream</w:t>
      </w:r>
      <w:r w:rsidR="008A66AA" w:rsidRPr="008A1D00">
        <w:rPr>
          <w:vertAlign w:val="superscript"/>
        </w:rPr>
        <w:footnoteReference w:id="14"/>
      </w:r>
      <w:r w:rsidR="008A66AA" w:rsidRPr="001049FB">
        <w:t xml:space="preserve"> or larger stream and ensure that post-project runoff time of concentration is equal to or greater than pre-project time of concentration.</w:t>
      </w:r>
    </w:p>
    <w:p w14:paraId="13DB61AA" w14:textId="1B5C5F6E" w:rsidR="00896436" w:rsidRPr="001049FB" w:rsidRDefault="005E2CDD" w:rsidP="002040D1">
      <w:pPr>
        <w:pStyle w:val="ListParagraph"/>
        <w:numPr>
          <w:ilvl w:val="0"/>
          <w:numId w:val="0"/>
        </w:numPr>
        <w:tabs>
          <w:tab w:val="left" w:pos="720"/>
        </w:tabs>
        <w:spacing w:before="120" w:after="120"/>
        <w:ind w:left="720" w:hanging="900"/>
      </w:pPr>
      <w:bookmarkStart w:id="1308" w:name="_Hlk102061208"/>
      <w:ins w:id="1309" w:author="Messina, Diana@Waterboards" w:date="2022-04-28T17:59:00Z">
        <w:r w:rsidRPr="001049FB">
          <w:t>IV.N.</w:t>
        </w:r>
      </w:ins>
      <w:bookmarkEnd w:id="1308"/>
      <w:r w:rsidR="0017315F" w:rsidRPr="001049FB">
        <w:t>6.</w:t>
      </w:r>
      <w:r w:rsidR="00F25B67" w:rsidRPr="001049FB">
        <w:tab/>
      </w:r>
      <w:r w:rsidR="3E99C7DE" w:rsidRPr="001049FB">
        <w:t>The discharger shall</w:t>
      </w:r>
      <w:r w:rsidR="2C82F5F1" w:rsidRPr="001049FB">
        <w:t xml:space="preserve"> </w:t>
      </w:r>
      <w:r w:rsidR="001075EB" w:rsidRPr="001049FB">
        <w:t xml:space="preserve">certify and </w:t>
      </w:r>
      <w:r w:rsidR="2C82F5F1" w:rsidRPr="001049FB">
        <w:t>submit</w:t>
      </w:r>
      <w:r w:rsidR="53EC046C" w:rsidRPr="001049FB">
        <w:t xml:space="preserve"> </w:t>
      </w:r>
      <w:r w:rsidR="00A03071" w:rsidRPr="001049FB">
        <w:t xml:space="preserve">post-construction </w:t>
      </w:r>
      <w:r w:rsidR="00263DC3" w:rsidRPr="001049FB">
        <w:t xml:space="preserve">plans, </w:t>
      </w:r>
      <w:r w:rsidR="00A03071" w:rsidRPr="001049FB">
        <w:t>calculations</w:t>
      </w:r>
      <w:r w:rsidR="00263DC3" w:rsidRPr="001049FB">
        <w:t>,</w:t>
      </w:r>
      <w:r w:rsidR="00A03071" w:rsidRPr="001049FB">
        <w:t xml:space="preserve"> and </w:t>
      </w:r>
      <w:r w:rsidR="00263DC3" w:rsidRPr="001049FB">
        <w:t xml:space="preserve">other supporting </w:t>
      </w:r>
      <w:r w:rsidR="2C82F5F1" w:rsidRPr="001049FB">
        <w:t>documentation</w:t>
      </w:r>
      <w:r w:rsidR="6603724A" w:rsidRPr="001049FB">
        <w:t xml:space="preserve"> </w:t>
      </w:r>
      <w:r w:rsidR="00650147" w:rsidRPr="001049FB">
        <w:t xml:space="preserve">as a </w:t>
      </w:r>
      <w:ins w:id="1310" w:author="Shimizu, Matthew@Waterboards" w:date="2022-06-22T09:12:00Z">
        <w:r w:rsidR="00533E13">
          <w:t>P</w:t>
        </w:r>
      </w:ins>
      <w:del w:id="1311" w:author="Shimizu, Matthew@Waterboards" w:date="2022-06-22T09:12:00Z">
        <w:r w:rsidR="7EA33B31" w:rsidRPr="001049FB" w:rsidDel="00533E13">
          <w:delText>p</w:delText>
        </w:r>
      </w:del>
      <w:r w:rsidR="7EA33B31" w:rsidRPr="001049FB">
        <w:t xml:space="preserve">ermit </w:t>
      </w:r>
      <w:ins w:id="1312" w:author="Shimizu, Matthew@Waterboards" w:date="2022-06-22T09:12:00Z">
        <w:r w:rsidR="00533E13">
          <w:t>R</w:t>
        </w:r>
      </w:ins>
      <w:del w:id="1313" w:author="Shimizu, Matthew@Waterboards" w:date="2022-06-22T09:12:00Z">
        <w:r w:rsidR="7EA33B31" w:rsidRPr="001049FB" w:rsidDel="00533E13">
          <w:delText>r</w:delText>
        </w:r>
      </w:del>
      <w:r w:rsidR="7EA33B31" w:rsidRPr="001049FB">
        <w:t xml:space="preserve">egistration </w:t>
      </w:r>
      <w:ins w:id="1314" w:author="Shimizu, Matthew@Waterboards" w:date="2022-06-22T09:12:00Z">
        <w:r w:rsidR="00533E13">
          <w:t>D</w:t>
        </w:r>
      </w:ins>
      <w:del w:id="1315" w:author="Shimizu, Matthew@Waterboards" w:date="2022-06-22T09:12:00Z">
        <w:r w:rsidR="7EA33B31" w:rsidRPr="001049FB" w:rsidDel="00533E13">
          <w:delText>d</w:delText>
        </w:r>
      </w:del>
      <w:r w:rsidR="7EA33B31" w:rsidRPr="001049FB">
        <w:t>ocument</w:t>
      </w:r>
      <w:r w:rsidR="0C89F111" w:rsidRPr="001049FB">
        <w:t xml:space="preserve"> in SMARTS</w:t>
      </w:r>
      <w:r w:rsidR="256CA569" w:rsidRPr="001049FB">
        <w:t>.</w:t>
      </w:r>
      <w:r w:rsidR="3414A1BA" w:rsidRPr="001049FB">
        <w:t xml:space="preserve"> </w:t>
      </w:r>
      <w:r w:rsidR="00B569F5" w:rsidRPr="001049FB">
        <w:t xml:space="preserve">The discharger </w:t>
      </w:r>
      <w:r w:rsidR="00524B1E" w:rsidRPr="001049FB">
        <w:t xml:space="preserve">shall submit a Change of Information in SMARTS </w:t>
      </w:r>
      <w:r w:rsidR="00630B54" w:rsidRPr="001049FB">
        <w:t>to revise</w:t>
      </w:r>
      <w:r w:rsidR="00A853C7" w:rsidRPr="001049FB">
        <w:t xml:space="preserve"> post-construction plans</w:t>
      </w:r>
      <w:r w:rsidR="001A32CD" w:rsidRPr="001049FB">
        <w:t xml:space="preserve"> and calculations.</w:t>
      </w:r>
    </w:p>
    <w:p w14:paraId="7BD18EE6" w14:textId="54670E15" w:rsidR="00397E02" w:rsidRPr="001049FB" w:rsidRDefault="005E2CDD" w:rsidP="002040D1">
      <w:pPr>
        <w:pStyle w:val="ListParagraph"/>
        <w:numPr>
          <w:ilvl w:val="0"/>
          <w:numId w:val="0"/>
        </w:numPr>
        <w:tabs>
          <w:tab w:val="left" w:pos="720"/>
        </w:tabs>
        <w:spacing w:before="120" w:after="120"/>
        <w:ind w:left="720" w:hanging="900"/>
      </w:pPr>
      <w:ins w:id="1316" w:author="Messina, Diana@Waterboards" w:date="2022-04-28T17:59:00Z">
        <w:r w:rsidRPr="001049FB">
          <w:t>IV.N.</w:t>
        </w:r>
      </w:ins>
      <w:r w:rsidR="0017315F" w:rsidRPr="001049FB">
        <w:t>7.</w:t>
      </w:r>
      <w:r w:rsidR="00F25B67" w:rsidRPr="001049FB">
        <w:tab/>
      </w:r>
      <w:r w:rsidR="00A2624A" w:rsidRPr="001049FB">
        <w:t>Regional Water Board staff may review post-construction plans</w:t>
      </w:r>
      <w:r w:rsidR="00A01E10" w:rsidRPr="001049FB">
        <w:t>, calculations, and other supporting documentation</w:t>
      </w:r>
      <w:r w:rsidR="00A8244A" w:rsidRPr="001049FB">
        <w:t xml:space="preserve"> to verify that </w:t>
      </w:r>
      <w:r w:rsidR="0026506D" w:rsidRPr="001049FB">
        <w:t>the post-construction water balance is</w:t>
      </w:r>
      <w:r w:rsidR="00A01E10" w:rsidRPr="001049FB">
        <w:t xml:space="preserve"> </w:t>
      </w:r>
      <w:r w:rsidR="0026506D" w:rsidRPr="001049FB">
        <w:t>accurate</w:t>
      </w:r>
      <w:r w:rsidR="00AE32B5" w:rsidRPr="001049FB">
        <w:t>; and may request that the discharge</w:t>
      </w:r>
      <w:r w:rsidR="00C059F9" w:rsidRPr="001049FB">
        <w:t>r</w:t>
      </w:r>
      <w:r w:rsidR="00AE32B5" w:rsidRPr="001049FB">
        <w:t xml:space="preserve"> make revisions if necessary.</w:t>
      </w:r>
      <w:r w:rsidR="00397E02" w:rsidRPr="001049FB">
        <w:t xml:space="preserve"> </w:t>
      </w:r>
    </w:p>
    <w:p w14:paraId="70F76315" w14:textId="10941DA3" w:rsidR="00A2624A" w:rsidRPr="001049FB" w:rsidRDefault="005E2CDD" w:rsidP="002040D1">
      <w:pPr>
        <w:pStyle w:val="ListParagraph"/>
        <w:numPr>
          <w:ilvl w:val="0"/>
          <w:numId w:val="0"/>
        </w:numPr>
        <w:tabs>
          <w:tab w:val="left" w:pos="720"/>
        </w:tabs>
        <w:spacing w:before="120" w:after="120"/>
        <w:ind w:left="720" w:hanging="900"/>
      </w:pPr>
      <w:ins w:id="1317" w:author="Messina, Diana@Waterboards" w:date="2022-04-28T17:59:00Z">
        <w:r w:rsidRPr="001049FB">
          <w:t>IV.N.</w:t>
        </w:r>
      </w:ins>
      <w:r w:rsidR="0017315F" w:rsidRPr="001049FB">
        <w:t>8.</w:t>
      </w:r>
      <w:r w:rsidR="00F25B67" w:rsidRPr="001049FB">
        <w:tab/>
      </w:r>
      <w:r w:rsidR="00397E02" w:rsidRPr="001049FB">
        <w:t>The d</w:t>
      </w:r>
      <w:r w:rsidR="00E46362" w:rsidRPr="001049FB">
        <w:t xml:space="preserve">ischarger may use the contact information found online or in Attachment C to </w:t>
      </w:r>
      <w:r w:rsidR="00BA4925" w:rsidRPr="001049FB">
        <w:t xml:space="preserve">request </w:t>
      </w:r>
      <w:r w:rsidR="00A2624A" w:rsidRPr="001049FB">
        <w:t>Regional Water Board</w:t>
      </w:r>
      <w:r w:rsidR="00BA4925" w:rsidRPr="001049FB">
        <w:t xml:space="preserve"> staff review</w:t>
      </w:r>
      <w:r w:rsidR="00902E67" w:rsidRPr="001049FB">
        <w:t xml:space="preserve"> post-construction plans, calculations, and other supporting documentation prior to and during construction</w:t>
      </w:r>
      <w:r w:rsidR="00A2624A" w:rsidRPr="001049FB">
        <w:t>.</w:t>
      </w:r>
    </w:p>
    <w:p w14:paraId="66244D2E" w14:textId="0CC814E1" w:rsidR="003622C6" w:rsidRPr="001049FB" w:rsidRDefault="0017315F" w:rsidP="00C578E4">
      <w:pPr>
        <w:pStyle w:val="Heading3"/>
      </w:pPr>
      <w:bookmarkStart w:id="1318" w:name="_Hlk102061319"/>
      <w:bookmarkStart w:id="1319" w:name="_Toc7083568"/>
      <w:ins w:id="1320" w:author="Messina, Diana@Waterboards" w:date="2022-04-28T18:01:00Z">
        <w:r w:rsidRPr="001049FB">
          <w:t>IV.</w:t>
        </w:r>
      </w:ins>
      <w:r w:rsidRPr="001049FB">
        <w:t>O.</w:t>
      </w:r>
      <w:bookmarkEnd w:id="1318"/>
      <w:r w:rsidR="00CA25F5" w:rsidRPr="001049FB">
        <w:tab/>
      </w:r>
      <w:r w:rsidR="50CE1D05" w:rsidRPr="001049FB">
        <w:t>Stormwater Pollution Prevention Plan</w:t>
      </w:r>
      <w:r w:rsidR="5196B9CB" w:rsidRPr="001049FB">
        <w:t xml:space="preserve"> </w:t>
      </w:r>
      <w:del w:id="1321" w:author="Kronson, Amy@Waterboards" w:date="2022-06-21T08:05:00Z">
        <w:r w:rsidR="5196B9CB" w:rsidRPr="001049FB">
          <w:delText>(SWPPP)</w:delText>
        </w:r>
      </w:del>
      <w:del w:id="1322" w:author="Shimizu, Matthew@Waterboards" w:date="2022-07-05T14:41:00Z">
        <w:r w:rsidR="007A4AE3" w:rsidRPr="001049FB">
          <w:delText xml:space="preserve"> </w:delText>
        </w:r>
      </w:del>
      <w:r w:rsidR="50CE1D05" w:rsidRPr="001049FB">
        <w:t>Requirements</w:t>
      </w:r>
      <w:bookmarkEnd w:id="1319"/>
    </w:p>
    <w:p w14:paraId="7B2D0E8F" w14:textId="50256567" w:rsidR="003622C6" w:rsidRPr="001049FB" w:rsidRDefault="0017315F" w:rsidP="000C3FFC">
      <w:pPr>
        <w:pStyle w:val="ListParagraph"/>
        <w:numPr>
          <w:ilvl w:val="0"/>
          <w:numId w:val="0"/>
        </w:numPr>
        <w:tabs>
          <w:tab w:val="left" w:pos="720"/>
        </w:tabs>
        <w:spacing w:before="120" w:after="120"/>
        <w:ind w:left="720" w:hanging="900"/>
        <w:rPr>
          <w:bCs/>
        </w:rPr>
      </w:pPr>
      <w:ins w:id="1323" w:author="Messina, Diana@Waterboards" w:date="2022-04-28T18:01:00Z">
        <w:r w:rsidRPr="001049FB">
          <w:lastRenderedPageBreak/>
          <w:t>IV.O.</w:t>
        </w:r>
      </w:ins>
      <w:ins w:id="1324" w:author="Messina, Diana@Waterboards" w:date="2022-04-28T18:02:00Z">
        <w:r w:rsidRPr="001049FB">
          <w:t>1.</w:t>
        </w:r>
      </w:ins>
      <w:r w:rsidR="005D6718" w:rsidRPr="001049FB">
        <w:tab/>
      </w:r>
      <w:r w:rsidR="006A2087" w:rsidRPr="001049FB">
        <w:t xml:space="preserve">The discharger shall ensure the </w:t>
      </w:r>
      <w:r w:rsidR="00A91CD1" w:rsidRPr="001049FB">
        <w:t xml:space="preserve">site’s </w:t>
      </w:r>
      <w:r w:rsidR="001A5B75" w:rsidRPr="001049FB">
        <w:t xml:space="preserve">SWPPP </w:t>
      </w:r>
      <w:r w:rsidR="008435AD" w:rsidRPr="001049FB">
        <w:t xml:space="preserve">complies with </w:t>
      </w:r>
      <w:r w:rsidR="001A5B75" w:rsidRPr="001049FB">
        <w:t xml:space="preserve">the </w:t>
      </w:r>
      <w:r w:rsidR="00A91CD1" w:rsidRPr="001049FB">
        <w:t xml:space="preserve">below </w:t>
      </w:r>
      <w:r w:rsidR="006A2087" w:rsidRPr="001049FB">
        <w:t>conditions:</w:t>
      </w:r>
    </w:p>
    <w:p w14:paraId="20800560" w14:textId="19256C77" w:rsidR="003622C6" w:rsidRPr="001049FB" w:rsidRDefault="00187307" w:rsidP="00187307">
      <w:pPr>
        <w:ind w:left="1080" w:hanging="360"/>
      </w:pPr>
      <w:ins w:id="1325" w:author="Zachariah, Pushpa@Waterboards" w:date="2022-07-12T12:39:00Z">
        <w:r>
          <w:t>a.</w:t>
        </w:r>
        <w:r>
          <w:tab/>
        </w:r>
      </w:ins>
      <w:r w:rsidR="006767F5" w:rsidRPr="001049FB">
        <w:t>A site-specific</w:t>
      </w:r>
      <w:r w:rsidR="006A2087" w:rsidRPr="001049FB">
        <w:t xml:space="preserve"> SWPPP </w:t>
      </w:r>
      <w:r w:rsidR="008435AD" w:rsidRPr="001049FB">
        <w:t>is developed</w:t>
      </w:r>
      <w:r w:rsidR="000F4316" w:rsidRPr="001049FB">
        <w:t>,</w:t>
      </w:r>
      <w:r w:rsidR="008435AD" w:rsidRPr="001049FB">
        <w:t xml:space="preserve"> </w:t>
      </w:r>
      <w:r w:rsidR="006A2087" w:rsidRPr="001049FB">
        <w:t xml:space="preserve">and amended </w:t>
      </w:r>
      <w:r w:rsidR="00545E47" w:rsidRPr="001049FB">
        <w:t xml:space="preserve">as </w:t>
      </w:r>
      <w:r w:rsidR="000F4316" w:rsidRPr="001049FB">
        <w:t xml:space="preserve">necessary, </w:t>
      </w:r>
      <w:r w:rsidR="006A2087" w:rsidRPr="001049FB">
        <w:t>by a QSD.</w:t>
      </w:r>
      <w:r w:rsidR="0023671D" w:rsidRPr="001049FB">
        <w:t xml:space="preserve"> </w:t>
      </w:r>
      <w:r w:rsidR="006A2087" w:rsidRPr="001049FB">
        <w:t>The</w:t>
      </w:r>
      <w:r w:rsidR="00F91EBE" w:rsidRPr="001049FB">
        <w:t xml:space="preserve"> </w:t>
      </w:r>
      <w:r w:rsidR="008435AD" w:rsidRPr="001049FB">
        <w:t xml:space="preserve">discharger is responsible </w:t>
      </w:r>
      <w:r w:rsidR="00BA6F13" w:rsidRPr="001049FB">
        <w:t>for</w:t>
      </w:r>
      <w:r w:rsidR="008435AD" w:rsidRPr="001049FB">
        <w:t xml:space="preserve"> keep</w:t>
      </w:r>
      <w:r w:rsidR="00BA6F13" w:rsidRPr="001049FB">
        <w:t>ing</w:t>
      </w:r>
      <w:r w:rsidR="008435AD" w:rsidRPr="001049FB">
        <w:t xml:space="preserve"> the </w:t>
      </w:r>
      <w:r w:rsidR="006A2087" w:rsidRPr="001049FB">
        <w:t xml:space="preserve">SWPPP and associated documents </w:t>
      </w:r>
      <w:r w:rsidR="002F4A4F" w:rsidRPr="001049FB">
        <w:t xml:space="preserve">updated </w:t>
      </w:r>
      <w:r w:rsidR="006072EE" w:rsidRPr="001049FB">
        <w:t>in SMART</w:t>
      </w:r>
      <w:r w:rsidR="00E523D0" w:rsidRPr="001049FB">
        <w:t>S</w:t>
      </w:r>
      <w:r w:rsidR="00BA6F13" w:rsidRPr="001049FB">
        <w:t xml:space="preserve"> to </w:t>
      </w:r>
      <w:r w:rsidR="006A2087" w:rsidRPr="001049FB">
        <w:t>reflect current site</w:t>
      </w:r>
      <w:r w:rsidR="008435AD" w:rsidRPr="001049FB">
        <w:t xml:space="preserve"> </w:t>
      </w:r>
      <w:r w:rsidR="006A2087" w:rsidRPr="001049FB">
        <w:t>condition</w:t>
      </w:r>
      <w:r w:rsidR="00875047" w:rsidRPr="001049FB">
        <w:t>s</w:t>
      </w:r>
      <w:r w:rsidR="00FA2B5E" w:rsidRPr="001049FB">
        <w:t xml:space="preserve"> and construction activ</w:t>
      </w:r>
      <w:r w:rsidR="00ED5243" w:rsidRPr="001049FB">
        <w:t>ities</w:t>
      </w:r>
      <w:r w:rsidR="00C45E04" w:rsidRPr="001049FB">
        <w:t>.</w:t>
      </w:r>
    </w:p>
    <w:p w14:paraId="62259DDD" w14:textId="42AC1274" w:rsidR="003622C6" w:rsidRPr="001049FB" w:rsidRDefault="00187307" w:rsidP="00187307">
      <w:pPr>
        <w:ind w:left="1080" w:hanging="360"/>
      </w:pPr>
      <w:ins w:id="1326" w:author="Zachariah, Pushpa@Waterboards" w:date="2022-07-12T12:39:00Z">
        <w:r>
          <w:t>b.</w:t>
        </w:r>
        <w:r>
          <w:tab/>
        </w:r>
      </w:ins>
      <w:r w:rsidR="006072EE" w:rsidRPr="001049FB">
        <w:t xml:space="preserve">Trained </w:t>
      </w:r>
      <w:r w:rsidR="004B7297" w:rsidRPr="001049FB">
        <w:t>personnel</w:t>
      </w:r>
      <w:r w:rsidR="006072EE" w:rsidRPr="001049FB">
        <w:t xml:space="preserve"> </w:t>
      </w:r>
      <w:r w:rsidR="00BA6F13" w:rsidRPr="001049FB">
        <w:t xml:space="preserve">and </w:t>
      </w:r>
      <w:r w:rsidR="00DF406D" w:rsidRPr="001049FB">
        <w:t xml:space="preserve">BMP </w:t>
      </w:r>
      <w:r w:rsidR="00BA6F13" w:rsidRPr="001049FB">
        <w:t xml:space="preserve">materials </w:t>
      </w:r>
      <w:r w:rsidR="006072EE" w:rsidRPr="001049FB">
        <w:t xml:space="preserve">are available </w:t>
      </w:r>
      <w:r w:rsidR="00C45E04" w:rsidRPr="001049FB">
        <w:t xml:space="preserve">at the </w:t>
      </w:r>
      <w:r w:rsidR="006072EE" w:rsidRPr="001049FB">
        <w:t xml:space="preserve">site as required by this </w:t>
      </w:r>
      <w:r w:rsidR="00BA6F13" w:rsidRPr="001049FB">
        <w:t>General P</w:t>
      </w:r>
      <w:r w:rsidR="006072EE" w:rsidRPr="001049FB">
        <w:t>ermit.</w:t>
      </w:r>
      <w:r w:rsidR="004B7297" w:rsidRPr="001049FB">
        <w:t xml:space="preserve"> </w:t>
      </w:r>
    </w:p>
    <w:p w14:paraId="06B15131" w14:textId="09833EA3" w:rsidR="000811B7" w:rsidRPr="001049FB" w:rsidRDefault="00187307" w:rsidP="00187307">
      <w:pPr>
        <w:ind w:left="1080" w:hanging="360"/>
      </w:pPr>
      <w:ins w:id="1327" w:author="Zachariah, Pushpa@Waterboards" w:date="2022-07-12T12:39:00Z">
        <w:r>
          <w:t>c.</w:t>
        </w:r>
        <w:r>
          <w:tab/>
        </w:r>
      </w:ins>
      <w:r w:rsidR="00B44D5E" w:rsidRPr="001049FB">
        <w:t xml:space="preserve">The SWPPP </w:t>
      </w:r>
      <w:r w:rsidR="008435AD" w:rsidRPr="001049FB">
        <w:t xml:space="preserve">includes the implementation of </w:t>
      </w:r>
      <w:r w:rsidR="00B44D5E" w:rsidRPr="001049FB">
        <w:t xml:space="preserve">BMPs that </w:t>
      </w:r>
      <w:r w:rsidR="008435AD" w:rsidRPr="001049FB">
        <w:t xml:space="preserve">comply with </w:t>
      </w:r>
      <w:r w:rsidR="00B44D5E" w:rsidRPr="001049FB">
        <w:t>BAT</w:t>
      </w:r>
      <w:r w:rsidR="00CE21D0" w:rsidRPr="001049FB">
        <w:t>,</w:t>
      </w:r>
      <w:r w:rsidR="00FC761D" w:rsidRPr="001049FB">
        <w:t xml:space="preserve"> </w:t>
      </w:r>
      <w:r w:rsidR="00B44D5E" w:rsidRPr="001049FB">
        <w:t>BCT</w:t>
      </w:r>
      <w:r w:rsidR="00CE21D0" w:rsidRPr="001049FB">
        <w:t xml:space="preserve">, and </w:t>
      </w:r>
      <w:r w:rsidR="008B4355" w:rsidRPr="001049FB">
        <w:t xml:space="preserve">ensure compliance with </w:t>
      </w:r>
      <w:r w:rsidR="00CE21D0" w:rsidRPr="001049FB">
        <w:t>water quality standards</w:t>
      </w:r>
      <w:r w:rsidR="001D137C" w:rsidRPr="001049FB">
        <w:t>;</w:t>
      </w:r>
      <w:r w:rsidR="008435AD" w:rsidRPr="001049FB">
        <w:t xml:space="preserve"> a</w:t>
      </w:r>
      <w:r w:rsidR="00B44D5E" w:rsidRPr="001049FB">
        <w:t>dditional BMPs based on input from th</w:t>
      </w:r>
      <w:r w:rsidR="002D1A4A" w:rsidRPr="001049FB">
        <w:t xml:space="preserve">e </w:t>
      </w:r>
      <w:r w:rsidR="004F3990" w:rsidRPr="001049FB">
        <w:t>QSP to</w:t>
      </w:r>
      <w:r w:rsidR="008435AD" w:rsidRPr="001049FB">
        <w:t xml:space="preserve"> address</w:t>
      </w:r>
      <w:r w:rsidR="00B44D5E" w:rsidRPr="001049FB">
        <w:t xml:space="preserve"> </w:t>
      </w:r>
      <w:r w:rsidR="006B65C9" w:rsidRPr="001049FB">
        <w:t xml:space="preserve">numeric action level </w:t>
      </w:r>
      <w:r w:rsidR="005162E3" w:rsidRPr="001049FB">
        <w:t xml:space="preserve">and numeric effluent </w:t>
      </w:r>
      <w:r w:rsidR="00DE31B3" w:rsidRPr="001049FB">
        <w:t xml:space="preserve">limitation </w:t>
      </w:r>
      <w:r w:rsidR="00B44D5E" w:rsidRPr="001049FB">
        <w:t>exceedances</w:t>
      </w:r>
      <w:r w:rsidR="001D137C" w:rsidRPr="001049FB">
        <w:t>;</w:t>
      </w:r>
      <w:r w:rsidR="00D033D4" w:rsidRPr="001049FB">
        <w:t xml:space="preserve"> and</w:t>
      </w:r>
      <w:r w:rsidR="00B44D5E" w:rsidRPr="001049FB">
        <w:t xml:space="preserve"> additional training needed for the QSP, </w:t>
      </w:r>
      <w:r w:rsidR="009C5ECE" w:rsidRPr="001049FB">
        <w:t>Legally Responsible Person</w:t>
      </w:r>
      <w:r w:rsidR="00EE1CAB" w:rsidRPr="001049FB">
        <w:t>,</w:t>
      </w:r>
      <w:r w:rsidR="009C5ECE" w:rsidRPr="001049FB" w:rsidDel="009E359C">
        <w:t xml:space="preserve"> </w:t>
      </w:r>
      <w:r w:rsidR="00B44D5E" w:rsidRPr="001049FB">
        <w:t>or designated persons</w:t>
      </w:r>
      <w:r w:rsidR="00BF649C" w:rsidRPr="001049FB">
        <w:t xml:space="preserve"> on-site</w:t>
      </w:r>
      <w:r w:rsidR="00B44D5E" w:rsidRPr="001049FB">
        <w:t xml:space="preserve">. </w:t>
      </w:r>
    </w:p>
    <w:p w14:paraId="011090F2" w14:textId="75F29A01" w:rsidR="000811B7" w:rsidRPr="001049FB" w:rsidRDefault="00187307" w:rsidP="00187307">
      <w:pPr>
        <w:ind w:left="1080" w:hanging="360"/>
      </w:pPr>
      <w:ins w:id="1328" w:author="Zachariah, Pushpa@Waterboards" w:date="2022-07-12T12:39:00Z">
        <w:r>
          <w:t>d.</w:t>
        </w:r>
        <w:r>
          <w:tab/>
        </w:r>
      </w:ins>
      <w:r w:rsidR="006A2087" w:rsidRPr="001049FB">
        <w:t xml:space="preserve">The SWPPP </w:t>
      </w:r>
      <w:del w:id="1329" w:author="Messina, Diana@Waterboards" w:date="2022-04-27T17:51:00Z">
        <w:r w:rsidR="00C32D78" w:rsidRPr="001049FB">
          <w:delText xml:space="preserve">shall </w:delText>
        </w:r>
        <w:r w:rsidR="008435AD" w:rsidRPr="001049FB">
          <w:delText>be</w:delText>
        </w:r>
      </w:del>
      <w:ins w:id="1330" w:author="Messina, Diana@Waterboards" w:date="2022-04-27T17:51:00Z">
        <w:r w:rsidR="00081DD5" w:rsidRPr="001049FB">
          <w:t>is</w:t>
        </w:r>
      </w:ins>
      <w:r w:rsidR="008435AD" w:rsidRPr="001049FB">
        <w:t xml:space="preserve"> </w:t>
      </w:r>
      <w:r w:rsidR="006A2087" w:rsidRPr="001049FB">
        <w:t xml:space="preserve">available at the </w:t>
      </w:r>
      <w:r w:rsidR="00746EF6" w:rsidRPr="001049FB">
        <w:t>site</w:t>
      </w:r>
      <w:r w:rsidR="006A2087" w:rsidRPr="001049FB">
        <w:t xml:space="preserve"> </w:t>
      </w:r>
      <w:r w:rsidR="008435AD" w:rsidRPr="001049FB">
        <w:t xml:space="preserve">and made available upon request by a federal, State, or municipal </w:t>
      </w:r>
      <w:r w:rsidR="008956E6" w:rsidRPr="001049FB">
        <w:t>inspector</w:t>
      </w:r>
      <w:r w:rsidR="006A2087" w:rsidRPr="001049FB">
        <w:t xml:space="preserve">. </w:t>
      </w:r>
      <w:r w:rsidR="003D5AF8" w:rsidRPr="001049FB">
        <w:t xml:space="preserve">A current copy of the site-specific SWPPP and any site inspection reports required by this General Permit may be kept in electronic format at the site so long as the information requested by a federal, State, or municipal inspector can be made available during an inspection. All maps </w:t>
      </w:r>
      <w:del w:id="1331" w:author="Messina, Diana@Waterboards" w:date="2022-04-27T17:52:00Z">
        <w:r w:rsidR="003D5AF8" w:rsidRPr="001049FB">
          <w:delText>shall be</w:delText>
        </w:r>
      </w:del>
      <w:ins w:id="1332" w:author="Messina, Diana@Waterboards" w:date="2022-04-27T17:52:00Z">
        <w:r w:rsidR="00614A4D" w:rsidRPr="001049FB">
          <w:t>are</w:t>
        </w:r>
      </w:ins>
      <w:r w:rsidR="003D5AF8" w:rsidRPr="001049FB">
        <w:t xml:space="preserve"> legible and available in hard copy at the site.</w:t>
      </w:r>
    </w:p>
    <w:p w14:paraId="238F2F9E" w14:textId="6AEA51D8" w:rsidR="009A0DED" w:rsidRPr="001049FB" w:rsidRDefault="003E0850" w:rsidP="00AD05D6">
      <w:pPr>
        <w:pStyle w:val="ListParagraph"/>
        <w:numPr>
          <w:ilvl w:val="0"/>
          <w:numId w:val="0"/>
        </w:numPr>
        <w:tabs>
          <w:tab w:val="left" w:pos="1080"/>
        </w:tabs>
        <w:spacing w:before="120" w:after="120"/>
        <w:ind w:left="720" w:hanging="900"/>
      </w:pPr>
      <w:ins w:id="1333" w:author="Messina, Diana@Waterboards" w:date="2022-04-28T18:02:00Z">
        <w:r w:rsidRPr="001049FB">
          <w:t>IV.O.</w:t>
        </w:r>
      </w:ins>
      <w:r w:rsidRPr="001049FB">
        <w:t>2.</w:t>
      </w:r>
      <w:r w:rsidR="00293C6A" w:rsidRPr="001049FB">
        <w:tab/>
      </w:r>
      <w:r w:rsidR="00733797" w:rsidRPr="001049FB">
        <w:t>The SWPPP</w:t>
      </w:r>
      <w:r w:rsidR="00544D08" w:rsidRPr="001049FB">
        <w:t xml:space="preserve"> </w:t>
      </w:r>
      <w:r w:rsidR="00F455FC" w:rsidRPr="001049FB">
        <w:t xml:space="preserve">shall </w:t>
      </w:r>
      <w:r w:rsidR="00544D08" w:rsidRPr="001049FB">
        <w:t>include</w:t>
      </w:r>
      <w:r w:rsidR="00733797" w:rsidRPr="001049FB">
        <w:t>:</w:t>
      </w:r>
    </w:p>
    <w:p w14:paraId="720ABB96" w14:textId="12DB82A6" w:rsidR="009A0DED" w:rsidRPr="001049FB" w:rsidRDefault="004337E7" w:rsidP="004337E7">
      <w:pPr>
        <w:ind w:left="1080" w:hanging="360"/>
      </w:pPr>
      <w:ins w:id="1334" w:author="Zachariah, Pushpa@Waterboards" w:date="2022-07-12T12:40:00Z">
        <w:r>
          <w:t>a.</w:t>
        </w:r>
        <w:r>
          <w:tab/>
        </w:r>
      </w:ins>
      <w:r w:rsidR="00154432" w:rsidRPr="001049FB">
        <w:t>Identification of a</w:t>
      </w:r>
      <w:r w:rsidR="001A0393" w:rsidRPr="001049FB">
        <w:t>ll pollutants</w:t>
      </w:r>
      <w:r w:rsidR="00154432" w:rsidRPr="001049FB">
        <w:t>,</w:t>
      </w:r>
      <w:r w:rsidR="001A0393" w:rsidRPr="001049FB">
        <w:t xml:space="preserve"> their sources, </w:t>
      </w:r>
      <w:r w:rsidR="00154432" w:rsidRPr="001049FB">
        <w:t xml:space="preserve">and </w:t>
      </w:r>
      <w:r w:rsidR="00E77364" w:rsidRPr="001049FB">
        <w:t>control mechanism</w:t>
      </w:r>
      <w:r w:rsidR="0043703B" w:rsidRPr="001049FB">
        <w:t>s</w:t>
      </w:r>
      <w:r w:rsidR="00E77364" w:rsidRPr="001049FB">
        <w:t xml:space="preserve">, </w:t>
      </w:r>
      <w:r w:rsidR="001A0393" w:rsidRPr="001049FB">
        <w:t xml:space="preserve">including sources of sediment associated with </w:t>
      </w:r>
      <w:r w:rsidR="008435AD" w:rsidRPr="001049FB">
        <w:t xml:space="preserve">all </w:t>
      </w:r>
      <w:r w:rsidR="001A0393" w:rsidRPr="001049FB">
        <w:t>construction</w:t>
      </w:r>
      <w:r w:rsidR="008435AD" w:rsidRPr="001049FB">
        <w:t xml:space="preserve"> activities (e.g., </w:t>
      </w:r>
      <w:r w:rsidR="004B7297" w:rsidRPr="001049FB">
        <w:t xml:space="preserve">sediment, </w:t>
      </w:r>
      <w:r w:rsidR="008435AD" w:rsidRPr="001049FB">
        <w:t>paint, cement, stucco, cleaners</w:t>
      </w:r>
      <w:r w:rsidR="00B637CA" w:rsidRPr="001049FB">
        <w:t xml:space="preserve">, </w:t>
      </w:r>
      <w:r w:rsidR="00E77364" w:rsidRPr="001049FB">
        <w:t>site erosion</w:t>
      </w:r>
      <w:r w:rsidR="008435AD" w:rsidRPr="001049FB">
        <w:t>)</w:t>
      </w:r>
      <w:r w:rsidR="001A0393" w:rsidRPr="001049FB">
        <w:t>;</w:t>
      </w:r>
    </w:p>
    <w:p w14:paraId="7C218EA5" w14:textId="3FF04200" w:rsidR="00CA0189" w:rsidRPr="001049FB" w:rsidRDefault="004337E7" w:rsidP="004337E7">
      <w:pPr>
        <w:ind w:left="1080" w:hanging="360"/>
      </w:pPr>
      <w:ins w:id="1335" w:author="Zachariah, Pushpa@Waterboards" w:date="2022-07-12T12:40:00Z">
        <w:r>
          <w:t>b.</w:t>
        </w:r>
        <w:r>
          <w:tab/>
        </w:r>
      </w:ins>
      <w:r w:rsidR="00CA0189" w:rsidRPr="001049FB">
        <w:t>Pollutant source assessment</w:t>
      </w:r>
      <w:r w:rsidR="00894C85" w:rsidRPr="001049FB">
        <w:t>s</w:t>
      </w:r>
      <w:r w:rsidR="00CA0189" w:rsidRPr="001049FB">
        <w:t>, including a list of potential pollutant sources and identification of site areas where additional BMPs are necessary to reduce or prevent pollutants in stormwater and authorized non-stormwater discharges</w:t>
      </w:r>
      <w:ins w:id="1336" w:author="Messina, Diana@Waterboards" w:date="2022-04-27T17:59:00Z">
        <w:r w:rsidR="00876A10" w:rsidRPr="001049FB">
          <w:t>, per the</w:t>
        </w:r>
      </w:ins>
      <w:del w:id="1337" w:author="Messina, Diana@Waterboards" w:date="2022-04-27T17:59:00Z">
        <w:r w:rsidR="00CA0189" w:rsidRPr="001049FB" w:rsidDel="00876A10">
          <w:delText>.</w:delText>
        </w:r>
        <w:r w:rsidR="00CA0189" w:rsidRPr="001049FB">
          <w:delText xml:space="preserve"> Dischargers shall</w:delText>
        </w:r>
      </w:del>
      <w:r w:rsidR="00CA0189" w:rsidRPr="001049FB">
        <w:t xml:space="preserve"> follow</w:t>
      </w:r>
      <w:ins w:id="1338" w:author="Messina, Diana@Waterboards" w:date="2022-04-27T18:00:00Z">
        <w:r w:rsidR="00296459" w:rsidRPr="001049FB">
          <w:t>ing</w:t>
        </w:r>
      </w:ins>
      <w:del w:id="1339" w:author="Messina, Diana@Waterboards" w:date="2022-04-27T18:00:00Z">
        <w:r w:rsidR="00CA0189" w:rsidRPr="001049FB">
          <w:delText xml:space="preserve"> these</w:delText>
        </w:r>
      </w:del>
      <w:r w:rsidR="00CA0189" w:rsidRPr="001049FB">
        <w:t xml:space="preserve"> minimum requirements when developing the pollutant source assessment:</w:t>
      </w:r>
    </w:p>
    <w:p w14:paraId="2E6A5B76" w14:textId="1B8C010C" w:rsidR="00CA0189" w:rsidRPr="001049FB" w:rsidRDefault="004337E7" w:rsidP="004337E7">
      <w:pPr>
        <w:ind w:left="1440" w:hanging="360"/>
      </w:pPr>
      <w:proofErr w:type="spellStart"/>
      <w:ins w:id="1340" w:author="Zachariah, Pushpa@Waterboards" w:date="2022-07-12T12:40:00Z">
        <w:r>
          <w:t>i</w:t>
        </w:r>
        <w:proofErr w:type="spellEnd"/>
        <w:r>
          <w:t>.</w:t>
        </w:r>
        <w:r>
          <w:tab/>
        </w:r>
      </w:ins>
      <w:r w:rsidR="00CA0189" w:rsidRPr="001049FB">
        <w:t>Consider all potential sources of pollutants, including non-visible pollutants which are known, or should be known to occur on-site including those that:</w:t>
      </w:r>
    </w:p>
    <w:p w14:paraId="414379BC" w14:textId="73678C2D" w:rsidR="00CA0189" w:rsidRPr="001049FB" w:rsidRDefault="00CE1DCD" w:rsidP="00CE1DCD">
      <w:pPr>
        <w:ind w:left="1800" w:hanging="360"/>
      </w:pPr>
      <w:ins w:id="1341" w:author="Zachariah, Pushpa@Waterboards" w:date="2022-07-12T12:42:00Z">
        <w:r>
          <w:t>1.</w:t>
        </w:r>
        <w:r>
          <w:tab/>
        </w:r>
      </w:ins>
      <w:del w:id="1342" w:author="Shimizu, Matthew@Waterboards" w:date="2022-06-02T12:00:00Z">
        <w:r w:rsidR="00894C85" w:rsidRPr="001049FB">
          <w:delText xml:space="preserve"> </w:delText>
        </w:r>
      </w:del>
      <w:r w:rsidR="00CA0189" w:rsidRPr="001049FB">
        <w:t>Are used in construction activities;</w:t>
      </w:r>
    </w:p>
    <w:p w14:paraId="54A20028" w14:textId="3C890E77" w:rsidR="00CA0189" w:rsidRPr="001049FB" w:rsidRDefault="00CE1DCD" w:rsidP="00CE1DCD">
      <w:pPr>
        <w:ind w:left="1800" w:hanging="360"/>
      </w:pPr>
      <w:ins w:id="1343" w:author="Zachariah, Pushpa@Waterboards" w:date="2022-07-12T12:42:00Z">
        <w:r>
          <w:t>2.</w:t>
        </w:r>
        <w:r>
          <w:tab/>
        </w:r>
      </w:ins>
      <w:del w:id="1344" w:author="Shimizu, Matthew@Waterboards" w:date="2022-06-02T12:00:00Z">
        <w:r w:rsidR="00894C85" w:rsidRPr="001049FB">
          <w:delText xml:space="preserve"> </w:delText>
        </w:r>
      </w:del>
      <w:r w:rsidR="00CA0189" w:rsidRPr="001049FB">
        <w:t>Are stored on-site;</w:t>
      </w:r>
    </w:p>
    <w:p w14:paraId="65ECD6B8" w14:textId="38C9387C" w:rsidR="00CA0189" w:rsidRPr="001049FB" w:rsidRDefault="00CE1DCD" w:rsidP="00CE1DCD">
      <w:pPr>
        <w:ind w:left="1800" w:hanging="360"/>
      </w:pPr>
      <w:ins w:id="1345" w:author="Zachariah, Pushpa@Waterboards" w:date="2022-07-12T12:42:00Z">
        <w:r>
          <w:t>3.</w:t>
        </w:r>
        <w:r>
          <w:tab/>
        </w:r>
      </w:ins>
      <w:del w:id="1346" w:author="Shimizu, Matthew@Waterboards" w:date="2022-06-02T12:00:00Z">
        <w:r w:rsidR="00894C85" w:rsidRPr="001049FB">
          <w:delText xml:space="preserve"> </w:delText>
        </w:r>
      </w:del>
      <w:r w:rsidR="00CA0189" w:rsidRPr="001049FB">
        <w:t>Were spilled or released during construction activities or past land use activities and not cleaned up; and,</w:t>
      </w:r>
    </w:p>
    <w:p w14:paraId="49F64907" w14:textId="0AF4A214" w:rsidR="00CA0189" w:rsidRPr="001049FB" w:rsidRDefault="00CE1DCD" w:rsidP="00CE1DCD">
      <w:pPr>
        <w:ind w:left="1800" w:hanging="360"/>
      </w:pPr>
      <w:ins w:id="1347" w:author="Zachariah, Pushpa@Waterboards" w:date="2022-07-12T12:42:00Z">
        <w:r>
          <w:t>4.</w:t>
        </w:r>
        <w:r>
          <w:tab/>
        </w:r>
      </w:ins>
      <w:del w:id="1348" w:author="Shimizu, Matthew@Waterboards" w:date="2022-06-02T12:00:00Z">
        <w:r w:rsidR="00894C85" w:rsidRPr="001049FB">
          <w:delText xml:space="preserve"> </w:delText>
        </w:r>
      </w:del>
      <w:r w:rsidR="00CA0189" w:rsidRPr="001049FB">
        <w:t>Were applied to land as part of past land use activities.</w:t>
      </w:r>
    </w:p>
    <w:p w14:paraId="085C78DF" w14:textId="6BE5798E" w:rsidR="00CA0189" w:rsidRPr="001049FB" w:rsidRDefault="00CE1DCD" w:rsidP="00CE1DCD">
      <w:pPr>
        <w:ind w:left="1440" w:hanging="360"/>
      </w:pPr>
      <w:ins w:id="1349" w:author="Zachariah, Pushpa@Waterboards" w:date="2022-07-12T12:41:00Z">
        <w:r>
          <w:t>ii.</w:t>
        </w:r>
        <w:r>
          <w:tab/>
        </w:r>
      </w:ins>
      <w:r w:rsidR="00CA0189" w:rsidRPr="001049FB">
        <w:t xml:space="preserve">Consider all potential sources of pollutants associated with applicable TMDLs listed in Attachment H, and state </w:t>
      </w:r>
      <w:proofErr w:type="gramStart"/>
      <w:r w:rsidR="00CA0189" w:rsidRPr="001049FB">
        <w:t>whether or not</w:t>
      </w:r>
      <w:proofErr w:type="gramEnd"/>
      <w:r w:rsidR="00CA0189" w:rsidRPr="001049FB">
        <w:t xml:space="preserve"> sources of those pollutants are present on-site;</w:t>
      </w:r>
    </w:p>
    <w:p w14:paraId="5E95C8FE" w14:textId="01414A8E" w:rsidR="00CA0189" w:rsidRPr="001049FB" w:rsidRDefault="00CE1DCD" w:rsidP="00CE1DCD">
      <w:pPr>
        <w:ind w:left="1440" w:hanging="360"/>
      </w:pPr>
      <w:ins w:id="1350" w:author="Zachariah, Pushpa@Waterboards" w:date="2022-07-12T12:41:00Z">
        <w:r>
          <w:lastRenderedPageBreak/>
          <w:t>iii.</w:t>
        </w:r>
        <w:r>
          <w:tab/>
        </w:r>
      </w:ins>
      <w:r w:rsidR="00CA0189" w:rsidRPr="001049FB">
        <w:t>Consider the quantity, physical characteristics (e.g., liquid, powder, solid), and locations of each potential pollutant exposed, source handled, produced, stored, recycled, or disposed of on-site</w:t>
      </w:r>
      <w:ins w:id="1351" w:author="Matthew Shimizu" w:date="2022-04-22T12:18:00Z">
        <w:r w:rsidR="005B2D11" w:rsidRPr="001049FB">
          <w:t>;</w:t>
        </w:r>
      </w:ins>
      <w:del w:id="1352" w:author="Matthew Shimizu" w:date="2022-04-22T12:18:00Z">
        <w:r w:rsidR="00CA0189" w:rsidRPr="001049FB" w:rsidDel="005B2D11">
          <w:delText>.</w:delText>
        </w:r>
      </w:del>
    </w:p>
    <w:p w14:paraId="334CAB24" w14:textId="3A0105A9" w:rsidR="00CA0189" w:rsidRPr="001049FB" w:rsidRDefault="00CE1DCD" w:rsidP="00CE1DCD">
      <w:pPr>
        <w:ind w:left="1440" w:hanging="360"/>
      </w:pPr>
      <w:ins w:id="1353" w:author="Zachariah, Pushpa@Waterboards" w:date="2022-07-12T12:41:00Z">
        <w:r>
          <w:t>iv.</w:t>
        </w:r>
        <w:r>
          <w:tab/>
        </w:r>
      </w:ins>
      <w:r w:rsidR="00CA0189" w:rsidRPr="001049FB">
        <w:t>Consider the degree to which pollutants associated with those materials may be exposed to and mobilized by contact with stormwater</w:t>
      </w:r>
      <w:ins w:id="1354" w:author="Matthew Shimizu" w:date="2022-04-22T12:18:00Z">
        <w:r w:rsidR="005B2D11" w:rsidRPr="001049FB">
          <w:t>;</w:t>
        </w:r>
      </w:ins>
      <w:del w:id="1355" w:author="Matthew Shimizu" w:date="2022-04-22T12:18:00Z">
        <w:r w:rsidR="00CA0189" w:rsidRPr="001049FB" w:rsidDel="005B2D11">
          <w:delText>.</w:delText>
        </w:r>
      </w:del>
      <w:ins w:id="1356" w:author="Matthew Shimizu" w:date="2022-04-22T12:18:00Z">
        <w:r w:rsidR="005B2D11" w:rsidRPr="001049FB">
          <w:t xml:space="preserve"> and,</w:t>
        </w:r>
      </w:ins>
    </w:p>
    <w:p w14:paraId="1F4E4904" w14:textId="68A5F5F6" w:rsidR="00CA0189" w:rsidRPr="001049FB" w:rsidRDefault="00CE1DCD" w:rsidP="00CE1DCD">
      <w:pPr>
        <w:ind w:left="1440" w:hanging="360"/>
      </w:pPr>
      <w:ins w:id="1357" w:author="Zachariah, Pushpa@Waterboards" w:date="2022-07-12T12:41:00Z">
        <w:r>
          <w:t>v.</w:t>
        </w:r>
        <w:r>
          <w:tab/>
        </w:r>
      </w:ins>
      <w:r w:rsidR="00CA0189" w:rsidRPr="001049FB">
        <w:t>Consider the direct and indirect pathways that pollutants may be exposed to stormwater or authorized non-stormwater discharges. This shall include an assessment of past spills or leaks, non-stormwater discharges, and discharges from adjoining areas.</w:t>
      </w:r>
    </w:p>
    <w:p w14:paraId="2C367504" w14:textId="79878ADC" w:rsidR="009A0DED" w:rsidRPr="001049FB" w:rsidRDefault="007E5BC4" w:rsidP="007E5BC4">
      <w:pPr>
        <w:ind w:left="1080" w:hanging="360"/>
      </w:pPr>
      <w:ins w:id="1358" w:author="Zachariah, Pushpa@Waterboards" w:date="2022-07-12T12:42:00Z">
        <w:r>
          <w:t>c.</w:t>
        </w:r>
        <w:r>
          <w:tab/>
        </w:r>
      </w:ins>
      <w:r w:rsidR="005D35A6" w:rsidRPr="001049FB">
        <w:t>Description of site-specific BMPs implemented to reduce or eliminate stormwater pollution</w:t>
      </w:r>
      <w:r w:rsidR="0006645F" w:rsidRPr="001049FB">
        <w:t xml:space="preserve">, including </w:t>
      </w:r>
      <w:r w:rsidR="00D97124" w:rsidRPr="001049FB">
        <w:t>the following, if applicable</w:t>
      </w:r>
      <w:r w:rsidR="00DA5BD8" w:rsidRPr="001049FB">
        <w:t>:</w:t>
      </w:r>
    </w:p>
    <w:p w14:paraId="4E9838E3" w14:textId="0C5ED945" w:rsidR="009A0DED" w:rsidRPr="001049FB" w:rsidRDefault="007E5BC4" w:rsidP="004B1F9A">
      <w:pPr>
        <w:ind w:left="1440" w:hanging="360"/>
      </w:pPr>
      <w:proofErr w:type="spellStart"/>
      <w:ins w:id="1359" w:author="Zachariah, Pushpa@Waterboards" w:date="2022-07-12T12:43:00Z">
        <w:r>
          <w:t>i</w:t>
        </w:r>
        <w:proofErr w:type="spellEnd"/>
        <w:r>
          <w:t>.</w:t>
        </w:r>
        <w:r>
          <w:tab/>
        </w:r>
      </w:ins>
      <w:r w:rsidR="00F479CC" w:rsidRPr="001049FB">
        <w:t>Minimum sediment and erosion control BMPs</w:t>
      </w:r>
      <w:r w:rsidR="005247C0" w:rsidRPr="001049FB">
        <w:t xml:space="preserve"> as outlined in Attachments D and E of this General </w:t>
      </w:r>
      <w:ins w:id="1360" w:author="Matthew Shimizu" w:date="2022-04-22T12:20:00Z">
        <w:r w:rsidR="00F52E7C" w:rsidRPr="001049FB">
          <w:t>P</w:t>
        </w:r>
      </w:ins>
      <w:del w:id="1361" w:author="Matthew Shimizu" w:date="2022-04-22T12:20:00Z">
        <w:r w:rsidR="005247C0" w:rsidRPr="001049FB" w:rsidDel="00F52E7C">
          <w:delText>p</w:delText>
        </w:r>
      </w:del>
      <w:r w:rsidR="005247C0" w:rsidRPr="001049FB">
        <w:t>ermit</w:t>
      </w:r>
      <w:r w:rsidR="00060DB4" w:rsidRPr="001049FB">
        <w:t>;</w:t>
      </w:r>
    </w:p>
    <w:p w14:paraId="72CDDF04" w14:textId="6AA41286" w:rsidR="009A0DED" w:rsidRPr="001049FB" w:rsidRDefault="007E5BC4" w:rsidP="004B1F9A">
      <w:pPr>
        <w:ind w:left="1440" w:hanging="360"/>
      </w:pPr>
      <w:ins w:id="1362" w:author="Zachariah, Pushpa@Waterboards" w:date="2022-07-12T12:43:00Z">
        <w:r>
          <w:t>ii.</w:t>
        </w:r>
        <w:r>
          <w:tab/>
        </w:r>
      </w:ins>
      <w:r w:rsidR="007101CB" w:rsidRPr="001049FB">
        <w:t xml:space="preserve">Active treatment systems </w:t>
      </w:r>
      <w:ins w:id="1363" w:author="Messina, Diana@Waterboards" w:date="2022-06-29T07:55:00Z">
        <w:r w:rsidR="00E338AE">
          <w:t xml:space="preserve">as included in </w:t>
        </w:r>
      </w:ins>
      <w:ins w:id="1364" w:author="Messina, Diana@Waterboards" w:date="2022-06-29T07:56:00Z">
        <w:r w:rsidR="004752D3">
          <w:t>an</w:t>
        </w:r>
        <w:r w:rsidR="00906FFE">
          <w:t xml:space="preserve"> </w:t>
        </w:r>
      </w:ins>
      <w:del w:id="1365" w:author="Messina, Diana@Waterboards" w:date="2022-06-29T07:56:00Z">
        <w:r w:rsidR="007101CB" w:rsidRPr="001049FB">
          <w:delText>(</w:delText>
        </w:r>
      </w:del>
      <w:r w:rsidR="00106F61">
        <w:t>A</w:t>
      </w:r>
      <w:r w:rsidR="001D4727" w:rsidRPr="001049FB">
        <w:t xml:space="preserve">ctive </w:t>
      </w:r>
      <w:r w:rsidR="00106F61">
        <w:t>T</w:t>
      </w:r>
      <w:r w:rsidR="001D4727" w:rsidRPr="001049FB">
        <w:t xml:space="preserve">reatment </w:t>
      </w:r>
      <w:r w:rsidR="00106F61">
        <w:t>S</w:t>
      </w:r>
      <w:r w:rsidR="001D4727" w:rsidRPr="001049FB">
        <w:t xml:space="preserve">ystem </w:t>
      </w:r>
      <w:r w:rsidR="00106F61">
        <w:t>P</w:t>
      </w:r>
      <w:r w:rsidR="001D4727" w:rsidRPr="001049FB">
        <w:t xml:space="preserve">lan </w:t>
      </w:r>
      <w:ins w:id="1366" w:author="Shimizu, Matthew@Waterboards" w:date="2022-07-05T12:41:00Z">
        <w:r w:rsidR="009129ED">
          <w:t>(</w:t>
        </w:r>
      </w:ins>
      <w:r w:rsidR="009129ED">
        <w:t>as</w:t>
      </w:r>
      <w:r w:rsidR="001D4727" w:rsidRPr="001049FB">
        <w:t xml:space="preserve"> </w:t>
      </w:r>
      <w:r w:rsidR="00D97124" w:rsidRPr="001049FB">
        <w:t xml:space="preserve">required </w:t>
      </w:r>
      <w:ins w:id="1367" w:author="Messina, Diana@Waterboards" w:date="2022-06-29T07:56:00Z">
        <w:r w:rsidR="00906FFE">
          <w:t xml:space="preserve">in </w:t>
        </w:r>
      </w:ins>
      <w:ins w:id="1368" w:author="Shimizu, Matthew@Waterboards" w:date="2022-07-05T12:36:00Z">
        <w:r w:rsidR="00001668">
          <w:t>S</w:t>
        </w:r>
      </w:ins>
      <w:ins w:id="1369" w:author="Messina, Diana@Waterboards" w:date="2022-06-29T07:56:00Z">
        <w:r w:rsidR="00906FFE">
          <w:t xml:space="preserve">ection </w:t>
        </w:r>
      </w:ins>
      <w:ins w:id="1370" w:author="Shimizu, Matthew@Waterboards" w:date="2022-07-05T12:36:00Z">
        <w:r w:rsidR="00001668">
          <w:t>E.1</w:t>
        </w:r>
      </w:ins>
      <w:ins w:id="1371" w:author="Messina, Diana@Waterboards" w:date="2022-06-29T07:56:00Z">
        <w:r w:rsidR="00906FFE">
          <w:t xml:space="preserve"> of</w:t>
        </w:r>
      </w:ins>
      <w:del w:id="1372" w:author="Messina, Diana@Waterboards" w:date="2022-06-29T07:56:00Z">
        <w:r w:rsidR="00D97124" w:rsidRPr="001049FB">
          <w:delText>by</w:delText>
        </w:r>
      </w:del>
      <w:r w:rsidR="00D97124" w:rsidRPr="001049FB">
        <w:t xml:space="preserve"> Attachment F</w:t>
      </w:r>
      <w:r w:rsidR="007101CB" w:rsidRPr="001049FB">
        <w:t>)</w:t>
      </w:r>
      <w:r w:rsidR="00C31E55" w:rsidRPr="001049FB">
        <w:t>;</w:t>
      </w:r>
    </w:p>
    <w:p w14:paraId="762F671F" w14:textId="4D8E4968" w:rsidR="009A0DED" w:rsidRPr="001049FB" w:rsidRDefault="007E5BC4" w:rsidP="004B1F9A">
      <w:pPr>
        <w:ind w:left="1440" w:hanging="360"/>
      </w:pPr>
      <w:ins w:id="1373" w:author="Zachariah, Pushpa@Waterboards" w:date="2022-07-12T12:43:00Z">
        <w:r>
          <w:t>iii</w:t>
        </w:r>
        <w:r w:rsidR="004B1F9A">
          <w:t>.</w:t>
        </w:r>
        <w:r w:rsidR="004B1F9A">
          <w:tab/>
        </w:r>
      </w:ins>
      <w:r w:rsidR="007101CB" w:rsidRPr="001049FB">
        <w:t xml:space="preserve">Passive </w:t>
      </w:r>
      <w:del w:id="1374" w:author="Kronson, Amy@Waterboards" w:date="2022-06-21T08:08:00Z">
        <w:r w:rsidR="007101CB" w:rsidRPr="001049FB">
          <w:delText xml:space="preserve">Treatment </w:delText>
        </w:r>
      </w:del>
      <w:ins w:id="1375" w:author="Kronson, Amy@Waterboards" w:date="2022-06-21T08:08:00Z">
        <w:r w:rsidR="001D4727">
          <w:t>t</w:t>
        </w:r>
        <w:r w:rsidR="001D4727" w:rsidRPr="001049FB">
          <w:t xml:space="preserve">reatment </w:t>
        </w:r>
      </w:ins>
      <w:del w:id="1376" w:author="Kronson, Amy@Waterboards" w:date="2022-06-21T08:08:00Z">
        <w:r w:rsidR="00C31E55" w:rsidRPr="001049FB">
          <w:delText xml:space="preserve">Technologies </w:delText>
        </w:r>
      </w:del>
      <w:ins w:id="1377" w:author="Kronson, Amy@Waterboards" w:date="2022-06-21T08:08:00Z">
        <w:r w:rsidR="001D4727">
          <w:t>t</w:t>
        </w:r>
        <w:r w:rsidR="001D4727" w:rsidRPr="001049FB">
          <w:t>echnologies</w:t>
        </w:r>
      </w:ins>
      <w:ins w:id="1378" w:author="Messina, Diana@Waterboards" w:date="2022-06-29T07:57:00Z">
        <w:r w:rsidR="001D4727" w:rsidRPr="001049FB">
          <w:t xml:space="preserve"> </w:t>
        </w:r>
        <w:r w:rsidR="00906FFE">
          <w:t>as included in a</w:t>
        </w:r>
      </w:ins>
      <w:ins w:id="1379" w:author="Shimizu, Matthew@Waterboards" w:date="2022-07-05T12:36:00Z">
        <w:r w:rsidR="00127DE7">
          <w:t xml:space="preserve"> </w:t>
        </w:r>
      </w:ins>
      <w:del w:id="1380" w:author="Shimizu, Matthew@Waterboards" w:date="2022-07-05T12:42:00Z">
        <w:r w:rsidR="00C31E55" w:rsidRPr="001049FB">
          <w:delText>(</w:delText>
        </w:r>
      </w:del>
      <w:r w:rsidR="009129ED">
        <w:t>P</w:t>
      </w:r>
      <w:r w:rsidR="001D4727" w:rsidRPr="001049FB">
        <w:t xml:space="preserve">assive </w:t>
      </w:r>
      <w:r w:rsidR="009129ED">
        <w:t>T</w:t>
      </w:r>
      <w:r w:rsidR="001D4727" w:rsidRPr="001049FB">
        <w:t xml:space="preserve">reatment </w:t>
      </w:r>
      <w:r w:rsidR="009129ED">
        <w:t>P</w:t>
      </w:r>
      <w:r w:rsidR="001D4727" w:rsidRPr="001049FB">
        <w:t xml:space="preserve">lan </w:t>
      </w:r>
      <w:ins w:id="1381" w:author="Shimizu, Matthew@Waterboards" w:date="2022-07-05T12:42:00Z">
        <w:r w:rsidR="009129ED">
          <w:t>(</w:t>
        </w:r>
      </w:ins>
      <w:r w:rsidR="009129ED">
        <w:t>as</w:t>
      </w:r>
      <w:r w:rsidR="001D4727" w:rsidRPr="001049FB">
        <w:t xml:space="preserve"> </w:t>
      </w:r>
      <w:r w:rsidR="009F4A73" w:rsidRPr="001049FB">
        <w:t>required</w:t>
      </w:r>
      <w:ins w:id="1382" w:author="Messina, Diana@Waterboards" w:date="2022-06-29T07:58:00Z">
        <w:r w:rsidR="009F4A73" w:rsidRPr="001049FB">
          <w:t xml:space="preserve"> </w:t>
        </w:r>
        <w:r w:rsidR="00E870FA">
          <w:t xml:space="preserve">in </w:t>
        </w:r>
      </w:ins>
      <w:ins w:id="1383" w:author="Shimizu, Matthew@Waterboards" w:date="2022-07-05T12:39:00Z">
        <w:r w:rsidR="00B47881">
          <w:t>S</w:t>
        </w:r>
      </w:ins>
      <w:ins w:id="1384" w:author="Messina, Diana@Waterboards" w:date="2022-06-29T07:58:00Z">
        <w:r w:rsidR="00E870FA">
          <w:t xml:space="preserve">ection </w:t>
        </w:r>
      </w:ins>
      <w:ins w:id="1385" w:author="Shimizu, Matthew@Waterboards" w:date="2022-07-05T12:38:00Z">
        <w:r w:rsidR="00B47881">
          <w:t>D.2</w:t>
        </w:r>
      </w:ins>
      <w:r w:rsidR="009F4A73" w:rsidRPr="001049FB">
        <w:t xml:space="preserve"> </w:t>
      </w:r>
      <w:del w:id="1386" w:author="Messina, Diana@Waterboards" w:date="2022-06-29T07:58:00Z">
        <w:r w:rsidR="009F4A73" w:rsidRPr="001049FB">
          <w:delText xml:space="preserve">by </w:delText>
        </w:r>
      </w:del>
      <w:ins w:id="1387" w:author="Messina, Diana@Waterboards" w:date="2022-06-29T07:58:00Z">
        <w:r w:rsidR="00E870FA">
          <w:t>of</w:t>
        </w:r>
        <w:r w:rsidR="009F4A73" w:rsidRPr="001049FB">
          <w:t xml:space="preserve"> </w:t>
        </w:r>
      </w:ins>
      <w:r w:rsidR="00D97124" w:rsidRPr="001049FB">
        <w:t>Attachment G</w:t>
      </w:r>
      <w:r w:rsidR="00C31E55" w:rsidRPr="001049FB">
        <w:t>);</w:t>
      </w:r>
    </w:p>
    <w:p w14:paraId="7184847A" w14:textId="011AC97A" w:rsidR="009A0DED" w:rsidRPr="001049FB" w:rsidRDefault="004B1F9A" w:rsidP="004B1F9A">
      <w:pPr>
        <w:ind w:left="1440" w:hanging="360"/>
      </w:pPr>
      <w:ins w:id="1388" w:author="Zachariah, Pushpa@Waterboards" w:date="2022-07-12T12:43:00Z">
        <w:r>
          <w:t>iv.</w:t>
        </w:r>
        <w:r>
          <w:tab/>
        </w:r>
      </w:ins>
      <w:r w:rsidR="00DA5BD8" w:rsidRPr="001049FB">
        <w:t>BMPs</w:t>
      </w:r>
      <w:r w:rsidR="0006645F" w:rsidRPr="001049FB">
        <w:t xml:space="preserve"> </w:t>
      </w:r>
      <w:r w:rsidR="00092B0E" w:rsidRPr="001049FB">
        <w:t xml:space="preserve">implemented to address </w:t>
      </w:r>
      <w:r w:rsidR="005670F3" w:rsidRPr="001049FB">
        <w:t xml:space="preserve">applicable </w:t>
      </w:r>
      <w:del w:id="1389" w:author="Kronson, Amy@Waterboards" w:date="2022-06-21T08:09:00Z">
        <w:r w:rsidR="00092B0E" w:rsidRPr="001049FB">
          <w:delText xml:space="preserve">Total Maximum Daily </w:delText>
        </w:r>
        <w:r w:rsidR="00092B0E" w:rsidRPr="001049FB" w:rsidDel="00C3750A">
          <w:delText>Load</w:delText>
        </w:r>
      </w:del>
      <w:ins w:id="1390" w:author="Kronson, Amy@Waterboards" w:date="2022-06-21T08:09:00Z">
        <w:r w:rsidR="00C3750A">
          <w:t>TMDL</w:t>
        </w:r>
      </w:ins>
      <w:del w:id="1391" w:author="Kronson, Amy@Waterboards" w:date="2022-06-21T08:09:00Z">
        <w:r w:rsidR="00092B0E" w:rsidRPr="001049FB" w:rsidDel="00C3750A">
          <w:delText>s</w:delText>
        </w:r>
      </w:del>
      <w:r w:rsidR="001E7CB5" w:rsidRPr="001049FB">
        <w:t xml:space="preserve"> </w:t>
      </w:r>
      <w:r w:rsidR="005670F3" w:rsidRPr="001049FB">
        <w:t xml:space="preserve">implementation requirements </w:t>
      </w:r>
      <w:r w:rsidR="001E7CB5" w:rsidRPr="001049FB">
        <w:t>(</w:t>
      </w:r>
      <w:r w:rsidR="00D97124" w:rsidRPr="001049FB">
        <w:t xml:space="preserve">as required </w:t>
      </w:r>
      <w:ins w:id="1392" w:author="Messina, Diana@Waterboards" w:date="2022-06-29T07:57:00Z">
        <w:del w:id="1393" w:author="Shimizu, Matthew@Waterboards" w:date="2022-07-05T12:51:00Z">
          <w:r w:rsidR="00906FFE" w:rsidDel="00483908">
            <w:delText xml:space="preserve">in </w:delText>
          </w:r>
        </w:del>
        <w:del w:id="1394" w:author="Shimizu, Matthew@Waterboards" w:date="2022-07-05T12:45:00Z">
          <w:r w:rsidR="00906FFE" w:rsidDel="007B02E7">
            <w:delText>s</w:delText>
          </w:r>
        </w:del>
        <w:del w:id="1395" w:author="Shimizu, Matthew@Waterboards" w:date="2022-07-05T12:51:00Z">
          <w:r w:rsidR="00906FFE" w:rsidDel="00483908">
            <w:delText xml:space="preserve">ection </w:delText>
          </w:r>
        </w:del>
        <w:del w:id="1396" w:author="Shimizu, Matthew@Waterboards" w:date="2022-07-05T12:50:00Z">
          <w:r w:rsidR="00906FFE" w:rsidDel="008B271F">
            <w:delText>XX</w:delText>
          </w:r>
        </w:del>
        <w:del w:id="1397" w:author="Shimizu, Matthew@Waterboards" w:date="2022-07-05T12:51:00Z">
          <w:r w:rsidR="00356BCE" w:rsidDel="00483908">
            <w:delText xml:space="preserve"> of</w:delText>
          </w:r>
        </w:del>
      </w:ins>
      <w:del w:id="1398" w:author="Shimizu, Matthew@Waterboards" w:date="2022-07-05T12:51:00Z">
        <w:r w:rsidR="00D97124" w:rsidRPr="001049FB" w:rsidDel="00483908">
          <w:delText>by</w:delText>
        </w:r>
      </w:del>
      <w:ins w:id="1399" w:author="Shimizu, Matthew@Waterboards" w:date="2022-07-05T12:51:00Z">
        <w:r w:rsidR="00483908">
          <w:t>by</w:t>
        </w:r>
      </w:ins>
      <w:r w:rsidR="00D97124" w:rsidRPr="001049FB">
        <w:t xml:space="preserve"> </w:t>
      </w:r>
      <w:r w:rsidR="005670F3" w:rsidRPr="001049FB">
        <w:t>Attachment H</w:t>
      </w:r>
      <w:r w:rsidR="001E7CB5" w:rsidRPr="001049FB">
        <w:t>)</w:t>
      </w:r>
      <w:r w:rsidR="001146F7" w:rsidRPr="001049FB">
        <w:t>;</w:t>
      </w:r>
      <w:r w:rsidR="00C31E55" w:rsidRPr="001049FB">
        <w:t xml:space="preserve"> and</w:t>
      </w:r>
      <w:ins w:id="1400" w:author="Matthew Shimizu" w:date="2022-04-22T12:17:00Z">
        <w:r w:rsidR="007D0E86" w:rsidRPr="001049FB">
          <w:t>,</w:t>
        </w:r>
      </w:ins>
    </w:p>
    <w:p w14:paraId="1AB24A34" w14:textId="1FD8CAFC" w:rsidR="005D2CBF" w:rsidRPr="001049FB" w:rsidRDefault="004B1F9A" w:rsidP="004B1F9A">
      <w:pPr>
        <w:ind w:left="1440" w:hanging="360"/>
      </w:pPr>
      <w:ins w:id="1401" w:author="Zachariah, Pushpa@Waterboards" w:date="2022-07-12T12:43:00Z">
        <w:r>
          <w:t>v.</w:t>
        </w:r>
        <w:r>
          <w:tab/>
        </w:r>
      </w:ins>
      <w:r w:rsidR="390BE87F" w:rsidRPr="001049FB">
        <w:t>Dewatering</w:t>
      </w:r>
      <w:r w:rsidR="009A06B3" w:rsidRPr="001049FB">
        <w:t xml:space="preserve"> </w:t>
      </w:r>
      <w:r w:rsidR="390BE87F" w:rsidRPr="001049FB">
        <w:t>systems (as required by Attachment J).</w:t>
      </w:r>
    </w:p>
    <w:p w14:paraId="4B584CF5" w14:textId="7A11A615" w:rsidR="005D2CBF" w:rsidRPr="001049FB" w:rsidRDefault="004B1F9A" w:rsidP="004B1F9A">
      <w:pPr>
        <w:ind w:left="1080" w:hanging="360"/>
      </w:pPr>
      <w:ins w:id="1402" w:author="Zachariah, Pushpa@Waterboards" w:date="2022-07-12T12:44:00Z">
        <w:r>
          <w:t>d.</w:t>
        </w:r>
        <w:r>
          <w:tab/>
        </w:r>
      </w:ins>
      <w:r w:rsidR="47BE3BF2" w:rsidRPr="001049FB">
        <w:t>S</w:t>
      </w:r>
      <w:r w:rsidR="49083E3A" w:rsidRPr="001049FB">
        <w:t xml:space="preserve">ite-specific BMPs </w:t>
      </w:r>
      <w:r w:rsidR="72E0B647" w:rsidRPr="001049FB">
        <w:t xml:space="preserve">initialized immediately </w:t>
      </w:r>
      <w:r w:rsidR="49083E3A" w:rsidRPr="001049FB">
        <w:t>to temporarily stabilize an area disturbed by construction</w:t>
      </w:r>
      <w:r w:rsidR="4C9C0EB7" w:rsidRPr="001049FB">
        <w:t xml:space="preserve"> </w:t>
      </w:r>
      <w:r w:rsidR="0E50DB1B" w:rsidRPr="001049FB">
        <w:t>where construction activities will not be resumed within 14 days</w:t>
      </w:r>
      <w:r w:rsidR="07D0A59B" w:rsidRPr="001049FB">
        <w:t>;</w:t>
      </w:r>
      <w:r w:rsidR="6F935459" w:rsidRPr="001049FB">
        <w:t xml:space="preserve"> </w:t>
      </w:r>
    </w:p>
    <w:p w14:paraId="69132A78" w14:textId="7F0BC636" w:rsidR="005D2CBF" w:rsidRPr="001049FB" w:rsidRDefault="004B1F9A" w:rsidP="004B1F9A">
      <w:pPr>
        <w:ind w:left="1080" w:hanging="360"/>
      </w:pPr>
      <w:ins w:id="1403" w:author="Zachariah, Pushpa@Waterboards" w:date="2022-07-12T12:44:00Z">
        <w:r>
          <w:t>e.</w:t>
        </w:r>
        <w:r>
          <w:tab/>
        </w:r>
      </w:ins>
      <w:r w:rsidR="76935B07" w:rsidRPr="001049FB">
        <w:t xml:space="preserve">Identification, elimination, control, or treatment </w:t>
      </w:r>
      <w:r w:rsidR="22B77956" w:rsidRPr="001049FB">
        <w:t xml:space="preserve">information for </w:t>
      </w:r>
      <w:r w:rsidR="76935B07" w:rsidRPr="001049FB">
        <w:t>all n</w:t>
      </w:r>
      <w:r w:rsidR="5196B9CB" w:rsidRPr="001049FB">
        <w:t>on-</w:t>
      </w:r>
      <w:r w:rsidR="25FE9956" w:rsidRPr="001049FB">
        <w:t>stormwater</w:t>
      </w:r>
      <w:r w:rsidR="5196B9CB" w:rsidRPr="001049FB">
        <w:t xml:space="preserve"> discharges from the site </w:t>
      </w:r>
      <w:r w:rsidR="007A4AE3" w:rsidRPr="001049FB">
        <w:t xml:space="preserve">not </w:t>
      </w:r>
      <w:r w:rsidR="5196B9CB" w:rsidRPr="001049FB">
        <w:t xml:space="preserve">regulated by </w:t>
      </w:r>
      <w:r w:rsidR="00A538B9" w:rsidRPr="001049FB">
        <w:t xml:space="preserve">this or </w:t>
      </w:r>
      <w:r w:rsidR="5196B9CB" w:rsidRPr="001049FB">
        <w:t>another NPDES</w:t>
      </w:r>
      <w:r w:rsidR="007A4AE3" w:rsidRPr="001049FB">
        <w:t xml:space="preserve"> permit</w:t>
      </w:r>
      <w:r w:rsidR="6312149D" w:rsidRPr="001049FB">
        <w:t>;</w:t>
      </w:r>
    </w:p>
    <w:p w14:paraId="158292ED" w14:textId="7062968C" w:rsidR="005D2CBF" w:rsidRPr="001049FB" w:rsidRDefault="004B1F9A" w:rsidP="004B1F9A">
      <w:pPr>
        <w:ind w:left="1080" w:hanging="360"/>
      </w:pPr>
      <w:ins w:id="1404" w:author="Zachariah, Pushpa@Waterboards" w:date="2022-07-12T12:44:00Z">
        <w:r>
          <w:t>f.</w:t>
        </w:r>
        <w:r>
          <w:tab/>
        </w:r>
      </w:ins>
      <w:r w:rsidR="57E0DF9D" w:rsidRPr="001049FB">
        <w:t xml:space="preserve">Description of </w:t>
      </w:r>
      <w:r w:rsidR="3607F043" w:rsidRPr="001049FB">
        <w:t xml:space="preserve">efforts </w:t>
      </w:r>
      <w:r w:rsidR="00DC593F" w:rsidRPr="001049FB">
        <w:t>and BMPS used</w:t>
      </w:r>
      <w:r w:rsidR="3607F043" w:rsidRPr="001049FB">
        <w:t xml:space="preserve"> to m</w:t>
      </w:r>
      <w:r w:rsidR="22B77956" w:rsidRPr="001049FB">
        <w:t>inimiz</w:t>
      </w:r>
      <w:r w:rsidR="3607F043" w:rsidRPr="001049FB">
        <w:t>e</w:t>
      </w:r>
      <w:r w:rsidR="639FDD9B" w:rsidRPr="001049FB">
        <w:t xml:space="preserve"> </w:t>
      </w:r>
      <w:r w:rsidR="00DC593F" w:rsidRPr="001049FB">
        <w:t xml:space="preserve">and control </w:t>
      </w:r>
      <w:r w:rsidR="1F896D05" w:rsidRPr="001049FB">
        <w:t>pollutants discharged from</w:t>
      </w:r>
      <w:r w:rsidR="6C259DEA" w:rsidRPr="001049FB">
        <w:t xml:space="preserve"> equipment and vehicle washing, wheel wash water, and other wash waters</w:t>
      </w:r>
      <w:r w:rsidR="639FDD9B" w:rsidRPr="001049FB">
        <w:t>.</w:t>
      </w:r>
      <w:r w:rsidR="01F57C6E" w:rsidRPr="001049FB">
        <w:t xml:space="preserve"> </w:t>
      </w:r>
      <w:r w:rsidR="6C259DEA" w:rsidRPr="001049FB">
        <w:t xml:space="preserve">Wash waters must be </w:t>
      </w:r>
      <w:r w:rsidR="32EF276B" w:rsidRPr="001049FB">
        <w:t xml:space="preserve">captured and </w:t>
      </w:r>
      <w:r w:rsidR="000F7EA0" w:rsidRPr="001049FB">
        <w:t>properly disposed of and/or treated</w:t>
      </w:r>
      <w:r w:rsidR="56A39764" w:rsidRPr="001049FB">
        <w:t xml:space="preserve"> to mitigate impacts to water quality</w:t>
      </w:r>
      <w:ins w:id="1405" w:author="Matthew Shimizu" w:date="2022-04-22T12:23:00Z">
        <w:r w:rsidR="00077429" w:rsidRPr="001049FB">
          <w:t>;</w:t>
        </w:r>
      </w:ins>
      <w:del w:id="1406" w:author="Matthew Shimizu" w:date="2022-04-22T12:23:00Z">
        <w:r w:rsidR="6C259DEA" w:rsidRPr="001049FB" w:rsidDel="00077429">
          <w:delText>.</w:delText>
        </w:r>
      </w:del>
    </w:p>
    <w:p w14:paraId="24095F60" w14:textId="0146E2A1" w:rsidR="005D2CBF" w:rsidRPr="001049FB" w:rsidRDefault="004B1F9A" w:rsidP="004B1F9A">
      <w:pPr>
        <w:ind w:left="1080" w:hanging="360"/>
      </w:pPr>
      <w:ins w:id="1407" w:author="Zachariah, Pushpa@Waterboards" w:date="2022-07-12T12:44:00Z">
        <w:r>
          <w:t>g.</w:t>
        </w:r>
        <w:r>
          <w:tab/>
        </w:r>
      </w:ins>
      <w:r w:rsidR="446FFC66" w:rsidRPr="001049FB">
        <w:t>Description</w:t>
      </w:r>
      <w:r w:rsidR="79372BBA" w:rsidRPr="001049FB">
        <w:t xml:space="preserve"> of </w:t>
      </w:r>
      <w:r w:rsidR="446FFC66" w:rsidRPr="001049FB">
        <w:t xml:space="preserve">efforts </w:t>
      </w:r>
      <w:r w:rsidR="00DC593F" w:rsidRPr="001049FB">
        <w:t>and BMPs used</w:t>
      </w:r>
      <w:r w:rsidR="446FFC66" w:rsidRPr="001049FB">
        <w:t xml:space="preserve"> to m</w:t>
      </w:r>
      <w:r w:rsidR="73E4BBBD" w:rsidRPr="001049FB">
        <w:t>inimiz</w:t>
      </w:r>
      <w:r w:rsidR="446FFC66" w:rsidRPr="001049FB">
        <w:t>e</w:t>
      </w:r>
      <w:r w:rsidR="79372BBA" w:rsidRPr="001049FB">
        <w:t xml:space="preserve"> </w:t>
      </w:r>
      <w:r w:rsidR="09B3D87E" w:rsidRPr="001049FB">
        <w:t>expos</w:t>
      </w:r>
      <w:r w:rsidR="446FFC66" w:rsidRPr="001049FB">
        <w:t>ure of</w:t>
      </w:r>
      <w:r w:rsidR="09B3D87E" w:rsidRPr="001049FB">
        <w:t xml:space="preserve"> building materials, building products, construction wastes, trash, landscape materials, fertilizers, pesticides, herbicides, detergents, sanitary waste</w:t>
      </w:r>
      <w:ins w:id="1408" w:author="Matthew Shimizu" w:date="2022-04-22T12:24:00Z">
        <w:r w:rsidR="000A29DB" w:rsidRPr="001049FB">
          <w:t>,</w:t>
        </w:r>
      </w:ins>
      <w:r w:rsidR="09B3D87E" w:rsidRPr="001049FB">
        <w:t xml:space="preserve"> and other materials present on the site to precipitation and to stormwater</w:t>
      </w:r>
      <w:ins w:id="1409" w:author="Matthew Shimizu" w:date="2022-04-22T12:23:00Z">
        <w:r w:rsidR="00077429" w:rsidRPr="001049FB">
          <w:t>;</w:t>
        </w:r>
      </w:ins>
      <w:del w:id="1410" w:author="Matthew Shimizu" w:date="2022-04-22T12:23:00Z">
        <w:r w:rsidR="09B3D87E" w:rsidRPr="001049FB" w:rsidDel="00077429">
          <w:delText>.</w:delText>
        </w:r>
      </w:del>
      <w:r w:rsidR="00C04EBD" w:rsidRPr="001049FB">
        <w:t xml:space="preserve"> </w:t>
      </w:r>
    </w:p>
    <w:p w14:paraId="1F26C0CF" w14:textId="2048E2B3" w:rsidR="000C2307" w:rsidRPr="001049FB" w:rsidRDefault="004B1F9A" w:rsidP="004B1F9A">
      <w:pPr>
        <w:ind w:left="1080" w:hanging="360"/>
      </w:pPr>
      <w:ins w:id="1411" w:author="Zachariah, Pushpa@Waterboards" w:date="2022-07-12T12:44:00Z">
        <w:r>
          <w:t>h.</w:t>
        </w:r>
        <w:r>
          <w:tab/>
        </w:r>
      </w:ins>
      <w:r w:rsidR="005F21A2" w:rsidRPr="001049FB">
        <w:t xml:space="preserve">Description of </w:t>
      </w:r>
      <w:r w:rsidR="001F08E2" w:rsidRPr="001049FB">
        <w:t xml:space="preserve">spill and leak prevention and response </w:t>
      </w:r>
      <w:r w:rsidR="00A52DD7" w:rsidRPr="001049FB">
        <w:t xml:space="preserve">plan </w:t>
      </w:r>
      <w:r w:rsidR="001A2FCB" w:rsidRPr="001049FB">
        <w:t>including:</w:t>
      </w:r>
    </w:p>
    <w:p w14:paraId="5CDAC340" w14:textId="30386312" w:rsidR="000C2307" w:rsidRPr="001049FB" w:rsidRDefault="004B1F9A" w:rsidP="004B1F9A">
      <w:pPr>
        <w:ind w:left="1440" w:hanging="360"/>
      </w:pPr>
      <w:proofErr w:type="spellStart"/>
      <w:ins w:id="1412" w:author="Zachariah, Pushpa@Waterboards" w:date="2022-07-12T12:44:00Z">
        <w:r>
          <w:t>i</w:t>
        </w:r>
        <w:proofErr w:type="spellEnd"/>
        <w:r>
          <w:t>.</w:t>
        </w:r>
        <w:r>
          <w:tab/>
        </w:r>
      </w:ins>
      <w:r w:rsidR="001A2FCB" w:rsidRPr="001049FB">
        <w:t>Procedures that effectively address hazardous and non-hazardous spills</w:t>
      </w:r>
      <w:r w:rsidR="001F061E" w:rsidRPr="001049FB">
        <w:t xml:space="preserve"> in accordance with law</w:t>
      </w:r>
      <w:r w:rsidR="001A2FCB" w:rsidRPr="001049FB">
        <w:t>;</w:t>
      </w:r>
    </w:p>
    <w:p w14:paraId="267F7A2B" w14:textId="33587DDA" w:rsidR="000C2307" w:rsidRPr="001049FB" w:rsidRDefault="004B1F9A" w:rsidP="004B1F9A">
      <w:pPr>
        <w:ind w:left="1440" w:hanging="360"/>
      </w:pPr>
      <w:ins w:id="1413" w:author="Zachariah, Pushpa@Waterboards" w:date="2022-07-12T12:44:00Z">
        <w:r>
          <w:lastRenderedPageBreak/>
          <w:t>ii.</w:t>
        </w:r>
        <w:r>
          <w:tab/>
        </w:r>
      </w:ins>
      <w:r w:rsidR="00A52DD7" w:rsidRPr="001049FB">
        <w:t>Spill and leak response equipment and materials to be available on-site, cleaned up immediately,</w:t>
      </w:r>
      <w:r w:rsidR="0096323F" w:rsidRPr="001049FB">
        <w:t xml:space="preserve"> and disposed of properly; and,</w:t>
      </w:r>
    </w:p>
    <w:p w14:paraId="2AB91D3E" w14:textId="0B023E0F" w:rsidR="000C2307" w:rsidRPr="001049FB" w:rsidRDefault="004B1F9A" w:rsidP="004B1F9A">
      <w:pPr>
        <w:ind w:left="1440" w:hanging="360"/>
      </w:pPr>
      <w:ins w:id="1414" w:author="Zachariah, Pushpa@Waterboards" w:date="2022-07-12T12:45:00Z">
        <w:r>
          <w:t>iii.</w:t>
        </w:r>
        <w:r>
          <w:tab/>
        </w:r>
      </w:ins>
      <w:r w:rsidR="00C025C5" w:rsidRPr="001049FB">
        <w:t>P</w:t>
      </w:r>
      <w:r w:rsidR="7885A516" w:rsidRPr="001049FB">
        <w:t>ersonnel are assigned and trained for spill</w:t>
      </w:r>
      <w:r w:rsidR="2A86A07B" w:rsidRPr="001049FB">
        <w:t xml:space="preserve"> and leak prevention and response.</w:t>
      </w:r>
    </w:p>
    <w:p w14:paraId="5077C180" w14:textId="56E84E49" w:rsidR="00BD0632" w:rsidRPr="001049FB" w:rsidRDefault="004B1F9A" w:rsidP="004B1F9A">
      <w:pPr>
        <w:ind w:left="1080" w:hanging="360"/>
      </w:pPr>
      <w:proofErr w:type="spellStart"/>
      <w:ins w:id="1415" w:author="Zachariah, Pushpa@Waterboards" w:date="2022-07-12T12:45:00Z">
        <w:r>
          <w:t>i</w:t>
        </w:r>
        <w:proofErr w:type="spellEnd"/>
        <w:r>
          <w:t>.</w:t>
        </w:r>
        <w:r>
          <w:tab/>
        </w:r>
      </w:ins>
      <w:r w:rsidR="00060AE1" w:rsidRPr="001049FB">
        <w:t>Construction Site Monitoring Program</w:t>
      </w:r>
      <w:r w:rsidR="00511316" w:rsidRPr="001049FB">
        <w:t xml:space="preserve"> </w:t>
      </w:r>
      <w:r w:rsidR="00635D03" w:rsidRPr="001049FB">
        <w:t>that describes m</w:t>
      </w:r>
      <w:r w:rsidR="00FD2F3A" w:rsidRPr="001049FB">
        <w:t>ethods and procedures for monitoring discharges</w:t>
      </w:r>
      <w:r w:rsidR="00E378E0" w:rsidRPr="001049FB">
        <w:t xml:space="preserve"> in accordance </w:t>
      </w:r>
      <w:r w:rsidR="006E21B3" w:rsidRPr="001049FB">
        <w:t>with</w:t>
      </w:r>
      <w:r w:rsidR="00511316" w:rsidRPr="001049FB">
        <w:t xml:space="preserve"> </w:t>
      </w:r>
      <w:r w:rsidR="00D64153" w:rsidRPr="001049FB">
        <w:t xml:space="preserve">the applicable </w:t>
      </w:r>
      <w:r w:rsidR="00511316" w:rsidRPr="001049FB">
        <w:t>Attachment D or E</w:t>
      </w:r>
      <w:r w:rsidR="00D64153" w:rsidRPr="001049FB">
        <w:t xml:space="preserve"> </w:t>
      </w:r>
      <w:r w:rsidR="00326C35" w:rsidRPr="001049FB">
        <w:t>that includes the following</w:t>
      </w:r>
      <w:r w:rsidR="0021446B" w:rsidRPr="001049FB">
        <w:t>:</w:t>
      </w:r>
    </w:p>
    <w:p w14:paraId="5DA9CE8F" w14:textId="2CD2516B" w:rsidR="00D443DC" w:rsidRPr="001049FB" w:rsidRDefault="00BA40C2" w:rsidP="00BA40C2">
      <w:pPr>
        <w:ind w:left="1440" w:hanging="360"/>
      </w:pPr>
      <w:proofErr w:type="spellStart"/>
      <w:ins w:id="1416" w:author="Zachariah, Pushpa@Waterboards" w:date="2022-07-12T12:47:00Z">
        <w:r>
          <w:t>i</w:t>
        </w:r>
        <w:proofErr w:type="spellEnd"/>
        <w:r>
          <w:t>.</w:t>
        </w:r>
        <w:r>
          <w:tab/>
        </w:r>
      </w:ins>
      <w:r w:rsidR="00301B58" w:rsidRPr="001049FB">
        <w:t>Visual inspection locations, inspection procedures, and follow-up tracking procedures.</w:t>
      </w:r>
    </w:p>
    <w:p w14:paraId="0A89DC54" w14:textId="751EE3FC" w:rsidR="00D443DC" w:rsidRPr="001049FB" w:rsidRDefault="00BA40C2" w:rsidP="00BA40C2">
      <w:pPr>
        <w:ind w:left="1440" w:hanging="360"/>
      </w:pPr>
      <w:ins w:id="1417" w:author="Zachariah, Pushpa@Waterboards" w:date="2022-07-12T12:47:00Z">
        <w:r>
          <w:t>ii.</w:t>
        </w:r>
        <w:r>
          <w:tab/>
        </w:r>
      </w:ins>
      <w:r w:rsidR="00301B58" w:rsidRPr="001049FB">
        <w:t xml:space="preserve">Applicable sampling locations, collection, and handling procedures shall include detailed procedures for </w:t>
      </w:r>
      <w:r w:rsidR="00DE3553" w:rsidRPr="001049FB">
        <w:t xml:space="preserve">field analysis, </w:t>
      </w:r>
      <w:r w:rsidR="00301B58" w:rsidRPr="001049FB">
        <w:t xml:space="preserve">sample collection, storage, preservation, and shipping to the laboratory to ensure consistent quality assurance and control is maintained. </w:t>
      </w:r>
    </w:p>
    <w:p w14:paraId="715E021C" w14:textId="0BA9283C" w:rsidR="00D443DC" w:rsidRPr="001049FB" w:rsidRDefault="00BA40C2" w:rsidP="00BA40C2">
      <w:pPr>
        <w:ind w:left="1440" w:hanging="360"/>
      </w:pPr>
      <w:ins w:id="1418" w:author="Zachariah, Pushpa@Waterboards" w:date="2022-07-12T12:47:00Z">
        <w:r>
          <w:t>iii.</w:t>
        </w:r>
        <w:r>
          <w:tab/>
        </w:r>
      </w:ins>
      <w:r w:rsidR="00301B58" w:rsidRPr="001049FB">
        <w:t xml:space="preserve">A copy of the Chain of Custody form used when handling and shipping samples. </w:t>
      </w:r>
    </w:p>
    <w:p w14:paraId="6AE433E8" w14:textId="6DFF80C5" w:rsidR="00D443DC" w:rsidRPr="001049FB" w:rsidRDefault="00BA40C2" w:rsidP="00BA40C2">
      <w:pPr>
        <w:ind w:left="1440" w:hanging="360"/>
      </w:pPr>
      <w:ins w:id="1419" w:author="Zachariah, Pushpa@Waterboards" w:date="2022-07-12T12:47:00Z">
        <w:r>
          <w:t>iv.</w:t>
        </w:r>
        <w:r>
          <w:tab/>
        </w:r>
      </w:ins>
      <w:r w:rsidR="00301B58" w:rsidRPr="001049FB">
        <w:t>Identification of the analytical methods and related method detection limits (if applicable) for each parameter</w:t>
      </w:r>
      <w:r w:rsidR="00977013" w:rsidRPr="001049FB">
        <w:t>.</w:t>
      </w:r>
    </w:p>
    <w:p w14:paraId="2C4D0854" w14:textId="46EA9C15" w:rsidR="005C12EC" w:rsidRPr="001049FB" w:rsidRDefault="00BA40C2" w:rsidP="00BA40C2">
      <w:pPr>
        <w:ind w:left="1440" w:hanging="360"/>
      </w:pPr>
      <w:ins w:id="1420" w:author="Zachariah, Pushpa@Waterboards" w:date="2022-07-12T12:47:00Z">
        <w:r>
          <w:t>v.</w:t>
        </w:r>
        <w:r>
          <w:tab/>
        </w:r>
      </w:ins>
      <w:r w:rsidR="00735D89" w:rsidRPr="001049FB">
        <w:t>Watershed Monitoring Option:</w:t>
      </w:r>
    </w:p>
    <w:p w14:paraId="7A0DC91D" w14:textId="781EC7C0" w:rsidR="005C12EC" w:rsidRPr="001049FB" w:rsidRDefault="00BA40C2" w:rsidP="00BA40C2">
      <w:pPr>
        <w:ind w:left="1800" w:hanging="360"/>
      </w:pPr>
      <w:ins w:id="1421" w:author="Zachariah, Pushpa@Waterboards" w:date="2022-07-12T12:48:00Z">
        <w:r>
          <w:t>1.</w:t>
        </w:r>
        <w:r>
          <w:tab/>
        </w:r>
      </w:ins>
      <w:r w:rsidR="00C4118A" w:rsidRPr="001049FB">
        <w:t>If the discharger is part of a qualified regional watershed-based monitoring program</w:t>
      </w:r>
      <w:r w:rsidR="00FA2348" w:rsidRPr="001049FB">
        <w:t xml:space="preserve"> approved by the Regional Water Board Executive Officer</w:t>
      </w:r>
      <w:r w:rsidR="00560B3A" w:rsidRPr="001049FB">
        <w:t xml:space="preserve"> or their delegate</w:t>
      </w:r>
      <w:r w:rsidR="00FA2348" w:rsidRPr="001049FB">
        <w:t>,</w:t>
      </w:r>
      <w:r w:rsidR="00C4118A" w:rsidRPr="001049FB">
        <w:t xml:space="preserve"> the discharger may be eligible for relief from the monitoring requirements in th</w:t>
      </w:r>
      <w:r w:rsidR="007C1CB6" w:rsidRPr="001049FB">
        <w:t>e applicable Attachment</w:t>
      </w:r>
      <w:r w:rsidR="00256D5E" w:rsidRPr="001049FB">
        <w:t xml:space="preserve"> D or E</w:t>
      </w:r>
      <w:r w:rsidR="00C4118A" w:rsidRPr="001049FB">
        <w:t>. The Regional Water Board may approve proposals to substitute a qualified watershed-based monitoring program if it determines the program will provide information to determine each discharger’s compliance with the requirements of this General Permit.</w:t>
      </w:r>
    </w:p>
    <w:p w14:paraId="66F48756" w14:textId="33BAD57F" w:rsidR="00062724" w:rsidRPr="001049FB" w:rsidRDefault="004B1F9A" w:rsidP="00BA40C2">
      <w:pPr>
        <w:ind w:left="1080" w:hanging="360"/>
      </w:pPr>
      <w:ins w:id="1422" w:author="Zachariah, Pushpa@Waterboards" w:date="2022-07-12T12:46:00Z">
        <w:r>
          <w:t>j.</w:t>
        </w:r>
        <w:r>
          <w:tab/>
        </w:r>
      </w:ins>
      <w:r w:rsidR="606A41EA" w:rsidRPr="001049FB">
        <w:t>Title Sheet</w:t>
      </w:r>
      <w:r w:rsidR="00776057" w:rsidRPr="001049FB">
        <w:t>(s)</w:t>
      </w:r>
      <w:r w:rsidR="606A41EA" w:rsidRPr="001049FB">
        <w:t xml:space="preserve"> </w:t>
      </w:r>
      <w:r w:rsidR="6E573BB8" w:rsidRPr="001049FB">
        <w:t>with</w:t>
      </w:r>
      <w:r w:rsidR="606A41EA" w:rsidRPr="001049FB">
        <w:t>:</w:t>
      </w:r>
    </w:p>
    <w:p w14:paraId="18411E82" w14:textId="3B6A3FDF" w:rsidR="00FA431F" w:rsidRPr="001049FB" w:rsidRDefault="00BA40C2" w:rsidP="00BA40C2">
      <w:pPr>
        <w:ind w:left="1440" w:hanging="360"/>
      </w:pPr>
      <w:proofErr w:type="spellStart"/>
      <w:ins w:id="1423" w:author="Zachariah, Pushpa@Waterboards" w:date="2022-07-12T12:49:00Z">
        <w:r>
          <w:t>i</w:t>
        </w:r>
        <w:proofErr w:type="spellEnd"/>
        <w:r>
          <w:t>.</w:t>
        </w:r>
        <w:r>
          <w:tab/>
        </w:r>
      </w:ins>
      <w:r w:rsidR="00AA5179" w:rsidRPr="001049FB">
        <w:t xml:space="preserve">Project </w:t>
      </w:r>
      <w:ins w:id="1424" w:author="Ella Golovey" w:date="2022-06-10T11:07:00Z">
        <w:r w:rsidR="003D7DDC">
          <w:t>n</w:t>
        </w:r>
      </w:ins>
      <w:del w:id="1425" w:author="Ella Golovey" w:date="2022-06-10T11:07:00Z">
        <w:r w:rsidR="00AA5179" w:rsidRPr="001049FB">
          <w:delText>N</w:delText>
        </w:r>
      </w:del>
      <w:r w:rsidR="00AA5179" w:rsidRPr="001049FB">
        <w:t>ame</w:t>
      </w:r>
      <w:r w:rsidR="00FF555A" w:rsidRPr="001049FB">
        <w:t>;</w:t>
      </w:r>
    </w:p>
    <w:p w14:paraId="2717C42C" w14:textId="57977C35" w:rsidR="00FA431F" w:rsidRPr="001049FB" w:rsidRDefault="00BA40C2" w:rsidP="00BA40C2">
      <w:pPr>
        <w:ind w:left="1440" w:hanging="360"/>
      </w:pPr>
      <w:ins w:id="1426" w:author="Zachariah, Pushpa@Waterboards" w:date="2022-07-12T12:49:00Z">
        <w:r>
          <w:t>ii.</w:t>
        </w:r>
        <w:r>
          <w:tab/>
        </w:r>
      </w:ins>
      <w:r w:rsidR="00AA5179" w:rsidRPr="001049FB">
        <w:t xml:space="preserve">Project </w:t>
      </w:r>
      <w:ins w:id="1427" w:author="Ella Golovey" w:date="2022-06-10T11:07:00Z">
        <w:r w:rsidR="003D7DDC">
          <w:t>l</w:t>
        </w:r>
      </w:ins>
      <w:del w:id="1428" w:author="Ella Golovey" w:date="2022-06-10T11:07:00Z">
        <w:r w:rsidR="00AA5179" w:rsidRPr="001049FB" w:rsidDel="003D7DDC">
          <w:delText>L</w:delText>
        </w:r>
      </w:del>
      <w:r w:rsidR="00AA5179" w:rsidRPr="001049FB">
        <w:t>ocation (</w:t>
      </w:r>
      <w:ins w:id="1429" w:author="Ella Golovey" w:date="2022-06-10T11:07:00Z">
        <w:r w:rsidR="003D7DDC">
          <w:t>v</w:t>
        </w:r>
      </w:ins>
      <w:del w:id="1430" w:author="Ella Golovey" w:date="2022-06-10T11:07:00Z">
        <w:r w:rsidR="00AA5179" w:rsidRPr="001049FB" w:rsidDel="003D7DDC">
          <w:delText>V</w:delText>
        </w:r>
      </w:del>
      <w:r w:rsidR="00AA5179" w:rsidRPr="001049FB">
        <w:t xml:space="preserve">icinity </w:t>
      </w:r>
      <w:ins w:id="1431" w:author="Ella Golovey" w:date="2022-06-10T11:07:00Z">
        <w:r w:rsidR="003D7DDC">
          <w:t>m</w:t>
        </w:r>
      </w:ins>
      <w:del w:id="1432" w:author="Ella Golovey" w:date="2022-06-10T11:07:00Z">
        <w:r w:rsidR="00AA5179" w:rsidRPr="001049FB" w:rsidDel="003D7DDC">
          <w:delText>M</w:delText>
        </w:r>
      </w:del>
      <w:r w:rsidR="00AA5179" w:rsidRPr="001049FB">
        <w:t>ap)</w:t>
      </w:r>
      <w:r w:rsidR="00FF555A" w:rsidRPr="001049FB">
        <w:t>;</w:t>
      </w:r>
    </w:p>
    <w:p w14:paraId="3151906E" w14:textId="26789186" w:rsidR="00FA431F" w:rsidRPr="001049FB" w:rsidRDefault="00BA40C2" w:rsidP="00BA40C2">
      <w:pPr>
        <w:ind w:left="1440" w:hanging="360"/>
      </w:pPr>
      <w:ins w:id="1433" w:author="Zachariah, Pushpa@Waterboards" w:date="2022-07-12T12:49:00Z">
        <w:r>
          <w:t>iii.</w:t>
        </w:r>
        <w:r>
          <w:tab/>
        </w:r>
      </w:ins>
      <w:r w:rsidR="00AA5179" w:rsidRPr="001049FB">
        <w:t xml:space="preserve">Preliminary </w:t>
      </w:r>
      <w:ins w:id="1434" w:author="Ella Golovey" w:date="2022-06-10T11:07:00Z">
        <w:r w:rsidR="003D7DDC">
          <w:t>s</w:t>
        </w:r>
      </w:ins>
      <w:del w:id="1435" w:author="Ella Golovey" w:date="2022-06-10T11:07:00Z">
        <w:r w:rsidR="00AA5179" w:rsidRPr="001049FB">
          <w:delText>S</w:delText>
        </w:r>
      </w:del>
      <w:r w:rsidR="00AA5179" w:rsidRPr="001049FB">
        <w:t xml:space="preserve">chedule of </w:t>
      </w:r>
      <w:ins w:id="1436" w:author="Ella Golovey" w:date="2022-06-10T11:07:00Z">
        <w:r w:rsidR="003D7DDC">
          <w:t>a</w:t>
        </w:r>
      </w:ins>
      <w:del w:id="1437" w:author="Ella Golovey" w:date="2022-06-10T11:07:00Z">
        <w:r w:rsidR="00AA5179" w:rsidRPr="001049FB">
          <w:delText>A</w:delText>
        </w:r>
      </w:del>
      <w:r w:rsidR="00AA5179" w:rsidRPr="001049FB">
        <w:t>ctivities</w:t>
      </w:r>
      <w:r w:rsidR="00204926" w:rsidRPr="001049FB">
        <w:t>;</w:t>
      </w:r>
    </w:p>
    <w:p w14:paraId="4FF6E737" w14:textId="2C56DAEA" w:rsidR="00FA431F" w:rsidRPr="001049FB" w:rsidRDefault="00BA40C2" w:rsidP="00BA40C2">
      <w:pPr>
        <w:ind w:left="1440" w:hanging="360"/>
      </w:pPr>
      <w:ins w:id="1438" w:author="Zachariah, Pushpa@Waterboards" w:date="2022-07-12T12:49:00Z">
        <w:r>
          <w:t>iv.</w:t>
        </w:r>
        <w:r>
          <w:tab/>
        </w:r>
      </w:ins>
      <w:r w:rsidR="00D84957" w:rsidRPr="001049FB">
        <w:t xml:space="preserve">Site </w:t>
      </w:r>
      <w:ins w:id="1439" w:author="Ella Golovey" w:date="2022-06-10T11:07:00Z">
        <w:r w:rsidR="003D7DDC">
          <w:t>o</w:t>
        </w:r>
      </w:ins>
      <w:del w:id="1440" w:author="Ella Golovey" w:date="2022-06-10T11:07:00Z">
        <w:r w:rsidR="00B15D0A" w:rsidRPr="001049FB" w:rsidDel="003D7DDC">
          <w:delText>O</w:delText>
        </w:r>
      </w:del>
      <w:r w:rsidR="00D84957" w:rsidRPr="001049FB">
        <w:t xml:space="preserve">perating </w:t>
      </w:r>
      <w:ins w:id="1441" w:author="Ella Golovey" w:date="2022-06-10T11:07:00Z">
        <w:r w:rsidR="006B4537">
          <w:t>h</w:t>
        </w:r>
      </w:ins>
      <w:del w:id="1442" w:author="Ella Golovey" w:date="2022-06-10T11:07:00Z">
        <w:r w:rsidR="00B15D0A" w:rsidRPr="001049FB">
          <w:delText>H</w:delText>
        </w:r>
      </w:del>
      <w:r w:rsidR="00AA5179" w:rsidRPr="001049FB">
        <w:t>ours (hours when construction activities are occurring)</w:t>
      </w:r>
      <w:r w:rsidR="00FF555A" w:rsidRPr="001049FB">
        <w:t>;</w:t>
      </w:r>
    </w:p>
    <w:p w14:paraId="5B43E1B4" w14:textId="0EF49C67" w:rsidR="00FA431F" w:rsidRPr="001049FB" w:rsidRDefault="00BA40C2" w:rsidP="00BA40C2">
      <w:pPr>
        <w:ind w:left="1440" w:hanging="360"/>
      </w:pPr>
      <w:ins w:id="1443" w:author="Zachariah, Pushpa@Waterboards" w:date="2022-07-12T12:49:00Z">
        <w:r>
          <w:t>v.</w:t>
        </w:r>
        <w:r>
          <w:tab/>
        </w:r>
      </w:ins>
      <w:r w:rsidR="00AA5179" w:rsidRPr="001049FB">
        <w:t xml:space="preserve">Index of </w:t>
      </w:r>
      <w:ins w:id="1444" w:author="Ella Golovey" w:date="2022-06-10T11:07:00Z">
        <w:r w:rsidR="006B4537">
          <w:t>a</w:t>
        </w:r>
      </w:ins>
      <w:del w:id="1445" w:author="Ella Golovey" w:date="2022-06-10T11:07:00Z">
        <w:r w:rsidR="00AA5179" w:rsidRPr="001049FB">
          <w:delText>A</w:delText>
        </w:r>
      </w:del>
      <w:r w:rsidR="00AA5179" w:rsidRPr="001049FB">
        <w:t>ttachments</w:t>
      </w:r>
      <w:r w:rsidR="00FF555A" w:rsidRPr="001049FB">
        <w:t>;</w:t>
      </w:r>
    </w:p>
    <w:p w14:paraId="0D18FD6A" w14:textId="38224ADA" w:rsidR="00FA431F" w:rsidRPr="001049FB" w:rsidRDefault="00BA40C2" w:rsidP="00BA40C2">
      <w:pPr>
        <w:ind w:left="1440" w:hanging="360"/>
      </w:pPr>
      <w:ins w:id="1446" w:author="Zachariah, Pushpa@Waterboards" w:date="2022-07-12T12:49:00Z">
        <w:r>
          <w:t>vi.</w:t>
        </w:r>
        <w:r>
          <w:tab/>
        </w:r>
      </w:ins>
      <w:r w:rsidR="00326345" w:rsidRPr="001049FB">
        <w:t>Contact</w:t>
      </w:r>
      <w:r w:rsidR="00B77CCF" w:rsidRPr="001049FB">
        <w:t xml:space="preserve"> information </w:t>
      </w:r>
      <w:r w:rsidR="00326345" w:rsidRPr="001049FB">
        <w:t xml:space="preserve">for QSD(s), QSP(s), and </w:t>
      </w:r>
      <w:r w:rsidR="00E23A2F" w:rsidRPr="001049FB">
        <w:t>trained delegates</w:t>
      </w:r>
      <w:r w:rsidR="00B77CCF" w:rsidRPr="001049FB">
        <w:t xml:space="preserve"> (name, phone</w:t>
      </w:r>
      <w:r w:rsidR="008B39F7" w:rsidRPr="001049FB">
        <w:t xml:space="preserve"> numbers, license or certification number)</w:t>
      </w:r>
      <w:r w:rsidR="00C95EB0" w:rsidRPr="001049FB">
        <w:t>; and</w:t>
      </w:r>
      <w:ins w:id="1447" w:author="Matthew Shimizu" w:date="2022-04-22T12:28:00Z">
        <w:r w:rsidR="00BF5CCC" w:rsidRPr="001049FB">
          <w:t>,</w:t>
        </w:r>
      </w:ins>
    </w:p>
    <w:p w14:paraId="10733B3D" w14:textId="3F099013" w:rsidR="00EA282C" w:rsidRPr="001049FB" w:rsidRDefault="00BA40C2" w:rsidP="00BA40C2">
      <w:pPr>
        <w:ind w:left="1440" w:hanging="360"/>
      </w:pPr>
      <w:ins w:id="1448" w:author="Zachariah, Pushpa@Waterboards" w:date="2022-07-12T12:49:00Z">
        <w:r>
          <w:t>vii.</w:t>
        </w:r>
        <w:r>
          <w:tab/>
        </w:r>
      </w:ins>
      <w:r w:rsidR="008B39F7" w:rsidRPr="001049FB">
        <w:t>Signature of the QSD(s) who prepared the SWPPP</w:t>
      </w:r>
      <w:r w:rsidR="00C95EB0" w:rsidRPr="001049FB">
        <w:t>.</w:t>
      </w:r>
    </w:p>
    <w:p w14:paraId="5DC02DD2" w14:textId="0D210F40" w:rsidR="00EA282C" w:rsidRPr="001049FB" w:rsidRDefault="00BA40C2" w:rsidP="00BA40C2">
      <w:pPr>
        <w:ind w:left="1080" w:hanging="360"/>
      </w:pPr>
      <w:ins w:id="1449" w:author="Zachariah, Pushpa@Waterboards" w:date="2022-07-12T12:49:00Z">
        <w:r>
          <w:t>k.</w:t>
        </w:r>
        <w:r>
          <w:tab/>
        </w:r>
      </w:ins>
      <w:r w:rsidR="606A41EA" w:rsidRPr="001049FB">
        <w:t>Pre-Earthwork Drawing</w:t>
      </w:r>
      <w:r w:rsidR="6E573BB8" w:rsidRPr="001049FB">
        <w:t xml:space="preserve"> with</w:t>
      </w:r>
      <w:r w:rsidR="606A41EA" w:rsidRPr="001049FB">
        <w:t>:</w:t>
      </w:r>
    </w:p>
    <w:p w14:paraId="577859CA" w14:textId="429F0BA7" w:rsidR="00EA282C" w:rsidRPr="001049FB" w:rsidRDefault="00BA40C2" w:rsidP="00BA40C2">
      <w:pPr>
        <w:ind w:left="1440" w:hanging="360"/>
      </w:pPr>
      <w:proofErr w:type="spellStart"/>
      <w:ins w:id="1450" w:author="Zachariah, Pushpa@Waterboards" w:date="2022-07-12T12:50:00Z">
        <w:r>
          <w:lastRenderedPageBreak/>
          <w:t>i</w:t>
        </w:r>
        <w:proofErr w:type="spellEnd"/>
        <w:r>
          <w:t>.</w:t>
        </w:r>
        <w:r>
          <w:tab/>
        </w:r>
      </w:ins>
      <w:r w:rsidR="00C45E04" w:rsidRPr="001049FB">
        <w:t>S</w:t>
      </w:r>
      <w:r w:rsidR="00AA5179" w:rsidRPr="001049FB">
        <w:t xml:space="preserve">ite </w:t>
      </w:r>
      <w:r w:rsidR="00C45E04" w:rsidRPr="001049FB">
        <w:t xml:space="preserve">and project </w:t>
      </w:r>
      <w:r w:rsidR="00AA5179" w:rsidRPr="001049FB">
        <w:t>boundaries</w:t>
      </w:r>
      <w:r w:rsidR="00FF555A" w:rsidRPr="001049FB">
        <w:t>;</w:t>
      </w:r>
    </w:p>
    <w:p w14:paraId="30114708" w14:textId="213FBF20" w:rsidR="00EA282C" w:rsidRPr="001049FB" w:rsidRDefault="00BA40C2" w:rsidP="00BA40C2">
      <w:pPr>
        <w:ind w:left="1440" w:hanging="360"/>
      </w:pPr>
      <w:ins w:id="1451" w:author="Zachariah, Pushpa@Waterboards" w:date="2022-07-12T12:50:00Z">
        <w:r>
          <w:t>ii.</w:t>
        </w:r>
        <w:r>
          <w:tab/>
        </w:r>
      </w:ins>
      <w:r w:rsidR="00AA5179" w:rsidRPr="001049FB">
        <w:t>Areas disturbed during geotechnical or other preconstruction investigation work</w:t>
      </w:r>
      <w:r w:rsidR="00566E24" w:rsidRPr="001049FB">
        <w:t>;</w:t>
      </w:r>
    </w:p>
    <w:p w14:paraId="5329FB9E" w14:textId="317C531B" w:rsidR="00EA282C" w:rsidRPr="001049FB" w:rsidRDefault="00BA40C2" w:rsidP="00BA40C2">
      <w:pPr>
        <w:ind w:left="1440" w:hanging="360"/>
      </w:pPr>
      <w:ins w:id="1452" w:author="Zachariah, Pushpa@Waterboards" w:date="2022-07-12T12:50:00Z">
        <w:r>
          <w:t>iii.</w:t>
        </w:r>
        <w:r>
          <w:tab/>
        </w:r>
      </w:ins>
      <w:r w:rsidR="00AA5179" w:rsidRPr="001049FB">
        <w:t>Existing roads and trails</w:t>
      </w:r>
      <w:r w:rsidR="00566E24" w:rsidRPr="001049FB">
        <w:t>;</w:t>
      </w:r>
    </w:p>
    <w:p w14:paraId="7083B234" w14:textId="17882D71" w:rsidR="00EA282C" w:rsidRPr="001049FB" w:rsidRDefault="00BA40C2" w:rsidP="00BA40C2">
      <w:pPr>
        <w:ind w:left="1440" w:hanging="360"/>
      </w:pPr>
      <w:ins w:id="1453" w:author="Zachariah, Pushpa@Waterboards" w:date="2022-07-12T12:50:00Z">
        <w:r>
          <w:t>iv.</w:t>
        </w:r>
        <w:r>
          <w:tab/>
        </w:r>
      </w:ins>
      <w:r w:rsidR="00AA5179" w:rsidRPr="001049FB">
        <w:t>Drainage areas</w:t>
      </w:r>
      <w:r w:rsidR="00566E24" w:rsidRPr="001049FB">
        <w:t>;</w:t>
      </w:r>
    </w:p>
    <w:p w14:paraId="6E04FDD2" w14:textId="078631B1" w:rsidR="00EA282C" w:rsidRPr="001049FB" w:rsidRDefault="00BA40C2" w:rsidP="00BA40C2">
      <w:pPr>
        <w:ind w:left="1440" w:hanging="360"/>
      </w:pPr>
      <w:ins w:id="1454" w:author="Zachariah, Pushpa@Waterboards" w:date="2022-07-12T12:50:00Z">
        <w:r>
          <w:t>v.</w:t>
        </w:r>
        <w:r>
          <w:tab/>
        </w:r>
      </w:ins>
      <w:r w:rsidR="00AA5179" w:rsidRPr="001049FB">
        <w:t>Discharge locations</w:t>
      </w:r>
      <w:r w:rsidR="00566E24" w:rsidRPr="001049FB">
        <w:t>;</w:t>
      </w:r>
    </w:p>
    <w:p w14:paraId="5C0DC1ED" w14:textId="6E28467D" w:rsidR="00EA282C" w:rsidRPr="001049FB" w:rsidRDefault="00BA40C2" w:rsidP="00BA40C2">
      <w:pPr>
        <w:ind w:left="1440" w:hanging="360"/>
      </w:pPr>
      <w:ins w:id="1455" w:author="Zachariah, Pushpa@Waterboards" w:date="2022-07-12T12:50:00Z">
        <w:r>
          <w:t>vi.</w:t>
        </w:r>
        <w:r>
          <w:tab/>
        </w:r>
      </w:ins>
      <w:r w:rsidR="00A27EF7" w:rsidRPr="001049FB">
        <w:t>Existing storm drain system if applicable</w:t>
      </w:r>
      <w:r w:rsidR="00272A70" w:rsidRPr="001049FB">
        <w:t>; and</w:t>
      </w:r>
      <w:ins w:id="1456" w:author="Matthew Shimizu" w:date="2022-04-22T12:28:00Z">
        <w:r w:rsidR="00BF5CCC" w:rsidRPr="001049FB">
          <w:t>,</w:t>
        </w:r>
      </w:ins>
    </w:p>
    <w:p w14:paraId="2E03C463" w14:textId="4285022B" w:rsidR="00EA282C" w:rsidRPr="001049FB" w:rsidRDefault="00BA40C2" w:rsidP="00BA40C2">
      <w:pPr>
        <w:ind w:left="1440" w:hanging="360"/>
      </w:pPr>
      <w:ins w:id="1457" w:author="Zachariah, Pushpa@Waterboards" w:date="2022-07-12T12:50:00Z">
        <w:r>
          <w:t>vii.</w:t>
        </w:r>
        <w:r>
          <w:tab/>
        </w:r>
      </w:ins>
      <w:r w:rsidR="00C42503" w:rsidRPr="001049FB">
        <w:t>Proposed l</w:t>
      </w:r>
      <w:r w:rsidR="00AA5179" w:rsidRPr="001049FB">
        <w:t xml:space="preserve">ocations of storage areas for waste, </w:t>
      </w:r>
      <w:r w:rsidR="00C45E04" w:rsidRPr="001049FB">
        <w:t>construction materials</w:t>
      </w:r>
      <w:r w:rsidR="00AA5179" w:rsidRPr="001049FB">
        <w:t>,</w:t>
      </w:r>
      <w:r w:rsidR="00594F8F" w:rsidRPr="001049FB">
        <w:t xml:space="preserve"> project staging areas, stockpiles,</w:t>
      </w:r>
      <w:r w:rsidR="00AA5179" w:rsidRPr="001049FB">
        <w:t xml:space="preserve"> vehicles, </w:t>
      </w:r>
      <w:r w:rsidR="00C45E04" w:rsidRPr="001049FB">
        <w:t>equipment and vehicle maintenance</w:t>
      </w:r>
      <w:r w:rsidR="00AA5179" w:rsidRPr="001049FB">
        <w:t xml:space="preserve">, loading/unloading of materials, </w:t>
      </w:r>
      <w:r w:rsidR="00C45E04" w:rsidRPr="001049FB">
        <w:t xml:space="preserve">site </w:t>
      </w:r>
      <w:r w:rsidR="00AA5179" w:rsidRPr="001049FB">
        <w:t xml:space="preserve">access (entrance/exits), fueling, water storage, water transfer for dust </w:t>
      </w:r>
      <w:r w:rsidR="00FD51A1" w:rsidRPr="001049FB">
        <w:t>c</w:t>
      </w:r>
      <w:r w:rsidR="00AA5179" w:rsidRPr="001049FB">
        <w:t>ontrol</w:t>
      </w:r>
      <w:r w:rsidR="00C45E04" w:rsidRPr="001049FB">
        <w:t>,</w:t>
      </w:r>
      <w:r w:rsidR="00AA5179" w:rsidRPr="001049FB">
        <w:t xml:space="preserve"> </w:t>
      </w:r>
      <w:r w:rsidR="0081791B" w:rsidRPr="001049FB">
        <w:t>demolition, and areas of other construction support activities</w:t>
      </w:r>
      <w:r w:rsidR="00566E24" w:rsidRPr="001049FB">
        <w:t>.</w:t>
      </w:r>
    </w:p>
    <w:p w14:paraId="59CAABC3" w14:textId="2A13C542" w:rsidR="006974F1" w:rsidRPr="001049FB" w:rsidRDefault="00902C69" w:rsidP="00902C69">
      <w:pPr>
        <w:ind w:left="1080" w:hanging="360"/>
      </w:pPr>
      <w:ins w:id="1458" w:author="Zachariah, Pushpa@Waterboards" w:date="2022-07-12T12:51:00Z">
        <w:r>
          <w:t>l</w:t>
        </w:r>
      </w:ins>
      <w:ins w:id="1459" w:author="Zachariah, Pushpa@Waterboards" w:date="2022-07-12T12:50:00Z">
        <w:r>
          <w:t>.</w:t>
        </w:r>
        <w:r>
          <w:tab/>
        </w:r>
      </w:ins>
      <w:r w:rsidR="70D67F60" w:rsidRPr="001049FB">
        <w:t xml:space="preserve">Construction and </w:t>
      </w:r>
      <w:r w:rsidR="606A41EA" w:rsidRPr="001049FB">
        <w:t>Earthwork Drawing(s)</w:t>
      </w:r>
      <w:r w:rsidR="6E573BB8" w:rsidRPr="001049FB">
        <w:t xml:space="preserve"> with</w:t>
      </w:r>
      <w:r w:rsidR="606A41EA" w:rsidRPr="001049FB">
        <w:t>:</w:t>
      </w:r>
    </w:p>
    <w:p w14:paraId="1CB8BA8C" w14:textId="7B82A285" w:rsidR="006974F1" w:rsidRPr="001049FB" w:rsidRDefault="002C701E" w:rsidP="002C701E">
      <w:pPr>
        <w:ind w:left="1440" w:hanging="360"/>
      </w:pPr>
      <w:proofErr w:type="spellStart"/>
      <w:ins w:id="1460" w:author="Zachariah, Pushpa@Waterboards" w:date="2022-07-12T12:53:00Z">
        <w:r>
          <w:t>i</w:t>
        </w:r>
        <w:proofErr w:type="spellEnd"/>
        <w:r>
          <w:t>.</w:t>
        </w:r>
        <w:r>
          <w:tab/>
        </w:r>
      </w:ins>
      <w:r w:rsidR="00AA5179" w:rsidRPr="001049FB">
        <w:t>Site layout (</w:t>
      </w:r>
      <w:r w:rsidR="00C45E04" w:rsidRPr="001049FB">
        <w:t>grading p</w:t>
      </w:r>
      <w:r w:rsidR="00AA5179" w:rsidRPr="001049FB">
        <w:t>lans)</w:t>
      </w:r>
      <w:r w:rsidR="007D3047" w:rsidRPr="001049FB">
        <w:t xml:space="preserve"> including roads</w:t>
      </w:r>
      <w:r w:rsidR="00566E24" w:rsidRPr="001049FB">
        <w:t>;</w:t>
      </w:r>
    </w:p>
    <w:p w14:paraId="18B71930" w14:textId="2EB1E7E4" w:rsidR="006974F1" w:rsidRPr="001049FB" w:rsidRDefault="002C701E" w:rsidP="002C701E">
      <w:pPr>
        <w:ind w:left="1440" w:hanging="360"/>
      </w:pPr>
      <w:ins w:id="1461" w:author="Zachariah, Pushpa@Waterboards" w:date="2022-07-12T12:53:00Z">
        <w:r>
          <w:t>ii.</w:t>
        </w:r>
        <w:r>
          <w:tab/>
        </w:r>
      </w:ins>
      <w:r w:rsidR="00C45E04" w:rsidRPr="001049FB">
        <w:t>S</w:t>
      </w:r>
      <w:r w:rsidR="00AA5179" w:rsidRPr="001049FB">
        <w:t xml:space="preserve">ite </w:t>
      </w:r>
      <w:r w:rsidR="00C45E04" w:rsidRPr="001049FB">
        <w:t xml:space="preserve">and project </w:t>
      </w:r>
      <w:r w:rsidR="00AA5179" w:rsidRPr="001049FB">
        <w:t>boundaries</w:t>
      </w:r>
      <w:r w:rsidR="00566E24" w:rsidRPr="001049FB">
        <w:t>;</w:t>
      </w:r>
    </w:p>
    <w:p w14:paraId="37A397DF" w14:textId="727D309D" w:rsidR="006974F1" w:rsidRPr="001049FB" w:rsidRDefault="002C701E" w:rsidP="002C701E">
      <w:pPr>
        <w:ind w:left="1440" w:hanging="360"/>
      </w:pPr>
      <w:ins w:id="1462" w:author="Zachariah, Pushpa@Waterboards" w:date="2022-07-12T12:53:00Z">
        <w:r>
          <w:t>iii.</w:t>
        </w:r>
        <w:r>
          <w:tab/>
        </w:r>
      </w:ins>
      <w:r w:rsidR="00AA5179" w:rsidRPr="001049FB">
        <w:t>Drainage areas</w:t>
      </w:r>
      <w:r w:rsidR="00566E24" w:rsidRPr="001049FB">
        <w:t>;</w:t>
      </w:r>
    </w:p>
    <w:p w14:paraId="4C9693B6" w14:textId="5489A195" w:rsidR="006974F1" w:rsidRPr="001049FB" w:rsidRDefault="002C701E" w:rsidP="002C701E">
      <w:pPr>
        <w:ind w:left="1440" w:hanging="360"/>
      </w:pPr>
      <w:ins w:id="1463" w:author="Zachariah, Pushpa@Waterboards" w:date="2022-07-12T12:53:00Z">
        <w:r>
          <w:t>iv.</w:t>
        </w:r>
        <w:r>
          <w:tab/>
        </w:r>
      </w:ins>
      <w:r w:rsidR="00AA5179" w:rsidRPr="001049FB">
        <w:t>Discharge locations</w:t>
      </w:r>
      <w:r w:rsidR="00566E24" w:rsidRPr="001049FB">
        <w:t>;</w:t>
      </w:r>
    </w:p>
    <w:p w14:paraId="7DC5E5C2" w14:textId="2FFC12FC" w:rsidR="006974F1" w:rsidRPr="001049FB" w:rsidRDefault="002C701E" w:rsidP="002C701E">
      <w:pPr>
        <w:ind w:left="1440" w:hanging="360"/>
      </w:pPr>
      <w:ins w:id="1464" w:author="Zachariah, Pushpa@Waterboards" w:date="2022-07-12T12:53:00Z">
        <w:r>
          <w:t>v.</w:t>
        </w:r>
        <w:r>
          <w:tab/>
        </w:r>
      </w:ins>
      <w:r w:rsidR="00AA5179" w:rsidRPr="001049FB">
        <w:t>Sampling locations</w:t>
      </w:r>
      <w:r w:rsidR="00566E24" w:rsidRPr="001049FB">
        <w:t>;</w:t>
      </w:r>
    </w:p>
    <w:p w14:paraId="0ED9E9EE" w14:textId="1119ED06" w:rsidR="006974F1" w:rsidRPr="001049FB" w:rsidRDefault="002C701E" w:rsidP="002C701E">
      <w:pPr>
        <w:ind w:left="1440" w:hanging="360"/>
      </w:pPr>
      <w:ins w:id="1465" w:author="Zachariah, Pushpa@Waterboards" w:date="2022-07-12T12:53:00Z">
        <w:r>
          <w:t>vi.</w:t>
        </w:r>
        <w:r>
          <w:tab/>
        </w:r>
      </w:ins>
      <w:r w:rsidR="00AA5179" w:rsidRPr="001049FB">
        <w:t>Areas of soil disturbance (temporary or permanent)</w:t>
      </w:r>
      <w:r w:rsidR="00566E24" w:rsidRPr="001049FB">
        <w:t>;</w:t>
      </w:r>
    </w:p>
    <w:p w14:paraId="1D5F016D" w14:textId="639A9ED5" w:rsidR="006974F1" w:rsidRPr="001049FB" w:rsidRDefault="002C701E" w:rsidP="002C701E">
      <w:pPr>
        <w:ind w:left="1440" w:hanging="360"/>
      </w:pPr>
      <w:ins w:id="1466" w:author="Zachariah, Pushpa@Waterboards" w:date="2022-07-12T12:53:00Z">
        <w:r>
          <w:t>vii.</w:t>
        </w:r>
        <w:r>
          <w:tab/>
        </w:r>
      </w:ins>
      <w:r w:rsidR="00226942" w:rsidRPr="001049FB">
        <w:t>Proposed a</w:t>
      </w:r>
      <w:r w:rsidR="00AA5179" w:rsidRPr="001049FB">
        <w:t>ctive areas of soil disturbance (cut or fill)</w:t>
      </w:r>
      <w:r w:rsidR="00566E24" w:rsidRPr="001049FB">
        <w:t>;</w:t>
      </w:r>
      <w:r w:rsidR="00687356" w:rsidRPr="001049FB">
        <w:t xml:space="preserve"> </w:t>
      </w:r>
    </w:p>
    <w:p w14:paraId="446F62DB" w14:textId="15E54FED" w:rsidR="006974F1" w:rsidRPr="001049FB" w:rsidRDefault="002C701E" w:rsidP="002C701E">
      <w:pPr>
        <w:ind w:left="1440" w:hanging="360"/>
      </w:pPr>
      <w:ins w:id="1467" w:author="Zachariah, Pushpa@Waterboards" w:date="2022-07-12T12:54:00Z">
        <w:r>
          <w:t>vii.</w:t>
        </w:r>
        <w:r>
          <w:tab/>
        </w:r>
      </w:ins>
      <w:r w:rsidR="000D0B03" w:rsidRPr="001049FB">
        <w:t>Proposed l</w:t>
      </w:r>
      <w:r w:rsidR="00687356" w:rsidRPr="001049FB">
        <w:t>ocations of erosion control BMPs;</w:t>
      </w:r>
    </w:p>
    <w:p w14:paraId="2DD7BD57" w14:textId="292748A8" w:rsidR="006974F1" w:rsidRPr="001049FB" w:rsidRDefault="00D56F1E" w:rsidP="002C701E">
      <w:pPr>
        <w:ind w:left="1440" w:hanging="360"/>
      </w:pPr>
      <w:ins w:id="1468" w:author="Zachariah, Pushpa@Waterboards" w:date="2022-07-12T12:54:00Z">
        <w:r>
          <w:t>ix.</w:t>
        </w:r>
        <w:r>
          <w:tab/>
        </w:r>
      </w:ins>
      <w:r w:rsidR="000D0B03" w:rsidRPr="001049FB">
        <w:t>Proposed l</w:t>
      </w:r>
      <w:r w:rsidR="00687356" w:rsidRPr="001049FB">
        <w:t>ocations of sediment control BMPs;</w:t>
      </w:r>
    </w:p>
    <w:p w14:paraId="43A00D16" w14:textId="7195FFF2" w:rsidR="006974F1" w:rsidRPr="001049FB" w:rsidRDefault="00D56F1E" w:rsidP="002C701E">
      <w:pPr>
        <w:ind w:left="1440" w:hanging="360"/>
      </w:pPr>
      <w:ins w:id="1469" w:author="Zachariah, Pushpa@Waterboards" w:date="2022-07-12T12:54:00Z">
        <w:r>
          <w:t>x.</w:t>
        </w:r>
        <w:r>
          <w:tab/>
        </w:r>
      </w:ins>
      <w:r w:rsidR="000D0B03" w:rsidRPr="001049FB">
        <w:t>Proposed l</w:t>
      </w:r>
      <w:r w:rsidR="00AA5179" w:rsidRPr="001049FB">
        <w:t>ocations of run</w:t>
      </w:r>
      <w:r w:rsidR="00FF555A" w:rsidRPr="001049FB">
        <w:t>-</w:t>
      </w:r>
      <w:r w:rsidR="00AA5179" w:rsidRPr="001049FB">
        <w:t>off BMPs</w:t>
      </w:r>
      <w:r w:rsidR="00566E24" w:rsidRPr="001049FB">
        <w:t>;</w:t>
      </w:r>
    </w:p>
    <w:p w14:paraId="57082AA5" w14:textId="49E2B9CC" w:rsidR="006974F1" w:rsidRPr="001049FB" w:rsidRDefault="00D56F1E" w:rsidP="002C701E">
      <w:pPr>
        <w:ind w:left="1440" w:hanging="360"/>
      </w:pPr>
      <w:ins w:id="1470" w:author="Zachariah, Pushpa@Waterboards" w:date="2022-07-12T12:54:00Z">
        <w:r>
          <w:t>xi.</w:t>
        </w:r>
        <w:r>
          <w:tab/>
        </w:r>
      </w:ins>
      <w:r w:rsidR="00113701" w:rsidRPr="001049FB">
        <w:t>Temporary</w:t>
      </w:r>
      <w:r w:rsidR="00092DB5" w:rsidRPr="001049FB">
        <w:t xml:space="preserve"> and/or permanent</w:t>
      </w:r>
      <w:r w:rsidR="00113701" w:rsidRPr="001049FB">
        <w:t xml:space="preserve"> run-on conveyance (if applicable)</w:t>
      </w:r>
      <w:r w:rsidR="00566E24" w:rsidRPr="001049FB">
        <w:t>;</w:t>
      </w:r>
    </w:p>
    <w:p w14:paraId="257672FC" w14:textId="6C457645" w:rsidR="006974F1" w:rsidRPr="001049FB" w:rsidRDefault="00D56F1E" w:rsidP="002C701E">
      <w:pPr>
        <w:ind w:left="1440" w:hanging="360"/>
      </w:pPr>
      <w:ins w:id="1471" w:author="Zachariah, Pushpa@Waterboards" w:date="2022-07-12T12:54:00Z">
        <w:r>
          <w:t>xii.</w:t>
        </w:r>
        <w:r>
          <w:tab/>
        </w:r>
      </w:ins>
      <w:r w:rsidR="000D0B03" w:rsidRPr="001049FB">
        <w:t xml:space="preserve">Proposed locations </w:t>
      </w:r>
      <w:r w:rsidR="00594F8F" w:rsidRPr="001049FB">
        <w:t xml:space="preserve">of </w:t>
      </w:r>
      <w:r w:rsidR="007E4695" w:rsidRPr="001049FB">
        <w:t>active treatment systems</w:t>
      </w:r>
      <w:r w:rsidR="00594F8F" w:rsidRPr="001049FB">
        <w:t>(s)</w:t>
      </w:r>
      <w:r w:rsidR="00AA5179" w:rsidRPr="001049FB">
        <w:t xml:space="preserve"> (if applicable)</w:t>
      </w:r>
      <w:r w:rsidR="00566E24" w:rsidRPr="001049FB">
        <w:t>;</w:t>
      </w:r>
      <w:r w:rsidR="00D4329F" w:rsidRPr="001049FB">
        <w:t xml:space="preserve"> </w:t>
      </w:r>
      <w:del w:id="1472" w:author="Matthew Shimizu" w:date="2022-04-22T12:33:00Z">
        <w:r w:rsidR="00D4329F" w:rsidRPr="001049FB" w:rsidDel="00DE772C">
          <w:delText>and</w:delText>
        </w:r>
      </w:del>
    </w:p>
    <w:p w14:paraId="6C5C1C39" w14:textId="7DA3DD91" w:rsidR="006974F1" w:rsidRPr="001049FB" w:rsidRDefault="00C5645D" w:rsidP="002C701E">
      <w:pPr>
        <w:ind w:left="1440" w:hanging="360"/>
      </w:pPr>
      <w:ins w:id="1473" w:author="Zachariah, Pushpa@Waterboards" w:date="2022-07-12T12:54:00Z">
        <w:r>
          <w:t>xiii.</w:t>
        </w:r>
        <w:r>
          <w:tab/>
        </w:r>
      </w:ins>
      <w:r w:rsidR="00594F8F" w:rsidRPr="001049FB">
        <w:t xml:space="preserve">Locations of storage areas for waste, construction materials, project staging areas, stockpiles, vehicles, equipment and vehicle maintenance, loading/unloading of materials, site access (entrance/exits), fueling, water storage, water transfer for dust control, </w:t>
      </w:r>
      <w:r w:rsidR="0081791B" w:rsidRPr="001049FB">
        <w:t>demolition, and areas of other construction support activities</w:t>
      </w:r>
      <w:ins w:id="1474" w:author="Matthew Shimizu" w:date="2022-04-22T12:33:00Z">
        <w:r w:rsidR="00DE772C" w:rsidRPr="001049FB">
          <w:t>;</w:t>
        </w:r>
      </w:ins>
      <w:del w:id="1475" w:author="Matthew Shimizu" w:date="2022-04-22T12:33:00Z">
        <w:r w:rsidR="00566E24" w:rsidRPr="001049FB" w:rsidDel="00DE772C">
          <w:delText>.</w:delText>
        </w:r>
      </w:del>
    </w:p>
    <w:p w14:paraId="274B5DEF" w14:textId="0CD713F2" w:rsidR="006974F1" w:rsidRPr="001049FB" w:rsidRDefault="00C5645D" w:rsidP="00C5645D">
      <w:pPr>
        <w:tabs>
          <w:tab w:val="left" w:pos="1530"/>
        </w:tabs>
        <w:ind w:left="1440" w:hanging="360"/>
      </w:pPr>
      <w:ins w:id="1476" w:author="Zachariah, Pushpa@Waterboards" w:date="2022-07-12T12:54:00Z">
        <w:r>
          <w:t>xiv.</w:t>
        </w:r>
        <w:r>
          <w:tab/>
        </w:r>
      </w:ins>
      <w:r w:rsidR="00566E24" w:rsidRPr="001049FB">
        <w:t>RUSL</w:t>
      </w:r>
      <w:r w:rsidR="00FF555A" w:rsidRPr="001049FB">
        <w:t>E</w:t>
      </w:r>
      <w:r w:rsidR="00566E24" w:rsidRPr="001049FB">
        <w:t>2 calculations when used</w:t>
      </w:r>
      <w:r w:rsidR="00C31ABF" w:rsidRPr="001049FB">
        <w:t xml:space="preserve"> (all Risk Level 2/</w:t>
      </w:r>
      <w:r w:rsidR="004B7422" w:rsidRPr="001049FB">
        <w:t xml:space="preserve">Linear Underground and Overhead Project </w:t>
      </w:r>
      <w:r w:rsidR="00C31ABF" w:rsidRPr="001049FB">
        <w:t>Type 2, Risk Level 3/</w:t>
      </w:r>
      <w:r w:rsidR="004B7422" w:rsidRPr="001049FB">
        <w:t xml:space="preserve">Linear Underground and Overhead </w:t>
      </w:r>
      <w:r w:rsidR="00C31ABF" w:rsidRPr="001049FB">
        <w:t>Type 3 sites)</w:t>
      </w:r>
      <w:r w:rsidR="00566E24" w:rsidRPr="001049FB">
        <w:t>; and</w:t>
      </w:r>
      <w:ins w:id="1477" w:author="Matthew Shimizu" w:date="2022-04-22T12:33:00Z">
        <w:r w:rsidR="00DE772C" w:rsidRPr="001049FB">
          <w:t>,</w:t>
        </w:r>
      </w:ins>
    </w:p>
    <w:p w14:paraId="66CC7437" w14:textId="54D3E03A" w:rsidR="007A4AE3" w:rsidRPr="001049FB" w:rsidRDefault="00C5645D" w:rsidP="002C701E">
      <w:pPr>
        <w:ind w:left="1440" w:hanging="360"/>
      </w:pPr>
      <w:ins w:id="1478" w:author="Zachariah, Pushpa@Waterboards" w:date="2022-07-12T12:55:00Z">
        <w:r>
          <w:t>xv.</w:t>
        </w:r>
        <w:r>
          <w:tab/>
        </w:r>
      </w:ins>
      <w:r w:rsidR="00FD0AF1" w:rsidRPr="001049FB">
        <w:t xml:space="preserve">Site-specific procedures to implement final stabilization BMPs as soon as reasonably practicable. </w:t>
      </w:r>
    </w:p>
    <w:p w14:paraId="09FA2D65" w14:textId="6DD9A654" w:rsidR="006A30B9" w:rsidRPr="001049FB" w:rsidRDefault="00B94DB5" w:rsidP="000062ED">
      <w:pPr>
        <w:pStyle w:val="Heading3"/>
      </w:pPr>
      <w:bookmarkStart w:id="1479" w:name="_ATTACHMENT_A:"/>
      <w:bookmarkStart w:id="1480" w:name="_ATTACHMENT_A:_1"/>
      <w:bookmarkStart w:id="1481" w:name="_ATTACHMENT_B:_1"/>
      <w:bookmarkStart w:id="1482" w:name="_ATTACHMENT_C:"/>
      <w:bookmarkStart w:id="1483" w:name="_ATTACHMENT_C:_1"/>
      <w:bookmarkStart w:id="1484" w:name="_ATTACHMENT_D:"/>
      <w:bookmarkStart w:id="1485" w:name="_ATTACHMENT_D:_1"/>
      <w:bookmarkStart w:id="1486" w:name="_ATTACHMENT_E:"/>
      <w:bookmarkStart w:id="1487" w:name="_ATTACHMENT_F:"/>
      <w:bookmarkStart w:id="1488" w:name="_ATTACHMENT_G:"/>
      <w:bookmarkStart w:id="1489" w:name="_Non-structural_Practices_Available"/>
      <w:bookmarkStart w:id="1490" w:name="_ATTACHMENT_H:"/>
      <w:bookmarkStart w:id="1491" w:name="_Hlk102061586"/>
      <w:bookmarkEnd w:id="1234"/>
      <w:bookmarkEnd w:id="1479"/>
      <w:bookmarkEnd w:id="1480"/>
      <w:bookmarkEnd w:id="1481"/>
      <w:bookmarkEnd w:id="1482"/>
      <w:bookmarkEnd w:id="1483"/>
      <w:bookmarkEnd w:id="1484"/>
      <w:bookmarkEnd w:id="1485"/>
      <w:bookmarkEnd w:id="1486"/>
      <w:bookmarkEnd w:id="1487"/>
      <w:bookmarkEnd w:id="1488"/>
      <w:bookmarkEnd w:id="1489"/>
      <w:bookmarkEnd w:id="1490"/>
      <w:ins w:id="1492" w:author="Messina, Diana@Waterboards" w:date="2022-04-28T18:05:00Z">
        <w:r w:rsidRPr="001049FB">
          <w:lastRenderedPageBreak/>
          <w:t>IV.</w:t>
        </w:r>
      </w:ins>
      <w:r w:rsidRPr="001049FB">
        <w:t>P.</w:t>
      </w:r>
      <w:bookmarkEnd w:id="1491"/>
      <w:r w:rsidR="008A1A5D" w:rsidRPr="001049FB">
        <w:tab/>
      </w:r>
      <w:r w:rsidR="00451EC3" w:rsidRPr="001049FB">
        <w:t>Annual Reporting Requirements</w:t>
      </w:r>
    </w:p>
    <w:p w14:paraId="4A9EE013" w14:textId="63B3C439" w:rsidR="006A30B9" w:rsidRPr="001049FB" w:rsidRDefault="00B94DB5" w:rsidP="0045748C">
      <w:pPr>
        <w:pStyle w:val="ListParagraph"/>
        <w:numPr>
          <w:ilvl w:val="0"/>
          <w:numId w:val="0"/>
        </w:numPr>
        <w:tabs>
          <w:tab w:val="left" w:pos="1080"/>
        </w:tabs>
        <w:spacing w:before="120" w:after="120"/>
        <w:ind w:left="720" w:hanging="900"/>
        <w:rPr>
          <w:bCs/>
        </w:rPr>
      </w:pPr>
      <w:ins w:id="1493" w:author="Messina, Diana@Waterboards" w:date="2022-04-28T18:06:00Z">
        <w:r w:rsidRPr="001049FB">
          <w:t>IV.P.</w:t>
        </w:r>
      </w:ins>
      <w:r w:rsidRPr="001049FB">
        <w:t>1.</w:t>
      </w:r>
      <w:r w:rsidR="004A6EE4" w:rsidRPr="001049FB">
        <w:tab/>
      </w:r>
      <w:r w:rsidR="00A06A81" w:rsidRPr="001049FB">
        <w:t>The discharger</w:t>
      </w:r>
      <w:r w:rsidR="008435AD" w:rsidRPr="001049FB">
        <w:t xml:space="preserve"> </w:t>
      </w:r>
      <w:r w:rsidR="00C32D78" w:rsidRPr="001049FB">
        <w:t xml:space="preserve">shall </w:t>
      </w:r>
      <w:r w:rsidR="00F04693" w:rsidRPr="001049FB">
        <w:t>electronically certify and</w:t>
      </w:r>
      <w:r w:rsidR="00C32D78" w:rsidRPr="001049FB">
        <w:t xml:space="preserve"> </w:t>
      </w:r>
      <w:r w:rsidR="008435AD" w:rsidRPr="001049FB">
        <w:t xml:space="preserve">submit </w:t>
      </w:r>
      <w:r w:rsidR="00F434FF" w:rsidRPr="001049FB">
        <w:t xml:space="preserve">an Annual Report </w:t>
      </w:r>
      <w:r w:rsidR="00A914CE" w:rsidRPr="001049FB">
        <w:t>through</w:t>
      </w:r>
      <w:r w:rsidR="008435AD" w:rsidRPr="001049FB">
        <w:t xml:space="preserve"> SMARTS </w:t>
      </w:r>
      <w:r w:rsidR="00CA6BE6" w:rsidRPr="001049FB">
        <w:t xml:space="preserve">by September 1st </w:t>
      </w:r>
      <w:r w:rsidR="008435AD" w:rsidRPr="001049FB">
        <w:t xml:space="preserve">for the </w:t>
      </w:r>
      <w:r w:rsidR="00CA6BE6" w:rsidRPr="001049FB">
        <w:t xml:space="preserve">previous reporting </w:t>
      </w:r>
      <w:r w:rsidR="007F3E5A" w:rsidRPr="001049FB">
        <w:t>period</w:t>
      </w:r>
      <w:r w:rsidR="00566E24" w:rsidRPr="001049FB">
        <w:t xml:space="preserve"> </w:t>
      </w:r>
      <w:r w:rsidR="008435AD" w:rsidRPr="001049FB">
        <w:t>from July</w:t>
      </w:r>
      <w:r w:rsidR="006A30B9" w:rsidRPr="001049FB">
        <w:t xml:space="preserve"> </w:t>
      </w:r>
      <w:r w:rsidR="008435AD" w:rsidRPr="001049FB">
        <w:t>1st through June 30th</w:t>
      </w:r>
      <w:r w:rsidR="00A649F0" w:rsidRPr="001049FB">
        <w:t xml:space="preserve"> </w:t>
      </w:r>
      <w:r w:rsidR="0091041E" w:rsidRPr="001049FB">
        <w:t xml:space="preserve">if a WDID </w:t>
      </w:r>
      <w:ins w:id="1494" w:author="Ella Golovey" w:date="2022-06-10T11:38:00Z">
        <w:r w:rsidR="006E778C">
          <w:t xml:space="preserve">number </w:t>
        </w:r>
      </w:ins>
      <w:r w:rsidR="0091041E" w:rsidRPr="001049FB">
        <w:t>is active for at least 90 days within the reporting period</w:t>
      </w:r>
      <w:r w:rsidR="00A649F0" w:rsidRPr="001049FB">
        <w:t xml:space="preserve">. </w:t>
      </w:r>
    </w:p>
    <w:p w14:paraId="47F3593C" w14:textId="624D98EC" w:rsidR="006A30B9" w:rsidRPr="001049FB" w:rsidRDefault="00B94DB5" w:rsidP="0045748C">
      <w:pPr>
        <w:pStyle w:val="ListParagraph"/>
        <w:numPr>
          <w:ilvl w:val="0"/>
          <w:numId w:val="0"/>
        </w:numPr>
        <w:tabs>
          <w:tab w:val="left" w:pos="1080"/>
        </w:tabs>
        <w:spacing w:before="120" w:after="120"/>
        <w:ind w:left="720" w:hanging="900"/>
        <w:rPr>
          <w:bCs/>
        </w:rPr>
      </w:pPr>
      <w:ins w:id="1495" w:author="Messina, Diana@Waterboards" w:date="2022-04-28T18:06:00Z">
        <w:r w:rsidRPr="001049FB">
          <w:t>IV.P.</w:t>
        </w:r>
      </w:ins>
      <w:r w:rsidRPr="001049FB">
        <w:t>2.</w:t>
      </w:r>
      <w:r w:rsidR="008A1A5D" w:rsidRPr="001049FB">
        <w:tab/>
      </w:r>
      <w:r w:rsidR="00990806" w:rsidRPr="001049FB">
        <w:t xml:space="preserve">The discharger </w:t>
      </w:r>
      <w:r w:rsidR="007A4AE3" w:rsidRPr="001049FB">
        <w:t xml:space="preserve">shall retain an electronic </w:t>
      </w:r>
      <w:r w:rsidR="006B6F00" w:rsidRPr="001049FB">
        <w:t xml:space="preserve">copy </w:t>
      </w:r>
      <w:r w:rsidR="004E2E79" w:rsidRPr="001049FB">
        <w:t xml:space="preserve">or </w:t>
      </w:r>
      <w:r w:rsidR="008435AD" w:rsidRPr="001049FB">
        <w:t xml:space="preserve">hard </w:t>
      </w:r>
      <w:r w:rsidR="007A4AE3" w:rsidRPr="001049FB">
        <w:t xml:space="preserve">copy of each Annual Report for a minimum of three years after the date the </w:t>
      </w:r>
      <w:r w:rsidR="00566E24" w:rsidRPr="001049FB">
        <w:t xml:space="preserve">Annual Report </w:t>
      </w:r>
      <w:r w:rsidR="007A4AE3" w:rsidRPr="001049FB">
        <w:t xml:space="preserve">is </w:t>
      </w:r>
      <w:r w:rsidR="00566E24" w:rsidRPr="001049FB">
        <w:t>certified</w:t>
      </w:r>
      <w:r w:rsidR="007A4AE3" w:rsidRPr="001049FB">
        <w:t>.</w:t>
      </w:r>
    </w:p>
    <w:p w14:paraId="7998BA40" w14:textId="55F084A1" w:rsidR="006A30B9" w:rsidRPr="001049FB" w:rsidRDefault="00B94DB5" w:rsidP="0045748C">
      <w:pPr>
        <w:pStyle w:val="ListParagraph"/>
        <w:numPr>
          <w:ilvl w:val="0"/>
          <w:numId w:val="0"/>
        </w:numPr>
        <w:tabs>
          <w:tab w:val="left" w:pos="1080"/>
        </w:tabs>
        <w:spacing w:before="120" w:after="120"/>
        <w:ind w:left="720" w:hanging="900"/>
        <w:rPr>
          <w:bCs/>
        </w:rPr>
      </w:pPr>
      <w:ins w:id="1496" w:author="Messina, Diana@Waterboards" w:date="2022-04-28T18:06:00Z">
        <w:r w:rsidRPr="001049FB">
          <w:t>IV.P.</w:t>
        </w:r>
      </w:ins>
      <w:r w:rsidRPr="001049FB">
        <w:t>3.</w:t>
      </w:r>
      <w:r w:rsidR="008A1A5D" w:rsidRPr="001049FB">
        <w:tab/>
      </w:r>
      <w:r w:rsidR="00EF384F" w:rsidRPr="001049FB">
        <w:t xml:space="preserve">The </w:t>
      </w:r>
      <w:r w:rsidR="0083463A" w:rsidRPr="001049FB">
        <w:t>A</w:t>
      </w:r>
      <w:r w:rsidR="00EF384F" w:rsidRPr="001049FB">
        <w:t xml:space="preserve">nnual </w:t>
      </w:r>
      <w:r w:rsidR="0083463A" w:rsidRPr="001049FB">
        <w:t>R</w:t>
      </w:r>
      <w:r w:rsidR="00EF384F" w:rsidRPr="001049FB">
        <w:t>eport shall consist of the following:</w:t>
      </w:r>
    </w:p>
    <w:p w14:paraId="256134DA" w14:textId="18AF1038" w:rsidR="006A30B9" w:rsidRPr="001049FB" w:rsidRDefault="00FB4B35" w:rsidP="00FB4B35">
      <w:pPr>
        <w:ind w:left="1080" w:hanging="360"/>
      </w:pPr>
      <w:ins w:id="1497" w:author="Zachariah, Pushpa@Waterboards" w:date="2022-07-12T12:57:00Z">
        <w:r>
          <w:t>a.</w:t>
        </w:r>
        <w:r>
          <w:tab/>
        </w:r>
      </w:ins>
      <w:r w:rsidR="009D65FD" w:rsidRPr="001049FB">
        <w:t>The</w:t>
      </w:r>
      <w:r w:rsidR="00495C03" w:rsidRPr="001049FB">
        <w:t xml:space="preserve"> summary of all stormwater sampling and monitoring reports</w:t>
      </w:r>
      <w:r w:rsidR="00FB2ED8" w:rsidRPr="001049FB">
        <w:t xml:space="preserve"> and supporting documents</w:t>
      </w:r>
      <w:r w:rsidR="002560FF" w:rsidRPr="001049FB">
        <w:t xml:space="preserve"> (e.g., laboratory reports)</w:t>
      </w:r>
      <w:r w:rsidR="00495C03" w:rsidRPr="001049FB">
        <w:t>;</w:t>
      </w:r>
    </w:p>
    <w:p w14:paraId="32662A0D" w14:textId="5F8417C3" w:rsidR="006A30B9" w:rsidRPr="001049FB" w:rsidRDefault="00FB4B35" w:rsidP="00FB4B35">
      <w:pPr>
        <w:ind w:left="1080" w:hanging="360"/>
      </w:pPr>
      <w:ins w:id="1498" w:author="Zachariah, Pushpa@Waterboards" w:date="2022-07-12T12:57:00Z">
        <w:r>
          <w:t>b.</w:t>
        </w:r>
        <w:r>
          <w:tab/>
        </w:r>
      </w:ins>
      <w:r w:rsidR="009D65FD" w:rsidRPr="001049FB">
        <w:t>The</w:t>
      </w:r>
      <w:r w:rsidR="00AC7F39" w:rsidRPr="001049FB">
        <w:t xml:space="preserve"> summary of all corrective actions taken during the compliance year;</w:t>
      </w:r>
    </w:p>
    <w:p w14:paraId="5E7432CA" w14:textId="4644E99A" w:rsidR="000263E4" w:rsidRPr="001049FB" w:rsidRDefault="00FB4B35" w:rsidP="00FB4B35">
      <w:pPr>
        <w:ind w:left="1080" w:hanging="360"/>
      </w:pPr>
      <w:ins w:id="1499" w:author="Zachariah, Pushpa@Waterboards" w:date="2022-07-12T12:57:00Z">
        <w:r>
          <w:t>c.</w:t>
        </w:r>
        <w:r>
          <w:tab/>
        </w:r>
      </w:ins>
      <w:r w:rsidR="009D65FD" w:rsidRPr="001049FB">
        <w:t>The i</w:t>
      </w:r>
      <w:r w:rsidR="00AC7F39" w:rsidRPr="001049FB">
        <w:t>dentification</w:t>
      </w:r>
      <w:r w:rsidR="004A581D" w:rsidRPr="001049FB">
        <w:t xml:space="preserve"> and explanation</w:t>
      </w:r>
      <w:r w:rsidR="00AC7F39" w:rsidRPr="001049FB">
        <w:t xml:space="preserve"> of any compliance activities</w:t>
      </w:r>
      <w:r w:rsidR="004A581D" w:rsidRPr="001049FB">
        <w:t xml:space="preserve"> (</w:t>
      </w:r>
      <w:r w:rsidR="00DA39F2" w:rsidRPr="001049FB">
        <w:t>e.g.</w:t>
      </w:r>
      <w:r w:rsidR="00E007C9" w:rsidRPr="001049FB">
        <w:t>,</w:t>
      </w:r>
      <w:r w:rsidR="00DA39F2" w:rsidRPr="001049FB">
        <w:t xml:space="preserve"> missed sampling or visual inspections)</w:t>
      </w:r>
      <w:r w:rsidR="00AC7F39" w:rsidRPr="001049FB">
        <w:t xml:space="preserve"> or corrective actions that were not implemented;</w:t>
      </w:r>
    </w:p>
    <w:p w14:paraId="48FB2694" w14:textId="19A19905" w:rsidR="000263E4" w:rsidRPr="001049FB" w:rsidRDefault="00FB4B35" w:rsidP="00FB4B35">
      <w:pPr>
        <w:ind w:left="1080" w:hanging="360"/>
      </w:pPr>
      <w:ins w:id="1500" w:author="Zachariah, Pushpa@Waterboards" w:date="2022-07-12T12:57:00Z">
        <w:r>
          <w:t>d.</w:t>
        </w:r>
        <w:r>
          <w:tab/>
        </w:r>
      </w:ins>
      <w:r w:rsidR="009D65FD" w:rsidRPr="001049FB">
        <w:t>The</w:t>
      </w:r>
      <w:r w:rsidR="00AC7F39" w:rsidRPr="001049FB">
        <w:t xml:space="preserve"> summary of all </w:t>
      </w:r>
      <w:r w:rsidR="001D3917" w:rsidRPr="001049FB">
        <w:t xml:space="preserve">the General Permit </w:t>
      </w:r>
      <w:r w:rsidR="00AC7F39" w:rsidRPr="001049FB">
        <w:t xml:space="preserve">violations; </w:t>
      </w:r>
    </w:p>
    <w:p w14:paraId="38331CE6" w14:textId="34D5410C" w:rsidR="000263E4" w:rsidRPr="001049FB" w:rsidRDefault="00FB4B35" w:rsidP="00FB4B35">
      <w:pPr>
        <w:ind w:left="1080" w:hanging="360"/>
      </w:pPr>
      <w:ins w:id="1501" w:author="Zachariah, Pushpa@Waterboards" w:date="2022-07-12T12:57:00Z">
        <w:r>
          <w:t>e.</w:t>
        </w:r>
        <w:r>
          <w:tab/>
        </w:r>
      </w:ins>
      <w:r w:rsidR="00AC7F39" w:rsidRPr="001049FB">
        <w:t xml:space="preserve">The names of individual(s) who performed the </w:t>
      </w:r>
      <w:r w:rsidR="00314772" w:rsidRPr="001049FB">
        <w:t xml:space="preserve">site </w:t>
      </w:r>
      <w:r w:rsidR="00AC7F39" w:rsidRPr="001049FB">
        <w:t xml:space="preserve">inspections, sampling, visual inspections, and/or measurements; </w:t>
      </w:r>
    </w:p>
    <w:p w14:paraId="344067CD" w14:textId="1FB4F516" w:rsidR="000263E4" w:rsidRPr="001049FB" w:rsidRDefault="00FB4B35" w:rsidP="00FB4B35">
      <w:pPr>
        <w:ind w:left="1080" w:hanging="360"/>
      </w:pPr>
      <w:ins w:id="1502" w:author="Zachariah, Pushpa@Waterboards" w:date="2022-07-12T12:57:00Z">
        <w:r>
          <w:t>f.</w:t>
        </w:r>
        <w:r>
          <w:tab/>
        </w:r>
      </w:ins>
      <w:r w:rsidR="00AC7F39" w:rsidRPr="001049FB">
        <w:t xml:space="preserve">The date, place, time of </w:t>
      </w:r>
      <w:r w:rsidR="00314772" w:rsidRPr="001049FB">
        <w:t xml:space="preserve">site </w:t>
      </w:r>
      <w:r w:rsidR="00AC7F39" w:rsidRPr="001049FB">
        <w:t>inspections, sampling, visual inspections, and/or measurements, including precipitation snow depth/rain gauge; and</w:t>
      </w:r>
      <w:ins w:id="1503" w:author="Matthew Shimizu" w:date="2022-04-22T12:34:00Z">
        <w:r w:rsidR="007B754B" w:rsidRPr="001049FB">
          <w:t>,</w:t>
        </w:r>
      </w:ins>
    </w:p>
    <w:p w14:paraId="0EEA088F" w14:textId="2485FF79" w:rsidR="00896436" w:rsidRPr="001049FB" w:rsidRDefault="00FB4B35" w:rsidP="00FB4B35">
      <w:pPr>
        <w:ind w:left="1080" w:hanging="360"/>
      </w:pPr>
      <w:ins w:id="1504" w:author="Zachariah, Pushpa@Waterboards" w:date="2022-07-12T12:57:00Z">
        <w:r>
          <w:t>g.</w:t>
        </w:r>
        <w:r>
          <w:tab/>
        </w:r>
      </w:ins>
      <w:r w:rsidR="002E6547" w:rsidRPr="001049FB">
        <w:t>All</w:t>
      </w:r>
      <w:r w:rsidR="00AC7F39" w:rsidRPr="001049FB">
        <w:t xml:space="preserve"> visual </w:t>
      </w:r>
      <w:r w:rsidR="00314772" w:rsidRPr="001049FB">
        <w:t xml:space="preserve">inspection </w:t>
      </w:r>
      <w:r w:rsidR="00AC7F39" w:rsidRPr="001049FB">
        <w:t>and sample collection exception records and reports.</w:t>
      </w:r>
    </w:p>
    <w:p w14:paraId="52B7D6E1" w14:textId="2844D83E" w:rsidR="007041D8" w:rsidRPr="001049FB" w:rsidRDefault="00701561" w:rsidP="003C0279">
      <w:pPr>
        <w:pStyle w:val="Heading2"/>
      </w:pPr>
      <w:bookmarkStart w:id="1505" w:name="_Toc100045769"/>
      <w:r w:rsidRPr="001049FB">
        <w:t>V.</w:t>
      </w:r>
      <w:r w:rsidRPr="001049FB">
        <w:tab/>
      </w:r>
      <w:r w:rsidR="1D76F646" w:rsidRPr="001049FB">
        <w:t xml:space="preserve">Site </w:t>
      </w:r>
      <w:r w:rsidR="00491831" w:rsidRPr="001049FB">
        <w:t>Roles and</w:t>
      </w:r>
      <w:r w:rsidR="00884EEE" w:rsidRPr="001049FB">
        <w:t xml:space="preserve"> </w:t>
      </w:r>
      <w:r w:rsidR="1D76F646" w:rsidRPr="001049FB">
        <w:t>Personnel</w:t>
      </w:r>
      <w:bookmarkEnd w:id="1505"/>
    </w:p>
    <w:p w14:paraId="06AD9A7F" w14:textId="20300B2E" w:rsidR="00D24250" w:rsidRPr="001049FB" w:rsidRDefault="00B94DB5" w:rsidP="000062ED">
      <w:pPr>
        <w:pStyle w:val="Heading3"/>
      </w:pPr>
      <w:bookmarkStart w:id="1506" w:name="_Hlk102061817"/>
      <w:ins w:id="1507" w:author="Messina, Diana@Waterboards" w:date="2022-04-28T18:07:00Z">
        <w:r w:rsidRPr="001049FB">
          <w:t>V.</w:t>
        </w:r>
      </w:ins>
      <w:r w:rsidRPr="001049FB">
        <w:t>A</w:t>
      </w:r>
      <w:r w:rsidR="009E7A01" w:rsidRPr="001049FB">
        <w:t>.</w:t>
      </w:r>
      <w:bookmarkEnd w:id="1506"/>
      <w:r w:rsidR="004A6EE4" w:rsidRPr="001049FB">
        <w:tab/>
      </w:r>
      <w:r w:rsidR="00D24250" w:rsidRPr="001049FB">
        <w:t xml:space="preserve">Discharger Responsibilities </w:t>
      </w:r>
    </w:p>
    <w:p w14:paraId="4D0CBA5A" w14:textId="77FFF143" w:rsidR="00D24250" w:rsidRPr="001049FB" w:rsidRDefault="009E7A01" w:rsidP="00EF3E13">
      <w:pPr>
        <w:pStyle w:val="ListParagraph"/>
        <w:numPr>
          <w:ilvl w:val="0"/>
          <w:numId w:val="0"/>
        </w:numPr>
        <w:tabs>
          <w:tab w:val="left" w:pos="1080"/>
        </w:tabs>
        <w:spacing w:before="120" w:after="120"/>
        <w:ind w:left="720" w:hanging="900"/>
      </w:pPr>
      <w:ins w:id="1508" w:author="Messina, Diana@Waterboards" w:date="2022-04-28T18:08:00Z">
        <w:r w:rsidRPr="001049FB">
          <w:t>V.A.</w:t>
        </w:r>
      </w:ins>
      <w:r w:rsidR="00F61EE8" w:rsidRPr="001049FB">
        <w:t>1.</w:t>
      </w:r>
      <w:r w:rsidR="00100C64" w:rsidRPr="001049FB">
        <w:tab/>
      </w:r>
      <w:r w:rsidR="00D24250" w:rsidRPr="001049FB">
        <w:t xml:space="preserve">The </w:t>
      </w:r>
      <w:ins w:id="1509" w:author="Matthew Shimizu" w:date="2022-04-22T12:40:00Z">
        <w:r w:rsidR="00B3091C" w:rsidRPr="001049FB">
          <w:t>d</w:t>
        </w:r>
      </w:ins>
      <w:del w:id="1510" w:author="Matthew Shimizu" w:date="2022-04-22T12:40:00Z">
        <w:r w:rsidR="00D24250" w:rsidRPr="001049FB" w:rsidDel="00B3091C">
          <w:delText>D</w:delText>
        </w:r>
      </w:del>
      <w:r w:rsidR="00D24250" w:rsidRPr="001049FB">
        <w:t>ischarger, as defined in Attachment B, is responsible for all site activity affiliated with General Permit compliance and non-compliance including work done by QSDs, QSPs, and QSP delegates.</w:t>
      </w:r>
    </w:p>
    <w:p w14:paraId="7C55DBB8" w14:textId="30D7A01D" w:rsidR="00D24250" w:rsidRPr="001049FB" w:rsidRDefault="009E7A01" w:rsidP="00681F4E">
      <w:pPr>
        <w:pStyle w:val="ListParagraph"/>
        <w:numPr>
          <w:ilvl w:val="0"/>
          <w:numId w:val="0"/>
        </w:numPr>
        <w:tabs>
          <w:tab w:val="left" w:pos="1080"/>
        </w:tabs>
        <w:spacing w:before="120" w:after="120"/>
        <w:ind w:left="720" w:hanging="900"/>
      </w:pPr>
      <w:ins w:id="1511" w:author="Messina, Diana@Waterboards" w:date="2022-04-28T18:08:00Z">
        <w:r w:rsidRPr="001049FB">
          <w:t>V.A.</w:t>
        </w:r>
      </w:ins>
      <w:r w:rsidR="00F61EE8" w:rsidRPr="001049FB">
        <w:t>2.</w:t>
      </w:r>
      <w:r w:rsidR="00100C64" w:rsidRPr="001049FB">
        <w:tab/>
      </w:r>
      <w:r w:rsidR="00D24250" w:rsidRPr="001049FB">
        <w:t xml:space="preserve">The </w:t>
      </w:r>
      <w:ins w:id="1512" w:author="Matthew Shimizu" w:date="2022-04-22T12:40:00Z">
        <w:r w:rsidR="00B3091C" w:rsidRPr="001049FB">
          <w:t>d</w:t>
        </w:r>
      </w:ins>
      <w:del w:id="1513" w:author="Matthew Shimizu" w:date="2022-04-22T12:40:00Z">
        <w:r w:rsidR="00D24250" w:rsidRPr="001049FB" w:rsidDel="00B3091C">
          <w:delText>D</w:delText>
        </w:r>
      </w:del>
      <w:r w:rsidR="00D24250" w:rsidRPr="001049FB">
        <w:t>ischarger shall ensure that the SWPPP and any required amendments are developed by a QSD. SWPPP changes or amendments shall be uploaded through SMARTS within 30 calendar days.</w:t>
      </w:r>
    </w:p>
    <w:p w14:paraId="04DB178F" w14:textId="12221928" w:rsidR="00D24250" w:rsidRPr="001049FB" w:rsidRDefault="009E7A01" w:rsidP="00681F4E">
      <w:pPr>
        <w:pStyle w:val="ListParagraph"/>
        <w:numPr>
          <w:ilvl w:val="0"/>
          <w:numId w:val="0"/>
        </w:numPr>
        <w:tabs>
          <w:tab w:val="left" w:pos="1080"/>
        </w:tabs>
        <w:spacing w:before="120" w:after="120"/>
        <w:ind w:left="720" w:hanging="900"/>
        <w:rPr>
          <w:rFonts w:cs="Arial"/>
        </w:rPr>
      </w:pPr>
      <w:ins w:id="1514" w:author="Messina, Diana@Waterboards" w:date="2022-04-28T18:08:00Z">
        <w:r w:rsidRPr="001049FB">
          <w:t>V.A.</w:t>
        </w:r>
      </w:ins>
      <w:r w:rsidR="00F61EE8" w:rsidRPr="001049FB">
        <w:t>3.</w:t>
      </w:r>
      <w:r w:rsidR="00AD6C86" w:rsidRPr="001049FB">
        <w:tab/>
      </w:r>
      <w:r w:rsidR="00D24250" w:rsidRPr="001049FB">
        <w:rPr>
          <w:rFonts w:cs="Arial"/>
        </w:rPr>
        <w:t xml:space="preserve">The </w:t>
      </w:r>
      <w:ins w:id="1515" w:author="Matthew Shimizu" w:date="2022-04-22T12:40:00Z">
        <w:r w:rsidR="00B3091C" w:rsidRPr="001049FB">
          <w:t>d</w:t>
        </w:r>
      </w:ins>
      <w:del w:id="1516" w:author="Matthew Shimizu" w:date="2022-04-22T12:40:00Z">
        <w:r w:rsidR="00D24250" w:rsidRPr="001049FB" w:rsidDel="00B3091C">
          <w:delText>D</w:delText>
        </w:r>
      </w:del>
      <w:r w:rsidR="00D24250" w:rsidRPr="001049FB">
        <w:t>ischarger</w:t>
      </w:r>
      <w:r w:rsidR="00D24250" w:rsidRPr="001049FB">
        <w:rPr>
          <w:rFonts w:cs="Arial"/>
        </w:rPr>
        <w:t xml:space="preserve"> </w:t>
      </w:r>
      <w:r w:rsidR="00D24250" w:rsidRPr="001049FB">
        <w:t>shall</w:t>
      </w:r>
      <w:r w:rsidR="00D24250" w:rsidRPr="001049FB">
        <w:rPr>
          <w:rFonts w:cs="Arial"/>
        </w:rPr>
        <w:t xml:space="preserve"> ensure that all persons responsible for implementing this General Permit’s requirements for a project shall be appropriately licensed or certified in accordance with this General Permit. For example, the </w:t>
      </w:r>
      <w:ins w:id="1517" w:author="Matthew Shimizu" w:date="2022-04-22T12:40:00Z">
        <w:r w:rsidR="003F2667" w:rsidRPr="001049FB">
          <w:t>d</w:t>
        </w:r>
      </w:ins>
      <w:del w:id="1518" w:author="Matthew Shimizu" w:date="2022-04-22T12:40:00Z">
        <w:r w:rsidR="00D24250" w:rsidRPr="001049FB" w:rsidDel="003F2667">
          <w:delText>D</w:delText>
        </w:r>
      </w:del>
      <w:r w:rsidR="00D24250" w:rsidRPr="001049FB">
        <w:t>ischarger</w:t>
      </w:r>
      <w:r w:rsidR="00D24250" w:rsidRPr="001049FB">
        <w:rPr>
          <w:rFonts w:cs="Arial"/>
        </w:rPr>
        <w:t xml:space="preserve"> shall verify personnel serving as QSD(s) or QSP(s) have an active and current certificate, and engineering and/or geology work performed for the site is conducted by a California licensed professional.</w:t>
      </w:r>
    </w:p>
    <w:p w14:paraId="64238A36" w14:textId="11FBB89A" w:rsidR="00D24250" w:rsidRPr="001049FB" w:rsidRDefault="009E7A01" w:rsidP="00681F4E">
      <w:pPr>
        <w:pStyle w:val="ListParagraph"/>
        <w:numPr>
          <w:ilvl w:val="0"/>
          <w:numId w:val="0"/>
        </w:numPr>
        <w:tabs>
          <w:tab w:val="left" w:pos="1080"/>
        </w:tabs>
        <w:spacing w:before="120" w:after="120"/>
        <w:ind w:left="720" w:hanging="900"/>
        <w:rPr>
          <w:rFonts w:cs="Arial"/>
        </w:rPr>
      </w:pPr>
      <w:ins w:id="1519" w:author="Messina, Diana@Waterboards" w:date="2022-04-28T18:08:00Z">
        <w:r w:rsidRPr="001049FB">
          <w:t>V.A.</w:t>
        </w:r>
      </w:ins>
      <w:r w:rsidR="00F61EE8" w:rsidRPr="001049FB">
        <w:t>4.</w:t>
      </w:r>
      <w:r w:rsidR="004A6EE4" w:rsidRPr="001049FB">
        <w:tab/>
      </w:r>
      <w:r w:rsidR="00D24250" w:rsidRPr="001049FB">
        <w:rPr>
          <w:rFonts w:cs="Arial"/>
        </w:rPr>
        <w:t xml:space="preserve">The </w:t>
      </w:r>
      <w:ins w:id="1520" w:author="Matthew Shimizu" w:date="2022-04-22T12:39:00Z">
        <w:r w:rsidR="00B3091C" w:rsidRPr="001049FB">
          <w:t>d</w:t>
        </w:r>
      </w:ins>
      <w:del w:id="1521" w:author="Matthew Shimizu" w:date="2022-04-22T12:39:00Z">
        <w:r w:rsidR="00D24250" w:rsidRPr="001049FB" w:rsidDel="00B3091C">
          <w:delText>D</w:delText>
        </w:r>
      </w:del>
      <w:r w:rsidR="00D24250" w:rsidRPr="001049FB">
        <w:t xml:space="preserve">ischarger </w:t>
      </w:r>
      <w:r w:rsidR="00D24250" w:rsidRPr="001049FB">
        <w:rPr>
          <w:rFonts w:cs="Arial"/>
        </w:rPr>
        <w:t xml:space="preserve">shall </w:t>
      </w:r>
      <w:r w:rsidR="00D24250" w:rsidRPr="001049FB">
        <w:t>ensure</w:t>
      </w:r>
      <w:r w:rsidR="00D24250" w:rsidRPr="001049FB">
        <w:rPr>
          <w:rFonts w:cs="Arial"/>
        </w:rPr>
        <w:t xml:space="preserve"> that the correct construction </w:t>
      </w:r>
      <w:proofErr w:type="gramStart"/>
      <w:r w:rsidR="00D24250" w:rsidRPr="001049FB">
        <w:rPr>
          <w:rFonts w:cs="Arial"/>
        </w:rPr>
        <w:t>start</w:t>
      </w:r>
      <w:proofErr w:type="gramEnd"/>
      <w:r w:rsidR="00D24250" w:rsidRPr="001049FB">
        <w:rPr>
          <w:rFonts w:cs="Arial"/>
        </w:rPr>
        <w:t xml:space="preserve"> and end date are:</w:t>
      </w:r>
    </w:p>
    <w:p w14:paraId="427A1B79" w14:textId="2FD31F41" w:rsidR="00D24250" w:rsidRPr="001049FB" w:rsidRDefault="00D8551A" w:rsidP="00D8551A">
      <w:pPr>
        <w:ind w:left="1080" w:hanging="360"/>
      </w:pPr>
      <w:ins w:id="1522" w:author="Zachariah, Pushpa@Waterboards" w:date="2022-07-12T12:58:00Z">
        <w:r>
          <w:lastRenderedPageBreak/>
          <w:t>a.</w:t>
        </w:r>
        <w:r>
          <w:tab/>
        </w:r>
      </w:ins>
      <w:r w:rsidR="00D24250" w:rsidRPr="001049FB">
        <w:t>Used for each regulated construction project’s risk determination;</w:t>
      </w:r>
    </w:p>
    <w:p w14:paraId="617CD356" w14:textId="497229AE" w:rsidR="00D24250" w:rsidRPr="001049FB" w:rsidRDefault="00D8551A" w:rsidP="00D8551A">
      <w:pPr>
        <w:ind w:left="1080" w:hanging="360"/>
      </w:pPr>
      <w:ins w:id="1523" w:author="Zachariah, Pushpa@Waterboards" w:date="2022-07-12T12:58:00Z">
        <w:r>
          <w:t>b.</w:t>
        </w:r>
        <w:r>
          <w:tab/>
        </w:r>
      </w:ins>
      <w:r w:rsidR="00D24250" w:rsidRPr="001049FB">
        <w:t>Listed in SMARTS; and,</w:t>
      </w:r>
    </w:p>
    <w:p w14:paraId="0CC4770B" w14:textId="7A59F427" w:rsidR="00D24250" w:rsidRPr="001049FB" w:rsidRDefault="00D8551A" w:rsidP="00D8551A">
      <w:pPr>
        <w:ind w:left="1080" w:hanging="360"/>
      </w:pPr>
      <w:ins w:id="1524" w:author="Zachariah, Pushpa@Waterboards" w:date="2022-07-12T12:58:00Z">
        <w:r>
          <w:t>c.</w:t>
        </w:r>
        <w:r>
          <w:tab/>
        </w:r>
      </w:ins>
      <w:r w:rsidR="00D24250" w:rsidRPr="001049FB">
        <w:t xml:space="preserve">Included on the unique WDID </w:t>
      </w:r>
      <w:ins w:id="1525" w:author="Ella Golovey" w:date="2022-06-10T11:41:00Z">
        <w:r w:rsidR="001D2B24">
          <w:t xml:space="preserve">number </w:t>
        </w:r>
      </w:ins>
      <w:r w:rsidR="00D24250" w:rsidRPr="001049FB">
        <w:t>notification form in a site location viewable by the public or readily available upon request if unable to post publicly.</w:t>
      </w:r>
    </w:p>
    <w:p w14:paraId="68178A94" w14:textId="7F014DAC" w:rsidR="00D24250" w:rsidRPr="001049FB" w:rsidRDefault="00F61EE8" w:rsidP="00681F4E">
      <w:pPr>
        <w:pStyle w:val="ListParagraph"/>
        <w:numPr>
          <w:ilvl w:val="0"/>
          <w:numId w:val="0"/>
        </w:numPr>
        <w:tabs>
          <w:tab w:val="left" w:pos="1080"/>
        </w:tabs>
        <w:spacing w:before="120" w:after="120"/>
        <w:ind w:left="720" w:hanging="900"/>
        <w:rPr>
          <w:rFonts w:cs="Arial"/>
        </w:rPr>
      </w:pPr>
      <w:ins w:id="1526" w:author="Messina, Diana@Waterboards" w:date="2022-04-28T18:10:00Z">
        <w:r w:rsidRPr="001049FB">
          <w:t>V.A.</w:t>
        </w:r>
      </w:ins>
      <w:r w:rsidRPr="001049FB">
        <w:t>5.</w:t>
      </w:r>
      <w:r w:rsidR="00B3131B" w:rsidRPr="001049FB">
        <w:tab/>
      </w:r>
      <w:r w:rsidR="00D24250" w:rsidRPr="001049FB">
        <w:rPr>
          <w:rFonts w:cs="Arial"/>
        </w:rPr>
        <w:t xml:space="preserve">The </w:t>
      </w:r>
      <w:ins w:id="1527" w:author="Matthew Shimizu" w:date="2022-04-22T12:39:00Z">
        <w:r w:rsidR="00B3091C" w:rsidRPr="001049FB">
          <w:t>d</w:t>
        </w:r>
      </w:ins>
      <w:del w:id="1528" w:author="Matthew Shimizu" w:date="2022-04-22T12:39:00Z">
        <w:r w:rsidR="00D24250" w:rsidRPr="001049FB" w:rsidDel="00B3091C">
          <w:delText>D</w:delText>
        </w:r>
      </w:del>
      <w:r w:rsidR="00D24250" w:rsidRPr="001049FB">
        <w:t>ischarger shall</w:t>
      </w:r>
      <w:r w:rsidR="00D24250" w:rsidRPr="001049FB">
        <w:rPr>
          <w:rFonts w:cs="Arial"/>
        </w:rPr>
        <w:t xml:space="preserve"> ensure project data and contact information is current in SMARTS. </w:t>
      </w:r>
    </w:p>
    <w:p w14:paraId="3FEDDB4F" w14:textId="700DB4E5" w:rsidR="00D24250" w:rsidRPr="001049FB" w:rsidRDefault="00F61EE8" w:rsidP="00681F4E">
      <w:pPr>
        <w:pStyle w:val="ListParagraph"/>
        <w:numPr>
          <w:ilvl w:val="0"/>
          <w:numId w:val="0"/>
        </w:numPr>
        <w:tabs>
          <w:tab w:val="left" w:pos="1080"/>
        </w:tabs>
        <w:spacing w:before="120" w:after="120"/>
        <w:ind w:left="720" w:hanging="900"/>
      </w:pPr>
      <w:ins w:id="1529" w:author="Messina, Diana@Waterboards" w:date="2022-04-28T18:10:00Z">
        <w:r w:rsidRPr="001049FB">
          <w:t>V.A.</w:t>
        </w:r>
      </w:ins>
      <w:r w:rsidRPr="001049FB">
        <w:t>6.</w:t>
      </w:r>
      <w:r w:rsidR="00B3131B" w:rsidRPr="001049FB">
        <w:tab/>
      </w:r>
      <w:r w:rsidR="00D24250" w:rsidRPr="001049FB">
        <w:t xml:space="preserve">If a Legally Responsible Person changes, the </w:t>
      </w:r>
      <w:ins w:id="1530" w:author="Matthew Shimizu" w:date="2022-04-22T12:41:00Z">
        <w:r w:rsidR="007C158C" w:rsidRPr="001049FB">
          <w:t>d</w:t>
        </w:r>
      </w:ins>
      <w:del w:id="1531" w:author="Matthew Shimizu" w:date="2022-04-22T12:41:00Z">
        <w:r w:rsidR="00D24250" w:rsidRPr="001049FB" w:rsidDel="007C158C">
          <w:delText>D</w:delText>
        </w:r>
      </w:del>
      <w:r w:rsidR="00D24250" w:rsidRPr="001049FB">
        <w:t>ischarger shall update the contact information for the Legally Responsible Person in SMARTS.</w:t>
      </w:r>
    </w:p>
    <w:p w14:paraId="64A110B8" w14:textId="2C0E2AB6" w:rsidR="00694774" w:rsidRPr="001049FB" w:rsidRDefault="00F61EE8" w:rsidP="000062ED">
      <w:pPr>
        <w:pStyle w:val="Heading3"/>
      </w:pPr>
      <w:ins w:id="1532" w:author="Messina, Diana@Waterboards" w:date="2022-04-28T18:07:00Z">
        <w:r w:rsidRPr="001049FB">
          <w:t>V.</w:t>
        </w:r>
      </w:ins>
      <w:r w:rsidRPr="001049FB">
        <w:t>B.</w:t>
      </w:r>
      <w:r w:rsidR="006C3023" w:rsidRPr="001049FB">
        <w:tab/>
      </w:r>
      <w:r w:rsidR="00694774" w:rsidRPr="001049FB">
        <w:t>Legally Responsible Person</w:t>
      </w:r>
    </w:p>
    <w:p w14:paraId="134B4FE3" w14:textId="18DA9438" w:rsidR="00BF6B1B" w:rsidRPr="001049FB" w:rsidRDefault="00055CD8" w:rsidP="00425B40">
      <w:pPr>
        <w:pStyle w:val="ListParagraph"/>
        <w:numPr>
          <w:ilvl w:val="0"/>
          <w:numId w:val="0"/>
        </w:numPr>
        <w:tabs>
          <w:tab w:val="left" w:pos="1080"/>
        </w:tabs>
        <w:spacing w:before="120" w:after="120"/>
        <w:ind w:left="720" w:hanging="900"/>
      </w:pPr>
      <w:ins w:id="1533" w:author="Messina, Diana@Waterboards" w:date="2022-04-28T18:51:00Z">
        <w:r w:rsidRPr="001049FB">
          <w:t>V.B.</w:t>
        </w:r>
      </w:ins>
      <w:r w:rsidRPr="001049FB">
        <w:t>1.</w:t>
      </w:r>
      <w:r w:rsidR="006C3023" w:rsidRPr="001049FB">
        <w:tab/>
      </w:r>
      <w:r w:rsidR="00E542D1" w:rsidRPr="001049FB">
        <w:t>When the discharger is required to sign, certify, and electronically submit any documents required by the General Permit, the State or Regional Water Board, or U.S. EPA, the signatory for the discharger is the L</w:t>
      </w:r>
      <w:r w:rsidR="007A5BB8" w:rsidRPr="001049FB">
        <w:t xml:space="preserve">egally </w:t>
      </w:r>
      <w:r w:rsidR="00E542D1" w:rsidRPr="001049FB">
        <w:t>R</w:t>
      </w:r>
      <w:r w:rsidR="007A5BB8" w:rsidRPr="001049FB">
        <w:t xml:space="preserve">esponsible </w:t>
      </w:r>
      <w:r w:rsidR="00E542D1" w:rsidRPr="001049FB">
        <w:t>P</w:t>
      </w:r>
      <w:r w:rsidR="007A5BB8" w:rsidRPr="001049FB">
        <w:t>erson</w:t>
      </w:r>
      <w:r w:rsidR="000546C6" w:rsidRPr="001049FB">
        <w:t xml:space="preserve"> and must </w:t>
      </w:r>
      <w:r w:rsidR="00FE0636" w:rsidRPr="001049FB">
        <w:t>meet the definition of “Legally Responsible Person” set forth in Attachment B</w:t>
      </w:r>
      <w:r w:rsidR="00B44F7F" w:rsidRPr="001049FB">
        <w:t>.</w:t>
      </w:r>
      <w:r w:rsidR="00E542D1" w:rsidRPr="001049FB">
        <w:t xml:space="preserve"> </w:t>
      </w:r>
    </w:p>
    <w:p w14:paraId="0F521AFE" w14:textId="4B49D62C" w:rsidR="005E0DD8" w:rsidRPr="001049FB" w:rsidRDefault="00055CD8" w:rsidP="00425B40">
      <w:pPr>
        <w:pStyle w:val="ListParagraph"/>
        <w:numPr>
          <w:ilvl w:val="0"/>
          <w:numId w:val="0"/>
        </w:numPr>
        <w:tabs>
          <w:tab w:val="left" w:pos="1080"/>
        </w:tabs>
        <w:spacing w:before="120" w:after="120"/>
        <w:ind w:left="720" w:hanging="900"/>
      </w:pPr>
      <w:ins w:id="1534" w:author="Messina, Diana@Waterboards" w:date="2022-04-28T18:51:00Z">
        <w:r w:rsidRPr="001049FB">
          <w:t>V.B.</w:t>
        </w:r>
      </w:ins>
      <w:r w:rsidRPr="001049FB">
        <w:t>2.</w:t>
      </w:r>
      <w:r w:rsidR="006C3023" w:rsidRPr="001049FB">
        <w:tab/>
      </w:r>
      <w:r w:rsidR="005E0DD8" w:rsidRPr="001049FB">
        <w:t xml:space="preserve">The </w:t>
      </w:r>
      <w:r w:rsidR="005E0DD8" w:rsidRPr="001049FB">
        <w:rPr>
          <w:rFonts w:cs="Arial"/>
        </w:rPr>
        <w:t>Legally Responsible Person may designate a Duly Authorized Representative, as defined in Attachment B, who may</w:t>
      </w:r>
      <w:del w:id="1535" w:author="Ella Golovey" w:date="2022-06-10T11:42:00Z">
        <w:r w:rsidR="005E0DD8" w:rsidRPr="001049FB">
          <w:rPr>
            <w:rFonts w:cs="Arial"/>
          </w:rPr>
          <w:delText xml:space="preserve"> to</w:delText>
        </w:r>
      </w:del>
      <w:r w:rsidR="005E0DD8" w:rsidRPr="001049FB">
        <w:rPr>
          <w:rFonts w:cs="Arial"/>
        </w:rPr>
        <w:t xml:space="preserve"> sign, certify, and electronically submit any documents, reports, or information required by this General Permit, the State or Regional Water Boards, or U.S. EPA. The Legally Responsible Person shall update the designation in SMARTS if there are any changes to the Duly Authorized Representative.</w:t>
      </w:r>
    </w:p>
    <w:p w14:paraId="4C606410" w14:textId="6AAA3A3C" w:rsidR="00983611" w:rsidRPr="001049FB" w:rsidRDefault="00055CD8" w:rsidP="00425B40">
      <w:pPr>
        <w:pStyle w:val="ListParagraph"/>
        <w:numPr>
          <w:ilvl w:val="0"/>
          <w:numId w:val="0"/>
        </w:numPr>
        <w:tabs>
          <w:tab w:val="left" w:pos="1080"/>
        </w:tabs>
        <w:spacing w:before="120" w:after="120"/>
        <w:ind w:left="720" w:hanging="900"/>
      </w:pPr>
      <w:ins w:id="1536" w:author="Messina, Diana@Waterboards" w:date="2022-04-28T18:52:00Z">
        <w:r w:rsidRPr="001049FB">
          <w:t>V.B.</w:t>
        </w:r>
      </w:ins>
      <w:r w:rsidR="00E76D29" w:rsidRPr="001049FB">
        <w:t>3.</w:t>
      </w:r>
      <w:r w:rsidR="006C3023" w:rsidRPr="001049FB">
        <w:tab/>
      </w:r>
      <w:r w:rsidR="00983611" w:rsidRPr="001049FB">
        <w:rPr>
          <w:rFonts w:cs="Arial"/>
        </w:rPr>
        <w:t xml:space="preserve">The </w:t>
      </w:r>
      <w:r w:rsidR="00983611" w:rsidRPr="001049FB">
        <w:t xml:space="preserve">Legally Responsible Person and, if applicable, Duly Authorized Representative shall comply with the </w:t>
      </w:r>
      <w:r w:rsidR="00983DBA" w:rsidRPr="001049FB">
        <w:t>e</w:t>
      </w:r>
      <w:r w:rsidR="00983611" w:rsidRPr="001049FB">
        <w:t xml:space="preserve">lectronic </w:t>
      </w:r>
      <w:r w:rsidR="00983DBA" w:rsidRPr="001049FB">
        <w:t>s</w:t>
      </w:r>
      <w:r w:rsidR="00983611" w:rsidRPr="001049FB">
        <w:t xml:space="preserve">ignature and </w:t>
      </w:r>
      <w:r w:rsidR="00983DBA" w:rsidRPr="001049FB">
        <w:t>c</w:t>
      </w:r>
      <w:r w:rsidR="00983611" w:rsidRPr="001049FB">
        <w:t xml:space="preserve">ertification </w:t>
      </w:r>
      <w:r w:rsidR="00983DBA" w:rsidRPr="001049FB">
        <w:t>r</w:t>
      </w:r>
      <w:r w:rsidR="00983611" w:rsidRPr="001049FB">
        <w:t xml:space="preserve">equirements </w:t>
      </w:r>
      <w:r w:rsidR="00983DBA" w:rsidRPr="001049FB">
        <w:t xml:space="preserve">set forth </w:t>
      </w:r>
      <w:r w:rsidR="00983611" w:rsidRPr="001049FB">
        <w:t>in Section VI.H when submit</w:t>
      </w:r>
      <w:r w:rsidR="003D027A" w:rsidRPr="001049FB">
        <w:t xml:space="preserve">ting information </w:t>
      </w:r>
      <w:r w:rsidR="00983611" w:rsidRPr="001049FB">
        <w:t>required by the General Permit.</w:t>
      </w:r>
    </w:p>
    <w:p w14:paraId="15344290" w14:textId="3A26870D" w:rsidR="00BD121F" w:rsidRPr="001049FB" w:rsidRDefault="00E76D29" w:rsidP="000062ED">
      <w:pPr>
        <w:pStyle w:val="Heading3"/>
      </w:pPr>
      <w:ins w:id="1537" w:author="Messina, Diana@Waterboards" w:date="2022-04-28T18:52:00Z">
        <w:r w:rsidRPr="001049FB">
          <w:t>V.</w:t>
        </w:r>
      </w:ins>
      <w:r w:rsidRPr="001049FB">
        <w:t>C.</w:t>
      </w:r>
      <w:r w:rsidR="00B3131B" w:rsidRPr="001049FB">
        <w:tab/>
      </w:r>
      <w:r w:rsidR="00E3165D" w:rsidRPr="001049FB">
        <w:t xml:space="preserve">Discharger’s Responsibilities for Qualified SWPPP Developer </w:t>
      </w:r>
      <w:del w:id="1538" w:author="Kronson, Amy@Waterboards" w:date="2022-06-21T09:54:00Z">
        <w:r w:rsidR="00E3165D" w:rsidRPr="001049FB">
          <w:delText>(QSD)</w:delText>
        </w:r>
      </w:del>
      <w:r w:rsidR="00E3165D" w:rsidRPr="001049FB">
        <w:t xml:space="preserve"> Performance</w:t>
      </w:r>
      <w:del w:id="1539" w:author="Shimizu, Matthew@Waterboards" w:date="2022-06-02T12:11:00Z">
        <w:r w:rsidR="00BD121F" w:rsidRPr="001049FB">
          <w:delText>)</w:delText>
        </w:r>
      </w:del>
    </w:p>
    <w:p w14:paraId="2EF26BCA" w14:textId="06E72C5F" w:rsidR="007041D8" w:rsidRPr="001049FB" w:rsidRDefault="00E76D29" w:rsidP="00E06238">
      <w:pPr>
        <w:pStyle w:val="ListParagraph"/>
        <w:numPr>
          <w:ilvl w:val="0"/>
          <w:numId w:val="0"/>
        </w:numPr>
        <w:tabs>
          <w:tab w:val="left" w:pos="1080"/>
        </w:tabs>
        <w:spacing w:before="120" w:after="120"/>
        <w:ind w:left="720" w:hanging="900"/>
        <w:rPr>
          <w:bCs/>
        </w:rPr>
      </w:pPr>
      <w:ins w:id="1540" w:author="Messina, Diana@Waterboards" w:date="2022-04-28T18:53:00Z">
        <w:r w:rsidRPr="001049FB">
          <w:t>V.C.</w:t>
        </w:r>
      </w:ins>
      <w:r w:rsidRPr="001049FB">
        <w:t>1.</w:t>
      </w:r>
      <w:r w:rsidR="006C3023" w:rsidRPr="001049FB">
        <w:tab/>
      </w:r>
      <w:r w:rsidR="007041D8" w:rsidRPr="001049FB">
        <w:t xml:space="preserve">The </w:t>
      </w:r>
      <w:r w:rsidR="00995D60" w:rsidRPr="001049FB">
        <w:t>d</w:t>
      </w:r>
      <w:r w:rsidR="007041D8" w:rsidRPr="001049FB">
        <w:t xml:space="preserve">ischarger shall retain a QSD from the </w:t>
      </w:r>
      <w:r w:rsidR="00261147" w:rsidRPr="001049FB">
        <w:t xml:space="preserve">beginning of the </w:t>
      </w:r>
      <w:r w:rsidR="007041D8" w:rsidRPr="001049FB">
        <w:t>project through the Notice of Termination</w:t>
      </w:r>
      <w:r w:rsidR="00DE0E6D" w:rsidRPr="001049FB">
        <w:t xml:space="preserve"> approval</w:t>
      </w:r>
      <w:r w:rsidR="007041D8" w:rsidRPr="001049FB">
        <w:t>.</w:t>
      </w:r>
    </w:p>
    <w:p w14:paraId="251DDE61" w14:textId="73C53B04" w:rsidR="007041D8" w:rsidRPr="001049FB" w:rsidRDefault="00E76D29" w:rsidP="00E06238">
      <w:pPr>
        <w:pStyle w:val="ListParagraph"/>
        <w:numPr>
          <w:ilvl w:val="0"/>
          <w:numId w:val="0"/>
        </w:numPr>
        <w:tabs>
          <w:tab w:val="left" w:pos="1080"/>
        </w:tabs>
        <w:spacing w:before="120" w:after="120"/>
        <w:ind w:left="720" w:hanging="900"/>
      </w:pPr>
      <w:ins w:id="1541" w:author="Messina, Diana@Waterboards" w:date="2022-04-28T18:53:00Z">
        <w:r w:rsidRPr="001049FB">
          <w:t>V.C.</w:t>
        </w:r>
      </w:ins>
      <w:r w:rsidRPr="001049FB">
        <w:t>2.</w:t>
      </w:r>
      <w:r w:rsidR="006C3023" w:rsidRPr="001049FB">
        <w:tab/>
      </w:r>
      <w:r w:rsidR="001536E8" w:rsidRPr="001049FB">
        <w:t xml:space="preserve">A </w:t>
      </w:r>
      <w:r w:rsidR="120AB850" w:rsidRPr="001049FB">
        <w:t xml:space="preserve">QSD is required to assess how construction activities will affect sediment transport, erosion, and other discharges of pollutants in stormwater runoff in the SWPPP design and implementation. The QSD is required to revise the SWPPP to address potential problems identified by visual </w:t>
      </w:r>
      <w:r w:rsidR="00A45AD8" w:rsidRPr="001049FB">
        <w:t>inspection</w:t>
      </w:r>
      <w:r w:rsidR="00631F11" w:rsidRPr="001049FB">
        <w:t>s</w:t>
      </w:r>
      <w:r w:rsidR="120AB850" w:rsidRPr="001049FB">
        <w:t xml:space="preserve">, sampling data, comments from </w:t>
      </w:r>
      <w:r w:rsidR="009C76EF" w:rsidRPr="001049FB">
        <w:t xml:space="preserve">a </w:t>
      </w:r>
      <w:r w:rsidR="120AB850" w:rsidRPr="001049FB">
        <w:t>QSP, or their own site observations.</w:t>
      </w:r>
    </w:p>
    <w:p w14:paraId="05E8F959" w14:textId="22CEAFE9" w:rsidR="007041D8" w:rsidRPr="001049FB" w:rsidRDefault="00E76D29" w:rsidP="00E06238">
      <w:pPr>
        <w:pStyle w:val="ListParagraph"/>
        <w:numPr>
          <w:ilvl w:val="0"/>
          <w:numId w:val="0"/>
        </w:numPr>
        <w:tabs>
          <w:tab w:val="left" w:pos="1080"/>
        </w:tabs>
        <w:spacing w:before="120" w:after="120"/>
        <w:ind w:left="720" w:hanging="900"/>
      </w:pPr>
      <w:ins w:id="1542" w:author="Messina, Diana@Waterboards" w:date="2022-04-28T18:53:00Z">
        <w:r w:rsidRPr="001049FB">
          <w:t>V.C.</w:t>
        </w:r>
      </w:ins>
      <w:r w:rsidRPr="001049FB">
        <w:t>3.</w:t>
      </w:r>
      <w:r w:rsidR="006C3023" w:rsidRPr="001049FB">
        <w:tab/>
      </w:r>
      <w:r w:rsidR="001536E8" w:rsidRPr="001049FB">
        <w:t xml:space="preserve">A </w:t>
      </w:r>
      <w:r w:rsidR="120AB850" w:rsidRPr="001049FB">
        <w:t>QSD is required to include in the SWPPP the name, email, and phone number of all the QSP-trained delegate(s).</w:t>
      </w:r>
    </w:p>
    <w:p w14:paraId="7FD77690" w14:textId="6E3F3457" w:rsidR="008C06BE" w:rsidRPr="001049FB" w:rsidRDefault="00E76D29" w:rsidP="00E06238">
      <w:pPr>
        <w:pStyle w:val="ListParagraph"/>
        <w:numPr>
          <w:ilvl w:val="0"/>
          <w:numId w:val="0"/>
        </w:numPr>
        <w:tabs>
          <w:tab w:val="left" w:pos="1080"/>
        </w:tabs>
        <w:spacing w:before="120" w:after="120"/>
        <w:ind w:left="720" w:hanging="900"/>
      </w:pPr>
      <w:ins w:id="1543" w:author="Messina, Diana@Waterboards" w:date="2022-04-28T18:53:00Z">
        <w:r w:rsidRPr="001049FB">
          <w:lastRenderedPageBreak/>
          <w:t>V.C.</w:t>
        </w:r>
      </w:ins>
      <w:r w:rsidRPr="001049FB">
        <w:t>4.</w:t>
      </w:r>
      <w:r w:rsidR="006C3023" w:rsidRPr="001049FB">
        <w:tab/>
      </w:r>
      <w:r w:rsidR="120AB850" w:rsidRPr="001049FB">
        <w:t xml:space="preserve">The </w:t>
      </w:r>
      <w:r w:rsidR="005C4B45" w:rsidRPr="001049FB">
        <w:t>d</w:t>
      </w:r>
      <w:r w:rsidR="120AB850" w:rsidRPr="001049FB">
        <w:t xml:space="preserve">ischarger shall ensure that </w:t>
      </w:r>
      <w:r w:rsidR="001536E8" w:rsidRPr="001049FB">
        <w:t xml:space="preserve">a </w:t>
      </w:r>
      <w:r w:rsidR="120AB850" w:rsidRPr="001049FB">
        <w:t xml:space="preserve">QSD performs the </w:t>
      </w:r>
      <w:r w:rsidR="00E0366C" w:rsidRPr="001049FB">
        <w:t>following</w:t>
      </w:r>
      <w:r w:rsidR="120AB850" w:rsidRPr="001049FB">
        <w:t xml:space="preserve"> on-site visual </w:t>
      </w:r>
      <w:r w:rsidR="00A45AD8" w:rsidRPr="001049FB">
        <w:t>inspection</w:t>
      </w:r>
      <w:r w:rsidR="00287100" w:rsidRPr="001049FB">
        <w:t>s</w:t>
      </w:r>
      <w:r w:rsidR="001256C1" w:rsidRPr="00E23209">
        <w:rPr>
          <w:vertAlign w:val="superscript"/>
        </w:rPr>
        <w:footnoteReference w:id="15"/>
      </w:r>
      <w:r w:rsidR="120AB850" w:rsidRPr="001049FB">
        <w:t xml:space="preserve">: </w:t>
      </w:r>
    </w:p>
    <w:p w14:paraId="39A9948A" w14:textId="77777777" w:rsidR="007041D8" w:rsidRPr="001049FB" w:rsidRDefault="007041D8" w:rsidP="00B76FFE">
      <w:pPr>
        <w:pStyle w:val="ListParagraph"/>
        <w:numPr>
          <w:ilvl w:val="3"/>
          <w:numId w:val="42"/>
        </w:numPr>
        <w:spacing w:before="120" w:after="120"/>
        <w:ind w:left="1080" w:hanging="342"/>
      </w:pPr>
      <w:r w:rsidRPr="001049FB">
        <w:t xml:space="preserve">Within 30 days of construction activities commencing on a site; </w:t>
      </w:r>
    </w:p>
    <w:p w14:paraId="39B43E69" w14:textId="76FA322D" w:rsidR="007041D8" w:rsidRPr="001049FB" w:rsidRDefault="007041D8" w:rsidP="00B76FFE">
      <w:pPr>
        <w:pStyle w:val="ListParagraph"/>
        <w:numPr>
          <w:ilvl w:val="3"/>
          <w:numId w:val="42"/>
        </w:numPr>
        <w:spacing w:before="120" w:after="120"/>
        <w:ind w:left="1080" w:hanging="342"/>
      </w:pPr>
      <w:r w:rsidRPr="001049FB">
        <w:t xml:space="preserve">Within 30 days of a discharger replacing </w:t>
      </w:r>
      <w:r w:rsidR="00C2613B" w:rsidRPr="001049FB">
        <w:t xml:space="preserve">the </w:t>
      </w:r>
      <w:r w:rsidRPr="001049FB">
        <w:t>QSD;</w:t>
      </w:r>
    </w:p>
    <w:p w14:paraId="52CB1889" w14:textId="10EB03B9" w:rsidR="007041D8" w:rsidRPr="001049FB" w:rsidRDefault="001D7A0D" w:rsidP="00B76FFE">
      <w:pPr>
        <w:pStyle w:val="ListParagraph"/>
        <w:numPr>
          <w:ilvl w:val="3"/>
          <w:numId w:val="42"/>
        </w:numPr>
        <w:spacing w:before="120" w:after="120"/>
        <w:ind w:left="1080" w:hanging="342"/>
      </w:pPr>
      <w:r w:rsidRPr="001049FB">
        <w:t>Twice</w:t>
      </w:r>
      <w:r w:rsidR="001F2FB1" w:rsidRPr="001049FB">
        <w:t xml:space="preserve"> annually</w:t>
      </w:r>
      <w:r w:rsidRPr="001049FB">
        <w:t>, once</w:t>
      </w:r>
      <w:r w:rsidR="001F2FB1" w:rsidRPr="001049FB">
        <w:t xml:space="preserve"> </w:t>
      </w:r>
      <w:r w:rsidR="00CE025D" w:rsidRPr="001049FB">
        <w:t xml:space="preserve">August through October and </w:t>
      </w:r>
      <w:r w:rsidR="00E14263" w:rsidRPr="001049FB">
        <w:t xml:space="preserve">once </w:t>
      </w:r>
      <w:r w:rsidR="002C06CC" w:rsidRPr="001049FB">
        <w:t>January through March</w:t>
      </w:r>
      <w:r w:rsidR="007041D8" w:rsidRPr="001049FB">
        <w:t>;</w:t>
      </w:r>
    </w:p>
    <w:p w14:paraId="54792A2B" w14:textId="6F5FF894" w:rsidR="007041D8" w:rsidRPr="001049FB" w:rsidRDefault="0DD15554" w:rsidP="00B76FFE">
      <w:pPr>
        <w:pStyle w:val="ListParagraph"/>
        <w:numPr>
          <w:ilvl w:val="3"/>
          <w:numId w:val="42"/>
        </w:numPr>
        <w:spacing w:before="120" w:after="120"/>
        <w:ind w:left="1080" w:hanging="342"/>
      </w:pPr>
      <w:r w:rsidRPr="001049FB">
        <w:t>Within 14 calendar days after a numeric action level exceedance; and,</w:t>
      </w:r>
    </w:p>
    <w:p w14:paraId="6AFF3E31" w14:textId="77777777" w:rsidR="007041D8" w:rsidRPr="001049FB" w:rsidRDefault="120AB850" w:rsidP="00B76FFE">
      <w:pPr>
        <w:pStyle w:val="ListParagraph"/>
        <w:numPr>
          <w:ilvl w:val="3"/>
          <w:numId w:val="42"/>
        </w:numPr>
        <w:spacing w:before="120" w:after="120"/>
        <w:ind w:left="1080" w:hanging="342"/>
      </w:pPr>
      <w:r w:rsidRPr="001049FB">
        <w:t>Within the time period requested in writing from Water Board staff.</w:t>
      </w:r>
    </w:p>
    <w:p w14:paraId="5B3200FD" w14:textId="6184EEEF" w:rsidR="00B916C3" w:rsidRPr="004449B0" w:rsidRDefault="00A5155D" w:rsidP="00A5155D">
      <w:pPr>
        <w:ind w:hanging="180"/>
        <w:rPr>
          <w:rFonts w:cs="Arial"/>
          <w:lang w:val="en"/>
        </w:rPr>
      </w:pPr>
      <w:ins w:id="1544" w:author="Grove, Carina@Waterboards" w:date="2022-04-29T08:57:00Z">
        <w:r w:rsidRPr="004449B0">
          <w:rPr>
            <w:rFonts w:cs="Arial"/>
            <w:lang w:val="en"/>
          </w:rPr>
          <w:t>V.C.</w:t>
        </w:r>
      </w:ins>
      <w:r w:rsidRPr="004449B0">
        <w:rPr>
          <w:rFonts w:cs="Arial"/>
          <w:lang w:val="en"/>
        </w:rPr>
        <w:t>5.</w:t>
      </w:r>
      <w:r w:rsidRPr="004449B0">
        <w:rPr>
          <w:rFonts w:cs="Arial"/>
          <w:lang w:val="en"/>
        </w:rPr>
        <w:tab/>
      </w:r>
      <w:r w:rsidR="00A652EA" w:rsidRPr="004449B0">
        <w:rPr>
          <w:rFonts w:cs="Arial"/>
          <w:lang w:val="en"/>
        </w:rPr>
        <w:t>A QSD may perform the work of a QSP.</w:t>
      </w:r>
    </w:p>
    <w:p w14:paraId="2AD9E7AF" w14:textId="224B957E" w:rsidR="007041D8" w:rsidRPr="001049FB" w:rsidRDefault="00E76D29" w:rsidP="000062ED">
      <w:pPr>
        <w:pStyle w:val="Heading3"/>
      </w:pPr>
      <w:bookmarkStart w:id="1545" w:name="_Hlk102064561"/>
      <w:ins w:id="1546" w:author="Messina, Diana@Waterboards" w:date="2022-04-28T18:55:00Z">
        <w:r w:rsidRPr="001049FB">
          <w:t>V.</w:t>
        </w:r>
      </w:ins>
      <w:r w:rsidR="00637039" w:rsidRPr="001049FB">
        <w:t>D.</w:t>
      </w:r>
      <w:bookmarkEnd w:id="1545"/>
      <w:r w:rsidR="00881975" w:rsidRPr="001049FB">
        <w:tab/>
      </w:r>
      <w:r w:rsidR="007041D8" w:rsidRPr="001049FB">
        <w:t xml:space="preserve">Discharger’s Responsibilities for Qualified SWPPP Practitioner </w:t>
      </w:r>
      <w:del w:id="1547" w:author="Kronson, Amy@Waterboards" w:date="2022-06-21T09:54:00Z">
        <w:r w:rsidR="007041D8" w:rsidRPr="001049FB">
          <w:delText>(QSP)</w:delText>
        </w:r>
      </w:del>
      <w:r w:rsidR="007041D8" w:rsidRPr="001049FB">
        <w:t xml:space="preserve"> Performance</w:t>
      </w:r>
    </w:p>
    <w:p w14:paraId="0499DCA0" w14:textId="5501D0EB" w:rsidR="007041D8" w:rsidRPr="001049FB" w:rsidRDefault="00637039" w:rsidP="000B1436">
      <w:pPr>
        <w:pStyle w:val="ListParagraph"/>
        <w:numPr>
          <w:ilvl w:val="0"/>
          <w:numId w:val="0"/>
        </w:numPr>
        <w:tabs>
          <w:tab w:val="left" w:pos="1080"/>
        </w:tabs>
        <w:spacing w:before="120" w:after="120"/>
        <w:ind w:left="720" w:hanging="900"/>
      </w:pPr>
      <w:ins w:id="1548" w:author="Messina, Diana@Waterboards" w:date="2022-04-28T18:55:00Z">
        <w:r w:rsidRPr="001049FB">
          <w:t>V.D.</w:t>
        </w:r>
      </w:ins>
      <w:r w:rsidRPr="001049FB">
        <w:t>1.</w:t>
      </w:r>
      <w:r w:rsidR="00881975" w:rsidRPr="001049FB">
        <w:tab/>
      </w:r>
      <w:r w:rsidR="120AB850" w:rsidRPr="001049FB">
        <w:t xml:space="preserve">The discharger shall ensure that a QSP reviews work performed by </w:t>
      </w:r>
      <w:r w:rsidR="003E1542" w:rsidRPr="001049FB">
        <w:t>trained</w:t>
      </w:r>
      <w:r w:rsidR="120AB850" w:rsidRPr="001049FB">
        <w:t xml:space="preserve"> </w:t>
      </w:r>
      <w:r w:rsidR="007F5EB3" w:rsidRPr="001049FB">
        <w:t xml:space="preserve">delegates </w:t>
      </w:r>
      <w:r w:rsidR="120AB850" w:rsidRPr="001049FB">
        <w:t xml:space="preserve">including </w:t>
      </w:r>
      <w:r w:rsidR="009C4D3B" w:rsidRPr="001049FB">
        <w:t xml:space="preserve">visual inspections, </w:t>
      </w:r>
      <w:r w:rsidR="120AB850" w:rsidRPr="001049FB">
        <w:t xml:space="preserve">sampling, </w:t>
      </w:r>
      <w:r w:rsidR="009C4D3B" w:rsidRPr="001049FB">
        <w:t>BMP implementation activities,</w:t>
      </w:r>
      <w:r w:rsidR="120AB850" w:rsidRPr="001049FB">
        <w:t xml:space="preserve"> and other required tasks listed in the SWPPP. </w:t>
      </w:r>
    </w:p>
    <w:p w14:paraId="1DB19482" w14:textId="41B8B451" w:rsidR="007041D8" w:rsidRPr="001049FB" w:rsidRDefault="00637039" w:rsidP="000B1436">
      <w:pPr>
        <w:pStyle w:val="ListParagraph"/>
        <w:numPr>
          <w:ilvl w:val="0"/>
          <w:numId w:val="0"/>
        </w:numPr>
        <w:tabs>
          <w:tab w:val="left" w:pos="1080"/>
        </w:tabs>
        <w:spacing w:before="120" w:after="120"/>
        <w:ind w:left="720" w:hanging="900"/>
        <w:rPr>
          <w:rFonts w:cs="Arial"/>
        </w:rPr>
      </w:pPr>
      <w:ins w:id="1549" w:author="Messina, Diana@Waterboards" w:date="2022-04-28T18:55:00Z">
        <w:r w:rsidRPr="001049FB">
          <w:t>V.D.</w:t>
        </w:r>
      </w:ins>
      <w:r w:rsidRPr="001049FB">
        <w:t>2.</w:t>
      </w:r>
      <w:r w:rsidR="00881975" w:rsidRPr="001049FB">
        <w:tab/>
      </w:r>
      <w:r w:rsidR="120AB850" w:rsidRPr="001049FB">
        <w:rPr>
          <w:rFonts w:cs="Arial"/>
        </w:rPr>
        <w:t xml:space="preserve">The discharger shall </w:t>
      </w:r>
      <w:r w:rsidR="00853DF2" w:rsidRPr="001049FB">
        <w:rPr>
          <w:rFonts w:cs="Arial"/>
        </w:rPr>
        <w:t>ensure that</w:t>
      </w:r>
      <w:r w:rsidR="120AB850" w:rsidRPr="001049FB">
        <w:rPr>
          <w:rFonts w:cs="Arial"/>
        </w:rPr>
        <w:t xml:space="preserve"> </w:t>
      </w:r>
      <w:r w:rsidR="001536E8" w:rsidRPr="001049FB">
        <w:rPr>
          <w:rFonts w:cs="Arial"/>
        </w:rPr>
        <w:t xml:space="preserve">a </w:t>
      </w:r>
      <w:r w:rsidR="120AB850" w:rsidRPr="001049FB">
        <w:rPr>
          <w:rFonts w:cs="Arial"/>
        </w:rPr>
        <w:t>QSP perform</w:t>
      </w:r>
      <w:r w:rsidR="00853DF2" w:rsidRPr="001049FB">
        <w:rPr>
          <w:rFonts w:cs="Arial"/>
        </w:rPr>
        <w:t>s the following</w:t>
      </w:r>
      <w:r w:rsidR="120AB850" w:rsidRPr="001049FB">
        <w:rPr>
          <w:rFonts w:cs="Arial"/>
        </w:rPr>
        <w:t xml:space="preserve"> on-site visual </w:t>
      </w:r>
      <w:r w:rsidR="00A45AD8" w:rsidRPr="001049FB">
        <w:rPr>
          <w:rFonts w:cs="Arial"/>
        </w:rPr>
        <w:t>inspection</w:t>
      </w:r>
      <w:r w:rsidR="00287100" w:rsidRPr="001049FB">
        <w:rPr>
          <w:rFonts w:cs="Arial"/>
        </w:rPr>
        <w:t>s</w:t>
      </w:r>
      <w:r w:rsidR="007041D8" w:rsidRPr="001049FB">
        <w:rPr>
          <w:vertAlign w:val="superscript"/>
        </w:rPr>
        <w:footnoteReference w:id="16"/>
      </w:r>
      <w:r w:rsidR="120AB850" w:rsidRPr="001049FB">
        <w:rPr>
          <w:rFonts w:cs="Arial"/>
        </w:rPr>
        <w:t>:</w:t>
      </w:r>
    </w:p>
    <w:p w14:paraId="409B0369" w14:textId="68871247" w:rsidR="007041D8" w:rsidRPr="001049FB" w:rsidRDefault="007041D8" w:rsidP="00B76FFE">
      <w:pPr>
        <w:pStyle w:val="ListParagraph"/>
        <w:numPr>
          <w:ilvl w:val="3"/>
          <w:numId w:val="43"/>
        </w:numPr>
        <w:spacing w:before="120" w:after="120"/>
        <w:ind w:left="1080" w:hanging="342"/>
        <w:rPr>
          <w:rFonts w:cs="Arial"/>
        </w:rPr>
      </w:pPr>
      <w:r w:rsidRPr="001049FB">
        <w:rPr>
          <w:rFonts w:cs="Arial"/>
        </w:rPr>
        <w:t xml:space="preserve">Once every </w:t>
      </w:r>
      <w:r w:rsidR="00146D1B" w:rsidRPr="001049FB">
        <w:rPr>
          <w:rFonts w:cs="Arial"/>
        </w:rPr>
        <w:t>calendar month</w:t>
      </w:r>
      <w:r w:rsidRPr="001049FB">
        <w:rPr>
          <w:rFonts w:cs="Arial"/>
        </w:rPr>
        <w:t xml:space="preserve">; </w:t>
      </w:r>
    </w:p>
    <w:p w14:paraId="58D7A559" w14:textId="6687B684" w:rsidR="005F2497" w:rsidRPr="001049FB" w:rsidRDefault="4C1B5ED1" w:rsidP="00B76FFE">
      <w:pPr>
        <w:pStyle w:val="ListParagraph"/>
        <w:numPr>
          <w:ilvl w:val="3"/>
          <w:numId w:val="43"/>
        </w:numPr>
        <w:spacing w:before="120" w:after="120"/>
        <w:ind w:left="1080" w:hanging="342"/>
        <w:rPr>
          <w:rFonts w:cs="Arial"/>
        </w:rPr>
      </w:pPr>
      <w:r w:rsidRPr="001049FB">
        <w:rPr>
          <w:rFonts w:cs="Arial"/>
        </w:rPr>
        <w:t xml:space="preserve">Within 72 hours prior to a forecasted </w:t>
      </w:r>
      <w:r w:rsidR="00E80F30" w:rsidRPr="001049FB">
        <w:rPr>
          <w:rFonts w:cs="Arial"/>
        </w:rPr>
        <w:t>Qualifying P</w:t>
      </w:r>
      <w:r w:rsidRPr="001049FB">
        <w:rPr>
          <w:rFonts w:cs="Arial"/>
        </w:rPr>
        <w:t xml:space="preserve">recipitation </w:t>
      </w:r>
      <w:r w:rsidR="00E80F30" w:rsidRPr="001049FB">
        <w:rPr>
          <w:rFonts w:cs="Arial"/>
        </w:rPr>
        <w:t>E</w:t>
      </w:r>
      <w:r w:rsidRPr="001049FB">
        <w:rPr>
          <w:rFonts w:cs="Arial"/>
        </w:rPr>
        <w:t xml:space="preserve">vent </w:t>
      </w:r>
      <w:r w:rsidR="009E0825" w:rsidRPr="001049FB">
        <w:rPr>
          <w:rFonts w:cs="Arial"/>
        </w:rPr>
        <w:t>to</w:t>
      </w:r>
      <w:r w:rsidRPr="001049FB">
        <w:rPr>
          <w:rFonts w:cs="Arial"/>
        </w:rPr>
        <w:t xml:space="preserve"> inspect areas of concern to verify the status of any deficiencies, BMPs, or other identified issues at the site.</w:t>
      </w:r>
      <w:r w:rsidR="00604FC6" w:rsidRPr="001049FB">
        <w:rPr>
          <w:rFonts w:cs="Arial"/>
        </w:rPr>
        <w:t xml:space="preserve"> If extended forecast precipitation data (greater than 72 hours) is available from the National Weather Service, the pre-precipitation event inspection may be done up to </w:t>
      </w:r>
      <w:r w:rsidR="002C3C94" w:rsidRPr="001049FB">
        <w:rPr>
          <w:rFonts w:cs="Arial"/>
        </w:rPr>
        <w:t>120 hours</w:t>
      </w:r>
      <w:r w:rsidR="00604FC6" w:rsidRPr="001049FB">
        <w:rPr>
          <w:rFonts w:cs="Arial"/>
        </w:rPr>
        <w:t xml:space="preserve"> in advance</w:t>
      </w:r>
      <w:ins w:id="1552" w:author="Matthew Shimizu" w:date="2022-04-22T12:56:00Z">
        <w:r w:rsidR="00F20D49" w:rsidRPr="001049FB">
          <w:rPr>
            <w:rFonts w:cs="Arial"/>
          </w:rPr>
          <w:t>;</w:t>
        </w:r>
      </w:ins>
      <w:del w:id="1553" w:author="Matthew Shimizu" w:date="2022-04-22T12:56:00Z">
        <w:r w:rsidR="00604FC6" w:rsidRPr="001049FB" w:rsidDel="00F20D49">
          <w:rPr>
            <w:rFonts w:cs="Arial"/>
          </w:rPr>
          <w:delText>.</w:delText>
        </w:r>
      </w:del>
    </w:p>
    <w:p w14:paraId="15DEB83A" w14:textId="7C4598B2" w:rsidR="007041D8" w:rsidRPr="001049FB" w:rsidRDefault="120AB850" w:rsidP="00B76FFE">
      <w:pPr>
        <w:pStyle w:val="ListParagraph"/>
        <w:numPr>
          <w:ilvl w:val="3"/>
          <w:numId w:val="44"/>
        </w:numPr>
        <w:spacing w:before="120" w:after="120"/>
        <w:ind w:left="1080" w:hanging="342"/>
        <w:rPr>
          <w:rFonts w:cs="Arial"/>
        </w:rPr>
      </w:pPr>
      <w:r w:rsidRPr="001049FB">
        <w:rPr>
          <w:rFonts w:cs="Arial"/>
        </w:rPr>
        <w:t xml:space="preserve">Within 14 days after a numeric action level exceedance the QSP shall visually inspect </w:t>
      </w:r>
      <w:r w:rsidR="00034F65" w:rsidRPr="001049FB">
        <w:rPr>
          <w:rFonts w:cs="Arial"/>
        </w:rPr>
        <w:t>the</w:t>
      </w:r>
      <w:r w:rsidRPr="001049FB">
        <w:rPr>
          <w:rFonts w:cs="Arial"/>
        </w:rPr>
        <w:t xml:space="preserve"> drainage area of exceedance and document any areas of concern;</w:t>
      </w:r>
      <w:r w:rsidR="4C1B5ED1" w:rsidRPr="001049FB">
        <w:rPr>
          <w:rFonts w:cs="Arial"/>
        </w:rPr>
        <w:t xml:space="preserve"> and,</w:t>
      </w:r>
    </w:p>
    <w:p w14:paraId="1C4E3DD3" w14:textId="065431B8" w:rsidR="007041D8" w:rsidRPr="001049FB" w:rsidRDefault="120AB850" w:rsidP="00B76FFE">
      <w:pPr>
        <w:pStyle w:val="ListParagraph"/>
        <w:numPr>
          <w:ilvl w:val="3"/>
          <w:numId w:val="44"/>
        </w:numPr>
        <w:spacing w:before="120" w:after="120"/>
        <w:ind w:left="1080" w:hanging="342"/>
        <w:rPr>
          <w:rFonts w:cs="Arial"/>
        </w:rPr>
      </w:pPr>
      <w:r w:rsidRPr="001049FB">
        <w:rPr>
          <w:rFonts w:cs="Arial"/>
        </w:rPr>
        <w:t>Prior to the submittal of General Permit Notice of Termination or Change of Information (for acreage changes) of all or part of a site</w:t>
      </w:r>
      <w:r w:rsidR="4C1B5ED1" w:rsidRPr="001049FB">
        <w:rPr>
          <w:rFonts w:cs="Arial"/>
        </w:rPr>
        <w:t>.</w:t>
      </w:r>
    </w:p>
    <w:p w14:paraId="0D167AF1" w14:textId="50E37EF4" w:rsidR="007041D8" w:rsidRPr="001049FB" w:rsidRDefault="00637039" w:rsidP="00A5155D">
      <w:pPr>
        <w:pStyle w:val="ListParagraph"/>
        <w:numPr>
          <w:ilvl w:val="0"/>
          <w:numId w:val="0"/>
        </w:numPr>
        <w:tabs>
          <w:tab w:val="left" w:pos="1080"/>
        </w:tabs>
        <w:spacing w:before="120" w:after="120"/>
        <w:ind w:left="720" w:hanging="990"/>
        <w:rPr>
          <w:rFonts w:cs="Arial"/>
        </w:rPr>
      </w:pPr>
      <w:ins w:id="1554" w:author="Messina, Diana@Waterboards" w:date="2022-04-28T18:57:00Z">
        <w:r w:rsidRPr="001049FB">
          <w:lastRenderedPageBreak/>
          <w:t>V.D.</w:t>
        </w:r>
      </w:ins>
      <w:r w:rsidR="00FA1722" w:rsidRPr="001049FB">
        <w:t>3.</w:t>
      </w:r>
      <w:r w:rsidR="000B1436" w:rsidRPr="001049FB">
        <w:tab/>
      </w:r>
      <w:r w:rsidR="120AB850" w:rsidRPr="001049FB">
        <w:rPr>
          <w:rFonts w:cs="Arial"/>
        </w:rPr>
        <w:t xml:space="preserve">The discharger shall ensure that </w:t>
      </w:r>
      <w:r w:rsidR="00DE6100" w:rsidRPr="001049FB">
        <w:rPr>
          <w:rFonts w:cs="Arial"/>
        </w:rPr>
        <w:t xml:space="preserve">a </w:t>
      </w:r>
      <w:r w:rsidR="120AB850" w:rsidRPr="001049FB">
        <w:rPr>
          <w:rFonts w:cs="Arial"/>
        </w:rPr>
        <w:t>QSP verifies the following:</w:t>
      </w:r>
    </w:p>
    <w:p w14:paraId="32771DC9" w14:textId="77777777" w:rsidR="007041D8" w:rsidRPr="001049FB" w:rsidRDefault="007041D8" w:rsidP="00B76FFE">
      <w:pPr>
        <w:pStyle w:val="ListParagraph"/>
        <w:numPr>
          <w:ilvl w:val="3"/>
          <w:numId w:val="45"/>
        </w:numPr>
        <w:spacing w:before="120" w:after="120"/>
        <w:ind w:left="1080" w:hanging="360"/>
        <w:rPr>
          <w:rFonts w:cs="Arial"/>
        </w:rPr>
      </w:pPr>
      <w:r w:rsidRPr="001049FB">
        <w:rPr>
          <w:rFonts w:cs="Arial"/>
        </w:rPr>
        <w:t>All BMPs required in the SWPPP are implemented, correctly installed, inspected, and maintained;</w:t>
      </w:r>
    </w:p>
    <w:p w14:paraId="1EBE69C5" w14:textId="77777777" w:rsidR="007041D8" w:rsidRPr="001049FB" w:rsidRDefault="007041D8" w:rsidP="00B76FFE">
      <w:pPr>
        <w:pStyle w:val="ListParagraph"/>
        <w:numPr>
          <w:ilvl w:val="3"/>
          <w:numId w:val="45"/>
        </w:numPr>
        <w:spacing w:before="120" w:after="120"/>
        <w:ind w:left="1080" w:hanging="360"/>
        <w:rPr>
          <w:rFonts w:cs="Arial"/>
        </w:rPr>
      </w:pPr>
      <w:r w:rsidRPr="001049FB">
        <w:rPr>
          <w:rFonts w:cs="Arial"/>
        </w:rPr>
        <w:t>Track out of construction related material at site entrances and exits is controlled;</w:t>
      </w:r>
    </w:p>
    <w:p w14:paraId="09EC802D" w14:textId="11AF7CCB" w:rsidR="007041D8" w:rsidRPr="001049FB" w:rsidRDefault="007041D8" w:rsidP="00B76FFE">
      <w:pPr>
        <w:pStyle w:val="ListParagraph"/>
        <w:numPr>
          <w:ilvl w:val="3"/>
          <w:numId w:val="45"/>
        </w:numPr>
        <w:spacing w:before="120" w:after="120"/>
        <w:ind w:left="1080" w:hanging="360"/>
        <w:rPr>
          <w:rFonts w:cs="Arial"/>
        </w:rPr>
      </w:pPr>
      <w:r w:rsidRPr="001049FB">
        <w:rPr>
          <w:rFonts w:cs="Arial"/>
        </w:rPr>
        <w:t xml:space="preserve">The SMARTS generated WDID </w:t>
      </w:r>
      <w:ins w:id="1555" w:author="Ella Golovey" w:date="2022-06-10T11:53:00Z">
        <w:r w:rsidR="00D47EC9">
          <w:rPr>
            <w:rFonts w:cs="Arial"/>
          </w:rPr>
          <w:t>number</w:t>
        </w:r>
      </w:ins>
      <w:ins w:id="1556" w:author="Ella Golovey" w:date="2022-06-10T11:54:00Z">
        <w:r w:rsidR="00D47EC9">
          <w:rPr>
            <w:rFonts w:cs="Arial"/>
          </w:rPr>
          <w:t xml:space="preserve"> </w:t>
        </w:r>
      </w:ins>
      <w:r w:rsidRPr="001049FB">
        <w:rPr>
          <w:rFonts w:cs="Arial"/>
        </w:rPr>
        <w:t xml:space="preserve">notification form </w:t>
      </w:r>
      <w:r w:rsidR="003C16FA" w:rsidRPr="001049FB">
        <w:rPr>
          <w:rFonts w:cs="Arial"/>
        </w:rPr>
        <w:t xml:space="preserve">is </w:t>
      </w:r>
      <w:r w:rsidRPr="001049FB">
        <w:rPr>
          <w:rFonts w:cs="Arial"/>
        </w:rPr>
        <w:t>in a site location viewable by the public</w:t>
      </w:r>
      <w:ins w:id="1557" w:author="Shimizu, Matthew@Waterboards" w:date="2022-06-02T12:16:00Z">
        <w:r w:rsidR="00DC0A99">
          <w:rPr>
            <w:rFonts w:cs="Arial"/>
          </w:rPr>
          <w:t xml:space="preserve"> or readily available upon request</w:t>
        </w:r>
      </w:ins>
      <w:r w:rsidRPr="001049FB">
        <w:rPr>
          <w:rFonts w:cs="Arial"/>
        </w:rPr>
        <w:t xml:space="preserve">, kept up to date, and the start and end dates are correct and match the dates listed in SMARTS for the project; </w:t>
      </w:r>
    </w:p>
    <w:p w14:paraId="50FDF2C2" w14:textId="3D0AE6E2" w:rsidR="007041D8" w:rsidRPr="001049FB" w:rsidRDefault="007041D8" w:rsidP="00B76FFE">
      <w:pPr>
        <w:pStyle w:val="ListParagraph"/>
        <w:numPr>
          <w:ilvl w:val="3"/>
          <w:numId w:val="45"/>
        </w:numPr>
        <w:spacing w:before="120" w:after="120"/>
        <w:ind w:left="1080" w:hanging="360"/>
        <w:rPr>
          <w:rFonts w:cs="Arial"/>
        </w:rPr>
      </w:pPr>
      <w:r w:rsidRPr="001049FB">
        <w:rPr>
          <w:rFonts w:cs="Arial"/>
        </w:rPr>
        <w:t xml:space="preserve">Sampling protocols for stormwater and non-stormwater discharges are correctly performed as described in the SWPPP by on-site trained personnel delegated by </w:t>
      </w:r>
      <w:r w:rsidR="00DE6100" w:rsidRPr="001049FB">
        <w:rPr>
          <w:rFonts w:cs="Arial"/>
        </w:rPr>
        <w:t xml:space="preserve">a </w:t>
      </w:r>
      <w:r w:rsidRPr="001049FB">
        <w:rPr>
          <w:rFonts w:cs="Arial"/>
        </w:rPr>
        <w:t xml:space="preserve">QSP (including, but not limited to, taking representative samples of the runoff); </w:t>
      </w:r>
    </w:p>
    <w:p w14:paraId="3956EBB5" w14:textId="53427EC9" w:rsidR="007041D8" w:rsidRPr="001049FB" w:rsidRDefault="120AB850" w:rsidP="00B76FFE">
      <w:pPr>
        <w:pStyle w:val="ListParagraph"/>
        <w:numPr>
          <w:ilvl w:val="3"/>
          <w:numId w:val="45"/>
        </w:numPr>
        <w:spacing w:before="120" w:after="120"/>
        <w:ind w:left="1080" w:hanging="360"/>
        <w:rPr>
          <w:rFonts w:cs="Arial"/>
        </w:rPr>
      </w:pPr>
      <w:r w:rsidRPr="001049FB">
        <w:rPr>
          <w:rFonts w:cs="Arial"/>
        </w:rPr>
        <w:t>Contact information including, name, phone number</w:t>
      </w:r>
      <w:ins w:id="1558" w:author="Matthew Shimizu" w:date="2022-04-22T13:07:00Z">
        <w:r w:rsidR="00403229" w:rsidRPr="001049FB">
          <w:rPr>
            <w:rFonts w:cs="Arial"/>
          </w:rPr>
          <w:t>,</w:t>
        </w:r>
      </w:ins>
      <w:r w:rsidRPr="001049FB">
        <w:rPr>
          <w:rFonts w:cs="Arial"/>
        </w:rPr>
        <w:t xml:space="preserve"> and email address</w:t>
      </w:r>
      <w:r w:rsidR="00523CA1" w:rsidRPr="001049FB">
        <w:rPr>
          <w:rFonts w:cs="Arial"/>
        </w:rPr>
        <w:t xml:space="preserve"> for the discharger</w:t>
      </w:r>
      <w:r w:rsidR="008716CD" w:rsidRPr="001049FB">
        <w:rPr>
          <w:rFonts w:cs="Arial"/>
        </w:rPr>
        <w:t xml:space="preserve">, </w:t>
      </w:r>
      <w:ins w:id="1559" w:author="Ella Golovey" w:date="2022-06-10T11:55:00Z">
        <w:r w:rsidR="003855CA">
          <w:rPr>
            <w:rFonts w:cs="Arial"/>
          </w:rPr>
          <w:t>L</w:t>
        </w:r>
      </w:ins>
      <w:del w:id="1560" w:author="Ella Golovey" w:date="2022-06-10T11:55:00Z">
        <w:r w:rsidR="008716CD" w:rsidRPr="001049FB" w:rsidDel="003855CA">
          <w:rPr>
            <w:rFonts w:cs="Arial"/>
          </w:rPr>
          <w:delText>l</w:delText>
        </w:r>
      </w:del>
      <w:r w:rsidR="008716CD" w:rsidRPr="001049FB">
        <w:rPr>
          <w:rFonts w:cs="Arial"/>
        </w:rPr>
        <w:t xml:space="preserve">egally </w:t>
      </w:r>
      <w:ins w:id="1561" w:author="Ella Golovey" w:date="2022-06-10T11:55:00Z">
        <w:r w:rsidR="003855CA">
          <w:rPr>
            <w:rFonts w:cs="Arial"/>
          </w:rPr>
          <w:t>R</w:t>
        </w:r>
      </w:ins>
      <w:del w:id="1562" w:author="Ella Golovey" w:date="2022-06-10T11:55:00Z">
        <w:r w:rsidR="008716CD" w:rsidRPr="001049FB" w:rsidDel="003855CA">
          <w:rPr>
            <w:rFonts w:cs="Arial"/>
          </w:rPr>
          <w:delText>r</w:delText>
        </w:r>
      </w:del>
      <w:r w:rsidR="008716CD" w:rsidRPr="001049FB">
        <w:rPr>
          <w:rFonts w:cs="Arial"/>
        </w:rPr>
        <w:t xml:space="preserve">esponsible </w:t>
      </w:r>
      <w:ins w:id="1563" w:author="Ella Golovey" w:date="2022-06-10T11:55:00Z">
        <w:r w:rsidR="003855CA">
          <w:rPr>
            <w:rFonts w:cs="Arial"/>
          </w:rPr>
          <w:t>P</w:t>
        </w:r>
      </w:ins>
      <w:del w:id="1564" w:author="Ella Golovey" w:date="2022-06-10T11:55:00Z">
        <w:r w:rsidR="008716CD" w:rsidRPr="001049FB">
          <w:rPr>
            <w:rFonts w:cs="Arial"/>
          </w:rPr>
          <w:delText>p</w:delText>
        </w:r>
      </w:del>
      <w:r w:rsidR="008716CD" w:rsidRPr="001049FB">
        <w:rPr>
          <w:rFonts w:cs="Arial"/>
        </w:rPr>
        <w:t>erson, QSD(s), and QSP(s)</w:t>
      </w:r>
      <w:r w:rsidRPr="001049FB">
        <w:rPr>
          <w:rFonts w:cs="Arial"/>
        </w:rPr>
        <w:t xml:space="preserve"> is </w:t>
      </w:r>
      <w:r w:rsidR="00D07CAF" w:rsidRPr="001049FB">
        <w:rPr>
          <w:rFonts w:cs="Arial"/>
        </w:rPr>
        <w:t xml:space="preserve">correct and </w:t>
      </w:r>
      <w:r w:rsidRPr="001049FB">
        <w:rPr>
          <w:rFonts w:cs="Arial"/>
        </w:rPr>
        <w:t xml:space="preserve">updated </w:t>
      </w:r>
      <w:r w:rsidR="008716CD" w:rsidRPr="001049FB">
        <w:rPr>
          <w:rFonts w:cs="Arial"/>
        </w:rPr>
        <w:t>in SMARTS</w:t>
      </w:r>
      <w:r w:rsidRPr="001049FB">
        <w:rPr>
          <w:rFonts w:cs="Arial"/>
        </w:rPr>
        <w:t xml:space="preserve"> within </w:t>
      </w:r>
      <w:r w:rsidR="00B56A03" w:rsidRPr="001049FB">
        <w:rPr>
          <w:rFonts w:cs="Arial"/>
        </w:rPr>
        <w:t xml:space="preserve">90 </w:t>
      </w:r>
      <w:r w:rsidRPr="001049FB">
        <w:rPr>
          <w:rFonts w:cs="Arial"/>
        </w:rPr>
        <w:t>days of a change</w:t>
      </w:r>
      <w:r w:rsidR="00DE6100" w:rsidRPr="001049FB">
        <w:rPr>
          <w:rFonts w:cs="Arial"/>
        </w:rPr>
        <w:t>)</w:t>
      </w:r>
      <w:r w:rsidRPr="001049FB">
        <w:rPr>
          <w:rFonts w:cs="Arial"/>
        </w:rPr>
        <w:t>; and,</w:t>
      </w:r>
    </w:p>
    <w:p w14:paraId="569D5E36" w14:textId="21314B24" w:rsidR="007041D8" w:rsidRPr="001049FB" w:rsidRDefault="007041D8" w:rsidP="00B76FFE">
      <w:pPr>
        <w:pStyle w:val="ListParagraph"/>
        <w:numPr>
          <w:ilvl w:val="3"/>
          <w:numId w:val="45"/>
        </w:numPr>
        <w:spacing w:before="120" w:after="120"/>
        <w:ind w:left="1080" w:hanging="360"/>
        <w:rPr>
          <w:rFonts w:cs="Arial"/>
        </w:rPr>
      </w:pPr>
      <w:r w:rsidRPr="001049FB">
        <w:rPr>
          <w:rFonts w:cs="Arial"/>
        </w:rPr>
        <w:t xml:space="preserve">Photo documentation </w:t>
      </w:r>
      <w:del w:id="1565" w:author="Matthew Shimizu" w:date="2022-04-22T12:58:00Z">
        <w:r w:rsidR="00DD38DC" w:rsidRPr="001049FB" w:rsidDel="00666062">
          <w:rPr>
            <w:rFonts w:cs="Arial"/>
          </w:rPr>
          <w:delText xml:space="preserve"> </w:delText>
        </w:r>
      </w:del>
      <w:r w:rsidR="00DD38DC" w:rsidRPr="001049FB">
        <w:rPr>
          <w:rFonts w:cs="Arial"/>
        </w:rPr>
        <w:t xml:space="preserve">of </w:t>
      </w:r>
      <w:r w:rsidRPr="001049FB">
        <w:rPr>
          <w:rFonts w:cs="Arial"/>
        </w:rPr>
        <w:t>problem areas of erosion, new sediment deposition, unauthorized non-stormwater discharges, and/or failed BMPs</w:t>
      </w:r>
      <w:r w:rsidR="00C530AE" w:rsidRPr="001049FB">
        <w:rPr>
          <w:rFonts w:cs="Arial"/>
        </w:rPr>
        <w:t xml:space="preserve"> </w:t>
      </w:r>
      <w:r w:rsidR="002A4261" w:rsidRPr="001049FB">
        <w:rPr>
          <w:rFonts w:cs="Arial"/>
        </w:rPr>
        <w:t xml:space="preserve">is included in the SWPPP and </w:t>
      </w:r>
      <w:r w:rsidR="007F2A24" w:rsidRPr="001049FB">
        <w:rPr>
          <w:rFonts w:cs="Arial"/>
        </w:rPr>
        <w:t>are</w:t>
      </w:r>
      <w:r w:rsidR="00C530AE" w:rsidRPr="001049FB">
        <w:rPr>
          <w:rFonts w:cs="Arial"/>
        </w:rPr>
        <w:t xml:space="preserve"> made available upon </w:t>
      </w:r>
      <w:r w:rsidR="000E15F3" w:rsidRPr="001049FB">
        <w:rPr>
          <w:rFonts w:cs="Arial"/>
        </w:rPr>
        <w:t>a</w:t>
      </w:r>
      <w:r w:rsidR="001858C5" w:rsidRPr="001049FB">
        <w:rPr>
          <w:rFonts w:cs="Arial"/>
        </w:rPr>
        <w:t xml:space="preserve"> regulatory</w:t>
      </w:r>
      <w:r w:rsidR="000E15F3" w:rsidRPr="001049FB">
        <w:rPr>
          <w:rFonts w:cs="Arial"/>
        </w:rPr>
        <w:t xml:space="preserve"> inspector’s </w:t>
      </w:r>
      <w:r w:rsidR="00C530AE" w:rsidRPr="001049FB">
        <w:rPr>
          <w:rFonts w:cs="Arial"/>
        </w:rPr>
        <w:t>request</w:t>
      </w:r>
      <w:r w:rsidRPr="001049FB">
        <w:rPr>
          <w:rFonts w:cs="Arial"/>
        </w:rPr>
        <w:t>.</w:t>
      </w:r>
    </w:p>
    <w:p w14:paraId="61D05A04" w14:textId="532985C1" w:rsidR="007041D8" w:rsidRPr="001049FB" w:rsidRDefault="00FA1722" w:rsidP="000062ED">
      <w:pPr>
        <w:pStyle w:val="Heading3"/>
      </w:pPr>
      <w:ins w:id="1566" w:author="Messina, Diana@Waterboards" w:date="2022-04-28T18:57:00Z">
        <w:r w:rsidRPr="001049FB">
          <w:t>V.</w:t>
        </w:r>
      </w:ins>
      <w:r w:rsidRPr="001049FB">
        <w:t>E.</w:t>
      </w:r>
      <w:r w:rsidR="002755A1" w:rsidRPr="001049FB">
        <w:tab/>
      </w:r>
      <w:r w:rsidR="007041D8" w:rsidRPr="001049FB">
        <w:t>Discharger</w:t>
      </w:r>
      <w:del w:id="1567" w:author="Messina, Diana@Waterboards" w:date="2022-06-29T08:00:00Z">
        <w:r w:rsidR="007041D8" w:rsidRPr="001049FB">
          <w:delText>’s</w:delText>
        </w:r>
      </w:del>
      <w:r w:rsidR="007041D8" w:rsidRPr="001049FB">
        <w:t xml:space="preserve"> Responsibilities for Delegates’ Performance</w:t>
      </w:r>
    </w:p>
    <w:p w14:paraId="2F387AAD" w14:textId="6B622B45" w:rsidR="007041D8" w:rsidRPr="00BD7B8D" w:rsidRDefault="00FA1722" w:rsidP="002755A1">
      <w:pPr>
        <w:ind w:left="720" w:hanging="900"/>
        <w:rPr>
          <w:rFonts w:cs="Arial"/>
        </w:rPr>
      </w:pPr>
      <w:ins w:id="1568" w:author="Messina, Diana@Waterboards" w:date="2022-04-28T18:58:00Z">
        <w:r w:rsidRPr="00BD7B8D">
          <w:rPr>
            <w:rFonts w:cs="Arial"/>
          </w:rPr>
          <w:t>V.E.</w:t>
        </w:r>
      </w:ins>
      <w:r w:rsidRPr="00BD7B8D">
        <w:rPr>
          <w:rFonts w:cs="Arial"/>
        </w:rPr>
        <w:t>1.</w:t>
      </w:r>
      <w:r w:rsidR="002755A1" w:rsidRPr="00BD7B8D">
        <w:rPr>
          <w:rFonts w:cs="Arial"/>
        </w:rPr>
        <w:tab/>
      </w:r>
      <w:r w:rsidR="007041D8" w:rsidRPr="00BD7B8D">
        <w:rPr>
          <w:rStyle w:val="ListParagraphChar"/>
          <w:rFonts w:cs="Arial"/>
        </w:rPr>
        <w:t xml:space="preserve">The discharger may authorize a QSP to delegate visual </w:t>
      </w:r>
      <w:r w:rsidR="00773F89" w:rsidRPr="00BD7B8D">
        <w:rPr>
          <w:rStyle w:val="ListParagraphChar"/>
          <w:rFonts w:cs="Arial"/>
        </w:rPr>
        <w:t>inspections</w:t>
      </w:r>
      <w:r w:rsidR="00E20B17" w:rsidRPr="00BD7B8D">
        <w:rPr>
          <w:rStyle w:val="ListParagraphChar"/>
          <w:rFonts w:cs="Arial"/>
        </w:rPr>
        <w:t xml:space="preserve">, </w:t>
      </w:r>
      <w:r w:rsidR="007041D8" w:rsidRPr="00BD7B8D">
        <w:rPr>
          <w:rStyle w:val="ListParagraphChar"/>
          <w:rFonts w:cs="Arial"/>
        </w:rPr>
        <w:t>sampling</w:t>
      </w:r>
      <w:r w:rsidR="00E20B17" w:rsidRPr="00BD7B8D">
        <w:rPr>
          <w:rStyle w:val="ListParagraphChar"/>
          <w:rFonts w:cs="Arial"/>
        </w:rPr>
        <w:t xml:space="preserve">, and/or </w:t>
      </w:r>
      <w:r w:rsidR="006B39C3" w:rsidRPr="00BD7B8D">
        <w:rPr>
          <w:rStyle w:val="ListParagraphChar"/>
          <w:rFonts w:cs="Arial"/>
        </w:rPr>
        <w:t>SWPPP</w:t>
      </w:r>
      <w:r w:rsidR="009F33C0" w:rsidRPr="00BD7B8D">
        <w:rPr>
          <w:rStyle w:val="ListParagraphChar"/>
          <w:rFonts w:cs="Arial"/>
        </w:rPr>
        <w:t xml:space="preserve"> and </w:t>
      </w:r>
      <w:r w:rsidR="009E2E6B" w:rsidRPr="00BD7B8D">
        <w:rPr>
          <w:rStyle w:val="ListParagraphChar"/>
          <w:rFonts w:cs="Arial"/>
        </w:rPr>
        <w:t xml:space="preserve">BMP </w:t>
      </w:r>
      <w:r w:rsidR="001675CF" w:rsidRPr="00BD7B8D">
        <w:rPr>
          <w:rStyle w:val="ListParagraphChar"/>
          <w:rFonts w:cs="Arial"/>
        </w:rPr>
        <w:t>implementation</w:t>
      </w:r>
      <w:r w:rsidR="00FA5D66" w:rsidRPr="00BD7B8D">
        <w:rPr>
          <w:rStyle w:val="ListParagraphChar"/>
          <w:rFonts w:cs="Arial"/>
        </w:rPr>
        <w:t xml:space="preserve"> activities </w:t>
      </w:r>
      <w:r w:rsidR="007041D8" w:rsidRPr="00BD7B8D">
        <w:rPr>
          <w:rStyle w:val="ListParagraphChar"/>
          <w:rFonts w:cs="Arial"/>
        </w:rPr>
        <w:t xml:space="preserve">to </w:t>
      </w:r>
      <w:r w:rsidR="009C0AA9" w:rsidRPr="00BD7B8D">
        <w:rPr>
          <w:rStyle w:val="ListParagraphChar"/>
          <w:rFonts w:cs="Arial"/>
        </w:rPr>
        <w:t>others</w:t>
      </w:r>
      <w:r w:rsidR="00EF7DBE" w:rsidRPr="00BD7B8D">
        <w:rPr>
          <w:rStyle w:val="ListParagraphChar"/>
          <w:rFonts w:cs="Arial"/>
        </w:rPr>
        <w:t xml:space="preserve"> </w:t>
      </w:r>
      <w:r w:rsidR="00F83349" w:rsidRPr="00BD7B8D">
        <w:rPr>
          <w:rStyle w:val="ListParagraphChar"/>
          <w:rFonts w:cs="Arial"/>
        </w:rPr>
        <w:t>(delegates)</w:t>
      </w:r>
      <w:r w:rsidR="009C0AA9" w:rsidRPr="00BD7B8D">
        <w:rPr>
          <w:rStyle w:val="ListParagraphChar"/>
          <w:rFonts w:cs="Arial"/>
        </w:rPr>
        <w:t xml:space="preserve"> </w:t>
      </w:r>
      <w:r w:rsidR="00257C99" w:rsidRPr="00BD7B8D">
        <w:rPr>
          <w:rStyle w:val="ListParagraphChar"/>
          <w:rFonts w:cs="Arial"/>
        </w:rPr>
        <w:t>(e.g.</w:t>
      </w:r>
      <w:r w:rsidR="00446368" w:rsidRPr="00BD7B8D">
        <w:rPr>
          <w:rStyle w:val="ListParagraphChar"/>
          <w:rFonts w:cs="Arial"/>
        </w:rPr>
        <w:t>,</w:t>
      </w:r>
      <w:r w:rsidR="00257C99" w:rsidRPr="00BD7B8D">
        <w:rPr>
          <w:rStyle w:val="ListParagraphChar"/>
          <w:rFonts w:cs="Arial"/>
        </w:rPr>
        <w:t xml:space="preserve"> su</w:t>
      </w:r>
      <w:r w:rsidR="006449F2" w:rsidRPr="00BD7B8D">
        <w:rPr>
          <w:rStyle w:val="ListParagraphChar"/>
          <w:rFonts w:cs="Arial"/>
        </w:rPr>
        <w:t xml:space="preserve">perintendent, project manager, foreman, </w:t>
      </w:r>
      <w:r w:rsidR="002F117D" w:rsidRPr="00BD7B8D">
        <w:rPr>
          <w:rStyle w:val="ListParagraphChar"/>
          <w:rFonts w:cs="Arial"/>
        </w:rPr>
        <w:t>contractor</w:t>
      </w:r>
      <w:r w:rsidR="00D04C2E" w:rsidRPr="00BD7B8D">
        <w:rPr>
          <w:rStyle w:val="ListParagraphChar"/>
          <w:rFonts w:cs="Arial"/>
        </w:rPr>
        <w:t>, coworker</w:t>
      </w:r>
      <w:r w:rsidR="002F117D" w:rsidRPr="00BD7B8D">
        <w:rPr>
          <w:rStyle w:val="ListParagraphChar"/>
          <w:rFonts w:cs="Arial"/>
        </w:rPr>
        <w:t xml:space="preserve">) </w:t>
      </w:r>
      <w:r w:rsidR="007041D8" w:rsidRPr="00BD7B8D">
        <w:rPr>
          <w:rStyle w:val="ListParagraphChar"/>
          <w:rFonts w:cs="Arial"/>
        </w:rPr>
        <w:t xml:space="preserve">that </w:t>
      </w:r>
      <w:r w:rsidR="00E61CEC" w:rsidRPr="00BD7B8D">
        <w:rPr>
          <w:rStyle w:val="ListParagraphChar"/>
          <w:rFonts w:cs="Arial"/>
        </w:rPr>
        <w:t xml:space="preserve">have </w:t>
      </w:r>
      <w:r w:rsidR="007041D8" w:rsidRPr="00BD7B8D">
        <w:rPr>
          <w:rStyle w:val="ListParagraphChar"/>
          <w:rFonts w:cs="Arial"/>
        </w:rPr>
        <w:t>received training</w:t>
      </w:r>
      <w:r w:rsidR="003F04FA" w:rsidRPr="00BD7B8D">
        <w:rPr>
          <w:rStyle w:val="ListParagraphChar"/>
          <w:rFonts w:cs="Arial"/>
        </w:rPr>
        <w:t xml:space="preserve"> </w:t>
      </w:r>
      <w:r w:rsidR="007E55A1" w:rsidRPr="00BD7B8D">
        <w:rPr>
          <w:rStyle w:val="ListParagraphChar"/>
          <w:rFonts w:cs="Arial"/>
        </w:rPr>
        <w:t>for the</w:t>
      </w:r>
      <w:r w:rsidR="0012381C" w:rsidRPr="00BD7B8D">
        <w:rPr>
          <w:rStyle w:val="ListParagraphChar"/>
          <w:rFonts w:cs="Arial"/>
        </w:rPr>
        <w:t>ir respective tasks</w:t>
      </w:r>
      <w:r w:rsidR="007041D8" w:rsidRPr="00BD7B8D">
        <w:rPr>
          <w:rStyle w:val="ListParagraphChar"/>
          <w:rFonts w:cs="Arial"/>
        </w:rPr>
        <w:t xml:space="preserve">. </w:t>
      </w:r>
      <w:r w:rsidR="00985BC9" w:rsidRPr="00BD7B8D">
        <w:rPr>
          <w:rStyle w:val="ListParagraphChar"/>
          <w:rFonts w:cs="Arial"/>
        </w:rPr>
        <w:t xml:space="preserve">A QSP opting to delegate tasks </w:t>
      </w:r>
      <w:r w:rsidR="00BC542E" w:rsidRPr="00BD7B8D">
        <w:rPr>
          <w:rStyle w:val="ListParagraphChar"/>
          <w:rFonts w:cs="Arial"/>
        </w:rPr>
        <w:t xml:space="preserve">to others </w:t>
      </w:r>
      <w:r w:rsidR="0046644A" w:rsidRPr="00BD7B8D">
        <w:rPr>
          <w:rStyle w:val="ListParagraphChar"/>
          <w:rFonts w:cs="Arial"/>
        </w:rPr>
        <w:t>shall</w:t>
      </w:r>
      <w:r w:rsidR="00985BC9" w:rsidRPr="00BD7B8D">
        <w:rPr>
          <w:rStyle w:val="ListParagraphChar"/>
          <w:rFonts w:cs="Arial"/>
        </w:rPr>
        <w:t xml:space="preserve"> provide</w:t>
      </w:r>
      <w:r w:rsidR="00BB5682" w:rsidRPr="00BD7B8D">
        <w:rPr>
          <w:rStyle w:val="ListParagraphChar"/>
          <w:rFonts w:cs="Arial"/>
        </w:rPr>
        <w:t xml:space="preserve"> the following training based on the guidelines set by the Construction General Permit Training Team</w:t>
      </w:r>
      <w:r w:rsidR="00D35636" w:rsidRPr="00BD7B8D">
        <w:rPr>
          <w:rStyle w:val="ListParagraphChar"/>
          <w:rFonts w:cs="Arial"/>
        </w:rPr>
        <w:t>:</w:t>
      </w:r>
      <w:r w:rsidR="007041D8" w:rsidRPr="00BD7B8D">
        <w:rPr>
          <w:rFonts w:cs="Arial"/>
        </w:rPr>
        <w:t xml:space="preserve"> </w:t>
      </w:r>
    </w:p>
    <w:p w14:paraId="17447C6D" w14:textId="31523CEF" w:rsidR="0068515F" w:rsidRPr="00BD7B8D" w:rsidRDefault="00AC29F0" w:rsidP="00B76FFE">
      <w:pPr>
        <w:pStyle w:val="ListParagraph"/>
        <w:numPr>
          <w:ilvl w:val="3"/>
          <w:numId w:val="46"/>
        </w:numPr>
        <w:spacing w:before="120" w:after="120"/>
        <w:ind w:left="1080" w:hanging="360"/>
        <w:rPr>
          <w:rFonts w:cs="Arial"/>
        </w:rPr>
      </w:pPr>
      <w:r w:rsidRPr="00BD7B8D">
        <w:rPr>
          <w:rFonts w:cs="Arial"/>
        </w:rPr>
        <w:t>Foundational t</w:t>
      </w:r>
      <w:r w:rsidR="00582958" w:rsidRPr="00BD7B8D">
        <w:rPr>
          <w:rFonts w:cs="Arial"/>
        </w:rPr>
        <w:t xml:space="preserve">raining </w:t>
      </w:r>
      <w:r w:rsidR="008068B0" w:rsidRPr="00BD7B8D">
        <w:rPr>
          <w:rFonts w:cs="Arial"/>
        </w:rPr>
        <w:t>for</w:t>
      </w:r>
      <w:r w:rsidR="00582958" w:rsidRPr="00BD7B8D">
        <w:rPr>
          <w:rFonts w:cs="Arial"/>
        </w:rPr>
        <w:t xml:space="preserve"> all delegates regarding </w:t>
      </w:r>
      <w:r w:rsidR="00D81FA0" w:rsidRPr="00BD7B8D">
        <w:rPr>
          <w:rFonts w:cs="Arial"/>
        </w:rPr>
        <w:t xml:space="preserve">stormwater compliance </w:t>
      </w:r>
      <w:r w:rsidR="00582958" w:rsidRPr="00BD7B8D">
        <w:rPr>
          <w:rFonts w:cs="Arial"/>
        </w:rPr>
        <w:t>roles and responsibilities, forecast</w:t>
      </w:r>
      <w:r w:rsidR="0068515F" w:rsidRPr="00BD7B8D">
        <w:rPr>
          <w:rFonts w:cs="Arial"/>
        </w:rPr>
        <w:t xml:space="preserve"> information, and documentation and reporting procedures; </w:t>
      </w:r>
      <w:r w:rsidR="00A44D9E" w:rsidRPr="00BD7B8D">
        <w:rPr>
          <w:rFonts w:cs="Arial"/>
        </w:rPr>
        <w:t>and,</w:t>
      </w:r>
    </w:p>
    <w:p w14:paraId="5DF743D8" w14:textId="791611DD" w:rsidR="00850D73" w:rsidRPr="00BD7B8D" w:rsidRDefault="00AC29F0" w:rsidP="00B76FFE">
      <w:pPr>
        <w:pStyle w:val="ListParagraph"/>
        <w:numPr>
          <w:ilvl w:val="3"/>
          <w:numId w:val="46"/>
        </w:numPr>
        <w:spacing w:before="120" w:after="120"/>
        <w:ind w:left="1080" w:hanging="360"/>
        <w:rPr>
          <w:rFonts w:cs="Arial"/>
        </w:rPr>
      </w:pPr>
      <w:r w:rsidRPr="00BD7B8D">
        <w:rPr>
          <w:rFonts w:cs="Arial"/>
        </w:rPr>
        <w:t>Site</w:t>
      </w:r>
      <w:r w:rsidR="00592022" w:rsidRPr="00BD7B8D">
        <w:rPr>
          <w:rFonts w:cs="Arial"/>
        </w:rPr>
        <w:t>-specific t</w:t>
      </w:r>
      <w:r w:rsidR="00A44D9E" w:rsidRPr="00BD7B8D">
        <w:rPr>
          <w:rFonts w:cs="Arial"/>
        </w:rPr>
        <w:t>raining</w:t>
      </w:r>
      <w:r w:rsidR="00E74BA2" w:rsidRPr="00BD7B8D">
        <w:rPr>
          <w:rFonts w:cs="Arial"/>
        </w:rPr>
        <w:t xml:space="preserve"> </w:t>
      </w:r>
      <w:r w:rsidRPr="00BD7B8D">
        <w:rPr>
          <w:rFonts w:cs="Arial"/>
        </w:rPr>
        <w:t xml:space="preserve">regarding </w:t>
      </w:r>
      <w:r w:rsidR="00592022" w:rsidRPr="00BD7B8D">
        <w:rPr>
          <w:rFonts w:cs="Arial"/>
        </w:rPr>
        <w:t>visual inspections</w:t>
      </w:r>
      <w:r w:rsidR="00EF043F" w:rsidRPr="00BD7B8D">
        <w:rPr>
          <w:rFonts w:cs="Arial"/>
        </w:rPr>
        <w:t>, sampling procedures, an</w:t>
      </w:r>
      <w:r w:rsidR="000570D0" w:rsidRPr="00BD7B8D">
        <w:rPr>
          <w:rFonts w:cs="Arial"/>
        </w:rPr>
        <w:t>d</w:t>
      </w:r>
      <w:r w:rsidR="005D7E95" w:rsidRPr="00BD7B8D">
        <w:rPr>
          <w:rFonts w:cs="Arial"/>
        </w:rPr>
        <w:t>/or</w:t>
      </w:r>
      <w:r w:rsidR="00EF043F" w:rsidRPr="00BD7B8D">
        <w:rPr>
          <w:rFonts w:cs="Arial"/>
        </w:rPr>
        <w:t xml:space="preserve"> SWPPP</w:t>
      </w:r>
      <w:r w:rsidR="00054FA2" w:rsidRPr="00BD7B8D">
        <w:rPr>
          <w:rFonts w:cs="Arial"/>
        </w:rPr>
        <w:t xml:space="preserve"> and</w:t>
      </w:r>
      <w:r w:rsidR="00F02E1D" w:rsidRPr="00BD7B8D">
        <w:rPr>
          <w:rFonts w:cs="Arial"/>
        </w:rPr>
        <w:t xml:space="preserve"> BMP implementation</w:t>
      </w:r>
      <w:r w:rsidR="006B39C3" w:rsidRPr="00BD7B8D">
        <w:rPr>
          <w:rFonts w:cs="Arial"/>
        </w:rPr>
        <w:t xml:space="preserve"> activities</w:t>
      </w:r>
      <w:r w:rsidR="0078313A" w:rsidRPr="00BD7B8D">
        <w:rPr>
          <w:rFonts w:cs="Arial"/>
        </w:rPr>
        <w:t xml:space="preserve"> relevant to the delegate’s assigned responsibilities</w:t>
      </w:r>
      <w:r w:rsidR="00E336E8" w:rsidRPr="00BD7B8D">
        <w:rPr>
          <w:rFonts w:cs="Arial"/>
        </w:rPr>
        <w:t>.</w:t>
      </w:r>
    </w:p>
    <w:p w14:paraId="409B990C" w14:textId="08ABCE79" w:rsidR="00C12983" w:rsidRPr="00BD7B8D" w:rsidRDefault="00FA1722" w:rsidP="002755A1">
      <w:pPr>
        <w:pStyle w:val="ListParagraph"/>
        <w:numPr>
          <w:ilvl w:val="0"/>
          <w:numId w:val="0"/>
        </w:numPr>
        <w:spacing w:before="120" w:after="120"/>
        <w:ind w:left="720" w:hanging="900"/>
        <w:rPr>
          <w:rFonts w:cs="Arial"/>
        </w:rPr>
      </w:pPr>
      <w:ins w:id="1569" w:author="Messina, Diana@Waterboards" w:date="2022-04-28T18:59:00Z">
        <w:r w:rsidRPr="00BD7B8D">
          <w:rPr>
            <w:rFonts w:cs="Arial"/>
          </w:rPr>
          <w:t>V.E.</w:t>
        </w:r>
      </w:ins>
      <w:r w:rsidRPr="00BD7B8D">
        <w:rPr>
          <w:rFonts w:cs="Arial"/>
        </w:rPr>
        <w:t>2.</w:t>
      </w:r>
      <w:r w:rsidR="002755A1" w:rsidRPr="00BD7B8D">
        <w:rPr>
          <w:rFonts w:cs="Arial"/>
        </w:rPr>
        <w:tab/>
      </w:r>
      <w:r w:rsidR="120AB850" w:rsidRPr="00BD7B8D">
        <w:rPr>
          <w:rFonts w:cs="Arial"/>
        </w:rPr>
        <w:t>The discharger shall ensure the following for QSP-delegate</w:t>
      </w:r>
      <w:r w:rsidR="009770B0" w:rsidRPr="00BD7B8D">
        <w:rPr>
          <w:rFonts w:cs="Arial"/>
        </w:rPr>
        <w:t>(</w:t>
      </w:r>
      <w:r w:rsidR="120AB850" w:rsidRPr="00BD7B8D">
        <w:rPr>
          <w:rFonts w:cs="Arial"/>
        </w:rPr>
        <w:t>s</w:t>
      </w:r>
      <w:r w:rsidR="009770B0" w:rsidRPr="00BD7B8D">
        <w:rPr>
          <w:rFonts w:cs="Arial"/>
        </w:rPr>
        <w:t>)</w:t>
      </w:r>
      <w:r w:rsidR="120AB850" w:rsidRPr="00BD7B8D">
        <w:rPr>
          <w:rFonts w:cs="Arial"/>
        </w:rPr>
        <w:t>:</w:t>
      </w:r>
    </w:p>
    <w:p w14:paraId="03692414" w14:textId="6974163C" w:rsidR="00C12983" w:rsidRPr="00BD7B8D" w:rsidRDefault="004A25C4" w:rsidP="00B76FFE">
      <w:pPr>
        <w:pStyle w:val="ListParagraph"/>
        <w:numPr>
          <w:ilvl w:val="3"/>
          <w:numId w:val="47"/>
        </w:numPr>
        <w:spacing w:before="120" w:after="120"/>
        <w:ind w:left="1080" w:hanging="360"/>
        <w:rPr>
          <w:rFonts w:cs="Arial"/>
        </w:rPr>
      </w:pPr>
      <w:r w:rsidRPr="00BD7B8D">
        <w:rPr>
          <w:rFonts w:cs="Arial"/>
        </w:rPr>
        <w:t xml:space="preserve">A </w:t>
      </w:r>
      <w:r w:rsidR="007041D8" w:rsidRPr="00BD7B8D">
        <w:rPr>
          <w:rFonts w:cs="Arial"/>
        </w:rPr>
        <w:t xml:space="preserve">QSP has determined the delegate(s) can perform </w:t>
      </w:r>
      <w:r w:rsidR="00497587" w:rsidRPr="00BD7B8D">
        <w:rPr>
          <w:rFonts w:cs="Arial"/>
        </w:rPr>
        <w:t xml:space="preserve">and </w:t>
      </w:r>
      <w:r w:rsidR="00FD5254" w:rsidRPr="00BD7B8D">
        <w:rPr>
          <w:rFonts w:cs="Arial"/>
        </w:rPr>
        <w:t xml:space="preserve">have a competent understanding of </w:t>
      </w:r>
      <w:r w:rsidR="007041D8" w:rsidRPr="00BD7B8D">
        <w:rPr>
          <w:rFonts w:cs="Arial"/>
        </w:rPr>
        <w:t xml:space="preserve">the visual </w:t>
      </w:r>
      <w:r w:rsidR="00CE211B" w:rsidRPr="00BD7B8D">
        <w:rPr>
          <w:rFonts w:cs="Arial"/>
        </w:rPr>
        <w:t>inspection</w:t>
      </w:r>
      <w:r w:rsidR="00497587" w:rsidRPr="00BD7B8D">
        <w:rPr>
          <w:rFonts w:cs="Arial"/>
        </w:rPr>
        <w:t>,</w:t>
      </w:r>
      <w:r w:rsidR="0037517A" w:rsidRPr="00BD7B8D">
        <w:rPr>
          <w:rFonts w:cs="Arial"/>
        </w:rPr>
        <w:t xml:space="preserve"> </w:t>
      </w:r>
      <w:r w:rsidR="007041D8" w:rsidRPr="00BD7B8D">
        <w:rPr>
          <w:rFonts w:cs="Arial"/>
        </w:rPr>
        <w:t>sampling</w:t>
      </w:r>
      <w:r w:rsidR="0037517A" w:rsidRPr="00BD7B8D">
        <w:rPr>
          <w:rFonts w:cs="Arial"/>
        </w:rPr>
        <w:t>, and/or SWPPP and BMP implementation</w:t>
      </w:r>
      <w:r w:rsidR="007041D8" w:rsidRPr="00BD7B8D">
        <w:rPr>
          <w:rFonts w:cs="Arial"/>
        </w:rPr>
        <w:t xml:space="preserve"> tasks prior to fully delegating the responsibility to the individual; </w:t>
      </w:r>
    </w:p>
    <w:p w14:paraId="47D8AB0F" w14:textId="1F11AC85" w:rsidR="00C12983" w:rsidRPr="00BD7B8D" w:rsidRDefault="007041D8" w:rsidP="00B76FFE">
      <w:pPr>
        <w:pStyle w:val="ListParagraph"/>
        <w:numPr>
          <w:ilvl w:val="3"/>
          <w:numId w:val="47"/>
        </w:numPr>
        <w:spacing w:before="120" w:after="120"/>
        <w:ind w:left="1080" w:hanging="360"/>
        <w:rPr>
          <w:rFonts w:cs="Arial"/>
        </w:rPr>
      </w:pPr>
      <w:r w:rsidRPr="00BD7B8D">
        <w:rPr>
          <w:rFonts w:cs="Arial"/>
        </w:rPr>
        <w:lastRenderedPageBreak/>
        <w:t>The current delegate(s)</w:t>
      </w:r>
      <w:r w:rsidR="00EA6BFD" w:rsidRPr="00BD7B8D">
        <w:rPr>
          <w:rFonts w:cs="Arial"/>
        </w:rPr>
        <w:t>, including name, email, and phone number,</w:t>
      </w:r>
      <w:r w:rsidRPr="00BD7B8D">
        <w:rPr>
          <w:rFonts w:cs="Arial"/>
        </w:rPr>
        <w:t xml:space="preserve"> are maintained in </w:t>
      </w:r>
      <w:r w:rsidR="004A7319" w:rsidRPr="00BD7B8D">
        <w:rPr>
          <w:rFonts w:cs="Arial"/>
        </w:rPr>
        <w:t>a training log, uploaded as an attachment to the SWPPP</w:t>
      </w:r>
      <w:r w:rsidRPr="00BD7B8D">
        <w:rPr>
          <w:rFonts w:cs="Arial"/>
        </w:rPr>
        <w:t xml:space="preserve"> in SMARTS</w:t>
      </w:r>
      <w:r w:rsidR="004A7319" w:rsidRPr="00BD7B8D">
        <w:rPr>
          <w:rFonts w:cs="Arial"/>
        </w:rPr>
        <w:t xml:space="preserve">, </w:t>
      </w:r>
      <w:r w:rsidRPr="00BD7B8D">
        <w:rPr>
          <w:rFonts w:cs="Arial"/>
        </w:rPr>
        <w:t>prior to the delegate performing the delegated function</w:t>
      </w:r>
      <w:r w:rsidRPr="00BD7B8D" w:rsidDel="00562A7F">
        <w:rPr>
          <w:rFonts w:cs="Arial"/>
        </w:rPr>
        <w:t xml:space="preserve">; </w:t>
      </w:r>
      <w:r w:rsidRPr="00BD7B8D">
        <w:rPr>
          <w:rFonts w:cs="Arial"/>
        </w:rPr>
        <w:t>and,</w:t>
      </w:r>
    </w:p>
    <w:p w14:paraId="4C87C90E" w14:textId="185B3E77" w:rsidR="005A03DB" w:rsidRPr="00BD7B8D" w:rsidRDefault="007041D8" w:rsidP="00B76FFE">
      <w:pPr>
        <w:pStyle w:val="ListParagraph"/>
        <w:numPr>
          <w:ilvl w:val="3"/>
          <w:numId w:val="47"/>
        </w:numPr>
        <w:spacing w:before="120" w:after="120"/>
        <w:ind w:left="1080" w:hanging="360"/>
        <w:rPr>
          <w:rFonts w:cs="Arial"/>
        </w:rPr>
      </w:pPr>
      <w:r w:rsidRPr="00BD7B8D">
        <w:rPr>
          <w:rFonts w:cs="Arial"/>
        </w:rPr>
        <w:t xml:space="preserve">The delegate(s) have a system used to record and report issues back to the QSP within 24 hours </w:t>
      </w:r>
      <w:r w:rsidR="009D0CFB" w:rsidRPr="00BD7B8D">
        <w:rPr>
          <w:rFonts w:cs="Arial"/>
        </w:rPr>
        <w:t xml:space="preserve">of </w:t>
      </w:r>
      <w:r w:rsidRPr="00BD7B8D">
        <w:rPr>
          <w:rFonts w:cs="Arial"/>
        </w:rPr>
        <w:t xml:space="preserve">when a corrective action is needed. </w:t>
      </w:r>
    </w:p>
    <w:p w14:paraId="53619EB4" w14:textId="310F6A70" w:rsidR="005F0C9B" w:rsidRPr="00BD7B8D" w:rsidRDefault="00FA1722" w:rsidP="002755A1">
      <w:pPr>
        <w:ind w:left="720" w:hanging="900"/>
        <w:rPr>
          <w:rFonts w:cs="Arial"/>
        </w:rPr>
      </w:pPr>
      <w:ins w:id="1570" w:author="Messina, Diana@Waterboards" w:date="2022-04-28T18:59:00Z">
        <w:r w:rsidRPr="00BD7B8D">
          <w:rPr>
            <w:rFonts w:cs="Arial"/>
          </w:rPr>
          <w:t>V.E.</w:t>
        </w:r>
      </w:ins>
      <w:r w:rsidRPr="00BD7B8D">
        <w:rPr>
          <w:rFonts w:cs="Arial"/>
        </w:rPr>
        <w:t>3.</w:t>
      </w:r>
      <w:r w:rsidR="002755A1" w:rsidRPr="00BD7B8D">
        <w:rPr>
          <w:rFonts w:cs="Arial"/>
        </w:rPr>
        <w:tab/>
      </w:r>
      <w:r w:rsidR="00127959" w:rsidRPr="00BD7B8D">
        <w:rPr>
          <w:rFonts w:cs="Arial"/>
        </w:rPr>
        <w:t>The</w:t>
      </w:r>
      <w:r w:rsidR="120AB850" w:rsidRPr="00BD7B8D">
        <w:rPr>
          <w:rFonts w:cs="Arial"/>
        </w:rPr>
        <w:t xml:space="preserve"> delegate </w:t>
      </w:r>
      <w:r w:rsidR="00DF4B70" w:rsidRPr="00BD7B8D">
        <w:rPr>
          <w:rFonts w:cs="Arial"/>
        </w:rPr>
        <w:t>can</w:t>
      </w:r>
      <w:r w:rsidR="120AB850" w:rsidRPr="00BD7B8D">
        <w:rPr>
          <w:rFonts w:cs="Arial"/>
        </w:rPr>
        <w:t xml:space="preserve">not </w:t>
      </w:r>
      <w:r w:rsidR="00DF4B70" w:rsidRPr="00BD7B8D">
        <w:rPr>
          <w:rFonts w:cs="Arial"/>
        </w:rPr>
        <w:t>perform</w:t>
      </w:r>
      <w:r w:rsidR="120AB850" w:rsidRPr="00BD7B8D">
        <w:rPr>
          <w:rFonts w:cs="Arial"/>
        </w:rPr>
        <w:t xml:space="preserve"> the </w:t>
      </w:r>
      <w:r w:rsidR="00BC5FEB" w:rsidRPr="00BD7B8D">
        <w:rPr>
          <w:rFonts w:cs="Arial"/>
        </w:rPr>
        <w:t xml:space="preserve">QSD and QSP </w:t>
      </w:r>
      <w:r w:rsidR="00C81F9C" w:rsidRPr="00BD7B8D">
        <w:rPr>
          <w:rFonts w:cs="Arial"/>
        </w:rPr>
        <w:t>inspections required</w:t>
      </w:r>
      <w:r w:rsidR="004F2B95" w:rsidRPr="00BD7B8D">
        <w:rPr>
          <w:rFonts w:cs="Arial"/>
        </w:rPr>
        <w:t xml:space="preserve"> in Section V.C.4 or Section V.D.2</w:t>
      </w:r>
      <w:r w:rsidR="00BC5FEB" w:rsidRPr="00BD7B8D">
        <w:rPr>
          <w:rFonts w:cs="Arial"/>
        </w:rPr>
        <w:t>, respectively</w:t>
      </w:r>
      <w:r w:rsidR="004F2B95" w:rsidRPr="00BD7B8D">
        <w:rPr>
          <w:rFonts w:cs="Arial"/>
        </w:rPr>
        <w:t>.</w:t>
      </w:r>
    </w:p>
    <w:p w14:paraId="7D3FED0C" w14:textId="2EA8559F" w:rsidR="000E4521" w:rsidRPr="001049FB" w:rsidRDefault="00FA1722" w:rsidP="000062ED">
      <w:pPr>
        <w:pStyle w:val="Heading3"/>
        <w:rPr>
          <w:rStyle w:val="eop"/>
          <w:bCs/>
        </w:rPr>
      </w:pPr>
      <w:ins w:id="1571" w:author="Messina, Diana@Waterboards" w:date="2022-04-28T19:00:00Z">
        <w:r w:rsidRPr="001049FB">
          <w:t>V.</w:t>
        </w:r>
      </w:ins>
      <w:r w:rsidR="00043165" w:rsidRPr="001049FB">
        <w:t>F.</w:t>
      </w:r>
      <w:r w:rsidR="002755A1" w:rsidRPr="001049FB">
        <w:tab/>
      </w:r>
      <w:r w:rsidR="000E4521" w:rsidRPr="001049FB">
        <w:t>Becoming a Qualified SWPPP Developer (QSD) or Qualified SWPPP Practitioner (QSP)</w:t>
      </w:r>
    </w:p>
    <w:p w14:paraId="1875E99C" w14:textId="1704B9CE" w:rsidR="000E4521" w:rsidRPr="00DD0F42" w:rsidRDefault="00043165" w:rsidP="00677C51">
      <w:pPr>
        <w:ind w:left="702" w:hanging="882"/>
        <w:rPr>
          <w:rFonts w:cs="Arial"/>
        </w:rPr>
      </w:pPr>
      <w:ins w:id="1572" w:author="Messina, Diana@Waterboards" w:date="2022-04-28T19:00:00Z">
        <w:r w:rsidRPr="00DD0F42">
          <w:rPr>
            <w:rFonts w:cs="Arial"/>
          </w:rPr>
          <w:t>V.F.</w:t>
        </w:r>
      </w:ins>
      <w:r w:rsidRPr="00DD0F42">
        <w:rPr>
          <w:rFonts w:cs="Arial"/>
        </w:rPr>
        <w:t>1.</w:t>
      </w:r>
      <w:r w:rsidR="00677C51" w:rsidRPr="00DD0F42">
        <w:rPr>
          <w:rFonts w:cs="Arial"/>
        </w:rPr>
        <w:tab/>
      </w:r>
      <w:r w:rsidR="000E4521" w:rsidRPr="00DD0F42">
        <w:rPr>
          <w:rFonts w:cs="Arial"/>
        </w:rPr>
        <w:t xml:space="preserve">All QSDs and QSPs shall have fundamental knowledge of erosion and sedimentation processes, best management practices, and their implementation to control pollutants in stormwater discharges. </w:t>
      </w:r>
    </w:p>
    <w:p w14:paraId="7E8FD012" w14:textId="5961E9C9" w:rsidR="000E4521" w:rsidRPr="00DD0F42" w:rsidRDefault="00043165" w:rsidP="00677C51">
      <w:pPr>
        <w:ind w:left="702" w:hanging="882"/>
        <w:rPr>
          <w:ins w:id="1573" w:author="Shimizu, Matthew@Waterboards" w:date="2022-06-02T12:29:00Z"/>
          <w:rFonts w:cs="Arial"/>
          <w:lang w:val="en"/>
        </w:rPr>
      </w:pPr>
      <w:ins w:id="1574" w:author="Messina, Diana@Waterboards" w:date="2022-04-28T19:00:00Z">
        <w:r w:rsidRPr="00DD0F42">
          <w:rPr>
            <w:rFonts w:cs="Arial"/>
          </w:rPr>
          <w:t>V.F.</w:t>
        </w:r>
      </w:ins>
      <w:r w:rsidRPr="00DD0F42">
        <w:rPr>
          <w:rFonts w:cs="Arial"/>
        </w:rPr>
        <w:t>2.</w:t>
      </w:r>
      <w:r w:rsidR="00C23BAE" w:rsidRPr="00DD0F42">
        <w:rPr>
          <w:rFonts w:cs="Arial"/>
          <w:lang w:val="en"/>
        </w:rPr>
        <w:tab/>
      </w:r>
      <w:r w:rsidR="000E4521" w:rsidRPr="00DD0F42">
        <w:rPr>
          <w:rFonts w:cs="Arial"/>
          <w:lang w:val="en"/>
        </w:rPr>
        <w:t>California licensed professional engineer or geologist may self-certify their responsibility to serve as a QSD/QSP with the State Water Board through SMARTS.</w:t>
      </w:r>
    </w:p>
    <w:p w14:paraId="6E2E50E6" w14:textId="207F7FA4" w:rsidR="000E4521" w:rsidRPr="00DD0F42" w:rsidRDefault="00266229" w:rsidP="002B06B9">
      <w:pPr>
        <w:ind w:left="893" w:hanging="1080"/>
        <w:rPr>
          <w:ins w:id="1575" w:author="Shimizu, Matthew@Waterboards" w:date="2022-06-02T12:29:00Z"/>
          <w:rFonts w:cs="Arial"/>
          <w:lang w:val="en"/>
        </w:rPr>
      </w:pPr>
      <w:ins w:id="1576" w:author="Shimizu, Matthew@Waterboards" w:date="2022-06-02T12:29:00Z">
        <w:r w:rsidRPr="00DD0F42">
          <w:rPr>
            <w:rFonts w:cs="Arial"/>
          </w:rPr>
          <w:t>V.</w:t>
        </w:r>
        <w:r w:rsidRPr="00DD0F42">
          <w:rPr>
            <w:rFonts w:cs="Arial"/>
            <w:lang w:val="en"/>
          </w:rPr>
          <w:t>F.2.a.</w:t>
        </w:r>
      </w:ins>
      <w:ins w:id="1577" w:author="Shimizu, Matthew@Waterboards" w:date="2022-06-02T12:31:00Z">
        <w:r w:rsidR="00AF2EA3" w:rsidRPr="00DD0F42">
          <w:rPr>
            <w:rFonts w:cs="Arial"/>
            <w:lang w:val="en"/>
          </w:rPr>
          <w:tab/>
        </w:r>
      </w:ins>
      <w:r w:rsidR="000E4521" w:rsidRPr="00DD0F42">
        <w:rPr>
          <w:rFonts w:cs="Arial"/>
          <w:lang w:val="en"/>
        </w:rPr>
        <w:t xml:space="preserve">Consistent with Title 16, California Code of Regulations, </w:t>
      </w:r>
      <w:ins w:id="1578" w:author="Shimizu, Matthew@Waterboards" w:date="2022-06-21T16:24:00Z">
        <w:r w:rsidR="00E52985">
          <w:rPr>
            <w:rFonts w:cs="Arial"/>
            <w:lang w:val="en"/>
          </w:rPr>
          <w:t>§</w:t>
        </w:r>
      </w:ins>
      <w:ins w:id="1579" w:author="Shimizu, Matthew@Waterboards" w:date="2022-06-21T16:22:00Z">
        <w:r w:rsidR="00127BB7">
          <w:rPr>
            <w:rFonts w:cs="Arial"/>
            <w:lang w:val="en"/>
          </w:rPr>
          <w:t xml:space="preserve"> </w:t>
        </w:r>
      </w:ins>
      <w:del w:id="1580" w:author="Shimizu, Matthew@Waterboards" w:date="2022-06-21T16:22:00Z">
        <w:r w:rsidR="000E4521" w:rsidRPr="00DD0F42" w:rsidDel="00127BB7">
          <w:rPr>
            <w:rFonts w:cs="Arial"/>
            <w:lang w:val="en"/>
          </w:rPr>
          <w:delText xml:space="preserve">Section </w:delText>
        </w:r>
      </w:del>
      <w:r w:rsidR="000E4521" w:rsidRPr="00DD0F42">
        <w:rPr>
          <w:rFonts w:cs="Arial"/>
          <w:lang w:val="en"/>
        </w:rPr>
        <w:t>475 Code of Professional Conduct, a California Board for Professional Engineers</w:t>
      </w:r>
      <w:ins w:id="1581" w:author="Matthew Shimizu" w:date="2022-04-22T13:25:00Z">
        <w:r w:rsidR="007747A6" w:rsidRPr="00DD0F42">
          <w:rPr>
            <w:rFonts w:cs="Arial"/>
            <w:lang w:val="en"/>
          </w:rPr>
          <w:t>,</w:t>
        </w:r>
      </w:ins>
      <w:r w:rsidR="000E4521" w:rsidRPr="00DD0F42">
        <w:rPr>
          <w:rFonts w:cs="Arial"/>
          <w:lang w:val="en"/>
        </w:rPr>
        <w:t xml:space="preserve"> Land Surveyors</w:t>
      </w:r>
      <w:ins w:id="1582" w:author="Matthew Shimizu" w:date="2022-04-22T13:25:00Z">
        <w:r w:rsidR="007747A6" w:rsidRPr="00DD0F42">
          <w:rPr>
            <w:rFonts w:cs="Arial"/>
            <w:lang w:val="en"/>
          </w:rPr>
          <w:t>,</w:t>
        </w:r>
      </w:ins>
      <w:r w:rsidR="000E4521" w:rsidRPr="00DD0F42">
        <w:rPr>
          <w:rFonts w:cs="Arial"/>
          <w:lang w:val="en"/>
        </w:rPr>
        <w:t xml:space="preserve"> and Geologists (CBPELSG) licensee shall provide service for a project in a manner that is consistent with the laws, codes, ordinances</w:t>
      </w:r>
      <w:ins w:id="1583" w:author="Matthew Shimizu" w:date="2022-04-22T13:16:00Z">
        <w:r w:rsidR="008E3F67" w:rsidRPr="00DD0F42">
          <w:rPr>
            <w:rFonts w:cs="Arial"/>
            <w:lang w:val="en"/>
          </w:rPr>
          <w:t>,</w:t>
        </w:r>
      </w:ins>
      <w:r w:rsidR="000E4521" w:rsidRPr="00DD0F42">
        <w:rPr>
          <w:rFonts w:cs="Arial"/>
          <w:lang w:val="en"/>
        </w:rPr>
        <w:t xml:space="preserve"> and regulations applicable to that project. A CBPELSG licensee shall not misrepresent their scope of authority affiliated with their professional license.</w:t>
      </w:r>
    </w:p>
    <w:p w14:paraId="01E28C42" w14:textId="669BCDEB" w:rsidR="000E4521" w:rsidRPr="00DD0F42" w:rsidRDefault="007E2813" w:rsidP="002B06B9">
      <w:pPr>
        <w:ind w:left="893" w:hanging="1080"/>
        <w:rPr>
          <w:rFonts w:cs="Arial"/>
          <w:lang w:val="en"/>
        </w:rPr>
      </w:pPr>
      <w:ins w:id="1584" w:author="Shimizu, Matthew@Waterboards" w:date="2022-06-02T12:29:00Z">
        <w:r w:rsidRPr="00DD0F42">
          <w:rPr>
            <w:rFonts w:cs="Arial"/>
          </w:rPr>
          <w:t>V.F.</w:t>
        </w:r>
        <w:r w:rsidRPr="00DD0F42">
          <w:rPr>
            <w:rFonts w:cs="Arial"/>
            <w:lang w:val="en"/>
          </w:rPr>
          <w:t>2.b.</w:t>
        </w:r>
      </w:ins>
      <w:ins w:id="1585" w:author="Shimizu, Matthew@Waterboards" w:date="2022-06-02T12:31:00Z">
        <w:r w:rsidR="00AF2EA3" w:rsidRPr="00DD0F42">
          <w:rPr>
            <w:rFonts w:cs="Arial"/>
            <w:lang w:val="en"/>
          </w:rPr>
          <w:tab/>
        </w:r>
      </w:ins>
      <w:r w:rsidR="000E4521" w:rsidRPr="00DD0F42">
        <w:rPr>
          <w:rFonts w:cs="Arial"/>
          <w:lang w:val="en"/>
        </w:rPr>
        <w:t>The State Water Board expects that a CBPELSG licensee serving a discharger enrolled in this General Permit has thorough knowledge of the conditions and requirements of this General Permit and the required supporting documents and information.</w:t>
      </w:r>
    </w:p>
    <w:p w14:paraId="6B2B6776" w14:textId="336787E1" w:rsidR="000E4521" w:rsidRPr="00DD0F42" w:rsidRDefault="00C37DD6" w:rsidP="00C37DD6">
      <w:pPr>
        <w:ind w:left="720" w:hanging="900"/>
        <w:rPr>
          <w:rFonts w:cs="Arial"/>
        </w:rPr>
      </w:pPr>
      <w:ins w:id="1586" w:author="Grove, Carina@Waterboards" w:date="2022-04-29T10:25:00Z">
        <w:r w:rsidRPr="00DD0F42">
          <w:rPr>
            <w:rFonts w:cs="Arial"/>
          </w:rPr>
          <w:t>V.F.</w:t>
        </w:r>
      </w:ins>
      <w:r w:rsidRPr="00DD0F42">
        <w:rPr>
          <w:rFonts w:cs="Arial"/>
        </w:rPr>
        <w:t>3.</w:t>
      </w:r>
      <w:r w:rsidRPr="00DD0F42">
        <w:rPr>
          <w:rFonts w:cs="Arial"/>
        </w:rPr>
        <w:tab/>
      </w:r>
      <w:r w:rsidR="000E4521" w:rsidRPr="00DD0F42">
        <w:rPr>
          <w:rFonts w:cs="Arial"/>
        </w:rPr>
        <w:t xml:space="preserve">A person can obtain a QSD or QSP certification through the </w:t>
      </w:r>
      <w:del w:id="1587" w:author="Kronson, Amy@Waterboards" w:date="2022-06-21T09:59:00Z">
        <w:r w:rsidR="000E4521" w:rsidRPr="00DD0F42">
          <w:rPr>
            <w:rFonts w:cs="Arial"/>
          </w:rPr>
          <w:delText>California Stormwater Quality Association (</w:delText>
        </w:r>
      </w:del>
      <w:r w:rsidR="000E4521" w:rsidRPr="00DD0F42">
        <w:rPr>
          <w:rFonts w:cs="Arial"/>
        </w:rPr>
        <w:t>CASQA</w:t>
      </w:r>
      <w:del w:id="1588" w:author="Kronson, Amy@Waterboards" w:date="2022-06-21T09:59:00Z">
        <w:r w:rsidR="000E4521" w:rsidRPr="00DD0F42">
          <w:rPr>
            <w:rFonts w:cs="Arial"/>
          </w:rPr>
          <w:delText>)</w:delText>
        </w:r>
      </w:del>
      <w:r w:rsidR="000E4521" w:rsidRPr="00DD0F42">
        <w:rPr>
          <w:rFonts w:cs="Arial"/>
        </w:rPr>
        <w:t xml:space="preserve"> </w:t>
      </w:r>
      <w:r w:rsidR="000E4521" w:rsidRPr="00DD0F42">
        <w:rPr>
          <w:rFonts w:cs="Arial"/>
        </w:rPr>
        <w:t>by completing the following steps:</w:t>
      </w:r>
    </w:p>
    <w:p w14:paraId="7B2D0F81" w14:textId="3755272D" w:rsidR="000E4521" w:rsidRPr="001049FB" w:rsidRDefault="001E084F" w:rsidP="00204177">
      <w:pPr>
        <w:pStyle w:val="ListParagraph"/>
        <w:numPr>
          <w:ilvl w:val="0"/>
          <w:numId w:val="0"/>
        </w:numPr>
        <w:spacing w:before="120" w:after="120"/>
        <w:ind w:left="720"/>
      </w:pPr>
      <w:del w:id="1589" w:author="Grove, Carina@Waterboards" w:date="2022-04-29T10:34:00Z">
        <w:r w:rsidRPr="001049FB" w:rsidDel="001E084F">
          <w:delText>a.</w:delText>
        </w:r>
      </w:del>
      <w:r w:rsidR="000E4521" w:rsidRPr="001049FB">
        <w:t>Step 1: Complete a required prerequisite to take the QSD or QSP training course;</w:t>
      </w:r>
    </w:p>
    <w:p w14:paraId="0AB8BF87" w14:textId="626AEDF9" w:rsidR="000E4521" w:rsidRPr="001049FB" w:rsidRDefault="001E084F" w:rsidP="00204177">
      <w:pPr>
        <w:pStyle w:val="ListParagraph"/>
        <w:numPr>
          <w:ilvl w:val="0"/>
          <w:numId w:val="0"/>
        </w:numPr>
        <w:spacing w:before="120" w:after="120"/>
        <w:ind w:left="1080" w:hanging="360"/>
      </w:pPr>
      <w:del w:id="1590" w:author="Grove, Carina@Waterboards" w:date="2022-04-29T10:35:00Z">
        <w:r w:rsidRPr="001049FB" w:rsidDel="009E280B">
          <w:delText>b.</w:delText>
        </w:r>
      </w:del>
      <w:r w:rsidR="000E4521" w:rsidRPr="001049FB">
        <w:t xml:space="preserve">Step 2: Complete the QSD or QSP training course; </w:t>
      </w:r>
    </w:p>
    <w:p w14:paraId="6C9854AA" w14:textId="56710C3C" w:rsidR="000E4521" w:rsidRPr="001049FB" w:rsidRDefault="009E280B" w:rsidP="00204177">
      <w:pPr>
        <w:pStyle w:val="ListParagraph"/>
        <w:numPr>
          <w:ilvl w:val="0"/>
          <w:numId w:val="0"/>
        </w:numPr>
        <w:spacing w:before="120" w:after="120"/>
        <w:ind w:left="1080" w:hanging="360"/>
      </w:pPr>
      <w:del w:id="1591" w:author="Grove, Carina@Waterboards" w:date="2022-04-29T10:35:00Z">
        <w:r w:rsidRPr="001049FB" w:rsidDel="009E280B">
          <w:delText>c.</w:delText>
        </w:r>
      </w:del>
      <w:r w:rsidR="000E4521" w:rsidRPr="001049FB">
        <w:t>Step 3: Pass the QSD or QSP exam; and</w:t>
      </w:r>
      <w:ins w:id="1592" w:author="Matthew Shimizu" w:date="2022-04-22T13:17:00Z">
        <w:r w:rsidR="000E5BDC" w:rsidRPr="001049FB">
          <w:t>,</w:t>
        </w:r>
      </w:ins>
    </w:p>
    <w:p w14:paraId="2AF4E78F" w14:textId="301ED5F3" w:rsidR="000E4521" w:rsidRPr="001049FB" w:rsidRDefault="009E280B" w:rsidP="00204177">
      <w:pPr>
        <w:pStyle w:val="ListParagraph"/>
        <w:numPr>
          <w:ilvl w:val="0"/>
          <w:numId w:val="0"/>
        </w:numPr>
        <w:spacing w:before="120" w:after="120"/>
        <w:ind w:left="1080" w:hanging="360"/>
      </w:pPr>
      <w:del w:id="1593" w:author="Grove, Carina@Waterboards" w:date="2022-04-29T10:36:00Z">
        <w:r w:rsidRPr="001049FB" w:rsidDel="00204177">
          <w:delText>d.</w:delText>
        </w:r>
      </w:del>
      <w:r w:rsidR="000E4521" w:rsidRPr="001049FB">
        <w:t>Step 4: Register as a QSD or QSP though the CASQA website.</w:t>
      </w:r>
    </w:p>
    <w:p w14:paraId="10641EB6" w14:textId="1DEDC469" w:rsidR="000E4521" w:rsidRPr="00DD0F42" w:rsidRDefault="007448CD" w:rsidP="007448CD">
      <w:pPr>
        <w:ind w:left="720" w:hanging="900"/>
        <w:rPr>
          <w:rFonts w:cs="Arial"/>
        </w:rPr>
      </w:pPr>
      <w:ins w:id="1594" w:author="Grove, Carina@Waterboards" w:date="2022-04-29T10:30:00Z">
        <w:r w:rsidRPr="00DD0F42">
          <w:rPr>
            <w:rFonts w:cs="Arial"/>
            <w:lang w:val="en"/>
          </w:rPr>
          <w:t>V.F.</w:t>
        </w:r>
      </w:ins>
      <w:r w:rsidRPr="00DD0F42">
        <w:rPr>
          <w:rFonts w:cs="Arial"/>
          <w:lang w:val="en"/>
        </w:rPr>
        <w:t>4.</w:t>
      </w:r>
      <w:r w:rsidRPr="00DD0F42">
        <w:rPr>
          <w:rFonts w:cs="Arial"/>
          <w:lang w:val="en"/>
        </w:rPr>
        <w:tab/>
      </w:r>
      <w:r w:rsidR="000E4521" w:rsidRPr="00DD0F42">
        <w:rPr>
          <w:rFonts w:cs="Arial"/>
          <w:lang w:val="en"/>
        </w:rPr>
        <w:t xml:space="preserve">A </w:t>
      </w:r>
      <w:r w:rsidR="000E4521" w:rsidRPr="00DD0F42">
        <w:rPr>
          <w:rFonts w:cs="Arial"/>
        </w:rPr>
        <w:t>QSD</w:t>
      </w:r>
      <w:r w:rsidR="000E4521" w:rsidRPr="00DD0F42">
        <w:rPr>
          <w:rFonts w:cs="Arial"/>
          <w:lang w:val="en"/>
        </w:rPr>
        <w:t xml:space="preserve"> applicant shall currently possess at least one of the following prerequisites:</w:t>
      </w:r>
    </w:p>
    <w:p w14:paraId="6BFAE3B6" w14:textId="77777777" w:rsidR="000E4521" w:rsidRPr="001049FB" w:rsidRDefault="000E4521" w:rsidP="00B76FFE">
      <w:pPr>
        <w:pStyle w:val="ListParagraph"/>
        <w:numPr>
          <w:ilvl w:val="3"/>
          <w:numId w:val="49"/>
        </w:numPr>
        <w:spacing w:before="120" w:after="120"/>
        <w:ind w:left="1080" w:hanging="360"/>
        <w:rPr>
          <w:lang w:val="en"/>
        </w:rPr>
      </w:pPr>
      <w:r w:rsidRPr="001049FB">
        <w:rPr>
          <w:lang w:val="en"/>
        </w:rPr>
        <w:t>A California landscape architect registration;</w:t>
      </w:r>
    </w:p>
    <w:p w14:paraId="12FEB4C8" w14:textId="77777777" w:rsidR="000E4521" w:rsidRPr="001049FB" w:rsidRDefault="000E4521" w:rsidP="00B76FFE">
      <w:pPr>
        <w:pStyle w:val="ListParagraph"/>
        <w:numPr>
          <w:ilvl w:val="3"/>
          <w:numId w:val="49"/>
        </w:numPr>
        <w:spacing w:before="120" w:after="120"/>
        <w:ind w:left="1080" w:hanging="360"/>
        <w:rPr>
          <w:lang w:val="en"/>
        </w:rPr>
      </w:pPr>
      <w:r w:rsidRPr="001049FB">
        <w:rPr>
          <w:lang w:val="en"/>
        </w:rPr>
        <w:t>A professional hydrologist registration through the American Institute of Hydrology;</w:t>
      </w:r>
    </w:p>
    <w:p w14:paraId="506A1347" w14:textId="4E2F3AAA" w:rsidR="000E4521" w:rsidRPr="001049FB" w:rsidRDefault="000E4521" w:rsidP="00B76FFE">
      <w:pPr>
        <w:pStyle w:val="ListParagraph"/>
        <w:numPr>
          <w:ilvl w:val="3"/>
          <w:numId w:val="49"/>
        </w:numPr>
        <w:spacing w:before="120" w:after="120"/>
        <w:ind w:left="1080" w:hanging="360"/>
        <w:rPr>
          <w:lang w:val="en"/>
        </w:rPr>
      </w:pPr>
      <w:r w:rsidRPr="001049FB">
        <w:rPr>
          <w:lang w:val="en"/>
        </w:rPr>
        <w:lastRenderedPageBreak/>
        <w:t>A Certified Professional in Erosion and Sediment Control (CPESC)</w:t>
      </w:r>
      <w:ins w:id="1595" w:author="Matthew Shimizu" w:date="2022-04-22T13:22:00Z">
        <w:r w:rsidR="00054E9F" w:rsidRPr="001049FB">
          <w:rPr>
            <w:vertAlign w:val="superscript"/>
            <w:lang w:val="en"/>
          </w:rPr>
          <w:t>TM</w:t>
        </w:r>
      </w:ins>
      <w:r w:rsidRPr="001049FB">
        <w:rPr>
          <w:lang w:val="en"/>
        </w:rPr>
        <w:t xml:space="preserve"> </w:t>
      </w:r>
      <w:del w:id="1596" w:author="Matthew Shimizu" w:date="2022-04-22T13:23:00Z">
        <w:r w:rsidRPr="001049FB" w:rsidDel="00D22BFF">
          <w:rPr>
            <w:lang w:val="en"/>
          </w:rPr>
          <w:delText xml:space="preserve">TM </w:delText>
        </w:r>
      </w:del>
      <w:r w:rsidRPr="001049FB">
        <w:rPr>
          <w:lang w:val="en"/>
        </w:rPr>
        <w:t xml:space="preserve">registration through </w:t>
      </w:r>
      <w:proofErr w:type="spellStart"/>
      <w:r w:rsidRPr="001049FB">
        <w:rPr>
          <w:lang w:val="en"/>
        </w:rPr>
        <w:t>EnviroCert</w:t>
      </w:r>
      <w:proofErr w:type="spellEnd"/>
      <w:r w:rsidRPr="001049FB">
        <w:rPr>
          <w:lang w:val="en"/>
        </w:rPr>
        <w:t xml:space="preserve"> International, Inc.; </w:t>
      </w:r>
    </w:p>
    <w:p w14:paraId="10727498" w14:textId="29CA3A67" w:rsidR="000E4521" w:rsidRPr="001049FB" w:rsidRDefault="000E4521" w:rsidP="00B76FFE">
      <w:pPr>
        <w:pStyle w:val="ListParagraph"/>
        <w:numPr>
          <w:ilvl w:val="3"/>
          <w:numId w:val="49"/>
        </w:numPr>
        <w:spacing w:before="120" w:after="120"/>
        <w:ind w:left="1080" w:hanging="360"/>
        <w:rPr>
          <w:lang w:val="en"/>
        </w:rPr>
      </w:pPr>
      <w:r w:rsidRPr="001049FB">
        <w:rPr>
          <w:lang w:val="en"/>
        </w:rPr>
        <w:t>A Certified Professional in Stormwater Quality (CPSWQ)</w:t>
      </w:r>
      <w:ins w:id="1597" w:author="Matthew Shimizu" w:date="2022-04-22T13:22:00Z">
        <w:r w:rsidR="00D22BFF" w:rsidRPr="001049FB">
          <w:rPr>
            <w:vertAlign w:val="superscript"/>
            <w:lang w:val="en"/>
          </w:rPr>
          <w:t>TM</w:t>
        </w:r>
      </w:ins>
      <w:r w:rsidRPr="001049FB">
        <w:rPr>
          <w:lang w:val="en"/>
        </w:rPr>
        <w:t xml:space="preserve"> </w:t>
      </w:r>
      <w:del w:id="1598" w:author="Matthew Shimizu" w:date="2022-04-22T13:23:00Z">
        <w:r w:rsidRPr="001049FB" w:rsidDel="00D22BFF">
          <w:rPr>
            <w:lang w:val="en"/>
          </w:rPr>
          <w:delText xml:space="preserve">TM </w:delText>
        </w:r>
      </w:del>
      <w:r w:rsidRPr="001049FB">
        <w:rPr>
          <w:lang w:val="en"/>
        </w:rPr>
        <w:t xml:space="preserve">registration through </w:t>
      </w:r>
      <w:proofErr w:type="spellStart"/>
      <w:r w:rsidRPr="001049FB">
        <w:rPr>
          <w:lang w:val="en"/>
        </w:rPr>
        <w:t>EnviroCert</w:t>
      </w:r>
      <w:proofErr w:type="spellEnd"/>
      <w:r w:rsidRPr="001049FB">
        <w:rPr>
          <w:lang w:val="en"/>
        </w:rPr>
        <w:t xml:space="preserve"> International, Inc.; or, </w:t>
      </w:r>
    </w:p>
    <w:p w14:paraId="11EFB0FB" w14:textId="77777777" w:rsidR="000E4521" w:rsidRPr="001049FB" w:rsidRDefault="000E4521" w:rsidP="00B76FFE">
      <w:pPr>
        <w:pStyle w:val="ListParagraph"/>
        <w:numPr>
          <w:ilvl w:val="3"/>
          <w:numId w:val="49"/>
        </w:numPr>
        <w:spacing w:before="120" w:after="120"/>
        <w:ind w:left="1080" w:hanging="360"/>
        <w:rPr>
          <w:lang w:val="en"/>
        </w:rPr>
      </w:pPr>
      <w:r w:rsidRPr="001049FB">
        <w:rPr>
          <w:lang w:val="en"/>
        </w:rPr>
        <w:t>Any prerequisite course approved by the State Water Board’s Division of Water Quality Deputy Director in accordance with Section V.G.</w:t>
      </w:r>
    </w:p>
    <w:p w14:paraId="336544C8" w14:textId="1B372B5E" w:rsidR="000E4521" w:rsidRPr="00DD0F42" w:rsidRDefault="00D062D3" w:rsidP="00D062D3">
      <w:pPr>
        <w:ind w:left="720" w:hanging="900"/>
        <w:rPr>
          <w:rFonts w:cs="Arial"/>
          <w:lang w:val="en"/>
        </w:rPr>
      </w:pPr>
      <w:ins w:id="1599" w:author="Grove, Carina@Waterboards" w:date="2022-04-29T10:38:00Z">
        <w:r w:rsidRPr="00DD0F42">
          <w:rPr>
            <w:rFonts w:cs="Arial"/>
            <w:lang w:val="en"/>
          </w:rPr>
          <w:t>V.F.</w:t>
        </w:r>
      </w:ins>
      <w:r w:rsidRPr="00DD0F42">
        <w:rPr>
          <w:rFonts w:cs="Arial"/>
          <w:lang w:val="en"/>
        </w:rPr>
        <w:t>5.</w:t>
      </w:r>
      <w:r w:rsidRPr="00DD0F42">
        <w:rPr>
          <w:rFonts w:cs="Arial"/>
          <w:lang w:val="en"/>
        </w:rPr>
        <w:tab/>
      </w:r>
      <w:r w:rsidR="000E4521" w:rsidRPr="00DD0F42">
        <w:rPr>
          <w:rFonts w:cs="Arial"/>
          <w:lang w:val="en"/>
        </w:rPr>
        <w:t xml:space="preserve">A QSP </w:t>
      </w:r>
      <w:r w:rsidR="000E4521" w:rsidRPr="00DD0F42">
        <w:rPr>
          <w:rFonts w:cs="Arial"/>
        </w:rPr>
        <w:t>applicant</w:t>
      </w:r>
      <w:r w:rsidR="000E4521" w:rsidRPr="00DD0F42">
        <w:rPr>
          <w:rFonts w:cs="Arial"/>
          <w:lang w:val="en"/>
        </w:rPr>
        <w:t xml:space="preserve"> shall currently possess at least one of the following </w:t>
      </w:r>
      <w:r w:rsidR="000E4521" w:rsidRPr="00DD0F42">
        <w:rPr>
          <w:rFonts w:cs="Arial"/>
        </w:rPr>
        <w:t>prerequisites</w:t>
      </w:r>
      <w:r w:rsidR="000E4521" w:rsidRPr="00DD0F42">
        <w:rPr>
          <w:rFonts w:cs="Arial"/>
          <w:lang w:val="en"/>
        </w:rPr>
        <w:t>:</w:t>
      </w:r>
    </w:p>
    <w:p w14:paraId="4F0C7DF4" w14:textId="651F8171" w:rsidR="000E4521" w:rsidRPr="001049FB" w:rsidRDefault="000E4521" w:rsidP="00B76FFE">
      <w:pPr>
        <w:pStyle w:val="ListParagraph"/>
        <w:numPr>
          <w:ilvl w:val="3"/>
          <w:numId w:val="50"/>
        </w:numPr>
        <w:spacing w:before="120" w:after="120"/>
        <w:ind w:left="1080" w:hanging="360"/>
        <w:rPr>
          <w:lang w:val="en"/>
        </w:rPr>
      </w:pPr>
      <w:r w:rsidRPr="001049FB">
        <w:rPr>
          <w:lang w:val="en"/>
        </w:rPr>
        <w:t>A Certified Erosion, Sediment</w:t>
      </w:r>
      <w:ins w:id="1600" w:author="Matthew Shimizu" w:date="2022-04-22T13:23:00Z">
        <w:r w:rsidR="003156D6" w:rsidRPr="001049FB">
          <w:rPr>
            <w:lang w:val="en"/>
          </w:rPr>
          <w:t>,</w:t>
        </w:r>
      </w:ins>
      <w:r w:rsidRPr="001049FB">
        <w:rPr>
          <w:lang w:val="en"/>
        </w:rPr>
        <w:t xml:space="preserve"> and Stormwater Inspector (CESSWI) registered through Enviro Cert International, Inc.;</w:t>
      </w:r>
    </w:p>
    <w:p w14:paraId="2D48D68E" w14:textId="587711E2" w:rsidR="000E4521" w:rsidRPr="001049FB" w:rsidRDefault="000E4521" w:rsidP="00B76FFE">
      <w:pPr>
        <w:pStyle w:val="ListParagraph"/>
        <w:numPr>
          <w:ilvl w:val="3"/>
          <w:numId w:val="50"/>
        </w:numPr>
        <w:spacing w:before="120" w:after="120"/>
        <w:ind w:left="1080" w:hanging="360"/>
        <w:rPr>
          <w:lang w:val="en"/>
        </w:rPr>
      </w:pPr>
      <w:r w:rsidRPr="001049FB">
        <w:rPr>
          <w:lang w:val="en"/>
        </w:rPr>
        <w:t>A certified inspector of sediment and erosion control registered through Certified Inspector of Sediment and Erosion Control (CISEC) Inc</w:t>
      </w:r>
      <w:ins w:id="1601" w:author="Matthew Shimizu" w:date="2022-04-22T13:24:00Z">
        <w:r w:rsidR="006945EA" w:rsidRPr="001049FB">
          <w:rPr>
            <w:lang w:val="en"/>
          </w:rPr>
          <w:t>.</w:t>
        </w:r>
      </w:ins>
      <w:r w:rsidRPr="001049FB">
        <w:rPr>
          <w:lang w:val="en"/>
        </w:rPr>
        <w:t xml:space="preserve">; </w:t>
      </w:r>
    </w:p>
    <w:p w14:paraId="5E5BC20D" w14:textId="77777777" w:rsidR="000E4521" w:rsidRPr="001049FB" w:rsidRDefault="000E4521" w:rsidP="00B76FFE">
      <w:pPr>
        <w:pStyle w:val="ListParagraph"/>
        <w:numPr>
          <w:ilvl w:val="3"/>
          <w:numId w:val="50"/>
        </w:numPr>
        <w:spacing w:before="120" w:after="120"/>
        <w:ind w:left="1080" w:hanging="360"/>
        <w:rPr>
          <w:lang w:val="en"/>
        </w:rPr>
      </w:pPr>
      <w:r w:rsidRPr="001049FB">
        <w:rPr>
          <w:lang w:val="en"/>
        </w:rPr>
        <w:t>A Construction Management degree from an accredited 4-year institution that includes coursework that covers the underlying principles of erosion and sediment control and practices of reducing pollution in stormwater; or,</w:t>
      </w:r>
    </w:p>
    <w:p w14:paraId="01305CF8" w14:textId="79F2D65F" w:rsidR="000E4521" w:rsidRPr="001049FB" w:rsidRDefault="000E4521" w:rsidP="00B76FFE">
      <w:pPr>
        <w:pStyle w:val="ListParagraph"/>
        <w:numPr>
          <w:ilvl w:val="3"/>
          <w:numId w:val="50"/>
        </w:numPr>
        <w:spacing w:before="120" w:after="120"/>
        <w:ind w:left="1080" w:hanging="360"/>
        <w:rPr>
          <w:lang w:val="en"/>
        </w:rPr>
      </w:pPr>
      <w:r w:rsidRPr="001049FB">
        <w:rPr>
          <w:lang w:val="en"/>
        </w:rPr>
        <w:t>Any prerequisite course approved by the State Water Board’s Division of Water Quality Deputy Director in accordance with Section V.</w:t>
      </w:r>
      <w:r w:rsidR="004E7B45" w:rsidRPr="001049FB">
        <w:rPr>
          <w:lang w:val="en"/>
        </w:rPr>
        <w:t>H</w:t>
      </w:r>
      <w:r w:rsidRPr="001049FB">
        <w:rPr>
          <w:lang w:val="en"/>
        </w:rPr>
        <w:t>.</w:t>
      </w:r>
    </w:p>
    <w:p w14:paraId="376B4D51" w14:textId="79C8778C" w:rsidR="000E4521" w:rsidRPr="00DD0F42" w:rsidRDefault="00C00F44" w:rsidP="00C00F44">
      <w:pPr>
        <w:ind w:left="720" w:hanging="900"/>
        <w:rPr>
          <w:rFonts w:cs="Arial"/>
          <w:lang w:val="en"/>
        </w:rPr>
      </w:pPr>
      <w:ins w:id="1602" w:author="Grove, Carina@Waterboards" w:date="2022-04-29T10:45:00Z">
        <w:r w:rsidRPr="00DD0F42">
          <w:rPr>
            <w:rFonts w:cs="Arial"/>
            <w:lang w:val="en"/>
          </w:rPr>
          <w:t>V.F.</w:t>
        </w:r>
      </w:ins>
      <w:r w:rsidRPr="00DD0F42">
        <w:rPr>
          <w:rFonts w:cs="Arial"/>
          <w:lang w:val="en"/>
        </w:rPr>
        <w:t>6.</w:t>
      </w:r>
      <w:r w:rsidRPr="00DD0F42">
        <w:rPr>
          <w:rFonts w:cs="Arial"/>
          <w:lang w:val="en"/>
        </w:rPr>
        <w:tab/>
      </w:r>
      <w:r w:rsidR="000E4521" w:rsidRPr="00DD0F42">
        <w:rPr>
          <w:rFonts w:cs="Arial"/>
          <w:lang w:val="en"/>
        </w:rPr>
        <w:t>To remain in good standing with their certification, QSDs and QSPs registered through CASQA shall:</w:t>
      </w:r>
    </w:p>
    <w:p w14:paraId="4DD3B85A" w14:textId="6DCE2600" w:rsidR="008138E3" w:rsidRPr="001049FB" w:rsidRDefault="000E4521" w:rsidP="00B76FFE">
      <w:pPr>
        <w:pStyle w:val="ListParagraph"/>
        <w:numPr>
          <w:ilvl w:val="3"/>
          <w:numId w:val="51"/>
        </w:numPr>
        <w:spacing w:before="120" w:after="120"/>
        <w:ind w:left="1080" w:hanging="360"/>
        <w:rPr>
          <w:lang w:val="en"/>
        </w:rPr>
      </w:pPr>
      <w:r w:rsidRPr="001049FB">
        <w:rPr>
          <w:lang w:val="en"/>
        </w:rPr>
        <w:t xml:space="preserve">Complete 6 hours, annually, of continuing education on site assessment techniques, best management practice design and implementation, inspection techniques, or monitoring approaches. This requirement can be fulfilled in whole or in part by continuing education taken to maintain any of the approved underlying prerequisites; </w:t>
      </w:r>
      <w:r w:rsidR="008138E3" w:rsidRPr="001049FB">
        <w:rPr>
          <w:lang w:val="en"/>
        </w:rPr>
        <w:t>and,</w:t>
      </w:r>
    </w:p>
    <w:p w14:paraId="62DD1E0A" w14:textId="186EC0A9" w:rsidR="005F0C9B" w:rsidRPr="001049FB" w:rsidRDefault="000E4521" w:rsidP="00B76FFE">
      <w:pPr>
        <w:pStyle w:val="ListParagraph"/>
        <w:numPr>
          <w:ilvl w:val="3"/>
          <w:numId w:val="51"/>
        </w:numPr>
        <w:spacing w:before="120" w:after="120"/>
        <w:ind w:left="1080" w:hanging="360"/>
      </w:pPr>
      <w:r w:rsidRPr="001049FB">
        <w:rPr>
          <w:lang w:val="en"/>
        </w:rPr>
        <w:t>Complete the online QSD or QSP renewal process every two years, including a review of materials addressing permit implementation updates, clarifications, and experiences as provided by the Construction General Permit Training Team.</w:t>
      </w:r>
    </w:p>
    <w:p w14:paraId="4B57E255" w14:textId="3F562CA0" w:rsidR="007041D8" w:rsidRPr="001049FB" w:rsidRDefault="00617384" w:rsidP="000062ED">
      <w:pPr>
        <w:pStyle w:val="Heading3"/>
      </w:pPr>
      <w:ins w:id="1603" w:author="Grove, Carina@Waterboards" w:date="2022-04-29T10:46:00Z">
        <w:r w:rsidRPr="001049FB">
          <w:t>V.</w:t>
        </w:r>
      </w:ins>
      <w:r w:rsidRPr="001049FB">
        <w:t>G.</w:t>
      </w:r>
      <w:r w:rsidRPr="001049FB">
        <w:tab/>
      </w:r>
      <w:r w:rsidR="007041D8" w:rsidRPr="001049FB">
        <w:t>Pre-existing QSP and QSD qualification</w:t>
      </w:r>
    </w:p>
    <w:p w14:paraId="1CFEC855" w14:textId="4EC3C836" w:rsidR="00615AA5" w:rsidRPr="00CC45FD" w:rsidRDefault="00617384" w:rsidP="00820A11">
      <w:pPr>
        <w:ind w:left="720" w:hanging="900"/>
        <w:rPr>
          <w:rFonts w:cs="Arial"/>
        </w:rPr>
      </w:pPr>
      <w:ins w:id="1604" w:author="Grove, Carina@Waterboards" w:date="2022-04-29T10:46:00Z">
        <w:r w:rsidRPr="00CC45FD">
          <w:rPr>
            <w:rFonts w:cs="Arial"/>
          </w:rPr>
          <w:t>V.G.</w:t>
        </w:r>
      </w:ins>
      <w:r w:rsidRPr="00CC45FD">
        <w:rPr>
          <w:rFonts w:cs="Arial"/>
        </w:rPr>
        <w:t>1.</w:t>
      </w:r>
      <w:r w:rsidR="00820A11" w:rsidRPr="00CC45FD">
        <w:rPr>
          <w:rFonts w:cs="Arial"/>
        </w:rPr>
        <w:tab/>
      </w:r>
      <w:r w:rsidR="007041D8" w:rsidRPr="00CC45FD">
        <w:rPr>
          <w:rFonts w:cs="Arial"/>
        </w:rPr>
        <w:t>A QSD or QSP who maintained a valid certification a</w:t>
      </w:r>
      <w:r w:rsidR="00B52F77" w:rsidRPr="00CC45FD">
        <w:rPr>
          <w:rFonts w:cs="Arial"/>
        </w:rPr>
        <w:t>s of</w:t>
      </w:r>
      <w:r w:rsidR="007041D8" w:rsidRPr="00CC45FD">
        <w:rPr>
          <w:rFonts w:cs="Arial"/>
        </w:rPr>
        <w:t xml:space="preserve"> the effective date of this General Permit shall </w:t>
      </w:r>
      <w:r w:rsidR="00160B34" w:rsidRPr="00CC45FD">
        <w:rPr>
          <w:rFonts w:cs="Arial"/>
        </w:rPr>
        <w:t>remain in good standing</w:t>
      </w:r>
      <w:r w:rsidR="007041D8" w:rsidRPr="00CC45FD">
        <w:rPr>
          <w:rFonts w:cs="Arial"/>
        </w:rPr>
        <w:t>.</w:t>
      </w:r>
    </w:p>
    <w:p w14:paraId="66BDA90E" w14:textId="645AAE75" w:rsidR="00082E0D" w:rsidRPr="00CC45FD" w:rsidRDefault="00820A11" w:rsidP="00820A11">
      <w:pPr>
        <w:tabs>
          <w:tab w:val="left" w:pos="1440"/>
        </w:tabs>
        <w:ind w:left="900" w:hanging="1080"/>
        <w:rPr>
          <w:rFonts w:cs="Arial"/>
        </w:rPr>
      </w:pPr>
      <w:ins w:id="1605" w:author="Grove, Carina@Waterboards" w:date="2022-04-29T10:47:00Z">
        <w:r w:rsidRPr="00CC45FD">
          <w:rPr>
            <w:rFonts w:cs="Arial"/>
          </w:rPr>
          <w:t>V.G.</w:t>
        </w:r>
      </w:ins>
      <w:ins w:id="1606" w:author="Diana Messina" w:date="2022-05-01T06:46:00Z">
        <w:r w:rsidR="00C70143" w:rsidRPr="00CC45FD">
          <w:rPr>
            <w:rFonts w:cs="Arial"/>
          </w:rPr>
          <w:t>1</w:t>
        </w:r>
      </w:ins>
      <w:ins w:id="1607" w:author="Grove, Carina@Waterboards" w:date="2022-04-29T10:47:00Z">
        <w:r w:rsidRPr="00CC45FD">
          <w:rPr>
            <w:rFonts w:cs="Arial"/>
          </w:rPr>
          <w:t>.</w:t>
        </w:r>
      </w:ins>
      <w:r w:rsidRPr="00CC45FD" w:rsidDel="00820A11">
        <w:rPr>
          <w:rFonts w:cs="Arial"/>
        </w:rPr>
        <w:t>a.</w:t>
      </w:r>
      <w:r w:rsidRPr="00CC45FD">
        <w:rPr>
          <w:rFonts w:cs="Arial"/>
        </w:rPr>
        <w:tab/>
      </w:r>
      <w:r w:rsidR="00615AA5" w:rsidRPr="00CC45FD">
        <w:rPr>
          <w:rFonts w:cs="Arial"/>
        </w:rPr>
        <w:t>Existing QSDs and QSPs certified through CASQA shall, prior to the expiration date of their current certificate,</w:t>
      </w:r>
      <w:r w:rsidR="00574912" w:rsidRPr="00CC45FD">
        <w:rPr>
          <w:rFonts w:cs="Arial"/>
        </w:rPr>
        <w:t xml:space="preserve"> certify</w:t>
      </w:r>
      <w:r w:rsidR="000D293B" w:rsidRPr="00CC45FD">
        <w:rPr>
          <w:rFonts w:cs="Arial"/>
        </w:rPr>
        <w:t xml:space="preserve"> </w:t>
      </w:r>
      <w:ins w:id="1608" w:author="Matthew Shimizu" w:date="2022-04-22T13:31:00Z">
        <w:r w:rsidR="00512507" w:rsidRPr="00CC45FD">
          <w:rPr>
            <w:rFonts w:cs="Arial"/>
          </w:rPr>
          <w:t xml:space="preserve">that </w:t>
        </w:r>
      </w:ins>
      <w:r w:rsidR="000D293B" w:rsidRPr="00CC45FD">
        <w:rPr>
          <w:rFonts w:cs="Arial"/>
        </w:rPr>
        <w:t>they have maintained a valid underlying certification</w:t>
      </w:r>
      <w:r w:rsidR="00082E0D" w:rsidRPr="00CC45FD">
        <w:rPr>
          <w:rFonts w:cs="Arial"/>
        </w:rPr>
        <w:t xml:space="preserve"> and complete the recertification review or refresher training</w:t>
      </w:r>
      <w:r w:rsidR="00586F79" w:rsidRPr="00CC45FD">
        <w:rPr>
          <w:rFonts w:cs="Arial"/>
        </w:rPr>
        <w:t xml:space="preserve"> through CASQA’s renewal process</w:t>
      </w:r>
      <w:r w:rsidR="00082E0D" w:rsidRPr="00CC45FD">
        <w:rPr>
          <w:rFonts w:cs="Arial"/>
        </w:rPr>
        <w:t>.</w:t>
      </w:r>
    </w:p>
    <w:p w14:paraId="0592B332" w14:textId="4BCE6A8A" w:rsidR="007041D8" w:rsidRPr="00CC45FD" w:rsidRDefault="00D6657E" w:rsidP="00D6657E">
      <w:pPr>
        <w:tabs>
          <w:tab w:val="left" w:pos="90"/>
        </w:tabs>
        <w:ind w:left="900" w:hanging="1080"/>
        <w:rPr>
          <w:rFonts w:cs="Arial"/>
        </w:rPr>
      </w:pPr>
      <w:ins w:id="1609" w:author="Grove, Carina@Waterboards" w:date="2022-04-29T10:48:00Z">
        <w:r w:rsidRPr="00CC45FD">
          <w:rPr>
            <w:rFonts w:cs="Arial"/>
          </w:rPr>
          <w:t>V.G.</w:t>
        </w:r>
      </w:ins>
      <w:ins w:id="1610" w:author="Diana Messina" w:date="2022-05-01T06:47:00Z">
        <w:r w:rsidR="00C70143" w:rsidRPr="00CC45FD">
          <w:rPr>
            <w:rFonts w:cs="Arial"/>
          </w:rPr>
          <w:t>1</w:t>
        </w:r>
        <w:r w:rsidRPr="00CC45FD">
          <w:rPr>
            <w:rFonts w:cs="Arial"/>
          </w:rPr>
          <w:t>.</w:t>
        </w:r>
      </w:ins>
      <w:r w:rsidRPr="00CC45FD" w:rsidDel="00D6657E">
        <w:rPr>
          <w:rFonts w:cs="Arial"/>
        </w:rPr>
        <w:t>b.</w:t>
      </w:r>
      <w:r w:rsidRPr="00CC45FD">
        <w:rPr>
          <w:rFonts w:cs="Arial"/>
        </w:rPr>
        <w:tab/>
      </w:r>
      <w:r w:rsidR="00082E0D" w:rsidRPr="00CC45FD">
        <w:rPr>
          <w:rFonts w:cs="Arial"/>
        </w:rPr>
        <w:t>Existing QSD</w:t>
      </w:r>
      <w:r w:rsidR="004C7D5F" w:rsidRPr="00CC45FD">
        <w:rPr>
          <w:rFonts w:cs="Arial"/>
        </w:rPr>
        <w:t>/QSPs who have self-certified with the State Water Board that they are a California licensed professional engineer or California licensed professional geologist shall complete the rece</w:t>
      </w:r>
      <w:r w:rsidR="0030528B" w:rsidRPr="00CC45FD">
        <w:rPr>
          <w:rFonts w:cs="Arial"/>
        </w:rPr>
        <w:t>r</w:t>
      </w:r>
      <w:r w:rsidR="004C7D5F" w:rsidRPr="00CC45FD">
        <w:rPr>
          <w:rFonts w:cs="Arial"/>
        </w:rPr>
        <w:t xml:space="preserve">tification process through </w:t>
      </w:r>
      <w:r w:rsidR="004C7D5F" w:rsidRPr="00CC45FD">
        <w:rPr>
          <w:rFonts w:cs="Arial"/>
        </w:rPr>
        <w:lastRenderedPageBreak/>
        <w:t xml:space="preserve">SMARTS and complete </w:t>
      </w:r>
      <w:r w:rsidR="008B3F5C" w:rsidRPr="00CC45FD">
        <w:rPr>
          <w:rFonts w:cs="Arial"/>
        </w:rPr>
        <w:t>self-d</w:t>
      </w:r>
      <w:r w:rsidR="0030528B" w:rsidRPr="00CC45FD">
        <w:rPr>
          <w:rFonts w:cs="Arial"/>
        </w:rPr>
        <w:t>ire</w:t>
      </w:r>
      <w:r w:rsidR="008B3F5C" w:rsidRPr="00CC45FD">
        <w:rPr>
          <w:rFonts w:cs="Arial"/>
        </w:rPr>
        <w:t xml:space="preserve">cted training required by the State Water Board within one year of the effective date of the </w:t>
      </w:r>
      <w:del w:id="1611" w:author="Roosenboom, Brandon@Waterboards" w:date="2022-06-13T15:05:00Z">
        <w:r w:rsidR="008B3F5C" w:rsidRPr="00CC45FD">
          <w:rPr>
            <w:rFonts w:cs="Arial"/>
          </w:rPr>
          <w:delText>CGP</w:delText>
        </w:r>
      </w:del>
      <w:ins w:id="1612" w:author="Kronson, Amy@Waterboards" w:date="2022-06-21T10:11:00Z">
        <w:r w:rsidR="002A7EE8">
          <w:rPr>
            <w:rFonts w:cs="Arial"/>
          </w:rPr>
          <w:t xml:space="preserve">this </w:t>
        </w:r>
      </w:ins>
      <w:ins w:id="1613" w:author="Roosenboom, Brandon@Waterboards" w:date="2022-06-13T15:05:00Z">
        <w:r w:rsidR="00276ED9">
          <w:rPr>
            <w:rFonts w:cs="Arial"/>
          </w:rPr>
          <w:t xml:space="preserve">General </w:t>
        </w:r>
      </w:ins>
      <w:ins w:id="1614" w:author="Roosenboom, Brandon@Waterboards" w:date="2022-06-13T15:06:00Z">
        <w:r w:rsidR="00276ED9">
          <w:rPr>
            <w:rFonts w:cs="Arial"/>
          </w:rPr>
          <w:t>Permit</w:t>
        </w:r>
      </w:ins>
      <w:r w:rsidR="008B3F5C" w:rsidRPr="00CC45FD">
        <w:rPr>
          <w:rFonts w:cs="Arial"/>
        </w:rPr>
        <w:t xml:space="preserve">. </w:t>
      </w:r>
    </w:p>
    <w:p w14:paraId="67F1303F" w14:textId="592653C6" w:rsidR="007041D8" w:rsidRPr="001049FB" w:rsidRDefault="00972477" w:rsidP="000062ED">
      <w:pPr>
        <w:pStyle w:val="Heading3"/>
      </w:pPr>
      <w:ins w:id="1615" w:author="Grove, Carina@Waterboards" w:date="2022-04-29T10:51:00Z">
        <w:r w:rsidRPr="001049FB">
          <w:t>V.</w:t>
        </w:r>
      </w:ins>
      <w:r w:rsidRPr="001049FB">
        <w:t>H</w:t>
      </w:r>
      <w:r w:rsidR="00DD00B9" w:rsidRPr="001049FB">
        <w:t>.</w:t>
      </w:r>
      <w:r w:rsidR="008C4EA5" w:rsidRPr="001049FB">
        <w:tab/>
      </w:r>
      <w:r w:rsidR="007041D8" w:rsidRPr="001049FB">
        <w:t xml:space="preserve">QSP and QSD Prerequisite </w:t>
      </w:r>
      <w:r w:rsidR="00067053" w:rsidRPr="001049FB">
        <w:t>C</w:t>
      </w:r>
      <w:r w:rsidR="007041D8" w:rsidRPr="001049FB">
        <w:t xml:space="preserve">ourse </w:t>
      </w:r>
      <w:r w:rsidR="00067053" w:rsidRPr="001049FB">
        <w:t>Q</w:t>
      </w:r>
      <w:r w:rsidR="007041D8" w:rsidRPr="001049FB">
        <w:t>ualification</w:t>
      </w:r>
    </w:p>
    <w:p w14:paraId="0113C692" w14:textId="7C8898E2" w:rsidR="00A56AC3" w:rsidRPr="00F4655E" w:rsidRDefault="008C4EA5" w:rsidP="008C4EA5">
      <w:pPr>
        <w:tabs>
          <w:tab w:val="left" w:pos="450"/>
        </w:tabs>
        <w:ind w:left="720" w:hanging="900"/>
        <w:rPr>
          <w:rFonts w:cs="Arial"/>
        </w:rPr>
      </w:pPr>
      <w:ins w:id="1616" w:author="Grove, Carina@Waterboards" w:date="2022-04-29T10:51:00Z">
        <w:r w:rsidRPr="00F4655E">
          <w:rPr>
            <w:rFonts w:cs="Arial"/>
          </w:rPr>
          <w:t>V.H.</w:t>
        </w:r>
      </w:ins>
      <w:r w:rsidRPr="00F4655E">
        <w:rPr>
          <w:rFonts w:cs="Arial"/>
        </w:rPr>
        <w:t>1.</w:t>
      </w:r>
      <w:r w:rsidRPr="00F4655E">
        <w:rPr>
          <w:rFonts w:cs="Arial"/>
        </w:rPr>
        <w:tab/>
      </w:r>
      <w:r w:rsidR="009160BB" w:rsidRPr="00F4655E">
        <w:rPr>
          <w:rFonts w:cs="Arial"/>
        </w:rPr>
        <w:t>T</w:t>
      </w:r>
      <w:r w:rsidR="007041D8" w:rsidRPr="00F4655E">
        <w:rPr>
          <w:rFonts w:cs="Arial"/>
        </w:rPr>
        <w:t xml:space="preserve">he State Water Board’s Division of Water Quality Deputy Director </w:t>
      </w:r>
      <w:r w:rsidR="004B166E" w:rsidRPr="00F4655E">
        <w:rPr>
          <w:rFonts w:cs="Arial"/>
        </w:rPr>
        <w:t xml:space="preserve">may </w:t>
      </w:r>
      <w:r w:rsidR="00BD4690" w:rsidRPr="00F4655E">
        <w:rPr>
          <w:rFonts w:cs="Arial"/>
        </w:rPr>
        <w:t>approve</w:t>
      </w:r>
      <w:r w:rsidR="0008793C" w:rsidRPr="00F4655E">
        <w:rPr>
          <w:rFonts w:cs="Arial"/>
        </w:rPr>
        <w:t xml:space="preserve"> </w:t>
      </w:r>
      <w:r w:rsidR="007041D8" w:rsidRPr="00F4655E">
        <w:rPr>
          <w:rFonts w:cs="Arial"/>
        </w:rPr>
        <w:t>the qualification of additional prerequisite courses for QS</w:t>
      </w:r>
      <w:r w:rsidR="00BD4690" w:rsidRPr="00F4655E">
        <w:rPr>
          <w:rFonts w:cs="Arial"/>
        </w:rPr>
        <w:t>D</w:t>
      </w:r>
      <w:r w:rsidR="007041D8" w:rsidRPr="00F4655E">
        <w:rPr>
          <w:rFonts w:cs="Arial"/>
        </w:rPr>
        <w:t xml:space="preserve"> and QS</w:t>
      </w:r>
      <w:r w:rsidR="00BD4690" w:rsidRPr="00F4655E">
        <w:rPr>
          <w:rFonts w:cs="Arial"/>
        </w:rPr>
        <w:t>P</w:t>
      </w:r>
      <w:r w:rsidR="007041D8" w:rsidRPr="00F4655E">
        <w:rPr>
          <w:rFonts w:cs="Arial"/>
        </w:rPr>
        <w:t xml:space="preserve"> certification. </w:t>
      </w:r>
    </w:p>
    <w:p w14:paraId="2A8D580A" w14:textId="5B342FF1" w:rsidR="00425A4C" w:rsidRPr="00F4655E" w:rsidRDefault="00DD00B9" w:rsidP="00DD00B9">
      <w:pPr>
        <w:ind w:left="720" w:hanging="900"/>
        <w:rPr>
          <w:rFonts w:cs="Arial"/>
        </w:rPr>
      </w:pPr>
      <w:ins w:id="1617" w:author="Grove, Carina@Waterboards" w:date="2022-04-29T10:52:00Z">
        <w:r w:rsidRPr="00F4655E">
          <w:rPr>
            <w:rFonts w:cs="Arial"/>
          </w:rPr>
          <w:t>V.H.</w:t>
        </w:r>
      </w:ins>
      <w:r w:rsidRPr="00F4655E">
        <w:rPr>
          <w:rFonts w:cs="Arial"/>
        </w:rPr>
        <w:t>2.</w:t>
      </w:r>
      <w:r w:rsidRPr="00F4655E">
        <w:rPr>
          <w:rFonts w:cs="Arial"/>
        </w:rPr>
        <w:tab/>
      </w:r>
      <w:r w:rsidR="00DD6739" w:rsidRPr="00F4655E">
        <w:rPr>
          <w:rFonts w:cs="Arial"/>
        </w:rPr>
        <w:t xml:space="preserve">Individuals may </w:t>
      </w:r>
      <w:r w:rsidR="00A56AC3" w:rsidRPr="00F4655E">
        <w:rPr>
          <w:rFonts w:cs="Arial"/>
        </w:rPr>
        <w:t xml:space="preserve">recommend </w:t>
      </w:r>
      <w:r w:rsidR="00BD4690" w:rsidRPr="00F4655E">
        <w:rPr>
          <w:rFonts w:cs="Arial"/>
        </w:rPr>
        <w:t xml:space="preserve">additional </w:t>
      </w:r>
      <w:r w:rsidR="00A56AC3" w:rsidRPr="00F4655E">
        <w:rPr>
          <w:rFonts w:cs="Arial"/>
        </w:rPr>
        <w:t>prerequisite courses</w:t>
      </w:r>
      <w:r w:rsidR="00DD6739" w:rsidRPr="00F4655E">
        <w:rPr>
          <w:rFonts w:cs="Arial"/>
        </w:rPr>
        <w:t xml:space="preserve"> </w:t>
      </w:r>
      <w:r w:rsidR="0008497B" w:rsidRPr="00F4655E">
        <w:rPr>
          <w:rFonts w:cs="Arial"/>
        </w:rPr>
        <w:t>by emailing</w:t>
      </w:r>
      <w:r w:rsidR="00DD6739" w:rsidRPr="00F4655E">
        <w:rPr>
          <w:rFonts w:cs="Arial"/>
        </w:rPr>
        <w:t xml:space="preserve"> the </w:t>
      </w:r>
      <w:hyperlink r:id="rId20" w:history="1">
        <w:r w:rsidR="0008497B" w:rsidRPr="00F4655E">
          <w:rPr>
            <w:rStyle w:val="Hyperlink"/>
            <w:rFonts w:cs="Arial"/>
          </w:rPr>
          <w:t>Stormwater Help Desk</w:t>
        </w:r>
      </w:hyperlink>
      <w:r w:rsidR="0008497B" w:rsidRPr="00F4655E">
        <w:rPr>
          <w:rFonts w:cs="Arial"/>
        </w:rPr>
        <w:t xml:space="preserve"> (stormwater@waterboards.ca.gov).</w:t>
      </w:r>
      <w:r w:rsidR="003D5112" w:rsidRPr="00F4655E">
        <w:rPr>
          <w:rFonts w:cs="Arial"/>
        </w:rPr>
        <w:t xml:space="preserve"> </w:t>
      </w:r>
      <w:r w:rsidR="007041D8" w:rsidRPr="00F4655E">
        <w:rPr>
          <w:rFonts w:cs="Arial"/>
        </w:rPr>
        <w:t>The course curriculum shall meet an acceptable level of training</w:t>
      </w:r>
      <w:r w:rsidR="00866581" w:rsidRPr="00F4655E">
        <w:rPr>
          <w:rFonts w:cs="Arial"/>
        </w:rPr>
        <w:t xml:space="preserve"> and</w:t>
      </w:r>
      <w:r w:rsidR="007041D8" w:rsidRPr="00F4655E">
        <w:rPr>
          <w:rFonts w:cs="Arial"/>
        </w:rPr>
        <w:t xml:space="preserve"> </w:t>
      </w:r>
      <w:r w:rsidR="00253A24" w:rsidRPr="00F4655E">
        <w:rPr>
          <w:rFonts w:cs="Arial"/>
        </w:rPr>
        <w:t>require continuing education to maintain their certification</w:t>
      </w:r>
      <w:r w:rsidR="007041D8" w:rsidRPr="00F4655E">
        <w:rPr>
          <w:rFonts w:cs="Arial"/>
        </w:rPr>
        <w:t>.</w:t>
      </w:r>
    </w:p>
    <w:p w14:paraId="2AD4CBBC" w14:textId="74E7D3C6" w:rsidR="007041D8" w:rsidRPr="00F4655E" w:rsidRDefault="00DD00B9" w:rsidP="00DD00B9">
      <w:pPr>
        <w:ind w:left="720" w:hanging="900"/>
        <w:rPr>
          <w:rFonts w:cs="Arial"/>
        </w:rPr>
      </w:pPr>
      <w:ins w:id="1618" w:author="Grove, Carina@Waterboards" w:date="2022-04-29T10:52:00Z">
        <w:r w:rsidRPr="00F4655E">
          <w:rPr>
            <w:rFonts w:cs="Arial"/>
          </w:rPr>
          <w:t>V.H.</w:t>
        </w:r>
      </w:ins>
      <w:r w:rsidRPr="00F4655E">
        <w:rPr>
          <w:rFonts w:cs="Arial"/>
        </w:rPr>
        <w:t>3.</w:t>
      </w:r>
      <w:r w:rsidRPr="00F4655E">
        <w:rPr>
          <w:rFonts w:cs="Arial"/>
        </w:rPr>
        <w:tab/>
      </w:r>
      <w:r w:rsidR="00BF681A" w:rsidRPr="00F4655E">
        <w:rPr>
          <w:rFonts w:cs="Arial"/>
        </w:rPr>
        <w:t>The C</w:t>
      </w:r>
      <w:r w:rsidR="00303538" w:rsidRPr="00F4655E">
        <w:rPr>
          <w:rFonts w:cs="Arial"/>
        </w:rPr>
        <w:t>onstruction General Permit Training Team</w:t>
      </w:r>
      <w:r w:rsidR="00BF681A" w:rsidRPr="00F4655E">
        <w:rPr>
          <w:rFonts w:cs="Arial"/>
        </w:rPr>
        <w:t xml:space="preserve"> will review </w:t>
      </w:r>
      <w:r w:rsidR="00B41A64" w:rsidRPr="00F4655E">
        <w:rPr>
          <w:rFonts w:cs="Arial"/>
        </w:rPr>
        <w:t>any</w:t>
      </w:r>
      <w:r w:rsidR="00D3569E" w:rsidRPr="00F4655E">
        <w:rPr>
          <w:rFonts w:cs="Arial"/>
        </w:rPr>
        <w:t xml:space="preserve"> recommended prerequisite course</w:t>
      </w:r>
      <w:r w:rsidR="00B41A64" w:rsidRPr="00F4655E">
        <w:rPr>
          <w:rFonts w:cs="Arial"/>
        </w:rPr>
        <w:t>s</w:t>
      </w:r>
      <w:r w:rsidR="00D3569E" w:rsidRPr="00F4655E">
        <w:rPr>
          <w:rFonts w:cs="Arial"/>
        </w:rPr>
        <w:t xml:space="preserve"> and</w:t>
      </w:r>
      <w:r w:rsidR="00945A17" w:rsidRPr="00F4655E">
        <w:rPr>
          <w:rFonts w:cs="Arial"/>
        </w:rPr>
        <w:t xml:space="preserve"> provide feedback </w:t>
      </w:r>
      <w:r w:rsidR="00C07613" w:rsidRPr="00F4655E">
        <w:rPr>
          <w:rFonts w:cs="Arial"/>
        </w:rPr>
        <w:t>for the</w:t>
      </w:r>
      <w:r w:rsidR="00BF681A" w:rsidRPr="00F4655E">
        <w:rPr>
          <w:rFonts w:cs="Arial"/>
        </w:rPr>
        <w:t xml:space="preserve"> </w:t>
      </w:r>
      <w:r w:rsidR="002649FB" w:rsidRPr="00F4655E">
        <w:rPr>
          <w:rFonts w:cs="Arial"/>
        </w:rPr>
        <w:t>State Water Board Division of Water Quality Deputy Director</w:t>
      </w:r>
      <w:r w:rsidR="00B41A64" w:rsidRPr="00F4655E">
        <w:rPr>
          <w:rFonts w:cs="Arial"/>
        </w:rPr>
        <w:t>’s</w:t>
      </w:r>
      <w:r w:rsidR="002649FB" w:rsidRPr="00F4655E">
        <w:rPr>
          <w:rFonts w:cs="Arial"/>
        </w:rPr>
        <w:t xml:space="preserve"> </w:t>
      </w:r>
      <w:r w:rsidR="00C07613" w:rsidRPr="00F4655E">
        <w:rPr>
          <w:rFonts w:cs="Arial"/>
        </w:rPr>
        <w:t xml:space="preserve">consideration. </w:t>
      </w:r>
      <w:r w:rsidR="007041D8" w:rsidRPr="00F4655E">
        <w:rPr>
          <w:rFonts w:cs="Arial"/>
        </w:rPr>
        <w:t xml:space="preserve">If approved, the course will be listed on the </w:t>
      </w:r>
      <w:hyperlink r:id="rId21" w:history="1">
        <w:r w:rsidR="007041D8" w:rsidRPr="00F4655E">
          <w:rPr>
            <w:rStyle w:val="Hyperlink"/>
            <w:rFonts w:cs="Arial"/>
          </w:rPr>
          <w:t>State Water Board’s Construction Stormwater Program website</w:t>
        </w:r>
      </w:hyperlink>
      <w:r w:rsidR="004F40A9" w:rsidRPr="00F4655E">
        <w:rPr>
          <w:rFonts w:cs="Arial"/>
        </w:rPr>
        <w:t xml:space="preserve"> </w:t>
      </w:r>
      <w:r w:rsidR="00890C5E">
        <w:rPr>
          <w:rFonts w:cs="Arial"/>
        </w:rPr>
        <w:t>(</w:t>
      </w:r>
      <w:r w:rsidR="00890C5E" w:rsidRPr="00890C5E">
        <w:rPr>
          <w:rFonts w:cs="Arial"/>
        </w:rPr>
        <w:t>https://www.waterboards.ca.gov/water_issues/programs/stormwater/construction.html</w:t>
      </w:r>
      <w:r w:rsidR="00890C5E">
        <w:rPr>
          <w:rFonts w:cs="Arial"/>
        </w:rPr>
        <w:t xml:space="preserve">) </w:t>
      </w:r>
      <w:r w:rsidR="007041D8" w:rsidRPr="00F4655E">
        <w:rPr>
          <w:rFonts w:cs="Arial"/>
        </w:rPr>
        <w:t>as an approved prerequisite course.</w:t>
      </w:r>
    </w:p>
    <w:p w14:paraId="4098C5E3" w14:textId="02FAAE87" w:rsidR="007041D8" w:rsidRPr="001049FB" w:rsidRDefault="00DB16CE" w:rsidP="000062ED">
      <w:pPr>
        <w:pStyle w:val="Heading3"/>
      </w:pPr>
      <w:ins w:id="1619" w:author="Grove, Carina@Waterboards" w:date="2022-04-29T10:53:00Z">
        <w:r w:rsidRPr="001049FB">
          <w:t>V.</w:t>
        </w:r>
      </w:ins>
      <w:r w:rsidRPr="001049FB">
        <w:t>I.</w:t>
      </w:r>
      <w:r w:rsidRPr="001049FB">
        <w:tab/>
      </w:r>
      <w:r w:rsidR="007041D8" w:rsidRPr="001049FB">
        <w:t>Water Board Rescission of a QSP or QSD Certification</w:t>
      </w:r>
    </w:p>
    <w:p w14:paraId="3FEC6018" w14:textId="3782BBBB" w:rsidR="007041D8" w:rsidRPr="00732D0B" w:rsidRDefault="00DB16CE" w:rsidP="00DB16CE">
      <w:pPr>
        <w:ind w:left="720" w:hanging="900"/>
        <w:rPr>
          <w:rFonts w:cs="Arial"/>
        </w:rPr>
      </w:pPr>
      <w:ins w:id="1620" w:author="Grove, Carina@Waterboards" w:date="2022-04-29T10:53:00Z">
        <w:r w:rsidRPr="00732D0B">
          <w:rPr>
            <w:rFonts w:cs="Arial"/>
          </w:rPr>
          <w:t>V.</w:t>
        </w:r>
      </w:ins>
      <w:ins w:id="1621" w:author="Grove, Carina@Waterboards" w:date="2022-04-29T10:54:00Z">
        <w:r w:rsidR="00D74294" w:rsidRPr="00732D0B">
          <w:rPr>
            <w:rFonts w:cs="Arial"/>
          </w:rPr>
          <w:t>I.</w:t>
        </w:r>
      </w:ins>
      <w:r w:rsidRPr="00732D0B">
        <w:rPr>
          <w:rFonts w:cs="Arial"/>
        </w:rPr>
        <w:t>1.</w:t>
      </w:r>
      <w:r w:rsidRPr="00732D0B">
        <w:rPr>
          <w:rFonts w:cs="Arial"/>
        </w:rPr>
        <w:tab/>
      </w:r>
      <w:r w:rsidR="007041D8" w:rsidRPr="00732D0B">
        <w:rPr>
          <w:rFonts w:cs="Arial"/>
        </w:rPr>
        <w:t>The State Water Board Executive Director or a Regional Water Board Executive Officer may:</w:t>
      </w:r>
    </w:p>
    <w:p w14:paraId="3D4C41FD" w14:textId="68AA9242" w:rsidR="000B6AA6" w:rsidRPr="001049FB" w:rsidRDefault="00B96EA3" w:rsidP="005E2A3C">
      <w:pPr>
        <w:pStyle w:val="ListParagraph"/>
        <w:numPr>
          <w:ilvl w:val="3"/>
          <w:numId w:val="52"/>
        </w:numPr>
        <w:spacing w:before="120" w:after="120"/>
        <w:ind w:left="1080" w:hanging="360"/>
      </w:pPr>
      <w:r w:rsidRPr="001049FB">
        <w:t xml:space="preserve">Suspend any QSD or QSP certification and require that additional training be completed as a condition of re-instatement if the Executive </w:t>
      </w:r>
      <w:r w:rsidR="004E231C" w:rsidRPr="001049FB">
        <w:t>Director or Executive Officer finds, in writing, that the QSD or QSP in the course of acting as a QSD or QSP at one or more site</w:t>
      </w:r>
      <w:r w:rsidR="00C746EF" w:rsidRPr="001049FB">
        <w:t>(</w:t>
      </w:r>
      <w:r w:rsidR="004E231C" w:rsidRPr="001049FB">
        <w:t>s</w:t>
      </w:r>
      <w:r w:rsidR="00C746EF" w:rsidRPr="001049FB">
        <w:t>)</w:t>
      </w:r>
      <w:r w:rsidR="004E231C" w:rsidRPr="001049FB">
        <w:t xml:space="preserve"> lacked adequate knowledge or training to perform duties required by the General Permit</w:t>
      </w:r>
      <w:r w:rsidR="007041D8" w:rsidRPr="001049FB">
        <w:t>; and/or</w:t>
      </w:r>
    </w:p>
    <w:p w14:paraId="34008F50" w14:textId="72B9D11B" w:rsidR="007041D8" w:rsidRPr="001049FB" w:rsidRDefault="007041D8" w:rsidP="00B76FFE">
      <w:pPr>
        <w:pStyle w:val="ListParagraph"/>
        <w:numPr>
          <w:ilvl w:val="3"/>
          <w:numId w:val="52"/>
        </w:numPr>
        <w:spacing w:before="120" w:after="120"/>
        <w:ind w:left="1080" w:hanging="360"/>
      </w:pPr>
      <w:r w:rsidRPr="001049FB">
        <w:t>Rescind any QSD or QSP certification if</w:t>
      </w:r>
      <w:r w:rsidR="00EB655C" w:rsidRPr="001049FB">
        <w:t>, after providing</w:t>
      </w:r>
      <w:r w:rsidR="00F15D66" w:rsidRPr="001049FB">
        <w:t xml:space="preserve"> notice and an opportunity to be heard,</w:t>
      </w:r>
      <w:r w:rsidRPr="001049FB">
        <w:t xml:space="preserve"> the Executive Director or Executive Officer finds, in writing, that the QSD or QSP has </w:t>
      </w:r>
      <w:r w:rsidR="00E42D7F" w:rsidRPr="001049FB">
        <w:t>in</w:t>
      </w:r>
      <w:r w:rsidR="0009510C" w:rsidRPr="001049FB">
        <w:t xml:space="preserve"> the course of </w:t>
      </w:r>
      <w:r w:rsidR="00603FA9" w:rsidRPr="001049FB">
        <w:t>act</w:t>
      </w:r>
      <w:r w:rsidR="00251A72" w:rsidRPr="001049FB">
        <w:t>ing</w:t>
      </w:r>
      <w:r w:rsidR="0009510C" w:rsidRPr="001049FB">
        <w:t xml:space="preserve"> as a QSD or QSP </w:t>
      </w:r>
      <w:r w:rsidR="00251A72" w:rsidRPr="001049FB">
        <w:t>at one or more site</w:t>
      </w:r>
      <w:r w:rsidR="00CF237D" w:rsidRPr="001049FB">
        <w:t>(</w:t>
      </w:r>
      <w:r w:rsidR="00251A72" w:rsidRPr="001049FB">
        <w:t>s</w:t>
      </w:r>
      <w:r w:rsidR="00CF237D" w:rsidRPr="001049FB">
        <w:t>)</w:t>
      </w:r>
      <w:r w:rsidR="00251A72" w:rsidRPr="001049FB">
        <w:t xml:space="preserve">, </w:t>
      </w:r>
      <w:r w:rsidR="00101BD9" w:rsidRPr="001049FB">
        <w:t>(1) willfully or negligently caused</w:t>
      </w:r>
      <w:r w:rsidR="00342167" w:rsidRPr="001049FB">
        <w:t xml:space="preserve"> or allowed</w:t>
      </w:r>
      <w:r w:rsidR="00101BD9" w:rsidRPr="001049FB">
        <w:t xml:space="preserve"> a violation</w:t>
      </w:r>
      <w:r w:rsidR="00620DA6" w:rsidRPr="001049FB">
        <w:t xml:space="preserve"> of this General Permit; (2) submitted false or misleading information to the State Water Board or any Regional Water</w:t>
      </w:r>
      <w:r w:rsidR="00497652" w:rsidRPr="001049FB">
        <w:t xml:space="preserve"> Board, (3) used fraud or deception; or (4) failed to use reasonable care and good judgment</w:t>
      </w:r>
      <w:r w:rsidR="009F4DB5" w:rsidRPr="001049FB">
        <w:t>.</w:t>
      </w:r>
    </w:p>
    <w:p w14:paraId="3BA41418" w14:textId="24DD8120" w:rsidR="007041D8" w:rsidRPr="00732D0B" w:rsidRDefault="00D74294" w:rsidP="00D74294">
      <w:pPr>
        <w:ind w:left="720" w:hanging="900"/>
        <w:rPr>
          <w:rFonts w:cs="Arial"/>
        </w:rPr>
      </w:pPr>
      <w:ins w:id="1622" w:author="Grove, Carina@Waterboards" w:date="2022-04-29T10:54:00Z">
        <w:r w:rsidRPr="00732D0B">
          <w:rPr>
            <w:rFonts w:cs="Arial"/>
          </w:rPr>
          <w:t>V.</w:t>
        </w:r>
      </w:ins>
      <w:ins w:id="1623" w:author="Grove, Carina@Waterboards" w:date="2022-04-29T10:55:00Z">
        <w:r w:rsidRPr="00732D0B">
          <w:rPr>
            <w:rFonts w:cs="Arial"/>
          </w:rPr>
          <w:t>I.</w:t>
        </w:r>
      </w:ins>
      <w:r w:rsidRPr="00732D0B">
        <w:rPr>
          <w:rFonts w:cs="Arial"/>
        </w:rPr>
        <w:t>2.</w:t>
      </w:r>
      <w:r w:rsidRPr="00732D0B">
        <w:rPr>
          <w:rFonts w:cs="Arial"/>
        </w:rPr>
        <w:tab/>
      </w:r>
      <w:r w:rsidR="007041D8" w:rsidRPr="00732D0B">
        <w:rPr>
          <w:rFonts w:cs="Arial"/>
        </w:rPr>
        <w:t>An individual whose QSD or QSP certification has been rescinded may request the State Water Board to review the rescission. Any request for review must be received by the State Water Board</w:t>
      </w:r>
      <w:r w:rsidR="007041D8" w:rsidRPr="00732D0B" w:rsidDel="00AF239F">
        <w:rPr>
          <w:rFonts w:cs="Arial"/>
        </w:rPr>
        <w:t xml:space="preserve"> </w:t>
      </w:r>
      <w:r w:rsidR="007041D8" w:rsidRPr="00732D0B">
        <w:rPr>
          <w:rFonts w:cs="Arial"/>
        </w:rPr>
        <w:t>no later than 30 days after the date that the individual received written notice of the rescission.</w:t>
      </w:r>
    </w:p>
    <w:p w14:paraId="03F067D4" w14:textId="408F06E8" w:rsidR="007041D8" w:rsidRPr="001049FB" w:rsidRDefault="00E4202D" w:rsidP="006D074F">
      <w:pPr>
        <w:pStyle w:val="Heading2"/>
      </w:pPr>
      <w:bookmarkStart w:id="1624" w:name="_Toc100045770"/>
      <w:r>
        <w:t>VI.</w:t>
      </w:r>
      <w:r>
        <w:tab/>
      </w:r>
      <w:r w:rsidR="120AB850" w:rsidRPr="001049FB">
        <w:t>Standard Provisions</w:t>
      </w:r>
      <w:bookmarkEnd w:id="1624"/>
    </w:p>
    <w:p w14:paraId="38CBE9C9" w14:textId="03765F09" w:rsidR="007041D8" w:rsidRPr="001049FB" w:rsidRDefault="00595660" w:rsidP="00C578E4">
      <w:pPr>
        <w:pStyle w:val="Heading3"/>
      </w:pPr>
      <w:ins w:id="1625" w:author="Grove, Carina@Waterboards" w:date="2022-04-29T12:30:00Z">
        <w:r w:rsidRPr="001049FB">
          <w:t>V</w:t>
        </w:r>
        <w:r w:rsidR="005B6AB0" w:rsidRPr="001049FB">
          <w:t>I.</w:t>
        </w:r>
      </w:ins>
      <w:r w:rsidR="005B6AB0" w:rsidRPr="001049FB">
        <w:t>A.</w:t>
      </w:r>
      <w:r w:rsidR="005B6AB0" w:rsidRPr="001049FB">
        <w:tab/>
      </w:r>
      <w:r w:rsidR="007041D8" w:rsidRPr="001049FB">
        <w:t>Duty to Comply</w:t>
      </w:r>
    </w:p>
    <w:p w14:paraId="01D49F96" w14:textId="66207E61" w:rsidR="007041D8" w:rsidRPr="00605AC3" w:rsidRDefault="00EE4AC9" w:rsidP="00EE4AC9">
      <w:pPr>
        <w:ind w:left="720" w:hanging="900"/>
        <w:rPr>
          <w:rFonts w:cs="Arial"/>
        </w:rPr>
      </w:pPr>
      <w:ins w:id="1626" w:author="Grove, Carina@Waterboards" w:date="2022-04-29T12:32:00Z">
        <w:r w:rsidRPr="00605AC3">
          <w:rPr>
            <w:rFonts w:cs="Arial"/>
          </w:rPr>
          <w:lastRenderedPageBreak/>
          <w:t>VI.A.</w:t>
        </w:r>
      </w:ins>
      <w:r w:rsidRPr="00605AC3">
        <w:rPr>
          <w:rFonts w:cs="Arial"/>
        </w:rPr>
        <w:t>1.</w:t>
      </w:r>
      <w:r w:rsidRPr="00605AC3">
        <w:rPr>
          <w:rFonts w:cs="Arial"/>
        </w:rPr>
        <w:tab/>
      </w:r>
      <w:r w:rsidR="007041D8" w:rsidRPr="00605AC3">
        <w:rPr>
          <w:rFonts w:cs="Arial"/>
        </w:rPr>
        <w:t>The discharger shall comply with all General Permit conditions and requirements. Any General Permit non-compliance constitutes a violation of the Clean Water Act and the Porter-Cologne Water Quality Control Act and is grounds for enforcement action and/or removal of General Permit coverage.</w:t>
      </w:r>
    </w:p>
    <w:p w14:paraId="32D77C91" w14:textId="294DAA08" w:rsidR="007041D8" w:rsidRPr="00605AC3" w:rsidRDefault="00EE4AC9" w:rsidP="00EE4AC9">
      <w:pPr>
        <w:ind w:left="720" w:hanging="900"/>
        <w:rPr>
          <w:rFonts w:cs="Arial"/>
        </w:rPr>
      </w:pPr>
      <w:ins w:id="1627" w:author="Grove, Carina@Waterboards" w:date="2022-04-29T12:32:00Z">
        <w:r w:rsidRPr="00605AC3">
          <w:rPr>
            <w:rFonts w:cs="Arial"/>
          </w:rPr>
          <w:t>VI.A</w:t>
        </w:r>
      </w:ins>
      <w:ins w:id="1628" w:author="Grove, Carina@Waterboards" w:date="2022-04-29T12:33:00Z">
        <w:r w:rsidRPr="00605AC3">
          <w:rPr>
            <w:rFonts w:cs="Arial"/>
          </w:rPr>
          <w:t>.</w:t>
        </w:r>
      </w:ins>
      <w:r w:rsidRPr="00605AC3">
        <w:rPr>
          <w:rFonts w:cs="Arial"/>
        </w:rPr>
        <w:t>2.</w:t>
      </w:r>
      <w:r w:rsidRPr="00605AC3">
        <w:rPr>
          <w:rFonts w:cs="Arial"/>
        </w:rPr>
        <w:tab/>
      </w:r>
      <w:r w:rsidR="120AB850" w:rsidRPr="00605AC3">
        <w:rPr>
          <w:rFonts w:cs="Arial"/>
        </w:rPr>
        <w:t xml:space="preserve">The discharger shall comply with effluent standards or prohibitions established under Clean Water Act </w:t>
      </w:r>
      <w:ins w:id="1629" w:author="Shimizu, Matthew@Waterboards" w:date="2022-06-22T08:43:00Z">
        <w:r w:rsidR="003F5C86">
          <w:rPr>
            <w:rFonts w:cs="Arial"/>
          </w:rPr>
          <w:t xml:space="preserve">§ </w:t>
        </w:r>
      </w:ins>
      <w:del w:id="1630" w:author="Shimizu, Matthew@Waterboards" w:date="2022-06-22T08:43:00Z">
        <w:r w:rsidR="120AB850" w:rsidRPr="00605AC3" w:rsidDel="003F5C86">
          <w:rPr>
            <w:rFonts w:cs="Arial"/>
          </w:rPr>
          <w:delText xml:space="preserve">Section </w:delText>
        </w:r>
      </w:del>
      <w:r w:rsidR="120AB850" w:rsidRPr="00605AC3">
        <w:rPr>
          <w:rFonts w:cs="Arial"/>
        </w:rPr>
        <w:t>307(a) for toxic pollutants within the time provided in the regulations that establish these standards or prohibitions.</w:t>
      </w:r>
    </w:p>
    <w:p w14:paraId="1A48A8F6" w14:textId="72D60B16" w:rsidR="007041D8" w:rsidRPr="001049FB" w:rsidRDefault="00EE4AC9" w:rsidP="000062ED">
      <w:pPr>
        <w:pStyle w:val="Heading3"/>
      </w:pPr>
      <w:ins w:id="1631" w:author="Grove, Carina@Waterboards" w:date="2022-04-29T12:33:00Z">
        <w:r w:rsidRPr="001049FB">
          <w:t>VI.</w:t>
        </w:r>
      </w:ins>
      <w:r w:rsidRPr="001049FB">
        <w:t>B.</w:t>
      </w:r>
      <w:r w:rsidRPr="001049FB">
        <w:tab/>
      </w:r>
      <w:r w:rsidR="007041D8" w:rsidRPr="001049FB">
        <w:t>Need to Halt or Reduce Activity Not a Defense</w:t>
      </w:r>
    </w:p>
    <w:p w14:paraId="7086A487" w14:textId="729221CC" w:rsidR="007041D8" w:rsidRPr="00605AC3" w:rsidRDefault="00E0695D" w:rsidP="009507C4">
      <w:pPr>
        <w:ind w:left="360"/>
        <w:rPr>
          <w:rFonts w:cs="Arial"/>
        </w:rPr>
      </w:pPr>
      <w:del w:id="1632" w:author="Grove, Carina@Waterboards" w:date="2022-04-29T12:35:00Z">
        <w:r w:rsidRPr="00605AC3" w:rsidDel="00E0695D">
          <w:rPr>
            <w:rFonts w:cs="Arial"/>
          </w:rPr>
          <w:delText>1.</w:delText>
        </w:r>
      </w:del>
      <w:del w:id="1633" w:author="Messina, Diana@Waterboards" w:date="2022-04-27T18:09:00Z">
        <w:r w:rsidR="007041D8" w:rsidRPr="00605AC3" w:rsidDel="00237EE5">
          <w:rPr>
            <w:rFonts w:cs="Arial"/>
          </w:rPr>
          <w:delText xml:space="preserve">It </w:delText>
        </w:r>
      </w:del>
      <w:ins w:id="1634" w:author="Messina, Diana@Waterboards" w:date="2022-06-29T08:02:00Z">
        <w:r w:rsidR="00BB2CD1">
          <w:rPr>
            <w:rFonts w:cs="Arial"/>
          </w:rPr>
          <w:t>A</w:t>
        </w:r>
      </w:ins>
      <w:ins w:id="1635" w:author="Messina, Diana@Waterboards" w:date="2022-04-27T18:09:00Z">
        <w:r w:rsidR="00237EE5" w:rsidRPr="00605AC3">
          <w:rPr>
            <w:rFonts w:cs="Arial"/>
          </w:rPr>
          <w:t xml:space="preserve"> discharger’s</w:t>
        </w:r>
        <w:r w:rsidR="00985C85" w:rsidRPr="00605AC3">
          <w:rPr>
            <w:rFonts w:cs="Arial"/>
          </w:rPr>
          <w:t xml:space="preserve"> claim </w:t>
        </w:r>
      </w:ins>
      <w:ins w:id="1636" w:author="Roosenboom, Brandon@Waterboards" w:date="2022-06-13T15:09:00Z">
        <w:r w:rsidR="00E540C1">
          <w:rPr>
            <w:rFonts w:cs="Arial"/>
          </w:rPr>
          <w:t>that it would have been</w:t>
        </w:r>
      </w:ins>
      <w:ins w:id="1637" w:author="Messina, Diana@Waterboards" w:date="2022-04-27T18:09:00Z">
        <w:r w:rsidR="00237EE5" w:rsidRPr="00605AC3">
          <w:rPr>
            <w:rFonts w:cs="Arial"/>
          </w:rPr>
          <w:t xml:space="preserve"> </w:t>
        </w:r>
      </w:ins>
      <w:ins w:id="1638" w:author="Messina, Diana@Waterboards" w:date="2022-04-27T18:10:00Z">
        <w:r w:rsidR="00985C85" w:rsidRPr="00605AC3">
          <w:rPr>
            <w:rFonts w:cs="Arial"/>
          </w:rPr>
          <w:t>necessary to halt or reduce the permitted activity in order to maintain compliance with this General Permit</w:t>
        </w:r>
        <w:del w:id="1639" w:author="Liu, Serena@Waterboards" w:date="2022-06-16T14:20:00Z">
          <w:r w:rsidR="00985C85" w:rsidRPr="00605AC3" w:rsidDel="001110B5">
            <w:rPr>
              <w:rFonts w:cs="Arial"/>
            </w:rPr>
            <w:delText>,</w:delText>
          </w:r>
        </w:del>
        <w:r w:rsidR="007041D8" w:rsidRPr="00605AC3">
          <w:rPr>
            <w:rFonts w:cs="Arial"/>
          </w:rPr>
          <w:t xml:space="preserve"> </w:t>
        </w:r>
      </w:ins>
      <w:r w:rsidR="007041D8" w:rsidRPr="00605AC3">
        <w:rPr>
          <w:rFonts w:cs="Arial"/>
        </w:rPr>
        <w:t>shall not be a defense in an enforcement action</w:t>
      </w:r>
      <w:ins w:id="1640" w:author="Messina, Diana@Waterboards" w:date="2022-04-27T18:10:00Z">
        <w:r w:rsidR="00985C85" w:rsidRPr="00605AC3">
          <w:rPr>
            <w:rFonts w:cs="Arial"/>
          </w:rPr>
          <w:t>.</w:t>
        </w:r>
      </w:ins>
      <w:del w:id="1641" w:author="Messina, Diana@Waterboards" w:date="2022-04-27T18:10:00Z">
        <w:r w:rsidR="007041D8" w:rsidRPr="00605AC3">
          <w:rPr>
            <w:rFonts w:cs="Arial"/>
          </w:rPr>
          <w:delText xml:space="preserve"> that it would have been necessary to halt or reduce the permitted activity in order to maintain compliance with this General Permit</w:delText>
        </w:r>
      </w:del>
      <w:del w:id="1642" w:author="Shimizu, Matthew@Waterboards" w:date="2022-06-06T14:24:00Z">
        <w:r w:rsidR="007041D8" w:rsidRPr="00605AC3">
          <w:rPr>
            <w:rFonts w:cs="Arial"/>
          </w:rPr>
          <w:delText>.</w:delText>
        </w:r>
      </w:del>
    </w:p>
    <w:p w14:paraId="7862D3F6" w14:textId="133B53DD" w:rsidR="007041D8" w:rsidRPr="001049FB" w:rsidRDefault="00E0695D" w:rsidP="000062ED">
      <w:pPr>
        <w:pStyle w:val="Heading3"/>
      </w:pPr>
      <w:ins w:id="1643" w:author="Grove, Carina@Waterboards" w:date="2022-04-29T12:35:00Z">
        <w:r w:rsidRPr="001049FB">
          <w:t>VI.</w:t>
        </w:r>
      </w:ins>
      <w:r w:rsidRPr="001049FB">
        <w:t>C.</w:t>
      </w:r>
      <w:r w:rsidRPr="001049FB">
        <w:tab/>
      </w:r>
      <w:r w:rsidR="007041D8" w:rsidRPr="001049FB">
        <w:t>Duty to Mitigate</w:t>
      </w:r>
    </w:p>
    <w:p w14:paraId="026A8D91" w14:textId="6E9E754A" w:rsidR="007041D8" w:rsidRPr="00605AC3" w:rsidRDefault="00B84AC6" w:rsidP="009507C4">
      <w:pPr>
        <w:ind w:left="360"/>
        <w:rPr>
          <w:rFonts w:cs="Arial"/>
        </w:rPr>
      </w:pPr>
      <w:del w:id="1644" w:author="Grove, Carina@Waterboards" w:date="2022-04-29T13:15:00Z">
        <w:r w:rsidRPr="00605AC3" w:rsidDel="00B84AC6">
          <w:rPr>
            <w:rFonts w:cs="Arial"/>
          </w:rPr>
          <w:delText xml:space="preserve">1. </w:delText>
        </w:r>
      </w:del>
      <w:r w:rsidR="007041D8" w:rsidRPr="00605AC3">
        <w:rPr>
          <w:rFonts w:cs="Arial"/>
        </w:rPr>
        <w:t xml:space="preserve">The discharger shall take all responsible steps to </w:t>
      </w:r>
      <w:r w:rsidR="00331132" w:rsidRPr="00605AC3">
        <w:rPr>
          <w:rFonts w:cs="Arial"/>
        </w:rPr>
        <w:t xml:space="preserve">minimize or </w:t>
      </w:r>
      <w:r w:rsidR="007041D8" w:rsidRPr="00605AC3">
        <w:rPr>
          <w:rFonts w:cs="Arial"/>
        </w:rPr>
        <w:t xml:space="preserve">prevent any discharge </w:t>
      </w:r>
      <w:r w:rsidR="00465F8B" w:rsidRPr="00605AC3">
        <w:rPr>
          <w:rFonts w:cs="Arial"/>
        </w:rPr>
        <w:t>that has a reasonable likelihood of adversely affecting human health or the environment</w:t>
      </w:r>
      <w:r w:rsidR="00C83583" w:rsidRPr="00605AC3">
        <w:rPr>
          <w:rFonts w:cs="Arial"/>
        </w:rPr>
        <w:t xml:space="preserve"> in violation of this General Permit, which</w:t>
      </w:r>
      <w:r w:rsidR="007041D8" w:rsidRPr="00605AC3">
        <w:rPr>
          <w:rFonts w:cs="Arial"/>
        </w:rPr>
        <w:t xml:space="preserve"> includ</w:t>
      </w:r>
      <w:r w:rsidR="00C83583" w:rsidRPr="00605AC3">
        <w:rPr>
          <w:rFonts w:cs="Arial"/>
        </w:rPr>
        <w:t>es</w:t>
      </w:r>
      <w:r w:rsidR="007041D8" w:rsidRPr="00605AC3">
        <w:rPr>
          <w:rFonts w:cs="Arial"/>
        </w:rPr>
        <w:t xml:space="preserve"> ceasing discharge as necessary.</w:t>
      </w:r>
    </w:p>
    <w:p w14:paraId="4CC59744" w14:textId="6B9D1296" w:rsidR="007041D8" w:rsidRPr="001049FB" w:rsidRDefault="00B84AC6" w:rsidP="000062ED">
      <w:pPr>
        <w:pStyle w:val="Heading3"/>
      </w:pPr>
      <w:ins w:id="1645" w:author="Grove, Carina@Waterboards" w:date="2022-04-29T13:15:00Z">
        <w:r w:rsidRPr="001049FB">
          <w:t>VI.</w:t>
        </w:r>
      </w:ins>
      <w:r w:rsidRPr="001049FB">
        <w:t>D.</w:t>
      </w:r>
      <w:r w:rsidRPr="001049FB">
        <w:tab/>
      </w:r>
      <w:r w:rsidR="007041D8" w:rsidRPr="001049FB">
        <w:t>Proper Operation and Maintenance</w:t>
      </w:r>
    </w:p>
    <w:p w14:paraId="5348F042" w14:textId="2EEE7B89" w:rsidR="007041D8" w:rsidRPr="00605AC3" w:rsidRDefault="00625633" w:rsidP="00625633">
      <w:pPr>
        <w:ind w:left="720" w:hanging="900"/>
        <w:rPr>
          <w:rFonts w:cs="Arial"/>
        </w:rPr>
      </w:pPr>
      <w:ins w:id="1646" w:author="Grove, Carina@Waterboards" w:date="2022-04-29T13:16:00Z">
        <w:r w:rsidRPr="00605AC3">
          <w:rPr>
            <w:rFonts w:cs="Arial"/>
          </w:rPr>
          <w:t>VI.D.</w:t>
        </w:r>
      </w:ins>
      <w:r w:rsidRPr="00605AC3">
        <w:rPr>
          <w:rFonts w:cs="Arial"/>
        </w:rPr>
        <w:t>1.</w:t>
      </w:r>
      <w:r w:rsidRPr="00605AC3">
        <w:rPr>
          <w:rFonts w:cs="Arial"/>
        </w:rPr>
        <w:tab/>
      </w:r>
      <w:r w:rsidR="007041D8" w:rsidRPr="00605AC3">
        <w:rPr>
          <w:rFonts w:cs="Arial"/>
        </w:rPr>
        <w:t xml:space="preserve">The discharger </w:t>
      </w:r>
      <w:proofErr w:type="gramStart"/>
      <w:r w:rsidR="007041D8" w:rsidRPr="00605AC3">
        <w:rPr>
          <w:rFonts w:cs="Arial"/>
        </w:rPr>
        <w:t>shall at all times</w:t>
      </w:r>
      <w:proofErr w:type="gramEnd"/>
      <w:r w:rsidR="007041D8" w:rsidRPr="00605AC3">
        <w:rPr>
          <w:rFonts w:cs="Arial"/>
        </w:rPr>
        <w:t xml:space="preserve"> properly install, operate, and maintain any treatment and control facilities, systems, related appurtenances, and backup or auxiliary systems (treatment control systems) which are installed or used by the discharger to achieve compliance with this General Permit’s conditions. </w:t>
      </w:r>
    </w:p>
    <w:p w14:paraId="3035FBAE" w14:textId="3DDA77E0" w:rsidR="007041D8" w:rsidRPr="00605AC3" w:rsidRDefault="00625633" w:rsidP="0010176D">
      <w:pPr>
        <w:ind w:left="720" w:hanging="900"/>
        <w:rPr>
          <w:rFonts w:cs="Arial"/>
        </w:rPr>
      </w:pPr>
      <w:ins w:id="1647" w:author="Grove, Carina@Waterboards" w:date="2022-04-29T13:17:00Z">
        <w:r w:rsidRPr="00605AC3">
          <w:rPr>
            <w:rFonts w:cs="Arial"/>
          </w:rPr>
          <w:t>V</w:t>
        </w:r>
        <w:r w:rsidR="0010176D" w:rsidRPr="00605AC3">
          <w:rPr>
            <w:rFonts w:cs="Arial"/>
          </w:rPr>
          <w:t>I.D.</w:t>
        </w:r>
      </w:ins>
      <w:r w:rsidR="0010176D" w:rsidRPr="00605AC3">
        <w:rPr>
          <w:rFonts w:cs="Arial"/>
        </w:rPr>
        <w:t>2.</w:t>
      </w:r>
      <w:r w:rsidR="0010176D" w:rsidRPr="00605AC3">
        <w:rPr>
          <w:rFonts w:cs="Arial"/>
        </w:rPr>
        <w:tab/>
      </w:r>
      <w:r w:rsidR="007041D8" w:rsidRPr="00605AC3">
        <w:rPr>
          <w:rFonts w:cs="Arial"/>
        </w:rPr>
        <w:t xml:space="preserve">The discharger shall include adequate laboratory controls and appropriate quality assurance procedures for all treatment control systems.  </w:t>
      </w:r>
    </w:p>
    <w:p w14:paraId="220504AD" w14:textId="2DEFFAF0" w:rsidR="007041D8" w:rsidRPr="001049FB" w:rsidRDefault="00163147" w:rsidP="009507C4">
      <w:pPr>
        <w:pStyle w:val="Heading3"/>
        <w:keepNext/>
      </w:pPr>
      <w:ins w:id="1648" w:author="Grove, Carina@Waterboards" w:date="2022-04-29T13:26:00Z">
        <w:r w:rsidRPr="001049FB">
          <w:t>VI.</w:t>
        </w:r>
      </w:ins>
      <w:r w:rsidRPr="001049FB">
        <w:t>E.</w:t>
      </w:r>
      <w:r w:rsidRPr="001049FB">
        <w:tab/>
      </w:r>
      <w:r w:rsidR="007041D8" w:rsidRPr="001049FB">
        <w:t>Property Rights</w:t>
      </w:r>
    </w:p>
    <w:p w14:paraId="359118BF" w14:textId="1F826098" w:rsidR="007041D8" w:rsidRPr="00605AC3" w:rsidRDefault="002703EC" w:rsidP="009507C4">
      <w:pPr>
        <w:ind w:left="270"/>
        <w:rPr>
          <w:rFonts w:cs="Arial"/>
        </w:rPr>
      </w:pPr>
      <w:del w:id="1649" w:author="Grove, Carina@Waterboards" w:date="2022-04-29T13:26:00Z">
        <w:r w:rsidRPr="00605AC3" w:rsidDel="002703EC">
          <w:rPr>
            <w:rFonts w:cs="Arial"/>
          </w:rPr>
          <w:delText>1.</w:delText>
        </w:r>
      </w:del>
      <w:r w:rsidR="007041D8" w:rsidRPr="00605AC3">
        <w:rPr>
          <w:rFonts w:cs="Arial"/>
        </w:rPr>
        <w:t xml:space="preserve">This General Permit does not: (1) convey any property rights of any sort or any exclusive privileges, (2) authorize any injury to private property or any invasion of personal rights, (3) or authorize any infringement of </w:t>
      </w:r>
      <w:ins w:id="1650" w:author="Ella Golovey" w:date="2022-06-10T12:16:00Z">
        <w:r w:rsidR="0001606D">
          <w:rPr>
            <w:rFonts w:cs="Arial"/>
          </w:rPr>
          <w:t>f</w:t>
        </w:r>
      </w:ins>
      <w:del w:id="1651" w:author="Ella Golovey" w:date="2022-06-10T12:16:00Z">
        <w:r w:rsidR="007041D8" w:rsidRPr="00605AC3" w:rsidDel="0001606D">
          <w:rPr>
            <w:rFonts w:cs="Arial"/>
          </w:rPr>
          <w:delText>F</w:delText>
        </w:r>
      </w:del>
      <w:r w:rsidR="007041D8" w:rsidRPr="00605AC3">
        <w:rPr>
          <w:rFonts w:cs="Arial"/>
        </w:rPr>
        <w:t xml:space="preserve">ederal, </w:t>
      </w:r>
      <w:ins w:id="1652" w:author="Roosenboom, Brandon@Waterboards" w:date="2022-06-13T15:09:00Z">
        <w:r w:rsidR="00CE77BB">
          <w:rPr>
            <w:rFonts w:cs="Arial"/>
          </w:rPr>
          <w:t>s</w:t>
        </w:r>
      </w:ins>
      <w:del w:id="1653" w:author="Roosenboom, Brandon@Waterboards" w:date="2022-06-13T15:09:00Z">
        <w:r w:rsidR="007041D8" w:rsidRPr="00605AC3">
          <w:rPr>
            <w:rFonts w:cs="Arial"/>
          </w:rPr>
          <w:delText>S</w:delText>
        </w:r>
      </w:del>
      <w:r w:rsidR="007041D8" w:rsidRPr="00605AC3">
        <w:rPr>
          <w:rFonts w:cs="Arial"/>
        </w:rPr>
        <w:t>tate, or local laws or regulations.</w:t>
      </w:r>
    </w:p>
    <w:p w14:paraId="1A6F1E32" w14:textId="47D1526F" w:rsidR="007041D8" w:rsidRPr="001049FB" w:rsidRDefault="002703EC" w:rsidP="000062ED">
      <w:pPr>
        <w:pStyle w:val="Heading3"/>
      </w:pPr>
      <w:ins w:id="1654" w:author="Grove, Carina@Waterboards" w:date="2022-04-29T13:27:00Z">
        <w:r w:rsidRPr="001049FB">
          <w:t>VI.</w:t>
        </w:r>
      </w:ins>
      <w:r w:rsidRPr="001049FB">
        <w:t>F.</w:t>
      </w:r>
      <w:r w:rsidRPr="001049FB">
        <w:tab/>
      </w:r>
      <w:r w:rsidR="007041D8" w:rsidRPr="001049FB">
        <w:t>Duty to Maintain Records and Provide Information</w:t>
      </w:r>
    </w:p>
    <w:p w14:paraId="33E63098" w14:textId="02753390" w:rsidR="007041D8" w:rsidRPr="00605AC3" w:rsidRDefault="00384EE2" w:rsidP="00384EE2">
      <w:pPr>
        <w:tabs>
          <w:tab w:val="left" w:pos="720"/>
        </w:tabs>
        <w:ind w:left="720" w:hanging="900"/>
        <w:rPr>
          <w:rFonts w:cs="Arial"/>
        </w:rPr>
      </w:pPr>
      <w:ins w:id="1655" w:author="Grove, Carina@Waterboards" w:date="2022-04-29T13:28:00Z">
        <w:r w:rsidRPr="00605AC3">
          <w:rPr>
            <w:rFonts w:cs="Arial"/>
          </w:rPr>
          <w:t>VI.F.</w:t>
        </w:r>
      </w:ins>
      <w:r w:rsidRPr="00605AC3">
        <w:rPr>
          <w:rFonts w:cs="Arial"/>
        </w:rPr>
        <w:t>1.</w:t>
      </w:r>
      <w:r w:rsidRPr="00605AC3">
        <w:rPr>
          <w:rFonts w:cs="Arial"/>
        </w:rPr>
        <w:tab/>
      </w:r>
      <w:r w:rsidR="007041D8" w:rsidRPr="00605AC3">
        <w:rPr>
          <w:rFonts w:cs="Arial"/>
        </w:rPr>
        <w:t>The discharger shall maintain a paper or electronic copy of all required records</w:t>
      </w:r>
      <w:r w:rsidR="003549ED" w:rsidRPr="00605AC3">
        <w:rPr>
          <w:rFonts w:cs="Arial"/>
        </w:rPr>
        <w:t xml:space="preserve"> and reports</w:t>
      </w:r>
      <w:r w:rsidR="007041D8" w:rsidRPr="00605AC3">
        <w:rPr>
          <w:rFonts w:cs="Arial"/>
        </w:rPr>
        <w:t xml:space="preserve">, including </w:t>
      </w:r>
      <w:r w:rsidR="00704C68" w:rsidRPr="00605AC3">
        <w:rPr>
          <w:rFonts w:cs="Arial"/>
        </w:rPr>
        <w:t>but not limited to</w:t>
      </w:r>
      <w:r w:rsidR="005F6B3F" w:rsidRPr="00605AC3">
        <w:rPr>
          <w:rFonts w:cs="Arial"/>
        </w:rPr>
        <w:t xml:space="preserve">, </w:t>
      </w:r>
      <w:r w:rsidR="007041D8" w:rsidRPr="00605AC3">
        <w:rPr>
          <w:rFonts w:cs="Arial"/>
        </w:rPr>
        <w:t>a copy of this General Permit and all its attachments</w:t>
      </w:r>
      <w:r w:rsidR="005D4C91" w:rsidRPr="00605AC3">
        <w:rPr>
          <w:rFonts w:cs="Arial"/>
        </w:rPr>
        <w:t xml:space="preserve"> </w:t>
      </w:r>
      <w:r w:rsidR="007041D8" w:rsidRPr="00605AC3">
        <w:rPr>
          <w:rFonts w:cs="Arial"/>
        </w:rPr>
        <w:t xml:space="preserve">and Fact Sheet, for three years from the date generated or date submitted whichever is later. </w:t>
      </w:r>
    </w:p>
    <w:p w14:paraId="20E2F530" w14:textId="66505507" w:rsidR="007041D8" w:rsidRPr="00605AC3" w:rsidRDefault="00384EE2" w:rsidP="00384EE2">
      <w:pPr>
        <w:ind w:left="720" w:hanging="900"/>
        <w:rPr>
          <w:rFonts w:cs="Arial"/>
        </w:rPr>
      </w:pPr>
      <w:ins w:id="1656" w:author="Grove, Carina@Waterboards" w:date="2022-04-29T13:28:00Z">
        <w:r w:rsidRPr="00605AC3">
          <w:rPr>
            <w:rFonts w:cs="Arial"/>
          </w:rPr>
          <w:lastRenderedPageBreak/>
          <w:t>VI.F.</w:t>
        </w:r>
      </w:ins>
      <w:r w:rsidRPr="00605AC3">
        <w:rPr>
          <w:rFonts w:cs="Arial"/>
        </w:rPr>
        <w:t>2.</w:t>
      </w:r>
      <w:r w:rsidRPr="00605AC3">
        <w:rPr>
          <w:rFonts w:cs="Arial"/>
        </w:rPr>
        <w:tab/>
      </w:r>
      <w:r w:rsidR="120AB850" w:rsidRPr="00605AC3">
        <w:rPr>
          <w:rFonts w:cs="Arial"/>
        </w:rPr>
        <w:t xml:space="preserve">The discharger shall furnish the Water Boards or </w:t>
      </w:r>
      <w:proofErr w:type="gramStart"/>
      <w:r w:rsidR="120AB850" w:rsidRPr="00605AC3">
        <w:rPr>
          <w:rFonts w:cs="Arial"/>
        </w:rPr>
        <w:t>U.S</w:t>
      </w:r>
      <w:proofErr w:type="gramEnd"/>
      <w:del w:id="1657" w:author="Kronson, Amy@Waterboards" w:date="2022-06-21T10:13:00Z">
        <w:r w:rsidR="00651C8F">
          <w:rPr>
            <w:rFonts w:cs="Arial"/>
          </w:rPr>
          <w:delText xml:space="preserve">. </w:delText>
        </w:r>
      </w:del>
      <w:ins w:id="1658" w:author="Kronson, Amy@Waterboards" w:date="2022-06-21T10:13:00Z">
        <w:r w:rsidR="00C93EE1" w:rsidRPr="00605AC3">
          <w:rPr>
            <w:rFonts w:cs="Arial"/>
          </w:rPr>
          <w:t>.</w:t>
        </w:r>
        <w:r w:rsidR="00C93EE1">
          <w:rPr>
            <w:rFonts w:cs="Arial"/>
          </w:rPr>
          <w:t> </w:t>
        </w:r>
      </w:ins>
      <w:r w:rsidR="120AB850" w:rsidRPr="00605AC3">
        <w:rPr>
          <w:rFonts w:cs="Arial"/>
        </w:rPr>
        <w:t>EPA, within a reasonable time, any requested information to determine compliance with this General Permit. The discharger shall also furnish, upon request, copies of records that are required to be kept by this General Permit.</w:t>
      </w:r>
    </w:p>
    <w:p w14:paraId="3DE4EE3B" w14:textId="74C4AB45" w:rsidR="007041D8" w:rsidRPr="001049FB" w:rsidRDefault="00384EE2" w:rsidP="000062ED">
      <w:pPr>
        <w:pStyle w:val="Heading3"/>
      </w:pPr>
      <w:ins w:id="1659" w:author="Grove, Carina@Waterboards" w:date="2022-04-29T13:29:00Z">
        <w:r w:rsidRPr="001049FB">
          <w:t>VI.</w:t>
        </w:r>
      </w:ins>
      <w:r w:rsidRPr="001049FB">
        <w:t>G.</w:t>
      </w:r>
      <w:r w:rsidRPr="001049FB">
        <w:tab/>
      </w:r>
      <w:r w:rsidR="007041D8" w:rsidRPr="001049FB">
        <w:t>Inspection and Entry</w:t>
      </w:r>
    </w:p>
    <w:p w14:paraId="12942554" w14:textId="26420791" w:rsidR="007041D8" w:rsidRPr="00605AC3" w:rsidRDefault="00145ECE" w:rsidP="00145ECE">
      <w:pPr>
        <w:ind w:left="720" w:hanging="900"/>
        <w:rPr>
          <w:rFonts w:cs="Arial"/>
        </w:rPr>
      </w:pPr>
      <w:ins w:id="1660" w:author="Grove, Carina@Waterboards" w:date="2022-04-29T13:29:00Z">
        <w:r w:rsidRPr="00605AC3">
          <w:rPr>
            <w:rFonts w:cs="Arial"/>
          </w:rPr>
          <w:t>VI.G.</w:t>
        </w:r>
      </w:ins>
      <w:r w:rsidRPr="00605AC3">
        <w:rPr>
          <w:rFonts w:cs="Arial"/>
        </w:rPr>
        <w:t>1.</w:t>
      </w:r>
      <w:r w:rsidRPr="00605AC3">
        <w:rPr>
          <w:rFonts w:cs="Arial"/>
        </w:rPr>
        <w:tab/>
      </w:r>
      <w:r w:rsidR="007041D8" w:rsidRPr="00605AC3">
        <w:rPr>
          <w:rFonts w:cs="Arial"/>
        </w:rPr>
        <w:t>The discharger shall allow staff of the Water Boards, U.S</w:t>
      </w:r>
      <w:r w:rsidR="00C93EE1" w:rsidRPr="00605AC3">
        <w:rPr>
          <w:rFonts w:cs="Arial"/>
        </w:rPr>
        <w:t>.</w:t>
      </w:r>
      <w:r w:rsidR="00C905F3">
        <w:rPr>
          <w:rFonts w:cs="Arial"/>
        </w:rPr>
        <w:t xml:space="preserve"> </w:t>
      </w:r>
      <w:r w:rsidR="007041D8" w:rsidRPr="00605AC3">
        <w:rPr>
          <w:rFonts w:cs="Arial"/>
        </w:rPr>
        <w:t>EPA, and/or</w:t>
      </w:r>
      <w:del w:id="1661" w:author="Matthew Shimizu" w:date="2022-04-22T13:48:00Z">
        <w:r w:rsidR="007041D8" w:rsidRPr="00605AC3" w:rsidDel="00A62A18">
          <w:rPr>
            <w:rFonts w:cs="Arial"/>
          </w:rPr>
          <w:delText>,</w:delText>
        </w:r>
      </w:del>
      <w:r w:rsidR="007041D8" w:rsidRPr="00605AC3">
        <w:rPr>
          <w:rFonts w:cs="Arial"/>
        </w:rPr>
        <w:t xml:space="preserve"> an authorized </w:t>
      </w:r>
      <w:r w:rsidR="00AB4689" w:rsidRPr="00605AC3">
        <w:rPr>
          <w:rFonts w:cs="Arial"/>
        </w:rPr>
        <w:t>r</w:t>
      </w:r>
      <w:r w:rsidR="007041D8" w:rsidRPr="00605AC3">
        <w:rPr>
          <w:rFonts w:cs="Arial"/>
        </w:rPr>
        <w:t>epresentative of the municipal separate storm sewer system receiving the discharge</w:t>
      </w:r>
      <w:r w:rsidR="007041D8" w:rsidRPr="00605AC3" w:rsidDel="00BB5794">
        <w:rPr>
          <w:rFonts w:cs="Arial"/>
        </w:rPr>
        <w:t xml:space="preserve"> </w:t>
      </w:r>
      <w:r w:rsidR="007041D8" w:rsidRPr="00605AC3">
        <w:rPr>
          <w:rFonts w:cs="Arial"/>
        </w:rPr>
        <w:t>to:</w:t>
      </w:r>
    </w:p>
    <w:p w14:paraId="5868BD76" w14:textId="77777777" w:rsidR="007041D8" w:rsidRPr="00605AC3" w:rsidRDefault="007041D8" w:rsidP="00B76FFE">
      <w:pPr>
        <w:pStyle w:val="ListParagraph"/>
        <w:numPr>
          <w:ilvl w:val="3"/>
          <w:numId w:val="53"/>
        </w:numPr>
        <w:spacing w:before="120" w:after="120"/>
        <w:ind w:left="1080" w:hanging="360"/>
        <w:rPr>
          <w:rFonts w:cs="Arial"/>
        </w:rPr>
      </w:pPr>
      <w:r w:rsidRPr="00605AC3">
        <w:rPr>
          <w:rFonts w:cs="Arial"/>
        </w:rPr>
        <w:t>Enter the site premises during a regulated construction activity and/or at the location where compliance records are maintained in accordance with this General Permit;</w:t>
      </w:r>
    </w:p>
    <w:p w14:paraId="45394FAD" w14:textId="77777777" w:rsidR="007041D8" w:rsidRPr="00605AC3" w:rsidRDefault="007041D8" w:rsidP="00B76FFE">
      <w:pPr>
        <w:pStyle w:val="ListParagraph"/>
        <w:numPr>
          <w:ilvl w:val="3"/>
          <w:numId w:val="53"/>
        </w:numPr>
        <w:spacing w:before="120" w:after="120"/>
        <w:ind w:left="1080" w:hanging="360"/>
        <w:rPr>
          <w:rFonts w:cs="Arial"/>
        </w:rPr>
      </w:pPr>
      <w:r w:rsidRPr="00605AC3">
        <w:rPr>
          <w:rFonts w:cs="Arial"/>
        </w:rPr>
        <w:t>Access and copy</w:t>
      </w:r>
      <w:r w:rsidRPr="00605AC3" w:rsidDel="00510339">
        <w:rPr>
          <w:rFonts w:cs="Arial"/>
        </w:rPr>
        <w:t xml:space="preserve"> </w:t>
      </w:r>
      <w:r w:rsidRPr="00605AC3">
        <w:rPr>
          <w:rFonts w:cs="Arial"/>
        </w:rPr>
        <w:t>any compliance records maintained in accordance with this General Permit;</w:t>
      </w:r>
    </w:p>
    <w:p w14:paraId="42B28AB2" w14:textId="12E05DD4" w:rsidR="007041D8" w:rsidRPr="00605AC3" w:rsidRDefault="007041D8" w:rsidP="00B76FFE">
      <w:pPr>
        <w:pStyle w:val="ListParagraph"/>
        <w:numPr>
          <w:ilvl w:val="3"/>
          <w:numId w:val="53"/>
        </w:numPr>
        <w:spacing w:before="120" w:after="120"/>
        <w:ind w:left="1080" w:hanging="360"/>
        <w:rPr>
          <w:rFonts w:cs="Arial"/>
        </w:rPr>
      </w:pPr>
      <w:r w:rsidRPr="00605AC3">
        <w:rPr>
          <w:rFonts w:cs="Arial"/>
        </w:rPr>
        <w:t>Inspect</w:t>
      </w:r>
      <w:r w:rsidRPr="00605AC3" w:rsidDel="000B6F19">
        <w:rPr>
          <w:rFonts w:cs="Arial"/>
        </w:rPr>
        <w:t xml:space="preserve"> </w:t>
      </w:r>
      <w:r w:rsidRPr="00605AC3">
        <w:rPr>
          <w:rFonts w:cs="Arial"/>
        </w:rPr>
        <w:t xml:space="preserve">the complete </w:t>
      </w:r>
      <w:r w:rsidR="00BE4D3F" w:rsidRPr="00605AC3">
        <w:rPr>
          <w:rFonts w:cs="Arial"/>
        </w:rPr>
        <w:t xml:space="preserve">project and </w:t>
      </w:r>
      <w:r w:rsidRPr="00605AC3">
        <w:rPr>
          <w:rFonts w:cs="Arial"/>
        </w:rPr>
        <w:t xml:space="preserve">site, including any off-site staging areas or material storage areas, and the erosion/sediment controls; </w:t>
      </w:r>
    </w:p>
    <w:p w14:paraId="567FA940" w14:textId="1556F077" w:rsidR="007041D8" w:rsidRPr="00605AC3" w:rsidRDefault="007041D8" w:rsidP="00B76FFE">
      <w:pPr>
        <w:pStyle w:val="ListParagraph"/>
        <w:numPr>
          <w:ilvl w:val="3"/>
          <w:numId w:val="53"/>
        </w:numPr>
        <w:spacing w:before="120" w:after="120"/>
        <w:ind w:left="1080" w:hanging="360"/>
        <w:rPr>
          <w:rFonts w:cs="Arial"/>
        </w:rPr>
      </w:pPr>
      <w:r w:rsidRPr="00605AC3">
        <w:rPr>
          <w:rFonts w:cs="Arial"/>
        </w:rPr>
        <w:t>Sample,</w:t>
      </w:r>
      <w:r w:rsidRPr="00605AC3" w:rsidDel="002F2A6B">
        <w:rPr>
          <w:rFonts w:cs="Arial"/>
        </w:rPr>
        <w:t xml:space="preserve"> </w:t>
      </w:r>
      <w:r w:rsidRPr="00605AC3">
        <w:rPr>
          <w:rFonts w:cs="Arial"/>
        </w:rPr>
        <w:t>monitor</w:t>
      </w:r>
      <w:ins w:id="1662" w:author="Matthew Shimizu" w:date="2022-04-22T13:49:00Z">
        <w:r w:rsidR="002912B0" w:rsidRPr="00605AC3">
          <w:rPr>
            <w:rFonts w:cs="Arial"/>
          </w:rPr>
          <w:t>,</w:t>
        </w:r>
      </w:ins>
      <w:r w:rsidRPr="00605AC3" w:rsidDel="002F2A6B">
        <w:rPr>
          <w:rFonts w:cs="Arial"/>
        </w:rPr>
        <w:t xml:space="preserve"> </w:t>
      </w:r>
      <w:r w:rsidRPr="00605AC3">
        <w:rPr>
          <w:rFonts w:cs="Arial"/>
        </w:rPr>
        <w:t>or install automated sampling equipment to ensure General Permit monitoring compliance; and,</w:t>
      </w:r>
    </w:p>
    <w:p w14:paraId="7A8CED3D" w14:textId="410E6A61" w:rsidR="007041D8" w:rsidRPr="00605AC3" w:rsidRDefault="007041D8" w:rsidP="00B76FFE">
      <w:pPr>
        <w:pStyle w:val="ListParagraph"/>
        <w:numPr>
          <w:ilvl w:val="3"/>
          <w:numId w:val="53"/>
        </w:numPr>
        <w:spacing w:before="120" w:after="120"/>
        <w:ind w:left="1080" w:hanging="360"/>
        <w:rPr>
          <w:rFonts w:cs="Arial"/>
        </w:rPr>
      </w:pPr>
      <w:r w:rsidRPr="00605AC3">
        <w:rPr>
          <w:rFonts w:cs="Arial"/>
        </w:rPr>
        <w:t>Conduct bioassessment monitoring</w:t>
      </w:r>
      <w:r w:rsidR="00DC70B0" w:rsidRPr="00605AC3">
        <w:rPr>
          <w:rFonts w:cs="Arial"/>
        </w:rPr>
        <w:t xml:space="preserve"> (if required by a </w:t>
      </w:r>
      <w:r w:rsidR="0074738F" w:rsidRPr="00605AC3">
        <w:rPr>
          <w:rFonts w:cs="Arial"/>
        </w:rPr>
        <w:t xml:space="preserve">Regional Board </w:t>
      </w:r>
      <w:r w:rsidR="001D768A" w:rsidRPr="00605AC3">
        <w:rPr>
          <w:rFonts w:cs="Arial"/>
        </w:rPr>
        <w:t xml:space="preserve">water quality control </w:t>
      </w:r>
      <w:r w:rsidR="004E0471" w:rsidRPr="00605AC3">
        <w:rPr>
          <w:rFonts w:cs="Arial"/>
        </w:rPr>
        <w:t>plan</w:t>
      </w:r>
      <w:r w:rsidR="00044990" w:rsidRPr="00605AC3">
        <w:rPr>
          <w:rFonts w:cs="Arial"/>
        </w:rPr>
        <w:t>)</w:t>
      </w:r>
      <w:r w:rsidRPr="00605AC3">
        <w:rPr>
          <w:rFonts w:cs="Arial"/>
        </w:rPr>
        <w:t>, receiving water monitoring, and/or evaluate the performance of BMPs.</w:t>
      </w:r>
    </w:p>
    <w:p w14:paraId="0B763A12" w14:textId="36A3B2F0" w:rsidR="007041D8" w:rsidRPr="001049FB" w:rsidRDefault="00095B98" w:rsidP="000062ED">
      <w:pPr>
        <w:pStyle w:val="Heading3"/>
      </w:pPr>
      <w:ins w:id="1663" w:author="Grove, Carina@Waterboards" w:date="2022-04-29T13:30:00Z">
        <w:r w:rsidRPr="001049FB">
          <w:t>VI.</w:t>
        </w:r>
      </w:ins>
      <w:r w:rsidRPr="001049FB">
        <w:t>H.</w:t>
      </w:r>
      <w:r w:rsidRPr="001049FB">
        <w:tab/>
      </w:r>
      <w:r w:rsidR="007041D8" w:rsidRPr="001049FB">
        <w:t>Electronic Signature and Certification Requirements</w:t>
      </w:r>
    </w:p>
    <w:p w14:paraId="20D6A120" w14:textId="027D7CD3" w:rsidR="009650FB" w:rsidRPr="00605AC3" w:rsidRDefault="009A6409" w:rsidP="009A6409">
      <w:pPr>
        <w:ind w:left="720" w:hanging="900"/>
        <w:rPr>
          <w:rFonts w:cs="Arial"/>
        </w:rPr>
      </w:pPr>
      <w:ins w:id="1664" w:author="Grove, Carina@Waterboards" w:date="2022-04-29T13:31:00Z">
        <w:r w:rsidRPr="00605AC3">
          <w:rPr>
            <w:rFonts w:cs="Arial"/>
          </w:rPr>
          <w:t>VI.H.</w:t>
        </w:r>
      </w:ins>
      <w:r w:rsidRPr="00605AC3">
        <w:rPr>
          <w:rFonts w:cs="Arial"/>
        </w:rPr>
        <w:t>1.</w:t>
      </w:r>
      <w:r w:rsidRPr="00605AC3">
        <w:rPr>
          <w:rFonts w:cs="Arial"/>
        </w:rPr>
        <w:tab/>
      </w:r>
      <w:r w:rsidR="007041D8" w:rsidRPr="00605AC3">
        <w:rPr>
          <w:rFonts w:cs="Arial"/>
        </w:rPr>
        <w:t xml:space="preserve">All documents submitted to the </w:t>
      </w:r>
      <w:r w:rsidR="00F9034B" w:rsidRPr="00605AC3">
        <w:rPr>
          <w:rFonts w:cs="Arial"/>
        </w:rPr>
        <w:t>W</w:t>
      </w:r>
      <w:r w:rsidR="007041D8" w:rsidRPr="00605AC3">
        <w:rPr>
          <w:rFonts w:cs="Arial"/>
        </w:rPr>
        <w:t xml:space="preserve">ater </w:t>
      </w:r>
      <w:r w:rsidR="00F9034B" w:rsidRPr="00605AC3">
        <w:rPr>
          <w:rFonts w:cs="Arial"/>
        </w:rPr>
        <w:t>B</w:t>
      </w:r>
      <w:r w:rsidR="007041D8" w:rsidRPr="00605AC3">
        <w:rPr>
          <w:rFonts w:cs="Arial"/>
        </w:rPr>
        <w:t>oards (including, but not limited to, Permit Registration Documents, Annual Reports, monitoring records, and Notices of Termination</w:t>
      </w:r>
      <w:del w:id="1665" w:author="Kronson, Amy@Waterboards" w:date="2022-06-21T10:13:00Z">
        <w:r w:rsidR="007041D8" w:rsidRPr="00605AC3">
          <w:rPr>
            <w:rFonts w:cs="Arial"/>
          </w:rPr>
          <w:delText>s</w:delText>
        </w:r>
      </w:del>
      <w:r w:rsidR="007041D8" w:rsidRPr="00605AC3">
        <w:rPr>
          <w:rFonts w:cs="Arial"/>
        </w:rPr>
        <w:t>) are required to be certified by the Legally Responsible Person</w:t>
      </w:r>
      <w:r w:rsidR="007041D8" w:rsidRPr="00605AC3">
        <w:rPr>
          <w:rFonts w:cs="Arial"/>
          <w:vertAlign w:val="superscript"/>
        </w:rPr>
        <w:footnoteReference w:id="17"/>
      </w:r>
      <w:r w:rsidR="007041D8" w:rsidRPr="00605AC3">
        <w:rPr>
          <w:rFonts w:cs="Arial"/>
        </w:rPr>
        <w:t xml:space="preserve"> or a Duly Authorized Representative</w:t>
      </w:r>
      <w:r w:rsidR="007041D8" w:rsidRPr="00605AC3">
        <w:rPr>
          <w:rFonts w:cs="Arial"/>
          <w:vertAlign w:val="superscript"/>
        </w:rPr>
        <w:footnoteReference w:id="18"/>
      </w:r>
      <w:r w:rsidR="007041D8" w:rsidRPr="00605AC3">
        <w:rPr>
          <w:rFonts w:cs="Arial"/>
        </w:rPr>
        <w:t xml:space="preserve"> through SMARTS. </w:t>
      </w:r>
    </w:p>
    <w:p w14:paraId="7FE83880" w14:textId="67E1ED41" w:rsidR="006D39CF" w:rsidRPr="00605AC3" w:rsidRDefault="009A6409" w:rsidP="009A6409">
      <w:pPr>
        <w:ind w:left="720" w:hanging="900"/>
        <w:rPr>
          <w:rFonts w:cs="Arial"/>
        </w:rPr>
      </w:pPr>
      <w:ins w:id="1670" w:author="Grove, Carina@Waterboards" w:date="2022-04-29T13:31:00Z">
        <w:r w:rsidRPr="00605AC3">
          <w:rPr>
            <w:rFonts w:cs="Arial"/>
          </w:rPr>
          <w:t>VI.H.</w:t>
        </w:r>
      </w:ins>
      <w:r w:rsidRPr="00605AC3">
        <w:rPr>
          <w:rFonts w:cs="Arial"/>
        </w:rPr>
        <w:t>2.</w:t>
      </w:r>
      <w:r w:rsidRPr="00605AC3">
        <w:rPr>
          <w:rFonts w:cs="Arial"/>
        </w:rPr>
        <w:tab/>
      </w:r>
      <w:r w:rsidR="006D39CF" w:rsidRPr="00605AC3">
        <w:rPr>
          <w:rFonts w:cs="Arial"/>
        </w:rPr>
        <w:t>All document</w:t>
      </w:r>
      <w:r w:rsidR="00767EC3" w:rsidRPr="00605AC3">
        <w:rPr>
          <w:rFonts w:cs="Arial"/>
        </w:rPr>
        <w:t>s</w:t>
      </w:r>
      <w:r w:rsidR="00616E24" w:rsidRPr="00605AC3">
        <w:rPr>
          <w:rFonts w:cs="Arial"/>
        </w:rPr>
        <w:t xml:space="preserve"> (e.g.</w:t>
      </w:r>
      <w:r w:rsidR="000D23F3" w:rsidRPr="00605AC3">
        <w:rPr>
          <w:rFonts w:cs="Arial"/>
        </w:rPr>
        <w:t>,</w:t>
      </w:r>
      <w:r w:rsidR="00616E24" w:rsidRPr="00605AC3">
        <w:rPr>
          <w:rFonts w:cs="Arial"/>
        </w:rPr>
        <w:t xml:space="preserve"> designs, plans, reports)</w:t>
      </w:r>
      <w:r w:rsidR="00767EC3" w:rsidRPr="00605AC3">
        <w:rPr>
          <w:rFonts w:cs="Arial"/>
        </w:rPr>
        <w:t xml:space="preserve"> </w:t>
      </w:r>
      <w:r w:rsidR="00EC572D" w:rsidRPr="00605AC3">
        <w:rPr>
          <w:rFonts w:cs="Arial"/>
        </w:rPr>
        <w:t xml:space="preserve">that </w:t>
      </w:r>
      <w:r w:rsidR="00E159F7" w:rsidRPr="00605AC3">
        <w:rPr>
          <w:rFonts w:cs="Arial"/>
        </w:rPr>
        <w:t xml:space="preserve">require </w:t>
      </w:r>
      <w:r w:rsidR="00BE58C0" w:rsidRPr="00605AC3">
        <w:rPr>
          <w:rFonts w:cs="Arial"/>
        </w:rPr>
        <w:t xml:space="preserve">engineering </w:t>
      </w:r>
      <w:r w:rsidR="00616E24" w:rsidRPr="00605AC3">
        <w:rPr>
          <w:rFonts w:cs="Arial"/>
        </w:rPr>
        <w:t>or</w:t>
      </w:r>
      <w:r w:rsidR="00BE58C0" w:rsidRPr="00605AC3">
        <w:rPr>
          <w:rFonts w:cs="Arial"/>
        </w:rPr>
        <w:t xml:space="preserve"> geologic</w:t>
      </w:r>
      <w:r w:rsidR="00AE3647" w:rsidRPr="00605AC3">
        <w:rPr>
          <w:rFonts w:cs="Arial"/>
        </w:rPr>
        <w:t xml:space="preserve"> evaluations and judgments must be prepared by, or under the direction of, approp</w:t>
      </w:r>
      <w:r w:rsidR="00E30091" w:rsidRPr="00605AC3">
        <w:rPr>
          <w:rFonts w:cs="Arial"/>
        </w:rPr>
        <w:t>riately licensed professionals</w:t>
      </w:r>
      <w:r w:rsidR="00797B0C" w:rsidRPr="00605AC3">
        <w:rPr>
          <w:rFonts w:cs="Arial"/>
        </w:rPr>
        <w:t xml:space="preserve"> </w:t>
      </w:r>
      <w:r w:rsidR="00DE43C2" w:rsidRPr="00605AC3">
        <w:rPr>
          <w:rFonts w:cs="Arial"/>
        </w:rPr>
        <w:t>in the State of California</w:t>
      </w:r>
      <w:r w:rsidR="006E723D" w:rsidRPr="00605AC3">
        <w:rPr>
          <w:rFonts w:cs="Arial"/>
        </w:rPr>
        <w:t>. The licensee must sign and provide t</w:t>
      </w:r>
      <w:r w:rsidR="00616E24" w:rsidRPr="00605AC3">
        <w:rPr>
          <w:rFonts w:cs="Arial"/>
        </w:rPr>
        <w:t>heir registration number or stamp on the documents</w:t>
      </w:r>
      <w:r w:rsidR="00D06D15" w:rsidRPr="00605AC3">
        <w:rPr>
          <w:rFonts w:cs="Arial"/>
        </w:rPr>
        <w:t xml:space="preserve"> to be submitted and certified by the Legally </w:t>
      </w:r>
      <w:r w:rsidR="00406364" w:rsidRPr="00605AC3">
        <w:rPr>
          <w:rFonts w:cs="Arial"/>
        </w:rPr>
        <w:t>Responsible Person or Duly Authorized Representative</w:t>
      </w:r>
      <w:r w:rsidR="00616E24" w:rsidRPr="00605AC3">
        <w:rPr>
          <w:rFonts w:cs="Arial"/>
        </w:rPr>
        <w:t>.</w:t>
      </w:r>
    </w:p>
    <w:p w14:paraId="00541E98" w14:textId="66C80135" w:rsidR="007041D8" w:rsidRPr="00605AC3" w:rsidRDefault="00081453" w:rsidP="00081453">
      <w:pPr>
        <w:ind w:left="720" w:hanging="900"/>
        <w:rPr>
          <w:rFonts w:cs="Arial"/>
        </w:rPr>
      </w:pPr>
      <w:ins w:id="1671" w:author="Grove, Carina@Waterboards" w:date="2022-04-29T13:31:00Z">
        <w:r w:rsidRPr="00605AC3">
          <w:rPr>
            <w:rFonts w:cs="Arial"/>
          </w:rPr>
          <w:t>VI.H.</w:t>
        </w:r>
      </w:ins>
      <w:r w:rsidRPr="00605AC3">
        <w:rPr>
          <w:rFonts w:cs="Arial"/>
        </w:rPr>
        <w:t>3.</w:t>
      </w:r>
      <w:r w:rsidRPr="00605AC3">
        <w:rPr>
          <w:rFonts w:cs="Arial"/>
        </w:rPr>
        <w:tab/>
      </w:r>
      <w:r w:rsidR="007041D8" w:rsidRPr="00605AC3">
        <w:rPr>
          <w:rFonts w:cs="Arial"/>
        </w:rPr>
        <w:t xml:space="preserve">Any person signing documents under Section </w:t>
      </w:r>
      <w:r w:rsidR="005E0713" w:rsidRPr="00605AC3">
        <w:rPr>
          <w:rFonts w:cs="Arial"/>
        </w:rPr>
        <w:t>VI</w:t>
      </w:r>
      <w:r w:rsidR="007041D8" w:rsidRPr="00605AC3">
        <w:rPr>
          <w:rFonts w:cs="Arial"/>
        </w:rPr>
        <w:t>.I shall make the following certification:</w:t>
      </w:r>
      <w:r w:rsidR="00677E68" w:rsidRPr="00605AC3">
        <w:rPr>
          <w:rFonts w:cs="Arial"/>
        </w:rPr>
        <w:br/>
      </w:r>
      <w:r w:rsidR="00677E68" w:rsidRPr="00605AC3">
        <w:rPr>
          <w:rFonts w:cs="Arial"/>
        </w:rPr>
        <w:br/>
      </w:r>
      <w:r w:rsidR="007041D8" w:rsidRPr="00605AC3">
        <w:rPr>
          <w:rFonts w:cs="Arial"/>
        </w:rPr>
        <w:lastRenderedPageBreak/>
        <w:t xml:space="preserve">“I certify under penalty of law that this document and all attachments were prepared under </w:t>
      </w:r>
      <w:r w:rsidR="00473168" w:rsidRPr="00605AC3">
        <w:rPr>
          <w:rFonts w:cs="Arial"/>
        </w:rPr>
        <w:t>my</w:t>
      </w:r>
      <w:r w:rsidR="0017224D" w:rsidRPr="00605AC3">
        <w:rPr>
          <w:rFonts w:cs="Arial"/>
        </w:rPr>
        <w:t xml:space="preserve"> </w:t>
      </w:r>
      <w:r w:rsidR="007041D8" w:rsidRPr="00605AC3">
        <w:rPr>
          <w:rFonts w:cs="Arial"/>
        </w:rPr>
        <w:t>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266628" w:rsidRPr="00605AC3">
        <w:rPr>
          <w:rFonts w:cs="Arial"/>
          <w:color w:val="000000"/>
        </w:rPr>
        <w:t xml:space="preserve"> I am also aware that my user ID and password constitute my electronic signature and any information I indicate I am electronically certifying contains my signature. I understand that my electronic signature is the legal equivalent of my handwritten signature. My signature on this form certifies that my electronic signature is for my own use, that I will keep it confidential, and that I will not delegate or share it with any other person. Should I wish to delegate such authority, I will do so formally in writing and electronically notify the State Water Board using SMARTS of such delegation within 10 days of the delegation. I further certify that I will protect my electronic signature from unauthorized use, and that I will contact the State Water Board, within two business days of discovery, if I suspect that my electronic signature has been lost, stolen, or otherwise compromised.”</w:t>
      </w:r>
    </w:p>
    <w:p w14:paraId="36266797" w14:textId="4CAB09AB" w:rsidR="007041D8" w:rsidRPr="00605AC3" w:rsidRDefault="00081453" w:rsidP="004929B6">
      <w:pPr>
        <w:tabs>
          <w:tab w:val="left" w:pos="720"/>
        </w:tabs>
        <w:ind w:left="720" w:hanging="900"/>
        <w:rPr>
          <w:rFonts w:cs="Arial"/>
        </w:rPr>
      </w:pPr>
      <w:ins w:id="1672" w:author="Grove, Carina@Waterboards" w:date="2022-04-29T13:32:00Z">
        <w:r w:rsidRPr="00605AC3">
          <w:rPr>
            <w:rFonts w:cs="Arial"/>
          </w:rPr>
          <w:t>VI.H.</w:t>
        </w:r>
      </w:ins>
      <w:r w:rsidRPr="00605AC3">
        <w:rPr>
          <w:rFonts w:cs="Arial"/>
        </w:rPr>
        <w:t>4.</w:t>
      </w:r>
      <w:r w:rsidRPr="00605AC3">
        <w:rPr>
          <w:rFonts w:cs="Arial"/>
        </w:rPr>
        <w:tab/>
      </w:r>
      <w:r w:rsidR="120AB850" w:rsidRPr="00605AC3">
        <w:rPr>
          <w:rFonts w:cs="Arial"/>
        </w:rPr>
        <w:t xml:space="preserve">Clean Water Act </w:t>
      </w:r>
      <w:ins w:id="1673" w:author="Shimizu, Matthew@Waterboards" w:date="2022-06-22T08:43:00Z">
        <w:r w:rsidR="00C03C19">
          <w:rPr>
            <w:rFonts w:cs="Arial"/>
          </w:rPr>
          <w:t xml:space="preserve">§ </w:t>
        </w:r>
      </w:ins>
      <w:del w:id="1674" w:author="Shimizu, Matthew@Waterboards" w:date="2022-06-22T08:43:00Z">
        <w:r w:rsidR="120AB850" w:rsidRPr="00605AC3" w:rsidDel="00C03C19">
          <w:rPr>
            <w:rFonts w:cs="Arial"/>
          </w:rPr>
          <w:delText>section</w:delText>
        </w:r>
        <w:r w:rsidR="00C03C19">
          <w:rPr>
            <w:rFonts w:cs="Arial"/>
          </w:rPr>
          <w:delText xml:space="preserve"> </w:delText>
        </w:r>
      </w:del>
      <w:r w:rsidR="120AB850" w:rsidRPr="00605AC3">
        <w:rPr>
          <w:rFonts w:cs="Arial"/>
        </w:rPr>
        <w:t>309(c)(4) provides that any person who knowingly makes any false material statement, representation, or certification in any record or other document submitted or required to be maintained under this General Permit, including reports of compliance or non-compliance shall upon conviction, be penalized with a monetary fine of up to $10,000 or by imprisonment for not more than two years, or both.</w:t>
      </w:r>
    </w:p>
    <w:p w14:paraId="7A60D270" w14:textId="410CBF07" w:rsidR="007041D8" w:rsidRPr="001049FB" w:rsidRDefault="007260D2" w:rsidP="009507C4">
      <w:pPr>
        <w:pStyle w:val="Heading3"/>
        <w:keepNext/>
      </w:pPr>
      <w:ins w:id="1675" w:author="Grove, Carina@Waterboards" w:date="2022-04-29T13:33:00Z">
        <w:r w:rsidRPr="001049FB">
          <w:t>VI.</w:t>
        </w:r>
      </w:ins>
      <w:r w:rsidRPr="001049FB">
        <w:t>I.</w:t>
      </w:r>
      <w:r w:rsidRPr="001049FB">
        <w:tab/>
      </w:r>
      <w:r w:rsidR="007041D8" w:rsidRPr="001049FB">
        <w:t>Anticipated Noncompliance</w:t>
      </w:r>
    </w:p>
    <w:p w14:paraId="6F75FEF5" w14:textId="7DD83469" w:rsidR="007041D8" w:rsidRPr="00605AC3" w:rsidRDefault="00A44D2F" w:rsidP="009507C4">
      <w:pPr>
        <w:ind w:left="360"/>
        <w:rPr>
          <w:rFonts w:cs="Arial"/>
        </w:rPr>
      </w:pPr>
      <w:del w:id="1676" w:author="Grove, Carina@Waterboards" w:date="2022-04-29T13:34:00Z">
        <w:r w:rsidRPr="00605AC3" w:rsidDel="00A44D2F">
          <w:rPr>
            <w:rFonts w:cs="Arial"/>
          </w:rPr>
          <w:delText>1.</w:delText>
        </w:r>
      </w:del>
      <w:r w:rsidR="007041D8" w:rsidRPr="00605AC3">
        <w:rPr>
          <w:rFonts w:cs="Arial"/>
        </w:rPr>
        <w:t>The discharger shall provide advance notice, in writing, to the applicable Regional Water Board and local stormwater management agency of any planned changes in site construction activities that may result in non-compliance with this General Permit.</w:t>
      </w:r>
    </w:p>
    <w:p w14:paraId="1CC2E8FA" w14:textId="0453B0A0" w:rsidR="007041D8" w:rsidRPr="001049FB" w:rsidRDefault="00CD3930" w:rsidP="000062ED">
      <w:pPr>
        <w:pStyle w:val="Heading3"/>
      </w:pPr>
      <w:ins w:id="1677" w:author="Grove, Carina@Waterboards" w:date="2022-04-29T13:35:00Z">
        <w:r w:rsidRPr="001049FB">
          <w:t>VI.</w:t>
        </w:r>
      </w:ins>
      <w:r w:rsidRPr="001049FB">
        <w:t>J.</w:t>
      </w:r>
      <w:r w:rsidRPr="001049FB">
        <w:tab/>
      </w:r>
      <w:r w:rsidR="007041D8" w:rsidRPr="001049FB">
        <w:t>Reporting of Contaminated Soils</w:t>
      </w:r>
    </w:p>
    <w:p w14:paraId="7C708EEA" w14:textId="6B1BDF37" w:rsidR="007041D8" w:rsidRPr="00605AC3" w:rsidRDefault="00CD3930" w:rsidP="009507C4">
      <w:pPr>
        <w:pStyle w:val="ListParagraph"/>
        <w:numPr>
          <w:ilvl w:val="0"/>
          <w:numId w:val="0"/>
        </w:numPr>
        <w:spacing w:before="120" w:after="120"/>
        <w:ind w:left="360"/>
        <w:rPr>
          <w:rFonts w:cs="Arial"/>
        </w:rPr>
      </w:pPr>
      <w:del w:id="1678" w:author="Grove, Carina@Waterboards" w:date="2022-04-29T13:36:00Z">
        <w:r w:rsidRPr="00605AC3" w:rsidDel="00CD3930">
          <w:rPr>
            <w:rFonts w:cs="Arial"/>
            <w:snapToGrid w:val="0"/>
          </w:rPr>
          <w:delText>1.</w:delText>
        </w:r>
      </w:del>
      <w:r w:rsidR="007041D8" w:rsidRPr="00605AC3">
        <w:rPr>
          <w:rFonts w:cs="Arial"/>
          <w:snapToGrid w:val="0"/>
        </w:rPr>
        <w:t xml:space="preserve">The discharger </w:t>
      </w:r>
      <w:r w:rsidR="007041D8" w:rsidRPr="00605AC3">
        <w:rPr>
          <w:rFonts w:cs="Arial"/>
        </w:rPr>
        <w:t>shall</w:t>
      </w:r>
      <w:r w:rsidR="007041D8" w:rsidRPr="00605AC3">
        <w:rPr>
          <w:rFonts w:cs="Arial"/>
          <w:snapToGrid w:val="0"/>
        </w:rPr>
        <w:t xml:space="preserve"> have soils sampled and tested to ensure proper handling and </w:t>
      </w:r>
      <w:r w:rsidR="007041D8" w:rsidRPr="00605AC3">
        <w:rPr>
          <w:rFonts w:cs="Arial"/>
        </w:rPr>
        <w:t>public</w:t>
      </w:r>
      <w:r w:rsidR="007041D8" w:rsidRPr="00605AC3">
        <w:rPr>
          <w:rFonts w:cs="Arial"/>
          <w:snapToGrid w:val="0"/>
        </w:rPr>
        <w:t xml:space="preserve"> safety measures are implemented when soil contamination is found or suspected, and a responsible party is not identified, or the responsible party fails to promptly take the appropriate action. </w:t>
      </w:r>
      <w:r w:rsidR="007041D8" w:rsidRPr="00605AC3">
        <w:rPr>
          <w:rFonts w:cs="Arial"/>
        </w:rPr>
        <w:t xml:space="preserve">The discharger shall notify the appropriate local, </w:t>
      </w:r>
      <w:del w:id="1679" w:author="Kronson, Amy@Waterboards" w:date="2022-06-21T10:14:00Z">
        <w:r w:rsidR="007041D8" w:rsidRPr="00605AC3">
          <w:rPr>
            <w:rFonts w:cs="Arial"/>
          </w:rPr>
          <w:delText xml:space="preserve">State </w:delText>
        </w:r>
      </w:del>
      <w:ins w:id="1680" w:author="Kronson, Amy@Waterboards" w:date="2022-06-21T10:14:00Z">
        <w:r w:rsidR="0057599D">
          <w:rPr>
            <w:rFonts w:cs="Arial"/>
          </w:rPr>
          <w:t>s</w:t>
        </w:r>
        <w:r w:rsidR="0057599D" w:rsidRPr="00605AC3">
          <w:rPr>
            <w:rFonts w:cs="Arial"/>
          </w:rPr>
          <w:t xml:space="preserve">tate </w:t>
        </w:r>
      </w:ins>
      <w:r w:rsidR="007041D8" w:rsidRPr="00605AC3">
        <w:rPr>
          <w:rFonts w:cs="Arial"/>
        </w:rPr>
        <w:t>(including the Regional Water Board), and federal agency(</w:t>
      </w:r>
      <w:proofErr w:type="spellStart"/>
      <w:r w:rsidR="007041D8" w:rsidRPr="00605AC3">
        <w:rPr>
          <w:rFonts w:cs="Arial"/>
        </w:rPr>
        <w:t>ies</w:t>
      </w:r>
      <w:proofErr w:type="spellEnd"/>
      <w:r w:rsidR="007041D8" w:rsidRPr="00605AC3">
        <w:rPr>
          <w:rFonts w:cs="Arial"/>
        </w:rPr>
        <w:t>) when contaminated soil is found at a site.</w:t>
      </w:r>
    </w:p>
    <w:p w14:paraId="0527ADE2" w14:textId="7D226483" w:rsidR="007041D8" w:rsidRPr="001049FB" w:rsidRDefault="00CD3930" w:rsidP="00C578E4">
      <w:pPr>
        <w:pStyle w:val="Heading3"/>
      </w:pPr>
      <w:ins w:id="1681" w:author="Grove, Carina@Waterboards" w:date="2022-04-29T13:36:00Z">
        <w:r w:rsidRPr="001049FB">
          <w:t>VI.</w:t>
        </w:r>
      </w:ins>
      <w:r w:rsidRPr="001049FB">
        <w:t>K.</w:t>
      </w:r>
      <w:r w:rsidRPr="001049FB">
        <w:tab/>
      </w:r>
      <w:r w:rsidR="007041D8" w:rsidRPr="001049FB">
        <w:t>Bypass</w:t>
      </w:r>
    </w:p>
    <w:p w14:paraId="5E4668C7" w14:textId="3F644553" w:rsidR="007041D8" w:rsidRPr="00605AC3" w:rsidRDefault="006D2AEB" w:rsidP="006D2AEB">
      <w:pPr>
        <w:ind w:left="720" w:hanging="900"/>
        <w:rPr>
          <w:rFonts w:cs="Arial"/>
        </w:rPr>
      </w:pPr>
      <w:ins w:id="1682" w:author="Grove, Carina@Waterboards" w:date="2022-04-29T13:37:00Z">
        <w:r w:rsidRPr="00605AC3">
          <w:rPr>
            <w:rFonts w:cs="Arial"/>
          </w:rPr>
          <w:lastRenderedPageBreak/>
          <w:t>VI.K.</w:t>
        </w:r>
      </w:ins>
      <w:r w:rsidRPr="00605AC3">
        <w:rPr>
          <w:rFonts w:cs="Arial"/>
        </w:rPr>
        <w:t>1.</w:t>
      </w:r>
      <w:r w:rsidRPr="00605AC3">
        <w:rPr>
          <w:rFonts w:cs="Arial"/>
        </w:rPr>
        <w:tab/>
      </w:r>
      <w:r w:rsidR="007041D8" w:rsidRPr="00605AC3">
        <w:rPr>
          <w:rFonts w:cs="Arial"/>
        </w:rPr>
        <w:t>Bypass</w:t>
      </w:r>
      <w:r w:rsidR="007041D8" w:rsidRPr="00605AC3">
        <w:rPr>
          <w:rStyle w:val="FootnoteReference"/>
          <w:rFonts w:cs="Arial"/>
        </w:rPr>
        <w:footnoteReference w:id="19"/>
      </w:r>
      <w:r w:rsidR="007041D8" w:rsidRPr="00605AC3">
        <w:rPr>
          <w:rFonts w:cs="Arial"/>
        </w:rPr>
        <w:t xml:space="preserve"> is prohibited unless the discharger demonstrates one or more of the following</w:t>
      </w:r>
      <w:r w:rsidR="00BF3E03" w:rsidRPr="00605AC3">
        <w:rPr>
          <w:rFonts w:cs="Arial"/>
        </w:rPr>
        <w:t xml:space="preserve"> conditions</w:t>
      </w:r>
      <w:r w:rsidR="007041D8" w:rsidRPr="00605AC3">
        <w:rPr>
          <w:rFonts w:cs="Arial"/>
        </w:rPr>
        <w:t>:</w:t>
      </w:r>
    </w:p>
    <w:p w14:paraId="4104CF26" w14:textId="1E0BCF1E" w:rsidR="00A10D63" w:rsidRPr="00605AC3" w:rsidRDefault="00F07E0D" w:rsidP="00B76FFE">
      <w:pPr>
        <w:pStyle w:val="ListParagraph"/>
        <w:numPr>
          <w:ilvl w:val="3"/>
          <w:numId w:val="54"/>
        </w:numPr>
        <w:spacing w:before="120" w:after="120"/>
        <w:ind w:left="1080" w:hanging="360"/>
        <w:rPr>
          <w:rFonts w:cs="Arial"/>
        </w:rPr>
      </w:pPr>
      <w:r w:rsidRPr="00605AC3">
        <w:rPr>
          <w:rFonts w:cs="Arial"/>
        </w:rPr>
        <w:t xml:space="preserve">In accordance with the bypass </w:t>
      </w:r>
      <w:r w:rsidR="00A10D63" w:rsidRPr="00605AC3">
        <w:rPr>
          <w:rFonts w:cs="Arial"/>
        </w:rPr>
        <w:t>requirements</w:t>
      </w:r>
      <w:r w:rsidR="00E75013" w:rsidRPr="00605AC3">
        <w:rPr>
          <w:rFonts w:cs="Arial"/>
        </w:rPr>
        <w:t xml:space="preserve"> for active treatment systems</w:t>
      </w:r>
      <w:r w:rsidRPr="00605AC3">
        <w:rPr>
          <w:rFonts w:cs="Arial"/>
        </w:rPr>
        <w:t xml:space="preserve"> in Attachment </w:t>
      </w:r>
      <w:r w:rsidR="00E75013" w:rsidRPr="00605AC3">
        <w:rPr>
          <w:rFonts w:cs="Arial"/>
        </w:rPr>
        <w:t>F</w:t>
      </w:r>
      <w:r w:rsidR="00A10D63" w:rsidRPr="00605AC3">
        <w:rPr>
          <w:rFonts w:cs="Arial"/>
        </w:rPr>
        <w:t>; or</w:t>
      </w:r>
      <w:ins w:id="1683" w:author="Matthew Shimizu" w:date="2022-04-22T13:45:00Z">
        <w:r w:rsidR="00AD3D4E" w:rsidRPr="00605AC3">
          <w:rPr>
            <w:rFonts w:cs="Arial"/>
          </w:rPr>
          <w:t>,</w:t>
        </w:r>
      </w:ins>
    </w:p>
    <w:p w14:paraId="4E2E848A" w14:textId="4D3BD7A0" w:rsidR="007041D8" w:rsidRPr="00605AC3" w:rsidRDefault="007041D8" w:rsidP="00B76FFE">
      <w:pPr>
        <w:pStyle w:val="ListParagraph"/>
        <w:numPr>
          <w:ilvl w:val="3"/>
          <w:numId w:val="54"/>
        </w:numPr>
        <w:spacing w:before="120" w:after="120"/>
        <w:ind w:left="1080" w:hanging="360"/>
        <w:rPr>
          <w:rFonts w:cs="Arial"/>
        </w:rPr>
      </w:pPr>
      <w:r w:rsidRPr="00605AC3">
        <w:rPr>
          <w:rFonts w:cs="Arial"/>
        </w:rPr>
        <w:t>Bypass was unavoidable to prevent loss of life, personal injury</w:t>
      </w:r>
      <w:ins w:id="1684" w:author="Matthew Shimizu" w:date="2022-04-22T14:13:00Z">
        <w:r w:rsidR="00493A35" w:rsidRPr="00605AC3">
          <w:rPr>
            <w:rFonts w:cs="Arial"/>
          </w:rPr>
          <w:t>,</w:t>
        </w:r>
      </w:ins>
      <w:r w:rsidRPr="00605AC3">
        <w:rPr>
          <w:rFonts w:cs="Arial"/>
        </w:rPr>
        <w:t xml:space="preserve"> or severe property damage</w:t>
      </w:r>
      <w:r w:rsidRPr="00605AC3">
        <w:rPr>
          <w:rStyle w:val="FootnoteReference"/>
          <w:rFonts w:cs="Arial"/>
        </w:rPr>
        <w:footnoteReference w:id="20"/>
      </w:r>
      <w:r w:rsidRPr="00605AC3">
        <w:rPr>
          <w:rFonts w:cs="Arial"/>
        </w:rPr>
        <w:t>; or</w:t>
      </w:r>
      <w:ins w:id="1686" w:author="Matthew Shimizu" w:date="2022-04-22T13:45:00Z">
        <w:r w:rsidR="00AD3D4E" w:rsidRPr="00605AC3">
          <w:rPr>
            <w:rFonts w:cs="Arial"/>
          </w:rPr>
          <w:t>,</w:t>
        </w:r>
      </w:ins>
    </w:p>
    <w:p w14:paraId="699F91B3" w14:textId="048A13CE" w:rsidR="007041D8" w:rsidRPr="00605AC3" w:rsidRDefault="007041D8" w:rsidP="00B76FFE">
      <w:pPr>
        <w:pStyle w:val="ListParagraph"/>
        <w:numPr>
          <w:ilvl w:val="3"/>
          <w:numId w:val="54"/>
        </w:numPr>
        <w:spacing w:before="120" w:after="120"/>
        <w:ind w:left="1080" w:hanging="360"/>
        <w:rPr>
          <w:rFonts w:cs="Arial"/>
        </w:rPr>
      </w:pPr>
      <w:r w:rsidRPr="00605AC3">
        <w:rPr>
          <w:rFonts w:cs="Arial"/>
        </w:rPr>
        <w:t>There were no feasible alternatives to bypass, such as the use of auxiliary treatment facilities, retention of untreated waste, or maintenance during normal periods of equipment downtime. This condition is not satisfied if adequate back-up equipment should have been installed in the exercise of reasonable engineering judgment to prevent a bypass that could occur during normal periods of equipment downtime or preventative maintenance; or</w:t>
      </w:r>
      <w:ins w:id="1687" w:author="Matthew Shimizu" w:date="2022-04-22T13:45:00Z">
        <w:r w:rsidR="00AD3D4E" w:rsidRPr="00605AC3">
          <w:rPr>
            <w:rFonts w:cs="Arial"/>
          </w:rPr>
          <w:t>,</w:t>
        </w:r>
      </w:ins>
    </w:p>
    <w:p w14:paraId="29A56BA0" w14:textId="25889A09" w:rsidR="007041D8" w:rsidRPr="00605AC3" w:rsidRDefault="007041D8" w:rsidP="00B76FFE">
      <w:pPr>
        <w:pStyle w:val="ListParagraph"/>
        <w:numPr>
          <w:ilvl w:val="3"/>
          <w:numId w:val="54"/>
        </w:numPr>
        <w:spacing w:before="120" w:after="120"/>
        <w:ind w:left="1080" w:hanging="360"/>
        <w:rPr>
          <w:rFonts w:cs="Arial"/>
        </w:rPr>
      </w:pPr>
      <w:r w:rsidRPr="00605AC3">
        <w:rPr>
          <w:rFonts w:cs="Arial"/>
        </w:rPr>
        <w:t>The discharger allowed a bypass to occur that does not cause the exceedance of an effluent limitation(s), due to essential maintenance to assure efficient operation. In such a case, the above bypass conditions are not applicable; and</w:t>
      </w:r>
      <w:ins w:id="1688" w:author="Matthew Shimizu" w:date="2022-04-22T13:44:00Z">
        <w:r w:rsidR="00AD3D4E" w:rsidRPr="00605AC3">
          <w:rPr>
            <w:rFonts w:cs="Arial"/>
          </w:rPr>
          <w:t>,</w:t>
        </w:r>
      </w:ins>
    </w:p>
    <w:p w14:paraId="4A1EACAB" w14:textId="396F6087" w:rsidR="007041D8" w:rsidRPr="00605AC3" w:rsidRDefault="007041D8" w:rsidP="00B76FFE">
      <w:pPr>
        <w:pStyle w:val="ListParagraph"/>
        <w:numPr>
          <w:ilvl w:val="3"/>
          <w:numId w:val="54"/>
        </w:numPr>
        <w:spacing w:before="120" w:after="120"/>
        <w:ind w:left="1080" w:hanging="360"/>
        <w:rPr>
          <w:rFonts w:cs="Arial"/>
        </w:rPr>
      </w:pPr>
      <w:r w:rsidRPr="00605AC3">
        <w:rPr>
          <w:rFonts w:cs="Arial"/>
        </w:rPr>
        <w:t xml:space="preserve">The discharger submitted a notice </w:t>
      </w:r>
      <w:r w:rsidR="004D5AC5" w:rsidRPr="00605AC3">
        <w:rPr>
          <w:rFonts w:cs="Arial"/>
        </w:rPr>
        <w:t xml:space="preserve">to the Regional Water Board, </w:t>
      </w:r>
      <w:r w:rsidRPr="00605AC3">
        <w:rPr>
          <w:rFonts w:cs="Arial"/>
        </w:rPr>
        <w:t xml:space="preserve">at least 14 calendar days in advance of the need for a bypass except where advance notice was not possible due to </w:t>
      </w:r>
      <w:proofErr w:type="gramStart"/>
      <w:r w:rsidRPr="00605AC3">
        <w:rPr>
          <w:rFonts w:cs="Arial"/>
        </w:rPr>
        <w:t>an emergency situation</w:t>
      </w:r>
      <w:proofErr w:type="gramEnd"/>
      <w:r w:rsidRPr="00605AC3">
        <w:rPr>
          <w:rFonts w:cs="Arial"/>
        </w:rPr>
        <w:t xml:space="preserve"> where the bypass was unavoidable to prevent loss of life, personal injury or severe property damage. </w:t>
      </w:r>
      <w:r w:rsidR="007C1C24" w:rsidRPr="00605AC3">
        <w:rPr>
          <w:rFonts w:cs="Arial"/>
        </w:rPr>
        <w:t>If t</w:t>
      </w:r>
      <w:r w:rsidRPr="00605AC3">
        <w:rPr>
          <w:rFonts w:cs="Arial"/>
        </w:rPr>
        <w:t xml:space="preserve">he discharger </w:t>
      </w:r>
      <w:r w:rsidR="005B325C" w:rsidRPr="00605AC3">
        <w:rPr>
          <w:rFonts w:cs="Arial"/>
        </w:rPr>
        <w:t>was</w:t>
      </w:r>
      <w:r w:rsidRPr="00605AC3">
        <w:rPr>
          <w:rFonts w:cs="Arial"/>
        </w:rPr>
        <w:t xml:space="preserve"> unable to notify the Regional Water Board in advance of a bypass </w:t>
      </w:r>
      <w:r w:rsidR="00344E10" w:rsidRPr="00605AC3">
        <w:rPr>
          <w:rFonts w:cs="Arial"/>
        </w:rPr>
        <w:t xml:space="preserve">the discharger </w:t>
      </w:r>
      <w:r w:rsidRPr="00605AC3">
        <w:rPr>
          <w:rFonts w:cs="Arial"/>
        </w:rPr>
        <w:t>shall submit written notification to the Regional Water Board within 14 days after the bypass occurs.</w:t>
      </w:r>
    </w:p>
    <w:p w14:paraId="15D30A45" w14:textId="7C6CAF01" w:rsidR="007041D8" w:rsidRPr="001049FB" w:rsidRDefault="00C2664B" w:rsidP="00C578E4">
      <w:pPr>
        <w:pStyle w:val="Heading3"/>
      </w:pPr>
      <w:ins w:id="1689" w:author="Grove, Carina@Waterboards" w:date="2022-04-29T13:38:00Z">
        <w:r w:rsidRPr="001049FB">
          <w:t>VI.</w:t>
        </w:r>
      </w:ins>
      <w:r w:rsidRPr="001049FB">
        <w:t>L.</w:t>
      </w:r>
      <w:r w:rsidRPr="001049FB">
        <w:tab/>
      </w:r>
      <w:r w:rsidR="007041D8" w:rsidRPr="001049FB">
        <w:t>Upset</w:t>
      </w:r>
    </w:p>
    <w:p w14:paraId="5C3DACFE" w14:textId="0D99C9D7" w:rsidR="007041D8" w:rsidRPr="00605AC3" w:rsidRDefault="00E84240" w:rsidP="00E84240">
      <w:pPr>
        <w:ind w:left="720" w:hanging="900"/>
        <w:rPr>
          <w:rFonts w:cs="Arial"/>
        </w:rPr>
      </w:pPr>
      <w:ins w:id="1690" w:author="Grove, Carina@Waterboards" w:date="2022-04-29T13:38:00Z">
        <w:r w:rsidRPr="00605AC3">
          <w:rPr>
            <w:rFonts w:cs="Arial"/>
          </w:rPr>
          <w:t>VI.L.</w:t>
        </w:r>
      </w:ins>
      <w:r w:rsidRPr="00605AC3">
        <w:rPr>
          <w:rFonts w:cs="Arial"/>
        </w:rPr>
        <w:t>1.</w:t>
      </w:r>
      <w:r w:rsidRPr="00605AC3">
        <w:rPr>
          <w:rFonts w:cs="Arial"/>
        </w:rPr>
        <w:tab/>
      </w:r>
      <w:r w:rsidR="007041D8" w:rsidRPr="00605AC3">
        <w:rPr>
          <w:rFonts w:cs="Arial"/>
        </w:rPr>
        <w:t>To establish an affirmative defense of an upset,</w:t>
      </w:r>
      <w:r w:rsidR="007041D8" w:rsidRPr="00605AC3">
        <w:rPr>
          <w:rStyle w:val="FootnoteReference"/>
          <w:rFonts w:cs="Arial"/>
        </w:rPr>
        <w:footnoteReference w:id="21"/>
      </w:r>
      <w:r w:rsidR="007041D8" w:rsidRPr="00605AC3">
        <w:rPr>
          <w:rFonts w:cs="Arial"/>
        </w:rPr>
        <w:t xml:space="preserve"> a discharger must demonstrate the following through properly signed, contemporaneous operating logs or other relevant evidence:</w:t>
      </w:r>
    </w:p>
    <w:p w14:paraId="45226164" w14:textId="77777777" w:rsidR="007041D8" w:rsidRPr="00605AC3" w:rsidRDefault="007041D8" w:rsidP="00B76FFE">
      <w:pPr>
        <w:pStyle w:val="ListParagraph"/>
        <w:numPr>
          <w:ilvl w:val="3"/>
          <w:numId w:val="55"/>
        </w:numPr>
        <w:spacing w:before="120" w:after="120"/>
        <w:ind w:left="1080" w:hanging="360"/>
        <w:rPr>
          <w:rFonts w:cs="Arial"/>
        </w:rPr>
      </w:pPr>
      <w:r w:rsidRPr="00605AC3" w:rsidDel="00BB450E">
        <w:rPr>
          <w:rFonts w:cs="Arial"/>
        </w:rPr>
        <w:lastRenderedPageBreak/>
        <w:t xml:space="preserve">The </w:t>
      </w:r>
      <w:r w:rsidRPr="00605AC3">
        <w:rPr>
          <w:rFonts w:cs="Arial"/>
        </w:rPr>
        <w:t>non-compliance discharge location;</w:t>
      </w:r>
    </w:p>
    <w:p w14:paraId="52FF205B" w14:textId="77777777" w:rsidR="007041D8" w:rsidRPr="00605AC3" w:rsidRDefault="007041D8" w:rsidP="00B76FFE">
      <w:pPr>
        <w:pStyle w:val="ListParagraph"/>
        <w:numPr>
          <w:ilvl w:val="3"/>
          <w:numId w:val="55"/>
        </w:numPr>
        <w:spacing w:before="120" w:after="120"/>
        <w:ind w:left="1080" w:hanging="360"/>
        <w:rPr>
          <w:rFonts w:cs="Arial"/>
        </w:rPr>
      </w:pPr>
      <w:r w:rsidRPr="00605AC3">
        <w:rPr>
          <w:rFonts w:cs="Arial"/>
        </w:rPr>
        <w:t>The cause(s) of the upset;</w:t>
      </w:r>
    </w:p>
    <w:p w14:paraId="20891389" w14:textId="77777777" w:rsidR="007041D8" w:rsidRPr="00605AC3" w:rsidRDefault="007041D8" w:rsidP="00B76FFE">
      <w:pPr>
        <w:pStyle w:val="ListParagraph"/>
        <w:numPr>
          <w:ilvl w:val="3"/>
          <w:numId w:val="55"/>
        </w:numPr>
        <w:spacing w:before="120" w:after="120"/>
        <w:ind w:left="1080" w:hanging="360"/>
        <w:rPr>
          <w:rFonts w:cs="Arial"/>
        </w:rPr>
      </w:pPr>
      <w:r w:rsidRPr="00605AC3" w:rsidDel="00DB7479">
        <w:rPr>
          <w:rFonts w:cs="Arial"/>
        </w:rPr>
        <w:t xml:space="preserve">The </w:t>
      </w:r>
      <w:r w:rsidRPr="00605AC3">
        <w:rPr>
          <w:rFonts w:cs="Arial"/>
        </w:rPr>
        <w:t xml:space="preserve">treatment facility </w:t>
      </w:r>
      <w:r w:rsidRPr="00605AC3" w:rsidDel="00DB7479">
        <w:rPr>
          <w:rFonts w:cs="Arial"/>
        </w:rPr>
        <w:t xml:space="preserve">was </w:t>
      </w:r>
      <w:r w:rsidRPr="00605AC3">
        <w:rPr>
          <w:rFonts w:cs="Arial"/>
        </w:rPr>
        <w:t>properly operated and maintained at the time of the upset;</w:t>
      </w:r>
    </w:p>
    <w:p w14:paraId="45BF2564" w14:textId="77777777" w:rsidR="007041D8" w:rsidRPr="00605AC3" w:rsidRDefault="007041D8" w:rsidP="00B76FFE">
      <w:pPr>
        <w:pStyle w:val="ListParagraph"/>
        <w:numPr>
          <w:ilvl w:val="3"/>
          <w:numId w:val="55"/>
        </w:numPr>
        <w:spacing w:before="120" w:after="120"/>
        <w:ind w:left="1080" w:hanging="360"/>
        <w:rPr>
          <w:rFonts w:cs="Arial"/>
        </w:rPr>
      </w:pPr>
      <w:r w:rsidRPr="00605AC3">
        <w:rPr>
          <w:rFonts w:cs="Arial"/>
        </w:rPr>
        <w:t>The discharger submitted notice of the upset as required; and,</w:t>
      </w:r>
    </w:p>
    <w:p w14:paraId="510A5720" w14:textId="77777777" w:rsidR="007041D8" w:rsidRPr="00605AC3" w:rsidRDefault="007041D8" w:rsidP="00B76FFE">
      <w:pPr>
        <w:pStyle w:val="ListParagraph"/>
        <w:numPr>
          <w:ilvl w:val="3"/>
          <w:numId w:val="55"/>
        </w:numPr>
        <w:spacing w:before="120" w:after="120"/>
        <w:ind w:left="1080" w:hanging="360"/>
        <w:rPr>
          <w:rFonts w:cs="Arial"/>
        </w:rPr>
      </w:pPr>
      <w:r w:rsidRPr="00605AC3">
        <w:rPr>
          <w:rFonts w:cs="Arial"/>
        </w:rPr>
        <w:t>Any required remedial measures were implemented as soon as feasibly possible.</w:t>
      </w:r>
    </w:p>
    <w:p w14:paraId="14BD52C0" w14:textId="5FF0DFEA" w:rsidR="007041D8" w:rsidRPr="00605AC3" w:rsidRDefault="00E84240" w:rsidP="00E84240">
      <w:pPr>
        <w:ind w:left="720" w:hanging="900"/>
        <w:rPr>
          <w:rFonts w:cs="Arial"/>
        </w:rPr>
      </w:pPr>
      <w:ins w:id="1694" w:author="Grove, Carina@Waterboards" w:date="2022-04-29T13:39:00Z">
        <w:r w:rsidRPr="00605AC3">
          <w:rPr>
            <w:rFonts w:cs="Arial"/>
          </w:rPr>
          <w:t>VI.L.</w:t>
        </w:r>
      </w:ins>
      <w:r w:rsidRPr="00605AC3">
        <w:rPr>
          <w:rFonts w:cs="Arial"/>
        </w:rPr>
        <w:t>2.</w:t>
      </w:r>
      <w:r w:rsidRPr="00605AC3">
        <w:rPr>
          <w:rFonts w:cs="Arial"/>
        </w:rPr>
        <w:tab/>
      </w:r>
      <w:r w:rsidR="120AB850" w:rsidRPr="00605AC3">
        <w:rPr>
          <w:rFonts w:cs="Arial"/>
        </w:rPr>
        <w:t xml:space="preserve">An administrative determination made before an action of noncompliance occurs is not a final administrative action subject to review. </w:t>
      </w:r>
    </w:p>
    <w:p w14:paraId="3E1C4759" w14:textId="4F44BC3D" w:rsidR="005E7E97" w:rsidRPr="00605AC3" w:rsidRDefault="00E84240" w:rsidP="00E84240">
      <w:pPr>
        <w:ind w:left="720" w:hanging="900"/>
        <w:rPr>
          <w:rFonts w:cs="Arial"/>
        </w:rPr>
      </w:pPr>
      <w:ins w:id="1695" w:author="Grove, Carina@Waterboards" w:date="2022-04-29T13:39:00Z">
        <w:r w:rsidRPr="00605AC3">
          <w:rPr>
            <w:rFonts w:cs="Arial"/>
          </w:rPr>
          <w:t>VI.L.</w:t>
        </w:r>
      </w:ins>
      <w:r w:rsidRPr="00605AC3">
        <w:rPr>
          <w:rFonts w:cs="Arial"/>
        </w:rPr>
        <w:t>3.</w:t>
      </w:r>
      <w:r w:rsidRPr="00605AC3">
        <w:rPr>
          <w:rFonts w:cs="Arial"/>
        </w:rPr>
        <w:tab/>
      </w:r>
      <w:r w:rsidR="120AB850" w:rsidRPr="00605AC3">
        <w:rPr>
          <w:rFonts w:cs="Arial"/>
        </w:rPr>
        <w:t xml:space="preserve">In an enforcement proceeding, the discharger seeking to establish the occurrence of an upset has the burden of proof. </w:t>
      </w:r>
    </w:p>
    <w:p w14:paraId="5DE9F2A1" w14:textId="60C93F50" w:rsidR="007041D8" w:rsidRPr="001049FB" w:rsidRDefault="00E84240" w:rsidP="00F24247">
      <w:pPr>
        <w:pStyle w:val="Heading3"/>
        <w:tabs>
          <w:tab w:val="clear" w:pos="360"/>
          <w:tab w:val="left" w:pos="450"/>
        </w:tabs>
      </w:pPr>
      <w:ins w:id="1696" w:author="Grove, Carina@Waterboards" w:date="2022-04-29T13:40:00Z">
        <w:r w:rsidRPr="001049FB">
          <w:t>VI.</w:t>
        </w:r>
      </w:ins>
      <w:r w:rsidRPr="001049FB">
        <w:t>M.</w:t>
      </w:r>
      <w:r w:rsidRPr="001049FB">
        <w:tab/>
      </w:r>
      <w:r w:rsidR="007041D8" w:rsidRPr="001049FB">
        <w:t>Oil and Hazardous Substance Liability</w:t>
      </w:r>
    </w:p>
    <w:p w14:paraId="730DE766" w14:textId="7F50E934" w:rsidR="007041D8" w:rsidRPr="00605AC3" w:rsidRDefault="00E03822" w:rsidP="00F24247">
      <w:pPr>
        <w:ind w:left="360"/>
        <w:rPr>
          <w:rFonts w:cs="Arial"/>
        </w:rPr>
      </w:pPr>
      <w:del w:id="1697" w:author="Grove, Carina@Waterboards" w:date="2022-04-29T13:40:00Z">
        <w:r w:rsidRPr="00605AC3" w:rsidDel="00E03822">
          <w:rPr>
            <w:rFonts w:cs="Arial"/>
          </w:rPr>
          <w:delText>1.</w:delText>
        </w:r>
      </w:del>
      <w:r w:rsidR="007041D8" w:rsidRPr="00605AC3">
        <w:rPr>
          <w:rFonts w:cs="Arial"/>
        </w:rPr>
        <w:t xml:space="preserve">This General Permit, or parts of this General Permit (including, but not limited to, the findings, requirements, conditions, and provisions) shall not be construed to preclude the institution of any legal action or relieve the discharger from any responsibilities, liabilities, or penalties to which the discharger is or may be subject to under Clean Water Act </w:t>
      </w:r>
      <w:ins w:id="1698" w:author="Shimizu, Matthew@Waterboards" w:date="2022-06-22T08:43:00Z">
        <w:r w:rsidR="00C03C19">
          <w:rPr>
            <w:rFonts w:cs="Arial"/>
          </w:rPr>
          <w:t xml:space="preserve">§ </w:t>
        </w:r>
      </w:ins>
      <w:del w:id="1699" w:author="Shimizu, Matthew@Waterboards" w:date="2022-06-22T08:43:00Z">
        <w:r w:rsidR="007041D8" w:rsidRPr="00605AC3" w:rsidDel="00C03C19">
          <w:rPr>
            <w:rFonts w:cs="Arial"/>
          </w:rPr>
          <w:delText xml:space="preserve">Section </w:delText>
        </w:r>
      </w:del>
      <w:r w:rsidR="007041D8" w:rsidRPr="00605AC3">
        <w:rPr>
          <w:rFonts w:cs="Arial"/>
        </w:rPr>
        <w:t>311.</w:t>
      </w:r>
    </w:p>
    <w:p w14:paraId="777316E2" w14:textId="0BC76AEB" w:rsidR="007041D8" w:rsidRPr="001049FB" w:rsidRDefault="00E03822" w:rsidP="000062ED">
      <w:pPr>
        <w:pStyle w:val="Heading3"/>
      </w:pPr>
      <w:ins w:id="1700" w:author="Grove, Carina@Waterboards" w:date="2022-04-29T13:41:00Z">
        <w:r w:rsidRPr="001049FB">
          <w:t>VI.</w:t>
        </w:r>
      </w:ins>
      <w:r w:rsidRPr="001049FB">
        <w:t>N.</w:t>
      </w:r>
      <w:r w:rsidRPr="001049FB">
        <w:tab/>
      </w:r>
      <w:r w:rsidR="007041D8" w:rsidRPr="001049FB">
        <w:t>Severability</w:t>
      </w:r>
    </w:p>
    <w:p w14:paraId="1541CC6C" w14:textId="6C1A650A" w:rsidR="007041D8" w:rsidRPr="00605AC3" w:rsidRDefault="00AA5549" w:rsidP="00F24247">
      <w:pPr>
        <w:ind w:left="360"/>
        <w:rPr>
          <w:rFonts w:cs="Arial"/>
        </w:rPr>
      </w:pPr>
      <w:del w:id="1701" w:author="Grove, Carina@Waterboards" w:date="2022-04-29T14:15:00Z">
        <w:r w:rsidRPr="00605AC3" w:rsidDel="00AA5549">
          <w:rPr>
            <w:rFonts w:cs="Arial"/>
          </w:rPr>
          <w:delText>1.</w:delText>
        </w:r>
      </w:del>
      <w:r w:rsidR="007041D8" w:rsidRPr="00605AC3">
        <w:rPr>
          <w:rFonts w:cs="Arial"/>
        </w:rPr>
        <w:t>The provisions of this General Permit are severable; if any provision of this General Permit or the application of any provision of this General Permit to any circumstance is held invalid, the application of such provision to other circumstances, and the remainder of this General Permit, shall not be affected thereby.</w:t>
      </w:r>
    </w:p>
    <w:p w14:paraId="184C0981" w14:textId="5CCEC29C" w:rsidR="007041D8" w:rsidRPr="001049FB" w:rsidRDefault="00717C97" w:rsidP="00C578E4">
      <w:pPr>
        <w:pStyle w:val="Heading3"/>
      </w:pPr>
      <w:ins w:id="1702" w:author="Grove, Carina@Waterboards" w:date="2022-04-29T14:20:00Z">
        <w:r w:rsidRPr="001049FB">
          <w:t>VI.</w:t>
        </w:r>
      </w:ins>
      <w:r w:rsidRPr="001049FB">
        <w:t>O.</w:t>
      </w:r>
      <w:r w:rsidRPr="001049FB">
        <w:tab/>
      </w:r>
      <w:r w:rsidR="007041D8" w:rsidRPr="001049FB">
        <w:t>Reopener Clause</w:t>
      </w:r>
    </w:p>
    <w:p w14:paraId="38154B2B" w14:textId="3B26EC2A" w:rsidR="007041D8" w:rsidRPr="00605AC3" w:rsidRDefault="00717C97" w:rsidP="00717C97">
      <w:pPr>
        <w:ind w:left="720" w:hanging="900"/>
        <w:rPr>
          <w:rFonts w:cs="Arial"/>
        </w:rPr>
      </w:pPr>
      <w:ins w:id="1703" w:author="Grove, Carina@Waterboards" w:date="2022-04-29T14:20:00Z">
        <w:r w:rsidRPr="00605AC3">
          <w:rPr>
            <w:rFonts w:cs="Arial"/>
          </w:rPr>
          <w:t>VI.O.</w:t>
        </w:r>
      </w:ins>
      <w:r w:rsidRPr="00605AC3">
        <w:rPr>
          <w:rFonts w:cs="Arial"/>
        </w:rPr>
        <w:t>1.</w:t>
      </w:r>
      <w:r w:rsidRPr="00605AC3">
        <w:rPr>
          <w:rFonts w:cs="Arial"/>
        </w:rPr>
        <w:tab/>
      </w:r>
      <w:r w:rsidR="007041D8" w:rsidRPr="00605AC3">
        <w:rPr>
          <w:rFonts w:cs="Arial"/>
        </w:rPr>
        <w:t xml:space="preserve">This General Permit may be modified, revoked and reissued, or terminated for cause due to promulgation of amended regulations, receipt of U.S. EPA guidance concerning regulated activities, judicial decision, or in accordance with 40 Code of Federal Regulations </w:t>
      </w:r>
      <w:ins w:id="1704" w:author="Roosenboom, Brandon@Waterboards" w:date="2022-06-13T15:21:00Z">
        <w:r w:rsidR="00DF5850" w:rsidRPr="00DF5850">
          <w:rPr>
            <w:rFonts w:cs="Arial"/>
          </w:rPr>
          <w:t>§§</w:t>
        </w:r>
        <w:r w:rsidR="00DF5850">
          <w:rPr>
            <w:rFonts w:cs="Arial"/>
          </w:rPr>
          <w:t xml:space="preserve"> </w:t>
        </w:r>
      </w:ins>
      <w:del w:id="1705" w:author="Roosenboom, Brandon@Waterboards" w:date="2022-06-13T15:21:00Z">
        <w:r w:rsidR="007041D8" w:rsidRPr="00605AC3">
          <w:rPr>
            <w:rFonts w:cs="Arial"/>
          </w:rPr>
          <w:delText xml:space="preserve">section </w:delText>
        </w:r>
      </w:del>
      <w:r w:rsidR="007041D8" w:rsidRPr="00605AC3">
        <w:rPr>
          <w:rFonts w:cs="Arial"/>
        </w:rPr>
        <w:t>122.62, 122.63, 122.64, and 124.5.</w:t>
      </w:r>
    </w:p>
    <w:p w14:paraId="2D812965" w14:textId="57EE5E5C" w:rsidR="00661D9C" w:rsidRPr="00605AC3" w:rsidRDefault="00717C97" w:rsidP="00717C97">
      <w:pPr>
        <w:ind w:left="720" w:hanging="900"/>
        <w:rPr>
          <w:rFonts w:cs="Arial"/>
        </w:rPr>
      </w:pPr>
      <w:ins w:id="1706" w:author="Grove, Carina@Waterboards" w:date="2022-04-29T14:21:00Z">
        <w:r w:rsidRPr="00605AC3">
          <w:rPr>
            <w:rFonts w:cs="Arial"/>
          </w:rPr>
          <w:lastRenderedPageBreak/>
          <w:t>VI.O.</w:t>
        </w:r>
      </w:ins>
      <w:r w:rsidRPr="00605AC3">
        <w:rPr>
          <w:rFonts w:cs="Arial"/>
        </w:rPr>
        <w:t>2.</w:t>
      </w:r>
      <w:r w:rsidRPr="00605AC3">
        <w:rPr>
          <w:rFonts w:cs="Arial"/>
        </w:rPr>
        <w:tab/>
      </w:r>
      <w:r w:rsidR="00661D9C" w:rsidRPr="00605AC3">
        <w:rPr>
          <w:rFonts w:cs="Arial"/>
        </w:rPr>
        <w:t xml:space="preserve">The submittal of a request by the discharger for a General Permit modification, revocation and reissuance, </w:t>
      </w:r>
      <w:r w:rsidR="005D7D84" w:rsidRPr="00605AC3">
        <w:rPr>
          <w:rFonts w:cs="Arial"/>
        </w:rPr>
        <w:t xml:space="preserve">or </w:t>
      </w:r>
      <w:r w:rsidR="00661D9C" w:rsidRPr="00605AC3">
        <w:rPr>
          <w:rFonts w:cs="Arial"/>
        </w:rPr>
        <w:t>termination, notification of planned changes, or anticipated non-compliance does not annul any General Permit condition.</w:t>
      </w:r>
    </w:p>
    <w:p w14:paraId="44B50ED8" w14:textId="40F83263" w:rsidR="00B11AD8" w:rsidRPr="00605AC3" w:rsidRDefault="00717C97" w:rsidP="00717C97">
      <w:pPr>
        <w:ind w:left="720" w:hanging="900"/>
        <w:rPr>
          <w:rFonts w:cs="Arial"/>
        </w:rPr>
      </w:pPr>
      <w:ins w:id="1707" w:author="Grove, Carina@Waterboards" w:date="2022-04-29T14:21:00Z">
        <w:r w:rsidRPr="00605AC3">
          <w:rPr>
            <w:rFonts w:cs="Arial"/>
          </w:rPr>
          <w:t>VI.O.</w:t>
        </w:r>
      </w:ins>
      <w:r w:rsidRPr="00605AC3">
        <w:rPr>
          <w:rFonts w:cs="Arial"/>
        </w:rPr>
        <w:t>3</w:t>
      </w:r>
      <w:r w:rsidRPr="00605AC3">
        <w:rPr>
          <w:rFonts w:cs="Arial"/>
        </w:rPr>
        <w:tab/>
      </w:r>
      <w:r w:rsidR="00B11AD8" w:rsidRPr="00605AC3">
        <w:rPr>
          <w:rFonts w:cs="Arial"/>
        </w:rPr>
        <w:t xml:space="preserve">This General Permit shall be modified or revoked and reissued to conform if any applicable toxic effluent standard or prohibition (including any schedule of compliance specified in such effluent standard or prohibition) promulgated under Clean Water Act </w:t>
      </w:r>
      <w:ins w:id="1708" w:author="Shimizu, Matthew@Waterboards" w:date="2022-06-22T08:44:00Z">
        <w:r w:rsidR="00D608AB">
          <w:rPr>
            <w:rFonts w:cs="Arial"/>
          </w:rPr>
          <w:t>§</w:t>
        </w:r>
      </w:ins>
      <w:del w:id="1709" w:author="Kronson, Amy@Waterboards" w:date="2022-06-21T10:19:00Z">
        <w:r w:rsidR="00B11AD8" w:rsidRPr="00605AC3">
          <w:rPr>
            <w:rFonts w:cs="Arial"/>
          </w:rPr>
          <w:delText xml:space="preserve">Section </w:delText>
        </w:r>
      </w:del>
      <w:r w:rsidR="00B11AD8" w:rsidRPr="00605AC3">
        <w:rPr>
          <w:rFonts w:cs="Arial"/>
        </w:rPr>
        <w:t>307(a) for a toxic pollutant which is present in the discharge and the standard or prohibition is more stringent than any pollutant limitation in this General Permit. The Water Boards shall provide the public and dischargers notice of the action.</w:t>
      </w:r>
    </w:p>
    <w:p w14:paraId="23F17808" w14:textId="4529D95F" w:rsidR="007041D8" w:rsidRPr="001049FB" w:rsidRDefault="0011018F" w:rsidP="000062ED">
      <w:pPr>
        <w:pStyle w:val="Heading3"/>
      </w:pPr>
      <w:ins w:id="1710" w:author="Grove, Carina@Waterboards" w:date="2022-04-29T14:28:00Z">
        <w:r w:rsidRPr="001049FB">
          <w:t>VI.</w:t>
        </w:r>
      </w:ins>
      <w:r w:rsidR="008D4B6D" w:rsidRPr="001049FB">
        <w:t>P.</w:t>
      </w:r>
      <w:r w:rsidR="008D4B6D" w:rsidRPr="001049FB">
        <w:tab/>
      </w:r>
      <w:r w:rsidR="007041D8" w:rsidRPr="001049FB">
        <w:t>Penalties for Violations of General Permit Conditions</w:t>
      </w:r>
    </w:p>
    <w:p w14:paraId="0196825B" w14:textId="6EF8FA2C" w:rsidR="007041D8" w:rsidRPr="00605AC3" w:rsidRDefault="008D4B6D" w:rsidP="00952633">
      <w:pPr>
        <w:ind w:left="720" w:hanging="900"/>
        <w:rPr>
          <w:rFonts w:cs="Arial"/>
        </w:rPr>
      </w:pPr>
      <w:ins w:id="1711" w:author="Grove, Carina@Waterboards" w:date="2022-04-29T14:29:00Z">
        <w:r w:rsidRPr="00605AC3">
          <w:rPr>
            <w:rFonts w:cs="Arial"/>
          </w:rPr>
          <w:t>VI.P.</w:t>
        </w:r>
      </w:ins>
      <w:r w:rsidRPr="00605AC3">
        <w:rPr>
          <w:rFonts w:cs="Arial"/>
        </w:rPr>
        <w:t>1.</w:t>
      </w:r>
      <w:r w:rsidR="00952633" w:rsidRPr="00605AC3">
        <w:rPr>
          <w:rFonts w:cs="Arial"/>
        </w:rPr>
        <w:tab/>
      </w:r>
      <w:r w:rsidR="007041D8" w:rsidRPr="00605AC3">
        <w:rPr>
          <w:rFonts w:cs="Arial"/>
        </w:rPr>
        <w:t xml:space="preserve">Clean Water Act </w:t>
      </w:r>
      <w:ins w:id="1712" w:author="Shimizu, Matthew@Waterboards" w:date="2022-06-22T08:44:00Z">
        <w:r w:rsidR="00D608AB">
          <w:rPr>
            <w:rFonts w:cs="Arial"/>
          </w:rPr>
          <w:t xml:space="preserve">§ </w:t>
        </w:r>
      </w:ins>
      <w:del w:id="1713" w:author="Shimizu, Matthew@Waterboards" w:date="2022-06-22T08:44:00Z">
        <w:r w:rsidR="007041D8" w:rsidRPr="00605AC3" w:rsidDel="00D608AB">
          <w:rPr>
            <w:rFonts w:cs="Arial"/>
          </w:rPr>
          <w:delText xml:space="preserve">section </w:delText>
        </w:r>
      </w:del>
      <w:r w:rsidR="007041D8" w:rsidRPr="00605AC3">
        <w:rPr>
          <w:rFonts w:cs="Arial"/>
        </w:rPr>
        <w:t>309</w:t>
      </w:r>
      <w:r w:rsidR="007041D8" w:rsidRPr="00605AC3" w:rsidDel="00B23D8C">
        <w:rPr>
          <w:rFonts w:cs="Arial"/>
        </w:rPr>
        <w:t xml:space="preserve"> </w:t>
      </w:r>
      <w:r w:rsidR="007041D8" w:rsidRPr="00605AC3">
        <w:rPr>
          <w:rFonts w:cs="Arial"/>
        </w:rPr>
        <w:t xml:space="preserve">provides significant penalties for any person who violates a permit condition implementing Clean Water Action </w:t>
      </w:r>
      <w:ins w:id="1714" w:author="Shimizu, Matthew@Waterboards" w:date="2022-06-22T08:44:00Z">
        <w:r w:rsidR="00D608AB">
          <w:rPr>
            <w:rFonts w:cs="Arial"/>
          </w:rPr>
          <w:t xml:space="preserve">§§ </w:t>
        </w:r>
      </w:ins>
      <w:del w:id="1715" w:author="Shimizu, Matthew@Waterboards" w:date="2022-06-22T08:44:00Z">
        <w:r w:rsidR="007041D8" w:rsidRPr="00605AC3" w:rsidDel="00D608AB">
          <w:rPr>
            <w:rFonts w:cs="Arial"/>
          </w:rPr>
          <w:delText xml:space="preserve">section </w:delText>
        </w:r>
      </w:del>
      <w:r w:rsidR="007041D8" w:rsidRPr="00605AC3">
        <w:rPr>
          <w:rFonts w:cs="Arial"/>
        </w:rPr>
        <w:t xml:space="preserve">301, 302, 306, 307, 308, 318, or 405 or any permit condition or limitation implementing any such section in a permit issued under </w:t>
      </w:r>
      <w:ins w:id="1716" w:author="Shimizu, Matthew@Waterboards" w:date="2022-06-22T08:44:00Z">
        <w:r w:rsidR="00D608AB">
          <w:rPr>
            <w:rFonts w:cs="Arial"/>
          </w:rPr>
          <w:t xml:space="preserve">§ </w:t>
        </w:r>
      </w:ins>
      <w:del w:id="1717" w:author="Shimizu, Matthew@Waterboards" w:date="2022-06-22T08:44:00Z">
        <w:r w:rsidR="007041D8" w:rsidRPr="00605AC3" w:rsidDel="00D608AB">
          <w:rPr>
            <w:rFonts w:cs="Arial"/>
          </w:rPr>
          <w:delText xml:space="preserve">Section </w:delText>
        </w:r>
      </w:del>
      <w:r w:rsidR="007041D8" w:rsidRPr="00605AC3">
        <w:rPr>
          <w:rFonts w:cs="Arial"/>
        </w:rPr>
        <w:t>402. Any person who violates any permit condition of this General Permit is subject to a civil penalty not to exceed $37,500</w:t>
      </w:r>
      <w:r w:rsidR="007041D8" w:rsidRPr="00605AC3">
        <w:rPr>
          <w:rStyle w:val="FootnoteReference"/>
          <w:rFonts w:cs="Arial"/>
        </w:rPr>
        <w:footnoteReference w:id="22"/>
      </w:r>
      <w:r w:rsidR="007041D8" w:rsidRPr="00605AC3">
        <w:rPr>
          <w:rFonts w:cs="Arial"/>
        </w:rPr>
        <w:t xml:space="preserve"> per calendar day of such violation, as well as any other appropriate sanction provided by </w:t>
      </w:r>
      <w:ins w:id="1718" w:author="Shimizu, Matthew@Waterboards" w:date="2022-06-22T08:44:00Z">
        <w:r w:rsidR="00895A8E">
          <w:rPr>
            <w:rFonts w:cs="Arial"/>
          </w:rPr>
          <w:t>§</w:t>
        </w:r>
      </w:ins>
      <w:del w:id="1719" w:author="Kronson, Amy@Waterboards" w:date="2022-06-21T10:19:00Z">
        <w:r w:rsidR="007041D8" w:rsidRPr="00605AC3">
          <w:rPr>
            <w:rFonts w:cs="Arial"/>
          </w:rPr>
          <w:delText xml:space="preserve">Section </w:delText>
        </w:r>
      </w:del>
      <w:r w:rsidR="007041D8" w:rsidRPr="00605AC3">
        <w:rPr>
          <w:rFonts w:cs="Arial"/>
        </w:rPr>
        <w:t>309 of the Clean Water Act.</w:t>
      </w:r>
    </w:p>
    <w:p w14:paraId="0613A06C" w14:textId="705F9EAC" w:rsidR="007041D8" w:rsidRPr="00605AC3" w:rsidRDefault="00952633" w:rsidP="00952633">
      <w:pPr>
        <w:ind w:left="720" w:hanging="900"/>
        <w:rPr>
          <w:rFonts w:cs="Arial"/>
        </w:rPr>
      </w:pPr>
      <w:ins w:id="1720" w:author="Grove, Carina@Waterboards" w:date="2022-04-29T14:29:00Z">
        <w:r w:rsidRPr="00605AC3">
          <w:rPr>
            <w:rFonts w:cs="Arial"/>
          </w:rPr>
          <w:t>VI.P.</w:t>
        </w:r>
      </w:ins>
      <w:r w:rsidRPr="00605AC3">
        <w:rPr>
          <w:rFonts w:cs="Arial"/>
        </w:rPr>
        <w:t>2.</w:t>
      </w:r>
      <w:r w:rsidRPr="00605AC3">
        <w:rPr>
          <w:rFonts w:cs="Arial"/>
        </w:rPr>
        <w:tab/>
      </w:r>
      <w:r w:rsidR="120AB850" w:rsidRPr="00605AC3">
        <w:rPr>
          <w:rFonts w:cs="Arial"/>
        </w:rPr>
        <w:t xml:space="preserve">Clean Water Act </w:t>
      </w:r>
      <w:ins w:id="1721" w:author="Shimizu, Matthew@Waterboards" w:date="2022-06-22T08:45:00Z">
        <w:r w:rsidR="00895A8E">
          <w:rPr>
            <w:rFonts w:cs="Arial"/>
          </w:rPr>
          <w:t xml:space="preserve">§ </w:t>
        </w:r>
      </w:ins>
      <w:del w:id="1722" w:author="Shimizu, Matthew@Waterboards" w:date="2022-06-22T08:45:00Z">
        <w:r w:rsidR="120AB850" w:rsidRPr="00605AC3" w:rsidDel="00895A8E">
          <w:rPr>
            <w:rFonts w:cs="Arial"/>
          </w:rPr>
          <w:delText>section</w:delText>
        </w:r>
        <w:r w:rsidR="00895A8E">
          <w:rPr>
            <w:rFonts w:cs="Arial"/>
          </w:rPr>
          <w:delText xml:space="preserve"> </w:delText>
        </w:r>
      </w:del>
      <w:r w:rsidR="120AB850" w:rsidRPr="00605AC3">
        <w:rPr>
          <w:rFonts w:cs="Arial"/>
        </w:rPr>
        <w:t>309(c)(4) provides that any person who knowingly makes any false material statement, representation, or certification in any record or other document submitted or required to be maintained by this General Permit, including reports of compliance or non-compliance shall upon conviction, be punished by a fine of not more than $10,000 or by imprisonment for not more than two years or both.</w:t>
      </w:r>
    </w:p>
    <w:p w14:paraId="39FE0E07" w14:textId="7B2BF700" w:rsidR="007041D8" w:rsidRPr="00605AC3" w:rsidRDefault="00A317E8" w:rsidP="00A317E8">
      <w:pPr>
        <w:ind w:left="720" w:hanging="900"/>
        <w:rPr>
          <w:rFonts w:cs="Arial"/>
        </w:rPr>
      </w:pPr>
      <w:ins w:id="1723" w:author="Grove, Carina@Waterboards" w:date="2022-04-29T14:30:00Z">
        <w:r w:rsidRPr="00605AC3">
          <w:rPr>
            <w:rFonts w:cs="Arial"/>
          </w:rPr>
          <w:t>VI.P.</w:t>
        </w:r>
      </w:ins>
      <w:r w:rsidRPr="00605AC3">
        <w:rPr>
          <w:rFonts w:cs="Arial"/>
        </w:rPr>
        <w:t>3.</w:t>
      </w:r>
      <w:r w:rsidRPr="00605AC3">
        <w:rPr>
          <w:rFonts w:cs="Arial"/>
        </w:rPr>
        <w:tab/>
      </w:r>
      <w:r w:rsidR="120AB850" w:rsidRPr="00605AC3">
        <w:rPr>
          <w:rFonts w:cs="Arial"/>
        </w:rPr>
        <w:t>The Porter-Cologne Water Quality Control Act provides specific administrative, civil</w:t>
      </w:r>
      <w:ins w:id="1724" w:author="Matthew Shimizu" w:date="2022-04-22T14:29:00Z">
        <w:r w:rsidR="00550BAC" w:rsidRPr="00605AC3">
          <w:rPr>
            <w:rFonts w:cs="Arial"/>
          </w:rPr>
          <w:t>,</w:t>
        </w:r>
      </w:ins>
      <w:r w:rsidR="120AB850" w:rsidRPr="00605AC3">
        <w:rPr>
          <w:rFonts w:cs="Arial"/>
        </w:rPr>
        <w:t xml:space="preserve"> and criminal penalties, which in some cases are greater than those under the Clean Water Act.</w:t>
      </w:r>
    </w:p>
    <w:p w14:paraId="626CE9C1" w14:textId="3C7CC6F9" w:rsidR="007041D8" w:rsidRPr="001049FB" w:rsidRDefault="00795079" w:rsidP="00F24247">
      <w:pPr>
        <w:pStyle w:val="Heading3"/>
        <w:keepNext/>
      </w:pPr>
      <w:ins w:id="1725" w:author="Grove, Carina@Waterboards" w:date="2022-04-29T14:31:00Z">
        <w:r w:rsidRPr="001049FB">
          <w:t>VI.</w:t>
        </w:r>
      </w:ins>
      <w:r w:rsidRPr="001049FB">
        <w:t>Q.</w:t>
      </w:r>
      <w:r w:rsidRPr="001049FB">
        <w:tab/>
      </w:r>
      <w:r w:rsidR="007041D8" w:rsidRPr="001049FB">
        <w:t>Water Quality Based Corrective Actions</w:t>
      </w:r>
      <w:r w:rsidR="007041D8" w:rsidRPr="00605AC3">
        <w:rPr>
          <w:vertAlign w:val="superscript"/>
        </w:rPr>
        <w:footnoteReference w:id="23"/>
      </w:r>
    </w:p>
    <w:p w14:paraId="07508F72" w14:textId="64020C28" w:rsidR="007041D8" w:rsidRPr="00605AC3" w:rsidRDefault="003F3C26" w:rsidP="003F3C26">
      <w:pPr>
        <w:ind w:left="720" w:hanging="900"/>
        <w:rPr>
          <w:rFonts w:cs="Arial"/>
        </w:rPr>
      </w:pPr>
      <w:ins w:id="1726" w:author="Grove, Carina@Waterboards" w:date="2022-04-29T14:32:00Z">
        <w:r w:rsidRPr="00605AC3">
          <w:rPr>
            <w:rFonts w:cs="Arial"/>
          </w:rPr>
          <w:t>VI.Q.</w:t>
        </w:r>
      </w:ins>
      <w:r w:rsidRPr="00605AC3">
        <w:rPr>
          <w:rFonts w:cs="Arial"/>
        </w:rPr>
        <w:t>1.</w:t>
      </w:r>
      <w:r w:rsidRPr="00605AC3">
        <w:rPr>
          <w:rFonts w:cs="Arial"/>
        </w:rPr>
        <w:tab/>
      </w:r>
      <w:r w:rsidR="005B13EC" w:rsidRPr="00605AC3">
        <w:rPr>
          <w:rFonts w:cs="Arial"/>
        </w:rPr>
        <w:t xml:space="preserve">By the end of each reporting year, if the discharger’s construction stormwater and/or non-stormwater discharges </w:t>
      </w:r>
      <w:r w:rsidR="007041D8" w:rsidRPr="00605AC3">
        <w:rPr>
          <w:rFonts w:cs="Arial"/>
        </w:rPr>
        <w:t xml:space="preserve">contain pollutants that are in violation of Receiving Water Limitations (Section </w:t>
      </w:r>
      <w:r w:rsidR="00081F93" w:rsidRPr="00605AC3">
        <w:rPr>
          <w:rFonts w:cs="Arial"/>
        </w:rPr>
        <w:t>I</w:t>
      </w:r>
      <w:r w:rsidR="007041D8" w:rsidRPr="00605AC3">
        <w:rPr>
          <w:rFonts w:cs="Arial"/>
        </w:rPr>
        <w:t>V</w:t>
      </w:r>
      <w:r w:rsidR="00081F93" w:rsidRPr="00605AC3">
        <w:rPr>
          <w:rFonts w:cs="Arial"/>
        </w:rPr>
        <w:t>.</w:t>
      </w:r>
      <w:r w:rsidR="00581C1B" w:rsidRPr="00605AC3">
        <w:rPr>
          <w:rFonts w:cs="Arial"/>
        </w:rPr>
        <w:t>D</w:t>
      </w:r>
      <w:r w:rsidR="007041D8" w:rsidRPr="00605AC3">
        <w:rPr>
          <w:rFonts w:cs="Arial"/>
        </w:rPr>
        <w:t xml:space="preserve">) or in the event that a Responsible Discharger’s discharge exceeds an applicable numeric effluent limitation </w:t>
      </w:r>
      <w:del w:id="1727" w:author="Kronson, Amy@Waterboards" w:date="2022-06-21T10:20:00Z">
        <w:r w:rsidR="007041D8" w:rsidRPr="00605AC3">
          <w:rPr>
            <w:rFonts w:cs="Arial"/>
          </w:rPr>
          <w:delText>(NEL)</w:delText>
        </w:r>
      </w:del>
      <w:r w:rsidR="007041D8" w:rsidRPr="00605AC3">
        <w:rPr>
          <w:rFonts w:cs="Arial"/>
        </w:rPr>
        <w:t xml:space="preserve"> in Attachment H, the </w:t>
      </w:r>
      <w:ins w:id="1728" w:author="Matthew Shimizu" w:date="2022-04-22T12:41:00Z">
        <w:r w:rsidR="006321B1" w:rsidRPr="00605AC3">
          <w:rPr>
            <w:rFonts w:cs="Arial"/>
          </w:rPr>
          <w:t>d</w:t>
        </w:r>
      </w:ins>
      <w:del w:id="1729" w:author="Matthew Shimizu" w:date="2022-04-22T12:41:00Z">
        <w:r w:rsidR="007041D8" w:rsidRPr="00605AC3" w:rsidDel="006321B1">
          <w:rPr>
            <w:rFonts w:cs="Arial"/>
          </w:rPr>
          <w:delText>D</w:delText>
        </w:r>
      </w:del>
      <w:r w:rsidR="007041D8" w:rsidRPr="00605AC3">
        <w:rPr>
          <w:rFonts w:cs="Arial"/>
        </w:rPr>
        <w:t>ischarger shall:</w:t>
      </w:r>
    </w:p>
    <w:p w14:paraId="389BC555" w14:textId="313A340F" w:rsidR="007041D8" w:rsidRPr="00605AC3" w:rsidRDefault="007041D8" w:rsidP="00B76FFE">
      <w:pPr>
        <w:pStyle w:val="ListParagraph"/>
        <w:numPr>
          <w:ilvl w:val="3"/>
          <w:numId w:val="56"/>
        </w:numPr>
        <w:spacing w:before="120" w:after="120"/>
        <w:ind w:left="1080" w:hanging="360"/>
        <w:rPr>
          <w:rFonts w:cs="Arial"/>
        </w:rPr>
      </w:pPr>
      <w:r w:rsidRPr="00605AC3">
        <w:rPr>
          <w:rFonts w:cs="Arial"/>
        </w:rPr>
        <w:lastRenderedPageBreak/>
        <w:t>Conduct a site assessment to identify pollutant source(s) within the site that are associated with construction activity and whether the BMPs described in the SWPPP have been properly implemented;</w:t>
      </w:r>
    </w:p>
    <w:p w14:paraId="4AEE1B34" w14:textId="08096BE0" w:rsidR="007041D8" w:rsidRPr="00605AC3" w:rsidRDefault="007041D8" w:rsidP="00B76FFE">
      <w:pPr>
        <w:pStyle w:val="ListParagraph"/>
        <w:numPr>
          <w:ilvl w:val="3"/>
          <w:numId w:val="56"/>
        </w:numPr>
        <w:spacing w:before="120" w:after="120"/>
        <w:ind w:left="1080" w:hanging="360"/>
        <w:rPr>
          <w:rFonts w:cs="Arial"/>
        </w:rPr>
      </w:pPr>
      <w:r w:rsidRPr="00605AC3">
        <w:rPr>
          <w:rFonts w:cs="Arial"/>
        </w:rPr>
        <w:t xml:space="preserve">Evaluate the site’s SWPPP and its implementation to determine whether additional BMPs or SWPPP implementation measures are necessary to reduce or prevent pollutants in all regulated discharges to comply with the Receiving Water Limitations (Section </w:t>
      </w:r>
      <w:r w:rsidR="00E76F8C" w:rsidRPr="00605AC3">
        <w:rPr>
          <w:rFonts w:cs="Arial"/>
        </w:rPr>
        <w:t>I</w:t>
      </w:r>
      <w:r w:rsidRPr="00605AC3">
        <w:rPr>
          <w:rFonts w:cs="Arial"/>
        </w:rPr>
        <w:t>V</w:t>
      </w:r>
      <w:r w:rsidR="00E76F8C" w:rsidRPr="00605AC3">
        <w:rPr>
          <w:rFonts w:cs="Arial"/>
        </w:rPr>
        <w:t>.</w:t>
      </w:r>
      <w:r w:rsidR="00581C1B" w:rsidRPr="00605AC3">
        <w:rPr>
          <w:rFonts w:cs="Arial"/>
        </w:rPr>
        <w:t>D</w:t>
      </w:r>
      <w:r w:rsidRPr="00605AC3">
        <w:rPr>
          <w:rFonts w:cs="Arial"/>
        </w:rPr>
        <w:t>) or applicable numeric effluent limitations in Attachment H; and,</w:t>
      </w:r>
    </w:p>
    <w:p w14:paraId="2B96851D" w14:textId="1DA5C583" w:rsidR="007041D8" w:rsidRPr="00605AC3" w:rsidRDefault="007041D8" w:rsidP="00B76FFE">
      <w:pPr>
        <w:pStyle w:val="ListParagraph"/>
        <w:numPr>
          <w:ilvl w:val="3"/>
          <w:numId w:val="56"/>
        </w:numPr>
        <w:spacing w:before="120" w:after="120"/>
        <w:ind w:left="1080" w:hanging="360"/>
        <w:rPr>
          <w:rFonts w:cs="Arial"/>
        </w:rPr>
      </w:pPr>
      <w:r w:rsidRPr="00605AC3">
        <w:rPr>
          <w:rFonts w:cs="Arial"/>
        </w:rPr>
        <w:t>Certify and submit,</w:t>
      </w:r>
      <w:r w:rsidR="00DF7E4A" w:rsidRPr="00605AC3">
        <w:rPr>
          <w:rFonts w:cs="Arial"/>
        </w:rPr>
        <w:t xml:space="preserve"> </w:t>
      </w:r>
      <w:r w:rsidRPr="00605AC3">
        <w:rPr>
          <w:rFonts w:cs="Arial"/>
        </w:rPr>
        <w:t>through SMARTS,</w:t>
      </w:r>
      <w:r w:rsidR="0043012F" w:rsidRPr="00605AC3">
        <w:rPr>
          <w:rFonts w:cs="Arial"/>
        </w:rPr>
        <w:t xml:space="preserve"> </w:t>
      </w:r>
      <w:r w:rsidRPr="00605AC3">
        <w:rPr>
          <w:rFonts w:cs="Arial"/>
        </w:rPr>
        <w:t>documentation based upon the above site assessment and SWPPP evaluation that:</w:t>
      </w:r>
    </w:p>
    <w:p w14:paraId="487D809A" w14:textId="3CB91479" w:rsidR="007041D8" w:rsidRPr="00605AC3" w:rsidRDefault="007041D8" w:rsidP="00B76FFE">
      <w:pPr>
        <w:pStyle w:val="ListParagraph"/>
        <w:numPr>
          <w:ilvl w:val="4"/>
          <w:numId w:val="56"/>
        </w:numPr>
        <w:spacing w:before="120" w:after="120"/>
        <w:ind w:left="1440"/>
        <w:rPr>
          <w:rFonts w:cs="Arial"/>
        </w:rPr>
      </w:pPr>
      <w:r w:rsidRPr="00605AC3">
        <w:rPr>
          <w:rFonts w:cs="Arial"/>
        </w:rPr>
        <w:t xml:space="preserve">Additional BMPs and/or SWPPP implementation measures have been identified and included in the SWPPP to comply with the Receiving Water Limitations (Section </w:t>
      </w:r>
      <w:r w:rsidR="00E76F8C" w:rsidRPr="00605AC3">
        <w:rPr>
          <w:rFonts w:cs="Arial"/>
        </w:rPr>
        <w:t>I</w:t>
      </w:r>
      <w:r w:rsidRPr="00605AC3">
        <w:rPr>
          <w:rFonts w:cs="Arial"/>
        </w:rPr>
        <w:t>V</w:t>
      </w:r>
      <w:r w:rsidR="00E76F8C" w:rsidRPr="00605AC3">
        <w:rPr>
          <w:rFonts w:cs="Arial"/>
        </w:rPr>
        <w:t>.</w:t>
      </w:r>
      <w:r w:rsidR="00581C1B" w:rsidRPr="00605AC3">
        <w:rPr>
          <w:rFonts w:cs="Arial"/>
        </w:rPr>
        <w:t>D</w:t>
      </w:r>
      <w:r w:rsidRPr="00605AC3">
        <w:rPr>
          <w:rFonts w:cs="Arial"/>
        </w:rPr>
        <w:t>) or applicable numeric effluent limitations in Attachment H; or</w:t>
      </w:r>
      <w:ins w:id="1730" w:author="Matthew Shimizu" w:date="2022-04-22T14:43:00Z">
        <w:r w:rsidR="005C00CC" w:rsidRPr="00605AC3">
          <w:rPr>
            <w:rFonts w:cs="Arial"/>
          </w:rPr>
          <w:t>,</w:t>
        </w:r>
      </w:ins>
    </w:p>
    <w:p w14:paraId="11BB7056" w14:textId="1D48C582" w:rsidR="007041D8" w:rsidRPr="00605AC3" w:rsidRDefault="007041D8" w:rsidP="00B76FFE">
      <w:pPr>
        <w:pStyle w:val="ListParagraph"/>
        <w:numPr>
          <w:ilvl w:val="4"/>
          <w:numId w:val="56"/>
        </w:numPr>
        <w:spacing w:before="120" w:after="120"/>
        <w:ind w:left="1440"/>
        <w:rPr>
          <w:rFonts w:cs="Arial"/>
        </w:rPr>
      </w:pPr>
      <w:r w:rsidRPr="00605AC3">
        <w:rPr>
          <w:rFonts w:cs="Arial"/>
        </w:rPr>
        <w:t>No additional BMP</w:t>
      </w:r>
      <w:ins w:id="1731" w:author="Matthew Shimizu" w:date="2022-04-22T14:44:00Z">
        <w:r w:rsidR="00EE1AC1" w:rsidRPr="00605AC3">
          <w:rPr>
            <w:rFonts w:cs="Arial"/>
          </w:rPr>
          <w:t>s</w:t>
        </w:r>
      </w:ins>
      <w:del w:id="1732" w:author="Matthew Shimizu" w:date="2022-04-22T14:44:00Z">
        <w:r w:rsidRPr="00605AC3" w:rsidDel="00EE1AC1">
          <w:rPr>
            <w:rFonts w:cs="Arial"/>
          </w:rPr>
          <w:delText>S</w:delText>
        </w:r>
      </w:del>
      <w:r w:rsidRPr="00605AC3">
        <w:rPr>
          <w:rFonts w:cs="Arial"/>
        </w:rPr>
        <w:t xml:space="preserve"> or SWPPP implementation measures are required to reduce or prevent pollutants in all regulated discharges to comply with the Receiving Water Limitations (Section </w:t>
      </w:r>
      <w:r w:rsidR="00E76F8C" w:rsidRPr="00605AC3">
        <w:rPr>
          <w:rFonts w:cs="Arial"/>
        </w:rPr>
        <w:t>I</w:t>
      </w:r>
      <w:r w:rsidRPr="00605AC3">
        <w:rPr>
          <w:rFonts w:cs="Arial"/>
        </w:rPr>
        <w:t>V</w:t>
      </w:r>
      <w:r w:rsidR="00E76F8C" w:rsidRPr="00605AC3">
        <w:rPr>
          <w:rFonts w:cs="Arial"/>
        </w:rPr>
        <w:t>.</w:t>
      </w:r>
      <w:r w:rsidR="00581C1B" w:rsidRPr="00605AC3">
        <w:rPr>
          <w:rFonts w:cs="Arial"/>
        </w:rPr>
        <w:t>D</w:t>
      </w:r>
      <w:r w:rsidRPr="00605AC3">
        <w:rPr>
          <w:rFonts w:cs="Arial"/>
        </w:rPr>
        <w:t>) or applicable numeric effluent limitations in Attachment H.</w:t>
      </w:r>
    </w:p>
    <w:p w14:paraId="5ED1454B" w14:textId="01C844ED" w:rsidR="007041D8" w:rsidRPr="00605AC3" w:rsidRDefault="003F3C26" w:rsidP="003F3C26">
      <w:pPr>
        <w:ind w:left="720" w:hanging="900"/>
        <w:rPr>
          <w:rFonts w:cs="Arial"/>
        </w:rPr>
      </w:pPr>
      <w:ins w:id="1733" w:author="Grove, Carina@Waterboards" w:date="2022-04-29T14:33:00Z">
        <w:r w:rsidRPr="00605AC3">
          <w:rPr>
            <w:rFonts w:cs="Arial"/>
          </w:rPr>
          <w:t>VI.Q.</w:t>
        </w:r>
      </w:ins>
      <w:r w:rsidRPr="00605AC3">
        <w:rPr>
          <w:rFonts w:cs="Arial"/>
        </w:rPr>
        <w:t>2.</w:t>
      </w:r>
      <w:r w:rsidRPr="00605AC3">
        <w:rPr>
          <w:rFonts w:cs="Arial"/>
        </w:rPr>
        <w:tab/>
      </w:r>
      <w:r w:rsidR="120AB850" w:rsidRPr="00605AC3">
        <w:rPr>
          <w:rFonts w:cs="Arial"/>
        </w:rPr>
        <w:t xml:space="preserve">The Regional Water Board </w:t>
      </w:r>
      <w:r w:rsidR="006230D8" w:rsidRPr="00605AC3">
        <w:rPr>
          <w:rFonts w:cs="Arial"/>
        </w:rPr>
        <w:t xml:space="preserve">or its </w:t>
      </w:r>
      <w:r w:rsidR="120AB850" w:rsidRPr="00605AC3">
        <w:rPr>
          <w:rFonts w:cs="Arial"/>
        </w:rPr>
        <w:t xml:space="preserve">delegate may </w:t>
      </w:r>
      <w:r w:rsidR="005011BC" w:rsidRPr="00605AC3">
        <w:rPr>
          <w:rFonts w:cs="Arial"/>
        </w:rPr>
        <w:t>require revisions of</w:t>
      </w:r>
      <w:r w:rsidR="120AB850" w:rsidRPr="00605AC3">
        <w:rPr>
          <w:rFonts w:cs="Arial"/>
        </w:rPr>
        <w:t xml:space="preserve"> the discharger’s water quality</w:t>
      </w:r>
      <w:ins w:id="1734" w:author="Messina, Diana@Waterboards" w:date="2022-04-27T18:17:00Z">
        <w:r w:rsidR="00DE1C88" w:rsidRPr="00605AC3">
          <w:rPr>
            <w:rFonts w:cs="Arial"/>
          </w:rPr>
          <w:t>-</w:t>
        </w:r>
      </w:ins>
      <w:del w:id="1735" w:author="Messina, Diana@Waterboards" w:date="2022-04-27T18:17:00Z">
        <w:r w:rsidR="120AB850" w:rsidRPr="00605AC3">
          <w:rPr>
            <w:rFonts w:cs="Arial"/>
          </w:rPr>
          <w:delText xml:space="preserve"> </w:delText>
        </w:r>
      </w:del>
      <w:r w:rsidR="120AB850" w:rsidRPr="00605AC3">
        <w:rPr>
          <w:rFonts w:cs="Arial"/>
        </w:rPr>
        <w:t xml:space="preserve">based corrective actions and/or request additional supporting documentation. </w:t>
      </w:r>
    </w:p>
    <w:p w14:paraId="1D5C34FA" w14:textId="42625204" w:rsidR="007041D8" w:rsidRPr="001049FB" w:rsidRDefault="00D212E6" w:rsidP="000062ED">
      <w:pPr>
        <w:pStyle w:val="Heading3"/>
      </w:pPr>
      <w:ins w:id="1736" w:author="Grove, Carina@Waterboards" w:date="2022-04-29T14:36:00Z">
        <w:r w:rsidRPr="001049FB">
          <w:t>VI.</w:t>
        </w:r>
      </w:ins>
      <w:r w:rsidRPr="001049FB">
        <w:t>R.</w:t>
      </w:r>
      <w:r w:rsidRPr="001049FB">
        <w:tab/>
      </w:r>
      <w:r w:rsidR="007041D8" w:rsidRPr="001049FB">
        <w:t>Continuation of Expired General Permit</w:t>
      </w:r>
    </w:p>
    <w:p w14:paraId="3286A1AC" w14:textId="06F12B5A" w:rsidR="007041D8" w:rsidRPr="00605AC3" w:rsidRDefault="002B70D3" w:rsidP="00F24247">
      <w:pPr>
        <w:ind w:left="360" w:firstLine="18"/>
        <w:rPr>
          <w:rFonts w:cs="Arial"/>
        </w:rPr>
      </w:pPr>
      <w:del w:id="1737" w:author="Grove, Carina@Waterboards" w:date="2022-04-29T14:38:00Z">
        <w:r w:rsidRPr="00605AC3" w:rsidDel="002B70D3">
          <w:rPr>
            <w:rFonts w:cs="Arial"/>
          </w:rPr>
          <w:delText>1.</w:delText>
        </w:r>
      </w:del>
      <w:r w:rsidR="007041D8" w:rsidRPr="00605AC3">
        <w:rPr>
          <w:rFonts w:cs="Arial"/>
        </w:rPr>
        <w:t>This General Permit continues in force and effect until the effective date of a new General Permit adopted the State Water Board or the State Water Board rescinds this General Permit.</w:t>
      </w:r>
    </w:p>
    <w:p w14:paraId="09F9377F" w14:textId="385289B6" w:rsidR="00491F0A" w:rsidRPr="001214C4" w:rsidRDefault="00C0582B" w:rsidP="00F24247">
      <w:pPr>
        <w:pStyle w:val="Heading2"/>
        <w:tabs>
          <w:tab w:val="left" w:pos="270"/>
        </w:tabs>
      </w:pPr>
      <w:bookmarkStart w:id="1738" w:name="_Toc100045771"/>
      <w:r w:rsidRPr="001214C4">
        <w:t>VII.</w:t>
      </w:r>
      <w:r w:rsidRPr="001214C4">
        <w:tab/>
      </w:r>
      <w:r w:rsidR="1D76F646" w:rsidRPr="001214C4">
        <w:t>Regional Water Board Authorities</w:t>
      </w:r>
      <w:bookmarkEnd w:id="1738"/>
    </w:p>
    <w:p w14:paraId="4F4F7FF1" w14:textId="7E9E98AA" w:rsidR="00CF71C7" w:rsidRPr="001214C4" w:rsidRDefault="0056600B" w:rsidP="00FB4912">
      <w:pPr>
        <w:ind w:left="630" w:hanging="817"/>
        <w:rPr>
          <w:rFonts w:cs="Arial"/>
          <w:b/>
        </w:rPr>
      </w:pPr>
      <w:ins w:id="1739" w:author="Grove, Carina@Waterboards" w:date="2022-04-29T14:39:00Z">
        <w:r w:rsidRPr="001214C4">
          <w:rPr>
            <w:rFonts w:cs="Arial"/>
            <w:b/>
          </w:rPr>
          <w:t>VII.</w:t>
        </w:r>
      </w:ins>
      <w:r w:rsidRPr="001214C4">
        <w:rPr>
          <w:rFonts w:cs="Arial"/>
          <w:b/>
        </w:rPr>
        <w:t>A.</w:t>
      </w:r>
      <w:r w:rsidRPr="001214C4">
        <w:rPr>
          <w:rFonts w:cs="Arial"/>
        </w:rPr>
        <w:tab/>
      </w:r>
      <w:r w:rsidR="00CF71C7" w:rsidRPr="001214C4">
        <w:rPr>
          <w:rFonts w:cs="Arial"/>
        </w:rPr>
        <w:t xml:space="preserve">Regional Water Boards (as defined in </w:t>
      </w:r>
      <w:r w:rsidR="00B43C88" w:rsidRPr="001214C4">
        <w:rPr>
          <w:rFonts w:cs="Arial"/>
        </w:rPr>
        <w:t>Attachment B</w:t>
      </w:r>
      <w:r w:rsidR="00CF71C7" w:rsidRPr="001214C4">
        <w:rPr>
          <w:rFonts w:cs="Arial"/>
        </w:rPr>
        <w:t>) may terminate General Permit coverage upon determination that a discharger</w:t>
      </w:r>
      <w:r w:rsidR="00CF71C7" w:rsidRPr="001214C4" w:rsidDel="006927EA">
        <w:rPr>
          <w:rFonts w:cs="Arial"/>
        </w:rPr>
        <w:t xml:space="preserve"> </w:t>
      </w:r>
      <w:r w:rsidR="00CF71C7" w:rsidRPr="001214C4">
        <w:rPr>
          <w:rFonts w:cs="Arial"/>
        </w:rPr>
        <w:t xml:space="preserve">has failed to comply with General Permit </w:t>
      </w:r>
      <w:bookmarkStart w:id="1740" w:name="_GoBack"/>
      <w:bookmarkEnd w:id="1740"/>
      <w:r w:rsidR="00CF71C7" w:rsidRPr="001214C4">
        <w:rPr>
          <w:rFonts w:cs="Arial"/>
        </w:rPr>
        <w:t>requirements. The Regional Water Boards may also terminate General Permit coverage upon determination that the subject discharges must be regulated through a separate Regional Water Board-issued</w:t>
      </w:r>
      <w:r w:rsidR="00CF71C7" w:rsidRPr="001214C4" w:rsidDel="004731D9">
        <w:rPr>
          <w:rFonts w:cs="Arial"/>
        </w:rPr>
        <w:t xml:space="preserve"> </w:t>
      </w:r>
      <w:r w:rsidR="00CF71C7" w:rsidRPr="001214C4">
        <w:rPr>
          <w:rFonts w:cs="Arial"/>
        </w:rPr>
        <w:t>NPDES permit</w:t>
      </w:r>
      <w:r w:rsidR="00CF71C7" w:rsidRPr="001214C4" w:rsidDel="004731D9">
        <w:rPr>
          <w:rFonts w:cs="Arial"/>
        </w:rPr>
        <w:t>.</w:t>
      </w:r>
    </w:p>
    <w:p w14:paraId="4F7670B4" w14:textId="4E290391" w:rsidR="002958A0" w:rsidRPr="001214C4" w:rsidRDefault="0056600B" w:rsidP="00FB4912">
      <w:pPr>
        <w:ind w:left="630" w:hanging="817"/>
        <w:rPr>
          <w:rFonts w:cs="Arial"/>
          <w:b/>
        </w:rPr>
      </w:pPr>
      <w:ins w:id="1741" w:author="Grove, Carina@Waterboards" w:date="2022-04-29T14:39:00Z">
        <w:r w:rsidRPr="001214C4">
          <w:rPr>
            <w:rFonts w:cs="Arial"/>
            <w:b/>
          </w:rPr>
          <w:t>VII.</w:t>
        </w:r>
      </w:ins>
      <w:r w:rsidRPr="001214C4">
        <w:rPr>
          <w:rFonts w:cs="Arial"/>
          <w:b/>
        </w:rPr>
        <w:t>B.</w:t>
      </w:r>
      <w:r w:rsidRPr="001214C4">
        <w:rPr>
          <w:rFonts w:cs="Arial"/>
        </w:rPr>
        <w:tab/>
      </w:r>
      <w:r w:rsidR="00CF71C7" w:rsidRPr="001214C4">
        <w:rPr>
          <w:rFonts w:cs="Arial"/>
        </w:rPr>
        <w:t xml:space="preserve">Regional Water Boards may require a discharger to comply with additional </w:t>
      </w:r>
      <w:r w:rsidR="005F6FA1" w:rsidRPr="001214C4">
        <w:rPr>
          <w:rFonts w:cs="Arial"/>
        </w:rPr>
        <w:t>monitoring and reporting</w:t>
      </w:r>
      <w:r w:rsidR="00CF71C7" w:rsidRPr="001214C4">
        <w:rPr>
          <w:rFonts w:cs="Arial"/>
        </w:rPr>
        <w:t xml:space="preserve"> requirements, including but not limited to, </w:t>
      </w:r>
      <w:r w:rsidR="00B02C05" w:rsidRPr="001214C4">
        <w:rPr>
          <w:rFonts w:cs="Arial"/>
        </w:rPr>
        <w:t xml:space="preserve">increasing </w:t>
      </w:r>
      <w:r w:rsidR="00CF71C7" w:rsidRPr="001214C4">
        <w:rPr>
          <w:rFonts w:cs="Arial"/>
        </w:rPr>
        <w:t xml:space="preserve">sampling </w:t>
      </w:r>
      <w:r w:rsidR="00A2796B" w:rsidRPr="001214C4">
        <w:rPr>
          <w:rFonts w:cs="Arial"/>
        </w:rPr>
        <w:t>frequency</w:t>
      </w:r>
      <w:r w:rsidR="00B02C05" w:rsidRPr="001214C4">
        <w:rPr>
          <w:rFonts w:cs="Arial"/>
        </w:rPr>
        <w:t>,</w:t>
      </w:r>
      <w:r w:rsidR="00A2796B" w:rsidRPr="001214C4">
        <w:rPr>
          <w:rFonts w:cs="Arial"/>
        </w:rPr>
        <w:t xml:space="preserve"> </w:t>
      </w:r>
      <w:r w:rsidR="00B02C05" w:rsidRPr="001214C4">
        <w:rPr>
          <w:rFonts w:cs="Arial"/>
        </w:rPr>
        <w:t xml:space="preserve">requiring </w:t>
      </w:r>
      <w:r w:rsidR="00CF71C7" w:rsidRPr="001214C4">
        <w:rPr>
          <w:rFonts w:cs="Arial"/>
        </w:rPr>
        <w:t xml:space="preserve">analysis of </w:t>
      </w:r>
      <w:r w:rsidR="00A2796B" w:rsidRPr="001214C4">
        <w:rPr>
          <w:rFonts w:cs="Arial"/>
        </w:rPr>
        <w:t>addit</w:t>
      </w:r>
      <w:r w:rsidR="00693833" w:rsidRPr="001214C4">
        <w:rPr>
          <w:rFonts w:cs="Arial"/>
        </w:rPr>
        <w:t>ional parameters</w:t>
      </w:r>
      <w:r w:rsidR="00227978" w:rsidRPr="001214C4">
        <w:rPr>
          <w:rFonts w:cs="Arial"/>
        </w:rPr>
        <w:t>,</w:t>
      </w:r>
      <w:r w:rsidR="00CF71C7" w:rsidRPr="001214C4">
        <w:rPr>
          <w:rFonts w:cs="Arial"/>
        </w:rPr>
        <w:t xml:space="preserve"> increasing the frequency of inspections</w:t>
      </w:r>
      <w:r w:rsidR="00227978" w:rsidRPr="001214C4">
        <w:rPr>
          <w:rFonts w:cs="Arial"/>
        </w:rPr>
        <w:t xml:space="preserve"> by the Qualified SWPPP Developer and Qualified SWPPP Practitioner, or</w:t>
      </w:r>
      <w:r w:rsidR="00CF71C7" w:rsidRPr="001214C4">
        <w:rPr>
          <w:rFonts w:cs="Arial"/>
        </w:rPr>
        <w:t xml:space="preserve"> </w:t>
      </w:r>
      <w:r w:rsidR="006174C5" w:rsidRPr="001214C4">
        <w:rPr>
          <w:rFonts w:cs="Arial"/>
        </w:rPr>
        <w:t>implementation</w:t>
      </w:r>
      <w:r w:rsidR="00D06313" w:rsidRPr="001214C4">
        <w:rPr>
          <w:rFonts w:cs="Arial"/>
        </w:rPr>
        <w:t xml:space="preserve"> </w:t>
      </w:r>
      <w:r w:rsidR="00B02C05" w:rsidRPr="001214C4">
        <w:rPr>
          <w:rFonts w:cs="Arial"/>
        </w:rPr>
        <w:t xml:space="preserve">of </w:t>
      </w:r>
      <w:r w:rsidR="00CF71C7" w:rsidRPr="001214C4">
        <w:rPr>
          <w:rFonts w:cs="Arial"/>
        </w:rPr>
        <w:t>recommendations by the Qualified SWPPP Developer and Qualified SWPPP Practitioner</w:t>
      </w:r>
      <w:r w:rsidR="002D43BF" w:rsidRPr="001214C4">
        <w:rPr>
          <w:rFonts w:cs="Arial"/>
        </w:rPr>
        <w:t xml:space="preserve">, pursuant to California Water Code </w:t>
      </w:r>
      <w:ins w:id="1742" w:author="Shimizu, Matthew@Waterboards" w:date="2022-06-22T08:45:00Z">
        <w:r w:rsidR="00895A8E">
          <w:rPr>
            <w:rFonts w:cs="Arial"/>
          </w:rPr>
          <w:t xml:space="preserve">§ </w:t>
        </w:r>
      </w:ins>
      <w:del w:id="1743" w:author="Shimizu, Matthew@Waterboards" w:date="2022-06-22T08:45:00Z">
        <w:r w:rsidR="002D43BF" w:rsidRPr="001214C4" w:rsidDel="00895A8E">
          <w:rPr>
            <w:rFonts w:cs="Arial"/>
          </w:rPr>
          <w:delText xml:space="preserve">section </w:delText>
        </w:r>
      </w:del>
      <w:r w:rsidR="002D43BF" w:rsidRPr="001214C4">
        <w:rPr>
          <w:rFonts w:cs="Arial"/>
        </w:rPr>
        <w:t>13383</w:t>
      </w:r>
      <w:r w:rsidR="00CF71C7" w:rsidRPr="001214C4">
        <w:rPr>
          <w:rFonts w:cs="Arial"/>
        </w:rPr>
        <w:t>.</w:t>
      </w:r>
      <w:r w:rsidR="005C54D0" w:rsidRPr="001214C4">
        <w:rPr>
          <w:rFonts w:cs="Arial"/>
        </w:rPr>
        <w:t xml:space="preserve"> </w:t>
      </w:r>
    </w:p>
    <w:p w14:paraId="4012E8E2" w14:textId="61BBBFC0" w:rsidR="005C54D0" w:rsidRPr="001214C4" w:rsidRDefault="0056600B" w:rsidP="00FB4912">
      <w:pPr>
        <w:ind w:left="630" w:hanging="817"/>
        <w:rPr>
          <w:rFonts w:cs="Arial"/>
          <w:b/>
        </w:rPr>
      </w:pPr>
      <w:ins w:id="1744" w:author="Grove, Carina@Waterboards" w:date="2022-04-29T14:40:00Z">
        <w:r w:rsidRPr="001214C4">
          <w:rPr>
            <w:rFonts w:cs="Arial"/>
            <w:b/>
          </w:rPr>
          <w:lastRenderedPageBreak/>
          <w:t>VII.</w:t>
        </w:r>
      </w:ins>
      <w:r w:rsidRPr="001214C4">
        <w:rPr>
          <w:rFonts w:cs="Arial"/>
          <w:b/>
        </w:rPr>
        <w:t>C.</w:t>
      </w:r>
      <w:r w:rsidRPr="001214C4">
        <w:rPr>
          <w:rFonts w:cs="Arial"/>
        </w:rPr>
        <w:tab/>
      </w:r>
      <w:r w:rsidR="005C54D0" w:rsidRPr="001214C4">
        <w:rPr>
          <w:rFonts w:cs="Arial"/>
        </w:rPr>
        <w:t xml:space="preserve">All Regional Water Board actions that modify requirements for compliance, pursuant to California Water Code </w:t>
      </w:r>
      <w:ins w:id="1745" w:author="Shimizu, Matthew@Waterboards" w:date="2022-06-22T08:45:00Z">
        <w:r w:rsidR="00895A8E">
          <w:rPr>
            <w:rFonts w:cs="Arial"/>
          </w:rPr>
          <w:t>§</w:t>
        </w:r>
      </w:ins>
      <w:del w:id="1746" w:author="Kronson, Amy@Waterboards" w:date="2022-06-21T10:27:00Z">
        <w:r w:rsidR="005C54D0" w:rsidRPr="001214C4">
          <w:rPr>
            <w:rFonts w:cs="Arial"/>
          </w:rPr>
          <w:delText xml:space="preserve">Section </w:delText>
        </w:r>
      </w:del>
      <w:r w:rsidR="005C54D0" w:rsidRPr="001214C4">
        <w:rPr>
          <w:rFonts w:cs="Arial"/>
        </w:rPr>
        <w:t xml:space="preserve">13383, with this General Permit shall be provided to the </w:t>
      </w:r>
      <w:ins w:id="1747" w:author="Matthew Shimizu" w:date="2022-04-22T12:41:00Z">
        <w:r w:rsidR="006321B1" w:rsidRPr="001214C4">
          <w:rPr>
            <w:rFonts w:cs="Arial"/>
          </w:rPr>
          <w:t>d</w:t>
        </w:r>
      </w:ins>
      <w:del w:id="1748" w:author="Matthew Shimizu" w:date="2022-04-22T12:41:00Z">
        <w:r w:rsidR="00D5099A" w:rsidRPr="001214C4" w:rsidDel="006321B1">
          <w:rPr>
            <w:rFonts w:cs="Arial"/>
          </w:rPr>
          <w:delText>D</w:delText>
        </w:r>
      </w:del>
      <w:r w:rsidR="00D5099A" w:rsidRPr="001214C4">
        <w:rPr>
          <w:rFonts w:cs="Arial"/>
        </w:rPr>
        <w:t>ischarger</w:t>
      </w:r>
      <w:r w:rsidR="006A6DEB" w:rsidRPr="001214C4">
        <w:rPr>
          <w:rFonts w:cs="Arial"/>
        </w:rPr>
        <w:t xml:space="preserve"> </w:t>
      </w:r>
      <w:r w:rsidR="005C54D0" w:rsidRPr="001214C4">
        <w:rPr>
          <w:rFonts w:cs="Arial"/>
        </w:rPr>
        <w:t xml:space="preserve">in writing and submitted through </w:t>
      </w:r>
      <w:del w:id="1749" w:author="Liu, Serena@Waterboards" w:date="2022-06-16T13:52:00Z">
        <w:r w:rsidR="005C54D0" w:rsidRPr="001214C4" w:rsidDel="008C4A15">
          <w:rPr>
            <w:rFonts w:cs="Arial"/>
          </w:rPr>
          <w:delText xml:space="preserve">the current Water Board-approved system (the Stormwater Multiple Application and Report Tracking System, or </w:delText>
        </w:r>
      </w:del>
      <w:r w:rsidR="005C54D0" w:rsidRPr="001214C4">
        <w:rPr>
          <w:rFonts w:cs="Arial"/>
        </w:rPr>
        <w:t>SMARTS</w:t>
      </w:r>
      <w:del w:id="1750" w:author="Liu, Serena@Waterboards" w:date="2022-06-16T13:52:00Z">
        <w:r w:rsidR="005C54D0" w:rsidRPr="001214C4" w:rsidDel="008C4A15">
          <w:rPr>
            <w:rFonts w:cs="Arial"/>
          </w:rPr>
          <w:delText>)</w:delText>
        </w:r>
      </w:del>
      <w:r w:rsidR="00681B69" w:rsidRPr="001214C4">
        <w:rPr>
          <w:rFonts w:cs="Arial"/>
        </w:rPr>
        <w:t xml:space="preserve">. </w:t>
      </w:r>
    </w:p>
    <w:p w14:paraId="1C1909BF" w14:textId="16100DEA" w:rsidR="00CF71C7" w:rsidRPr="001214C4" w:rsidRDefault="0056600B" w:rsidP="00FB4912">
      <w:pPr>
        <w:ind w:left="630" w:hanging="817"/>
        <w:rPr>
          <w:rFonts w:cs="Arial"/>
          <w:b/>
        </w:rPr>
      </w:pPr>
      <w:ins w:id="1751" w:author="Grove, Carina@Waterboards" w:date="2022-04-29T14:40:00Z">
        <w:r w:rsidRPr="001214C4">
          <w:rPr>
            <w:rFonts w:cs="Arial"/>
            <w:b/>
          </w:rPr>
          <w:t>VII.</w:t>
        </w:r>
      </w:ins>
      <w:r w:rsidRPr="001214C4">
        <w:rPr>
          <w:rFonts w:cs="Arial"/>
          <w:b/>
        </w:rPr>
        <w:t>D.</w:t>
      </w:r>
      <w:r w:rsidRPr="001214C4">
        <w:rPr>
          <w:rFonts w:cs="Arial"/>
        </w:rPr>
        <w:tab/>
      </w:r>
      <w:r w:rsidR="00CF71C7" w:rsidRPr="001214C4">
        <w:rPr>
          <w:rFonts w:cs="Arial"/>
        </w:rPr>
        <w:t>Regional Water Boards may require dischargers to retain records required by this General Permit</w:t>
      </w:r>
      <w:r w:rsidR="006B6034" w:rsidRPr="001214C4">
        <w:rPr>
          <w:rFonts w:cs="Arial"/>
        </w:rPr>
        <w:t xml:space="preserve"> </w:t>
      </w:r>
      <w:r w:rsidR="00CF71C7" w:rsidRPr="001214C4">
        <w:rPr>
          <w:rFonts w:cs="Arial"/>
        </w:rPr>
        <w:t>for more than the three years.</w:t>
      </w:r>
    </w:p>
    <w:p w14:paraId="60924976" w14:textId="1F18E0A3" w:rsidR="00CF71C7" w:rsidRPr="001214C4" w:rsidRDefault="0056600B" w:rsidP="00FB4912">
      <w:pPr>
        <w:ind w:left="630" w:hanging="817"/>
        <w:rPr>
          <w:rFonts w:cs="Arial"/>
          <w:b/>
        </w:rPr>
      </w:pPr>
      <w:ins w:id="1752" w:author="Grove, Carina@Waterboards" w:date="2022-04-29T14:40:00Z">
        <w:r w:rsidRPr="001214C4">
          <w:rPr>
            <w:rFonts w:cs="Arial"/>
            <w:b/>
          </w:rPr>
          <w:t>VII.</w:t>
        </w:r>
      </w:ins>
      <w:r w:rsidR="00D16343" w:rsidRPr="001214C4">
        <w:rPr>
          <w:rFonts w:cs="Arial"/>
          <w:b/>
        </w:rPr>
        <w:t>E</w:t>
      </w:r>
      <w:r w:rsidRPr="001214C4">
        <w:rPr>
          <w:rFonts w:cs="Arial"/>
          <w:b/>
        </w:rPr>
        <w:t>.</w:t>
      </w:r>
      <w:r w:rsidRPr="001214C4">
        <w:rPr>
          <w:rFonts w:cs="Arial"/>
        </w:rPr>
        <w:tab/>
      </w:r>
      <w:r w:rsidR="00CF71C7" w:rsidRPr="001214C4">
        <w:rPr>
          <w:rFonts w:cs="Arial"/>
        </w:rPr>
        <w:t xml:space="preserve">Regional Water Boards may obtain site-specific data, records, or documentation demonstrating one or more numeric action level exceedances occurred at a site and may direct the discharger to revise their SWPPP and/or BMPs to address the exceedance.  </w:t>
      </w:r>
    </w:p>
    <w:p w14:paraId="4823FF6F" w14:textId="0C22937F" w:rsidR="00CF71C7" w:rsidRPr="001214C4" w:rsidRDefault="00D16343" w:rsidP="00FB4912">
      <w:pPr>
        <w:ind w:left="630" w:hanging="817"/>
        <w:rPr>
          <w:rFonts w:cs="Arial"/>
          <w:b/>
        </w:rPr>
      </w:pPr>
      <w:ins w:id="1753" w:author="Grove, Carina@Waterboards" w:date="2022-04-29T14:41:00Z">
        <w:r w:rsidRPr="001214C4">
          <w:rPr>
            <w:rFonts w:cs="Arial"/>
            <w:b/>
          </w:rPr>
          <w:t>VII.</w:t>
        </w:r>
      </w:ins>
      <w:r w:rsidRPr="001214C4">
        <w:rPr>
          <w:rFonts w:cs="Arial"/>
          <w:b/>
        </w:rPr>
        <w:t>F.</w:t>
      </w:r>
      <w:r w:rsidRPr="001214C4">
        <w:rPr>
          <w:rFonts w:cs="Arial"/>
        </w:rPr>
        <w:tab/>
      </w:r>
      <w:r w:rsidR="00CF71C7" w:rsidRPr="001214C4">
        <w:rPr>
          <w:rFonts w:cs="Arial"/>
        </w:rPr>
        <w:t xml:space="preserve">Consistent with </w:t>
      </w:r>
      <w:ins w:id="1754" w:author="Kronson, Amy@Waterboards" w:date="2022-06-21T10:28:00Z">
        <w:r w:rsidR="009E39CA">
          <w:rPr>
            <w:rFonts w:cs="Arial"/>
          </w:rPr>
          <w:t>C</w:t>
        </w:r>
      </w:ins>
      <w:ins w:id="1755" w:author="Kronson, Amy@Waterboards" w:date="2022-06-21T10:29:00Z">
        <w:r w:rsidR="00AB014E">
          <w:rPr>
            <w:rFonts w:cs="Arial"/>
          </w:rPr>
          <w:t xml:space="preserve">alifornia </w:t>
        </w:r>
      </w:ins>
      <w:r w:rsidR="00CF71C7" w:rsidRPr="001214C4">
        <w:rPr>
          <w:rFonts w:cs="Arial"/>
        </w:rPr>
        <w:t xml:space="preserve">Water Code </w:t>
      </w:r>
      <w:ins w:id="1756" w:author="Shimizu, Matthew@Waterboards" w:date="2022-06-22T08:45:00Z">
        <w:r w:rsidR="00895A8E">
          <w:rPr>
            <w:rFonts w:cs="Arial"/>
          </w:rPr>
          <w:t>§§</w:t>
        </w:r>
      </w:ins>
      <w:del w:id="1757" w:author="Kronson, Amy@Waterboards" w:date="2022-06-21T10:28:00Z">
        <w:r w:rsidR="00CF71C7" w:rsidRPr="001214C4">
          <w:rPr>
            <w:rFonts w:cs="Arial"/>
          </w:rPr>
          <w:delText>Section</w:delText>
        </w:r>
        <w:r w:rsidR="00CF71C7" w:rsidRPr="001214C4" w:rsidDel="009E39CA">
          <w:rPr>
            <w:rFonts w:cs="Arial"/>
          </w:rPr>
          <w:delText xml:space="preserve"> </w:delText>
        </w:r>
      </w:del>
      <w:r w:rsidR="00CF71C7" w:rsidRPr="001214C4">
        <w:rPr>
          <w:rFonts w:cs="Arial"/>
        </w:rPr>
        <w:t xml:space="preserve">13350(a) and/or 13376, Regional Water Boards finding a discharger in violation of a prohibition or requirement in this General Permit with the potential to discharge pollutants into the waters of the United States, may require a discharger to revise and re-submit the SWPPP, other required documents and/or implement additional BMPs to address site-specific conditions. </w:t>
      </w:r>
    </w:p>
    <w:p w14:paraId="4CE5895F" w14:textId="0DB365B2" w:rsidR="00CF71C7" w:rsidRPr="001214C4" w:rsidRDefault="00D16343" w:rsidP="00FB4912">
      <w:pPr>
        <w:ind w:left="630" w:hanging="817"/>
        <w:rPr>
          <w:rFonts w:cs="Arial"/>
          <w:b/>
        </w:rPr>
      </w:pPr>
      <w:ins w:id="1758" w:author="Grove, Carina@Waterboards" w:date="2022-04-29T14:41:00Z">
        <w:r w:rsidRPr="001214C4">
          <w:rPr>
            <w:rFonts w:cs="Arial"/>
            <w:b/>
          </w:rPr>
          <w:t>VII.</w:t>
        </w:r>
      </w:ins>
      <w:r w:rsidRPr="001214C4">
        <w:rPr>
          <w:rFonts w:cs="Arial"/>
          <w:b/>
        </w:rPr>
        <w:t>G.</w:t>
      </w:r>
      <w:r w:rsidRPr="001214C4">
        <w:rPr>
          <w:rFonts w:cs="Arial"/>
        </w:rPr>
        <w:tab/>
      </w:r>
      <w:r w:rsidR="00CF71C7" w:rsidRPr="001214C4">
        <w:rPr>
          <w:rFonts w:cs="Arial"/>
        </w:rPr>
        <w:t xml:space="preserve">Consistent with 40 Code of Federal Regulations </w:t>
      </w:r>
      <w:ins w:id="1759" w:author="Roosenboom, Brandon@Waterboards" w:date="2022-06-13T15:21:00Z">
        <w:r w:rsidR="008D7CED" w:rsidRPr="008D7CED">
          <w:rPr>
            <w:rFonts w:cs="Arial"/>
          </w:rPr>
          <w:t>§</w:t>
        </w:r>
      </w:ins>
      <w:ins w:id="1760" w:author="Roosenboom, Brandon@Waterboards" w:date="2022-06-13T15:23:00Z">
        <w:r w:rsidR="00BA68B2" w:rsidRPr="00BA68B2">
          <w:rPr>
            <w:rFonts w:cs="Arial"/>
          </w:rPr>
          <w:t>§</w:t>
        </w:r>
      </w:ins>
      <w:ins w:id="1761" w:author="Roosenboom, Brandon@Waterboards" w:date="2022-06-13T15:21:00Z">
        <w:r w:rsidR="008D7CED">
          <w:rPr>
            <w:rFonts w:cs="Arial"/>
          </w:rPr>
          <w:t xml:space="preserve"> </w:t>
        </w:r>
      </w:ins>
      <w:del w:id="1762" w:author="Roosenboom, Brandon@Waterboards" w:date="2022-06-13T15:21:00Z">
        <w:r w:rsidR="00CF71C7" w:rsidRPr="001214C4">
          <w:rPr>
            <w:rFonts w:cs="Arial"/>
          </w:rPr>
          <w:delText xml:space="preserve">section </w:delText>
        </w:r>
      </w:del>
      <w:r w:rsidR="00CF71C7" w:rsidRPr="001214C4">
        <w:rPr>
          <w:rFonts w:cs="Arial"/>
        </w:rPr>
        <w:t>122.26(a)(9)(</w:t>
      </w:r>
      <w:proofErr w:type="spellStart"/>
      <w:r w:rsidR="00CF71C7" w:rsidRPr="001214C4">
        <w:rPr>
          <w:rFonts w:cs="Arial"/>
        </w:rPr>
        <w:t>i</w:t>
      </w:r>
      <w:proofErr w:type="spellEnd"/>
      <w:r w:rsidR="00CF71C7" w:rsidRPr="001214C4">
        <w:rPr>
          <w:rFonts w:cs="Arial"/>
        </w:rPr>
        <w:t>)(D) and 122.26(a)(9)(</w:t>
      </w:r>
      <w:proofErr w:type="spellStart"/>
      <w:r w:rsidR="00CF71C7" w:rsidRPr="001214C4">
        <w:rPr>
          <w:rFonts w:cs="Arial"/>
        </w:rPr>
        <w:t>i</w:t>
      </w:r>
      <w:proofErr w:type="spellEnd"/>
      <w:r w:rsidR="00CF71C7" w:rsidRPr="001214C4">
        <w:rPr>
          <w:rFonts w:cs="Arial"/>
        </w:rPr>
        <w:t>)(C), a Regional Water Board may require any discharge of stormwater and non-stormwater from construction activity that is not regulated by this General Permit, and that may cause or contribute to an exceedance</w:t>
      </w:r>
      <w:r w:rsidR="00CF71C7" w:rsidRPr="001214C4" w:rsidDel="00F115C8">
        <w:rPr>
          <w:rFonts w:cs="Arial"/>
        </w:rPr>
        <w:t xml:space="preserve"> </w:t>
      </w:r>
      <w:r w:rsidR="00CF71C7" w:rsidRPr="001214C4">
        <w:rPr>
          <w:rFonts w:cs="Arial"/>
        </w:rPr>
        <w:t xml:space="preserve">of a water quality standard, to obtain General Permit coverage. </w:t>
      </w:r>
    </w:p>
    <w:p w14:paraId="7AEA832D" w14:textId="649406D2" w:rsidR="00E46EFA" w:rsidRPr="001214C4" w:rsidRDefault="00D16343" w:rsidP="00FB4912">
      <w:pPr>
        <w:ind w:left="630" w:hanging="817"/>
        <w:rPr>
          <w:rFonts w:cs="Arial"/>
          <w:b/>
        </w:rPr>
      </w:pPr>
      <w:ins w:id="1763" w:author="Grove, Carina@Waterboards" w:date="2022-04-29T14:42:00Z">
        <w:r w:rsidRPr="001214C4">
          <w:rPr>
            <w:rFonts w:cs="Arial"/>
            <w:b/>
          </w:rPr>
          <w:t>VII.</w:t>
        </w:r>
      </w:ins>
      <w:r w:rsidRPr="001214C4">
        <w:rPr>
          <w:rFonts w:cs="Arial"/>
          <w:b/>
        </w:rPr>
        <w:t>H.</w:t>
      </w:r>
      <w:r w:rsidRPr="001214C4">
        <w:rPr>
          <w:rFonts w:cs="Arial"/>
        </w:rPr>
        <w:tab/>
      </w:r>
      <w:r w:rsidR="00CF71C7" w:rsidRPr="001214C4">
        <w:rPr>
          <w:rFonts w:cs="Arial"/>
        </w:rPr>
        <w:t xml:space="preserve">A Regional Water Board has the authority to require a Risk Level determination to be </w:t>
      </w:r>
      <w:r w:rsidR="00AC2BF0" w:rsidRPr="001214C4">
        <w:rPr>
          <w:rFonts w:cs="Arial"/>
        </w:rPr>
        <w:t>reassessed for</w:t>
      </w:r>
      <w:r w:rsidR="00CF71C7" w:rsidRPr="001214C4">
        <w:rPr>
          <w:rFonts w:cs="Arial"/>
        </w:rPr>
        <w:t xml:space="preserve"> a site currently regulated under this General Permit, or with an active </w:t>
      </w:r>
      <w:ins w:id="1764" w:author="Shimizu, Matthew@Waterboards" w:date="2022-06-21T14:34:00Z">
        <w:r w:rsidR="005453A7">
          <w:rPr>
            <w:rFonts w:cs="Arial"/>
          </w:rPr>
          <w:t>w</w:t>
        </w:r>
      </w:ins>
      <w:del w:id="1765" w:author="Shimizu, Matthew@Waterboards" w:date="2022-06-21T14:34:00Z">
        <w:r w:rsidR="00CF71C7" w:rsidRPr="001214C4" w:rsidDel="005453A7">
          <w:rPr>
            <w:rFonts w:cs="Arial"/>
          </w:rPr>
          <w:delText>W</w:delText>
        </w:r>
      </w:del>
      <w:r w:rsidR="00CF71C7" w:rsidRPr="001214C4">
        <w:rPr>
          <w:rFonts w:cs="Arial"/>
        </w:rPr>
        <w:t>aiver, as</w:t>
      </w:r>
      <w:r w:rsidR="00CF71C7" w:rsidRPr="001214C4" w:rsidDel="00E10C82">
        <w:rPr>
          <w:rFonts w:cs="Arial"/>
        </w:rPr>
        <w:t xml:space="preserve"> </w:t>
      </w:r>
      <w:r w:rsidR="00CF71C7" w:rsidRPr="001214C4">
        <w:rPr>
          <w:rFonts w:cs="Arial"/>
        </w:rPr>
        <w:t>deemed necessary</w:t>
      </w:r>
      <w:r w:rsidR="005D6724" w:rsidRPr="001214C4">
        <w:rPr>
          <w:rFonts w:cs="Arial"/>
        </w:rPr>
        <w:t>, including but not limited to</w:t>
      </w:r>
      <w:r w:rsidR="003A6BA5" w:rsidRPr="001214C4">
        <w:rPr>
          <w:rFonts w:cs="Arial"/>
        </w:rPr>
        <w:t xml:space="preserve"> </w:t>
      </w:r>
      <w:r w:rsidR="00CA4B2C" w:rsidRPr="001214C4">
        <w:rPr>
          <w:rFonts w:cs="Arial"/>
        </w:rPr>
        <w:t xml:space="preserve">the </w:t>
      </w:r>
      <w:r w:rsidR="00CF71C7" w:rsidRPr="001214C4">
        <w:rPr>
          <w:rFonts w:cs="Arial"/>
        </w:rPr>
        <w:t>following circumstances:</w:t>
      </w:r>
    </w:p>
    <w:p w14:paraId="7955202A" w14:textId="554FCE95" w:rsidR="002366C1" w:rsidRPr="001049FB" w:rsidRDefault="00CF71C7" w:rsidP="00FB4912">
      <w:pPr>
        <w:pStyle w:val="ListParagraph"/>
        <w:numPr>
          <w:ilvl w:val="1"/>
          <w:numId w:val="9"/>
        </w:numPr>
        <w:spacing w:before="120" w:after="120"/>
        <w:ind w:left="990"/>
        <w:rPr>
          <w:rFonts w:cs="Arial"/>
        </w:rPr>
      </w:pPr>
      <w:r w:rsidRPr="001049FB">
        <w:rPr>
          <w:rFonts w:cs="Arial"/>
        </w:rPr>
        <w:t>The discharger has a demonstrated history of General Permit non-compliance with this General Permit or its predecessors;</w:t>
      </w:r>
    </w:p>
    <w:p w14:paraId="586C5079" w14:textId="3C1E9D7F" w:rsidR="002366C1" w:rsidRPr="001049FB" w:rsidRDefault="00CF71C7" w:rsidP="00FB4912">
      <w:pPr>
        <w:pStyle w:val="ListParagraph"/>
        <w:numPr>
          <w:ilvl w:val="1"/>
          <w:numId w:val="9"/>
        </w:numPr>
        <w:spacing w:before="120" w:after="120"/>
        <w:ind w:left="990"/>
        <w:rPr>
          <w:rFonts w:cs="Arial"/>
        </w:rPr>
      </w:pPr>
      <w:r w:rsidRPr="001049FB">
        <w:rPr>
          <w:rFonts w:cs="Arial"/>
        </w:rPr>
        <w:t>The</w:t>
      </w:r>
      <w:r w:rsidRPr="001049FB" w:rsidDel="00EC00E4">
        <w:rPr>
          <w:rFonts w:cs="Arial"/>
        </w:rPr>
        <w:t xml:space="preserve"> </w:t>
      </w:r>
      <w:r w:rsidRPr="001049FB">
        <w:rPr>
          <w:rFonts w:cs="Arial"/>
        </w:rPr>
        <w:t>subject construction site poses a significant risk of causing or contributing to an exceedance of a water quality standard without the implementation of the additional Risk Level 2 or 3 requirements; or,</w:t>
      </w:r>
    </w:p>
    <w:p w14:paraId="3B4CB4F3" w14:textId="1B90D55C" w:rsidR="009F4AB7" w:rsidRPr="001214C4" w:rsidRDefault="00CF71C7" w:rsidP="00FB4912">
      <w:pPr>
        <w:pStyle w:val="ListParagraph"/>
        <w:numPr>
          <w:ilvl w:val="1"/>
          <w:numId w:val="9"/>
        </w:numPr>
        <w:spacing w:before="120" w:after="120"/>
        <w:ind w:left="990"/>
        <w:rPr>
          <w:rFonts w:cs="Arial"/>
        </w:rPr>
      </w:pPr>
      <w:r w:rsidRPr="001049FB">
        <w:rPr>
          <w:rFonts w:cs="Arial"/>
        </w:rPr>
        <w:t xml:space="preserve">The Regional Water Board staff have documented that the discharger Risk Level for the subject site is </w:t>
      </w:r>
      <w:bookmarkStart w:id="1766" w:name="_Hlk94257912"/>
      <w:r w:rsidRPr="001049FB">
        <w:rPr>
          <w:rFonts w:cs="Arial"/>
        </w:rPr>
        <w:t>calculated incorrectly</w:t>
      </w:r>
      <w:bookmarkEnd w:id="1766"/>
      <w:r w:rsidRPr="001049FB">
        <w:rPr>
          <w:rFonts w:cs="Arial"/>
        </w:rPr>
        <w:t>.</w:t>
      </w:r>
    </w:p>
    <w:sectPr w:rsidR="009F4AB7" w:rsidRPr="001214C4" w:rsidSect="00066F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BB92" w14:textId="77777777" w:rsidR="007E06EA" w:rsidRDefault="007E06EA">
      <w:r>
        <w:separator/>
      </w:r>
    </w:p>
  </w:endnote>
  <w:endnote w:type="continuationSeparator" w:id="0">
    <w:p w14:paraId="52E03D35" w14:textId="77777777" w:rsidR="007E06EA" w:rsidRDefault="007E06EA">
      <w:r>
        <w:continuationSeparator/>
      </w:r>
    </w:p>
  </w:endnote>
  <w:endnote w:type="continuationNotice" w:id="1">
    <w:p w14:paraId="2DE116F8" w14:textId="77777777" w:rsidR="007E06EA" w:rsidRDefault="007E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04AB" w14:textId="5C4A72F9" w:rsidR="00B84D88" w:rsidRDefault="00B84D88">
    <w:pPr>
      <w:pStyle w:val="Footer"/>
      <w:jc w:val="center"/>
    </w:pPr>
    <w:r>
      <w:fldChar w:fldCharType="begin"/>
    </w:r>
    <w:r>
      <w:instrText xml:space="preserve"> PAGE   \* MERGEFORMAT </w:instrText>
    </w:r>
    <w:r>
      <w:fldChar w:fldCharType="separate"/>
    </w:r>
    <w:r>
      <w:rPr>
        <w:noProof/>
      </w:rPr>
      <w:t>2</w:t>
    </w:r>
    <w:r>
      <w:rPr>
        <w:noProof/>
      </w:rPr>
      <w:fldChar w:fldCharType="end"/>
    </w:r>
  </w:p>
  <w:p w14:paraId="11BE8861" w14:textId="77777777" w:rsidR="00B84D88" w:rsidRDefault="00B84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A550" w14:textId="7D022D20" w:rsidR="00B84D88" w:rsidRPr="00CD1798" w:rsidRDefault="003649A2" w:rsidP="00E6137E">
    <w:pPr>
      <w:pStyle w:val="Footer"/>
      <w:tabs>
        <w:tab w:val="clear" w:pos="4320"/>
        <w:tab w:val="clear" w:pos="8640"/>
        <w:tab w:val="right" w:pos="9360"/>
      </w:tabs>
      <w:rPr>
        <w:szCs w:val="24"/>
      </w:rPr>
    </w:pPr>
    <w:r>
      <w:rPr>
        <w:szCs w:val="24"/>
      </w:rPr>
      <w:t>ORDER WQ</w:t>
    </w:r>
    <w:r w:rsidR="00977F8F">
      <w:rPr>
        <w:szCs w:val="24"/>
      </w:rPr>
      <w:t xml:space="preserve"> </w:t>
    </w:r>
    <w:r w:rsidR="00B84D88" w:rsidRPr="00CD1798">
      <w:rPr>
        <w:szCs w:val="24"/>
      </w:rPr>
      <w:t>20</w:t>
    </w:r>
    <w:r w:rsidR="00977F8F">
      <w:rPr>
        <w:szCs w:val="24"/>
      </w:rPr>
      <w:t>2</w:t>
    </w:r>
    <w:r w:rsidR="00A0544A">
      <w:rPr>
        <w:szCs w:val="24"/>
      </w:rPr>
      <w:t>2</w:t>
    </w:r>
    <w:r w:rsidR="00B84D88" w:rsidRPr="00CD1798">
      <w:rPr>
        <w:szCs w:val="24"/>
      </w:rPr>
      <w:t>-XXXX-DWQ</w:t>
    </w:r>
    <w:del w:id="95" w:author="Zachariah, Pushpa@Waterboards" w:date="2022-06-07T12:00:00Z">
      <w:r w:rsidR="00B84D88" w:rsidRPr="00CD1798">
        <w:rPr>
          <w:szCs w:val="24"/>
        </w:rPr>
        <w:delText xml:space="preserve"> </w:delText>
      </w:r>
    </w:del>
    <w:ins w:id="96" w:author="Zachariah, Pushpa@Waterboards" w:date="2022-06-07T11:57:00Z">
      <w:r w:rsidR="00E05DAC">
        <w:rPr>
          <w:szCs w:val="24"/>
        </w:rPr>
        <w:tab/>
      </w:r>
    </w:ins>
    <w:del w:id="97" w:author="Zachariah, Pushpa@Waterboards" w:date="2022-06-07T12:05:00Z">
      <w:r w:rsidR="00B84D88" w:rsidRPr="00CD1798" w:rsidDel="00932918">
        <w:rPr>
          <w:szCs w:val="24"/>
        </w:rPr>
        <w:ptab w:relativeTo="margin" w:alignment="center" w:leader="none"/>
      </w:r>
    </w:del>
    <w:ins w:id="98" w:author="Zachariah, Pushpa@Waterboards" w:date="2022-06-07T11:56:00Z">
      <w:r w:rsidR="00E05DAC">
        <w:rPr>
          <w:szCs w:val="24"/>
        </w:rPr>
        <w:t>PAGE</w:t>
      </w:r>
    </w:ins>
    <w:ins w:id="99" w:author="Zachariah, Pushpa@Waterboards" w:date="2022-06-07T12:02:00Z">
      <w:r w:rsidR="001D19FC">
        <w:rPr>
          <w:szCs w:val="24"/>
        </w:rPr>
        <w:t xml:space="preserve"> </w:t>
      </w:r>
    </w:ins>
    <w:ins w:id="100" w:author="Zachariah, Pushpa@Waterboards" w:date="2022-06-07T11:56:00Z">
      <w:r w:rsidR="00E05DAC">
        <w:rPr>
          <w:szCs w:val="24"/>
        </w:rPr>
        <w:t>|</w:t>
      </w:r>
    </w:ins>
    <w:ins w:id="101" w:author="Zachariah, Pushpa@Waterboards" w:date="2022-06-07T11:57:00Z">
      <w:r w:rsidR="00E05DAC">
        <w:rPr>
          <w:szCs w:val="24"/>
        </w:rPr>
        <w:t xml:space="preserve"> </w:t>
      </w:r>
    </w:ins>
    <w:r w:rsidR="00B84D88" w:rsidRPr="00CD1798">
      <w:rPr>
        <w:rStyle w:val="PageNumber"/>
        <w:szCs w:val="24"/>
      </w:rPr>
      <w:fldChar w:fldCharType="begin"/>
    </w:r>
    <w:r w:rsidR="00B84D88" w:rsidRPr="00CD1798">
      <w:rPr>
        <w:rStyle w:val="PageNumber"/>
        <w:szCs w:val="24"/>
      </w:rPr>
      <w:instrText xml:space="preserve"> PAGE </w:instrText>
    </w:r>
    <w:r w:rsidR="00B84D88" w:rsidRPr="00CD1798">
      <w:rPr>
        <w:rStyle w:val="PageNumber"/>
        <w:szCs w:val="24"/>
      </w:rPr>
      <w:fldChar w:fldCharType="separate"/>
    </w:r>
    <w:r w:rsidR="00B84D88" w:rsidRPr="00CD1798">
      <w:rPr>
        <w:rStyle w:val="PageNumber"/>
        <w:noProof/>
        <w:szCs w:val="24"/>
      </w:rPr>
      <w:t>1</w:t>
    </w:r>
    <w:r w:rsidR="00B84D88" w:rsidRPr="00CD1798">
      <w:rPr>
        <w:rStyle w:val="PageNumb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E74D" w14:textId="3A055EF7" w:rsidR="00B84D88" w:rsidRPr="00C91E69" w:rsidRDefault="001D19FC" w:rsidP="00C91E69">
    <w:pPr>
      <w:pStyle w:val="Footer"/>
      <w:jc w:val="right"/>
    </w:pPr>
    <w:ins w:id="105" w:author="Zachariah, Pushpa@Waterboards" w:date="2022-06-07T12:02:00Z">
      <w:r>
        <w:t xml:space="preserve">PAGE | </w:t>
      </w:r>
    </w:ins>
    <w:customXmlInsRangeStart w:id="106" w:author="Zachariah, Pushpa@Waterboards" w:date="2022-06-07T12:01:00Z"/>
    <w:sdt>
      <w:sdtPr>
        <w:id w:val="662900747"/>
        <w:docPartObj>
          <w:docPartGallery w:val="Page Numbers (Bottom of Page)"/>
          <w:docPartUnique/>
        </w:docPartObj>
      </w:sdtPr>
      <w:sdtEndPr>
        <w:rPr>
          <w:noProof/>
        </w:rPr>
      </w:sdtEndPr>
      <w:sdtContent>
        <w:customXmlInsRangeEnd w:id="106"/>
        <w:ins w:id="107" w:author="Zachariah, Pushpa@Waterboards" w:date="2022-06-07T12:01:00Z">
          <w:r w:rsidR="00AB6407">
            <w:fldChar w:fldCharType="begin"/>
          </w:r>
          <w:r w:rsidR="00AB6407">
            <w:instrText xml:space="preserve"> PAGE   \* MERGEFORMAT </w:instrText>
          </w:r>
          <w:r w:rsidR="00AB6407">
            <w:fldChar w:fldCharType="separate"/>
          </w:r>
          <w:r w:rsidR="00AB6407">
            <w:rPr>
              <w:noProof/>
            </w:rPr>
            <w:t>2</w:t>
          </w:r>
          <w:r w:rsidR="00AB6407">
            <w:rPr>
              <w:noProof/>
            </w:rPr>
            <w:fldChar w:fldCharType="end"/>
          </w:r>
        </w:ins>
        <w:customXmlInsRangeStart w:id="108" w:author="Zachariah, Pushpa@Waterboards" w:date="2022-06-07T12:01:00Z"/>
      </w:sdtContent>
    </w:sdt>
    <w:customXmlInsRangeEnd w:id="10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9BEC" w14:textId="77777777" w:rsidR="007E06EA" w:rsidRDefault="007E06EA">
      <w:r>
        <w:separator/>
      </w:r>
    </w:p>
  </w:footnote>
  <w:footnote w:type="continuationSeparator" w:id="0">
    <w:p w14:paraId="719F842D" w14:textId="77777777" w:rsidR="007E06EA" w:rsidRDefault="007E06EA">
      <w:r>
        <w:continuationSeparator/>
      </w:r>
    </w:p>
  </w:footnote>
  <w:footnote w:type="continuationNotice" w:id="1">
    <w:p w14:paraId="51D94F26" w14:textId="77777777" w:rsidR="007E06EA" w:rsidRDefault="007E06EA"/>
  </w:footnote>
  <w:footnote w:id="2">
    <w:p w14:paraId="3BCAEFD3" w14:textId="1DEEBFDB" w:rsidR="00B84D88" w:rsidRDefault="00B84D88" w:rsidP="00D53739">
      <w:pPr>
        <w:pStyle w:val="FootnoteText"/>
        <w:spacing w:before="0" w:after="0"/>
        <w:ind w:left="187" w:hanging="187"/>
        <w:rPr>
          <w:del w:id="195" w:author="Kronson, Amy@Waterboards" w:date="2022-06-20T12:33:00Z"/>
        </w:rPr>
      </w:pPr>
      <w:del w:id="196" w:author="Kronson, Amy@Waterboards" w:date="2022-06-20T12:33:00Z">
        <w:r w:rsidRPr="00BE1425">
          <w:rPr>
            <w:rStyle w:val="FootnoteReference"/>
            <w:sz w:val="24"/>
            <w:szCs w:val="24"/>
          </w:rPr>
          <w:footnoteRef/>
        </w:r>
        <w:r w:rsidRPr="00BE1425" w:rsidDel="00427704">
          <w:rPr>
            <w:sz w:val="24"/>
            <w:szCs w:val="24"/>
          </w:rPr>
          <w:delText>,</w:delText>
        </w:r>
        <w:r w:rsidRPr="00BE1425">
          <w:rPr>
            <w:sz w:val="24"/>
            <w:szCs w:val="24"/>
          </w:rPr>
          <w:delText xml:space="preserve"> November 25, 2002 &lt;</w:delText>
        </w:r>
        <w:r w:rsidRPr="00D7726D">
          <w:rPr>
            <w:sz w:val="24"/>
            <w:szCs w:val="24"/>
          </w:rPr>
          <w:delText>https://www.dhs.gov/homeland-security-act-2002</w:delText>
        </w:r>
        <w:r w:rsidRPr="00BE1425">
          <w:rPr>
            <w:sz w:val="24"/>
            <w:szCs w:val="24"/>
          </w:rPr>
          <w:delText xml:space="preserve">&gt;, [as of </w:delText>
        </w:r>
        <w:r>
          <w:rPr>
            <w:sz w:val="24"/>
            <w:szCs w:val="24"/>
          </w:rPr>
          <w:delText>May 20, 2021</w:delText>
        </w:r>
        <w:r w:rsidRPr="00BE1425">
          <w:rPr>
            <w:sz w:val="24"/>
            <w:szCs w:val="24"/>
          </w:rPr>
          <w:delText>]</w:delText>
        </w:r>
      </w:del>
    </w:p>
  </w:footnote>
  <w:footnote w:id="3">
    <w:p w14:paraId="713DB599" w14:textId="6843271F" w:rsidR="00B84D88" w:rsidRPr="00CE1B97" w:rsidRDefault="00B84D88" w:rsidP="000567F5">
      <w:pPr>
        <w:pStyle w:val="FootnoteText"/>
        <w:spacing w:before="0" w:after="0"/>
        <w:ind w:left="187" w:hanging="187"/>
        <w:rPr>
          <w:sz w:val="18"/>
          <w:szCs w:val="18"/>
        </w:rPr>
      </w:pPr>
      <w:r w:rsidRPr="00D431C8">
        <w:rPr>
          <w:rStyle w:val="FootnoteReference"/>
          <w:sz w:val="24"/>
          <w:szCs w:val="24"/>
        </w:rPr>
        <w:footnoteRef/>
      </w:r>
      <w:r w:rsidRPr="00D431C8">
        <w:rPr>
          <w:sz w:val="24"/>
          <w:szCs w:val="24"/>
        </w:rPr>
        <w:t xml:space="preserve"> </w:t>
      </w:r>
      <w:hyperlink r:id="rId1" w:history="1">
        <w:r w:rsidR="00785141" w:rsidRPr="00F804EA">
          <w:rPr>
            <w:rStyle w:val="Hyperlink"/>
            <w:sz w:val="24"/>
            <w:szCs w:val="24"/>
          </w:rPr>
          <w:t>Department of Consumer Affairs, California Board for Professional Engineers, Land Surveyors, and Geologists website</w:t>
        </w:r>
      </w:hyperlink>
      <w:r w:rsidRPr="00D431C8">
        <w:rPr>
          <w:sz w:val="24"/>
          <w:szCs w:val="24"/>
        </w:rPr>
        <w:t xml:space="preserve"> &lt;</w:t>
      </w:r>
      <w:r w:rsidRPr="00D7726D">
        <w:rPr>
          <w:sz w:val="24"/>
          <w:szCs w:val="24"/>
        </w:rPr>
        <w:t>https://www.bpelsg.ca.gov/</w:t>
      </w:r>
      <w:r w:rsidRPr="00D431C8">
        <w:rPr>
          <w:sz w:val="24"/>
          <w:szCs w:val="24"/>
        </w:rPr>
        <w:t xml:space="preserve">&gt; [as of </w:t>
      </w:r>
      <w:del w:id="204" w:author="Messina, Diana@Waterboards" w:date="2022-06-29T06:28:00Z">
        <w:r w:rsidDel="009A55D2">
          <w:rPr>
            <w:sz w:val="24"/>
            <w:szCs w:val="24"/>
          </w:rPr>
          <w:delText xml:space="preserve">May </w:delText>
        </w:r>
      </w:del>
      <w:ins w:id="205" w:author="Messina, Diana@Waterboards" w:date="2022-06-29T06:28:00Z">
        <w:r w:rsidR="009A55D2">
          <w:rPr>
            <w:sz w:val="24"/>
            <w:szCs w:val="24"/>
          </w:rPr>
          <w:t>July</w:t>
        </w:r>
      </w:ins>
      <w:del w:id="206" w:author="Messina, Diana@Waterboards" w:date="2022-06-29T06:28:00Z">
        <w:r w:rsidDel="009A55D2">
          <w:rPr>
            <w:sz w:val="24"/>
            <w:szCs w:val="24"/>
          </w:rPr>
          <w:delText>20,</w:delText>
        </w:r>
      </w:del>
      <w:r>
        <w:rPr>
          <w:sz w:val="24"/>
          <w:szCs w:val="24"/>
        </w:rPr>
        <w:t xml:space="preserve"> 202</w:t>
      </w:r>
      <w:del w:id="207" w:author="Messina, Diana@Waterboards" w:date="2022-06-29T06:28:00Z">
        <w:r w:rsidDel="009A55D2">
          <w:rPr>
            <w:sz w:val="24"/>
            <w:szCs w:val="24"/>
          </w:rPr>
          <w:delText>1</w:delText>
        </w:r>
      </w:del>
      <w:ins w:id="208" w:author="Messina, Diana@Waterboards" w:date="2022-06-29T06:28:00Z">
        <w:r w:rsidR="009A55D2">
          <w:rPr>
            <w:sz w:val="24"/>
            <w:szCs w:val="24"/>
          </w:rPr>
          <w:t>2</w:t>
        </w:r>
      </w:ins>
      <w:r>
        <w:rPr>
          <w:sz w:val="24"/>
          <w:szCs w:val="24"/>
        </w:rPr>
        <w:t>]</w:t>
      </w:r>
    </w:p>
  </w:footnote>
  <w:footnote w:id="4">
    <w:p w14:paraId="454B93FD" w14:textId="59DE2403" w:rsidR="00B84D88" w:rsidRDefault="00B84D88" w:rsidP="000567F5">
      <w:pPr>
        <w:pStyle w:val="FootnoteText"/>
        <w:spacing w:before="0" w:after="0"/>
        <w:ind w:left="187" w:hanging="187"/>
      </w:pPr>
      <w:r w:rsidRPr="00F84A4F">
        <w:rPr>
          <w:rStyle w:val="FootnoteReference"/>
          <w:sz w:val="24"/>
          <w:szCs w:val="24"/>
        </w:rPr>
        <w:footnoteRef/>
      </w:r>
      <w:r w:rsidRPr="00F84A4F">
        <w:rPr>
          <w:sz w:val="24"/>
          <w:szCs w:val="24"/>
        </w:rPr>
        <w:t xml:space="preserve"> </w:t>
      </w:r>
      <w:r w:rsidRPr="00F84A4F">
        <w:rPr>
          <w:rFonts w:cs="Arial"/>
          <w:sz w:val="24"/>
          <w:szCs w:val="24"/>
        </w:rPr>
        <w:t>The attachments are part of this General Permit</w:t>
      </w:r>
      <w:r w:rsidR="004C7870">
        <w:rPr>
          <w:rFonts w:cs="Arial"/>
          <w:sz w:val="24"/>
          <w:szCs w:val="24"/>
        </w:rPr>
        <w:t>; the attachments</w:t>
      </w:r>
      <w:r w:rsidRPr="00F84A4F">
        <w:rPr>
          <w:rFonts w:cs="Arial"/>
          <w:sz w:val="24"/>
          <w:szCs w:val="24"/>
        </w:rPr>
        <w:t xml:space="preserve"> are not separate </w:t>
      </w:r>
      <w:r w:rsidR="00103073">
        <w:rPr>
          <w:rFonts w:cs="Arial"/>
          <w:sz w:val="24"/>
          <w:szCs w:val="24"/>
        </w:rPr>
        <w:t xml:space="preserve">orders or </w:t>
      </w:r>
      <w:r w:rsidRPr="00F84A4F">
        <w:rPr>
          <w:rFonts w:cs="Arial"/>
          <w:sz w:val="24"/>
          <w:szCs w:val="24"/>
        </w:rPr>
        <w:t xml:space="preserve">documents that </w:t>
      </w:r>
      <w:r w:rsidR="00103073">
        <w:rPr>
          <w:rFonts w:cs="Arial"/>
          <w:sz w:val="24"/>
          <w:szCs w:val="24"/>
        </w:rPr>
        <w:t>will</w:t>
      </w:r>
      <w:r w:rsidRPr="00F84A4F">
        <w:rPr>
          <w:rFonts w:cs="Arial"/>
          <w:sz w:val="24"/>
          <w:szCs w:val="24"/>
        </w:rPr>
        <w:t xml:space="preserve"> be updated independently by the State Water Board.</w:t>
      </w:r>
    </w:p>
  </w:footnote>
  <w:footnote w:id="5">
    <w:p w14:paraId="4CE18A7D" w14:textId="31F90C59" w:rsidR="00B84D88" w:rsidRPr="00F84A4F" w:rsidRDefault="00B84D88" w:rsidP="000567F5">
      <w:pPr>
        <w:pStyle w:val="FootnoteText"/>
        <w:spacing w:before="0" w:after="0"/>
        <w:ind w:left="180" w:hanging="180"/>
        <w:rPr>
          <w:sz w:val="24"/>
          <w:szCs w:val="24"/>
        </w:rPr>
      </w:pPr>
      <w:r w:rsidRPr="00F84A4F">
        <w:rPr>
          <w:rStyle w:val="FootnoteReference"/>
          <w:sz w:val="24"/>
          <w:szCs w:val="24"/>
        </w:rPr>
        <w:footnoteRef/>
      </w:r>
      <w:r w:rsidRPr="00F84A4F">
        <w:rPr>
          <w:sz w:val="24"/>
          <w:szCs w:val="24"/>
        </w:rPr>
        <w:t xml:space="preserve">  Lahontan Regional Water Quality Control Board, </w:t>
      </w:r>
      <w:hyperlink r:id="rId2" w:history="1">
        <w:r w:rsidRPr="00D7726D">
          <w:rPr>
            <w:rStyle w:val="Hyperlink"/>
            <w:sz w:val="24"/>
            <w:szCs w:val="24"/>
          </w:rPr>
          <w:t>Order R6T-2016-0010</w:t>
        </w:r>
      </w:hyperlink>
      <w:r w:rsidRPr="00F84A4F">
        <w:rPr>
          <w:sz w:val="24"/>
          <w:szCs w:val="24"/>
        </w:rPr>
        <w:t xml:space="preserve"> (March 10, 2016), </w:t>
      </w:r>
      <w:r w:rsidRPr="00D7726D">
        <w:rPr>
          <w:sz w:val="24"/>
          <w:szCs w:val="24"/>
        </w:rPr>
        <w:t>https://www.waterboards.ca.gov/lahontan/water_issues/programs/storm_water/docs/r6t_2016_0010_cgp_combined.pdf</w:t>
      </w:r>
      <w:r w:rsidRPr="00F84A4F">
        <w:rPr>
          <w:sz w:val="24"/>
          <w:szCs w:val="24"/>
        </w:rPr>
        <w:t xml:space="preserve">&gt; [as of </w:t>
      </w:r>
      <w:r>
        <w:rPr>
          <w:sz w:val="24"/>
          <w:szCs w:val="24"/>
        </w:rPr>
        <w:t>May 20, 2021</w:t>
      </w:r>
      <w:r w:rsidRPr="00F84A4F">
        <w:rPr>
          <w:sz w:val="24"/>
          <w:szCs w:val="24"/>
        </w:rPr>
        <w:t>]</w:t>
      </w:r>
    </w:p>
  </w:footnote>
  <w:footnote w:id="6">
    <w:p w14:paraId="239FD67B" w14:textId="46832BD7" w:rsidR="00D76EE1" w:rsidRDefault="00D76EE1" w:rsidP="00021923">
      <w:pPr>
        <w:pStyle w:val="FootnoteText"/>
        <w:spacing w:before="120" w:after="120"/>
        <w:ind w:left="180" w:hanging="180"/>
      </w:pPr>
      <w:r w:rsidRPr="002D2E1E">
        <w:rPr>
          <w:rStyle w:val="FootnoteReference"/>
          <w:sz w:val="24"/>
          <w:szCs w:val="24"/>
        </w:rPr>
        <w:footnoteRef/>
      </w:r>
      <w:r w:rsidRPr="000567F5">
        <w:rPr>
          <w:sz w:val="24"/>
          <w:szCs w:val="24"/>
        </w:rPr>
        <w:t xml:space="preserve"> </w:t>
      </w:r>
      <w:r w:rsidR="00B471C1">
        <w:rPr>
          <w:sz w:val="24"/>
          <w:szCs w:val="24"/>
        </w:rPr>
        <w:t xml:space="preserve">Regional Water Board staff may require, in writing, that the </w:t>
      </w:r>
      <w:del w:id="361" w:author="Kronson, Amy@Waterboards" w:date="2022-06-20T13:28:00Z">
        <w:r w:rsidR="00B471C1">
          <w:rPr>
            <w:sz w:val="24"/>
            <w:szCs w:val="24"/>
          </w:rPr>
          <w:delText xml:space="preserve">LUP </w:delText>
        </w:r>
      </w:del>
      <w:r w:rsidR="00B471C1">
        <w:rPr>
          <w:sz w:val="24"/>
          <w:szCs w:val="24"/>
        </w:rPr>
        <w:t>discharge</w:t>
      </w:r>
      <w:r w:rsidR="00960CDF">
        <w:rPr>
          <w:sz w:val="24"/>
          <w:szCs w:val="24"/>
        </w:rPr>
        <w:t>r</w:t>
      </w:r>
      <w:r w:rsidR="00B471C1">
        <w:rPr>
          <w:sz w:val="24"/>
          <w:szCs w:val="24"/>
        </w:rPr>
        <w:t xml:space="preserve"> obtain coverage through</w:t>
      </w:r>
      <w:r w:rsidR="00017A97">
        <w:rPr>
          <w:sz w:val="24"/>
          <w:szCs w:val="24"/>
        </w:rPr>
        <w:t xml:space="preserve"> a</w:t>
      </w:r>
      <w:r w:rsidR="00B471C1">
        <w:rPr>
          <w:sz w:val="24"/>
          <w:szCs w:val="24"/>
        </w:rPr>
        <w:t xml:space="preserve"> traditional construction </w:t>
      </w:r>
      <w:del w:id="362" w:author="Kronson, Amy@Waterboards" w:date="2022-06-20T13:28:00Z">
        <w:r w:rsidR="00B471C1">
          <w:rPr>
            <w:sz w:val="24"/>
            <w:szCs w:val="24"/>
          </w:rPr>
          <w:delText xml:space="preserve">Notice </w:delText>
        </w:r>
      </w:del>
      <w:ins w:id="363" w:author="Kronson, Amy@Waterboards" w:date="2022-06-20T13:28:00Z">
        <w:r w:rsidR="00570D7C">
          <w:rPr>
            <w:sz w:val="24"/>
            <w:szCs w:val="24"/>
          </w:rPr>
          <w:t xml:space="preserve">notice </w:t>
        </w:r>
      </w:ins>
      <w:r w:rsidR="00B471C1">
        <w:rPr>
          <w:sz w:val="24"/>
          <w:szCs w:val="24"/>
        </w:rPr>
        <w:t xml:space="preserve">of </w:t>
      </w:r>
      <w:del w:id="364" w:author="Kronson, Amy@Waterboards" w:date="2022-06-20T13:29:00Z">
        <w:r w:rsidR="00B471C1">
          <w:rPr>
            <w:sz w:val="24"/>
            <w:szCs w:val="24"/>
          </w:rPr>
          <w:delText xml:space="preserve">Intent </w:delText>
        </w:r>
      </w:del>
      <w:ins w:id="365" w:author="Kronson, Amy@Waterboards" w:date="2022-06-20T13:29:00Z">
        <w:r w:rsidR="00570D7C">
          <w:rPr>
            <w:sz w:val="24"/>
            <w:szCs w:val="24"/>
          </w:rPr>
          <w:t>intent</w:t>
        </w:r>
        <w:r w:rsidR="008D07D6">
          <w:rPr>
            <w:sz w:val="24"/>
            <w:szCs w:val="24"/>
          </w:rPr>
          <w:t xml:space="preserve"> </w:t>
        </w:r>
      </w:ins>
      <w:r w:rsidR="008D07D6">
        <w:rPr>
          <w:sz w:val="24"/>
          <w:szCs w:val="24"/>
        </w:rPr>
        <w:t xml:space="preserve">when </w:t>
      </w:r>
      <w:r w:rsidR="00D7218B">
        <w:rPr>
          <w:sz w:val="24"/>
          <w:szCs w:val="24"/>
        </w:rPr>
        <w:t xml:space="preserve">the </w:t>
      </w:r>
      <w:r w:rsidR="008D07D6">
        <w:rPr>
          <w:sz w:val="24"/>
          <w:szCs w:val="24"/>
        </w:rPr>
        <w:t xml:space="preserve">construction </w:t>
      </w:r>
      <w:r w:rsidR="00D7218B">
        <w:rPr>
          <w:sz w:val="24"/>
          <w:szCs w:val="24"/>
        </w:rPr>
        <w:t>of</w:t>
      </w:r>
      <w:r w:rsidR="00D7218B" w:rsidRPr="002D2E1E">
        <w:rPr>
          <w:sz w:val="24"/>
          <w:szCs w:val="24"/>
        </w:rPr>
        <w:t xml:space="preserve"> </w:t>
      </w:r>
      <w:r w:rsidR="00D7218B">
        <w:rPr>
          <w:sz w:val="24"/>
          <w:szCs w:val="24"/>
        </w:rPr>
        <w:t>ancillary facilities</w:t>
      </w:r>
      <w:r w:rsidR="00D7218B" w:rsidRPr="002D2E1E">
        <w:rPr>
          <w:sz w:val="24"/>
          <w:szCs w:val="24"/>
        </w:rPr>
        <w:t xml:space="preserve"> </w:t>
      </w:r>
      <w:r w:rsidR="008D07D6">
        <w:rPr>
          <w:sz w:val="24"/>
          <w:szCs w:val="24"/>
        </w:rPr>
        <w:t>more closely resemble</w:t>
      </w:r>
      <w:r w:rsidR="00D7218B">
        <w:rPr>
          <w:sz w:val="24"/>
          <w:szCs w:val="24"/>
        </w:rPr>
        <w:t>s</w:t>
      </w:r>
      <w:r w:rsidR="0051619F">
        <w:rPr>
          <w:sz w:val="24"/>
          <w:szCs w:val="24"/>
        </w:rPr>
        <w:t xml:space="preserve"> traditional construction</w:t>
      </w:r>
      <w:r w:rsidR="00D7218B">
        <w:rPr>
          <w:sz w:val="24"/>
          <w:szCs w:val="24"/>
        </w:rPr>
        <w:t xml:space="preserve"> activities</w:t>
      </w:r>
      <w:r w:rsidR="00312AD0" w:rsidRPr="002D2E1E">
        <w:rPr>
          <w:sz w:val="24"/>
          <w:szCs w:val="24"/>
        </w:rPr>
        <w:t>.</w:t>
      </w:r>
    </w:p>
  </w:footnote>
  <w:footnote w:id="7">
    <w:p w14:paraId="5439BC16" w14:textId="77777777" w:rsidR="00B84D88" w:rsidRPr="007D3CC7" w:rsidRDefault="00B84D88" w:rsidP="000567F5">
      <w:pPr>
        <w:pStyle w:val="FootnoteText"/>
        <w:spacing w:before="0" w:after="0"/>
        <w:ind w:left="187" w:hanging="187"/>
        <w:rPr>
          <w:sz w:val="24"/>
          <w:szCs w:val="24"/>
        </w:rPr>
      </w:pPr>
      <w:r w:rsidRPr="007D3CC7">
        <w:rPr>
          <w:rStyle w:val="FootnoteCharacters"/>
          <w:sz w:val="24"/>
          <w:szCs w:val="24"/>
        </w:rPr>
        <w:footnoteRef/>
      </w:r>
      <w:r w:rsidRPr="007D3CC7">
        <w:rPr>
          <w:sz w:val="24"/>
          <w:szCs w:val="24"/>
        </w:rPr>
        <w:t xml:space="preserve"> Update existing lines includes replacing existing lines with new materials or pipes.</w:t>
      </w:r>
    </w:p>
  </w:footnote>
  <w:footnote w:id="8">
    <w:p w14:paraId="665FCDB3" w14:textId="77777777" w:rsidR="00A2130F" w:rsidRPr="00D04997" w:rsidRDefault="00A2130F" w:rsidP="000567F5">
      <w:pPr>
        <w:pStyle w:val="FootnoteText"/>
        <w:spacing w:before="0" w:after="0"/>
        <w:ind w:left="187" w:hanging="187"/>
        <w:rPr>
          <w:sz w:val="24"/>
          <w:szCs w:val="24"/>
        </w:rPr>
      </w:pPr>
      <w:r w:rsidRPr="00D04997">
        <w:rPr>
          <w:rStyle w:val="FootnoteReference"/>
          <w:sz w:val="24"/>
          <w:szCs w:val="24"/>
        </w:rPr>
        <w:footnoteRef/>
      </w:r>
      <w:r w:rsidRPr="00D04997">
        <w:rPr>
          <w:sz w:val="24"/>
          <w:szCs w:val="24"/>
        </w:rPr>
        <w:t xml:space="preserve"> Dischargers are required to have a signed original Electronic Authorization Form on file with the State Water Board for each organization in SMARTS.</w:t>
      </w:r>
    </w:p>
  </w:footnote>
  <w:footnote w:id="9">
    <w:p w14:paraId="2D2C4E4C" w14:textId="77777777" w:rsidR="00B84D88" w:rsidRPr="00D04997" w:rsidRDefault="00B84D88" w:rsidP="00021923">
      <w:pPr>
        <w:pStyle w:val="FootnoteText"/>
        <w:spacing w:before="120" w:after="120"/>
        <w:ind w:left="180" w:hanging="180"/>
        <w:rPr>
          <w:sz w:val="24"/>
          <w:szCs w:val="24"/>
        </w:rPr>
      </w:pPr>
      <w:r w:rsidRPr="00D04997">
        <w:rPr>
          <w:rStyle w:val="FootnoteReference"/>
          <w:sz w:val="24"/>
          <w:szCs w:val="24"/>
        </w:rPr>
        <w:footnoteRef/>
      </w:r>
      <w:r w:rsidRPr="00D04997">
        <w:rPr>
          <w:sz w:val="24"/>
          <w:szCs w:val="24"/>
        </w:rPr>
        <w:t xml:space="preserve"> Dischargers are required to have a signed original Electronic Authorization Form on file with the State Water Board for each organization in SMARTS.</w:t>
      </w:r>
    </w:p>
  </w:footnote>
  <w:footnote w:id="10">
    <w:p w14:paraId="165A8B8A" w14:textId="71687F16" w:rsidR="0059549B" w:rsidRPr="003C04D6" w:rsidRDefault="0059549B" w:rsidP="000567F5">
      <w:pPr>
        <w:pStyle w:val="FootnoteText"/>
        <w:spacing w:before="0" w:after="0"/>
        <w:ind w:left="187" w:hanging="187"/>
        <w:rPr>
          <w:sz w:val="24"/>
          <w:szCs w:val="24"/>
        </w:rPr>
      </w:pPr>
      <w:r w:rsidRPr="003C04D6">
        <w:rPr>
          <w:rStyle w:val="FootnoteReference"/>
          <w:sz w:val="24"/>
          <w:szCs w:val="24"/>
        </w:rPr>
        <w:footnoteRef/>
      </w:r>
      <w:r w:rsidRPr="003C04D6">
        <w:rPr>
          <w:sz w:val="24"/>
          <w:szCs w:val="24"/>
        </w:rPr>
        <w:t xml:space="preserve"> </w:t>
      </w:r>
      <w:r w:rsidR="003D4243">
        <w:rPr>
          <w:sz w:val="24"/>
          <w:szCs w:val="24"/>
        </w:rPr>
        <w:t xml:space="preserve">Dischargers that are submitting a Notice of Termination for </w:t>
      </w:r>
      <w:r w:rsidR="009D3EF2">
        <w:rPr>
          <w:sz w:val="24"/>
          <w:szCs w:val="24"/>
        </w:rPr>
        <w:t>a change of ownership</w:t>
      </w:r>
      <w:r w:rsidR="004B503C">
        <w:rPr>
          <w:sz w:val="24"/>
          <w:szCs w:val="24"/>
        </w:rPr>
        <w:t>, where the new owner will obtain permit coverage</w:t>
      </w:r>
      <w:r w:rsidR="00A821F9">
        <w:rPr>
          <w:sz w:val="24"/>
          <w:szCs w:val="24"/>
        </w:rPr>
        <w:t xml:space="preserve"> to complete construction, are not required to comply with the </w:t>
      </w:r>
      <w:r w:rsidR="00215B55">
        <w:rPr>
          <w:sz w:val="24"/>
          <w:szCs w:val="24"/>
        </w:rPr>
        <w:t>requirements in Order Section</w:t>
      </w:r>
      <w:r w:rsidR="00E6454A">
        <w:rPr>
          <w:sz w:val="24"/>
          <w:szCs w:val="24"/>
        </w:rPr>
        <w:t xml:space="preserve"> III.H.</w:t>
      </w:r>
    </w:p>
  </w:footnote>
  <w:footnote w:id="11">
    <w:p w14:paraId="50E6F455" w14:textId="3A1870AA" w:rsidR="00B84D88" w:rsidRPr="00AC29B8" w:rsidRDefault="00B84D88" w:rsidP="000567F5">
      <w:pPr>
        <w:pStyle w:val="FootnoteText"/>
        <w:spacing w:before="0" w:after="0"/>
        <w:ind w:left="360" w:hanging="360"/>
        <w:rPr>
          <w:sz w:val="24"/>
          <w:szCs w:val="24"/>
        </w:rPr>
      </w:pPr>
      <w:r w:rsidRPr="00AC29B8">
        <w:rPr>
          <w:rStyle w:val="FootnoteReference"/>
          <w:sz w:val="24"/>
          <w:szCs w:val="24"/>
        </w:rPr>
        <w:footnoteRef/>
      </w:r>
      <w:r w:rsidR="009011F4">
        <w:rPr>
          <w:sz w:val="24"/>
          <w:szCs w:val="24"/>
        </w:rPr>
        <w:t xml:space="preserve"> </w:t>
      </w:r>
      <w:del w:id="1038" w:author="Shimizu, Matthew@Waterboards" w:date="2022-06-06T14:10:00Z">
        <w:r w:rsidR="009011F4">
          <w:rPr>
            <w:sz w:val="24"/>
            <w:szCs w:val="24"/>
          </w:rPr>
          <w:delText xml:space="preserve"> </w:delText>
        </w:r>
      </w:del>
      <w:r w:rsidRPr="00AC29B8">
        <w:rPr>
          <w:sz w:val="24"/>
          <w:szCs w:val="24"/>
        </w:rPr>
        <w:t>For the purposes of this requirement, a long-term maintenance plan shall be designed for a minimum of five years, and describe the responsible party(</w:t>
      </w:r>
      <w:proofErr w:type="spellStart"/>
      <w:r w:rsidRPr="00AC29B8">
        <w:rPr>
          <w:sz w:val="24"/>
          <w:szCs w:val="24"/>
        </w:rPr>
        <w:t>ies</w:t>
      </w:r>
      <w:proofErr w:type="spellEnd"/>
      <w:r w:rsidRPr="00AC29B8">
        <w:rPr>
          <w:sz w:val="24"/>
          <w:szCs w:val="24"/>
        </w:rPr>
        <w:t>)</w:t>
      </w:r>
      <w:r w:rsidR="00F91B46">
        <w:rPr>
          <w:sz w:val="24"/>
          <w:szCs w:val="24"/>
        </w:rPr>
        <w:t xml:space="preserve">, </w:t>
      </w:r>
      <w:r w:rsidR="00494C90">
        <w:rPr>
          <w:sz w:val="24"/>
          <w:szCs w:val="24"/>
        </w:rPr>
        <w:t xml:space="preserve">schedule, and </w:t>
      </w:r>
      <w:r w:rsidRPr="00AC29B8">
        <w:rPr>
          <w:sz w:val="24"/>
          <w:szCs w:val="24"/>
        </w:rPr>
        <w:t>procedures</w:t>
      </w:r>
      <w:r w:rsidR="00C40B07">
        <w:rPr>
          <w:sz w:val="24"/>
          <w:szCs w:val="24"/>
        </w:rPr>
        <w:t xml:space="preserve"> needed</w:t>
      </w:r>
      <w:r w:rsidRPr="00AC29B8">
        <w:rPr>
          <w:sz w:val="24"/>
          <w:szCs w:val="24"/>
        </w:rPr>
        <w:t xml:space="preserve"> to ensure that post-construction features are adequately maintained</w:t>
      </w:r>
      <w:r w:rsidR="00C40B07">
        <w:rPr>
          <w:sz w:val="24"/>
          <w:szCs w:val="24"/>
        </w:rPr>
        <w:t xml:space="preserve"> and functional</w:t>
      </w:r>
      <w:r w:rsidRPr="00AC29B8">
        <w:rPr>
          <w:sz w:val="24"/>
          <w:szCs w:val="24"/>
        </w:rPr>
        <w:t>.</w:t>
      </w:r>
    </w:p>
  </w:footnote>
  <w:footnote w:id="12">
    <w:p w14:paraId="10539BDF" w14:textId="2922004A" w:rsidR="00B84D88" w:rsidRPr="003C0C6A" w:rsidRDefault="00B84D88" w:rsidP="00DF4EE5">
      <w:pPr>
        <w:pStyle w:val="FootnoteText"/>
        <w:spacing w:before="0" w:after="0"/>
        <w:ind w:left="188" w:hanging="274"/>
        <w:rPr>
          <w:sz w:val="24"/>
          <w:szCs w:val="24"/>
        </w:rPr>
      </w:pPr>
      <w:r w:rsidRPr="003C0C6A">
        <w:rPr>
          <w:rStyle w:val="FootnoteReference"/>
          <w:sz w:val="24"/>
          <w:szCs w:val="24"/>
        </w:rPr>
        <w:footnoteRef/>
      </w:r>
      <w:r w:rsidRPr="003C0C6A">
        <w:rPr>
          <w:sz w:val="24"/>
          <w:szCs w:val="24"/>
        </w:rPr>
        <w:t xml:space="preserve"> Refer to </w:t>
      </w:r>
      <w:r w:rsidR="00B43C88">
        <w:rPr>
          <w:sz w:val="24"/>
          <w:szCs w:val="24"/>
        </w:rPr>
        <w:t>Attachment B</w:t>
      </w:r>
      <w:r w:rsidRPr="003C0C6A">
        <w:rPr>
          <w:sz w:val="24"/>
          <w:szCs w:val="24"/>
        </w:rPr>
        <w:t xml:space="preserve"> of this General </w:t>
      </w:r>
      <w:ins w:id="1125" w:author="Messina, Diana@Waterboards" w:date="2022-06-29T07:40:00Z">
        <w:r w:rsidR="00B60990">
          <w:rPr>
            <w:sz w:val="24"/>
            <w:szCs w:val="24"/>
          </w:rPr>
          <w:t>P</w:t>
        </w:r>
      </w:ins>
      <w:del w:id="1126" w:author="Messina, Diana@Waterboards" w:date="2022-06-29T07:40:00Z">
        <w:r w:rsidRPr="003C0C6A">
          <w:rPr>
            <w:sz w:val="24"/>
            <w:szCs w:val="24"/>
          </w:rPr>
          <w:delText>p</w:delText>
        </w:r>
      </w:del>
      <w:r w:rsidRPr="003C0C6A">
        <w:rPr>
          <w:sz w:val="24"/>
          <w:szCs w:val="24"/>
        </w:rPr>
        <w:t xml:space="preserve">ermit for the definitions of </w:t>
      </w:r>
      <w:del w:id="1127" w:author="Shimizu, Matthew@Waterboards" w:date="2022-06-28T14:18:00Z">
        <w:r w:rsidRPr="003C0C6A">
          <w:rPr>
            <w:sz w:val="24"/>
            <w:szCs w:val="24"/>
          </w:rPr>
          <w:delText>N</w:delText>
        </w:r>
        <w:r>
          <w:rPr>
            <w:sz w:val="24"/>
            <w:szCs w:val="24"/>
          </w:rPr>
          <w:delText>E</w:delText>
        </w:r>
        <w:r w:rsidRPr="003C0C6A">
          <w:rPr>
            <w:sz w:val="24"/>
            <w:szCs w:val="24"/>
          </w:rPr>
          <w:delText xml:space="preserve">Ls </w:delText>
        </w:r>
      </w:del>
      <w:ins w:id="1128" w:author="Shimizu, Matthew@Waterboards" w:date="2022-06-28T14:18:00Z">
        <w:r w:rsidR="008E2D60">
          <w:rPr>
            <w:sz w:val="24"/>
            <w:szCs w:val="24"/>
          </w:rPr>
          <w:t>numeric effluent limitations</w:t>
        </w:r>
        <w:r w:rsidR="008E2D60" w:rsidRPr="003C0C6A">
          <w:rPr>
            <w:sz w:val="24"/>
            <w:szCs w:val="24"/>
          </w:rPr>
          <w:t xml:space="preserve"> </w:t>
        </w:r>
      </w:ins>
      <w:r w:rsidRPr="003C0C6A">
        <w:rPr>
          <w:sz w:val="24"/>
          <w:szCs w:val="24"/>
        </w:rPr>
        <w:t xml:space="preserve">and </w:t>
      </w:r>
      <w:ins w:id="1129" w:author="Shimizu, Matthew@Waterboards" w:date="2022-06-28T14:18:00Z">
        <w:r w:rsidR="008E2D60">
          <w:rPr>
            <w:sz w:val="24"/>
            <w:szCs w:val="24"/>
          </w:rPr>
          <w:t>numeric effluent limitation</w:t>
        </w:r>
      </w:ins>
      <w:del w:id="1130" w:author="Shimizu, Matthew@Waterboards" w:date="2022-06-28T14:18:00Z">
        <w:r w:rsidRPr="003C0C6A">
          <w:rPr>
            <w:sz w:val="24"/>
            <w:szCs w:val="24"/>
          </w:rPr>
          <w:delText>N</w:delText>
        </w:r>
        <w:r>
          <w:rPr>
            <w:sz w:val="24"/>
            <w:szCs w:val="24"/>
          </w:rPr>
          <w:delText>E</w:delText>
        </w:r>
        <w:r w:rsidRPr="003C0C6A">
          <w:rPr>
            <w:sz w:val="24"/>
            <w:szCs w:val="24"/>
          </w:rPr>
          <w:delText>L</w:delText>
        </w:r>
      </w:del>
      <w:r w:rsidRPr="003C0C6A">
        <w:rPr>
          <w:sz w:val="24"/>
          <w:szCs w:val="24"/>
        </w:rPr>
        <w:t xml:space="preserve"> exceedances. </w:t>
      </w:r>
    </w:p>
  </w:footnote>
  <w:footnote w:id="13">
    <w:p w14:paraId="1275E7A8" w14:textId="1780ACDF" w:rsidR="00B84D88" w:rsidRPr="003C0C6A" w:rsidRDefault="00B84D88" w:rsidP="00DF4EE5">
      <w:pPr>
        <w:pStyle w:val="FootnoteText"/>
        <w:spacing w:before="0" w:after="0"/>
        <w:ind w:left="188" w:hanging="274"/>
        <w:rPr>
          <w:sz w:val="24"/>
          <w:szCs w:val="24"/>
        </w:rPr>
      </w:pPr>
      <w:r w:rsidRPr="003C0C6A">
        <w:rPr>
          <w:rStyle w:val="FootnoteReference"/>
          <w:sz w:val="24"/>
          <w:szCs w:val="24"/>
        </w:rPr>
        <w:footnoteRef/>
      </w:r>
      <w:r w:rsidRPr="003C0C6A">
        <w:rPr>
          <w:sz w:val="24"/>
          <w:szCs w:val="24"/>
        </w:rPr>
        <w:t xml:space="preserve"> Refer to </w:t>
      </w:r>
      <w:r w:rsidR="00B43C88">
        <w:rPr>
          <w:sz w:val="24"/>
          <w:szCs w:val="24"/>
        </w:rPr>
        <w:t>Attachment B</w:t>
      </w:r>
      <w:r w:rsidRPr="003C0C6A">
        <w:rPr>
          <w:sz w:val="24"/>
          <w:szCs w:val="24"/>
        </w:rPr>
        <w:t xml:space="preserve"> of this General permit for the definitions of </w:t>
      </w:r>
      <w:del w:id="1143" w:author="Shimizu, Matthew@Waterboards" w:date="2022-06-28T14:18:00Z">
        <w:r w:rsidRPr="003C0C6A">
          <w:rPr>
            <w:sz w:val="24"/>
            <w:szCs w:val="24"/>
          </w:rPr>
          <w:delText xml:space="preserve">NALs </w:delText>
        </w:r>
      </w:del>
      <w:ins w:id="1144" w:author="Shimizu, Matthew@Waterboards" w:date="2022-06-28T14:18:00Z">
        <w:r w:rsidR="008E2D60">
          <w:rPr>
            <w:sz w:val="24"/>
            <w:szCs w:val="24"/>
          </w:rPr>
          <w:t>numeric action levels</w:t>
        </w:r>
        <w:r w:rsidR="008E2D60" w:rsidRPr="003C0C6A">
          <w:rPr>
            <w:sz w:val="24"/>
            <w:szCs w:val="24"/>
          </w:rPr>
          <w:t xml:space="preserve"> </w:t>
        </w:r>
      </w:ins>
      <w:r w:rsidRPr="003C0C6A">
        <w:rPr>
          <w:sz w:val="24"/>
          <w:szCs w:val="24"/>
        </w:rPr>
        <w:t xml:space="preserve">and </w:t>
      </w:r>
      <w:ins w:id="1145" w:author="Shimizu, Matthew@Waterboards" w:date="2022-06-28T14:18:00Z">
        <w:r w:rsidR="008E2D60">
          <w:rPr>
            <w:sz w:val="24"/>
            <w:szCs w:val="24"/>
          </w:rPr>
          <w:t>numeric action level</w:t>
        </w:r>
      </w:ins>
      <w:del w:id="1146" w:author="Shimizu, Matthew@Waterboards" w:date="2022-06-28T14:18:00Z">
        <w:r w:rsidRPr="003C0C6A">
          <w:rPr>
            <w:sz w:val="24"/>
            <w:szCs w:val="24"/>
          </w:rPr>
          <w:delText>NAL</w:delText>
        </w:r>
      </w:del>
      <w:r w:rsidRPr="003C0C6A">
        <w:rPr>
          <w:sz w:val="24"/>
          <w:szCs w:val="24"/>
        </w:rPr>
        <w:t xml:space="preserve"> exceedances. </w:t>
      </w:r>
    </w:p>
  </w:footnote>
  <w:footnote w:id="14">
    <w:p w14:paraId="3FE6E819" w14:textId="77777777" w:rsidR="008A66AA" w:rsidRPr="00B63B55" w:rsidRDefault="008A66AA" w:rsidP="000567F5">
      <w:pPr>
        <w:pStyle w:val="FootnoteText"/>
        <w:spacing w:before="0" w:after="0"/>
        <w:rPr>
          <w:rFonts w:cs="Arial"/>
          <w:sz w:val="24"/>
          <w:szCs w:val="24"/>
        </w:rPr>
      </w:pPr>
      <w:r w:rsidRPr="00B63B55">
        <w:rPr>
          <w:rStyle w:val="FootnoteReference"/>
          <w:rFonts w:cs="Arial"/>
          <w:sz w:val="24"/>
          <w:szCs w:val="24"/>
        </w:rPr>
        <w:footnoteRef/>
      </w:r>
      <w:r w:rsidRPr="00B63B55">
        <w:rPr>
          <w:rFonts w:cs="Arial"/>
          <w:sz w:val="24"/>
          <w:szCs w:val="24"/>
        </w:rPr>
        <w:t xml:space="preserve"> A first order stream is defined as a stream with no tributaries.</w:t>
      </w:r>
    </w:p>
  </w:footnote>
  <w:footnote w:id="15">
    <w:p w14:paraId="3DA5B813" w14:textId="31EBDE7E" w:rsidR="00B84D88" w:rsidRPr="00B63B55" w:rsidRDefault="00B84D88" w:rsidP="00021923">
      <w:pPr>
        <w:pStyle w:val="FootnoteText"/>
        <w:spacing w:before="120" w:after="120"/>
        <w:ind w:left="270" w:hanging="270"/>
        <w:rPr>
          <w:sz w:val="24"/>
          <w:szCs w:val="24"/>
        </w:rPr>
      </w:pPr>
      <w:r w:rsidRPr="00B63B55">
        <w:rPr>
          <w:rStyle w:val="FootnoteReference"/>
          <w:sz w:val="24"/>
          <w:szCs w:val="24"/>
        </w:rPr>
        <w:footnoteRef/>
      </w:r>
      <w:r w:rsidRPr="00B63B55">
        <w:rPr>
          <w:sz w:val="24"/>
          <w:szCs w:val="24"/>
        </w:rPr>
        <w:t xml:space="preserve"> Th</w:t>
      </w:r>
      <w:r>
        <w:rPr>
          <w:sz w:val="24"/>
          <w:szCs w:val="24"/>
        </w:rPr>
        <w:t>ese</w:t>
      </w:r>
      <w:r w:rsidRPr="00B63B55">
        <w:rPr>
          <w:sz w:val="24"/>
          <w:szCs w:val="24"/>
        </w:rPr>
        <w:t xml:space="preserve"> on-site </w:t>
      </w:r>
      <w:r w:rsidRPr="00AA7FF6">
        <w:rPr>
          <w:sz w:val="24"/>
          <w:szCs w:val="24"/>
        </w:rPr>
        <w:t xml:space="preserve">visual </w:t>
      </w:r>
      <w:r w:rsidR="00631F11" w:rsidRPr="00AA7FF6">
        <w:rPr>
          <w:sz w:val="24"/>
          <w:szCs w:val="24"/>
        </w:rPr>
        <w:t>inspection</w:t>
      </w:r>
      <w:r w:rsidR="00631F11" w:rsidRPr="00B63B55">
        <w:rPr>
          <w:sz w:val="24"/>
          <w:szCs w:val="24"/>
        </w:rPr>
        <w:t xml:space="preserve"> </w:t>
      </w:r>
      <w:r w:rsidRPr="00B63B55">
        <w:rPr>
          <w:sz w:val="24"/>
          <w:szCs w:val="24"/>
        </w:rPr>
        <w:t>requirement</w:t>
      </w:r>
      <w:r>
        <w:rPr>
          <w:sz w:val="24"/>
          <w:szCs w:val="24"/>
        </w:rPr>
        <w:t>s are the minimum required</w:t>
      </w:r>
      <w:r w:rsidRPr="00B63B55">
        <w:rPr>
          <w:sz w:val="24"/>
          <w:szCs w:val="24"/>
        </w:rPr>
        <w:t xml:space="preserve"> and may be increased by the discharger or </w:t>
      </w:r>
      <w:r w:rsidR="001536E8">
        <w:rPr>
          <w:sz w:val="24"/>
          <w:szCs w:val="24"/>
        </w:rPr>
        <w:t xml:space="preserve">a </w:t>
      </w:r>
      <w:r w:rsidRPr="00B63B55">
        <w:rPr>
          <w:sz w:val="24"/>
          <w:szCs w:val="24"/>
        </w:rPr>
        <w:t xml:space="preserve">QSD during times of high-risk construction activities, excessive site problems, or other conditions that warrant increased oversight by </w:t>
      </w:r>
      <w:r w:rsidR="00DE6100">
        <w:rPr>
          <w:sz w:val="24"/>
          <w:szCs w:val="24"/>
        </w:rPr>
        <w:t>a</w:t>
      </w:r>
      <w:r w:rsidR="00DE6100" w:rsidRPr="00B63B55">
        <w:rPr>
          <w:sz w:val="24"/>
          <w:szCs w:val="24"/>
        </w:rPr>
        <w:t xml:space="preserve"> </w:t>
      </w:r>
      <w:r w:rsidRPr="00B63B55">
        <w:rPr>
          <w:sz w:val="24"/>
          <w:szCs w:val="24"/>
        </w:rPr>
        <w:t>QSD.</w:t>
      </w:r>
    </w:p>
  </w:footnote>
  <w:footnote w:id="16">
    <w:p w14:paraId="7835D940" w14:textId="39F064F2" w:rsidR="00B84D88" w:rsidRPr="004B070F" w:rsidRDefault="00B84D88" w:rsidP="00021923">
      <w:pPr>
        <w:pStyle w:val="FootnoteText"/>
        <w:spacing w:before="120" w:after="120"/>
        <w:ind w:left="270" w:hanging="270"/>
        <w:rPr>
          <w:sz w:val="24"/>
          <w:szCs w:val="24"/>
        </w:rPr>
      </w:pPr>
      <w:r w:rsidRPr="004B070F">
        <w:rPr>
          <w:rStyle w:val="FootnoteReference"/>
          <w:sz w:val="24"/>
          <w:szCs w:val="24"/>
        </w:rPr>
        <w:footnoteRef/>
      </w:r>
      <w:r w:rsidRPr="004B070F">
        <w:rPr>
          <w:sz w:val="24"/>
          <w:szCs w:val="24"/>
        </w:rPr>
        <w:t xml:space="preserve"> Th</w:t>
      </w:r>
      <w:r>
        <w:rPr>
          <w:sz w:val="24"/>
          <w:szCs w:val="24"/>
        </w:rPr>
        <w:t>ese</w:t>
      </w:r>
      <w:r w:rsidRPr="004B070F">
        <w:rPr>
          <w:sz w:val="24"/>
          <w:szCs w:val="24"/>
        </w:rPr>
        <w:t xml:space="preserve"> on-site </w:t>
      </w:r>
      <w:r w:rsidRPr="00AA7FF6">
        <w:rPr>
          <w:sz w:val="24"/>
          <w:szCs w:val="24"/>
        </w:rPr>
        <w:t xml:space="preserve">visual </w:t>
      </w:r>
      <w:r w:rsidR="00631F11" w:rsidRPr="00AA7FF6">
        <w:rPr>
          <w:sz w:val="24"/>
          <w:szCs w:val="24"/>
        </w:rPr>
        <w:t>inspection</w:t>
      </w:r>
      <w:r w:rsidR="00631F11" w:rsidRPr="004B070F">
        <w:rPr>
          <w:sz w:val="24"/>
          <w:szCs w:val="24"/>
        </w:rPr>
        <w:t xml:space="preserve"> </w:t>
      </w:r>
      <w:r w:rsidRPr="004B070F">
        <w:rPr>
          <w:sz w:val="24"/>
          <w:szCs w:val="24"/>
        </w:rPr>
        <w:t>requirement</w:t>
      </w:r>
      <w:r>
        <w:rPr>
          <w:sz w:val="24"/>
          <w:szCs w:val="24"/>
        </w:rPr>
        <w:t>s are the</w:t>
      </w:r>
      <w:r w:rsidRPr="004B070F">
        <w:rPr>
          <w:sz w:val="24"/>
          <w:szCs w:val="24"/>
        </w:rPr>
        <w:t xml:space="preserve"> minimum </w:t>
      </w:r>
      <w:r>
        <w:rPr>
          <w:sz w:val="24"/>
          <w:szCs w:val="24"/>
        </w:rPr>
        <w:t>requirements</w:t>
      </w:r>
      <w:r w:rsidRPr="004B070F">
        <w:rPr>
          <w:sz w:val="24"/>
          <w:szCs w:val="24"/>
        </w:rPr>
        <w:t xml:space="preserve"> and may be increased by the </w:t>
      </w:r>
      <w:ins w:id="1550" w:author="Matthew Shimizu" w:date="2022-04-22T12:42:00Z">
        <w:r w:rsidR="006321B1">
          <w:rPr>
            <w:sz w:val="24"/>
            <w:szCs w:val="24"/>
          </w:rPr>
          <w:t>d</w:t>
        </w:r>
      </w:ins>
      <w:del w:id="1551" w:author="Matthew Shimizu" w:date="2022-04-22T12:42:00Z">
        <w:r w:rsidRPr="004B070F" w:rsidDel="006321B1">
          <w:rPr>
            <w:sz w:val="24"/>
            <w:szCs w:val="24"/>
          </w:rPr>
          <w:delText>D</w:delText>
        </w:r>
      </w:del>
      <w:r w:rsidRPr="004B070F">
        <w:rPr>
          <w:sz w:val="24"/>
          <w:szCs w:val="24"/>
        </w:rPr>
        <w:t xml:space="preserve">ischarger or </w:t>
      </w:r>
      <w:r w:rsidR="001536E8">
        <w:rPr>
          <w:sz w:val="24"/>
          <w:szCs w:val="24"/>
        </w:rPr>
        <w:t xml:space="preserve">a </w:t>
      </w:r>
      <w:r w:rsidRPr="004B070F">
        <w:rPr>
          <w:sz w:val="24"/>
          <w:szCs w:val="24"/>
        </w:rPr>
        <w:t>QSD during times of high-risk construction activities, excessive site problems, or other conditions that warrant increased oversight of the site.</w:t>
      </w:r>
    </w:p>
  </w:footnote>
  <w:footnote w:id="17">
    <w:p w14:paraId="5A816957" w14:textId="0D520458" w:rsidR="00B84D88" w:rsidRPr="00AC29B8" w:rsidRDefault="00B84D88" w:rsidP="00DE1C88">
      <w:pPr>
        <w:pStyle w:val="FootnoteText"/>
        <w:spacing w:before="120" w:after="0"/>
        <w:rPr>
          <w:sz w:val="24"/>
          <w:szCs w:val="24"/>
        </w:rPr>
      </w:pPr>
      <w:r w:rsidRPr="00AC29B8">
        <w:rPr>
          <w:rStyle w:val="FootnoteReference"/>
          <w:sz w:val="24"/>
          <w:szCs w:val="24"/>
        </w:rPr>
        <w:footnoteRef/>
      </w:r>
      <w:r w:rsidRPr="00AC29B8">
        <w:rPr>
          <w:sz w:val="24"/>
          <w:szCs w:val="24"/>
        </w:rPr>
        <w:t xml:space="preserve"> Defined in this General Permit</w:t>
      </w:r>
      <w:ins w:id="1666" w:author="Messina, Diana@Waterboards" w:date="2022-04-27T18:20:00Z">
        <w:r w:rsidR="00DE1C88">
          <w:rPr>
            <w:sz w:val="24"/>
            <w:szCs w:val="24"/>
          </w:rPr>
          <w:t>,</w:t>
        </w:r>
      </w:ins>
      <w:del w:id="1667" w:author="Messina, Diana@Waterboards" w:date="2022-04-27T18:20:00Z">
        <w:r w:rsidRPr="00AC29B8" w:rsidDel="00DE1C88">
          <w:rPr>
            <w:sz w:val="24"/>
            <w:szCs w:val="24"/>
          </w:rPr>
          <w:delText>’s</w:delText>
        </w:r>
      </w:del>
      <w:r w:rsidRPr="00AC29B8">
        <w:rPr>
          <w:sz w:val="24"/>
          <w:szCs w:val="24"/>
        </w:rPr>
        <w:t xml:space="preserve"> </w:t>
      </w:r>
      <w:r w:rsidR="00B43C88">
        <w:rPr>
          <w:sz w:val="24"/>
          <w:szCs w:val="24"/>
        </w:rPr>
        <w:t>Attachment B</w:t>
      </w:r>
      <w:r w:rsidRPr="00AC29B8">
        <w:rPr>
          <w:sz w:val="24"/>
          <w:szCs w:val="24"/>
        </w:rPr>
        <w:t xml:space="preserve"> (Glossary) </w:t>
      </w:r>
    </w:p>
  </w:footnote>
  <w:footnote w:id="18">
    <w:p w14:paraId="31B316FB" w14:textId="7D273ED0" w:rsidR="00B84D88" w:rsidRDefault="00B84D88" w:rsidP="00DE1C88">
      <w:pPr>
        <w:pStyle w:val="FootnoteText"/>
        <w:spacing w:before="0" w:after="120"/>
      </w:pPr>
      <w:r w:rsidRPr="00AC29B8">
        <w:rPr>
          <w:rStyle w:val="FootnoteReference"/>
          <w:sz w:val="24"/>
          <w:szCs w:val="24"/>
        </w:rPr>
        <w:footnoteRef/>
      </w:r>
      <w:r w:rsidRPr="00AC29B8">
        <w:rPr>
          <w:sz w:val="24"/>
          <w:szCs w:val="24"/>
        </w:rPr>
        <w:t xml:space="preserve"> Defined in this General Permit</w:t>
      </w:r>
      <w:ins w:id="1668" w:author="Messina, Diana@Waterboards" w:date="2022-04-27T18:20:00Z">
        <w:r w:rsidR="00DE1C88">
          <w:rPr>
            <w:sz w:val="24"/>
            <w:szCs w:val="24"/>
          </w:rPr>
          <w:t>,</w:t>
        </w:r>
      </w:ins>
      <w:del w:id="1669" w:author="Messina, Diana@Waterboards" w:date="2022-04-27T18:20:00Z">
        <w:r w:rsidRPr="00AC29B8" w:rsidDel="00DE1C88">
          <w:rPr>
            <w:sz w:val="24"/>
            <w:szCs w:val="24"/>
          </w:rPr>
          <w:delText>’s</w:delText>
        </w:r>
      </w:del>
      <w:r w:rsidRPr="00AC29B8">
        <w:rPr>
          <w:sz w:val="24"/>
          <w:szCs w:val="24"/>
        </w:rPr>
        <w:t xml:space="preserve"> </w:t>
      </w:r>
      <w:r w:rsidR="00B43C88">
        <w:rPr>
          <w:sz w:val="24"/>
          <w:szCs w:val="24"/>
        </w:rPr>
        <w:t>Attachment B</w:t>
      </w:r>
      <w:r w:rsidRPr="00AC29B8">
        <w:rPr>
          <w:sz w:val="24"/>
          <w:szCs w:val="24"/>
        </w:rPr>
        <w:t xml:space="preserve"> (Glossary)</w:t>
      </w:r>
    </w:p>
  </w:footnote>
  <w:footnote w:id="19">
    <w:p w14:paraId="3E8575FF" w14:textId="1A356BA9" w:rsidR="00B84D88" w:rsidRPr="006D0713" w:rsidRDefault="00B84D88" w:rsidP="000567F5">
      <w:pPr>
        <w:pStyle w:val="FootnoteText"/>
        <w:spacing w:before="0" w:after="0"/>
        <w:ind w:left="270" w:hanging="270"/>
        <w:rPr>
          <w:rFonts w:cs="Arial"/>
          <w:sz w:val="24"/>
          <w:szCs w:val="24"/>
        </w:rPr>
      </w:pPr>
      <w:r w:rsidRPr="006D0713">
        <w:rPr>
          <w:rStyle w:val="FootnoteReference"/>
          <w:rFonts w:cs="Arial"/>
          <w:sz w:val="24"/>
          <w:szCs w:val="24"/>
        </w:rPr>
        <w:footnoteRef/>
      </w:r>
      <w:r w:rsidRPr="006D0713">
        <w:rPr>
          <w:rFonts w:cs="Arial"/>
          <w:sz w:val="24"/>
          <w:szCs w:val="24"/>
        </w:rPr>
        <w:t xml:space="preserve"> The intentional diversion of waste streams from any portion of a treatment facility</w:t>
      </w:r>
      <w:r w:rsidR="00E26FC0" w:rsidRPr="006D0713">
        <w:rPr>
          <w:rFonts w:cs="Arial"/>
          <w:sz w:val="24"/>
          <w:szCs w:val="24"/>
        </w:rPr>
        <w:t xml:space="preserve"> or system</w:t>
      </w:r>
      <w:r w:rsidRPr="006D0713">
        <w:rPr>
          <w:rFonts w:cs="Arial"/>
          <w:sz w:val="24"/>
          <w:szCs w:val="24"/>
        </w:rPr>
        <w:t>.</w:t>
      </w:r>
    </w:p>
  </w:footnote>
  <w:footnote w:id="20">
    <w:p w14:paraId="7B103D29" w14:textId="2C13F9BF" w:rsidR="00B84D88" w:rsidRDefault="00B84D88" w:rsidP="00311922">
      <w:pPr>
        <w:ind w:left="270" w:hanging="270"/>
      </w:pPr>
      <w:r w:rsidRPr="006D0713">
        <w:rPr>
          <w:rStyle w:val="FootnoteReference"/>
          <w:rFonts w:cs="Arial"/>
        </w:rPr>
        <w:footnoteRef/>
      </w:r>
      <w:r w:rsidRPr="006D0713">
        <w:rPr>
          <w:rFonts w:cs="Arial"/>
        </w:rPr>
        <w:t xml:space="preserve"> Severe property damage means substantial physical damage to property, damage to the treatment facilities that causes them to become inoperable, or substantial and permanent loss of natural resources that can reasonably be expected to occur in the absence of a bypass. </w:t>
      </w:r>
      <w:del w:id="1685" w:author="Matthew Shimizu" w:date="2022-04-22T14:13:00Z">
        <w:r w:rsidRPr="006D0713" w:rsidDel="00047108">
          <w:rPr>
            <w:rFonts w:cs="Arial"/>
          </w:rPr>
          <w:delText xml:space="preserve"> </w:delText>
        </w:r>
      </w:del>
      <w:r w:rsidRPr="006D0713">
        <w:rPr>
          <w:rFonts w:cs="Arial"/>
        </w:rPr>
        <w:t>Severe property damage does not mean economic loss caused by delays in production.</w:t>
      </w:r>
    </w:p>
  </w:footnote>
  <w:footnote w:id="21">
    <w:p w14:paraId="3907475B" w14:textId="1560D461" w:rsidR="00B84D88" w:rsidDel="002827C0" w:rsidRDefault="00B84D88" w:rsidP="000A189B">
      <w:pPr>
        <w:pStyle w:val="FootnoteText"/>
        <w:spacing w:before="0" w:after="0"/>
        <w:ind w:left="274" w:hanging="274"/>
        <w:rPr>
          <w:del w:id="1691" w:author="Author"/>
          <w:sz w:val="24"/>
          <w:szCs w:val="24"/>
        </w:rPr>
      </w:pPr>
      <w:r w:rsidRPr="003C0C6A">
        <w:rPr>
          <w:rStyle w:val="FootnoteReference"/>
          <w:sz w:val="24"/>
          <w:szCs w:val="24"/>
        </w:rPr>
        <w:footnoteRef/>
      </w:r>
      <w:r w:rsidRPr="003C0C6A">
        <w:rPr>
          <w:sz w:val="24"/>
          <w:szCs w:val="24"/>
        </w:rPr>
        <w:t xml:space="preserve"> An exceptional incident in which there is unintentional and temporary non-compliance with technology-based numeric effluent limitations because of factors beyond the reasonable control of the discharger. An upset event does not include a large </w:t>
      </w:r>
      <w:r w:rsidR="001C6BEE">
        <w:rPr>
          <w:sz w:val="24"/>
          <w:szCs w:val="24"/>
        </w:rPr>
        <w:t>precipitation</w:t>
      </w:r>
      <w:r w:rsidR="001C6BEE" w:rsidRPr="003C0C6A">
        <w:rPr>
          <w:sz w:val="24"/>
          <w:szCs w:val="24"/>
        </w:rPr>
        <w:t xml:space="preserve"> </w:t>
      </w:r>
      <w:r w:rsidRPr="003C0C6A">
        <w:rPr>
          <w:sz w:val="24"/>
          <w:szCs w:val="24"/>
        </w:rPr>
        <w:t xml:space="preserve">event, wind event, or other natural weather-related force of nature. </w:t>
      </w:r>
      <w:del w:id="1692" w:author="Matthew Shimizu" w:date="2022-04-22T14:18:00Z">
        <w:r w:rsidRPr="003C0C6A" w:rsidDel="00DD14FE">
          <w:rPr>
            <w:sz w:val="24"/>
            <w:szCs w:val="24"/>
          </w:rPr>
          <w:delText xml:space="preserve"> </w:delText>
        </w:r>
      </w:del>
      <w:r w:rsidRPr="003C0C6A">
        <w:rPr>
          <w:sz w:val="24"/>
          <w:szCs w:val="24"/>
        </w:rPr>
        <w:t>An upset does not include non-compliance to the extent caused by operational error, improperly designed treatment facilities, inadequate treatment facilities, lack of preventative maintenance, or careless or improper operation.</w:t>
      </w:r>
    </w:p>
    <w:p w14:paraId="0F4A8F16" w14:textId="77777777" w:rsidR="002827C0" w:rsidRPr="003C0C6A" w:rsidRDefault="002827C0" w:rsidP="00021923">
      <w:pPr>
        <w:pStyle w:val="FootnoteText"/>
        <w:spacing w:before="120" w:after="120"/>
        <w:ind w:left="270" w:hanging="270"/>
        <w:rPr>
          <w:ins w:id="1693" w:author="Shimizu, Matthew@Waterboards" w:date="2022-06-21T15:35:00Z"/>
          <w:sz w:val="24"/>
          <w:szCs w:val="24"/>
        </w:rPr>
      </w:pPr>
    </w:p>
  </w:footnote>
  <w:footnote w:id="22">
    <w:p w14:paraId="67493277" w14:textId="77777777" w:rsidR="00B84D88" w:rsidRPr="003C0C6A" w:rsidRDefault="00B84D88" w:rsidP="000567F5">
      <w:pPr>
        <w:pStyle w:val="FootnoteText"/>
        <w:spacing w:before="0" w:after="0"/>
        <w:ind w:left="274" w:hanging="274"/>
        <w:rPr>
          <w:sz w:val="24"/>
          <w:szCs w:val="24"/>
        </w:rPr>
      </w:pPr>
      <w:r w:rsidRPr="003C0C6A">
        <w:rPr>
          <w:rStyle w:val="FootnoteReference"/>
          <w:sz w:val="24"/>
          <w:szCs w:val="24"/>
        </w:rPr>
        <w:footnoteRef/>
      </w:r>
      <w:r w:rsidRPr="003C0C6A">
        <w:rPr>
          <w:sz w:val="24"/>
          <w:szCs w:val="24"/>
        </w:rPr>
        <w:t xml:space="preserve"> May be further adjusted in accordance with the Federal Civil Penalties Inflation Adjustment Act.</w:t>
      </w:r>
    </w:p>
  </w:footnote>
  <w:footnote w:id="23">
    <w:p w14:paraId="7E21F936" w14:textId="3EC0455C" w:rsidR="00B84D88" w:rsidRPr="003C0C6A" w:rsidRDefault="00B84D88" w:rsidP="000567F5">
      <w:pPr>
        <w:pStyle w:val="FootnoteText"/>
        <w:spacing w:before="0" w:after="0"/>
        <w:ind w:left="274" w:hanging="274"/>
        <w:rPr>
          <w:sz w:val="24"/>
          <w:szCs w:val="24"/>
        </w:rPr>
      </w:pPr>
      <w:r w:rsidRPr="003C0C6A">
        <w:rPr>
          <w:rStyle w:val="FootnoteReference"/>
          <w:sz w:val="24"/>
          <w:szCs w:val="24"/>
        </w:rPr>
        <w:footnoteRef/>
      </w:r>
      <w:r w:rsidRPr="003C0C6A">
        <w:rPr>
          <w:sz w:val="24"/>
          <w:szCs w:val="24"/>
        </w:rPr>
        <w:t xml:space="preserve"> Terms including, but not limited to, Responsible Dischargers, numeric effluent limitations and exceedances are defined in </w:t>
      </w:r>
      <w:r w:rsidR="00B43C88">
        <w:rPr>
          <w:sz w:val="24"/>
          <w:szCs w:val="24"/>
        </w:rPr>
        <w:t>Attachment B</w:t>
      </w:r>
      <w:r w:rsidRPr="003C0C6A">
        <w:rPr>
          <w:sz w:val="24"/>
          <w:szCs w:val="24"/>
        </w:rPr>
        <w:t xml:space="preserve"> of this General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CD79" w14:textId="02F8CE80" w:rsidR="00B84D88" w:rsidRDefault="00A54CD3">
    <w:pPr>
      <w:pStyle w:val="Header"/>
    </w:pPr>
    <w:r>
      <w:rPr>
        <w:noProof/>
      </w:rPr>
      <w:pict w14:anchorId="553C3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76891" o:spid="_x0000_s2050" type="#_x0000_t136" style="position:absolute;margin-left:0;margin-top:0;width:435.05pt;height:17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B921" w14:textId="465E7DD0" w:rsidR="00844614" w:rsidRDefault="009C6D90" w:rsidP="004F59A0">
    <w:pPr>
      <w:pStyle w:val="Header"/>
      <w:spacing w:after="0"/>
      <w:ind w:hanging="720"/>
      <w:jc w:val="right"/>
      <w:rPr>
        <w:ins w:id="83" w:author="Messina, Diana@Waterboards" w:date="2022-04-27T13:59:00Z"/>
      </w:rPr>
    </w:pPr>
    <w:bookmarkStart w:id="84" w:name="_Hlk102021526"/>
    <w:ins w:id="85" w:author="Ryan Mallory-Jones" w:date="2022-07-18T11:55:00Z">
      <w:r>
        <w:rPr>
          <w:color w:val="C00000"/>
        </w:rPr>
        <w:t>JULY</w:t>
      </w:r>
    </w:ins>
    <w:ins w:id="86" w:author="Messina, Diana@Waterboards" w:date="2022-04-27T13:59:00Z">
      <w:r w:rsidR="00844614" w:rsidRPr="004F59A0">
        <w:rPr>
          <w:color w:val="C00000"/>
        </w:rPr>
        <w:t xml:space="preserve"> 2022 - PROPOSED ORDER </w:t>
      </w:r>
      <w:bookmarkEnd w:id="84"/>
      <w:r w:rsidR="00844614">
        <w:tab/>
      </w:r>
      <w:r w:rsidR="00844614">
        <w:tab/>
      </w:r>
    </w:ins>
    <w:proofErr w:type="spellStart"/>
    <w:ins w:id="87" w:author="Messina, Diana@Waterboards" w:date="2022-04-27T16:13:00Z">
      <w:r w:rsidR="008B2664">
        <w:t>ORDER</w:t>
      </w:r>
    </w:ins>
    <w:proofErr w:type="spellEnd"/>
    <w:ins w:id="88" w:author="Messina, Diana@Waterboards" w:date="2022-04-27T16:14:00Z">
      <w:r w:rsidR="008B2664">
        <w:t xml:space="preserve"> WQ</w:t>
      </w:r>
    </w:ins>
    <w:ins w:id="89" w:author="Messina, Diana@Waterboards" w:date="2022-04-27T16:13:00Z">
      <w:r w:rsidR="008B2664">
        <w:t xml:space="preserve"> </w:t>
      </w:r>
    </w:ins>
    <w:ins w:id="90" w:author="Messina, Diana@Waterboards" w:date="2022-04-27T13:59:00Z">
      <w:r w:rsidR="00844614">
        <w:t>2022-XXXX-DWQ</w:t>
      </w:r>
      <w:del w:id="91" w:author="Zachariah, Pushpa@Waterboards" w:date="2022-06-07T11:55:00Z">
        <w:r w:rsidR="00844614">
          <w:delText xml:space="preserve"> </w:delText>
        </w:r>
      </w:del>
    </w:ins>
  </w:p>
  <w:p w14:paraId="4870AC1B" w14:textId="3C1D0ADD" w:rsidR="00B84D88" w:rsidRPr="00B43DB3" w:rsidRDefault="00844614" w:rsidP="004F59A0">
    <w:pPr>
      <w:pStyle w:val="Header"/>
      <w:spacing w:before="0"/>
      <w:jc w:val="right"/>
    </w:pPr>
    <w:ins w:id="92" w:author="Messina, Diana@Waterboards" w:date="2022-04-27T13:59:00Z">
      <w:del w:id="93" w:author="Zachariah, Pushpa@Waterboards" w:date="2022-06-07T11:55:00Z">
        <w:r>
          <w:tab/>
        </w:r>
        <w:r>
          <w:tab/>
        </w:r>
      </w:del>
      <w:r>
        <w:t>NPDES No. CAS000002</w:t>
      </w:r>
    </w:ins>
    <w:del w:id="94" w:author="Messina, Diana@Waterboards" w:date="2022-04-27T13:56:00Z">
      <w:r w:rsidR="00B84D88" w:rsidDel="003728FC">
        <w:delText>ORDER</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EEFA" w14:textId="469FED82" w:rsidR="00B84D88" w:rsidRPr="00771E2E" w:rsidRDefault="005E251F">
    <w:pPr>
      <w:pStyle w:val="Header"/>
    </w:pPr>
    <w:ins w:id="102" w:author="Ryan Mallory-Jones" w:date="2022-07-18T11:55:00Z">
      <w:r>
        <w:rPr>
          <w:color w:val="C00000"/>
        </w:rPr>
        <w:t xml:space="preserve">JULY </w:t>
      </w:r>
    </w:ins>
    <w:ins w:id="103" w:author="Messina, Diana@Waterboards" w:date="2022-04-28T06:58:00Z">
      <w:r w:rsidR="0004092F" w:rsidRPr="006B4FF0">
        <w:rPr>
          <w:color w:val="C00000"/>
        </w:rPr>
        <w:t>2022 - PROPOSED ORDER</w:t>
      </w:r>
    </w:ins>
    <w:del w:id="104" w:author="Messina, Diana@Waterboards" w:date="2022-04-28T06:58:00Z">
      <w:r w:rsidR="007E06EA">
        <w:rPr>
          <w:noProof/>
        </w:rPr>
        <w:pict w14:anchorId="4F493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76890" o:spid="_x0000_s2051"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85D"/>
    <w:multiLevelType w:val="hybridMultilevel"/>
    <w:tmpl w:val="83468C80"/>
    <w:lvl w:ilvl="0" w:tplc="965EFA80">
      <w:start w:val="1"/>
      <w:numFmt w:val="lowerLetter"/>
      <w:pStyle w:val="SublistParagraph"/>
      <w:lvlText w:val="%1."/>
      <w:lvlJc w:val="left"/>
      <w:pPr>
        <w:ind w:left="1278" w:hanging="360"/>
      </w:pPr>
      <w:rPr>
        <w:b w:val="0"/>
        <w:bCs/>
      </w:rPr>
    </w:lvl>
    <w:lvl w:ilvl="1" w:tplc="04090019" w:tentative="1">
      <w:start w:val="1"/>
      <w:numFmt w:val="lowerLetter"/>
      <w:lvlText w:val="%2."/>
      <w:lvlJc w:val="left"/>
      <w:pPr>
        <w:ind w:left="1998" w:hanging="360"/>
      </w:pPr>
    </w:lvl>
    <w:lvl w:ilvl="2" w:tplc="0409001B">
      <w:start w:val="1"/>
      <w:numFmt w:val="lowerRoman"/>
      <w:lvlText w:val="%3."/>
      <w:lvlJc w:val="right"/>
      <w:pPr>
        <w:ind w:left="2718" w:hanging="180"/>
      </w:pPr>
    </w:lvl>
    <w:lvl w:ilvl="3" w:tplc="0409000F">
      <w:start w:val="1"/>
      <w:numFmt w:val="decimal"/>
      <w:lvlText w:val="%4."/>
      <w:lvlJc w:val="left"/>
      <w:pPr>
        <w:ind w:left="3438" w:hanging="360"/>
      </w:pPr>
    </w:lvl>
    <w:lvl w:ilvl="4" w:tplc="04090019">
      <w:start w:val="1"/>
      <w:numFmt w:val="lowerLetter"/>
      <w:lvlText w:val="%5."/>
      <w:lvlJc w:val="left"/>
      <w:pPr>
        <w:ind w:left="4158" w:hanging="360"/>
      </w:pPr>
    </w:lvl>
    <w:lvl w:ilvl="5" w:tplc="0409001B">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 w15:restartNumberingAfterBreak="0">
    <w:nsid w:val="05F539EB"/>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B135A2"/>
    <w:multiLevelType w:val="hybridMultilevel"/>
    <w:tmpl w:val="F652668E"/>
    <w:lvl w:ilvl="0" w:tplc="9E96855E">
      <w:start w:val="1"/>
      <w:numFmt w:val="upperLetter"/>
      <w:pStyle w:val="Style3"/>
      <w:lvlText w:val="%1."/>
      <w:lvlJc w:val="left"/>
      <w:pPr>
        <w:tabs>
          <w:tab w:val="num" w:pos="1098"/>
        </w:tabs>
        <w:ind w:left="810"/>
      </w:pPr>
      <w:rPr>
        <w:rFonts w:ascii="Arial" w:hAnsi="Arial" w:cs="Arial" w:hint="default"/>
        <w:b/>
        <w:bCs/>
        <w:i w:val="0"/>
        <w:iCs w:val="0"/>
        <w:caps w:val="0"/>
        <w:smallCaps w:val="0"/>
        <w:strike w:val="0"/>
        <w:dstrike w:val="0"/>
        <w:color w:val="auto"/>
        <w:spacing w:val="0"/>
        <w:w w:val="100"/>
        <w:kern w:val="0"/>
        <w:position w:val="0"/>
        <w:sz w:val="24"/>
        <w:szCs w:val="24"/>
        <w:u w:val="none"/>
        <w:effect w:val="none"/>
      </w:rPr>
    </w:lvl>
    <w:lvl w:ilvl="1" w:tplc="0604236A">
      <w:start w:val="1"/>
      <w:numFmt w:val="upperLetter"/>
      <w:lvlRestart w:val="0"/>
      <w:lvlText w:val="%2."/>
      <w:lvlJc w:val="left"/>
      <w:pPr>
        <w:tabs>
          <w:tab w:val="num" w:pos="1368"/>
        </w:tabs>
        <w:ind w:left="1368" w:hanging="36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2" w:tplc="EF5C4D4A">
      <w:start w:val="1"/>
      <w:numFmt w:val="decimal"/>
      <w:lvlRestart w:val="0"/>
      <w:lvlText w:val="%3."/>
      <w:lvlJc w:val="left"/>
      <w:pPr>
        <w:tabs>
          <w:tab w:val="num" w:pos="1728"/>
        </w:tabs>
        <w:ind w:left="1728"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3" w:tplc="6C0A28B6">
      <w:start w:val="1"/>
      <w:numFmt w:val="lowerLetter"/>
      <w:lvlText w:val="%4."/>
      <w:lvlJc w:val="left"/>
      <w:pPr>
        <w:tabs>
          <w:tab w:val="num" w:pos="2088"/>
        </w:tabs>
        <w:ind w:left="2592" w:hanging="144"/>
      </w:pPr>
      <w:rPr>
        <w:rFonts w:ascii="Arial" w:hAnsi="Arial" w:cs="Arial" w:hint="default"/>
      </w:rPr>
    </w:lvl>
    <w:lvl w:ilvl="4" w:tplc="41D039FA">
      <w:start w:val="1"/>
      <w:numFmt w:val="lowerRoman"/>
      <w:lvlText w:val="%5."/>
      <w:lvlJc w:val="left"/>
      <w:pPr>
        <w:tabs>
          <w:tab w:val="num" w:pos="2448"/>
        </w:tabs>
        <w:ind w:left="2448" w:hanging="360"/>
      </w:pPr>
      <w:rPr>
        <w:rFonts w:ascii="Arial" w:hAnsi="Arial" w:cs="Arial" w:hint="default"/>
      </w:rPr>
    </w:lvl>
    <w:lvl w:ilvl="5" w:tplc="B10CABA0">
      <w:start w:val="1"/>
      <w:numFmt w:val="decimal"/>
      <w:lvlRestart w:val="0"/>
      <w:lvlText w:val="(%6)"/>
      <w:lvlJc w:val="left"/>
      <w:pPr>
        <w:tabs>
          <w:tab w:val="num" w:pos="2808"/>
        </w:tabs>
        <w:ind w:left="2808" w:hanging="360"/>
      </w:pPr>
      <w:rPr>
        <w:rFonts w:ascii="Arial" w:hAnsi="Arial" w:cs="Arial" w:hint="default"/>
      </w:rPr>
    </w:lvl>
    <w:lvl w:ilvl="6" w:tplc="94F4F27E">
      <w:start w:val="1"/>
      <w:numFmt w:val="decimal"/>
      <w:lvlText w:val="%7."/>
      <w:lvlJc w:val="left"/>
      <w:pPr>
        <w:tabs>
          <w:tab w:val="num" w:pos="3168"/>
        </w:tabs>
        <w:ind w:left="3168" w:hanging="360"/>
      </w:pPr>
      <w:rPr>
        <w:rFonts w:hint="default"/>
      </w:rPr>
    </w:lvl>
    <w:lvl w:ilvl="7" w:tplc="89B68B32">
      <w:start w:val="1"/>
      <w:numFmt w:val="lowerLetter"/>
      <w:lvlText w:val="%8."/>
      <w:lvlJc w:val="left"/>
      <w:pPr>
        <w:tabs>
          <w:tab w:val="num" w:pos="3528"/>
        </w:tabs>
        <w:ind w:left="3528" w:hanging="360"/>
      </w:pPr>
      <w:rPr>
        <w:rFonts w:hint="default"/>
      </w:rPr>
    </w:lvl>
    <w:lvl w:ilvl="8" w:tplc="720CB93C">
      <w:start w:val="1"/>
      <w:numFmt w:val="lowerRoman"/>
      <w:lvlText w:val="%9."/>
      <w:lvlJc w:val="left"/>
      <w:pPr>
        <w:tabs>
          <w:tab w:val="num" w:pos="3888"/>
        </w:tabs>
        <w:ind w:left="3888" w:hanging="360"/>
      </w:pPr>
      <w:rPr>
        <w:rFonts w:hint="default"/>
      </w:rPr>
    </w:lvl>
  </w:abstractNum>
  <w:abstractNum w:abstractNumId="3" w15:restartNumberingAfterBreak="0">
    <w:nsid w:val="0A2264E3"/>
    <w:multiLevelType w:val="multilevel"/>
    <w:tmpl w:val="65C0074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B52E0"/>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F275FB"/>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595CE0"/>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2A09C3"/>
    <w:multiLevelType w:val="hybridMultilevel"/>
    <w:tmpl w:val="785A92E4"/>
    <w:styleLink w:val="StyleNumberedArial"/>
    <w:lvl w:ilvl="0" w:tplc="C7023212">
      <w:start w:val="1"/>
      <w:numFmt w:val="lowerLetter"/>
      <w:lvlText w:val="%1."/>
      <w:lvlJc w:val="left"/>
      <w:pPr>
        <w:ind w:left="720" w:hanging="360"/>
      </w:pPr>
    </w:lvl>
    <w:lvl w:ilvl="1" w:tplc="44A87664">
      <w:start w:val="1"/>
      <w:numFmt w:val="lowerLetter"/>
      <w:lvlText w:val="%2."/>
      <w:lvlJc w:val="left"/>
      <w:pPr>
        <w:ind w:left="1440" w:hanging="360"/>
      </w:pPr>
    </w:lvl>
    <w:lvl w:ilvl="2" w:tplc="7214F426">
      <w:start w:val="1"/>
      <w:numFmt w:val="lowerRoman"/>
      <w:lvlText w:val="%3."/>
      <w:lvlJc w:val="right"/>
      <w:pPr>
        <w:ind w:left="2160" w:hanging="180"/>
      </w:pPr>
    </w:lvl>
    <w:lvl w:ilvl="3" w:tplc="1AFED682">
      <w:start w:val="1"/>
      <w:numFmt w:val="decimal"/>
      <w:lvlText w:val="%4."/>
      <w:lvlJc w:val="left"/>
      <w:pPr>
        <w:ind w:left="2880" w:hanging="360"/>
      </w:pPr>
    </w:lvl>
    <w:lvl w:ilvl="4" w:tplc="DF0C4D3E">
      <w:start w:val="1"/>
      <w:numFmt w:val="lowerLetter"/>
      <w:lvlText w:val="%5."/>
      <w:lvlJc w:val="left"/>
      <w:pPr>
        <w:ind w:left="3600" w:hanging="360"/>
      </w:pPr>
    </w:lvl>
    <w:lvl w:ilvl="5" w:tplc="BDF279CC">
      <w:start w:val="1"/>
      <w:numFmt w:val="lowerRoman"/>
      <w:lvlText w:val="%6."/>
      <w:lvlJc w:val="right"/>
      <w:pPr>
        <w:ind w:left="4320" w:hanging="180"/>
      </w:pPr>
    </w:lvl>
    <w:lvl w:ilvl="6" w:tplc="FD008E18">
      <w:start w:val="1"/>
      <w:numFmt w:val="decimal"/>
      <w:lvlText w:val="%7."/>
      <w:lvlJc w:val="left"/>
      <w:pPr>
        <w:ind w:left="5040" w:hanging="360"/>
      </w:pPr>
    </w:lvl>
    <w:lvl w:ilvl="7" w:tplc="BA4C6CE2">
      <w:start w:val="1"/>
      <w:numFmt w:val="lowerLetter"/>
      <w:lvlText w:val="%8."/>
      <w:lvlJc w:val="left"/>
      <w:pPr>
        <w:ind w:left="5760" w:hanging="360"/>
      </w:pPr>
    </w:lvl>
    <w:lvl w:ilvl="8" w:tplc="7904F008">
      <w:start w:val="1"/>
      <w:numFmt w:val="lowerRoman"/>
      <w:lvlText w:val="%9."/>
      <w:lvlJc w:val="right"/>
      <w:pPr>
        <w:ind w:left="6480" w:hanging="180"/>
      </w:pPr>
    </w:lvl>
  </w:abstractNum>
  <w:abstractNum w:abstractNumId="8" w15:restartNumberingAfterBreak="0">
    <w:nsid w:val="14D030AD"/>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3F6A95"/>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CF21F6"/>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FC3920"/>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406C8A"/>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A77543"/>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D05BB3"/>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8A5976"/>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874238"/>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271D34"/>
    <w:multiLevelType w:val="multilevel"/>
    <w:tmpl w:val="BD12164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6E2D3C"/>
    <w:multiLevelType w:val="multilevel"/>
    <w:tmpl w:val="CA0A6F7E"/>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F4B7CE8"/>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713B63"/>
    <w:multiLevelType w:val="hybridMultilevel"/>
    <w:tmpl w:val="589489C8"/>
    <w:lvl w:ilvl="0" w:tplc="FA6A6430">
      <w:start w:val="1"/>
      <w:numFmt w:val="upperLetter"/>
      <w:pStyle w:val="PIGPLevel2"/>
      <w:lvlText w:val="%1."/>
      <w:lvlJc w:val="left"/>
      <w:pPr>
        <w:tabs>
          <w:tab w:val="num" w:pos="2448"/>
        </w:tabs>
        <w:ind w:left="2160"/>
      </w:pPr>
      <w:rPr>
        <w:rFonts w:ascii="Arial" w:hAnsi="Arial" w:cs="Arial" w:hint="default"/>
        <w:b/>
        <w:bCs/>
        <w:i w:val="0"/>
        <w:iCs w:val="0"/>
        <w:sz w:val="24"/>
        <w:szCs w:val="24"/>
      </w:rPr>
    </w:lvl>
    <w:lvl w:ilvl="1" w:tplc="23165D26">
      <w:start w:val="1"/>
      <w:numFmt w:val="upperLetter"/>
      <w:lvlRestart w:val="0"/>
      <w:pStyle w:val="StyleHeading1aNotBoldBefore5ptAfter5pt"/>
      <w:lvlText w:val="%2."/>
      <w:lvlJc w:val="left"/>
      <w:pPr>
        <w:tabs>
          <w:tab w:val="num" w:pos="2880"/>
        </w:tabs>
        <w:ind w:left="2880" w:hanging="36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2" w:tplc="D42E69AE">
      <w:start w:val="1"/>
      <w:numFmt w:val="decimal"/>
      <w:lvlRestart w:val="0"/>
      <w:lvlText w:val="%3."/>
      <w:lvlJc w:val="left"/>
      <w:pPr>
        <w:tabs>
          <w:tab w:val="num" w:pos="3240"/>
        </w:tabs>
        <w:ind w:left="324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3" w:tplc="AC6E97B8">
      <w:start w:val="1"/>
      <w:numFmt w:val="lowerLetter"/>
      <w:lvlText w:val="%4."/>
      <w:lvlJc w:val="left"/>
      <w:pPr>
        <w:tabs>
          <w:tab w:val="num" w:pos="3600"/>
        </w:tabs>
        <w:ind w:left="4104" w:hanging="144"/>
      </w:pPr>
      <w:rPr>
        <w:rFonts w:ascii="Arial" w:hAnsi="Arial" w:cs="Arial" w:hint="default"/>
      </w:rPr>
    </w:lvl>
    <w:lvl w:ilvl="4" w:tplc="0B4EE96C">
      <w:start w:val="1"/>
      <w:numFmt w:val="lowerRoman"/>
      <w:lvlText w:val="%5."/>
      <w:lvlJc w:val="left"/>
      <w:pPr>
        <w:tabs>
          <w:tab w:val="num" w:pos="3960"/>
        </w:tabs>
        <w:ind w:left="3960" w:hanging="360"/>
      </w:pPr>
      <w:rPr>
        <w:rFonts w:ascii="Arial" w:hAnsi="Arial" w:cs="Arial" w:hint="default"/>
      </w:rPr>
    </w:lvl>
    <w:lvl w:ilvl="5" w:tplc="98A69D54">
      <w:start w:val="1"/>
      <w:numFmt w:val="decimal"/>
      <w:lvlRestart w:val="0"/>
      <w:lvlText w:val="(%6)"/>
      <w:lvlJc w:val="left"/>
      <w:pPr>
        <w:tabs>
          <w:tab w:val="num" w:pos="4320"/>
        </w:tabs>
        <w:ind w:left="4320" w:hanging="360"/>
      </w:pPr>
      <w:rPr>
        <w:rFonts w:ascii="Arial" w:hAnsi="Arial" w:cs="Arial" w:hint="default"/>
      </w:rPr>
    </w:lvl>
    <w:lvl w:ilvl="6" w:tplc="2A8C821E">
      <w:start w:val="1"/>
      <w:numFmt w:val="decimal"/>
      <w:lvlText w:val="%7."/>
      <w:lvlJc w:val="left"/>
      <w:pPr>
        <w:tabs>
          <w:tab w:val="num" w:pos="4680"/>
        </w:tabs>
        <w:ind w:left="4680" w:hanging="360"/>
      </w:pPr>
      <w:rPr>
        <w:rFonts w:hint="default"/>
      </w:rPr>
    </w:lvl>
    <w:lvl w:ilvl="7" w:tplc="4386CA7A">
      <w:start w:val="1"/>
      <w:numFmt w:val="lowerLetter"/>
      <w:lvlText w:val="%8."/>
      <w:lvlJc w:val="left"/>
      <w:pPr>
        <w:tabs>
          <w:tab w:val="num" w:pos="5040"/>
        </w:tabs>
        <w:ind w:left="5040" w:hanging="360"/>
      </w:pPr>
      <w:rPr>
        <w:rFonts w:hint="default"/>
      </w:rPr>
    </w:lvl>
    <w:lvl w:ilvl="8" w:tplc="2F5C6904">
      <w:start w:val="1"/>
      <w:numFmt w:val="lowerRoman"/>
      <w:lvlText w:val="%9."/>
      <w:lvlJc w:val="left"/>
      <w:pPr>
        <w:tabs>
          <w:tab w:val="num" w:pos="5400"/>
        </w:tabs>
        <w:ind w:left="5400" w:hanging="360"/>
      </w:pPr>
      <w:rPr>
        <w:rFonts w:hint="default"/>
      </w:rPr>
    </w:lvl>
  </w:abstractNum>
  <w:abstractNum w:abstractNumId="21" w15:restartNumberingAfterBreak="0">
    <w:nsid w:val="30100C7E"/>
    <w:multiLevelType w:val="multilevel"/>
    <w:tmpl w:val="7D1E4DF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0B1ECA"/>
    <w:multiLevelType w:val="hybridMultilevel"/>
    <w:tmpl w:val="E5544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C6020B"/>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9572DC"/>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6FC1E80"/>
    <w:multiLevelType w:val="multilevel"/>
    <w:tmpl w:val="20C6D7E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ascii="Arial" w:eastAsia="Times New Roman" w:hAnsi="Arial" w:cs="Times New Roman"/>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76D1CF2"/>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8AB4696"/>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8C77627"/>
    <w:multiLevelType w:val="hybridMultilevel"/>
    <w:tmpl w:val="32405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F70B6B"/>
    <w:multiLevelType w:val="hybridMultilevel"/>
    <w:tmpl w:val="7A069E1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3E1C7FDB"/>
    <w:multiLevelType w:val="multilevel"/>
    <w:tmpl w:val="ED66EE7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3"/>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F184DEB"/>
    <w:multiLevelType w:val="hybridMultilevel"/>
    <w:tmpl w:val="45183610"/>
    <w:lvl w:ilvl="0" w:tplc="75F2648C">
      <w:start w:val="1"/>
      <w:numFmt w:val="upperRoman"/>
      <w:pStyle w:val="StyleHeading1aNotBold"/>
      <w:lvlText w:val="%1."/>
      <w:lvlJc w:val="left"/>
      <w:pPr>
        <w:tabs>
          <w:tab w:val="num" w:pos="360"/>
        </w:tabs>
        <w:ind w:left="360" w:hanging="360"/>
      </w:pPr>
      <w:rPr>
        <w:rFonts w:ascii="Arial" w:hAnsi="Arial" w:cs="Times New Roman" w:hint="default"/>
        <w:b/>
        <w:i w:val="0"/>
      </w:rPr>
    </w:lvl>
    <w:lvl w:ilvl="1" w:tplc="B2585110">
      <w:start w:val="1"/>
      <w:numFmt w:val="upperLetter"/>
      <w:lvlRestart w:val="0"/>
      <w:lvlText w:val="%2."/>
      <w:lvlJc w:val="left"/>
      <w:pPr>
        <w:tabs>
          <w:tab w:val="num" w:pos="720"/>
        </w:tabs>
        <w:ind w:left="720" w:hanging="360"/>
      </w:pPr>
      <w:rPr>
        <w:rFonts w:ascii="Arial" w:hAnsi="Arial" w:cs="Times New Roman" w:hint="default"/>
        <w:b/>
        <w:i w:val="0"/>
      </w:rPr>
    </w:lvl>
    <w:lvl w:ilvl="2" w:tplc="2CE4A986">
      <w:start w:val="1"/>
      <w:numFmt w:val="decimal"/>
      <w:lvlRestart w:val="0"/>
      <w:lvlText w:val="%3."/>
      <w:lvlJc w:val="left"/>
      <w:pPr>
        <w:tabs>
          <w:tab w:val="num" w:pos="1080"/>
        </w:tabs>
        <w:ind w:left="1080" w:hanging="360"/>
      </w:pPr>
      <w:rPr>
        <w:rFonts w:ascii="Arial" w:hAnsi="Arial" w:cs="Times New Roman" w:hint="default"/>
        <w:b w:val="0"/>
      </w:rPr>
    </w:lvl>
    <w:lvl w:ilvl="3" w:tplc="00D2DEDA">
      <w:start w:val="1"/>
      <w:numFmt w:val="lowerLetter"/>
      <w:lvlText w:val="%4."/>
      <w:lvlJc w:val="left"/>
      <w:pPr>
        <w:tabs>
          <w:tab w:val="num" w:pos="1440"/>
        </w:tabs>
        <w:ind w:left="1440" w:hanging="360"/>
      </w:pPr>
      <w:rPr>
        <w:rFonts w:ascii="Arial" w:hAnsi="Arial" w:cs="Times New Roman" w:hint="default"/>
      </w:rPr>
    </w:lvl>
    <w:lvl w:ilvl="4" w:tplc="CC3466EE">
      <w:start w:val="1"/>
      <w:numFmt w:val="lowerRoman"/>
      <w:lvlText w:val="%5."/>
      <w:lvlJc w:val="left"/>
      <w:pPr>
        <w:tabs>
          <w:tab w:val="num" w:pos="1800"/>
        </w:tabs>
        <w:ind w:left="1800" w:hanging="360"/>
      </w:pPr>
      <w:rPr>
        <w:rFonts w:ascii="Arial" w:hAnsi="Arial" w:cs="Times New Roman" w:hint="default"/>
      </w:rPr>
    </w:lvl>
    <w:lvl w:ilvl="5" w:tplc="1CC061B4">
      <w:start w:val="1"/>
      <w:numFmt w:val="decimal"/>
      <w:lvlRestart w:val="0"/>
      <w:lvlText w:val="(%6)"/>
      <w:lvlJc w:val="left"/>
      <w:pPr>
        <w:tabs>
          <w:tab w:val="num" w:pos="2160"/>
        </w:tabs>
        <w:ind w:left="2160" w:hanging="360"/>
      </w:pPr>
      <w:rPr>
        <w:rFonts w:ascii="Arial" w:hAnsi="Arial" w:cs="Times New Roman" w:hint="default"/>
      </w:rPr>
    </w:lvl>
    <w:lvl w:ilvl="6" w:tplc="ADDC4BD6">
      <w:start w:val="1"/>
      <w:numFmt w:val="decimal"/>
      <w:lvlText w:val="%7."/>
      <w:lvlJc w:val="left"/>
      <w:pPr>
        <w:tabs>
          <w:tab w:val="num" w:pos="2520"/>
        </w:tabs>
        <w:ind w:left="2520" w:hanging="360"/>
      </w:pPr>
    </w:lvl>
    <w:lvl w:ilvl="7" w:tplc="D6647730">
      <w:start w:val="1"/>
      <w:numFmt w:val="lowerLetter"/>
      <w:lvlText w:val="%8."/>
      <w:lvlJc w:val="left"/>
      <w:pPr>
        <w:tabs>
          <w:tab w:val="num" w:pos="2880"/>
        </w:tabs>
        <w:ind w:left="2880" w:hanging="360"/>
      </w:pPr>
    </w:lvl>
    <w:lvl w:ilvl="8" w:tplc="D242B830">
      <w:start w:val="1"/>
      <w:numFmt w:val="lowerRoman"/>
      <w:lvlText w:val="%9."/>
      <w:lvlJc w:val="left"/>
      <w:pPr>
        <w:tabs>
          <w:tab w:val="num" w:pos="3240"/>
        </w:tabs>
        <w:ind w:left="3240" w:hanging="360"/>
      </w:pPr>
    </w:lvl>
  </w:abstractNum>
  <w:abstractNum w:abstractNumId="32" w15:restartNumberingAfterBreak="0">
    <w:nsid w:val="401809C5"/>
    <w:multiLevelType w:val="multilevel"/>
    <w:tmpl w:val="561CE0A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ascii="Arial" w:hAnsi="Arial" w:hint="default"/>
        <w:b/>
        <w:i w:val="0"/>
        <w:sz w:val="24"/>
      </w:rPr>
    </w:lvl>
    <w:lvl w:ilvl="2">
      <w:start w:val="1"/>
      <w:numFmt w:val="decimal"/>
      <w:pStyle w:val="ListParagraph"/>
      <w:lvlText w:val="%3."/>
      <w:lvlJc w:val="right"/>
      <w:pPr>
        <w:ind w:left="702" w:hanging="72"/>
      </w:pPr>
      <w:rPr>
        <w:rFonts w:hint="default"/>
      </w:rPr>
    </w:lvl>
    <w:lvl w:ilvl="3">
      <w:start w:val="1"/>
      <w:numFmt w:val="lowerLetter"/>
      <w:lvlText w:val="%4."/>
      <w:lvlJc w:val="left"/>
      <w:pPr>
        <w:ind w:left="1512" w:hanging="360"/>
      </w:pPr>
      <w:rPr>
        <w:rFonts w:hint="default"/>
      </w:rPr>
    </w:lvl>
    <w:lvl w:ilvl="4">
      <w:start w:val="1"/>
      <w:numFmt w:val="lowerRoman"/>
      <w:lvlText w:val="%5."/>
      <w:lvlJc w:val="left"/>
      <w:pPr>
        <w:ind w:left="1944" w:hanging="360"/>
      </w:pPr>
      <w:rPr>
        <w:rFonts w:hint="default"/>
      </w:rPr>
    </w:lvl>
    <w:lvl w:ilvl="5">
      <w:start w:val="1"/>
      <w:numFmt w:val="decimal"/>
      <w:lvlText w:val="%6."/>
      <w:lvlJc w:val="right"/>
      <w:pPr>
        <w:tabs>
          <w:tab w:val="num" w:pos="2160"/>
        </w:tabs>
        <w:ind w:left="2232" w:hanging="72"/>
      </w:pPr>
      <w:rPr>
        <w:rFonts w:hint="default"/>
      </w:rPr>
    </w:lvl>
    <w:lvl w:ilvl="6">
      <w:start w:val="1"/>
      <w:numFmt w:val="lowerLetter"/>
      <w:lvlText w:val="%7."/>
      <w:lvlJc w:val="left"/>
      <w:pPr>
        <w:tabs>
          <w:tab w:val="num" w:pos="2304"/>
        </w:tabs>
        <w:ind w:left="2664"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2FE52D7"/>
    <w:multiLevelType w:val="multilevel"/>
    <w:tmpl w:val="147A055E"/>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ascii="Arial" w:hAnsi="Arial" w:hint="default"/>
        <w:b/>
        <w:i w:val="0"/>
        <w:sz w:val="24"/>
      </w:rPr>
    </w:lvl>
    <w:lvl w:ilvl="2">
      <w:start w:val="1"/>
      <w:numFmt w:val="decimal"/>
      <w:lvlText w:val="%3."/>
      <w:lvlJc w:val="right"/>
      <w:pPr>
        <w:ind w:left="702" w:hanging="72"/>
      </w:pPr>
      <w:rPr>
        <w:rFonts w:hint="default"/>
      </w:rPr>
    </w:lvl>
    <w:lvl w:ilvl="3">
      <w:start w:val="3"/>
      <w:numFmt w:val="lowerLetter"/>
      <w:lvlText w:val="%4."/>
      <w:lvlJc w:val="left"/>
      <w:pPr>
        <w:ind w:left="1512" w:hanging="360"/>
      </w:pPr>
      <w:rPr>
        <w:rFonts w:hint="default"/>
      </w:rPr>
    </w:lvl>
    <w:lvl w:ilvl="4">
      <w:start w:val="1"/>
      <w:numFmt w:val="lowerRoman"/>
      <w:lvlText w:val="%5."/>
      <w:lvlJc w:val="left"/>
      <w:pPr>
        <w:ind w:left="1944" w:hanging="360"/>
      </w:pPr>
      <w:rPr>
        <w:rFonts w:hint="default"/>
      </w:rPr>
    </w:lvl>
    <w:lvl w:ilvl="5">
      <w:start w:val="1"/>
      <w:numFmt w:val="decimal"/>
      <w:lvlText w:val="%6."/>
      <w:lvlJc w:val="right"/>
      <w:pPr>
        <w:tabs>
          <w:tab w:val="num" w:pos="2160"/>
        </w:tabs>
        <w:ind w:left="2232" w:hanging="72"/>
      </w:pPr>
      <w:rPr>
        <w:rFonts w:hint="default"/>
      </w:rPr>
    </w:lvl>
    <w:lvl w:ilvl="6">
      <w:start w:val="1"/>
      <w:numFmt w:val="lowerLetter"/>
      <w:lvlText w:val="%7."/>
      <w:lvlJc w:val="left"/>
      <w:pPr>
        <w:tabs>
          <w:tab w:val="num" w:pos="2304"/>
        </w:tabs>
        <w:ind w:left="2664"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33212C1"/>
    <w:multiLevelType w:val="hybridMultilevel"/>
    <w:tmpl w:val="F4ECC984"/>
    <w:lvl w:ilvl="0" w:tplc="803E66D0">
      <w:start w:val="1"/>
      <w:numFmt w:val="decimal"/>
      <w:pStyle w:val="Subtitle"/>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50D4E87"/>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9AC7D97"/>
    <w:multiLevelType w:val="multilevel"/>
    <w:tmpl w:val="BC6E79EA"/>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E891E90"/>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90A1A25"/>
    <w:multiLevelType w:val="hybridMultilevel"/>
    <w:tmpl w:val="F57C5BAE"/>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9" w15:restartNumberingAfterBreak="0">
    <w:nsid w:val="5B0A5769"/>
    <w:multiLevelType w:val="multilevel"/>
    <w:tmpl w:val="8B94425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B325226"/>
    <w:multiLevelType w:val="hybridMultilevel"/>
    <w:tmpl w:val="9ED49BD8"/>
    <w:lvl w:ilvl="0" w:tplc="A4062A20">
      <w:start w:val="1"/>
      <w:numFmt w:val="lowerRoman"/>
      <w:pStyle w:val="Heading5a"/>
      <w:lvlText w:val="%1."/>
      <w:lvlJc w:val="left"/>
      <w:pPr>
        <w:tabs>
          <w:tab w:val="num" w:pos="1800"/>
        </w:tabs>
        <w:ind w:left="1800" w:hanging="360"/>
      </w:pPr>
      <w:rPr>
        <w:rFonts w:ascii="Arial" w:hAnsi="Arial" w:hint="default"/>
        <w:b w:val="0"/>
        <w:i w:val="0"/>
        <w:sz w:val="20"/>
        <w:szCs w:val="20"/>
      </w:rPr>
    </w:lvl>
    <w:lvl w:ilvl="1" w:tplc="84C0184A">
      <w:start w:val="1"/>
      <w:numFmt w:val="upperLetter"/>
      <w:lvlText w:val="%2."/>
      <w:lvlJc w:val="left"/>
      <w:pPr>
        <w:tabs>
          <w:tab w:val="num" w:pos="2160"/>
        </w:tabs>
        <w:ind w:left="2160" w:hanging="360"/>
      </w:pPr>
      <w:rPr>
        <w:rFonts w:ascii="Arial" w:hAnsi="Arial" w:hint="default"/>
        <w:b/>
        <w:i w:val="0"/>
        <w:sz w:val="28"/>
      </w:rPr>
    </w:lvl>
    <w:lvl w:ilvl="2" w:tplc="47A88360">
      <w:start w:val="1"/>
      <w:numFmt w:val="decimal"/>
      <w:lvlText w:val="%3."/>
      <w:lvlJc w:val="left"/>
      <w:pPr>
        <w:tabs>
          <w:tab w:val="num" w:pos="2520"/>
        </w:tabs>
        <w:ind w:left="2520" w:hanging="360"/>
      </w:pPr>
      <w:rPr>
        <w:rFonts w:ascii="Arial" w:hAnsi="Arial" w:hint="default"/>
        <w:b w:val="0"/>
        <w:i w:val="0"/>
        <w:sz w:val="24"/>
      </w:rPr>
    </w:lvl>
    <w:lvl w:ilvl="3" w:tplc="9D6253B8">
      <w:start w:val="1"/>
      <w:numFmt w:val="lowerLetter"/>
      <w:lvlText w:val="%4."/>
      <w:lvlJc w:val="left"/>
      <w:pPr>
        <w:tabs>
          <w:tab w:val="num" w:pos="4320"/>
        </w:tabs>
        <w:ind w:left="4320" w:hanging="360"/>
      </w:pPr>
      <w:rPr>
        <w:rFonts w:hint="default"/>
      </w:rPr>
    </w:lvl>
    <w:lvl w:ilvl="4" w:tplc="200CD530">
      <w:start w:val="1"/>
      <w:numFmt w:val="lowerRoman"/>
      <w:lvlText w:val="%5."/>
      <w:lvlJc w:val="left"/>
      <w:pPr>
        <w:tabs>
          <w:tab w:val="num" w:pos="5040"/>
        </w:tabs>
        <w:ind w:left="5040" w:hanging="360"/>
      </w:pPr>
      <w:rPr>
        <w:rFonts w:ascii="Arial" w:hAnsi="Arial" w:hint="default"/>
        <w:b w:val="0"/>
        <w:i w:val="0"/>
        <w:sz w:val="24"/>
      </w:rPr>
    </w:lvl>
    <w:lvl w:ilvl="5" w:tplc="3372EB16">
      <w:start w:val="1"/>
      <w:numFmt w:val="lowerRoman"/>
      <w:lvlText w:val="%6."/>
      <w:lvlJc w:val="right"/>
      <w:pPr>
        <w:tabs>
          <w:tab w:val="num" w:pos="5760"/>
        </w:tabs>
        <w:ind w:left="5760" w:hanging="180"/>
      </w:pPr>
      <w:rPr>
        <w:rFonts w:hint="default"/>
      </w:rPr>
    </w:lvl>
    <w:lvl w:ilvl="6" w:tplc="3A7AE490">
      <w:start w:val="1"/>
      <w:numFmt w:val="decimal"/>
      <w:lvlText w:val="%7."/>
      <w:lvlJc w:val="left"/>
      <w:pPr>
        <w:tabs>
          <w:tab w:val="num" w:pos="6480"/>
        </w:tabs>
        <w:ind w:left="6480" w:hanging="360"/>
      </w:pPr>
      <w:rPr>
        <w:rFonts w:hint="default"/>
      </w:rPr>
    </w:lvl>
    <w:lvl w:ilvl="7" w:tplc="E9CA8F8A">
      <w:start w:val="1"/>
      <w:numFmt w:val="lowerLetter"/>
      <w:lvlText w:val="%8."/>
      <w:lvlJc w:val="left"/>
      <w:pPr>
        <w:tabs>
          <w:tab w:val="num" w:pos="7200"/>
        </w:tabs>
        <w:ind w:left="7200" w:hanging="360"/>
      </w:pPr>
      <w:rPr>
        <w:rFonts w:hint="default"/>
      </w:rPr>
    </w:lvl>
    <w:lvl w:ilvl="8" w:tplc="177AE482">
      <w:start w:val="1"/>
      <w:numFmt w:val="lowerRoman"/>
      <w:lvlText w:val="%9."/>
      <w:lvlJc w:val="right"/>
      <w:pPr>
        <w:tabs>
          <w:tab w:val="num" w:pos="7920"/>
        </w:tabs>
        <w:ind w:left="7920" w:hanging="180"/>
      </w:pPr>
      <w:rPr>
        <w:rFonts w:hint="default"/>
      </w:rPr>
    </w:lvl>
  </w:abstractNum>
  <w:abstractNum w:abstractNumId="41" w15:restartNumberingAfterBreak="0">
    <w:nsid w:val="615E1060"/>
    <w:multiLevelType w:val="hybridMultilevel"/>
    <w:tmpl w:val="BDAE3DD2"/>
    <w:lvl w:ilvl="0" w:tplc="FD4AB8C2">
      <w:start w:val="1"/>
      <w:numFmt w:val="upperRoman"/>
      <w:lvlText w:val="%1."/>
      <w:lvlJc w:val="right"/>
      <w:pPr>
        <w:tabs>
          <w:tab w:val="num" w:pos="360"/>
        </w:tabs>
        <w:ind w:left="360" w:hanging="360"/>
      </w:pPr>
      <w:rPr>
        <w:rFonts w:hint="default"/>
        <w:b/>
        <w:i w:val="0"/>
        <w:sz w:val="24"/>
        <w:szCs w:val="28"/>
      </w:rPr>
    </w:lvl>
    <w:lvl w:ilvl="1" w:tplc="73FC1ADC">
      <w:start w:val="15"/>
      <w:numFmt w:val="upperLetter"/>
      <w:pStyle w:val="Heading1a"/>
      <w:lvlText w:val="%2."/>
      <w:lvlJc w:val="left"/>
      <w:pPr>
        <w:tabs>
          <w:tab w:val="num" w:pos="360"/>
        </w:tabs>
        <w:ind w:left="0" w:firstLine="0"/>
      </w:pPr>
      <w:rPr>
        <w:rFonts w:hint="default"/>
      </w:rPr>
    </w:lvl>
    <w:lvl w:ilvl="2" w:tplc="E1CC06E2">
      <w:start w:val="93"/>
      <w:numFmt w:val="decimal"/>
      <w:lvlText w:val="%3."/>
      <w:lvlJc w:val="left"/>
      <w:pPr>
        <w:tabs>
          <w:tab w:val="num" w:pos="450"/>
        </w:tabs>
        <w:ind w:left="90" w:firstLine="0"/>
      </w:pPr>
      <w:rPr>
        <w:rFonts w:hint="default"/>
      </w:rPr>
    </w:lvl>
    <w:lvl w:ilvl="3" w:tplc="588C48CA">
      <w:numFmt w:val="decimal"/>
      <w:lvlText w:val="%4."/>
      <w:lvlJc w:val="left"/>
      <w:pPr>
        <w:tabs>
          <w:tab w:val="num" w:pos="360"/>
        </w:tabs>
        <w:ind w:left="0" w:firstLine="0"/>
      </w:pPr>
      <w:rPr>
        <w:rFonts w:hint="default"/>
      </w:rPr>
    </w:lvl>
    <w:lvl w:ilvl="4" w:tplc="F40C041A">
      <w:start w:val="1"/>
      <w:numFmt w:val="bullet"/>
      <w:pStyle w:val="Heading1d"/>
      <w:lvlText w:val=""/>
      <w:lvlJc w:val="left"/>
      <w:pPr>
        <w:ind w:left="0" w:firstLine="0"/>
      </w:pPr>
      <w:rPr>
        <w:rFonts w:ascii="Symbol" w:hAnsi="Symbol" w:hint="default"/>
      </w:rPr>
    </w:lvl>
    <w:lvl w:ilvl="5" w:tplc="A5FE93AA">
      <w:numFmt w:val="decimal"/>
      <w:pStyle w:val="Heading1e"/>
      <w:lvlText w:val="%6."/>
      <w:lvlJc w:val="left"/>
      <w:pPr>
        <w:tabs>
          <w:tab w:val="num" w:pos="360"/>
        </w:tabs>
        <w:ind w:left="0" w:firstLine="0"/>
      </w:pPr>
      <w:rPr>
        <w:rFonts w:hint="default"/>
      </w:rPr>
    </w:lvl>
    <w:lvl w:ilvl="6" w:tplc="50901B64">
      <w:numFmt w:val="none"/>
      <w:lvlText w:val=""/>
      <w:lvlJc w:val="left"/>
      <w:pPr>
        <w:tabs>
          <w:tab w:val="num" w:pos="360"/>
        </w:tabs>
        <w:ind w:left="0" w:firstLine="0"/>
      </w:pPr>
      <w:rPr>
        <w:rFonts w:hint="default"/>
      </w:rPr>
    </w:lvl>
    <w:lvl w:ilvl="7" w:tplc="1A58FA88">
      <w:numFmt w:val="none"/>
      <w:lvlText w:val=""/>
      <w:lvlJc w:val="left"/>
      <w:pPr>
        <w:tabs>
          <w:tab w:val="num" w:pos="360"/>
        </w:tabs>
        <w:ind w:left="0" w:firstLine="0"/>
      </w:pPr>
      <w:rPr>
        <w:rFonts w:hint="default"/>
      </w:rPr>
    </w:lvl>
    <w:lvl w:ilvl="8" w:tplc="F0CA1B0C">
      <w:numFmt w:val="decimal"/>
      <w:lvlText w:val=""/>
      <w:lvlJc w:val="left"/>
      <w:pPr>
        <w:ind w:left="0" w:firstLine="0"/>
      </w:pPr>
      <w:rPr>
        <w:rFonts w:hint="default"/>
      </w:rPr>
    </w:lvl>
  </w:abstractNum>
  <w:abstractNum w:abstractNumId="42" w15:restartNumberingAfterBreak="0">
    <w:nsid w:val="62E121B6"/>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2E54A23"/>
    <w:multiLevelType w:val="multilevel"/>
    <w:tmpl w:val="CC8A6B6A"/>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ascii="Arial" w:hAnsi="Arial" w:hint="default"/>
        <w:b/>
        <w:i w:val="0"/>
        <w:sz w:val="24"/>
      </w:rPr>
    </w:lvl>
    <w:lvl w:ilvl="2">
      <w:start w:val="1"/>
      <w:numFmt w:val="decimal"/>
      <w:lvlText w:val="%3."/>
      <w:lvlJc w:val="right"/>
      <w:pPr>
        <w:ind w:left="702" w:hanging="72"/>
      </w:pPr>
      <w:rPr>
        <w:rFonts w:hint="default"/>
      </w:rPr>
    </w:lvl>
    <w:lvl w:ilvl="3">
      <w:start w:val="1"/>
      <w:numFmt w:val="lowerLetter"/>
      <w:lvlText w:val="%4."/>
      <w:lvlJc w:val="left"/>
      <w:pPr>
        <w:ind w:left="1512" w:hanging="360"/>
      </w:pPr>
      <w:rPr>
        <w:rFonts w:hint="default"/>
      </w:rPr>
    </w:lvl>
    <w:lvl w:ilvl="4">
      <w:start w:val="1"/>
      <w:numFmt w:val="lowerRoman"/>
      <w:lvlText w:val="%5."/>
      <w:lvlJc w:val="left"/>
      <w:pPr>
        <w:ind w:left="1944" w:hanging="360"/>
      </w:pPr>
      <w:rPr>
        <w:rFonts w:hint="default"/>
      </w:rPr>
    </w:lvl>
    <w:lvl w:ilvl="5">
      <w:start w:val="1"/>
      <w:numFmt w:val="decimal"/>
      <w:lvlText w:val="%6."/>
      <w:lvlJc w:val="right"/>
      <w:pPr>
        <w:tabs>
          <w:tab w:val="num" w:pos="2160"/>
        </w:tabs>
        <w:ind w:left="2232" w:hanging="72"/>
      </w:pPr>
      <w:rPr>
        <w:rFonts w:hint="default"/>
      </w:rPr>
    </w:lvl>
    <w:lvl w:ilvl="6">
      <w:start w:val="1"/>
      <w:numFmt w:val="lowerLetter"/>
      <w:lvlText w:val="%7."/>
      <w:lvlJc w:val="left"/>
      <w:pPr>
        <w:tabs>
          <w:tab w:val="num" w:pos="2304"/>
        </w:tabs>
        <w:ind w:left="2664"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3882359"/>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5617912"/>
    <w:multiLevelType w:val="multilevel"/>
    <w:tmpl w:val="A6323B88"/>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9F4059F"/>
    <w:multiLevelType w:val="multilevel"/>
    <w:tmpl w:val="E698FDAE"/>
    <w:lvl w:ilvl="0">
      <w:start w:val="1"/>
      <w:numFmt w:val="upperRoman"/>
      <w:lvlText w:val="%1."/>
      <w:lvlJc w:val="right"/>
      <w:pPr>
        <w:ind w:left="360" w:hanging="360"/>
      </w:pPr>
      <w:rPr>
        <w:rFonts w:hint="default"/>
        <w:b w:val="0"/>
        <w:bCs/>
      </w:rPr>
    </w:lvl>
    <w:lvl w:ilvl="1">
      <w:start w:val="1"/>
      <w:numFmt w:val="upperLetter"/>
      <w:lvlText w:val="%2."/>
      <w:lvlJc w:val="left"/>
      <w:pPr>
        <w:ind w:left="720" w:hanging="360"/>
      </w:pPr>
      <w:rPr>
        <w:rFonts w:ascii="Arial" w:hAnsi="Arial" w:hint="default"/>
        <w:b/>
        <w:bCs/>
        <w:i w:val="0"/>
        <w:sz w:val="24"/>
      </w:rPr>
    </w:lvl>
    <w:lvl w:ilvl="2">
      <w:start w:val="1"/>
      <w:numFmt w:val="decimal"/>
      <w:lvlText w:val="%3."/>
      <w:lvlJc w:val="right"/>
      <w:pPr>
        <w:ind w:left="1080" w:hanging="72"/>
      </w:pPr>
      <w:rPr>
        <w:rFonts w:hint="default"/>
        <w:b w:val="0"/>
        <w:bCs/>
      </w:rPr>
    </w:lvl>
    <w:lvl w:ilvl="3">
      <w:start w:val="1"/>
      <w:numFmt w:val="lowerLetter"/>
      <w:lvlText w:val="%4."/>
      <w:lvlJc w:val="left"/>
      <w:pPr>
        <w:ind w:left="1512" w:hanging="360"/>
      </w:pPr>
      <w:rPr>
        <w:rFonts w:hint="default"/>
      </w:rPr>
    </w:lvl>
    <w:lvl w:ilvl="4">
      <w:start w:val="1"/>
      <w:numFmt w:val="lowerRoman"/>
      <w:lvlText w:val="%5."/>
      <w:lvlJc w:val="left"/>
      <w:pPr>
        <w:ind w:left="1944" w:hanging="360"/>
      </w:pPr>
      <w:rPr>
        <w:rFonts w:hint="default"/>
      </w:rPr>
    </w:lvl>
    <w:lvl w:ilvl="5">
      <w:start w:val="1"/>
      <w:numFmt w:val="decimal"/>
      <w:lvlText w:val="%6."/>
      <w:lvlJc w:val="right"/>
      <w:pPr>
        <w:tabs>
          <w:tab w:val="num" w:pos="2160"/>
        </w:tabs>
        <w:ind w:left="2232" w:hanging="72"/>
      </w:pPr>
      <w:rPr>
        <w:rFonts w:hint="default"/>
      </w:rPr>
    </w:lvl>
    <w:lvl w:ilvl="6">
      <w:start w:val="1"/>
      <w:numFmt w:val="lowerLetter"/>
      <w:lvlText w:val="%7."/>
      <w:lvlJc w:val="left"/>
      <w:pPr>
        <w:tabs>
          <w:tab w:val="num" w:pos="2304"/>
        </w:tabs>
        <w:ind w:left="2664"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A9701F9"/>
    <w:multiLevelType w:val="hybridMultilevel"/>
    <w:tmpl w:val="CA2C9850"/>
    <w:lvl w:ilvl="0" w:tplc="C46AB1A6">
      <w:start w:val="1"/>
      <w:numFmt w:val="decimal"/>
      <w:lvlText w:val="%1."/>
      <w:lvlJc w:val="left"/>
      <w:pPr>
        <w:ind w:left="19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C26B84"/>
    <w:multiLevelType w:val="hybridMultilevel"/>
    <w:tmpl w:val="F57C5BAE"/>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9" w15:restartNumberingAfterBreak="0">
    <w:nsid w:val="6C1774DA"/>
    <w:multiLevelType w:val="multilevel"/>
    <w:tmpl w:val="0B5E5E6E"/>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left"/>
      <w:pPr>
        <w:ind w:left="2592" w:hanging="360"/>
      </w:p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E242781"/>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1B16448"/>
    <w:multiLevelType w:val="multilevel"/>
    <w:tmpl w:val="DEDC62A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89D6438"/>
    <w:multiLevelType w:val="hybridMultilevel"/>
    <w:tmpl w:val="2588407E"/>
    <w:lvl w:ilvl="0" w:tplc="8F16D464">
      <w:start w:val="1"/>
      <w:numFmt w:val="upperLetter"/>
      <w:lvlText w:val="%1."/>
      <w:lvlJc w:val="left"/>
      <w:pPr>
        <w:ind w:left="720" w:hanging="360"/>
      </w:pPr>
      <w:rPr>
        <w:b w:val="0"/>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32344F"/>
    <w:multiLevelType w:val="multilevel"/>
    <w:tmpl w:val="0F06BDB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A93279E"/>
    <w:multiLevelType w:val="multilevel"/>
    <w:tmpl w:val="7802652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3"/>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AA44AD3"/>
    <w:multiLevelType w:val="multilevel"/>
    <w:tmpl w:val="7BD290A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D5A3726"/>
    <w:multiLevelType w:val="multilevel"/>
    <w:tmpl w:val="13749E1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CD66F1"/>
    <w:multiLevelType w:val="hybridMultilevel"/>
    <w:tmpl w:val="0B4E1AA0"/>
    <w:styleLink w:val="StyleHeading1aNotBoldFirstline0Before5ptAfter"/>
    <w:lvl w:ilvl="0" w:tplc="ABE2A202">
      <w:start w:val="1"/>
      <w:numFmt w:val="decimal"/>
      <w:lvlText w:val="%1."/>
      <w:lvlJc w:val="left"/>
      <w:pPr>
        <w:ind w:left="720" w:hanging="360"/>
      </w:pPr>
    </w:lvl>
    <w:lvl w:ilvl="1" w:tplc="D2F6D382">
      <w:start w:val="1"/>
      <w:numFmt w:val="lowerLetter"/>
      <w:lvlText w:val="%2."/>
      <w:lvlJc w:val="left"/>
      <w:pPr>
        <w:ind w:left="1440" w:hanging="360"/>
      </w:pPr>
    </w:lvl>
    <w:lvl w:ilvl="2" w:tplc="D960F5E0">
      <w:start w:val="1"/>
      <w:numFmt w:val="lowerRoman"/>
      <w:lvlText w:val="%3."/>
      <w:lvlJc w:val="right"/>
      <w:pPr>
        <w:ind w:left="2160" w:hanging="180"/>
      </w:pPr>
    </w:lvl>
    <w:lvl w:ilvl="3" w:tplc="53B8231C">
      <w:start w:val="1"/>
      <w:numFmt w:val="decimal"/>
      <w:lvlText w:val="%4."/>
      <w:lvlJc w:val="left"/>
      <w:pPr>
        <w:ind w:left="2880" w:hanging="360"/>
      </w:pPr>
    </w:lvl>
    <w:lvl w:ilvl="4" w:tplc="6FA4571A">
      <w:start w:val="1"/>
      <w:numFmt w:val="lowerLetter"/>
      <w:lvlText w:val="%5."/>
      <w:lvlJc w:val="left"/>
      <w:pPr>
        <w:ind w:left="3600" w:hanging="360"/>
      </w:pPr>
    </w:lvl>
    <w:lvl w:ilvl="5" w:tplc="0BAE918E">
      <w:start w:val="1"/>
      <w:numFmt w:val="lowerRoman"/>
      <w:lvlText w:val="%6."/>
      <w:lvlJc w:val="right"/>
      <w:pPr>
        <w:ind w:left="4320" w:hanging="180"/>
      </w:pPr>
    </w:lvl>
    <w:lvl w:ilvl="6" w:tplc="5E06A250">
      <w:start w:val="1"/>
      <w:numFmt w:val="decimal"/>
      <w:lvlText w:val="%7."/>
      <w:lvlJc w:val="left"/>
      <w:pPr>
        <w:ind w:left="5040" w:hanging="360"/>
      </w:pPr>
    </w:lvl>
    <w:lvl w:ilvl="7" w:tplc="850458BA">
      <w:start w:val="1"/>
      <w:numFmt w:val="lowerLetter"/>
      <w:lvlText w:val="%8."/>
      <w:lvlJc w:val="left"/>
      <w:pPr>
        <w:ind w:left="5760" w:hanging="360"/>
      </w:pPr>
    </w:lvl>
    <w:lvl w:ilvl="8" w:tplc="6C08F826">
      <w:start w:val="1"/>
      <w:numFmt w:val="lowerRoman"/>
      <w:lvlText w:val="%9."/>
      <w:lvlJc w:val="right"/>
      <w:pPr>
        <w:ind w:left="6480" w:hanging="180"/>
      </w:pPr>
    </w:lvl>
  </w:abstractNum>
  <w:abstractNum w:abstractNumId="58" w15:restartNumberingAfterBreak="0">
    <w:nsid w:val="7E3E60FF"/>
    <w:multiLevelType w:val="multilevel"/>
    <w:tmpl w:val="E05A692E"/>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152" w:hanging="144"/>
      </w:pPr>
      <w:rPr>
        <w:rFonts w:hint="default"/>
      </w:rPr>
    </w:lvl>
    <w:lvl w:ilvl="3">
      <w:start w:val="1"/>
      <w:numFmt w:val="lowerLetter"/>
      <w:lvlText w:val="%4."/>
      <w:lvlJc w:val="left"/>
      <w:pPr>
        <w:ind w:left="1584" w:hanging="432"/>
      </w:pPr>
      <w:rPr>
        <w:rFonts w:hint="default"/>
      </w:rPr>
    </w:lvl>
    <w:lvl w:ilvl="4">
      <w:start w:val="1"/>
      <w:numFmt w:val="lowerRoman"/>
      <w:lvlText w:val="%5."/>
      <w:lvlJc w:val="left"/>
      <w:pPr>
        <w:ind w:left="1944" w:hanging="360"/>
      </w:pPr>
      <w:rPr>
        <w:rFonts w:hint="default"/>
      </w:rPr>
    </w:lvl>
    <w:lvl w:ilvl="5">
      <w:start w:val="1"/>
      <w:numFmt w:val="decimal"/>
      <w:lvlText w:val="%6."/>
      <w:lvlJc w:val="right"/>
      <w:pPr>
        <w:ind w:left="2448" w:hanging="216"/>
      </w:pPr>
      <w:rPr>
        <w:rFonts w:hint="default"/>
      </w:rPr>
    </w:lvl>
    <w:lvl w:ilvl="6">
      <w:start w:val="1"/>
      <w:numFmt w:val="lowerLetter"/>
      <w:lvlText w:val="%7."/>
      <w:lvlJc w:val="left"/>
      <w:pPr>
        <w:ind w:left="2808"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57"/>
  </w:num>
  <w:num w:numId="3">
    <w:abstractNumId w:val="31"/>
  </w:num>
  <w:num w:numId="4">
    <w:abstractNumId w:val="20"/>
  </w:num>
  <w:num w:numId="5">
    <w:abstractNumId w:val="2"/>
  </w:num>
  <w:num w:numId="6">
    <w:abstractNumId w:val="41"/>
  </w:num>
  <w:num w:numId="7">
    <w:abstractNumId w:val="40"/>
  </w:num>
  <w:num w:numId="8">
    <w:abstractNumId w:val="0"/>
  </w:num>
  <w:num w:numId="9">
    <w:abstractNumId w:val="5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 w:ilvl="0">
        <w:start w:val="1"/>
        <w:numFmt w:val="decimal"/>
        <w:lvlText w:val="%1."/>
        <w:lvlJc w:val="left"/>
        <w:pPr>
          <w:ind w:left="720" w:hanging="360"/>
        </w:pPr>
        <w:rPr>
          <w:rFonts w:hint="default"/>
          <w:b w:val="0"/>
          <w:bCs/>
        </w:rPr>
      </w:lvl>
    </w:lvlOverride>
    <w:lvlOverride w:ilvl="1">
      <w:lvl w:ilvl="1">
        <w:start w:val="1"/>
        <w:numFmt w:val="lowerLetter"/>
        <w:lvlText w:val="%2."/>
        <w:lvlJc w:val="left"/>
        <w:pPr>
          <w:ind w:left="1080" w:hanging="360"/>
        </w:pPr>
        <w:rPr>
          <w:rFonts w:hint="default"/>
          <w:b w:val="0"/>
          <w:bCs/>
        </w:rPr>
      </w:lvl>
    </w:lvlOverride>
    <w:lvlOverride w:ilvl="2">
      <w:lvl w:ilvl="2">
        <w:start w:val="1"/>
        <w:numFmt w:val="lowerRoman"/>
        <w:lvlText w:val="%3."/>
        <w:lvlJc w:val="left"/>
        <w:pPr>
          <w:ind w:left="2880" w:hanging="180"/>
        </w:pPr>
        <w:rPr>
          <w:rFonts w:hint="default"/>
          <w:b w:val="0"/>
          <w:bCs/>
        </w:rPr>
      </w:lvl>
    </w:lvlOverride>
    <w:lvlOverride w:ilvl="3">
      <w:lvl w:ilvl="3">
        <w:start w:val="16"/>
        <w:numFmt w:val="upperLetter"/>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2">
    <w:abstractNumId w:val="13"/>
    <w:lvlOverride w:ilvl="0">
      <w:lvl w:ilvl="0">
        <w:start w:val="1"/>
        <w:numFmt w:val="upperRoman"/>
        <w:lvlText w:val="%1."/>
        <w:lvlJc w:val="right"/>
        <w:pPr>
          <w:ind w:left="360" w:hanging="360"/>
        </w:pPr>
        <w:rPr>
          <w:rFonts w:hint="default"/>
        </w:rPr>
      </w:lvl>
    </w:lvlOverride>
    <w:lvlOverride w:ilvl="1">
      <w:lvl w:ilvl="1">
        <w:start w:val="1"/>
        <w:numFmt w:val="upperLetter"/>
        <w:lvlText w:val="%2."/>
        <w:lvlJc w:val="left"/>
        <w:pPr>
          <w:ind w:left="720" w:hanging="360"/>
        </w:pPr>
        <w:rPr>
          <w:rFonts w:ascii="Arial" w:hAnsi="Arial" w:hint="default"/>
          <w:b/>
          <w:i w:val="0"/>
          <w:sz w:val="24"/>
        </w:rPr>
      </w:lvl>
    </w:lvlOverride>
    <w:lvlOverride w:ilvl="2">
      <w:lvl w:ilvl="2">
        <w:start w:val="1"/>
        <w:numFmt w:val="decimal"/>
        <w:lvlText w:val="%3."/>
        <w:lvlJc w:val="right"/>
        <w:pPr>
          <w:ind w:left="702" w:hanging="72"/>
        </w:pPr>
        <w:rPr>
          <w:rFonts w:hint="default"/>
        </w:rPr>
      </w:lvl>
    </w:lvlOverride>
    <w:lvlOverride w:ilvl="3">
      <w:lvl w:ilvl="3">
        <w:start w:val="1"/>
        <w:numFmt w:val="lowerLetter"/>
        <w:lvlText w:val="%4."/>
        <w:lvlJc w:val="left"/>
        <w:pPr>
          <w:ind w:left="1512" w:hanging="360"/>
        </w:pPr>
        <w:rPr>
          <w:rFonts w:hint="default"/>
        </w:rPr>
      </w:lvl>
    </w:lvlOverride>
    <w:lvlOverride w:ilvl="4">
      <w:lvl w:ilvl="4">
        <w:start w:val="1"/>
        <w:numFmt w:val="lowerRoman"/>
        <w:lvlText w:val="%5."/>
        <w:lvlJc w:val="left"/>
        <w:pPr>
          <w:ind w:left="1944" w:hanging="360"/>
        </w:pPr>
        <w:rPr>
          <w:rFonts w:hint="default"/>
        </w:rPr>
      </w:lvl>
    </w:lvlOverride>
    <w:lvlOverride w:ilvl="5">
      <w:lvl w:ilvl="5">
        <w:start w:val="1"/>
        <w:numFmt w:val="decimal"/>
        <w:lvlText w:val="%6."/>
        <w:lvlJc w:val="right"/>
        <w:pPr>
          <w:tabs>
            <w:tab w:val="num" w:pos="2160"/>
          </w:tabs>
          <w:ind w:left="2232" w:hanging="72"/>
        </w:pPr>
        <w:rPr>
          <w:rFonts w:hint="default"/>
        </w:rPr>
      </w:lvl>
    </w:lvlOverride>
    <w:lvlOverride w:ilvl="6">
      <w:lvl w:ilvl="6">
        <w:start w:val="1"/>
        <w:numFmt w:val="lowerLetter"/>
        <w:lvlText w:val="%7."/>
        <w:lvlJc w:val="left"/>
        <w:pPr>
          <w:tabs>
            <w:tab w:val="num" w:pos="2304"/>
          </w:tabs>
          <w:ind w:left="2664"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48"/>
  </w:num>
  <w:num w:numId="14">
    <w:abstractNumId w:val="38"/>
  </w:num>
  <w:num w:numId="15">
    <w:abstractNumId w:val="43"/>
  </w:num>
  <w:num w:numId="16">
    <w:abstractNumId w:val="33"/>
  </w:num>
  <w:num w:numId="17">
    <w:abstractNumId w:val="47"/>
  </w:num>
  <w:num w:numId="18">
    <w:abstractNumId w:val="16"/>
  </w:num>
  <w:num w:numId="19">
    <w:abstractNumId w:val="56"/>
  </w:num>
  <w:num w:numId="20">
    <w:abstractNumId w:val="24"/>
  </w:num>
  <w:num w:numId="21">
    <w:abstractNumId w:val="37"/>
  </w:num>
  <w:num w:numId="22">
    <w:abstractNumId w:val="26"/>
  </w:num>
  <w:num w:numId="23">
    <w:abstractNumId w:val="50"/>
  </w:num>
  <w:num w:numId="24">
    <w:abstractNumId w:val="15"/>
  </w:num>
  <w:num w:numId="25">
    <w:abstractNumId w:val="1"/>
  </w:num>
  <w:num w:numId="26">
    <w:abstractNumId w:val="42"/>
  </w:num>
  <w:num w:numId="27">
    <w:abstractNumId w:val="4"/>
  </w:num>
  <w:num w:numId="28">
    <w:abstractNumId w:val="35"/>
  </w:num>
  <w:num w:numId="29">
    <w:abstractNumId w:val="19"/>
  </w:num>
  <w:num w:numId="30">
    <w:abstractNumId w:val="14"/>
  </w:num>
  <w:num w:numId="31">
    <w:abstractNumId w:val="10"/>
  </w:num>
  <w:num w:numId="32">
    <w:abstractNumId w:val="27"/>
  </w:num>
  <w:num w:numId="33">
    <w:abstractNumId w:val="49"/>
  </w:num>
  <w:num w:numId="34">
    <w:abstractNumId w:val="29"/>
  </w:num>
  <w:num w:numId="35">
    <w:abstractNumId w:val="45"/>
  </w:num>
  <w:num w:numId="36">
    <w:abstractNumId w:val="55"/>
  </w:num>
  <w:num w:numId="37">
    <w:abstractNumId w:val="3"/>
  </w:num>
  <w:num w:numId="38">
    <w:abstractNumId w:val="30"/>
  </w:num>
  <w:num w:numId="39">
    <w:abstractNumId w:val="17"/>
  </w:num>
  <w:num w:numId="40">
    <w:abstractNumId w:val="39"/>
  </w:num>
  <w:num w:numId="41">
    <w:abstractNumId w:val="53"/>
  </w:num>
  <w:num w:numId="42">
    <w:abstractNumId w:val="36"/>
  </w:num>
  <w:num w:numId="43">
    <w:abstractNumId w:val="21"/>
  </w:num>
  <w:num w:numId="44">
    <w:abstractNumId w:val="54"/>
  </w:num>
  <w:num w:numId="45">
    <w:abstractNumId w:val="18"/>
  </w:num>
  <w:num w:numId="46">
    <w:abstractNumId w:val="51"/>
  </w:num>
  <w:num w:numId="47">
    <w:abstractNumId w:val="58"/>
  </w:num>
  <w:num w:numId="48">
    <w:abstractNumId w:val="44"/>
  </w:num>
  <w:num w:numId="49">
    <w:abstractNumId w:val="11"/>
  </w:num>
  <w:num w:numId="50">
    <w:abstractNumId w:val="5"/>
  </w:num>
  <w:num w:numId="51">
    <w:abstractNumId w:val="12"/>
  </w:num>
  <w:num w:numId="52">
    <w:abstractNumId w:val="25"/>
  </w:num>
  <w:num w:numId="53">
    <w:abstractNumId w:val="9"/>
  </w:num>
  <w:num w:numId="54">
    <w:abstractNumId w:val="23"/>
  </w:num>
  <w:num w:numId="55">
    <w:abstractNumId w:val="6"/>
  </w:num>
  <w:num w:numId="56">
    <w:abstractNumId w:val="8"/>
  </w:num>
  <w:num w:numId="57">
    <w:abstractNumId w:val="28"/>
  </w:num>
  <w:num w:numId="58">
    <w:abstractNumId w:val="22"/>
  </w:num>
  <w:num w:numId="5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chariah, Pushpa@Waterboards">
    <w15:presenceInfo w15:providerId="AD" w15:userId="S::Pushpa.Zachariah@Waterboards.ca.gov::28acbaed-feab-49f5-9977-1a987fa33168"/>
  </w15:person>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fr-F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trackedChange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E3"/>
    <w:rsid w:val="00000018"/>
    <w:rsid w:val="00000048"/>
    <w:rsid w:val="0000015C"/>
    <w:rsid w:val="00000254"/>
    <w:rsid w:val="0000057A"/>
    <w:rsid w:val="000005FB"/>
    <w:rsid w:val="00000703"/>
    <w:rsid w:val="000008E2"/>
    <w:rsid w:val="00000908"/>
    <w:rsid w:val="00000B11"/>
    <w:rsid w:val="00000BB0"/>
    <w:rsid w:val="00000BC2"/>
    <w:rsid w:val="000010FF"/>
    <w:rsid w:val="00001154"/>
    <w:rsid w:val="00001530"/>
    <w:rsid w:val="000015A1"/>
    <w:rsid w:val="00001668"/>
    <w:rsid w:val="0000182F"/>
    <w:rsid w:val="00001A82"/>
    <w:rsid w:val="00001E44"/>
    <w:rsid w:val="00002049"/>
    <w:rsid w:val="00002264"/>
    <w:rsid w:val="00002493"/>
    <w:rsid w:val="000028A7"/>
    <w:rsid w:val="00002C4C"/>
    <w:rsid w:val="00002EEA"/>
    <w:rsid w:val="00003101"/>
    <w:rsid w:val="00003258"/>
    <w:rsid w:val="00003499"/>
    <w:rsid w:val="000038F2"/>
    <w:rsid w:val="0000390C"/>
    <w:rsid w:val="00003952"/>
    <w:rsid w:val="0000400D"/>
    <w:rsid w:val="000041BD"/>
    <w:rsid w:val="000042C1"/>
    <w:rsid w:val="000042EF"/>
    <w:rsid w:val="00004341"/>
    <w:rsid w:val="000043A3"/>
    <w:rsid w:val="000043D6"/>
    <w:rsid w:val="0000465F"/>
    <w:rsid w:val="000046B3"/>
    <w:rsid w:val="00004706"/>
    <w:rsid w:val="000047EC"/>
    <w:rsid w:val="00004BFF"/>
    <w:rsid w:val="00004E60"/>
    <w:rsid w:val="000052AF"/>
    <w:rsid w:val="000052B7"/>
    <w:rsid w:val="000053F0"/>
    <w:rsid w:val="00005549"/>
    <w:rsid w:val="000055B1"/>
    <w:rsid w:val="00005727"/>
    <w:rsid w:val="0000572E"/>
    <w:rsid w:val="0000574F"/>
    <w:rsid w:val="0000576C"/>
    <w:rsid w:val="0000576D"/>
    <w:rsid w:val="000057C0"/>
    <w:rsid w:val="00005D7C"/>
    <w:rsid w:val="00005DB9"/>
    <w:rsid w:val="00005F15"/>
    <w:rsid w:val="00006099"/>
    <w:rsid w:val="0000616F"/>
    <w:rsid w:val="00006216"/>
    <w:rsid w:val="00006260"/>
    <w:rsid w:val="000062AE"/>
    <w:rsid w:val="000062ED"/>
    <w:rsid w:val="000064F7"/>
    <w:rsid w:val="000065C4"/>
    <w:rsid w:val="00006971"/>
    <w:rsid w:val="00006C6D"/>
    <w:rsid w:val="00006D76"/>
    <w:rsid w:val="00006F51"/>
    <w:rsid w:val="0000727A"/>
    <w:rsid w:val="00007329"/>
    <w:rsid w:val="0000744B"/>
    <w:rsid w:val="000075D3"/>
    <w:rsid w:val="00007701"/>
    <w:rsid w:val="0000787F"/>
    <w:rsid w:val="000078DD"/>
    <w:rsid w:val="00007B81"/>
    <w:rsid w:val="00007C3B"/>
    <w:rsid w:val="00007E42"/>
    <w:rsid w:val="00007EC3"/>
    <w:rsid w:val="00007F25"/>
    <w:rsid w:val="00007FCE"/>
    <w:rsid w:val="000104C2"/>
    <w:rsid w:val="00010615"/>
    <w:rsid w:val="00010724"/>
    <w:rsid w:val="00010779"/>
    <w:rsid w:val="00010D0D"/>
    <w:rsid w:val="00010DDC"/>
    <w:rsid w:val="00010E2E"/>
    <w:rsid w:val="00010F1D"/>
    <w:rsid w:val="000110C0"/>
    <w:rsid w:val="00011289"/>
    <w:rsid w:val="000112E8"/>
    <w:rsid w:val="00011346"/>
    <w:rsid w:val="00011595"/>
    <w:rsid w:val="00011891"/>
    <w:rsid w:val="000118A9"/>
    <w:rsid w:val="00011CE8"/>
    <w:rsid w:val="00011DCF"/>
    <w:rsid w:val="00011E95"/>
    <w:rsid w:val="00011F75"/>
    <w:rsid w:val="0001206D"/>
    <w:rsid w:val="0001225E"/>
    <w:rsid w:val="0001247C"/>
    <w:rsid w:val="0001252F"/>
    <w:rsid w:val="00012B19"/>
    <w:rsid w:val="00012C60"/>
    <w:rsid w:val="00012C97"/>
    <w:rsid w:val="00012D57"/>
    <w:rsid w:val="00012FC6"/>
    <w:rsid w:val="000130FA"/>
    <w:rsid w:val="0001312D"/>
    <w:rsid w:val="000131A5"/>
    <w:rsid w:val="0001357D"/>
    <w:rsid w:val="0001363E"/>
    <w:rsid w:val="000138FD"/>
    <w:rsid w:val="00013973"/>
    <w:rsid w:val="00013A3F"/>
    <w:rsid w:val="00013B88"/>
    <w:rsid w:val="00013C5A"/>
    <w:rsid w:val="00013EAB"/>
    <w:rsid w:val="00013F27"/>
    <w:rsid w:val="00013F5B"/>
    <w:rsid w:val="00013FCD"/>
    <w:rsid w:val="0001418B"/>
    <w:rsid w:val="00014206"/>
    <w:rsid w:val="0001424E"/>
    <w:rsid w:val="00014379"/>
    <w:rsid w:val="000143D7"/>
    <w:rsid w:val="00014691"/>
    <w:rsid w:val="000149C3"/>
    <w:rsid w:val="00014C88"/>
    <w:rsid w:val="00014D58"/>
    <w:rsid w:val="00014DA4"/>
    <w:rsid w:val="00014DC3"/>
    <w:rsid w:val="00014F85"/>
    <w:rsid w:val="000155AB"/>
    <w:rsid w:val="00015783"/>
    <w:rsid w:val="000157E0"/>
    <w:rsid w:val="00015F4B"/>
    <w:rsid w:val="0001604C"/>
    <w:rsid w:val="0001606D"/>
    <w:rsid w:val="00016072"/>
    <w:rsid w:val="0001640A"/>
    <w:rsid w:val="00016748"/>
    <w:rsid w:val="00016A20"/>
    <w:rsid w:val="00016A4D"/>
    <w:rsid w:val="00016BCE"/>
    <w:rsid w:val="00016C77"/>
    <w:rsid w:val="00016E2C"/>
    <w:rsid w:val="00016F67"/>
    <w:rsid w:val="000170EB"/>
    <w:rsid w:val="00017287"/>
    <w:rsid w:val="000172BD"/>
    <w:rsid w:val="00017543"/>
    <w:rsid w:val="00017878"/>
    <w:rsid w:val="000179C1"/>
    <w:rsid w:val="00017A97"/>
    <w:rsid w:val="00017E14"/>
    <w:rsid w:val="00017F89"/>
    <w:rsid w:val="000201F2"/>
    <w:rsid w:val="0002038F"/>
    <w:rsid w:val="00020404"/>
    <w:rsid w:val="000204F7"/>
    <w:rsid w:val="0002051B"/>
    <w:rsid w:val="0002056D"/>
    <w:rsid w:val="00020592"/>
    <w:rsid w:val="000206FB"/>
    <w:rsid w:val="0002074E"/>
    <w:rsid w:val="000208FC"/>
    <w:rsid w:val="00020A74"/>
    <w:rsid w:val="00020BA4"/>
    <w:rsid w:val="00020C1B"/>
    <w:rsid w:val="00020F26"/>
    <w:rsid w:val="00021332"/>
    <w:rsid w:val="000215BB"/>
    <w:rsid w:val="0002167B"/>
    <w:rsid w:val="00021923"/>
    <w:rsid w:val="000219C3"/>
    <w:rsid w:val="00021A3A"/>
    <w:rsid w:val="00021B05"/>
    <w:rsid w:val="00021C69"/>
    <w:rsid w:val="00021DAF"/>
    <w:rsid w:val="00021E7A"/>
    <w:rsid w:val="00021F23"/>
    <w:rsid w:val="000220A5"/>
    <w:rsid w:val="00022197"/>
    <w:rsid w:val="00022301"/>
    <w:rsid w:val="00022452"/>
    <w:rsid w:val="00022503"/>
    <w:rsid w:val="000226DB"/>
    <w:rsid w:val="00022800"/>
    <w:rsid w:val="00022802"/>
    <w:rsid w:val="00022A91"/>
    <w:rsid w:val="00022C77"/>
    <w:rsid w:val="00022CFD"/>
    <w:rsid w:val="000231D9"/>
    <w:rsid w:val="000236D1"/>
    <w:rsid w:val="00023D9C"/>
    <w:rsid w:val="00023E8E"/>
    <w:rsid w:val="0002414B"/>
    <w:rsid w:val="00024251"/>
    <w:rsid w:val="0002439F"/>
    <w:rsid w:val="00024523"/>
    <w:rsid w:val="00024A9B"/>
    <w:rsid w:val="000250A4"/>
    <w:rsid w:val="000253D1"/>
    <w:rsid w:val="00025418"/>
    <w:rsid w:val="00025CE4"/>
    <w:rsid w:val="00025CFD"/>
    <w:rsid w:val="00025EBA"/>
    <w:rsid w:val="00025EC7"/>
    <w:rsid w:val="00025F4D"/>
    <w:rsid w:val="0002608D"/>
    <w:rsid w:val="000262A2"/>
    <w:rsid w:val="00026327"/>
    <w:rsid w:val="000263E4"/>
    <w:rsid w:val="000263F7"/>
    <w:rsid w:val="0002640D"/>
    <w:rsid w:val="000266D5"/>
    <w:rsid w:val="00026D17"/>
    <w:rsid w:val="0002711B"/>
    <w:rsid w:val="000272E0"/>
    <w:rsid w:val="00027368"/>
    <w:rsid w:val="00027386"/>
    <w:rsid w:val="000276EC"/>
    <w:rsid w:val="00027961"/>
    <w:rsid w:val="00027CD1"/>
    <w:rsid w:val="00027E5B"/>
    <w:rsid w:val="0003000B"/>
    <w:rsid w:val="000300AB"/>
    <w:rsid w:val="0003017B"/>
    <w:rsid w:val="000301B7"/>
    <w:rsid w:val="00030420"/>
    <w:rsid w:val="00030662"/>
    <w:rsid w:val="00030A19"/>
    <w:rsid w:val="00030A35"/>
    <w:rsid w:val="00030B78"/>
    <w:rsid w:val="00030BAD"/>
    <w:rsid w:val="00031013"/>
    <w:rsid w:val="0003120B"/>
    <w:rsid w:val="00031282"/>
    <w:rsid w:val="00031478"/>
    <w:rsid w:val="00031707"/>
    <w:rsid w:val="000317E4"/>
    <w:rsid w:val="0003188C"/>
    <w:rsid w:val="0003194E"/>
    <w:rsid w:val="00031BD9"/>
    <w:rsid w:val="00031DAA"/>
    <w:rsid w:val="00032010"/>
    <w:rsid w:val="00032296"/>
    <w:rsid w:val="0003236F"/>
    <w:rsid w:val="00032398"/>
    <w:rsid w:val="000328D4"/>
    <w:rsid w:val="000329C5"/>
    <w:rsid w:val="00032A9B"/>
    <w:rsid w:val="00032ADE"/>
    <w:rsid w:val="00032DD6"/>
    <w:rsid w:val="00032F18"/>
    <w:rsid w:val="00032FD3"/>
    <w:rsid w:val="00033291"/>
    <w:rsid w:val="000334EC"/>
    <w:rsid w:val="0003363B"/>
    <w:rsid w:val="000336BB"/>
    <w:rsid w:val="0003370A"/>
    <w:rsid w:val="00033B18"/>
    <w:rsid w:val="00033B1A"/>
    <w:rsid w:val="00033F78"/>
    <w:rsid w:val="000340AA"/>
    <w:rsid w:val="000342F0"/>
    <w:rsid w:val="00034328"/>
    <w:rsid w:val="0003434E"/>
    <w:rsid w:val="0003436C"/>
    <w:rsid w:val="00034400"/>
    <w:rsid w:val="00034465"/>
    <w:rsid w:val="000345B0"/>
    <w:rsid w:val="0003484D"/>
    <w:rsid w:val="000348B4"/>
    <w:rsid w:val="000348F2"/>
    <w:rsid w:val="00034F65"/>
    <w:rsid w:val="000350C2"/>
    <w:rsid w:val="00035113"/>
    <w:rsid w:val="00035577"/>
    <w:rsid w:val="00035763"/>
    <w:rsid w:val="0003581F"/>
    <w:rsid w:val="00035B2C"/>
    <w:rsid w:val="00035B64"/>
    <w:rsid w:val="00035B76"/>
    <w:rsid w:val="00035C9F"/>
    <w:rsid w:val="0003602D"/>
    <w:rsid w:val="00036148"/>
    <w:rsid w:val="0003638D"/>
    <w:rsid w:val="000366CD"/>
    <w:rsid w:val="000368B0"/>
    <w:rsid w:val="00036918"/>
    <w:rsid w:val="0003693F"/>
    <w:rsid w:val="00036B39"/>
    <w:rsid w:val="00036C8A"/>
    <w:rsid w:val="00036D31"/>
    <w:rsid w:val="000370C2"/>
    <w:rsid w:val="00037A1E"/>
    <w:rsid w:val="00037B59"/>
    <w:rsid w:val="00037C49"/>
    <w:rsid w:val="00037DD0"/>
    <w:rsid w:val="00037E66"/>
    <w:rsid w:val="000400CB"/>
    <w:rsid w:val="00040207"/>
    <w:rsid w:val="0004064E"/>
    <w:rsid w:val="000407F7"/>
    <w:rsid w:val="00040817"/>
    <w:rsid w:val="0004092F"/>
    <w:rsid w:val="00040B0A"/>
    <w:rsid w:val="00040C7C"/>
    <w:rsid w:val="00040CE3"/>
    <w:rsid w:val="00040DC0"/>
    <w:rsid w:val="00040F1D"/>
    <w:rsid w:val="0004100A"/>
    <w:rsid w:val="000410C5"/>
    <w:rsid w:val="000411E0"/>
    <w:rsid w:val="000412BC"/>
    <w:rsid w:val="000412F6"/>
    <w:rsid w:val="00041880"/>
    <w:rsid w:val="00041A66"/>
    <w:rsid w:val="00041B00"/>
    <w:rsid w:val="00041F73"/>
    <w:rsid w:val="000421FA"/>
    <w:rsid w:val="0004258C"/>
    <w:rsid w:val="000425D3"/>
    <w:rsid w:val="0004261B"/>
    <w:rsid w:val="000426F2"/>
    <w:rsid w:val="000428C2"/>
    <w:rsid w:val="000429D4"/>
    <w:rsid w:val="00042ADF"/>
    <w:rsid w:val="00042BAE"/>
    <w:rsid w:val="00042C71"/>
    <w:rsid w:val="00042C9A"/>
    <w:rsid w:val="00042D0B"/>
    <w:rsid w:val="00042D96"/>
    <w:rsid w:val="00042DE4"/>
    <w:rsid w:val="00042EE2"/>
    <w:rsid w:val="00042EE4"/>
    <w:rsid w:val="00042FC0"/>
    <w:rsid w:val="00043165"/>
    <w:rsid w:val="000432D7"/>
    <w:rsid w:val="00043583"/>
    <w:rsid w:val="000437E3"/>
    <w:rsid w:val="000439CC"/>
    <w:rsid w:val="00043CB0"/>
    <w:rsid w:val="00043D1C"/>
    <w:rsid w:val="00043D64"/>
    <w:rsid w:val="00043D9C"/>
    <w:rsid w:val="00043FDE"/>
    <w:rsid w:val="00043FEA"/>
    <w:rsid w:val="00044319"/>
    <w:rsid w:val="000444B8"/>
    <w:rsid w:val="000445AE"/>
    <w:rsid w:val="000445E7"/>
    <w:rsid w:val="00044703"/>
    <w:rsid w:val="00044851"/>
    <w:rsid w:val="000448CC"/>
    <w:rsid w:val="00044990"/>
    <w:rsid w:val="00044C4B"/>
    <w:rsid w:val="00044CC1"/>
    <w:rsid w:val="00044E0F"/>
    <w:rsid w:val="0004506B"/>
    <w:rsid w:val="000451D8"/>
    <w:rsid w:val="00045412"/>
    <w:rsid w:val="00045627"/>
    <w:rsid w:val="00045A55"/>
    <w:rsid w:val="00045ABE"/>
    <w:rsid w:val="00045AD6"/>
    <w:rsid w:val="00045B17"/>
    <w:rsid w:val="00045B54"/>
    <w:rsid w:val="00045BAE"/>
    <w:rsid w:val="00045C0B"/>
    <w:rsid w:val="00045CCE"/>
    <w:rsid w:val="00045CE9"/>
    <w:rsid w:val="00045EF5"/>
    <w:rsid w:val="000461C4"/>
    <w:rsid w:val="000461E4"/>
    <w:rsid w:val="000464BE"/>
    <w:rsid w:val="000464CA"/>
    <w:rsid w:val="00046595"/>
    <w:rsid w:val="000467C9"/>
    <w:rsid w:val="000468C4"/>
    <w:rsid w:val="000468D9"/>
    <w:rsid w:val="00046A18"/>
    <w:rsid w:val="00046BC0"/>
    <w:rsid w:val="00046D85"/>
    <w:rsid w:val="000470EE"/>
    <w:rsid w:val="00047108"/>
    <w:rsid w:val="0004733F"/>
    <w:rsid w:val="00047352"/>
    <w:rsid w:val="00047548"/>
    <w:rsid w:val="000478C4"/>
    <w:rsid w:val="00047935"/>
    <w:rsid w:val="00047958"/>
    <w:rsid w:val="00047DF9"/>
    <w:rsid w:val="0005007E"/>
    <w:rsid w:val="000500B3"/>
    <w:rsid w:val="000504CE"/>
    <w:rsid w:val="00050756"/>
    <w:rsid w:val="000508E1"/>
    <w:rsid w:val="000508E4"/>
    <w:rsid w:val="00050916"/>
    <w:rsid w:val="00050ED6"/>
    <w:rsid w:val="0005105D"/>
    <w:rsid w:val="000512B1"/>
    <w:rsid w:val="00051424"/>
    <w:rsid w:val="000516C7"/>
    <w:rsid w:val="000517DA"/>
    <w:rsid w:val="00051B3B"/>
    <w:rsid w:val="00051B7B"/>
    <w:rsid w:val="00051BE7"/>
    <w:rsid w:val="00051D1F"/>
    <w:rsid w:val="00051E9F"/>
    <w:rsid w:val="00052102"/>
    <w:rsid w:val="000521F9"/>
    <w:rsid w:val="000522B4"/>
    <w:rsid w:val="000524A4"/>
    <w:rsid w:val="00052616"/>
    <w:rsid w:val="00052DA5"/>
    <w:rsid w:val="00052EB6"/>
    <w:rsid w:val="00052F6E"/>
    <w:rsid w:val="00052F7B"/>
    <w:rsid w:val="000530DC"/>
    <w:rsid w:val="00053208"/>
    <w:rsid w:val="00053251"/>
    <w:rsid w:val="00053392"/>
    <w:rsid w:val="000533B5"/>
    <w:rsid w:val="00053488"/>
    <w:rsid w:val="00053732"/>
    <w:rsid w:val="000537C5"/>
    <w:rsid w:val="000539A2"/>
    <w:rsid w:val="00053A20"/>
    <w:rsid w:val="00053AA6"/>
    <w:rsid w:val="00053B1B"/>
    <w:rsid w:val="00053C2E"/>
    <w:rsid w:val="00053D63"/>
    <w:rsid w:val="00053E5E"/>
    <w:rsid w:val="00053ED5"/>
    <w:rsid w:val="000542DC"/>
    <w:rsid w:val="0005448D"/>
    <w:rsid w:val="00054495"/>
    <w:rsid w:val="00054545"/>
    <w:rsid w:val="000546C6"/>
    <w:rsid w:val="00054748"/>
    <w:rsid w:val="0005474C"/>
    <w:rsid w:val="00054773"/>
    <w:rsid w:val="000547C2"/>
    <w:rsid w:val="0005482B"/>
    <w:rsid w:val="00054A86"/>
    <w:rsid w:val="00054D42"/>
    <w:rsid w:val="00054E9F"/>
    <w:rsid w:val="00054EB1"/>
    <w:rsid w:val="00054FA2"/>
    <w:rsid w:val="00054FBC"/>
    <w:rsid w:val="00055204"/>
    <w:rsid w:val="000553E3"/>
    <w:rsid w:val="000557A8"/>
    <w:rsid w:val="00055816"/>
    <w:rsid w:val="00055906"/>
    <w:rsid w:val="00055BF2"/>
    <w:rsid w:val="00055CD8"/>
    <w:rsid w:val="00055E72"/>
    <w:rsid w:val="00055F5D"/>
    <w:rsid w:val="00055FAD"/>
    <w:rsid w:val="000565DC"/>
    <w:rsid w:val="000567F5"/>
    <w:rsid w:val="00056B58"/>
    <w:rsid w:val="00056EB8"/>
    <w:rsid w:val="00057056"/>
    <w:rsid w:val="000570D0"/>
    <w:rsid w:val="000571A0"/>
    <w:rsid w:val="000573D1"/>
    <w:rsid w:val="0005761D"/>
    <w:rsid w:val="00057928"/>
    <w:rsid w:val="000579DA"/>
    <w:rsid w:val="00057EAF"/>
    <w:rsid w:val="00057FDC"/>
    <w:rsid w:val="00057FE8"/>
    <w:rsid w:val="000600AF"/>
    <w:rsid w:val="000602C3"/>
    <w:rsid w:val="00060337"/>
    <w:rsid w:val="000603B9"/>
    <w:rsid w:val="000605EB"/>
    <w:rsid w:val="0006068E"/>
    <w:rsid w:val="000606EC"/>
    <w:rsid w:val="0006089B"/>
    <w:rsid w:val="000609AE"/>
    <w:rsid w:val="00060AE1"/>
    <w:rsid w:val="00060D03"/>
    <w:rsid w:val="00060DB4"/>
    <w:rsid w:val="00060EF3"/>
    <w:rsid w:val="00060FAF"/>
    <w:rsid w:val="00061038"/>
    <w:rsid w:val="0006158E"/>
    <w:rsid w:val="00061731"/>
    <w:rsid w:val="0006193A"/>
    <w:rsid w:val="00061FFC"/>
    <w:rsid w:val="00062101"/>
    <w:rsid w:val="000621DD"/>
    <w:rsid w:val="00062624"/>
    <w:rsid w:val="00062724"/>
    <w:rsid w:val="000627DC"/>
    <w:rsid w:val="0006280B"/>
    <w:rsid w:val="000628B6"/>
    <w:rsid w:val="000629C6"/>
    <w:rsid w:val="00062C77"/>
    <w:rsid w:val="00062CBE"/>
    <w:rsid w:val="00062DF1"/>
    <w:rsid w:val="00062FA0"/>
    <w:rsid w:val="0006316D"/>
    <w:rsid w:val="000631A6"/>
    <w:rsid w:val="000631F5"/>
    <w:rsid w:val="00063298"/>
    <w:rsid w:val="00063550"/>
    <w:rsid w:val="00063862"/>
    <w:rsid w:val="000638EF"/>
    <w:rsid w:val="0006477C"/>
    <w:rsid w:val="000648AA"/>
    <w:rsid w:val="000648F2"/>
    <w:rsid w:val="000649C1"/>
    <w:rsid w:val="000649C8"/>
    <w:rsid w:val="00065164"/>
    <w:rsid w:val="000651C9"/>
    <w:rsid w:val="00065395"/>
    <w:rsid w:val="00065428"/>
    <w:rsid w:val="00065517"/>
    <w:rsid w:val="000655F9"/>
    <w:rsid w:val="000656C7"/>
    <w:rsid w:val="00065911"/>
    <w:rsid w:val="000659D5"/>
    <w:rsid w:val="00065A01"/>
    <w:rsid w:val="00065DFC"/>
    <w:rsid w:val="00066000"/>
    <w:rsid w:val="00066031"/>
    <w:rsid w:val="000662CC"/>
    <w:rsid w:val="00066388"/>
    <w:rsid w:val="0006645F"/>
    <w:rsid w:val="00066681"/>
    <w:rsid w:val="00066C1F"/>
    <w:rsid w:val="00066ED9"/>
    <w:rsid w:val="00066F14"/>
    <w:rsid w:val="00066F49"/>
    <w:rsid w:val="00067053"/>
    <w:rsid w:val="00067157"/>
    <w:rsid w:val="00067212"/>
    <w:rsid w:val="00067396"/>
    <w:rsid w:val="00067749"/>
    <w:rsid w:val="00067835"/>
    <w:rsid w:val="00067A62"/>
    <w:rsid w:val="00067AE4"/>
    <w:rsid w:val="00067BB7"/>
    <w:rsid w:val="00067C59"/>
    <w:rsid w:val="00067F77"/>
    <w:rsid w:val="00070089"/>
    <w:rsid w:val="00070471"/>
    <w:rsid w:val="00070491"/>
    <w:rsid w:val="0007065C"/>
    <w:rsid w:val="00070698"/>
    <w:rsid w:val="000708A9"/>
    <w:rsid w:val="00070F58"/>
    <w:rsid w:val="00071016"/>
    <w:rsid w:val="00071021"/>
    <w:rsid w:val="00071261"/>
    <w:rsid w:val="000713DC"/>
    <w:rsid w:val="000713E7"/>
    <w:rsid w:val="00071496"/>
    <w:rsid w:val="000715FA"/>
    <w:rsid w:val="00071944"/>
    <w:rsid w:val="00071C09"/>
    <w:rsid w:val="00071CBA"/>
    <w:rsid w:val="00071D32"/>
    <w:rsid w:val="00071D72"/>
    <w:rsid w:val="00072060"/>
    <w:rsid w:val="000722B1"/>
    <w:rsid w:val="00072412"/>
    <w:rsid w:val="00072498"/>
    <w:rsid w:val="000726AF"/>
    <w:rsid w:val="00072714"/>
    <w:rsid w:val="000727A9"/>
    <w:rsid w:val="0007290B"/>
    <w:rsid w:val="00072A8F"/>
    <w:rsid w:val="00072ACA"/>
    <w:rsid w:val="00072BCB"/>
    <w:rsid w:val="0007325C"/>
    <w:rsid w:val="000733BB"/>
    <w:rsid w:val="00073409"/>
    <w:rsid w:val="0007343B"/>
    <w:rsid w:val="00073554"/>
    <w:rsid w:val="000739EC"/>
    <w:rsid w:val="00073B90"/>
    <w:rsid w:val="00073CE1"/>
    <w:rsid w:val="00073CF8"/>
    <w:rsid w:val="00073DA9"/>
    <w:rsid w:val="000741A9"/>
    <w:rsid w:val="00074205"/>
    <w:rsid w:val="000742F6"/>
    <w:rsid w:val="0007466D"/>
    <w:rsid w:val="00074895"/>
    <w:rsid w:val="00074899"/>
    <w:rsid w:val="00074A1D"/>
    <w:rsid w:val="00074B8C"/>
    <w:rsid w:val="00074D55"/>
    <w:rsid w:val="00074D6D"/>
    <w:rsid w:val="00074DF2"/>
    <w:rsid w:val="0007512A"/>
    <w:rsid w:val="000751D3"/>
    <w:rsid w:val="00075435"/>
    <w:rsid w:val="00075881"/>
    <w:rsid w:val="00075A2F"/>
    <w:rsid w:val="00075CF7"/>
    <w:rsid w:val="00075DBA"/>
    <w:rsid w:val="00076222"/>
    <w:rsid w:val="00076272"/>
    <w:rsid w:val="00076280"/>
    <w:rsid w:val="000762A4"/>
    <w:rsid w:val="000762FE"/>
    <w:rsid w:val="00076595"/>
    <w:rsid w:val="00076696"/>
    <w:rsid w:val="00076756"/>
    <w:rsid w:val="000767D8"/>
    <w:rsid w:val="000769C0"/>
    <w:rsid w:val="00076AFC"/>
    <w:rsid w:val="00076D13"/>
    <w:rsid w:val="00076F6A"/>
    <w:rsid w:val="00076F6B"/>
    <w:rsid w:val="000770D1"/>
    <w:rsid w:val="00077225"/>
    <w:rsid w:val="00077429"/>
    <w:rsid w:val="000776E6"/>
    <w:rsid w:val="000777E2"/>
    <w:rsid w:val="00077AF6"/>
    <w:rsid w:val="00077BF5"/>
    <w:rsid w:val="00077D68"/>
    <w:rsid w:val="00077DFF"/>
    <w:rsid w:val="00077E03"/>
    <w:rsid w:val="00077F72"/>
    <w:rsid w:val="00077F9E"/>
    <w:rsid w:val="0008021F"/>
    <w:rsid w:val="00080346"/>
    <w:rsid w:val="000803A9"/>
    <w:rsid w:val="00080510"/>
    <w:rsid w:val="00080939"/>
    <w:rsid w:val="00080951"/>
    <w:rsid w:val="00080AD0"/>
    <w:rsid w:val="00080BCF"/>
    <w:rsid w:val="00080EE9"/>
    <w:rsid w:val="00080F6A"/>
    <w:rsid w:val="0008101C"/>
    <w:rsid w:val="000811B7"/>
    <w:rsid w:val="000811D7"/>
    <w:rsid w:val="00081204"/>
    <w:rsid w:val="00081453"/>
    <w:rsid w:val="00081578"/>
    <w:rsid w:val="00081641"/>
    <w:rsid w:val="000818E7"/>
    <w:rsid w:val="00081991"/>
    <w:rsid w:val="00081AB9"/>
    <w:rsid w:val="00081BEF"/>
    <w:rsid w:val="00081DD5"/>
    <w:rsid w:val="00081F57"/>
    <w:rsid w:val="00081F93"/>
    <w:rsid w:val="000820C3"/>
    <w:rsid w:val="0008214D"/>
    <w:rsid w:val="00082337"/>
    <w:rsid w:val="00082372"/>
    <w:rsid w:val="000826BF"/>
    <w:rsid w:val="00082834"/>
    <w:rsid w:val="0008285F"/>
    <w:rsid w:val="0008289E"/>
    <w:rsid w:val="00082947"/>
    <w:rsid w:val="000829D0"/>
    <w:rsid w:val="000829DC"/>
    <w:rsid w:val="00082BF7"/>
    <w:rsid w:val="00082E0D"/>
    <w:rsid w:val="00082FDA"/>
    <w:rsid w:val="0008308C"/>
    <w:rsid w:val="000830FA"/>
    <w:rsid w:val="0008315A"/>
    <w:rsid w:val="00083251"/>
    <w:rsid w:val="00083738"/>
    <w:rsid w:val="00083A8B"/>
    <w:rsid w:val="00083CB1"/>
    <w:rsid w:val="00083DEF"/>
    <w:rsid w:val="00083EAD"/>
    <w:rsid w:val="000840B4"/>
    <w:rsid w:val="000840D0"/>
    <w:rsid w:val="00084288"/>
    <w:rsid w:val="000842D5"/>
    <w:rsid w:val="00084404"/>
    <w:rsid w:val="00084456"/>
    <w:rsid w:val="00084637"/>
    <w:rsid w:val="00084855"/>
    <w:rsid w:val="0008497B"/>
    <w:rsid w:val="00084992"/>
    <w:rsid w:val="00084A58"/>
    <w:rsid w:val="00084B3D"/>
    <w:rsid w:val="00084BDA"/>
    <w:rsid w:val="00084DAF"/>
    <w:rsid w:val="00084FE0"/>
    <w:rsid w:val="0008505A"/>
    <w:rsid w:val="0008506E"/>
    <w:rsid w:val="00085304"/>
    <w:rsid w:val="0008539E"/>
    <w:rsid w:val="00085427"/>
    <w:rsid w:val="0008548F"/>
    <w:rsid w:val="00085695"/>
    <w:rsid w:val="0008583B"/>
    <w:rsid w:val="00085B9D"/>
    <w:rsid w:val="00085C6D"/>
    <w:rsid w:val="00085DC9"/>
    <w:rsid w:val="000861F3"/>
    <w:rsid w:val="000863B2"/>
    <w:rsid w:val="00086482"/>
    <w:rsid w:val="00086A3F"/>
    <w:rsid w:val="00086BF8"/>
    <w:rsid w:val="00086C45"/>
    <w:rsid w:val="00086E50"/>
    <w:rsid w:val="00087086"/>
    <w:rsid w:val="000870A1"/>
    <w:rsid w:val="000871EB"/>
    <w:rsid w:val="00087485"/>
    <w:rsid w:val="00087503"/>
    <w:rsid w:val="00087565"/>
    <w:rsid w:val="000878B5"/>
    <w:rsid w:val="0008793C"/>
    <w:rsid w:val="00087B07"/>
    <w:rsid w:val="00087D20"/>
    <w:rsid w:val="00087DD4"/>
    <w:rsid w:val="00087FB1"/>
    <w:rsid w:val="0009008C"/>
    <w:rsid w:val="00090306"/>
    <w:rsid w:val="00090369"/>
    <w:rsid w:val="00090562"/>
    <w:rsid w:val="000907B8"/>
    <w:rsid w:val="00090DFE"/>
    <w:rsid w:val="00090F60"/>
    <w:rsid w:val="00090F7A"/>
    <w:rsid w:val="00090FD6"/>
    <w:rsid w:val="0009103A"/>
    <w:rsid w:val="00091202"/>
    <w:rsid w:val="0009153D"/>
    <w:rsid w:val="000916D7"/>
    <w:rsid w:val="00091734"/>
    <w:rsid w:val="000919D8"/>
    <w:rsid w:val="00091A16"/>
    <w:rsid w:val="00091B0A"/>
    <w:rsid w:val="00091B8E"/>
    <w:rsid w:val="00091C8F"/>
    <w:rsid w:val="00091E44"/>
    <w:rsid w:val="00091ED0"/>
    <w:rsid w:val="000924B5"/>
    <w:rsid w:val="00092636"/>
    <w:rsid w:val="00092801"/>
    <w:rsid w:val="00092A2A"/>
    <w:rsid w:val="00092AC0"/>
    <w:rsid w:val="00092B0E"/>
    <w:rsid w:val="00092BF0"/>
    <w:rsid w:val="00092C97"/>
    <w:rsid w:val="00092D4A"/>
    <w:rsid w:val="00092DB5"/>
    <w:rsid w:val="00092EF0"/>
    <w:rsid w:val="00092F04"/>
    <w:rsid w:val="00092F45"/>
    <w:rsid w:val="00092FEA"/>
    <w:rsid w:val="00092FF3"/>
    <w:rsid w:val="0009303F"/>
    <w:rsid w:val="000931BF"/>
    <w:rsid w:val="0009337F"/>
    <w:rsid w:val="000933BD"/>
    <w:rsid w:val="0009345B"/>
    <w:rsid w:val="00093485"/>
    <w:rsid w:val="00093494"/>
    <w:rsid w:val="00093984"/>
    <w:rsid w:val="000939BE"/>
    <w:rsid w:val="00093A99"/>
    <w:rsid w:val="00093B70"/>
    <w:rsid w:val="00093F56"/>
    <w:rsid w:val="0009408E"/>
    <w:rsid w:val="00094100"/>
    <w:rsid w:val="0009435A"/>
    <w:rsid w:val="0009439B"/>
    <w:rsid w:val="00094442"/>
    <w:rsid w:val="000944A4"/>
    <w:rsid w:val="00094505"/>
    <w:rsid w:val="000948CF"/>
    <w:rsid w:val="00094B22"/>
    <w:rsid w:val="00094CCF"/>
    <w:rsid w:val="00094E11"/>
    <w:rsid w:val="0009510C"/>
    <w:rsid w:val="00095299"/>
    <w:rsid w:val="000956E4"/>
    <w:rsid w:val="0009592A"/>
    <w:rsid w:val="0009592F"/>
    <w:rsid w:val="0009597C"/>
    <w:rsid w:val="000959FF"/>
    <w:rsid w:val="00095A05"/>
    <w:rsid w:val="00095A23"/>
    <w:rsid w:val="00095B87"/>
    <w:rsid w:val="00095B98"/>
    <w:rsid w:val="00095BA4"/>
    <w:rsid w:val="0009602C"/>
    <w:rsid w:val="000960BB"/>
    <w:rsid w:val="0009616C"/>
    <w:rsid w:val="000963BE"/>
    <w:rsid w:val="00096502"/>
    <w:rsid w:val="000965D3"/>
    <w:rsid w:val="00096798"/>
    <w:rsid w:val="00096AFB"/>
    <w:rsid w:val="00096B2B"/>
    <w:rsid w:val="00096E0A"/>
    <w:rsid w:val="00096E1E"/>
    <w:rsid w:val="00096E34"/>
    <w:rsid w:val="00096ECF"/>
    <w:rsid w:val="00097029"/>
    <w:rsid w:val="0009715E"/>
    <w:rsid w:val="000971A7"/>
    <w:rsid w:val="000971C4"/>
    <w:rsid w:val="000971DC"/>
    <w:rsid w:val="00097489"/>
    <w:rsid w:val="0009757A"/>
    <w:rsid w:val="00097792"/>
    <w:rsid w:val="000978F3"/>
    <w:rsid w:val="00097971"/>
    <w:rsid w:val="00097AA6"/>
    <w:rsid w:val="00097B27"/>
    <w:rsid w:val="000A0346"/>
    <w:rsid w:val="000A0444"/>
    <w:rsid w:val="000A0945"/>
    <w:rsid w:val="000A0AAB"/>
    <w:rsid w:val="000A0BB0"/>
    <w:rsid w:val="000A0C8E"/>
    <w:rsid w:val="000A0F75"/>
    <w:rsid w:val="000A103D"/>
    <w:rsid w:val="000A1261"/>
    <w:rsid w:val="000A13B8"/>
    <w:rsid w:val="000A15E0"/>
    <w:rsid w:val="000A1611"/>
    <w:rsid w:val="000A1684"/>
    <w:rsid w:val="000A16A8"/>
    <w:rsid w:val="000A189B"/>
    <w:rsid w:val="000A18D0"/>
    <w:rsid w:val="000A1ADF"/>
    <w:rsid w:val="000A1B76"/>
    <w:rsid w:val="000A1B92"/>
    <w:rsid w:val="000A1C3B"/>
    <w:rsid w:val="000A1CED"/>
    <w:rsid w:val="000A1D69"/>
    <w:rsid w:val="000A1E2D"/>
    <w:rsid w:val="000A1F53"/>
    <w:rsid w:val="000A22B6"/>
    <w:rsid w:val="000A22DA"/>
    <w:rsid w:val="000A2417"/>
    <w:rsid w:val="000A247D"/>
    <w:rsid w:val="000A2579"/>
    <w:rsid w:val="000A29DB"/>
    <w:rsid w:val="000A2F60"/>
    <w:rsid w:val="000A313E"/>
    <w:rsid w:val="000A33B2"/>
    <w:rsid w:val="000A35FF"/>
    <w:rsid w:val="000A3A9F"/>
    <w:rsid w:val="000A3CA3"/>
    <w:rsid w:val="000A3CDF"/>
    <w:rsid w:val="000A3D69"/>
    <w:rsid w:val="000A3E61"/>
    <w:rsid w:val="000A3F5F"/>
    <w:rsid w:val="000A40C4"/>
    <w:rsid w:val="000A4158"/>
    <w:rsid w:val="000A4283"/>
    <w:rsid w:val="000A4472"/>
    <w:rsid w:val="000A4693"/>
    <w:rsid w:val="000A46A4"/>
    <w:rsid w:val="000A475E"/>
    <w:rsid w:val="000A4894"/>
    <w:rsid w:val="000A4A5B"/>
    <w:rsid w:val="000A4B7C"/>
    <w:rsid w:val="000A4B8E"/>
    <w:rsid w:val="000A4D61"/>
    <w:rsid w:val="000A4EC6"/>
    <w:rsid w:val="000A516A"/>
    <w:rsid w:val="000A52FE"/>
    <w:rsid w:val="000A538B"/>
    <w:rsid w:val="000A5417"/>
    <w:rsid w:val="000A5497"/>
    <w:rsid w:val="000A55D4"/>
    <w:rsid w:val="000A5798"/>
    <w:rsid w:val="000A5857"/>
    <w:rsid w:val="000A591F"/>
    <w:rsid w:val="000A59BB"/>
    <w:rsid w:val="000A603F"/>
    <w:rsid w:val="000A618B"/>
    <w:rsid w:val="000A62C3"/>
    <w:rsid w:val="000A62E1"/>
    <w:rsid w:val="000A63BF"/>
    <w:rsid w:val="000A63ED"/>
    <w:rsid w:val="000A6674"/>
    <w:rsid w:val="000A6698"/>
    <w:rsid w:val="000A6736"/>
    <w:rsid w:val="000A6912"/>
    <w:rsid w:val="000A6DF1"/>
    <w:rsid w:val="000A6EFE"/>
    <w:rsid w:val="000A6F70"/>
    <w:rsid w:val="000A70D7"/>
    <w:rsid w:val="000A7347"/>
    <w:rsid w:val="000A739D"/>
    <w:rsid w:val="000A743A"/>
    <w:rsid w:val="000A7622"/>
    <w:rsid w:val="000A7641"/>
    <w:rsid w:val="000A7728"/>
    <w:rsid w:val="000A7795"/>
    <w:rsid w:val="000A78AC"/>
    <w:rsid w:val="000A7ABB"/>
    <w:rsid w:val="000A7B0D"/>
    <w:rsid w:val="000A7D85"/>
    <w:rsid w:val="000A7E8D"/>
    <w:rsid w:val="000A7E90"/>
    <w:rsid w:val="000A7F04"/>
    <w:rsid w:val="000A7F34"/>
    <w:rsid w:val="000B0077"/>
    <w:rsid w:val="000B02D8"/>
    <w:rsid w:val="000B0B8A"/>
    <w:rsid w:val="000B0CA5"/>
    <w:rsid w:val="000B103D"/>
    <w:rsid w:val="000B1436"/>
    <w:rsid w:val="000B1512"/>
    <w:rsid w:val="000B1567"/>
    <w:rsid w:val="000B15FC"/>
    <w:rsid w:val="000B1626"/>
    <w:rsid w:val="000B1630"/>
    <w:rsid w:val="000B1645"/>
    <w:rsid w:val="000B177E"/>
    <w:rsid w:val="000B17AF"/>
    <w:rsid w:val="000B17FC"/>
    <w:rsid w:val="000B1825"/>
    <w:rsid w:val="000B188C"/>
    <w:rsid w:val="000B18FB"/>
    <w:rsid w:val="000B1BD4"/>
    <w:rsid w:val="000B1DA2"/>
    <w:rsid w:val="000B1EAF"/>
    <w:rsid w:val="000B1F6A"/>
    <w:rsid w:val="000B2057"/>
    <w:rsid w:val="000B218D"/>
    <w:rsid w:val="000B21BE"/>
    <w:rsid w:val="000B21C1"/>
    <w:rsid w:val="000B2240"/>
    <w:rsid w:val="000B2599"/>
    <w:rsid w:val="000B2611"/>
    <w:rsid w:val="000B26BB"/>
    <w:rsid w:val="000B27B5"/>
    <w:rsid w:val="000B27B8"/>
    <w:rsid w:val="000B2A83"/>
    <w:rsid w:val="000B2A97"/>
    <w:rsid w:val="000B2B5A"/>
    <w:rsid w:val="000B2C58"/>
    <w:rsid w:val="000B2D6A"/>
    <w:rsid w:val="000B2E1C"/>
    <w:rsid w:val="000B2F1D"/>
    <w:rsid w:val="000B3184"/>
    <w:rsid w:val="000B3188"/>
    <w:rsid w:val="000B32B5"/>
    <w:rsid w:val="000B32F6"/>
    <w:rsid w:val="000B335A"/>
    <w:rsid w:val="000B3391"/>
    <w:rsid w:val="000B33B3"/>
    <w:rsid w:val="000B33C3"/>
    <w:rsid w:val="000B33E3"/>
    <w:rsid w:val="000B3420"/>
    <w:rsid w:val="000B34B8"/>
    <w:rsid w:val="000B354E"/>
    <w:rsid w:val="000B356D"/>
    <w:rsid w:val="000B3609"/>
    <w:rsid w:val="000B3649"/>
    <w:rsid w:val="000B391B"/>
    <w:rsid w:val="000B3924"/>
    <w:rsid w:val="000B3AE1"/>
    <w:rsid w:val="000B4156"/>
    <w:rsid w:val="000B416A"/>
    <w:rsid w:val="000B417A"/>
    <w:rsid w:val="000B41EE"/>
    <w:rsid w:val="000B472C"/>
    <w:rsid w:val="000B47C5"/>
    <w:rsid w:val="000B48FB"/>
    <w:rsid w:val="000B497A"/>
    <w:rsid w:val="000B49A8"/>
    <w:rsid w:val="000B4B40"/>
    <w:rsid w:val="000B4DFA"/>
    <w:rsid w:val="000B51CF"/>
    <w:rsid w:val="000B5255"/>
    <w:rsid w:val="000B5256"/>
    <w:rsid w:val="000B5302"/>
    <w:rsid w:val="000B5701"/>
    <w:rsid w:val="000B5BCB"/>
    <w:rsid w:val="000B5C48"/>
    <w:rsid w:val="000B5EBB"/>
    <w:rsid w:val="000B6068"/>
    <w:rsid w:val="000B6241"/>
    <w:rsid w:val="000B629A"/>
    <w:rsid w:val="000B646C"/>
    <w:rsid w:val="000B64C9"/>
    <w:rsid w:val="000B6613"/>
    <w:rsid w:val="000B6703"/>
    <w:rsid w:val="000B68AE"/>
    <w:rsid w:val="000B6931"/>
    <w:rsid w:val="000B6A78"/>
    <w:rsid w:val="000B6A93"/>
    <w:rsid w:val="000B6AA6"/>
    <w:rsid w:val="000B6B69"/>
    <w:rsid w:val="000B6BF5"/>
    <w:rsid w:val="000B6C4E"/>
    <w:rsid w:val="000B6CC0"/>
    <w:rsid w:val="000B6CFC"/>
    <w:rsid w:val="000B6DFA"/>
    <w:rsid w:val="000B6F19"/>
    <w:rsid w:val="000B6F1D"/>
    <w:rsid w:val="000B6F56"/>
    <w:rsid w:val="000B6FCD"/>
    <w:rsid w:val="000B6FD0"/>
    <w:rsid w:val="000B7036"/>
    <w:rsid w:val="000B709D"/>
    <w:rsid w:val="000B7181"/>
    <w:rsid w:val="000B73DF"/>
    <w:rsid w:val="000B78F4"/>
    <w:rsid w:val="000B79D8"/>
    <w:rsid w:val="000B7BDB"/>
    <w:rsid w:val="000B7E5A"/>
    <w:rsid w:val="000B7F77"/>
    <w:rsid w:val="000B7FE3"/>
    <w:rsid w:val="000C02BB"/>
    <w:rsid w:val="000C036C"/>
    <w:rsid w:val="000C03EB"/>
    <w:rsid w:val="000C061F"/>
    <w:rsid w:val="000C07BF"/>
    <w:rsid w:val="000C0866"/>
    <w:rsid w:val="000C0A8D"/>
    <w:rsid w:val="000C0C23"/>
    <w:rsid w:val="000C0FEF"/>
    <w:rsid w:val="000C106B"/>
    <w:rsid w:val="000C1151"/>
    <w:rsid w:val="000C11F8"/>
    <w:rsid w:val="000C1217"/>
    <w:rsid w:val="000C121D"/>
    <w:rsid w:val="000C1310"/>
    <w:rsid w:val="000C141E"/>
    <w:rsid w:val="000C15FF"/>
    <w:rsid w:val="000C1865"/>
    <w:rsid w:val="000C1907"/>
    <w:rsid w:val="000C1C1A"/>
    <w:rsid w:val="000C1C5A"/>
    <w:rsid w:val="000C1CE0"/>
    <w:rsid w:val="000C222B"/>
    <w:rsid w:val="000C229C"/>
    <w:rsid w:val="000C22C7"/>
    <w:rsid w:val="000C2307"/>
    <w:rsid w:val="000C235E"/>
    <w:rsid w:val="000C23A5"/>
    <w:rsid w:val="000C23D0"/>
    <w:rsid w:val="000C2428"/>
    <w:rsid w:val="000C26F0"/>
    <w:rsid w:val="000C2734"/>
    <w:rsid w:val="000C274B"/>
    <w:rsid w:val="000C275D"/>
    <w:rsid w:val="000C2A51"/>
    <w:rsid w:val="000C2B31"/>
    <w:rsid w:val="000C2C3C"/>
    <w:rsid w:val="000C2D82"/>
    <w:rsid w:val="000C2DE8"/>
    <w:rsid w:val="000C2E9A"/>
    <w:rsid w:val="000C2EF9"/>
    <w:rsid w:val="000C327C"/>
    <w:rsid w:val="000C3393"/>
    <w:rsid w:val="000C3402"/>
    <w:rsid w:val="000C3742"/>
    <w:rsid w:val="000C3856"/>
    <w:rsid w:val="000C3929"/>
    <w:rsid w:val="000C396E"/>
    <w:rsid w:val="000C3A0D"/>
    <w:rsid w:val="000C3A66"/>
    <w:rsid w:val="000C3A69"/>
    <w:rsid w:val="000C3B15"/>
    <w:rsid w:val="000C3B67"/>
    <w:rsid w:val="000C3CD5"/>
    <w:rsid w:val="000C3D60"/>
    <w:rsid w:val="000C3FFC"/>
    <w:rsid w:val="000C4001"/>
    <w:rsid w:val="000C4332"/>
    <w:rsid w:val="000C43A3"/>
    <w:rsid w:val="000C455F"/>
    <w:rsid w:val="000C480F"/>
    <w:rsid w:val="000C4A62"/>
    <w:rsid w:val="000C4A86"/>
    <w:rsid w:val="000C4BC1"/>
    <w:rsid w:val="000C4DB9"/>
    <w:rsid w:val="000C4DCA"/>
    <w:rsid w:val="000C4F56"/>
    <w:rsid w:val="000C4F7E"/>
    <w:rsid w:val="000C5280"/>
    <w:rsid w:val="000C54ED"/>
    <w:rsid w:val="000C55E4"/>
    <w:rsid w:val="000C56A3"/>
    <w:rsid w:val="000C596B"/>
    <w:rsid w:val="000C5C0D"/>
    <w:rsid w:val="000C5C8E"/>
    <w:rsid w:val="000C5CC0"/>
    <w:rsid w:val="000C5E02"/>
    <w:rsid w:val="000C6065"/>
    <w:rsid w:val="000C6314"/>
    <w:rsid w:val="000C66B9"/>
    <w:rsid w:val="000C69C3"/>
    <w:rsid w:val="000C6A28"/>
    <w:rsid w:val="000C6D0E"/>
    <w:rsid w:val="000C717E"/>
    <w:rsid w:val="000C748B"/>
    <w:rsid w:val="000C74CA"/>
    <w:rsid w:val="000C7573"/>
    <w:rsid w:val="000C7677"/>
    <w:rsid w:val="000C77E7"/>
    <w:rsid w:val="000C7959"/>
    <w:rsid w:val="000C79D5"/>
    <w:rsid w:val="000C7D2A"/>
    <w:rsid w:val="000D00E6"/>
    <w:rsid w:val="000D0243"/>
    <w:rsid w:val="000D052E"/>
    <w:rsid w:val="000D05F2"/>
    <w:rsid w:val="000D070B"/>
    <w:rsid w:val="000D0744"/>
    <w:rsid w:val="000D0788"/>
    <w:rsid w:val="000D07E7"/>
    <w:rsid w:val="000D08CD"/>
    <w:rsid w:val="000D0AF9"/>
    <w:rsid w:val="000D0B03"/>
    <w:rsid w:val="000D1085"/>
    <w:rsid w:val="000D10A0"/>
    <w:rsid w:val="000D113A"/>
    <w:rsid w:val="000D118D"/>
    <w:rsid w:val="000D11E2"/>
    <w:rsid w:val="000D1202"/>
    <w:rsid w:val="000D12AE"/>
    <w:rsid w:val="000D137A"/>
    <w:rsid w:val="000D1468"/>
    <w:rsid w:val="000D16A8"/>
    <w:rsid w:val="000D1770"/>
    <w:rsid w:val="000D192A"/>
    <w:rsid w:val="000D1BC8"/>
    <w:rsid w:val="000D1D33"/>
    <w:rsid w:val="000D1E69"/>
    <w:rsid w:val="000D1FE7"/>
    <w:rsid w:val="000D2246"/>
    <w:rsid w:val="000D23D2"/>
    <w:rsid w:val="000D23F3"/>
    <w:rsid w:val="000D2508"/>
    <w:rsid w:val="000D2665"/>
    <w:rsid w:val="000D2750"/>
    <w:rsid w:val="000D27F9"/>
    <w:rsid w:val="000D28DC"/>
    <w:rsid w:val="000D293B"/>
    <w:rsid w:val="000D2BE3"/>
    <w:rsid w:val="000D2C1D"/>
    <w:rsid w:val="000D2C8F"/>
    <w:rsid w:val="000D2DC7"/>
    <w:rsid w:val="000D2E58"/>
    <w:rsid w:val="000D2EC5"/>
    <w:rsid w:val="000D2EFC"/>
    <w:rsid w:val="000D31A0"/>
    <w:rsid w:val="000D31E6"/>
    <w:rsid w:val="000D3217"/>
    <w:rsid w:val="000D34AC"/>
    <w:rsid w:val="000D3594"/>
    <w:rsid w:val="000D361E"/>
    <w:rsid w:val="000D3857"/>
    <w:rsid w:val="000D388E"/>
    <w:rsid w:val="000D3C51"/>
    <w:rsid w:val="000D3F6D"/>
    <w:rsid w:val="000D4072"/>
    <w:rsid w:val="000D40B8"/>
    <w:rsid w:val="000D40C0"/>
    <w:rsid w:val="000D41FC"/>
    <w:rsid w:val="000D420C"/>
    <w:rsid w:val="000D436C"/>
    <w:rsid w:val="000D4806"/>
    <w:rsid w:val="000D4833"/>
    <w:rsid w:val="000D493D"/>
    <w:rsid w:val="000D499A"/>
    <w:rsid w:val="000D4A94"/>
    <w:rsid w:val="000D4B27"/>
    <w:rsid w:val="000D5292"/>
    <w:rsid w:val="000D541B"/>
    <w:rsid w:val="000D546B"/>
    <w:rsid w:val="000D5532"/>
    <w:rsid w:val="000D5936"/>
    <w:rsid w:val="000D59B1"/>
    <w:rsid w:val="000D5CC7"/>
    <w:rsid w:val="000D5D0A"/>
    <w:rsid w:val="000D5D3C"/>
    <w:rsid w:val="000D5E39"/>
    <w:rsid w:val="000D6209"/>
    <w:rsid w:val="000D62F5"/>
    <w:rsid w:val="000D63B9"/>
    <w:rsid w:val="000D63CD"/>
    <w:rsid w:val="000D6472"/>
    <w:rsid w:val="000D66E7"/>
    <w:rsid w:val="000D67CC"/>
    <w:rsid w:val="000D6C3B"/>
    <w:rsid w:val="000D6D4A"/>
    <w:rsid w:val="000D71EF"/>
    <w:rsid w:val="000D7315"/>
    <w:rsid w:val="000D740A"/>
    <w:rsid w:val="000D74E3"/>
    <w:rsid w:val="000D7812"/>
    <w:rsid w:val="000D7A76"/>
    <w:rsid w:val="000D7AD7"/>
    <w:rsid w:val="000D7DE9"/>
    <w:rsid w:val="000D7F6B"/>
    <w:rsid w:val="000E0406"/>
    <w:rsid w:val="000E0415"/>
    <w:rsid w:val="000E0729"/>
    <w:rsid w:val="000E07DC"/>
    <w:rsid w:val="000E0818"/>
    <w:rsid w:val="000E087F"/>
    <w:rsid w:val="000E0A8E"/>
    <w:rsid w:val="000E0A9B"/>
    <w:rsid w:val="000E133C"/>
    <w:rsid w:val="000E15F3"/>
    <w:rsid w:val="000E16F4"/>
    <w:rsid w:val="000E1717"/>
    <w:rsid w:val="000E1823"/>
    <w:rsid w:val="000E1898"/>
    <w:rsid w:val="000E18F8"/>
    <w:rsid w:val="000E1AEA"/>
    <w:rsid w:val="000E1AEC"/>
    <w:rsid w:val="000E1B3A"/>
    <w:rsid w:val="000E1B96"/>
    <w:rsid w:val="000E1BA0"/>
    <w:rsid w:val="000E1C17"/>
    <w:rsid w:val="000E1D89"/>
    <w:rsid w:val="000E1DDA"/>
    <w:rsid w:val="000E1E63"/>
    <w:rsid w:val="000E20C5"/>
    <w:rsid w:val="000E2103"/>
    <w:rsid w:val="000E211C"/>
    <w:rsid w:val="000E227A"/>
    <w:rsid w:val="000E22F0"/>
    <w:rsid w:val="000E22FA"/>
    <w:rsid w:val="000E2309"/>
    <w:rsid w:val="000E2574"/>
    <w:rsid w:val="000E25D1"/>
    <w:rsid w:val="000E25FF"/>
    <w:rsid w:val="000E2818"/>
    <w:rsid w:val="000E28FA"/>
    <w:rsid w:val="000E2994"/>
    <w:rsid w:val="000E2AE7"/>
    <w:rsid w:val="000E3026"/>
    <w:rsid w:val="000E3079"/>
    <w:rsid w:val="000E3164"/>
    <w:rsid w:val="000E3196"/>
    <w:rsid w:val="000E321E"/>
    <w:rsid w:val="000E3230"/>
    <w:rsid w:val="000E35C3"/>
    <w:rsid w:val="000E367C"/>
    <w:rsid w:val="000E373E"/>
    <w:rsid w:val="000E39C4"/>
    <w:rsid w:val="000E3B17"/>
    <w:rsid w:val="000E3C49"/>
    <w:rsid w:val="000E3CB1"/>
    <w:rsid w:val="000E3CE5"/>
    <w:rsid w:val="000E3D85"/>
    <w:rsid w:val="000E3F26"/>
    <w:rsid w:val="000E3FBB"/>
    <w:rsid w:val="000E3FFC"/>
    <w:rsid w:val="000E420A"/>
    <w:rsid w:val="000E4251"/>
    <w:rsid w:val="000E42D0"/>
    <w:rsid w:val="000E4391"/>
    <w:rsid w:val="000E4521"/>
    <w:rsid w:val="000E482C"/>
    <w:rsid w:val="000E4B0D"/>
    <w:rsid w:val="000E4DAA"/>
    <w:rsid w:val="000E4DBE"/>
    <w:rsid w:val="000E4E52"/>
    <w:rsid w:val="000E50C8"/>
    <w:rsid w:val="000E54B4"/>
    <w:rsid w:val="000E5721"/>
    <w:rsid w:val="000E5762"/>
    <w:rsid w:val="000E57EC"/>
    <w:rsid w:val="000E598C"/>
    <w:rsid w:val="000E5BC5"/>
    <w:rsid w:val="000E5BDC"/>
    <w:rsid w:val="000E609C"/>
    <w:rsid w:val="000E60D9"/>
    <w:rsid w:val="000E60FD"/>
    <w:rsid w:val="000E6139"/>
    <w:rsid w:val="000E6257"/>
    <w:rsid w:val="000E66EB"/>
    <w:rsid w:val="000E6791"/>
    <w:rsid w:val="000E6982"/>
    <w:rsid w:val="000E69F1"/>
    <w:rsid w:val="000E6E43"/>
    <w:rsid w:val="000E7077"/>
    <w:rsid w:val="000E70E5"/>
    <w:rsid w:val="000E71D5"/>
    <w:rsid w:val="000E728B"/>
    <w:rsid w:val="000E72D8"/>
    <w:rsid w:val="000E7584"/>
    <w:rsid w:val="000E765D"/>
    <w:rsid w:val="000E7831"/>
    <w:rsid w:val="000E78E0"/>
    <w:rsid w:val="000E79A6"/>
    <w:rsid w:val="000E7B8A"/>
    <w:rsid w:val="000E7C44"/>
    <w:rsid w:val="000E7D61"/>
    <w:rsid w:val="000F006D"/>
    <w:rsid w:val="000F0252"/>
    <w:rsid w:val="000F038E"/>
    <w:rsid w:val="000F0682"/>
    <w:rsid w:val="000F079E"/>
    <w:rsid w:val="000F0848"/>
    <w:rsid w:val="000F0904"/>
    <w:rsid w:val="000F090E"/>
    <w:rsid w:val="000F09AB"/>
    <w:rsid w:val="000F0B02"/>
    <w:rsid w:val="000F0B52"/>
    <w:rsid w:val="000F0F06"/>
    <w:rsid w:val="000F101F"/>
    <w:rsid w:val="000F1164"/>
    <w:rsid w:val="000F11E1"/>
    <w:rsid w:val="000F12EF"/>
    <w:rsid w:val="000F13C4"/>
    <w:rsid w:val="000F15EE"/>
    <w:rsid w:val="000F17FF"/>
    <w:rsid w:val="000F18F9"/>
    <w:rsid w:val="000F1A77"/>
    <w:rsid w:val="000F1C81"/>
    <w:rsid w:val="000F1DB2"/>
    <w:rsid w:val="000F1EF6"/>
    <w:rsid w:val="000F1F1F"/>
    <w:rsid w:val="000F2057"/>
    <w:rsid w:val="000F22D5"/>
    <w:rsid w:val="000F2468"/>
    <w:rsid w:val="000F264E"/>
    <w:rsid w:val="000F2683"/>
    <w:rsid w:val="000F2736"/>
    <w:rsid w:val="000F2B78"/>
    <w:rsid w:val="000F2E33"/>
    <w:rsid w:val="000F2EA2"/>
    <w:rsid w:val="000F314B"/>
    <w:rsid w:val="000F314E"/>
    <w:rsid w:val="000F3446"/>
    <w:rsid w:val="000F3790"/>
    <w:rsid w:val="000F3800"/>
    <w:rsid w:val="000F3858"/>
    <w:rsid w:val="000F3A9A"/>
    <w:rsid w:val="000F3CEC"/>
    <w:rsid w:val="000F3E60"/>
    <w:rsid w:val="000F4316"/>
    <w:rsid w:val="000F4457"/>
    <w:rsid w:val="000F45D2"/>
    <w:rsid w:val="000F45E0"/>
    <w:rsid w:val="000F45FA"/>
    <w:rsid w:val="000F462E"/>
    <w:rsid w:val="000F4672"/>
    <w:rsid w:val="000F46DF"/>
    <w:rsid w:val="000F46FA"/>
    <w:rsid w:val="000F4854"/>
    <w:rsid w:val="000F4C58"/>
    <w:rsid w:val="000F4C98"/>
    <w:rsid w:val="000F4CE5"/>
    <w:rsid w:val="000F4DD2"/>
    <w:rsid w:val="000F501E"/>
    <w:rsid w:val="000F542D"/>
    <w:rsid w:val="000F543E"/>
    <w:rsid w:val="000F59D2"/>
    <w:rsid w:val="000F6045"/>
    <w:rsid w:val="000F6161"/>
    <w:rsid w:val="000F6350"/>
    <w:rsid w:val="000F646A"/>
    <w:rsid w:val="000F6489"/>
    <w:rsid w:val="000F66FC"/>
    <w:rsid w:val="000F691E"/>
    <w:rsid w:val="000F699A"/>
    <w:rsid w:val="000F6A17"/>
    <w:rsid w:val="000F6A58"/>
    <w:rsid w:val="000F6CF7"/>
    <w:rsid w:val="000F6D0E"/>
    <w:rsid w:val="000F6DB1"/>
    <w:rsid w:val="000F6E04"/>
    <w:rsid w:val="000F6EB1"/>
    <w:rsid w:val="000F6F21"/>
    <w:rsid w:val="000F6F4B"/>
    <w:rsid w:val="000F6FAA"/>
    <w:rsid w:val="000F719D"/>
    <w:rsid w:val="000F71C2"/>
    <w:rsid w:val="000F7651"/>
    <w:rsid w:val="000F7C5F"/>
    <w:rsid w:val="000F7DE4"/>
    <w:rsid w:val="000F7DE5"/>
    <w:rsid w:val="000F7EA0"/>
    <w:rsid w:val="000F7FA4"/>
    <w:rsid w:val="001000CE"/>
    <w:rsid w:val="001003B3"/>
    <w:rsid w:val="001004CD"/>
    <w:rsid w:val="0010074C"/>
    <w:rsid w:val="0010089B"/>
    <w:rsid w:val="0010089C"/>
    <w:rsid w:val="00100C1A"/>
    <w:rsid w:val="00100C64"/>
    <w:rsid w:val="00100D3C"/>
    <w:rsid w:val="00100DAF"/>
    <w:rsid w:val="00100DF8"/>
    <w:rsid w:val="00101097"/>
    <w:rsid w:val="00101264"/>
    <w:rsid w:val="001012F4"/>
    <w:rsid w:val="0010145C"/>
    <w:rsid w:val="001016F4"/>
    <w:rsid w:val="0010176D"/>
    <w:rsid w:val="001017D4"/>
    <w:rsid w:val="001019FF"/>
    <w:rsid w:val="00101BA8"/>
    <w:rsid w:val="00101BD9"/>
    <w:rsid w:val="00101D0A"/>
    <w:rsid w:val="00101E4A"/>
    <w:rsid w:val="00102116"/>
    <w:rsid w:val="00102212"/>
    <w:rsid w:val="0010263D"/>
    <w:rsid w:val="00102A7A"/>
    <w:rsid w:val="00102EC2"/>
    <w:rsid w:val="00102F32"/>
    <w:rsid w:val="00102F7B"/>
    <w:rsid w:val="00102F81"/>
    <w:rsid w:val="00103073"/>
    <w:rsid w:val="001034A9"/>
    <w:rsid w:val="0010361E"/>
    <w:rsid w:val="00103902"/>
    <w:rsid w:val="0010395B"/>
    <w:rsid w:val="00103ACC"/>
    <w:rsid w:val="00103B4E"/>
    <w:rsid w:val="00103D79"/>
    <w:rsid w:val="00104059"/>
    <w:rsid w:val="00104062"/>
    <w:rsid w:val="001041AB"/>
    <w:rsid w:val="0010428C"/>
    <w:rsid w:val="001042E4"/>
    <w:rsid w:val="001042EB"/>
    <w:rsid w:val="0010432F"/>
    <w:rsid w:val="0010462C"/>
    <w:rsid w:val="001049FB"/>
    <w:rsid w:val="00104BEE"/>
    <w:rsid w:val="00104C5C"/>
    <w:rsid w:val="00104C7A"/>
    <w:rsid w:val="00104CC9"/>
    <w:rsid w:val="00104D2B"/>
    <w:rsid w:val="00104EB6"/>
    <w:rsid w:val="0010500D"/>
    <w:rsid w:val="0010524F"/>
    <w:rsid w:val="0010543F"/>
    <w:rsid w:val="00105443"/>
    <w:rsid w:val="001054D9"/>
    <w:rsid w:val="00105517"/>
    <w:rsid w:val="00105570"/>
    <w:rsid w:val="00105956"/>
    <w:rsid w:val="001059D2"/>
    <w:rsid w:val="00105A58"/>
    <w:rsid w:val="00105BF9"/>
    <w:rsid w:val="00105DB3"/>
    <w:rsid w:val="00105E48"/>
    <w:rsid w:val="001060E5"/>
    <w:rsid w:val="001061E4"/>
    <w:rsid w:val="00106325"/>
    <w:rsid w:val="00106452"/>
    <w:rsid w:val="00106630"/>
    <w:rsid w:val="00106831"/>
    <w:rsid w:val="00106A5A"/>
    <w:rsid w:val="00106CD4"/>
    <w:rsid w:val="00106CFF"/>
    <w:rsid w:val="00106E3E"/>
    <w:rsid w:val="00106EB6"/>
    <w:rsid w:val="00106F0D"/>
    <w:rsid w:val="00106F61"/>
    <w:rsid w:val="001071A2"/>
    <w:rsid w:val="00107405"/>
    <w:rsid w:val="00107575"/>
    <w:rsid w:val="001075BB"/>
    <w:rsid w:val="001075EB"/>
    <w:rsid w:val="001076B9"/>
    <w:rsid w:val="00107718"/>
    <w:rsid w:val="001077AF"/>
    <w:rsid w:val="001079AD"/>
    <w:rsid w:val="001079D4"/>
    <w:rsid w:val="00107A3F"/>
    <w:rsid w:val="00107B80"/>
    <w:rsid w:val="0011018F"/>
    <w:rsid w:val="001103D9"/>
    <w:rsid w:val="001103EB"/>
    <w:rsid w:val="00110594"/>
    <w:rsid w:val="00110797"/>
    <w:rsid w:val="0011079E"/>
    <w:rsid w:val="001108A7"/>
    <w:rsid w:val="00110BF4"/>
    <w:rsid w:val="00110C3F"/>
    <w:rsid w:val="00110CAB"/>
    <w:rsid w:val="00110CC6"/>
    <w:rsid w:val="00110E60"/>
    <w:rsid w:val="00110ED5"/>
    <w:rsid w:val="00110FE0"/>
    <w:rsid w:val="001110B5"/>
    <w:rsid w:val="00111372"/>
    <w:rsid w:val="001114D5"/>
    <w:rsid w:val="0011180B"/>
    <w:rsid w:val="00111953"/>
    <w:rsid w:val="00111A24"/>
    <w:rsid w:val="00111C1A"/>
    <w:rsid w:val="00111D14"/>
    <w:rsid w:val="00111E4B"/>
    <w:rsid w:val="00111EAD"/>
    <w:rsid w:val="00111F1E"/>
    <w:rsid w:val="00111FFD"/>
    <w:rsid w:val="001121C4"/>
    <w:rsid w:val="001121EA"/>
    <w:rsid w:val="00112207"/>
    <w:rsid w:val="0011236E"/>
    <w:rsid w:val="001123ED"/>
    <w:rsid w:val="001125A5"/>
    <w:rsid w:val="0011290D"/>
    <w:rsid w:val="001129AB"/>
    <w:rsid w:val="00112B76"/>
    <w:rsid w:val="00112C79"/>
    <w:rsid w:val="001133D0"/>
    <w:rsid w:val="00113701"/>
    <w:rsid w:val="001137A7"/>
    <w:rsid w:val="00113A04"/>
    <w:rsid w:val="00113A3A"/>
    <w:rsid w:val="00113ACE"/>
    <w:rsid w:val="00113AD0"/>
    <w:rsid w:val="00113AFE"/>
    <w:rsid w:val="00113B71"/>
    <w:rsid w:val="00113F34"/>
    <w:rsid w:val="00114070"/>
    <w:rsid w:val="00114088"/>
    <w:rsid w:val="0011439D"/>
    <w:rsid w:val="00114408"/>
    <w:rsid w:val="00114472"/>
    <w:rsid w:val="001146F7"/>
    <w:rsid w:val="001147D4"/>
    <w:rsid w:val="00114909"/>
    <w:rsid w:val="00114A33"/>
    <w:rsid w:val="00114A89"/>
    <w:rsid w:val="00114B7C"/>
    <w:rsid w:val="00114BEB"/>
    <w:rsid w:val="00114E53"/>
    <w:rsid w:val="00115168"/>
    <w:rsid w:val="00115427"/>
    <w:rsid w:val="00115555"/>
    <w:rsid w:val="0011564E"/>
    <w:rsid w:val="00115781"/>
    <w:rsid w:val="00116001"/>
    <w:rsid w:val="001161E5"/>
    <w:rsid w:val="0011625D"/>
    <w:rsid w:val="00116B64"/>
    <w:rsid w:val="00116C6F"/>
    <w:rsid w:val="00116C71"/>
    <w:rsid w:val="00116CDE"/>
    <w:rsid w:val="00116E49"/>
    <w:rsid w:val="0011719C"/>
    <w:rsid w:val="00117484"/>
    <w:rsid w:val="0011755B"/>
    <w:rsid w:val="00117647"/>
    <w:rsid w:val="001176BF"/>
    <w:rsid w:val="0011780A"/>
    <w:rsid w:val="0011785F"/>
    <w:rsid w:val="00117954"/>
    <w:rsid w:val="00117ACD"/>
    <w:rsid w:val="00117C9D"/>
    <w:rsid w:val="00117FED"/>
    <w:rsid w:val="00120376"/>
    <w:rsid w:val="0012056C"/>
    <w:rsid w:val="0012056D"/>
    <w:rsid w:val="001208C5"/>
    <w:rsid w:val="00120936"/>
    <w:rsid w:val="0012093E"/>
    <w:rsid w:val="00120992"/>
    <w:rsid w:val="00120B32"/>
    <w:rsid w:val="00120D74"/>
    <w:rsid w:val="0012102B"/>
    <w:rsid w:val="001210BB"/>
    <w:rsid w:val="001210CD"/>
    <w:rsid w:val="00121280"/>
    <w:rsid w:val="00121381"/>
    <w:rsid w:val="00121442"/>
    <w:rsid w:val="00121481"/>
    <w:rsid w:val="001214C4"/>
    <w:rsid w:val="0012151C"/>
    <w:rsid w:val="0012172C"/>
    <w:rsid w:val="0012179F"/>
    <w:rsid w:val="0012189C"/>
    <w:rsid w:val="00121FD9"/>
    <w:rsid w:val="00122502"/>
    <w:rsid w:val="00122678"/>
    <w:rsid w:val="00122757"/>
    <w:rsid w:val="00122770"/>
    <w:rsid w:val="0012278A"/>
    <w:rsid w:val="001231B2"/>
    <w:rsid w:val="001231CF"/>
    <w:rsid w:val="0012329F"/>
    <w:rsid w:val="001233DF"/>
    <w:rsid w:val="001233E1"/>
    <w:rsid w:val="0012381C"/>
    <w:rsid w:val="00123836"/>
    <w:rsid w:val="00123848"/>
    <w:rsid w:val="00123920"/>
    <w:rsid w:val="00123A2F"/>
    <w:rsid w:val="00123CC1"/>
    <w:rsid w:val="00123CF4"/>
    <w:rsid w:val="00123E34"/>
    <w:rsid w:val="001240E3"/>
    <w:rsid w:val="0012423A"/>
    <w:rsid w:val="00124258"/>
    <w:rsid w:val="001246A1"/>
    <w:rsid w:val="0012487C"/>
    <w:rsid w:val="00124AE7"/>
    <w:rsid w:val="00124BB5"/>
    <w:rsid w:val="00124D0A"/>
    <w:rsid w:val="00124D96"/>
    <w:rsid w:val="00124EE6"/>
    <w:rsid w:val="00124FA8"/>
    <w:rsid w:val="00125413"/>
    <w:rsid w:val="0012554A"/>
    <w:rsid w:val="00125692"/>
    <w:rsid w:val="001256C1"/>
    <w:rsid w:val="0012578F"/>
    <w:rsid w:val="00125807"/>
    <w:rsid w:val="00125AC9"/>
    <w:rsid w:val="00125ACC"/>
    <w:rsid w:val="00126433"/>
    <w:rsid w:val="00126629"/>
    <w:rsid w:val="0012663D"/>
    <w:rsid w:val="001268E9"/>
    <w:rsid w:val="00126968"/>
    <w:rsid w:val="00126A58"/>
    <w:rsid w:val="00126B95"/>
    <w:rsid w:val="00126F92"/>
    <w:rsid w:val="00127002"/>
    <w:rsid w:val="001270D5"/>
    <w:rsid w:val="00127147"/>
    <w:rsid w:val="001271A7"/>
    <w:rsid w:val="00127331"/>
    <w:rsid w:val="0012746F"/>
    <w:rsid w:val="001274DE"/>
    <w:rsid w:val="001277E2"/>
    <w:rsid w:val="0012782E"/>
    <w:rsid w:val="0012783A"/>
    <w:rsid w:val="00127959"/>
    <w:rsid w:val="0012797B"/>
    <w:rsid w:val="00127980"/>
    <w:rsid w:val="00127BB7"/>
    <w:rsid w:val="00127C4C"/>
    <w:rsid w:val="00127D18"/>
    <w:rsid w:val="00127D29"/>
    <w:rsid w:val="00127D4B"/>
    <w:rsid w:val="00127DE7"/>
    <w:rsid w:val="001301FE"/>
    <w:rsid w:val="001302ED"/>
    <w:rsid w:val="001303FC"/>
    <w:rsid w:val="0013047B"/>
    <w:rsid w:val="0013053C"/>
    <w:rsid w:val="0013054D"/>
    <w:rsid w:val="001305EB"/>
    <w:rsid w:val="001306BA"/>
    <w:rsid w:val="001306F2"/>
    <w:rsid w:val="001307F8"/>
    <w:rsid w:val="001309FC"/>
    <w:rsid w:val="00130A19"/>
    <w:rsid w:val="00130BF0"/>
    <w:rsid w:val="00130D9A"/>
    <w:rsid w:val="00130E98"/>
    <w:rsid w:val="00130F04"/>
    <w:rsid w:val="00130F85"/>
    <w:rsid w:val="00131238"/>
    <w:rsid w:val="0013134E"/>
    <w:rsid w:val="00131387"/>
    <w:rsid w:val="001313D8"/>
    <w:rsid w:val="001314D7"/>
    <w:rsid w:val="00131520"/>
    <w:rsid w:val="00131569"/>
    <w:rsid w:val="001316E8"/>
    <w:rsid w:val="00131743"/>
    <w:rsid w:val="0013184C"/>
    <w:rsid w:val="00131976"/>
    <w:rsid w:val="00131C6B"/>
    <w:rsid w:val="00131D61"/>
    <w:rsid w:val="00131DBA"/>
    <w:rsid w:val="00131F31"/>
    <w:rsid w:val="00131F48"/>
    <w:rsid w:val="0013207B"/>
    <w:rsid w:val="001322BF"/>
    <w:rsid w:val="0013235E"/>
    <w:rsid w:val="001324E3"/>
    <w:rsid w:val="00132558"/>
    <w:rsid w:val="0013266C"/>
    <w:rsid w:val="00132B24"/>
    <w:rsid w:val="00132BE4"/>
    <w:rsid w:val="00132BE8"/>
    <w:rsid w:val="00132E5E"/>
    <w:rsid w:val="001331E0"/>
    <w:rsid w:val="001331EF"/>
    <w:rsid w:val="001331F2"/>
    <w:rsid w:val="001332D3"/>
    <w:rsid w:val="00133352"/>
    <w:rsid w:val="0013344B"/>
    <w:rsid w:val="001335C8"/>
    <w:rsid w:val="00133712"/>
    <w:rsid w:val="0013387A"/>
    <w:rsid w:val="0013388D"/>
    <w:rsid w:val="00133BC9"/>
    <w:rsid w:val="00133C33"/>
    <w:rsid w:val="00133D32"/>
    <w:rsid w:val="00134171"/>
    <w:rsid w:val="001341BD"/>
    <w:rsid w:val="001342E7"/>
    <w:rsid w:val="001344BD"/>
    <w:rsid w:val="001345D0"/>
    <w:rsid w:val="001346CA"/>
    <w:rsid w:val="00134898"/>
    <w:rsid w:val="00134AE9"/>
    <w:rsid w:val="00134FE7"/>
    <w:rsid w:val="00135062"/>
    <w:rsid w:val="0013522F"/>
    <w:rsid w:val="001352C9"/>
    <w:rsid w:val="001353B4"/>
    <w:rsid w:val="001353B8"/>
    <w:rsid w:val="001356F1"/>
    <w:rsid w:val="0013576A"/>
    <w:rsid w:val="00135960"/>
    <w:rsid w:val="00135B7F"/>
    <w:rsid w:val="00135CD4"/>
    <w:rsid w:val="00135D47"/>
    <w:rsid w:val="00135DB7"/>
    <w:rsid w:val="00135E3D"/>
    <w:rsid w:val="00135E5C"/>
    <w:rsid w:val="00135E70"/>
    <w:rsid w:val="00136027"/>
    <w:rsid w:val="00136090"/>
    <w:rsid w:val="0013618F"/>
    <w:rsid w:val="00136295"/>
    <w:rsid w:val="00136466"/>
    <w:rsid w:val="00136753"/>
    <w:rsid w:val="00136D92"/>
    <w:rsid w:val="00136DF2"/>
    <w:rsid w:val="0013719A"/>
    <w:rsid w:val="001372EC"/>
    <w:rsid w:val="00137716"/>
    <w:rsid w:val="0013793A"/>
    <w:rsid w:val="00137A0F"/>
    <w:rsid w:val="00137BDA"/>
    <w:rsid w:val="00137BE0"/>
    <w:rsid w:val="00137CD6"/>
    <w:rsid w:val="00137D03"/>
    <w:rsid w:val="00137E12"/>
    <w:rsid w:val="0014008F"/>
    <w:rsid w:val="001401AA"/>
    <w:rsid w:val="00140403"/>
    <w:rsid w:val="001404FB"/>
    <w:rsid w:val="00140573"/>
    <w:rsid w:val="00140628"/>
    <w:rsid w:val="00140741"/>
    <w:rsid w:val="001407CF"/>
    <w:rsid w:val="0014081A"/>
    <w:rsid w:val="00140BC6"/>
    <w:rsid w:val="0014112B"/>
    <w:rsid w:val="00141352"/>
    <w:rsid w:val="0014174F"/>
    <w:rsid w:val="00141B5F"/>
    <w:rsid w:val="00141BF1"/>
    <w:rsid w:val="00141C93"/>
    <w:rsid w:val="00141D16"/>
    <w:rsid w:val="001422BE"/>
    <w:rsid w:val="00142364"/>
    <w:rsid w:val="001423FB"/>
    <w:rsid w:val="0014251B"/>
    <w:rsid w:val="001426A2"/>
    <w:rsid w:val="001426E0"/>
    <w:rsid w:val="001428F9"/>
    <w:rsid w:val="001429BF"/>
    <w:rsid w:val="001429D0"/>
    <w:rsid w:val="00142C4A"/>
    <w:rsid w:val="00142CE4"/>
    <w:rsid w:val="00143076"/>
    <w:rsid w:val="00143621"/>
    <w:rsid w:val="00143755"/>
    <w:rsid w:val="00143772"/>
    <w:rsid w:val="00143824"/>
    <w:rsid w:val="00143D42"/>
    <w:rsid w:val="00143E0D"/>
    <w:rsid w:val="0014402C"/>
    <w:rsid w:val="0014411C"/>
    <w:rsid w:val="00144163"/>
    <w:rsid w:val="00144374"/>
    <w:rsid w:val="0014439D"/>
    <w:rsid w:val="001443CF"/>
    <w:rsid w:val="001444BF"/>
    <w:rsid w:val="00144693"/>
    <w:rsid w:val="00144770"/>
    <w:rsid w:val="0014477B"/>
    <w:rsid w:val="001447EE"/>
    <w:rsid w:val="00144887"/>
    <w:rsid w:val="00144910"/>
    <w:rsid w:val="00144B88"/>
    <w:rsid w:val="00145083"/>
    <w:rsid w:val="001450D4"/>
    <w:rsid w:val="0014528F"/>
    <w:rsid w:val="00145684"/>
    <w:rsid w:val="001456B1"/>
    <w:rsid w:val="00145728"/>
    <w:rsid w:val="00145901"/>
    <w:rsid w:val="00145924"/>
    <w:rsid w:val="001459F5"/>
    <w:rsid w:val="00145C09"/>
    <w:rsid w:val="00145CF0"/>
    <w:rsid w:val="00145ECE"/>
    <w:rsid w:val="00146038"/>
    <w:rsid w:val="0014625F"/>
    <w:rsid w:val="00146773"/>
    <w:rsid w:val="001467CA"/>
    <w:rsid w:val="00146934"/>
    <w:rsid w:val="001469C9"/>
    <w:rsid w:val="00146ADF"/>
    <w:rsid w:val="00146B27"/>
    <w:rsid w:val="00146BC6"/>
    <w:rsid w:val="00146D1B"/>
    <w:rsid w:val="00146D6A"/>
    <w:rsid w:val="00146D75"/>
    <w:rsid w:val="00146DFA"/>
    <w:rsid w:val="00146E78"/>
    <w:rsid w:val="00147018"/>
    <w:rsid w:val="00147566"/>
    <w:rsid w:val="00147684"/>
    <w:rsid w:val="001479AA"/>
    <w:rsid w:val="001479C7"/>
    <w:rsid w:val="00147A05"/>
    <w:rsid w:val="00147C84"/>
    <w:rsid w:val="00147D42"/>
    <w:rsid w:val="00147EC8"/>
    <w:rsid w:val="00147F0E"/>
    <w:rsid w:val="001500D9"/>
    <w:rsid w:val="001500DF"/>
    <w:rsid w:val="00150123"/>
    <w:rsid w:val="00150172"/>
    <w:rsid w:val="00150471"/>
    <w:rsid w:val="00150483"/>
    <w:rsid w:val="001504BC"/>
    <w:rsid w:val="00150532"/>
    <w:rsid w:val="00150929"/>
    <w:rsid w:val="00150B58"/>
    <w:rsid w:val="00150BBB"/>
    <w:rsid w:val="00150C3B"/>
    <w:rsid w:val="00150D84"/>
    <w:rsid w:val="00150EE4"/>
    <w:rsid w:val="0015138B"/>
    <w:rsid w:val="001513A8"/>
    <w:rsid w:val="001514ED"/>
    <w:rsid w:val="00151A43"/>
    <w:rsid w:val="00151B63"/>
    <w:rsid w:val="00151C34"/>
    <w:rsid w:val="00151D1D"/>
    <w:rsid w:val="00151DBF"/>
    <w:rsid w:val="00151E4B"/>
    <w:rsid w:val="00151F23"/>
    <w:rsid w:val="00152036"/>
    <w:rsid w:val="0015219B"/>
    <w:rsid w:val="001522A1"/>
    <w:rsid w:val="00152331"/>
    <w:rsid w:val="00152374"/>
    <w:rsid w:val="0015240E"/>
    <w:rsid w:val="001525BB"/>
    <w:rsid w:val="001525E4"/>
    <w:rsid w:val="00152605"/>
    <w:rsid w:val="001526B4"/>
    <w:rsid w:val="00152935"/>
    <w:rsid w:val="00152A23"/>
    <w:rsid w:val="00152A30"/>
    <w:rsid w:val="00152A9E"/>
    <w:rsid w:val="00152D10"/>
    <w:rsid w:val="00152EFD"/>
    <w:rsid w:val="001531C8"/>
    <w:rsid w:val="0015337D"/>
    <w:rsid w:val="00153475"/>
    <w:rsid w:val="0015361D"/>
    <w:rsid w:val="001536E8"/>
    <w:rsid w:val="00153781"/>
    <w:rsid w:val="00153899"/>
    <w:rsid w:val="001538EF"/>
    <w:rsid w:val="00153914"/>
    <w:rsid w:val="00153A27"/>
    <w:rsid w:val="00153B23"/>
    <w:rsid w:val="00153C83"/>
    <w:rsid w:val="00153CB3"/>
    <w:rsid w:val="00153D87"/>
    <w:rsid w:val="00153ECD"/>
    <w:rsid w:val="00153F6F"/>
    <w:rsid w:val="0015409E"/>
    <w:rsid w:val="0015425F"/>
    <w:rsid w:val="001542F4"/>
    <w:rsid w:val="001543E6"/>
    <w:rsid w:val="001543EA"/>
    <w:rsid w:val="00154432"/>
    <w:rsid w:val="00154487"/>
    <w:rsid w:val="00154764"/>
    <w:rsid w:val="001547A1"/>
    <w:rsid w:val="00154ACC"/>
    <w:rsid w:val="00154C5D"/>
    <w:rsid w:val="00154CFF"/>
    <w:rsid w:val="00154D8C"/>
    <w:rsid w:val="001550A4"/>
    <w:rsid w:val="001554A0"/>
    <w:rsid w:val="001554C1"/>
    <w:rsid w:val="00155A94"/>
    <w:rsid w:val="00155AEE"/>
    <w:rsid w:val="00155B29"/>
    <w:rsid w:val="00155E85"/>
    <w:rsid w:val="001560F6"/>
    <w:rsid w:val="001563F2"/>
    <w:rsid w:val="001565A6"/>
    <w:rsid w:val="00156782"/>
    <w:rsid w:val="001567C5"/>
    <w:rsid w:val="0015688B"/>
    <w:rsid w:val="001569B8"/>
    <w:rsid w:val="00156B12"/>
    <w:rsid w:val="00156CE2"/>
    <w:rsid w:val="00156D6C"/>
    <w:rsid w:val="00157103"/>
    <w:rsid w:val="0015736D"/>
    <w:rsid w:val="0015757C"/>
    <w:rsid w:val="00157666"/>
    <w:rsid w:val="001578C6"/>
    <w:rsid w:val="00157983"/>
    <w:rsid w:val="00157A57"/>
    <w:rsid w:val="00157A8F"/>
    <w:rsid w:val="00157C38"/>
    <w:rsid w:val="00157CB5"/>
    <w:rsid w:val="00157FFD"/>
    <w:rsid w:val="00160020"/>
    <w:rsid w:val="001602EA"/>
    <w:rsid w:val="0016036C"/>
    <w:rsid w:val="0016037D"/>
    <w:rsid w:val="00160592"/>
    <w:rsid w:val="00160771"/>
    <w:rsid w:val="00160B34"/>
    <w:rsid w:val="00160B65"/>
    <w:rsid w:val="00160C23"/>
    <w:rsid w:val="00160D31"/>
    <w:rsid w:val="00160E44"/>
    <w:rsid w:val="00160E79"/>
    <w:rsid w:val="00160FAA"/>
    <w:rsid w:val="00161086"/>
    <w:rsid w:val="0016150D"/>
    <w:rsid w:val="00161771"/>
    <w:rsid w:val="001617BB"/>
    <w:rsid w:val="00161C88"/>
    <w:rsid w:val="00161E15"/>
    <w:rsid w:val="00161E1D"/>
    <w:rsid w:val="00162238"/>
    <w:rsid w:val="0016224A"/>
    <w:rsid w:val="0016225B"/>
    <w:rsid w:val="001623B4"/>
    <w:rsid w:val="001624CB"/>
    <w:rsid w:val="00162662"/>
    <w:rsid w:val="0016269F"/>
    <w:rsid w:val="0016274E"/>
    <w:rsid w:val="001627D1"/>
    <w:rsid w:val="00162939"/>
    <w:rsid w:val="001629CF"/>
    <w:rsid w:val="00162C0E"/>
    <w:rsid w:val="00162D7A"/>
    <w:rsid w:val="00162E38"/>
    <w:rsid w:val="00163147"/>
    <w:rsid w:val="0016323F"/>
    <w:rsid w:val="00163322"/>
    <w:rsid w:val="001636E4"/>
    <w:rsid w:val="0016386D"/>
    <w:rsid w:val="00163B1E"/>
    <w:rsid w:val="00163B96"/>
    <w:rsid w:val="00163D5B"/>
    <w:rsid w:val="00164047"/>
    <w:rsid w:val="001640B4"/>
    <w:rsid w:val="00164123"/>
    <w:rsid w:val="001644E0"/>
    <w:rsid w:val="0016498E"/>
    <w:rsid w:val="00164D9C"/>
    <w:rsid w:val="00164E6A"/>
    <w:rsid w:val="00164F00"/>
    <w:rsid w:val="00165099"/>
    <w:rsid w:val="0016522B"/>
    <w:rsid w:val="001657F7"/>
    <w:rsid w:val="00165842"/>
    <w:rsid w:val="0016592B"/>
    <w:rsid w:val="00165B28"/>
    <w:rsid w:val="00165B38"/>
    <w:rsid w:val="00165C13"/>
    <w:rsid w:val="00165DE3"/>
    <w:rsid w:val="0016600A"/>
    <w:rsid w:val="0016611A"/>
    <w:rsid w:val="00166181"/>
    <w:rsid w:val="001661D6"/>
    <w:rsid w:val="00166432"/>
    <w:rsid w:val="00166521"/>
    <w:rsid w:val="001667DE"/>
    <w:rsid w:val="001669C8"/>
    <w:rsid w:val="00166AFE"/>
    <w:rsid w:val="00167094"/>
    <w:rsid w:val="001670CD"/>
    <w:rsid w:val="00167135"/>
    <w:rsid w:val="00167229"/>
    <w:rsid w:val="001674E5"/>
    <w:rsid w:val="001675CF"/>
    <w:rsid w:val="0016786C"/>
    <w:rsid w:val="0016788A"/>
    <w:rsid w:val="00167BC1"/>
    <w:rsid w:val="00167CAA"/>
    <w:rsid w:val="00167E19"/>
    <w:rsid w:val="00167F34"/>
    <w:rsid w:val="001700B7"/>
    <w:rsid w:val="001700DE"/>
    <w:rsid w:val="001700E3"/>
    <w:rsid w:val="0017012D"/>
    <w:rsid w:val="001701D0"/>
    <w:rsid w:val="00170470"/>
    <w:rsid w:val="001704B7"/>
    <w:rsid w:val="0017056F"/>
    <w:rsid w:val="001705BC"/>
    <w:rsid w:val="00170BCB"/>
    <w:rsid w:val="00170F3E"/>
    <w:rsid w:val="00170F5E"/>
    <w:rsid w:val="00171236"/>
    <w:rsid w:val="00171265"/>
    <w:rsid w:val="0017140E"/>
    <w:rsid w:val="0017147B"/>
    <w:rsid w:val="00171502"/>
    <w:rsid w:val="00171564"/>
    <w:rsid w:val="001715CC"/>
    <w:rsid w:val="001718CE"/>
    <w:rsid w:val="00171968"/>
    <w:rsid w:val="00171BB4"/>
    <w:rsid w:val="00171DF3"/>
    <w:rsid w:val="00171E46"/>
    <w:rsid w:val="00171F19"/>
    <w:rsid w:val="0017213F"/>
    <w:rsid w:val="0017218C"/>
    <w:rsid w:val="0017224D"/>
    <w:rsid w:val="00172352"/>
    <w:rsid w:val="001723AE"/>
    <w:rsid w:val="001723E8"/>
    <w:rsid w:val="00172706"/>
    <w:rsid w:val="0017277C"/>
    <w:rsid w:val="0017295A"/>
    <w:rsid w:val="00172B4F"/>
    <w:rsid w:val="00172D84"/>
    <w:rsid w:val="00172E09"/>
    <w:rsid w:val="00172E54"/>
    <w:rsid w:val="0017315F"/>
    <w:rsid w:val="00173392"/>
    <w:rsid w:val="001733B1"/>
    <w:rsid w:val="001733B7"/>
    <w:rsid w:val="001734C7"/>
    <w:rsid w:val="00173667"/>
    <w:rsid w:val="001737B0"/>
    <w:rsid w:val="0017388E"/>
    <w:rsid w:val="00173C79"/>
    <w:rsid w:val="00173EDA"/>
    <w:rsid w:val="00173EDC"/>
    <w:rsid w:val="00174019"/>
    <w:rsid w:val="0017424C"/>
    <w:rsid w:val="001743DC"/>
    <w:rsid w:val="00174499"/>
    <w:rsid w:val="001745F8"/>
    <w:rsid w:val="00174A0A"/>
    <w:rsid w:val="00174E49"/>
    <w:rsid w:val="00174E7E"/>
    <w:rsid w:val="00174EE9"/>
    <w:rsid w:val="00174EFE"/>
    <w:rsid w:val="00175028"/>
    <w:rsid w:val="001751FA"/>
    <w:rsid w:val="001753FC"/>
    <w:rsid w:val="001753FD"/>
    <w:rsid w:val="00175476"/>
    <w:rsid w:val="0017619C"/>
    <w:rsid w:val="001761D9"/>
    <w:rsid w:val="001762DE"/>
    <w:rsid w:val="0017631E"/>
    <w:rsid w:val="0017639D"/>
    <w:rsid w:val="00176858"/>
    <w:rsid w:val="00176C9C"/>
    <w:rsid w:val="00176D28"/>
    <w:rsid w:val="0017713C"/>
    <w:rsid w:val="00177230"/>
    <w:rsid w:val="001772F1"/>
    <w:rsid w:val="00177422"/>
    <w:rsid w:val="00177624"/>
    <w:rsid w:val="0017768C"/>
    <w:rsid w:val="001777BC"/>
    <w:rsid w:val="00177AEB"/>
    <w:rsid w:val="00177BCE"/>
    <w:rsid w:val="00177BF5"/>
    <w:rsid w:val="00177D18"/>
    <w:rsid w:val="00177D73"/>
    <w:rsid w:val="00177FD0"/>
    <w:rsid w:val="0017CAD0"/>
    <w:rsid w:val="0018029C"/>
    <w:rsid w:val="001803A8"/>
    <w:rsid w:val="001803AE"/>
    <w:rsid w:val="001803DB"/>
    <w:rsid w:val="001805E8"/>
    <w:rsid w:val="00180816"/>
    <w:rsid w:val="00180981"/>
    <w:rsid w:val="001809B0"/>
    <w:rsid w:val="00180A6B"/>
    <w:rsid w:val="00180B1E"/>
    <w:rsid w:val="00180D77"/>
    <w:rsid w:val="00180E1F"/>
    <w:rsid w:val="00180EE4"/>
    <w:rsid w:val="00180F13"/>
    <w:rsid w:val="00180F90"/>
    <w:rsid w:val="001811A0"/>
    <w:rsid w:val="001812AC"/>
    <w:rsid w:val="0018138E"/>
    <w:rsid w:val="00181902"/>
    <w:rsid w:val="00181A3E"/>
    <w:rsid w:val="00181B7B"/>
    <w:rsid w:val="00181D3C"/>
    <w:rsid w:val="00181E1F"/>
    <w:rsid w:val="00181FED"/>
    <w:rsid w:val="00182075"/>
    <w:rsid w:val="00182097"/>
    <w:rsid w:val="001821D3"/>
    <w:rsid w:val="001821D4"/>
    <w:rsid w:val="00182239"/>
    <w:rsid w:val="00182529"/>
    <w:rsid w:val="001825A9"/>
    <w:rsid w:val="00182648"/>
    <w:rsid w:val="001826E9"/>
    <w:rsid w:val="0018270C"/>
    <w:rsid w:val="00182854"/>
    <w:rsid w:val="00182A48"/>
    <w:rsid w:val="00182B09"/>
    <w:rsid w:val="00182BC2"/>
    <w:rsid w:val="00182E56"/>
    <w:rsid w:val="00182FE4"/>
    <w:rsid w:val="00183022"/>
    <w:rsid w:val="0018304E"/>
    <w:rsid w:val="001830B3"/>
    <w:rsid w:val="001830BE"/>
    <w:rsid w:val="0018310F"/>
    <w:rsid w:val="0018313D"/>
    <w:rsid w:val="00183147"/>
    <w:rsid w:val="001832BB"/>
    <w:rsid w:val="001835F0"/>
    <w:rsid w:val="001836FE"/>
    <w:rsid w:val="0018370C"/>
    <w:rsid w:val="001839FF"/>
    <w:rsid w:val="00183A3D"/>
    <w:rsid w:val="00183A6D"/>
    <w:rsid w:val="00183CC9"/>
    <w:rsid w:val="00183E56"/>
    <w:rsid w:val="0018409D"/>
    <w:rsid w:val="0018428B"/>
    <w:rsid w:val="0018445B"/>
    <w:rsid w:val="001844D7"/>
    <w:rsid w:val="0018462A"/>
    <w:rsid w:val="0018473F"/>
    <w:rsid w:val="001848CE"/>
    <w:rsid w:val="001849FD"/>
    <w:rsid w:val="00184AC4"/>
    <w:rsid w:val="00184ADB"/>
    <w:rsid w:val="00184BE7"/>
    <w:rsid w:val="00184C2C"/>
    <w:rsid w:val="00184DAB"/>
    <w:rsid w:val="00184F5D"/>
    <w:rsid w:val="00185393"/>
    <w:rsid w:val="001854E9"/>
    <w:rsid w:val="001858C5"/>
    <w:rsid w:val="00185AAD"/>
    <w:rsid w:val="00185C26"/>
    <w:rsid w:val="00185E78"/>
    <w:rsid w:val="001862C4"/>
    <w:rsid w:val="0018634E"/>
    <w:rsid w:val="00186647"/>
    <w:rsid w:val="001868DE"/>
    <w:rsid w:val="0018699E"/>
    <w:rsid w:val="001869D7"/>
    <w:rsid w:val="00186A00"/>
    <w:rsid w:val="00186AEF"/>
    <w:rsid w:val="00186F62"/>
    <w:rsid w:val="00187006"/>
    <w:rsid w:val="001870F4"/>
    <w:rsid w:val="0018713F"/>
    <w:rsid w:val="00187264"/>
    <w:rsid w:val="00187307"/>
    <w:rsid w:val="00187603"/>
    <w:rsid w:val="001877D3"/>
    <w:rsid w:val="00187AEE"/>
    <w:rsid w:val="00187AF9"/>
    <w:rsid w:val="00187B32"/>
    <w:rsid w:val="00187C37"/>
    <w:rsid w:val="00187C65"/>
    <w:rsid w:val="00187D4F"/>
    <w:rsid w:val="001900EA"/>
    <w:rsid w:val="001900F5"/>
    <w:rsid w:val="001903F0"/>
    <w:rsid w:val="00190509"/>
    <w:rsid w:val="00190652"/>
    <w:rsid w:val="00190688"/>
    <w:rsid w:val="001906E3"/>
    <w:rsid w:val="0019094E"/>
    <w:rsid w:val="00190E81"/>
    <w:rsid w:val="00190E95"/>
    <w:rsid w:val="00190F26"/>
    <w:rsid w:val="00191156"/>
    <w:rsid w:val="001914CA"/>
    <w:rsid w:val="0019160F"/>
    <w:rsid w:val="001918ED"/>
    <w:rsid w:val="0019190A"/>
    <w:rsid w:val="00191982"/>
    <w:rsid w:val="00191999"/>
    <w:rsid w:val="00191B08"/>
    <w:rsid w:val="00191B52"/>
    <w:rsid w:val="0019214F"/>
    <w:rsid w:val="001921A6"/>
    <w:rsid w:val="001922A3"/>
    <w:rsid w:val="001923EC"/>
    <w:rsid w:val="0019257E"/>
    <w:rsid w:val="00192592"/>
    <w:rsid w:val="001925AA"/>
    <w:rsid w:val="001926FE"/>
    <w:rsid w:val="00192849"/>
    <w:rsid w:val="00192888"/>
    <w:rsid w:val="00192975"/>
    <w:rsid w:val="00192B61"/>
    <w:rsid w:val="00192DC8"/>
    <w:rsid w:val="001933BD"/>
    <w:rsid w:val="0019344C"/>
    <w:rsid w:val="00193772"/>
    <w:rsid w:val="00193891"/>
    <w:rsid w:val="00193927"/>
    <w:rsid w:val="00193A46"/>
    <w:rsid w:val="00193A47"/>
    <w:rsid w:val="00193AB2"/>
    <w:rsid w:val="00193ABC"/>
    <w:rsid w:val="00193B4F"/>
    <w:rsid w:val="00193D0E"/>
    <w:rsid w:val="00193F55"/>
    <w:rsid w:val="001940D3"/>
    <w:rsid w:val="00194207"/>
    <w:rsid w:val="0019447D"/>
    <w:rsid w:val="00194A8B"/>
    <w:rsid w:val="00194CF2"/>
    <w:rsid w:val="00194D76"/>
    <w:rsid w:val="00194ED2"/>
    <w:rsid w:val="00194F46"/>
    <w:rsid w:val="00194F65"/>
    <w:rsid w:val="00194FBD"/>
    <w:rsid w:val="0019544C"/>
    <w:rsid w:val="00195474"/>
    <w:rsid w:val="0019549B"/>
    <w:rsid w:val="001956C0"/>
    <w:rsid w:val="00195733"/>
    <w:rsid w:val="0019587D"/>
    <w:rsid w:val="00195A30"/>
    <w:rsid w:val="00195C41"/>
    <w:rsid w:val="00195CC4"/>
    <w:rsid w:val="00195D75"/>
    <w:rsid w:val="00195DD0"/>
    <w:rsid w:val="00195E7C"/>
    <w:rsid w:val="00195EEC"/>
    <w:rsid w:val="0019639F"/>
    <w:rsid w:val="001963E2"/>
    <w:rsid w:val="0019660B"/>
    <w:rsid w:val="001966FF"/>
    <w:rsid w:val="00196959"/>
    <w:rsid w:val="001972B3"/>
    <w:rsid w:val="001973E0"/>
    <w:rsid w:val="001975CE"/>
    <w:rsid w:val="0019770A"/>
    <w:rsid w:val="00197757"/>
    <w:rsid w:val="0019778B"/>
    <w:rsid w:val="001979CF"/>
    <w:rsid w:val="00197AD7"/>
    <w:rsid w:val="00197B00"/>
    <w:rsid w:val="00197BA3"/>
    <w:rsid w:val="00197CB2"/>
    <w:rsid w:val="00197EB2"/>
    <w:rsid w:val="00197FC5"/>
    <w:rsid w:val="001A006A"/>
    <w:rsid w:val="001A0393"/>
    <w:rsid w:val="001A0658"/>
    <w:rsid w:val="001A078B"/>
    <w:rsid w:val="001A08B8"/>
    <w:rsid w:val="001A093E"/>
    <w:rsid w:val="001A0BFD"/>
    <w:rsid w:val="001A0CC3"/>
    <w:rsid w:val="001A0DCD"/>
    <w:rsid w:val="001A167E"/>
    <w:rsid w:val="001A170B"/>
    <w:rsid w:val="001A184D"/>
    <w:rsid w:val="001A1920"/>
    <w:rsid w:val="001A19FB"/>
    <w:rsid w:val="001A1BDD"/>
    <w:rsid w:val="001A1CC9"/>
    <w:rsid w:val="001A1FDE"/>
    <w:rsid w:val="001A2050"/>
    <w:rsid w:val="001A20FC"/>
    <w:rsid w:val="001A23F4"/>
    <w:rsid w:val="001A2510"/>
    <w:rsid w:val="001A25CE"/>
    <w:rsid w:val="001A26BB"/>
    <w:rsid w:val="001A2773"/>
    <w:rsid w:val="001A2895"/>
    <w:rsid w:val="001A292A"/>
    <w:rsid w:val="001A29B8"/>
    <w:rsid w:val="001A2AA8"/>
    <w:rsid w:val="001A2AD6"/>
    <w:rsid w:val="001A2C14"/>
    <w:rsid w:val="001A2D67"/>
    <w:rsid w:val="001A2FCB"/>
    <w:rsid w:val="001A3024"/>
    <w:rsid w:val="001A32CD"/>
    <w:rsid w:val="001A33FC"/>
    <w:rsid w:val="001A356F"/>
    <w:rsid w:val="001A3827"/>
    <w:rsid w:val="001A3B8D"/>
    <w:rsid w:val="001A3C39"/>
    <w:rsid w:val="001A3E0B"/>
    <w:rsid w:val="001A3E37"/>
    <w:rsid w:val="001A3FAB"/>
    <w:rsid w:val="001A403B"/>
    <w:rsid w:val="001A4267"/>
    <w:rsid w:val="001A4348"/>
    <w:rsid w:val="001A48AB"/>
    <w:rsid w:val="001A4990"/>
    <w:rsid w:val="001A4A8E"/>
    <w:rsid w:val="001A4B01"/>
    <w:rsid w:val="001A4D74"/>
    <w:rsid w:val="001A4D97"/>
    <w:rsid w:val="001A4F11"/>
    <w:rsid w:val="001A51D1"/>
    <w:rsid w:val="001A522A"/>
    <w:rsid w:val="001A5356"/>
    <w:rsid w:val="001A53AD"/>
    <w:rsid w:val="001A54CB"/>
    <w:rsid w:val="001A57B4"/>
    <w:rsid w:val="001A5870"/>
    <w:rsid w:val="001A5B75"/>
    <w:rsid w:val="001A5B7F"/>
    <w:rsid w:val="001A5BBF"/>
    <w:rsid w:val="001A5C51"/>
    <w:rsid w:val="001A5DCC"/>
    <w:rsid w:val="001A5DD4"/>
    <w:rsid w:val="001A60F6"/>
    <w:rsid w:val="001A6274"/>
    <w:rsid w:val="001A62B7"/>
    <w:rsid w:val="001A641E"/>
    <w:rsid w:val="001A642C"/>
    <w:rsid w:val="001A645C"/>
    <w:rsid w:val="001A64D0"/>
    <w:rsid w:val="001A66F7"/>
    <w:rsid w:val="001A6945"/>
    <w:rsid w:val="001A6A15"/>
    <w:rsid w:val="001A6A7D"/>
    <w:rsid w:val="001A6D15"/>
    <w:rsid w:val="001A6D49"/>
    <w:rsid w:val="001A7046"/>
    <w:rsid w:val="001A75C5"/>
    <w:rsid w:val="001A75DB"/>
    <w:rsid w:val="001A774F"/>
    <w:rsid w:val="001A7858"/>
    <w:rsid w:val="001A7961"/>
    <w:rsid w:val="001A796C"/>
    <w:rsid w:val="001A7AAE"/>
    <w:rsid w:val="001A7B3F"/>
    <w:rsid w:val="001A7C20"/>
    <w:rsid w:val="001A7C84"/>
    <w:rsid w:val="001A7D6A"/>
    <w:rsid w:val="001A7F24"/>
    <w:rsid w:val="001A7F46"/>
    <w:rsid w:val="001B015B"/>
    <w:rsid w:val="001B01AC"/>
    <w:rsid w:val="001B027C"/>
    <w:rsid w:val="001B03B3"/>
    <w:rsid w:val="001B04E7"/>
    <w:rsid w:val="001B070E"/>
    <w:rsid w:val="001B07C9"/>
    <w:rsid w:val="001B0941"/>
    <w:rsid w:val="001B0BBC"/>
    <w:rsid w:val="001B0DE1"/>
    <w:rsid w:val="001B0E42"/>
    <w:rsid w:val="001B0F2F"/>
    <w:rsid w:val="001B118D"/>
    <w:rsid w:val="001B1285"/>
    <w:rsid w:val="001B12A4"/>
    <w:rsid w:val="001B140D"/>
    <w:rsid w:val="001B1427"/>
    <w:rsid w:val="001B173C"/>
    <w:rsid w:val="001B1921"/>
    <w:rsid w:val="001B1941"/>
    <w:rsid w:val="001B198C"/>
    <w:rsid w:val="001B1A93"/>
    <w:rsid w:val="001B1ADC"/>
    <w:rsid w:val="001B1B23"/>
    <w:rsid w:val="001B1C3E"/>
    <w:rsid w:val="001B1C41"/>
    <w:rsid w:val="001B1D33"/>
    <w:rsid w:val="001B1DB6"/>
    <w:rsid w:val="001B1DC3"/>
    <w:rsid w:val="001B22CD"/>
    <w:rsid w:val="001B23ED"/>
    <w:rsid w:val="001B2517"/>
    <w:rsid w:val="001B2529"/>
    <w:rsid w:val="001B26B5"/>
    <w:rsid w:val="001B27DE"/>
    <w:rsid w:val="001B293B"/>
    <w:rsid w:val="001B2EB7"/>
    <w:rsid w:val="001B2F4E"/>
    <w:rsid w:val="001B2FCD"/>
    <w:rsid w:val="001B337E"/>
    <w:rsid w:val="001B3398"/>
    <w:rsid w:val="001B34C2"/>
    <w:rsid w:val="001B3639"/>
    <w:rsid w:val="001B37C1"/>
    <w:rsid w:val="001B3946"/>
    <w:rsid w:val="001B3953"/>
    <w:rsid w:val="001B3BDD"/>
    <w:rsid w:val="001B3CD3"/>
    <w:rsid w:val="001B3F26"/>
    <w:rsid w:val="001B4077"/>
    <w:rsid w:val="001B40D2"/>
    <w:rsid w:val="001B4232"/>
    <w:rsid w:val="001B439C"/>
    <w:rsid w:val="001B4749"/>
    <w:rsid w:val="001B4949"/>
    <w:rsid w:val="001B4CA5"/>
    <w:rsid w:val="001B4CCC"/>
    <w:rsid w:val="001B4CCD"/>
    <w:rsid w:val="001B4E38"/>
    <w:rsid w:val="001B4EC0"/>
    <w:rsid w:val="001B4F04"/>
    <w:rsid w:val="001B515A"/>
    <w:rsid w:val="001B53A2"/>
    <w:rsid w:val="001B5580"/>
    <w:rsid w:val="001B55F4"/>
    <w:rsid w:val="001B5841"/>
    <w:rsid w:val="001B586C"/>
    <w:rsid w:val="001B5A2B"/>
    <w:rsid w:val="001B5C15"/>
    <w:rsid w:val="001B5D22"/>
    <w:rsid w:val="001B5E57"/>
    <w:rsid w:val="001B5EE3"/>
    <w:rsid w:val="001B5F5E"/>
    <w:rsid w:val="001B5F82"/>
    <w:rsid w:val="001B6189"/>
    <w:rsid w:val="001B6197"/>
    <w:rsid w:val="001B64A7"/>
    <w:rsid w:val="001B65EA"/>
    <w:rsid w:val="001B66B3"/>
    <w:rsid w:val="001B66DD"/>
    <w:rsid w:val="001B672D"/>
    <w:rsid w:val="001B6782"/>
    <w:rsid w:val="001B690F"/>
    <w:rsid w:val="001B6C0F"/>
    <w:rsid w:val="001B6D71"/>
    <w:rsid w:val="001B6EB8"/>
    <w:rsid w:val="001B710B"/>
    <w:rsid w:val="001B72EC"/>
    <w:rsid w:val="001B74DF"/>
    <w:rsid w:val="001B766C"/>
    <w:rsid w:val="001B79FD"/>
    <w:rsid w:val="001B7A00"/>
    <w:rsid w:val="001B7A5B"/>
    <w:rsid w:val="001B7B30"/>
    <w:rsid w:val="001B7B59"/>
    <w:rsid w:val="001B7B79"/>
    <w:rsid w:val="001B7C2D"/>
    <w:rsid w:val="001B7D29"/>
    <w:rsid w:val="001C012E"/>
    <w:rsid w:val="001C013D"/>
    <w:rsid w:val="001C0219"/>
    <w:rsid w:val="001C0853"/>
    <w:rsid w:val="001C0DD9"/>
    <w:rsid w:val="001C0EDB"/>
    <w:rsid w:val="001C1046"/>
    <w:rsid w:val="001C10CA"/>
    <w:rsid w:val="001C112A"/>
    <w:rsid w:val="001C1249"/>
    <w:rsid w:val="001C1349"/>
    <w:rsid w:val="001C1420"/>
    <w:rsid w:val="001C14B6"/>
    <w:rsid w:val="001C155D"/>
    <w:rsid w:val="001C17CF"/>
    <w:rsid w:val="001C18BD"/>
    <w:rsid w:val="001C1A0D"/>
    <w:rsid w:val="001C1BAD"/>
    <w:rsid w:val="001C1EB8"/>
    <w:rsid w:val="001C2189"/>
    <w:rsid w:val="001C2483"/>
    <w:rsid w:val="001C29F9"/>
    <w:rsid w:val="001C29FF"/>
    <w:rsid w:val="001C2A63"/>
    <w:rsid w:val="001C2AA6"/>
    <w:rsid w:val="001C2AED"/>
    <w:rsid w:val="001C2B98"/>
    <w:rsid w:val="001C2C44"/>
    <w:rsid w:val="001C2E08"/>
    <w:rsid w:val="001C3178"/>
    <w:rsid w:val="001C3197"/>
    <w:rsid w:val="001C36B8"/>
    <w:rsid w:val="001C3774"/>
    <w:rsid w:val="001C39EB"/>
    <w:rsid w:val="001C3A81"/>
    <w:rsid w:val="001C3C8E"/>
    <w:rsid w:val="001C3D9E"/>
    <w:rsid w:val="001C3F9B"/>
    <w:rsid w:val="001C412C"/>
    <w:rsid w:val="001C4194"/>
    <w:rsid w:val="001C41D6"/>
    <w:rsid w:val="001C427F"/>
    <w:rsid w:val="001C441B"/>
    <w:rsid w:val="001C446F"/>
    <w:rsid w:val="001C4480"/>
    <w:rsid w:val="001C475A"/>
    <w:rsid w:val="001C48A4"/>
    <w:rsid w:val="001C494A"/>
    <w:rsid w:val="001C4A9E"/>
    <w:rsid w:val="001C4AF7"/>
    <w:rsid w:val="001C4AFC"/>
    <w:rsid w:val="001C5033"/>
    <w:rsid w:val="001C506B"/>
    <w:rsid w:val="001C5198"/>
    <w:rsid w:val="001C51B3"/>
    <w:rsid w:val="001C51F7"/>
    <w:rsid w:val="001C5513"/>
    <w:rsid w:val="001C5634"/>
    <w:rsid w:val="001C563E"/>
    <w:rsid w:val="001C586D"/>
    <w:rsid w:val="001C5CC7"/>
    <w:rsid w:val="001C5CFE"/>
    <w:rsid w:val="001C5E41"/>
    <w:rsid w:val="001C60AB"/>
    <w:rsid w:val="001C6164"/>
    <w:rsid w:val="001C630E"/>
    <w:rsid w:val="001C666B"/>
    <w:rsid w:val="001C671C"/>
    <w:rsid w:val="001C676A"/>
    <w:rsid w:val="001C6785"/>
    <w:rsid w:val="001C6BEE"/>
    <w:rsid w:val="001C6C26"/>
    <w:rsid w:val="001C6D09"/>
    <w:rsid w:val="001C6D82"/>
    <w:rsid w:val="001C6E13"/>
    <w:rsid w:val="001C6FA1"/>
    <w:rsid w:val="001C701E"/>
    <w:rsid w:val="001C7288"/>
    <w:rsid w:val="001C73D8"/>
    <w:rsid w:val="001C7410"/>
    <w:rsid w:val="001C773E"/>
    <w:rsid w:val="001C7824"/>
    <w:rsid w:val="001C7BB2"/>
    <w:rsid w:val="001C7C8D"/>
    <w:rsid w:val="001C7CEF"/>
    <w:rsid w:val="001C7D8D"/>
    <w:rsid w:val="001C7E51"/>
    <w:rsid w:val="001D0179"/>
    <w:rsid w:val="001D018A"/>
    <w:rsid w:val="001D0430"/>
    <w:rsid w:val="001D0492"/>
    <w:rsid w:val="001D04BD"/>
    <w:rsid w:val="001D0688"/>
    <w:rsid w:val="001D06E1"/>
    <w:rsid w:val="001D06EF"/>
    <w:rsid w:val="001D08E4"/>
    <w:rsid w:val="001D0900"/>
    <w:rsid w:val="001D09B4"/>
    <w:rsid w:val="001D0A92"/>
    <w:rsid w:val="001D0C4B"/>
    <w:rsid w:val="001D0D85"/>
    <w:rsid w:val="001D0DD8"/>
    <w:rsid w:val="001D1069"/>
    <w:rsid w:val="001D1072"/>
    <w:rsid w:val="001D131F"/>
    <w:rsid w:val="001D137C"/>
    <w:rsid w:val="001D189E"/>
    <w:rsid w:val="001D18C8"/>
    <w:rsid w:val="001D1915"/>
    <w:rsid w:val="001D19FC"/>
    <w:rsid w:val="001D1A28"/>
    <w:rsid w:val="001D1A58"/>
    <w:rsid w:val="001D1A88"/>
    <w:rsid w:val="001D1B1B"/>
    <w:rsid w:val="001D1BE3"/>
    <w:rsid w:val="001D1D2B"/>
    <w:rsid w:val="001D1D6C"/>
    <w:rsid w:val="001D1DDE"/>
    <w:rsid w:val="001D1F00"/>
    <w:rsid w:val="001D20F5"/>
    <w:rsid w:val="001D24B4"/>
    <w:rsid w:val="001D2636"/>
    <w:rsid w:val="001D2641"/>
    <w:rsid w:val="001D2666"/>
    <w:rsid w:val="001D294D"/>
    <w:rsid w:val="001D2B24"/>
    <w:rsid w:val="001D2B84"/>
    <w:rsid w:val="001D2BB7"/>
    <w:rsid w:val="001D2E08"/>
    <w:rsid w:val="001D2E46"/>
    <w:rsid w:val="001D3184"/>
    <w:rsid w:val="001D31DC"/>
    <w:rsid w:val="001D3292"/>
    <w:rsid w:val="001D3386"/>
    <w:rsid w:val="001D3842"/>
    <w:rsid w:val="001D38B7"/>
    <w:rsid w:val="001D3917"/>
    <w:rsid w:val="001D3A32"/>
    <w:rsid w:val="001D3C49"/>
    <w:rsid w:val="001D3DE1"/>
    <w:rsid w:val="001D40DA"/>
    <w:rsid w:val="001D41F8"/>
    <w:rsid w:val="001D4249"/>
    <w:rsid w:val="001D4452"/>
    <w:rsid w:val="001D4555"/>
    <w:rsid w:val="001D4727"/>
    <w:rsid w:val="001D48B3"/>
    <w:rsid w:val="001D4990"/>
    <w:rsid w:val="001D4B38"/>
    <w:rsid w:val="001D4C6E"/>
    <w:rsid w:val="001D4E60"/>
    <w:rsid w:val="001D50DD"/>
    <w:rsid w:val="001D527C"/>
    <w:rsid w:val="001D53FB"/>
    <w:rsid w:val="001D55B0"/>
    <w:rsid w:val="001D570C"/>
    <w:rsid w:val="001D57A2"/>
    <w:rsid w:val="001D59A3"/>
    <w:rsid w:val="001D5BA6"/>
    <w:rsid w:val="001D5D68"/>
    <w:rsid w:val="001D5E22"/>
    <w:rsid w:val="001D5E2B"/>
    <w:rsid w:val="001D5E49"/>
    <w:rsid w:val="001D5F0C"/>
    <w:rsid w:val="001D6639"/>
    <w:rsid w:val="001D6673"/>
    <w:rsid w:val="001D66B3"/>
    <w:rsid w:val="001D67C9"/>
    <w:rsid w:val="001D6917"/>
    <w:rsid w:val="001D6B24"/>
    <w:rsid w:val="001D6CED"/>
    <w:rsid w:val="001D6DAE"/>
    <w:rsid w:val="001D70C5"/>
    <w:rsid w:val="001D74E6"/>
    <w:rsid w:val="001D75B7"/>
    <w:rsid w:val="001D768A"/>
    <w:rsid w:val="001D78D7"/>
    <w:rsid w:val="001D78F3"/>
    <w:rsid w:val="001D7A0D"/>
    <w:rsid w:val="001D7EB4"/>
    <w:rsid w:val="001D7FE2"/>
    <w:rsid w:val="001E02AA"/>
    <w:rsid w:val="001E07E8"/>
    <w:rsid w:val="001E084F"/>
    <w:rsid w:val="001E0B9D"/>
    <w:rsid w:val="001E0BE8"/>
    <w:rsid w:val="001E0DA9"/>
    <w:rsid w:val="001E0EA8"/>
    <w:rsid w:val="001E0ECA"/>
    <w:rsid w:val="001E0FDC"/>
    <w:rsid w:val="001E10FE"/>
    <w:rsid w:val="001E18A9"/>
    <w:rsid w:val="001E19D6"/>
    <w:rsid w:val="001E1B15"/>
    <w:rsid w:val="001E1B31"/>
    <w:rsid w:val="001E1D04"/>
    <w:rsid w:val="001E1EF4"/>
    <w:rsid w:val="001E1F1D"/>
    <w:rsid w:val="001E1F7F"/>
    <w:rsid w:val="001E1FE3"/>
    <w:rsid w:val="001E21A9"/>
    <w:rsid w:val="001E2345"/>
    <w:rsid w:val="001E23E4"/>
    <w:rsid w:val="001E280E"/>
    <w:rsid w:val="001E2B3C"/>
    <w:rsid w:val="001E2F08"/>
    <w:rsid w:val="001E3276"/>
    <w:rsid w:val="001E332F"/>
    <w:rsid w:val="001E33D3"/>
    <w:rsid w:val="001E3463"/>
    <w:rsid w:val="001E34F7"/>
    <w:rsid w:val="001E34FF"/>
    <w:rsid w:val="001E3708"/>
    <w:rsid w:val="001E37DF"/>
    <w:rsid w:val="001E3914"/>
    <w:rsid w:val="001E3E5D"/>
    <w:rsid w:val="001E415B"/>
    <w:rsid w:val="001E4186"/>
    <w:rsid w:val="001E4222"/>
    <w:rsid w:val="001E4510"/>
    <w:rsid w:val="001E46F0"/>
    <w:rsid w:val="001E477F"/>
    <w:rsid w:val="001E4893"/>
    <w:rsid w:val="001E490F"/>
    <w:rsid w:val="001E49FC"/>
    <w:rsid w:val="001E4A12"/>
    <w:rsid w:val="001E4A41"/>
    <w:rsid w:val="001E4A77"/>
    <w:rsid w:val="001E4C93"/>
    <w:rsid w:val="001E4E90"/>
    <w:rsid w:val="001E4EB7"/>
    <w:rsid w:val="001E4EDC"/>
    <w:rsid w:val="001E5308"/>
    <w:rsid w:val="001E5384"/>
    <w:rsid w:val="001E54A9"/>
    <w:rsid w:val="001E55F7"/>
    <w:rsid w:val="001E59F6"/>
    <w:rsid w:val="001E5A61"/>
    <w:rsid w:val="001E5A6B"/>
    <w:rsid w:val="001E5CE3"/>
    <w:rsid w:val="001E5D7B"/>
    <w:rsid w:val="001E5E4A"/>
    <w:rsid w:val="001E602D"/>
    <w:rsid w:val="001E60F7"/>
    <w:rsid w:val="001E6150"/>
    <w:rsid w:val="001E6349"/>
    <w:rsid w:val="001E643C"/>
    <w:rsid w:val="001E6585"/>
    <w:rsid w:val="001E6654"/>
    <w:rsid w:val="001E666B"/>
    <w:rsid w:val="001E670F"/>
    <w:rsid w:val="001E67BB"/>
    <w:rsid w:val="001E6841"/>
    <w:rsid w:val="001E692E"/>
    <w:rsid w:val="001E6A49"/>
    <w:rsid w:val="001E6C8F"/>
    <w:rsid w:val="001E6D44"/>
    <w:rsid w:val="001E6DC4"/>
    <w:rsid w:val="001E7396"/>
    <w:rsid w:val="001E7407"/>
    <w:rsid w:val="001E7645"/>
    <w:rsid w:val="001E7871"/>
    <w:rsid w:val="001E7933"/>
    <w:rsid w:val="001E7AD4"/>
    <w:rsid w:val="001E7B67"/>
    <w:rsid w:val="001E7CB5"/>
    <w:rsid w:val="001E7FCB"/>
    <w:rsid w:val="001F009D"/>
    <w:rsid w:val="001F050D"/>
    <w:rsid w:val="001F051A"/>
    <w:rsid w:val="001F061E"/>
    <w:rsid w:val="001F0627"/>
    <w:rsid w:val="001F0749"/>
    <w:rsid w:val="001F08E2"/>
    <w:rsid w:val="001F0CC9"/>
    <w:rsid w:val="001F0CE0"/>
    <w:rsid w:val="001F0CE3"/>
    <w:rsid w:val="001F0CF7"/>
    <w:rsid w:val="001F0DFC"/>
    <w:rsid w:val="001F0E62"/>
    <w:rsid w:val="001F0E92"/>
    <w:rsid w:val="001F0FEE"/>
    <w:rsid w:val="001F10B2"/>
    <w:rsid w:val="001F11E7"/>
    <w:rsid w:val="001F1726"/>
    <w:rsid w:val="001F1B03"/>
    <w:rsid w:val="001F1CC3"/>
    <w:rsid w:val="001F1D3D"/>
    <w:rsid w:val="001F1F21"/>
    <w:rsid w:val="001F214B"/>
    <w:rsid w:val="001F21B2"/>
    <w:rsid w:val="001F23DE"/>
    <w:rsid w:val="001F264A"/>
    <w:rsid w:val="001F2875"/>
    <w:rsid w:val="001F2965"/>
    <w:rsid w:val="001F2BF6"/>
    <w:rsid w:val="001F2D65"/>
    <w:rsid w:val="001F2FB1"/>
    <w:rsid w:val="001F3044"/>
    <w:rsid w:val="001F3215"/>
    <w:rsid w:val="001F3257"/>
    <w:rsid w:val="001F3621"/>
    <w:rsid w:val="001F39CF"/>
    <w:rsid w:val="001F3A6F"/>
    <w:rsid w:val="001F3A86"/>
    <w:rsid w:val="001F3FD8"/>
    <w:rsid w:val="001F412D"/>
    <w:rsid w:val="001F4155"/>
    <w:rsid w:val="001F415C"/>
    <w:rsid w:val="001F41D7"/>
    <w:rsid w:val="001F46F6"/>
    <w:rsid w:val="001F4A27"/>
    <w:rsid w:val="001F4C24"/>
    <w:rsid w:val="001F4D96"/>
    <w:rsid w:val="001F5075"/>
    <w:rsid w:val="001F51AB"/>
    <w:rsid w:val="001F5263"/>
    <w:rsid w:val="001F5289"/>
    <w:rsid w:val="001F55A4"/>
    <w:rsid w:val="001F5609"/>
    <w:rsid w:val="001F561F"/>
    <w:rsid w:val="001F578F"/>
    <w:rsid w:val="001F59E1"/>
    <w:rsid w:val="001F5A26"/>
    <w:rsid w:val="001F5BC8"/>
    <w:rsid w:val="001F5DA4"/>
    <w:rsid w:val="001F606E"/>
    <w:rsid w:val="001F614D"/>
    <w:rsid w:val="001F6906"/>
    <w:rsid w:val="001F6989"/>
    <w:rsid w:val="001F69E3"/>
    <w:rsid w:val="001F6A7B"/>
    <w:rsid w:val="001F6BB2"/>
    <w:rsid w:val="001F6C5E"/>
    <w:rsid w:val="001F6CD6"/>
    <w:rsid w:val="001F740C"/>
    <w:rsid w:val="001F7464"/>
    <w:rsid w:val="001F748E"/>
    <w:rsid w:val="001F749F"/>
    <w:rsid w:val="001F77E6"/>
    <w:rsid w:val="001F7819"/>
    <w:rsid w:val="001F7883"/>
    <w:rsid w:val="001F78FE"/>
    <w:rsid w:val="001F79AE"/>
    <w:rsid w:val="001F7CAE"/>
    <w:rsid w:val="001F7D55"/>
    <w:rsid w:val="001F7FC1"/>
    <w:rsid w:val="00200062"/>
    <w:rsid w:val="0020060A"/>
    <w:rsid w:val="00200C17"/>
    <w:rsid w:val="00200C23"/>
    <w:rsid w:val="00200CB2"/>
    <w:rsid w:val="00200DB2"/>
    <w:rsid w:val="00201177"/>
    <w:rsid w:val="002011E8"/>
    <w:rsid w:val="00201209"/>
    <w:rsid w:val="00201332"/>
    <w:rsid w:val="002014A0"/>
    <w:rsid w:val="002016FF"/>
    <w:rsid w:val="0020173B"/>
    <w:rsid w:val="00201770"/>
    <w:rsid w:val="002018DF"/>
    <w:rsid w:val="00201A0E"/>
    <w:rsid w:val="00201AD9"/>
    <w:rsid w:val="00201C18"/>
    <w:rsid w:val="00201C42"/>
    <w:rsid w:val="00201CBD"/>
    <w:rsid w:val="00201DF3"/>
    <w:rsid w:val="00201E41"/>
    <w:rsid w:val="00201F3E"/>
    <w:rsid w:val="0020217B"/>
    <w:rsid w:val="0020226B"/>
    <w:rsid w:val="00202305"/>
    <w:rsid w:val="002026C9"/>
    <w:rsid w:val="002027D5"/>
    <w:rsid w:val="00202864"/>
    <w:rsid w:val="00202A7D"/>
    <w:rsid w:val="002031CC"/>
    <w:rsid w:val="002032A1"/>
    <w:rsid w:val="002032EB"/>
    <w:rsid w:val="0020349F"/>
    <w:rsid w:val="002036E8"/>
    <w:rsid w:val="00203A63"/>
    <w:rsid w:val="00203A94"/>
    <w:rsid w:val="0020407D"/>
    <w:rsid w:val="002040D1"/>
    <w:rsid w:val="00204177"/>
    <w:rsid w:val="00204377"/>
    <w:rsid w:val="002043B6"/>
    <w:rsid w:val="00204574"/>
    <w:rsid w:val="002048F3"/>
    <w:rsid w:val="00204926"/>
    <w:rsid w:val="00204ECD"/>
    <w:rsid w:val="00204F8F"/>
    <w:rsid w:val="00204FBD"/>
    <w:rsid w:val="00205099"/>
    <w:rsid w:val="00205262"/>
    <w:rsid w:val="002054D2"/>
    <w:rsid w:val="0020561B"/>
    <w:rsid w:val="00205703"/>
    <w:rsid w:val="00205904"/>
    <w:rsid w:val="00205C98"/>
    <w:rsid w:val="00205DB4"/>
    <w:rsid w:val="00205DDC"/>
    <w:rsid w:val="00205ED3"/>
    <w:rsid w:val="00206265"/>
    <w:rsid w:val="00206455"/>
    <w:rsid w:val="002067C2"/>
    <w:rsid w:val="002067E0"/>
    <w:rsid w:val="00206823"/>
    <w:rsid w:val="00206863"/>
    <w:rsid w:val="00206BE0"/>
    <w:rsid w:val="00206E2C"/>
    <w:rsid w:val="0020701F"/>
    <w:rsid w:val="00207035"/>
    <w:rsid w:val="002070AD"/>
    <w:rsid w:val="002070D9"/>
    <w:rsid w:val="002073BB"/>
    <w:rsid w:val="002077F8"/>
    <w:rsid w:val="00207AC0"/>
    <w:rsid w:val="00207E54"/>
    <w:rsid w:val="00207F37"/>
    <w:rsid w:val="00207F88"/>
    <w:rsid w:val="0021007B"/>
    <w:rsid w:val="002103F5"/>
    <w:rsid w:val="0021064E"/>
    <w:rsid w:val="00210669"/>
    <w:rsid w:val="002107A8"/>
    <w:rsid w:val="0021081E"/>
    <w:rsid w:val="00210D58"/>
    <w:rsid w:val="00210D9B"/>
    <w:rsid w:val="00210DF6"/>
    <w:rsid w:val="00210E6E"/>
    <w:rsid w:val="00210F21"/>
    <w:rsid w:val="00210FA4"/>
    <w:rsid w:val="00210FA7"/>
    <w:rsid w:val="00210FCB"/>
    <w:rsid w:val="00211006"/>
    <w:rsid w:val="00211046"/>
    <w:rsid w:val="00211066"/>
    <w:rsid w:val="00211221"/>
    <w:rsid w:val="0021137C"/>
    <w:rsid w:val="002115C8"/>
    <w:rsid w:val="002119C2"/>
    <w:rsid w:val="00211A09"/>
    <w:rsid w:val="00211A68"/>
    <w:rsid w:val="00211B01"/>
    <w:rsid w:val="00211CF8"/>
    <w:rsid w:val="00211D72"/>
    <w:rsid w:val="00211EF0"/>
    <w:rsid w:val="00212240"/>
    <w:rsid w:val="00212391"/>
    <w:rsid w:val="0021242B"/>
    <w:rsid w:val="00212450"/>
    <w:rsid w:val="002126AA"/>
    <w:rsid w:val="002127D5"/>
    <w:rsid w:val="00212A64"/>
    <w:rsid w:val="00212E13"/>
    <w:rsid w:val="00212E8B"/>
    <w:rsid w:val="00212FB4"/>
    <w:rsid w:val="00213163"/>
    <w:rsid w:val="0021328A"/>
    <w:rsid w:val="002136C8"/>
    <w:rsid w:val="00213A9F"/>
    <w:rsid w:val="00213BF0"/>
    <w:rsid w:val="00213CC7"/>
    <w:rsid w:val="00214015"/>
    <w:rsid w:val="0021412A"/>
    <w:rsid w:val="00214297"/>
    <w:rsid w:val="0021446B"/>
    <w:rsid w:val="0021472B"/>
    <w:rsid w:val="00214908"/>
    <w:rsid w:val="00214A22"/>
    <w:rsid w:val="00214C05"/>
    <w:rsid w:val="00214C57"/>
    <w:rsid w:val="00214D92"/>
    <w:rsid w:val="00215217"/>
    <w:rsid w:val="002152E0"/>
    <w:rsid w:val="00215462"/>
    <w:rsid w:val="002156CA"/>
    <w:rsid w:val="00215ACA"/>
    <w:rsid w:val="00215B55"/>
    <w:rsid w:val="00215D5A"/>
    <w:rsid w:val="00215D8D"/>
    <w:rsid w:val="00215DAA"/>
    <w:rsid w:val="00215FDD"/>
    <w:rsid w:val="0021603C"/>
    <w:rsid w:val="0021625C"/>
    <w:rsid w:val="00216361"/>
    <w:rsid w:val="002164C5"/>
    <w:rsid w:val="00216793"/>
    <w:rsid w:val="002168F3"/>
    <w:rsid w:val="00216A18"/>
    <w:rsid w:val="00217140"/>
    <w:rsid w:val="002171B2"/>
    <w:rsid w:val="002172C1"/>
    <w:rsid w:val="0021746A"/>
    <w:rsid w:val="00217626"/>
    <w:rsid w:val="0021763A"/>
    <w:rsid w:val="002178DB"/>
    <w:rsid w:val="00217AF1"/>
    <w:rsid w:val="00217C4F"/>
    <w:rsid w:val="00217CBD"/>
    <w:rsid w:val="00217EE6"/>
    <w:rsid w:val="002202A5"/>
    <w:rsid w:val="002202CC"/>
    <w:rsid w:val="002202DD"/>
    <w:rsid w:val="00220653"/>
    <w:rsid w:val="0022081E"/>
    <w:rsid w:val="00220890"/>
    <w:rsid w:val="002208C8"/>
    <w:rsid w:val="00220A43"/>
    <w:rsid w:val="00220ABD"/>
    <w:rsid w:val="00220D40"/>
    <w:rsid w:val="00220FDA"/>
    <w:rsid w:val="0022102A"/>
    <w:rsid w:val="0022106B"/>
    <w:rsid w:val="002212E5"/>
    <w:rsid w:val="002215FA"/>
    <w:rsid w:val="00221BA9"/>
    <w:rsid w:val="00221C14"/>
    <w:rsid w:val="00221D0D"/>
    <w:rsid w:val="00221E03"/>
    <w:rsid w:val="00221FB9"/>
    <w:rsid w:val="002221A0"/>
    <w:rsid w:val="00222338"/>
    <w:rsid w:val="00222409"/>
    <w:rsid w:val="00222592"/>
    <w:rsid w:val="00222624"/>
    <w:rsid w:val="00222AB9"/>
    <w:rsid w:val="002239BD"/>
    <w:rsid w:val="00223BD0"/>
    <w:rsid w:val="00223DE1"/>
    <w:rsid w:val="00223E89"/>
    <w:rsid w:val="00223FDC"/>
    <w:rsid w:val="00224042"/>
    <w:rsid w:val="00224421"/>
    <w:rsid w:val="00224515"/>
    <w:rsid w:val="002246BB"/>
    <w:rsid w:val="00224953"/>
    <w:rsid w:val="0022499B"/>
    <w:rsid w:val="00224F7E"/>
    <w:rsid w:val="002253D3"/>
    <w:rsid w:val="002253EB"/>
    <w:rsid w:val="0022577D"/>
    <w:rsid w:val="00225A3F"/>
    <w:rsid w:val="00225C11"/>
    <w:rsid w:val="00225C24"/>
    <w:rsid w:val="00226370"/>
    <w:rsid w:val="0022637B"/>
    <w:rsid w:val="00226432"/>
    <w:rsid w:val="00226924"/>
    <w:rsid w:val="00226942"/>
    <w:rsid w:val="00226A22"/>
    <w:rsid w:val="00226AC1"/>
    <w:rsid w:val="00226ACC"/>
    <w:rsid w:val="00226C97"/>
    <w:rsid w:val="00226D6B"/>
    <w:rsid w:val="00226DFB"/>
    <w:rsid w:val="00226E98"/>
    <w:rsid w:val="00227188"/>
    <w:rsid w:val="0022732F"/>
    <w:rsid w:val="0022745D"/>
    <w:rsid w:val="00227512"/>
    <w:rsid w:val="002275B8"/>
    <w:rsid w:val="0022760C"/>
    <w:rsid w:val="0022777C"/>
    <w:rsid w:val="0022777F"/>
    <w:rsid w:val="002278DE"/>
    <w:rsid w:val="002278EA"/>
    <w:rsid w:val="00227978"/>
    <w:rsid w:val="00227D9E"/>
    <w:rsid w:val="00227E13"/>
    <w:rsid w:val="0023058D"/>
    <w:rsid w:val="00230749"/>
    <w:rsid w:val="002307E9"/>
    <w:rsid w:val="002308E3"/>
    <w:rsid w:val="00230CCB"/>
    <w:rsid w:val="002310E4"/>
    <w:rsid w:val="00231155"/>
    <w:rsid w:val="002311DE"/>
    <w:rsid w:val="00231251"/>
    <w:rsid w:val="0023125E"/>
    <w:rsid w:val="0023149D"/>
    <w:rsid w:val="002316E6"/>
    <w:rsid w:val="00231758"/>
    <w:rsid w:val="0023178D"/>
    <w:rsid w:val="00231864"/>
    <w:rsid w:val="002318BF"/>
    <w:rsid w:val="002319FA"/>
    <w:rsid w:val="00231F1C"/>
    <w:rsid w:val="0023206E"/>
    <w:rsid w:val="00232188"/>
    <w:rsid w:val="00232447"/>
    <w:rsid w:val="00232604"/>
    <w:rsid w:val="00232913"/>
    <w:rsid w:val="00232B5F"/>
    <w:rsid w:val="00233092"/>
    <w:rsid w:val="002330A7"/>
    <w:rsid w:val="002330AD"/>
    <w:rsid w:val="0023311F"/>
    <w:rsid w:val="002334F5"/>
    <w:rsid w:val="00233A76"/>
    <w:rsid w:val="00233DD4"/>
    <w:rsid w:val="00233DD6"/>
    <w:rsid w:val="002340CC"/>
    <w:rsid w:val="002340FD"/>
    <w:rsid w:val="0023414C"/>
    <w:rsid w:val="002341FD"/>
    <w:rsid w:val="0023443E"/>
    <w:rsid w:val="00234799"/>
    <w:rsid w:val="00234B2D"/>
    <w:rsid w:val="00235010"/>
    <w:rsid w:val="002351AB"/>
    <w:rsid w:val="0023523F"/>
    <w:rsid w:val="00235479"/>
    <w:rsid w:val="00235594"/>
    <w:rsid w:val="00235611"/>
    <w:rsid w:val="00235980"/>
    <w:rsid w:val="00235DA1"/>
    <w:rsid w:val="00235F38"/>
    <w:rsid w:val="002361C5"/>
    <w:rsid w:val="002364EB"/>
    <w:rsid w:val="00236633"/>
    <w:rsid w:val="002366C1"/>
    <w:rsid w:val="0023671D"/>
    <w:rsid w:val="00236976"/>
    <w:rsid w:val="00236A1A"/>
    <w:rsid w:val="00236C10"/>
    <w:rsid w:val="00236E50"/>
    <w:rsid w:val="00236E54"/>
    <w:rsid w:val="00236F2C"/>
    <w:rsid w:val="00237071"/>
    <w:rsid w:val="00237158"/>
    <w:rsid w:val="00237345"/>
    <w:rsid w:val="0023736D"/>
    <w:rsid w:val="002374BB"/>
    <w:rsid w:val="0023765E"/>
    <w:rsid w:val="00237859"/>
    <w:rsid w:val="00237874"/>
    <w:rsid w:val="002379A7"/>
    <w:rsid w:val="00237B5D"/>
    <w:rsid w:val="00237BE4"/>
    <w:rsid w:val="00237CAA"/>
    <w:rsid w:val="00237D21"/>
    <w:rsid w:val="00237E81"/>
    <w:rsid w:val="00237EE5"/>
    <w:rsid w:val="0024004A"/>
    <w:rsid w:val="002400FB"/>
    <w:rsid w:val="0024028B"/>
    <w:rsid w:val="0024029F"/>
    <w:rsid w:val="002402AA"/>
    <w:rsid w:val="002406DF"/>
    <w:rsid w:val="002406EE"/>
    <w:rsid w:val="002407C5"/>
    <w:rsid w:val="00240DC7"/>
    <w:rsid w:val="00241065"/>
    <w:rsid w:val="00241360"/>
    <w:rsid w:val="002414A2"/>
    <w:rsid w:val="002414CB"/>
    <w:rsid w:val="002416C1"/>
    <w:rsid w:val="002416E9"/>
    <w:rsid w:val="0024196C"/>
    <w:rsid w:val="00241AFB"/>
    <w:rsid w:val="00241B4B"/>
    <w:rsid w:val="00241C0D"/>
    <w:rsid w:val="00241F60"/>
    <w:rsid w:val="0024211E"/>
    <w:rsid w:val="00242186"/>
    <w:rsid w:val="0024241B"/>
    <w:rsid w:val="00242579"/>
    <w:rsid w:val="00242696"/>
    <w:rsid w:val="002426D4"/>
    <w:rsid w:val="002426FF"/>
    <w:rsid w:val="002427F5"/>
    <w:rsid w:val="00242AD2"/>
    <w:rsid w:val="00242CFA"/>
    <w:rsid w:val="00242DED"/>
    <w:rsid w:val="00242DF4"/>
    <w:rsid w:val="00242F95"/>
    <w:rsid w:val="00243013"/>
    <w:rsid w:val="002430C2"/>
    <w:rsid w:val="002431FC"/>
    <w:rsid w:val="00243299"/>
    <w:rsid w:val="00243661"/>
    <w:rsid w:val="002437D1"/>
    <w:rsid w:val="00243AC0"/>
    <w:rsid w:val="00243C13"/>
    <w:rsid w:val="00243C64"/>
    <w:rsid w:val="00243D3B"/>
    <w:rsid w:val="00243D44"/>
    <w:rsid w:val="00243FF4"/>
    <w:rsid w:val="00244032"/>
    <w:rsid w:val="00244194"/>
    <w:rsid w:val="002444AB"/>
    <w:rsid w:val="00244558"/>
    <w:rsid w:val="002445CF"/>
    <w:rsid w:val="002445ED"/>
    <w:rsid w:val="002449A2"/>
    <w:rsid w:val="00244AE8"/>
    <w:rsid w:val="00244B4F"/>
    <w:rsid w:val="00244B92"/>
    <w:rsid w:val="00244D43"/>
    <w:rsid w:val="00244E3E"/>
    <w:rsid w:val="00245064"/>
    <w:rsid w:val="00245238"/>
    <w:rsid w:val="002452AB"/>
    <w:rsid w:val="002453D5"/>
    <w:rsid w:val="00245491"/>
    <w:rsid w:val="002455EA"/>
    <w:rsid w:val="0024564B"/>
    <w:rsid w:val="002456F6"/>
    <w:rsid w:val="00245705"/>
    <w:rsid w:val="0024574E"/>
    <w:rsid w:val="002457BF"/>
    <w:rsid w:val="002457F6"/>
    <w:rsid w:val="00245D45"/>
    <w:rsid w:val="00245EBB"/>
    <w:rsid w:val="00245EEC"/>
    <w:rsid w:val="0024647C"/>
    <w:rsid w:val="0024650D"/>
    <w:rsid w:val="002465D1"/>
    <w:rsid w:val="002465F1"/>
    <w:rsid w:val="00246628"/>
    <w:rsid w:val="00246657"/>
    <w:rsid w:val="00246688"/>
    <w:rsid w:val="0024670B"/>
    <w:rsid w:val="0024679E"/>
    <w:rsid w:val="002467C1"/>
    <w:rsid w:val="00246BB4"/>
    <w:rsid w:val="00246E81"/>
    <w:rsid w:val="00247103"/>
    <w:rsid w:val="00247110"/>
    <w:rsid w:val="00247639"/>
    <w:rsid w:val="002476B6"/>
    <w:rsid w:val="00247765"/>
    <w:rsid w:val="0024779F"/>
    <w:rsid w:val="0024783A"/>
    <w:rsid w:val="00247A3C"/>
    <w:rsid w:val="00247F56"/>
    <w:rsid w:val="00250003"/>
    <w:rsid w:val="00250239"/>
    <w:rsid w:val="0025025F"/>
    <w:rsid w:val="0025036B"/>
    <w:rsid w:val="00250400"/>
    <w:rsid w:val="0025072A"/>
    <w:rsid w:val="00250815"/>
    <w:rsid w:val="00250981"/>
    <w:rsid w:val="00250B17"/>
    <w:rsid w:val="00250B5C"/>
    <w:rsid w:val="00250F22"/>
    <w:rsid w:val="00250FEB"/>
    <w:rsid w:val="00251087"/>
    <w:rsid w:val="0025117B"/>
    <w:rsid w:val="00251210"/>
    <w:rsid w:val="002514B8"/>
    <w:rsid w:val="00251948"/>
    <w:rsid w:val="00251A72"/>
    <w:rsid w:val="00251B1A"/>
    <w:rsid w:val="00251C07"/>
    <w:rsid w:val="00251D0A"/>
    <w:rsid w:val="00251F39"/>
    <w:rsid w:val="00251FC2"/>
    <w:rsid w:val="002520C9"/>
    <w:rsid w:val="002520DB"/>
    <w:rsid w:val="00252107"/>
    <w:rsid w:val="0025218E"/>
    <w:rsid w:val="002524F7"/>
    <w:rsid w:val="002525DA"/>
    <w:rsid w:val="0025261B"/>
    <w:rsid w:val="00252646"/>
    <w:rsid w:val="0025283B"/>
    <w:rsid w:val="00252AB2"/>
    <w:rsid w:val="00252CE7"/>
    <w:rsid w:val="00252D7A"/>
    <w:rsid w:val="00252DA4"/>
    <w:rsid w:val="00252E1D"/>
    <w:rsid w:val="00253252"/>
    <w:rsid w:val="00253466"/>
    <w:rsid w:val="002534B6"/>
    <w:rsid w:val="00253511"/>
    <w:rsid w:val="002535B1"/>
    <w:rsid w:val="00253888"/>
    <w:rsid w:val="0025393E"/>
    <w:rsid w:val="00253A24"/>
    <w:rsid w:val="00253B09"/>
    <w:rsid w:val="00253BD1"/>
    <w:rsid w:val="00253C52"/>
    <w:rsid w:val="00253DF1"/>
    <w:rsid w:val="002543A5"/>
    <w:rsid w:val="0025454D"/>
    <w:rsid w:val="00254706"/>
    <w:rsid w:val="0025479F"/>
    <w:rsid w:val="0025481F"/>
    <w:rsid w:val="00255368"/>
    <w:rsid w:val="002553B1"/>
    <w:rsid w:val="00255653"/>
    <w:rsid w:val="002556E0"/>
    <w:rsid w:val="00255701"/>
    <w:rsid w:val="00255894"/>
    <w:rsid w:val="002558A7"/>
    <w:rsid w:val="0025594C"/>
    <w:rsid w:val="00255A30"/>
    <w:rsid w:val="00255B2D"/>
    <w:rsid w:val="00255B5D"/>
    <w:rsid w:val="00255BD6"/>
    <w:rsid w:val="00255DAF"/>
    <w:rsid w:val="00255E65"/>
    <w:rsid w:val="00255E69"/>
    <w:rsid w:val="00255EDD"/>
    <w:rsid w:val="00255F52"/>
    <w:rsid w:val="00256098"/>
    <w:rsid w:val="002560FF"/>
    <w:rsid w:val="00256324"/>
    <w:rsid w:val="0025643E"/>
    <w:rsid w:val="00256617"/>
    <w:rsid w:val="00256D27"/>
    <w:rsid w:val="00256D5E"/>
    <w:rsid w:val="00256DCD"/>
    <w:rsid w:val="00256EC9"/>
    <w:rsid w:val="00257018"/>
    <w:rsid w:val="00257061"/>
    <w:rsid w:val="002570CB"/>
    <w:rsid w:val="00257385"/>
    <w:rsid w:val="002573AB"/>
    <w:rsid w:val="0025745C"/>
    <w:rsid w:val="00257676"/>
    <w:rsid w:val="002576D4"/>
    <w:rsid w:val="0025770E"/>
    <w:rsid w:val="00257801"/>
    <w:rsid w:val="0025784A"/>
    <w:rsid w:val="00257A45"/>
    <w:rsid w:val="00257C60"/>
    <w:rsid w:val="00257C99"/>
    <w:rsid w:val="00257C9B"/>
    <w:rsid w:val="00257D3B"/>
    <w:rsid w:val="00257DC1"/>
    <w:rsid w:val="00257E45"/>
    <w:rsid w:val="00257FD5"/>
    <w:rsid w:val="0026049A"/>
    <w:rsid w:val="0026058E"/>
    <w:rsid w:val="002605EF"/>
    <w:rsid w:val="00260941"/>
    <w:rsid w:val="00260A91"/>
    <w:rsid w:val="00260AF0"/>
    <w:rsid w:val="00260B33"/>
    <w:rsid w:val="00260B5C"/>
    <w:rsid w:val="00260BDD"/>
    <w:rsid w:val="00260D6C"/>
    <w:rsid w:val="00260F22"/>
    <w:rsid w:val="00260F5C"/>
    <w:rsid w:val="00260FD7"/>
    <w:rsid w:val="002610B5"/>
    <w:rsid w:val="00261144"/>
    <w:rsid w:val="00261147"/>
    <w:rsid w:val="002611A0"/>
    <w:rsid w:val="002611FF"/>
    <w:rsid w:val="0026137B"/>
    <w:rsid w:val="002613A2"/>
    <w:rsid w:val="002613D2"/>
    <w:rsid w:val="00261552"/>
    <w:rsid w:val="00261757"/>
    <w:rsid w:val="00261918"/>
    <w:rsid w:val="00261AAE"/>
    <w:rsid w:val="00261BE2"/>
    <w:rsid w:val="00261E7E"/>
    <w:rsid w:val="0026218F"/>
    <w:rsid w:val="002621EE"/>
    <w:rsid w:val="0026237B"/>
    <w:rsid w:val="0026282B"/>
    <w:rsid w:val="002628E3"/>
    <w:rsid w:val="002628FE"/>
    <w:rsid w:val="002629A1"/>
    <w:rsid w:val="002629F2"/>
    <w:rsid w:val="00262A6E"/>
    <w:rsid w:val="00262AC1"/>
    <w:rsid w:val="00262BA2"/>
    <w:rsid w:val="00262C9A"/>
    <w:rsid w:val="002631F9"/>
    <w:rsid w:val="00263282"/>
    <w:rsid w:val="002632F4"/>
    <w:rsid w:val="00263446"/>
    <w:rsid w:val="002634FB"/>
    <w:rsid w:val="002635CD"/>
    <w:rsid w:val="00263647"/>
    <w:rsid w:val="00263681"/>
    <w:rsid w:val="00263922"/>
    <w:rsid w:val="00263955"/>
    <w:rsid w:val="002639F1"/>
    <w:rsid w:val="00263C9C"/>
    <w:rsid w:val="00263DC3"/>
    <w:rsid w:val="00263ED0"/>
    <w:rsid w:val="00263F29"/>
    <w:rsid w:val="00263F72"/>
    <w:rsid w:val="00264029"/>
    <w:rsid w:val="002641FC"/>
    <w:rsid w:val="00264256"/>
    <w:rsid w:val="00264684"/>
    <w:rsid w:val="0026471A"/>
    <w:rsid w:val="00264793"/>
    <w:rsid w:val="002649FB"/>
    <w:rsid w:val="00264A13"/>
    <w:rsid w:val="00264C04"/>
    <w:rsid w:val="00264F89"/>
    <w:rsid w:val="00265004"/>
    <w:rsid w:val="0026506D"/>
    <w:rsid w:val="0026516C"/>
    <w:rsid w:val="00265333"/>
    <w:rsid w:val="002653D4"/>
    <w:rsid w:val="00265487"/>
    <w:rsid w:val="0026558E"/>
    <w:rsid w:val="00265772"/>
    <w:rsid w:val="0026590A"/>
    <w:rsid w:val="002659B2"/>
    <w:rsid w:val="00265CC3"/>
    <w:rsid w:val="00265DE0"/>
    <w:rsid w:val="00265E3D"/>
    <w:rsid w:val="00265F7F"/>
    <w:rsid w:val="00266221"/>
    <w:rsid w:val="00266229"/>
    <w:rsid w:val="00266427"/>
    <w:rsid w:val="002664AD"/>
    <w:rsid w:val="00266628"/>
    <w:rsid w:val="002668B1"/>
    <w:rsid w:val="00266A01"/>
    <w:rsid w:val="00266AA3"/>
    <w:rsid w:val="00266B8B"/>
    <w:rsid w:val="0026705C"/>
    <w:rsid w:val="0026737A"/>
    <w:rsid w:val="002674EA"/>
    <w:rsid w:val="002676B8"/>
    <w:rsid w:val="0026780B"/>
    <w:rsid w:val="002678A5"/>
    <w:rsid w:val="002679A0"/>
    <w:rsid w:val="00267CC6"/>
    <w:rsid w:val="00267ECB"/>
    <w:rsid w:val="00267ED1"/>
    <w:rsid w:val="00267F6C"/>
    <w:rsid w:val="00267F9F"/>
    <w:rsid w:val="00270151"/>
    <w:rsid w:val="00270168"/>
    <w:rsid w:val="002703EC"/>
    <w:rsid w:val="00270464"/>
    <w:rsid w:val="0027049F"/>
    <w:rsid w:val="002704F4"/>
    <w:rsid w:val="0027050C"/>
    <w:rsid w:val="002705EB"/>
    <w:rsid w:val="0027060B"/>
    <w:rsid w:val="002706B7"/>
    <w:rsid w:val="002709A9"/>
    <w:rsid w:val="002709E4"/>
    <w:rsid w:val="00270D4E"/>
    <w:rsid w:val="00270E16"/>
    <w:rsid w:val="00270F3F"/>
    <w:rsid w:val="00270FA6"/>
    <w:rsid w:val="00271071"/>
    <w:rsid w:val="002710FB"/>
    <w:rsid w:val="0027127D"/>
    <w:rsid w:val="0027131C"/>
    <w:rsid w:val="0027131F"/>
    <w:rsid w:val="00271466"/>
    <w:rsid w:val="002716C0"/>
    <w:rsid w:val="0027181C"/>
    <w:rsid w:val="00271826"/>
    <w:rsid w:val="0027188B"/>
    <w:rsid w:val="0027195C"/>
    <w:rsid w:val="00271B19"/>
    <w:rsid w:val="00271EDE"/>
    <w:rsid w:val="00272167"/>
    <w:rsid w:val="0027220E"/>
    <w:rsid w:val="00272227"/>
    <w:rsid w:val="00272371"/>
    <w:rsid w:val="002725EA"/>
    <w:rsid w:val="00272628"/>
    <w:rsid w:val="002727E7"/>
    <w:rsid w:val="00272953"/>
    <w:rsid w:val="00272A70"/>
    <w:rsid w:val="00272B83"/>
    <w:rsid w:val="002732D1"/>
    <w:rsid w:val="002734D3"/>
    <w:rsid w:val="00273524"/>
    <w:rsid w:val="0027388C"/>
    <w:rsid w:val="00273B5B"/>
    <w:rsid w:val="00273E07"/>
    <w:rsid w:val="00273E86"/>
    <w:rsid w:val="00273F47"/>
    <w:rsid w:val="00273F8C"/>
    <w:rsid w:val="00274230"/>
    <w:rsid w:val="00274247"/>
    <w:rsid w:val="0027448C"/>
    <w:rsid w:val="0027454E"/>
    <w:rsid w:val="00274685"/>
    <w:rsid w:val="00274B8B"/>
    <w:rsid w:val="00274BE2"/>
    <w:rsid w:val="00274DD4"/>
    <w:rsid w:val="00274ED5"/>
    <w:rsid w:val="00274F54"/>
    <w:rsid w:val="00274F7E"/>
    <w:rsid w:val="002750E7"/>
    <w:rsid w:val="002750F2"/>
    <w:rsid w:val="002751CE"/>
    <w:rsid w:val="002755A1"/>
    <w:rsid w:val="00275788"/>
    <w:rsid w:val="002758AB"/>
    <w:rsid w:val="00275C11"/>
    <w:rsid w:val="00275C2A"/>
    <w:rsid w:val="00275C5C"/>
    <w:rsid w:val="00275C66"/>
    <w:rsid w:val="00275D28"/>
    <w:rsid w:val="00275E6B"/>
    <w:rsid w:val="00275F71"/>
    <w:rsid w:val="00275F77"/>
    <w:rsid w:val="00275FC6"/>
    <w:rsid w:val="00276161"/>
    <w:rsid w:val="00276189"/>
    <w:rsid w:val="002766C7"/>
    <w:rsid w:val="00276A7F"/>
    <w:rsid w:val="00276B06"/>
    <w:rsid w:val="00276CB0"/>
    <w:rsid w:val="00276ED9"/>
    <w:rsid w:val="00276F0F"/>
    <w:rsid w:val="00276F48"/>
    <w:rsid w:val="00276FE1"/>
    <w:rsid w:val="00277008"/>
    <w:rsid w:val="00277117"/>
    <w:rsid w:val="00277177"/>
    <w:rsid w:val="00277252"/>
    <w:rsid w:val="002773E8"/>
    <w:rsid w:val="002776BA"/>
    <w:rsid w:val="00277775"/>
    <w:rsid w:val="00277970"/>
    <w:rsid w:val="00277A76"/>
    <w:rsid w:val="00277C6F"/>
    <w:rsid w:val="00277D20"/>
    <w:rsid w:val="00277DAA"/>
    <w:rsid w:val="00277EB9"/>
    <w:rsid w:val="00277FF4"/>
    <w:rsid w:val="0028012B"/>
    <w:rsid w:val="00280389"/>
    <w:rsid w:val="0028046C"/>
    <w:rsid w:val="002805CD"/>
    <w:rsid w:val="002806B8"/>
    <w:rsid w:val="00280A4A"/>
    <w:rsid w:val="00280B8F"/>
    <w:rsid w:val="00280C8D"/>
    <w:rsid w:val="00280E59"/>
    <w:rsid w:val="00280EE0"/>
    <w:rsid w:val="0028102C"/>
    <w:rsid w:val="00281168"/>
    <w:rsid w:val="00281280"/>
    <w:rsid w:val="002812E2"/>
    <w:rsid w:val="0028163A"/>
    <w:rsid w:val="002817B5"/>
    <w:rsid w:val="00281922"/>
    <w:rsid w:val="00281A11"/>
    <w:rsid w:val="00281A76"/>
    <w:rsid w:val="00281B27"/>
    <w:rsid w:val="00281B33"/>
    <w:rsid w:val="00281CD2"/>
    <w:rsid w:val="00281CDF"/>
    <w:rsid w:val="00281E27"/>
    <w:rsid w:val="002820AE"/>
    <w:rsid w:val="002820B4"/>
    <w:rsid w:val="002820B5"/>
    <w:rsid w:val="0028222E"/>
    <w:rsid w:val="002822C2"/>
    <w:rsid w:val="002826E9"/>
    <w:rsid w:val="002827C0"/>
    <w:rsid w:val="00282C10"/>
    <w:rsid w:val="00282C3B"/>
    <w:rsid w:val="00282C49"/>
    <w:rsid w:val="00282DC4"/>
    <w:rsid w:val="00282DD3"/>
    <w:rsid w:val="00283305"/>
    <w:rsid w:val="00283337"/>
    <w:rsid w:val="002833EB"/>
    <w:rsid w:val="002835F5"/>
    <w:rsid w:val="00283930"/>
    <w:rsid w:val="00283940"/>
    <w:rsid w:val="002839CE"/>
    <w:rsid w:val="00283B1E"/>
    <w:rsid w:val="00283BAA"/>
    <w:rsid w:val="00283BD7"/>
    <w:rsid w:val="00283C40"/>
    <w:rsid w:val="00283D8A"/>
    <w:rsid w:val="00283DB9"/>
    <w:rsid w:val="00283F79"/>
    <w:rsid w:val="0028406F"/>
    <w:rsid w:val="0028407C"/>
    <w:rsid w:val="00284307"/>
    <w:rsid w:val="0028470F"/>
    <w:rsid w:val="00284848"/>
    <w:rsid w:val="0028486C"/>
    <w:rsid w:val="002848FA"/>
    <w:rsid w:val="002849A8"/>
    <w:rsid w:val="00284DF1"/>
    <w:rsid w:val="002850C2"/>
    <w:rsid w:val="0028517E"/>
    <w:rsid w:val="0028526B"/>
    <w:rsid w:val="00285323"/>
    <w:rsid w:val="00285385"/>
    <w:rsid w:val="002854F9"/>
    <w:rsid w:val="00285B20"/>
    <w:rsid w:val="00285CD4"/>
    <w:rsid w:val="00285D47"/>
    <w:rsid w:val="00285D97"/>
    <w:rsid w:val="00285E4C"/>
    <w:rsid w:val="0028618C"/>
    <w:rsid w:val="00286355"/>
    <w:rsid w:val="00286381"/>
    <w:rsid w:val="00286382"/>
    <w:rsid w:val="00286386"/>
    <w:rsid w:val="002866B6"/>
    <w:rsid w:val="00286713"/>
    <w:rsid w:val="0028673A"/>
    <w:rsid w:val="00286B22"/>
    <w:rsid w:val="00286CD3"/>
    <w:rsid w:val="00286D88"/>
    <w:rsid w:val="00286DA1"/>
    <w:rsid w:val="00286DC5"/>
    <w:rsid w:val="00286E5C"/>
    <w:rsid w:val="00287100"/>
    <w:rsid w:val="00287A12"/>
    <w:rsid w:val="00287BBE"/>
    <w:rsid w:val="00287C19"/>
    <w:rsid w:val="00287C64"/>
    <w:rsid w:val="00287F9C"/>
    <w:rsid w:val="00287FF1"/>
    <w:rsid w:val="00290204"/>
    <w:rsid w:val="00290261"/>
    <w:rsid w:val="0029026A"/>
    <w:rsid w:val="00290305"/>
    <w:rsid w:val="002904B6"/>
    <w:rsid w:val="002904DA"/>
    <w:rsid w:val="0029096D"/>
    <w:rsid w:val="0029105B"/>
    <w:rsid w:val="002912B0"/>
    <w:rsid w:val="00291534"/>
    <w:rsid w:val="002918E1"/>
    <w:rsid w:val="00291B6B"/>
    <w:rsid w:val="00291F19"/>
    <w:rsid w:val="00291F8B"/>
    <w:rsid w:val="0029235F"/>
    <w:rsid w:val="0029255A"/>
    <w:rsid w:val="0029299C"/>
    <w:rsid w:val="00292BE0"/>
    <w:rsid w:val="00292D97"/>
    <w:rsid w:val="002930F4"/>
    <w:rsid w:val="002932ED"/>
    <w:rsid w:val="002933F7"/>
    <w:rsid w:val="0029354E"/>
    <w:rsid w:val="002935BB"/>
    <w:rsid w:val="002938CF"/>
    <w:rsid w:val="00293988"/>
    <w:rsid w:val="00293C6A"/>
    <w:rsid w:val="00293D3C"/>
    <w:rsid w:val="00293E21"/>
    <w:rsid w:val="00293F11"/>
    <w:rsid w:val="00293F5E"/>
    <w:rsid w:val="00293F6A"/>
    <w:rsid w:val="00294066"/>
    <w:rsid w:val="00294B87"/>
    <w:rsid w:val="00294D47"/>
    <w:rsid w:val="00294F7F"/>
    <w:rsid w:val="00295249"/>
    <w:rsid w:val="002952F3"/>
    <w:rsid w:val="0029554B"/>
    <w:rsid w:val="00295665"/>
    <w:rsid w:val="00295728"/>
    <w:rsid w:val="002958A0"/>
    <w:rsid w:val="00295C59"/>
    <w:rsid w:val="00295CB5"/>
    <w:rsid w:val="00295DBD"/>
    <w:rsid w:val="00295E2D"/>
    <w:rsid w:val="00296028"/>
    <w:rsid w:val="00296045"/>
    <w:rsid w:val="00296130"/>
    <w:rsid w:val="00296459"/>
    <w:rsid w:val="0029649C"/>
    <w:rsid w:val="002965B1"/>
    <w:rsid w:val="00296759"/>
    <w:rsid w:val="00296766"/>
    <w:rsid w:val="0029679C"/>
    <w:rsid w:val="00296B32"/>
    <w:rsid w:val="00296C73"/>
    <w:rsid w:val="00296D13"/>
    <w:rsid w:val="00296D8A"/>
    <w:rsid w:val="00296EE6"/>
    <w:rsid w:val="00297149"/>
    <w:rsid w:val="002972F7"/>
    <w:rsid w:val="0029794A"/>
    <w:rsid w:val="00297A07"/>
    <w:rsid w:val="00297A56"/>
    <w:rsid w:val="00297ACC"/>
    <w:rsid w:val="00297B0D"/>
    <w:rsid w:val="00297C4C"/>
    <w:rsid w:val="00297E81"/>
    <w:rsid w:val="002A024B"/>
    <w:rsid w:val="002A0344"/>
    <w:rsid w:val="002A057A"/>
    <w:rsid w:val="002A057F"/>
    <w:rsid w:val="002A0651"/>
    <w:rsid w:val="002A0748"/>
    <w:rsid w:val="002A08AD"/>
    <w:rsid w:val="002A0B27"/>
    <w:rsid w:val="002A0B7A"/>
    <w:rsid w:val="002A0C9A"/>
    <w:rsid w:val="002A0D05"/>
    <w:rsid w:val="002A0E9E"/>
    <w:rsid w:val="002A0F39"/>
    <w:rsid w:val="002A0FA2"/>
    <w:rsid w:val="002A10D6"/>
    <w:rsid w:val="002A11D1"/>
    <w:rsid w:val="002A1367"/>
    <w:rsid w:val="002A1417"/>
    <w:rsid w:val="002A142E"/>
    <w:rsid w:val="002A175E"/>
    <w:rsid w:val="002A176C"/>
    <w:rsid w:val="002A17CF"/>
    <w:rsid w:val="002A17FF"/>
    <w:rsid w:val="002A18C0"/>
    <w:rsid w:val="002A1C9A"/>
    <w:rsid w:val="002A1E34"/>
    <w:rsid w:val="002A20BE"/>
    <w:rsid w:val="002A2297"/>
    <w:rsid w:val="002A23CD"/>
    <w:rsid w:val="002A246C"/>
    <w:rsid w:val="002A2571"/>
    <w:rsid w:val="002A2755"/>
    <w:rsid w:val="002A295F"/>
    <w:rsid w:val="002A2977"/>
    <w:rsid w:val="002A2B2D"/>
    <w:rsid w:val="002A2CC3"/>
    <w:rsid w:val="002A2E64"/>
    <w:rsid w:val="002A3194"/>
    <w:rsid w:val="002A3226"/>
    <w:rsid w:val="002A340B"/>
    <w:rsid w:val="002A344C"/>
    <w:rsid w:val="002A3702"/>
    <w:rsid w:val="002A385B"/>
    <w:rsid w:val="002A3873"/>
    <w:rsid w:val="002A3AA7"/>
    <w:rsid w:val="002A3AC8"/>
    <w:rsid w:val="002A3B6E"/>
    <w:rsid w:val="002A3CEE"/>
    <w:rsid w:val="002A3D59"/>
    <w:rsid w:val="002A3D97"/>
    <w:rsid w:val="002A3F2E"/>
    <w:rsid w:val="002A4047"/>
    <w:rsid w:val="002A419E"/>
    <w:rsid w:val="002A4204"/>
    <w:rsid w:val="002A4261"/>
    <w:rsid w:val="002A4395"/>
    <w:rsid w:val="002A4473"/>
    <w:rsid w:val="002A4557"/>
    <w:rsid w:val="002A45F0"/>
    <w:rsid w:val="002A4AC4"/>
    <w:rsid w:val="002A4AE7"/>
    <w:rsid w:val="002A4B18"/>
    <w:rsid w:val="002A4B28"/>
    <w:rsid w:val="002A4C4F"/>
    <w:rsid w:val="002A5068"/>
    <w:rsid w:val="002A5143"/>
    <w:rsid w:val="002A51E8"/>
    <w:rsid w:val="002A52FF"/>
    <w:rsid w:val="002A53FD"/>
    <w:rsid w:val="002A5541"/>
    <w:rsid w:val="002A5742"/>
    <w:rsid w:val="002A58EE"/>
    <w:rsid w:val="002A5BC3"/>
    <w:rsid w:val="002A5DB1"/>
    <w:rsid w:val="002A5E77"/>
    <w:rsid w:val="002A609A"/>
    <w:rsid w:val="002A618A"/>
    <w:rsid w:val="002A62B8"/>
    <w:rsid w:val="002A65BD"/>
    <w:rsid w:val="002A6765"/>
    <w:rsid w:val="002A67F4"/>
    <w:rsid w:val="002A6927"/>
    <w:rsid w:val="002A6B36"/>
    <w:rsid w:val="002A6C48"/>
    <w:rsid w:val="002A6E93"/>
    <w:rsid w:val="002A6F1B"/>
    <w:rsid w:val="002A7021"/>
    <w:rsid w:val="002A7064"/>
    <w:rsid w:val="002A70F9"/>
    <w:rsid w:val="002A72E1"/>
    <w:rsid w:val="002A72F2"/>
    <w:rsid w:val="002A73BB"/>
    <w:rsid w:val="002A769E"/>
    <w:rsid w:val="002A76BB"/>
    <w:rsid w:val="002A7807"/>
    <w:rsid w:val="002A7853"/>
    <w:rsid w:val="002A785C"/>
    <w:rsid w:val="002A78F8"/>
    <w:rsid w:val="002A7D33"/>
    <w:rsid w:val="002A7E19"/>
    <w:rsid w:val="002A7E68"/>
    <w:rsid w:val="002A7EE8"/>
    <w:rsid w:val="002B001A"/>
    <w:rsid w:val="002B029D"/>
    <w:rsid w:val="002B0314"/>
    <w:rsid w:val="002B06B9"/>
    <w:rsid w:val="002B09DB"/>
    <w:rsid w:val="002B0A1A"/>
    <w:rsid w:val="002B0F0D"/>
    <w:rsid w:val="002B1017"/>
    <w:rsid w:val="002B1180"/>
    <w:rsid w:val="002B1203"/>
    <w:rsid w:val="002B12BE"/>
    <w:rsid w:val="002B1543"/>
    <w:rsid w:val="002B161E"/>
    <w:rsid w:val="002B1B28"/>
    <w:rsid w:val="002B215F"/>
    <w:rsid w:val="002B2338"/>
    <w:rsid w:val="002B23D8"/>
    <w:rsid w:val="002B249E"/>
    <w:rsid w:val="002B25BA"/>
    <w:rsid w:val="002B299C"/>
    <w:rsid w:val="002B29AE"/>
    <w:rsid w:val="002B29DF"/>
    <w:rsid w:val="002B2A0F"/>
    <w:rsid w:val="002B2C79"/>
    <w:rsid w:val="002B2C82"/>
    <w:rsid w:val="002B2CFC"/>
    <w:rsid w:val="002B2F02"/>
    <w:rsid w:val="002B2F9F"/>
    <w:rsid w:val="002B318C"/>
    <w:rsid w:val="002B31D2"/>
    <w:rsid w:val="002B31F4"/>
    <w:rsid w:val="002B321A"/>
    <w:rsid w:val="002B32BA"/>
    <w:rsid w:val="002B39B7"/>
    <w:rsid w:val="002B39D7"/>
    <w:rsid w:val="002B3B57"/>
    <w:rsid w:val="002B3BF9"/>
    <w:rsid w:val="002B3DC6"/>
    <w:rsid w:val="002B3E4F"/>
    <w:rsid w:val="002B3EC9"/>
    <w:rsid w:val="002B3F66"/>
    <w:rsid w:val="002B410D"/>
    <w:rsid w:val="002B4167"/>
    <w:rsid w:val="002B4360"/>
    <w:rsid w:val="002B43B0"/>
    <w:rsid w:val="002B478B"/>
    <w:rsid w:val="002B47A2"/>
    <w:rsid w:val="002B4AB0"/>
    <w:rsid w:val="002B4ABB"/>
    <w:rsid w:val="002B4C59"/>
    <w:rsid w:val="002B4DC6"/>
    <w:rsid w:val="002B4FA4"/>
    <w:rsid w:val="002B504A"/>
    <w:rsid w:val="002B508B"/>
    <w:rsid w:val="002B51FC"/>
    <w:rsid w:val="002B53F7"/>
    <w:rsid w:val="002B5547"/>
    <w:rsid w:val="002B5648"/>
    <w:rsid w:val="002B56A4"/>
    <w:rsid w:val="002B5906"/>
    <w:rsid w:val="002B59F8"/>
    <w:rsid w:val="002B5B7E"/>
    <w:rsid w:val="002B5D79"/>
    <w:rsid w:val="002B5ED3"/>
    <w:rsid w:val="002B5F45"/>
    <w:rsid w:val="002B5F59"/>
    <w:rsid w:val="002B60DE"/>
    <w:rsid w:val="002B6361"/>
    <w:rsid w:val="002B6373"/>
    <w:rsid w:val="002B64B6"/>
    <w:rsid w:val="002B65D8"/>
    <w:rsid w:val="002B67A1"/>
    <w:rsid w:val="002B6979"/>
    <w:rsid w:val="002B6A4A"/>
    <w:rsid w:val="002B70D3"/>
    <w:rsid w:val="002B726D"/>
    <w:rsid w:val="002B7312"/>
    <w:rsid w:val="002B735E"/>
    <w:rsid w:val="002B7376"/>
    <w:rsid w:val="002B7474"/>
    <w:rsid w:val="002B7646"/>
    <w:rsid w:val="002B767D"/>
    <w:rsid w:val="002B772F"/>
    <w:rsid w:val="002B783D"/>
    <w:rsid w:val="002B79C6"/>
    <w:rsid w:val="002B7A70"/>
    <w:rsid w:val="002B7BB4"/>
    <w:rsid w:val="002B7CA8"/>
    <w:rsid w:val="002B7CCF"/>
    <w:rsid w:val="002B7D13"/>
    <w:rsid w:val="002B7DFE"/>
    <w:rsid w:val="002B7EDE"/>
    <w:rsid w:val="002B7F89"/>
    <w:rsid w:val="002C0198"/>
    <w:rsid w:val="002C0493"/>
    <w:rsid w:val="002C04D7"/>
    <w:rsid w:val="002C0518"/>
    <w:rsid w:val="002C057F"/>
    <w:rsid w:val="002C059F"/>
    <w:rsid w:val="002C06CC"/>
    <w:rsid w:val="002C0775"/>
    <w:rsid w:val="002C0AF2"/>
    <w:rsid w:val="002C0DC7"/>
    <w:rsid w:val="002C0EEC"/>
    <w:rsid w:val="002C1026"/>
    <w:rsid w:val="002C1060"/>
    <w:rsid w:val="002C107F"/>
    <w:rsid w:val="002C10E1"/>
    <w:rsid w:val="002C13A7"/>
    <w:rsid w:val="002C13FC"/>
    <w:rsid w:val="002C1577"/>
    <w:rsid w:val="002C186C"/>
    <w:rsid w:val="002C1A5E"/>
    <w:rsid w:val="002C1C3D"/>
    <w:rsid w:val="002C1C8A"/>
    <w:rsid w:val="002C1D16"/>
    <w:rsid w:val="002C1EB2"/>
    <w:rsid w:val="002C213A"/>
    <w:rsid w:val="002C2450"/>
    <w:rsid w:val="002C2640"/>
    <w:rsid w:val="002C2644"/>
    <w:rsid w:val="002C26E4"/>
    <w:rsid w:val="002C26FD"/>
    <w:rsid w:val="002C2B68"/>
    <w:rsid w:val="002C2D20"/>
    <w:rsid w:val="002C2DF3"/>
    <w:rsid w:val="002C2E54"/>
    <w:rsid w:val="002C303F"/>
    <w:rsid w:val="002C305A"/>
    <w:rsid w:val="002C32DA"/>
    <w:rsid w:val="002C3501"/>
    <w:rsid w:val="002C351F"/>
    <w:rsid w:val="002C356A"/>
    <w:rsid w:val="002C3597"/>
    <w:rsid w:val="002C3658"/>
    <w:rsid w:val="002C36E5"/>
    <w:rsid w:val="002C38BC"/>
    <w:rsid w:val="002C3C94"/>
    <w:rsid w:val="002C3F00"/>
    <w:rsid w:val="002C3FD7"/>
    <w:rsid w:val="002C40B0"/>
    <w:rsid w:val="002C43C7"/>
    <w:rsid w:val="002C4519"/>
    <w:rsid w:val="002C47A7"/>
    <w:rsid w:val="002C49A1"/>
    <w:rsid w:val="002C4A84"/>
    <w:rsid w:val="002C4BA0"/>
    <w:rsid w:val="002C4E70"/>
    <w:rsid w:val="002C505B"/>
    <w:rsid w:val="002C5084"/>
    <w:rsid w:val="002C5085"/>
    <w:rsid w:val="002C50D1"/>
    <w:rsid w:val="002C5637"/>
    <w:rsid w:val="002C5702"/>
    <w:rsid w:val="002C577B"/>
    <w:rsid w:val="002C58D4"/>
    <w:rsid w:val="002C58E7"/>
    <w:rsid w:val="002C5DC1"/>
    <w:rsid w:val="002C5DDF"/>
    <w:rsid w:val="002C6091"/>
    <w:rsid w:val="002C6198"/>
    <w:rsid w:val="002C6498"/>
    <w:rsid w:val="002C6506"/>
    <w:rsid w:val="002C65AC"/>
    <w:rsid w:val="002C6669"/>
    <w:rsid w:val="002C69B6"/>
    <w:rsid w:val="002C6B91"/>
    <w:rsid w:val="002C6BCF"/>
    <w:rsid w:val="002C6BDD"/>
    <w:rsid w:val="002C6BE4"/>
    <w:rsid w:val="002C700E"/>
    <w:rsid w:val="002C701E"/>
    <w:rsid w:val="002C71F0"/>
    <w:rsid w:val="002C7338"/>
    <w:rsid w:val="002C74C5"/>
    <w:rsid w:val="002C7650"/>
    <w:rsid w:val="002C7A47"/>
    <w:rsid w:val="002C7DF6"/>
    <w:rsid w:val="002C7FBF"/>
    <w:rsid w:val="002D00BD"/>
    <w:rsid w:val="002D0394"/>
    <w:rsid w:val="002D0519"/>
    <w:rsid w:val="002D071D"/>
    <w:rsid w:val="002D0752"/>
    <w:rsid w:val="002D0839"/>
    <w:rsid w:val="002D0867"/>
    <w:rsid w:val="002D08AE"/>
    <w:rsid w:val="002D08CD"/>
    <w:rsid w:val="002D09D3"/>
    <w:rsid w:val="002D0AC7"/>
    <w:rsid w:val="002D0AF4"/>
    <w:rsid w:val="002D0E23"/>
    <w:rsid w:val="002D0F35"/>
    <w:rsid w:val="002D0F89"/>
    <w:rsid w:val="002D14FA"/>
    <w:rsid w:val="002D16EF"/>
    <w:rsid w:val="002D176B"/>
    <w:rsid w:val="002D1A4A"/>
    <w:rsid w:val="002D1FBB"/>
    <w:rsid w:val="002D2163"/>
    <w:rsid w:val="002D2166"/>
    <w:rsid w:val="002D2192"/>
    <w:rsid w:val="002D21EA"/>
    <w:rsid w:val="002D2294"/>
    <w:rsid w:val="002D22D6"/>
    <w:rsid w:val="002D238F"/>
    <w:rsid w:val="002D24BE"/>
    <w:rsid w:val="002D265C"/>
    <w:rsid w:val="002D26A3"/>
    <w:rsid w:val="002D281E"/>
    <w:rsid w:val="002D2C2B"/>
    <w:rsid w:val="002D2C97"/>
    <w:rsid w:val="002D2E1E"/>
    <w:rsid w:val="002D2E8E"/>
    <w:rsid w:val="002D2EBB"/>
    <w:rsid w:val="002D2EFC"/>
    <w:rsid w:val="002D2F28"/>
    <w:rsid w:val="002D30E7"/>
    <w:rsid w:val="002D3186"/>
    <w:rsid w:val="002D31AD"/>
    <w:rsid w:val="002D31FD"/>
    <w:rsid w:val="002D326F"/>
    <w:rsid w:val="002D33C2"/>
    <w:rsid w:val="002D33FE"/>
    <w:rsid w:val="002D346D"/>
    <w:rsid w:val="002D349D"/>
    <w:rsid w:val="002D369B"/>
    <w:rsid w:val="002D38AC"/>
    <w:rsid w:val="002D3B4D"/>
    <w:rsid w:val="002D3B64"/>
    <w:rsid w:val="002D3CE3"/>
    <w:rsid w:val="002D3CE5"/>
    <w:rsid w:val="002D3F96"/>
    <w:rsid w:val="002D3FAE"/>
    <w:rsid w:val="002D40CB"/>
    <w:rsid w:val="002D412B"/>
    <w:rsid w:val="002D41E1"/>
    <w:rsid w:val="002D42C4"/>
    <w:rsid w:val="002D433B"/>
    <w:rsid w:val="002D439F"/>
    <w:rsid w:val="002D43BF"/>
    <w:rsid w:val="002D45F0"/>
    <w:rsid w:val="002D46EC"/>
    <w:rsid w:val="002D48E0"/>
    <w:rsid w:val="002D4940"/>
    <w:rsid w:val="002D4A7C"/>
    <w:rsid w:val="002D4D91"/>
    <w:rsid w:val="002D4FEC"/>
    <w:rsid w:val="002D50AD"/>
    <w:rsid w:val="002D5154"/>
    <w:rsid w:val="002D51B3"/>
    <w:rsid w:val="002D51D2"/>
    <w:rsid w:val="002D53BF"/>
    <w:rsid w:val="002D5540"/>
    <w:rsid w:val="002D569A"/>
    <w:rsid w:val="002D5C34"/>
    <w:rsid w:val="002D5C61"/>
    <w:rsid w:val="002D5FF1"/>
    <w:rsid w:val="002D60EF"/>
    <w:rsid w:val="002D60F4"/>
    <w:rsid w:val="002D615D"/>
    <w:rsid w:val="002D61E3"/>
    <w:rsid w:val="002D6517"/>
    <w:rsid w:val="002D6543"/>
    <w:rsid w:val="002D677E"/>
    <w:rsid w:val="002D6935"/>
    <w:rsid w:val="002D6A80"/>
    <w:rsid w:val="002D6C5C"/>
    <w:rsid w:val="002D6CA2"/>
    <w:rsid w:val="002D6DC7"/>
    <w:rsid w:val="002D6E5C"/>
    <w:rsid w:val="002D6EEE"/>
    <w:rsid w:val="002D710A"/>
    <w:rsid w:val="002D7212"/>
    <w:rsid w:val="002D73F0"/>
    <w:rsid w:val="002D75E3"/>
    <w:rsid w:val="002D75F9"/>
    <w:rsid w:val="002D77B7"/>
    <w:rsid w:val="002D7D03"/>
    <w:rsid w:val="002D7DB4"/>
    <w:rsid w:val="002E0266"/>
    <w:rsid w:val="002E0305"/>
    <w:rsid w:val="002E040D"/>
    <w:rsid w:val="002E0430"/>
    <w:rsid w:val="002E0492"/>
    <w:rsid w:val="002E04CD"/>
    <w:rsid w:val="002E057C"/>
    <w:rsid w:val="002E06EC"/>
    <w:rsid w:val="002E0799"/>
    <w:rsid w:val="002E08A0"/>
    <w:rsid w:val="002E0A1C"/>
    <w:rsid w:val="002E0B35"/>
    <w:rsid w:val="002E0B96"/>
    <w:rsid w:val="002E0C07"/>
    <w:rsid w:val="002E0CD2"/>
    <w:rsid w:val="002E0E14"/>
    <w:rsid w:val="002E0E42"/>
    <w:rsid w:val="002E0FF9"/>
    <w:rsid w:val="002E116B"/>
    <w:rsid w:val="002E16ED"/>
    <w:rsid w:val="002E175F"/>
    <w:rsid w:val="002E17DF"/>
    <w:rsid w:val="002E1804"/>
    <w:rsid w:val="002E1EED"/>
    <w:rsid w:val="002E21A6"/>
    <w:rsid w:val="002E21D2"/>
    <w:rsid w:val="002E232E"/>
    <w:rsid w:val="002E23DC"/>
    <w:rsid w:val="002E23FD"/>
    <w:rsid w:val="002E2440"/>
    <w:rsid w:val="002E269F"/>
    <w:rsid w:val="002E2802"/>
    <w:rsid w:val="002E2863"/>
    <w:rsid w:val="002E2A1B"/>
    <w:rsid w:val="002E2B23"/>
    <w:rsid w:val="002E2B84"/>
    <w:rsid w:val="002E2BC5"/>
    <w:rsid w:val="002E2F1C"/>
    <w:rsid w:val="002E2F55"/>
    <w:rsid w:val="002E32C8"/>
    <w:rsid w:val="002E3359"/>
    <w:rsid w:val="002E33CF"/>
    <w:rsid w:val="002E346D"/>
    <w:rsid w:val="002E3562"/>
    <w:rsid w:val="002E36D2"/>
    <w:rsid w:val="002E3E3B"/>
    <w:rsid w:val="002E4086"/>
    <w:rsid w:val="002E40A4"/>
    <w:rsid w:val="002E41FD"/>
    <w:rsid w:val="002E4580"/>
    <w:rsid w:val="002E45B2"/>
    <w:rsid w:val="002E46A8"/>
    <w:rsid w:val="002E47CA"/>
    <w:rsid w:val="002E481E"/>
    <w:rsid w:val="002E49A3"/>
    <w:rsid w:val="002E4A6D"/>
    <w:rsid w:val="002E4C12"/>
    <w:rsid w:val="002E4D5B"/>
    <w:rsid w:val="002E4DC2"/>
    <w:rsid w:val="002E5455"/>
    <w:rsid w:val="002E54FD"/>
    <w:rsid w:val="002E5507"/>
    <w:rsid w:val="002E56DF"/>
    <w:rsid w:val="002E58B2"/>
    <w:rsid w:val="002E5A08"/>
    <w:rsid w:val="002E5A0D"/>
    <w:rsid w:val="002E5B1F"/>
    <w:rsid w:val="002E5DEC"/>
    <w:rsid w:val="002E5F56"/>
    <w:rsid w:val="002E6435"/>
    <w:rsid w:val="002E6547"/>
    <w:rsid w:val="002E65C8"/>
    <w:rsid w:val="002E65E3"/>
    <w:rsid w:val="002E6831"/>
    <w:rsid w:val="002E6856"/>
    <w:rsid w:val="002E6A48"/>
    <w:rsid w:val="002E706C"/>
    <w:rsid w:val="002E7136"/>
    <w:rsid w:val="002E7167"/>
    <w:rsid w:val="002E718D"/>
    <w:rsid w:val="002E7285"/>
    <w:rsid w:val="002E739D"/>
    <w:rsid w:val="002E741B"/>
    <w:rsid w:val="002E748B"/>
    <w:rsid w:val="002E74D8"/>
    <w:rsid w:val="002E78BA"/>
    <w:rsid w:val="002E7925"/>
    <w:rsid w:val="002E7969"/>
    <w:rsid w:val="002E7AE2"/>
    <w:rsid w:val="002E7C38"/>
    <w:rsid w:val="002E7D28"/>
    <w:rsid w:val="002E7E5A"/>
    <w:rsid w:val="002F0039"/>
    <w:rsid w:val="002F02D2"/>
    <w:rsid w:val="002F0377"/>
    <w:rsid w:val="002F046D"/>
    <w:rsid w:val="002F04C8"/>
    <w:rsid w:val="002F04DC"/>
    <w:rsid w:val="002F0766"/>
    <w:rsid w:val="002F0A34"/>
    <w:rsid w:val="002F0BF4"/>
    <w:rsid w:val="002F0BFF"/>
    <w:rsid w:val="002F117D"/>
    <w:rsid w:val="002F1202"/>
    <w:rsid w:val="002F13BE"/>
    <w:rsid w:val="002F15D0"/>
    <w:rsid w:val="002F1651"/>
    <w:rsid w:val="002F16B1"/>
    <w:rsid w:val="002F1793"/>
    <w:rsid w:val="002F1862"/>
    <w:rsid w:val="002F188E"/>
    <w:rsid w:val="002F2359"/>
    <w:rsid w:val="002F2589"/>
    <w:rsid w:val="002F2916"/>
    <w:rsid w:val="002F2A6B"/>
    <w:rsid w:val="002F2ACC"/>
    <w:rsid w:val="002F2CC5"/>
    <w:rsid w:val="002F2ECF"/>
    <w:rsid w:val="002F3105"/>
    <w:rsid w:val="002F316A"/>
    <w:rsid w:val="002F3414"/>
    <w:rsid w:val="002F341B"/>
    <w:rsid w:val="002F354F"/>
    <w:rsid w:val="002F37D7"/>
    <w:rsid w:val="002F37DC"/>
    <w:rsid w:val="002F38B5"/>
    <w:rsid w:val="002F3903"/>
    <w:rsid w:val="002F3AAD"/>
    <w:rsid w:val="002F3ADF"/>
    <w:rsid w:val="002F3DDA"/>
    <w:rsid w:val="002F4047"/>
    <w:rsid w:val="002F40FF"/>
    <w:rsid w:val="002F4157"/>
    <w:rsid w:val="002F4346"/>
    <w:rsid w:val="002F4358"/>
    <w:rsid w:val="002F4501"/>
    <w:rsid w:val="002F47CB"/>
    <w:rsid w:val="002F4848"/>
    <w:rsid w:val="002F490B"/>
    <w:rsid w:val="002F4A4F"/>
    <w:rsid w:val="002F4DDC"/>
    <w:rsid w:val="002F4E04"/>
    <w:rsid w:val="002F517E"/>
    <w:rsid w:val="002F545A"/>
    <w:rsid w:val="002F55F5"/>
    <w:rsid w:val="002F563F"/>
    <w:rsid w:val="002F5726"/>
    <w:rsid w:val="002F58A5"/>
    <w:rsid w:val="002F58F2"/>
    <w:rsid w:val="002F5956"/>
    <w:rsid w:val="002F5B78"/>
    <w:rsid w:val="002F5E20"/>
    <w:rsid w:val="002F5F48"/>
    <w:rsid w:val="002F5F7A"/>
    <w:rsid w:val="002F608D"/>
    <w:rsid w:val="002F613A"/>
    <w:rsid w:val="002F6216"/>
    <w:rsid w:val="002F626D"/>
    <w:rsid w:val="002F674F"/>
    <w:rsid w:val="002F6840"/>
    <w:rsid w:val="002F69C7"/>
    <w:rsid w:val="002F6BE3"/>
    <w:rsid w:val="002F709E"/>
    <w:rsid w:val="002F70B9"/>
    <w:rsid w:val="002F70CD"/>
    <w:rsid w:val="002F7250"/>
    <w:rsid w:val="002F746A"/>
    <w:rsid w:val="002F75F1"/>
    <w:rsid w:val="002F767E"/>
    <w:rsid w:val="002F79D5"/>
    <w:rsid w:val="002F7D30"/>
    <w:rsid w:val="002F7E3E"/>
    <w:rsid w:val="002F7E41"/>
    <w:rsid w:val="002F7E6B"/>
    <w:rsid w:val="002F7E8D"/>
    <w:rsid w:val="003001D8"/>
    <w:rsid w:val="0030029F"/>
    <w:rsid w:val="00300394"/>
    <w:rsid w:val="00300401"/>
    <w:rsid w:val="00300548"/>
    <w:rsid w:val="003008BF"/>
    <w:rsid w:val="00300AFC"/>
    <w:rsid w:val="00300BAE"/>
    <w:rsid w:val="00300C3A"/>
    <w:rsid w:val="00300D56"/>
    <w:rsid w:val="00300E84"/>
    <w:rsid w:val="00301061"/>
    <w:rsid w:val="003011D3"/>
    <w:rsid w:val="003013D4"/>
    <w:rsid w:val="00301844"/>
    <w:rsid w:val="00301AB5"/>
    <w:rsid w:val="00301B58"/>
    <w:rsid w:val="00301C23"/>
    <w:rsid w:val="00301CF0"/>
    <w:rsid w:val="0030207B"/>
    <w:rsid w:val="0030207C"/>
    <w:rsid w:val="003024A1"/>
    <w:rsid w:val="003028DD"/>
    <w:rsid w:val="0030292B"/>
    <w:rsid w:val="003029F8"/>
    <w:rsid w:val="00302ADF"/>
    <w:rsid w:val="00302D8D"/>
    <w:rsid w:val="00302ED8"/>
    <w:rsid w:val="0030321A"/>
    <w:rsid w:val="003033A9"/>
    <w:rsid w:val="003033C6"/>
    <w:rsid w:val="00303429"/>
    <w:rsid w:val="00303468"/>
    <w:rsid w:val="00303538"/>
    <w:rsid w:val="003037BD"/>
    <w:rsid w:val="003038E6"/>
    <w:rsid w:val="003039EE"/>
    <w:rsid w:val="00303DF1"/>
    <w:rsid w:val="00303EC6"/>
    <w:rsid w:val="0030401B"/>
    <w:rsid w:val="003040F1"/>
    <w:rsid w:val="0030445E"/>
    <w:rsid w:val="00304760"/>
    <w:rsid w:val="00304825"/>
    <w:rsid w:val="00304A99"/>
    <w:rsid w:val="00304C9C"/>
    <w:rsid w:val="00304EFE"/>
    <w:rsid w:val="00304F53"/>
    <w:rsid w:val="0030528B"/>
    <w:rsid w:val="003053A6"/>
    <w:rsid w:val="00305679"/>
    <w:rsid w:val="0030577D"/>
    <w:rsid w:val="003057C2"/>
    <w:rsid w:val="00305938"/>
    <w:rsid w:val="003059CF"/>
    <w:rsid w:val="00305B6D"/>
    <w:rsid w:val="003060B7"/>
    <w:rsid w:val="0030627E"/>
    <w:rsid w:val="003063CD"/>
    <w:rsid w:val="00306439"/>
    <w:rsid w:val="003064E0"/>
    <w:rsid w:val="0030656B"/>
    <w:rsid w:val="00306583"/>
    <w:rsid w:val="003066C4"/>
    <w:rsid w:val="003066F4"/>
    <w:rsid w:val="003068E7"/>
    <w:rsid w:val="00306A9B"/>
    <w:rsid w:val="003070A5"/>
    <w:rsid w:val="00307399"/>
    <w:rsid w:val="003074FA"/>
    <w:rsid w:val="003075AA"/>
    <w:rsid w:val="00307624"/>
    <w:rsid w:val="003076DD"/>
    <w:rsid w:val="003077C9"/>
    <w:rsid w:val="003078CC"/>
    <w:rsid w:val="00307A1B"/>
    <w:rsid w:val="00307C4B"/>
    <w:rsid w:val="00307DAE"/>
    <w:rsid w:val="0031017A"/>
    <w:rsid w:val="00310369"/>
    <w:rsid w:val="003103BF"/>
    <w:rsid w:val="00310546"/>
    <w:rsid w:val="003106E7"/>
    <w:rsid w:val="00310A8D"/>
    <w:rsid w:val="00310AA4"/>
    <w:rsid w:val="00310B1D"/>
    <w:rsid w:val="00310CDD"/>
    <w:rsid w:val="00310FF0"/>
    <w:rsid w:val="00311069"/>
    <w:rsid w:val="003110F2"/>
    <w:rsid w:val="00311158"/>
    <w:rsid w:val="003111CD"/>
    <w:rsid w:val="0031134B"/>
    <w:rsid w:val="0031138A"/>
    <w:rsid w:val="003113E9"/>
    <w:rsid w:val="003113EF"/>
    <w:rsid w:val="0031145A"/>
    <w:rsid w:val="003116BE"/>
    <w:rsid w:val="003117D2"/>
    <w:rsid w:val="003118CD"/>
    <w:rsid w:val="00311922"/>
    <w:rsid w:val="00311B97"/>
    <w:rsid w:val="00311F21"/>
    <w:rsid w:val="00312443"/>
    <w:rsid w:val="0031250F"/>
    <w:rsid w:val="00312597"/>
    <w:rsid w:val="0031271A"/>
    <w:rsid w:val="003127C7"/>
    <w:rsid w:val="003127F6"/>
    <w:rsid w:val="00312854"/>
    <w:rsid w:val="003128EB"/>
    <w:rsid w:val="00312AD0"/>
    <w:rsid w:val="00312CC7"/>
    <w:rsid w:val="00312CC8"/>
    <w:rsid w:val="00312D66"/>
    <w:rsid w:val="00312DC2"/>
    <w:rsid w:val="00312DF8"/>
    <w:rsid w:val="00313161"/>
    <w:rsid w:val="003131DE"/>
    <w:rsid w:val="00313255"/>
    <w:rsid w:val="003138E1"/>
    <w:rsid w:val="0031398F"/>
    <w:rsid w:val="00313A11"/>
    <w:rsid w:val="00313ACB"/>
    <w:rsid w:val="00313D07"/>
    <w:rsid w:val="00313EAC"/>
    <w:rsid w:val="003140B4"/>
    <w:rsid w:val="00314144"/>
    <w:rsid w:val="003141C2"/>
    <w:rsid w:val="003142D9"/>
    <w:rsid w:val="003142F4"/>
    <w:rsid w:val="00314372"/>
    <w:rsid w:val="0031438A"/>
    <w:rsid w:val="0031458A"/>
    <w:rsid w:val="0031459B"/>
    <w:rsid w:val="003145C7"/>
    <w:rsid w:val="003146E7"/>
    <w:rsid w:val="00314772"/>
    <w:rsid w:val="003149A6"/>
    <w:rsid w:val="00314AA2"/>
    <w:rsid w:val="00314AEC"/>
    <w:rsid w:val="00314D27"/>
    <w:rsid w:val="00314D8A"/>
    <w:rsid w:val="003153C0"/>
    <w:rsid w:val="003153E4"/>
    <w:rsid w:val="0031550D"/>
    <w:rsid w:val="003156D6"/>
    <w:rsid w:val="00315AB4"/>
    <w:rsid w:val="00315B2D"/>
    <w:rsid w:val="00315E6B"/>
    <w:rsid w:val="00315E78"/>
    <w:rsid w:val="00315FBD"/>
    <w:rsid w:val="003162E6"/>
    <w:rsid w:val="00316970"/>
    <w:rsid w:val="00316B27"/>
    <w:rsid w:val="00316CEE"/>
    <w:rsid w:val="00316D7D"/>
    <w:rsid w:val="00316E8D"/>
    <w:rsid w:val="003170B5"/>
    <w:rsid w:val="0031714F"/>
    <w:rsid w:val="003171A0"/>
    <w:rsid w:val="003173D6"/>
    <w:rsid w:val="003175A2"/>
    <w:rsid w:val="003175CE"/>
    <w:rsid w:val="00317C6C"/>
    <w:rsid w:val="00317E4A"/>
    <w:rsid w:val="00317F51"/>
    <w:rsid w:val="00317FA5"/>
    <w:rsid w:val="0032006F"/>
    <w:rsid w:val="0032041A"/>
    <w:rsid w:val="0032044B"/>
    <w:rsid w:val="0032055E"/>
    <w:rsid w:val="003207C6"/>
    <w:rsid w:val="003209E6"/>
    <w:rsid w:val="00320C72"/>
    <w:rsid w:val="00320D1E"/>
    <w:rsid w:val="00320E71"/>
    <w:rsid w:val="003213CF"/>
    <w:rsid w:val="00321594"/>
    <w:rsid w:val="00321C51"/>
    <w:rsid w:val="00321C68"/>
    <w:rsid w:val="00321CAB"/>
    <w:rsid w:val="00321D78"/>
    <w:rsid w:val="00321FD6"/>
    <w:rsid w:val="0032201A"/>
    <w:rsid w:val="003220CF"/>
    <w:rsid w:val="003222B9"/>
    <w:rsid w:val="0032235B"/>
    <w:rsid w:val="003224BB"/>
    <w:rsid w:val="0032260D"/>
    <w:rsid w:val="00322643"/>
    <w:rsid w:val="003226BA"/>
    <w:rsid w:val="00322A4E"/>
    <w:rsid w:val="00322AF4"/>
    <w:rsid w:val="00322B47"/>
    <w:rsid w:val="00322BD3"/>
    <w:rsid w:val="00322DCB"/>
    <w:rsid w:val="00322F3C"/>
    <w:rsid w:val="0032310D"/>
    <w:rsid w:val="00323212"/>
    <w:rsid w:val="00323449"/>
    <w:rsid w:val="00323707"/>
    <w:rsid w:val="003239F9"/>
    <w:rsid w:val="00323DCD"/>
    <w:rsid w:val="00324093"/>
    <w:rsid w:val="003241F7"/>
    <w:rsid w:val="003245D7"/>
    <w:rsid w:val="0032470F"/>
    <w:rsid w:val="00324816"/>
    <w:rsid w:val="00324832"/>
    <w:rsid w:val="003249A3"/>
    <w:rsid w:val="00324A83"/>
    <w:rsid w:val="00324B26"/>
    <w:rsid w:val="00324EEB"/>
    <w:rsid w:val="00324FEB"/>
    <w:rsid w:val="00325076"/>
    <w:rsid w:val="0032540F"/>
    <w:rsid w:val="003256DB"/>
    <w:rsid w:val="003257EE"/>
    <w:rsid w:val="0032598E"/>
    <w:rsid w:val="003259BB"/>
    <w:rsid w:val="00325BC4"/>
    <w:rsid w:val="00325C31"/>
    <w:rsid w:val="00325DF5"/>
    <w:rsid w:val="00325EB9"/>
    <w:rsid w:val="00326046"/>
    <w:rsid w:val="00326098"/>
    <w:rsid w:val="0032633B"/>
    <w:rsid w:val="00326345"/>
    <w:rsid w:val="00326558"/>
    <w:rsid w:val="0032672B"/>
    <w:rsid w:val="00326841"/>
    <w:rsid w:val="003268C6"/>
    <w:rsid w:val="00326BFA"/>
    <w:rsid w:val="00326C35"/>
    <w:rsid w:val="00326DAD"/>
    <w:rsid w:val="00326F64"/>
    <w:rsid w:val="003272BC"/>
    <w:rsid w:val="0032734C"/>
    <w:rsid w:val="0032753C"/>
    <w:rsid w:val="00327551"/>
    <w:rsid w:val="003279B5"/>
    <w:rsid w:val="00327A30"/>
    <w:rsid w:val="00327AF1"/>
    <w:rsid w:val="00327D16"/>
    <w:rsid w:val="003302F2"/>
    <w:rsid w:val="00330316"/>
    <w:rsid w:val="00330435"/>
    <w:rsid w:val="00330486"/>
    <w:rsid w:val="00330596"/>
    <w:rsid w:val="003305F7"/>
    <w:rsid w:val="00330932"/>
    <w:rsid w:val="003309B2"/>
    <w:rsid w:val="00330B19"/>
    <w:rsid w:val="00330B1E"/>
    <w:rsid w:val="00330D94"/>
    <w:rsid w:val="00330EEA"/>
    <w:rsid w:val="00330F02"/>
    <w:rsid w:val="0033107B"/>
    <w:rsid w:val="00331132"/>
    <w:rsid w:val="00331191"/>
    <w:rsid w:val="003314B1"/>
    <w:rsid w:val="003317D1"/>
    <w:rsid w:val="003319B7"/>
    <w:rsid w:val="003319BF"/>
    <w:rsid w:val="00331C9E"/>
    <w:rsid w:val="00331D11"/>
    <w:rsid w:val="00331EE1"/>
    <w:rsid w:val="00331F61"/>
    <w:rsid w:val="00332034"/>
    <w:rsid w:val="00332246"/>
    <w:rsid w:val="00332269"/>
    <w:rsid w:val="00332368"/>
    <w:rsid w:val="0033241E"/>
    <w:rsid w:val="003324AD"/>
    <w:rsid w:val="003324B8"/>
    <w:rsid w:val="00332571"/>
    <w:rsid w:val="0033264C"/>
    <w:rsid w:val="00332CA2"/>
    <w:rsid w:val="00332D3A"/>
    <w:rsid w:val="00333519"/>
    <w:rsid w:val="0033359D"/>
    <w:rsid w:val="00333604"/>
    <w:rsid w:val="00333666"/>
    <w:rsid w:val="003336B3"/>
    <w:rsid w:val="00333917"/>
    <w:rsid w:val="00334101"/>
    <w:rsid w:val="00334117"/>
    <w:rsid w:val="0033413E"/>
    <w:rsid w:val="00334205"/>
    <w:rsid w:val="00334364"/>
    <w:rsid w:val="00334640"/>
    <w:rsid w:val="003346E3"/>
    <w:rsid w:val="003346F9"/>
    <w:rsid w:val="00334963"/>
    <w:rsid w:val="00334BB7"/>
    <w:rsid w:val="00334CFF"/>
    <w:rsid w:val="00334EFF"/>
    <w:rsid w:val="00334F0D"/>
    <w:rsid w:val="00334F40"/>
    <w:rsid w:val="00334F94"/>
    <w:rsid w:val="00334FA3"/>
    <w:rsid w:val="003355DA"/>
    <w:rsid w:val="00335862"/>
    <w:rsid w:val="003359DE"/>
    <w:rsid w:val="00335A95"/>
    <w:rsid w:val="00335AC2"/>
    <w:rsid w:val="00335AFD"/>
    <w:rsid w:val="00335C22"/>
    <w:rsid w:val="00335C45"/>
    <w:rsid w:val="00335CD0"/>
    <w:rsid w:val="00335E45"/>
    <w:rsid w:val="00335EC8"/>
    <w:rsid w:val="0033616F"/>
    <w:rsid w:val="003361A0"/>
    <w:rsid w:val="003361DC"/>
    <w:rsid w:val="0033620E"/>
    <w:rsid w:val="00336364"/>
    <w:rsid w:val="00336672"/>
    <w:rsid w:val="0033668D"/>
    <w:rsid w:val="00336715"/>
    <w:rsid w:val="00336B32"/>
    <w:rsid w:val="00336DC1"/>
    <w:rsid w:val="00336E1B"/>
    <w:rsid w:val="00336ED2"/>
    <w:rsid w:val="00336F58"/>
    <w:rsid w:val="003370F8"/>
    <w:rsid w:val="0033723B"/>
    <w:rsid w:val="00337349"/>
    <w:rsid w:val="003375E6"/>
    <w:rsid w:val="003376FF"/>
    <w:rsid w:val="0033774D"/>
    <w:rsid w:val="003379B7"/>
    <w:rsid w:val="00337C2B"/>
    <w:rsid w:val="00337C3E"/>
    <w:rsid w:val="00337E4C"/>
    <w:rsid w:val="00337E4F"/>
    <w:rsid w:val="00337E79"/>
    <w:rsid w:val="003403A0"/>
    <w:rsid w:val="003403E7"/>
    <w:rsid w:val="00340779"/>
    <w:rsid w:val="00340842"/>
    <w:rsid w:val="003408B3"/>
    <w:rsid w:val="00340B21"/>
    <w:rsid w:val="00340DDF"/>
    <w:rsid w:val="00340E74"/>
    <w:rsid w:val="00340EAF"/>
    <w:rsid w:val="00340ED7"/>
    <w:rsid w:val="00340EE4"/>
    <w:rsid w:val="0034102D"/>
    <w:rsid w:val="003410C2"/>
    <w:rsid w:val="00341111"/>
    <w:rsid w:val="00341216"/>
    <w:rsid w:val="0034135E"/>
    <w:rsid w:val="0034141E"/>
    <w:rsid w:val="0034148C"/>
    <w:rsid w:val="0034165B"/>
    <w:rsid w:val="003416A1"/>
    <w:rsid w:val="003418C3"/>
    <w:rsid w:val="0034192D"/>
    <w:rsid w:val="00341A88"/>
    <w:rsid w:val="00341E6A"/>
    <w:rsid w:val="00341EA7"/>
    <w:rsid w:val="00342167"/>
    <w:rsid w:val="00342315"/>
    <w:rsid w:val="0034233B"/>
    <w:rsid w:val="0034299B"/>
    <w:rsid w:val="00342B9C"/>
    <w:rsid w:val="00342C07"/>
    <w:rsid w:val="00342DA1"/>
    <w:rsid w:val="00342F91"/>
    <w:rsid w:val="003430E8"/>
    <w:rsid w:val="0034331E"/>
    <w:rsid w:val="00343381"/>
    <w:rsid w:val="00343404"/>
    <w:rsid w:val="00343570"/>
    <w:rsid w:val="00343861"/>
    <w:rsid w:val="003438BA"/>
    <w:rsid w:val="00343DEF"/>
    <w:rsid w:val="003442DC"/>
    <w:rsid w:val="00344585"/>
    <w:rsid w:val="0034464A"/>
    <w:rsid w:val="003446CF"/>
    <w:rsid w:val="00344AFD"/>
    <w:rsid w:val="00344B4D"/>
    <w:rsid w:val="00344E10"/>
    <w:rsid w:val="003451FD"/>
    <w:rsid w:val="00345273"/>
    <w:rsid w:val="0034564C"/>
    <w:rsid w:val="00345731"/>
    <w:rsid w:val="00345861"/>
    <w:rsid w:val="003459A9"/>
    <w:rsid w:val="00345A7A"/>
    <w:rsid w:val="00345FA4"/>
    <w:rsid w:val="003460B7"/>
    <w:rsid w:val="0034611A"/>
    <w:rsid w:val="00346155"/>
    <w:rsid w:val="0034624D"/>
    <w:rsid w:val="003464A7"/>
    <w:rsid w:val="00346637"/>
    <w:rsid w:val="00346656"/>
    <w:rsid w:val="003467CC"/>
    <w:rsid w:val="00346953"/>
    <w:rsid w:val="00346B46"/>
    <w:rsid w:val="00346BBB"/>
    <w:rsid w:val="00346C45"/>
    <w:rsid w:val="00346F2E"/>
    <w:rsid w:val="003471C0"/>
    <w:rsid w:val="003472AE"/>
    <w:rsid w:val="00347348"/>
    <w:rsid w:val="00347383"/>
    <w:rsid w:val="003473E2"/>
    <w:rsid w:val="0034742F"/>
    <w:rsid w:val="0034773B"/>
    <w:rsid w:val="00347754"/>
    <w:rsid w:val="00347C66"/>
    <w:rsid w:val="00347C8E"/>
    <w:rsid w:val="00347F79"/>
    <w:rsid w:val="00350008"/>
    <w:rsid w:val="00350284"/>
    <w:rsid w:val="0035035A"/>
    <w:rsid w:val="00350403"/>
    <w:rsid w:val="00350467"/>
    <w:rsid w:val="003504AE"/>
    <w:rsid w:val="00350867"/>
    <w:rsid w:val="00350B16"/>
    <w:rsid w:val="00350C2F"/>
    <w:rsid w:val="00350F4B"/>
    <w:rsid w:val="003513DF"/>
    <w:rsid w:val="00351425"/>
    <w:rsid w:val="0035162B"/>
    <w:rsid w:val="003517F5"/>
    <w:rsid w:val="003517F7"/>
    <w:rsid w:val="00351960"/>
    <w:rsid w:val="00351965"/>
    <w:rsid w:val="00351C51"/>
    <w:rsid w:val="00351D5C"/>
    <w:rsid w:val="00351E02"/>
    <w:rsid w:val="00351F93"/>
    <w:rsid w:val="003524EB"/>
    <w:rsid w:val="00352862"/>
    <w:rsid w:val="003529D3"/>
    <w:rsid w:val="00352A4B"/>
    <w:rsid w:val="00352B46"/>
    <w:rsid w:val="00352D95"/>
    <w:rsid w:val="00352DDA"/>
    <w:rsid w:val="0035318F"/>
    <w:rsid w:val="0035319D"/>
    <w:rsid w:val="003531D6"/>
    <w:rsid w:val="003534DD"/>
    <w:rsid w:val="003534ED"/>
    <w:rsid w:val="00353672"/>
    <w:rsid w:val="00353699"/>
    <w:rsid w:val="003536F7"/>
    <w:rsid w:val="003538D5"/>
    <w:rsid w:val="00353BCF"/>
    <w:rsid w:val="00353C2A"/>
    <w:rsid w:val="00353CFE"/>
    <w:rsid w:val="00353F6E"/>
    <w:rsid w:val="003540AE"/>
    <w:rsid w:val="0035412C"/>
    <w:rsid w:val="0035413E"/>
    <w:rsid w:val="003544D2"/>
    <w:rsid w:val="0035459B"/>
    <w:rsid w:val="003548C6"/>
    <w:rsid w:val="00354981"/>
    <w:rsid w:val="003549ED"/>
    <w:rsid w:val="00354A5D"/>
    <w:rsid w:val="00354A69"/>
    <w:rsid w:val="00354AA9"/>
    <w:rsid w:val="00354AED"/>
    <w:rsid w:val="00354AFF"/>
    <w:rsid w:val="00354C55"/>
    <w:rsid w:val="00354C72"/>
    <w:rsid w:val="00354D3C"/>
    <w:rsid w:val="00354EFF"/>
    <w:rsid w:val="00354F0E"/>
    <w:rsid w:val="00354F15"/>
    <w:rsid w:val="00354FD9"/>
    <w:rsid w:val="0035508D"/>
    <w:rsid w:val="003551B3"/>
    <w:rsid w:val="00355324"/>
    <w:rsid w:val="003553B6"/>
    <w:rsid w:val="003553D2"/>
    <w:rsid w:val="0035557F"/>
    <w:rsid w:val="003558BC"/>
    <w:rsid w:val="00355A7B"/>
    <w:rsid w:val="00355ADF"/>
    <w:rsid w:val="00355CB2"/>
    <w:rsid w:val="00355CD3"/>
    <w:rsid w:val="00355D29"/>
    <w:rsid w:val="00355D95"/>
    <w:rsid w:val="00355EFF"/>
    <w:rsid w:val="00356160"/>
    <w:rsid w:val="00356196"/>
    <w:rsid w:val="0035636E"/>
    <w:rsid w:val="0035637C"/>
    <w:rsid w:val="003563A1"/>
    <w:rsid w:val="003566F2"/>
    <w:rsid w:val="00356740"/>
    <w:rsid w:val="00356AB3"/>
    <w:rsid w:val="00356ABA"/>
    <w:rsid w:val="00356B9E"/>
    <w:rsid w:val="00356BCE"/>
    <w:rsid w:val="00356D60"/>
    <w:rsid w:val="00356DB8"/>
    <w:rsid w:val="00356E34"/>
    <w:rsid w:val="00356EFF"/>
    <w:rsid w:val="00356F42"/>
    <w:rsid w:val="00357264"/>
    <w:rsid w:val="0035740A"/>
    <w:rsid w:val="00357593"/>
    <w:rsid w:val="0035763B"/>
    <w:rsid w:val="0035769B"/>
    <w:rsid w:val="003579D6"/>
    <w:rsid w:val="00357CC3"/>
    <w:rsid w:val="00357CFF"/>
    <w:rsid w:val="00357D04"/>
    <w:rsid w:val="0036015B"/>
    <w:rsid w:val="00360229"/>
    <w:rsid w:val="003602C8"/>
    <w:rsid w:val="00360376"/>
    <w:rsid w:val="0036041A"/>
    <w:rsid w:val="003607A7"/>
    <w:rsid w:val="00360A13"/>
    <w:rsid w:val="00360C0C"/>
    <w:rsid w:val="00361354"/>
    <w:rsid w:val="00361585"/>
    <w:rsid w:val="003617ED"/>
    <w:rsid w:val="00361BCB"/>
    <w:rsid w:val="00361D6C"/>
    <w:rsid w:val="003620DD"/>
    <w:rsid w:val="003622C6"/>
    <w:rsid w:val="0036245C"/>
    <w:rsid w:val="00362466"/>
    <w:rsid w:val="0036262B"/>
    <w:rsid w:val="0036264C"/>
    <w:rsid w:val="00362802"/>
    <w:rsid w:val="00362929"/>
    <w:rsid w:val="003629D0"/>
    <w:rsid w:val="00362A18"/>
    <w:rsid w:val="00362B6D"/>
    <w:rsid w:val="00362D3B"/>
    <w:rsid w:val="00362E27"/>
    <w:rsid w:val="00362FC6"/>
    <w:rsid w:val="0036300A"/>
    <w:rsid w:val="003630B2"/>
    <w:rsid w:val="00363237"/>
    <w:rsid w:val="003636EC"/>
    <w:rsid w:val="003638F5"/>
    <w:rsid w:val="00363B10"/>
    <w:rsid w:val="00363E62"/>
    <w:rsid w:val="00363F2E"/>
    <w:rsid w:val="0036417C"/>
    <w:rsid w:val="003642B4"/>
    <w:rsid w:val="00364366"/>
    <w:rsid w:val="003645A7"/>
    <w:rsid w:val="003645AE"/>
    <w:rsid w:val="003649A2"/>
    <w:rsid w:val="00364A5B"/>
    <w:rsid w:val="00364B46"/>
    <w:rsid w:val="00364BC5"/>
    <w:rsid w:val="00364CC9"/>
    <w:rsid w:val="00364F0A"/>
    <w:rsid w:val="003650AD"/>
    <w:rsid w:val="00365153"/>
    <w:rsid w:val="003651F3"/>
    <w:rsid w:val="00365468"/>
    <w:rsid w:val="0036566B"/>
    <w:rsid w:val="00365895"/>
    <w:rsid w:val="00365A87"/>
    <w:rsid w:val="00365A97"/>
    <w:rsid w:val="00365DD3"/>
    <w:rsid w:val="00365E66"/>
    <w:rsid w:val="00365F9F"/>
    <w:rsid w:val="0036606E"/>
    <w:rsid w:val="00366100"/>
    <w:rsid w:val="003661C7"/>
    <w:rsid w:val="003663B2"/>
    <w:rsid w:val="00366665"/>
    <w:rsid w:val="0036670A"/>
    <w:rsid w:val="003668B2"/>
    <w:rsid w:val="003668EC"/>
    <w:rsid w:val="003669A8"/>
    <w:rsid w:val="00366A3D"/>
    <w:rsid w:val="00366BAB"/>
    <w:rsid w:val="00366D5F"/>
    <w:rsid w:val="00366E63"/>
    <w:rsid w:val="003672C1"/>
    <w:rsid w:val="00367369"/>
    <w:rsid w:val="003673AC"/>
    <w:rsid w:val="0036748E"/>
    <w:rsid w:val="00367583"/>
    <w:rsid w:val="00367778"/>
    <w:rsid w:val="003677C3"/>
    <w:rsid w:val="0036780B"/>
    <w:rsid w:val="00367905"/>
    <w:rsid w:val="003679BB"/>
    <w:rsid w:val="00367A76"/>
    <w:rsid w:val="00367AD8"/>
    <w:rsid w:val="00367EB3"/>
    <w:rsid w:val="00367EDF"/>
    <w:rsid w:val="00367FE6"/>
    <w:rsid w:val="0037002E"/>
    <w:rsid w:val="003702E5"/>
    <w:rsid w:val="003703EF"/>
    <w:rsid w:val="0037057D"/>
    <w:rsid w:val="00370652"/>
    <w:rsid w:val="00370726"/>
    <w:rsid w:val="00370801"/>
    <w:rsid w:val="00370913"/>
    <w:rsid w:val="00370962"/>
    <w:rsid w:val="00370A63"/>
    <w:rsid w:val="00370D82"/>
    <w:rsid w:val="00370F0B"/>
    <w:rsid w:val="003711B1"/>
    <w:rsid w:val="00371219"/>
    <w:rsid w:val="00371400"/>
    <w:rsid w:val="003714B6"/>
    <w:rsid w:val="0037151E"/>
    <w:rsid w:val="0037195D"/>
    <w:rsid w:val="003719D5"/>
    <w:rsid w:val="003719F9"/>
    <w:rsid w:val="00371A2D"/>
    <w:rsid w:val="00371A93"/>
    <w:rsid w:val="00371BC9"/>
    <w:rsid w:val="00371BFA"/>
    <w:rsid w:val="00371D64"/>
    <w:rsid w:val="00371DCB"/>
    <w:rsid w:val="00371E62"/>
    <w:rsid w:val="00372092"/>
    <w:rsid w:val="0037243C"/>
    <w:rsid w:val="00372585"/>
    <w:rsid w:val="003725B6"/>
    <w:rsid w:val="0037282B"/>
    <w:rsid w:val="003728D6"/>
    <w:rsid w:val="003728FC"/>
    <w:rsid w:val="00372D5F"/>
    <w:rsid w:val="00372FE5"/>
    <w:rsid w:val="0037326C"/>
    <w:rsid w:val="00373558"/>
    <w:rsid w:val="00373707"/>
    <w:rsid w:val="00373714"/>
    <w:rsid w:val="00373757"/>
    <w:rsid w:val="00373843"/>
    <w:rsid w:val="003738D0"/>
    <w:rsid w:val="00373B06"/>
    <w:rsid w:val="00373C44"/>
    <w:rsid w:val="00373C93"/>
    <w:rsid w:val="00374174"/>
    <w:rsid w:val="003741D0"/>
    <w:rsid w:val="003743F8"/>
    <w:rsid w:val="003744BE"/>
    <w:rsid w:val="0037474E"/>
    <w:rsid w:val="0037489B"/>
    <w:rsid w:val="00374D34"/>
    <w:rsid w:val="00374DB0"/>
    <w:rsid w:val="00374FA0"/>
    <w:rsid w:val="0037517A"/>
    <w:rsid w:val="00375435"/>
    <w:rsid w:val="0037559A"/>
    <w:rsid w:val="003757C6"/>
    <w:rsid w:val="00375980"/>
    <w:rsid w:val="003759B0"/>
    <w:rsid w:val="00375B6C"/>
    <w:rsid w:val="00375C13"/>
    <w:rsid w:val="00375C1D"/>
    <w:rsid w:val="00375D48"/>
    <w:rsid w:val="00375DE0"/>
    <w:rsid w:val="00375EA2"/>
    <w:rsid w:val="00375EE6"/>
    <w:rsid w:val="00376000"/>
    <w:rsid w:val="00376097"/>
    <w:rsid w:val="00376133"/>
    <w:rsid w:val="00376170"/>
    <w:rsid w:val="003761B2"/>
    <w:rsid w:val="00376227"/>
    <w:rsid w:val="00376323"/>
    <w:rsid w:val="00376337"/>
    <w:rsid w:val="0037635C"/>
    <w:rsid w:val="0037645E"/>
    <w:rsid w:val="00376504"/>
    <w:rsid w:val="003765CF"/>
    <w:rsid w:val="003767E3"/>
    <w:rsid w:val="003767FB"/>
    <w:rsid w:val="00376936"/>
    <w:rsid w:val="00376B94"/>
    <w:rsid w:val="00376C9E"/>
    <w:rsid w:val="00376E4C"/>
    <w:rsid w:val="0037735F"/>
    <w:rsid w:val="00377586"/>
    <w:rsid w:val="003775F0"/>
    <w:rsid w:val="003776B1"/>
    <w:rsid w:val="003776D0"/>
    <w:rsid w:val="00377852"/>
    <w:rsid w:val="0037789E"/>
    <w:rsid w:val="003778EC"/>
    <w:rsid w:val="00377D47"/>
    <w:rsid w:val="00377E00"/>
    <w:rsid w:val="00380078"/>
    <w:rsid w:val="003800CA"/>
    <w:rsid w:val="00380394"/>
    <w:rsid w:val="0038039C"/>
    <w:rsid w:val="00380544"/>
    <w:rsid w:val="0038056A"/>
    <w:rsid w:val="003807C4"/>
    <w:rsid w:val="0038115C"/>
    <w:rsid w:val="00381250"/>
    <w:rsid w:val="003812AF"/>
    <w:rsid w:val="0038134F"/>
    <w:rsid w:val="0038135C"/>
    <w:rsid w:val="00381606"/>
    <w:rsid w:val="00381622"/>
    <w:rsid w:val="0038167A"/>
    <w:rsid w:val="0038177D"/>
    <w:rsid w:val="00381E22"/>
    <w:rsid w:val="00381E63"/>
    <w:rsid w:val="0038208D"/>
    <w:rsid w:val="00382174"/>
    <w:rsid w:val="003821F1"/>
    <w:rsid w:val="00382479"/>
    <w:rsid w:val="0038262E"/>
    <w:rsid w:val="00382749"/>
    <w:rsid w:val="003827F7"/>
    <w:rsid w:val="003827FE"/>
    <w:rsid w:val="0038284E"/>
    <w:rsid w:val="0038285F"/>
    <w:rsid w:val="003828B1"/>
    <w:rsid w:val="00382A41"/>
    <w:rsid w:val="00382B16"/>
    <w:rsid w:val="00382B99"/>
    <w:rsid w:val="00382C7A"/>
    <w:rsid w:val="00382F82"/>
    <w:rsid w:val="00383077"/>
    <w:rsid w:val="003830E9"/>
    <w:rsid w:val="0038329D"/>
    <w:rsid w:val="0038343E"/>
    <w:rsid w:val="0038364B"/>
    <w:rsid w:val="003836EA"/>
    <w:rsid w:val="00383878"/>
    <w:rsid w:val="00383893"/>
    <w:rsid w:val="00383A26"/>
    <w:rsid w:val="00383B5E"/>
    <w:rsid w:val="00383BE4"/>
    <w:rsid w:val="00383E5F"/>
    <w:rsid w:val="00383EE3"/>
    <w:rsid w:val="003840B7"/>
    <w:rsid w:val="00384368"/>
    <w:rsid w:val="00384720"/>
    <w:rsid w:val="00384B1E"/>
    <w:rsid w:val="00384BFE"/>
    <w:rsid w:val="00384DB4"/>
    <w:rsid w:val="00384E6D"/>
    <w:rsid w:val="00384EE2"/>
    <w:rsid w:val="00384F48"/>
    <w:rsid w:val="0038509F"/>
    <w:rsid w:val="00385130"/>
    <w:rsid w:val="0038531A"/>
    <w:rsid w:val="003854E2"/>
    <w:rsid w:val="003855CA"/>
    <w:rsid w:val="003856F5"/>
    <w:rsid w:val="00385763"/>
    <w:rsid w:val="003859F4"/>
    <w:rsid w:val="00385A46"/>
    <w:rsid w:val="00385AB6"/>
    <w:rsid w:val="00385BE5"/>
    <w:rsid w:val="003861A5"/>
    <w:rsid w:val="003861FC"/>
    <w:rsid w:val="0038623B"/>
    <w:rsid w:val="003863D6"/>
    <w:rsid w:val="003863FE"/>
    <w:rsid w:val="00386642"/>
    <w:rsid w:val="00386699"/>
    <w:rsid w:val="00386948"/>
    <w:rsid w:val="00386A9F"/>
    <w:rsid w:val="00386B0F"/>
    <w:rsid w:val="0038701A"/>
    <w:rsid w:val="00387285"/>
    <w:rsid w:val="00387371"/>
    <w:rsid w:val="00387435"/>
    <w:rsid w:val="003874DB"/>
    <w:rsid w:val="003878F5"/>
    <w:rsid w:val="00387A03"/>
    <w:rsid w:val="00387AFA"/>
    <w:rsid w:val="00387DF6"/>
    <w:rsid w:val="00387E36"/>
    <w:rsid w:val="00387EC1"/>
    <w:rsid w:val="00387F7E"/>
    <w:rsid w:val="003900AB"/>
    <w:rsid w:val="003901C5"/>
    <w:rsid w:val="003904BF"/>
    <w:rsid w:val="003905F8"/>
    <w:rsid w:val="003907D3"/>
    <w:rsid w:val="003908E3"/>
    <w:rsid w:val="00390944"/>
    <w:rsid w:val="00390983"/>
    <w:rsid w:val="003909CF"/>
    <w:rsid w:val="00390A44"/>
    <w:rsid w:val="00390D52"/>
    <w:rsid w:val="00390E6C"/>
    <w:rsid w:val="00390E94"/>
    <w:rsid w:val="00390FF8"/>
    <w:rsid w:val="0039100A"/>
    <w:rsid w:val="00391125"/>
    <w:rsid w:val="003912AB"/>
    <w:rsid w:val="00391A6A"/>
    <w:rsid w:val="00391FD5"/>
    <w:rsid w:val="003921E0"/>
    <w:rsid w:val="0039235B"/>
    <w:rsid w:val="0039258B"/>
    <w:rsid w:val="003925B0"/>
    <w:rsid w:val="00392936"/>
    <w:rsid w:val="00392964"/>
    <w:rsid w:val="00392C14"/>
    <w:rsid w:val="00392E10"/>
    <w:rsid w:val="00392E74"/>
    <w:rsid w:val="00393169"/>
    <w:rsid w:val="003932F7"/>
    <w:rsid w:val="003933CE"/>
    <w:rsid w:val="003936FD"/>
    <w:rsid w:val="00393750"/>
    <w:rsid w:val="00393979"/>
    <w:rsid w:val="0039399A"/>
    <w:rsid w:val="00393AF4"/>
    <w:rsid w:val="00393B1F"/>
    <w:rsid w:val="00393BFE"/>
    <w:rsid w:val="00393C3D"/>
    <w:rsid w:val="00393C4F"/>
    <w:rsid w:val="00393CDE"/>
    <w:rsid w:val="00393DA0"/>
    <w:rsid w:val="0039402C"/>
    <w:rsid w:val="003941DE"/>
    <w:rsid w:val="0039437E"/>
    <w:rsid w:val="00394495"/>
    <w:rsid w:val="00394AE8"/>
    <w:rsid w:val="00394E19"/>
    <w:rsid w:val="00394F27"/>
    <w:rsid w:val="00395222"/>
    <w:rsid w:val="0039531A"/>
    <w:rsid w:val="00395443"/>
    <w:rsid w:val="00395521"/>
    <w:rsid w:val="003957DF"/>
    <w:rsid w:val="00395B06"/>
    <w:rsid w:val="00395B37"/>
    <w:rsid w:val="00395F35"/>
    <w:rsid w:val="00396117"/>
    <w:rsid w:val="0039631D"/>
    <w:rsid w:val="0039654A"/>
    <w:rsid w:val="003965E9"/>
    <w:rsid w:val="0039663E"/>
    <w:rsid w:val="003967BE"/>
    <w:rsid w:val="003968FD"/>
    <w:rsid w:val="00396A56"/>
    <w:rsid w:val="00396B17"/>
    <w:rsid w:val="00396C00"/>
    <w:rsid w:val="00396D04"/>
    <w:rsid w:val="00396D2E"/>
    <w:rsid w:val="00396FAC"/>
    <w:rsid w:val="00396FB7"/>
    <w:rsid w:val="00396FC1"/>
    <w:rsid w:val="003970AE"/>
    <w:rsid w:val="00397143"/>
    <w:rsid w:val="003972B0"/>
    <w:rsid w:val="003975B2"/>
    <w:rsid w:val="00397620"/>
    <w:rsid w:val="003978EA"/>
    <w:rsid w:val="00397AF5"/>
    <w:rsid w:val="00397D37"/>
    <w:rsid w:val="00397E02"/>
    <w:rsid w:val="00397E70"/>
    <w:rsid w:val="00397E73"/>
    <w:rsid w:val="003A0065"/>
    <w:rsid w:val="003A0949"/>
    <w:rsid w:val="003A098E"/>
    <w:rsid w:val="003A0AE7"/>
    <w:rsid w:val="003A0B63"/>
    <w:rsid w:val="003A0BA4"/>
    <w:rsid w:val="003A0F14"/>
    <w:rsid w:val="003A1000"/>
    <w:rsid w:val="003A10EF"/>
    <w:rsid w:val="003A1327"/>
    <w:rsid w:val="003A1C26"/>
    <w:rsid w:val="003A1C44"/>
    <w:rsid w:val="003A1C72"/>
    <w:rsid w:val="003A1D9A"/>
    <w:rsid w:val="003A1DC0"/>
    <w:rsid w:val="003A1DF3"/>
    <w:rsid w:val="003A1EC7"/>
    <w:rsid w:val="003A200F"/>
    <w:rsid w:val="003A298C"/>
    <w:rsid w:val="003A2A19"/>
    <w:rsid w:val="003A2B20"/>
    <w:rsid w:val="003A3079"/>
    <w:rsid w:val="003A35E7"/>
    <w:rsid w:val="003A3B39"/>
    <w:rsid w:val="003A3C72"/>
    <w:rsid w:val="003A3D70"/>
    <w:rsid w:val="003A3E26"/>
    <w:rsid w:val="003A3EB4"/>
    <w:rsid w:val="003A42E7"/>
    <w:rsid w:val="003A4312"/>
    <w:rsid w:val="003A44C5"/>
    <w:rsid w:val="003A454C"/>
    <w:rsid w:val="003A46A0"/>
    <w:rsid w:val="003A46D1"/>
    <w:rsid w:val="003A4905"/>
    <w:rsid w:val="003A4A21"/>
    <w:rsid w:val="003A4C17"/>
    <w:rsid w:val="003A4E77"/>
    <w:rsid w:val="003A4FE0"/>
    <w:rsid w:val="003A52A4"/>
    <w:rsid w:val="003A5A0E"/>
    <w:rsid w:val="003A5AFC"/>
    <w:rsid w:val="003A6070"/>
    <w:rsid w:val="003A6307"/>
    <w:rsid w:val="003A65A1"/>
    <w:rsid w:val="003A691C"/>
    <w:rsid w:val="003A6B8D"/>
    <w:rsid w:val="003A6BA5"/>
    <w:rsid w:val="003A6DB9"/>
    <w:rsid w:val="003A70AE"/>
    <w:rsid w:val="003A72BB"/>
    <w:rsid w:val="003A7384"/>
    <w:rsid w:val="003A7525"/>
    <w:rsid w:val="003A75E9"/>
    <w:rsid w:val="003A793E"/>
    <w:rsid w:val="003A7CE3"/>
    <w:rsid w:val="003A7CEC"/>
    <w:rsid w:val="003B00DB"/>
    <w:rsid w:val="003B039D"/>
    <w:rsid w:val="003B0417"/>
    <w:rsid w:val="003B0671"/>
    <w:rsid w:val="003B06A4"/>
    <w:rsid w:val="003B0831"/>
    <w:rsid w:val="003B08CD"/>
    <w:rsid w:val="003B0C1B"/>
    <w:rsid w:val="003B0D0B"/>
    <w:rsid w:val="003B0E64"/>
    <w:rsid w:val="003B0FB6"/>
    <w:rsid w:val="003B0FBB"/>
    <w:rsid w:val="003B1189"/>
    <w:rsid w:val="003B144D"/>
    <w:rsid w:val="003B14DD"/>
    <w:rsid w:val="003B155E"/>
    <w:rsid w:val="003B16B6"/>
    <w:rsid w:val="003B189C"/>
    <w:rsid w:val="003B1920"/>
    <w:rsid w:val="003B1B27"/>
    <w:rsid w:val="003B1B3B"/>
    <w:rsid w:val="003B1B81"/>
    <w:rsid w:val="003B1C44"/>
    <w:rsid w:val="003B2361"/>
    <w:rsid w:val="003B26AA"/>
    <w:rsid w:val="003B283A"/>
    <w:rsid w:val="003B2969"/>
    <w:rsid w:val="003B2ADE"/>
    <w:rsid w:val="003B2CCF"/>
    <w:rsid w:val="003B2DF6"/>
    <w:rsid w:val="003B2E17"/>
    <w:rsid w:val="003B2EF1"/>
    <w:rsid w:val="003B2FE8"/>
    <w:rsid w:val="003B3119"/>
    <w:rsid w:val="003B3126"/>
    <w:rsid w:val="003B31B7"/>
    <w:rsid w:val="003B3329"/>
    <w:rsid w:val="003B35E6"/>
    <w:rsid w:val="003B36B8"/>
    <w:rsid w:val="003B3785"/>
    <w:rsid w:val="003B3917"/>
    <w:rsid w:val="003B3B06"/>
    <w:rsid w:val="003B3BF5"/>
    <w:rsid w:val="003B3C9E"/>
    <w:rsid w:val="003B3CC0"/>
    <w:rsid w:val="003B3EE0"/>
    <w:rsid w:val="003B400F"/>
    <w:rsid w:val="003B41A8"/>
    <w:rsid w:val="003B42B9"/>
    <w:rsid w:val="003B42BD"/>
    <w:rsid w:val="003B45FA"/>
    <w:rsid w:val="003B4616"/>
    <w:rsid w:val="003B493C"/>
    <w:rsid w:val="003B4956"/>
    <w:rsid w:val="003B4A39"/>
    <w:rsid w:val="003B4B05"/>
    <w:rsid w:val="003B4B37"/>
    <w:rsid w:val="003B4B3D"/>
    <w:rsid w:val="003B4B8D"/>
    <w:rsid w:val="003B4C5C"/>
    <w:rsid w:val="003B4D1E"/>
    <w:rsid w:val="003B4F53"/>
    <w:rsid w:val="003B4FD5"/>
    <w:rsid w:val="003B5036"/>
    <w:rsid w:val="003B5155"/>
    <w:rsid w:val="003B53F6"/>
    <w:rsid w:val="003B55C9"/>
    <w:rsid w:val="003B5881"/>
    <w:rsid w:val="003B5912"/>
    <w:rsid w:val="003B5BBE"/>
    <w:rsid w:val="003B5C46"/>
    <w:rsid w:val="003B604A"/>
    <w:rsid w:val="003B6490"/>
    <w:rsid w:val="003B6848"/>
    <w:rsid w:val="003B6867"/>
    <w:rsid w:val="003B6C9E"/>
    <w:rsid w:val="003B6CEE"/>
    <w:rsid w:val="003B6F26"/>
    <w:rsid w:val="003B6FEE"/>
    <w:rsid w:val="003B71D6"/>
    <w:rsid w:val="003B73C5"/>
    <w:rsid w:val="003B7420"/>
    <w:rsid w:val="003B7459"/>
    <w:rsid w:val="003B748B"/>
    <w:rsid w:val="003B75EE"/>
    <w:rsid w:val="003B7625"/>
    <w:rsid w:val="003B76D1"/>
    <w:rsid w:val="003B7766"/>
    <w:rsid w:val="003B78CA"/>
    <w:rsid w:val="003B7BF8"/>
    <w:rsid w:val="003B7C6D"/>
    <w:rsid w:val="003B7C84"/>
    <w:rsid w:val="003B7ED2"/>
    <w:rsid w:val="003B7ED8"/>
    <w:rsid w:val="003B7F96"/>
    <w:rsid w:val="003C0079"/>
    <w:rsid w:val="003C011D"/>
    <w:rsid w:val="003C0279"/>
    <w:rsid w:val="003C04D6"/>
    <w:rsid w:val="003C0536"/>
    <w:rsid w:val="003C0667"/>
    <w:rsid w:val="003C07AB"/>
    <w:rsid w:val="003C07CA"/>
    <w:rsid w:val="003C080C"/>
    <w:rsid w:val="003C090D"/>
    <w:rsid w:val="003C0A1B"/>
    <w:rsid w:val="003C0A74"/>
    <w:rsid w:val="003C0B44"/>
    <w:rsid w:val="003C0B46"/>
    <w:rsid w:val="003C0C18"/>
    <w:rsid w:val="003C0C3B"/>
    <w:rsid w:val="003C0C6A"/>
    <w:rsid w:val="003C0C7B"/>
    <w:rsid w:val="003C0D50"/>
    <w:rsid w:val="003C105D"/>
    <w:rsid w:val="003C10A2"/>
    <w:rsid w:val="003C1238"/>
    <w:rsid w:val="003C13DA"/>
    <w:rsid w:val="003C1457"/>
    <w:rsid w:val="003C1535"/>
    <w:rsid w:val="003C16FA"/>
    <w:rsid w:val="003C1882"/>
    <w:rsid w:val="003C196A"/>
    <w:rsid w:val="003C1A12"/>
    <w:rsid w:val="003C1ABB"/>
    <w:rsid w:val="003C1BD4"/>
    <w:rsid w:val="003C1C92"/>
    <w:rsid w:val="003C1F39"/>
    <w:rsid w:val="003C2072"/>
    <w:rsid w:val="003C2101"/>
    <w:rsid w:val="003C249B"/>
    <w:rsid w:val="003C2526"/>
    <w:rsid w:val="003C265F"/>
    <w:rsid w:val="003C268F"/>
    <w:rsid w:val="003C29DA"/>
    <w:rsid w:val="003C2A28"/>
    <w:rsid w:val="003C2ACA"/>
    <w:rsid w:val="003C2B36"/>
    <w:rsid w:val="003C2D07"/>
    <w:rsid w:val="003C2DC4"/>
    <w:rsid w:val="003C2DF8"/>
    <w:rsid w:val="003C30EC"/>
    <w:rsid w:val="003C3187"/>
    <w:rsid w:val="003C33DC"/>
    <w:rsid w:val="003C3534"/>
    <w:rsid w:val="003C3694"/>
    <w:rsid w:val="003C3746"/>
    <w:rsid w:val="003C39CA"/>
    <w:rsid w:val="003C39CD"/>
    <w:rsid w:val="003C3A0A"/>
    <w:rsid w:val="003C3A22"/>
    <w:rsid w:val="003C3BEB"/>
    <w:rsid w:val="003C41D3"/>
    <w:rsid w:val="003C4247"/>
    <w:rsid w:val="003C42B7"/>
    <w:rsid w:val="003C42BD"/>
    <w:rsid w:val="003C43AE"/>
    <w:rsid w:val="003C43D6"/>
    <w:rsid w:val="003C441A"/>
    <w:rsid w:val="003C45F4"/>
    <w:rsid w:val="003C46C8"/>
    <w:rsid w:val="003C47FF"/>
    <w:rsid w:val="003C4870"/>
    <w:rsid w:val="003C4A1B"/>
    <w:rsid w:val="003C4BE1"/>
    <w:rsid w:val="003C4C40"/>
    <w:rsid w:val="003C4DB6"/>
    <w:rsid w:val="003C4F10"/>
    <w:rsid w:val="003C4F4E"/>
    <w:rsid w:val="003C5042"/>
    <w:rsid w:val="003C52B1"/>
    <w:rsid w:val="003C547B"/>
    <w:rsid w:val="003C5633"/>
    <w:rsid w:val="003C585B"/>
    <w:rsid w:val="003C5956"/>
    <w:rsid w:val="003C60B7"/>
    <w:rsid w:val="003C6236"/>
    <w:rsid w:val="003C631B"/>
    <w:rsid w:val="003C641C"/>
    <w:rsid w:val="003C6690"/>
    <w:rsid w:val="003C6841"/>
    <w:rsid w:val="003C6A5B"/>
    <w:rsid w:val="003C6B00"/>
    <w:rsid w:val="003C6B54"/>
    <w:rsid w:val="003C6C47"/>
    <w:rsid w:val="003C6EF4"/>
    <w:rsid w:val="003C6F5D"/>
    <w:rsid w:val="003C6FB1"/>
    <w:rsid w:val="003C6FCE"/>
    <w:rsid w:val="003C70DF"/>
    <w:rsid w:val="003C7159"/>
    <w:rsid w:val="003C74D3"/>
    <w:rsid w:val="003C74EC"/>
    <w:rsid w:val="003C75CA"/>
    <w:rsid w:val="003C78BE"/>
    <w:rsid w:val="003C7D92"/>
    <w:rsid w:val="003C7E98"/>
    <w:rsid w:val="003D01EE"/>
    <w:rsid w:val="003D027A"/>
    <w:rsid w:val="003D0390"/>
    <w:rsid w:val="003D049E"/>
    <w:rsid w:val="003D04E4"/>
    <w:rsid w:val="003D0575"/>
    <w:rsid w:val="003D05E1"/>
    <w:rsid w:val="003D0787"/>
    <w:rsid w:val="003D085A"/>
    <w:rsid w:val="003D0873"/>
    <w:rsid w:val="003D0B9F"/>
    <w:rsid w:val="003D0CF7"/>
    <w:rsid w:val="003D0DFF"/>
    <w:rsid w:val="003D0FEC"/>
    <w:rsid w:val="003D10AA"/>
    <w:rsid w:val="003D123E"/>
    <w:rsid w:val="003D13C0"/>
    <w:rsid w:val="003D14CE"/>
    <w:rsid w:val="003D1521"/>
    <w:rsid w:val="003D1528"/>
    <w:rsid w:val="003D1774"/>
    <w:rsid w:val="003D1D08"/>
    <w:rsid w:val="003D1E65"/>
    <w:rsid w:val="003D2167"/>
    <w:rsid w:val="003D2366"/>
    <w:rsid w:val="003D238A"/>
    <w:rsid w:val="003D239F"/>
    <w:rsid w:val="003D261C"/>
    <w:rsid w:val="003D287B"/>
    <w:rsid w:val="003D29AC"/>
    <w:rsid w:val="003D29C9"/>
    <w:rsid w:val="003D2A1C"/>
    <w:rsid w:val="003D2BB0"/>
    <w:rsid w:val="003D2CC2"/>
    <w:rsid w:val="003D2E0E"/>
    <w:rsid w:val="003D2E51"/>
    <w:rsid w:val="003D2F24"/>
    <w:rsid w:val="003D3075"/>
    <w:rsid w:val="003D30FA"/>
    <w:rsid w:val="003D3173"/>
    <w:rsid w:val="003D3178"/>
    <w:rsid w:val="003D31E8"/>
    <w:rsid w:val="003D32AA"/>
    <w:rsid w:val="003D330F"/>
    <w:rsid w:val="003D3357"/>
    <w:rsid w:val="003D33F8"/>
    <w:rsid w:val="003D35C7"/>
    <w:rsid w:val="003D3639"/>
    <w:rsid w:val="003D378B"/>
    <w:rsid w:val="003D3985"/>
    <w:rsid w:val="003D3995"/>
    <w:rsid w:val="003D39A7"/>
    <w:rsid w:val="003D39DF"/>
    <w:rsid w:val="003D3B11"/>
    <w:rsid w:val="003D3C10"/>
    <w:rsid w:val="003D3D4C"/>
    <w:rsid w:val="003D3D61"/>
    <w:rsid w:val="003D3D96"/>
    <w:rsid w:val="003D3DB1"/>
    <w:rsid w:val="003D4026"/>
    <w:rsid w:val="003D4043"/>
    <w:rsid w:val="003D41CB"/>
    <w:rsid w:val="003D4243"/>
    <w:rsid w:val="003D4263"/>
    <w:rsid w:val="003D47C8"/>
    <w:rsid w:val="003D488B"/>
    <w:rsid w:val="003D4983"/>
    <w:rsid w:val="003D4DB0"/>
    <w:rsid w:val="003D4DE2"/>
    <w:rsid w:val="003D4E46"/>
    <w:rsid w:val="003D4EB0"/>
    <w:rsid w:val="003D4F27"/>
    <w:rsid w:val="003D4F67"/>
    <w:rsid w:val="003D5112"/>
    <w:rsid w:val="003D511C"/>
    <w:rsid w:val="003D517D"/>
    <w:rsid w:val="003D526F"/>
    <w:rsid w:val="003D53BA"/>
    <w:rsid w:val="003D54A1"/>
    <w:rsid w:val="003D56F7"/>
    <w:rsid w:val="003D575A"/>
    <w:rsid w:val="003D59BC"/>
    <w:rsid w:val="003D5A61"/>
    <w:rsid w:val="003D5AF8"/>
    <w:rsid w:val="003D5BF8"/>
    <w:rsid w:val="003D5D68"/>
    <w:rsid w:val="003D5E7D"/>
    <w:rsid w:val="003D5F4B"/>
    <w:rsid w:val="003D5FE7"/>
    <w:rsid w:val="003D613C"/>
    <w:rsid w:val="003D62C9"/>
    <w:rsid w:val="003D6563"/>
    <w:rsid w:val="003D6574"/>
    <w:rsid w:val="003D659E"/>
    <w:rsid w:val="003D6829"/>
    <w:rsid w:val="003D695C"/>
    <w:rsid w:val="003D698C"/>
    <w:rsid w:val="003D6AD6"/>
    <w:rsid w:val="003D6C6D"/>
    <w:rsid w:val="003D6F1E"/>
    <w:rsid w:val="003D6FB4"/>
    <w:rsid w:val="003D6FDD"/>
    <w:rsid w:val="003D70C4"/>
    <w:rsid w:val="003D713C"/>
    <w:rsid w:val="003D71BB"/>
    <w:rsid w:val="003D7232"/>
    <w:rsid w:val="003D75EC"/>
    <w:rsid w:val="003D76B7"/>
    <w:rsid w:val="003D7835"/>
    <w:rsid w:val="003D78A7"/>
    <w:rsid w:val="003D7A77"/>
    <w:rsid w:val="003D7B5D"/>
    <w:rsid w:val="003D7D4C"/>
    <w:rsid w:val="003D7DDC"/>
    <w:rsid w:val="003E0068"/>
    <w:rsid w:val="003E02BE"/>
    <w:rsid w:val="003E040F"/>
    <w:rsid w:val="003E05C2"/>
    <w:rsid w:val="003E070C"/>
    <w:rsid w:val="003E07C3"/>
    <w:rsid w:val="003E0850"/>
    <w:rsid w:val="003E0857"/>
    <w:rsid w:val="003E0D05"/>
    <w:rsid w:val="003E10AD"/>
    <w:rsid w:val="003E1542"/>
    <w:rsid w:val="003E1708"/>
    <w:rsid w:val="003E1740"/>
    <w:rsid w:val="003E185F"/>
    <w:rsid w:val="003E1B0D"/>
    <w:rsid w:val="003E1E2A"/>
    <w:rsid w:val="003E1EB8"/>
    <w:rsid w:val="003E1F34"/>
    <w:rsid w:val="003E1FE3"/>
    <w:rsid w:val="003E213C"/>
    <w:rsid w:val="003E2245"/>
    <w:rsid w:val="003E230D"/>
    <w:rsid w:val="003E2334"/>
    <w:rsid w:val="003E2833"/>
    <w:rsid w:val="003E29ED"/>
    <w:rsid w:val="003E2A27"/>
    <w:rsid w:val="003E2AAA"/>
    <w:rsid w:val="003E2D1F"/>
    <w:rsid w:val="003E2E4B"/>
    <w:rsid w:val="003E2E75"/>
    <w:rsid w:val="003E3245"/>
    <w:rsid w:val="003E32B7"/>
    <w:rsid w:val="003E341C"/>
    <w:rsid w:val="003E34FA"/>
    <w:rsid w:val="003E36A7"/>
    <w:rsid w:val="003E3709"/>
    <w:rsid w:val="003E3CC1"/>
    <w:rsid w:val="003E3E59"/>
    <w:rsid w:val="003E3E72"/>
    <w:rsid w:val="003E3EBE"/>
    <w:rsid w:val="003E4192"/>
    <w:rsid w:val="003E43A4"/>
    <w:rsid w:val="003E446F"/>
    <w:rsid w:val="003E4563"/>
    <w:rsid w:val="003E4566"/>
    <w:rsid w:val="003E4627"/>
    <w:rsid w:val="003E4889"/>
    <w:rsid w:val="003E4951"/>
    <w:rsid w:val="003E4A7D"/>
    <w:rsid w:val="003E4B0A"/>
    <w:rsid w:val="003E4D9D"/>
    <w:rsid w:val="003E4DD9"/>
    <w:rsid w:val="003E4EF8"/>
    <w:rsid w:val="003E4F01"/>
    <w:rsid w:val="003E4FBE"/>
    <w:rsid w:val="003E52BF"/>
    <w:rsid w:val="003E54A7"/>
    <w:rsid w:val="003E55C1"/>
    <w:rsid w:val="003E56CD"/>
    <w:rsid w:val="003E5711"/>
    <w:rsid w:val="003E5A98"/>
    <w:rsid w:val="003E5B98"/>
    <w:rsid w:val="003E5BBE"/>
    <w:rsid w:val="003E5CCA"/>
    <w:rsid w:val="003E5D52"/>
    <w:rsid w:val="003E5EDB"/>
    <w:rsid w:val="003E5F6B"/>
    <w:rsid w:val="003E5F78"/>
    <w:rsid w:val="003E6029"/>
    <w:rsid w:val="003E60DA"/>
    <w:rsid w:val="003E61CC"/>
    <w:rsid w:val="003E6354"/>
    <w:rsid w:val="003E6399"/>
    <w:rsid w:val="003E642C"/>
    <w:rsid w:val="003E6783"/>
    <w:rsid w:val="003E68CD"/>
    <w:rsid w:val="003E6BAF"/>
    <w:rsid w:val="003E6D6A"/>
    <w:rsid w:val="003E6DBB"/>
    <w:rsid w:val="003E6FD3"/>
    <w:rsid w:val="003E6FFD"/>
    <w:rsid w:val="003E7136"/>
    <w:rsid w:val="003E749A"/>
    <w:rsid w:val="003E76F2"/>
    <w:rsid w:val="003E7782"/>
    <w:rsid w:val="003E77CD"/>
    <w:rsid w:val="003E7851"/>
    <w:rsid w:val="003E7A3A"/>
    <w:rsid w:val="003E7AC2"/>
    <w:rsid w:val="003E7B83"/>
    <w:rsid w:val="003E7EBF"/>
    <w:rsid w:val="003F0094"/>
    <w:rsid w:val="003F00A2"/>
    <w:rsid w:val="003F00EF"/>
    <w:rsid w:val="003F011D"/>
    <w:rsid w:val="003F020C"/>
    <w:rsid w:val="003F0234"/>
    <w:rsid w:val="003F03EE"/>
    <w:rsid w:val="003F04FA"/>
    <w:rsid w:val="003F0626"/>
    <w:rsid w:val="003F084E"/>
    <w:rsid w:val="003F0A95"/>
    <w:rsid w:val="003F0B29"/>
    <w:rsid w:val="003F0D18"/>
    <w:rsid w:val="003F0D99"/>
    <w:rsid w:val="003F0FBB"/>
    <w:rsid w:val="003F1085"/>
    <w:rsid w:val="003F11B9"/>
    <w:rsid w:val="003F1343"/>
    <w:rsid w:val="003F1412"/>
    <w:rsid w:val="003F1456"/>
    <w:rsid w:val="003F14F1"/>
    <w:rsid w:val="003F176E"/>
    <w:rsid w:val="003F1A9A"/>
    <w:rsid w:val="003F1ACF"/>
    <w:rsid w:val="003F1BD9"/>
    <w:rsid w:val="003F1DFE"/>
    <w:rsid w:val="003F1F1E"/>
    <w:rsid w:val="003F20C4"/>
    <w:rsid w:val="003F2280"/>
    <w:rsid w:val="003F2294"/>
    <w:rsid w:val="003F232A"/>
    <w:rsid w:val="003F2333"/>
    <w:rsid w:val="003F25E9"/>
    <w:rsid w:val="003F2605"/>
    <w:rsid w:val="003F2667"/>
    <w:rsid w:val="003F28BD"/>
    <w:rsid w:val="003F2CAC"/>
    <w:rsid w:val="003F2F41"/>
    <w:rsid w:val="003F2FA9"/>
    <w:rsid w:val="003F3174"/>
    <w:rsid w:val="003F3461"/>
    <w:rsid w:val="003F34A6"/>
    <w:rsid w:val="003F37FB"/>
    <w:rsid w:val="003F38D6"/>
    <w:rsid w:val="003F39CD"/>
    <w:rsid w:val="003F3AF9"/>
    <w:rsid w:val="003F3C26"/>
    <w:rsid w:val="003F3CB6"/>
    <w:rsid w:val="003F3E3B"/>
    <w:rsid w:val="003F427C"/>
    <w:rsid w:val="003F4405"/>
    <w:rsid w:val="003F4468"/>
    <w:rsid w:val="003F44A7"/>
    <w:rsid w:val="003F4748"/>
    <w:rsid w:val="003F47CE"/>
    <w:rsid w:val="003F4807"/>
    <w:rsid w:val="003F4AF6"/>
    <w:rsid w:val="003F4B6D"/>
    <w:rsid w:val="003F4BEF"/>
    <w:rsid w:val="003F4C01"/>
    <w:rsid w:val="003F4D31"/>
    <w:rsid w:val="003F4E5E"/>
    <w:rsid w:val="003F4F06"/>
    <w:rsid w:val="003F4F44"/>
    <w:rsid w:val="003F506C"/>
    <w:rsid w:val="003F5483"/>
    <w:rsid w:val="003F5586"/>
    <w:rsid w:val="003F56FB"/>
    <w:rsid w:val="003F591C"/>
    <w:rsid w:val="003F59AB"/>
    <w:rsid w:val="003F5C86"/>
    <w:rsid w:val="003F5CAA"/>
    <w:rsid w:val="003F5EFB"/>
    <w:rsid w:val="003F5F5A"/>
    <w:rsid w:val="003F63F8"/>
    <w:rsid w:val="003F6444"/>
    <w:rsid w:val="003F6448"/>
    <w:rsid w:val="003F6719"/>
    <w:rsid w:val="003F694A"/>
    <w:rsid w:val="003F6AA8"/>
    <w:rsid w:val="003F6AEB"/>
    <w:rsid w:val="003F6CE3"/>
    <w:rsid w:val="003F6DE2"/>
    <w:rsid w:val="003F6F19"/>
    <w:rsid w:val="003F6FB3"/>
    <w:rsid w:val="003F7156"/>
    <w:rsid w:val="003F7845"/>
    <w:rsid w:val="003F797D"/>
    <w:rsid w:val="003F79AC"/>
    <w:rsid w:val="004002B3"/>
    <w:rsid w:val="00400414"/>
    <w:rsid w:val="00400510"/>
    <w:rsid w:val="00400602"/>
    <w:rsid w:val="00400A2D"/>
    <w:rsid w:val="00400A9E"/>
    <w:rsid w:val="00400B4C"/>
    <w:rsid w:val="00400BF7"/>
    <w:rsid w:val="00400CE9"/>
    <w:rsid w:val="00400E74"/>
    <w:rsid w:val="0040123E"/>
    <w:rsid w:val="004012E0"/>
    <w:rsid w:val="0040148F"/>
    <w:rsid w:val="00401513"/>
    <w:rsid w:val="00401887"/>
    <w:rsid w:val="0040199F"/>
    <w:rsid w:val="00401C6C"/>
    <w:rsid w:val="00401CE2"/>
    <w:rsid w:val="00402040"/>
    <w:rsid w:val="0040221A"/>
    <w:rsid w:val="004028CC"/>
    <w:rsid w:val="00402AD2"/>
    <w:rsid w:val="00402B16"/>
    <w:rsid w:val="00402CFC"/>
    <w:rsid w:val="00402D23"/>
    <w:rsid w:val="00402FD1"/>
    <w:rsid w:val="0040309E"/>
    <w:rsid w:val="004030A3"/>
    <w:rsid w:val="0040313A"/>
    <w:rsid w:val="00403229"/>
    <w:rsid w:val="00403235"/>
    <w:rsid w:val="00403731"/>
    <w:rsid w:val="004037B0"/>
    <w:rsid w:val="004038B7"/>
    <w:rsid w:val="004038BB"/>
    <w:rsid w:val="00403A38"/>
    <w:rsid w:val="00403A5A"/>
    <w:rsid w:val="00403C53"/>
    <w:rsid w:val="00403E15"/>
    <w:rsid w:val="0040424B"/>
    <w:rsid w:val="004042E9"/>
    <w:rsid w:val="0040438D"/>
    <w:rsid w:val="00404661"/>
    <w:rsid w:val="004046D9"/>
    <w:rsid w:val="00404774"/>
    <w:rsid w:val="004047E5"/>
    <w:rsid w:val="00404899"/>
    <w:rsid w:val="00404CB8"/>
    <w:rsid w:val="00404E56"/>
    <w:rsid w:val="00404F90"/>
    <w:rsid w:val="00404F9F"/>
    <w:rsid w:val="00404FF2"/>
    <w:rsid w:val="004050A3"/>
    <w:rsid w:val="004050C3"/>
    <w:rsid w:val="0040525F"/>
    <w:rsid w:val="00405317"/>
    <w:rsid w:val="004058FD"/>
    <w:rsid w:val="00405917"/>
    <w:rsid w:val="0040594A"/>
    <w:rsid w:val="00405B01"/>
    <w:rsid w:val="00405B5D"/>
    <w:rsid w:val="00405EB8"/>
    <w:rsid w:val="00406364"/>
    <w:rsid w:val="004063A4"/>
    <w:rsid w:val="0040656E"/>
    <w:rsid w:val="00406613"/>
    <w:rsid w:val="004066DE"/>
    <w:rsid w:val="00406C1C"/>
    <w:rsid w:val="00406D97"/>
    <w:rsid w:val="00406DAB"/>
    <w:rsid w:val="00407075"/>
    <w:rsid w:val="00407401"/>
    <w:rsid w:val="00407556"/>
    <w:rsid w:val="00407645"/>
    <w:rsid w:val="0040781E"/>
    <w:rsid w:val="00407ABE"/>
    <w:rsid w:val="00407AFF"/>
    <w:rsid w:val="00407DD6"/>
    <w:rsid w:val="00410784"/>
    <w:rsid w:val="0041085A"/>
    <w:rsid w:val="0041138B"/>
    <w:rsid w:val="0041145D"/>
    <w:rsid w:val="00411774"/>
    <w:rsid w:val="00411838"/>
    <w:rsid w:val="00411BE7"/>
    <w:rsid w:val="00411CF3"/>
    <w:rsid w:val="00411EDD"/>
    <w:rsid w:val="00411F2A"/>
    <w:rsid w:val="00411FEE"/>
    <w:rsid w:val="0041203B"/>
    <w:rsid w:val="004120BA"/>
    <w:rsid w:val="00412472"/>
    <w:rsid w:val="004125BB"/>
    <w:rsid w:val="0041260C"/>
    <w:rsid w:val="00412627"/>
    <w:rsid w:val="0041289C"/>
    <w:rsid w:val="004128C6"/>
    <w:rsid w:val="00412959"/>
    <w:rsid w:val="004129B2"/>
    <w:rsid w:val="00412B05"/>
    <w:rsid w:val="00412D71"/>
    <w:rsid w:val="00412D72"/>
    <w:rsid w:val="00412EAF"/>
    <w:rsid w:val="0041303C"/>
    <w:rsid w:val="00413430"/>
    <w:rsid w:val="004135EE"/>
    <w:rsid w:val="004136AA"/>
    <w:rsid w:val="00413815"/>
    <w:rsid w:val="00413A3B"/>
    <w:rsid w:val="00413CDE"/>
    <w:rsid w:val="00413E1F"/>
    <w:rsid w:val="00413F7F"/>
    <w:rsid w:val="004141CA"/>
    <w:rsid w:val="004142B6"/>
    <w:rsid w:val="0041430E"/>
    <w:rsid w:val="0041430F"/>
    <w:rsid w:val="004143BB"/>
    <w:rsid w:val="00414507"/>
    <w:rsid w:val="0041455C"/>
    <w:rsid w:val="004147EB"/>
    <w:rsid w:val="0041480F"/>
    <w:rsid w:val="00414915"/>
    <w:rsid w:val="00414C1C"/>
    <w:rsid w:val="00414CDF"/>
    <w:rsid w:val="00414DBB"/>
    <w:rsid w:val="00414E49"/>
    <w:rsid w:val="0041587A"/>
    <w:rsid w:val="0041587C"/>
    <w:rsid w:val="00415B2D"/>
    <w:rsid w:val="00415B69"/>
    <w:rsid w:val="00415C30"/>
    <w:rsid w:val="00415DD5"/>
    <w:rsid w:val="00415E7F"/>
    <w:rsid w:val="00415EA0"/>
    <w:rsid w:val="004163F9"/>
    <w:rsid w:val="00416523"/>
    <w:rsid w:val="00416C2F"/>
    <w:rsid w:val="00416C35"/>
    <w:rsid w:val="00416D7F"/>
    <w:rsid w:val="00416E09"/>
    <w:rsid w:val="00416F4B"/>
    <w:rsid w:val="00417033"/>
    <w:rsid w:val="00417114"/>
    <w:rsid w:val="004171BF"/>
    <w:rsid w:val="00417429"/>
    <w:rsid w:val="0041756F"/>
    <w:rsid w:val="00417647"/>
    <w:rsid w:val="004177B0"/>
    <w:rsid w:val="004177FD"/>
    <w:rsid w:val="004178CB"/>
    <w:rsid w:val="004179C2"/>
    <w:rsid w:val="004179FA"/>
    <w:rsid w:val="00417A4B"/>
    <w:rsid w:val="00417CA3"/>
    <w:rsid w:val="00417CB3"/>
    <w:rsid w:val="00417F2C"/>
    <w:rsid w:val="00417F4E"/>
    <w:rsid w:val="00417F52"/>
    <w:rsid w:val="0042034F"/>
    <w:rsid w:val="00420421"/>
    <w:rsid w:val="00420479"/>
    <w:rsid w:val="00420753"/>
    <w:rsid w:val="00420958"/>
    <w:rsid w:val="00420972"/>
    <w:rsid w:val="00420A02"/>
    <w:rsid w:val="00420D28"/>
    <w:rsid w:val="00421247"/>
    <w:rsid w:val="004214D8"/>
    <w:rsid w:val="00421860"/>
    <w:rsid w:val="00421911"/>
    <w:rsid w:val="00421912"/>
    <w:rsid w:val="00421994"/>
    <w:rsid w:val="00421A85"/>
    <w:rsid w:val="00421D4C"/>
    <w:rsid w:val="00421E67"/>
    <w:rsid w:val="00421E88"/>
    <w:rsid w:val="004222EB"/>
    <w:rsid w:val="004224FD"/>
    <w:rsid w:val="00422619"/>
    <w:rsid w:val="00422690"/>
    <w:rsid w:val="00422A6D"/>
    <w:rsid w:val="00422D0A"/>
    <w:rsid w:val="00422DCC"/>
    <w:rsid w:val="00422EDA"/>
    <w:rsid w:val="00422FDC"/>
    <w:rsid w:val="0042311A"/>
    <w:rsid w:val="0042327A"/>
    <w:rsid w:val="004232C0"/>
    <w:rsid w:val="0042333F"/>
    <w:rsid w:val="004233CC"/>
    <w:rsid w:val="004233EB"/>
    <w:rsid w:val="0042349C"/>
    <w:rsid w:val="0042359E"/>
    <w:rsid w:val="004235B6"/>
    <w:rsid w:val="00423637"/>
    <w:rsid w:val="004237EF"/>
    <w:rsid w:val="004238DB"/>
    <w:rsid w:val="004238EC"/>
    <w:rsid w:val="004238FE"/>
    <w:rsid w:val="00423A45"/>
    <w:rsid w:val="00423BCD"/>
    <w:rsid w:val="00423BD3"/>
    <w:rsid w:val="00423EBE"/>
    <w:rsid w:val="00424034"/>
    <w:rsid w:val="0042406B"/>
    <w:rsid w:val="0042408F"/>
    <w:rsid w:val="0042430C"/>
    <w:rsid w:val="004243B1"/>
    <w:rsid w:val="00424591"/>
    <w:rsid w:val="00424853"/>
    <w:rsid w:val="00424904"/>
    <w:rsid w:val="00424A85"/>
    <w:rsid w:val="00424AAA"/>
    <w:rsid w:val="00424B80"/>
    <w:rsid w:val="00424BD8"/>
    <w:rsid w:val="00424BF9"/>
    <w:rsid w:val="00424C13"/>
    <w:rsid w:val="00424F6B"/>
    <w:rsid w:val="00425430"/>
    <w:rsid w:val="004254FF"/>
    <w:rsid w:val="00425568"/>
    <w:rsid w:val="00425850"/>
    <w:rsid w:val="00425A4C"/>
    <w:rsid w:val="00425B40"/>
    <w:rsid w:val="00425BB3"/>
    <w:rsid w:val="0042631C"/>
    <w:rsid w:val="00426388"/>
    <w:rsid w:val="00426614"/>
    <w:rsid w:val="00426884"/>
    <w:rsid w:val="004268DD"/>
    <w:rsid w:val="00426941"/>
    <w:rsid w:val="00426AA9"/>
    <w:rsid w:val="00426CC2"/>
    <w:rsid w:val="00426CE3"/>
    <w:rsid w:val="00426D91"/>
    <w:rsid w:val="00426DD0"/>
    <w:rsid w:val="00426E46"/>
    <w:rsid w:val="0042722E"/>
    <w:rsid w:val="00427288"/>
    <w:rsid w:val="0042733A"/>
    <w:rsid w:val="0042734D"/>
    <w:rsid w:val="00427475"/>
    <w:rsid w:val="0042755A"/>
    <w:rsid w:val="00427667"/>
    <w:rsid w:val="004276DF"/>
    <w:rsid w:val="00427704"/>
    <w:rsid w:val="00427902"/>
    <w:rsid w:val="00427BF0"/>
    <w:rsid w:val="00427FC7"/>
    <w:rsid w:val="0043012F"/>
    <w:rsid w:val="004302C8"/>
    <w:rsid w:val="004306C7"/>
    <w:rsid w:val="00430726"/>
    <w:rsid w:val="00430A88"/>
    <w:rsid w:val="00430C67"/>
    <w:rsid w:val="00430F00"/>
    <w:rsid w:val="00431046"/>
    <w:rsid w:val="00431208"/>
    <w:rsid w:val="00431332"/>
    <w:rsid w:val="004315F9"/>
    <w:rsid w:val="0043168F"/>
    <w:rsid w:val="004316CD"/>
    <w:rsid w:val="00431780"/>
    <w:rsid w:val="0043187C"/>
    <w:rsid w:val="00431935"/>
    <w:rsid w:val="00431A07"/>
    <w:rsid w:val="00431A26"/>
    <w:rsid w:val="00431A4C"/>
    <w:rsid w:val="00431B3A"/>
    <w:rsid w:val="00431B85"/>
    <w:rsid w:val="00431FA6"/>
    <w:rsid w:val="00431FBE"/>
    <w:rsid w:val="004322CB"/>
    <w:rsid w:val="00432332"/>
    <w:rsid w:val="00432411"/>
    <w:rsid w:val="00432623"/>
    <w:rsid w:val="00432638"/>
    <w:rsid w:val="00432767"/>
    <w:rsid w:val="0043281B"/>
    <w:rsid w:val="0043295A"/>
    <w:rsid w:val="00432BBD"/>
    <w:rsid w:val="00432FF2"/>
    <w:rsid w:val="004334BA"/>
    <w:rsid w:val="004334EC"/>
    <w:rsid w:val="0043351B"/>
    <w:rsid w:val="004335F4"/>
    <w:rsid w:val="00433610"/>
    <w:rsid w:val="004337E7"/>
    <w:rsid w:val="0043380A"/>
    <w:rsid w:val="004338EC"/>
    <w:rsid w:val="00433EDA"/>
    <w:rsid w:val="00434175"/>
    <w:rsid w:val="004342FB"/>
    <w:rsid w:val="0043474E"/>
    <w:rsid w:val="004348F5"/>
    <w:rsid w:val="00434CB6"/>
    <w:rsid w:val="00434D97"/>
    <w:rsid w:val="00435192"/>
    <w:rsid w:val="00435197"/>
    <w:rsid w:val="00435245"/>
    <w:rsid w:val="0043546F"/>
    <w:rsid w:val="00435590"/>
    <w:rsid w:val="004355A5"/>
    <w:rsid w:val="004356E2"/>
    <w:rsid w:val="004356F8"/>
    <w:rsid w:val="00435713"/>
    <w:rsid w:val="00435ADF"/>
    <w:rsid w:val="00435B9E"/>
    <w:rsid w:val="00435DC7"/>
    <w:rsid w:val="00435ED2"/>
    <w:rsid w:val="00435F32"/>
    <w:rsid w:val="00435F44"/>
    <w:rsid w:val="00436148"/>
    <w:rsid w:val="004361B0"/>
    <w:rsid w:val="00436298"/>
    <w:rsid w:val="00436526"/>
    <w:rsid w:val="00436612"/>
    <w:rsid w:val="004367CA"/>
    <w:rsid w:val="0043683F"/>
    <w:rsid w:val="00436994"/>
    <w:rsid w:val="00436B9A"/>
    <w:rsid w:val="00436CA0"/>
    <w:rsid w:val="00436D75"/>
    <w:rsid w:val="00436E94"/>
    <w:rsid w:val="00436ED6"/>
    <w:rsid w:val="00436FD2"/>
    <w:rsid w:val="0043703B"/>
    <w:rsid w:val="004370A9"/>
    <w:rsid w:val="004370FC"/>
    <w:rsid w:val="0043744B"/>
    <w:rsid w:val="00437457"/>
    <w:rsid w:val="004374DE"/>
    <w:rsid w:val="00437609"/>
    <w:rsid w:val="004376D1"/>
    <w:rsid w:val="00437745"/>
    <w:rsid w:val="00437E25"/>
    <w:rsid w:val="00437E55"/>
    <w:rsid w:val="00440008"/>
    <w:rsid w:val="0044005F"/>
    <w:rsid w:val="00440088"/>
    <w:rsid w:val="004401C4"/>
    <w:rsid w:val="004402BF"/>
    <w:rsid w:val="00440433"/>
    <w:rsid w:val="004404D7"/>
    <w:rsid w:val="004405F5"/>
    <w:rsid w:val="00440698"/>
    <w:rsid w:val="004406F5"/>
    <w:rsid w:val="00440FC1"/>
    <w:rsid w:val="0044107F"/>
    <w:rsid w:val="00441084"/>
    <w:rsid w:val="00441437"/>
    <w:rsid w:val="0044147E"/>
    <w:rsid w:val="00441573"/>
    <w:rsid w:val="00441656"/>
    <w:rsid w:val="00441866"/>
    <w:rsid w:val="00441877"/>
    <w:rsid w:val="00441A4A"/>
    <w:rsid w:val="00441C76"/>
    <w:rsid w:val="00441D0F"/>
    <w:rsid w:val="00441D20"/>
    <w:rsid w:val="00441E4A"/>
    <w:rsid w:val="00441EDA"/>
    <w:rsid w:val="00441F71"/>
    <w:rsid w:val="004420D3"/>
    <w:rsid w:val="0044217D"/>
    <w:rsid w:val="0044228E"/>
    <w:rsid w:val="004422A9"/>
    <w:rsid w:val="00442310"/>
    <w:rsid w:val="004424E8"/>
    <w:rsid w:val="0044259F"/>
    <w:rsid w:val="004425B6"/>
    <w:rsid w:val="004426FE"/>
    <w:rsid w:val="00442735"/>
    <w:rsid w:val="004427A1"/>
    <w:rsid w:val="00442B7C"/>
    <w:rsid w:val="00442BA0"/>
    <w:rsid w:val="00442FB0"/>
    <w:rsid w:val="00443236"/>
    <w:rsid w:val="004433EC"/>
    <w:rsid w:val="0044356C"/>
    <w:rsid w:val="004438C6"/>
    <w:rsid w:val="0044396D"/>
    <w:rsid w:val="00443B4D"/>
    <w:rsid w:val="00443E51"/>
    <w:rsid w:val="0044403B"/>
    <w:rsid w:val="004443A6"/>
    <w:rsid w:val="0044471A"/>
    <w:rsid w:val="0044474D"/>
    <w:rsid w:val="00444778"/>
    <w:rsid w:val="004447C1"/>
    <w:rsid w:val="004447D6"/>
    <w:rsid w:val="00444988"/>
    <w:rsid w:val="004449B0"/>
    <w:rsid w:val="00444C1E"/>
    <w:rsid w:val="00444CE9"/>
    <w:rsid w:val="00444D65"/>
    <w:rsid w:val="00444D73"/>
    <w:rsid w:val="00444E52"/>
    <w:rsid w:val="00445139"/>
    <w:rsid w:val="004451B7"/>
    <w:rsid w:val="004452C5"/>
    <w:rsid w:val="004453FE"/>
    <w:rsid w:val="004454D1"/>
    <w:rsid w:val="0044552B"/>
    <w:rsid w:val="004455BB"/>
    <w:rsid w:val="0044571F"/>
    <w:rsid w:val="00445773"/>
    <w:rsid w:val="004457B0"/>
    <w:rsid w:val="004457D4"/>
    <w:rsid w:val="004457FD"/>
    <w:rsid w:val="004459AF"/>
    <w:rsid w:val="00445A30"/>
    <w:rsid w:val="00445A8E"/>
    <w:rsid w:val="00445B06"/>
    <w:rsid w:val="00445B82"/>
    <w:rsid w:val="00445E5D"/>
    <w:rsid w:val="00446003"/>
    <w:rsid w:val="00446297"/>
    <w:rsid w:val="00446368"/>
    <w:rsid w:val="0044649D"/>
    <w:rsid w:val="004464CE"/>
    <w:rsid w:val="00446643"/>
    <w:rsid w:val="004467C4"/>
    <w:rsid w:val="00446806"/>
    <w:rsid w:val="00446B78"/>
    <w:rsid w:val="00446C85"/>
    <w:rsid w:val="00446E3E"/>
    <w:rsid w:val="00446F10"/>
    <w:rsid w:val="00446F99"/>
    <w:rsid w:val="00447258"/>
    <w:rsid w:val="004472E0"/>
    <w:rsid w:val="004473AB"/>
    <w:rsid w:val="00447510"/>
    <w:rsid w:val="0044759A"/>
    <w:rsid w:val="00447828"/>
    <w:rsid w:val="00447882"/>
    <w:rsid w:val="00447904"/>
    <w:rsid w:val="00447C13"/>
    <w:rsid w:val="00447C31"/>
    <w:rsid w:val="00447CCC"/>
    <w:rsid w:val="00447D06"/>
    <w:rsid w:val="00447E95"/>
    <w:rsid w:val="00447EDE"/>
    <w:rsid w:val="00447EE2"/>
    <w:rsid w:val="00447F00"/>
    <w:rsid w:val="00447FA0"/>
    <w:rsid w:val="0045038D"/>
    <w:rsid w:val="004504D5"/>
    <w:rsid w:val="004505D4"/>
    <w:rsid w:val="00450D6D"/>
    <w:rsid w:val="00450D73"/>
    <w:rsid w:val="00450F8E"/>
    <w:rsid w:val="004510B9"/>
    <w:rsid w:val="00451155"/>
    <w:rsid w:val="004512DF"/>
    <w:rsid w:val="00451466"/>
    <w:rsid w:val="00451991"/>
    <w:rsid w:val="004519A2"/>
    <w:rsid w:val="00451A3D"/>
    <w:rsid w:val="00451A9B"/>
    <w:rsid w:val="00451B37"/>
    <w:rsid w:val="00451B82"/>
    <w:rsid w:val="00451EC3"/>
    <w:rsid w:val="00451F64"/>
    <w:rsid w:val="00452039"/>
    <w:rsid w:val="004521F7"/>
    <w:rsid w:val="004522D1"/>
    <w:rsid w:val="00452356"/>
    <w:rsid w:val="00452407"/>
    <w:rsid w:val="00452588"/>
    <w:rsid w:val="004525EC"/>
    <w:rsid w:val="0045289F"/>
    <w:rsid w:val="004528E9"/>
    <w:rsid w:val="004529AB"/>
    <w:rsid w:val="00452BDD"/>
    <w:rsid w:val="00452D4B"/>
    <w:rsid w:val="00453019"/>
    <w:rsid w:val="00453078"/>
    <w:rsid w:val="004530C2"/>
    <w:rsid w:val="004530D8"/>
    <w:rsid w:val="0045331C"/>
    <w:rsid w:val="00453555"/>
    <w:rsid w:val="00453637"/>
    <w:rsid w:val="0045384B"/>
    <w:rsid w:val="004539E6"/>
    <w:rsid w:val="00453A42"/>
    <w:rsid w:val="00453CE7"/>
    <w:rsid w:val="00453D19"/>
    <w:rsid w:val="00453DE9"/>
    <w:rsid w:val="00453ECE"/>
    <w:rsid w:val="00453EFC"/>
    <w:rsid w:val="00453FB3"/>
    <w:rsid w:val="00454128"/>
    <w:rsid w:val="00454150"/>
    <w:rsid w:val="004541F9"/>
    <w:rsid w:val="004543CB"/>
    <w:rsid w:val="0045443F"/>
    <w:rsid w:val="0045452B"/>
    <w:rsid w:val="00454574"/>
    <w:rsid w:val="00454883"/>
    <w:rsid w:val="00454B94"/>
    <w:rsid w:val="00454C53"/>
    <w:rsid w:val="00454D06"/>
    <w:rsid w:val="00454D2F"/>
    <w:rsid w:val="00454E35"/>
    <w:rsid w:val="00454E92"/>
    <w:rsid w:val="0045538C"/>
    <w:rsid w:val="004553EE"/>
    <w:rsid w:val="004554BE"/>
    <w:rsid w:val="00455515"/>
    <w:rsid w:val="0045567F"/>
    <w:rsid w:val="00455A80"/>
    <w:rsid w:val="00455AE1"/>
    <w:rsid w:val="00455B0A"/>
    <w:rsid w:val="00455C0C"/>
    <w:rsid w:val="00455C76"/>
    <w:rsid w:val="00455C91"/>
    <w:rsid w:val="00455D4E"/>
    <w:rsid w:val="00455DC8"/>
    <w:rsid w:val="00455DE3"/>
    <w:rsid w:val="00456034"/>
    <w:rsid w:val="004568B2"/>
    <w:rsid w:val="0045691E"/>
    <w:rsid w:val="00456ADB"/>
    <w:rsid w:val="00456BC2"/>
    <w:rsid w:val="00456C1A"/>
    <w:rsid w:val="00456D47"/>
    <w:rsid w:val="00456E96"/>
    <w:rsid w:val="0045704C"/>
    <w:rsid w:val="004570D2"/>
    <w:rsid w:val="0045723A"/>
    <w:rsid w:val="00457257"/>
    <w:rsid w:val="00457406"/>
    <w:rsid w:val="0045748C"/>
    <w:rsid w:val="004575EF"/>
    <w:rsid w:val="004578DE"/>
    <w:rsid w:val="004579E4"/>
    <w:rsid w:val="00457A6E"/>
    <w:rsid w:val="00457A7F"/>
    <w:rsid w:val="00457A90"/>
    <w:rsid w:val="00457C45"/>
    <w:rsid w:val="00457CE6"/>
    <w:rsid w:val="00457E85"/>
    <w:rsid w:val="004600F3"/>
    <w:rsid w:val="00460294"/>
    <w:rsid w:val="004603AF"/>
    <w:rsid w:val="00460599"/>
    <w:rsid w:val="00460622"/>
    <w:rsid w:val="0046064F"/>
    <w:rsid w:val="00460850"/>
    <w:rsid w:val="0046099B"/>
    <w:rsid w:val="00460CF1"/>
    <w:rsid w:val="00461059"/>
    <w:rsid w:val="00461087"/>
    <w:rsid w:val="00461218"/>
    <w:rsid w:val="0046187A"/>
    <w:rsid w:val="004619DA"/>
    <w:rsid w:val="00461C44"/>
    <w:rsid w:val="00461C89"/>
    <w:rsid w:val="00461E42"/>
    <w:rsid w:val="004621BB"/>
    <w:rsid w:val="0046223E"/>
    <w:rsid w:val="0046230E"/>
    <w:rsid w:val="00462440"/>
    <w:rsid w:val="00462841"/>
    <w:rsid w:val="00462953"/>
    <w:rsid w:val="004629A1"/>
    <w:rsid w:val="004629A9"/>
    <w:rsid w:val="00462C30"/>
    <w:rsid w:val="00462C49"/>
    <w:rsid w:val="00462DD5"/>
    <w:rsid w:val="00463119"/>
    <w:rsid w:val="0046332C"/>
    <w:rsid w:val="0046359D"/>
    <w:rsid w:val="004635B8"/>
    <w:rsid w:val="00463828"/>
    <w:rsid w:val="0046389F"/>
    <w:rsid w:val="00463B8B"/>
    <w:rsid w:val="00463E9C"/>
    <w:rsid w:val="00464104"/>
    <w:rsid w:val="00464168"/>
    <w:rsid w:val="00464244"/>
    <w:rsid w:val="004643A7"/>
    <w:rsid w:val="0046440E"/>
    <w:rsid w:val="00464511"/>
    <w:rsid w:val="004645E3"/>
    <w:rsid w:val="00464701"/>
    <w:rsid w:val="00464875"/>
    <w:rsid w:val="00464939"/>
    <w:rsid w:val="004649D7"/>
    <w:rsid w:val="00464B0D"/>
    <w:rsid w:val="00464B85"/>
    <w:rsid w:val="00464D76"/>
    <w:rsid w:val="00465197"/>
    <w:rsid w:val="00465570"/>
    <w:rsid w:val="004655CA"/>
    <w:rsid w:val="0046560F"/>
    <w:rsid w:val="00465672"/>
    <w:rsid w:val="00465948"/>
    <w:rsid w:val="00465AC3"/>
    <w:rsid w:val="00465B49"/>
    <w:rsid w:val="00465C07"/>
    <w:rsid w:val="00465E41"/>
    <w:rsid w:val="00465E5A"/>
    <w:rsid w:val="00465F8B"/>
    <w:rsid w:val="00466090"/>
    <w:rsid w:val="00466357"/>
    <w:rsid w:val="0046644A"/>
    <w:rsid w:val="0046652E"/>
    <w:rsid w:val="0046656A"/>
    <w:rsid w:val="004666D2"/>
    <w:rsid w:val="00466825"/>
    <w:rsid w:val="00466D56"/>
    <w:rsid w:val="00466DD9"/>
    <w:rsid w:val="00466FA4"/>
    <w:rsid w:val="00466FDD"/>
    <w:rsid w:val="00467042"/>
    <w:rsid w:val="004671AB"/>
    <w:rsid w:val="00467445"/>
    <w:rsid w:val="00467572"/>
    <w:rsid w:val="0046760A"/>
    <w:rsid w:val="0046769A"/>
    <w:rsid w:val="00467846"/>
    <w:rsid w:val="00467BD3"/>
    <w:rsid w:val="00467C4D"/>
    <w:rsid w:val="00467D8E"/>
    <w:rsid w:val="00467EE8"/>
    <w:rsid w:val="00470103"/>
    <w:rsid w:val="004702BB"/>
    <w:rsid w:val="0047030E"/>
    <w:rsid w:val="00470406"/>
    <w:rsid w:val="00470471"/>
    <w:rsid w:val="00470651"/>
    <w:rsid w:val="0047072B"/>
    <w:rsid w:val="00470A5F"/>
    <w:rsid w:val="00470A90"/>
    <w:rsid w:val="00470D47"/>
    <w:rsid w:val="00470E28"/>
    <w:rsid w:val="00470EC4"/>
    <w:rsid w:val="00471051"/>
    <w:rsid w:val="00471179"/>
    <w:rsid w:val="004713D0"/>
    <w:rsid w:val="004713D7"/>
    <w:rsid w:val="00471890"/>
    <w:rsid w:val="00471B27"/>
    <w:rsid w:val="00471E6A"/>
    <w:rsid w:val="004720D8"/>
    <w:rsid w:val="004723FE"/>
    <w:rsid w:val="004725F8"/>
    <w:rsid w:val="004726C0"/>
    <w:rsid w:val="0047275A"/>
    <w:rsid w:val="00472A27"/>
    <w:rsid w:val="00473018"/>
    <w:rsid w:val="00473168"/>
    <w:rsid w:val="004731D9"/>
    <w:rsid w:val="004735F2"/>
    <w:rsid w:val="00473728"/>
    <w:rsid w:val="004737A9"/>
    <w:rsid w:val="0047383A"/>
    <w:rsid w:val="00473BE4"/>
    <w:rsid w:val="00473D19"/>
    <w:rsid w:val="0047407B"/>
    <w:rsid w:val="004743FF"/>
    <w:rsid w:val="0047441C"/>
    <w:rsid w:val="0047461E"/>
    <w:rsid w:val="0047488D"/>
    <w:rsid w:val="00474956"/>
    <w:rsid w:val="0047495C"/>
    <w:rsid w:val="00474E62"/>
    <w:rsid w:val="00474F27"/>
    <w:rsid w:val="004750FC"/>
    <w:rsid w:val="004752D3"/>
    <w:rsid w:val="00475393"/>
    <w:rsid w:val="00475457"/>
    <w:rsid w:val="004754AB"/>
    <w:rsid w:val="004755D1"/>
    <w:rsid w:val="004755D4"/>
    <w:rsid w:val="00475637"/>
    <w:rsid w:val="00475797"/>
    <w:rsid w:val="00475A65"/>
    <w:rsid w:val="00475A6D"/>
    <w:rsid w:val="00475A8F"/>
    <w:rsid w:val="00475B16"/>
    <w:rsid w:val="00475D01"/>
    <w:rsid w:val="00475E7E"/>
    <w:rsid w:val="004760F4"/>
    <w:rsid w:val="004761ED"/>
    <w:rsid w:val="004761EF"/>
    <w:rsid w:val="004762D4"/>
    <w:rsid w:val="0047650D"/>
    <w:rsid w:val="00476725"/>
    <w:rsid w:val="00476854"/>
    <w:rsid w:val="00476EA3"/>
    <w:rsid w:val="004772A8"/>
    <w:rsid w:val="00477339"/>
    <w:rsid w:val="004774BA"/>
    <w:rsid w:val="00477548"/>
    <w:rsid w:val="004775CC"/>
    <w:rsid w:val="004775D8"/>
    <w:rsid w:val="00477641"/>
    <w:rsid w:val="0047765C"/>
    <w:rsid w:val="004776E5"/>
    <w:rsid w:val="00477856"/>
    <w:rsid w:val="00477A3A"/>
    <w:rsid w:val="00477A73"/>
    <w:rsid w:val="00477AC0"/>
    <w:rsid w:val="00477C39"/>
    <w:rsid w:val="00477C7A"/>
    <w:rsid w:val="00477CD5"/>
    <w:rsid w:val="00477DFE"/>
    <w:rsid w:val="00477F0B"/>
    <w:rsid w:val="00477F10"/>
    <w:rsid w:val="00477F37"/>
    <w:rsid w:val="004800AA"/>
    <w:rsid w:val="004802FF"/>
    <w:rsid w:val="0048042D"/>
    <w:rsid w:val="004805C5"/>
    <w:rsid w:val="004809AB"/>
    <w:rsid w:val="00480A29"/>
    <w:rsid w:val="00480B25"/>
    <w:rsid w:val="00480CC1"/>
    <w:rsid w:val="004811C3"/>
    <w:rsid w:val="00481284"/>
    <w:rsid w:val="004816C9"/>
    <w:rsid w:val="00481850"/>
    <w:rsid w:val="00481BA5"/>
    <w:rsid w:val="00481BED"/>
    <w:rsid w:val="00481CCC"/>
    <w:rsid w:val="00481F39"/>
    <w:rsid w:val="00481F75"/>
    <w:rsid w:val="004820F0"/>
    <w:rsid w:val="00482164"/>
    <w:rsid w:val="004821C1"/>
    <w:rsid w:val="00482257"/>
    <w:rsid w:val="0048236B"/>
    <w:rsid w:val="0048254A"/>
    <w:rsid w:val="00482613"/>
    <w:rsid w:val="004826C6"/>
    <w:rsid w:val="00482B03"/>
    <w:rsid w:val="00482F4D"/>
    <w:rsid w:val="00482F70"/>
    <w:rsid w:val="00483086"/>
    <w:rsid w:val="00483089"/>
    <w:rsid w:val="004830E5"/>
    <w:rsid w:val="00483793"/>
    <w:rsid w:val="00483908"/>
    <w:rsid w:val="00483C2A"/>
    <w:rsid w:val="00483F7F"/>
    <w:rsid w:val="00483FD6"/>
    <w:rsid w:val="0048414F"/>
    <w:rsid w:val="004841B4"/>
    <w:rsid w:val="00484406"/>
    <w:rsid w:val="0048460C"/>
    <w:rsid w:val="0048467A"/>
    <w:rsid w:val="00484922"/>
    <w:rsid w:val="00484C44"/>
    <w:rsid w:val="00484D27"/>
    <w:rsid w:val="00484EBE"/>
    <w:rsid w:val="00484FF0"/>
    <w:rsid w:val="0048502B"/>
    <w:rsid w:val="0048518D"/>
    <w:rsid w:val="00485693"/>
    <w:rsid w:val="0048570F"/>
    <w:rsid w:val="00485746"/>
    <w:rsid w:val="004857FB"/>
    <w:rsid w:val="00485980"/>
    <w:rsid w:val="00485BA6"/>
    <w:rsid w:val="00485C96"/>
    <w:rsid w:val="00485DCC"/>
    <w:rsid w:val="00485F15"/>
    <w:rsid w:val="0048601C"/>
    <w:rsid w:val="00486159"/>
    <w:rsid w:val="00486265"/>
    <w:rsid w:val="004867CF"/>
    <w:rsid w:val="00486AD5"/>
    <w:rsid w:val="00486F1C"/>
    <w:rsid w:val="00487240"/>
    <w:rsid w:val="00487637"/>
    <w:rsid w:val="00487644"/>
    <w:rsid w:val="004876DD"/>
    <w:rsid w:val="0048772F"/>
    <w:rsid w:val="004878D3"/>
    <w:rsid w:val="00487966"/>
    <w:rsid w:val="00487B3B"/>
    <w:rsid w:val="00487D35"/>
    <w:rsid w:val="0049010A"/>
    <w:rsid w:val="0049036D"/>
    <w:rsid w:val="00490534"/>
    <w:rsid w:val="00490600"/>
    <w:rsid w:val="0049085E"/>
    <w:rsid w:val="00490905"/>
    <w:rsid w:val="00490A0E"/>
    <w:rsid w:val="00490BA8"/>
    <w:rsid w:val="00490D81"/>
    <w:rsid w:val="00490D9F"/>
    <w:rsid w:val="00490DD5"/>
    <w:rsid w:val="00490FEC"/>
    <w:rsid w:val="0049104C"/>
    <w:rsid w:val="004910D3"/>
    <w:rsid w:val="004912BF"/>
    <w:rsid w:val="00491398"/>
    <w:rsid w:val="004914CF"/>
    <w:rsid w:val="004917A2"/>
    <w:rsid w:val="00491825"/>
    <w:rsid w:val="00491831"/>
    <w:rsid w:val="004918A3"/>
    <w:rsid w:val="00491A40"/>
    <w:rsid w:val="00491F0A"/>
    <w:rsid w:val="00491FE5"/>
    <w:rsid w:val="00492189"/>
    <w:rsid w:val="00492293"/>
    <w:rsid w:val="004922DA"/>
    <w:rsid w:val="00492333"/>
    <w:rsid w:val="004925FB"/>
    <w:rsid w:val="00492854"/>
    <w:rsid w:val="004929B6"/>
    <w:rsid w:val="00492A1D"/>
    <w:rsid w:val="00492BA7"/>
    <w:rsid w:val="00492E0A"/>
    <w:rsid w:val="00492E5F"/>
    <w:rsid w:val="00492EAF"/>
    <w:rsid w:val="00492EFF"/>
    <w:rsid w:val="00492F23"/>
    <w:rsid w:val="00493131"/>
    <w:rsid w:val="0049314B"/>
    <w:rsid w:val="004934BA"/>
    <w:rsid w:val="0049380F"/>
    <w:rsid w:val="00493A1D"/>
    <w:rsid w:val="00493A35"/>
    <w:rsid w:val="00493F2E"/>
    <w:rsid w:val="00493FA0"/>
    <w:rsid w:val="0049403C"/>
    <w:rsid w:val="004942E3"/>
    <w:rsid w:val="004946A8"/>
    <w:rsid w:val="00494980"/>
    <w:rsid w:val="00494C40"/>
    <w:rsid w:val="00494C64"/>
    <w:rsid w:val="00494C90"/>
    <w:rsid w:val="0049545E"/>
    <w:rsid w:val="004954B2"/>
    <w:rsid w:val="0049569A"/>
    <w:rsid w:val="00495746"/>
    <w:rsid w:val="00495A8A"/>
    <w:rsid w:val="00495C03"/>
    <w:rsid w:val="00495C6B"/>
    <w:rsid w:val="00495F9B"/>
    <w:rsid w:val="0049600E"/>
    <w:rsid w:val="00496083"/>
    <w:rsid w:val="004960AD"/>
    <w:rsid w:val="00496576"/>
    <w:rsid w:val="004965A3"/>
    <w:rsid w:val="004967B2"/>
    <w:rsid w:val="00496AE9"/>
    <w:rsid w:val="00496B2D"/>
    <w:rsid w:val="00496D55"/>
    <w:rsid w:val="00496DD3"/>
    <w:rsid w:val="00496DDE"/>
    <w:rsid w:val="00496F1F"/>
    <w:rsid w:val="00496F49"/>
    <w:rsid w:val="004971CF"/>
    <w:rsid w:val="004974EF"/>
    <w:rsid w:val="00497587"/>
    <w:rsid w:val="00497614"/>
    <w:rsid w:val="00497652"/>
    <w:rsid w:val="004976C9"/>
    <w:rsid w:val="00497919"/>
    <w:rsid w:val="004979CD"/>
    <w:rsid w:val="00497A16"/>
    <w:rsid w:val="00497DB2"/>
    <w:rsid w:val="00497F3F"/>
    <w:rsid w:val="00497FD9"/>
    <w:rsid w:val="004A0080"/>
    <w:rsid w:val="004A00C3"/>
    <w:rsid w:val="004A0176"/>
    <w:rsid w:val="004A022E"/>
    <w:rsid w:val="004A0347"/>
    <w:rsid w:val="004A0370"/>
    <w:rsid w:val="004A062C"/>
    <w:rsid w:val="004A0759"/>
    <w:rsid w:val="004A097F"/>
    <w:rsid w:val="004A09E7"/>
    <w:rsid w:val="004A0A73"/>
    <w:rsid w:val="004A0A7B"/>
    <w:rsid w:val="004A0AE3"/>
    <w:rsid w:val="004A0BEF"/>
    <w:rsid w:val="004A0E56"/>
    <w:rsid w:val="004A1188"/>
    <w:rsid w:val="004A1269"/>
    <w:rsid w:val="004A129D"/>
    <w:rsid w:val="004A1323"/>
    <w:rsid w:val="004A13CC"/>
    <w:rsid w:val="004A1763"/>
    <w:rsid w:val="004A182D"/>
    <w:rsid w:val="004A186A"/>
    <w:rsid w:val="004A1B48"/>
    <w:rsid w:val="004A1B60"/>
    <w:rsid w:val="004A1DF4"/>
    <w:rsid w:val="004A1E32"/>
    <w:rsid w:val="004A1E54"/>
    <w:rsid w:val="004A1ECA"/>
    <w:rsid w:val="004A1F9D"/>
    <w:rsid w:val="004A21BB"/>
    <w:rsid w:val="004A222C"/>
    <w:rsid w:val="004A2372"/>
    <w:rsid w:val="004A25C4"/>
    <w:rsid w:val="004A26E5"/>
    <w:rsid w:val="004A2898"/>
    <w:rsid w:val="004A2900"/>
    <w:rsid w:val="004A2BFD"/>
    <w:rsid w:val="004A305C"/>
    <w:rsid w:val="004A321E"/>
    <w:rsid w:val="004A33C9"/>
    <w:rsid w:val="004A347C"/>
    <w:rsid w:val="004A3819"/>
    <w:rsid w:val="004A3912"/>
    <w:rsid w:val="004A3B5C"/>
    <w:rsid w:val="004A3B71"/>
    <w:rsid w:val="004A3C74"/>
    <w:rsid w:val="004A3C80"/>
    <w:rsid w:val="004A41AA"/>
    <w:rsid w:val="004A423A"/>
    <w:rsid w:val="004A4257"/>
    <w:rsid w:val="004A42D2"/>
    <w:rsid w:val="004A4A7F"/>
    <w:rsid w:val="004A4AB2"/>
    <w:rsid w:val="004A4BD5"/>
    <w:rsid w:val="004A4D6E"/>
    <w:rsid w:val="004A4DB3"/>
    <w:rsid w:val="004A4DD0"/>
    <w:rsid w:val="004A5493"/>
    <w:rsid w:val="004A5551"/>
    <w:rsid w:val="004A581D"/>
    <w:rsid w:val="004A5865"/>
    <w:rsid w:val="004A598C"/>
    <w:rsid w:val="004A5A85"/>
    <w:rsid w:val="004A5D3C"/>
    <w:rsid w:val="004A5F8C"/>
    <w:rsid w:val="004A607B"/>
    <w:rsid w:val="004A60B7"/>
    <w:rsid w:val="004A610F"/>
    <w:rsid w:val="004A62ED"/>
    <w:rsid w:val="004A631B"/>
    <w:rsid w:val="004A6508"/>
    <w:rsid w:val="004A6815"/>
    <w:rsid w:val="004A6890"/>
    <w:rsid w:val="004A6956"/>
    <w:rsid w:val="004A6A71"/>
    <w:rsid w:val="004A6B7C"/>
    <w:rsid w:val="004A6E51"/>
    <w:rsid w:val="004A6EE4"/>
    <w:rsid w:val="004A7306"/>
    <w:rsid w:val="004A7319"/>
    <w:rsid w:val="004A7402"/>
    <w:rsid w:val="004A7619"/>
    <w:rsid w:val="004A781C"/>
    <w:rsid w:val="004A787F"/>
    <w:rsid w:val="004A7A7C"/>
    <w:rsid w:val="004A7D7B"/>
    <w:rsid w:val="004B008A"/>
    <w:rsid w:val="004B0432"/>
    <w:rsid w:val="004B05D2"/>
    <w:rsid w:val="004B070F"/>
    <w:rsid w:val="004B080B"/>
    <w:rsid w:val="004B0A4A"/>
    <w:rsid w:val="004B0D01"/>
    <w:rsid w:val="004B0DA3"/>
    <w:rsid w:val="004B0E2D"/>
    <w:rsid w:val="004B0EB1"/>
    <w:rsid w:val="004B0FA8"/>
    <w:rsid w:val="004B121E"/>
    <w:rsid w:val="004B13ED"/>
    <w:rsid w:val="004B165F"/>
    <w:rsid w:val="004B166E"/>
    <w:rsid w:val="004B19E2"/>
    <w:rsid w:val="004B1B84"/>
    <w:rsid w:val="004B1B8A"/>
    <w:rsid w:val="004B1DD8"/>
    <w:rsid w:val="004B1E00"/>
    <w:rsid w:val="004B1F9A"/>
    <w:rsid w:val="004B2086"/>
    <w:rsid w:val="004B22BF"/>
    <w:rsid w:val="004B22C0"/>
    <w:rsid w:val="004B2576"/>
    <w:rsid w:val="004B25C5"/>
    <w:rsid w:val="004B2775"/>
    <w:rsid w:val="004B2BBE"/>
    <w:rsid w:val="004B2F2F"/>
    <w:rsid w:val="004B3147"/>
    <w:rsid w:val="004B340C"/>
    <w:rsid w:val="004B346E"/>
    <w:rsid w:val="004B35FF"/>
    <w:rsid w:val="004B3B17"/>
    <w:rsid w:val="004B3E69"/>
    <w:rsid w:val="004B3E8C"/>
    <w:rsid w:val="004B4100"/>
    <w:rsid w:val="004B41E2"/>
    <w:rsid w:val="004B4276"/>
    <w:rsid w:val="004B429F"/>
    <w:rsid w:val="004B44FA"/>
    <w:rsid w:val="004B4649"/>
    <w:rsid w:val="004B4691"/>
    <w:rsid w:val="004B4751"/>
    <w:rsid w:val="004B48C4"/>
    <w:rsid w:val="004B4924"/>
    <w:rsid w:val="004B49AD"/>
    <w:rsid w:val="004B4AEB"/>
    <w:rsid w:val="004B4C13"/>
    <w:rsid w:val="004B4CBB"/>
    <w:rsid w:val="004B4D4A"/>
    <w:rsid w:val="004B4D80"/>
    <w:rsid w:val="004B4DAD"/>
    <w:rsid w:val="004B4E5E"/>
    <w:rsid w:val="004B4EBD"/>
    <w:rsid w:val="004B4F68"/>
    <w:rsid w:val="004B503C"/>
    <w:rsid w:val="004B508F"/>
    <w:rsid w:val="004B50AB"/>
    <w:rsid w:val="004B53EF"/>
    <w:rsid w:val="004B55A6"/>
    <w:rsid w:val="004B575B"/>
    <w:rsid w:val="004B57EF"/>
    <w:rsid w:val="004B5868"/>
    <w:rsid w:val="004B594A"/>
    <w:rsid w:val="004B5D0A"/>
    <w:rsid w:val="004B5DCD"/>
    <w:rsid w:val="004B5DFD"/>
    <w:rsid w:val="004B5E88"/>
    <w:rsid w:val="004B5F5D"/>
    <w:rsid w:val="004B6063"/>
    <w:rsid w:val="004B6111"/>
    <w:rsid w:val="004B67BC"/>
    <w:rsid w:val="004B6DEB"/>
    <w:rsid w:val="004B6F34"/>
    <w:rsid w:val="004B700A"/>
    <w:rsid w:val="004B70B0"/>
    <w:rsid w:val="004B7297"/>
    <w:rsid w:val="004B72C0"/>
    <w:rsid w:val="004B7422"/>
    <w:rsid w:val="004B75CD"/>
    <w:rsid w:val="004B76CF"/>
    <w:rsid w:val="004B76E3"/>
    <w:rsid w:val="004B77E5"/>
    <w:rsid w:val="004B7D5E"/>
    <w:rsid w:val="004C005F"/>
    <w:rsid w:val="004C0119"/>
    <w:rsid w:val="004C0453"/>
    <w:rsid w:val="004C0685"/>
    <w:rsid w:val="004C0731"/>
    <w:rsid w:val="004C0AE1"/>
    <w:rsid w:val="004C0BC2"/>
    <w:rsid w:val="004C0EAD"/>
    <w:rsid w:val="004C0EDA"/>
    <w:rsid w:val="004C1022"/>
    <w:rsid w:val="004C11CD"/>
    <w:rsid w:val="004C12BE"/>
    <w:rsid w:val="004C14C4"/>
    <w:rsid w:val="004C14C7"/>
    <w:rsid w:val="004C17EC"/>
    <w:rsid w:val="004C17F6"/>
    <w:rsid w:val="004C1885"/>
    <w:rsid w:val="004C1953"/>
    <w:rsid w:val="004C1996"/>
    <w:rsid w:val="004C1CF0"/>
    <w:rsid w:val="004C1EE0"/>
    <w:rsid w:val="004C217A"/>
    <w:rsid w:val="004C246E"/>
    <w:rsid w:val="004C27CA"/>
    <w:rsid w:val="004C27FD"/>
    <w:rsid w:val="004C283F"/>
    <w:rsid w:val="004C2921"/>
    <w:rsid w:val="004C2986"/>
    <w:rsid w:val="004C2C86"/>
    <w:rsid w:val="004C3063"/>
    <w:rsid w:val="004C317D"/>
    <w:rsid w:val="004C3207"/>
    <w:rsid w:val="004C323A"/>
    <w:rsid w:val="004C3297"/>
    <w:rsid w:val="004C334B"/>
    <w:rsid w:val="004C3633"/>
    <w:rsid w:val="004C37BC"/>
    <w:rsid w:val="004C3A3A"/>
    <w:rsid w:val="004C3B3D"/>
    <w:rsid w:val="004C3FD1"/>
    <w:rsid w:val="004C3FE7"/>
    <w:rsid w:val="004C409B"/>
    <w:rsid w:val="004C40AC"/>
    <w:rsid w:val="004C4378"/>
    <w:rsid w:val="004C4523"/>
    <w:rsid w:val="004C4587"/>
    <w:rsid w:val="004C47BA"/>
    <w:rsid w:val="004C4887"/>
    <w:rsid w:val="004C4948"/>
    <w:rsid w:val="004C4961"/>
    <w:rsid w:val="004C49D9"/>
    <w:rsid w:val="004C4AE8"/>
    <w:rsid w:val="004C4E3D"/>
    <w:rsid w:val="004C4FE8"/>
    <w:rsid w:val="004C501A"/>
    <w:rsid w:val="004C521D"/>
    <w:rsid w:val="004C5345"/>
    <w:rsid w:val="004C5373"/>
    <w:rsid w:val="004C5531"/>
    <w:rsid w:val="004C56ED"/>
    <w:rsid w:val="004C5B5B"/>
    <w:rsid w:val="004C5B96"/>
    <w:rsid w:val="004C5BBA"/>
    <w:rsid w:val="004C5C9B"/>
    <w:rsid w:val="004C5CC2"/>
    <w:rsid w:val="004C5CD9"/>
    <w:rsid w:val="004C5DC5"/>
    <w:rsid w:val="004C5FEF"/>
    <w:rsid w:val="004C60D8"/>
    <w:rsid w:val="004C61EF"/>
    <w:rsid w:val="004C631C"/>
    <w:rsid w:val="004C6976"/>
    <w:rsid w:val="004C6C9E"/>
    <w:rsid w:val="004C72A5"/>
    <w:rsid w:val="004C7870"/>
    <w:rsid w:val="004C78DA"/>
    <w:rsid w:val="004C79C9"/>
    <w:rsid w:val="004C7A8F"/>
    <w:rsid w:val="004C7D5F"/>
    <w:rsid w:val="004C7E4F"/>
    <w:rsid w:val="004C7E90"/>
    <w:rsid w:val="004C7E92"/>
    <w:rsid w:val="004C7F4B"/>
    <w:rsid w:val="004C7FA6"/>
    <w:rsid w:val="004D0080"/>
    <w:rsid w:val="004D01D9"/>
    <w:rsid w:val="004D0259"/>
    <w:rsid w:val="004D029B"/>
    <w:rsid w:val="004D0AF4"/>
    <w:rsid w:val="004D0C5B"/>
    <w:rsid w:val="004D0E18"/>
    <w:rsid w:val="004D0E66"/>
    <w:rsid w:val="004D0EFB"/>
    <w:rsid w:val="004D0F7A"/>
    <w:rsid w:val="004D1115"/>
    <w:rsid w:val="004D1275"/>
    <w:rsid w:val="004D130D"/>
    <w:rsid w:val="004D1367"/>
    <w:rsid w:val="004D1490"/>
    <w:rsid w:val="004D15C5"/>
    <w:rsid w:val="004D1851"/>
    <w:rsid w:val="004D188D"/>
    <w:rsid w:val="004D1AA6"/>
    <w:rsid w:val="004D1C1C"/>
    <w:rsid w:val="004D1C4E"/>
    <w:rsid w:val="004D1C5F"/>
    <w:rsid w:val="004D1E30"/>
    <w:rsid w:val="004D1E5C"/>
    <w:rsid w:val="004D1E72"/>
    <w:rsid w:val="004D1F46"/>
    <w:rsid w:val="004D1F8C"/>
    <w:rsid w:val="004D2018"/>
    <w:rsid w:val="004D22B3"/>
    <w:rsid w:val="004D22D3"/>
    <w:rsid w:val="004D22F7"/>
    <w:rsid w:val="004D2321"/>
    <w:rsid w:val="004D24B2"/>
    <w:rsid w:val="004D2833"/>
    <w:rsid w:val="004D2A6D"/>
    <w:rsid w:val="004D2E86"/>
    <w:rsid w:val="004D2EB2"/>
    <w:rsid w:val="004D30F8"/>
    <w:rsid w:val="004D3141"/>
    <w:rsid w:val="004D32F7"/>
    <w:rsid w:val="004D35AE"/>
    <w:rsid w:val="004D3638"/>
    <w:rsid w:val="004D3751"/>
    <w:rsid w:val="004D37AE"/>
    <w:rsid w:val="004D3885"/>
    <w:rsid w:val="004D3A74"/>
    <w:rsid w:val="004D3A9A"/>
    <w:rsid w:val="004D3B78"/>
    <w:rsid w:val="004D3C73"/>
    <w:rsid w:val="004D3F2B"/>
    <w:rsid w:val="004D4171"/>
    <w:rsid w:val="004D4482"/>
    <w:rsid w:val="004D449A"/>
    <w:rsid w:val="004D486F"/>
    <w:rsid w:val="004D4930"/>
    <w:rsid w:val="004D4B6F"/>
    <w:rsid w:val="004D4C1A"/>
    <w:rsid w:val="004D4C4E"/>
    <w:rsid w:val="004D4CD5"/>
    <w:rsid w:val="004D4CDF"/>
    <w:rsid w:val="004D4D08"/>
    <w:rsid w:val="004D50A3"/>
    <w:rsid w:val="004D5103"/>
    <w:rsid w:val="004D52C3"/>
    <w:rsid w:val="004D5315"/>
    <w:rsid w:val="004D53A4"/>
    <w:rsid w:val="004D546C"/>
    <w:rsid w:val="004D568B"/>
    <w:rsid w:val="004D576F"/>
    <w:rsid w:val="004D5909"/>
    <w:rsid w:val="004D592C"/>
    <w:rsid w:val="004D5A25"/>
    <w:rsid w:val="004D5AC5"/>
    <w:rsid w:val="004D5B43"/>
    <w:rsid w:val="004D5CF0"/>
    <w:rsid w:val="004D63F9"/>
    <w:rsid w:val="004D6561"/>
    <w:rsid w:val="004D6573"/>
    <w:rsid w:val="004D68DD"/>
    <w:rsid w:val="004D6A02"/>
    <w:rsid w:val="004D6B43"/>
    <w:rsid w:val="004D6D83"/>
    <w:rsid w:val="004D6F66"/>
    <w:rsid w:val="004D700E"/>
    <w:rsid w:val="004D7351"/>
    <w:rsid w:val="004D7458"/>
    <w:rsid w:val="004D7504"/>
    <w:rsid w:val="004D7623"/>
    <w:rsid w:val="004D76B6"/>
    <w:rsid w:val="004D7881"/>
    <w:rsid w:val="004D78DF"/>
    <w:rsid w:val="004D7C87"/>
    <w:rsid w:val="004D7EBF"/>
    <w:rsid w:val="004E021E"/>
    <w:rsid w:val="004E0271"/>
    <w:rsid w:val="004E0471"/>
    <w:rsid w:val="004E053A"/>
    <w:rsid w:val="004E088F"/>
    <w:rsid w:val="004E0A7F"/>
    <w:rsid w:val="004E0A8F"/>
    <w:rsid w:val="004E1083"/>
    <w:rsid w:val="004E10CD"/>
    <w:rsid w:val="004E12F7"/>
    <w:rsid w:val="004E147D"/>
    <w:rsid w:val="004E169B"/>
    <w:rsid w:val="004E17BC"/>
    <w:rsid w:val="004E1853"/>
    <w:rsid w:val="004E193A"/>
    <w:rsid w:val="004E19F0"/>
    <w:rsid w:val="004E1AD4"/>
    <w:rsid w:val="004E1B0B"/>
    <w:rsid w:val="004E1B3C"/>
    <w:rsid w:val="004E1C1C"/>
    <w:rsid w:val="004E1C1E"/>
    <w:rsid w:val="004E1CB7"/>
    <w:rsid w:val="004E1CC4"/>
    <w:rsid w:val="004E1D42"/>
    <w:rsid w:val="004E1D6D"/>
    <w:rsid w:val="004E1E6B"/>
    <w:rsid w:val="004E1EC1"/>
    <w:rsid w:val="004E1F22"/>
    <w:rsid w:val="004E1F24"/>
    <w:rsid w:val="004E2273"/>
    <w:rsid w:val="004E22E7"/>
    <w:rsid w:val="004E231C"/>
    <w:rsid w:val="004E24CA"/>
    <w:rsid w:val="004E2760"/>
    <w:rsid w:val="004E28B0"/>
    <w:rsid w:val="004E292D"/>
    <w:rsid w:val="004E2A4E"/>
    <w:rsid w:val="004E2B36"/>
    <w:rsid w:val="004E2E72"/>
    <w:rsid w:val="004E2E79"/>
    <w:rsid w:val="004E2F3A"/>
    <w:rsid w:val="004E2FB9"/>
    <w:rsid w:val="004E3172"/>
    <w:rsid w:val="004E3290"/>
    <w:rsid w:val="004E33D4"/>
    <w:rsid w:val="004E3593"/>
    <w:rsid w:val="004E379A"/>
    <w:rsid w:val="004E37CB"/>
    <w:rsid w:val="004E385A"/>
    <w:rsid w:val="004E396E"/>
    <w:rsid w:val="004E3A1B"/>
    <w:rsid w:val="004E3BBA"/>
    <w:rsid w:val="004E3C14"/>
    <w:rsid w:val="004E3D01"/>
    <w:rsid w:val="004E3EF4"/>
    <w:rsid w:val="004E405B"/>
    <w:rsid w:val="004E4461"/>
    <w:rsid w:val="004E446A"/>
    <w:rsid w:val="004E45CF"/>
    <w:rsid w:val="004E4655"/>
    <w:rsid w:val="004E467C"/>
    <w:rsid w:val="004E4684"/>
    <w:rsid w:val="004E4854"/>
    <w:rsid w:val="004E4BC4"/>
    <w:rsid w:val="004E4EAB"/>
    <w:rsid w:val="004E4FFA"/>
    <w:rsid w:val="004E51AF"/>
    <w:rsid w:val="004E51D9"/>
    <w:rsid w:val="004E529F"/>
    <w:rsid w:val="004E55E0"/>
    <w:rsid w:val="004E5865"/>
    <w:rsid w:val="004E59BD"/>
    <w:rsid w:val="004E5BDD"/>
    <w:rsid w:val="004E5BEA"/>
    <w:rsid w:val="004E5D9A"/>
    <w:rsid w:val="004E5E5E"/>
    <w:rsid w:val="004E5E7A"/>
    <w:rsid w:val="004E621D"/>
    <w:rsid w:val="004E6501"/>
    <w:rsid w:val="004E6801"/>
    <w:rsid w:val="004E688B"/>
    <w:rsid w:val="004E699C"/>
    <w:rsid w:val="004E6A72"/>
    <w:rsid w:val="004E6B51"/>
    <w:rsid w:val="004E6EA7"/>
    <w:rsid w:val="004E7075"/>
    <w:rsid w:val="004E7207"/>
    <w:rsid w:val="004E7258"/>
    <w:rsid w:val="004E72FA"/>
    <w:rsid w:val="004E759F"/>
    <w:rsid w:val="004E75C6"/>
    <w:rsid w:val="004E772C"/>
    <w:rsid w:val="004E7A09"/>
    <w:rsid w:val="004E7B45"/>
    <w:rsid w:val="004E7B49"/>
    <w:rsid w:val="004E7CEE"/>
    <w:rsid w:val="004F0192"/>
    <w:rsid w:val="004F0251"/>
    <w:rsid w:val="004F02EA"/>
    <w:rsid w:val="004F031D"/>
    <w:rsid w:val="004F0839"/>
    <w:rsid w:val="004F083C"/>
    <w:rsid w:val="004F0885"/>
    <w:rsid w:val="004F0976"/>
    <w:rsid w:val="004F0C95"/>
    <w:rsid w:val="004F0D06"/>
    <w:rsid w:val="004F0D9B"/>
    <w:rsid w:val="004F10B6"/>
    <w:rsid w:val="004F10BA"/>
    <w:rsid w:val="004F10C1"/>
    <w:rsid w:val="004F1300"/>
    <w:rsid w:val="004F1345"/>
    <w:rsid w:val="004F13D8"/>
    <w:rsid w:val="004F150D"/>
    <w:rsid w:val="004F15D2"/>
    <w:rsid w:val="004F1715"/>
    <w:rsid w:val="004F1722"/>
    <w:rsid w:val="004F1784"/>
    <w:rsid w:val="004F190E"/>
    <w:rsid w:val="004F1A3B"/>
    <w:rsid w:val="004F1AC3"/>
    <w:rsid w:val="004F1E00"/>
    <w:rsid w:val="004F1E8E"/>
    <w:rsid w:val="004F1E92"/>
    <w:rsid w:val="004F1F2B"/>
    <w:rsid w:val="004F1FF1"/>
    <w:rsid w:val="004F22E0"/>
    <w:rsid w:val="004F24CA"/>
    <w:rsid w:val="004F25B3"/>
    <w:rsid w:val="004F2B95"/>
    <w:rsid w:val="004F2D66"/>
    <w:rsid w:val="004F3207"/>
    <w:rsid w:val="004F3396"/>
    <w:rsid w:val="004F3399"/>
    <w:rsid w:val="004F3990"/>
    <w:rsid w:val="004F3D89"/>
    <w:rsid w:val="004F40A9"/>
    <w:rsid w:val="004F4176"/>
    <w:rsid w:val="004F44CE"/>
    <w:rsid w:val="004F465A"/>
    <w:rsid w:val="004F4740"/>
    <w:rsid w:val="004F4A8B"/>
    <w:rsid w:val="004F4CB5"/>
    <w:rsid w:val="004F4D30"/>
    <w:rsid w:val="004F4D60"/>
    <w:rsid w:val="004F4EB7"/>
    <w:rsid w:val="004F4F4F"/>
    <w:rsid w:val="004F505F"/>
    <w:rsid w:val="004F526E"/>
    <w:rsid w:val="004F5395"/>
    <w:rsid w:val="004F5486"/>
    <w:rsid w:val="004F54D2"/>
    <w:rsid w:val="004F555D"/>
    <w:rsid w:val="004F555F"/>
    <w:rsid w:val="004F5576"/>
    <w:rsid w:val="004F5713"/>
    <w:rsid w:val="004F59A0"/>
    <w:rsid w:val="004F5D13"/>
    <w:rsid w:val="004F5DC4"/>
    <w:rsid w:val="004F6426"/>
    <w:rsid w:val="004F6498"/>
    <w:rsid w:val="004F667A"/>
    <w:rsid w:val="004F6895"/>
    <w:rsid w:val="004F6916"/>
    <w:rsid w:val="004F6B71"/>
    <w:rsid w:val="004F6CD7"/>
    <w:rsid w:val="004F6E35"/>
    <w:rsid w:val="004F6F8B"/>
    <w:rsid w:val="004F70C4"/>
    <w:rsid w:val="004F711E"/>
    <w:rsid w:val="004F774F"/>
    <w:rsid w:val="004F77BE"/>
    <w:rsid w:val="004F79BF"/>
    <w:rsid w:val="004F79F5"/>
    <w:rsid w:val="004F7C11"/>
    <w:rsid w:val="004F7C37"/>
    <w:rsid w:val="004F7D69"/>
    <w:rsid w:val="004F7F9C"/>
    <w:rsid w:val="005001D1"/>
    <w:rsid w:val="00500401"/>
    <w:rsid w:val="005004A6"/>
    <w:rsid w:val="0050057D"/>
    <w:rsid w:val="005005CA"/>
    <w:rsid w:val="00500695"/>
    <w:rsid w:val="0050082B"/>
    <w:rsid w:val="0050090B"/>
    <w:rsid w:val="00500B00"/>
    <w:rsid w:val="00500B42"/>
    <w:rsid w:val="00500B69"/>
    <w:rsid w:val="00500BB8"/>
    <w:rsid w:val="00500C29"/>
    <w:rsid w:val="00500E1A"/>
    <w:rsid w:val="00500F72"/>
    <w:rsid w:val="005011BC"/>
    <w:rsid w:val="00501343"/>
    <w:rsid w:val="0050184A"/>
    <w:rsid w:val="00501864"/>
    <w:rsid w:val="00501950"/>
    <w:rsid w:val="00501990"/>
    <w:rsid w:val="005019FC"/>
    <w:rsid w:val="00501A3C"/>
    <w:rsid w:val="00501CAA"/>
    <w:rsid w:val="00501DA2"/>
    <w:rsid w:val="00501F0C"/>
    <w:rsid w:val="00501FF4"/>
    <w:rsid w:val="00502099"/>
    <w:rsid w:val="00502375"/>
    <w:rsid w:val="005024A8"/>
    <w:rsid w:val="005024F2"/>
    <w:rsid w:val="0050269F"/>
    <w:rsid w:val="005028C5"/>
    <w:rsid w:val="005029CF"/>
    <w:rsid w:val="00502B8C"/>
    <w:rsid w:val="00502C6F"/>
    <w:rsid w:val="00502CC8"/>
    <w:rsid w:val="00502D08"/>
    <w:rsid w:val="00502FEE"/>
    <w:rsid w:val="00503064"/>
    <w:rsid w:val="00503077"/>
    <w:rsid w:val="005031FE"/>
    <w:rsid w:val="005032F0"/>
    <w:rsid w:val="0050332D"/>
    <w:rsid w:val="0050344C"/>
    <w:rsid w:val="00503566"/>
    <w:rsid w:val="005035CB"/>
    <w:rsid w:val="005038CC"/>
    <w:rsid w:val="00503B59"/>
    <w:rsid w:val="00503D39"/>
    <w:rsid w:val="00503E0B"/>
    <w:rsid w:val="0050406F"/>
    <w:rsid w:val="00504123"/>
    <w:rsid w:val="00504170"/>
    <w:rsid w:val="005041E4"/>
    <w:rsid w:val="00504272"/>
    <w:rsid w:val="005042B4"/>
    <w:rsid w:val="00504412"/>
    <w:rsid w:val="005048C2"/>
    <w:rsid w:val="005048F9"/>
    <w:rsid w:val="005049AA"/>
    <w:rsid w:val="00504A2A"/>
    <w:rsid w:val="00504C3C"/>
    <w:rsid w:val="00504E99"/>
    <w:rsid w:val="00505032"/>
    <w:rsid w:val="00505082"/>
    <w:rsid w:val="0050519B"/>
    <w:rsid w:val="005052EE"/>
    <w:rsid w:val="00505318"/>
    <w:rsid w:val="00505A70"/>
    <w:rsid w:val="00505C27"/>
    <w:rsid w:val="00505E99"/>
    <w:rsid w:val="00505EB7"/>
    <w:rsid w:val="005060D7"/>
    <w:rsid w:val="0050635E"/>
    <w:rsid w:val="0050678C"/>
    <w:rsid w:val="005068A3"/>
    <w:rsid w:val="00506964"/>
    <w:rsid w:val="00506DC3"/>
    <w:rsid w:val="00506F70"/>
    <w:rsid w:val="0050713C"/>
    <w:rsid w:val="00507168"/>
    <w:rsid w:val="005071EB"/>
    <w:rsid w:val="0050730B"/>
    <w:rsid w:val="0050734F"/>
    <w:rsid w:val="005073B8"/>
    <w:rsid w:val="005075CD"/>
    <w:rsid w:val="00507710"/>
    <w:rsid w:val="00507779"/>
    <w:rsid w:val="005077A7"/>
    <w:rsid w:val="00507839"/>
    <w:rsid w:val="0050783C"/>
    <w:rsid w:val="00507B36"/>
    <w:rsid w:val="00507BC3"/>
    <w:rsid w:val="00507C43"/>
    <w:rsid w:val="00510339"/>
    <w:rsid w:val="0051047D"/>
    <w:rsid w:val="005105E5"/>
    <w:rsid w:val="005108E0"/>
    <w:rsid w:val="00510948"/>
    <w:rsid w:val="00510CBF"/>
    <w:rsid w:val="00510E1B"/>
    <w:rsid w:val="00510E98"/>
    <w:rsid w:val="00510ED8"/>
    <w:rsid w:val="005111D6"/>
    <w:rsid w:val="005111EE"/>
    <w:rsid w:val="00511316"/>
    <w:rsid w:val="0051133F"/>
    <w:rsid w:val="00511354"/>
    <w:rsid w:val="00511902"/>
    <w:rsid w:val="005119AD"/>
    <w:rsid w:val="00511C97"/>
    <w:rsid w:val="00511CB4"/>
    <w:rsid w:val="00511CD5"/>
    <w:rsid w:val="00511D65"/>
    <w:rsid w:val="00511F9D"/>
    <w:rsid w:val="005120D4"/>
    <w:rsid w:val="005122EA"/>
    <w:rsid w:val="005123A5"/>
    <w:rsid w:val="0051246A"/>
    <w:rsid w:val="00512507"/>
    <w:rsid w:val="0051275D"/>
    <w:rsid w:val="00512819"/>
    <w:rsid w:val="00512B04"/>
    <w:rsid w:val="00512B24"/>
    <w:rsid w:val="00512CF8"/>
    <w:rsid w:val="00512F28"/>
    <w:rsid w:val="0051311D"/>
    <w:rsid w:val="005131E3"/>
    <w:rsid w:val="0051339A"/>
    <w:rsid w:val="00513576"/>
    <w:rsid w:val="00513999"/>
    <w:rsid w:val="00513BD2"/>
    <w:rsid w:val="00513BE2"/>
    <w:rsid w:val="00513CAE"/>
    <w:rsid w:val="00513CC4"/>
    <w:rsid w:val="00513D6F"/>
    <w:rsid w:val="00513DCD"/>
    <w:rsid w:val="00513F36"/>
    <w:rsid w:val="00513F53"/>
    <w:rsid w:val="00514191"/>
    <w:rsid w:val="00514467"/>
    <w:rsid w:val="005145E1"/>
    <w:rsid w:val="00514717"/>
    <w:rsid w:val="005149B1"/>
    <w:rsid w:val="00514C05"/>
    <w:rsid w:val="00514C5B"/>
    <w:rsid w:val="00514DDE"/>
    <w:rsid w:val="0051514B"/>
    <w:rsid w:val="0051521D"/>
    <w:rsid w:val="0051525A"/>
    <w:rsid w:val="005152D9"/>
    <w:rsid w:val="00515595"/>
    <w:rsid w:val="0051581C"/>
    <w:rsid w:val="00515D6A"/>
    <w:rsid w:val="0051607A"/>
    <w:rsid w:val="0051619F"/>
    <w:rsid w:val="0051621A"/>
    <w:rsid w:val="005162BC"/>
    <w:rsid w:val="005162E3"/>
    <w:rsid w:val="00516313"/>
    <w:rsid w:val="0051633F"/>
    <w:rsid w:val="005164EB"/>
    <w:rsid w:val="00516523"/>
    <w:rsid w:val="005166E8"/>
    <w:rsid w:val="00516714"/>
    <w:rsid w:val="00516879"/>
    <w:rsid w:val="0051698D"/>
    <w:rsid w:val="00516B5A"/>
    <w:rsid w:val="00516E27"/>
    <w:rsid w:val="00516F29"/>
    <w:rsid w:val="005174CD"/>
    <w:rsid w:val="005200E5"/>
    <w:rsid w:val="00520206"/>
    <w:rsid w:val="005204DF"/>
    <w:rsid w:val="005204E9"/>
    <w:rsid w:val="005204F0"/>
    <w:rsid w:val="00520856"/>
    <w:rsid w:val="00520D78"/>
    <w:rsid w:val="00520DCF"/>
    <w:rsid w:val="0052103D"/>
    <w:rsid w:val="005212CA"/>
    <w:rsid w:val="00521379"/>
    <w:rsid w:val="005213E6"/>
    <w:rsid w:val="0052166B"/>
    <w:rsid w:val="00521748"/>
    <w:rsid w:val="00521A49"/>
    <w:rsid w:val="00521B9F"/>
    <w:rsid w:val="00521BD7"/>
    <w:rsid w:val="00521C27"/>
    <w:rsid w:val="00521D8C"/>
    <w:rsid w:val="00521E18"/>
    <w:rsid w:val="00521E48"/>
    <w:rsid w:val="00521E6A"/>
    <w:rsid w:val="005222EC"/>
    <w:rsid w:val="005222F0"/>
    <w:rsid w:val="005223A6"/>
    <w:rsid w:val="00522479"/>
    <w:rsid w:val="0052258B"/>
    <w:rsid w:val="005226FF"/>
    <w:rsid w:val="0052276A"/>
    <w:rsid w:val="005228B7"/>
    <w:rsid w:val="00522971"/>
    <w:rsid w:val="00522A0E"/>
    <w:rsid w:val="00522B3D"/>
    <w:rsid w:val="00522CB9"/>
    <w:rsid w:val="00522D11"/>
    <w:rsid w:val="00522D4C"/>
    <w:rsid w:val="00522F13"/>
    <w:rsid w:val="00523029"/>
    <w:rsid w:val="0052324B"/>
    <w:rsid w:val="005235EE"/>
    <w:rsid w:val="0052376E"/>
    <w:rsid w:val="005237A5"/>
    <w:rsid w:val="0052382B"/>
    <w:rsid w:val="005238A7"/>
    <w:rsid w:val="005238DC"/>
    <w:rsid w:val="00523977"/>
    <w:rsid w:val="00523992"/>
    <w:rsid w:val="00523A1A"/>
    <w:rsid w:val="00523B4E"/>
    <w:rsid w:val="00523C14"/>
    <w:rsid w:val="00523C83"/>
    <w:rsid w:val="00523CA1"/>
    <w:rsid w:val="00523CEA"/>
    <w:rsid w:val="00523D03"/>
    <w:rsid w:val="00523F7D"/>
    <w:rsid w:val="0052411F"/>
    <w:rsid w:val="0052413F"/>
    <w:rsid w:val="0052459B"/>
    <w:rsid w:val="005246FA"/>
    <w:rsid w:val="005247C0"/>
    <w:rsid w:val="005249C0"/>
    <w:rsid w:val="00524AC4"/>
    <w:rsid w:val="00524B1E"/>
    <w:rsid w:val="00524B5B"/>
    <w:rsid w:val="00524DF4"/>
    <w:rsid w:val="00524E53"/>
    <w:rsid w:val="00525064"/>
    <w:rsid w:val="00525081"/>
    <w:rsid w:val="0052510A"/>
    <w:rsid w:val="005251E1"/>
    <w:rsid w:val="005252F9"/>
    <w:rsid w:val="00525540"/>
    <w:rsid w:val="00525720"/>
    <w:rsid w:val="0052582E"/>
    <w:rsid w:val="00525830"/>
    <w:rsid w:val="00525892"/>
    <w:rsid w:val="0052592E"/>
    <w:rsid w:val="005259C7"/>
    <w:rsid w:val="00525AA7"/>
    <w:rsid w:val="00525BFF"/>
    <w:rsid w:val="00525EA3"/>
    <w:rsid w:val="005260C4"/>
    <w:rsid w:val="00526244"/>
    <w:rsid w:val="005262C0"/>
    <w:rsid w:val="00526479"/>
    <w:rsid w:val="0052657A"/>
    <w:rsid w:val="00526585"/>
    <w:rsid w:val="005266D2"/>
    <w:rsid w:val="0052675A"/>
    <w:rsid w:val="00526969"/>
    <w:rsid w:val="00526A4C"/>
    <w:rsid w:val="00526A61"/>
    <w:rsid w:val="00526A95"/>
    <w:rsid w:val="00526F8B"/>
    <w:rsid w:val="0052705D"/>
    <w:rsid w:val="005270BD"/>
    <w:rsid w:val="00527105"/>
    <w:rsid w:val="00527356"/>
    <w:rsid w:val="00527473"/>
    <w:rsid w:val="005275FC"/>
    <w:rsid w:val="00527709"/>
    <w:rsid w:val="005278EF"/>
    <w:rsid w:val="005300D9"/>
    <w:rsid w:val="005300FE"/>
    <w:rsid w:val="00530155"/>
    <w:rsid w:val="0053015C"/>
    <w:rsid w:val="005303A3"/>
    <w:rsid w:val="0053044E"/>
    <w:rsid w:val="005305D8"/>
    <w:rsid w:val="0053065B"/>
    <w:rsid w:val="0053074B"/>
    <w:rsid w:val="00530751"/>
    <w:rsid w:val="0053101A"/>
    <w:rsid w:val="005310FB"/>
    <w:rsid w:val="00531206"/>
    <w:rsid w:val="005312D5"/>
    <w:rsid w:val="00531331"/>
    <w:rsid w:val="005315AD"/>
    <w:rsid w:val="00531A94"/>
    <w:rsid w:val="005321C9"/>
    <w:rsid w:val="005321CC"/>
    <w:rsid w:val="005321E8"/>
    <w:rsid w:val="00532200"/>
    <w:rsid w:val="0053234D"/>
    <w:rsid w:val="00532567"/>
    <w:rsid w:val="005326E3"/>
    <w:rsid w:val="005327AD"/>
    <w:rsid w:val="005328FE"/>
    <w:rsid w:val="00532918"/>
    <w:rsid w:val="005329C1"/>
    <w:rsid w:val="00532B41"/>
    <w:rsid w:val="00532B90"/>
    <w:rsid w:val="00532C2B"/>
    <w:rsid w:val="00532DA7"/>
    <w:rsid w:val="00532F06"/>
    <w:rsid w:val="005333AF"/>
    <w:rsid w:val="005333D4"/>
    <w:rsid w:val="0053360E"/>
    <w:rsid w:val="00533804"/>
    <w:rsid w:val="00533869"/>
    <w:rsid w:val="0053398F"/>
    <w:rsid w:val="00533AA5"/>
    <w:rsid w:val="00533AE0"/>
    <w:rsid w:val="00533BCF"/>
    <w:rsid w:val="00533C46"/>
    <w:rsid w:val="00533E13"/>
    <w:rsid w:val="00533EEC"/>
    <w:rsid w:val="00534338"/>
    <w:rsid w:val="00534484"/>
    <w:rsid w:val="005346DD"/>
    <w:rsid w:val="00534726"/>
    <w:rsid w:val="005347D5"/>
    <w:rsid w:val="00534955"/>
    <w:rsid w:val="005349D4"/>
    <w:rsid w:val="005349DB"/>
    <w:rsid w:val="00534A9C"/>
    <w:rsid w:val="00534C55"/>
    <w:rsid w:val="00534CAD"/>
    <w:rsid w:val="00534E1B"/>
    <w:rsid w:val="00534E4C"/>
    <w:rsid w:val="00534E5B"/>
    <w:rsid w:val="00534FD5"/>
    <w:rsid w:val="00535050"/>
    <w:rsid w:val="0053531B"/>
    <w:rsid w:val="0053536D"/>
    <w:rsid w:val="005354A8"/>
    <w:rsid w:val="00535891"/>
    <w:rsid w:val="00535A84"/>
    <w:rsid w:val="00535E94"/>
    <w:rsid w:val="00535F36"/>
    <w:rsid w:val="005360D4"/>
    <w:rsid w:val="0053636B"/>
    <w:rsid w:val="005363E4"/>
    <w:rsid w:val="00536415"/>
    <w:rsid w:val="00536495"/>
    <w:rsid w:val="0053659D"/>
    <w:rsid w:val="00536651"/>
    <w:rsid w:val="0053682F"/>
    <w:rsid w:val="00536BDD"/>
    <w:rsid w:val="00536DCC"/>
    <w:rsid w:val="0053720B"/>
    <w:rsid w:val="00537245"/>
    <w:rsid w:val="005372F8"/>
    <w:rsid w:val="005376F9"/>
    <w:rsid w:val="00537798"/>
    <w:rsid w:val="005377DD"/>
    <w:rsid w:val="00537AAA"/>
    <w:rsid w:val="00537C73"/>
    <w:rsid w:val="00537FA0"/>
    <w:rsid w:val="0053C9F1"/>
    <w:rsid w:val="00540153"/>
    <w:rsid w:val="0054019B"/>
    <w:rsid w:val="0054026B"/>
    <w:rsid w:val="005402CA"/>
    <w:rsid w:val="00540314"/>
    <w:rsid w:val="00540579"/>
    <w:rsid w:val="005406B3"/>
    <w:rsid w:val="0054090D"/>
    <w:rsid w:val="00540BD0"/>
    <w:rsid w:val="00540F9C"/>
    <w:rsid w:val="00540FCC"/>
    <w:rsid w:val="0054101C"/>
    <w:rsid w:val="00541170"/>
    <w:rsid w:val="00541342"/>
    <w:rsid w:val="0054159C"/>
    <w:rsid w:val="00541A39"/>
    <w:rsid w:val="00541BD6"/>
    <w:rsid w:val="00541CEE"/>
    <w:rsid w:val="005420D6"/>
    <w:rsid w:val="00542277"/>
    <w:rsid w:val="00542304"/>
    <w:rsid w:val="0054233D"/>
    <w:rsid w:val="0054239C"/>
    <w:rsid w:val="005426C5"/>
    <w:rsid w:val="0054270B"/>
    <w:rsid w:val="005427E3"/>
    <w:rsid w:val="005428C0"/>
    <w:rsid w:val="00542990"/>
    <w:rsid w:val="00542A09"/>
    <w:rsid w:val="00542C7F"/>
    <w:rsid w:val="00542EBD"/>
    <w:rsid w:val="00542F5F"/>
    <w:rsid w:val="005431E2"/>
    <w:rsid w:val="0054336E"/>
    <w:rsid w:val="0054341C"/>
    <w:rsid w:val="005435CC"/>
    <w:rsid w:val="0054397A"/>
    <w:rsid w:val="00543A89"/>
    <w:rsid w:val="00543A99"/>
    <w:rsid w:val="00543BAC"/>
    <w:rsid w:val="00543D64"/>
    <w:rsid w:val="00543DB4"/>
    <w:rsid w:val="00543F83"/>
    <w:rsid w:val="005440F3"/>
    <w:rsid w:val="005440F7"/>
    <w:rsid w:val="0054449F"/>
    <w:rsid w:val="005444FE"/>
    <w:rsid w:val="00544504"/>
    <w:rsid w:val="00544587"/>
    <w:rsid w:val="005445BC"/>
    <w:rsid w:val="005446F7"/>
    <w:rsid w:val="005447F9"/>
    <w:rsid w:val="00544954"/>
    <w:rsid w:val="00544D08"/>
    <w:rsid w:val="00544FD5"/>
    <w:rsid w:val="005450A3"/>
    <w:rsid w:val="005450E7"/>
    <w:rsid w:val="005451ED"/>
    <w:rsid w:val="005452A4"/>
    <w:rsid w:val="005453A7"/>
    <w:rsid w:val="005454D0"/>
    <w:rsid w:val="0054550F"/>
    <w:rsid w:val="00545A37"/>
    <w:rsid w:val="00545A48"/>
    <w:rsid w:val="00545A88"/>
    <w:rsid w:val="00545B08"/>
    <w:rsid w:val="00545C3E"/>
    <w:rsid w:val="00545D51"/>
    <w:rsid w:val="00545E47"/>
    <w:rsid w:val="00545FC3"/>
    <w:rsid w:val="005460B6"/>
    <w:rsid w:val="0054612A"/>
    <w:rsid w:val="005463C2"/>
    <w:rsid w:val="005467DC"/>
    <w:rsid w:val="00546880"/>
    <w:rsid w:val="005469B7"/>
    <w:rsid w:val="00546BA4"/>
    <w:rsid w:val="00546C03"/>
    <w:rsid w:val="00546EBB"/>
    <w:rsid w:val="00547094"/>
    <w:rsid w:val="005470FB"/>
    <w:rsid w:val="0054715D"/>
    <w:rsid w:val="00547226"/>
    <w:rsid w:val="00547254"/>
    <w:rsid w:val="005473C5"/>
    <w:rsid w:val="005474FC"/>
    <w:rsid w:val="005475EE"/>
    <w:rsid w:val="005476D6"/>
    <w:rsid w:val="0054772E"/>
    <w:rsid w:val="005477A7"/>
    <w:rsid w:val="00547859"/>
    <w:rsid w:val="005478EE"/>
    <w:rsid w:val="005479BB"/>
    <w:rsid w:val="00547C35"/>
    <w:rsid w:val="00547CE7"/>
    <w:rsid w:val="00547D04"/>
    <w:rsid w:val="00547EA9"/>
    <w:rsid w:val="00550044"/>
    <w:rsid w:val="005501BF"/>
    <w:rsid w:val="005501CF"/>
    <w:rsid w:val="00550270"/>
    <w:rsid w:val="00550499"/>
    <w:rsid w:val="00550567"/>
    <w:rsid w:val="00550570"/>
    <w:rsid w:val="00550643"/>
    <w:rsid w:val="0055067C"/>
    <w:rsid w:val="00550715"/>
    <w:rsid w:val="0055094D"/>
    <w:rsid w:val="00550AC1"/>
    <w:rsid w:val="00550BAC"/>
    <w:rsid w:val="00550BC4"/>
    <w:rsid w:val="00550D27"/>
    <w:rsid w:val="00550F1D"/>
    <w:rsid w:val="00551001"/>
    <w:rsid w:val="0055134F"/>
    <w:rsid w:val="005514F0"/>
    <w:rsid w:val="005517A8"/>
    <w:rsid w:val="00551B02"/>
    <w:rsid w:val="00551D4E"/>
    <w:rsid w:val="00551E7A"/>
    <w:rsid w:val="00551E8D"/>
    <w:rsid w:val="00551ECF"/>
    <w:rsid w:val="00552022"/>
    <w:rsid w:val="005522AB"/>
    <w:rsid w:val="00552301"/>
    <w:rsid w:val="005527A8"/>
    <w:rsid w:val="0055286E"/>
    <w:rsid w:val="005528C0"/>
    <w:rsid w:val="00552A17"/>
    <w:rsid w:val="00552AAB"/>
    <w:rsid w:val="00552ED4"/>
    <w:rsid w:val="005536B6"/>
    <w:rsid w:val="0055378D"/>
    <w:rsid w:val="0055399C"/>
    <w:rsid w:val="005539DB"/>
    <w:rsid w:val="00553A53"/>
    <w:rsid w:val="00553A63"/>
    <w:rsid w:val="00553AB9"/>
    <w:rsid w:val="00553D56"/>
    <w:rsid w:val="00553DBC"/>
    <w:rsid w:val="0055476B"/>
    <w:rsid w:val="005548B8"/>
    <w:rsid w:val="00554A29"/>
    <w:rsid w:val="00554C84"/>
    <w:rsid w:val="00555441"/>
    <w:rsid w:val="0055556A"/>
    <w:rsid w:val="0055575B"/>
    <w:rsid w:val="005557E0"/>
    <w:rsid w:val="0055586C"/>
    <w:rsid w:val="005558B6"/>
    <w:rsid w:val="0055590E"/>
    <w:rsid w:val="00555A43"/>
    <w:rsid w:val="00555A88"/>
    <w:rsid w:val="00555D6F"/>
    <w:rsid w:val="005562BB"/>
    <w:rsid w:val="0055657D"/>
    <w:rsid w:val="00556854"/>
    <w:rsid w:val="0055687E"/>
    <w:rsid w:val="005568DF"/>
    <w:rsid w:val="00556927"/>
    <w:rsid w:val="0055694C"/>
    <w:rsid w:val="00556B14"/>
    <w:rsid w:val="00556F04"/>
    <w:rsid w:val="00556F3C"/>
    <w:rsid w:val="00556F55"/>
    <w:rsid w:val="005570B6"/>
    <w:rsid w:val="00557155"/>
    <w:rsid w:val="00557287"/>
    <w:rsid w:val="00557299"/>
    <w:rsid w:val="005572AD"/>
    <w:rsid w:val="005574FC"/>
    <w:rsid w:val="00557533"/>
    <w:rsid w:val="00557B54"/>
    <w:rsid w:val="00557B87"/>
    <w:rsid w:val="00557BE8"/>
    <w:rsid w:val="00557C5B"/>
    <w:rsid w:val="00557E39"/>
    <w:rsid w:val="00557EF8"/>
    <w:rsid w:val="00560426"/>
    <w:rsid w:val="005604C3"/>
    <w:rsid w:val="00560774"/>
    <w:rsid w:val="00560918"/>
    <w:rsid w:val="00560A77"/>
    <w:rsid w:val="00560B3A"/>
    <w:rsid w:val="00560CE2"/>
    <w:rsid w:val="00560EF9"/>
    <w:rsid w:val="00561159"/>
    <w:rsid w:val="00561229"/>
    <w:rsid w:val="00561388"/>
    <w:rsid w:val="0056155B"/>
    <w:rsid w:val="00561568"/>
    <w:rsid w:val="005617D4"/>
    <w:rsid w:val="00561869"/>
    <w:rsid w:val="00561B0C"/>
    <w:rsid w:val="00561BF3"/>
    <w:rsid w:val="00561C36"/>
    <w:rsid w:val="00561DC4"/>
    <w:rsid w:val="00561DF2"/>
    <w:rsid w:val="005620C7"/>
    <w:rsid w:val="005621EC"/>
    <w:rsid w:val="005623DC"/>
    <w:rsid w:val="0056243D"/>
    <w:rsid w:val="0056269B"/>
    <w:rsid w:val="005627EC"/>
    <w:rsid w:val="0056293A"/>
    <w:rsid w:val="00562A7F"/>
    <w:rsid w:val="00562CA5"/>
    <w:rsid w:val="00562CBA"/>
    <w:rsid w:val="00562D60"/>
    <w:rsid w:val="0056304F"/>
    <w:rsid w:val="005631B9"/>
    <w:rsid w:val="005634D4"/>
    <w:rsid w:val="0056354C"/>
    <w:rsid w:val="005635DB"/>
    <w:rsid w:val="0056374F"/>
    <w:rsid w:val="00563975"/>
    <w:rsid w:val="00563A03"/>
    <w:rsid w:val="00563ACC"/>
    <w:rsid w:val="00563AD7"/>
    <w:rsid w:val="00563AF3"/>
    <w:rsid w:val="00563BB7"/>
    <w:rsid w:val="00563BD5"/>
    <w:rsid w:val="00563EB1"/>
    <w:rsid w:val="005641B5"/>
    <w:rsid w:val="0056441B"/>
    <w:rsid w:val="005644BE"/>
    <w:rsid w:val="00564624"/>
    <w:rsid w:val="005647B7"/>
    <w:rsid w:val="005647EE"/>
    <w:rsid w:val="00564862"/>
    <w:rsid w:val="005648A5"/>
    <w:rsid w:val="00564A03"/>
    <w:rsid w:val="00564BE9"/>
    <w:rsid w:val="00564BFE"/>
    <w:rsid w:val="00564EDB"/>
    <w:rsid w:val="00564FF5"/>
    <w:rsid w:val="005654EA"/>
    <w:rsid w:val="0056596E"/>
    <w:rsid w:val="00565C92"/>
    <w:rsid w:val="00565D83"/>
    <w:rsid w:val="00565E09"/>
    <w:rsid w:val="00565E78"/>
    <w:rsid w:val="00565F98"/>
    <w:rsid w:val="0056600B"/>
    <w:rsid w:val="00566072"/>
    <w:rsid w:val="005661CD"/>
    <w:rsid w:val="00566561"/>
    <w:rsid w:val="005665A9"/>
    <w:rsid w:val="005665C3"/>
    <w:rsid w:val="005668C7"/>
    <w:rsid w:val="00566969"/>
    <w:rsid w:val="00566DC9"/>
    <w:rsid w:val="00566E24"/>
    <w:rsid w:val="00566FF4"/>
    <w:rsid w:val="005670F3"/>
    <w:rsid w:val="005672FF"/>
    <w:rsid w:val="00567313"/>
    <w:rsid w:val="005673CF"/>
    <w:rsid w:val="005677AF"/>
    <w:rsid w:val="0056792B"/>
    <w:rsid w:val="00567A6D"/>
    <w:rsid w:val="00567CAC"/>
    <w:rsid w:val="00567CB5"/>
    <w:rsid w:val="0057010E"/>
    <w:rsid w:val="0057023D"/>
    <w:rsid w:val="00570243"/>
    <w:rsid w:val="00570483"/>
    <w:rsid w:val="00570570"/>
    <w:rsid w:val="005705F5"/>
    <w:rsid w:val="00570614"/>
    <w:rsid w:val="00570717"/>
    <w:rsid w:val="0057077D"/>
    <w:rsid w:val="005708AF"/>
    <w:rsid w:val="0057097D"/>
    <w:rsid w:val="005709FC"/>
    <w:rsid w:val="00570A15"/>
    <w:rsid w:val="00570A65"/>
    <w:rsid w:val="00570AD4"/>
    <w:rsid w:val="00570B65"/>
    <w:rsid w:val="00570BE9"/>
    <w:rsid w:val="00570C62"/>
    <w:rsid w:val="00570C76"/>
    <w:rsid w:val="00570D7C"/>
    <w:rsid w:val="00570F01"/>
    <w:rsid w:val="005711AD"/>
    <w:rsid w:val="0057129C"/>
    <w:rsid w:val="005715F4"/>
    <w:rsid w:val="005716A5"/>
    <w:rsid w:val="005718F6"/>
    <w:rsid w:val="00571902"/>
    <w:rsid w:val="005719C2"/>
    <w:rsid w:val="00571D87"/>
    <w:rsid w:val="00572154"/>
    <w:rsid w:val="005723DC"/>
    <w:rsid w:val="00572494"/>
    <w:rsid w:val="0057253F"/>
    <w:rsid w:val="005726A5"/>
    <w:rsid w:val="00572745"/>
    <w:rsid w:val="00572791"/>
    <w:rsid w:val="00572831"/>
    <w:rsid w:val="0057297D"/>
    <w:rsid w:val="00572B48"/>
    <w:rsid w:val="00572B92"/>
    <w:rsid w:val="00572D6D"/>
    <w:rsid w:val="00572F39"/>
    <w:rsid w:val="00573471"/>
    <w:rsid w:val="00573A8E"/>
    <w:rsid w:val="00573B89"/>
    <w:rsid w:val="00573D3A"/>
    <w:rsid w:val="00573E83"/>
    <w:rsid w:val="00573E96"/>
    <w:rsid w:val="00573EAB"/>
    <w:rsid w:val="00574530"/>
    <w:rsid w:val="00574624"/>
    <w:rsid w:val="0057475D"/>
    <w:rsid w:val="005748F7"/>
    <w:rsid w:val="00574912"/>
    <w:rsid w:val="00574958"/>
    <w:rsid w:val="005749B6"/>
    <w:rsid w:val="00574A7C"/>
    <w:rsid w:val="00574C85"/>
    <w:rsid w:val="00574D03"/>
    <w:rsid w:val="00574F36"/>
    <w:rsid w:val="00575001"/>
    <w:rsid w:val="0057509A"/>
    <w:rsid w:val="00575202"/>
    <w:rsid w:val="00575301"/>
    <w:rsid w:val="00575773"/>
    <w:rsid w:val="0057599D"/>
    <w:rsid w:val="00575A97"/>
    <w:rsid w:val="00575E6A"/>
    <w:rsid w:val="005762E9"/>
    <w:rsid w:val="00576389"/>
    <w:rsid w:val="0057638C"/>
    <w:rsid w:val="00576689"/>
    <w:rsid w:val="005767AA"/>
    <w:rsid w:val="00576C3D"/>
    <w:rsid w:val="00576D92"/>
    <w:rsid w:val="00576EB4"/>
    <w:rsid w:val="00576ECA"/>
    <w:rsid w:val="00576F6F"/>
    <w:rsid w:val="00576F87"/>
    <w:rsid w:val="00577009"/>
    <w:rsid w:val="005771E9"/>
    <w:rsid w:val="005772E8"/>
    <w:rsid w:val="00577553"/>
    <w:rsid w:val="0057759F"/>
    <w:rsid w:val="00577679"/>
    <w:rsid w:val="005776AD"/>
    <w:rsid w:val="00577818"/>
    <w:rsid w:val="00577A12"/>
    <w:rsid w:val="00577A3A"/>
    <w:rsid w:val="00577C76"/>
    <w:rsid w:val="00577DD5"/>
    <w:rsid w:val="00577E69"/>
    <w:rsid w:val="005800FE"/>
    <w:rsid w:val="00580506"/>
    <w:rsid w:val="00580696"/>
    <w:rsid w:val="00580A9A"/>
    <w:rsid w:val="00580B93"/>
    <w:rsid w:val="00580BD0"/>
    <w:rsid w:val="00580BD2"/>
    <w:rsid w:val="0058134C"/>
    <w:rsid w:val="00581377"/>
    <w:rsid w:val="0058153E"/>
    <w:rsid w:val="005815B3"/>
    <w:rsid w:val="00581673"/>
    <w:rsid w:val="005816C9"/>
    <w:rsid w:val="005816D0"/>
    <w:rsid w:val="00581725"/>
    <w:rsid w:val="00581728"/>
    <w:rsid w:val="005818AA"/>
    <w:rsid w:val="0058197C"/>
    <w:rsid w:val="00581BE4"/>
    <w:rsid w:val="00581C1B"/>
    <w:rsid w:val="00581CF2"/>
    <w:rsid w:val="00581D2C"/>
    <w:rsid w:val="005821BF"/>
    <w:rsid w:val="005822CA"/>
    <w:rsid w:val="00582314"/>
    <w:rsid w:val="005823CA"/>
    <w:rsid w:val="00582523"/>
    <w:rsid w:val="005825F9"/>
    <w:rsid w:val="005827F1"/>
    <w:rsid w:val="00582958"/>
    <w:rsid w:val="0058298E"/>
    <w:rsid w:val="00582AD2"/>
    <w:rsid w:val="0058304C"/>
    <w:rsid w:val="0058334A"/>
    <w:rsid w:val="00583473"/>
    <w:rsid w:val="005837B0"/>
    <w:rsid w:val="0058393A"/>
    <w:rsid w:val="005839D0"/>
    <w:rsid w:val="00583B00"/>
    <w:rsid w:val="00583BED"/>
    <w:rsid w:val="00583CBA"/>
    <w:rsid w:val="00583CDB"/>
    <w:rsid w:val="00583DAE"/>
    <w:rsid w:val="00583DD9"/>
    <w:rsid w:val="00583DEF"/>
    <w:rsid w:val="00583E7D"/>
    <w:rsid w:val="0058400B"/>
    <w:rsid w:val="0058412E"/>
    <w:rsid w:val="005845B1"/>
    <w:rsid w:val="005845ED"/>
    <w:rsid w:val="005847A6"/>
    <w:rsid w:val="00584941"/>
    <w:rsid w:val="005850DF"/>
    <w:rsid w:val="0058520A"/>
    <w:rsid w:val="00585351"/>
    <w:rsid w:val="0058536D"/>
    <w:rsid w:val="005853B6"/>
    <w:rsid w:val="005854F0"/>
    <w:rsid w:val="00585584"/>
    <w:rsid w:val="005855B0"/>
    <w:rsid w:val="00585A50"/>
    <w:rsid w:val="00585A7F"/>
    <w:rsid w:val="00585BCE"/>
    <w:rsid w:val="00585C3B"/>
    <w:rsid w:val="00585DD5"/>
    <w:rsid w:val="00585DFA"/>
    <w:rsid w:val="00586085"/>
    <w:rsid w:val="00586305"/>
    <w:rsid w:val="00586365"/>
    <w:rsid w:val="0058644F"/>
    <w:rsid w:val="0058682C"/>
    <w:rsid w:val="00586927"/>
    <w:rsid w:val="005869A4"/>
    <w:rsid w:val="005869AE"/>
    <w:rsid w:val="00586A78"/>
    <w:rsid w:val="00586F3A"/>
    <w:rsid w:val="00586F79"/>
    <w:rsid w:val="00587051"/>
    <w:rsid w:val="005870D9"/>
    <w:rsid w:val="00587280"/>
    <w:rsid w:val="00587415"/>
    <w:rsid w:val="005874C6"/>
    <w:rsid w:val="005876AD"/>
    <w:rsid w:val="005879BD"/>
    <w:rsid w:val="005879D5"/>
    <w:rsid w:val="00587A61"/>
    <w:rsid w:val="00587CDC"/>
    <w:rsid w:val="005900CA"/>
    <w:rsid w:val="005901FC"/>
    <w:rsid w:val="005902D9"/>
    <w:rsid w:val="00590460"/>
    <w:rsid w:val="0059054B"/>
    <w:rsid w:val="00590771"/>
    <w:rsid w:val="005907B5"/>
    <w:rsid w:val="00590B39"/>
    <w:rsid w:val="00590B6C"/>
    <w:rsid w:val="00590D3C"/>
    <w:rsid w:val="00590EBF"/>
    <w:rsid w:val="00590ECF"/>
    <w:rsid w:val="00590FBF"/>
    <w:rsid w:val="005913EE"/>
    <w:rsid w:val="005916C8"/>
    <w:rsid w:val="00591807"/>
    <w:rsid w:val="005918F6"/>
    <w:rsid w:val="00591913"/>
    <w:rsid w:val="005919FF"/>
    <w:rsid w:val="00591A85"/>
    <w:rsid w:val="00591AB9"/>
    <w:rsid w:val="00591C06"/>
    <w:rsid w:val="00591C1C"/>
    <w:rsid w:val="00591CF4"/>
    <w:rsid w:val="00591DCF"/>
    <w:rsid w:val="00592022"/>
    <w:rsid w:val="005922F7"/>
    <w:rsid w:val="005924C1"/>
    <w:rsid w:val="00592522"/>
    <w:rsid w:val="00592575"/>
    <w:rsid w:val="00592668"/>
    <w:rsid w:val="005928EC"/>
    <w:rsid w:val="00592907"/>
    <w:rsid w:val="00592984"/>
    <w:rsid w:val="005929A3"/>
    <w:rsid w:val="005929BA"/>
    <w:rsid w:val="005929F1"/>
    <w:rsid w:val="00592B01"/>
    <w:rsid w:val="00592B2F"/>
    <w:rsid w:val="00592C3E"/>
    <w:rsid w:val="00592D02"/>
    <w:rsid w:val="00592EDA"/>
    <w:rsid w:val="005932A8"/>
    <w:rsid w:val="00593387"/>
    <w:rsid w:val="005937B1"/>
    <w:rsid w:val="005939B7"/>
    <w:rsid w:val="00593A65"/>
    <w:rsid w:val="00593ADE"/>
    <w:rsid w:val="00593B2E"/>
    <w:rsid w:val="00593D51"/>
    <w:rsid w:val="00593D92"/>
    <w:rsid w:val="00593DAE"/>
    <w:rsid w:val="00593FC2"/>
    <w:rsid w:val="005945EF"/>
    <w:rsid w:val="00594939"/>
    <w:rsid w:val="00594973"/>
    <w:rsid w:val="00594F8F"/>
    <w:rsid w:val="00595211"/>
    <w:rsid w:val="00595217"/>
    <w:rsid w:val="0059535F"/>
    <w:rsid w:val="0059549B"/>
    <w:rsid w:val="00595592"/>
    <w:rsid w:val="005955B6"/>
    <w:rsid w:val="00595660"/>
    <w:rsid w:val="0059575A"/>
    <w:rsid w:val="0059580B"/>
    <w:rsid w:val="005958B8"/>
    <w:rsid w:val="00595993"/>
    <w:rsid w:val="005959C4"/>
    <w:rsid w:val="00595B68"/>
    <w:rsid w:val="00595C0B"/>
    <w:rsid w:val="00595D9D"/>
    <w:rsid w:val="005960C7"/>
    <w:rsid w:val="005961B1"/>
    <w:rsid w:val="005961DA"/>
    <w:rsid w:val="005962D5"/>
    <w:rsid w:val="00596653"/>
    <w:rsid w:val="005966B6"/>
    <w:rsid w:val="005966E9"/>
    <w:rsid w:val="005967A5"/>
    <w:rsid w:val="005969ED"/>
    <w:rsid w:val="00596A9A"/>
    <w:rsid w:val="00596ADA"/>
    <w:rsid w:val="00596C5E"/>
    <w:rsid w:val="00597078"/>
    <w:rsid w:val="00597219"/>
    <w:rsid w:val="0059728D"/>
    <w:rsid w:val="005974F7"/>
    <w:rsid w:val="0059755D"/>
    <w:rsid w:val="00597581"/>
    <w:rsid w:val="005975C1"/>
    <w:rsid w:val="005976F8"/>
    <w:rsid w:val="005979B3"/>
    <w:rsid w:val="00597A63"/>
    <w:rsid w:val="00597B70"/>
    <w:rsid w:val="00597E54"/>
    <w:rsid w:val="00597EAD"/>
    <w:rsid w:val="005A0108"/>
    <w:rsid w:val="005A02AF"/>
    <w:rsid w:val="005A02E0"/>
    <w:rsid w:val="005A0303"/>
    <w:rsid w:val="005A03DB"/>
    <w:rsid w:val="005A056B"/>
    <w:rsid w:val="005A0803"/>
    <w:rsid w:val="005A0A99"/>
    <w:rsid w:val="005A0AD2"/>
    <w:rsid w:val="005A0B13"/>
    <w:rsid w:val="005A0B8A"/>
    <w:rsid w:val="005A1030"/>
    <w:rsid w:val="005A1057"/>
    <w:rsid w:val="005A1249"/>
    <w:rsid w:val="005A1643"/>
    <w:rsid w:val="005A176E"/>
    <w:rsid w:val="005A1801"/>
    <w:rsid w:val="005A1936"/>
    <w:rsid w:val="005A1CA8"/>
    <w:rsid w:val="005A1F33"/>
    <w:rsid w:val="005A208C"/>
    <w:rsid w:val="005A2164"/>
    <w:rsid w:val="005A2176"/>
    <w:rsid w:val="005A2234"/>
    <w:rsid w:val="005A246E"/>
    <w:rsid w:val="005A2696"/>
    <w:rsid w:val="005A2A69"/>
    <w:rsid w:val="005A2B27"/>
    <w:rsid w:val="005A2B4D"/>
    <w:rsid w:val="005A2C0D"/>
    <w:rsid w:val="005A2C4E"/>
    <w:rsid w:val="005A2DF6"/>
    <w:rsid w:val="005A2E7F"/>
    <w:rsid w:val="005A2EDA"/>
    <w:rsid w:val="005A30C7"/>
    <w:rsid w:val="005A3181"/>
    <w:rsid w:val="005A31A1"/>
    <w:rsid w:val="005A351D"/>
    <w:rsid w:val="005A360E"/>
    <w:rsid w:val="005A37AD"/>
    <w:rsid w:val="005A3A9B"/>
    <w:rsid w:val="005A3BB5"/>
    <w:rsid w:val="005A3D20"/>
    <w:rsid w:val="005A3D9C"/>
    <w:rsid w:val="005A3DA2"/>
    <w:rsid w:val="005A3F53"/>
    <w:rsid w:val="005A4180"/>
    <w:rsid w:val="005A4845"/>
    <w:rsid w:val="005A4966"/>
    <w:rsid w:val="005A49B6"/>
    <w:rsid w:val="005A4BCD"/>
    <w:rsid w:val="005A4E6D"/>
    <w:rsid w:val="005A501F"/>
    <w:rsid w:val="005A5459"/>
    <w:rsid w:val="005A54A4"/>
    <w:rsid w:val="005A5540"/>
    <w:rsid w:val="005A57C9"/>
    <w:rsid w:val="005A583E"/>
    <w:rsid w:val="005A5919"/>
    <w:rsid w:val="005A5BDA"/>
    <w:rsid w:val="005A5C17"/>
    <w:rsid w:val="005A5C49"/>
    <w:rsid w:val="005A5D9F"/>
    <w:rsid w:val="005A5EA1"/>
    <w:rsid w:val="005A6012"/>
    <w:rsid w:val="005A6053"/>
    <w:rsid w:val="005A6085"/>
    <w:rsid w:val="005A61EE"/>
    <w:rsid w:val="005A62B6"/>
    <w:rsid w:val="005A630F"/>
    <w:rsid w:val="005A6340"/>
    <w:rsid w:val="005A6385"/>
    <w:rsid w:val="005A6608"/>
    <w:rsid w:val="005A6624"/>
    <w:rsid w:val="005A6746"/>
    <w:rsid w:val="005A6760"/>
    <w:rsid w:val="005A6B20"/>
    <w:rsid w:val="005A6B89"/>
    <w:rsid w:val="005A6C37"/>
    <w:rsid w:val="005A6C6C"/>
    <w:rsid w:val="005A6D77"/>
    <w:rsid w:val="005A6EBB"/>
    <w:rsid w:val="005A6F3C"/>
    <w:rsid w:val="005A6F5D"/>
    <w:rsid w:val="005A6F7E"/>
    <w:rsid w:val="005A737B"/>
    <w:rsid w:val="005A7431"/>
    <w:rsid w:val="005A7911"/>
    <w:rsid w:val="005A791F"/>
    <w:rsid w:val="005A7936"/>
    <w:rsid w:val="005A79A8"/>
    <w:rsid w:val="005A7B75"/>
    <w:rsid w:val="005A7C6B"/>
    <w:rsid w:val="005A7D38"/>
    <w:rsid w:val="005A7E2D"/>
    <w:rsid w:val="005A7E78"/>
    <w:rsid w:val="005A7EA6"/>
    <w:rsid w:val="005B00F8"/>
    <w:rsid w:val="005B016A"/>
    <w:rsid w:val="005B0210"/>
    <w:rsid w:val="005B028A"/>
    <w:rsid w:val="005B06BA"/>
    <w:rsid w:val="005B0997"/>
    <w:rsid w:val="005B0AC6"/>
    <w:rsid w:val="005B0C42"/>
    <w:rsid w:val="005B0E96"/>
    <w:rsid w:val="005B0F25"/>
    <w:rsid w:val="005B1091"/>
    <w:rsid w:val="005B10E9"/>
    <w:rsid w:val="005B11C9"/>
    <w:rsid w:val="005B12DF"/>
    <w:rsid w:val="005B13EC"/>
    <w:rsid w:val="005B146A"/>
    <w:rsid w:val="005B15CB"/>
    <w:rsid w:val="005B15F6"/>
    <w:rsid w:val="005B196A"/>
    <w:rsid w:val="005B1B4F"/>
    <w:rsid w:val="005B1BBC"/>
    <w:rsid w:val="005B1D33"/>
    <w:rsid w:val="005B1DA5"/>
    <w:rsid w:val="005B1FEC"/>
    <w:rsid w:val="005B2098"/>
    <w:rsid w:val="005B2379"/>
    <w:rsid w:val="005B23BF"/>
    <w:rsid w:val="005B23CC"/>
    <w:rsid w:val="005B24B3"/>
    <w:rsid w:val="005B2606"/>
    <w:rsid w:val="005B2BC1"/>
    <w:rsid w:val="005B2D11"/>
    <w:rsid w:val="005B2D95"/>
    <w:rsid w:val="005B2EDD"/>
    <w:rsid w:val="005B2FC6"/>
    <w:rsid w:val="005B30A7"/>
    <w:rsid w:val="005B320E"/>
    <w:rsid w:val="005B325C"/>
    <w:rsid w:val="005B333A"/>
    <w:rsid w:val="005B344D"/>
    <w:rsid w:val="005B3454"/>
    <w:rsid w:val="005B34F6"/>
    <w:rsid w:val="005B360B"/>
    <w:rsid w:val="005B36E0"/>
    <w:rsid w:val="005B383C"/>
    <w:rsid w:val="005B3967"/>
    <w:rsid w:val="005B39A9"/>
    <w:rsid w:val="005B3A43"/>
    <w:rsid w:val="005B3B04"/>
    <w:rsid w:val="005B3B27"/>
    <w:rsid w:val="005B3C7A"/>
    <w:rsid w:val="005B3F8C"/>
    <w:rsid w:val="005B41E0"/>
    <w:rsid w:val="005B43CC"/>
    <w:rsid w:val="005B44A7"/>
    <w:rsid w:val="005B45C2"/>
    <w:rsid w:val="005B47B1"/>
    <w:rsid w:val="005B4A95"/>
    <w:rsid w:val="005B4ADE"/>
    <w:rsid w:val="005B4B0F"/>
    <w:rsid w:val="005B4C70"/>
    <w:rsid w:val="005B4E87"/>
    <w:rsid w:val="005B5107"/>
    <w:rsid w:val="005B51A5"/>
    <w:rsid w:val="005B544E"/>
    <w:rsid w:val="005B54D7"/>
    <w:rsid w:val="005B55D5"/>
    <w:rsid w:val="005B5704"/>
    <w:rsid w:val="005B5744"/>
    <w:rsid w:val="005B5863"/>
    <w:rsid w:val="005B5B3D"/>
    <w:rsid w:val="005B5C79"/>
    <w:rsid w:val="005B5D37"/>
    <w:rsid w:val="005B5DFE"/>
    <w:rsid w:val="005B5E6B"/>
    <w:rsid w:val="005B5EAC"/>
    <w:rsid w:val="005B6023"/>
    <w:rsid w:val="005B6235"/>
    <w:rsid w:val="005B63CE"/>
    <w:rsid w:val="005B6572"/>
    <w:rsid w:val="005B65A3"/>
    <w:rsid w:val="005B6826"/>
    <w:rsid w:val="005B6AB0"/>
    <w:rsid w:val="005B6AC4"/>
    <w:rsid w:val="005B6CCF"/>
    <w:rsid w:val="005B6CED"/>
    <w:rsid w:val="005B6DE9"/>
    <w:rsid w:val="005B6FA6"/>
    <w:rsid w:val="005B70DC"/>
    <w:rsid w:val="005B73ED"/>
    <w:rsid w:val="005B7604"/>
    <w:rsid w:val="005B7666"/>
    <w:rsid w:val="005B7670"/>
    <w:rsid w:val="005B7808"/>
    <w:rsid w:val="005B7923"/>
    <w:rsid w:val="005B7B7C"/>
    <w:rsid w:val="005B7E78"/>
    <w:rsid w:val="005C008B"/>
    <w:rsid w:val="005C00CC"/>
    <w:rsid w:val="005C01A6"/>
    <w:rsid w:val="005C0388"/>
    <w:rsid w:val="005C03DC"/>
    <w:rsid w:val="005C0466"/>
    <w:rsid w:val="005C0608"/>
    <w:rsid w:val="005C06C6"/>
    <w:rsid w:val="005C073C"/>
    <w:rsid w:val="005C0872"/>
    <w:rsid w:val="005C0883"/>
    <w:rsid w:val="005C0A1C"/>
    <w:rsid w:val="005C0A62"/>
    <w:rsid w:val="005C0BC9"/>
    <w:rsid w:val="005C0FD2"/>
    <w:rsid w:val="005C12EC"/>
    <w:rsid w:val="005C13BC"/>
    <w:rsid w:val="005C1638"/>
    <w:rsid w:val="005C1715"/>
    <w:rsid w:val="005C194F"/>
    <w:rsid w:val="005C1B08"/>
    <w:rsid w:val="005C1B2C"/>
    <w:rsid w:val="005C1E87"/>
    <w:rsid w:val="005C2065"/>
    <w:rsid w:val="005C222F"/>
    <w:rsid w:val="005C25F0"/>
    <w:rsid w:val="005C2610"/>
    <w:rsid w:val="005C2612"/>
    <w:rsid w:val="005C2783"/>
    <w:rsid w:val="005C2BA8"/>
    <w:rsid w:val="005C2DD7"/>
    <w:rsid w:val="005C3020"/>
    <w:rsid w:val="005C30E2"/>
    <w:rsid w:val="005C321B"/>
    <w:rsid w:val="005C34AA"/>
    <w:rsid w:val="005C3742"/>
    <w:rsid w:val="005C37CB"/>
    <w:rsid w:val="005C3DFB"/>
    <w:rsid w:val="005C3E70"/>
    <w:rsid w:val="005C3E96"/>
    <w:rsid w:val="005C3EE4"/>
    <w:rsid w:val="005C40A9"/>
    <w:rsid w:val="005C4230"/>
    <w:rsid w:val="005C4421"/>
    <w:rsid w:val="005C45F5"/>
    <w:rsid w:val="005C4AC3"/>
    <w:rsid w:val="005C4B45"/>
    <w:rsid w:val="005C4D8A"/>
    <w:rsid w:val="005C4E6A"/>
    <w:rsid w:val="005C4FFC"/>
    <w:rsid w:val="005C5041"/>
    <w:rsid w:val="005C5055"/>
    <w:rsid w:val="005C507B"/>
    <w:rsid w:val="005C50CF"/>
    <w:rsid w:val="005C5144"/>
    <w:rsid w:val="005C51F7"/>
    <w:rsid w:val="005C5366"/>
    <w:rsid w:val="005C547B"/>
    <w:rsid w:val="005C54BD"/>
    <w:rsid w:val="005C54D0"/>
    <w:rsid w:val="005C54E1"/>
    <w:rsid w:val="005C57D4"/>
    <w:rsid w:val="005C5A60"/>
    <w:rsid w:val="005C5D3B"/>
    <w:rsid w:val="005C5F82"/>
    <w:rsid w:val="005C5F8A"/>
    <w:rsid w:val="005C5FEC"/>
    <w:rsid w:val="005C608C"/>
    <w:rsid w:val="005C6209"/>
    <w:rsid w:val="005C65DE"/>
    <w:rsid w:val="005C6736"/>
    <w:rsid w:val="005C67BC"/>
    <w:rsid w:val="005C6929"/>
    <w:rsid w:val="005C6EB4"/>
    <w:rsid w:val="005C6EB7"/>
    <w:rsid w:val="005C6FAA"/>
    <w:rsid w:val="005C72AC"/>
    <w:rsid w:val="005C76C9"/>
    <w:rsid w:val="005C7767"/>
    <w:rsid w:val="005C77A2"/>
    <w:rsid w:val="005C77CB"/>
    <w:rsid w:val="005C7920"/>
    <w:rsid w:val="005C7A63"/>
    <w:rsid w:val="005C7C4F"/>
    <w:rsid w:val="005C7D39"/>
    <w:rsid w:val="005C7DA7"/>
    <w:rsid w:val="005C7FB6"/>
    <w:rsid w:val="005D012B"/>
    <w:rsid w:val="005D0134"/>
    <w:rsid w:val="005D01D0"/>
    <w:rsid w:val="005D029B"/>
    <w:rsid w:val="005D02F5"/>
    <w:rsid w:val="005D02F7"/>
    <w:rsid w:val="005D073F"/>
    <w:rsid w:val="005D079F"/>
    <w:rsid w:val="005D0845"/>
    <w:rsid w:val="005D09AB"/>
    <w:rsid w:val="005D09DB"/>
    <w:rsid w:val="005D0D36"/>
    <w:rsid w:val="005D0EE0"/>
    <w:rsid w:val="005D10DF"/>
    <w:rsid w:val="005D18F1"/>
    <w:rsid w:val="005D1A01"/>
    <w:rsid w:val="005D1A5A"/>
    <w:rsid w:val="005D1B3B"/>
    <w:rsid w:val="005D1CC4"/>
    <w:rsid w:val="005D1E8F"/>
    <w:rsid w:val="005D1F2B"/>
    <w:rsid w:val="005D2038"/>
    <w:rsid w:val="005D203B"/>
    <w:rsid w:val="005D2156"/>
    <w:rsid w:val="005D24AC"/>
    <w:rsid w:val="005D2749"/>
    <w:rsid w:val="005D2898"/>
    <w:rsid w:val="005D2993"/>
    <w:rsid w:val="005D2A3F"/>
    <w:rsid w:val="005D2A8F"/>
    <w:rsid w:val="005D2CBF"/>
    <w:rsid w:val="005D2DD6"/>
    <w:rsid w:val="005D2F9C"/>
    <w:rsid w:val="005D3122"/>
    <w:rsid w:val="005D3244"/>
    <w:rsid w:val="005D345C"/>
    <w:rsid w:val="005D35A6"/>
    <w:rsid w:val="005D385E"/>
    <w:rsid w:val="005D38D5"/>
    <w:rsid w:val="005D3AE5"/>
    <w:rsid w:val="005D3B29"/>
    <w:rsid w:val="005D3BB3"/>
    <w:rsid w:val="005D3CC1"/>
    <w:rsid w:val="005D3D2A"/>
    <w:rsid w:val="005D3E91"/>
    <w:rsid w:val="005D405A"/>
    <w:rsid w:val="005D41DC"/>
    <w:rsid w:val="005D4239"/>
    <w:rsid w:val="005D445F"/>
    <w:rsid w:val="005D44C1"/>
    <w:rsid w:val="005D4608"/>
    <w:rsid w:val="005D465C"/>
    <w:rsid w:val="005D46F4"/>
    <w:rsid w:val="005D4799"/>
    <w:rsid w:val="005D4924"/>
    <w:rsid w:val="005D4A5F"/>
    <w:rsid w:val="005D4C91"/>
    <w:rsid w:val="005D4E62"/>
    <w:rsid w:val="005D507C"/>
    <w:rsid w:val="005D5136"/>
    <w:rsid w:val="005D52E2"/>
    <w:rsid w:val="005D53D8"/>
    <w:rsid w:val="005D54A5"/>
    <w:rsid w:val="005D56DE"/>
    <w:rsid w:val="005D5EA3"/>
    <w:rsid w:val="005D60B6"/>
    <w:rsid w:val="005D6718"/>
    <w:rsid w:val="005D6724"/>
    <w:rsid w:val="005D698B"/>
    <w:rsid w:val="005D6A38"/>
    <w:rsid w:val="005D6CAA"/>
    <w:rsid w:val="005D6E3E"/>
    <w:rsid w:val="005D6E8C"/>
    <w:rsid w:val="005D6F14"/>
    <w:rsid w:val="005D7240"/>
    <w:rsid w:val="005D7484"/>
    <w:rsid w:val="005D7738"/>
    <w:rsid w:val="005D78E0"/>
    <w:rsid w:val="005D7C36"/>
    <w:rsid w:val="005D7C70"/>
    <w:rsid w:val="005D7CF2"/>
    <w:rsid w:val="005D7D84"/>
    <w:rsid w:val="005D7E95"/>
    <w:rsid w:val="005E02E0"/>
    <w:rsid w:val="005E057B"/>
    <w:rsid w:val="005E0651"/>
    <w:rsid w:val="005E06DB"/>
    <w:rsid w:val="005E0713"/>
    <w:rsid w:val="005E0726"/>
    <w:rsid w:val="005E07CA"/>
    <w:rsid w:val="005E0814"/>
    <w:rsid w:val="005E08BC"/>
    <w:rsid w:val="005E0A5C"/>
    <w:rsid w:val="005E0A65"/>
    <w:rsid w:val="005E0C8E"/>
    <w:rsid w:val="005E0CD4"/>
    <w:rsid w:val="005E0D03"/>
    <w:rsid w:val="005E0D12"/>
    <w:rsid w:val="005E0DD8"/>
    <w:rsid w:val="005E0E14"/>
    <w:rsid w:val="005E107B"/>
    <w:rsid w:val="005E1099"/>
    <w:rsid w:val="005E1245"/>
    <w:rsid w:val="005E12F4"/>
    <w:rsid w:val="005E149D"/>
    <w:rsid w:val="005E160C"/>
    <w:rsid w:val="005E1901"/>
    <w:rsid w:val="005E19A3"/>
    <w:rsid w:val="005E1F77"/>
    <w:rsid w:val="005E2185"/>
    <w:rsid w:val="005E2315"/>
    <w:rsid w:val="005E24B0"/>
    <w:rsid w:val="005E2510"/>
    <w:rsid w:val="005E251F"/>
    <w:rsid w:val="005E2521"/>
    <w:rsid w:val="005E256B"/>
    <w:rsid w:val="005E27F2"/>
    <w:rsid w:val="005E2A3C"/>
    <w:rsid w:val="005E2AC7"/>
    <w:rsid w:val="005E2B64"/>
    <w:rsid w:val="005E2C14"/>
    <w:rsid w:val="005E2CDD"/>
    <w:rsid w:val="005E2EC6"/>
    <w:rsid w:val="005E338B"/>
    <w:rsid w:val="005E3390"/>
    <w:rsid w:val="005E3453"/>
    <w:rsid w:val="005E34FA"/>
    <w:rsid w:val="005E3710"/>
    <w:rsid w:val="005E374A"/>
    <w:rsid w:val="005E381E"/>
    <w:rsid w:val="005E3857"/>
    <w:rsid w:val="005E3D41"/>
    <w:rsid w:val="005E3E18"/>
    <w:rsid w:val="005E3F88"/>
    <w:rsid w:val="005E4201"/>
    <w:rsid w:val="005E4313"/>
    <w:rsid w:val="005E4323"/>
    <w:rsid w:val="005E43BA"/>
    <w:rsid w:val="005E43DB"/>
    <w:rsid w:val="005E444B"/>
    <w:rsid w:val="005E4601"/>
    <w:rsid w:val="005E4654"/>
    <w:rsid w:val="005E472D"/>
    <w:rsid w:val="005E473D"/>
    <w:rsid w:val="005E481D"/>
    <w:rsid w:val="005E4931"/>
    <w:rsid w:val="005E4B79"/>
    <w:rsid w:val="005E4D81"/>
    <w:rsid w:val="005E4E48"/>
    <w:rsid w:val="005E522F"/>
    <w:rsid w:val="005E5278"/>
    <w:rsid w:val="005E52A2"/>
    <w:rsid w:val="005E5379"/>
    <w:rsid w:val="005E5644"/>
    <w:rsid w:val="005E5735"/>
    <w:rsid w:val="005E592B"/>
    <w:rsid w:val="005E5995"/>
    <w:rsid w:val="005E5BC8"/>
    <w:rsid w:val="005E5D35"/>
    <w:rsid w:val="005E5E38"/>
    <w:rsid w:val="005E5EB3"/>
    <w:rsid w:val="005E5F98"/>
    <w:rsid w:val="005E609B"/>
    <w:rsid w:val="005E64B4"/>
    <w:rsid w:val="005E64F2"/>
    <w:rsid w:val="005E663A"/>
    <w:rsid w:val="005E68CF"/>
    <w:rsid w:val="005E6A36"/>
    <w:rsid w:val="005E6F6E"/>
    <w:rsid w:val="005E6F8B"/>
    <w:rsid w:val="005E70F0"/>
    <w:rsid w:val="005E7144"/>
    <w:rsid w:val="005E714A"/>
    <w:rsid w:val="005E7173"/>
    <w:rsid w:val="005E72C9"/>
    <w:rsid w:val="005E72D4"/>
    <w:rsid w:val="005E739B"/>
    <w:rsid w:val="005E7448"/>
    <w:rsid w:val="005E7A65"/>
    <w:rsid w:val="005E7A69"/>
    <w:rsid w:val="005E7C28"/>
    <w:rsid w:val="005E7C33"/>
    <w:rsid w:val="005E7E97"/>
    <w:rsid w:val="005F0150"/>
    <w:rsid w:val="005F03AB"/>
    <w:rsid w:val="005F04BE"/>
    <w:rsid w:val="005F06EC"/>
    <w:rsid w:val="005F085C"/>
    <w:rsid w:val="005F0C9B"/>
    <w:rsid w:val="005F0DA3"/>
    <w:rsid w:val="005F105A"/>
    <w:rsid w:val="005F10AD"/>
    <w:rsid w:val="005F1193"/>
    <w:rsid w:val="005F1257"/>
    <w:rsid w:val="005F167A"/>
    <w:rsid w:val="005F18B9"/>
    <w:rsid w:val="005F196C"/>
    <w:rsid w:val="005F19A0"/>
    <w:rsid w:val="005F1A05"/>
    <w:rsid w:val="005F1D0F"/>
    <w:rsid w:val="005F1E44"/>
    <w:rsid w:val="005F1E99"/>
    <w:rsid w:val="005F1FC3"/>
    <w:rsid w:val="005F200B"/>
    <w:rsid w:val="005F209A"/>
    <w:rsid w:val="005F20B8"/>
    <w:rsid w:val="005F21A2"/>
    <w:rsid w:val="005F21BA"/>
    <w:rsid w:val="005F2497"/>
    <w:rsid w:val="005F2CD5"/>
    <w:rsid w:val="005F2DE8"/>
    <w:rsid w:val="005F2E6C"/>
    <w:rsid w:val="005F3064"/>
    <w:rsid w:val="005F378A"/>
    <w:rsid w:val="005F389B"/>
    <w:rsid w:val="005F39D9"/>
    <w:rsid w:val="005F3AD9"/>
    <w:rsid w:val="005F3AF5"/>
    <w:rsid w:val="005F3C78"/>
    <w:rsid w:val="005F3E3C"/>
    <w:rsid w:val="005F3EBC"/>
    <w:rsid w:val="005F3EDE"/>
    <w:rsid w:val="005F3FAC"/>
    <w:rsid w:val="005F416D"/>
    <w:rsid w:val="005F41EF"/>
    <w:rsid w:val="005F4375"/>
    <w:rsid w:val="005F47A4"/>
    <w:rsid w:val="005F4859"/>
    <w:rsid w:val="005F486B"/>
    <w:rsid w:val="005F4A68"/>
    <w:rsid w:val="005F4AD8"/>
    <w:rsid w:val="005F4AEF"/>
    <w:rsid w:val="005F4B13"/>
    <w:rsid w:val="005F4B25"/>
    <w:rsid w:val="005F4C66"/>
    <w:rsid w:val="005F4D47"/>
    <w:rsid w:val="005F4E47"/>
    <w:rsid w:val="005F50DB"/>
    <w:rsid w:val="005F5179"/>
    <w:rsid w:val="005F51B4"/>
    <w:rsid w:val="005F52C1"/>
    <w:rsid w:val="005F5451"/>
    <w:rsid w:val="005F5887"/>
    <w:rsid w:val="005F59EB"/>
    <w:rsid w:val="005F5A0F"/>
    <w:rsid w:val="005F5A89"/>
    <w:rsid w:val="005F5BE9"/>
    <w:rsid w:val="005F5C30"/>
    <w:rsid w:val="005F5E11"/>
    <w:rsid w:val="005F5E3D"/>
    <w:rsid w:val="005F5F3C"/>
    <w:rsid w:val="005F60A9"/>
    <w:rsid w:val="005F6140"/>
    <w:rsid w:val="005F6311"/>
    <w:rsid w:val="005F6544"/>
    <w:rsid w:val="005F65A9"/>
    <w:rsid w:val="005F6649"/>
    <w:rsid w:val="005F6819"/>
    <w:rsid w:val="005F6931"/>
    <w:rsid w:val="005F6B3F"/>
    <w:rsid w:val="005F6C8B"/>
    <w:rsid w:val="005F6CCB"/>
    <w:rsid w:val="005F6CF6"/>
    <w:rsid w:val="005F6DD2"/>
    <w:rsid w:val="005F6FA1"/>
    <w:rsid w:val="005F739B"/>
    <w:rsid w:val="005F7429"/>
    <w:rsid w:val="005F7609"/>
    <w:rsid w:val="005F78B1"/>
    <w:rsid w:val="005F79AD"/>
    <w:rsid w:val="005F79E3"/>
    <w:rsid w:val="005F7ABD"/>
    <w:rsid w:val="006001D3"/>
    <w:rsid w:val="006002EA"/>
    <w:rsid w:val="00600350"/>
    <w:rsid w:val="006003A2"/>
    <w:rsid w:val="00600538"/>
    <w:rsid w:val="00600569"/>
    <w:rsid w:val="00600622"/>
    <w:rsid w:val="006007B9"/>
    <w:rsid w:val="00600865"/>
    <w:rsid w:val="00600890"/>
    <w:rsid w:val="00600B03"/>
    <w:rsid w:val="00600BC1"/>
    <w:rsid w:val="00600DE4"/>
    <w:rsid w:val="006010CF"/>
    <w:rsid w:val="00601135"/>
    <w:rsid w:val="0060119B"/>
    <w:rsid w:val="0060128D"/>
    <w:rsid w:val="0060133E"/>
    <w:rsid w:val="00601480"/>
    <w:rsid w:val="006016CF"/>
    <w:rsid w:val="0060174E"/>
    <w:rsid w:val="0060182F"/>
    <w:rsid w:val="00601A3A"/>
    <w:rsid w:val="00601DB1"/>
    <w:rsid w:val="00601ECB"/>
    <w:rsid w:val="00601F38"/>
    <w:rsid w:val="00601FB5"/>
    <w:rsid w:val="00602202"/>
    <w:rsid w:val="00602362"/>
    <w:rsid w:val="006024A2"/>
    <w:rsid w:val="006024DE"/>
    <w:rsid w:val="006027B6"/>
    <w:rsid w:val="0060293C"/>
    <w:rsid w:val="00602C03"/>
    <w:rsid w:val="00602C5E"/>
    <w:rsid w:val="00602F1D"/>
    <w:rsid w:val="006031C1"/>
    <w:rsid w:val="006031D8"/>
    <w:rsid w:val="00603412"/>
    <w:rsid w:val="006035F7"/>
    <w:rsid w:val="00603731"/>
    <w:rsid w:val="00603A40"/>
    <w:rsid w:val="00603A80"/>
    <w:rsid w:val="00603DC5"/>
    <w:rsid w:val="00603DC9"/>
    <w:rsid w:val="00603FA9"/>
    <w:rsid w:val="00604098"/>
    <w:rsid w:val="006040D8"/>
    <w:rsid w:val="0060411F"/>
    <w:rsid w:val="006042A7"/>
    <w:rsid w:val="006042B3"/>
    <w:rsid w:val="006042EC"/>
    <w:rsid w:val="00604337"/>
    <w:rsid w:val="006043DF"/>
    <w:rsid w:val="006044FA"/>
    <w:rsid w:val="00604820"/>
    <w:rsid w:val="00604862"/>
    <w:rsid w:val="00604B26"/>
    <w:rsid w:val="00604CEA"/>
    <w:rsid w:val="00604D4B"/>
    <w:rsid w:val="00604D62"/>
    <w:rsid w:val="00604DA1"/>
    <w:rsid w:val="00604DAC"/>
    <w:rsid w:val="00604E6E"/>
    <w:rsid w:val="00604EEC"/>
    <w:rsid w:val="00604FC6"/>
    <w:rsid w:val="0060500D"/>
    <w:rsid w:val="0060511F"/>
    <w:rsid w:val="0060514C"/>
    <w:rsid w:val="0060528E"/>
    <w:rsid w:val="00605291"/>
    <w:rsid w:val="0060535A"/>
    <w:rsid w:val="006055ED"/>
    <w:rsid w:val="00605781"/>
    <w:rsid w:val="0060596E"/>
    <w:rsid w:val="00605AC3"/>
    <w:rsid w:val="00605C17"/>
    <w:rsid w:val="00605C74"/>
    <w:rsid w:val="00605F2F"/>
    <w:rsid w:val="00605F5A"/>
    <w:rsid w:val="00606159"/>
    <w:rsid w:val="006061BB"/>
    <w:rsid w:val="006061DC"/>
    <w:rsid w:val="0060625B"/>
    <w:rsid w:val="006062DB"/>
    <w:rsid w:val="006062FD"/>
    <w:rsid w:val="00606730"/>
    <w:rsid w:val="006067B9"/>
    <w:rsid w:val="00606868"/>
    <w:rsid w:val="00606A48"/>
    <w:rsid w:val="00606AFB"/>
    <w:rsid w:val="00606E84"/>
    <w:rsid w:val="00606EAE"/>
    <w:rsid w:val="00606EF8"/>
    <w:rsid w:val="00606F95"/>
    <w:rsid w:val="006071A5"/>
    <w:rsid w:val="006072EE"/>
    <w:rsid w:val="0060745D"/>
    <w:rsid w:val="00607471"/>
    <w:rsid w:val="006075F5"/>
    <w:rsid w:val="00607AC1"/>
    <w:rsid w:val="00607ADD"/>
    <w:rsid w:val="00607DAE"/>
    <w:rsid w:val="00607E13"/>
    <w:rsid w:val="00607EB8"/>
    <w:rsid w:val="00607F52"/>
    <w:rsid w:val="006100D6"/>
    <w:rsid w:val="0061036D"/>
    <w:rsid w:val="006104F3"/>
    <w:rsid w:val="00610630"/>
    <w:rsid w:val="0061082F"/>
    <w:rsid w:val="006108FF"/>
    <w:rsid w:val="0061092D"/>
    <w:rsid w:val="006109C7"/>
    <w:rsid w:val="00610A6B"/>
    <w:rsid w:val="00610A6C"/>
    <w:rsid w:val="00610E30"/>
    <w:rsid w:val="00610E49"/>
    <w:rsid w:val="00610EA5"/>
    <w:rsid w:val="0061114D"/>
    <w:rsid w:val="00611233"/>
    <w:rsid w:val="00611314"/>
    <w:rsid w:val="00611730"/>
    <w:rsid w:val="0061177D"/>
    <w:rsid w:val="006117BD"/>
    <w:rsid w:val="00611A20"/>
    <w:rsid w:val="00611AF3"/>
    <w:rsid w:val="00611D58"/>
    <w:rsid w:val="00611D8E"/>
    <w:rsid w:val="00612085"/>
    <w:rsid w:val="00612159"/>
    <w:rsid w:val="00612170"/>
    <w:rsid w:val="0061217A"/>
    <w:rsid w:val="0061219E"/>
    <w:rsid w:val="0061223A"/>
    <w:rsid w:val="00612258"/>
    <w:rsid w:val="006122AB"/>
    <w:rsid w:val="006126B7"/>
    <w:rsid w:val="00612715"/>
    <w:rsid w:val="00612976"/>
    <w:rsid w:val="00612A3A"/>
    <w:rsid w:val="00612F88"/>
    <w:rsid w:val="00612FA7"/>
    <w:rsid w:val="0061309E"/>
    <w:rsid w:val="0061323E"/>
    <w:rsid w:val="0061352F"/>
    <w:rsid w:val="006135CB"/>
    <w:rsid w:val="006135E0"/>
    <w:rsid w:val="00613837"/>
    <w:rsid w:val="00613874"/>
    <w:rsid w:val="00613A2B"/>
    <w:rsid w:val="00613BE5"/>
    <w:rsid w:val="00613C45"/>
    <w:rsid w:val="00613C8E"/>
    <w:rsid w:val="00613DAF"/>
    <w:rsid w:val="00613FCB"/>
    <w:rsid w:val="00614005"/>
    <w:rsid w:val="00614239"/>
    <w:rsid w:val="006143A6"/>
    <w:rsid w:val="00614425"/>
    <w:rsid w:val="00614674"/>
    <w:rsid w:val="006146DF"/>
    <w:rsid w:val="0061484C"/>
    <w:rsid w:val="00614A4D"/>
    <w:rsid w:val="00614AD5"/>
    <w:rsid w:val="00614CA8"/>
    <w:rsid w:val="00614E8A"/>
    <w:rsid w:val="00615007"/>
    <w:rsid w:val="0061502B"/>
    <w:rsid w:val="00615108"/>
    <w:rsid w:val="006152A0"/>
    <w:rsid w:val="00615454"/>
    <w:rsid w:val="006154B2"/>
    <w:rsid w:val="006155DD"/>
    <w:rsid w:val="006158CB"/>
    <w:rsid w:val="00615AA5"/>
    <w:rsid w:val="00615C95"/>
    <w:rsid w:val="00615E6D"/>
    <w:rsid w:val="00615F28"/>
    <w:rsid w:val="00616016"/>
    <w:rsid w:val="006161FA"/>
    <w:rsid w:val="00616252"/>
    <w:rsid w:val="0061659F"/>
    <w:rsid w:val="00616E24"/>
    <w:rsid w:val="00616E9E"/>
    <w:rsid w:val="00616F30"/>
    <w:rsid w:val="00616F3B"/>
    <w:rsid w:val="00617018"/>
    <w:rsid w:val="00617109"/>
    <w:rsid w:val="006172FC"/>
    <w:rsid w:val="00617384"/>
    <w:rsid w:val="00617461"/>
    <w:rsid w:val="006174C5"/>
    <w:rsid w:val="006174D7"/>
    <w:rsid w:val="00617537"/>
    <w:rsid w:val="00617609"/>
    <w:rsid w:val="00617654"/>
    <w:rsid w:val="0061765C"/>
    <w:rsid w:val="00617777"/>
    <w:rsid w:val="0061782F"/>
    <w:rsid w:val="00617AA8"/>
    <w:rsid w:val="00617CAC"/>
    <w:rsid w:val="00617F05"/>
    <w:rsid w:val="00617F40"/>
    <w:rsid w:val="0062003D"/>
    <w:rsid w:val="006201BE"/>
    <w:rsid w:val="006201D2"/>
    <w:rsid w:val="00620305"/>
    <w:rsid w:val="00620460"/>
    <w:rsid w:val="00620498"/>
    <w:rsid w:val="006205E0"/>
    <w:rsid w:val="00620690"/>
    <w:rsid w:val="0062075E"/>
    <w:rsid w:val="00620784"/>
    <w:rsid w:val="006207D0"/>
    <w:rsid w:val="006207E9"/>
    <w:rsid w:val="006208C1"/>
    <w:rsid w:val="00620D11"/>
    <w:rsid w:val="00620DA6"/>
    <w:rsid w:val="00620E4A"/>
    <w:rsid w:val="00620E56"/>
    <w:rsid w:val="00621177"/>
    <w:rsid w:val="0062161B"/>
    <w:rsid w:val="00621658"/>
    <w:rsid w:val="00621801"/>
    <w:rsid w:val="00621810"/>
    <w:rsid w:val="00621AEC"/>
    <w:rsid w:val="00621D03"/>
    <w:rsid w:val="00622095"/>
    <w:rsid w:val="006221D9"/>
    <w:rsid w:val="006224BF"/>
    <w:rsid w:val="006224DC"/>
    <w:rsid w:val="00622666"/>
    <w:rsid w:val="00622777"/>
    <w:rsid w:val="006227D7"/>
    <w:rsid w:val="00622946"/>
    <w:rsid w:val="00622A01"/>
    <w:rsid w:val="00622B16"/>
    <w:rsid w:val="00622D41"/>
    <w:rsid w:val="00622DF0"/>
    <w:rsid w:val="006230D8"/>
    <w:rsid w:val="00623150"/>
    <w:rsid w:val="00623327"/>
    <w:rsid w:val="00623344"/>
    <w:rsid w:val="006233C8"/>
    <w:rsid w:val="0062350F"/>
    <w:rsid w:val="00623512"/>
    <w:rsid w:val="00623532"/>
    <w:rsid w:val="0062373E"/>
    <w:rsid w:val="00623756"/>
    <w:rsid w:val="0062394A"/>
    <w:rsid w:val="00623B26"/>
    <w:rsid w:val="00623DED"/>
    <w:rsid w:val="00624112"/>
    <w:rsid w:val="0062496D"/>
    <w:rsid w:val="00624B09"/>
    <w:rsid w:val="00624B0E"/>
    <w:rsid w:val="00624BE5"/>
    <w:rsid w:val="00624E38"/>
    <w:rsid w:val="00624E93"/>
    <w:rsid w:val="0062551E"/>
    <w:rsid w:val="00625596"/>
    <w:rsid w:val="00625633"/>
    <w:rsid w:val="006256C3"/>
    <w:rsid w:val="00625779"/>
    <w:rsid w:val="00625780"/>
    <w:rsid w:val="00625902"/>
    <w:rsid w:val="00625D73"/>
    <w:rsid w:val="00625E96"/>
    <w:rsid w:val="006261A8"/>
    <w:rsid w:val="006262B0"/>
    <w:rsid w:val="006263B6"/>
    <w:rsid w:val="00626422"/>
    <w:rsid w:val="00626437"/>
    <w:rsid w:val="00626840"/>
    <w:rsid w:val="00626D4E"/>
    <w:rsid w:val="00626E4D"/>
    <w:rsid w:val="00626E72"/>
    <w:rsid w:val="00626F8B"/>
    <w:rsid w:val="00627753"/>
    <w:rsid w:val="00627EFF"/>
    <w:rsid w:val="00630301"/>
    <w:rsid w:val="00630328"/>
    <w:rsid w:val="00630408"/>
    <w:rsid w:val="00630439"/>
    <w:rsid w:val="00630494"/>
    <w:rsid w:val="006304E5"/>
    <w:rsid w:val="00630591"/>
    <w:rsid w:val="00630666"/>
    <w:rsid w:val="00630680"/>
    <w:rsid w:val="00630690"/>
    <w:rsid w:val="006306E1"/>
    <w:rsid w:val="006309CB"/>
    <w:rsid w:val="00630AB6"/>
    <w:rsid w:val="00630B54"/>
    <w:rsid w:val="00630DF4"/>
    <w:rsid w:val="006310B0"/>
    <w:rsid w:val="0063115B"/>
    <w:rsid w:val="00631349"/>
    <w:rsid w:val="00631755"/>
    <w:rsid w:val="00631764"/>
    <w:rsid w:val="006318E6"/>
    <w:rsid w:val="00631A49"/>
    <w:rsid w:val="00631A62"/>
    <w:rsid w:val="00631D10"/>
    <w:rsid w:val="00631F11"/>
    <w:rsid w:val="006321B1"/>
    <w:rsid w:val="006323D2"/>
    <w:rsid w:val="0063249D"/>
    <w:rsid w:val="006324D4"/>
    <w:rsid w:val="00632578"/>
    <w:rsid w:val="00632899"/>
    <w:rsid w:val="006328B4"/>
    <w:rsid w:val="00632928"/>
    <w:rsid w:val="0063295E"/>
    <w:rsid w:val="00632B95"/>
    <w:rsid w:val="00632C13"/>
    <w:rsid w:val="00632D0A"/>
    <w:rsid w:val="00632D87"/>
    <w:rsid w:val="00633022"/>
    <w:rsid w:val="0063307C"/>
    <w:rsid w:val="00633166"/>
    <w:rsid w:val="00633341"/>
    <w:rsid w:val="00633441"/>
    <w:rsid w:val="006335FB"/>
    <w:rsid w:val="00633664"/>
    <w:rsid w:val="00633990"/>
    <w:rsid w:val="006339E8"/>
    <w:rsid w:val="00633DC4"/>
    <w:rsid w:val="00633EFD"/>
    <w:rsid w:val="00633F75"/>
    <w:rsid w:val="00633F86"/>
    <w:rsid w:val="00634323"/>
    <w:rsid w:val="006343EB"/>
    <w:rsid w:val="006344AA"/>
    <w:rsid w:val="00634513"/>
    <w:rsid w:val="00634556"/>
    <w:rsid w:val="00634574"/>
    <w:rsid w:val="006346DD"/>
    <w:rsid w:val="006348CB"/>
    <w:rsid w:val="00634A42"/>
    <w:rsid w:val="00634B86"/>
    <w:rsid w:val="00634EC0"/>
    <w:rsid w:val="00635088"/>
    <w:rsid w:val="0063518B"/>
    <w:rsid w:val="00635353"/>
    <w:rsid w:val="0063551C"/>
    <w:rsid w:val="0063563E"/>
    <w:rsid w:val="006356AD"/>
    <w:rsid w:val="0063577A"/>
    <w:rsid w:val="006358A3"/>
    <w:rsid w:val="006358F5"/>
    <w:rsid w:val="00635959"/>
    <w:rsid w:val="00635A5E"/>
    <w:rsid w:val="00635C0C"/>
    <w:rsid w:val="00635D03"/>
    <w:rsid w:val="00635ECE"/>
    <w:rsid w:val="00635F8D"/>
    <w:rsid w:val="00636240"/>
    <w:rsid w:val="0063664B"/>
    <w:rsid w:val="00636847"/>
    <w:rsid w:val="00636C35"/>
    <w:rsid w:val="00636D49"/>
    <w:rsid w:val="00637039"/>
    <w:rsid w:val="006371BC"/>
    <w:rsid w:val="00637238"/>
    <w:rsid w:val="00637795"/>
    <w:rsid w:val="00637C3C"/>
    <w:rsid w:val="00637EE1"/>
    <w:rsid w:val="00637EFB"/>
    <w:rsid w:val="00637F99"/>
    <w:rsid w:val="00640022"/>
    <w:rsid w:val="006401B7"/>
    <w:rsid w:val="00640A61"/>
    <w:rsid w:val="00640BFE"/>
    <w:rsid w:val="00640CB8"/>
    <w:rsid w:val="00640CC0"/>
    <w:rsid w:val="00640D07"/>
    <w:rsid w:val="00640DFD"/>
    <w:rsid w:val="00640E4A"/>
    <w:rsid w:val="00640FDD"/>
    <w:rsid w:val="0064141E"/>
    <w:rsid w:val="006414E7"/>
    <w:rsid w:val="006415A6"/>
    <w:rsid w:val="00641653"/>
    <w:rsid w:val="00641900"/>
    <w:rsid w:val="0064190D"/>
    <w:rsid w:val="00641935"/>
    <w:rsid w:val="00641A28"/>
    <w:rsid w:val="00641DBA"/>
    <w:rsid w:val="00641E1F"/>
    <w:rsid w:val="00641EE7"/>
    <w:rsid w:val="00641EF1"/>
    <w:rsid w:val="00641F33"/>
    <w:rsid w:val="00642248"/>
    <w:rsid w:val="006422CF"/>
    <w:rsid w:val="006422ED"/>
    <w:rsid w:val="006424BD"/>
    <w:rsid w:val="00642527"/>
    <w:rsid w:val="00642656"/>
    <w:rsid w:val="006426AA"/>
    <w:rsid w:val="00642A84"/>
    <w:rsid w:val="00642AEE"/>
    <w:rsid w:val="00642B87"/>
    <w:rsid w:val="00642D30"/>
    <w:rsid w:val="00642D4F"/>
    <w:rsid w:val="00642F55"/>
    <w:rsid w:val="00642F88"/>
    <w:rsid w:val="00642F93"/>
    <w:rsid w:val="00642FB3"/>
    <w:rsid w:val="006433DB"/>
    <w:rsid w:val="00643465"/>
    <w:rsid w:val="00643514"/>
    <w:rsid w:val="0064357E"/>
    <w:rsid w:val="00643617"/>
    <w:rsid w:val="006436FC"/>
    <w:rsid w:val="00643A64"/>
    <w:rsid w:val="00643B48"/>
    <w:rsid w:val="00643E17"/>
    <w:rsid w:val="00643E6F"/>
    <w:rsid w:val="00643E8F"/>
    <w:rsid w:val="00643F5B"/>
    <w:rsid w:val="006441D1"/>
    <w:rsid w:val="006442BC"/>
    <w:rsid w:val="00644763"/>
    <w:rsid w:val="0064476F"/>
    <w:rsid w:val="0064490E"/>
    <w:rsid w:val="006449D5"/>
    <w:rsid w:val="006449F2"/>
    <w:rsid w:val="00644AF7"/>
    <w:rsid w:val="00644C43"/>
    <w:rsid w:val="00644FF3"/>
    <w:rsid w:val="006450B0"/>
    <w:rsid w:val="00645195"/>
    <w:rsid w:val="0064533C"/>
    <w:rsid w:val="006453B2"/>
    <w:rsid w:val="0064560D"/>
    <w:rsid w:val="0064568E"/>
    <w:rsid w:val="00645799"/>
    <w:rsid w:val="006459DE"/>
    <w:rsid w:val="00645B02"/>
    <w:rsid w:val="00645B1A"/>
    <w:rsid w:val="00645C02"/>
    <w:rsid w:val="00645D1C"/>
    <w:rsid w:val="00645D48"/>
    <w:rsid w:val="00645ED4"/>
    <w:rsid w:val="0064600F"/>
    <w:rsid w:val="00646028"/>
    <w:rsid w:val="006462AE"/>
    <w:rsid w:val="00646320"/>
    <w:rsid w:val="0064643B"/>
    <w:rsid w:val="00646887"/>
    <w:rsid w:val="00646957"/>
    <w:rsid w:val="00646ADA"/>
    <w:rsid w:val="00646F3D"/>
    <w:rsid w:val="00646F7F"/>
    <w:rsid w:val="00647019"/>
    <w:rsid w:val="00647055"/>
    <w:rsid w:val="006470B8"/>
    <w:rsid w:val="006471E2"/>
    <w:rsid w:val="00647210"/>
    <w:rsid w:val="00647325"/>
    <w:rsid w:val="006477A1"/>
    <w:rsid w:val="006478A0"/>
    <w:rsid w:val="00647A92"/>
    <w:rsid w:val="00647BBF"/>
    <w:rsid w:val="00647D3F"/>
    <w:rsid w:val="006500BC"/>
    <w:rsid w:val="006500D6"/>
    <w:rsid w:val="00650147"/>
    <w:rsid w:val="00650481"/>
    <w:rsid w:val="006507DE"/>
    <w:rsid w:val="0065087E"/>
    <w:rsid w:val="00650A5D"/>
    <w:rsid w:val="00650D5C"/>
    <w:rsid w:val="00650E77"/>
    <w:rsid w:val="00650F34"/>
    <w:rsid w:val="00650F5D"/>
    <w:rsid w:val="00650F8C"/>
    <w:rsid w:val="00650FF8"/>
    <w:rsid w:val="00651062"/>
    <w:rsid w:val="006510B8"/>
    <w:rsid w:val="00651248"/>
    <w:rsid w:val="006513B3"/>
    <w:rsid w:val="006513C7"/>
    <w:rsid w:val="00651637"/>
    <w:rsid w:val="0065165F"/>
    <w:rsid w:val="00651667"/>
    <w:rsid w:val="0065167F"/>
    <w:rsid w:val="0065180A"/>
    <w:rsid w:val="00651900"/>
    <w:rsid w:val="0065192D"/>
    <w:rsid w:val="006519D8"/>
    <w:rsid w:val="00651AB5"/>
    <w:rsid w:val="00651C8F"/>
    <w:rsid w:val="00651DD7"/>
    <w:rsid w:val="00651E9A"/>
    <w:rsid w:val="00651FB4"/>
    <w:rsid w:val="006522A4"/>
    <w:rsid w:val="0065249E"/>
    <w:rsid w:val="00652599"/>
    <w:rsid w:val="0065268B"/>
    <w:rsid w:val="006526DF"/>
    <w:rsid w:val="00652802"/>
    <w:rsid w:val="00652AEC"/>
    <w:rsid w:val="00652BA3"/>
    <w:rsid w:val="00652EDE"/>
    <w:rsid w:val="006530CE"/>
    <w:rsid w:val="00653253"/>
    <w:rsid w:val="006532DD"/>
    <w:rsid w:val="00653445"/>
    <w:rsid w:val="00653525"/>
    <w:rsid w:val="00653722"/>
    <w:rsid w:val="006538E4"/>
    <w:rsid w:val="00653BAE"/>
    <w:rsid w:val="00653BCE"/>
    <w:rsid w:val="00653BDD"/>
    <w:rsid w:val="00653C84"/>
    <w:rsid w:val="00653EA0"/>
    <w:rsid w:val="006540ED"/>
    <w:rsid w:val="006541A2"/>
    <w:rsid w:val="00654272"/>
    <w:rsid w:val="0065433E"/>
    <w:rsid w:val="0065450D"/>
    <w:rsid w:val="0065451A"/>
    <w:rsid w:val="00654582"/>
    <w:rsid w:val="0065463C"/>
    <w:rsid w:val="00654672"/>
    <w:rsid w:val="006546AF"/>
    <w:rsid w:val="0065488C"/>
    <w:rsid w:val="0065497A"/>
    <w:rsid w:val="00654D7A"/>
    <w:rsid w:val="00654EE1"/>
    <w:rsid w:val="00654F39"/>
    <w:rsid w:val="00655019"/>
    <w:rsid w:val="006551DF"/>
    <w:rsid w:val="0065532C"/>
    <w:rsid w:val="0065569A"/>
    <w:rsid w:val="00655A2F"/>
    <w:rsid w:val="00655AC4"/>
    <w:rsid w:val="00655B9E"/>
    <w:rsid w:val="00655BF2"/>
    <w:rsid w:val="00655D20"/>
    <w:rsid w:val="00655D3D"/>
    <w:rsid w:val="00655D54"/>
    <w:rsid w:val="00655FA9"/>
    <w:rsid w:val="00656112"/>
    <w:rsid w:val="00656172"/>
    <w:rsid w:val="006561D8"/>
    <w:rsid w:val="006562E2"/>
    <w:rsid w:val="00656346"/>
    <w:rsid w:val="006563DA"/>
    <w:rsid w:val="00656631"/>
    <w:rsid w:val="00656886"/>
    <w:rsid w:val="00656EB6"/>
    <w:rsid w:val="0065716F"/>
    <w:rsid w:val="00657260"/>
    <w:rsid w:val="006572A6"/>
    <w:rsid w:val="006573B9"/>
    <w:rsid w:val="006574F9"/>
    <w:rsid w:val="0065755B"/>
    <w:rsid w:val="0065756D"/>
    <w:rsid w:val="00657734"/>
    <w:rsid w:val="00657B4A"/>
    <w:rsid w:val="00657B61"/>
    <w:rsid w:val="00657C1D"/>
    <w:rsid w:val="00657C3B"/>
    <w:rsid w:val="00657DE8"/>
    <w:rsid w:val="00660115"/>
    <w:rsid w:val="00660193"/>
    <w:rsid w:val="00660248"/>
    <w:rsid w:val="00660347"/>
    <w:rsid w:val="0066045D"/>
    <w:rsid w:val="0066045F"/>
    <w:rsid w:val="0066047B"/>
    <w:rsid w:val="0066047E"/>
    <w:rsid w:val="006605F7"/>
    <w:rsid w:val="00660BFF"/>
    <w:rsid w:val="00660DC1"/>
    <w:rsid w:val="00660E5E"/>
    <w:rsid w:val="00660F2E"/>
    <w:rsid w:val="00661044"/>
    <w:rsid w:val="006618DC"/>
    <w:rsid w:val="00661A50"/>
    <w:rsid w:val="00661B8C"/>
    <w:rsid w:val="00661D9C"/>
    <w:rsid w:val="00661EDF"/>
    <w:rsid w:val="00661F5F"/>
    <w:rsid w:val="00661F71"/>
    <w:rsid w:val="00662232"/>
    <w:rsid w:val="00662329"/>
    <w:rsid w:val="0066232C"/>
    <w:rsid w:val="00662438"/>
    <w:rsid w:val="00662574"/>
    <w:rsid w:val="00662609"/>
    <w:rsid w:val="0066264A"/>
    <w:rsid w:val="0066295C"/>
    <w:rsid w:val="00662AFB"/>
    <w:rsid w:val="00662B0D"/>
    <w:rsid w:val="00662DA7"/>
    <w:rsid w:val="00662E8F"/>
    <w:rsid w:val="00663043"/>
    <w:rsid w:val="0066305D"/>
    <w:rsid w:val="006634E0"/>
    <w:rsid w:val="00663AB6"/>
    <w:rsid w:val="00663C6E"/>
    <w:rsid w:val="00663D05"/>
    <w:rsid w:val="00663F70"/>
    <w:rsid w:val="00663FEE"/>
    <w:rsid w:val="00663FFD"/>
    <w:rsid w:val="00664400"/>
    <w:rsid w:val="006644B8"/>
    <w:rsid w:val="00664812"/>
    <w:rsid w:val="006649DF"/>
    <w:rsid w:val="00664AC1"/>
    <w:rsid w:val="00664E7B"/>
    <w:rsid w:val="00664EC7"/>
    <w:rsid w:val="00664EF1"/>
    <w:rsid w:val="00664FC8"/>
    <w:rsid w:val="006650AB"/>
    <w:rsid w:val="006651A4"/>
    <w:rsid w:val="006651C6"/>
    <w:rsid w:val="006651FD"/>
    <w:rsid w:val="00665288"/>
    <w:rsid w:val="00665484"/>
    <w:rsid w:val="00665D23"/>
    <w:rsid w:val="00665DA9"/>
    <w:rsid w:val="00666035"/>
    <w:rsid w:val="00666062"/>
    <w:rsid w:val="006660B0"/>
    <w:rsid w:val="006662C9"/>
    <w:rsid w:val="006663BD"/>
    <w:rsid w:val="006663CA"/>
    <w:rsid w:val="00666609"/>
    <w:rsid w:val="0066670B"/>
    <w:rsid w:val="0066678C"/>
    <w:rsid w:val="006669B2"/>
    <w:rsid w:val="006669EE"/>
    <w:rsid w:val="00666B15"/>
    <w:rsid w:val="00666E77"/>
    <w:rsid w:val="00666F2C"/>
    <w:rsid w:val="006673A9"/>
    <w:rsid w:val="006673E8"/>
    <w:rsid w:val="00667E4D"/>
    <w:rsid w:val="00667E6F"/>
    <w:rsid w:val="00667ED4"/>
    <w:rsid w:val="00670373"/>
    <w:rsid w:val="0067037F"/>
    <w:rsid w:val="00670462"/>
    <w:rsid w:val="00670465"/>
    <w:rsid w:val="00670855"/>
    <w:rsid w:val="00670A21"/>
    <w:rsid w:val="00670BEE"/>
    <w:rsid w:val="00670C92"/>
    <w:rsid w:val="00670CDE"/>
    <w:rsid w:val="00670D27"/>
    <w:rsid w:val="00670E85"/>
    <w:rsid w:val="006712EE"/>
    <w:rsid w:val="00671426"/>
    <w:rsid w:val="0067145C"/>
    <w:rsid w:val="0067181F"/>
    <w:rsid w:val="00671A2B"/>
    <w:rsid w:val="00671DBC"/>
    <w:rsid w:val="00671ED0"/>
    <w:rsid w:val="006720B8"/>
    <w:rsid w:val="00672173"/>
    <w:rsid w:val="006721FD"/>
    <w:rsid w:val="00672219"/>
    <w:rsid w:val="006723CA"/>
    <w:rsid w:val="006723DF"/>
    <w:rsid w:val="0067257A"/>
    <w:rsid w:val="006727D5"/>
    <w:rsid w:val="00672E2E"/>
    <w:rsid w:val="00672FD9"/>
    <w:rsid w:val="006730A7"/>
    <w:rsid w:val="0067316C"/>
    <w:rsid w:val="00673179"/>
    <w:rsid w:val="0067332C"/>
    <w:rsid w:val="006733ED"/>
    <w:rsid w:val="00673476"/>
    <w:rsid w:val="00673679"/>
    <w:rsid w:val="0067368B"/>
    <w:rsid w:val="00673732"/>
    <w:rsid w:val="00673AC7"/>
    <w:rsid w:val="00673B24"/>
    <w:rsid w:val="00673CD3"/>
    <w:rsid w:val="00673CFB"/>
    <w:rsid w:val="00673CFF"/>
    <w:rsid w:val="00673EB8"/>
    <w:rsid w:val="00674039"/>
    <w:rsid w:val="00674078"/>
    <w:rsid w:val="006742EA"/>
    <w:rsid w:val="0067436A"/>
    <w:rsid w:val="006746DE"/>
    <w:rsid w:val="006747AE"/>
    <w:rsid w:val="006748A9"/>
    <w:rsid w:val="00674A2A"/>
    <w:rsid w:val="00674B1D"/>
    <w:rsid w:val="00674C74"/>
    <w:rsid w:val="0067529D"/>
    <w:rsid w:val="006752D2"/>
    <w:rsid w:val="006754F5"/>
    <w:rsid w:val="00675D00"/>
    <w:rsid w:val="00675FA9"/>
    <w:rsid w:val="006760A0"/>
    <w:rsid w:val="0067631A"/>
    <w:rsid w:val="006765FC"/>
    <w:rsid w:val="006767F5"/>
    <w:rsid w:val="006768CB"/>
    <w:rsid w:val="00676A69"/>
    <w:rsid w:val="00676BBD"/>
    <w:rsid w:val="00676E0F"/>
    <w:rsid w:val="00676F74"/>
    <w:rsid w:val="00676FAF"/>
    <w:rsid w:val="00676FE3"/>
    <w:rsid w:val="0067703E"/>
    <w:rsid w:val="006773E8"/>
    <w:rsid w:val="00677529"/>
    <w:rsid w:val="006775AA"/>
    <w:rsid w:val="006775E0"/>
    <w:rsid w:val="006776E9"/>
    <w:rsid w:val="006778A8"/>
    <w:rsid w:val="0067793E"/>
    <w:rsid w:val="006779F0"/>
    <w:rsid w:val="00677B22"/>
    <w:rsid w:val="00677B7D"/>
    <w:rsid w:val="00677C26"/>
    <w:rsid w:val="00677C51"/>
    <w:rsid w:val="00677CC1"/>
    <w:rsid w:val="00677DF1"/>
    <w:rsid w:val="00677E68"/>
    <w:rsid w:val="00677F84"/>
    <w:rsid w:val="006804AC"/>
    <w:rsid w:val="006804BE"/>
    <w:rsid w:val="006805C7"/>
    <w:rsid w:val="00680739"/>
    <w:rsid w:val="00680814"/>
    <w:rsid w:val="0068083D"/>
    <w:rsid w:val="00680872"/>
    <w:rsid w:val="006809A7"/>
    <w:rsid w:val="00680AF0"/>
    <w:rsid w:val="00680BC5"/>
    <w:rsid w:val="00680C40"/>
    <w:rsid w:val="006810EE"/>
    <w:rsid w:val="006812EB"/>
    <w:rsid w:val="00681335"/>
    <w:rsid w:val="0068174A"/>
    <w:rsid w:val="00681ACE"/>
    <w:rsid w:val="00681B69"/>
    <w:rsid w:val="00681C2C"/>
    <w:rsid w:val="00681CA2"/>
    <w:rsid w:val="00681DD5"/>
    <w:rsid w:val="00681E05"/>
    <w:rsid w:val="00681F4E"/>
    <w:rsid w:val="00682188"/>
    <w:rsid w:val="00682232"/>
    <w:rsid w:val="0068256F"/>
    <w:rsid w:val="00682661"/>
    <w:rsid w:val="006826A8"/>
    <w:rsid w:val="00682778"/>
    <w:rsid w:val="006829AE"/>
    <w:rsid w:val="006829D5"/>
    <w:rsid w:val="00682A21"/>
    <w:rsid w:val="00682A99"/>
    <w:rsid w:val="00682B3D"/>
    <w:rsid w:val="00682F27"/>
    <w:rsid w:val="00682F57"/>
    <w:rsid w:val="006830BB"/>
    <w:rsid w:val="006832FD"/>
    <w:rsid w:val="00683349"/>
    <w:rsid w:val="0068339A"/>
    <w:rsid w:val="00683468"/>
    <w:rsid w:val="006834A0"/>
    <w:rsid w:val="006834AF"/>
    <w:rsid w:val="0068358B"/>
    <w:rsid w:val="0068378E"/>
    <w:rsid w:val="006837A6"/>
    <w:rsid w:val="006837A8"/>
    <w:rsid w:val="006837F3"/>
    <w:rsid w:val="00683871"/>
    <w:rsid w:val="006839D5"/>
    <w:rsid w:val="00683A3D"/>
    <w:rsid w:val="00683B3C"/>
    <w:rsid w:val="00683CA2"/>
    <w:rsid w:val="00683DC4"/>
    <w:rsid w:val="00683E9A"/>
    <w:rsid w:val="00684028"/>
    <w:rsid w:val="006846F3"/>
    <w:rsid w:val="00684857"/>
    <w:rsid w:val="006848EE"/>
    <w:rsid w:val="0068497E"/>
    <w:rsid w:val="006849E5"/>
    <w:rsid w:val="00684DAA"/>
    <w:rsid w:val="00684E66"/>
    <w:rsid w:val="0068501F"/>
    <w:rsid w:val="0068515F"/>
    <w:rsid w:val="006852FC"/>
    <w:rsid w:val="0068584B"/>
    <w:rsid w:val="006858FD"/>
    <w:rsid w:val="0068591A"/>
    <w:rsid w:val="00685990"/>
    <w:rsid w:val="00685A53"/>
    <w:rsid w:val="00685B9C"/>
    <w:rsid w:val="00685CCE"/>
    <w:rsid w:val="00685F80"/>
    <w:rsid w:val="00685FC5"/>
    <w:rsid w:val="006861B6"/>
    <w:rsid w:val="0068620B"/>
    <w:rsid w:val="006862A6"/>
    <w:rsid w:val="00686388"/>
    <w:rsid w:val="00686441"/>
    <w:rsid w:val="006866BB"/>
    <w:rsid w:val="006868E0"/>
    <w:rsid w:val="00686A29"/>
    <w:rsid w:val="00686A62"/>
    <w:rsid w:val="00686B03"/>
    <w:rsid w:val="00686B80"/>
    <w:rsid w:val="00686DA0"/>
    <w:rsid w:val="00686FE9"/>
    <w:rsid w:val="00687356"/>
    <w:rsid w:val="006873A6"/>
    <w:rsid w:val="006874AB"/>
    <w:rsid w:val="0068778F"/>
    <w:rsid w:val="006877D1"/>
    <w:rsid w:val="00687BE9"/>
    <w:rsid w:val="00687DEE"/>
    <w:rsid w:val="00690044"/>
    <w:rsid w:val="006901F0"/>
    <w:rsid w:val="006902CA"/>
    <w:rsid w:val="006903E0"/>
    <w:rsid w:val="006907B3"/>
    <w:rsid w:val="006907F4"/>
    <w:rsid w:val="00690836"/>
    <w:rsid w:val="00690BD6"/>
    <w:rsid w:val="00690BED"/>
    <w:rsid w:val="00690D42"/>
    <w:rsid w:val="006910BB"/>
    <w:rsid w:val="006911B9"/>
    <w:rsid w:val="00691337"/>
    <w:rsid w:val="006914AF"/>
    <w:rsid w:val="00691530"/>
    <w:rsid w:val="0069192D"/>
    <w:rsid w:val="00691964"/>
    <w:rsid w:val="00691A32"/>
    <w:rsid w:val="00691C19"/>
    <w:rsid w:val="00691F33"/>
    <w:rsid w:val="00691F9B"/>
    <w:rsid w:val="0069239F"/>
    <w:rsid w:val="00692655"/>
    <w:rsid w:val="006927EA"/>
    <w:rsid w:val="00692C63"/>
    <w:rsid w:val="00692E51"/>
    <w:rsid w:val="006930E9"/>
    <w:rsid w:val="00693128"/>
    <w:rsid w:val="006931D3"/>
    <w:rsid w:val="0069363D"/>
    <w:rsid w:val="006937AC"/>
    <w:rsid w:val="00693833"/>
    <w:rsid w:val="00693851"/>
    <w:rsid w:val="0069387D"/>
    <w:rsid w:val="00693979"/>
    <w:rsid w:val="006939B7"/>
    <w:rsid w:val="00693B42"/>
    <w:rsid w:val="00693BB6"/>
    <w:rsid w:val="00693DD5"/>
    <w:rsid w:val="00694157"/>
    <w:rsid w:val="0069415C"/>
    <w:rsid w:val="0069438C"/>
    <w:rsid w:val="006943A5"/>
    <w:rsid w:val="006945EA"/>
    <w:rsid w:val="00694774"/>
    <w:rsid w:val="00694C7B"/>
    <w:rsid w:val="00694D84"/>
    <w:rsid w:val="00694DCD"/>
    <w:rsid w:val="00694E03"/>
    <w:rsid w:val="006950AD"/>
    <w:rsid w:val="00695174"/>
    <w:rsid w:val="006951E6"/>
    <w:rsid w:val="00695474"/>
    <w:rsid w:val="0069547E"/>
    <w:rsid w:val="0069586C"/>
    <w:rsid w:val="00695A62"/>
    <w:rsid w:val="00695D18"/>
    <w:rsid w:val="00696112"/>
    <w:rsid w:val="006963B9"/>
    <w:rsid w:val="0069655D"/>
    <w:rsid w:val="00696C60"/>
    <w:rsid w:val="00696CDB"/>
    <w:rsid w:val="00696F6C"/>
    <w:rsid w:val="00697090"/>
    <w:rsid w:val="006970D1"/>
    <w:rsid w:val="006971BF"/>
    <w:rsid w:val="006971FA"/>
    <w:rsid w:val="006973CE"/>
    <w:rsid w:val="006974F1"/>
    <w:rsid w:val="00697714"/>
    <w:rsid w:val="006978E1"/>
    <w:rsid w:val="00697941"/>
    <w:rsid w:val="00697B4C"/>
    <w:rsid w:val="00697B63"/>
    <w:rsid w:val="00697D15"/>
    <w:rsid w:val="00697EA7"/>
    <w:rsid w:val="00697F89"/>
    <w:rsid w:val="006A0001"/>
    <w:rsid w:val="006A00D9"/>
    <w:rsid w:val="006A02E7"/>
    <w:rsid w:val="006A0354"/>
    <w:rsid w:val="006A0393"/>
    <w:rsid w:val="006A0905"/>
    <w:rsid w:val="006A09A2"/>
    <w:rsid w:val="006A0C4E"/>
    <w:rsid w:val="006A0F69"/>
    <w:rsid w:val="006A1035"/>
    <w:rsid w:val="006A1227"/>
    <w:rsid w:val="006A12EC"/>
    <w:rsid w:val="006A13B3"/>
    <w:rsid w:val="006A147A"/>
    <w:rsid w:val="006A1704"/>
    <w:rsid w:val="006A1736"/>
    <w:rsid w:val="006A1933"/>
    <w:rsid w:val="006A199B"/>
    <w:rsid w:val="006A1B86"/>
    <w:rsid w:val="006A1C4C"/>
    <w:rsid w:val="006A2087"/>
    <w:rsid w:val="006A250C"/>
    <w:rsid w:val="006A25DA"/>
    <w:rsid w:val="006A2988"/>
    <w:rsid w:val="006A2A6E"/>
    <w:rsid w:val="006A2E2B"/>
    <w:rsid w:val="006A2F34"/>
    <w:rsid w:val="006A2FFB"/>
    <w:rsid w:val="006A30B9"/>
    <w:rsid w:val="006A32E9"/>
    <w:rsid w:val="006A3385"/>
    <w:rsid w:val="006A3A31"/>
    <w:rsid w:val="006A3C3F"/>
    <w:rsid w:val="006A3D0C"/>
    <w:rsid w:val="006A3FBD"/>
    <w:rsid w:val="006A4028"/>
    <w:rsid w:val="006A4177"/>
    <w:rsid w:val="006A434C"/>
    <w:rsid w:val="006A4493"/>
    <w:rsid w:val="006A4682"/>
    <w:rsid w:val="006A46B3"/>
    <w:rsid w:val="006A46BF"/>
    <w:rsid w:val="006A4724"/>
    <w:rsid w:val="006A4A56"/>
    <w:rsid w:val="006A4CB3"/>
    <w:rsid w:val="006A4CC6"/>
    <w:rsid w:val="006A4DBC"/>
    <w:rsid w:val="006A52A3"/>
    <w:rsid w:val="006A53B7"/>
    <w:rsid w:val="006A53C0"/>
    <w:rsid w:val="006A5764"/>
    <w:rsid w:val="006A5900"/>
    <w:rsid w:val="006A592B"/>
    <w:rsid w:val="006A5C48"/>
    <w:rsid w:val="006A5EE3"/>
    <w:rsid w:val="006A5FD6"/>
    <w:rsid w:val="006A651E"/>
    <w:rsid w:val="006A65DF"/>
    <w:rsid w:val="006A6670"/>
    <w:rsid w:val="006A6761"/>
    <w:rsid w:val="006A6A82"/>
    <w:rsid w:val="006A6BAE"/>
    <w:rsid w:val="006A6BC5"/>
    <w:rsid w:val="006A6BCA"/>
    <w:rsid w:val="006A6C5E"/>
    <w:rsid w:val="006A6D63"/>
    <w:rsid w:val="006A6DBA"/>
    <w:rsid w:val="006A6DEB"/>
    <w:rsid w:val="006A6EF0"/>
    <w:rsid w:val="006A6F88"/>
    <w:rsid w:val="006A7052"/>
    <w:rsid w:val="006A7086"/>
    <w:rsid w:val="006A751A"/>
    <w:rsid w:val="006A7685"/>
    <w:rsid w:val="006A76FA"/>
    <w:rsid w:val="006A7810"/>
    <w:rsid w:val="006A783C"/>
    <w:rsid w:val="006A7940"/>
    <w:rsid w:val="006A7A8A"/>
    <w:rsid w:val="006A7B16"/>
    <w:rsid w:val="006A7B30"/>
    <w:rsid w:val="006A7B59"/>
    <w:rsid w:val="006A7CAF"/>
    <w:rsid w:val="006A7E66"/>
    <w:rsid w:val="006B00E3"/>
    <w:rsid w:val="006B06F1"/>
    <w:rsid w:val="006B075B"/>
    <w:rsid w:val="006B07B7"/>
    <w:rsid w:val="006B0B03"/>
    <w:rsid w:val="006B0C75"/>
    <w:rsid w:val="006B0F5F"/>
    <w:rsid w:val="006B0F87"/>
    <w:rsid w:val="006B11D4"/>
    <w:rsid w:val="006B121E"/>
    <w:rsid w:val="006B145E"/>
    <w:rsid w:val="006B1496"/>
    <w:rsid w:val="006B15EC"/>
    <w:rsid w:val="006B172D"/>
    <w:rsid w:val="006B175E"/>
    <w:rsid w:val="006B1821"/>
    <w:rsid w:val="006B1A1B"/>
    <w:rsid w:val="006B1B2D"/>
    <w:rsid w:val="006B1BA3"/>
    <w:rsid w:val="006B1ECE"/>
    <w:rsid w:val="006B1FB6"/>
    <w:rsid w:val="006B2044"/>
    <w:rsid w:val="006B20C6"/>
    <w:rsid w:val="006B21AB"/>
    <w:rsid w:val="006B24C9"/>
    <w:rsid w:val="006B25F1"/>
    <w:rsid w:val="006B2A75"/>
    <w:rsid w:val="006B2EA1"/>
    <w:rsid w:val="006B2F03"/>
    <w:rsid w:val="006B3109"/>
    <w:rsid w:val="006B31CD"/>
    <w:rsid w:val="006B32AB"/>
    <w:rsid w:val="006B32B2"/>
    <w:rsid w:val="006B345D"/>
    <w:rsid w:val="006B3550"/>
    <w:rsid w:val="006B36FD"/>
    <w:rsid w:val="006B399C"/>
    <w:rsid w:val="006B39C3"/>
    <w:rsid w:val="006B3A8F"/>
    <w:rsid w:val="006B3ADC"/>
    <w:rsid w:val="006B3D18"/>
    <w:rsid w:val="006B3FAF"/>
    <w:rsid w:val="006B4018"/>
    <w:rsid w:val="006B402B"/>
    <w:rsid w:val="006B409B"/>
    <w:rsid w:val="006B40F3"/>
    <w:rsid w:val="006B418C"/>
    <w:rsid w:val="006B41BA"/>
    <w:rsid w:val="006B43A2"/>
    <w:rsid w:val="006B452B"/>
    <w:rsid w:val="006B4537"/>
    <w:rsid w:val="006B45FD"/>
    <w:rsid w:val="006B4905"/>
    <w:rsid w:val="006B495B"/>
    <w:rsid w:val="006B4A9C"/>
    <w:rsid w:val="006B4B45"/>
    <w:rsid w:val="006B4D97"/>
    <w:rsid w:val="006B4D9A"/>
    <w:rsid w:val="006B4EE3"/>
    <w:rsid w:val="006B4FF0"/>
    <w:rsid w:val="006B508E"/>
    <w:rsid w:val="006B5188"/>
    <w:rsid w:val="006B52C9"/>
    <w:rsid w:val="006B5435"/>
    <w:rsid w:val="006B5448"/>
    <w:rsid w:val="006B550D"/>
    <w:rsid w:val="006B57A8"/>
    <w:rsid w:val="006B57B1"/>
    <w:rsid w:val="006B57EC"/>
    <w:rsid w:val="006B5A8A"/>
    <w:rsid w:val="006B5DD8"/>
    <w:rsid w:val="006B5E89"/>
    <w:rsid w:val="006B5EB9"/>
    <w:rsid w:val="006B6034"/>
    <w:rsid w:val="006B605F"/>
    <w:rsid w:val="006B6185"/>
    <w:rsid w:val="006B6302"/>
    <w:rsid w:val="006B65C9"/>
    <w:rsid w:val="006B6679"/>
    <w:rsid w:val="006B66BF"/>
    <w:rsid w:val="006B67A3"/>
    <w:rsid w:val="006B6AAC"/>
    <w:rsid w:val="006B6CCE"/>
    <w:rsid w:val="006B6E1C"/>
    <w:rsid w:val="006B6E89"/>
    <w:rsid w:val="006B6EDF"/>
    <w:rsid w:val="006B6F00"/>
    <w:rsid w:val="006B6F06"/>
    <w:rsid w:val="006B6F12"/>
    <w:rsid w:val="006B6FB6"/>
    <w:rsid w:val="006B7126"/>
    <w:rsid w:val="006B7839"/>
    <w:rsid w:val="006B783F"/>
    <w:rsid w:val="006B78F9"/>
    <w:rsid w:val="006B7951"/>
    <w:rsid w:val="006B7977"/>
    <w:rsid w:val="006B79E3"/>
    <w:rsid w:val="006B7CA0"/>
    <w:rsid w:val="006C0010"/>
    <w:rsid w:val="006C0043"/>
    <w:rsid w:val="006C025F"/>
    <w:rsid w:val="006C0313"/>
    <w:rsid w:val="006C07D3"/>
    <w:rsid w:val="006C0ABF"/>
    <w:rsid w:val="006C0BF1"/>
    <w:rsid w:val="006C0DA9"/>
    <w:rsid w:val="006C0F12"/>
    <w:rsid w:val="006C0F52"/>
    <w:rsid w:val="006C10F2"/>
    <w:rsid w:val="006C119C"/>
    <w:rsid w:val="006C12C0"/>
    <w:rsid w:val="006C1308"/>
    <w:rsid w:val="006C17A8"/>
    <w:rsid w:val="006C190C"/>
    <w:rsid w:val="006C19D5"/>
    <w:rsid w:val="006C1A2B"/>
    <w:rsid w:val="006C1A4B"/>
    <w:rsid w:val="006C1A8C"/>
    <w:rsid w:val="006C1D05"/>
    <w:rsid w:val="006C1D96"/>
    <w:rsid w:val="006C1F94"/>
    <w:rsid w:val="006C2267"/>
    <w:rsid w:val="006C2553"/>
    <w:rsid w:val="006C2580"/>
    <w:rsid w:val="006C26D5"/>
    <w:rsid w:val="006C2840"/>
    <w:rsid w:val="006C28FC"/>
    <w:rsid w:val="006C2922"/>
    <w:rsid w:val="006C2C02"/>
    <w:rsid w:val="006C3023"/>
    <w:rsid w:val="006C312B"/>
    <w:rsid w:val="006C3131"/>
    <w:rsid w:val="006C3269"/>
    <w:rsid w:val="006C3493"/>
    <w:rsid w:val="006C3651"/>
    <w:rsid w:val="006C3962"/>
    <w:rsid w:val="006C396B"/>
    <w:rsid w:val="006C3E84"/>
    <w:rsid w:val="006C3E86"/>
    <w:rsid w:val="006C3EF8"/>
    <w:rsid w:val="006C3F6A"/>
    <w:rsid w:val="006C437D"/>
    <w:rsid w:val="006C43AB"/>
    <w:rsid w:val="006C4729"/>
    <w:rsid w:val="006C47EA"/>
    <w:rsid w:val="006C4852"/>
    <w:rsid w:val="006C4F9E"/>
    <w:rsid w:val="006C5229"/>
    <w:rsid w:val="006C52D8"/>
    <w:rsid w:val="006C5386"/>
    <w:rsid w:val="006C5550"/>
    <w:rsid w:val="006C5892"/>
    <w:rsid w:val="006C59EB"/>
    <w:rsid w:val="006C5A05"/>
    <w:rsid w:val="006C5ABF"/>
    <w:rsid w:val="006C5AFE"/>
    <w:rsid w:val="006C5BF6"/>
    <w:rsid w:val="006C5DC0"/>
    <w:rsid w:val="006C5F26"/>
    <w:rsid w:val="006C5F89"/>
    <w:rsid w:val="006C601B"/>
    <w:rsid w:val="006C6149"/>
    <w:rsid w:val="006C62E4"/>
    <w:rsid w:val="006C6307"/>
    <w:rsid w:val="006C661B"/>
    <w:rsid w:val="006C6705"/>
    <w:rsid w:val="006C6A3A"/>
    <w:rsid w:val="006C6AEE"/>
    <w:rsid w:val="006C6C9A"/>
    <w:rsid w:val="006C6D5E"/>
    <w:rsid w:val="006C6EAC"/>
    <w:rsid w:val="006C7195"/>
    <w:rsid w:val="006C7296"/>
    <w:rsid w:val="006C73CD"/>
    <w:rsid w:val="006C7479"/>
    <w:rsid w:val="006C75AF"/>
    <w:rsid w:val="006C776A"/>
    <w:rsid w:val="006C790C"/>
    <w:rsid w:val="006C7A43"/>
    <w:rsid w:val="006C7CE6"/>
    <w:rsid w:val="006C7D94"/>
    <w:rsid w:val="006C7E5E"/>
    <w:rsid w:val="006D0121"/>
    <w:rsid w:val="006D017E"/>
    <w:rsid w:val="006D01C9"/>
    <w:rsid w:val="006D02A5"/>
    <w:rsid w:val="006D04B0"/>
    <w:rsid w:val="006D04E1"/>
    <w:rsid w:val="006D05D7"/>
    <w:rsid w:val="006D06FC"/>
    <w:rsid w:val="006D0713"/>
    <w:rsid w:val="006D074F"/>
    <w:rsid w:val="006D08FC"/>
    <w:rsid w:val="006D0A4B"/>
    <w:rsid w:val="006D0B39"/>
    <w:rsid w:val="006D0B3C"/>
    <w:rsid w:val="006D0CE7"/>
    <w:rsid w:val="006D1071"/>
    <w:rsid w:val="006D1087"/>
    <w:rsid w:val="006D11C8"/>
    <w:rsid w:val="006D123B"/>
    <w:rsid w:val="006D1413"/>
    <w:rsid w:val="006D14D5"/>
    <w:rsid w:val="006D16F9"/>
    <w:rsid w:val="006D1840"/>
    <w:rsid w:val="006D1982"/>
    <w:rsid w:val="006D1B46"/>
    <w:rsid w:val="006D1C38"/>
    <w:rsid w:val="006D1C78"/>
    <w:rsid w:val="006D1D22"/>
    <w:rsid w:val="006D1E17"/>
    <w:rsid w:val="006D1E47"/>
    <w:rsid w:val="006D22B0"/>
    <w:rsid w:val="006D232F"/>
    <w:rsid w:val="006D2333"/>
    <w:rsid w:val="006D23BA"/>
    <w:rsid w:val="006D241A"/>
    <w:rsid w:val="006D24B2"/>
    <w:rsid w:val="006D25B0"/>
    <w:rsid w:val="006D2691"/>
    <w:rsid w:val="006D2AE5"/>
    <w:rsid w:val="006D2AEB"/>
    <w:rsid w:val="006D2C29"/>
    <w:rsid w:val="006D2EAD"/>
    <w:rsid w:val="006D2F01"/>
    <w:rsid w:val="006D308F"/>
    <w:rsid w:val="006D30C0"/>
    <w:rsid w:val="006D35A8"/>
    <w:rsid w:val="006D35D3"/>
    <w:rsid w:val="006D3688"/>
    <w:rsid w:val="006D3693"/>
    <w:rsid w:val="006D377B"/>
    <w:rsid w:val="006D39CF"/>
    <w:rsid w:val="006D39E5"/>
    <w:rsid w:val="006D3B88"/>
    <w:rsid w:val="006D3F10"/>
    <w:rsid w:val="006D4081"/>
    <w:rsid w:val="006D40FD"/>
    <w:rsid w:val="006D413F"/>
    <w:rsid w:val="006D42E5"/>
    <w:rsid w:val="006D445E"/>
    <w:rsid w:val="006D44D1"/>
    <w:rsid w:val="006D45FE"/>
    <w:rsid w:val="006D4667"/>
    <w:rsid w:val="006D4730"/>
    <w:rsid w:val="006D493F"/>
    <w:rsid w:val="006D4BDF"/>
    <w:rsid w:val="006D4E84"/>
    <w:rsid w:val="006D4F47"/>
    <w:rsid w:val="006D501C"/>
    <w:rsid w:val="006D5430"/>
    <w:rsid w:val="006D5517"/>
    <w:rsid w:val="006D5607"/>
    <w:rsid w:val="006D5758"/>
    <w:rsid w:val="006D5799"/>
    <w:rsid w:val="006D57C9"/>
    <w:rsid w:val="006D582C"/>
    <w:rsid w:val="006D59A9"/>
    <w:rsid w:val="006D5B1E"/>
    <w:rsid w:val="006D5C6A"/>
    <w:rsid w:val="006D5E43"/>
    <w:rsid w:val="006D617F"/>
    <w:rsid w:val="006D61AF"/>
    <w:rsid w:val="006D62B6"/>
    <w:rsid w:val="006D658D"/>
    <w:rsid w:val="006D6624"/>
    <w:rsid w:val="006D6735"/>
    <w:rsid w:val="006D675B"/>
    <w:rsid w:val="006D68A8"/>
    <w:rsid w:val="006D6994"/>
    <w:rsid w:val="006D69C2"/>
    <w:rsid w:val="006D6A4F"/>
    <w:rsid w:val="006D6AE9"/>
    <w:rsid w:val="006D6BE6"/>
    <w:rsid w:val="006D6BF5"/>
    <w:rsid w:val="006D6E35"/>
    <w:rsid w:val="006D7172"/>
    <w:rsid w:val="006D725A"/>
    <w:rsid w:val="006D727E"/>
    <w:rsid w:val="006D73F8"/>
    <w:rsid w:val="006D7605"/>
    <w:rsid w:val="006D780D"/>
    <w:rsid w:val="006D786A"/>
    <w:rsid w:val="006D793F"/>
    <w:rsid w:val="006D7AA6"/>
    <w:rsid w:val="006D7AC7"/>
    <w:rsid w:val="006D7D0E"/>
    <w:rsid w:val="006D7D93"/>
    <w:rsid w:val="006D7DD5"/>
    <w:rsid w:val="006E0061"/>
    <w:rsid w:val="006E00D1"/>
    <w:rsid w:val="006E0118"/>
    <w:rsid w:val="006E01F3"/>
    <w:rsid w:val="006E0242"/>
    <w:rsid w:val="006E05FA"/>
    <w:rsid w:val="006E078C"/>
    <w:rsid w:val="006E07CD"/>
    <w:rsid w:val="006E0887"/>
    <w:rsid w:val="006E09D5"/>
    <w:rsid w:val="006E0FB7"/>
    <w:rsid w:val="006E0FFB"/>
    <w:rsid w:val="006E115F"/>
    <w:rsid w:val="006E138B"/>
    <w:rsid w:val="006E13AB"/>
    <w:rsid w:val="006E1684"/>
    <w:rsid w:val="006E16AC"/>
    <w:rsid w:val="006E16C3"/>
    <w:rsid w:val="006E1992"/>
    <w:rsid w:val="006E1999"/>
    <w:rsid w:val="006E1B53"/>
    <w:rsid w:val="006E1CAE"/>
    <w:rsid w:val="006E1DC8"/>
    <w:rsid w:val="006E1EA3"/>
    <w:rsid w:val="006E1EFB"/>
    <w:rsid w:val="006E2119"/>
    <w:rsid w:val="006E21B3"/>
    <w:rsid w:val="006E234C"/>
    <w:rsid w:val="006E23FF"/>
    <w:rsid w:val="006E24B5"/>
    <w:rsid w:val="006E24DF"/>
    <w:rsid w:val="006E266F"/>
    <w:rsid w:val="006E2862"/>
    <w:rsid w:val="006E2984"/>
    <w:rsid w:val="006E2A38"/>
    <w:rsid w:val="006E2A71"/>
    <w:rsid w:val="006E2ABB"/>
    <w:rsid w:val="006E2BBA"/>
    <w:rsid w:val="006E2BC9"/>
    <w:rsid w:val="006E2E26"/>
    <w:rsid w:val="006E2EFF"/>
    <w:rsid w:val="006E2F0D"/>
    <w:rsid w:val="006E2FA7"/>
    <w:rsid w:val="006E3008"/>
    <w:rsid w:val="006E3117"/>
    <w:rsid w:val="006E31CD"/>
    <w:rsid w:val="006E3206"/>
    <w:rsid w:val="006E33E7"/>
    <w:rsid w:val="006E35BB"/>
    <w:rsid w:val="006E3601"/>
    <w:rsid w:val="006E3708"/>
    <w:rsid w:val="006E38FD"/>
    <w:rsid w:val="006E393A"/>
    <w:rsid w:val="006E395A"/>
    <w:rsid w:val="006E39E4"/>
    <w:rsid w:val="006E3C0D"/>
    <w:rsid w:val="006E3DF5"/>
    <w:rsid w:val="006E4184"/>
    <w:rsid w:val="006E4188"/>
    <w:rsid w:val="006E483C"/>
    <w:rsid w:val="006E4E34"/>
    <w:rsid w:val="006E4E96"/>
    <w:rsid w:val="006E4F95"/>
    <w:rsid w:val="006E529C"/>
    <w:rsid w:val="006E533D"/>
    <w:rsid w:val="006E554F"/>
    <w:rsid w:val="006E617C"/>
    <w:rsid w:val="006E6681"/>
    <w:rsid w:val="006E6AFD"/>
    <w:rsid w:val="006E6B38"/>
    <w:rsid w:val="006E6C62"/>
    <w:rsid w:val="006E6D5D"/>
    <w:rsid w:val="006E6ECB"/>
    <w:rsid w:val="006E7076"/>
    <w:rsid w:val="006E70D8"/>
    <w:rsid w:val="006E723D"/>
    <w:rsid w:val="006E7284"/>
    <w:rsid w:val="006E75E0"/>
    <w:rsid w:val="006E778C"/>
    <w:rsid w:val="006E7800"/>
    <w:rsid w:val="006E79D2"/>
    <w:rsid w:val="006E7B63"/>
    <w:rsid w:val="006E7E9E"/>
    <w:rsid w:val="006E7EB9"/>
    <w:rsid w:val="006F0160"/>
    <w:rsid w:val="006F01A9"/>
    <w:rsid w:val="006F01B3"/>
    <w:rsid w:val="006F01B5"/>
    <w:rsid w:val="006F04DB"/>
    <w:rsid w:val="006F056C"/>
    <w:rsid w:val="006F0692"/>
    <w:rsid w:val="006F0810"/>
    <w:rsid w:val="006F0CEF"/>
    <w:rsid w:val="006F0E0F"/>
    <w:rsid w:val="006F0FC7"/>
    <w:rsid w:val="006F0FE6"/>
    <w:rsid w:val="006F1150"/>
    <w:rsid w:val="006F129F"/>
    <w:rsid w:val="006F1481"/>
    <w:rsid w:val="006F15B9"/>
    <w:rsid w:val="006F1739"/>
    <w:rsid w:val="006F17C7"/>
    <w:rsid w:val="006F1843"/>
    <w:rsid w:val="006F1A0D"/>
    <w:rsid w:val="006F1D03"/>
    <w:rsid w:val="006F1D24"/>
    <w:rsid w:val="006F1EA8"/>
    <w:rsid w:val="006F1EC7"/>
    <w:rsid w:val="006F213A"/>
    <w:rsid w:val="006F236E"/>
    <w:rsid w:val="006F254A"/>
    <w:rsid w:val="006F28A2"/>
    <w:rsid w:val="006F28D2"/>
    <w:rsid w:val="006F29F1"/>
    <w:rsid w:val="006F2FBF"/>
    <w:rsid w:val="006F3133"/>
    <w:rsid w:val="006F3388"/>
    <w:rsid w:val="006F33E8"/>
    <w:rsid w:val="006F3787"/>
    <w:rsid w:val="006F3B60"/>
    <w:rsid w:val="006F3BAE"/>
    <w:rsid w:val="006F3BB6"/>
    <w:rsid w:val="006F3C69"/>
    <w:rsid w:val="006F3E2E"/>
    <w:rsid w:val="006F401D"/>
    <w:rsid w:val="006F40E2"/>
    <w:rsid w:val="006F4286"/>
    <w:rsid w:val="006F46B4"/>
    <w:rsid w:val="006F46D2"/>
    <w:rsid w:val="006F47A8"/>
    <w:rsid w:val="006F48DD"/>
    <w:rsid w:val="006F4AD8"/>
    <w:rsid w:val="006F4DA4"/>
    <w:rsid w:val="006F50D3"/>
    <w:rsid w:val="006F52FA"/>
    <w:rsid w:val="006F52FC"/>
    <w:rsid w:val="006F5622"/>
    <w:rsid w:val="006F5677"/>
    <w:rsid w:val="006F569A"/>
    <w:rsid w:val="006F574F"/>
    <w:rsid w:val="006F5876"/>
    <w:rsid w:val="006F5AD7"/>
    <w:rsid w:val="006F5B08"/>
    <w:rsid w:val="006F5C4E"/>
    <w:rsid w:val="006F5D25"/>
    <w:rsid w:val="006F5D67"/>
    <w:rsid w:val="006F5DCF"/>
    <w:rsid w:val="006F61DD"/>
    <w:rsid w:val="006F642C"/>
    <w:rsid w:val="006F645D"/>
    <w:rsid w:val="006F6528"/>
    <w:rsid w:val="006F6579"/>
    <w:rsid w:val="006F66F9"/>
    <w:rsid w:val="006F672F"/>
    <w:rsid w:val="006F6852"/>
    <w:rsid w:val="006F6AA1"/>
    <w:rsid w:val="006F6BD4"/>
    <w:rsid w:val="006F6BF5"/>
    <w:rsid w:val="006F6D93"/>
    <w:rsid w:val="006F6E0F"/>
    <w:rsid w:val="006F6E5B"/>
    <w:rsid w:val="006F6EBB"/>
    <w:rsid w:val="006F6F29"/>
    <w:rsid w:val="006F70C8"/>
    <w:rsid w:val="006F7640"/>
    <w:rsid w:val="006F7802"/>
    <w:rsid w:val="006F78EE"/>
    <w:rsid w:val="006F7A6E"/>
    <w:rsid w:val="006F7AB0"/>
    <w:rsid w:val="006F7BA9"/>
    <w:rsid w:val="006F7C91"/>
    <w:rsid w:val="006F7DAA"/>
    <w:rsid w:val="006F7F87"/>
    <w:rsid w:val="0070002D"/>
    <w:rsid w:val="007006B4"/>
    <w:rsid w:val="007007F9"/>
    <w:rsid w:val="00700A21"/>
    <w:rsid w:val="00700AC9"/>
    <w:rsid w:val="00701038"/>
    <w:rsid w:val="0070114C"/>
    <w:rsid w:val="0070120F"/>
    <w:rsid w:val="007012F4"/>
    <w:rsid w:val="007013FF"/>
    <w:rsid w:val="007014FC"/>
    <w:rsid w:val="00701561"/>
    <w:rsid w:val="00701587"/>
    <w:rsid w:val="00701713"/>
    <w:rsid w:val="0070176F"/>
    <w:rsid w:val="007018F0"/>
    <w:rsid w:val="00701A6A"/>
    <w:rsid w:val="00701D51"/>
    <w:rsid w:val="00701E79"/>
    <w:rsid w:val="00702029"/>
    <w:rsid w:val="007020F9"/>
    <w:rsid w:val="007025F2"/>
    <w:rsid w:val="00702873"/>
    <w:rsid w:val="00702A6C"/>
    <w:rsid w:val="00702A85"/>
    <w:rsid w:val="00702ACC"/>
    <w:rsid w:val="00702C26"/>
    <w:rsid w:val="00702E39"/>
    <w:rsid w:val="00703158"/>
    <w:rsid w:val="0070332D"/>
    <w:rsid w:val="007033BB"/>
    <w:rsid w:val="00703835"/>
    <w:rsid w:val="007038B2"/>
    <w:rsid w:val="00703917"/>
    <w:rsid w:val="00703A3C"/>
    <w:rsid w:val="00703AED"/>
    <w:rsid w:val="00703B53"/>
    <w:rsid w:val="00703FFD"/>
    <w:rsid w:val="00704044"/>
    <w:rsid w:val="007041D8"/>
    <w:rsid w:val="00704204"/>
    <w:rsid w:val="00704434"/>
    <w:rsid w:val="00704530"/>
    <w:rsid w:val="007047BF"/>
    <w:rsid w:val="00704A88"/>
    <w:rsid w:val="00704BF5"/>
    <w:rsid w:val="00704C68"/>
    <w:rsid w:val="00704E36"/>
    <w:rsid w:val="0070508E"/>
    <w:rsid w:val="007052C4"/>
    <w:rsid w:val="00705327"/>
    <w:rsid w:val="007055FC"/>
    <w:rsid w:val="007059BE"/>
    <w:rsid w:val="00705B4A"/>
    <w:rsid w:val="00705B85"/>
    <w:rsid w:val="00705BEE"/>
    <w:rsid w:val="00705C31"/>
    <w:rsid w:val="00705CCF"/>
    <w:rsid w:val="00705D0D"/>
    <w:rsid w:val="00705E3C"/>
    <w:rsid w:val="00706040"/>
    <w:rsid w:val="00706123"/>
    <w:rsid w:val="007062D1"/>
    <w:rsid w:val="00706578"/>
    <w:rsid w:val="00706622"/>
    <w:rsid w:val="00706744"/>
    <w:rsid w:val="007067D1"/>
    <w:rsid w:val="00706980"/>
    <w:rsid w:val="007069D0"/>
    <w:rsid w:val="00706A83"/>
    <w:rsid w:val="00706AE0"/>
    <w:rsid w:val="00706B30"/>
    <w:rsid w:val="00706BBB"/>
    <w:rsid w:val="00706CF1"/>
    <w:rsid w:val="00706F5A"/>
    <w:rsid w:val="00707154"/>
    <w:rsid w:val="0070719C"/>
    <w:rsid w:val="0070738E"/>
    <w:rsid w:val="007073F9"/>
    <w:rsid w:val="00707424"/>
    <w:rsid w:val="007074B1"/>
    <w:rsid w:val="00707512"/>
    <w:rsid w:val="00707A50"/>
    <w:rsid w:val="00707C1E"/>
    <w:rsid w:val="00707EDB"/>
    <w:rsid w:val="007101CB"/>
    <w:rsid w:val="007102A0"/>
    <w:rsid w:val="007105F9"/>
    <w:rsid w:val="0071064A"/>
    <w:rsid w:val="00710686"/>
    <w:rsid w:val="00710809"/>
    <w:rsid w:val="00710A8F"/>
    <w:rsid w:val="00710AF0"/>
    <w:rsid w:val="00710C06"/>
    <w:rsid w:val="00710EE4"/>
    <w:rsid w:val="0071125C"/>
    <w:rsid w:val="0071170D"/>
    <w:rsid w:val="0071183B"/>
    <w:rsid w:val="00711A16"/>
    <w:rsid w:val="00711CF0"/>
    <w:rsid w:val="00711DAA"/>
    <w:rsid w:val="00711E91"/>
    <w:rsid w:val="00712273"/>
    <w:rsid w:val="00712319"/>
    <w:rsid w:val="007124DB"/>
    <w:rsid w:val="00712612"/>
    <w:rsid w:val="007128CC"/>
    <w:rsid w:val="007128DF"/>
    <w:rsid w:val="007128EF"/>
    <w:rsid w:val="007129DD"/>
    <w:rsid w:val="00712B88"/>
    <w:rsid w:val="00712F4D"/>
    <w:rsid w:val="00712FDD"/>
    <w:rsid w:val="0071302F"/>
    <w:rsid w:val="0071333B"/>
    <w:rsid w:val="00713547"/>
    <w:rsid w:val="007135B3"/>
    <w:rsid w:val="00713672"/>
    <w:rsid w:val="007136A4"/>
    <w:rsid w:val="00713721"/>
    <w:rsid w:val="00713DA0"/>
    <w:rsid w:val="00713DB3"/>
    <w:rsid w:val="00713FF9"/>
    <w:rsid w:val="007140D3"/>
    <w:rsid w:val="007140F7"/>
    <w:rsid w:val="0071415B"/>
    <w:rsid w:val="0071428D"/>
    <w:rsid w:val="00714657"/>
    <w:rsid w:val="00714883"/>
    <w:rsid w:val="00714B09"/>
    <w:rsid w:val="00714BA0"/>
    <w:rsid w:val="00714C2F"/>
    <w:rsid w:val="00714D1A"/>
    <w:rsid w:val="00714E16"/>
    <w:rsid w:val="00714EFA"/>
    <w:rsid w:val="00714F6F"/>
    <w:rsid w:val="00714F93"/>
    <w:rsid w:val="007150DF"/>
    <w:rsid w:val="007156FC"/>
    <w:rsid w:val="0071591D"/>
    <w:rsid w:val="007159CF"/>
    <w:rsid w:val="00715AAA"/>
    <w:rsid w:val="00715B15"/>
    <w:rsid w:val="00715C87"/>
    <w:rsid w:val="00715EBE"/>
    <w:rsid w:val="0071607E"/>
    <w:rsid w:val="007160DC"/>
    <w:rsid w:val="0071622D"/>
    <w:rsid w:val="007164B2"/>
    <w:rsid w:val="007168C7"/>
    <w:rsid w:val="00716B73"/>
    <w:rsid w:val="00716BFB"/>
    <w:rsid w:val="00716DB0"/>
    <w:rsid w:val="00717431"/>
    <w:rsid w:val="00717470"/>
    <w:rsid w:val="007174A0"/>
    <w:rsid w:val="007174C3"/>
    <w:rsid w:val="0071755D"/>
    <w:rsid w:val="00717593"/>
    <w:rsid w:val="007175DF"/>
    <w:rsid w:val="007177C9"/>
    <w:rsid w:val="00717804"/>
    <w:rsid w:val="007179EA"/>
    <w:rsid w:val="00717A23"/>
    <w:rsid w:val="00717BA0"/>
    <w:rsid w:val="00717C97"/>
    <w:rsid w:val="00717E3B"/>
    <w:rsid w:val="00717F36"/>
    <w:rsid w:val="00717FB5"/>
    <w:rsid w:val="007200B8"/>
    <w:rsid w:val="00720174"/>
    <w:rsid w:val="007201CF"/>
    <w:rsid w:val="00720424"/>
    <w:rsid w:val="0072056E"/>
    <w:rsid w:val="007206AE"/>
    <w:rsid w:val="00720803"/>
    <w:rsid w:val="0072082D"/>
    <w:rsid w:val="007208A3"/>
    <w:rsid w:val="007208B3"/>
    <w:rsid w:val="007209D4"/>
    <w:rsid w:val="00720A62"/>
    <w:rsid w:val="00720AED"/>
    <w:rsid w:val="00720C6F"/>
    <w:rsid w:val="00720E10"/>
    <w:rsid w:val="00720E27"/>
    <w:rsid w:val="00720E77"/>
    <w:rsid w:val="00720FEB"/>
    <w:rsid w:val="0072104C"/>
    <w:rsid w:val="00721154"/>
    <w:rsid w:val="00721250"/>
    <w:rsid w:val="007212CA"/>
    <w:rsid w:val="007213BF"/>
    <w:rsid w:val="007214E5"/>
    <w:rsid w:val="00721534"/>
    <w:rsid w:val="00721581"/>
    <w:rsid w:val="00721610"/>
    <w:rsid w:val="007216CE"/>
    <w:rsid w:val="007217A9"/>
    <w:rsid w:val="007218F1"/>
    <w:rsid w:val="00721FF1"/>
    <w:rsid w:val="00722196"/>
    <w:rsid w:val="00722282"/>
    <w:rsid w:val="0072253A"/>
    <w:rsid w:val="0072279D"/>
    <w:rsid w:val="007228B4"/>
    <w:rsid w:val="007228FA"/>
    <w:rsid w:val="00722AEE"/>
    <w:rsid w:val="00722B9E"/>
    <w:rsid w:val="00722C5D"/>
    <w:rsid w:val="00722F6F"/>
    <w:rsid w:val="00722F9B"/>
    <w:rsid w:val="007233F1"/>
    <w:rsid w:val="00723472"/>
    <w:rsid w:val="007235D4"/>
    <w:rsid w:val="007235F7"/>
    <w:rsid w:val="00723620"/>
    <w:rsid w:val="00723667"/>
    <w:rsid w:val="00723857"/>
    <w:rsid w:val="00723A61"/>
    <w:rsid w:val="00723AA9"/>
    <w:rsid w:val="00723C5F"/>
    <w:rsid w:val="007241FF"/>
    <w:rsid w:val="007242A1"/>
    <w:rsid w:val="007242A7"/>
    <w:rsid w:val="007243C1"/>
    <w:rsid w:val="00724705"/>
    <w:rsid w:val="0072473A"/>
    <w:rsid w:val="007247D1"/>
    <w:rsid w:val="007247F3"/>
    <w:rsid w:val="007248EB"/>
    <w:rsid w:val="00724B40"/>
    <w:rsid w:val="00724B67"/>
    <w:rsid w:val="00724C5D"/>
    <w:rsid w:val="00724D3C"/>
    <w:rsid w:val="00725119"/>
    <w:rsid w:val="00725427"/>
    <w:rsid w:val="00725639"/>
    <w:rsid w:val="0072572F"/>
    <w:rsid w:val="007259FF"/>
    <w:rsid w:val="00725A7B"/>
    <w:rsid w:val="00725A99"/>
    <w:rsid w:val="00725D17"/>
    <w:rsid w:val="00725EF9"/>
    <w:rsid w:val="00725F6B"/>
    <w:rsid w:val="007260D2"/>
    <w:rsid w:val="00726419"/>
    <w:rsid w:val="007264A4"/>
    <w:rsid w:val="007264E6"/>
    <w:rsid w:val="00726AAF"/>
    <w:rsid w:val="00726BA8"/>
    <w:rsid w:val="00726E1C"/>
    <w:rsid w:val="00726F05"/>
    <w:rsid w:val="00726F38"/>
    <w:rsid w:val="00727186"/>
    <w:rsid w:val="0072721E"/>
    <w:rsid w:val="00727344"/>
    <w:rsid w:val="00727395"/>
    <w:rsid w:val="00727456"/>
    <w:rsid w:val="00727599"/>
    <w:rsid w:val="00727704"/>
    <w:rsid w:val="007279F7"/>
    <w:rsid w:val="00727B16"/>
    <w:rsid w:val="00727D7A"/>
    <w:rsid w:val="00727E71"/>
    <w:rsid w:val="00730000"/>
    <w:rsid w:val="007304A2"/>
    <w:rsid w:val="00730847"/>
    <w:rsid w:val="00730949"/>
    <w:rsid w:val="00730A21"/>
    <w:rsid w:val="00730AE6"/>
    <w:rsid w:val="00731177"/>
    <w:rsid w:val="00731302"/>
    <w:rsid w:val="00731317"/>
    <w:rsid w:val="007314FB"/>
    <w:rsid w:val="00731582"/>
    <w:rsid w:val="0073161F"/>
    <w:rsid w:val="00731A2E"/>
    <w:rsid w:val="00731BAD"/>
    <w:rsid w:val="00731DE2"/>
    <w:rsid w:val="00731FDF"/>
    <w:rsid w:val="0073201F"/>
    <w:rsid w:val="007322B8"/>
    <w:rsid w:val="00732313"/>
    <w:rsid w:val="0073237C"/>
    <w:rsid w:val="00732465"/>
    <w:rsid w:val="007324D0"/>
    <w:rsid w:val="0073256C"/>
    <w:rsid w:val="00732784"/>
    <w:rsid w:val="00732AB9"/>
    <w:rsid w:val="00732D0B"/>
    <w:rsid w:val="00732D50"/>
    <w:rsid w:val="00732DCF"/>
    <w:rsid w:val="00732FF3"/>
    <w:rsid w:val="00733044"/>
    <w:rsid w:val="007332DD"/>
    <w:rsid w:val="0073336D"/>
    <w:rsid w:val="00733532"/>
    <w:rsid w:val="0073358F"/>
    <w:rsid w:val="00733603"/>
    <w:rsid w:val="00733797"/>
    <w:rsid w:val="007337AC"/>
    <w:rsid w:val="0073381C"/>
    <w:rsid w:val="007338BA"/>
    <w:rsid w:val="00733B23"/>
    <w:rsid w:val="00733F5D"/>
    <w:rsid w:val="00733FE9"/>
    <w:rsid w:val="007340DF"/>
    <w:rsid w:val="00734127"/>
    <w:rsid w:val="00734511"/>
    <w:rsid w:val="00734698"/>
    <w:rsid w:val="0073486C"/>
    <w:rsid w:val="00734BED"/>
    <w:rsid w:val="00734CCF"/>
    <w:rsid w:val="00734D1B"/>
    <w:rsid w:val="00735038"/>
    <w:rsid w:val="007350E2"/>
    <w:rsid w:val="00735291"/>
    <w:rsid w:val="007354CF"/>
    <w:rsid w:val="0073572D"/>
    <w:rsid w:val="007357D5"/>
    <w:rsid w:val="00735832"/>
    <w:rsid w:val="00735896"/>
    <w:rsid w:val="00735C3B"/>
    <w:rsid w:val="00735D17"/>
    <w:rsid w:val="00735D89"/>
    <w:rsid w:val="0073606F"/>
    <w:rsid w:val="0073616A"/>
    <w:rsid w:val="0073627A"/>
    <w:rsid w:val="007364FB"/>
    <w:rsid w:val="0073662C"/>
    <w:rsid w:val="00736834"/>
    <w:rsid w:val="00736876"/>
    <w:rsid w:val="00736960"/>
    <w:rsid w:val="00736A58"/>
    <w:rsid w:val="00736C53"/>
    <w:rsid w:val="00736CC0"/>
    <w:rsid w:val="00736CE9"/>
    <w:rsid w:val="00736D47"/>
    <w:rsid w:val="00736D8D"/>
    <w:rsid w:val="00736DEE"/>
    <w:rsid w:val="00736EAA"/>
    <w:rsid w:val="00736F1A"/>
    <w:rsid w:val="007370A2"/>
    <w:rsid w:val="0073791D"/>
    <w:rsid w:val="0073792A"/>
    <w:rsid w:val="00737AB5"/>
    <w:rsid w:val="00737B29"/>
    <w:rsid w:val="00737B60"/>
    <w:rsid w:val="00737C0C"/>
    <w:rsid w:val="00737D21"/>
    <w:rsid w:val="00737F64"/>
    <w:rsid w:val="00737F9A"/>
    <w:rsid w:val="007400D0"/>
    <w:rsid w:val="007400D1"/>
    <w:rsid w:val="0074010F"/>
    <w:rsid w:val="00740213"/>
    <w:rsid w:val="007402CF"/>
    <w:rsid w:val="0074089D"/>
    <w:rsid w:val="00740A26"/>
    <w:rsid w:val="00740ABD"/>
    <w:rsid w:val="00740BB9"/>
    <w:rsid w:val="00740C60"/>
    <w:rsid w:val="00740C72"/>
    <w:rsid w:val="00740DCD"/>
    <w:rsid w:val="00740EDA"/>
    <w:rsid w:val="00740FFC"/>
    <w:rsid w:val="0074111D"/>
    <w:rsid w:val="00741371"/>
    <w:rsid w:val="00741401"/>
    <w:rsid w:val="0074157B"/>
    <w:rsid w:val="007416FF"/>
    <w:rsid w:val="00741982"/>
    <w:rsid w:val="00741F6E"/>
    <w:rsid w:val="007420CB"/>
    <w:rsid w:val="0074219E"/>
    <w:rsid w:val="00742226"/>
    <w:rsid w:val="0074229C"/>
    <w:rsid w:val="007424B6"/>
    <w:rsid w:val="00742587"/>
    <w:rsid w:val="007426EF"/>
    <w:rsid w:val="00742991"/>
    <w:rsid w:val="00742A30"/>
    <w:rsid w:val="00742ABC"/>
    <w:rsid w:val="00742ADF"/>
    <w:rsid w:val="00742C56"/>
    <w:rsid w:val="00742CAF"/>
    <w:rsid w:val="00743052"/>
    <w:rsid w:val="007430CA"/>
    <w:rsid w:val="007431DB"/>
    <w:rsid w:val="0074321A"/>
    <w:rsid w:val="00743394"/>
    <w:rsid w:val="0074359A"/>
    <w:rsid w:val="0074378F"/>
    <w:rsid w:val="00743884"/>
    <w:rsid w:val="00743978"/>
    <w:rsid w:val="00743AC4"/>
    <w:rsid w:val="00743C25"/>
    <w:rsid w:val="00743DE5"/>
    <w:rsid w:val="00743F32"/>
    <w:rsid w:val="00743FAC"/>
    <w:rsid w:val="00744115"/>
    <w:rsid w:val="0074418B"/>
    <w:rsid w:val="00744197"/>
    <w:rsid w:val="007444A2"/>
    <w:rsid w:val="007444C2"/>
    <w:rsid w:val="007444E7"/>
    <w:rsid w:val="0074486C"/>
    <w:rsid w:val="007448CD"/>
    <w:rsid w:val="00744904"/>
    <w:rsid w:val="00744923"/>
    <w:rsid w:val="00744BCF"/>
    <w:rsid w:val="00744D30"/>
    <w:rsid w:val="00744D3E"/>
    <w:rsid w:val="0074520A"/>
    <w:rsid w:val="007456F6"/>
    <w:rsid w:val="00745740"/>
    <w:rsid w:val="00745C22"/>
    <w:rsid w:val="00745F36"/>
    <w:rsid w:val="00745F5A"/>
    <w:rsid w:val="00745F7C"/>
    <w:rsid w:val="00746021"/>
    <w:rsid w:val="00746306"/>
    <w:rsid w:val="007464D2"/>
    <w:rsid w:val="00746619"/>
    <w:rsid w:val="00746662"/>
    <w:rsid w:val="007467BB"/>
    <w:rsid w:val="007467C5"/>
    <w:rsid w:val="00746825"/>
    <w:rsid w:val="00746893"/>
    <w:rsid w:val="00746895"/>
    <w:rsid w:val="00746BEA"/>
    <w:rsid w:val="00746DFC"/>
    <w:rsid w:val="00746E57"/>
    <w:rsid w:val="00746EF6"/>
    <w:rsid w:val="00747144"/>
    <w:rsid w:val="0074738F"/>
    <w:rsid w:val="00747394"/>
    <w:rsid w:val="0074750B"/>
    <w:rsid w:val="0074762E"/>
    <w:rsid w:val="00747854"/>
    <w:rsid w:val="00747B5B"/>
    <w:rsid w:val="00747C40"/>
    <w:rsid w:val="00747C6A"/>
    <w:rsid w:val="00747D1A"/>
    <w:rsid w:val="00747E82"/>
    <w:rsid w:val="0075014E"/>
    <w:rsid w:val="00750241"/>
    <w:rsid w:val="00750259"/>
    <w:rsid w:val="007504EF"/>
    <w:rsid w:val="00750666"/>
    <w:rsid w:val="0075081A"/>
    <w:rsid w:val="007509FF"/>
    <w:rsid w:val="00750AB3"/>
    <w:rsid w:val="00750B5E"/>
    <w:rsid w:val="00750BC7"/>
    <w:rsid w:val="00750C93"/>
    <w:rsid w:val="00750DBD"/>
    <w:rsid w:val="00750EA2"/>
    <w:rsid w:val="0075116A"/>
    <w:rsid w:val="007511A5"/>
    <w:rsid w:val="00751278"/>
    <w:rsid w:val="007513E0"/>
    <w:rsid w:val="00751412"/>
    <w:rsid w:val="0075148C"/>
    <w:rsid w:val="0075150F"/>
    <w:rsid w:val="0075178E"/>
    <w:rsid w:val="00751874"/>
    <w:rsid w:val="007518FC"/>
    <w:rsid w:val="00751A33"/>
    <w:rsid w:val="00751D45"/>
    <w:rsid w:val="00751F71"/>
    <w:rsid w:val="0075202C"/>
    <w:rsid w:val="00752144"/>
    <w:rsid w:val="007521A2"/>
    <w:rsid w:val="007522A4"/>
    <w:rsid w:val="0075245F"/>
    <w:rsid w:val="0075271F"/>
    <w:rsid w:val="0075272A"/>
    <w:rsid w:val="00752A1A"/>
    <w:rsid w:val="00752A3A"/>
    <w:rsid w:val="00752AD2"/>
    <w:rsid w:val="00752B3A"/>
    <w:rsid w:val="00752B82"/>
    <w:rsid w:val="00752D15"/>
    <w:rsid w:val="00752D35"/>
    <w:rsid w:val="00752E74"/>
    <w:rsid w:val="0075302B"/>
    <w:rsid w:val="0075315E"/>
    <w:rsid w:val="007532A6"/>
    <w:rsid w:val="007532C5"/>
    <w:rsid w:val="007533D9"/>
    <w:rsid w:val="00753D0E"/>
    <w:rsid w:val="00753FF9"/>
    <w:rsid w:val="00754133"/>
    <w:rsid w:val="00754557"/>
    <w:rsid w:val="00754562"/>
    <w:rsid w:val="007545FB"/>
    <w:rsid w:val="00754603"/>
    <w:rsid w:val="007547B4"/>
    <w:rsid w:val="0075484F"/>
    <w:rsid w:val="00754891"/>
    <w:rsid w:val="007548F7"/>
    <w:rsid w:val="00754A4C"/>
    <w:rsid w:val="00754AAC"/>
    <w:rsid w:val="00754C93"/>
    <w:rsid w:val="00754D5C"/>
    <w:rsid w:val="00754E73"/>
    <w:rsid w:val="00755007"/>
    <w:rsid w:val="0075509F"/>
    <w:rsid w:val="0075511B"/>
    <w:rsid w:val="007551D2"/>
    <w:rsid w:val="007552AE"/>
    <w:rsid w:val="007558EE"/>
    <w:rsid w:val="00755A39"/>
    <w:rsid w:val="00755E9D"/>
    <w:rsid w:val="00755FD0"/>
    <w:rsid w:val="00755FE3"/>
    <w:rsid w:val="00756171"/>
    <w:rsid w:val="007563A6"/>
    <w:rsid w:val="0075644F"/>
    <w:rsid w:val="0075666F"/>
    <w:rsid w:val="007566D7"/>
    <w:rsid w:val="007567C0"/>
    <w:rsid w:val="007567CC"/>
    <w:rsid w:val="007568CF"/>
    <w:rsid w:val="007568FA"/>
    <w:rsid w:val="007569BF"/>
    <w:rsid w:val="00756A6E"/>
    <w:rsid w:val="00756AE6"/>
    <w:rsid w:val="00756FA4"/>
    <w:rsid w:val="0075717F"/>
    <w:rsid w:val="0075753B"/>
    <w:rsid w:val="007577A2"/>
    <w:rsid w:val="007577C4"/>
    <w:rsid w:val="00757977"/>
    <w:rsid w:val="00757978"/>
    <w:rsid w:val="00757AA9"/>
    <w:rsid w:val="00757C2A"/>
    <w:rsid w:val="00757CD7"/>
    <w:rsid w:val="00757DF2"/>
    <w:rsid w:val="00757E21"/>
    <w:rsid w:val="00757FD7"/>
    <w:rsid w:val="00760125"/>
    <w:rsid w:val="007601F5"/>
    <w:rsid w:val="00760298"/>
    <w:rsid w:val="0076030A"/>
    <w:rsid w:val="0076093A"/>
    <w:rsid w:val="00760986"/>
    <w:rsid w:val="00760BBC"/>
    <w:rsid w:val="00760BF6"/>
    <w:rsid w:val="00760E55"/>
    <w:rsid w:val="007612C9"/>
    <w:rsid w:val="00761683"/>
    <w:rsid w:val="0076169E"/>
    <w:rsid w:val="007618FD"/>
    <w:rsid w:val="00761C2A"/>
    <w:rsid w:val="00761D5B"/>
    <w:rsid w:val="00761D7F"/>
    <w:rsid w:val="00761DAE"/>
    <w:rsid w:val="00761E70"/>
    <w:rsid w:val="00761E90"/>
    <w:rsid w:val="00761EE0"/>
    <w:rsid w:val="007620BE"/>
    <w:rsid w:val="0076227B"/>
    <w:rsid w:val="00762340"/>
    <w:rsid w:val="007625E3"/>
    <w:rsid w:val="007627CB"/>
    <w:rsid w:val="007628C6"/>
    <w:rsid w:val="00762BEE"/>
    <w:rsid w:val="00762C37"/>
    <w:rsid w:val="00762C70"/>
    <w:rsid w:val="00762CA0"/>
    <w:rsid w:val="00762D06"/>
    <w:rsid w:val="00762D9E"/>
    <w:rsid w:val="00762FB3"/>
    <w:rsid w:val="0076341E"/>
    <w:rsid w:val="00763436"/>
    <w:rsid w:val="007634D0"/>
    <w:rsid w:val="00763588"/>
    <w:rsid w:val="007636D8"/>
    <w:rsid w:val="00763A96"/>
    <w:rsid w:val="00763DBD"/>
    <w:rsid w:val="00763F5B"/>
    <w:rsid w:val="00763FB0"/>
    <w:rsid w:val="007643B1"/>
    <w:rsid w:val="00764480"/>
    <w:rsid w:val="00764620"/>
    <w:rsid w:val="007646E1"/>
    <w:rsid w:val="00764789"/>
    <w:rsid w:val="007647F0"/>
    <w:rsid w:val="007649E5"/>
    <w:rsid w:val="00764BD9"/>
    <w:rsid w:val="00764BDA"/>
    <w:rsid w:val="00764D7B"/>
    <w:rsid w:val="00764E03"/>
    <w:rsid w:val="00764E0F"/>
    <w:rsid w:val="00764F78"/>
    <w:rsid w:val="00765022"/>
    <w:rsid w:val="0076503C"/>
    <w:rsid w:val="007650B1"/>
    <w:rsid w:val="00765123"/>
    <w:rsid w:val="00765125"/>
    <w:rsid w:val="00765216"/>
    <w:rsid w:val="00765303"/>
    <w:rsid w:val="0076547D"/>
    <w:rsid w:val="00765596"/>
    <w:rsid w:val="007655BC"/>
    <w:rsid w:val="0076567B"/>
    <w:rsid w:val="0076583A"/>
    <w:rsid w:val="007658F0"/>
    <w:rsid w:val="00765A33"/>
    <w:rsid w:val="00765CE7"/>
    <w:rsid w:val="00765E02"/>
    <w:rsid w:val="00765E7B"/>
    <w:rsid w:val="00765EA8"/>
    <w:rsid w:val="00765EBA"/>
    <w:rsid w:val="00765F69"/>
    <w:rsid w:val="0076608A"/>
    <w:rsid w:val="0076619E"/>
    <w:rsid w:val="00766216"/>
    <w:rsid w:val="0076628D"/>
    <w:rsid w:val="007662BA"/>
    <w:rsid w:val="007662C7"/>
    <w:rsid w:val="007662D3"/>
    <w:rsid w:val="007662FC"/>
    <w:rsid w:val="007663D5"/>
    <w:rsid w:val="007667AE"/>
    <w:rsid w:val="0076684F"/>
    <w:rsid w:val="00766A07"/>
    <w:rsid w:val="00766A6C"/>
    <w:rsid w:val="00766BD8"/>
    <w:rsid w:val="00766DC2"/>
    <w:rsid w:val="00767074"/>
    <w:rsid w:val="00767267"/>
    <w:rsid w:val="0076730D"/>
    <w:rsid w:val="00767340"/>
    <w:rsid w:val="00767343"/>
    <w:rsid w:val="007674BF"/>
    <w:rsid w:val="00767591"/>
    <w:rsid w:val="00767787"/>
    <w:rsid w:val="00767D4A"/>
    <w:rsid w:val="00767DBC"/>
    <w:rsid w:val="00767E0F"/>
    <w:rsid w:val="00767EC3"/>
    <w:rsid w:val="0077017B"/>
    <w:rsid w:val="007701E7"/>
    <w:rsid w:val="00770A36"/>
    <w:rsid w:val="00770AD6"/>
    <w:rsid w:val="00770D6A"/>
    <w:rsid w:val="00770DA7"/>
    <w:rsid w:val="00770F49"/>
    <w:rsid w:val="00770F8D"/>
    <w:rsid w:val="00771063"/>
    <w:rsid w:val="00771682"/>
    <w:rsid w:val="0077179B"/>
    <w:rsid w:val="007717B2"/>
    <w:rsid w:val="00771963"/>
    <w:rsid w:val="00771ADE"/>
    <w:rsid w:val="00771C76"/>
    <w:rsid w:val="00771E2E"/>
    <w:rsid w:val="00771E7A"/>
    <w:rsid w:val="00771FA0"/>
    <w:rsid w:val="00772156"/>
    <w:rsid w:val="007721B0"/>
    <w:rsid w:val="00772702"/>
    <w:rsid w:val="00772842"/>
    <w:rsid w:val="00772C1C"/>
    <w:rsid w:val="00772F51"/>
    <w:rsid w:val="00772FB3"/>
    <w:rsid w:val="00773255"/>
    <w:rsid w:val="00773376"/>
    <w:rsid w:val="007733B8"/>
    <w:rsid w:val="00773424"/>
    <w:rsid w:val="007734EB"/>
    <w:rsid w:val="00773720"/>
    <w:rsid w:val="0077374F"/>
    <w:rsid w:val="007737BD"/>
    <w:rsid w:val="007738BF"/>
    <w:rsid w:val="007738C3"/>
    <w:rsid w:val="0077391C"/>
    <w:rsid w:val="00773948"/>
    <w:rsid w:val="00773C9B"/>
    <w:rsid w:val="00773CB5"/>
    <w:rsid w:val="00773D71"/>
    <w:rsid w:val="00773F89"/>
    <w:rsid w:val="007740C0"/>
    <w:rsid w:val="007740E3"/>
    <w:rsid w:val="007741A6"/>
    <w:rsid w:val="007742FC"/>
    <w:rsid w:val="00774350"/>
    <w:rsid w:val="007745EE"/>
    <w:rsid w:val="007746D6"/>
    <w:rsid w:val="007747A6"/>
    <w:rsid w:val="007747ED"/>
    <w:rsid w:val="0077490C"/>
    <w:rsid w:val="00774923"/>
    <w:rsid w:val="00774BD4"/>
    <w:rsid w:val="00774D4F"/>
    <w:rsid w:val="00774DD7"/>
    <w:rsid w:val="00775325"/>
    <w:rsid w:val="0077539A"/>
    <w:rsid w:val="0077548B"/>
    <w:rsid w:val="00775581"/>
    <w:rsid w:val="007755A1"/>
    <w:rsid w:val="007756F9"/>
    <w:rsid w:val="00775817"/>
    <w:rsid w:val="0077582B"/>
    <w:rsid w:val="007758AE"/>
    <w:rsid w:val="00775A84"/>
    <w:rsid w:val="00775B30"/>
    <w:rsid w:val="00775D97"/>
    <w:rsid w:val="00775FE9"/>
    <w:rsid w:val="00776057"/>
    <w:rsid w:val="007762FB"/>
    <w:rsid w:val="00776373"/>
    <w:rsid w:val="0077643D"/>
    <w:rsid w:val="00776460"/>
    <w:rsid w:val="007765CA"/>
    <w:rsid w:val="007766DA"/>
    <w:rsid w:val="007766DE"/>
    <w:rsid w:val="00776757"/>
    <w:rsid w:val="007767D4"/>
    <w:rsid w:val="007768D8"/>
    <w:rsid w:val="007769C4"/>
    <w:rsid w:val="00776A01"/>
    <w:rsid w:val="00776A3E"/>
    <w:rsid w:val="00776A5D"/>
    <w:rsid w:val="00776AA8"/>
    <w:rsid w:val="00776BEF"/>
    <w:rsid w:val="00776C5E"/>
    <w:rsid w:val="007776FB"/>
    <w:rsid w:val="007777CD"/>
    <w:rsid w:val="007778E4"/>
    <w:rsid w:val="00777939"/>
    <w:rsid w:val="007779E6"/>
    <w:rsid w:val="00777BD6"/>
    <w:rsid w:val="00777DE0"/>
    <w:rsid w:val="00777DE5"/>
    <w:rsid w:val="00780379"/>
    <w:rsid w:val="007807A2"/>
    <w:rsid w:val="00780A41"/>
    <w:rsid w:val="00780AFF"/>
    <w:rsid w:val="00780C30"/>
    <w:rsid w:val="00780D14"/>
    <w:rsid w:val="00780EE3"/>
    <w:rsid w:val="00780F03"/>
    <w:rsid w:val="007814AD"/>
    <w:rsid w:val="007814B3"/>
    <w:rsid w:val="0078169C"/>
    <w:rsid w:val="00781921"/>
    <w:rsid w:val="0078199B"/>
    <w:rsid w:val="00781A36"/>
    <w:rsid w:val="00781CE0"/>
    <w:rsid w:val="00781DBA"/>
    <w:rsid w:val="00782035"/>
    <w:rsid w:val="00782946"/>
    <w:rsid w:val="007829C8"/>
    <w:rsid w:val="00782ADE"/>
    <w:rsid w:val="00782B5B"/>
    <w:rsid w:val="00782B72"/>
    <w:rsid w:val="00782B75"/>
    <w:rsid w:val="00782D4E"/>
    <w:rsid w:val="00783000"/>
    <w:rsid w:val="0078303C"/>
    <w:rsid w:val="00783054"/>
    <w:rsid w:val="0078313A"/>
    <w:rsid w:val="007831D4"/>
    <w:rsid w:val="007831E3"/>
    <w:rsid w:val="0078345B"/>
    <w:rsid w:val="0078363D"/>
    <w:rsid w:val="00783786"/>
    <w:rsid w:val="0078391F"/>
    <w:rsid w:val="00783ADA"/>
    <w:rsid w:val="00783F8E"/>
    <w:rsid w:val="00783FA4"/>
    <w:rsid w:val="0078413B"/>
    <w:rsid w:val="0078422A"/>
    <w:rsid w:val="0078426C"/>
    <w:rsid w:val="0078428D"/>
    <w:rsid w:val="0078434E"/>
    <w:rsid w:val="007843F5"/>
    <w:rsid w:val="00784409"/>
    <w:rsid w:val="007845A9"/>
    <w:rsid w:val="007848BC"/>
    <w:rsid w:val="00784906"/>
    <w:rsid w:val="00784969"/>
    <w:rsid w:val="00784A8D"/>
    <w:rsid w:val="00784B20"/>
    <w:rsid w:val="00784BD0"/>
    <w:rsid w:val="00784CB7"/>
    <w:rsid w:val="00785072"/>
    <w:rsid w:val="007850C3"/>
    <w:rsid w:val="00785141"/>
    <w:rsid w:val="007853B6"/>
    <w:rsid w:val="00785664"/>
    <w:rsid w:val="00785707"/>
    <w:rsid w:val="00785ADD"/>
    <w:rsid w:val="00785B01"/>
    <w:rsid w:val="00785BF4"/>
    <w:rsid w:val="00785D0D"/>
    <w:rsid w:val="00785DE3"/>
    <w:rsid w:val="00785E5A"/>
    <w:rsid w:val="00785EA7"/>
    <w:rsid w:val="00785EC2"/>
    <w:rsid w:val="007863F4"/>
    <w:rsid w:val="0078661E"/>
    <w:rsid w:val="007866E8"/>
    <w:rsid w:val="00786797"/>
    <w:rsid w:val="007867B8"/>
    <w:rsid w:val="0078698F"/>
    <w:rsid w:val="0078699F"/>
    <w:rsid w:val="00786A44"/>
    <w:rsid w:val="00786B42"/>
    <w:rsid w:val="00786BF4"/>
    <w:rsid w:val="00786C15"/>
    <w:rsid w:val="00786CB5"/>
    <w:rsid w:val="00786CF4"/>
    <w:rsid w:val="00786DD8"/>
    <w:rsid w:val="00786EEB"/>
    <w:rsid w:val="007872EC"/>
    <w:rsid w:val="007873E8"/>
    <w:rsid w:val="007875AD"/>
    <w:rsid w:val="00787FBD"/>
    <w:rsid w:val="00790343"/>
    <w:rsid w:val="007905E8"/>
    <w:rsid w:val="0079062B"/>
    <w:rsid w:val="0079069F"/>
    <w:rsid w:val="00790907"/>
    <w:rsid w:val="00790ACB"/>
    <w:rsid w:val="00790E04"/>
    <w:rsid w:val="00791029"/>
    <w:rsid w:val="0079102F"/>
    <w:rsid w:val="00791035"/>
    <w:rsid w:val="0079107E"/>
    <w:rsid w:val="00791245"/>
    <w:rsid w:val="007912ED"/>
    <w:rsid w:val="00791383"/>
    <w:rsid w:val="007914A6"/>
    <w:rsid w:val="00791567"/>
    <w:rsid w:val="00791577"/>
    <w:rsid w:val="0079176C"/>
    <w:rsid w:val="007917AA"/>
    <w:rsid w:val="00791B13"/>
    <w:rsid w:val="00791CEE"/>
    <w:rsid w:val="00791F6F"/>
    <w:rsid w:val="007921D8"/>
    <w:rsid w:val="007922E7"/>
    <w:rsid w:val="0079235C"/>
    <w:rsid w:val="0079245E"/>
    <w:rsid w:val="0079246D"/>
    <w:rsid w:val="007924CD"/>
    <w:rsid w:val="00792532"/>
    <w:rsid w:val="007927F5"/>
    <w:rsid w:val="00792B1B"/>
    <w:rsid w:val="00792B6B"/>
    <w:rsid w:val="00792D89"/>
    <w:rsid w:val="00792EB0"/>
    <w:rsid w:val="00792EC7"/>
    <w:rsid w:val="00793036"/>
    <w:rsid w:val="00793061"/>
    <w:rsid w:val="00793122"/>
    <w:rsid w:val="0079335D"/>
    <w:rsid w:val="0079364C"/>
    <w:rsid w:val="00793838"/>
    <w:rsid w:val="00793870"/>
    <w:rsid w:val="007939C4"/>
    <w:rsid w:val="00793B52"/>
    <w:rsid w:val="00793D11"/>
    <w:rsid w:val="00793D6B"/>
    <w:rsid w:val="00793FF5"/>
    <w:rsid w:val="007941E1"/>
    <w:rsid w:val="007943AF"/>
    <w:rsid w:val="007944BA"/>
    <w:rsid w:val="0079456D"/>
    <w:rsid w:val="00794902"/>
    <w:rsid w:val="00794907"/>
    <w:rsid w:val="00794AB4"/>
    <w:rsid w:val="00794B8F"/>
    <w:rsid w:val="00794DAF"/>
    <w:rsid w:val="00794ED1"/>
    <w:rsid w:val="00794F8C"/>
    <w:rsid w:val="00795079"/>
    <w:rsid w:val="0079541F"/>
    <w:rsid w:val="00795538"/>
    <w:rsid w:val="007955D3"/>
    <w:rsid w:val="00795603"/>
    <w:rsid w:val="007959FD"/>
    <w:rsid w:val="00795A42"/>
    <w:rsid w:val="00795D92"/>
    <w:rsid w:val="00795F51"/>
    <w:rsid w:val="0079600B"/>
    <w:rsid w:val="007961F4"/>
    <w:rsid w:val="00796569"/>
    <w:rsid w:val="007965B4"/>
    <w:rsid w:val="0079666F"/>
    <w:rsid w:val="007966A2"/>
    <w:rsid w:val="00796730"/>
    <w:rsid w:val="0079698E"/>
    <w:rsid w:val="00796A7E"/>
    <w:rsid w:val="00796B6E"/>
    <w:rsid w:val="00796C1B"/>
    <w:rsid w:val="00796C63"/>
    <w:rsid w:val="00796C69"/>
    <w:rsid w:val="00796F17"/>
    <w:rsid w:val="00796F9E"/>
    <w:rsid w:val="00797203"/>
    <w:rsid w:val="00797380"/>
    <w:rsid w:val="007975D1"/>
    <w:rsid w:val="007976FB"/>
    <w:rsid w:val="00797802"/>
    <w:rsid w:val="0079792F"/>
    <w:rsid w:val="0079793E"/>
    <w:rsid w:val="00797B0C"/>
    <w:rsid w:val="00797DCA"/>
    <w:rsid w:val="00797ED5"/>
    <w:rsid w:val="007A023A"/>
    <w:rsid w:val="007A0252"/>
    <w:rsid w:val="007A0461"/>
    <w:rsid w:val="007A05A9"/>
    <w:rsid w:val="007A05C9"/>
    <w:rsid w:val="007A0940"/>
    <w:rsid w:val="007A0970"/>
    <w:rsid w:val="007A09B6"/>
    <w:rsid w:val="007A0A18"/>
    <w:rsid w:val="007A0ABF"/>
    <w:rsid w:val="007A0B2A"/>
    <w:rsid w:val="007A0C5B"/>
    <w:rsid w:val="007A0CAE"/>
    <w:rsid w:val="007A0CE2"/>
    <w:rsid w:val="007A0CE7"/>
    <w:rsid w:val="007A0E38"/>
    <w:rsid w:val="007A0F3F"/>
    <w:rsid w:val="007A0F4C"/>
    <w:rsid w:val="007A144D"/>
    <w:rsid w:val="007A14EC"/>
    <w:rsid w:val="007A1554"/>
    <w:rsid w:val="007A1A59"/>
    <w:rsid w:val="007A1AE5"/>
    <w:rsid w:val="007A1EC3"/>
    <w:rsid w:val="007A2166"/>
    <w:rsid w:val="007A2271"/>
    <w:rsid w:val="007A22CB"/>
    <w:rsid w:val="007A2376"/>
    <w:rsid w:val="007A24B8"/>
    <w:rsid w:val="007A2B4E"/>
    <w:rsid w:val="007A2D78"/>
    <w:rsid w:val="007A2E19"/>
    <w:rsid w:val="007A2E23"/>
    <w:rsid w:val="007A2F4F"/>
    <w:rsid w:val="007A31BB"/>
    <w:rsid w:val="007A31D3"/>
    <w:rsid w:val="007A320F"/>
    <w:rsid w:val="007A3253"/>
    <w:rsid w:val="007A37D7"/>
    <w:rsid w:val="007A3948"/>
    <w:rsid w:val="007A3A63"/>
    <w:rsid w:val="007A3B8D"/>
    <w:rsid w:val="007A3D14"/>
    <w:rsid w:val="007A3DD5"/>
    <w:rsid w:val="007A3E13"/>
    <w:rsid w:val="007A3F0F"/>
    <w:rsid w:val="007A400B"/>
    <w:rsid w:val="007A4240"/>
    <w:rsid w:val="007A43E6"/>
    <w:rsid w:val="007A43F1"/>
    <w:rsid w:val="007A4577"/>
    <w:rsid w:val="007A4584"/>
    <w:rsid w:val="007A45AA"/>
    <w:rsid w:val="007A45D9"/>
    <w:rsid w:val="007A46B3"/>
    <w:rsid w:val="007A4731"/>
    <w:rsid w:val="007A48D2"/>
    <w:rsid w:val="007A4AC2"/>
    <w:rsid w:val="007A4AE3"/>
    <w:rsid w:val="007A4B35"/>
    <w:rsid w:val="007A4DF8"/>
    <w:rsid w:val="007A4EF8"/>
    <w:rsid w:val="007A4F48"/>
    <w:rsid w:val="007A500B"/>
    <w:rsid w:val="007A517B"/>
    <w:rsid w:val="007A5326"/>
    <w:rsid w:val="007A5382"/>
    <w:rsid w:val="007A56C7"/>
    <w:rsid w:val="007A56CE"/>
    <w:rsid w:val="007A5815"/>
    <w:rsid w:val="007A59DC"/>
    <w:rsid w:val="007A59DE"/>
    <w:rsid w:val="007A5AA7"/>
    <w:rsid w:val="007A5B92"/>
    <w:rsid w:val="007A5BB8"/>
    <w:rsid w:val="007A63D9"/>
    <w:rsid w:val="007A6520"/>
    <w:rsid w:val="007A65E3"/>
    <w:rsid w:val="007A65FA"/>
    <w:rsid w:val="007A663E"/>
    <w:rsid w:val="007A67C0"/>
    <w:rsid w:val="007A6B1C"/>
    <w:rsid w:val="007A6B24"/>
    <w:rsid w:val="007A6E97"/>
    <w:rsid w:val="007A6EBC"/>
    <w:rsid w:val="007A6EC4"/>
    <w:rsid w:val="007A6FA4"/>
    <w:rsid w:val="007A7012"/>
    <w:rsid w:val="007A71FF"/>
    <w:rsid w:val="007A72CA"/>
    <w:rsid w:val="007A76D6"/>
    <w:rsid w:val="007A7791"/>
    <w:rsid w:val="007A77F6"/>
    <w:rsid w:val="007A7A6A"/>
    <w:rsid w:val="007A7CF7"/>
    <w:rsid w:val="007A7E76"/>
    <w:rsid w:val="007B02E7"/>
    <w:rsid w:val="007B04DB"/>
    <w:rsid w:val="007B05E8"/>
    <w:rsid w:val="007B0864"/>
    <w:rsid w:val="007B098B"/>
    <w:rsid w:val="007B0BA6"/>
    <w:rsid w:val="007B0BD8"/>
    <w:rsid w:val="007B0C73"/>
    <w:rsid w:val="007B0DC5"/>
    <w:rsid w:val="007B0E1F"/>
    <w:rsid w:val="007B0FBA"/>
    <w:rsid w:val="007B0FE8"/>
    <w:rsid w:val="007B120D"/>
    <w:rsid w:val="007B12CA"/>
    <w:rsid w:val="007B12DC"/>
    <w:rsid w:val="007B1328"/>
    <w:rsid w:val="007B15D1"/>
    <w:rsid w:val="007B1711"/>
    <w:rsid w:val="007B1919"/>
    <w:rsid w:val="007B1A90"/>
    <w:rsid w:val="007B1B12"/>
    <w:rsid w:val="007B1C2D"/>
    <w:rsid w:val="007B1DA6"/>
    <w:rsid w:val="007B1FB1"/>
    <w:rsid w:val="007B21B6"/>
    <w:rsid w:val="007B2338"/>
    <w:rsid w:val="007B2872"/>
    <w:rsid w:val="007B29B6"/>
    <w:rsid w:val="007B2A4C"/>
    <w:rsid w:val="007B2B4D"/>
    <w:rsid w:val="007B2D6A"/>
    <w:rsid w:val="007B2D79"/>
    <w:rsid w:val="007B2DC2"/>
    <w:rsid w:val="007B319B"/>
    <w:rsid w:val="007B3256"/>
    <w:rsid w:val="007B3428"/>
    <w:rsid w:val="007B366E"/>
    <w:rsid w:val="007B3871"/>
    <w:rsid w:val="007B38B9"/>
    <w:rsid w:val="007B3D2E"/>
    <w:rsid w:val="007B3E02"/>
    <w:rsid w:val="007B3E0D"/>
    <w:rsid w:val="007B4008"/>
    <w:rsid w:val="007B4146"/>
    <w:rsid w:val="007B42A5"/>
    <w:rsid w:val="007B42A6"/>
    <w:rsid w:val="007B4329"/>
    <w:rsid w:val="007B44D9"/>
    <w:rsid w:val="007B4806"/>
    <w:rsid w:val="007B49FC"/>
    <w:rsid w:val="007B4BC0"/>
    <w:rsid w:val="007B4CC9"/>
    <w:rsid w:val="007B4D05"/>
    <w:rsid w:val="007B4EC5"/>
    <w:rsid w:val="007B4F83"/>
    <w:rsid w:val="007B50F6"/>
    <w:rsid w:val="007B5196"/>
    <w:rsid w:val="007B52B7"/>
    <w:rsid w:val="007B5394"/>
    <w:rsid w:val="007B57A6"/>
    <w:rsid w:val="007B59D1"/>
    <w:rsid w:val="007B5A1F"/>
    <w:rsid w:val="007B5C7E"/>
    <w:rsid w:val="007B5CB4"/>
    <w:rsid w:val="007B5D90"/>
    <w:rsid w:val="007B5F3E"/>
    <w:rsid w:val="007B6282"/>
    <w:rsid w:val="007B62A8"/>
    <w:rsid w:val="007B6400"/>
    <w:rsid w:val="007B6404"/>
    <w:rsid w:val="007B6444"/>
    <w:rsid w:val="007B64AA"/>
    <w:rsid w:val="007B65FD"/>
    <w:rsid w:val="007B66CF"/>
    <w:rsid w:val="007B68B7"/>
    <w:rsid w:val="007B6C13"/>
    <w:rsid w:val="007B6D83"/>
    <w:rsid w:val="007B7280"/>
    <w:rsid w:val="007B732F"/>
    <w:rsid w:val="007B7339"/>
    <w:rsid w:val="007B750E"/>
    <w:rsid w:val="007B7542"/>
    <w:rsid w:val="007B754B"/>
    <w:rsid w:val="007B764A"/>
    <w:rsid w:val="007B767C"/>
    <w:rsid w:val="007B7801"/>
    <w:rsid w:val="007B7811"/>
    <w:rsid w:val="007B7A35"/>
    <w:rsid w:val="007B7A62"/>
    <w:rsid w:val="007B7C9B"/>
    <w:rsid w:val="007C04BC"/>
    <w:rsid w:val="007C04F1"/>
    <w:rsid w:val="007C0666"/>
    <w:rsid w:val="007C0762"/>
    <w:rsid w:val="007C0785"/>
    <w:rsid w:val="007C0876"/>
    <w:rsid w:val="007C0922"/>
    <w:rsid w:val="007C0A74"/>
    <w:rsid w:val="007C0B3D"/>
    <w:rsid w:val="007C0C8C"/>
    <w:rsid w:val="007C0CAE"/>
    <w:rsid w:val="007C0EEC"/>
    <w:rsid w:val="007C12D6"/>
    <w:rsid w:val="007C158C"/>
    <w:rsid w:val="007C1597"/>
    <w:rsid w:val="007C16C5"/>
    <w:rsid w:val="007C17A9"/>
    <w:rsid w:val="007C18A3"/>
    <w:rsid w:val="007C19F9"/>
    <w:rsid w:val="007C1BA3"/>
    <w:rsid w:val="007C1C24"/>
    <w:rsid w:val="007C1C95"/>
    <w:rsid w:val="007C1CB6"/>
    <w:rsid w:val="007C1FB1"/>
    <w:rsid w:val="007C2022"/>
    <w:rsid w:val="007C2097"/>
    <w:rsid w:val="007C227B"/>
    <w:rsid w:val="007C2288"/>
    <w:rsid w:val="007C22A5"/>
    <w:rsid w:val="007C2458"/>
    <w:rsid w:val="007C2547"/>
    <w:rsid w:val="007C26C3"/>
    <w:rsid w:val="007C2799"/>
    <w:rsid w:val="007C27D0"/>
    <w:rsid w:val="007C2809"/>
    <w:rsid w:val="007C29F0"/>
    <w:rsid w:val="007C2A8B"/>
    <w:rsid w:val="007C2C6B"/>
    <w:rsid w:val="007C2CEC"/>
    <w:rsid w:val="007C2F3C"/>
    <w:rsid w:val="007C3004"/>
    <w:rsid w:val="007C3113"/>
    <w:rsid w:val="007C32F2"/>
    <w:rsid w:val="007C3300"/>
    <w:rsid w:val="007C33DA"/>
    <w:rsid w:val="007C35D4"/>
    <w:rsid w:val="007C380D"/>
    <w:rsid w:val="007C394C"/>
    <w:rsid w:val="007C398D"/>
    <w:rsid w:val="007C3AFD"/>
    <w:rsid w:val="007C3D36"/>
    <w:rsid w:val="007C3FF9"/>
    <w:rsid w:val="007C40C2"/>
    <w:rsid w:val="007C41EE"/>
    <w:rsid w:val="007C425F"/>
    <w:rsid w:val="007C4353"/>
    <w:rsid w:val="007C4401"/>
    <w:rsid w:val="007C4781"/>
    <w:rsid w:val="007C4B40"/>
    <w:rsid w:val="007C4DD6"/>
    <w:rsid w:val="007C51BD"/>
    <w:rsid w:val="007C54B6"/>
    <w:rsid w:val="007C570D"/>
    <w:rsid w:val="007C577E"/>
    <w:rsid w:val="007C59CD"/>
    <w:rsid w:val="007C5AF6"/>
    <w:rsid w:val="007C5C98"/>
    <w:rsid w:val="007C5CF8"/>
    <w:rsid w:val="007C5E00"/>
    <w:rsid w:val="007C5EEA"/>
    <w:rsid w:val="007C5F95"/>
    <w:rsid w:val="007C600D"/>
    <w:rsid w:val="007C6113"/>
    <w:rsid w:val="007C614A"/>
    <w:rsid w:val="007C6252"/>
    <w:rsid w:val="007C650A"/>
    <w:rsid w:val="007C65A8"/>
    <w:rsid w:val="007C6646"/>
    <w:rsid w:val="007C67FB"/>
    <w:rsid w:val="007C6828"/>
    <w:rsid w:val="007C6A4A"/>
    <w:rsid w:val="007C6AFA"/>
    <w:rsid w:val="007C6BEE"/>
    <w:rsid w:val="007C6CF1"/>
    <w:rsid w:val="007C6D08"/>
    <w:rsid w:val="007C6D4A"/>
    <w:rsid w:val="007C70FE"/>
    <w:rsid w:val="007C717B"/>
    <w:rsid w:val="007C720D"/>
    <w:rsid w:val="007C7238"/>
    <w:rsid w:val="007C72F9"/>
    <w:rsid w:val="007C7341"/>
    <w:rsid w:val="007C735C"/>
    <w:rsid w:val="007C73BC"/>
    <w:rsid w:val="007C7A34"/>
    <w:rsid w:val="007C7C35"/>
    <w:rsid w:val="007C7E02"/>
    <w:rsid w:val="007C7EF0"/>
    <w:rsid w:val="007C7FCB"/>
    <w:rsid w:val="007C8ACE"/>
    <w:rsid w:val="007D007C"/>
    <w:rsid w:val="007D00C5"/>
    <w:rsid w:val="007D0670"/>
    <w:rsid w:val="007D0806"/>
    <w:rsid w:val="007D09AE"/>
    <w:rsid w:val="007D0A17"/>
    <w:rsid w:val="007D0A8B"/>
    <w:rsid w:val="007D0B6B"/>
    <w:rsid w:val="007D0E86"/>
    <w:rsid w:val="007D1038"/>
    <w:rsid w:val="007D112D"/>
    <w:rsid w:val="007D1190"/>
    <w:rsid w:val="007D1278"/>
    <w:rsid w:val="007D17A6"/>
    <w:rsid w:val="007D17EE"/>
    <w:rsid w:val="007D1853"/>
    <w:rsid w:val="007D1983"/>
    <w:rsid w:val="007D1AB0"/>
    <w:rsid w:val="007D1AF3"/>
    <w:rsid w:val="007D1B4F"/>
    <w:rsid w:val="007D1CB4"/>
    <w:rsid w:val="007D1D00"/>
    <w:rsid w:val="007D1E74"/>
    <w:rsid w:val="007D1EF7"/>
    <w:rsid w:val="007D1EF9"/>
    <w:rsid w:val="007D1F56"/>
    <w:rsid w:val="007D1F95"/>
    <w:rsid w:val="007D21BE"/>
    <w:rsid w:val="007D264C"/>
    <w:rsid w:val="007D264F"/>
    <w:rsid w:val="007D2719"/>
    <w:rsid w:val="007D2B8F"/>
    <w:rsid w:val="007D2CB8"/>
    <w:rsid w:val="007D2D78"/>
    <w:rsid w:val="007D2DAF"/>
    <w:rsid w:val="007D2E0F"/>
    <w:rsid w:val="007D303A"/>
    <w:rsid w:val="007D3047"/>
    <w:rsid w:val="007D31EC"/>
    <w:rsid w:val="007D32D2"/>
    <w:rsid w:val="007D399B"/>
    <w:rsid w:val="007D3A05"/>
    <w:rsid w:val="007D3ACC"/>
    <w:rsid w:val="007D3CC7"/>
    <w:rsid w:val="007D3D12"/>
    <w:rsid w:val="007D3DD7"/>
    <w:rsid w:val="007D3F19"/>
    <w:rsid w:val="007D3F30"/>
    <w:rsid w:val="007D3FBF"/>
    <w:rsid w:val="007D405A"/>
    <w:rsid w:val="007D4233"/>
    <w:rsid w:val="007D428E"/>
    <w:rsid w:val="007D4353"/>
    <w:rsid w:val="007D43F7"/>
    <w:rsid w:val="007D4623"/>
    <w:rsid w:val="007D4690"/>
    <w:rsid w:val="007D489D"/>
    <w:rsid w:val="007D4C91"/>
    <w:rsid w:val="007D4DA4"/>
    <w:rsid w:val="007D4EBE"/>
    <w:rsid w:val="007D4F9F"/>
    <w:rsid w:val="007D5056"/>
    <w:rsid w:val="007D516A"/>
    <w:rsid w:val="007D531F"/>
    <w:rsid w:val="007D53C0"/>
    <w:rsid w:val="007D5437"/>
    <w:rsid w:val="007D5516"/>
    <w:rsid w:val="007D563E"/>
    <w:rsid w:val="007D589D"/>
    <w:rsid w:val="007D5B9B"/>
    <w:rsid w:val="007D5EDF"/>
    <w:rsid w:val="007D5F73"/>
    <w:rsid w:val="007D5F8B"/>
    <w:rsid w:val="007D605E"/>
    <w:rsid w:val="007D61AB"/>
    <w:rsid w:val="007D63D6"/>
    <w:rsid w:val="007D649C"/>
    <w:rsid w:val="007D6561"/>
    <w:rsid w:val="007D65E2"/>
    <w:rsid w:val="007D672B"/>
    <w:rsid w:val="007D6DE9"/>
    <w:rsid w:val="007D6EC1"/>
    <w:rsid w:val="007D7327"/>
    <w:rsid w:val="007D74B0"/>
    <w:rsid w:val="007D74B8"/>
    <w:rsid w:val="007D7714"/>
    <w:rsid w:val="007D7A4A"/>
    <w:rsid w:val="007D7ABC"/>
    <w:rsid w:val="007D7B94"/>
    <w:rsid w:val="007D7F20"/>
    <w:rsid w:val="007E0083"/>
    <w:rsid w:val="007E00C1"/>
    <w:rsid w:val="007E0303"/>
    <w:rsid w:val="007E0606"/>
    <w:rsid w:val="007E06EA"/>
    <w:rsid w:val="007E0AA1"/>
    <w:rsid w:val="007E0C6E"/>
    <w:rsid w:val="007E0F8C"/>
    <w:rsid w:val="007E1278"/>
    <w:rsid w:val="007E138F"/>
    <w:rsid w:val="007E148A"/>
    <w:rsid w:val="007E165C"/>
    <w:rsid w:val="007E1703"/>
    <w:rsid w:val="007E18B3"/>
    <w:rsid w:val="007E1926"/>
    <w:rsid w:val="007E1AA0"/>
    <w:rsid w:val="007E1B6E"/>
    <w:rsid w:val="007E1C4C"/>
    <w:rsid w:val="007E1CDC"/>
    <w:rsid w:val="007E1D31"/>
    <w:rsid w:val="007E1DC9"/>
    <w:rsid w:val="007E1F9B"/>
    <w:rsid w:val="007E203F"/>
    <w:rsid w:val="007E215F"/>
    <w:rsid w:val="007E233E"/>
    <w:rsid w:val="007E2394"/>
    <w:rsid w:val="007E2680"/>
    <w:rsid w:val="007E2813"/>
    <w:rsid w:val="007E2996"/>
    <w:rsid w:val="007E2A0B"/>
    <w:rsid w:val="007E2B0E"/>
    <w:rsid w:val="007E2C50"/>
    <w:rsid w:val="007E31D9"/>
    <w:rsid w:val="007E327D"/>
    <w:rsid w:val="007E32D6"/>
    <w:rsid w:val="007E3327"/>
    <w:rsid w:val="007E3476"/>
    <w:rsid w:val="007E36D2"/>
    <w:rsid w:val="007E381E"/>
    <w:rsid w:val="007E3A51"/>
    <w:rsid w:val="007E3B59"/>
    <w:rsid w:val="007E3EEE"/>
    <w:rsid w:val="007E4112"/>
    <w:rsid w:val="007E44C1"/>
    <w:rsid w:val="007E4568"/>
    <w:rsid w:val="007E461E"/>
    <w:rsid w:val="007E4695"/>
    <w:rsid w:val="007E4AC4"/>
    <w:rsid w:val="007E4BBF"/>
    <w:rsid w:val="007E4C6D"/>
    <w:rsid w:val="007E4CD0"/>
    <w:rsid w:val="007E4E43"/>
    <w:rsid w:val="007E4F75"/>
    <w:rsid w:val="007E50CB"/>
    <w:rsid w:val="007E534A"/>
    <w:rsid w:val="007E53A1"/>
    <w:rsid w:val="007E55A1"/>
    <w:rsid w:val="007E5649"/>
    <w:rsid w:val="007E5842"/>
    <w:rsid w:val="007E58D7"/>
    <w:rsid w:val="007E5BC4"/>
    <w:rsid w:val="007E5BDE"/>
    <w:rsid w:val="007E5D1E"/>
    <w:rsid w:val="007E5D75"/>
    <w:rsid w:val="007E5E54"/>
    <w:rsid w:val="007E609C"/>
    <w:rsid w:val="007E63AF"/>
    <w:rsid w:val="007E63E6"/>
    <w:rsid w:val="007E669C"/>
    <w:rsid w:val="007E673F"/>
    <w:rsid w:val="007E67DB"/>
    <w:rsid w:val="007E6A6F"/>
    <w:rsid w:val="007E6A7C"/>
    <w:rsid w:val="007E6DD6"/>
    <w:rsid w:val="007E6EBF"/>
    <w:rsid w:val="007E6F6E"/>
    <w:rsid w:val="007E6FE3"/>
    <w:rsid w:val="007E70F8"/>
    <w:rsid w:val="007E718D"/>
    <w:rsid w:val="007E71F9"/>
    <w:rsid w:val="007E7752"/>
    <w:rsid w:val="007E7830"/>
    <w:rsid w:val="007E788B"/>
    <w:rsid w:val="007E79E9"/>
    <w:rsid w:val="007E7AED"/>
    <w:rsid w:val="007E7B20"/>
    <w:rsid w:val="007E7E4A"/>
    <w:rsid w:val="007F0233"/>
    <w:rsid w:val="007F02AE"/>
    <w:rsid w:val="007F02EA"/>
    <w:rsid w:val="007F0348"/>
    <w:rsid w:val="007F0369"/>
    <w:rsid w:val="007F0684"/>
    <w:rsid w:val="007F06F2"/>
    <w:rsid w:val="007F075A"/>
    <w:rsid w:val="007F0843"/>
    <w:rsid w:val="007F08CD"/>
    <w:rsid w:val="007F096D"/>
    <w:rsid w:val="007F0DB5"/>
    <w:rsid w:val="007F10DD"/>
    <w:rsid w:val="007F13F8"/>
    <w:rsid w:val="007F16E0"/>
    <w:rsid w:val="007F192D"/>
    <w:rsid w:val="007F1964"/>
    <w:rsid w:val="007F19FE"/>
    <w:rsid w:val="007F1ABE"/>
    <w:rsid w:val="007F1BF3"/>
    <w:rsid w:val="007F1D2B"/>
    <w:rsid w:val="007F200C"/>
    <w:rsid w:val="007F21AE"/>
    <w:rsid w:val="007F2303"/>
    <w:rsid w:val="007F23D0"/>
    <w:rsid w:val="007F281C"/>
    <w:rsid w:val="007F2939"/>
    <w:rsid w:val="007F2943"/>
    <w:rsid w:val="007F2A24"/>
    <w:rsid w:val="007F2A55"/>
    <w:rsid w:val="007F3045"/>
    <w:rsid w:val="007F3073"/>
    <w:rsid w:val="007F3166"/>
    <w:rsid w:val="007F317B"/>
    <w:rsid w:val="007F322F"/>
    <w:rsid w:val="007F3246"/>
    <w:rsid w:val="007F32C1"/>
    <w:rsid w:val="007F33D1"/>
    <w:rsid w:val="007F3412"/>
    <w:rsid w:val="007F3495"/>
    <w:rsid w:val="007F370D"/>
    <w:rsid w:val="007F3938"/>
    <w:rsid w:val="007F39EB"/>
    <w:rsid w:val="007F3B73"/>
    <w:rsid w:val="007F3B8A"/>
    <w:rsid w:val="007F3E5A"/>
    <w:rsid w:val="007F4152"/>
    <w:rsid w:val="007F41BC"/>
    <w:rsid w:val="007F463D"/>
    <w:rsid w:val="007F47F7"/>
    <w:rsid w:val="007F48D7"/>
    <w:rsid w:val="007F4912"/>
    <w:rsid w:val="007F4A3B"/>
    <w:rsid w:val="007F4A44"/>
    <w:rsid w:val="007F4ADF"/>
    <w:rsid w:val="007F4D46"/>
    <w:rsid w:val="007F4EB5"/>
    <w:rsid w:val="007F4F86"/>
    <w:rsid w:val="007F4FAB"/>
    <w:rsid w:val="007F5060"/>
    <w:rsid w:val="007F50EC"/>
    <w:rsid w:val="007F5152"/>
    <w:rsid w:val="007F5231"/>
    <w:rsid w:val="007F585E"/>
    <w:rsid w:val="007F59E7"/>
    <w:rsid w:val="007F5A6F"/>
    <w:rsid w:val="007F5C2E"/>
    <w:rsid w:val="007F5D86"/>
    <w:rsid w:val="007F5DAD"/>
    <w:rsid w:val="007F5EB3"/>
    <w:rsid w:val="007F6003"/>
    <w:rsid w:val="007F60E3"/>
    <w:rsid w:val="007F6110"/>
    <w:rsid w:val="007F61F7"/>
    <w:rsid w:val="007F6239"/>
    <w:rsid w:val="007F63A6"/>
    <w:rsid w:val="007F64EF"/>
    <w:rsid w:val="007F68EF"/>
    <w:rsid w:val="007F6B84"/>
    <w:rsid w:val="007F6BDE"/>
    <w:rsid w:val="007F6D0E"/>
    <w:rsid w:val="007F6E78"/>
    <w:rsid w:val="007F7051"/>
    <w:rsid w:val="007F7666"/>
    <w:rsid w:val="007F7772"/>
    <w:rsid w:val="007F779D"/>
    <w:rsid w:val="007F7857"/>
    <w:rsid w:val="007F78EA"/>
    <w:rsid w:val="007F7915"/>
    <w:rsid w:val="007F7D8D"/>
    <w:rsid w:val="007F7F55"/>
    <w:rsid w:val="008000B4"/>
    <w:rsid w:val="0080030C"/>
    <w:rsid w:val="00800349"/>
    <w:rsid w:val="008008C2"/>
    <w:rsid w:val="00800C91"/>
    <w:rsid w:val="00800D8C"/>
    <w:rsid w:val="00800E0C"/>
    <w:rsid w:val="00800ECE"/>
    <w:rsid w:val="00800EE4"/>
    <w:rsid w:val="00800FDC"/>
    <w:rsid w:val="00801187"/>
    <w:rsid w:val="008011B4"/>
    <w:rsid w:val="00801669"/>
    <w:rsid w:val="00801AB0"/>
    <w:rsid w:val="00801F98"/>
    <w:rsid w:val="008020AE"/>
    <w:rsid w:val="00802523"/>
    <w:rsid w:val="00802526"/>
    <w:rsid w:val="008025E2"/>
    <w:rsid w:val="00802718"/>
    <w:rsid w:val="00802722"/>
    <w:rsid w:val="008027F6"/>
    <w:rsid w:val="00802821"/>
    <w:rsid w:val="008029EA"/>
    <w:rsid w:val="00802AFD"/>
    <w:rsid w:val="00802BBC"/>
    <w:rsid w:val="00802C0D"/>
    <w:rsid w:val="00802C49"/>
    <w:rsid w:val="00802D6A"/>
    <w:rsid w:val="00802D8F"/>
    <w:rsid w:val="00802DEC"/>
    <w:rsid w:val="00803165"/>
    <w:rsid w:val="008032A7"/>
    <w:rsid w:val="008032AC"/>
    <w:rsid w:val="008032AE"/>
    <w:rsid w:val="008032FD"/>
    <w:rsid w:val="008035F0"/>
    <w:rsid w:val="008036EA"/>
    <w:rsid w:val="0080373B"/>
    <w:rsid w:val="00803903"/>
    <w:rsid w:val="008039CA"/>
    <w:rsid w:val="00803AC5"/>
    <w:rsid w:val="00803AC7"/>
    <w:rsid w:val="00803C26"/>
    <w:rsid w:val="00803CAF"/>
    <w:rsid w:val="00803DCC"/>
    <w:rsid w:val="00803F23"/>
    <w:rsid w:val="008040A4"/>
    <w:rsid w:val="008040E3"/>
    <w:rsid w:val="0080415F"/>
    <w:rsid w:val="0080442A"/>
    <w:rsid w:val="00804449"/>
    <w:rsid w:val="0080451B"/>
    <w:rsid w:val="00804524"/>
    <w:rsid w:val="008047B7"/>
    <w:rsid w:val="008047FE"/>
    <w:rsid w:val="00804B20"/>
    <w:rsid w:val="00804B78"/>
    <w:rsid w:val="00804DA1"/>
    <w:rsid w:val="00805129"/>
    <w:rsid w:val="0080523D"/>
    <w:rsid w:val="0080526A"/>
    <w:rsid w:val="0080526C"/>
    <w:rsid w:val="008052DE"/>
    <w:rsid w:val="00805580"/>
    <w:rsid w:val="008057E9"/>
    <w:rsid w:val="00805AD7"/>
    <w:rsid w:val="00805CC6"/>
    <w:rsid w:val="00805D03"/>
    <w:rsid w:val="008062BC"/>
    <w:rsid w:val="008064E5"/>
    <w:rsid w:val="008066C3"/>
    <w:rsid w:val="008066D2"/>
    <w:rsid w:val="008066E7"/>
    <w:rsid w:val="008066FE"/>
    <w:rsid w:val="00806730"/>
    <w:rsid w:val="00806736"/>
    <w:rsid w:val="0080680C"/>
    <w:rsid w:val="008068B0"/>
    <w:rsid w:val="008069AE"/>
    <w:rsid w:val="008069DF"/>
    <w:rsid w:val="00806B1F"/>
    <w:rsid w:val="00806CE6"/>
    <w:rsid w:val="00806E69"/>
    <w:rsid w:val="00806E82"/>
    <w:rsid w:val="00806F75"/>
    <w:rsid w:val="00806FB4"/>
    <w:rsid w:val="00807129"/>
    <w:rsid w:val="0080737C"/>
    <w:rsid w:val="00807911"/>
    <w:rsid w:val="0080792E"/>
    <w:rsid w:val="00807991"/>
    <w:rsid w:val="00807B3B"/>
    <w:rsid w:val="00807B50"/>
    <w:rsid w:val="00807D95"/>
    <w:rsid w:val="00807F76"/>
    <w:rsid w:val="00807FE4"/>
    <w:rsid w:val="0081003A"/>
    <w:rsid w:val="0081003C"/>
    <w:rsid w:val="008101A0"/>
    <w:rsid w:val="0081038F"/>
    <w:rsid w:val="00810474"/>
    <w:rsid w:val="00810541"/>
    <w:rsid w:val="00810656"/>
    <w:rsid w:val="0081067D"/>
    <w:rsid w:val="008106AD"/>
    <w:rsid w:val="008109DA"/>
    <w:rsid w:val="00810A97"/>
    <w:rsid w:val="00810D11"/>
    <w:rsid w:val="00810D58"/>
    <w:rsid w:val="00810E21"/>
    <w:rsid w:val="00810E9A"/>
    <w:rsid w:val="0081117D"/>
    <w:rsid w:val="008111A5"/>
    <w:rsid w:val="008111BE"/>
    <w:rsid w:val="008112AA"/>
    <w:rsid w:val="008113A2"/>
    <w:rsid w:val="008113F2"/>
    <w:rsid w:val="008114C1"/>
    <w:rsid w:val="0081164D"/>
    <w:rsid w:val="00811773"/>
    <w:rsid w:val="00811B51"/>
    <w:rsid w:val="00811C62"/>
    <w:rsid w:val="00811C6D"/>
    <w:rsid w:val="00811D2F"/>
    <w:rsid w:val="008121D0"/>
    <w:rsid w:val="008122DD"/>
    <w:rsid w:val="00812376"/>
    <w:rsid w:val="0081238F"/>
    <w:rsid w:val="008123C2"/>
    <w:rsid w:val="0081248F"/>
    <w:rsid w:val="00812605"/>
    <w:rsid w:val="008126D6"/>
    <w:rsid w:val="008127DE"/>
    <w:rsid w:val="008129A5"/>
    <w:rsid w:val="008129EA"/>
    <w:rsid w:val="00812AD9"/>
    <w:rsid w:val="00812AF4"/>
    <w:rsid w:val="00812B48"/>
    <w:rsid w:val="00812B6B"/>
    <w:rsid w:val="00812C41"/>
    <w:rsid w:val="00812CA2"/>
    <w:rsid w:val="00812DDB"/>
    <w:rsid w:val="00812E78"/>
    <w:rsid w:val="008133AF"/>
    <w:rsid w:val="00813554"/>
    <w:rsid w:val="00813687"/>
    <w:rsid w:val="008137F3"/>
    <w:rsid w:val="008138E3"/>
    <w:rsid w:val="00813A1E"/>
    <w:rsid w:val="00813A5F"/>
    <w:rsid w:val="00813EEB"/>
    <w:rsid w:val="00813EF9"/>
    <w:rsid w:val="00813F64"/>
    <w:rsid w:val="0081419C"/>
    <w:rsid w:val="0081429B"/>
    <w:rsid w:val="008143C0"/>
    <w:rsid w:val="00814583"/>
    <w:rsid w:val="00814585"/>
    <w:rsid w:val="00814B6C"/>
    <w:rsid w:val="008151AA"/>
    <w:rsid w:val="008152C9"/>
    <w:rsid w:val="00815496"/>
    <w:rsid w:val="00815570"/>
    <w:rsid w:val="00815874"/>
    <w:rsid w:val="008159A9"/>
    <w:rsid w:val="00815A15"/>
    <w:rsid w:val="00815AB1"/>
    <w:rsid w:val="00815D27"/>
    <w:rsid w:val="00816035"/>
    <w:rsid w:val="008162DF"/>
    <w:rsid w:val="00816451"/>
    <w:rsid w:val="00816661"/>
    <w:rsid w:val="008166CB"/>
    <w:rsid w:val="0081676A"/>
    <w:rsid w:val="0081678D"/>
    <w:rsid w:val="00816862"/>
    <w:rsid w:val="00816E81"/>
    <w:rsid w:val="00816FD0"/>
    <w:rsid w:val="0081716B"/>
    <w:rsid w:val="00817228"/>
    <w:rsid w:val="0081742C"/>
    <w:rsid w:val="008175C0"/>
    <w:rsid w:val="0081782C"/>
    <w:rsid w:val="008178D5"/>
    <w:rsid w:val="0081791B"/>
    <w:rsid w:val="00817946"/>
    <w:rsid w:val="00817C82"/>
    <w:rsid w:val="00817E07"/>
    <w:rsid w:val="00817F1C"/>
    <w:rsid w:val="00820018"/>
    <w:rsid w:val="0082028B"/>
    <w:rsid w:val="00820306"/>
    <w:rsid w:val="0082037D"/>
    <w:rsid w:val="0082095F"/>
    <w:rsid w:val="00820A11"/>
    <w:rsid w:val="00820C55"/>
    <w:rsid w:val="00820EE1"/>
    <w:rsid w:val="008210A7"/>
    <w:rsid w:val="00821147"/>
    <w:rsid w:val="008213B4"/>
    <w:rsid w:val="0082164E"/>
    <w:rsid w:val="00821783"/>
    <w:rsid w:val="00821886"/>
    <w:rsid w:val="008218E1"/>
    <w:rsid w:val="00821908"/>
    <w:rsid w:val="008219E0"/>
    <w:rsid w:val="00821A74"/>
    <w:rsid w:val="00821AD4"/>
    <w:rsid w:val="00821D31"/>
    <w:rsid w:val="00821D8D"/>
    <w:rsid w:val="00821F9E"/>
    <w:rsid w:val="0082226F"/>
    <w:rsid w:val="00822524"/>
    <w:rsid w:val="00822525"/>
    <w:rsid w:val="00822619"/>
    <w:rsid w:val="008227B1"/>
    <w:rsid w:val="0082287A"/>
    <w:rsid w:val="00822C60"/>
    <w:rsid w:val="00822C94"/>
    <w:rsid w:val="00822CE6"/>
    <w:rsid w:val="00822E7E"/>
    <w:rsid w:val="00823003"/>
    <w:rsid w:val="0082301F"/>
    <w:rsid w:val="0082320F"/>
    <w:rsid w:val="008234B9"/>
    <w:rsid w:val="008236F5"/>
    <w:rsid w:val="008236FC"/>
    <w:rsid w:val="0082377F"/>
    <w:rsid w:val="008238B6"/>
    <w:rsid w:val="008239F2"/>
    <w:rsid w:val="008239F9"/>
    <w:rsid w:val="00823A62"/>
    <w:rsid w:val="00823A84"/>
    <w:rsid w:val="00823A9F"/>
    <w:rsid w:val="00823B60"/>
    <w:rsid w:val="00823C3A"/>
    <w:rsid w:val="00823C5A"/>
    <w:rsid w:val="00823CAE"/>
    <w:rsid w:val="00823EF6"/>
    <w:rsid w:val="00823FA6"/>
    <w:rsid w:val="00824054"/>
    <w:rsid w:val="00824157"/>
    <w:rsid w:val="0082431E"/>
    <w:rsid w:val="0082436F"/>
    <w:rsid w:val="00824376"/>
    <w:rsid w:val="00824576"/>
    <w:rsid w:val="00824B53"/>
    <w:rsid w:val="00824CD9"/>
    <w:rsid w:val="0082543B"/>
    <w:rsid w:val="0082562F"/>
    <w:rsid w:val="008257F8"/>
    <w:rsid w:val="00825AAA"/>
    <w:rsid w:val="00825EB1"/>
    <w:rsid w:val="00825EFE"/>
    <w:rsid w:val="00825FC9"/>
    <w:rsid w:val="008260D7"/>
    <w:rsid w:val="00826360"/>
    <w:rsid w:val="008263DF"/>
    <w:rsid w:val="0082664F"/>
    <w:rsid w:val="00826978"/>
    <w:rsid w:val="00826A10"/>
    <w:rsid w:val="00826DAF"/>
    <w:rsid w:val="00826E0D"/>
    <w:rsid w:val="0082709E"/>
    <w:rsid w:val="008271EA"/>
    <w:rsid w:val="00827306"/>
    <w:rsid w:val="00827623"/>
    <w:rsid w:val="008276BF"/>
    <w:rsid w:val="00827894"/>
    <w:rsid w:val="0082792F"/>
    <w:rsid w:val="0082793E"/>
    <w:rsid w:val="008279D0"/>
    <w:rsid w:val="00827A1A"/>
    <w:rsid w:val="00827C45"/>
    <w:rsid w:val="00830142"/>
    <w:rsid w:val="008302FE"/>
    <w:rsid w:val="008303BC"/>
    <w:rsid w:val="008303EE"/>
    <w:rsid w:val="0083057A"/>
    <w:rsid w:val="00830876"/>
    <w:rsid w:val="00830A61"/>
    <w:rsid w:val="00830B2D"/>
    <w:rsid w:val="00830BE7"/>
    <w:rsid w:val="00830DC0"/>
    <w:rsid w:val="00830DC3"/>
    <w:rsid w:val="00830E7F"/>
    <w:rsid w:val="00830ECA"/>
    <w:rsid w:val="00830F1D"/>
    <w:rsid w:val="00830FB0"/>
    <w:rsid w:val="0083152F"/>
    <w:rsid w:val="008315A4"/>
    <w:rsid w:val="00831832"/>
    <w:rsid w:val="00831984"/>
    <w:rsid w:val="00831F33"/>
    <w:rsid w:val="00831FA2"/>
    <w:rsid w:val="00832175"/>
    <w:rsid w:val="008322D1"/>
    <w:rsid w:val="0083247D"/>
    <w:rsid w:val="00832572"/>
    <w:rsid w:val="008326D2"/>
    <w:rsid w:val="008329B9"/>
    <w:rsid w:val="00832A8F"/>
    <w:rsid w:val="00832C08"/>
    <w:rsid w:val="00832EE0"/>
    <w:rsid w:val="00833115"/>
    <w:rsid w:val="00833307"/>
    <w:rsid w:val="0083334F"/>
    <w:rsid w:val="008333B2"/>
    <w:rsid w:val="00833606"/>
    <w:rsid w:val="0083363A"/>
    <w:rsid w:val="00833817"/>
    <w:rsid w:val="008338D1"/>
    <w:rsid w:val="00833A57"/>
    <w:rsid w:val="00833B27"/>
    <w:rsid w:val="00833BE1"/>
    <w:rsid w:val="00833C85"/>
    <w:rsid w:val="00833CF9"/>
    <w:rsid w:val="00833EA5"/>
    <w:rsid w:val="00833FD9"/>
    <w:rsid w:val="008343AB"/>
    <w:rsid w:val="00834551"/>
    <w:rsid w:val="008345CD"/>
    <w:rsid w:val="0083463A"/>
    <w:rsid w:val="00834669"/>
    <w:rsid w:val="008346D8"/>
    <w:rsid w:val="00834847"/>
    <w:rsid w:val="008348E8"/>
    <w:rsid w:val="008348FB"/>
    <w:rsid w:val="00834952"/>
    <w:rsid w:val="00834971"/>
    <w:rsid w:val="00834F33"/>
    <w:rsid w:val="00834F38"/>
    <w:rsid w:val="00834FE7"/>
    <w:rsid w:val="00835044"/>
    <w:rsid w:val="008350A8"/>
    <w:rsid w:val="00835133"/>
    <w:rsid w:val="00835276"/>
    <w:rsid w:val="008355A3"/>
    <w:rsid w:val="00835633"/>
    <w:rsid w:val="00835773"/>
    <w:rsid w:val="00835916"/>
    <w:rsid w:val="00835948"/>
    <w:rsid w:val="00835AE8"/>
    <w:rsid w:val="00835CB3"/>
    <w:rsid w:val="00835CC3"/>
    <w:rsid w:val="00835D61"/>
    <w:rsid w:val="00835DCF"/>
    <w:rsid w:val="00835FFB"/>
    <w:rsid w:val="008360D5"/>
    <w:rsid w:val="008361A8"/>
    <w:rsid w:val="008361FD"/>
    <w:rsid w:val="008362D5"/>
    <w:rsid w:val="008363C7"/>
    <w:rsid w:val="00836678"/>
    <w:rsid w:val="008368C2"/>
    <w:rsid w:val="00836AE6"/>
    <w:rsid w:val="00836B25"/>
    <w:rsid w:val="00836B36"/>
    <w:rsid w:val="00836E8A"/>
    <w:rsid w:val="00836EAE"/>
    <w:rsid w:val="00836F15"/>
    <w:rsid w:val="0083708A"/>
    <w:rsid w:val="008371D2"/>
    <w:rsid w:val="0083741F"/>
    <w:rsid w:val="00837458"/>
    <w:rsid w:val="008377BB"/>
    <w:rsid w:val="0083794D"/>
    <w:rsid w:val="00837CEC"/>
    <w:rsid w:val="00837E45"/>
    <w:rsid w:val="00837F8F"/>
    <w:rsid w:val="0084024F"/>
    <w:rsid w:val="008404BD"/>
    <w:rsid w:val="00840753"/>
    <w:rsid w:val="00840878"/>
    <w:rsid w:val="00840891"/>
    <w:rsid w:val="00840B0D"/>
    <w:rsid w:val="00840BBB"/>
    <w:rsid w:val="00840D0B"/>
    <w:rsid w:val="00840E0D"/>
    <w:rsid w:val="00840EDA"/>
    <w:rsid w:val="008410CD"/>
    <w:rsid w:val="008411BD"/>
    <w:rsid w:val="00841442"/>
    <w:rsid w:val="00841504"/>
    <w:rsid w:val="008418B7"/>
    <w:rsid w:val="00841BA6"/>
    <w:rsid w:val="00841D28"/>
    <w:rsid w:val="00841EEA"/>
    <w:rsid w:val="00841F3A"/>
    <w:rsid w:val="00842171"/>
    <w:rsid w:val="00842342"/>
    <w:rsid w:val="008424BB"/>
    <w:rsid w:val="00842595"/>
    <w:rsid w:val="00842740"/>
    <w:rsid w:val="008428DB"/>
    <w:rsid w:val="00842937"/>
    <w:rsid w:val="0084296A"/>
    <w:rsid w:val="00842A3F"/>
    <w:rsid w:val="00842AE5"/>
    <w:rsid w:val="00842B6F"/>
    <w:rsid w:val="00842CED"/>
    <w:rsid w:val="00842E06"/>
    <w:rsid w:val="00842E35"/>
    <w:rsid w:val="008434C5"/>
    <w:rsid w:val="008435AD"/>
    <w:rsid w:val="0084366D"/>
    <w:rsid w:val="0084376D"/>
    <w:rsid w:val="00843936"/>
    <w:rsid w:val="00843980"/>
    <w:rsid w:val="00843B47"/>
    <w:rsid w:val="00843BB6"/>
    <w:rsid w:val="00843D8A"/>
    <w:rsid w:val="00843F40"/>
    <w:rsid w:val="00843FD9"/>
    <w:rsid w:val="00843FDF"/>
    <w:rsid w:val="00844213"/>
    <w:rsid w:val="00844383"/>
    <w:rsid w:val="00844614"/>
    <w:rsid w:val="00844641"/>
    <w:rsid w:val="00844BF3"/>
    <w:rsid w:val="00844C4B"/>
    <w:rsid w:val="00844C54"/>
    <w:rsid w:val="00844CC3"/>
    <w:rsid w:val="00845057"/>
    <w:rsid w:val="0084505C"/>
    <w:rsid w:val="0084510F"/>
    <w:rsid w:val="00845115"/>
    <w:rsid w:val="008453E4"/>
    <w:rsid w:val="008454DC"/>
    <w:rsid w:val="00845585"/>
    <w:rsid w:val="008455A0"/>
    <w:rsid w:val="008456DF"/>
    <w:rsid w:val="00845826"/>
    <w:rsid w:val="00845A14"/>
    <w:rsid w:val="00845BB5"/>
    <w:rsid w:val="00845C6A"/>
    <w:rsid w:val="008460AA"/>
    <w:rsid w:val="008460D4"/>
    <w:rsid w:val="00846112"/>
    <w:rsid w:val="00846228"/>
    <w:rsid w:val="008462B7"/>
    <w:rsid w:val="00846668"/>
    <w:rsid w:val="008466E0"/>
    <w:rsid w:val="008468F1"/>
    <w:rsid w:val="00846999"/>
    <w:rsid w:val="00846CEB"/>
    <w:rsid w:val="0084709E"/>
    <w:rsid w:val="0084718D"/>
    <w:rsid w:val="008472FA"/>
    <w:rsid w:val="00847687"/>
    <w:rsid w:val="00847689"/>
    <w:rsid w:val="008476A5"/>
    <w:rsid w:val="00847997"/>
    <w:rsid w:val="00847B2B"/>
    <w:rsid w:val="00847CD1"/>
    <w:rsid w:val="00847DC6"/>
    <w:rsid w:val="00847EA5"/>
    <w:rsid w:val="00847F80"/>
    <w:rsid w:val="00847FF2"/>
    <w:rsid w:val="0085006C"/>
    <w:rsid w:val="0085021F"/>
    <w:rsid w:val="0085041D"/>
    <w:rsid w:val="008504F6"/>
    <w:rsid w:val="00850552"/>
    <w:rsid w:val="008509C3"/>
    <w:rsid w:val="00850AB2"/>
    <w:rsid w:val="00850C50"/>
    <w:rsid w:val="00850CCD"/>
    <w:rsid w:val="00850D73"/>
    <w:rsid w:val="00850EEE"/>
    <w:rsid w:val="00850F12"/>
    <w:rsid w:val="00850F53"/>
    <w:rsid w:val="0085118D"/>
    <w:rsid w:val="00851346"/>
    <w:rsid w:val="00851427"/>
    <w:rsid w:val="00851651"/>
    <w:rsid w:val="00851950"/>
    <w:rsid w:val="00851A1E"/>
    <w:rsid w:val="00851EFC"/>
    <w:rsid w:val="00851F33"/>
    <w:rsid w:val="00852223"/>
    <w:rsid w:val="008522B9"/>
    <w:rsid w:val="008522EF"/>
    <w:rsid w:val="008525F6"/>
    <w:rsid w:val="00852685"/>
    <w:rsid w:val="008528C4"/>
    <w:rsid w:val="00852B4C"/>
    <w:rsid w:val="00852BEB"/>
    <w:rsid w:val="00852C39"/>
    <w:rsid w:val="00852CA1"/>
    <w:rsid w:val="008532A4"/>
    <w:rsid w:val="008534AC"/>
    <w:rsid w:val="008534EE"/>
    <w:rsid w:val="0085382E"/>
    <w:rsid w:val="00853DF2"/>
    <w:rsid w:val="00853EF7"/>
    <w:rsid w:val="00853F2F"/>
    <w:rsid w:val="00853FA5"/>
    <w:rsid w:val="00854110"/>
    <w:rsid w:val="00854278"/>
    <w:rsid w:val="00854594"/>
    <w:rsid w:val="008547AF"/>
    <w:rsid w:val="008549B1"/>
    <w:rsid w:val="00854B60"/>
    <w:rsid w:val="00854EE4"/>
    <w:rsid w:val="008550B9"/>
    <w:rsid w:val="008550F2"/>
    <w:rsid w:val="00855384"/>
    <w:rsid w:val="0085538A"/>
    <w:rsid w:val="00855391"/>
    <w:rsid w:val="008553FA"/>
    <w:rsid w:val="0085544D"/>
    <w:rsid w:val="0085592E"/>
    <w:rsid w:val="00855A92"/>
    <w:rsid w:val="00855E33"/>
    <w:rsid w:val="00856223"/>
    <w:rsid w:val="00856241"/>
    <w:rsid w:val="008562BE"/>
    <w:rsid w:val="008563ED"/>
    <w:rsid w:val="008564DE"/>
    <w:rsid w:val="00856528"/>
    <w:rsid w:val="008565FA"/>
    <w:rsid w:val="0085661A"/>
    <w:rsid w:val="008569C4"/>
    <w:rsid w:val="00856BA4"/>
    <w:rsid w:val="00856C26"/>
    <w:rsid w:val="00856D1B"/>
    <w:rsid w:val="00856D69"/>
    <w:rsid w:val="00856F25"/>
    <w:rsid w:val="008571AE"/>
    <w:rsid w:val="008571CC"/>
    <w:rsid w:val="00857505"/>
    <w:rsid w:val="00857599"/>
    <w:rsid w:val="0085782F"/>
    <w:rsid w:val="008578D9"/>
    <w:rsid w:val="00857A3F"/>
    <w:rsid w:val="00857C48"/>
    <w:rsid w:val="00857CE6"/>
    <w:rsid w:val="00857D31"/>
    <w:rsid w:val="0086015B"/>
    <w:rsid w:val="0086031D"/>
    <w:rsid w:val="008607F9"/>
    <w:rsid w:val="0086081D"/>
    <w:rsid w:val="00860969"/>
    <w:rsid w:val="00860EAA"/>
    <w:rsid w:val="00860ED2"/>
    <w:rsid w:val="008612D4"/>
    <w:rsid w:val="00861428"/>
    <w:rsid w:val="008615FA"/>
    <w:rsid w:val="00861632"/>
    <w:rsid w:val="00861728"/>
    <w:rsid w:val="008617ED"/>
    <w:rsid w:val="0086180F"/>
    <w:rsid w:val="0086187D"/>
    <w:rsid w:val="008618CF"/>
    <w:rsid w:val="008619E0"/>
    <w:rsid w:val="00861A72"/>
    <w:rsid w:val="00861C39"/>
    <w:rsid w:val="00861C78"/>
    <w:rsid w:val="00861D8E"/>
    <w:rsid w:val="00861DDB"/>
    <w:rsid w:val="00861E49"/>
    <w:rsid w:val="00861EDE"/>
    <w:rsid w:val="00862154"/>
    <w:rsid w:val="00862158"/>
    <w:rsid w:val="00862161"/>
    <w:rsid w:val="0086216D"/>
    <w:rsid w:val="00862260"/>
    <w:rsid w:val="008623D0"/>
    <w:rsid w:val="008627DB"/>
    <w:rsid w:val="008628DD"/>
    <w:rsid w:val="00862995"/>
    <w:rsid w:val="008629AB"/>
    <w:rsid w:val="008629CD"/>
    <w:rsid w:val="00862B1A"/>
    <w:rsid w:val="0086300D"/>
    <w:rsid w:val="008630D3"/>
    <w:rsid w:val="0086313A"/>
    <w:rsid w:val="00863256"/>
    <w:rsid w:val="0086377D"/>
    <w:rsid w:val="008638DC"/>
    <w:rsid w:val="008638FA"/>
    <w:rsid w:val="008639B5"/>
    <w:rsid w:val="00863AE1"/>
    <w:rsid w:val="00863D8A"/>
    <w:rsid w:val="0086415A"/>
    <w:rsid w:val="00864377"/>
    <w:rsid w:val="008644E8"/>
    <w:rsid w:val="008644EB"/>
    <w:rsid w:val="008645A4"/>
    <w:rsid w:val="00864670"/>
    <w:rsid w:val="00864B0F"/>
    <w:rsid w:val="00864CF0"/>
    <w:rsid w:val="00864DF2"/>
    <w:rsid w:val="008650E7"/>
    <w:rsid w:val="008651F4"/>
    <w:rsid w:val="0086538A"/>
    <w:rsid w:val="00865397"/>
    <w:rsid w:val="008653BF"/>
    <w:rsid w:val="008653D7"/>
    <w:rsid w:val="008653E8"/>
    <w:rsid w:val="0086543A"/>
    <w:rsid w:val="008656AC"/>
    <w:rsid w:val="00865A83"/>
    <w:rsid w:val="00865D7C"/>
    <w:rsid w:val="00865FAB"/>
    <w:rsid w:val="008662A1"/>
    <w:rsid w:val="008662FE"/>
    <w:rsid w:val="00866503"/>
    <w:rsid w:val="00866581"/>
    <w:rsid w:val="008666C8"/>
    <w:rsid w:val="0086674A"/>
    <w:rsid w:val="00866771"/>
    <w:rsid w:val="0086696C"/>
    <w:rsid w:val="00866972"/>
    <w:rsid w:val="00866D41"/>
    <w:rsid w:val="00866D49"/>
    <w:rsid w:val="008671A5"/>
    <w:rsid w:val="0086795E"/>
    <w:rsid w:val="00867AA5"/>
    <w:rsid w:val="00867B63"/>
    <w:rsid w:val="00867BC7"/>
    <w:rsid w:val="00867EA6"/>
    <w:rsid w:val="00867EDE"/>
    <w:rsid w:val="00867F92"/>
    <w:rsid w:val="0087033F"/>
    <w:rsid w:val="008705AB"/>
    <w:rsid w:val="00870655"/>
    <w:rsid w:val="0087097B"/>
    <w:rsid w:val="00870BFF"/>
    <w:rsid w:val="00870D21"/>
    <w:rsid w:val="00870D6B"/>
    <w:rsid w:val="00871167"/>
    <w:rsid w:val="00871352"/>
    <w:rsid w:val="008713C4"/>
    <w:rsid w:val="008713D9"/>
    <w:rsid w:val="00871482"/>
    <w:rsid w:val="00871576"/>
    <w:rsid w:val="008716B8"/>
    <w:rsid w:val="008716CD"/>
    <w:rsid w:val="008719B8"/>
    <w:rsid w:val="00871AC9"/>
    <w:rsid w:val="00871B0D"/>
    <w:rsid w:val="00871B39"/>
    <w:rsid w:val="00871B89"/>
    <w:rsid w:val="00871C66"/>
    <w:rsid w:val="00871E6E"/>
    <w:rsid w:val="00871EF4"/>
    <w:rsid w:val="00872070"/>
    <w:rsid w:val="00872120"/>
    <w:rsid w:val="0087218E"/>
    <w:rsid w:val="00872460"/>
    <w:rsid w:val="0087251A"/>
    <w:rsid w:val="00872567"/>
    <w:rsid w:val="0087279A"/>
    <w:rsid w:val="00872802"/>
    <w:rsid w:val="00872E80"/>
    <w:rsid w:val="00872E9F"/>
    <w:rsid w:val="00872F8B"/>
    <w:rsid w:val="00873071"/>
    <w:rsid w:val="00873159"/>
    <w:rsid w:val="0087364E"/>
    <w:rsid w:val="00873798"/>
    <w:rsid w:val="008737CA"/>
    <w:rsid w:val="008737DC"/>
    <w:rsid w:val="0087388B"/>
    <w:rsid w:val="0087390C"/>
    <w:rsid w:val="008739D8"/>
    <w:rsid w:val="00873B36"/>
    <w:rsid w:val="00873BCC"/>
    <w:rsid w:val="00873CA8"/>
    <w:rsid w:val="00873E74"/>
    <w:rsid w:val="00874078"/>
    <w:rsid w:val="008741C4"/>
    <w:rsid w:val="008741EC"/>
    <w:rsid w:val="0087492F"/>
    <w:rsid w:val="00874B42"/>
    <w:rsid w:val="00874C07"/>
    <w:rsid w:val="00874C3E"/>
    <w:rsid w:val="00875047"/>
    <w:rsid w:val="00875136"/>
    <w:rsid w:val="00875234"/>
    <w:rsid w:val="00875610"/>
    <w:rsid w:val="00875652"/>
    <w:rsid w:val="008757DD"/>
    <w:rsid w:val="0087589F"/>
    <w:rsid w:val="00875982"/>
    <w:rsid w:val="00875EEE"/>
    <w:rsid w:val="0087604E"/>
    <w:rsid w:val="00876136"/>
    <w:rsid w:val="008761AE"/>
    <w:rsid w:val="008761D5"/>
    <w:rsid w:val="008761ED"/>
    <w:rsid w:val="008763A6"/>
    <w:rsid w:val="008764CE"/>
    <w:rsid w:val="00876832"/>
    <w:rsid w:val="008768F6"/>
    <w:rsid w:val="00876A10"/>
    <w:rsid w:val="00876B32"/>
    <w:rsid w:val="00876B81"/>
    <w:rsid w:val="00876BBB"/>
    <w:rsid w:val="00876D8A"/>
    <w:rsid w:val="00876EE8"/>
    <w:rsid w:val="008771D7"/>
    <w:rsid w:val="008772B6"/>
    <w:rsid w:val="008772E2"/>
    <w:rsid w:val="008773EE"/>
    <w:rsid w:val="008773F7"/>
    <w:rsid w:val="00877582"/>
    <w:rsid w:val="008775D6"/>
    <w:rsid w:val="00877A4C"/>
    <w:rsid w:val="00877C00"/>
    <w:rsid w:val="00877E85"/>
    <w:rsid w:val="008801D7"/>
    <w:rsid w:val="0088039E"/>
    <w:rsid w:val="0088054B"/>
    <w:rsid w:val="008805CA"/>
    <w:rsid w:val="008805DE"/>
    <w:rsid w:val="0088061F"/>
    <w:rsid w:val="00880656"/>
    <w:rsid w:val="0088068C"/>
    <w:rsid w:val="00880773"/>
    <w:rsid w:val="00880923"/>
    <w:rsid w:val="00880937"/>
    <w:rsid w:val="00880A7C"/>
    <w:rsid w:val="00880BBC"/>
    <w:rsid w:val="00880C09"/>
    <w:rsid w:val="00880ED0"/>
    <w:rsid w:val="00881017"/>
    <w:rsid w:val="00881399"/>
    <w:rsid w:val="008813A2"/>
    <w:rsid w:val="008813DD"/>
    <w:rsid w:val="008818E6"/>
    <w:rsid w:val="00881975"/>
    <w:rsid w:val="00881AFB"/>
    <w:rsid w:val="00881C02"/>
    <w:rsid w:val="00881CE1"/>
    <w:rsid w:val="00881FCF"/>
    <w:rsid w:val="00882173"/>
    <w:rsid w:val="008821DA"/>
    <w:rsid w:val="00882362"/>
    <w:rsid w:val="008827B5"/>
    <w:rsid w:val="008827BF"/>
    <w:rsid w:val="00882876"/>
    <w:rsid w:val="00882890"/>
    <w:rsid w:val="008828C7"/>
    <w:rsid w:val="00882AA9"/>
    <w:rsid w:val="00882ADA"/>
    <w:rsid w:val="00882D00"/>
    <w:rsid w:val="00882D60"/>
    <w:rsid w:val="00882D88"/>
    <w:rsid w:val="00883173"/>
    <w:rsid w:val="008832C0"/>
    <w:rsid w:val="00883443"/>
    <w:rsid w:val="00883681"/>
    <w:rsid w:val="0088396B"/>
    <w:rsid w:val="008839A9"/>
    <w:rsid w:val="00883A6D"/>
    <w:rsid w:val="00883B62"/>
    <w:rsid w:val="00883E84"/>
    <w:rsid w:val="00883EC0"/>
    <w:rsid w:val="0088409B"/>
    <w:rsid w:val="0088418F"/>
    <w:rsid w:val="008841F9"/>
    <w:rsid w:val="00884433"/>
    <w:rsid w:val="00884588"/>
    <w:rsid w:val="0088465B"/>
    <w:rsid w:val="008847DF"/>
    <w:rsid w:val="00884B24"/>
    <w:rsid w:val="00884BD2"/>
    <w:rsid w:val="00884CA0"/>
    <w:rsid w:val="00884CBD"/>
    <w:rsid w:val="00884EEE"/>
    <w:rsid w:val="00884F4F"/>
    <w:rsid w:val="0088500D"/>
    <w:rsid w:val="008851EE"/>
    <w:rsid w:val="00885289"/>
    <w:rsid w:val="008853A7"/>
    <w:rsid w:val="00885603"/>
    <w:rsid w:val="00885678"/>
    <w:rsid w:val="008858F9"/>
    <w:rsid w:val="008859B5"/>
    <w:rsid w:val="00885A5E"/>
    <w:rsid w:val="00885A7C"/>
    <w:rsid w:val="00885C6B"/>
    <w:rsid w:val="00885CDD"/>
    <w:rsid w:val="0088608E"/>
    <w:rsid w:val="0088613E"/>
    <w:rsid w:val="0088629A"/>
    <w:rsid w:val="008864ED"/>
    <w:rsid w:val="00886557"/>
    <w:rsid w:val="008865B9"/>
    <w:rsid w:val="00886659"/>
    <w:rsid w:val="0088665E"/>
    <w:rsid w:val="008866A3"/>
    <w:rsid w:val="008867D7"/>
    <w:rsid w:val="008867DF"/>
    <w:rsid w:val="008868D6"/>
    <w:rsid w:val="008869A3"/>
    <w:rsid w:val="00886C41"/>
    <w:rsid w:val="00886F51"/>
    <w:rsid w:val="0088726D"/>
    <w:rsid w:val="00887363"/>
    <w:rsid w:val="00887481"/>
    <w:rsid w:val="008875D2"/>
    <w:rsid w:val="008877F8"/>
    <w:rsid w:val="00887843"/>
    <w:rsid w:val="008879D2"/>
    <w:rsid w:val="00887A02"/>
    <w:rsid w:val="00887BB6"/>
    <w:rsid w:val="00887C0A"/>
    <w:rsid w:val="00887C45"/>
    <w:rsid w:val="00887D4B"/>
    <w:rsid w:val="00887D82"/>
    <w:rsid w:val="00887ED3"/>
    <w:rsid w:val="00887F41"/>
    <w:rsid w:val="008900C6"/>
    <w:rsid w:val="008900D4"/>
    <w:rsid w:val="008906B5"/>
    <w:rsid w:val="008906CA"/>
    <w:rsid w:val="00890722"/>
    <w:rsid w:val="0089086A"/>
    <w:rsid w:val="00890A2E"/>
    <w:rsid w:val="00890AC8"/>
    <w:rsid w:val="00890C53"/>
    <w:rsid w:val="00890C5E"/>
    <w:rsid w:val="00890EB5"/>
    <w:rsid w:val="008912E8"/>
    <w:rsid w:val="00891327"/>
    <w:rsid w:val="00891375"/>
    <w:rsid w:val="008913FA"/>
    <w:rsid w:val="008915E7"/>
    <w:rsid w:val="008918C5"/>
    <w:rsid w:val="00891BBB"/>
    <w:rsid w:val="00891D2F"/>
    <w:rsid w:val="0089212B"/>
    <w:rsid w:val="00892138"/>
    <w:rsid w:val="008922C6"/>
    <w:rsid w:val="0089241E"/>
    <w:rsid w:val="008924CE"/>
    <w:rsid w:val="008924D4"/>
    <w:rsid w:val="008924EA"/>
    <w:rsid w:val="00892684"/>
    <w:rsid w:val="008926F3"/>
    <w:rsid w:val="008929A4"/>
    <w:rsid w:val="00892ACA"/>
    <w:rsid w:val="00892D02"/>
    <w:rsid w:val="00892D2D"/>
    <w:rsid w:val="00892D3B"/>
    <w:rsid w:val="00892DDA"/>
    <w:rsid w:val="00892E8B"/>
    <w:rsid w:val="00892F88"/>
    <w:rsid w:val="00893138"/>
    <w:rsid w:val="00893198"/>
    <w:rsid w:val="008931C9"/>
    <w:rsid w:val="00893227"/>
    <w:rsid w:val="00893234"/>
    <w:rsid w:val="0089336B"/>
    <w:rsid w:val="008934E8"/>
    <w:rsid w:val="008935A4"/>
    <w:rsid w:val="008936BE"/>
    <w:rsid w:val="00893723"/>
    <w:rsid w:val="008937E4"/>
    <w:rsid w:val="00893966"/>
    <w:rsid w:val="00893AA2"/>
    <w:rsid w:val="00893B39"/>
    <w:rsid w:val="00893D78"/>
    <w:rsid w:val="00893DA0"/>
    <w:rsid w:val="00893F09"/>
    <w:rsid w:val="00894066"/>
    <w:rsid w:val="00894515"/>
    <w:rsid w:val="008946EF"/>
    <w:rsid w:val="0089476D"/>
    <w:rsid w:val="008948F6"/>
    <w:rsid w:val="00894A35"/>
    <w:rsid w:val="00894C07"/>
    <w:rsid w:val="00894C7D"/>
    <w:rsid w:val="00894C85"/>
    <w:rsid w:val="00894CC3"/>
    <w:rsid w:val="00894EB5"/>
    <w:rsid w:val="00895008"/>
    <w:rsid w:val="008951D8"/>
    <w:rsid w:val="008956E6"/>
    <w:rsid w:val="008958A9"/>
    <w:rsid w:val="008959C2"/>
    <w:rsid w:val="00895A8E"/>
    <w:rsid w:val="00895CC2"/>
    <w:rsid w:val="00895CD5"/>
    <w:rsid w:val="00895D8D"/>
    <w:rsid w:val="008961D7"/>
    <w:rsid w:val="0089641D"/>
    <w:rsid w:val="00896436"/>
    <w:rsid w:val="0089659D"/>
    <w:rsid w:val="0089687D"/>
    <w:rsid w:val="00896BA5"/>
    <w:rsid w:val="00896C99"/>
    <w:rsid w:val="00896FA9"/>
    <w:rsid w:val="008974D4"/>
    <w:rsid w:val="00897622"/>
    <w:rsid w:val="0089773E"/>
    <w:rsid w:val="008978E6"/>
    <w:rsid w:val="00897C99"/>
    <w:rsid w:val="00897D2E"/>
    <w:rsid w:val="00897F50"/>
    <w:rsid w:val="00897FAE"/>
    <w:rsid w:val="008A009D"/>
    <w:rsid w:val="008A07EC"/>
    <w:rsid w:val="008A0809"/>
    <w:rsid w:val="008A0907"/>
    <w:rsid w:val="008A094A"/>
    <w:rsid w:val="008A0C22"/>
    <w:rsid w:val="008A0EFF"/>
    <w:rsid w:val="008A1006"/>
    <w:rsid w:val="008A108D"/>
    <w:rsid w:val="008A11FD"/>
    <w:rsid w:val="008A1745"/>
    <w:rsid w:val="008A1995"/>
    <w:rsid w:val="008A1A5D"/>
    <w:rsid w:val="008A1BDE"/>
    <w:rsid w:val="008A1CD3"/>
    <w:rsid w:val="008A1D00"/>
    <w:rsid w:val="008A1D14"/>
    <w:rsid w:val="008A2035"/>
    <w:rsid w:val="008A21DE"/>
    <w:rsid w:val="008A2224"/>
    <w:rsid w:val="008A2319"/>
    <w:rsid w:val="008A246C"/>
    <w:rsid w:val="008A25DE"/>
    <w:rsid w:val="008A26B8"/>
    <w:rsid w:val="008A26EF"/>
    <w:rsid w:val="008A2826"/>
    <w:rsid w:val="008A2A0E"/>
    <w:rsid w:val="008A2AB9"/>
    <w:rsid w:val="008A2B67"/>
    <w:rsid w:val="008A2E2A"/>
    <w:rsid w:val="008A2F2F"/>
    <w:rsid w:val="008A2FED"/>
    <w:rsid w:val="008A300F"/>
    <w:rsid w:val="008A30DC"/>
    <w:rsid w:val="008A3123"/>
    <w:rsid w:val="008A35FF"/>
    <w:rsid w:val="008A3637"/>
    <w:rsid w:val="008A3664"/>
    <w:rsid w:val="008A3871"/>
    <w:rsid w:val="008A396C"/>
    <w:rsid w:val="008A3978"/>
    <w:rsid w:val="008A3B37"/>
    <w:rsid w:val="008A3C42"/>
    <w:rsid w:val="008A3DA4"/>
    <w:rsid w:val="008A3E21"/>
    <w:rsid w:val="008A3F5C"/>
    <w:rsid w:val="008A413E"/>
    <w:rsid w:val="008A41CD"/>
    <w:rsid w:val="008A4290"/>
    <w:rsid w:val="008A43E5"/>
    <w:rsid w:val="008A4779"/>
    <w:rsid w:val="008A48E6"/>
    <w:rsid w:val="008A4A48"/>
    <w:rsid w:val="008A4BE8"/>
    <w:rsid w:val="008A4E9A"/>
    <w:rsid w:val="008A4F6B"/>
    <w:rsid w:val="008A4FC2"/>
    <w:rsid w:val="008A5078"/>
    <w:rsid w:val="008A53EE"/>
    <w:rsid w:val="008A55EB"/>
    <w:rsid w:val="008A5692"/>
    <w:rsid w:val="008A5763"/>
    <w:rsid w:val="008A5A72"/>
    <w:rsid w:val="008A5CA4"/>
    <w:rsid w:val="008A5D64"/>
    <w:rsid w:val="008A5DED"/>
    <w:rsid w:val="008A608E"/>
    <w:rsid w:val="008A62B3"/>
    <w:rsid w:val="008A6468"/>
    <w:rsid w:val="008A66A9"/>
    <w:rsid w:val="008A66AA"/>
    <w:rsid w:val="008A6700"/>
    <w:rsid w:val="008A6753"/>
    <w:rsid w:val="008A6774"/>
    <w:rsid w:val="008A688B"/>
    <w:rsid w:val="008A6B1E"/>
    <w:rsid w:val="008A6B5B"/>
    <w:rsid w:val="008A6D8C"/>
    <w:rsid w:val="008A6FC0"/>
    <w:rsid w:val="008A7154"/>
    <w:rsid w:val="008A7173"/>
    <w:rsid w:val="008A733B"/>
    <w:rsid w:val="008A75A8"/>
    <w:rsid w:val="008A75AE"/>
    <w:rsid w:val="008A7637"/>
    <w:rsid w:val="008A771E"/>
    <w:rsid w:val="008A792F"/>
    <w:rsid w:val="008A7EE0"/>
    <w:rsid w:val="008B009F"/>
    <w:rsid w:val="008B0337"/>
    <w:rsid w:val="008B03DE"/>
    <w:rsid w:val="008B0419"/>
    <w:rsid w:val="008B05B1"/>
    <w:rsid w:val="008B0632"/>
    <w:rsid w:val="008B0680"/>
    <w:rsid w:val="008B07AE"/>
    <w:rsid w:val="008B0832"/>
    <w:rsid w:val="008B08E3"/>
    <w:rsid w:val="008B0939"/>
    <w:rsid w:val="008B0990"/>
    <w:rsid w:val="008B09A3"/>
    <w:rsid w:val="008B0B74"/>
    <w:rsid w:val="008B0C56"/>
    <w:rsid w:val="008B0CB6"/>
    <w:rsid w:val="008B0D10"/>
    <w:rsid w:val="008B0FD7"/>
    <w:rsid w:val="008B10FD"/>
    <w:rsid w:val="008B114C"/>
    <w:rsid w:val="008B1502"/>
    <w:rsid w:val="008B154A"/>
    <w:rsid w:val="008B1651"/>
    <w:rsid w:val="008B1A74"/>
    <w:rsid w:val="008B1B1B"/>
    <w:rsid w:val="008B1C4B"/>
    <w:rsid w:val="008B1CB2"/>
    <w:rsid w:val="008B1D26"/>
    <w:rsid w:val="008B1D62"/>
    <w:rsid w:val="008B1E93"/>
    <w:rsid w:val="008B1EF1"/>
    <w:rsid w:val="008B1F29"/>
    <w:rsid w:val="008B1F98"/>
    <w:rsid w:val="008B1FAF"/>
    <w:rsid w:val="008B2038"/>
    <w:rsid w:val="008B208E"/>
    <w:rsid w:val="008B21A6"/>
    <w:rsid w:val="008B224C"/>
    <w:rsid w:val="008B2259"/>
    <w:rsid w:val="008B254E"/>
    <w:rsid w:val="008B25B9"/>
    <w:rsid w:val="008B2664"/>
    <w:rsid w:val="008B267E"/>
    <w:rsid w:val="008B271F"/>
    <w:rsid w:val="008B29E3"/>
    <w:rsid w:val="008B2B0E"/>
    <w:rsid w:val="008B2B51"/>
    <w:rsid w:val="008B2BCC"/>
    <w:rsid w:val="008B3084"/>
    <w:rsid w:val="008B31B4"/>
    <w:rsid w:val="008B3486"/>
    <w:rsid w:val="008B3989"/>
    <w:rsid w:val="008B39F7"/>
    <w:rsid w:val="008B3A3B"/>
    <w:rsid w:val="008B3B93"/>
    <w:rsid w:val="008B3F5C"/>
    <w:rsid w:val="008B4080"/>
    <w:rsid w:val="008B4341"/>
    <w:rsid w:val="008B4355"/>
    <w:rsid w:val="008B44AE"/>
    <w:rsid w:val="008B45EE"/>
    <w:rsid w:val="008B4776"/>
    <w:rsid w:val="008B495F"/>
    <w:rsid w:val="008B4987"/>
    <w:rsid w:val="008B499D"/>
    <w:rsid w:val="008B4B20"/>
    <w:rsid w:val="008B4EAF"/>
    <w:rsid w:val="008B506F"/>
    <w:rsid w:val="008B5277"/>
    <w:rsid w:val="008B5527"/>
    <w:rsid w:val="008B55A2"/>
    <w:rsid w:val="008B55B4"/>
    <w:rsid w:val="008B5604"/>
    <w:rsid w:val="008B58CE"/>
    <w:rsid w:val="008B594E"/>
    <w:rsid w:val="008B5B56"/>
    <w:rsid w:val="008B5BEA"/>
    <w:rsid w:val="008B5E83"/>
    <w:rsid w:val="008B5E90"/>
    <w:rsid w:val="008B6147"/>
    <w:rsid w:val="008B6631"/>
    <w:rsid w:val="008B6718"/>
    <w:rsid w:val="008B682F"/>
    <w:rsid w:val="008B6832"/>
    <w:rsid w:val="008B6B18"/>
    <w:rsid w:val="008B6E18"/>
    <w:rsid w:val="008B705C"/>
    <w:rsid w:val="008B73A5"/>
    <w:rsid w:val="008B73F4"/>
    <w:rsid w:val="008B7646"/>
    <w:rsid w:val="008B7658"/>
    <w:rsid w:val="008B78CF"/>
    <w:rsid w:val="008B7A8C"/>
    <w:rsid w:val="008B7ABE"/>
    <w:rsid w:val="008B7B78"/>
    <w:rsid w:val="008B7BB7"/>
    <w:rsid w:val="008B7E36"/>
    <w:rsid w:val="008B7EB5"/>
    <w:rsid w:val="008B7F2E"/>
    <w:rsid w:val="008C0444"/>
    <w:rsid w:val="008C0605"/>
    <w:rsid w:val="008C06BE"/>
    <w:rsid w:val="008C07D4"/>
    <w:rsid w:val="008C087F"/>
    <w:rsid w:val="008C0A92"/>
    <w:rsid w:val="008C0B8B"/>
    <w:rsid w:val="008C0D4F"/>
    <w:rsid w:val="008C0E01"/>
    <w:rsid w:val="008C0EAB"/>
    <w:rsid w:val="008C0F6A"/>
    <w:rsid w:val="008C0FEA"/>
    <w:rsid w:val="008C106A"/>
    <w:rsid w:val="008C1306"/>
    <w:rsid w:val="008C14DF"/>
    <w:rsid w:val="008C15F9"/>
    <w:rsid w:val="008C1670"/>
    <w:rsid w:val="008C1AEE"/>
    <w:rsid w:val="008C1DB6"/>
    <w:rsid w:val="008C1ED0"/>
    <w:rsid w:val="008C1EE4"/>
    <w:rsid w:val="008C1F66"/>
    <w:rsid w:val="008C21BF"/>
    <w:rsid w:val="008C2261"/>
    <w:rsid w:val="008C2508"/>
    <w:rsid w:val="008C27DF"/>
    <w:rsid w:val="008C2924"/>
    <w:rsid w:val="008C2A57"/>
    <w:rsid w:val="008C2A64"/>
    <w:rsid w:val="008C3187"/>
    <w:rsid w:val="008C35E4"/>
    <w:rsid w:val="008C37A3"/>
    <w:rsid w:val="008C3965"/>
    <w:rsid w:val="008C3C77"/>
    <w:rsid w:val="008C3DA4"/>
    <w:rsid w:val="008C3E35"/>
    <w:rsid w:val="008C3EC0"/>
    <w:rsid w:val="008C3FD4"/>
    <w:rsid w:val="008C3FF1"/>
    <w:rsid w:val="008C40D4"/>
    <w:rsid w:val="008C4357"/>
    <w:rsid w:val="008C4407"/>
    <w:rsid w:val="008C45D6"/>
    <w:rsid w:val="008C47D8"/>
    <w:rsid w:val="008C47EF"/>
    <w:rsid w:val="008C4A15"/>
    <w:rsid w:val="008C4ADE"/>
    <w:rsid w:val="008C4D89"/>
    <w:rsid w:val="008C4E56"/>
    <w:rsid w:val="008C4EA5"/>
    <w:rsid w:val="008C4F05"/>
    <w:rsid w:val="008C5265"/>
    <w:rsid w:val="008C5361"/>
    <w:rsid w:val="008C5450"/>
    <w:rsid w:val="008C546C"/>
    <w:rsid w:val="008C5604"/>
    <w:rsid w:val="008C5695"/>
    <w:rsid w:val="008C5912"/>
    <w:rsid w:val="008C5A1F"/>
    <w:rsid w:val="008C5A29"/>
    <w:rsid w:val="008C5AC6"/>
    <w:rsid w:val="008C5BB0"/>
    <w:rsid w:val="008C5EDF"/>
    <w:rsid w:val="008C5EEA"/>
    <w:rsid w:val="008C5F50"/>
    <w:rsid w:val="008C6193"/>
    <w:rsid w:val="008C621D"/>
    <w:rsid w:val="008C65B0"/>
    <w:rsid w:val="008C65DB"/>
    <w:rsid w:val="008C6600"/>
    <w:rsid w:val="008C674F"/>
    <w:rsid w:val="008C6918"/>
    <w:rsid w:val="008C696D"/>
    <w:rsid w:val="008C69A7"/>
    <w:rsid w:val="008C6AE5"/>
    <w:rsid w:val="008C6BE2"/>
    <w:rsid w:val="008C6F31"/>
    <w:rsid w:val="008C6F35"/>
    <w:rsid w:val="008C6F45"/>
    <w:rsid w:val="008C6F98"/>
    <w:rsid w:val="008C6FAE"/>
    <w:rsid w:val="008C6FF7"/>
    <w:rsid w:val="008C7076"/>
    <w:rsid w:val="008C70EF"/>
    <w:rsid w:val="008C7406"/>
    <w:rsid w:val="008C768E"/>
    <w:rsid w:val="008C76A1"/>
    <w:rsid w:val="008C775A"/>
    <w:rsid w:val="008C7839"/>
    <w:rsid w:val="008C7982"/>
    <w:rsid w:val="008C7E7C"/>
    <w:rsid w:val="008D005E"/>
    <w:rsid w:val="008D0082"/>
    <w:rsid w:val="008D01E3"/>
    <w:rsid w:val="008D04F1"/>
    <w:rsid w:val="008D0501"/>
    <w:rsid w:val="008D064F"/>
    <w:rsid w:val="008D06E2"/>
    <w:rsid w:val="008D07D6"/>
    <w:rsid w:val="008D0945"/>
    <w:rsid w:val="008D0A43"/>
    <w:rsid w:val="008D0C33"/>
    <w:rsid w:val="008D0D51"/>
    <w:rsid w:val="008D0E44"/>
    <w:rsid w:val="008D10DC"/>
    <w:rsid w:val="008D12D8"/>
    <w:rsid w:val="008D143C"/>
    <w:rsid w:val="008D1560"/>
    <w:rsid w:val="008D1755"/>
    <w:rsid w:val="008D1839"/>
    <w:rsid w:val="008D184B"/>
    <w:rsid w:val="008D1893"/>
    <w:rsid w:val="008D1BA9"/>
    <w:rsid w:val="008D1C93"/>
    <w:rsid w:val="008D1D25"/>
    <w:rsid w:val="008D1D29"/>
    <w:rsid w:val="008D1D55"/>
    <w:rsid w:val="008D1DB5"/>
    <w:rsid w:val="008D22C7"/>
    <w:rsid w:val="008D24CD"/>
    <w:rsid w:val="008D24DC"/>
    <w:rsid w:val="008D25FA"/>
    <w:rsid w:val="008D28F5"/>
    <w:rsid w:val="008D2989"/>
    <w:rsid w:val="008D2A0A"/>
    <w:rsid w:val="008D2AB4"/>
    <w:rsid w:val="008D2ADC"/>
    <w:rsid w:val="008D2B64"/>
    <w:rsid w:val="008D2C55"/>
    <w:rsid w:val="008D2F19"/>
    <w:rsid w:val="008D3247"/>
    <w:rsid w:val="008D3340"/>
    <w:rsid w:val="008D3617"/>
    <w:rsid w:val="008D372A"/>
    <w:rsid w:val="008D3816"/>
    <w:rsid w:val="008D392A"/>
    <w:rsid w:val="008D3976"/>
    <w:rsid w:val="008D39FD"/>
    <w:rsid w:val="008D3C43"/>
    <w:rsid w:val="008D3E7A"/>
    <w:rsid w:val="008D401D"/>
    <w:rsid w:val="008D41E4"/>
    <w:rsid w:val="008D42C3"/>
    <w:rsid w:val="008D46C6"/>
    <w:rsid w:val="008D4982"/>
    <w:rsid w:val="008D4B6D"/>
    <w:rsid w:val="008D4DE7"/>
    <w:rsid w:val="008D4EEE"/>
    <w:rsid w:val="008D4FB6"/>
    <w:rsid w:val="008D518D"/>
    <w:rsid w:val="008D5216"/>
    <w:rsid w:val="008D54A4"/>
    <w:rsid w:val="008D575D"/>
    <w:rsid w:val="008D576A"/>
    <w:rsid w:val="008D581A"/>
    <w:rsid w:val="008D5C30"/>
    <w:rsid w:val="008D5C89"/>
    <w:rsid w:val="008D5F4F"/>
    <w:rsid w:val="008D61C1"/>
    <w:rsid w:val="008D631F"/>
    <w:rsid w:val="008D6330"/>
    <w:rsid w:val="008D6457"/>
    <w:rsid w:val="008D6494"/>
    <w:rsid w:val="008D65D9"/>
    <w:rsid w:val="008D6740"/>
    <w:rsid w:val="008D6933"/>
    <w:rsid w:val="008D6E42"/>
    <w:rsid w:val="008D6F63"/>
    <w:rsid w:val="008D6FCF"/>
    <w:rsid w:val="008D7037"/>
    <w:rsid w:val="008D7194"/>
    <w:rsid w:val="008D71AC"/>
    <w:rsid w:val="008D727F"/>
    <w:rsid w:val="008D732C"/>
    <w:rsid w:val="008D741B"/>
    <w:rsid w:val="008D7556"/>
    <w:rsid w:val="008D7669"/>
    <w:rsid w:val="008D7790"/>
    <w:rsid w:val="008D77CB"/>
    <w:rsid w:val="008D782E"/>
    <w:rsid w:val="008D78AE"/>
    <w:rsid w:val="008D7AEE"/>
    <w:rsid w:val="008D7B00"/>
    <w:rsid w:val="008D7CED"/>
    <w:rsid w:val="008D7D96"/>
    <w:rsid w:val="008D7E92"/>
    <w:rsid w:val="008D7F17"/>
    <w:rsid w:val="008E020E"/>
    <w:rsid w:val="008E05BE"/>
    <w:rsid w:val="008E0606"/>
    <w:rsid w:val="008E0697"/>
    <w:rsid w:val="008E06FB"/>
    <w:rsid w:val="008E0890"/>
    <w:rsid w:val="008E08E3"/>
    <w:rsid w:val="008E09C9"/>
    <w:rsid w:val="008E0B0B"/>
    <w:rsid w:val="008E0EC0"/>
    <w:rsid w:val="008E0EF7"/>
    <w:rsid w:val="008E0F66"/>
    <w:rsid w:val="008E114F"/>
    <w:rsid w:val="008E1157"/>
    <w:rsid w:val="008E1328"/>
    <w:rsid w:val="008E14FA"/>
    <w:rsid w:val="008E17B5"/>
    <w:rsid w:val="008E1986"/>
    <w:rsid w:val="008E1A01"/>
    <w:rsid w:val="008E1A3A"/>
    <w:rsid w:val="008E1A69"/>
    <w:rsid w:val="008E1A94"/>
    <w:rsid w:val="008E1DCC"/>
    <w:rsid w:val="008E211D"/>
    <w:rsid w:val="008E21BE"/>
    <w:rsid w:val="008E220A"/>
    <w:rsid w:val="008E222B"/>
    <w:rsid w:val="008E24B7"/>
    <w:rsid w:val="008E250E"/>
    <w:rsid w:val="008E2538"/>
    <w:rsid w:val="008E27BD"/>
    <w:rsid w:val="008E2A49"/>
    <w:rsid w:val="008E2D23"/>
    <w:rsid w:val="008E2D60"/>
    <w:rsid w:val="008E310A"/>
    <w:rsid w:val="008E3395"/>
    <w:rsid w:val="008E36E0"/>
    <w:rsid w:val="008E3721"/>
    <w:rsid w:val="008E378A"/>
    <w:rsid w:val="008E3A79"/>
    <w:rsid w:val="008E3D9E"/>
    <w:rsid w:val="008E3E5B"/>
    <w:rsid w:val="008E3E6A"/>
    <w:rsid w:val="008E3F67"/>
    <w:rsid w:val="008E40B6"/>
    <w:rsid w:val="008E4180"/>
    <w:rsid w:val="008E41A1"/>
    <w:rsid w:val="008E43EA"/>
    <w:rsid w:val="008E4581"/>
    <w:rsid w:val="008E4624"/>
    <w:rsid w:val="008E4631"/>
    <w:rsid w:val="008E4755"/>
    <w:rsid w:val="008E4BF5"/>
    <w:rsid w:val="008E4C29"/>
    <w:rsid w:val="008E4E41"/>
    <w:rsid w:val="008E5044"/>
    <w:rsid w:val="008E51FC"/>
    <w:rsid w:val="008E5525"/>
    <w:rsid w:val="008E564A"/>
    <w:rsid w:val="008E5735"/>
    <w:rsid w:val="008E57E3"/>
    <w:rsid w:val="008E57F7"/>
    <w:rsid w:val="008E5AFB"/>
    <w:rsid w:val="008E5C7E"/>
    <w:rsid w:val="008E5DDE"/>
    <w:rsid w:val="008E5FD8"/>
    <w:rsid w:val="008E5FEA"/>
    <w:rsid w:val="008E60E8"/>
    <w:rsid w:val="008E6254"/>
    <w:rsid w:val="008E62DD"/>
    <w:rsid w:val="008E6548"/>
    <w:rsid w:val="008E65ED"/>
    <w:rsid w:val="008E662C"/>
    <w:rsid w:val="008E7149"/>
    <w:rsid w:val="008E71C0"/>
    <w:rsid w:val="008E7420"/>
    <w:rsid w:val="008E76C1"/>
    <w:rsid w:val="008E7786"/>
    <w:rsid w:val="008E780B"/>
    <w:rsid w:val="008E797D"/>
    <w:rsid w:val="008E7C06"/>
    <w:rsid w:val="008E7C92"/>
    <w:rsid w:val="008E7D6E"/>
    <w:rsid w:val="008E7F79"/>
    <w:rsid w:val="008E7FB7"/>
    <w:rsid w:val="008F012A"/>
    <w:rsid w:val="008F02E4"/>
    <w:rsid w:val="008F037D"/>
    <w:rsid w:val="008F071B"/>
    <w:rsid w:val="008F0865"/>
    <w:rsid w:val="008F08C1"/>
    <w:rsid w:val="008F09A2"/>
    <w:rsid w:val="008F0C79"/>
    <w:rsid w:val="008F0DB2"/>
    <w:rsid w:val="008F0EA7"/>
    <w:rsid w:val="008F11D0"/>
    <w:rsid w:val="008F1218"/>
    <w:rsid w:val="008F1287"/>
    <w:rsid w:val="008F12D0"/>
    <w:rsid w:val="008F1492"/>
    <w:rsid w:val="008F14EC"/>
    <w:rsid w:val="008F155F"/>
    <w:rsid w:val="008F1932"/>
    <w:rsid w:val="008F1ACF"/>
    <w:rsid w:val="008F1B2B"/>
    <w:rsid w:val="008F1C9D"/>
    <w:rsid w:val="008F1EB6"/>
    <w:rsid w:val="008F2207"/>
    <w:rsid w:val="008F234E"/>
    <w:rsid w:val="008F24DF"/>
    <w:rsid w:val="008F26E3"/>
    <w:rsid w:val="008F293E"/>
    <w:rsid w:val="008F2A7F"/>
    <w:rsid w:val="008F2AB4"/>
    <w:rsid w:val="008F2AE8"/>
    <w:rsid w:val="008F2B0D"/>
    <w:rsid w:val="008F2CC5"/>
    <w:rsid w:val="008F2D0D"/>
    <w:rsid w:val="008F326D"/>
    <w:rsid w:val="008F3355"/>
    <w:rsid w:val="008F38A5"/>
    <w:rsid w:val="008F3BFE"/>
    <w:rsid w:val="008F3D9C"/>
    <w:rsid w:val="008F3DCF"/>
    <w:rsid w:val="008F3EF9"/>
    <w:rsid w:val="008F4357"/>
    <w:rsid w:val="008F4573"/>
    <w:rsid w:val="008F46C0"/>
    <w:rsid w:val="008F4841"/>
    <w:rsid w:val="008F48E4"/>
    <w:rsid w:val="008F4927"/>
    <w:rsid w:val="008F4ACF"/>
    <w:rsid w:val="008F4AFE"/>
    <w:rsid w:val="008F4B25"/>
    <w:rsid w:val="008F4C1C"/>
    <w:rsid w:val="008F4CF9"/>
    <w:rsid w:val="008F4D14"/>
    <w:rsid w:val="008F4D74"/>
    <w:rsid w:val="008F4E2B"/>
    <w:rsid w:val="008F4FD4"/>
    <w:rsid w:val="008F51A4"/>
    <w:rsid w:val="008F5C17"/>
    <w:rsid w:val="008F5C48"/>
    <w:rsid w:val="008F5E88"/>
    <w:rsid w:val="008F5FDA"/>
    <w:rsid w:val="008F6248"/>
    <w:rsid w:val="008F6835"/>
    <w:rsid w:val="008F688C"/>
    <w:rsid w:val="008F68C6"/>
    <w:rsid w:val="008F6AA0"/>
    <w:rsid w:val="008F6EA5"/>
    <w:rsid w:val="008F7496"/>
    <w:rsid w:val="008F756D"/>
    <w:rsid w:val="008F7614"/>
    <w:rsid w:val="008F761C"/>
    <w:rsid w:val="008F775B"/>
    <w:rsid w:val="008F7827"/>
    <w:rsid w:val="008F7885"/>
    <w:rsid w:val="008F794E"/>
    <w:rsid w:val="008F79B3"/>
    <w:rsid w:val="008F79B6"/>
    <w:rsid w:val="008F7ADB"/>
    <w:rsid w:val="008F7B00"/>
    <w:rsid w:val="008F7CC7"/>
    <w:rsid w:val="008F7D02"/>
    <w:rsid w:val="008F7F00"/>
    <w:rsid w:val="008F7F2E"/>
    <w:rsid w:val="009003C7"/>
    <w:rsid w:val="00900582"/>
    <w:rsid w:val="00900655"/>
    <w:rsid w:val="009011F4"/>
    <w:rsid w:val="0090128A"/>
    <w:rsid w:val="009014DD"/>
    <w:rsid w:val="00901978"/>
    <w:rsid w:val="00901B36"/>
    <w:rsid w:val="00901C30"/>
    <w:rsid w:val="00901CBB"/>
    <w:rsid w:val="00901D50"/>
    <w:rsid w:val="00901E2A"/>
    <w:rsid w:val="00901E30"/>
    <w:rsid w:val="009020CC"/>
    <w:rsid w:val="009020CE"/>
    <w:rsid w:val="009020FB"/>
    <w:rsid w:val="009021F7"/>
    <w:rsid w:val="009023DC"/>
    <w:rsid w:val="00902482"/>
    <w:rsid w:val="00902503"/>
    <w:rsid w:val="009025BA"/>
    <w:rsid w:val="00902909"/>
    <w:rsid w:val="0090298B"/>
    <w:rsid w:val="00902A28"/>
    <w:rsid w:val="00902C3A"/>
    <w:rsid w:val="00902C69"/>
    <w:rsid w:val="00902DB6"/>
    <w:rsid w:val="00902E67"/>
    <w:rsid w:val="0090317C"/>
    <w:rsid w:val="00903281"/>
    <w:rsid w:val="009034BC"/>
    <w:rsid w:val="0090352E"/>
    <w:rsid w:val="009035F7"/>
    <w:rsid w:val="0090360B"/>
    <w:rsid w:val="00903A5D"/>
    <w:rsid w:val="00903A75"/>
    <w:rsid w:val="00903D23"/>
    <w:rsid w:val="00903E32"/>
    <w:rsid w:val="00903FC8"/>
    <w:rsid w:val="00903FCE"/>
    <w:rsid w:val="00903FD9"/>
    <w:rsid w:val="00904085"/>
    <w:rsid w:val="009040BE"/>
    <w:rsid w:val="009041F6"/>
    <w:rsid w:val="009041FC"/>
    <w:rsid w:val="00904272"/>
    <w:rsid w:val="009044E2"/>
    <w:rsid w:val="00904640"/>
    <w:rsid w:val="00904831"/>
    <w:rsid w:val="009048BF"/>
    <w:rsid w:val="00904E5A"/>
    <w:rsid w:val="00904EB2"/>
    <w:rsid w:val="00904F0A"/>
    <w:rsid w:val="00905175"/>
    <w:rsid w:val="00905187"/>
    <w:rsid w:val="00905460"/>
    <w:rsid w:val="00905486"/>
    <w:rsid w:val="00905662"/>
    <w:rsid w:val="009057DA"/>
    <w:rsid w:val="0090588E"/>
    <w:rsid w:val="00905980"/>
    <w:rsid w:val="009059FD"/>
    <w:rsid w:val="00905B7A"/>
    <w:rsid w:val="00905BBA"/>
    <w:rsid w:val="00905BD7"/>
    <w:rsid w:val="00905D34"/>
    <w:rsid w:val="00905EDE"/>
    <w:rsid w:val="00906023"/>
    <w:rsid w:val="0090616F"/>
    <w:rsid w:val="009061E5"/>
    <w:rsid w:val="009062C7"/>
    <w:rsid w:val="00906ABC"/>
    <w:rsid w:val="00906CC7"/>
    <w:rsid w:val="00906CE6"/>
    <w:rsid w:val="00906DF2"/>
    <w:rsid w:val="00906E16"/>
    <w:rsid w:val="00906E71"/>
    <w:rsid w:val="00906FFE"/>
    <w:rsid w:val="00907012"/>
    <w:rsid w:val="0090748F"/>
    <w:rsid w:val="009074ED"/>
    <w:rsid w:val="009074F7"/>
    <w:rsid w:val="0090782C"/>
    <w:rsid w:val="009078FD"/>
    <w:rsid w:val="00907EFF"/>
    <w:rsid w:val="00907F74"/>
    <w:rsid w:val="00910028"/>
    <w:rsid w:val="0091016C"/>
    <w:rsid w:val="009101AE"/>
    <w:rsid w:val="0091039D"/>
    <w:rsid w:val="0091041E"/>
    <w:rsid w:val="00910580"/>
    <w:rsid w:val="00910620"/>
    <w:rsid w:val="0091066F"/>
    <w:rsid w:val="00910833"/>
    <w:rsid w:val="009109D1"/>
    <w:rsid w:val="00910A9D"/>
    <w:rsid w:val="00910AB2"/>
    <w:rsid w:val="00910F5D"/>
    <w:rsid w:val="00910F6B"/>
    <w:rsid w:val="00910FFB"/>
    <w:rsid w:val="00911092"/>
    <w:rsid w:val="009110DF"/>
    <w:rsid w:val="0091114D"/>
    <w:rsid w:val="00911607"/>
    <w:rsid w:val="009116F8"/>
    <w:rsid w:val="009117B1"/>
    <w:rsid w:val="00911921"/>
    <w:rsid w:val="00911A1A"/>
    <w:rsid w:val="00911B69"/>
    <w:rsid w:val="00911C32"/>
    <w:rsid w:val="00911EA8"/>
    <w:rsid w:val="00911F47"/>
    <w:rsid w:val="009121DF"/>
    <w:rsid w:val="009125AB"/>
    <w:rsid w:val="009128AF"/>
    <w:rsid w:val="009129ED"/>
    <w:rsid w:val="00912AA0"/>
    <w:rsid w:val="00912B54"/>
    <w:rsid w:val="00912CA3"/>
    <w:rsid w:val="00912CE7"/>
    <w:rsid w:val="00912ED5"/>
    <w:rsid w:val="0091311D"/>
    <w:rsid w:val="009131E7"/>
    <w:rsid w:val="00913425"/>
    <w:rsid w:val="0091352C"/>
    <w:rsid w:val="0091353B"/>
    <w:rsid w:val="009135EC"/>
    <w:rsid w:val="009136B3"/>
    <w:rsid w:val="009137A5"/>
    <w:rsid w:val="009138E9"/>
    <w:rsid w:val="00913CFE"/>
    <w:rsid w:val="0091407B"/>
    <w:rsid w:val="00914220"/>
    <w:rsid w:val="00914232"/>
    <w:rsid w:val="009144E4"/>
    <w:rsid w:val="009145A1"/>
    <w:rsid w:val="009145C9"/>
    <w:rsid w:val="009147D5"/>
    <w:rsid w:val="0091487E"/>
    <w:rsid w:val="009148DC"/>
    <w:rsid w:val="00914E32"/>
    <w:rsid w:val="0091515E"/>
    <w:rsid w:val="009151F2"/>
    <w:rsid w:val="0091520B"/>
    <w:rsid w:val="0091535F"/>
    <w:rsid w:val="009153EB"/>
    <w:rsid w:val="009153EF"/>
    <w:rsid w:val="009153F9"/>
    <w:rsid w:val="009156D8"/>
    <w:rsid w:val="00915976"/>
    <w:rsid w:val="00916076"/>
    <w:rsid w:val="009160BB"/>
    <w:rsid w:val="00916144"/>
    <w:rsid w:val="00916353"/>
    <w:rsid w:val="00916374"/>
    <w:rsid w:val="009164B9"/>
    <w:rsid w:val="009165DA"/>
    <w:rsid w:val="009166D8"/>
    <w:rsid w:val="009168EC"/>
    <w:rsid w:val="0091691D"/>
    <w:rsid w:val="00916A0C"/>
    <w:rsid w:val="00916A76"/>
    <w:rsid w:val="00916CF6"/>
    <w:rsid w:val="00916E59"/>
    <w:rsid w:val="00916F7A"/>
    <w:rsid w:val="009171CD"/>
    <w:rsid w:val="00917399"/>
    <w:rsid w:val="009173CA"/>
    <w:rsid w:val="009174C9"/>
    <w:rsid w:val="00917510"/>
    <w:rsid w:val="00917AB4"/>
    <w:rsid w:val="00917B74"/>
    <w:rsid w:val="00917DB0"/>
    <w:rsid w:val="00917E04"/>
    <w:rsid w:val="00917F0D"/>
    <w:rsid w:val="00917F1D"/>
    <w:rsid w:val="00920068"/>
    <w:rsid w:val="009202F0"/>
    <w:rsid w:val="00920641"/>
    <w:rsid w:val="00920771"/>
    <w:rsid w:val="009207CF"/>
    <w:rsid w:val="009209C5"/>
    <w:rsid w:val="00920CBD"/>
    <w:rsid w:val="00920E69"/>
    <w:rsid w:val="009210CC"/>
    <w:rsid w:val="0092114F"/>
    <w:rsid w:val="009214D2"/>
    <w:rsid w:val="00921567"/>
    <w:rsid w:val="00921678"/>
    <w:rsid w:val="009217CE"/>
    <w:rsid w:val="0092195D"/>
    <w:rsid w:val="00921B46"/>
    <w:rsid w:val="00921CAE"/>
    <w:rsid w:val="00921DBE"/>
    <w:rsid w:val="00921DCF"/>
    <w:rsid w:val="00921F34"/>
    <w:rsid w:val="00921F9F"/>
    <w:rsid w:val="0092223F"/>
    <w:rsid w:val="00922251"/>
    <w:rsid w:val="00922462"/>
    <w:rsid w:val="009225F4"/>
    <w:rsid w:val="00922830"/>
    <w:rsid w:val="00922A7A"/>
    <w:rsid w:val="00922B9E"/>
    <w:rsid w:val="00922CB7"/>
    <w:rsid w:val="00922D6F"/>
    <w:rsid w:val="00922DBB"/>
    <w:rsid w:val="00922EB2"/>
    <w:rsid w:val="00922F3D"/>
    <w:rsid w:val="00923116"/>
    <w:rsid w:val="009231A8"/>
    <w:rsid w:val="009231BE"/>
    <w:rsid w:val="0092324E"/>
    <w:rsid w:val="00923328"/>
    <w:rsid w:val="009234BC"/>
    <w:rsid w:val="00923538"/>
    <w:rsid w:val="0092365E"/>
    <w:rsid w:val="009237C9"/>
    <w:rsid w:val="0092390E"/>
    <w:rsid w:val="00923AF5"/>
    <w:rsid w:val="00923D13"/>
    <w:rsid w:val="00923D75"/>
    <w:rsid w:val="00923E6F"/>
    <w:rsid w:val="00923EB5"/>
    <w:rsid w:val="00923ED5"/>
    <w:rsid w:val="00923F00"/>
    <w:rsid w:val="00923FE2"/>
    <w:rsid w:val="009241FB"/>
    <w:rsid w:val="00924203"/>
    <w:rsid w:val="0092439A"/>
    <w:rsid w:val="00924455"/>
    <w:rsid w:val="009245DA"/>
    <w:rsid w:val="009249CB"/>
    <w:rsid w:val="00924A89"/>
    <w:rsid w:val="00924AF5"/>
    <w:rsid w:val="00924B2D"/>
    <w:rsid w:val="009253CE"/>
    <w:rsid w:val="00925432"/>
    <w:rsid w:val="009254AB"/>
    <w:rsid w:val="00925681"/>
    <w:rsid w:val="00925704"/>
    <w:rsid w:val="0092571A"/>
    <w:rsid w:val="009257F9"/>
    <w:rsid w:val="00925A89"/>
    <w:rsid w:val="00925B28"/>
    <w:rsid w:val="00925B4E"/>
    <w:rsid w:val="00925E6B"/>
    <w:rsid w:val="00925EA9"/>
    <w:rsid w:val="00925ED3"/>
    <w:rsid w:val="00925F1E"/>
    <w:rsid w:val="00925FA2"/>
    <w:rsid w:val="00925FD9"/>
    <w:rsid w:val="009264C3"/>
    <w:rsid w:val="009266C2"/>
    <w:rsid w:val="00926879"/>
    <w:rsid w:val="00926900"/>
    <w:rsid w:val="00926DBA"/>
    <w:rsid w:val="0092727A"/>
    <w:rsid w:val="009272EE"/>
    <w:rsid w:val="00927382"/>
    <w:rsid w:val="00927404"/>
    <w:rsid w:val="009274BC"/>
    <w:rsid w:val="009274EC"/>
    <w:rsid w:val="009276CF"/>
    <w:rsid w:val="00927718"/>
    <w:rsid w:val="009279F8"/>
    <w:rsid w:val="00927B10"/>
    <w:rsid w:val="00927B52"/>
    <w:rsid w:val="00927C12"/>
    <w:rsid w:val="00927E82"/>
    <w:rsid w:val="0093003B"/>
    <w:rsid w:val="009300E4"/>
    <w:rsid w:val="0093067D"/>
    <w:rsid w:val="009308C1"/>
    <w:rsid w:val="00930943"/>
    <w:rsid w:val="00930AE3"/>
    <w:rsid w:val="00930AEF"/>
    <w:rsid w:val="00930B7E"/>
    <w:rsid w:val="00930C6F"/>
    <w:rsid w:val="00930D84"/>
    <w:rsid w:val="00930DBE"/>
    <w:rsid w:val="00930E2D"/>
    <w:rsid w:val="00930F10"/>
    <w:rsid w:val="00930F73"/>
    <w:rsid w:val="00930F95"/>
    <w:rsid w:val="00930FB5"/>
    <w:rsid w:val="00930FD3"/>
    <w:rsid w:val="0093100F"/>
    <w:rsid w:val="0093102B"/>
    <w:rsid w:val="0093105A"/>
    <w:rsid w:val="009312C6"/>
    <w:rsid w:val="009314BE"/>
    <w:rsid w:val="0093199E"/>
    <w:rsid w:val="00931A4C"/>
    <w:rsid w:val="00931B1A"/>
    <w:rsid w:val="00931CF2"/>
    <w:rsid w:val="00932008"/>
    <w:rsid w:val="0093207C"/>
    <w:rsid w:val="009320A5"/>
    <w:rsid w:val="009320AB"/>
    <w:rsid w:val="0093229E"/>
    <w:rsid w:val="009322C1"/>
    <w:rsid w:val="00932362"/>
    <w:rsid w:val="009323A7"/>
    <w:rsid w:val="009324C6"/>
    <w:rsid w:val="009325C6"/>
    <w:rsid w:val="00932638"/>
    <w:rsid w:val="0093263D"/>
    <w:rsid w:val="00932679"/>
    <w:rsid w:val="0093267E"/>
    <w:rsid w:val="009327E7"/>
    <w:rsid w:val="00932918"/>
    <w:rsid w:val="00932BAF"/>
    <w:rsid w:val="009330C5"/>
    <w:rsid w:val="009333B9"/>
    <w:rsid w:val="0093370D"/>
    <w:rsid w:val="00933734"/>
    <w:rsid w:val="00933836"/>
    <w:rsid w:val="00933A4A"/>
    <w:rsid w:val="00933B6C"/>
    <w:rsid w:val="00933E1D"/>
    <w:rsid w:val="00933ED8"/>
    <w:rsid w:val="00933FCF"/>
    <w:rsid w:val="00933FF0"/>
    <w:rsid w:val="009340F3"/>
    <w:rsid w:val="0093420A"/>
    <w:rsid w:val="00934311"/>
    <w:rsid w:val="00934455"/>
    <w:rsid w:val="009344E0"/>
    <w:rsid w:val="00934632"/>
    <w:rsid w:val="009347C7"/>
    <w:rsid w:val="0093482F"/>
    <w:rsid w:val="00934CCA"/>
    <w:rsid w:val="0093502E"/>
    <w:rsid w:val="009355FC"/>
    <w:rsid w:val="009357E2"/>
    <w:rsid w:val="0093596F"/>
    <w:rsid w:val="00935DF9"/>
    <w:rsid w:val="00935F6C"/>
    <w:rsid w:val="009360C9"/>
    <w:rsid w:val="0093622D"/>
    <w:rsid w:val="00936273"/>
    <w:rsid w:val="009363E7"/>
    <w:rsid w:val="009365B2"/>
    <w:rsid w:val="009365C3"/>
    <w:rsid w:val="0093668F"/>
    <w:rsid w:val="0093673F"/>
    <w:rsid w:val="009368E8"/>
    <w:rsid w:val="009368F0"/>
    <w:rsid w:val="0093694B"/>
    <w:rsid w:val="00937006"/>
    <w:rsid w:val="009371C6"/>
    <w:rsid w:val="009372E0"/>
    <w:rsid w:val="009372E2"/>
    <w:rsid w:val="009373F1"/>
    <w:rsid w:val="009376CA"/>
    <w:rsid w:val="00937851"/>
    <w:rsid w:val="00937B93"/>
    <w:rsid w:val="00937D18"/>
    <w:rsid w:val="00937E38"/>
    <w:rsid w:val="00937E45"/>
    <w:rsid w:val="00937EE8"/>
    <w:rsid w:val="00937F01"/>
    <w:rsid w:val="00940100"/>
    <w:rsid w:val="00940250"/>
    <w:rsid w:val="0094048C"/>
    <w:rsid w:val="0094068C"/>
    <w:rsid w:val="009406B4"/>
    <w:rsid w:val="009406FC"/>
    <w:rsid w:val="0094084A"/>
    <w:rsid w:val="009409ED"/>
    <w:rsid w:val="009409EF"/>
    <w:rsid w:val="00940AE0"/>
    <w:rsid w:val="00940C11"/>
    <w:rsid w:val="00940C81"/>
    <w:rsid w:val="00940E7E"/>
    <w:rsid w:val="0094162F"/>
    <w:rsid w:val="009416AB"/>
    <w:rsid w:val="0094170C"/>
    <w:rsid w:val="009417C7"/>
    <w:rsid w:val="00941A62"/>
    <w:rsid w:val="00941F02"/>
    <w:rsid w:val="00941F95"/>
    <w:rsid w:val="0094201C"/>
    <w:rsid w:val="009421A1"/>
    <w:rsid w:val="009421AC"/>
    <w:rsid w:val="00942770"/>
    <w:rsid w:val="00942796"/>
    <w:rsid w:val="009428F4"/>
    <w:rsid w:val="009429B1"/>
    <w:rsid w:val="00942BE2"/>
    <w:rsid w:val="00942F49"/>
    <w:rsid w:val="009431B5"/>
    <w:rsid w:val="00943356"/>
    <w:rsid w:val="0094348A"/>
    <w:rsid w:val="0094370E"/>
    <w:rsid w:val="00943923"/>
    <w:rsid w:val="00943A07"/>
    <w:rsid w:val="00943FD8"/>
    <w:rsid w:val="0094410F"/>
    <w:rsid w:val="00944535"/>
    <w:rsid w:val="00944666"/>
    <w:rsid w:val="00944856"/>
    <w:rsid w:val="00944C7E"/>
    <w:rsid w:val="00944D8F"/>
    <w:rsid w:val="00944D94"/>
    <w:rsid w:val="00944DEC"/>
    <w:rsid w:val="0094507E"/>
    <w:rsid w:val="0094513B"/>
    <w:rsid w:val="009451F7"/>
    <w:rsid w:val="00945260"/>
    <w:rsid w:val="0094544F"/>
    <w:rsid w:val="009456E1"/>
    <w:rsid w:val="0094586B"/>
    <w:rsid w:val="00945935"/>
    <w:rsid w:val="00945A17"/>
    <w:rsid w:val="00945B65"/>
    <w:rsid w:val="00945D6C"/>
    <w:rsid w:val="00945EC1"/>
    <w:rsid w:val="00945ECC"/>
    <w:rsid w:val="0094603E"/>
    <w:rsid w:val="00946168"/>
    <w:rsid w:val="009462E9"/>
    <w:rsid w:val="009464CC"/>
    <w:rsid w:val="009464E7"/>
    <w:rsid w:val="00946855"/>
    <w:rsid w:val="0094696A"/>
    <w:rsid w:val="00946BCA"/>
    <w:rsid w:val="00946DB9"/>
    <w:rsid w:val="00947161"/>
    <w:rsid w:val="0094780D"/>
    <w:rsid w:val="00947838"/>
    <w:rsid w:val="0094786D"/>
    <w:rsid w:val="009478FB"/>
    <w:rsid w:val="00947944"/>
    <w:rsid w:val="00947EC4"/>
    <w:rsid w:val="00947FD1"/>
    <w:rsid w:val="009501FB"/>
    <w:rsid w:val="00950234"/>
    <w:rsid w:val="00950584"/>
    <w:rsid w:val="00950604"/>
    <w:rsid w:val="00950701"/>
    <w:rsid w:val="009507C4"/>
    <w:rsid w:val="0095090D"/>
    <w:rsid w:val="00950BF9"/>
    <w:rsid w:val="00950C3A"/>
    <w:rsid w:val="00950C87"/>
    <w:rsid w:val="00950D5D"/>
    <w:rsid w:val="00950F02"/>
    <w:rsid w:val="00950FE9"/>
    <w:rsid w:val="009512C8"/>
    <w:rsid w:val="009513AD"/>
    <w:rsid w:val="009515B4"/>
    <w:rsid w:val="009515E2"/>
    <w:rsid w:val="00951733"/>
    <w:rsid w:val="00951BE2"/>
    <w:rsid w:val="00951CC1"/>
    <w:rsid w:val="00951CE2"/>
    <w:rsid w:val="009521D0"/>
    <w:rsid w:val="00952373"/>
    <w:rsid w:val="009525BC"/>
    <w:rsid w:val="00952633"/>
    <w:rsid w:val="0095279A"/>
    <w:rsid w:val="00952C70"/>
    <w:rsid w:val="00952D0E"/>
    <w:rsid w:val="00952D41"/>
    <w:rsid w:val="00952D87"/>
    <w:rsid w:val="00952EB0"/>
    <w:rsid w:val="00952EF9"/>
    <w:rsid w:val="00953018"/>
    <w:rsid w:val="009530BB"/>
    <w:rsid w:val="009535AD"/>
    <w:rsid w:val="009535C4"/>
    <w:rsid w:val="009536DE"/>
    <w:rsid w:val="00953951"/>
    <w:rsid w:val="00953AE6"/>
    <w:rsid w:val="00953B1B"/>
    <w:rsid w:val="00953C1B"/>
    <w:rsid w:val="00953D2A"/>
    <w:rsid w:val="00953EA4"/>
    <w:rsid w:val="00953F60"/>
    <w:rsid w:val="0095413A"/>
    <w:rsid w:val="00954207"/>
    <w:rsid w:val="00954386"/>
    <w:rsid w:val="00954448"/>
    <w:rsid w:val="009545D1"/>
    <w:rsid w:val="00954823"/>
    <w:rsid w:val="009548B7"/>
    <w:rsid w:val="00954952"/>
    <w:rsid w:val="00954A9B"/>
    <w:rsid w:val="00954C2C"/>
    <w:rsid w:val="00954CB3"/>
    <w:rsid w:val="00954CDD"/>
    <w:rsid w:val="00954DE1"/>
    <w:rsid w:val="00954E0C"/>
    <w:rsid w:val="00954E28"/>
    <w:rsid w:val="00955397"/>
    <w:rsid w:val="00955475"/>
    <w:rsid w:val="00955562"/>
    <w:rsid w:val="0095586C"/>
    <w:rsid w:val="00955AB1"/>
    <w:rsid w:val="00955ADD"/>
    <w:rsid w:val="00955C37"/>
    <w:rsid w:val="00955E60"/>
    <w:rsid w:val="00955F2F"/>
    <w:rsid w:val="0095601D"/>
    <w:rsid w:val="009560A8"/>
    <w:rsid w:val="00956193"/>
    <w:rsid w:val="009562A9"/>
    <w:rsid w:val="009562C7"/>
    <w:rsid w:val="0095635E"/>
    <w:rsid w:val="009565B2"/>
    <w:rsid w:val="00956799"/>
    <w:rsid w:val="009567AB"/>
    <w:rsid w:val="0095690B"/>
    <w:rsid w:val="00956957"/>
    <w:rsid w:val="00956C82"/>
    <w:rsid w:val="00956F93"/>
    <w:rsid w:val="00957282"/>
    <w:rsid w:val="00957394"/>
    <w:rsid w:val="009573F2"/>
    <w:rsid w:val="00957AFF"/>
    <w:rsid w:val="00957D91"/>
    <w:rsid w:val="00957F6B"/>
    <w:rsid w:val="00957F8F"/>
    <w:rsid w:val="00957FB6"/>
    <w:rsid w:val="0096011D"/>
    <w:rsid w:val="00960174"/>
    <w:rsid w:val="009601A4"/>
    <w:rsid w:val="009603CE"/>
    <w:rsid w:val="009604E1"/>
    <w:rsid w:val="009604E8"/>
    <w:rsid w:val="0096051A"/>
    <w:rsid w:val="0096057C"/>
    <w:rsid w:val="009605EE"/>
    <w:rsid w:val="0096067F"/>
    <w:rsid w:val="00960747"/>
    <w:rsid w:val="0096086F"/>
    <w:rsid w:val="009608FC"/>
    <w:rsid w:val="00960924"/>
    <w:rsid w:val="00960951"/>
    <w:rsid w:val="00960A19"/>
    <w:rsid w:val="00960CDF"/>
    <w:rsid w:val="00960CF8"/>
    <w:rsid w:val="00960F65"/>
    <w:rsid w:val="0096137F"/>
    <w:rsid w:val="00961395"/>
    <w:rsid w:val="009613F9"/>
    <w:rsid w:val="0096152D"/>
    <w:rsid w:val="009616B7"/>
    <w:rsid w:val="00961A1D"/>
    <w:rsid w:val="00961B16"/>
    <w:rsid w:val="00961EF0"/>
    <w:rsid w:val="00962133"/>
    <w:rsid w:val="00962399"/>
    <w:rsid w:val="009624E6"/>
    <w:rsid w:val="00962C3D"/>
    <w:rsid w:val="00962D04"/>
    <w:rsid w:val="00962DA5"/>
    <w:rsid w:val="0096323F"/>
    <w:rsid w:val="009633B1"/>
    <w:rsid w:val="00963962"/>
    <w:rsid w:val="00963B0D"/>
    <w:rsid w:val="00963B77"/>
    <w:rsid w:val="00963BA5"/>
    <w:rsid w:val="00963CAA"/>
    <w:rsid w:val="00963D45"/>
    <w:rsid w:val="0096421E"/>
    <w:rsid w:val="009642AD"/>
    <w:rsid w:val="0096433D"/>
    <w:rsid w:val="00964644"/>
    <w:rsid w:val="0096474B"/>
    <w:rsid w:val="00964750"/>
    <w:rsid w:val="00964804"/>
    <w:rsid w:val="00964855"/>
    <w:rsid w:val="0096494D"/>
    <w:rsid w:val="00964967"/>
    <w:rsid w:val="00964B34"/>
    <w:rsid w:val="00964C0B"/>
    <w:rsid w:val="00964F36"/>
    <w:rsid w:val="0096507B"/>
    <w:rsid w:val="0096507F"/>
    <w:rsid w:val="00965097"/>
    <w:rsid w:val="009650B5"/>
    <w:rsid w:val="009650FB"/>
    <w:rsid w:val="00965331"/>
    <w:rsid w:val="0096533D"/>
    <w:rsid w:val="009653C5"/>
    <w:rsid w:val="0096540C"/>
    <w:rsid w:val="0096546F"/>
    <w:rsid w:val="009654C6"/>
    <w:rsid w:val="00965567"/>
    <w:rsid w:val="00965775"/>
    <w:rsid w:val="009657F6"/>
    <w:rsid w:val="00965897"/>
    <w:rsid w:val="00965AEB"/>
    <w:rsid w:val="00965C38"/>
    <w:rsid w:val="00965C74"/>
    <w:rsid w:val="00965FC7"/>
    <w:rsid w:val="0096672C"/>
    <w:rsid w:val="00966766"/>
    <w:rsid w:val="009668FE"/>
    <w:rsid w:val="00966912"/>
    <w:rsid w:val="00966A79"/>
    <w:rsid w:val="00966B63"/>
    <w:rsid w:val="00966BA0"/>
    <w:rsid w:val="00966C88"/>
    <w:rsid w:val="00966CCE"/>
    <w:rsid w:val="009671F2"/>
    <w:rsid w:val="00967843"/>
    <w:rsid w:val="00967C57"/>
    <w:rsid w:val="00967D2D"/>
    <w:rsid w:val="00967D47"/>
    <w:rsid w:val="00967EE7"/>
    <w:rsid w:val="00967F57"/>
    <w:rsid w:val="009700D9"/>
    <w:rsid w:val="00970220"/>
    <w:rsid w:val="0097038B"/>
    <w:rsid w:val="00970393"/>
    <w:rsid w:val="009703F5"/>
    <w:rsid w:val="009707C2"/>
    <w:rsid w:val="00970A08"/>
    <w:rsid w:val="00970B1A"/>
    <w:rsid w:val="00970CEC"/>
    <w:rsid w:val="00970E95"/>
    <w:rsid w:val="00970FC3"/>
    <w:rsid w:val="009712AE"/>
    <w:rsid w:val="0097147D"/>
    <w:rsid w:val="0097159E"/>
    <w:rsid w:val="00971605"/>
    <w:rsid w:val="0097161D"/>
    <w:rsid w:val="0097175F"/>
    <w:rsid w:val="00971C00"/>
    <w:rsid w:val="00971CB2"/>
    <w:rsid w:val="00971EC6"/>
    <w:rsid w:val="00972477"/>
    <w:rsid w:val="0097257E"/>
    <w:rsid w:val="009728B9"/>
    <w:rsid w:val="00972BB1"/>
    <w:rsid w:val="0097311A"/>
    <w:rsid w:val="00973339"/>
    <w:rsid w:val="0097360D"/>
    <w:rsid w:val="009736CF"/>
    <w:rsid w:val="00973773"/>
    <w:rsid w:val="009737B7"/>
    <w:rsid w:val="009737EA"/>
    <w:rsid w:val="009739ED"/>
    <w:rsid w:val="00973D51"/>
    <w:rsid w:val="00973E7B"/>
    <w:rsid w:val="00974007"/>
    <w:rsid w:val="00974492"/>
    <w:rsid w:val="009744B7"/>
    <w:rsid w:val="00974525"/>
    <w:rsid w:val="009745D5"/>
    <w:rsid w:val="00974975"/>
    <w:rsid w:val="00974A42"/>
    <w:rsid w:val="00974A45"/>
    <w:rsid w:val="00974B28"/>
    <w:rsid w:val="00974B3E"/>
    <w:rsid w:val="00974BDF"/>
    <w:rsid w:val="00974BEF"/>
    <w:rsid w:val="00974CD1"/>
    <w:rsid w:val="00974CD4"/>
    <w:rsid w:val="00974DE4"/>
    <w:rsid w:val="00974E44"/>
    <w:rsid w:val="00974EE5"/>
    <w:rsid w:val="009750A5"/>
    <w:rsid w:val="00975250"/>
    <w:rsid w:val="00975430"/>
    <w:rsid w:val="009755B6"/>
    <w:rsid w:val="009755F3"/>
    <w:rsid w:val="00975703"/>
    <w:rsid w:val="0097572F"/>
    <w:rsid w:val="0097576F"/>
    <w:rsid w:val="00975910"/>
    <w:rsid w:val="00975AA1"/>
    <w:rsid w:val="00975B91"/>
    <w:rsid w:val="00975CE6"/>
    <w:rsid w:val="00975DD2"/>
    <w:rsid w:val="00976131"/>
    <w:rsid w:val="00976216"/>
    <w:rsid w:val="00976529"/>
    <w:rsid w:val="009765B7"/>
    <w:rsid w:val="00976711"/>
    <w:rsid w:val="00976A3E"/>
    <w:rsid w:val="00976BDC"/>
    <w:rsid w:val="00976D18"/>
    <w:rsid w:val="00977013"/>
    <w:rsid w:val="009770B0"/>
    <w:rsid w:val="00977216"/>
    <w:rsid w:val="0097745E"/>
    <w:rsid w:val="00977914"/>
    <w:rsid w:val="00977947"/>
    <w:rsid w:val="00977AEC"/>
    <w:rsid w:val="00977B48"/>
    <w:rsid w:val="00977C7F"/>
    <w:rsid w:val="00977F8F"/>
    <w:rsid w:val="00980042"/>
    <w:rsid w:val="00980069"/>
    <w:rsid w:val="009802CD"/>
    <w:rsid w:val="0098038A"/>
    <w:rsid w:val="0098057C"/>
    <w:rsid w:val="009807AD"/>
    <w:rsid w:val="009808CA"/>
    <w:rsid w:val="00980C81"/>
    <w:rsid w:val="00980DC9"/>
    <w:rsid w:val="00980F0A"/>
    <w:rsid w:val="00980F7B"/>
    <w:rsid w:val="0098101F"/>
    <w:rsid w:val="00981021"/>
    <w:rsid w:val="00981165"/>
    <w:rsid w:val="00981192"/>
    <w:rsid w:val="0098128C"/>
    <w:rsid w:val="00981444"/>
    <w:rsid w:val="00981584"/>
    <w:rsid w:val="00981604"/>
    <w:rsid w:val="009818A3"/>
    <w:rsid w:val="00981BF1"/>
    <w:rsid w:val="00981BFC"/>
    <w:rsid w:val="00982188"/>
    <w:rsid w:val="009821B2"/>
    <w:rsid w:val="00982282"/>
    <w:rsid w:val="009824D2"/>
    <w:rsid w:val="0098275D"/>
    <w:rsid w:val="009827CA"/>
    <w:rsid w:val="0098290F"/>
    <w:rsid w:val="0098293F"/>
    <w:rsid w:val="00982B84"/>
    <w:rsid w:val="00983324"/>
    <w:rsid w:val="009834DA"/>
    <w:rsid w:val="00983611"/>
    <w:rsid w:val="009836A0"/>
    <w:rsid w:val="00983758"/>
    <w:rsid w:val="009837AC"/>
    <w:rsid w:val="00983832"/>
    <w:rsid w:val="00983A99"/>
    <w:rsid w:val="00983C0C"/>
    <w:rsid w:val="00983DBA"/>
    <w:rsid w:val="00983DE4"/>
    <w:rsid w:val="00983F1F"/>
    <w:rsid w:val="0098401E"/>
    <w:rsid w:val="009840D8"/>
    <w:rsid w:val="00984188"/>
    <w:rsid w:val="009841B9"/>
    <w:rsid w:val="00984479"/>
    <w:rsid w:val="009844D7"/>
    <w:rsid w:val="0098450D"/>
    <w:rsid w:val="0098452E"/>
    <w:rsid w:val="00984816"/>
    <w:rsid w:val="00984B35"/>
    <w:rsid w:val="00984C5F"/>
    <w:rsid w:val="00984E92"/>
    <w:rsid w:val="00984EAB"/>
    <w:rsid w:val="009850E9"/>
    <w:rsid w:val="009851BB"/>
    <w:rsid w:val="009852A8"/>
    <w:rsid w:val="009853D4"/>
    <w:rsid w:val="0098542E"/>
    <w:rsid w:val="009856CB"/>
    <w:rsid w:val="009856EF"/>
    <w:rsid w:val="00985893"/>
    <w:rsid w:val="00985BC9"/>
    <w:rsid w:val="00985C50"/>
    <w:rsid w:val="00985C85"/>
    <w:rsid w:val="00985F21"/>
    <w:rsid w:val="00985F8C"/>
    <w:rsid w:val="00985FD6"/>
    <w:rsid w:val="0098608E"/>
    <w:rsid w:val="009862B1"/>
    <w:rsid w:val="009862D6"/>
    <w:rsid w:val="0098668C"/>
    <w:rsid w:val="0098672E"/>
    <w:rsid w:val="00986855"/>
    <w:rsid w:val="009869A7"/>
    <w:rsid w:val="00986A17"/>
    <w:rsid w:val="00986ACB"/>
    <w:rsid w:val="00986C4F"/>
    <w:rsid w:val="00986DE6"/>
    <w:rsid w:val="00986E22"/>
    <w:rsid w:val="00986E9F"/>
    <w:rsid w:val="00986F42"/>
    <w:rsid w:val="00986FD3"/>
    <w:rsid w:val="00986FE6"/>
    <w:rsid w:val="0098713F"/>
    <w:rsid w:val="009872B4"/>
    <w:rsid w:val="00987702"/>
    <w:rsid w:val="0098779F"/>
    <w:rsid w:val="009878A2"/>
    <w:rsid w:val="0098798E"/>
    <w:rsid w:val="009879E4"/>
    <w:rsid w:val="00987B05"/>
    <w:rsid w:val="00987B20"/>
    <w:rsid w:val="00987B34"/>
    <w:rsid w:val="00987B77"/>
    <w:rsid w:val="00987C05"/>
    <w:rsid w:val="00987CF1"/>
    <w:rsid w:val="00987E10"/>
    <w:rsid w:val="00987E28"/>
    <w:rsid w:val="00990022"/>
    <w:rsid w:val="009900F4"/>
    <w:rsid w:val="00990216"/>
    <w:rsid w:val="00990248"/>
    <w:rsid w:val="0099059B"/>
    <w:rsid w:val="00990634"/>
    <w:rsid w:val="0099067B"/>
    <w:rsid w:val="009906E6"/>
    <w:rsid w:val="00990806"/>
    <w:rsid w:val="009908CF"/>
    <w:rsid w:val="009909AF"/>
    <w:rsid w:val="009909B7"/>
    <w:rsid w:val="009909E9"/>
    <w:rsid w:val="00990ABE"/>
    <w:rsid w:val="00990C2A"/>
    <w:rsid w:val="00990D50"/>
    <w:rsid w:val="0099107E"/>
    <w:rsid w:val="0099121D"/>
    <w:rsid w:val="009912D7"/>
    <w:rsid w:val="00991548"/>
    <w:rsid w:val="00991584"/>
    <w:rsid w:val="00991664"/>
    <w:rsid w:val="00991800"/>
    <w:rsid w:val="00991893"/>
    <w:rsid w:val="00991ABC"/>
    <w:rsid w:val="00991CE5"/>
    <w:rsid w:val="00991D52"/>
    <w:rsid w:val="00991E78"/>
    <w:rsid w:val="00991F50"/>
    <w:rsid w:val="009923E6"/>
    <w:rsid w:val="0099246E"/>
    <w:rsid w:val="009924F4"/>
    <w:rsid w:val="009926D8"/>
    <w:rsid w:val="00992728"/>
    <w:rsid w:val="0099273E"/>
    <w:rsid w:val="00992919"/>
    <w:rsid w:val="0099291F"/>
    <w:rsid w:val="0099324F"/>
    <w:rsid w:val="009933FA"/>
    <w:rsid w:val="00993640"/>
    <w:rsid w:val="009936AE"/>
    <w:rsid w:val="00993866"/>
    <w:rsid w:val="00993898"/>
    <w:rsid w:val="0099398A"/>
    <w:rsid w:val="00993BDC"/>
    <w:rsid w:val="00993C5B"/>
    <w:rsid w:val="00993DED"/>
    <w:rsid w:val="00993FA5"/>
    <w:rsid w:val="00994147"/>
    <w:rsid w:val="00994406"/>
    <w:rsid w:val="0099440B"/>
    <w:rsid w:val="0099440D"/>
    <w:rsid w:val="00994559"/>
    <w:rsid w:val="0099455F"/>
    <w:rsid w:val="0099460F"/>
    <w:rsid w:val="009948DF"/>
    <w:rsid w:val="00994AB5"/>
    <w:rsid w:val="00994C2F"/>
    <w:rsid w:val="00994C48"/>
    <w:rsid w:val="00994E54"/>
    <w:rsid w:val="00994E9E"/>
    <w:rsid w:val="00994F35"/>
    <w:rsid w:val="00995096"/>
    <w:rsid w:val="009951F0"/>
    <w:rsid w:val="009952AC"/>
    <w:rsid w:val="009954AE"/>
    <w:rsid w:val="009954B0"/>
    <w:rsid w:val="009955FE"/>
    <w:rsid w:val="009956ED"/>
    <w:rsid w:val="0099573A"/>
    <w:rsid w:val="00995844"/>
    <w:rsid w:val="0099585C"/>
    <w:rsid w:val="00995A6F"/>
    <w:rsid w:val="00995AC8"/>
    <w:rsid w:val="00995BA3"/>
    <w:rsid w:val="00995BB5"/>
    <w:rsid w:val="00995C0B"/>
    <w:rsid w:val="00995D60"/>
    <w:rsid w:val="00995DC5"/>
    <w:rsid w:val="00995FA3"/>
    <w:rsid w:val="00996122"/>
    <w:rsid w:val="00996147"/>
    <w:rsid w:val="0099618A"/>
    <w:rsid w:val="009965C0"/>
    <w:rsid w:val="00996737"/>
    <w:rsid w:val="009967A4"/>
    <w:rsid w:val="00996A37"/>
    <w:rsid w:val="00996A96"/>
    <w:rsid w:val="009972DC"/>
    <w:rsid w:val="009972DE"/>
    <w:rsid w:val="009972E9"/>
    <w:rsid w:val="00997513"/>
    <w:rsid w:val="00997923"/>
    <w:rsid w:val="0099794C"/>
    <w:rsid w:val="00997AFE"/>
    <w:rsid w:val="00997B77"/>
    <w:rsid w:val="00997B85"/>
    <w:rsid w:val="00997B98"/>
    <w:rsid w:val="00997C3D"/>
    <w:rsid w:val="00997F24"/>
    <w:rsid w:val="009A016A"/>
    <w:rsid w:val="009A02A3"/>
    <w:rsid w:val="009A06B3"/>
    <w:rsid w:val="009A0849"/>
    <w:rsid w:val="009A0B49"/>
    <w:rsid w:val="009A0C14"/>
    <w:rsid w:val="009A0DED"/>
    <w:rsid w:val="009A0F62"/>
    <w:rsid w:val="009A102B"/>
    <w:rsid w:val="009A127F"/>
    <w:rsid w:val="009A1333"/>
    <w:rsid w:val="009A134D"/>
    <w:rsid w:val="009A1B9B"/>
    <w:rsid w:val="009A1BD8"/>
    <w:rsid w:val="009A1CF6"/>
    <w:rsid w:val="009A1D38"/>
    <w:rsid w:val="009A1D69"/>
    <w:rsid w:val="009A1D92"/>
    <w:rsid w:val="009A203D"/>
    <w:rsid w:val="009A22C5"/>
    <w:rsid w:val="009A277C"/>
    <w:rsid w:val="009A2BEA"/>
    <w:rsid w:val="009A2CDC"/>
    <w:rsid w:val="009A2DD5"/>
    <w:rsid w:val="009A303D"/>
    <w:rsid w:val="009A3085"/>
    <w:rsid w:val="009A3238"/>
    <w:rsid w:val="009A3302"/>
    <w:rsid w:val="009A3322"/>
    <w:rsid w:val="009A33E5"/>
    <w:rsid w:val="009A35C6"/>
    <w:rsid w:val="009A3766"/>
    <w:rsid w:val="009A3827"/>
    <w:rsid w:val="009A394C"/>
    <w:rsid w:val="009A3ACA"/>
    <w:rsid w:val="009A3CDB"/>
    <w:rsid w:val="009A3D11"/>
    <w:rsid w:val="009A3F04"/>
    <w:rsid w:val="009A41FA"/>
    <w:rsid w:val="009A421B"/>
    <w:rsid w:val="009A4259"/>
    <w:rsid w:val="009A42F0"/>
    <w:rsid w:val="009A4611"/>
    <w:rsid w:val="009A461B"/>
    <w:rsid w:val="009A4693"/>
    <w:rsid w:val="009A46B5"/>
    <w:rsid w:val="009A49C9"/>
    <w:rsid w:val="009A4C3C"/>
    <w:rsid w:val="009A4EDA"/>
    <w:rsid w:val="009A507D"/>
    <w:rsid w:val="009A53E1"/>
    <w:rsid w:val="009A5480"/>
    <w:rsid w:val="009A54A2"/>
    <w:rsid w:val="009A55D2"/>
    <w:rsid w:val="009A56DE"/>
    <w:rsid w:val="009A5979"/>
    <w:rsid w:val="009A59EF"/>
    <w:rsid w:val="009A5EF2"/>
    <w:rsid w:val="009A6008"/>
    <w:rsid w:val="009A6132"/>
    <w:rsid w:val="009A6287"/>
    <w:rsid w:val="009A6289"/>
    <w:rsid w:val="009A62A3"/>
    <w:rsid w:val="009A62D0"/>
    <w:rsid w:val="009A62D8"/>
    <w:rsid w:val="009A638A"/>
    <w:rsid w:val="009A6409"/>
    <w:rsid w:val="009A642B"/>
    <w:rsid w:val="009A6678"/>
    <w:rsid w:val="009A6845"/>
    <w:rsid w:val="009A6921"/>
    <w:rsid w:val="009A69FC"/>
    <w:rsid w:val="009A6ADF"/>
    <w:rsid w:val="009A6FDF"/>
    <w:rsid w:val="009A7196"/>
    <w:rsid w:val="009A71AC"/>
    <w:rsid w:val="009A72B8"/>
    <w:rsid w:val="009A79AD"/>
    <w:rsid w:val="009A79EB"/>
    <w:rsid w:val="009A7B0B"/>
    <w:rsid w:val="009A7C27"/>
    <w:rsid w:val="009A7E58"/>
    <w:rsid w:val="009B02FB"/>
    <w:rsid w:val="009B031A"/>
    <w:rsid w:val="009B03CF"/>
    <w:rsid w:val="009B04F6"/>
    <w:rsid w:val="009B06C7"/>
    <w:rsid w:val="009B0BA4"/>
    <w:rsid w:val="009B0DF3"/>
    <w:rsid w:val="009B0E0C"/>
    <w:rsid w:val="009B0FF3"/>
    <w:rsid w:val="009B1558"/>
    <w:rsid w:val="009B1740"/>
    <w:rsid w:val="009B17B3"/>
    <w:rsid w:val="009B17C0"/>
    <w:rsid w:val="009B17D3"/>
    <w:rsid w:val="009B1947"/>
    <w:rsid w:val="009B1ABF"/>
    <w:rsid w:val="009B1C94"/>
    <w:rsid w:val="009B1CF5"/>
    <w:rsid w:val="009B1F08"/>
    <w:rsid w:val="009B1F39"/>
    <w:rsid w:val="009B1F73"/>
    <w:rsid w:val="009B2122"/>
    <w:rsid w:val="009B2320"/>
    <w:rsid w:val="009B2378"/>
    <w:rsid w:val="009B27F9"/>
    <w:rsid w:val="009B2857"/>
    <w:rsid w:val="009B2999"/>
    <w:rsid w:val="009B2AF8"/>
    <w:rsid w:val="009B2B02"/>
    <w:rsid w:val="009B2C9E"/>
    <w:rsid w:val="009B2D05"/>
    <w:rsid w:val="009B31BA"/>
    <w:rsid w:val="009B32A9"/>
    <w:rsid w:val="009B3320"/>
    <w:rsid w:val="009B34B5"/>
    <w:rsid w:val="009B3946"/>
    <w:rsid w:val="009B3954"/>
    <w:rsid w:val="009B3C43"/>
    <w:rsid w:val="009B3D0B"/>
    <w:rsid w:val="009B3E72"/>
    <w:rsid w:val="009B3F56"/>
    <w:rsid w:val="009B4076"/>
    <w:rsid w:val="009B40DD"/>
    <w:rsid w:val="009B40E5"/>
    <w:rsid w:val="009B40F1"/>
    <w:rsid w:val="009B42BC"/>
    <w:rsid w:val="009B43F4"/>
    <w:rsid w:val="009B45D3"/>
    <w:rsid w:val="009B4C01"/>
    <w:rsid w:val="009B4EC6"/>
    <w:rsid w:val="009B4EE0"/>
    <w:rsid w:val="009B5059"/>
    <w:rsid w:val="009B540B"/>
    <w:rsid w:val="009B5571"/>
    <w:rsid w:val="009B56F1"/>
    <w:rsid w:val="009B57B6"/>
    <w:rsid w:val="009B57C5"/>
    <w:rsid w:val="009B5A6F"/>
    <w:rsid w:val="009B5C09"/>
    <w:rsid w:val="009B5C1D"/>
    <w:rsid w:val="009B5E93"/>
    <w:rsid w:val="009B5FF8"/>
    <w:rsid w:val="009B5FFB"/>
    <w:rsid w:val="009B66AB"/>
    <w:rsid w:val="009B67BC"/>
    <w:rsid w:val="009B6817"/>
    <w:rsid w:val="009B6B66"/>
    <w:rsid w:val="009B6E18"/>
    <w:rsid w:val="009B7432"/>
    <w:rsid w:val="009B765A"/>
    <w:rsid w:val="009B775A"/>
    <w:rsid w:val="009B78F9"/>
    <w:rsid w:val="009B7BDD"/>
    <w:rsid w:val="009B7CD9"/>
    <w:rsid w:val="009B7EA7"/>
    <w:rsid w:val="009C0058"/>
    <w:rsid w:val="009C007B"/>
    <w:rsid w:val="009C02FF"/>
    <w:rsid w:val="009C049E"/>
    <w:rsid w:val="009C0AA9"/>
    <w:rsid w:val="009C0DF6"/>
    <w:rsid w:val="009C0EF4"/>
    <w:rsid w:val="009C0FAE"/>
    <w:rsid w:val="009C13F2"/>
    <w:rsid w:val="009C144C"/>
    <w:rsid w:val="009C14D1"/>
    <w:rsid w:val="009C1539"/>
    <w:rsid w:val="009C15D4"/>
    <w:rsid w:val="009C16E2"/>
    <w:rsid w:val="009C16EC"/>
    <w:rsid w:val="009C17B7"/>
    <w:rsid w:val="009C17F2"/>
    <w:rsid w:val="009C18D1"/>
    <w:rsid w:val="009C1A53"/>
    <w:rsid w:val="009C1C6A"/>
    <w:rsid w:val="009C2027"/>
    <w:rsid w:val="009C2546"/>
    <w:rsid w:val="009C25A3"/>
    <w:rsid w:val="009C27AA"/>
    <w:rsid w:val="009C2D4B"/>
    <w:rsid w:val="009C2DD2"/>
    <w:rsid w:val="009C2F1B"/>
    <w:rsid w:val="009C30CD"/>
    <w:rsid w:val="009C3352"/>
    <w:rsid w:val="009C3363"/>
    <w:rsid w:val="009C34BB"/>
    <w:rsid w:val="009C36D5"/>
    <w:rsid w:val="009C379D"/>
    <w:rsid w:val="009C3ACC"/>
    <w:rsid w:val="009C3BA6"/>
    <w:rsid w:val="009C3BA7"/>
    <w:rsid w:val="009C3DA4"/>
    <w:rsid w:val="009C3E2C"/>
    <w:rsid w:val="009C3EE3"/>
    <w:rsid w:val="009C3FF5"/>
    <w:rsid w:val="009C4088"/>
    <w:rsid w:val="009C41AC"/>
    <w:rsid w:val="009C41B0"/>
    <w:rsid w:val="009C44ED"/>
    <w:rsid w:val="009C472B"/>
    <w:rsid w:val="009C4756"/>
    <w:rsid w:val="009C47DD"/>
    <w:rsid w:val="009C4826"/>
    <w:rsid w:val="009C49CE"/>
    <w:rsid w:val="009C49DD"/>
    <w:rsid w:val="009C4A8D"/>
    <w:rsid w:val="009C4AA6"/>
    <w:rsid w:val="009C4B83"/>
    <w:rsid w:val="009C4C74"/>
    <w:rsid w:val="009C4D3B"/>
    <w:rsid w:val="009C4E29"/>
    <w:rsid w:val="009C4F7F"/>
    <w:rsid w:val="009C50CF"/>
    <w:rsid w:val="009C556A"/>
    <w:rsid w:val="009C5802"/>
    <w:rsid w:val="009C599E"/>
    <w:rsid w:val="009C59A4"/>
    <w:rsid w:val="009C59D1"/>
    <w:rsid w:val="009C5B33"/>
    <w:rsid w:val="009C5ECE"/>
    <w:rsid w:val="009C6279"/>
    <w:rsid w:val="009C6428"/>
    <w:rsid w:val="009C657F"/>
    <w:rsid w:val="009C65CD"/>
    <w:rsid w:val="009C677F"/>
    <w:rsid w:val="009C67AA"/>
    <w:rsid w:val="009C67DA"/>
    <w:rsid w:val="009C67F5"/>
    <w:rsid w:val="009C6B6B"/>
    <w:rsid w:val="009C6CC0"/>
    <w:rsid w:val="009C6D90"/>
    <w:rsid w:val="009C6F4D"/>
    <w:rsid w:val="009C72C7"/>
    <w:rsid w:val="009C73A0"/>
    <w:rsid w:val="009C76EF"/>
    <w:rsid w:val="009C7849"/>
    <w:rsid w:val="009C7D02"/>
    <w:rsid w:val="009C7D08"/>
    <w:rsid w:val="009C7E2E"/>
    <w:rsid w:val="009D0005"/>
    <w:rsid w:val="009D0056"/>
    <w:rsid w:val="009D02F3"/>
    <w:rsid w:val="009D0339"/>
    <w:rsid w:val="009D0382"/>
    <w:rsid w:val="009D042F"/>
    <w:rsid w:val="009D0608"/>
    <w:rsid w:val="009D07FC"/>
    <w:rsid w:val="009D0857"/>
    <w:rsid w:val="009D09B3"/>
    <w:rsid w:val="009D0B7E"/>
    <w:rsid w:val="009D0CA9"/>
    <w:rsid w:val="009D0CFB"/>
    <w:rsid w:val="009D0EA0"/>
    <w:rsid w:val="009D12B5"/>
    <w:rsid w:val="009D1399"/>
    <w:rsid w:val="009D13AD"/>
    <w:rsid w:val="009D1437"/>
    <w:rsid w:val="009D1456"/>
    <w:rsid w:val="009D149B"/>
    <w:rsid w:val="009D1575"/>
    <w:rsid w:val="009D16FD"/>
    <w:rsid w:val="009D187A"/>
    <w:rsid w:val="009D18C2"/>
    <w:rsid w:val="009D19FE"/>
    <w:rsid w:val="009D1A82"/>
    <w:rsid w:val="009D1A8D"/>
    <w:rsid w:val="009D1C52"/>
    <w:rsid w:val="009D1C88"/>
    <w:rsid w:val="009D1FA3"/>
    <w:rsid w:val="009D2062"/>
    <w:rsid w:val="009D24E3"/>
    <w:rsid w:val="009D2799"/>
    <w:rsid w:val="009D2A84"/>
    <w:rsid w:val="009D2C94"/>
    <w:rsid w:val="009D2D9A"/>
    <w:rsid w:val="009D2DAF"/>
    <w:rsid w:val="009D2E58"/>
    <w:rsid w:val="009D2EB9"/>
    <w:rsid w:val="009D30F3"/>
    <w:rsid w:val="009D31A5"/>
    <w:rsid w:val="009D3275"/>
    <w:rsid w:val="009D32C9"/>
    <w:rsid w:val="009D3760"/>
    <w:rsid w:val="009D3982"/>
    <w:rsid w:val="009D3990"/>
    <w:rsid w:val="009D3A72"/>
    <w:rsid w:val="009D3CA6"/>
    <w:rsid w:val="009D3ED6"/>
    <w:rsid w:val="009D3EF2"/>
    <w:rsid w:val="009D3EF4"/>
    <w:rsid w:val="009D415C"/>
    <w:rsid w:val="009D424F"/>
    <w:rsid w:val="009D4303"/>
    <w:rsid w:val="009D4449"/>
    <w:rsid w:val="009D4511"/>
    <w:rsid w:val="009D4546"/>
    <w:rsid w:val="009D46FD"/>
    <w:rsid w:val="009D4C3C"/>
    <w:rsid w:val="009D4E67"/>
    <w:rsid w:val="009D4E7B"/>
    <w:rsid w:val="009D4E9B"/>
    <w:rsid w:val="009D4FF0"/>
    <w:rsid w:val="009D4FFC"/>
    <w:rsid w:val="009D505C"/>
    <w:rsid w:val="009D516C"/>
    <w:rsid w:val="009D518F"/>
    <w:rsid w:val="009D534E"/>
    <w:rsid w:val="009D542B"/>
    <w:rsid w:val="009D556A"/>
    <w:rsid w:val="009D561D"/>
    <w:rsid w:val="009D571B"/>
    <w:rsid w:val="009D58AB"/>
    <w:rsid w:val="009D5AFA"/>
    <w:rsid w:val="009D5BA1"/>
    <w:rsid w:val="009D5BD1"/>
    <w:rsid w:val="009D5D30"/>
    <w:rsid w:val="009D5D63"/>
    <w:rsid w:val="009D5DC9"/>
    <w:rsid w:val="009D5EEC"/>
    <w:rsid w:val="009D5F08"/>
    <w:rsid w:val="009D6017"/>
    <w:rsid w:val="009D601C"/>
    <w:rsid w:val="009D615F"/>
    <w:rsid w:val="009D61C2"/>
    <w:rsid w:val="009D61E8"/>
    <w:rsid w:val="009D6326"/>
    <w:rsid w:val="009D65FD"/>
    <w:rsid w:val="009D677C"/>
    <w:rsid w:val="009D682D"/>
    <w:rsid w:val="009D698D"/>
    <w:rsid w:val="009D6ACD"/>
    <w:rsid w:val="009D6B3B"/>
    <w:rsid w:val="009D6D7E"/>
    <w:rsid w:val="009D6E3D"/>
    <w:rsid w:val="009D6E45"/>
    <w:rsid w:val="009D6EC3"/>
    <w:rsid w:val="009D71C1"/>
    <w:rsid w:val="009D72C7"/>
    <w:rsid w:val="009D73CD"/>
    <w:rsid w:val="009D74F5"/>
    <w:rsid w:val="009D7574"/>
    <w:rsid w:val="009D7858"/>
    <w:rsid w:val="009D794D"/>
    <w:rsid w:val="009D79DB"/>
    <w:rsid w:val="009D7A38"/>
    <w:rsid w:val="009D7B91"/>
    <w:rsid w:val="009D7CD7"/>
    <w:rsid w:val="009D7F22"/>
    <w:rsid w:val="009D7FB3"/>
    <w:rsid w:val="009E0216"/>
    <w:rsid w:val="009E0279"/>
    <w:rsid w:val="009E067A"/>
    <w:rsid w:val="009E07F4"/>
    <w:rsid w:val="009E0825"/>
    <w:rsid w:val="009E0861"/>
    <w:rsid w:val="009E08EB"/>
    <w:rsid w:val="009E0944"/>
    <w:rsid w:val="009E0993"/>
    <w:rsid w:val="009E0C93"/>
    <w:rsid w:val="009E0D1D"/>
    <w:rsid w:val="009E0F23"/>
    <w:rsid w:val="009E10EE"/>
    <w:rsid w:val="009E1177"/>
    <w:rsid w:val="009E11D1"/>
    <w:rsid w:val="009E124F"/>
    <w:rsid w:val="009E1329"/>
    <w:rsid w:val="009E1411"/>
    <w:rsid w:val="009E163B"/>
    <w:rsid w:val="009E166C"/>
    <w:rsid w:val="009E1ADE"/>
    <w:rsid w:val="009E2192"/>
    <w:rsid w:val="009E233A"/>
    <w:rsid w:val="009E2352"/>
    <w:rsid w:val="009E2424"/>
    <w:rsid w:val="009E26E4"/>
    <w:rsid w:val="009E279A"/>
    <w:rsid w:val="009E27E3"/>
    <w:rsid w:val="009E280B"/>
    <w:rsid w:val="009E28BC"/>
    <w:rsid w:val="009E294C"/>
    <w:rsid w:val="009E2AB9"/>
    <w:rsid w:val="009E2AD9"/>
    <w:rsid w:val="009E2E6B"/>
    <w:rsid w:val="009E2F4A"/>
    <w:rsid w:val="009E30BA"/>
    <w:rsid w:val="009E355C"/>
    <w:rsid w:val="009E359C"/>
    <w:rsid w:val="009E363F"/>
    <w:rsid w:val="009E36CE"/>
    <w:rsid w:val="009E372A"/>
    <w:rsid w:val="009E3953"/>
    <w:rsid w:val="009E39CA"/>
    <w:rsid w:val="009E3A05"/>
    <w:rsid w:val="009E3C38"/>
    <w:rsid w:val="009E3CF3"/>
    <w:rsid w:val="009E3D15"/>
    <w:rsid w:val="009E40E0"/>
    <w:rsid w:val="009E41EF"/>
    <w:rsid w:val="009E4A27"/>
    <w:rsid w:val="009E4AF8"/>
    <w:rsid w:val="009E4E45"/>
    <w:rsid w:val="009E4F53"/>
    <w:rsid w:val="009E4FB0"/>
    <w:rsid w:val="009E4FB6"/>
    <w:rsid w:val="009E4FD1"/>
    <w:rsid w:val="009E5016"/>
    <w:rsid w:val="009E508D"/>
    <w:rsid w:val="009E55BC"/>
    <w:rsid w:val="009E572F"/>
    <w:rsid w:val="009E596C"/>
    <w:rsid w:val="009E59EE"/>
    <w:rsid w:val="009E5B64"/>
    <w:rsid w:val="009E5EC3"/>
    <w:rsid w:val="009E5F4C"/>
    <w:rsid w:val="009E609B"/>
    <w:rsid w:val="009E60A3"/>
    <w:rsid w:val="009E6165"/>
    <w:rsid w:val="009E627F"/>
    <w:rsid w:val="009E67D2"/>
    <w:rsid w:val="009E69BB"/>
    <w:rsid w:val="009E69E9"/>
    <w:rsid w:val="009E6A3F"/>
    <w:rsid w:val="009E6A87"/>
    <w:rsid w:val="009E6ECA"/>
    <w:rsid w:val="009E6F52"/>
    <w:rsid w:val="009E7156"/>
    <w:rsid w:val="009E729A"/>
    <w:rsid w:val="009E73D2"/>
    <w:rsid w:val="009E788E"/>
    <w:rsid w:val="009E7A01"/>
    <w:rsid w:val="009E7A31"/>
    <w:rsid w:val="009E7A68"/>
    <w:rsid w:val="009E7C11"/>
    <w:rsid w:val="009E7C16"/>
    <w:rsid w:val="009E7DBA"/>
    <w:rsid w:val="009F0037"/>
    <w:rsid w:val="009F0096"/>
    <w:rsid w:val="009F00BA"/>
    <w:rsid w:val="009F0142"/>
    <w:rsid w:val="009F0182"/>
    <w:rsid w:val="009F01F0"/>
    <w:rsid w:val="009F01FB"/>
    <w:rsid w:val="009F02F2"/>
    <w:rsid w:val="009F0541"/>
    <w:rsid w:val="009F0569"/>
    <w:rsid w:val="009F0735"/>
    <w:rsid w:val="009F07B9"/>
    <w:rsid w:val="009F08B5"/>
    <w:rsid w:val="009F08DB"/>
    <w:rsid w:val="009F0A73"/>
    <w:rsid w:val="009F0A97"/>
    <w:rsid w:val="009F0B1C"/>
    <w:rsid w:val="009F0BBC"/>
    <w:rsid w:val="009F0D41"/>
    <w:rsid w:val="009F0E4C"/>
    <w:rsid w:val="009F0F49"/>
    <w:rsid w:val="009F0FEE"/>
    <w:rsid w:val="009F13CA"/>
    <w:rsid w:val="009F13D0"/>
    <w:rsid w:val="009F143A"/>
    <w:rsid w:val="009F14F4"/>
    <w:rsid w:val="009F1564"/>
    <w:rsid w:val="009F15DA"/>
    <w:rsid w:val="009F187B"/>
    <w:rsid w:val="009F1940"/>
    <w:rsid w:val="009F19E9"/>
    <w:rsid w:val="009F1AF0"/>
    <w:rsid w:val="009F1C04"/>
    <w:rsid w:val="009F1C0C"/>
    <w:rsid w:val="009F1F40"/>
    <w:rsid w:val="009F22DA"/>
    <w:rsid w:val="009F2301"/>
    <w:rsid w:val="009F234A"/>
    <w:rsid w:val="009F23EB"/>
    <w:rsid w:val="009F23F3"/>
    <w:rsid w:val="009F247E"/>
    <w:rsid w:val="009F2555"/>
    <w:rsid w:val="009F26EF"/>
    <w:rsid w:val="009F27C2"/>
    <w:rsid w:val="009F2944"/>
    <w:rsid w:val="009F2968"/>
    <w:rsid w:val="009F2C1D"/>
    <w:rsid w:val="009F2D78"/>
    <w:rsid w:val="009F2F1E"/>
    <w:rsid w:val="009F3399"/>
    <w:rsid w:val="009F33C0"/>
    <w:rsid w:val="009F3695"/>
    <w:rsid w:val="009F3A40"/>
    <w:rsid w:val="009F3A67"/>
    <w:rsid w:val="009F4074"/>
    <w:rsid w:val="009F40CB"/>
    <w:rsid w:val="009F40CE"/>
    <w:rsid w:val="009F41CF"/>
    <w:rsid w:val="009F42BA"/>
    <w:rsid w:val="009F43DB"/>
    <w:rsid w:val="009F43EA"/>
    <w:rsid w:val="009F459B"/>
    <w:rsid w:val="009F461E"/>
    <w:rsid w:val="009F468D"/>
    <w:rsid w:val="009F4850"/>
    <w:rsid w:val="009F4A73"/>
    <w:rsid w:val="009F4A92"/>
    <w:rsid w:val="009F4AB7"/>
    <w:rsid w:val="009F4BEB"/>
    <w:rsid w:val="009F4BEC"/>
    <w:rsid w:val="009F4C30"/>
    <w:rsid w:val="009F4D56"/>
    <w:rsid w:val="009F4DB5"/>
    <w:rsid w:val="009F531F"/>
    <w:rsid w:val="009F5645"/>
    <w:rsid w:val="009F56B0"/>
    <w:rsid w:val="009F58BB"/>
    <w:rsid w:val="009F58F0"/>
    <w:rsid w:val="009F595C"/>
    <w:rsid w:val="009F5C16"/>
    <w:rsid w:val="009F5C4A"/>
    <w:rsid w:val="009F5DF5"/>
    <w:rsid w:val="009F5EB9"/>
    <w:rsid w:val="009F60D6"/>
    <w:rsid w:val="009F6229"/>
    <w:rsid w:val="009F63C0"/>
    <w:rsid w:val="009F6420"/>
    <w:rsid w:val="009F661D"/>
    <w:rsid w:val="009F666E"/>
    <w:rsid w:val="009F677E"/>
    <w:rsid w:val="009F6802"/>
    <w:rsid w:val="009F6869"/>
    <w:rsid w:val="009F6A8C"/>
    <w:rsid w:val="009F6B09"/>
    <w:rsid w:val="009F6CA0"/>
    <w:rsid w:val="009F6D21"/>
    <w:rsid w:val="009F6E69"/>
    <w:rsid w:val="009F6EAD"/>
    <w:rsid w:val="009F6ECC"/>
    <w:rsid w:val="009F73FE"/>
    <w:rsid w:val="009F7450"/>
    <w:rsid w:val="009F7490"/>
    <w:rsid w:val="009F7792"/>
    <w:rsid w:val="009F7894"/>
    <w:rsid w:val="009F7A30"/>
    <w:rsid w:val="009F7A38"/>
    <w:rsid w:val="009F7B45"/>
    <w:rsid w:val="009F7C84"/>
    <w:rsid w:val="009F7CD8"/>
    <w:rsid w:val="009F7E1C"/>
    <w:rsid w:val="009F7E67"/>
    <w:rsid w:val="009F7F4D"/>
    <w:rsid w:val="009F7FCD"/>
    <w:rsid w:val="00A00153"/>
    <w:rsid w:val="00A00161"/>
    <w:rsid w:val="00A004D7"/>
    <w:rsid w:val="00A006D4"/>
    <w:rsid w:val="00A008DC"/>
    <w:rsid w:val="00A00C02"/>
    <w:rsid w:val="00A00C63"/>
    <w:rsid w:val="00A00E52"/>
    <w:rsid w:val="00A010DF"/>
    <w:rsid w:val="00A0113C"/>
    <w:rsid w:val="00A01147"/>
    <w:rsid w:val="00A01440"/>
    <w:rsid w:val="00A01641"/>
    <w:rsid w:val="00A0194B"/>
    <w:rsid w:val="00A01980"/>
    <w:rsid w:val="00A01A94"/>
    <w:rsid w:val="00A01ADE"/>
    <w:rsid w:val="00A01E10"/>
    <w:rsid w:val="00A01E56"/>
    <w:rsid w:val="00A020F1"/>
    <w:rsid w:val="00A021D0"/>
    <w:rsid w:val="00A0224F"/>
    <w:rsid w:val="00A022E9"/>
    <w:rsid w:val="00A02A5A"/>
    <w:rsid w:val="00A02B86"/>
    <w:rsid w:val="00A02DF2"/>
    <w:rsid w:val="00A02F93"/>
    <w:rsid w:val="00A02FFC"/>
    <w:rsid w:val="00A03071"/>
    <w:rsid w:val="00A0312B"/>
    <w:rsid w:val="00A031DA"/>
    <w:rsid w:val="00A0324C"/>
    <w:rsid w:val="00A0341E"/>
    <w:rsid w:val="00A035D6"/>
    <w:rsid w:val="00A03678"/>
    <w:rsid w:val="00A03733"/>
    <w:rsid w:val="00A038DC"/>
    <w:rsid w:val="00A03AD3"/>
    <w:rsid w:val="00A040B0"/>
    <w:rsid w:val="00A040F7"/>
    <w:rsid w:val="00A0413A"/>
    <w:rsid w:val="00A04218"/>
    <w:rsid w:val="00A042C9"/>
    <w:rsid w:val="00A04370"/>
    <w:rsid w:val="00A04385"/>
    <w:rsid w:val="00A04457"/>
    <w:rsid w:val="00A0446F"/>
    <w:rsid w:val="00A04ACE"/>
    <w:rsid w:val="00A04E84"/>
    <w:rsid w:val="00A04E87"/>
    <w:rsid w:val="00A04E8E"/>
    <w:rsid w:val="00A04EBA"/>
    <w:rsid w:val="00A05137"/>
    <w:rsid w:val="00A0544A"/>
    <w:rsid w:val="00A054AC"/>
    <w:rsid w:val="00A05660"/>
    <w:rsid w:val="00A0598C"/>
    <w:rsid w:val="00A05BF5"/>
    <w:rsid w:val="00A05E1E"/>
    <w:rsid w:val="00A06078"/>
    <w:rsid w:val="00A060E2"/>
    <w:rsid w:val="00A061DF"/>
    <w:rsid w:val="00A066D9"/>
    <w:rsid w:val="00A06875"/>
    <w:rsid w:val="00A0689B"/>
    <w:rsid w:val="00A069A8"/>
    <w:rsid w:val="00A06A81"/>
    <w:rsid w:val="00A06AD0"/>
    <w:rsid w:val="00A06AD2"/>
    <w:rsid w:val="00A06BE6"/>
    <w:rsid w:val="00A06E46"/>
    <w:rsid w:val="00A07033"/>
    <w:rsid w:val="00A07250"/>
    <w:rsid w:val="00A07426"/>
    <w:rsid w:val="00A07526"/>
    <w:rsid w:val="00A07B2A"/>
    <w:rsid w:val="00A07CEB"/>
    <w:rsid w:val="00A07E74"/>
    <w:rsid w:val="00A07F9A"/>
    <w:rsid w:val="00A07F9D"/>
    <w:rsid w:val="00A100F6"/>
    <w:rsid w:val="00A1019E"/>
    <w:rsid w:val="00A101D6"/>
    <w:rsid w:val="00A1028E"/>
    <w:rsid w:val="00A10298"/>
    <w:rsid w:val="00A10723"/>
    <w:rsid w:val="00A10B3B"/>
    <w:rsid w:val="00A10B41"/>
    <w:rsid w:val="00A10B6F"/>
    <w:rsid w:val="00A10C98"/>
    <w:rsid w:val="00A10D63"/>
    <w:rsid w:val="00A10D6C"/>
    <w:rsid w:val="00A10EDD"/>
    <w:rsid w:val="00A10EFB"/>
    <w:rsid w:val="00A111F5"/>
    <w:rsid w:val="00A114A1"/>
    <w:rsid w:val="00A116F3"/>
    <w:rsid w:val="00A119D4"/>
    <w:rsid w:val="00A11E6F"/>
    <w:rsid w:val="00A122FC"/>
    <w:rsid w:val="00A12588"/>
    <w:rsid w:val="00A127C5"/>
    <w:rsid w:val="00A12808"/>
    <w:rsid w:val="00A128E0"/>
    <w:rsid w:val="00A129F7"/>
    <w:rsid w:val="00A12DCF"/>
    <w:rsid w:val="00A12FB5"/>
    <w:rsid w:val="00A12FD7"/>
    <w:rsid w:val="00A1313A"/>
    <w:rsid w:val="00A134EC"/>
    <w:rsid w:val="00A135E5"/>
    <w:rsid w:val="00A13A58"/>
    <w:rsid w:val="00A13AD1"/>
    <w:rsid w:val="00A13B6F"/>
    <w:rsid w:val="00A13B7C"/>
    <w:rsid w:val="00A13BB5"/>
    <w:rsid w:val="00A13CF3"/>
    <w:rsid w:val="00A13CFB"/>
    <w:rsid w:val="00A13E67"/>
    <w:rsid w:val="00A140D0"/>
    <w:rsid w:val="00A141DE"/>
    <w:rsid w:val="00A141FC"/>
    <w:rsid w:val="00A145CA"/>
    <w:rsid w:val="00A14695"/>
    <w:rsid w:val="00A14816"/>
    <w:rsid w:val="00A1493A"/>
    <w:rsid w:val="00A14BC5"/>
    <w:rsid w:val="00A14C2A"/>
    <w:rsid w:val="00A14CBA"/>
    <w:rsid w:val="00A14D05"/>
    <w:rsid w:val="00A14D07"/>
    <w:rsid w:val="00A14E31"/>
    <w:rsid w:val="00A14F05"/>
    <w:rsid w:val="00A15016"/>
    <w:rsid w:val="00A153E4"/>
    <w:rsid w:val="00A153F9"/>
    <w:rsid w:val="00A1549D"/>
    <w:rsid w:val="00A1556D"/>
    <w:rsid w:val="00A15585"/>
    <w:rsid w:val="00A1562B"/>
    <w:rsid w:val="00A156FC"/>
    <w:rsid w:val="00A1570B"/>
    <w:rsid w:val="00A15811"/>
    <w:rsid w:val="00A15AC7"/>
    <w:rsid w:val="00A15BEC"/>
    <w:rsid w:val="00A15C93"/>
    <w:rsid w:val="00A15CBD"/>
    <w:rsid w:val="00A15EE6"/>
    <w:rsid w:val="00A15FB4"/>
    <w:rsid w:val="00A16208"/>
    <w:rsid w:val="00A1640A"/>
    <w:rsid w:val="00A1646F"/>
    <w:rsid w:val="00A16689"/>
    <w:rsid w:val="00A1670A"/>
    <w:rsid w:val="00A16727"/>
    <w:rsid w:val="00A16AA5"/>
    <w:rsid w:val="00A16AE9"/>
    <w:rsid w:val="00A16B93"/>
    <w:rsid w:val="00A16E41"/>
    <w:rsid w:val="00A170B1"/>
    <w:rsid w:val="00A1714A"/>
    <w:rsid w:val="00A173A2"/>
    <w:rsid w:val="00A17417"/>
    <w:rsid w:val="00A174D7"/>
    <w:rsid w:val="00A17590"/>
    <w:rsid w:val="00A179FA"/>
    <w:rsid w:val="00A17A78"/>
    <w:rsid w:val="00A17DA2"/>
    <w:rsid w:val="00A17E58"/>
    <w:rsid w:val="00A17ECC"/>
    <w:rsid w:val="00A17ED7"/>
    <w:rsid w:val="00A2050A"/>
    <w:rsid w:val="00A20562"/>
    <w:rsid w:val="00A206A4"/>
    <w:rsid w:val="00A2071F"/>
    <w:rsid w:val="00A20C6C"/>
    <w:rsid w:val="00A20D1E"/>
    <w:rsid w:val="00A20D71"/>
    <w:rsid w:val="00A20E67"/>
    <w:rsid w:val="00A21020"/>
    <w:rsid w:val="00A2104F"/>
    <w:rsid w:val="00A21117"/>
    <w:rsid w:val="00A21190"/>
    <w:rsid w:val="00A2130F"/>
    <w:rsid w:val="00A21376"/>
    <w:rsid w:val="00A213A4"/>
    <w:rsid w:val="00A21469"/>
    <w:rsid w:val="00A2146A"/>
    <w:rsid w:val="00A2184E"/>
    <w:rsid w:val="00A21879"/>
    <w:rsid w:val="00A21AAB"/>
    <w:rsid w:val="00A21C29"/>
    <w:rsid w:val="00A220A2"/>
    <w:rsid w:val="00A220A5"/>
    <w:rsid w:val="00A221A1"/>
    <w:rsid w:val="00A223AE"/>
    <w:rsid w:val="00A22564"/>
    <w:rsid w:val="00A226DF"/>
    <w:rsid w:val="00A227CA"/>
    <w:rsid w:val="00A22BCE"/>
    <w:rsid w:val="00A22D79"/>
    <w:rsid w:val="00A22E10"/>
    <w:rsid w:val="00A22F08"/>
    <w:rsid w:val="00A231B0"/>
    <w:rsid w:val="00A232C4"/>
    <w:rsid w:val="00A23384"/>
    <w:rsid w:val="00A23461"/>
    <w:rsid w:val="00A23484"/>
    <w:rsid w:val="00A23695"/>
    <w:rsid w:val="00A2376D"/>
    <w:rsid w:val="00A23EB7"/>
    <w:rsid w:val="00A23EC7"/>
    <w:rsid w:val="00A241DE"/>
    <w:rsid w:val="00A242F9"/>
    <w:rsid w:val="00A246DB"/>
    <w:rsid w:val="00A24779"/>
    <w:rsid w:val="00A247B1"/>
    <w:rsid w:val="00A247D6"/>
    <w:rsid w:val="00A249DB"/>
    <w:rsid w:val="00A24A12"/>
    <w:rsid w:val="00A24B5A"/>
    <w:rsid w:val="00A24C6C"/>
    <w:rsid w:val="00A24F78"/>
    <w:rsid w:val="00A2503D"/>
    <w:rsid w:val="00A255B1"/>
    <w:rsid w:val="00A25AA3"/>
    <w:rsid w:val="00A25B60"/>
    <w:rsid w:val="00A25BF0"/>
    <w:rsid w:val="00A25C04"/>
    <w:rsid w:val="00A25D16"/>
    <w:rsid w:val="00A25D3B"/>
    <w:rsid w:val="00A25E99"/>
    <w:rsid w:val="00A25F5C"/>
    <w:rsid w:val="00A25F74"/>
    <w:rsid w:val="00A25F92"/>
    <w:rsid w:val="00A261AD"/>
    <w:rsid w:val="00A261CF"/>
    <w:rsid w:val="00A2624A"/>
    <w:rsid w:val="00A26314"/>
    <w:rsid w:val="00A26432"/>
    <w:rsid w:val="00A26450"/>
    <w:rsid w:val="00A26508"/>
    <w:rsid w:val="00A2653A"/>
    <w:rsid w:val="00A26A5E"/>
    <w:rsid w:val="00A26AB5"/>
    <w:rsid w:val="00A26CB1"/>
    <w:rsid w:val="00A26CCA"/>
    <w:rsid w:val="00A26CDA"/>
    <w:rsid w:val="00A26FCB"/>
    <w:rsid w:val="00A27841"/>
    <w:rsid w:val="00A2796B"/>
    <w:rsid w:val="00A27B1C"/>
    <w:rsid w:val="00A27C97"/>
    <w:rsid w:val="00A27EF7"/>
    <w:rsid w:val="00A30104"/>
    <w:rsid w:val="00A30228"/>
    <w:rsid w:val="00A3034B"/>
    <w:rsid w:val="00A303D9"/>
    <w:rsid w:val="00A303E1"/>
    <w:rsid w:val="00A304B8"/>
    <w:rsid w:val="00A307CF"/>
    <w:rsid w:val="00A3088F"/>
    <w:rsid w:val="00A308F3"/>
    <w:rsid w:val="00A30962"/>
    <w:rsid w:val="00A30B5C"/>
    <w:rsid w:val="00A310A9"/>
    <w:rsid w:val="00A3152C"/>
    <w:rsid w:val="00A31672"/>
    <w:rsid w:val="00A316AC"/>
    <w:rsid w:val="00A317E8"/>
    <w:rsid w:val="00A31951"/>
    <w:rsid w:val="00A31A0C"/>
    <w:rsid w:val="00A31EC9"/>
    <w:rsid w:val="00A3211B"/>
    <w:rsid w:val="00A323E3"/>
    <w:rsid w:val="00A325FE"/>
    <w:rsid w:val="00A327A9"/>
    <w:rsid w:val="00A32876"/>
    <w:rsid w:val="00A32A30"/>
    <w:rsid w:val="00A32E70"/>
    <w:rsid w:val="00A32E87"/>
    <w:rsid w:val="00A32EA7"/>
    <w:rsid w:val="00A32FA2"/>
    <w:rsid w:val="00A33026"/>
    <w:rsid w:val="00A33200"/>
    <w:rsid w:val="00A332BC"/>
    <w:rsid w:val="00A3366F"/>
    <w:rsid w:val="00A33A62"/>
    <w:rsid w:val="00A33AB4"/>
    <w:rsid w:val="00A33C4D"/>
    <w:rsid w:val="00A33E25"/>
    <w:rsid w:val="00A33E90"/>
    <w:rsid w:val="00A33EE8"/>
    <w:rsid w:val="00A33F71"/>
    <w:rsid w:val="00A34013"/>
    <w:rsid w:val="00A340E0"/>
    <w:rsid w:val="00A340FD"/>
    <w:rsid w:val="00A34155"/>
    <w:rsid w:val="00A34341"/>
    <w:rsid w:val="00A343C3"/>
    <w:rsid w:val="00A3444C"/>
    <w:rsid w:val="00A3444F"/>
    <w:rsid w:val="00A3449D"/>
    <w:rsid w:val="00A345C3"/>
    <w:rsid w:val="00A346B1"/>
    <w:rsid w:val="00A34782"/>
    <w:rsid w:val="00A348EB"/>
    <w:rsid w:val="00A349F8"/>
    <w:rsid w:val="00A34D49"/>
    <w:rsid w:val="00A34D7A"/>
    <w:rsid w:val="00A34DD3"/>
    <w:rsid w:val="00A34F81"/>
    <w:rsid w:val="00A34F97"/>
    <w:rsid w:val="00A3513E"/>
    <w:rsid w:val="00A351AC"/>
    <w:rsid w:val="00A353F7"/>
    <w:rsid w:val="00A35598"/>
    <w:rsid w:val="00A355F9"/>
    <w:rsid w:val="00A35694"/>
    <w:rsid w:val="00A35A2B"/>
    <w:rsid w:val="00A35B6E"/>
    <w:rsid w:val="00A35BE8"/>
    <w:rsid w:val="00A3607C"/>
    <w:rsid w:val="00A361F6"/>
    <w:rsid w:val="00A3622D"/>
    <w:rsid w:val="00A3666B"/>
    <w:rsid w:val="00A36950"/>
    <w:rsid w:val="00A36A44"/>
    <w:rsid w:val="00A36A7E"/>
    <w:rsid w:val="00A36AD5"/>
    <w:rsid w:val="00A36B2D"/>
    <w:rsid w:val="00A36F48"/>
    <w:rsid w:val="00A36FC7"/>
    <w:rsid w:val="00A372A4"/>
    <w:rsid w:val="00A3746D"/>
    <w:rsid w:val="00A374BD"/>
    <w:rsid w:val="00A3755B"/>
    <w:rsid w:val="00A377C3"/>
    <w:rsid w:val="00A37A4C"/>
    <w:rsid w:val="00A37A4F"/>
    <w:rsid w:val="00A37DAF"/>
    <w:rsid w:val="00A37E8C"/>
    <w:rsid w:val="00A40093"/>
    <w:rsid w:val="00A400B1"/>
    <w:rsid w:val="00A40128"/>
    <w:rsid w:val="00A401F5"/>
    <w:rsid w:val="00A402A5"/>
    <w:rsid w:val="00A40626"/>
    <w:rsid w:val="00A40971"/>
    <w:rsid w:val="00A40A7D"/>
    <w:rsid w:val="00A40C65"/>
    <w:rsid w:val="00A40F9F"/>
    <w:rsid w:val="00A4120E"/>
    <w:rsid w:val="00A41309"/>
    <w:rsid w:val="00A4130C"/>
    <w:rsid w:val="00A41584"/>
    <w:rsid w:val="00A41855"/>
    <w:rsid w:val="00A41A63"/>
    <w:rsid w:val="00A41EDA"/>
    <w:rsid w:val="00A41F26"/>
    <w:rsid w:val="00A4206F"/>
    <w:rsid w:val="00A421FD"/>
    <w:rsid w:val="00A424A5"/>
    <w:rsid w:val="00A426EA"/>
    <w:rsid w:val="00A426F1"/>
    <w:rsid w:val="00A42710"/>
    <w:rsid w:val="00A428DC"/>
    <w:rsid w:val="00A42922"/>
    <w:rsid w:val="00A4293B"/>
    <w:rsid w:val="00A429D9"/>
    <w:rsid w:val="00A42B81"/>
    <w:rsid w:val="00A42DC5"/>
    <w:rsid w:val="00A42E00"/>
    <w:rsid w:val="00A42E94"/>
    <w:rsid w:val="00A43366"/>
    <w:rsid w:val="00A43A29"/>
    <w:rsid w:val="00A43CB3"/>
    <w:rsid w:val="00A43EF8"/>
    <w:rsid w:val="00A44120"/>
    <w:rsid w:val="00A4420F"/>
    <w:rsid w:val="00A4434E"/>
    <w:rsid w:val="00A446D8"/>
    <w:rsid w:val="00A44719"/>
    <w:rsid w:val="00A448B2"/>
    <w:rsid w:val="00A448FD"/>
    <w:rsid w:val="00A449E8"/>
    <w:rsid w:val="00A44A67"/>
    <w:rsid w:val="00A44BB4"/>
    <w:rsid w:val="00A44BD6"/>
    <w:rsid w:val="00A44C4C"/>
    <w:rsid w:val="00A44D2F"/>
    <w:rsid w:val="00A44D3C"/>
    <w:rsid w:val="00A44D9E"/>
    <w:rsid w:val="00A44E20"/>
    <w:rsid w:val="00A450DE"/>
    <w:rsid w:val="00A451E5"/>
    <w:rsid w:val="00A4531D"/>
    <w:rsid w:val="00A453B7"/>
    <w:rsid w:val="00A45A65"/>
    <w:rsid w:val="00A45AD8"/>
    <w:rsid w:val="00A45BEB"/>
    <w:rsid w:val="00A45E15"/>
    <w:rsid w:val="00A45F64"/>
    <w:rsid w:val="00A46051"/>
    <w:rsid w:val="00A46128"/>
    <w:rsid w:val="00A46270"/>
    <w:rsid w:val="00A4628E"/>
    <w:rsid w:val="00A46475"/>
    <w:rsid w:val="00A464FB"/>
    <w:rsid w:val="00A46577"/>
    <w:rsid w:val="00A466C3"/>
    <w:rsid w:val="00A46816"/>
    <w:rsid w:val="00A468BE"/>
    <w:rsid w:val="00A469E7"/>
    <w:rsid w:val="00A46C64"/>
    <w:rsid w:val="00A46CE1"/>
    <w:rsid w:val="00A46CF2"/>
    <w:rsid w:val="00A46F0B"/>
    <w:rsid w:val="00A46F95"/>
    <w:rsid w:val="00A4709F"/>
    <w:rsid w:val="00A470FC"/>
    <w:rsid w:val="00A47470"/>
    <w:rsid w:val="00A47492"/>
    <w:rsid w:val="00A47686"/>
    <w:rsid w:val="00A4770F"/>
    <w:rsid w:val="00A4790A"/>
    <w:rsid w:val="00A4797C"/>
    <w:rsid w:val="00A4799A"/>
    <w:rsid w:val="00A47A6D"/>
    <w:rsid w:val="00A47E42"/>
    <w:rsid w:val="00A47E73"/>
    <w:rsid w:val="00A47E83"/>
    <w:rsid w:val="00A47EA2"/>
    <w:rsid w:val="00A47EE5"/>
    <w:rsid w:val="00A501A3"/>
    <w:rsid w:val="00A501B6"/>
    <w:rsid w:val="00A502E6"/>
    <w:rsid w:val="00A50639"/>
    <w:rsid w:val="00A506AA"/>
    <w:rsid w:val="00A5070C"/>
    <w:rsid w:val="00A50A34"/>
    <w:rsid w:val="00A50FF8"/>
    <w:rsid w:val="00A5112F"/>
    <w:rsid w:val="00A51235"/>
    <w:rsid w:val="00A5155D"/>
    <w:rsid w:val="00A517B3"/>
    <w:rsid w:val="00A517C3"/>
    <w:rsid w:val="00A51997"/>
    <w:rsid w:val="00A51A87"/>
    <w:rsid w:val="00A51A94"/>
    <w:rsid w:val="00A51B56"/>
    <w:rsid w:val="00A51C54"/>
    <w:rsid w:val="00A51D66"/>
    <w:rsid w:val="00A51EB8"/>
    <w:rsid w:val="00A51FE5"/>
    <w:rsid w:val="00A5207E"/>
    <w:rsid w:val="00A52103"/>
    <w:rsid w:val="00A52121"/>
    <w:rsid w:val="00A5217D"/>
    <w:rsid w:val="00A52507"/>
    <w:rsid w:val="00A52525"/>
    <w:rsid w:val="00A52699"/>
    <w:rsid w:val="00A526D4"/>
    <w:rsid w:val="00A5291B"/>
    <w:rsid w:val="00A52C4B"/>
    <w:rsid w:val="00A52CD3"/>
    <w:rsid w:val="00A52D3E"/>
    <w:rsid w:val="00A52DD7"/>
    <w:rsid w:val="00A52F46"/>
    <w:rsid w:val="00A5310D"/>
    <w:rsid w:val="00A53242"/>
    <w:rsid w:val="00A5325C"/>
    <w:rsid w:val="00A53279"/>
    <w:rsid w:val="00A536F2"/>
    <w:rsid w:val="00A538B9"/>
    <w:rsid w:val="00A539E0"/>
    <w:rsid w:val="00A539F5"/>
    <w:rsid w:val="00A53A5C"/>
    <w:rsid w:val="00A53CA1"/>
    <w:rsid w:val="00A53D30"/>
    <w:rsid w:val="00A53E63"/>
    <w:rsid w:val="00A53E98"/>
    <w:rsid w:val="00A53F80"/>
    <w:rsid w:val="00A53FBF"/>
    <w:rsid w:val="00A542AE"/>
    <w:rsid w:val="00A5433D"/>
    <w:rsid w:val="00A543FF"/>
    <w:rsid w:val="00A5453E"/>
    <w:rsid w:val="00A545E2"/>
    <w:rsid w:val="00A5474A"/>
    <w:rsid w:val="00A54A88"/>
    <w:rsid w:val="00A54B67"/>
    <w:rsid w:val="00A54BC1"/>
    <w:rsid w:val="00A54C1D"/>
    <w:rsid w:val="00A54CC9"/>
    <w:rsid w:val="00A54CD3"/>
    <w:rsid w:val="00A54D71"/>
    <w:rsid w:val="00A5511F"/>
    <w:rsid w:val="00A552CE"/>
    <w:rsid w:val="00A555E2"/>
    <w:rsid w:val="00A55658"/>
    <w:rsid w:val="00A55851"/>
    <w:rsid w:val="00A55A89"/>
    <w:rsid w:val="00A55EC0"/>
    <w:rsid w:val="00A55EDE"/>
    <w:rsid w:val="00A55FB7"/>
    <w:rsid w:val="00A56495"/>
    <w:rsid w:val="00A56506"/>
    <w:rsid w:val="00A565AA"/>
    <w:rsid w:val="00A565DA"/>
    <w:rsid w:val="00A5661B"/>
    <w:rsid w:val="00A56883"/>
    <w:rsid w:val="00A56AC3"/>
    <w:rsid w:val="00A56C55"/>
    <w:rsid w:val="00A57218"/>
    <w:rsid w:val="00A57265"/>
    <w:rsid w:val="00A57326"/>
    <w:rsid w:val="00A57470"/>
    <w:rsid w:val="00A575EC"/>
    <w:rsid w:val="00A57668"/>
    <w:rsid w:val="00A5774F"/>
    <w:rsid w:val="00A5795D"/>
    <w:rsid w:val="00A57971"/>
    <w:rsid w:val="00A57B59"/>
    <w:rsid w:val="00A6037F"/>
    <w:rsid w:val="00A60591"/>
    <w:rsid w:val="00A606EE"/>
    <w:rsid w:val="00A60864"/>
    <w:rsid w:val="00A60964"/>
    <w:rsid w:val="00A60BC4"/>
    <w:rsid w:val="00A60DB6"/>
    <w:rsid w:val="00A60DC6"/>
    <w:rsid w:val="00A60FC4"/>
    <w:rsid w:val="00A6109D"/>
    <w:rsid w:val="00A612CF"/>
    <w:rsid w:val="00A6142A"/>
    <w:rsid w:val="00A61491"/>
    <w:rsid w:val="00A6164D"/>
    <w:rsid w:val="00A61773"/>
    <w:rsid w:val="00A617E9"/>
    <w:rsid w:val="00A618D5"/>
    <w:rsid w:val="00A61AEC"/>
    <w:rsid w:val="00A61F09"/>
    <w:rsid w:val="00A61F0A"/>
    <w:rsid w:val="00A622C7"/>
    <w:rsid w:val="00A62607"/>
    <w:rsid w:val="00A62714"/>
    <w:rsid w:val="00A62835"/>
    <w:rsid w:val="00A62A18"/>
    <w:rsid w:val="00A62C56"/>
    <w:rsid w:val="00A62E53"/>
    <w:rsid w:val="00A63033"/>
    <w:rsid w:val="00A63292"/>
    <w:rsid w:val="00A63457"/>
    <w:rsid w:val="00A63529"/>
    <w:rsid w:val="00A6366F"/>
    <w:rsid w:val="00A637CC"/>
    <w:rsid w:val="00A63968"/>
    <w:rsid w:val="00A639AC"/>
    <w:rsid w:val="00A63B4D"/>
    <w:rsid w:val="00A63C15"/>
    <w:rsid w:val="00A63DFF"/>
    <w:rsid w:val="00A63F06"/>
    <w:rsid w:val="00A64946"/>
    <w:rsid w:val="00A649A2"/>
    <w:rsid w:val="00A649F0"/>
    <w:rsid w:val="00A64A92"/>
    <w:rsid w:val="00A64C80"/>
    <w:rsid w:val="00A64FF7"/>
    <w:rsid w:val="00A65152"/>
    <w:rsid w:val="00A65176"/>
    <w:rsid w:val="00A65205"/>
    <w:rsid w:val="00A652EA"/>
    <w:rsid w:val="00A653F4"/>
    <w:rsid w:val="00A6557D"/>
    <w:rsid w:val="00A6567F"/>
    <w:rsid w:val="00A65AB6"/>
    <w:rsid w:val="00A65B76"/>
    <w:rsid w:val="00A65C59"/>
    <w:rsid w:val="00A65C75"/>
    <w:rsid w:val="00A65D0B"/>
    <w:rsid w:val="00A65E8B"/>
    <w:rsid w:val="00A65EA5"/>
    <w:rsid w:val="00A65F07"/>
    <w:rsid w:val="00A66180"/>
    <w:rsid w:val="00A6632A"/>
    <w:rsid w:val="00A663EF"/>
    <w:rsid w:val="00A66453"/>
    <w:rsid w:val="00A66545"/>
    <w:rsid w:val="00A6672A"/>
    <w:rsid w:val="00A6693A"/>
    <w:rsid w:val="00A669F3"/>
    <w:rsid w:val="00A66C29"/>
    <w:rsid w:val="00A66D20"/>
    <w:rsid w:val="00A66D27"/>
    <w:rsid w:val="00A66E99"/>
    <w:rsid w:val="00A66FCA"/>
    <w:rsid w:val="00A67005"/>
    <w:rsid w:val="00A671B6"/>
    <w:rsid w:val="00A673D2"/>
    <w:rsid w:val="00A6772A"/>
    <w:rsid w:val="00A67744"/>
    <w:rsid w:val="00A677C6"/>
    <w:rsid w:val="00A67892"/>
    <w:rsid w:val="00A6791C"/>
    <w:rsid w:val="00A67A2E"/>
    <w:rsid w:val="00A67B20"/>
    <w:rsid w:val="00A67CBC"/>
    <w:rsid w:val="00A67E4D"/>
    <w:rsid w:val="00A67EEF"/>
    <w:rsid w:val="00A7004D"/>
    <w:rsid w:val="00A70125"/>
    <w:rsid w:val="00A7021E"/>
    <w:rsid w:val="00A709D1"/>
    <w:rsid w:val="00A70B04"/>
    <w:rsid w:val="00A70B8C"/>
    <w:rsid w:val="00A70BB6"/>
    <w:rsid w:val="00A70C31"/>
    <w:rsid w:val="00A70C32"/>
    <w:rsid w:val="00A70F12"/>
    <w:rsid w:val="00A711CF"/>
    <w:rsid w:val="00A712AD"/>
    <w:rsid w:val="00A71473"/>
    <w:rsid w:val="00A71618"/>
    <w:rsid w:val="00A71626"/>
    <w:rsid w:val="00A716CE"/>
    <w:rsid w:val="00A716F9"/>
    <w:rsid w:val="00A7182C"/>
    <w:rsid w:val="00A71A85"/>
    <w:rsid w:val="00A71C84"/>
    <w:rsid w:val="00A71E30"/>
    <w:rsid w:val="00A71FD5"/>
    <w:rsid w:val="00A72055"/>
    <w:rsid w:val="00A720B7"/>
    <w:rsid w:val="00A72105"/>
    <w:rsid w:val="00A7218A"/>
    <w:rsid w:val="00A724ED"/>
    <w:rsid w:val="00A725A2"/>
    <w:rsid w:val="00A725DA"/>
    <w:rsid w:val="00A7274B"/>
    <w:rsid w:val="00A7275D"/>
    <w:rsid w:val="00A727F3"/>
    <w:rsid w:val="00A72B20"/>
    <w:rsid w:val="00A72D69"/>
    <w:rsid w:val="00A73041"/>
    <w:rsid w:val="00A7306F"/>
    <w:rsid w:val="00A730E2"/>
    <w:rsid w:val="00A7324D"/>
    <w:rsid w:val="00A732BD"/>
    <w:rsid w:val="00A7332B"/>
    <w:rsid w:val="00A7374C"/>
    <w:rsid w:val="00A73945"/>
    <w:rsid w:val="00A73C88"/>
    <w:rsid w:val="00A73CF7"/>
    <w:rsid w:val="00A73D96"/>
    <w:rsid w:val="00A73DAC"/>
    <w:rsid w:val="00A73E29"/>
    <w:rsid w:val="00A73E59"/>
    <w:rsid w:val="00A73EA1"/>
    <w:rsid w:val="00A740A7"/>
    <w:rsid w:val="00A74164"/>
    <w:rsid w:val="00A741C8"/>
    <w:rsid w:val="00A74307"/>
    <w:rsid w:val="00A74735"/>
    <w:rsid w:val="00A74764"/>
    <w:rsid w:val="00A74A7C"/>
    <w:rsid w:val="00A74C7C"/>
    <w:rsid w:val="00A74E4D"/>
    <w:rsid w:val="00A75075"/>
    <w:rsid w:val="00A75120"/>
    <w:rsid w:val="00A752AE"/>
    <w:rsid w:val="00A752E1"/>
    <w:rsid w:val="00A753E0"/>
    <w:rsid w:val="00A755A9"/>
    <w:rsid w:val="00A7567E"/>
    <w:rsid w:val="00A75777"/>
    <w:rsid w:val="00A75921"/>
    <w:rsid w:val="00A759B9"/>
    <w:rsid w:val="00A75ADC"/>
    <w:rsid w:val="00A75C71"/>
    <w:rsid w:val="00A75C92"/>
    <w:rsid w:val="00A75CA8"/>
    <w:rsid w:val="00A75DC0"/>
    <w:rsid w:val="00A75E7C"/>
    <w:rsid w:val="00A75EE9"/>
    <w:rsid w:val="00A76320"/>
    <w:rsid w:val="00A763E0"/>
    <w:rsid w:val="00A764F8"/>
    <w:rsid w:val="00A767B0"/>
    <w:rsid w:val="00A7692D"/>
    <w:rsid w:val="00A76AA9"/>
    <w:rsid w:val="00A76D28"/>
    <w:rsid w:val="00A76D66"/>
    <w:rsid w:val="00A76DDF"/>
    <w:rsid w:val="00A76EBC"/>
    <w:rsid w:val="00A76F8C"/>
    <w:rsid w:val="00A77221"/>
    <w:rsid w:val="00A7726C"/>
    <w:rsid w:val="00A7735D"/>
    <w:rsid w:val="00A77417"/>
    <w:rsid w:val="00A77465"/>
    <w:rsid w:val="00A774CF"/>
    <w:rsid w:val="00A7791C"/>
    <w:rsid w:val="00A77A49"/>
    <w:rsid w:val="00A77C16"/>
    <w:rsid w:val="00A77F51"/>
    <w:rsid w:val="00A800A2"/>
    <w:rsid w:val="00A801D5"/>
    <w:rsid w:val="00A802F9"/>
    <w:rsid w:val="00A803AC"/>
    <w:rsid w:val="00A80A18"/>
    <w:rsid w:val="00A80A85"/>
    <w:rsid w:val="00A80AC1"/>
    <w:rsid w:val="00A80B81"/>
    <w:rsid w:val="00A80CA0"/>
    <w:rsid w:val="00A80DBD"/>
    <w:rsid w:val="00A81012"/>
    <w:rsid w:val="00A81077"/>
    <w:rsid w:val="00A813E5"/>
    <w:rsid w:val="00A814E5"/>
    <w:rsid w:val="00A817D4"/>
    <w:rsid w:val="00A81A13"/>
    <w:rsid w:val="00A81B65"/>
    <w:rsid w:val="00A81D1F"/>
    <w:rsid w:val="00A81D62"/>
    <w:rsid w:val="00A81E05"/>
    <w:rsid w:val="00A81E86"/>
    <w:rsid w:val="00A81F8D"/>
    <w:rsid w:val="00A81FA1"/>
    <w:rsid w:val="00A82136"/>
    <w:rsid w:val="00A82158"/>
    <w:rsid w:val="00A821F9"/>
    <w:rsid w:val="00A822AB"/>
    <w:rsid w:val="00A82318"/>
    <w:rsid w:val="00A8244A"/>
    <w:rsid w:val="00A824D5"/>
    <w:rsid w:val="00A82562"/>
    <w:rsid w:val="00A8256F"/>
    <w:rsid w:val="00A82666"/>
    <w:rsid w:val="00A8268B"/>
    <w:rsid w:val="00A8270D"/>
    <w:rsid w:val="00A828AD"/>
    <w:rsid w:val="00A82954"/>
    <w:rsid w:val="00A82AC8"/>
    <w:rsid w:val="00A82AC9"/>
    <w:rsid w:val="00A82D03"/>
    <w:rsid w:val="00A82D45"/>
    <w:rsid w:val="00A82DDA"/>
    <w:rsid w:val="00A831F1"/>
    <w:rsid w:val="00A83266"/>
    <w:rsid w:val="00A8331C"/>
    <w:rsid w:val="00A833F6"/>
    <w:rsid w:val="00A834AC"/>
    <w:rsid w:val="00A83D18"/>
    <w:rsid w:val="00A841B1"/>
    <w:rsid w:val="00A841FD"/>
    <w:rsid w:val="00A842A9"/>
    <w:rsid w:val="00A84446"/>
    <w:rsid w:val="00A844F1"/>
    <w:rsid w:val="00A844F9"/>
    <w:rsid w:val="00A8460C"/>
    <w:rsid w:val="00A84782"/>
    <w:rsid w:val="00A847ED"/>
    <w:rsid w:val="00A84822"/>
    <w:rsid w:val="00A848B0"/>
    <w:rsid w:val="00A84956"/>
    <w:rsid w:val="00A84D19"/>
    <w:rsid w:val="00A84DC1"/>
    <w:rsid w:val="00A852BB"/>
    <w:rsid w:val="00A8533D"/>
    <w:rsid w:val="00A85350"/>
    <w:rsid w:val="00A853C7"/>
    <w:rsid w:val="00A85486"/>
    <w:rsid w:val="00A85682"/>
    <w:rsid w:val="00A856D4"/>
    <w:rsid w:val="00A8571D"/>
    <w:rsid w:val="00A85B3C"/>
    <w:rsid w:val="00A8601B"/>
    <w:rsid w:val="00A86138"/>
    <w:rsid w:val="00A86676"/>
    <w:rsid w:val="00A8673F"/>
    <w:rsid w:val="00A86868"/>
    <w:rsid w:val="00A86D33"/>
    <w:rsid w:val="00A86DE3"/>
    <w:rsid w:val="00A86E2F"/>
    <w:rsid w:val="00A86EFC"/>
    <w:rsid w:val="00A8700A"/>
    <w:rsid w:val="00A872C1"/>
    <w:rsid w:val="00A87321"/>
    <w:rsid w:val="00A8744D"/>
    <w:rsid w:val="00A875DE"/>
    <w:rsid w:val="00A8795F"/>
    <w:rsid w:val="00A87BF5"/>
    <w:rsid w:val="00A87D56"/>
    <w:rsid w:val="00A9031F"/>
    <w:rsid w:val="00A90436"/>
    <w:rsid w:val="00A905D1"/>
    <w:rsid w:val="00A90603"/>
    <w:rsid w:val="00A90704"/>
    <w:rsid w:val="00A90805"/>
    <w:rsid w:val="00A90B68"/>
    <w:rsid w:val="00A90F3A"/>
    <w:rsid w:val="00A90F3F"/>
    <w:rsid w:val="00A90F70"/>
    <w:rsid w:val="00A91077"/>
    <w:rsid w:val="00A91097"/>
    <w:rsid w:val="00A910FA"/>
    <w:rsid w:val="00A914CE"/>
    <w:rsid w:val="00A9166D"/>
    <w:rsid w:val="00A91770"/>
    <w:rsid w:val="00A9179A"/>
    <w:rsid w:val="00A9186D"/>
    <w:rsid w:val="00A91A0B"/>
    <w:rsid w:val="00A91A3F"/>
    <w:rsid w:val="00A91B0B"/>
    <w:rsid w:val="00A91B9F"/>
    <w:rsid w:val="00A91CD1"/>
    <w:rsid w:val="00A91D9F"/>
    <w:rsid w:val="00A91E99"/>
    <w:rsid w:val="00A91FBE"/>
    <w:rsid w:val="00A920C5"/>
    <w:rsid w:val="00A921C7"/>
    <w:rsid w:val="00A92619"/>
    <w:rsid w:val="00A926BE"/>
    <w:rsid w:val="00A92744"/>
    <w:rsid w:val="00A92BA6"/>
    <w:rsid w:val="00A9313F"/>
    <w:rsid w:val="00A9316B"/>
    <w:rsid w:val="00A93437"/>
    <w:rsid w:val="00A93496"/>
    <w:rsid w:val="00A93790"/>
    <w:rsid w:val="00A937AA"/>
    <w:rsid w:val="00A937CB"/>
    <w:rsid w:val="00A93CE4"/>
    <w:rsid w:val="00A93F12"/>
    <w:rsid w:val="00A94010"/>
    <w:rsid w:val="00A941D2"/>
    <w:rsid w:val="00A941F6"/>
    <w:rsid w:val="00A94388"/>
    <w:rsid w:val="00A9447C"/>
    <w:rsid w:val="00A944AC"/>
    <w:rsid w:val="00A9490D"/>
    <w:rsid w:val="00A94E41"/>
    <w:rsid w:val="00A94E77"/>
    <w:rsid w:val="00A94F33"/>
    <w:rsid w:val="00A950BF"/>
    <w:rsid w:val="00A951B7"/>
    <w:rsid w:val="00A952F9"/>
    <w:rsid w:val="00A9565F"/>
    <w:rsid w:val="00A9581D"/>
    <w:rsid w:val="00A95AAF"/>
    <w:rsid w:val="00A95AF3"/>
    <w:rsid w:val="00A95F39"/>
    <w:rsid w:val="00A9637F"/>
    <w:rsid w:val="00A9652D"/>
    <w:rsid w:val="00A96AA6"/>
    <w:rsid w:val="00A96D8D"/>
    <w:rsid w:val="00A9702B"/>
    <w:rsid w:val="00A9707E"/>
    <w:rsid w:val="00A97085"/>
    <w:rsid w:val="00A9725A"/>
    <w:rsid w:val="00A97301"/>
    <w:rsid w:val="00A97335"/>
    <w:rsid w:val="00A97446"/>
    <w:rsid w:val="00A974EC"/>
    <w:rsid w:val="00A97507"/>
    <w:rsid w:val="00A97692"/>
    <w:rsid w:val="00A976C0"/>
    <w:rsid w:val="00A97791"/>
    <w:rsid w:val="00A97834"/>
    <w:rsid w:val="00A97C4B"/>
    <w:rsid w:val="00A97E58"/>
    <w:rsid w:val="00AA0027"/>
    <w:rsid w:val="00AA03A0"/>
    <w:rsid w:val="00AA052D"/>
    <w:rsid w:val="00AA05C8"/>
    <w:rsid w:val="00AA0719"/>
    <w:rsid w:val="00AA0989"/>
    <w:rsid w:val="00AA0AF1"/>
    <w:rsid w:val="00AA0B5B"/>
    <w:rsid w:val="00AA0BFD"/>
    <w:rsid w:val="00AA0C07"/>
    <w:rsid w:val="00AA0D2F"/>
    <w:rsid w:val="00AA0E15"/>
    <w:rsid w:val="00AA10EF"/>
    <w:rsid w:val="00AA1213"/>
    <w:rsid w:val="00AA13FD"/>
    <w:rsid w:val="00AA1436"/>
    <w:rsid w:val="00AA1644"/>
    <w:rsid w:val="00AA16E3"/>
    <w:rsid w:val="00AA185D"/>
    <w:rsid w:val="00AA1A63"/>
    <w:rsid w:val="00AA1A74"/>
    <w:rsid w:val="00AA1BBF"/>
    <w:rsid w:val="00AA2067"/>
    <w:rsid w:val="00AA2077"/>
    <w:rsid w:val="00AA20DF"/>
    <w:rsid w:val="00AA21C8"/>
    <w:rsid w:val="00AA2224"/>
    <w:rsid w:val="00AA2244"/>
    <w:rsid w:val="00AA24A7"/>
    <w:rsid w:val="00AA25C0"/>
    <w:rsid w:val="00AA2636"/>
    <w:rsid w:val="00AA267A"/>
    <w:rsid w:val="00AA2A1D"/>
    <w:rsid w:val="00AA2CCA"/>
    <w:rsid w:val="00AA2CF1"/>
    <w:rsid w:val="00AA2D8F"/>
    <w:rsid w:val="00AA2ED3"/>
    <w:rsid w:val="00AA2F1C"/>
    <w:rsid w:val="00AA3369"/>
    <w:rsid w:val="00AA339D"/>
    <w:rsid w:val="00AA34BE"/>
    <w:rsid w:val="00AA36B8"/>
    <w:rsid w:val="00AA39D0"/>
    <w:rsid w:val="00AA3D68"/>
    <w:rsid w:val="00AA3EFB"/>
    <w:rsid w:val="00AA3F28"/>
    <w:rsid w:val="00AA3F5E"/>
    <w:rsid w:val="00AA41EF"/>
    <w:rsid w:val="00AA42CA"/>
    <w:rsid w:val="00AA4372"/>
    <w:rsid w:val="00AA444C"/>
    <w:rsid w:val="00AA4605"/>
    <w:rsid w:val="00AA483B"/>
    <w:rsid w:val="00AA4A87"/>
    <w:rsid w:val="00AA4CAD"/>
    <w:rsid w:val="00AA4EDB"/>
    <w:rsid w:val="00AA5179"/>
    <w:rsid w:val="00AA51D4"/>
    <w:rsid w:val="00AA51DA"/>
    <w:rsid w:val="00AA52AF"/>
    <w:rsid w:val="00AA537A"/>
    <w:rsid w:val="00AA53C8"/>
    <w:rsid w:val="00AA54E4"/>
    <w:rsid w:val="00AA5549"/>
    <w:rsid w:val="00AA554F"/>
    <w:rsid w:val="00AA555A"/>
    <w:rsid w:val="00AA5678"/>
    <w:rsid w:val="00AA57E4"/>
    <w:rsid w:val="00AA5B6C"/>
    <w:rsid w:val="00AA5CAC"/>
    <w:rsid w:val="00AA5E38"/>
    <w:rsid w:val="00AA5EA4"/>
    <w:rsid w:val="00AA60E7"/>
    <w:rsid w:val="00AA6285"/>
    <w:rsid w:val="00AA670A"/>
    <w:rsid w:val="00AA67B0"/>
    <w:rsid w:val="00AA6882"/>
    <w:rsid w:val="00AA68F1"/>
    <w:rsid w:val="00AA69A3"/>
    <w:rsid w:val="00AA69EB"/>
    <w:rsid w:val="00AA6C12"/>
    <w:rsid w:val="00AA6CFC"/>
    <w:rsid w:val="00AA6D21"/>
    <w:rsid w:val="00AA6D5E"/>
    <w:rsid w:val="00AA6DE9"/>
    <w:rsid w:val="00AA7052"/>
    <w:rsid w:val="00AA70A0"/>
    <w:rsid w:val="00AA710D"/>
    <w:rsid w:val="00AA71A4"/>
    <w:rsid w:val="00AA71FC"/>
    <w:rsid w:val="00AA7526"/>
    <w:rsid w:val="00AA75DD"/>
    <w:rsid w:val="00AA7808"/>
    <w:rsid w:val="00AA78F4"/>
    <w:rsid w:val="00AA79EA"/>
    <w:rsid w:val="00AA7C3B"/>
    <w:rsid w:val="00AA7C66"/>
    <w:rsid w:val="00AA7C72"/>
    <w:rsid w:val="00AA7D91"/>
    <w:rsid w:val="00AA7F54"/>
    <w:rsid w:val="00AA7FF6"/>
    <w:rsid w:val="00AB0066"/>
    <w:rsid w:val="00AB006B"/>
    <w:rsid w:val="00AB014E"/>
    <w:rsid w:val="00AB0205"/>
    <w:rsid w:val="00AB06FF"/>
    <w:rsid w:val="00AB09DA"/>
    <w:rsid w:val="00AB0B10"/>
    <w:rsid w:val="00AB0B3C"/>
    <w:rsid w:val="00AB0C20"/>
    <w:rsid w:val="00AB0D00"/>
    <w:rsid w:val="00AB0DE3"/>
    <w:rsid w:val="00AB0DEB"/>
    <w:rsid w:val="00AB0DFC"/>
    <w:rsid w:val="00AB11EB"/>
    <w:rsid w:val="00AB1283"/>
    <w:rsid w:val="00AB14BC"/>
    <w:rsid w:val="00AB1547"/>
    <w:rsid w:val="00AB16A0"/>
    <w:rsid w:val="00AB16A1"/>
    <w:rsid w:val="00AB16B7"/>
    <w:rsid w:val="00AB1757"/>
    <w:rsid w:val="00AB19A5"/>
    <w:rsid w:val="00AB1B60"/>
    <w:rsid w:val="00AB1BEB"/>
    <w:rsid w:val="00AB1D29"/>
    <w:rsid w:val="00AB1D30"/>
    <w:rsid w:val="00AB2022"/>
    <w:rsid w:val="00AB259C"/>
    <w:rsid w:val="00AB26D1"/>
    <w:rsid w:val="00AB2768"/>
    <w:rsid w:val="00AB2936"/>
    <w:rsid w:val="00AB299C"/>
    <w:rsid w:val="00AB2A83"/>
    <w:rsid w:val="00AB2C44"/>
    <w:rsid w:val="00AB2D4F"/>
    <w:rsid w:val="00AB2F3A"/>
    <w:rsid w:val="00AB2F5A"/>
    <w:rsid w:val="00AB3052"/>
    <w:rsid w:val="00AB316F"/>
    <w:rsid w:val="00AB317E"/>
    <w:rsid w:val="00AB32C0"/>
    <w:rsid w:val="00AB32CE"/>
    <w:rsid w:val="00AB3631"/>
    <w:rsid w:val="00AB36D9"/>
    <w:rsid w:val="00AB3720"/>
    <w:rsid w:val="00AB3AEA"/>
    <w:rsid w:val="00AB3E0E"/>
    <w:rsid w:val="00AB3F66"/>
    <w:rsid w:val="00AB410E"/>
    <w:rsid w:val="00AB41FA"/>
    <w:rsid w:val="00AB4352"/>
    <w:rsid w:val="00AB435C"/>
    <w:rsid w:val="00AB4689"/>
    <w:rsid w:val="00AB47AE"/>
    <w:rsid w:val="00AB48E3"/>
    <w:rsid w:val="00AB494A"/>
    <w:rsid w:val="00AB4F00"/>
    <w:rsid w:val="00AB4F6C"/>
    <w:rsid w:val="00AB4FE0"/>
    <w:rsid w:val="00AB4FE2"/>
    <w:rsid w:val="00AB5077"/>
    <w:rsid w:val="00AB5107"/>
    <w:rsid w:val="00AB5295"/>
    <w:rsid w:val="00AB53F0"/>
    <w:rsid w:val="00AB543F"/>
    <w:rsid w:val="00AB551A"/>
    <w:rsid w:val="00AB564E"/>
    <w:rsid w:val="00AB583B"/>
    <w:rsid w:val="00AB588C"/>
    <w:rsid w:val="00AB58A7"/>
    <w:rsid w:val="00AB5A41"/>
    <w:rsid w:val="00AB5C13"/>
    <w:rsid w:val="00AB5EBA"/>
    <w:rsid w:val="00AB5FC0"/>
    <w:rsid w:val="00AB5FF8"/>
    <w:rsid w:val="00AB62D1"/>
    <w:rsid w:val="00AB62F8"/>
    <w:rsid w:val="00AB636E"/>
    <w:rsid w:val="00AB6407"/>
    <w:rsid w:val="00AB670D"/>
    <w:rsid w:val="00AB6842"/>
    <w:rsid w:val="00AB6ADA"/>
    <w:rsid w:val="00AB6BD5"/>
    <w:rsid w:val="00AB6D68"/>
    <w:rsid w:val="00AB6EFB"/>
    <w:rsid w:val="00AB7231"/>
    <w:rsid w:val="00AB7413"/>
    <w:rsid w:val="00AB7506"/>
    <w:rsid w:val="00AB75E5"/>
    <w:rsid w:val="00AB75EC"/>
    <w:rsid w:val="00AB7605"/>
    <w:rsid w:val="00AB76F8"/>
    <w:rsid w:val="00AB775D"/>
    <w:rsid w:val="00AB7775"/>
    <w:rsid w:val="00AB77EC"/>
    <w:rsid w:val="00AB77F0"/>
    <w:rsid w:val="00AB790A"/>
    <w:rsid w:val="00AB7939"/>
    <w:rsid w:val="00AB7EA2"/>
    <w:rsid w:val="00AB7EE3"/>
    <w:rsid w:val="00AB7FE6"/>
    <w:rsid w:val="00AC00FC"/>
    <w:rsid w:val="00AC018B"/>
    <w:rsid w:val="00AC02ED"/>
    <w:rsid w:val="00AC02F3"/>
    <w:rsid w:val="00AC0373"/>
    <w:rsid w:val="00AC03CE"/>
    <w:rsid w:val="00AC03F3"/>
    <w:rsid w:val="00AC0538"/>
    <w:rsid w:val="00AC0699"/>
    <w:rsid w:val="00AC0844"/>
    <w:rsid w:val="00AC0948"/>
    <w:rsid w:val="00AC0A3A"/>
    <w:rsid w:val="00AC1021"/>
    <w:rsid w:val="00AC1025"/>
    <w:rsid w:val="00AC10CC"/>
    <w:rsid w:val="00AC13BF"/>
    <w:rsid w:val="00AC13D2"/>
    <w:rsid w:val="00AC167F"/>
    <w:rsid w:val="00AC181B"/>
    <w:rsid w:val="00AC1AE8"/>
    <w:rsid w:val="00AC1C87"/>
    <w:rsid w:val="00AC1CBD"/>
    <w:rsid w:val="00AC1EE8"/>
    <w:rsid w:val="00AC23B3"/>
    <w:rsid w:val="00AC2830"/>
    <w:rsid w:val="00AC29A5"/>
    <w:rsid w:val="00AC29B8"/>
    <w:rsid w:val="00AC29ED"/>
    <w:rsid w:val="00AC29F0"/>
    <w:rsid w:val="00AC2B6D"/>
    <w:rsid w:val="00AC2BF0"/>
    <w:rsid w:val="00AC2D82"/>
    <w:rsid w:val="00AC2DFF"/>
    <w:rsid w:val="00AC2E13"/>
    <w:rsid w:val="00AC2E8C"/>
    <w:rsid w:val="00AC3238"/>
    <w:rsid w:val="00AC3295"/>
    <w:rsid w:val="00AC3413"/>
    <w:rsid w:val="00AC362C"/>
    <w:rsid w:val="00AC38C5"/>
    <w:rsid w:val="00AC3957"/>
    <w:rsid w:val="00AC3ABE"/>
    <w:rsid w:val="00AC3B15"/>
    <w:rsid w:val="00AC3CA9"/>
    <w:rsid w:val="00AC3CB0"/>
    <w:rsid w:val="00AC416D"/>
    <w:rsid w:val="00AC41BA"/>
    <w:rsid w:val="00AC437A"/>
    <w:rsid w:val="00AC4440"/>
    <w:rsid w:val="00AC4466"/>
    <w:rsid w:val="00AC447A"/>
    <w:rsid w:val="00AC496A"/>
    <w:rsid w:val="00AC4D2C"/>
    <w:rsid w:val="00AC4F9C"/>
    <w:rsid w:val="00AC520A"/>
    <w:rsid w:val="00AC527F"/>
    <w:rsid w:val="00AC54AC"/>
    <w:rsid w:val="00AC5530"/>
    <w:rsid w:val="00AC574E"/>
    <w:rsid w:val="00AC580C"/>
    <w:rsid w:val="00AC58D0"/>
    <w:rsid w:val="00AC590B"/>
    <w:rsid w:val="00AC5981"/>
    <w:rsid w:val="00AC59E0"/>
    <w:rsid w:val="00AC5B0F"/>
    <w:rsid w:val="00AC5DAA"/>
    <w:rsid w:val="00AC5E7D"/>
    <w:rsid w:val="00AC6193"/>
    <w:rsid w:val="00AC632C"/>
    <w:rsid w:val="00AC6334"/>
    <w:rsid w:val="00AC643F"/>
    <w:rsid w:val="00AC6AA2"/>
    <w:rsid w:val="00AC6B19"/>
    <w:rsid w:val="00AC6B48"/>
    <w:rsid w:val="00AC6F54"/>
    <w:rsid w:val="00AC7558"/>
    <w:rsid w:val="00AC756A"/>
    <w:rsid w:val="00AC7659"/>
    <w:rsid w:val="00AC76A9"/>
    <w:rsid w:val="00AC779C"/>
    <w:rsid w:val="00AC789B"/>
    <w:rsid w:val="00AC7A4B"/>
    <w:rsid w:val="00AC7F04"/>
    <w:rsid w:val="00AC7F0A"/>
    <w:rsid w:val="00AC7F39"/>
    <w:rsid w:val="00AD01D8"/>
    <w:rsid w:val="00AD0376"/>
    <w:rsid w:val="00AD05D6"/>
    <w:rsid w:val="00AD0836"/>
    <w:rsid w:val="00AD0C15"/>
    <w:rsid w:val="00AD0C50"/>
    <w:rsid w:val="00AD0CBD"/>
    <w:rsid w:val="00AD0FA6"/>
    <w:rsid w:val="00AD0FAB"/>
    <w:rsid w:val="00AD1366"/>
    <w:rsid w:val="00AD183F"/>
    <w:rsid w:val="00AD1AC1"/>
    <w:rsid w:val="00AD1CCC"/>
    <w:rsid w:val="00AD2152"/>
    <w:rsid w:val="00AD21B9"/>
    <w:rsid w:val="00AD23CF"/>
    <w:rsid w:val="00AD23DF"/>
    <w:rsid w:val="00AD23E5"/>
    <w:rsid w:val="00AD2468"/>
    <w:rsid w:val="00AD27D7"/>
    <w:rsid w:val="00AD2869"/>
    <w:rsid w:val="00AD288F"/>
    <w:rsid w:val="00AD2B19"/>
    <w:rsid w:val="00AD2B33"/>
    <w:rsid w:val="00AD2BC7"/>
    <w:rsid w:val="00AD2CC0"/>
    <w:rsid w:val="00AD3119"/>
    <w:rsid w:val="00AD32C0"/>
    <w:rsid w:val="00AD33A6"/>
    <w:rsid w:val="00AD37D1"/>
    <w:rsid w:val="00AD3A51"/>
    <w:rsid w:val="00AD3BA6"/>
    <w:rsid w:val="00AD3D4E"/>
    <w:rsid w:val="00AD3EB7"/>
    <w:rsid w:val="00AD42B8"/>
    <w:rsid w:val="00AD468F"/>
    <w:rsid w:val="00AD485F"/>
    <w:rsid w:val="00AD4A35"/>
    <w:rsid w:val="00AD4BD0"/>
    <w:rsid w:val="00AD4C6C"/>
    <w:rsid w:val="00AD4CB0"/>
    <w:rsid w:val="00AD4F95"/>
    <w:rsid w:val="00AD5215"/>
    <w:rsid w:val="00AD5395"/>
    <w:rsid w:val="00AD54B3"/>
    <w:rsid w:val="00AD59D5"/>
    <w:rsid w:val="00AD5B11"/>
    <w:rsid w:val="00AD5B64"/>
    <w:rsid w:val="00AD5D51"/>
    <w:rsid w:val="00AD5DD2"/>
    <w:rsid w:val="00AD5EF4"/>
    <w:rsid w:val="00AD5F1C"/>
    <w:rsid w:val="00AD6137"/>
    <w:rsid w:val="00AD6283"/>
    <w:rsid w:val="00AD6681"/>
    <w:rsid w:val="00AD66B0"/>
    <w:rsid w:val="00AD6784"/>
    <w:rsid w:val="00AD69FB"/>
    <w:rsid w:val="00AD6AE5"/>
    <w:rsid w:val="00AD6C51"/>
    <w:rsid w:val="00AD6C86"/>
    <w:rsid w:val="00AD6CC3"/>
    <w:rsid w:val="00AD6D1D"/>
    <w:rsid w:val="00AD6FFE"/>
    <w:rsid w:val="00AD7091"/>
    <w:rsid w:val="00AD7114"/>
    <w:rsid w:val="00AD7292"/>
    <w:rsid w:val="00AD7388"/>
    <w:rsid w:val="00AD7517"/>
    <w:rsid w:val="00AD75C1"/>
    <w:rsid w:val="00AD7823"/>
    <w:rsid w:val="00AD7992"/>
    <w:rsid w:val="00AD7BEA"/>
    <w:rsid w:val="00AD7D37"/>
    <w:rsid w:val="00AD7E40"/>
    <w:rsid w:val="00AD7FB9"/>
    <w:rsid w:val="00AE00EB"/>
    <w:rsid w:val="00AE0385"/>
    <w:rsid w:val="00AE080E"/>
    <w:rsid w:val="00AE09F8"/>
    <w:rsid w:val="00AE0D30"/>
    <w:rsid w:val="00AE0E14"/>
    <w:rsid w:val="00AE0FB4"/>
    <w:rsid w:val="00AE10A0"/>
    <w:rsid w:val="00AE132E"/>
    <w:rsid w:val="00AE14A4"/>
    <w:rsid w:val="00AE1784"/>
    <w:rsid w:val="00AE1935"/>
    <w:rsid w:val="00AE1A37"/>
    <w:rsid w:val="00AE1B79"/>
    <w:rsid w:val="00AE1C24"/>
    <w:rsid w:val="00AE1E05"/>
    <w:rsid w:val="00AE1F04"/>
    <w:rsid w:val="00AE20AB"/>
    <w:rsid w:val="00AE2120"/>
    <w:rsid w:val="00AE213F"/>
    <w:rsid w:val="00AE2247"/>
    <w:rsid w:val="00AE225E"/>
    <w:rsid w:val="00AE2268"/>
    <w:rsid w:val="00AE232A"/>
    <w:rsid w:val="00AE232E"/>
    <w:rsid w:val="00AE24E0"/>
    <w:rsid w:val="00AE25B5"/>
    <w:rsid w:val="00AE269F"/>
    <w:rsid w:val="00AE26A6"/>
    <w:rsid w:val="00AE2916"/>
    <w:rsid w:val="00AE2924"/>
    <w:rsid w:val="00AE2A5D"/>
    <w:rsid w:val="00AE2AA0"/>
    <w:rsid w:val="00AE2B31"/>
    <w:rsid w:val="00AE2B4B"/>
    <w:rsid w:val="00AE32B5"/>
    <w:rsid w:val="00AE334D"/>
    <w:rsid w:val="00AE33F2"/>
    <w:rsid w:val="00AE351C"/>
    <w:rsid w:val="00AE355F"/>
    <w:rsid w:val="00AE3647"/>
    <w:rsid w:val="00AE389F"/>
    <w:rsid w:val="00AE3942"/>
    <w:rsid w:val="00AE39AA"/>
    <w:rsid w:val="00AE3AE7"/>
    <w:rsid w:val="00AE3C7E"/>
    <w:rsid w:val="00AE3CB7"/>
    <w:rsid w:val="00AE3E41"/>
    <w:rsid w:val="00AE3F76"/>
    <w:rsid w:val="00AE3FE3"/>
    <w:rsid w:val="00AE4302"/>
    <w:rsid w:val="00AE43C2"/>
    <w:rsid w:val="00AE444B"/>
    <w:rsid w:val="00AE457F"/>
    <w:rsid w:val="00AE47CD"/>
    <w:rsid w:val="00AE4838"/>
    <w:rsid w:val="00AE48D4"/>
    <w:rsid w:val="00AE4AEC"/>
    <w:rsid w:val="00AE4E8B"/>
    <w:rsid w:val="00AE4F03"/>
    <w:rsid w:val="00AE52A2"/>
    <w:rsid w:val="00AE535F"/>
    <w:rsid w:val="00AE582E"/>
    <w:rsid w:val="00AE5955"/>
    <w:rsid w:val="00AE59C9"/>
    <w:rsid w:val="00AE5B03"/>
    <w:rsid w:val="00AE5B25"/>
    <w:rsid w:val="00AE5E22"/>
    <w:rsid w:val="00AE5F4E"/>
    <w:rsid w:val="00AE6368"/>
    <w:rsid w:val="00AE6710"/>
    <w:rsid w:val="00AE6711"/>
    <w:rsid w:val="00AE6B4C"/>
    <w:rsid w:val="00AE6D2E"/>
    <w:rsid w:val="00AE700D"/>
    <w:rsid w:val="00AE72B7"/>
    <w:rsid w:val="00AE7837"/>
    <w:rsid w:val="00AE78AD"/>
    <w:rsid w:val="00AE7C6B"/>
    <w:rsid w:val="00AE7DE7"/>
    <w:rsid w:val="00AF00A5"/>
    <w:rsid w:val="00AF036D"/>
    <w:rsid w:val="00AF03F0"/>
    <w:rsid w:val="00AF044B"/>
    <w:rsid w:val="00AF053D"/>
    <w:rsid w:val="00AF0543"/>
    <w:rsid w:val="00AF0755"/>
    <w:rsid w:val="00AF0772"/>
    <w:rsid w:val="00AF07FD"/>
    <w:rsid w:val="00AF0B4B"/>
    <w:rsid w:val="00AF0B88"/>
    <w:rsid w:val="00AF0ECB"/>
    <w:rsid w:val="00AF0F53"/>
    <w:rsid w:val="00AF0FE5"/>
    <w:rsid w:val="00AF1511"/>
    <w:rsid w:val="00AF1522"/>
    <w:rsid w:val="00AF159D"/>
    <w:rsid w:val="00AF15F9"/>
    <w:rsid w:val="00AF16E9"/>
    <w:rsid w:val="00AF1753"/>
    <w:rsid w:val="00AF1777"/>
    <w:rsid w:val="00AF17C1"/>
    <w:rsid w:val="00AF1929"/>
    <w:rsid w:val="00AF1BEC"/>
    <w:rsid w:val="00AF1C9F"/>
    <w:rsid w:val="00AF1CF3"/>
    <w:rsid w:val="00AF1FA9"/>
    <w:rsid w:val="00AF217E"/>
    <w:rsid w:val="00AF21F0"/>
    <w:rsid w:val="00AF232B"/>
    <w:rsid w:val="00AF239F"/>
    <w:rsid w:val="00AF23A2"/>
    <w:rsid w:val="00AF24C6"/>
    <w:rsid w:val="00AF2651"/>
    <w:rsid w:val="00AF27B9"/>
    <w:rsid w:val="00AF27C2"/>
    <w:rsid w:val="00AF28B3"/>
    <w:rsid w:val="00AF2A12"/>
    <w:rsid w:val="00AF2A7F"/>
    <w:rsid w:val="00AF2B93"/>
    <w:rsid w:val="00AF2D4A"/>
    <w:rsid w:val="00AF2DEF"/>
    <w:rsid w:val="00AF2EA3"/>
    <w:rsid w:val="00AF3408"/>
    <w:rsid w:val="00AF3484"/>
    <w:rsid w:val="00AF34E2"/>
    <w:rsid w:val="00AF3579"/>
    <w:rsid w:val="00AF399D"/>
    <w:rsid w:val="00AF3A6C"/>
    <w:rsid w:val="00AF3BB3"/>
    <w:rsid w:val="00AF3D6D"/>
    <w:rsid w:val="00AF3E65"/>
    <w:rsid w:val="00AF3F51"/>
    <w:rsid w:val="00AF40C7"/>
    <w:rsid w:val="00AF434C"/>
    <w:rsid w:val="00AF4582"/>
    <w:rsid w:val="00AF4607"/>
    <w:rsid w:val="00AF4A14"/>
    <w:rsid w:val="00AF4A72"/>
    <w:rsid w:val="00AF4AA3"/>
    <w:rsid w:val="00AF4BC8"/>
    <w:rsid w:val="00AF4C6E"/>
    <w:rsid w:val="00AF4DE9"/>
    <w:rsid w:val="00AF5136"/>
    <w:rsid w:val="00AF522C"/>
    <w:rsid w:val="00AF526C"/>
    <w:rsid w:val="00AF5313"/>
    <w:rsid w:val="00AF566B"/>
    <w:rsid w:val="00AF56A5"/>
    <w:rsid w:val="00AF596B"/>
    <w:rsid w:val="00AF5A32"/>
    <w:rsid w:val="00AF5A6A"/>
    <w:rsid w:val="00AF5B3D"/>
    <w:rsid w:val="00AF5CE4"/>
    <w:rsid w:val="00AF5E5D"/>
    <w:rsid w:val="00AF5EF3"/>
    <w:rsid w:val="00AF60A3"/>
    <w:rsid w:val="00AF61F3"/>
    <w:rsid w:val="00AF632F"/>
    <w:rsid w:val="00AF6354"/>
    <w:rsid w:val="00AF637F"/>
    <w:rsid w:val="00AF63A5"/>
    <w:rsid w:val="00AF646B"/>
    <w:rsid w:val="00AF649D"/>
    <w:rsid w:val="00AF6526"/>
    <w:rsid w:val="00AF652E"/>
    <w:rsid w:val="00AF663E"/>
    <w:rsid w:val="00AF682E"/>
    <w:rsid w:val="00AF6B9F"/>
    <w:rsid w:val="00AF6D65"/>
    <w:rsid w:val="00AF6E0D"/>
    <w:rsid w:val="00AF6E87"/>
    <w:rsid w:val="00AF714A"/>
    <w:rsid w:val="00AF71A0"/>
    <w:rsid w:val="00AF747E"/>
    <w:rsid w:val="00AF74DA"/>
    <w:rsid w:val="00AF7546"/>
    <w:rsid w:val="00AF78FF"/>
    <w:rsid w:val="00AF794B"/>
    <w:rsid w:val="00AF7AF6"/>
    <w:rsid w:val="00AF7B91"/>
    <w:rsid w:val="00AF7C91"/>
    <w:rsid w:val="00AF7DE6"/>
    <w:rsid w:val="00AF7EE7"/>
    <w:rsid w:val="00AF7F1F"/>
    <w:rsid w:val="00B00143"/>
    <w:rsid w:val="00B002F1"/>
    <w:rsid w:val="00B003D5"/>
    <w:rsid w:val="00B0043D"/>
    <w:rsid w:val="00B00615"/>
    <w:rsid w:val="00B00647"/>
    <w:rsid w:val="00B008E1"/>
    <w:rsid w:val="00B009F2"/>
    <w:rsid w:val="00B00B9E"/>
    <w:rsid w:val="00B00BC0"/>
    <w:rsid w:val="00B00C2C"/>
    <w:rsid w:val="00B00D6C"/>
    <w:rsid w:val="00B00DE9"/>
    <w:rsid w:val="00B010E1"/>
    <w:rsid w:val="00B01374"/>
    <w:rsid w:val="00B015B6"/>
    <w:rsid w:val="00B01753"/>
    <w:rsid w:val="00B017DB"/>
    <w:rsid w:val="00B01A6F"/>
    <w:rsid w:val="00B01AE1"/>
    <w:rsid w:val="00B01CEF"/>
    <w:rsid w:val="00B01E78"/>
    <w:rsid w:val="00B0241A"/>
    <w:rsid w:val="00B02421"/>
    <w:rsid w:val="00B0243B"/>
    <w:rsid w:val="00B02525"/>
    <w:rsid w:val="00B0256E"/>
    <w:rsid w:val="00B027E9"/>
    <w:rsid w:val="00B02BE3"/>
    <w:rsid w:val="00B02C05"/>
    <w:rsid w:val="00B02F90"/>
    <w:rsid w:val="00B030CE"/>
    <w:rsid w:val="00B0319D"/>
    <w:rsid w:val="00B033F0"/>
    <w:rsid w:val="00B03415"/>
    <w:rsid w:val="00B03539"/>
    <w:rsid w:val="00B03604"/>
    <w:rsid w:val="00B03816"/>
    <w:rsid w:val="00B03A18"/>
    <w:rsid w:val="00B03D8A"/>
    <w:rsid w:val="00B03E07"/>
    <w:rsid w:val="00B03F69"/>
    <w:rsid w:val="00B040B1"/>
    <w:rsid w:val="00B040DD"/>
    <w:rsid w:val="00B040F1"/>
    <w:rsid w:val="00B040FA"/>
    <w:rsid w:val="00B04181"/>
    <w:rsid w:val="00B04634"/>
    <w:rsid w:val="00B04A4E"/>
    <w:rsid w:val="00B04AD2"/>
    <w:rsid w:val="00B04C51"/>
    <w:rsid w:val="00B05171"/>
    <w:rsid w:val="00B053BF"/>
    <w:rsid w:val="00B05554"/>
    <w:rsid w:val="00B055EC"/>
    <w:rsid w:val="00B055F3"/>
    <w:rsid w:val="00B05656"/>
    <w:rsid w:val="00B0565C"/>
    <w:rsid w:val="00B05752"/>
    <w:rsid w:val="00B0594E"/>
    <w:rsid w:val="00B05C7B"/>
    <w:rsid w:val="00B05D08"/>
    <w:rsid w:val="00B05F75"/>
    <w:rsid w:val="00B063C1"/>
    <w:rsid w:val="00B064E3"/>
    <w:rsid w:val="00B06519"/>
    <w:rsid w:val="00B065D2"/>
    <w:rsid w:val="00B0684F"/>
    <w:rsid w:val="00B068AA"/>
    <w:rsid w:val="00B0699E"/>
    <w:rsid w:val="00B06A37"/>
    <w:rsid w:val="00B06A8D"/>
    <w:rsid w:val="00B06B91"/>
    <w:rsid w:val="00B06C44"/>
    <w:rsid w:val="00B06CA0"/>
    <w:rsid w:val="00B06DAB"/>
    <w:rsid w:val="00B06F30"/>
    <w:rsid w:val="00B06FEA"/>
    <w:rsid w:val="00B07471"/>
    <w:rsid w:val="00B07639"/>
    <w:rsid w:val="00B07641"/>
    <w:rsid w:val="00B07806"/>
    <w:rsid w:val="00B079C1"/>
    <w:rsid w:val="00B07AC3"/>
    <w:rsid w:val="00B07B88"/>
    <w:rsid w:val="00B07C73"/>
    <w:rsid w:val="00B07E6A"/>
    <w:rsid w:val="00B07FF1"/>
    <w:rsid w:val="00B10266"/>
    <w:rsid w:val="00B106DC"/>
    <w:rsid w:val="00B108E6"/>
    <w:rsid w:val="00B10A66"/>
    <w:rsid w:val="00B10D10"/>
    <w:rsid w:val="00B10EAF"/>
    <w:rsid w:val="00B11039"/>
    <w:rsid w:val="00B1106B"/>
    <w:rsid w:val="00B11455"/>
    <w:rsid w:val="00B11462"/>
    <w:rsid w:val="00B11848"/>
    <w:rsid w:val="00B118BA"/>
    <w:rsid w:val="00B11957"/>
    <w:rsid w:val="00B119E3"/>
    <w:rsid w:val="00B11AD8"/>
    <w:rsid w:val="00B11C29"/>
    <w:rsid w:val="00B11DFC"/>
    <w:rsid w:val="00B12114"/>
    <w:rsid w:val="00B12164"/>
    <w:rsid w:val="00B122E3"/>
    <w:rsid w:val="00B124C2"/>
    <w:rsid w:val="00B127C3"/>
    <w:rsid w:val="00B12A0E"/>
    <w:rsid w:val="00B12D14"/>
    <w:rsid w:val="00B12DD2"/>
    <w:rsid w:val="00B12E74"/>
    <w:rsid w:val="00B12FB5"/>
    <w:rsid w:val="00B13125"/>
    <w:rsid w:val="00B1319B"/>
    <w:rsid w:val="00B131C6"/>
    <w:rsid w:val="00B1326D"/>
    <w:rsid w:val="00B13345"/>
    <w:rsid w:val="00B13707"/>
    <w:rsid w:val="00B13E1E"/>
    <w:rsid w:val="00B13F5E"/>
    <w:rsid w:val="00B14084"/>
    <w:rsid w:val="00B1411B"/>
    <w:rsid w:val="00B143A9"/>
    <w:rsid w:val="00B14483"/>
    <w:rsid w:val="00B144ED"/>
    <w:rsid w:val="00B149F5"/>
    <w:rsid w:val="00B14A8E"/>
    <w:rsid w:val="00B14D52"/>
    <w:rsid w:val="00B14D6C"/>
    <w:rsid w:val="00B14D98"/>
    <w:rsid w:val="00B14F4E"/>
    <w:rsid w:val="00B14FD3"/>
    <w:rsid w:val="00B1514F"/>
    <w:rsid w:val="00B15257"/>
    <w:rsid w:val="00B1529A"/>
    <w:rsid w:val="00B15331"/>
    <w:rsid w:val="00B15341"/>
    <w:rsid w:val="00B15390"/>
    <w:rsid w:val="00B1540A"/>
    <w:rsid w:val="00B154EB"/>
    <w:rsid w:val="00B1567C"/>
    <w:rsid w:val="00B1588C"/>
    <w:rsid w:val="00B158C1"/>
    <w:rsid w:val="00B159F9"/>
    <w:rsid w:val="00B15BF2"/>
    <w:rsid w:val="00B15D0A"/>
    <w:rsid w:val="00B15D7C"/>
    <w:rsid w:val="00B15E81"/>
    <w:rsid w:val="00B15EA3"/>
    <w:rsid w:val="00B16017"/>
    <w:rsid w:val="00B162D2"/>
    <w:rsid w:val="00B162EE"/>
    <w:rsid w:val="00B162FB"/>
    <w:rsid w:val="00B165D2"/>
    <w:rsid w:val="00B16630"/>
    <w:rsid w:val="00B1670F"/>
    <w:rsid w:val="00B16DBD"/>
    <w:rsid w:val="00B16FDD"/>
    <w:rsid w:val="00B17143"/>
    <w:rsid w:val="00B171A4"/>
    <w:rsid w:val="00B17233"/>
    <w:rsid w:val="00B17259"/>
    <w:rsid w:val="00B17397"/>
    <w:rsid w:val="00B174BF"/>
    <w:rsid w:val="00B176C3"/>
    <w:rsid w:val="00B1777A"/>
    <w:rsid w:val="00B178AE"/>
    <w:rsid w:val="00B17943"/>
    <w:rsid w:val="00B17967"/>
    <w:rsid w:val="00B17D80"/>
    <w:rsid w:val="00B17EFF"/>
    <w:rsid w:val="00B2006E"/>
    <w:rsid w:val="00B20526"/>
    <w:rsid w:val="00B2076B"/>
    <w:rsid w:val="00B20A63"/>
    <w:rsid w:val="00B20B38"/>
    <w:rsid w:val="00B20B7E"/>
    <w:rsid w:val="00B20DA0"/>
    <w:rsid w:val="00B2100C"/>
    <w:rsid w:val="00B21052"/>
    <w:rsid w:val="00B210D5"/>
    <w:rsid w:val="00B21191"/>
    <w:rsid w:val="00B21306"/>
    <w:rsid w:val="00B214F3"/>
    <w:rsid w:val="00B215E8"/>
    <w:rsid w:val="00B21897"/>
    <w:rsid w:val="00B21B66"/>
    <w:rsid w:val="00B21F87"/>
    <w:rsid w:val="00B21FDF"/>
    <w:rsid w:val="00B223D2"/>
    <w:rsid w:val="00B22536"/>
    <w:rsid w:val="00B22651"/>
    <w:rsid w:val="00B2287B"/>
    <w:rsid w:val="00B228A7"/>
    <w:rsid w:val="00B2293B"/>
    <w:rsid w:val="00B23097"/>
    <w:rsid w:val="00B23364"/>
    <w:rsid w:val="00B23450"/>
    <w:rsid w:val="00B23593"/>
    <w:rsid w:val="00B23AD3"/>
    <w:rsid w:val="00B23B4D"/>
    <w:rsid w:val="00B23D8C"/>
    <w:rsid w:val="00B23E88"/>
    <w:rsid w:val="00B24038"/>
    <w:rsid w:val="00B240AF"/>
    <w:rsid w:val="00B24393"/>
    <w:rsid w:val="00B2444D"/>
    <w:rsid w:val="00B24507"/>
    <w:rsid w:val="00B24513"/>
    <w:rsid w:val="00B24583"/>
    <w:rsid w:val="00B245CD"/>
    <w:rsid w:val="00B24697"/>
    <w:rsid w:val="00B249B2"/>
    <w:rsid w:val="00B24E60"/>
    <w:rsid w:val="00B24F38"/>
    <w:rsid w:val="00B25A61"/>
    <w:rsid w:val="00B25CD3"/>
    <w:rsid w:val="00B25EA4"/>
    <w:rsid w:val="00B26447"/>
    <w:rsid w:val="00B26590"/>
    <w:rsid w:val="00B269D7"/>
    <w:rsid w:val="00B26ABE"/>
    <w:rsid w:val="00B27055"/>
    <w:rsid w:val="00B274B6"/>
    <w:rsid w:val="00B2751D"/>
    <w:rsid w:val="00B27564"/>
    <w:rsid w:val="00B27BA8"/>
    <w:rsid w:val="00B27BD5"/>
    <w:rsid w:val="00B27DA3"/>
    <w:rsid w:val="00B27F29"/>
    <w:rsid w:val="00B302E2"/>
    <w:rsid w:val="00B303B3"/>
    <w:rsid w:val="00B30729"/>
    <w:rsid w:val="00B30767"/>
    <w:rsid w:val="00B30835"/>
    <w:rsid w:val="00B3091C"/>
    <w:rsid w:val="00B30B44"/>
    <w:rsid w:val="00B30B9F"/>
    <w:rsid w:val="00B30CA7"/>
    <w:rsid w:val="00B30E43"/>
    <w:rsid w:val="00B310CA"/>
    <w:rsid w:val="00B31102"/>
    <w:rsid w:val="00B3123E"/>
    <w:rsid w:val="00B312DD"/>
    <w:rsid w:val="00B3131B"/>
    <w:rsid w:val="00B314E0"/>
    <w:rsid w:val="00B315BE"/>
    <w:rsid w:val="00B31633"/>
    <w:rsid w:val="00B3166D"/>
    <w:rsid w:val="00B31718"/>
    <w:rsid w:val="00B3176E"/>
    <w:rsid w:val="00B3179A"/>
    <w:rsid w:val="00B317C0"/>
    <w:rsid w:val="00B317EE"/>
    <w:rsid w:val="00B31813"/>
    <w:rsid w:val="00B3184C"/>
    <w:rsid w:val="00B31B1E"/>
    <w:rsid w:val="00B31B22"/>
    <w:rsid w:val="00B31CC0"/>
    <w:rsid w:val="00B3209E"/>
    <w:rsid w:val="00B320A6"/>
    <w:rsid w:val="00B321C0"/>
    <w:rsid w:val="00B32279"/>
    <w:rsid w:val="00B322A4"/>
    <w:rsid w:val="00B3285F"/>
    <w:rsid w:val="00B32A65"/>
    <w:rsid w:val="00B32A85"/>
    <w:rsid w:val="00B32ACF"/>
    <w:rsid w:val="00B32B7E"/>
    <w:rsid w:val="00B32BE3"/>
    <w:rsid w:val="00B32C00"/>
    <w:rsid w:val="00B32C92"/>
    <w:rsid w:val="00B32FDC"/>
    <w:rsid w:val="00B33222"/>
    <w:rsid w:val="00B3327D"/>
    <w:rsid w:val="00B3327E"/>
    <w:rsid w:val="00B33389"/>
    <w:rsid w:val="00B333F6"/>
    <w:rsid w:val="00B335FD"/>
    <w:rsid w:val="00B33894"/>
    <w:rsid w:val="00B33A20"/>
    <w:rsid w:val="00B33CAF"/>
    <w:rsid w:val="00B33DD0"/>
    <w:rsid w:val="00B33ED9"/>
    <w:rsid w:val="00B33FCC"/>
    <w:rsid w:val="00B33FD2"/>
    <w:rsid w:val="00B3409D"/>
    <w:rsid w:val="00B341AE"/>
    <w:rsid w:val="00B344B2"/>
    <w:rsid w:val="00B344B8"/>
    <w:rsid w:val="00B34517"/>
    <w:rsid w:val="00B34A03"/>
    <w:rsid w:val="00B34A31"/>
    <w:rsid w:val="00B34D72"/>
    <w:rsid w:val="00B34DBB"/>
    <w:rsid w:val="00B34DD0"/>
    <w:rsid w:val="00B34E73"/>
    <w:rsid w:val="00B34EDD"/>
    <w:rsid w:val="00B35093"/>
    <w:rsid w:val="00B3515F"/>
    <w:rsid w:val="00B35178"/>
    <w:rsid w:val="00B35226"/>
    <w:rsid w:val="00B35362"/>
    <w:rsid w:val="00B35593"/>
    <w:rsid w:val="00B35929"/>
    <w:rsid w:val="00B3597C"/>
    <w:rsid w:val="00B35A03"/>
    <w:rsid w:val="00B35C4E"/>
    <w:rsid w:val="00B35F8C"/>
    <w:rsid w:val="00B3604C"/>
    <w:rsid w:val="00B3621B"/>
    <w:rsid w:val="00B362A9"/>
    <w:rsid w:val="00B36399"/>
    <w:rsid w:val="00B364E8"/>
    <w:rsid w:val="00B36515"/>
    <w:rsid w:val="00B365F3"/>
    <w:rsid w:val="00B3665A"/>
    <w:rsid w:val="00B3693A"/>
    <w:rsid w:val="00B36944"/>
    <w:rsid w:val="00B36AC1"/>
    <w:rsid w:val="00B36CEC"/>
    <w:rsid w:val="00B36DFD"/>
    <w:rsid w:val="00B36F35"/>
    <w:rsid w:val="00B36FB1"/>
    <w:rsid w:val="00B37364"/>
    <w:rsid w:val="00B376E1"/>
    <w:rsid w:val="00B37776"/>
    <w:rsid w:val="00B37834"/>
    <w:rsid w:val="00B3783E"/>
    <w:rsid w:val="00B37ADE"/>
    <w:rsid w:val="00B37AF5"/>
    <w:rsid w:val="00B37B6E"/>
    <w:rsid w:val="00B37CBB"/>
    <w:rsid w:val="00B37D83"/>
    <w:rsid w:val="00B37DD8"/>
    <w:rsid w:val="00B40605"/>
    <w:rsid w:val="00B4099C"/>
    <w:rsid w:val="00B40AE9"/>
    <w:rsid w:val="00B40CFA"/>
    <w:rsid w:val="00B40DF2"/>
    <w:rsid w:val="00B40EEA"/>
    <w:rsid w:val="00B410EA"/>
    <w:rsid w:val="00B41100"/>
    <w:rsid w:val="00B4159B"/>
    <w:rsid w:val="00B41621"/>
    <w:rsid w:val="00B41647"/>
    <w:rsid w:val="00B41725"/>
    <w:rsid w:val="00B4189C"/>
    <w:rsid w:val="00B419B1"/>
    <w:rsid w:val="00B41A64"/>
    <w:rsid w:val="00B41B60"/>
    <w:rsid w:val="00B41C8F"/>
    <w:rsid w:val="00B41D1F"/>
    <w:rsid w:val="00B41D5D"/>
    <w:rsid w:val="00B41DF3"/>
    <w:rsid w:val="00B41EFC"/>
    <w:rsid w:val="00B41F8E"/>
    <w:rsid w:val="00B41FBA"/>
    <w:rsid w:val="00B425CA"/>
    <w:rsid w:val="00B42926"/>
    <w:rsid w:val="00B4295C"/>
    <w:rsid w:val="00B42F37"/>
    <w:rsid w:val="00B42FFC"/>
    <w:rsid w:val="00B4335D"/>
    <w:rsid w:val="00B43459"/>
    <w:rsid w:val="00B43469"/>
    <w:rsid w:val="00B4365A"/>
    <w:rsid w:val="00B43AF4"/>
    <w:rsid w:val="00B43BB1"/>
    <w:rsid w:val="00B43BD7"/>
    <w:rsid w:val="00B43C88"/>
    <w:rsid w:val="00B43DB3"/>
    <w:rsid w:val="00B440E6"/>
    <w:rsid w:val="00B44305"/>
    <w:rsid w:val="00B44328"/>
    <w:rsid w:val="00B4437C"/>
    <w:rsid w:val="00B44401"/>
    <w:rsid w:val="00B44478"/>
    <w:rsid w:val="00B44494"/>
    <w:rsid w:val="00B44745"/>
    <w:rsid w:val="00B449C3"/>
    <w:rsid w:val="00B449E5"/>
    <w:rsid w:val="00B44CB1"/>
    <w:rsid w:val="00B44D5E"/>
    <w:rsid w:val="00B44EB6"/>
    <w:rsid w:val="00B44F2D"/>
    <w:rsid w:val="00B44F58"/>
    <w:rsid w:val="00B44F7F"/>
    <w:rsid w:val="00B44F95"/>
    <w:rsid w:val="00B451B8"/>
    <w:rsid w:val="00B452A3"/>
    <w:rsid w:val="00B452BE"/>
    <w:rsid w:val="00B4531B"/>
    <w:rsid w:val="00B45388"/>
    <w:rsid w:val="00B453DE"/>
    <w:rsid w:val="00B45A14"/>
    <w:rsid w:val="00B45B65"/>
    <w:rsid w:val="00B45EB8"/>
    <w:rsid w:val="00B4620D"/>
    <w:rsid w:val="00B462DF"/>
    <w:rsid w:val="00B462F3"/>
    <w:rsid w:val="00B4660E"/>
    <w:rsid w:val="00B46629"/>
    <w:rsid w:val="00B46819"/>
    <w:rsid w:val="00B4682F"/>
    <w:rsid w:val="00B46942"/>
    <w:rsid w:val="00B4695E"/>
    <w:rsid w:val="00B46C9D"/>
    <w:rsid w:val="00B46D09"/>
    <w:rsid w:val="00B46DCD"/>
    <w:rsid w:val="00B46E76"/>
    <w:rsid w:val="00B46F19"/>
    <w:rsid w:val="00B46F64"/>
    <w:rsid w:val="00B470B1"/>
    <w:rsid w:val="00B4714F"/>
    <w:rsid w:val="00B471C1"/>
    <w:rsid w:val="00B47226"/>
    <w:rsid w:val="00B4723C"/>
    <w:rsid w:val="00B47343"/>
    <w:rsid w:val="00B475DE"/>
    <w:rsid w:val="00B47881"/>
    <w:rsid w:val="00B4794B"/>
    <w:rsid w:val="00B47993"/>
    <w:rsid w:val="00B47A12"/>
    <w:rsid w:val="00B47AD0"/>
    <w:rsid w:val="00B47FD2"/>
    <w:rsid w:val="00B50111"/>
    <w:rsid w:val="00B50193"/>
    <w:rsid w:val="00B501D7"/>
    <w:rsid w:val="00B5040F"/>
    <w:rsid w:val="00B5044D"/>
    <w:rsid w:val="00B50542"/>
    <w:rsid w:val="00B50A20"/>
    <w:rsid w:val="00B50AA3"/>
    <w:rsid w:val="00B50B61"/>
    <w:rsid w:val="00B50BD0"/>
    <w:rsid w:val="00B50D60"/>
    <w:rsid w:val="00B50F3E"/>
    <w:rsid w:val="00B511E6"/>
    <w:rsid w:val="00B5133A"/>
    <w:rsid w:val="00B51348"/>
    <w:rsid w:val="00B51412"/>
    <w:rsid w:val="00B51451"/>
    <w:rsid w:val="00B5154B"/>
    <w:rsid w:val="00B5187E"/>
    <w:rsid w:val="00B518CB"/>
    <w:rsid w:val="00B51A64"/>
    <w:rsid w:val="00B51DE4"/>
    <w:rsid w:val="00B51DFD"/>
    <w:rsid w:val="00B51E66"/>
    <w:rsid w:val="00B51EC2"/>
    <w:rsid w:val="00B5207C"/>
    <w:rsid w:val="00B5221C"/>
    <w:rsid w:val="00B52398"/>
    <w:rsid w:val="00B525DB"/>
    <w:rsid w:val="00B52870"/>
    <w:rsid w:val="00B52AA4"/>
    <w:rsid w:val="00B52F77"/>
    <w:rsid w:val="00B5307D"/>
    <w:rsid w:val="00B5310D"/>
    <w:rsid w:val="00B53129"/>
    <w:rsid w:val="00B53350"/>
    <w:rsid w:val="00B533EA"/>
    <w:rsid w:val="00B5359C"/>
    <w:rsid w:val="00B537A0"/>
    <w:rsid w:val="00B53BBD"/>
    <w:rsid w:val="00B53C1A"/>
    <w:rsid w:val="00B53D82"/>
    <w:rsid w:val="00B53EF4"/>
    <w:rsid w:val="00B54088"/>
    <w:rsid w:val="00B5474D"/>
    <w:rsid w:val="00B5477E"/>
    <w:rsid w:val="00B54A0C"/>
    <w:rsid w:val="00B54C61"/>
    <w:rsid w:val="00B54D1D"/>
    <w:rsid w:val="00B54E65"/>
    <w:rsid w:val="00B556ED"/>
    <w:rsid w:val="00B55723"/>
    <w:rsid w:val="00B558BC"/>
    <w:rsid w:val="00B55A26"/>
    <w:rsid w:val="00B55B51"/>
    <w:rsid w:val="00B55BB0"/>
    <w:rsid w:val="00B55CC9"/>
    <w:rsid w:val="00B55D98"/>
    <w:rsid w:val="00B565C7"/>
    <w:rsid w:val="00B565C9"/>
    <w:rsid w:val="00B56681"/>
    <w:rsid w:val="00B568CC"/>
    <w:rsid w:val="00B568F4"/>
    <w:rsid w:val="00B569F5"/>
    <w:rsid w:val="00B56A03"/>
    <w:rsid w:val="00B56A32"/>
    <w:rsid w:val="00B56A48"/>
    <w:rsid w:val="00B56BB4"/>
    <w:rsid w:val="00B56CFF"/>
    <w:rsid w:val="00B56D3F"/>
    <w:rsid w:val="00B56DC8"/>
    <w:rsid w:val="00B56E27"/>
    <w:rsid w:val="00B570B8"/>
    <w:rsid w:val="00B5718E"/>
    <w:rsid w:val="00B571CD"/>
    <w:rsid w:val="00B57201"/>
    <w:rsid w:val="00B572FB"/>
    <w:rsid w:val="00B57325"/>
    <w:rsid w:val="00B57326"/>
    <w:rsid w:val="00B5771F"/>
    <w:rsid w:val="00B57758"/>
    <w:rsid w:val="00B57892"/>
    <w:rsid w:val="00B57964"/>
    <w:rsid w:val="00B57C4C"/>
    <w:rsid w:val="00B57D17"/>
    <w:rsid w:val="00B57D9D"/>
    <w:rsid w:val="00B57E17"/>
    <w:rsid w:val="00B601BF"/>
    <w:rsid w:val="00B604B5"/>
    <w:rsid w:val="00B6054A"/>
    <w:rsid w:val="00B6064E"/>
    <w:rsid w:val="00B608EE"/>
    <w:rsid w:val="00B60990"/>
    <w:rsid w:val="00B60B32"/>
    <w:rsid w:val="00B60EBD"/>
    <w:rsid w:val="00B61120"/>
    <w:rsid w:val="00B6126E"/>
    <w:rsid w:val="00B612B9"/>
    <w:rsid w:val="00B61326"/>
    <w:rsid w:val="00B61394"/>
    <w:rsid w:val="00B616BB"/>
    <w:rsid w:val="00B620BF"/>
    <w:rsid w:val="00B62287"/>
    <w:rsid w:val="00B62367"/>
    <w:rsid w:val="00B6245C"/>
    <w:rsid w:val="00B62565"/>
    <w:rsid w:val="00B6256D"/>
    <w:rsid w:val="00B62782"/>
    <w:rsid w:val="00B629B4"/>
    <w:rsid w:val="00B62E2C"/>
    <w:rsid w:val="00B631AB"/>
    <w:rsid w:val="00B63205"/>
    <w:rsid w:val="00B63247"/>
    <w:rsid w:val="00B63701"/>
    <w:rsid w:val="00B63734"/>
    <w:rsid w:val="00B6376E"/>
    <w:rsid w:val="00B637CA"/>
    <w:rsid w:val="00B63A44"/>
    <w:rsid w:val="00B63A9B"/>
    <w:rsid w:val="00B63B55"/>
    <w:rsid w:val="00B63CCB"/>
    <w:rsid w:val="00B63D54"/>
    <w:rsid w:val="00B63E8C"/>
    <w:rsid w:val="00B63EE4"/>
    <w:rsid w:val="00B64052"/>
    <w:rsid w:val="00B64290"/>
    <w:rsid w:val="00B643BD"/>
    <w:rsid w:val="00B646A3"/>
    <w:rsid w:val="00B6481F"/>
    <w:rsid w:val="00B64B65"/>
    <w:rsid w:val="00B64C52"/>
    <w:rsid w:val="00B64F5C"/>
    <w:rsid w:val="00B6502B"/>
    <w:rsid w:val="00B6526E"/>
    <w:rsid w:val="00B65349"/>
    <w:rsid w:val="00B65361"/>
    <w:rsid w:val="00B6571E"/>
    <w:rsid w:val="00B658B4"/>
    <w:rsid w:val="00B65B67"/>
    <w:rsid w:val="00B65CFD"/>
    <w:rsid w:val="00B65D38"/>
    <w:rsid w:val="00B65D77"/>
    <w:rsid w:val="00B65E13"/>
    <w:rsid w:val="00B661B2"/>
    <w:rsid w:val="00B661C6"/>
    <w:rsid w:val="00B66203"/>
    <w:rsid w:val="00B662B2"/>
    <w:rsid w:val="00B6641B"/>
    <w:rsid w:val="00B6645B"/>
    <w:rsid w:val="00B6655F"/>
    <w:rsid w:val="00B666BB"/>
    <w:rsid w:val="00B669A5"/>
    <w:rsid w:val="00B66AD9"/>
    <w:rsid w:val="00B66B80"/>
    <w:rsid w:val="00B66BF4"/>
    <w:rsid w:val="00B66CFB"/>
    <w:rsid w:val="00B66D0B"/>
    <w:rsid w:val="00B66E66"/>
    <w:rsid w:val="00B6705D"/>
    <w:rsid w:val="00B67195"/>
    <w:rsid w:val="00B671F0"/>
    <w:rsid w:val="00B67433"/>
    <w:rsid w:val="00B6783D"/>
    <w:rsid w:val="00B6792D"/>
    <w:rsid w:val="00B679B9"/>
    <w:rsid w:val="00B67A2E"/>
    <w:rsid w:val="00B67AA4"/>
    <w:rsid w:val="00B67AF8"/>
    <w:rsid w:val="00B67B37"/>
    <w:rsid w:val="00B67BAE"/>
    <w:rsid w:val="00B67C0A"/>
    <w:rsid w:val="00B67E52"/>
    <w:rsid w:val="00B70037"/>
    <w:rsid w:val="00B70069"/>
    <w:rsid w:val="00B700A3"/>
    <w:rsid w:val="00B70108"/>
    <w:rsid w:val="00B70348"/>
    <w:rsid w:val="00B703CD"/>
    <w:rsid w:val="00B707FD"/>
    <w:rsid w:val="00B70A52"/>
    <w:rsid w:val="00B70E0B"/>
    <w:rsid w:val="00B70E7C"/>
    <w:rsid w:val="00B7100F"/>
    <w:rsid w:val="00B7111F"/>
    <w:rsid w:val="00B713C3"/>
    <w:rsid w:val="00B713FE"/>
    <w:rsid w:val="00B71666"/>
    <w:rsid w:val="00B718AB"/>
    <w:rsid w:val="00B718D2"/>
    <w:rsid w:val="00B7190A"/>
    <w:rsid w:val="00B71A04"/>
    <w:rsid w:val="00B71C49"/>
    <w:rsid w:val="00B71C9A"/>
    <w:rsid w:val="00B71CDD"/>
    <w:rsid w:val="00B71D7A"/>
    <w:rsid w:val="00B71DDE"/>
    <w:rsid w:val="00B71FA7"/>
    <w:rsid w:val="00B71FE4"/>
    <w:rsid w:val="00B72067"/>
    <w:rsid w:val="00B72314"/>
    <w:rsid w:val="00B72409"/>
    <w:rsid w:val="00B72434"/>
    <w:rsid w:val="00B7274B"/>
    <w:rsid w:val="00B728F1"/>
    <w:rsid w:val="00B72B7A"/>
    <w:rsid w:val="00B72E78"/>
    <w:rsid w:val="00B73403"/>
    <w:rsid w:val="00B7364F"/>
    <w:rsid w:val="00B736DB"/>
    <w:rsid w:val="00B737A7"/>
    <w:rsid w:val="00B73992"/>
    <w:rsid w:val="00B73CDA"/>
    <w:rsid w:val="00B73DBD"/>
    <w:rsid w:val="00B74021"/>
    <w:rsid w:val="00B74062"/>
    <w:rsid w:val="00B740B6"/>
    <w:rsid w:val="00B740CB"/>
    <w:rsid w:val="00B742E4"/>
    <w:rsid w:val="00B743D8"/>
    <w:rsid w:val="00B745C4"/>
    <w:rsid w:val="00B748E3"/>
    <w:rsid w:val="00B74904"/>
    <w:rsid w:val="00B7495F"/>
    <w:rsid w:val="00B74D8B"/>
    <w:rsid w:val="00B74E07"/>
    <w:rsid w:val="00B74EA3"/>
    <w:rsid w:val="00B74F1E"/>
    <w:rsid w:val="00B74F6D"/>
    <w:rsid w:val="00B74FC4"/>
    <w:rsid w:val="00B7516E"/>
    <w:rsid w:val="00B7536F"/>
    <w:rsid w:val="00B75504"/>
    <w:rsid w:val="00B75709"/>
    <w:rsid w:val="00B75A0E"/>
    <w:rsid w:val="00B75D35"/>
    <w:rsid w:val="00B75DF7"/>
    <w:rsid w:val="00B763B9"/>
    <w:rsid w:val="00B76AF3"/>
    <w:rsid w:val="00B76B2C"/>
    <w:rsid w:val="00B76BB2"/>
    <w:rsid w:val="00B76BE7"/>
    <w:rsid w:val="00B76FFE"/>
    <w:rsid w:val="00B7708F"/>
    <w:rsid w:val="00B77414"/>
    <w:rsid w:val="00B775B8"/>
    <w:rsid w:val="00B77643"/>
    <w:rsid w:val="00B77699"/>
    <w:rsid w:val="00B77786"/>
    <w:rsid w:val="00B777A4"/>
    <w:rsid w:val="00B77816"/>
    <w:rsid w:val="00B77A6F"/>
    <w:rsid w:val="00B77B56"/>
    <w:rsid w:val="00B77BF3"/>
    <w:rsid w:val="00B77CCF"/>
    <w:rsid w:val="00B77D1C"/>
    <w:rsid w:val="00B77F4D"/>
    <w:rsid w:val="00B77FB3"/>
    <w:rsid w:val="00B80192"/>
    <w:rsid w:val="00B801D1"/>
    <w:rsid w:val="00B8039E"/>
    <w:rsid w:val="00B8099B"/>
    <w:rsid w:val="00B809B4"/>
    <w:rsid w:val="00B80A5B"/>
    <w:rsid w:val="00B80E87"/>
    <w:rsid w:val="00B80F83"/>
    <w:rsid w:val="00B80FA2"/>
    <w:rsid w:val="00B810A9"/>
    <w:rsid w:val="00B810FC"/>
    <w:rsid w:val="00B816F7"/>
    <w:rsid w:val="00B817AB"/>
    <w:rsid w:val="00B81AA2"/>
    <w:rsid w:val="00B82284"/>
    <w:rsid w:val="00B8230A"/>
    <w:rsid w:val="00B82367"/>
    <w:rsid w:val="00B825DC"/>
    <w:rsid w:val="00B82809"/>
    <w:rsid w:val="00B82896"/>
    <w:rsid w:val="00B82B0E"/>
    <w:rsid w:val="00B82C66"/>
    <w:rsid w:val="00B82C79"/>
    <w:rsid w:val="00B82C88"/>
    <w:rsid w:val="00B82E2E"/>
    <w:rsid w:val="00B82F95"/>
    <w:rsid w:val="00B82FFB"/>
    <w:rsid w:val="00B83102"/>
    <w:rsid w:val="00B83109"/>
    <w:rsid w:val="00B83220"/>
    <w:rsid w:val="00B83314"/>
    <w:rsid w:val="00B8357E"/>
    <w:rsid w:val="00B83738"/>
    <w:rsid w:val="00B8388A"/>
    <w:rsid w:val="00B83B58"/>
    <w:rsid w:val="00B83B6A"/>
    <w:rsid w:val="00B84364"/>
    <w:rsid w:val="00B844A9"/>
    <w:rsid w:val="00B845B9"/>
    <w:rsid w:val="00B846E0"/>
    <w:rsid w:val="00B848A8"/>
    <w:rsid w:val="00B84AC6"/>
    <w:rsid w:val="00B84BC4"/>
    <w:rsid w:val="00B84C79"/>
    <w:rsid w:val="00B84D5D"/>
    <w:rsid w:val="00B84D88"/>
    <w:rsid w:val="00B84D9F"/>
    <w:rsid w:val="00B84F81"/>
    <w:rsid w:val="00B8509D"/>
    <w:rsid w:val="00B850F4"/>
    <w:rsid w:val="00B8518F"/>
    <w:rsid w:val="00B853F4"/>
    <w:rsid w:val="00B85589"/>
    <w:rsid w:val="00B85675"/>
    <w:rsid w:val="00B85689"/>
    <w:rsid w:val="00B8572A"/>
    <w:rsid w:val="00B85845"/>
    <w:rsid w:val="00B858BD"/>
    <w:rsid w:val="00B85A6E"/>
    <w:rsid w:val="00B85B46"/>
    <w:rsid w:val="00B85D15"/>
    <w:rsid w:val="00B85D8B"/>
    <w:rsid w:val="00B85E75"/>
    <w:rsid w:val="00B860C5"/>
    <w:rsid w:val="00B861F2"/>
    <w:rsid w:val="00B863DE"/>
    <w:rsid w:val="00B8654E"/>
    <w:rsid w:val="00B8699A"/>
    <w:rsid w:val="00B86C6D"/>
    <w:rsid w:val="00B86CF5"/>
    <w:rsid w:val="00B86E6D"/>
    <w:rsid w:val="00B87196"/>
    <w:rsid w:val="00B877AD"/>
    <w:rsid w:val="00B879E1"/>
    <w:rsid w:val="00B87CFC"/>
    <w:rsid w:val="00B87D3C"/>
    <w:rsid w:val="00B87E7E"/>
    <w:rsid w:val="00B90491"/>
    <w:rsid w:val="00B9064A"/>
    <w:rsid w:val="00B90655"/>
    <w:rsid w:val="00B90A45"/>
    <w:rsid w:val="00B90CEF"/>
    <w:rsid w:val="00B90ED4"/>
    <w:rsid w:val="00B90F4A"/>
    <w:rsid w:val="00B90FFE"/>
    <w:rsid w:val="00B9119A"/>
    <w:rsid w:val="00B91210"/>
    <w:rsid w:val="00B9128C"/>
    <w:rsid w:val="00B91396"/>
    <w:rsid w:val="00B913A0"/>
    <w:rsid w:val="00B916C3"/>
    <w:rsid w:val="00B91930"/>
    <w:rsid w:val="00B91AF2"/>
    <w:rsid w:val="00B91B33"/>
    <w:rsid w:val="00B92007"/>
    <w:rsid w:val="00B9206A"/>
    <w:rsid w:val="00B921B9"/>
    <w:rsid w:val="00B921BB"/>
    <w:rsid w:val="00B922CF"/>
    <w:rsid w:val="00B92511"/>
    <w:rsid w:val="00B9252B"/>
    <w:rsid w:val="00B925B3"/>
    <w:rsid w:val="00B9262B"/>
    <w:rsid w:val="00B9263F"/>
    <w:rsid w:val="00B926AD"/>
    <w:rsid w:val="00B928BB"/>
    <w:rsid w:val="00B92BC5"/>
    <w:rsid w:val="00B92BFE"/>
    <w:rsid w:val="00B92C7B"/>
    <w:rsid w:val="00B92F0F"/>
    <w:rsid w:val="00B93179"/>
    <w:rsid w:val="00B93594"/>
    <w:rsid w:val="00B9364E"/>
    <w:rsid w:val="00B939D4"/>
    <w:rsid w:val="00B93B89"/>
    <w:rsid w:val="00B93DA4"/>
    <w:rsid w:val="00B93DC9"/>
    <w:rsid w:val="00B93ECF"/>
    <w:rsid w:val="00B93F4F"/>
    <w:rsid w:val="00B93F68"/>
    <w:rsid w:val="00B9401A"/>
    <w:rsid w:val="00B9401E"/>
    <w:rsid w:val="00B94121"/>
    <w:rsid w:val="00B94460"/>
    <w:rsid w:val="00B945CC"/>
    <w:rsid w:val="00B94645"/>
    <w:rsid w:val="00B946A0"/>
    <w:rsid w:val="00B94809"/>
    <w:rsid w:val="00B9495C"/>
    <w:rsid w:val="00B949E1"/>
    <w:rsid w:val="00B94BA7"/>
    <w:rsid w:val="00B94BE1"/>
    <w:rsid w:val="00B94DB5"/>
    <w:rsid w:val="00B950A6"/>
    <w:rsid w:val="00B950F4"/>
    <w:rsid w:val="00B951AD"/>
    <w:rsid w:val="00B9523A"/>
    <w:rsid w:val="00B95291"/>
    <w:rsid w:val="00B954D8"/>
    <w:rsid w:val="00B9557B"/>
    <w:rsid w:val="00B9587F"/>
    <w:rsid w:val="00B95BDC"/>
    <w:rsid w:val="00B95C1A"/>
    <w:rsid w:val="00B95E26"/>
    <w:rsid w:val="00B95F86"/>
    <w:rsid w:val="00B96023"/>
    <w:rsid w:val="00B960A2"/>
    <w:rsid w:val="00B9615E"/>
    <w:rsid w:val="00B9623C"/>
    <w:rsid w:val="00B96361"/>
    <w:rsid w:val="00B96534"/>
    <w:rsid w:val="00B966BA"/>
    <w:rsid w:val="00B967F3"/>
    <w:rsid w:val="00B9698B"/>
    <w:rsid w:val="00B96AA2"/>
    <w:rsid w:val="00B96C06"/>
    <w:rsid w:val="00B96C60"/>
    <w:rsid w:val="00B96EA3"/>
    <w:rsid w:val="00B96F43"/>
    <w:rsid w:val="00B9703D"/>
    <w:rsid w:val="00B97239"/>
    <w:rsid w:val="00B972FB"/>
    <w:rsid w:val="00B9733B"/>
    <w:rsid w:val="00B97477"/>
    <w:rsid w:val="00B97520"/>
    <w:rsid w:val="00B97597"/>
    <w:rsid w:val="00B9767F"/>
    <w:rsid w:val="00B97774"/>
    <w:rsid w:val="00B97943"/>
    <w:rsid w:val="00B979FF"/>
    <w:rsid w:val="00B97A50"/>
    <w:rsid w:val="00B97A54"/>
    <w:rsid w:val="00B97F6B"/>
    <w:rsid w:val="00BA006F"/>
    <w:rsid w:val="00BA011A"/>
    <w:rsid w:val="00BA02A2"/>
    <w:rsid w:val="00BA03E9"/>
    <w:rsid w:val="00BA054E"/>
    <w:rsid w:val="00BA0550"/>
    <w:rsid w:val="00BA06A5"/>
    <w:rsid w:val="00BA074A"/>
    <w:rsid w:val="00BA0E0A"/>
    <w:rsid w:val="00BA0F69"/>
    <w:rsid w:val="00BA1068"/>
    <w:rsid w:val="00BA10FC"/>
    <w:rsid w:val="00BA124A"/>
    <w:rsid w:val="00BA148D"/>
    <w:rsid w:val="00BA1497"/>
    <w:rsid w:val="00BA155D"/>
    <w:rsid w:val="00BA1614"/>
    <w:rsid w:val="00BA16EA"/>
    <w:rsid w:val="00BA1817"/>
    <w:rsid w:val="00BA1842"/>
    <w:rsid w:val="00BA19CC"/>
    <w:rsid w:val="00BA1B39"/>
    <w:rsid w:val="00BA1DA4"/>
    <w:rsid w:val="00BA222C"/>
    <w:rsid w:val="00BA25A6"/>
    <w:rsid w:val="00BA26A6"/>
    <w:rsid w:val="00BA28DF"/>
    <w:rsid w:val="00BA29FD"/>
    <w:rsid w:val="00BA2A89"/>
    <w:rsid w:val="00BA2D85"/>
    <w:rsid w:val="00BA2E6E"/>
    <w:rsid w:val="00BA2E8C"/>
    <w:rsid w:val="00BA30F2"/>
    <w:rsid w:val="00BA3132"/>
    <w:rsid w:val="00BA3294"/>
    <w:rsid w:val="00BA333C"/>
    <w:rsid w:val="00BA3375"/>
    <w:rsid w:val="00BA370A"/>
    <w:rsid w:val="00BA377F"/>
    <w:rsid w:val="00BA3BE2"/>
    <w:rsid w:val="00BA3CE2"/>
    <w:rsid w:val="00BA3ED4"/>
    <w:rsid w:val="00BA40C2"/>
    <w:rsid w:val="00BA4139"/>
    <w:rsid w:val="00BA42D2"/>
    <w:rsid w:val="00BA4378"/>
    <w:rsid w:val="00BA4381"/>
    <w:rsid w:val="00BA446E"/>
    <w:rsid w:val="00BA45A1"/>
    <w:rsid w:val="00BA45F2"/>
    <w:rsid w:val="00BA4794"/>
    <w:rsid w:val="00BA486A"/>
    <w:rsid w:val="00BA4925"/>
    <w:rsid w:val="00BA4959"/>
    <w:rsid w:val="00BA50D3"/>
    <w:rsid w:val="00BA512D"/>
    <w:rsid w:val="00BA5131"/>
    <w:rsid w:val="00BA51DF"/>
    <w:rsid w:val="00BA5782"/>
    <w:rsid w:val="00BA580E"/>
    <w:rsid w:val="00BA595B"/>
    <w:rsid w:val="00BA5B20"/>
    <w:rsid w:val="00BA5D21"/>
    <w:rsid w:val="00BA5E46"/>
    <w:rsid w:val="00BA6420"/>
    <w:rsid w:val="00BA6557"/>
    <w:rsid w:val="00BA68B2"/>
    <w:rsid w:val="00BA6AFC"/>
    <w:rsid w:val="00BA6BFC"/>
    <w:rsid w:val="00BA6DA7"/>
    <w:rsid w:val="00BA6EDB"/>
    <w:rsid w:val="00BA6F13"/>
    <w:rsid w:val="00BA6FD7"/>
    <w:rsid w:val="00BA7040"/>
    <w:rsid w:val="00BA705A"/>
    <w:rsid w:val="00BA717A"/>
    <w:rsid w:val="00BA718B"/>
    <w:rsid w:val="00BA71A8"/>
    <w:rsid w:val="00BA71BC"/>
    <w:rsid w:val="00BA7220"/>
    <w:rsid w:val="00BA771B"/>
    <w:rsid w:val="00BA7794"/>
    <w:rsid w:val="00BA7926"/>
    <w:rsid w:val="00BA7BFC"/>
    <w:rsid w:val="00BA7C22"/>
    <w:rsid w:val="00BA7D41"/>
    <w:rsid w:val="00BA7EB8"/>
    <w:rsid w:val="00BB0045"/>
    <w:rsid w:val="00BB027A"/>
    <w:rsid w:val="00BB02C0"/>
    <w:rsid w:val="00BB0456"/>
    <w:rsid w:val="00BB04C6"/>
    <w:rsid w:val="00BB051B"/>
    <w:rsid w:val="00BB08AC"/>
    <w:rsid w:val="00BB08E0"/>
    <w:rsid w:val="00BB0A5C"/>
    <w:rsid w:val="00BB0A77"/>
    <w:rsid w:val="00BB0AFF"/>
    <w:rsid w:val="00BB0E86"/>
    <w:rsid w:val="00BB0F27"/>
    <w:rsid w:val="00BB105F"/>
    <w:rsid w:val="00BB1144"/>
    <w:rsid w:val="00BB1205"/>
    <w:rsid w:val="00BB1237"/>
    <w:rsid w:val="00BB1319"/>
    <w:rsid w:val="00BB145D"/>
    <w:rsid w:val="00BB14DA"/>
    <w:rsid w:val="00BB15A9"/>
    <w:rsid w:val="00BB163F"/>
    <w:rsid w:val="00BB1704"/>
    <w:rsid w:val="00BB1AA1"/>
    <w:rsid w:val="00BB1DCF"/>
    <w:rsid w:val="00BB1F69"/>
    <w:rsid w:val="00BB21C1"/>
    <w:rsid w:val="00BB2240"/>
    <w:rsid w:val="00BB2307"/>
    <w:rsid w:val="00BB2319"/>
    <w:rsid w:val="00BB238F"/>
    <w:rsid w:val="00BB245C"/>
    <w:rsid w:val="00BB2534"/>
    <w:rsid w:val="00BB27AD"/>
    <w:rsid w:val="00BB28B1"/>
    <w:rsid w:val="00BB2A9C"/>
    <w:rsid w:val="00BB2BBC"/>
    <w:rsid w:val="00BB2CD1"/>
    <w:rsid w:val="00BB2ED4"/>
    <w:rsid w:val="00BB32E2"/>
    <w:rsid w:val="00BB3308"/>
    <w:rsid w:val="00BB335E"/>
    <w:rsid w:val="00BB341F"/>
    <w:rsid w:val="00BB3686"/>
    <w:rsid w:val="00BB389F"/>
    <w:rsid w:val="00BB391E"/>
    <w:rsid w:val="00BB39EB"/>
    <w:rsid w:val="00BB3A96"/>
    <w:rsid w:val="00BB3C90"/>
    <w:rsid w:val="00BB3CBC"/>
    <w:rsid w:val="00BB3D74"/>
    <w:rsid w:val="00BB3FF7"/>
    <w:rsid w:val="00BB4035"/>
    <w:rsid w:val="00BB411B"/>
    <w:rsid w:val="00BB4409"/>
    <w:rsid w:val="00BB446F"/>
    <w:rsid w:val="00BB450E"/>
    <w:rsid w:val="00BB45DB"/>
    <w:rsid w:val="00BB485C"/>
    <w:rsid w:val="00BB4C04"/>
    <w:rsid w:val="00BB5200"/>
    <w:rsid w:val="00BB536E"/>
    <w:rsid w:val="00BB53BE"/>
    <w:rsid w:val="00BB5574"/>
    <w:rsid w:val="00BB5682"/>
    <w:rsid w:val="00BB5691"/>
    <w:rsid w:val="00BB5794"/>
    <w:rsid w:val="00BB598D"/>
    <w:rsid w:val="00BB59CC"/>
    <w:rsid w:val="00BB5B88"/>
    <w:rsid w:val="00BB5E66"/>
    <w:rsid w:val="00BB5F06"/>
    <w:rsid w:val="00BB62AD"/>
    <w:rsid w:val="00BB62E9"/>
    <w:rsid w:val="00BB62EF"/>
    <w:rsid w:val="00BB635F"/>
    <w:rsid w:val="00BB6484"/>
    <w:rsid w:val="00BB66CD"/>
    <w:rsid w:val="00BB6885"/>
    <w:rsid w:val="00BB6C9E"/>
    <w:rsid w:val="00BB6EE0"/>
    <w:rsid w:val="00BB706B"/>
    <w:rsid w:val="00BB7351"/>
    <w:rsid w:val="00BB739A"/>
    <w:rsid w:val="00BB754F"/>
    <w:rsid w:val="00BB762F"/>
    <w:rsid w:val="00BB76D2"/>
    <w:rsid w:val="00BB772C"/>
    <w:rsid w:val="00BB7865"/>
    <w:rsid w:val="00BB793D"/>
    <w:rsid w:val="00BB79D6"/>
    <w:rsid w:val="00BB79F6"/>
    <w:rsid w:val="00BB7A26"/>
    <w:rsid w:val="00BB7B48"/>
    <w:rsid w:val="00BB7E8A"/>
    <w:rsid w:val="00BC0234"/>
    <w:rsid w:val="00BC04A0"/>
    <w:rsid w:val="00BC055B"/>
    <w:rsid w:val="00BC0708"/>
    <w:rsid w:val="00BC0943"/>
    <w:rsid w:val="00BC09CB"/>
    <w:rsid w:val="00BC0A6C"/>
    <w:rsid w:val="00BC0B00"/>
    <w:rsid w:val="00BC0B8B"/>
    <w:rsid w:val="00BC0BAD"/>
    <w:rsid w:val="00BC0D9D"/>
    <w:rsid w:val="00BC0E4F"/>
    <w:rsid w:val="00BC1363"/>
    <w:rsid w:val="00BC13CD"/>
    <w:rsid w:val="00BC13DA"/>
    <w:rsid w:val="00BC13E3"/>
    <w:rsid w:val="00BC152C"/>
    <w:rsid w:val="00BC1596"/>
    <w:rsid w:val="00BC1B7A"/>
    <w:rsid w:val="00BC1C7C"/>
    <w:rsid w:val="00BC1CA7"/>
    <w:rsid w:val="00BC1D2C"/>
    <w:rsid w:val="00BC205D"/>
    <w:rsid w:val="00BC2062"/>
    <w:rsid w:val="00BC21A8"/>
    <w:rsid w:val="00BC2278"/>
    <w:rsid w:val="00BC23CF"/>
    <w:rsid w:val="00BC2A4C"/>
    <w:rsid w:val="00BC2ADE"/>
    <w:rsid w:val="00BC2B44"/>
    <w:rsid w:val="00BC2C26"/>
    <w:rsid w:val="00BC3281"/>
    <w:rsid w:val="00BC338B"/>
    <w:rsid w:val="00BC33B9"/>
    <w:rsid w:val="00BC343F"/>
    <w:rsid w:val="00BC350E"/>
    <w:rsid w:val="00BC3674"/>
    <w:rsid w:val="00BC4091"/>
    <w:rsid w:val="00BC418D"/>
    <w:rsid w:val="00BC420F"/>
    <w:rsid w:val="00BC4374"/>
    <w:rsid w:val="00BC4377"/>
    <w:rsid w:val="00BC4524"/>
    <w:rsid w:val="00BC46D4"/>
    <w:rsid w:val="00BC4772"/>
    <w:rsid w:val="00BC4B57"/>
    <w:rsid w:val="00BC4BBC"/>
    <w:rsid w:val="00BC4BED"/>
    <w:rsid w:val="00BC4D1F"/>
    <w:rsid w:val="00BC4E62"/>
    <w:rsid w:val="00BC4E7E"/>
    <w:rsid w:val="00BC4E82"/>
    <w:rsid w:val="00BC5005"/>
    <w:rsid w:val="00BC50EC"/>
    <w:rsid w:val="00BC53B0"/>
    <w:rsid w:val="00BC542E"/>
    <w:rsid w:val="00BC55F8"/>
    <w:rsid w:val="00BC577B"/>
    <w:rsid w:val="00BC59A6"/>
    <w:rsid w:val="00BC5A65"/>
    <w:rsid w:val="00BC5E3A"/>
    <w:rsid w:val="00BC5EB7"/>
    <w:rsid w:val="00BC5FBD"/>
    <w:rsid w:val="00BC5FEB"/>
    <w:rsid w:val="00BC617D"/>
    <w:rsid w:val="00BC6585"/>
    <w:rsid w:val="00BC6A18"/>
    <w:rsid w:val="00BC6AA6"/>
    <w:rsid w:val="00BC6B95"/>
    <w:rsid w:val="00BC6C6D"/>
    <w:rsid w:val="00BC6DC8"/>
    <w:rsid w:val="00BC7228"/>
    <w:rsid w:val="00BC73D2"/>
    <w:rsid w:val="00BC7488"/>
    <w:rsid w:val="00BC7565"/>
    <w:rsid w:val="00BC7800"/>
    <w:rsid w:val="00BC7933"/>
    <w:rsid w:val="00BC798F"/>
    <w:rsid w:val="00BC7B17"/>
    <w:rsid w:val="00BC7B51"/>
    <w:rsid w:val="00BC7BFA"/>
    <w:rsid w:val="00BC7C4D"/>
    <w:rsid w:val="00BC7C68"/>
    <w:rsid w:val="00BC7D3E"/>
    <w:rsid w:val="00BD023F"/>
    <w:rsid w:val="00BD0324"/>
    <w:rsid w:val="00BD04EC"/>
    <w:rsid w:val="00BD0632"/>
    <w:rsid w:val="00BD0939"/>
    <w:rsid w:val="00BD0983"/>
    <w:rsid w:val="00BD09CB"/>
    <w:rsid w:val="00BD0A5E"/>
    <w:rsid w:val="00BD0D9B"/>
    <w:rsid w:val="00BD121F"/>
    <w:rsid w:val="00BD128F"/>
    <w:rsid w:val="00BD12AD"/>
    <w:rsid w:val="00BD12FB"/>
    <w:rsid w:val="00BD14FB"/>
    <w:rsid w:val="00BD1817"/>
    <w:rsid w:val="00BD1E22"/>
    <w:rsid w:val="00BD1F61"/>
    <w:rsid w:val="00BD2078"/>
    <w:rsid w:val="00BD20AE"/>
    <w:rsid w:val="00BD21E2"/>
    <w:rsid w:val="00BD2227"/>
    <w:rsid w:val="00BD24EE"/>
    <w:rsid w:val="00BD272E"/>
    <w:rsid w:val="00BD292C"/>
    <w:rsid w:val="00BD2A00"/>
    <w:rsid w:val="00BD2B86"/>
    <w:rsid w:val="00BD2F88"/>
    <w:rsid w:val="00BD2FA1"/>
    <w:rsid w:val="00BD2FAD"/>
    <w:rsid w:val="00BD30D9"/>
    <w:rsid w:val="00BD311E"/>
    <w:rsid w:val="00BD3192"/>
    <w:rsid w:val="00BD31D2"/>
    <w:rsid w:val="00BD32A8"/>
    <w:rsid w:val="00BD332D"/>
    <w:rsid w:val="00BD3508"/>
    <w:rsid w:val="00BD3881"/>
    <w:rsid w:val="00BD3920"/>
    <w:rsid w:val="00BD39C2"/>
    <w:rsid w:val="00BD3AA1"/>
    <w:rsid w:val="00BD3AA4"/>
    <w:rsid w:val="00BD3BB2"/>
    <w:rsid w:val="00BD4690"/>
    <w:rsid w:val="00BD4707"/>
    <w:rsid w:val="00BD4759"/>
    <w:rsid w:val="00BD4922"/>
    <w:rsid w:val="00BD4955"/>
    <w:rsid w:val="00BD4AE0"/>
    <w:rsid w:val="00BD4B0F"/>
    <w:rsid w:val="00BD4BBA"/>
    <w:rsid w:val="00BD4D2B"/>
    <w:rsid w:val="00BD4D5F"/>
    <w:rsid w:val="00BD4F55"/>
    <w:rsid w:val="00BD521B"/>
    <w:rsid w:val="00BD522F"/>
    <w:rsid w:val="00BD5277"/>
    <w:rsid w:val="00BD53B6"/>
    <w:rsid w:val="00BD5406"/>
    <w:rsid w:val="00BD5525"/>
    <w:rsid w:val="00BD5526"/>
    <w:rsid w:val="00BD5618"/>
    <w:rsid w:val="00BD5680"/>
    <w:rsid w:val="00BD5882"/>
    <w:rsid w:val="00BD5A5C"/>
    <w:rsid w:val="00BD5CC3"/>
    <w:rsid w:val="00BD5E1D"/>
    <w:rsid w:val="00BD5FD4"/>
    <w:rsid w:val="00BD5FDD"/>
    <w:rsid w:val="00BD61A1"/>
    <w:rsid w:val="00BD6220"/>
    <w:rsid w:val="00BD62AA"/>
    <w:rsid w:val="00BD631D"/>
    <w:rsid w:val="00BD663F"/>
    <w:rsid w:val="00BD69AE"/>
    <w:rsid w:val="00BD6A8F"/>
    <w:rsid w:val="00BD6DDA"/>
    <w:rsid w:val="00BD6EE6"/>
    <w:rsid w:val="00BD6F7E"/>
    <w:rsid w:val="00BD6FB6"/>
    <w:rsid w:val="00BD731A"/>
    <w:rsid w:val="00BD7481"/>
    <w:rsid w:val="00BD7564"/>
    <w:rsid w:val="00BD7A72"/>
    <w:rsid w:val="00BD7A85"/>
    <w:rsid w:val="00BD7B8D"/>
    <w:rsid w:val="00BD7D95"/>
    <w:rsid w:val="00BD7F9E"/>
    <w:rsid w:val="00BE027E"/>
    <w:rsid w:val="00BE03F5"/>
    <w:rsid w:val="00BE04F3"/>
    <w:rsid w:val="00BE0518"/>
    <w:rsid w:val="00BE059B"/>
    <w:rsid w:val="00BE0A95"/>
    <w:rsid w:val="00BE0B46"/>
    <w:rsid w:val="00BE0E67"/>
    <w:rsid w:val="00BE0E8C"/>
    <w:rsid w:val="00BE1022"/>
    <w:rsid w:val="00BE127B"/>
    <w:rsid w:val="00BE1425"/>
    <w:rsid w:val="00BE143E"/>
    <w:rsid w:val="00BE1476"/>
    <w:rsid w:val="00BE14EA"/>
    <w:rsid w:val="00BE16F9"/>
    <w:rsid w:val="00BE17B2"/>
    <w:rsid w:val="00BE1948"/>
    <w:rsid w:val="00BE1D17"/>
    <w:rsid w:val="00BE234A"/>
    <w:rsid w:val="00BE239C"/>
    <w:rsid w:val="00BE243F"/>
    <w:rsid w:val="00BE2632"/>
    <w:rsid w:val="00BE2675"/>
    <w:rsid w:val="00BE26B8"/>
    <w:rsid w:val="00BE278A"/>
    <w:rsid w:val="00BE27C8"/>
    <w:rsid w:val="00BE287E"/>
    <w:rsid w:val="00BE2966"/>
    <w:rsid w:val="00BE2976"/>
    <w:rsid w:val="00BE2DAB"/>
    <w:rsid w:val="00BE2F4F"/>
    <w:rsid w:val="00BE305D"/>
    <w:rsid w:val="00BE3084"/>
    <w:rsid w:val="00BE33EC"/>
    <w:rsid w:val="00BE34A2"/>
    <w:rsid w:val="00BE38AB"/>
    <w:rsid w:val="00BE3977"/>
    <w:rsid w:val="00BE3AB6"/>
    <w:rsid w:val="00BE3B4B"/>
    <w:rsid w:val="00BE3BD4"/>
    <w:rsid w:val="00BE3C28"/>
    <w:rsid w:val="00BE3D26"/>
    <w:rsid w:val="00BE3E41"/>
    <w:rsid w:val="00BE40C0"/>
    <w:rsid w:val="00BE4222"/>
    <w:rsid w:val="00BE42FC"/>
    <w:rsid w:val="00BE46E4"/>
    <w:rsid w:val="00BE4707"/>
    <w:rsid w:val="00BE4804"/>
    <w:rsid w:val="00BE48F8"/>
    <w:rsid w:val="00BE492B"/>
    <w:rsid w:val="00BE4978"/>
    <w:rsid w:val="00BE4AE0"/>
    <w:rsid w:val="00BE4B89"/>
    <w:rsid w:val="00BE4D08"/>
    <w:rsid w:val="00BE4D3F"/>
    <w:rsid w:val="00BE4E75"/>
    <w:rsid w:val="00BE5368"/>
    <w:rsid w:val="00BE5594"/>
    <w:rsid w:val="00BE55B4"/>
    <w:rsid w:val="00BE5761"/>
    <w:rsid w:val="00BE57B7"/>
    <w:rsid w:val="00BE5866"/>
    <w:rsid w:val="00BE58A9"/>
    <w:rsid w:val="00BE58C0"/>
    <w:rsid w:val="00BE5D48"/>
    <w:rsid w:val="00BE622A"/>
    <w:rsid w:val="00BE6327"/>
    <w:rsid w:val="00BE6365"/>
    <w:rsid w:val="00BE6507"/>
    <w:rsid w:val="00BE657C"/>
    <w:rsid w:val="00BE6817"/>
    <w:rsid w:val="00BE6AB1"/>
    <w:rsid w:val="00BE6BC4"/>
    <w:rsid w:val="00BE6C87"/>
    <w:rsid w:val="00BE7145"/>
    <w:rsid w:val="00BE75D4"/>
    <w:rsid w:val="00BE76DE"/>
    <w:rsid w:val="00BE77F8"/>
    <w:rsid w:val="00BE7A27"/>
    <w:rsid w:val="00BE7A8A"/>
    <w:rsid w:val="00BE7AEB"/>
    <w:rsid w:val="00BE7B1A"/>
    <w:rsid w:val="00BE7B5A"/>
    <w:rsid w:val="00BE7C9C"/>
    <w:rsid w:val="00BE7CA1"/>
    <w:rsid w:val="00BE7D2A"/>
    <w:rsid w:val="00BE7D55"/>
    <w:rsid w:val="00BF0516"/>
    <w:rsid w:val="00BF0971"/>
    <w:rsid w:val="00BF09D2"/>
    <w:rsid w:val="00BF0ACF"/>
    <w:rsid w:val="00BF0AD6"/>
    <w:rsid w:val="00BF0C12"/>
    <w:rsid w:val="00BF0C26"/>
    <w:rsid w:val="00BF0C5B"/>
    <w:rsid w:val="00BF0DDC"/>
    <w:rsid w:val="00BF100D"/>
    <w:rsid w:val="00BF11DD"/>
    <w:rsid w:val="00BF11E0"/>
    <w:rsid w:val="00BF12A6"/>
    <w:rsid w:val="00BF13BC"/>
    <w:rsid w:val="00BF146B"/>
    <w:rsid w:val="00BF149C"/>
    <w:rsid w:val="00BF1663"/>
    <w:rsid w:val="00BF1C07"/>
    <w:rsid w:val="00BF1D9E"/>
    <w:rsid w:val="00BF1E30"/>
    <w:rsid w:val="00BF206D"/>
    <w:rsid w:val="00BF20BF"/>
    <w:rsid w:val="00BF247A"/>
    <w:rsid w:val="00BF2737"/>
    <w:rsid w:val="00BF2760"/>
    <w:rsid w:val="00BF280A"/>
    <w:rsid w:val="00BF2942"/>
    <w:rsid w:val="00BF2ADB"/>
    <w:rsid w:val="00BF2B0A"/>
    <w:rsid w:val="00BF2DEC"/>
    <w:rsid w:val="00BF2EA0"/>
    <w:rsid w:val="00BF3006"/>
    <w:rsid w:val="00BF301B"/>
    <w:rsid w:val="00BF312D"/>
    <w:rsid w:val="00BF3192"/>
    <w:rsid w:val="00BF3279"/>
    <w:rsid w:val="00BF33B3"/>
    <w:rsid w:val="00BF33BC"/>
    <w:rsid w:val="00BF389C"/>
    <w:rsid w:val="00BF3918"/>
    <w:rsid w:val="00BF3AFB"/>
    <w:rsid w:val="00BF3B30"/>
    <w:rsid w:val="00BF3D38"/>
    <w:rsid w:val="00BF3E03"/>
    <w:rsid w:val="00BF3E0C"/>
    <w:rsid w:val="00BF3EE8"/>
    <w:rsid w:val="00BF4010"/>
    <w:rsid w:val="00BF4572"/>
    <w:rsid w:val="00BF48A2"/>
    <w:rsid w:val="00BF4AE5"/>
    <w:rsid w:val="00BF4AEF"/>
    <w:rsid w:val="00BF4B79"/>
    <w:rsid w:val="00BF4C76"/>
    <w:rsid w:val="00BF4CC2"/>
    <w:rsid w:val="00BF4D6B"/>
    <w:rsid w:val="00BF4EC3"/>
    <w:rsid w:val="00BF4EF9"/>
    <w:rsid w:val="00BF50E5"/>
    <w:rsid w:val="00BF53AD"/>
    <w:rsid w:val="00BF5441"/>
    <w:rsid w:val="00BF5CCC"/>
    <w:rsid w:val="00BF5CE9"/>
    <w:rsid w:val="00BF5DB0"/>
    <w:rsid w:val="00BF5E65"/>
    <w:rsid w:val="00BF5EDC"/>
    <w:rsid w:val="00BF6014"/>
    <w:rsid w:val="00BF606F"/>
    <w:rsid w:val="00BF614C"/>
    <w:rsid w:val="00BF618E"/>
    <w:rsid w:val="00BF6219"/>
    <w:rsid w:val="00BF62EF"/>
    <w:rsid w:val="00BF6346"/>
    <w:rsid w:val="00BF643F"/>
    <w:rsid w:val="00BF649C"/>
    <w:rsid w:val="00BF64E2"/>
    <w:rsid w:val="00BF681A"/>
    <w:rsid w:val="00BF6A38"/>
    <w:rsid w:val="00BF6B1B"/>
    <w:rsid w:val="00BF6D44"/>
    <w:rsid w:val="00BF70CC"/>
    <w:rsid w:val="00BF74D8"/>
    <w:rsid w:val="00BF74FC"/>
    <w:rsid w:val="00BF7589"/>
    <w:rsid w:val="00BF75D5"/>
    <w:rsid w:val="00BF7694"/>
    <w:rsid w:val="00BF78B5"/>
    <w:rsid w:val="00BF78D6"/>
    <w:rsid w:val="00BF79E1"/>
    <w:rsid w:val="00BF7C19"/>
    <w:rsid w:val="00BF7C5A"/>
    <w:rsid w:val="00BF7CDE"/>
    <w:rsid w:val="00BF7DC6"/>
    <w:rsid w:val="00BF7DCE"/>
    <w:rsid w:val="00C0001A"/>
    <w:rsid w:val="00C001DA"/>
    <w:rsid w:val="00C00231"/>
    <w:rsid w:val="00C00315"/>
    <w:rsid w:val="00C0038C"/>
    <w:rsid w:val="00C00758"/>
    <w:rsid w:val="00C00971"/>
    <w:rsid w:val="00C00CB4"/>
    <w:rsid w:val="00C00DA8"/>
    <w:rsid w:val="00C00F44"/>
    <w:rsid w:val="00C00FF7"/>
    <w:rsid w:val="00C01037"/>
    <w:rsid w:val="00C012B4"/>
    <w:rsid w:val="00C01649"/>
    <w:rsid w:val="00C01664"/>
    <w:rsid w:val="00C017B8"/>
    <w:rsid w:val="00C0182F"/>
    <w:rsid w:val="00C0190A"/>
    <w:rsid w:val="00C01A49"/>
    <w:rsid w:val="00C01A4E"/>
    <w:rsid w:val="00C01BA7"/>
    <w:rsid w:val="00C01CD2"/>
    <w:rsid w:val="00C01FC9"/>
    <w:rsid w:val="00C0217F"/>
    <w:rsid w:val="00C02351"/>
    <w:rsid w:val="00C02380"/>
    <w:rsid w:val="00C02390"/>
    <w:rsid w:val="00C0255D"/>
    <w:rsid w:val="00C025BB"/>
    <w:rsid w:val="00C025C5"/>
    <w:rsid w:val="00C025DB"/>
    <w:rsid w:val="00C025FF"/>
    <w:rsid w:val="00C02659"/>
    <w:rsid w:val="00C02734"/>
    <w:rsid w:val="00C027FA"/>
    <w:rsid w:val="00C02C62"/>
    <w:rsid w:val="00C02C63"/>
    <w:rsid w:val="00C02D96"/>
    <w:rsid w:val="00C02E53"/>
    <w:rsid w:val="00C02F7C"/>
    <w:rsid w:val="00C02FED"/>
    <w:rsid w:val="00C0307C"/>
    <w:rsid w:val="00C0311B"/>
    <w:rsid w:val="00C03133"/>
    <w:rsid w:val="00C03154"/>
    <w:rsid w:val="00C03259"/>
    <w:rsid w:val="00C0352A"/>
    <w:rsid w:val="00C03593"/>
    <w:rsid w:val="00C035AD"/>
    <w:rsid w:val="00C03634"/>
    <w:rsid w:val="00C03644"/>
    <w:rsid w:val="00C036C3"/>
    <w:rsid w:val="00C03719"/>
    <w:rsid w:val="00C03749"/>
    <w:rsid w:val="00C0378F"/>
    <w:rsid w:val="00C03908"/>
    <w:rsid w:val="00C03A6C"/>
    <w:rsid w:val="00C03B17"/>
    <w:rsid w:val="00C03B49"/>
    <w:rsid w:val="00C03C19"/>
    <w:rsid w:val="00C03DF6"/>
    <w:rsid w:val="00C03F3F"/>
    <w:rsid w:val="00C03FBF"/>
    <w:rsid w:val="00C04317"/>
    <w:rsid w:val="00C04573"/>
    <w:rsid w:val="00C0457A"/>
    <w:rsid w:val="00C045AC"/>
    <w:rsid w:val="00C04716"/>
    <w:rsid w:val="00C0491C"/>
    <w:rsid w:val="00C04B59"/>
    <w:rsid w:val="00C04C29"/>
    <w:rsid w:val="00C04CF8"/>
    <w:rsid w:val="00C04E9D"/>
    <w:rsid w:val="00C04EBD"/>
    <w:rsid w:val="00C04FD6"/>
    <w:rsid w:val="00C05297"/>
    <w:rsid w:val="00C05471"/>
    <w:rsid w:val="00C055A6"/>
    <w:rsid w:val="00C0582B"/>
    <w:rsid w:val="00C059F9"/>
    <w:rsid w:val="00C05C39"/>
    <w:rsid w:val="00C05FA7"/>
    <w:rsid w:val="00C06421"/>
    <w:rsid w:val="00C06593"/>
    <w:rsid w:val="00C065B6"/>
    <w:rsid w:val="00C067A8"/>
    <w:rsid w:val="00C067FF"/>
    <w:rsid w:val="00C068DF"/>
    <w:rsid w:val="00C06A8B"/>
    <w:rsid w:val="00C06B85"/>
    <w:rsid w:val="00C06D9A"/>
    <w:rsid w:val="00C06FAB"/>
    <w:rsid w:val="00C07000"/>
    <w:rsid w:val="00C07007"/>
    <w:rsid w:val="00C071A3"/>
    <w:rsid w:val="00C072A6"/>
    <w:rsid w:val="00C072E4"/>
    <w:rsid w:val="00C07613"/>
    <w:rsid w:val="00C078A6"/>
    <w:rsid w:val="00C079C5"/>
    <w:rsid w:val="00C07F5D"/>
    <w:rsid w:val="00C1001B"/>
    <w:rsid w:val="00C1008F"/>
    <w:rsid w:val="00C10275"/>
    <w:rsid w:val="00C10822"/>
    <w:rsid w:val="00C10907"/>
    <w:rsid w:val="00C10941"/>
    <w:rsid w:val="00C10BFD"/>
    <w:rsid w:val="00C10D2C"/>
    <w:rsid w:val="00C10D7D"/>
    <w:rsid w:val="00C10EF9"/>
    <w:rsid w:val="00C1100E"/>
    <w:rsid w:val="00C11186"/>
    <w:rsid w:val="00C11219"/>
    <w:rsid w:val="00C116A4"/>
    <w:rsid w:val="00C117C7"/>
    <w:rsid w:val="00C117D5"/>
    <w:rsid w:val="00C1190A"/>
    <w:rsid w:val="00C11923"/>
    <w:rsid w:val="00C11999"/>
    <w:rsid w:val="00C11C6D"/>
    <w:rsid w:val="00C11E88"/>
    <w:rsid w:val="00C121BC"/>
    <w:rsid w:val="00C12240"/>
    <w:rsid w:val="00C12298"/>
    <w:rsid w:val="00C12372"/>
    <w:rsid w:val="00C123C4"/>
    <w:rsid w:val="00C12438"/>
    <w:rsid w:val="00C124B6"/>
    <w:rsid w:val="00C126DF"/>
    <w:rsid w:val="00C12722"/>
    <w:rsid w:val="00C12779"/>
    <w:rsid w:val="00C1279F"/>
    <w:rsid w:val="00C127C7"/>
    <w:rsid w:val="00C12983"/>
    <w:rsid w:val="00C12A2C"/>
    <w:rsid w:val="00C12BDF"/>
    <w:rsid w:val="00C12D59"/>
    <w:rsid w:val="00C12DB6"/>
    <w:rsid w:val="00C12E3B"/>
    <w:rsid w:val="00C12F09"/>
    <w:rsid w:val="00C12F7B"/>
    <w:rsid w:val="00C13430"/>
    <w:rsid w:val="00C135C9"/>
    <w:rsid w:val="00C13838"/>
    <w:rsid w:val="00C13C13"/>
    <w:rsid w:val="00C13E8B"/>
    <w:rsid w:val="00C140EC"/>
    <w:rsid w:val="00C141C1"/>
    <w:rsid w:val="00C141D0"/>
    <w:rsid w:val="00C1438E"/>
    <w:rsid w:val="00C146A9"/>
    <w:rsid w:val="00C147CB"/>
    <w:rsid w:val="00C148B5"/>
    <w:rsid w:val="00C14973"/>
    <w:rsid w:val="00C149F0"/>
    <w:rsid w:val="00C14C4A"/>
    <w:rsid w:val="00C1500F"/>
    <w:rsid w:val="00C15239"/>
    <w:rsid w:val="00C152EA"/>
    <w:rsid w:val="00C152EE"/>
    <w:rsid w:val="00C154A2"/>
    <w:rsid w:val="00C155B9"/>
    <w:rsid w:val="00C156BD"/>
    <w:rsid w:val="00C156E1"/>
    <w:rsid w:val="00C15888"/>
    <w:rsid w:val="00C159AF"/>
    <w:rsid w:val="00C159CA"/>
    <w:rsid w:val="00C159EB"/>
    <w:rsid w:val="00C15A3F"/>
    <w:rsid w:val="00C15DEB"/>
    <w:rsid w:val="00C16057"/>
    <w:rsid w:val="00C1612D"/>
    <w:rsid w:val="00C16376"/>
    <w:rsid w:val="00C16426"/>
    <w:rsid w:val="00C164AA"/>
    <w:rsid w:val="00C16524"/>
    <w:rsid w:val="00C1655A"/>
    <w:rsid w:val="00C165B4"/>
    <w:rsid w:val="00C1661E"/>
    <w:rsid w:val="00C16635"/>
    <w:rsid w:val="00C16881"/>
    <w:rsid w:val="00C1699D"/>
    <w:rsid w:val="00C169C3"/>
    <w:rsid w:val="00C16A15"/>
    <w:rsid w:val="00C16BA3"/>
    <w:rsid w:val="00C16CDB"/>
    <w:rsid w:val="00C16F12"/>
    <w:rsid w:val="00C17082"/>
    <w:rsid w:val="00C170E9"/>
    <w:rsid w:val="00C17156"/>
    <w:rsid w:val="00C17233"/>
    <w:rsid w:val="00C17305"/>
    <w:rsid w:val="00C174D7"/>
    <w:rsid w:val="00C17973"/>
    <w:rsid w:val="00C17A06"/>
    <w:rsid w:val="00C17BD6"/>
    <w:rsid w:val="00C17BDD"/>
    <w:rsid w:val="00C17BEA"/>
    <w:rsid w:val="00C17F02"/>
    <w:rsid w:val="00C201C0"/>
    <w:rsid w:val="00C20207"/>
    <w:rsid w:val="00C20351"/>
    <w:rsid w:val="00C20415"/>
    <w:rsid w:val="00C207E7"/>
    <w:rsid w:val="00C20A59"/>
    <w:rsid w:val="00C20B9A"/>
    <w:rsid w:val="00C20DC3"/>
    <w:rsid w:val="00C20E84"/>
    <w:rsid w:val="00C21174"/>
    <w:rsid w:val="00C21423"/>
    <w:rsid w:val="00C216E5"/>
    <w:rsid w:val="00C21766"/>
    <w:rsid w:val="00C21820"/>
    <w:rsid w:val="00C218A5"/>
    <w:rsid w:val="00C21920"/>
    <w:rsid w:val="00C2195A"/>
    <w:rsid w:val="00C21F89"/>
    <w:rsid w:val="00C221AA"/>
    <w:rsid w:val="00C22242"/>
    <w:rsid w:val="00C223DD"/>
    <w:rsid w:val="00C223FA"/>
    <w:rsid w:val="00C224D4"/>
    <w:rsid w:val="00C2257C"/>
    <w:rsid w:val="00C226B2"/>
    <w:rsid w:val="00C22704"/>
    <w:rsid w:val="00C22767"/>
    <w:rsid w:val="00C22855"/>
    <w:rsid w:val="00C22983"/>
    <w:rsid w:val="00C22DA4"/>
    <w:rsid w:val="00C22E7C"/>
    <w:rsid w:val="00C22EB2"/>
    <w:rsid w:val="00C23057"/>
    <w:rsid w:val="00C2326A"/>
    <w:rsid w:val="00C23277"/>
    <w:rsid w:val="00C234C1"/>
    <w:rsid w:val="00C23795"/>
    <w:rsid w:val="00C237EA"/>
    <w:rsid w:val="00C23956"/>
    <w:rsid w:val="00C23A46"/>
    <w:rsid w:val="00C23B85"/>
    <w:rsid w:val="00C23BAE"/>
    <w:rsid w:val="00C23BE9"/>
    <w:rsid w:val="00C23C37"/>
    <w:rsid w:val="00C23FB2"/>
    <w:rsid w:val="00C23FEA"/>
    <w:rsid w:val="00C24071"/>
    <w:rsid w:val="00C241C5"/>
    <w:rsid w:val="00C24349"/>
    <w:rsid w:val="00C2437D"/>
    <w:rsid w:val="00C24B91"/>
    <w:rsid w:val="00C24BF5"/>
    <w:rsid w:val="00C24D29"/>
    <w:rsid w:val="00C250A3"/>
    <w:rsid w:val="00C2525F"/>
    <w:rsid w:val="00C252A4"/>
    <w:rsid w:val="00C254BD"/>
    <w:rsid w:val="00C254EA"/>
    <w:rsid w:val="00C2558C"/>
    <w:rsid w:val="00C25658"/>
    <w:rsid w:val="00C2599D"/>
    <w:rsid w:val="00C25B55"/>
    <w:rsid w:val="00C25B89"/>
    <w:rsid w:val="00C25C24"/>
    <w:rsid w:val="00C25DF9"/>
    <w:rsid w:val="00C25F80"/>
    <w:rsid w:val="00C2613B"/>
    <w:rsid w:val="00C26147"/>
    <w:rsid w:val="00C261BE"/>
    <w:rsid w:val="00C2664B"/>
    <w:rsid w:val="00C26667"/>
    <w:rsid w:val="00C2667C"/>
    <w:rsid w:val="00C266F3"/>
    <w:rsid w:val="00C2690E"/>
    <w:rsid w:val="00C26A92"/>
    <w:rsid w:val="00C26AD7"/>
    <w:rsid w:val="00C26CF4"/>
    <w:rsid w:val="00C27124"/>
    <w:rsid w:val="00C27209"/>
    <w:rsid w:val="00C27475"/>
    <w:rsid w:val="00C27563"/>
    <w:rsid w:val="00C275E9"/>
    <w:rsid w:val="00C2762A"/>
    <w:rsid w:val="00C27814"/>
    <w:rsid w:val="00C2784B"/>
    <w:rsid w:val="00C27852"/>
    <w:rsid w:val="00C27BF4"/>
    <w:rsid w:val="00C30051"/>
    <w:rsid w:val="00C300C3"/>
    <w:rsid w:val="00C30336"/>
    <w:rsid w:val="00C3056D"/>
    <w:rsid w:val="00C305CB"/>
    <w:rsid w:val="00C306D2"/>
    <w:rsid w:val="00C30AB0"/>
    <w:rsid w:val="00C30B1E"/>
    <w:rsid w:val="00C30BF6"/>
    <w:rsid w:val="00C30E0D"/>
    <w:rsid w:val="00C30F75"/>
    <w:rsid w:val="00C310F2"/>
    <w:rsid w:val="00C31285"/>
    <w:rsid w:val="00C31357"/>
    <w:rsid w:val="00C3138E"/>
    <w:rsid w:val="00C314E6"/>
    <w:rsid w:val="00C3151C"/>
    <w:rsid w:val="00C3163B"/>
    <w:rsid w:val="00C31662"/>
    <w:rsid w:val="00C31766"/>
    <w:rsid w:val="00C318C6"/>
    <w:rsid w:val="00C319FB"/>
    <w:rsid w:val="00C31ABF"/>
    <w:rsid w:val="00C31B12"/>
    <w:rsid w:val="00C31DD3"/>
    <w:rsid w:val="00C31E24"/>
    <w:rsid w:val="00C31E55"/>
    <w:rsid w:val="00C31F72"/>
    <w:rsid w:val="00C3208F"/>
    <w:rsid w:val="00C32A86"/>
    <w:rsid w:val="00C32B30"/>
    <w:rsid w:val="00C32B4C"/>
    <w:rsid w:val="00C32BCA"/>
    <w:rsid w:val="00C32D78"/>
    <w:rsid w:val="00C32F1A"/>
    <w:rsid w:val="00C32F88"/>
    <w:rsid w:val="00C32FC5"/>
    <w:rsid w:val="00C32FD0"/>
    <w:rsid w:val="00C3323A"/>
    <w:rsid w:val="00C334C2"/>
    <w:rsid w:val="00C3376F"/>
    <w:rsid w:val="00C337E1"/>
    <w:rsid w:val="00C337FE"/>
    <w:rsid w:val="00C3387D"/>
    <w:rsid w:val="00C339E2"/>
    <w:rsid w:val="00C33A6D"/>
    <w:rsid w:val="00C33AE6"/>
    <w:rsid w:val="00C3413C"/>
    <w:rsid w:val="00C34250"/>
    <w:rsid w:val="00C3442C"/>
    <w:rsid w:val="00C34A14"/>
    <w:rsid w:val="00C34AD3"/>
    <w:rsid w:val="00C34B1B"/>
    <w:rsid w:val="00C34DA5"/>
    <w:rsid w:val="00C34E98"/>
    <w:rsid w:val="00C35040"/>
    <w:rsid w:val="00C35112"/>
    <w:rsid w:val="00C353C7"/>
    <w:rsid w:val="00C353E6"/>
    <w:rsid w:val="00C35405"/>
    <w:rsid w:val="00C354E8"/>
    <w:rsid w:val="00C35B22"/>
    <w:rsid w:val="00C35D3B"/>
    <w:rsid w:val="00C35E0F"/>
    <w:rsid w:val="00C35EF4"/>
    <w:rsid w:val="00C3608E"/>
    <w:rsid w:val="00C36090"/>
    <w:rsid w:val="00C363D0"/>
    <w:rsid w:val="00C36800"/>
    <w:rsid w:val="00C36890"/>
    <w:rsid w:val="00C368F4"/>
    <w:rsid w:val="00C36900"/>
    <w:rsid w:val="00C36B42"/>
    <w:rsid w:val="00C36B9A"/>
    <w:rsid w:val="00C36CF2"/>
    <w:rsid w:val="00C36EB8"/>
    <w:rsid w:val="00C3704A"/>
    <w:rsid w:val="00C371F5"/>
    <w:rsid w:val="00C37285"/>
    <w:rsid w:val="00C37287"/>
    <w:rsid w:val="00C3750A"/>
    <w:rsid w:val="00C375A2"/>
    <w:rsid w:val="00C375D5"/>
    <w:rsid w:val="00C3768C"/>
    <w:rsid w:val="00C377B2"/>
    <w:rsid w:val="00C37887"/>
    <w:rsid w:val="00C3788E"/>
    <w:rsid w:val="00C3799A"/>
    <w:rsid w:val="00C37DCE"/>
    <w:rsid w:val="00C37DD6"/>
    <w:rsid w:val="00C37FF3"/>
    <w:rsid w:val="00C4018D"/>
    <w:rsid w:val="00C40432"/>
    <w:rsid w:val="00C404B6"/>
    <w:rsid w:val="00C40537"/>
    <w:rsid w:val="00C40559"/>
    <w:rsid w:val="00C4066A"/>
    <w:rsid w:val="00C40791"/>
    <w:rsid w:val="00C40A89"/>
    <w:rsid w:val="00C40B07"/>
    <w:rsid w:val="00C40B1E"/>
    <w:rsid w:val="00C40B8C"/>
    <w:rsid w:val="00C40D10"/>
    <w:rsid w:val="00C41126"/>
    <w:rsid w:val="00C4118A"/>
    <w:rsid w:val="00C411F4"/>
    <w:rsid w:val="00C41332"/>
    <w:rsid w:val="00C413DC"/>
    <w:rsid w:val="00C4152C"/>
    <w:rsid w:val="00C41532"/>
    <w:rsid w:val="00C41607"/>
    <w:rsid w:val="00C41781"/>
    <w:rsid w:val="00C4185D"/>
    <w:rsid w:val="00C4191F"/>
    <w:rsid w:val="00C41969"/>
    <w:rsid w:val="00C419CB"/>
    <w:rsid w:val="00C419CC"/>
    <w:rsid w:val="00C41B9E"/>
    <w:rsid w:val="00C41CF8"/>
    <w:rsid w:val="00C41D0A"/>
    <w:rsid w:val="00C423F9"/>
    <w:rsid w:val="00C42503"/>
    <w:rsid w:val="00C425D3"/>
    <w:rsid w:val="00C42792"/>
    <w:rsid w:val="00C427CA"/>
    <w:rsid w:val="00C42892"/>
    <w:rsid w:val="00C428A6"/>
    <w:rsid w:val="00C42C4A"/>
    <w:rsid w:val="00C42CA4"/>
    <w:rsid w:val="00C42E29"/>
    <w:rsid w:val="00C4349C"/>
    <w:rsid w:val="00C4352D"/>
    <w:rsid w:val="00C43555"/>
    <w:rsid w:val="00C43965"/>
    <w:rsid w:val="00C43BBE"/>
    <w:rsid w:val="00C43BC7"/>
    <w:rsid w:val="00C43BD6"/>
    <w:rsid w:val="00C43BE2"/>
    <w:rsid w:val="00C43DA5"/>
    <w:rsid w:val="00C43F07"/>
    <w:rsid w:val="00C43F81"/>
    <w:rsid w:val="00C443D3"/>
    <w:rsid w:val="00C4463D"/>
    <w:rsid w:val="00C44652"/>
    <w:rsid w:val="00C4465B"/>
    <w:rsid w:val="00C44755"/>
    <w:rsid w:val="00C44AD6"/>
    <w:rsid w:val="00C44C39"/>
    <w:rsid w:val="00C44E0B"/>
    <w:rsid w:val="00C4509C"/>
    <w:rsid w:val="00C4528A"/>
    <w:rsid w:val="00C45294"/>
    <w:rsid w:val="00C45417"/>
    <w:rsid w:val="00C454D4"/>
    <w:rsid w:val="00C456C6"/>
    <w:rsid w:val="00C4577D"/>
    <w:rsid w:val="00C45C7D"/>
    <w:rsid w:val="00C45C97"/>
    <w:rsid w:val="00C45E04"/>
    <w:rsid w:val="00C45E19"/>
    <w:rsid w:val="00C4600C"/>
    <w:rsid w:val="00C46013"/>
    <w:rsid w:val="00C4627B"/>
    <w:rsid w:val="00C46294"/>
    <w:rsid w:val="00C46322"/>
    <w:rsid w:val="00C4662A"/>
    <w:rsid w:val="00C467E5"/>
    <w:rsid w:val="00C46824"/>
    <w:rsid w:val="00C46A29"/>
    <w:rsid w:val="00C46CBA"/>
    <w:rsid w:val="00C46D2D"/>
    <w:rsid w:val="00C470B1"/>
    <w:rsid w:val="00C470E7"/>
    <w:rsid w:val="00C4712D"/>
    <w:rsid w:val="00C4745C"/>
    <w:rsid w:val="00C47491"/>
    <w:rsid w:val="00C474AE"/>
    <w:rsid w:val="00C474B8"/>
    <w:rsid w:val="00C474DE"/>
    <w:rsid w:val="00C4788C"/>
    <w:rsid w:val="00C47A44"/>
    <w:rsid w:val="00C47A63"/>
    <w:rsid w:val="00C47E00"/>
    <w:rsid w:val="00C47E87"/>
    <w:rsid w:val="00C47F63"/>
    <w:rsid w:val="00C5005A"/>
    <w:rsid w:val="00C501CF"/>
    <w:rsid w:val="00C50647"/>
    <w:rsid w:val="00C506C1"/>
    <w:rsid w:val="00C506C9"/>
    <w:rsid w:val="00C50874"/>
    <w:rsid w:val="00C509FD"/>
    <w:rsid w:val="00C50B32"/>
    <w:rsid w:val="00C50BE5"/>
    <w:rsid w:val="00C50C3C"/>
    <w:rsid w:val="00C50CB3"/>
    <w:rsid w:val="00C50E0F"/>
    <w:rsid w:val="00C51047"/>
    <w:rsid w:val="00C5114E"/>
    <w:rsid w:val="00C514E6"/>
    <w:rsid w:val="00C51735"/>
    <w:rsid w:val="00C51782"/>
    <w:rsid w:val="00C51807"/>
    <w:rsid w:val="00C5183B"/>
    <w:rsid w:val="00C51896"/>
    <w:rsid w:val="00C51CDE"/>
    <w:rsid w:val="00C51D89"/>
    <w:rsid w:val="00C51DF5"/>
    <w:rsid w:val="00C51ED9"/>
    <w:rsid w:val="00C520DD"/>
    <w:rsid w:val="00C52297"/>
    <w:rsid w:val="00C522C8"/>
    <w:rsid w:val="00C52480"/>
    <w:rsid w:val="00C52585"/>
    <w:rsid w:val="00C52626"/>
    <w:rsid w:val="00C529DB"/>
    <w:rsid w:val="00C52C81"/>
    <w:rsid w:val="00C52CF1"/>
    <w:rsid w:val="00C530AE"/>
    <w:rsid w:val="00C5363A"/>
    <w:rsid w:val="00C5390D"/>
    <w:rsid w:val="00C539D3"/>
    <w:rsid w:val="00C53A24"/>
    <w:rsid w:val="00C53B1F"/>
    <w:rsid w:val="00C53EF1"/>
    <w:rsid w:val="00C540EC"/>
    <w:rsid w:val="00C541F4"/>
    <w:rsid w:val="00C542AE"/>
    <w:rsid w:val="00C542FA"/>
    <w:rsid w:val="00C5449A"/>
    <w:rsid w:val="00C544D3"/>
    <w:rsid w:val="00C544FC"/>
    <w:rsid w:val="00C54717"/>
    <w:rsid w:val="00C549C6"/>
    <w:rsid w:val="00C54C6A"/>
    <w:rsid w:val="00C54D11"/>
    <w:rsid w:val="00C55130"/>
    <w:rsid w:val="00C55275"/>
    <w:rsid w:val="00C553AF"/>
    <w:rsid w:val="00C5565B"/>
    <w:rsid w:val="00C55770"/>
    <w:rsid w:val="00C5589D"/>
    <w:rsid w:val="00C5596E"/>
    <w:rsid w:val="00C55AD9"/>
    <w:rsid w:val="00C55B56"/>
    <w:rsid w:val="00C55C03"/>
    <w:rsid w:val="00C55F2F"/>
    <w:rsid w:val="00C55FC4"/>
    <w:rsid w:val="00C5614C"/>
    <w:rsid w:val="00C5616F"/>
    <w:rsid w:val="00C56240"/>
    <w:rsid w:val="00C563D4"/>
    <w:rsid w:val="00C5640A"/>
    <w:rsid w:val="00C5645D"/>
    <w:rsid w:val="00C565AE"/>
    <w:rsid w:val="00C565B2"/>
    <w:rsid w:val="00C565ED"/>
    <w:rsid w:val="00C56611"/>
    <w:rsid w:val="00C56844"/>
    <w:rsid w:val="00C56970"/>
    <w:rsid w:val="00C56CA6"/>
    <w:rsid w:val="00C5729C"/>
    <w:rsid w:val="00C57343"/>
    <w:rsid w:val="00C575CE"/>
    <w:rsid w:val="00C575DB"/>
    <w:rsid w:val="00C575E3"/>
    <w:rsid w:val="00C578E4"/>
    <w:rsid w:val="00C578EC"/>
    <w:rsid w:val="00C578F8"/>
    <w:rsid w:val="00C57D4C"/>
    <w:rsid w:val="00C57D7F"/>
    <w:rsid w:val="00C57EA2"/>
    <w:rsid w:val="00C6004B"/>
    <w:rsid w:val="00C60377"/>
    <w:rsid w:val="00C6079B"/>
    <w:rsid w:val="00C608B6"/>
    <w:rsid w:val="00C60D76"/>
    <w:rsid w:val="00C60DF2"/>
    <w:rsid w:val="00C60F5B"/>
    <w:rsid w:val="00C6120A"/>
    <w:rsid w:val="00C61222"/>
    <w:rsid w:val="00C61259"/>
    <w:rsid w:val="00C6153D"/>
    <w:rsid w:val="00C615A0"/>
    <w:rsid w:val="00C61606"/>
    <w:rsid w:val="00C616D8"/>
    <w:rsid w:val="00C616D9"/>
    <w:rsid w:val="00C6178D"/>
    <w:rsid w:val="00C6180B"/>
    <w:rsid w:val="00C61A03"/>
    <w:rsid w:val="00C61A13"/>
    <w:rsid w:val="00C61DF2"/>
    <w:rsid w:val="00C61E3A"/>
    <w:rsid w:val="00C61E45"/>
    <w:rsid w:val="00C6206C"/>
    <w:rsid w:val="00C625E0"/>
    <w:rsid w:val="00C627B1"/>
    <w:rsid w:val="00C62936"/>
    <w:rsid w:val="00C629BA"/>
    <w:rsid w:val="00C62E48"/>
    <w:rsid w:val="00C62F21"/>
    <w:rsid w:val="00C6312C"/>
    <w:rsid w:val="00C631DB"/>
    <w:rsid w:val="00C63847"/>
    <w:rsid w:val="00C638B2"/>
    <w:rsid w:val="00C638D6"/>
    <w:rsid w:val="00C6395B"/>
    <w:rsid w:val="00C63972"/>
    <w:rsid w:val="00C63999"/>
    <w:rsid w:val="00C63A39"/>
    <w:rsid w:val="00C63C52"/>
    <w:rsid w:val="00C63E58"/>
    <w:rsid w:val="00C63F2A"/>
    <w:rsid w:val="00C6430F"/>
    <w:rsid w:val="00C643D0"/>
    <w:rsid w:val="00C64481"/>
    <w:rsid w:val="00C644A3"/>
    <w:rsid w:val="00C64599"/>
    <w:rsid w:val="00C648E8"/>
    <w:rsid w:val="00C649E9"/>
    <w:rsid w:val="00C64ABA"/>
    <w:rsid w:val="00C64B20"/>
    <w:rsid w:val="00C64F78"/>
    <w:rsid w:val="00C65145"/>
    <w:rsid w:val="00C653A8"/>
    <w:rsid w:val="00C65A5C"/>
    <w:rsid w:val="00C65B16"/>
    <w:rsid w:val="00C65EDF"/>
    <w:rsid w:val="00C65F16"/>
    <w:rsid w:val="00C65FDB"/>
    <w:rsid w:val="00C6607C"/>
    <w:rsid w:val="00C663B3"/>
    <w:rsid w:val="00C6657E"/>
    <w:rsid w:val="00C6662F"/>
    <w:rsid w:val="00C6672E"/>
    <w:rsid w:val="00C66792"/>
    <w:rsid w:val="00C66800"/>
    <w:rsid w:val="00C6683D"/>
    <w:rsid w:val="00C66902"/>
    <w:rsid w:val="00C66C6C"/>
    <w:rsid w:val="00C66C8C"/>
    <w:rsid w:val="00C67040"/>
    <w:rsid w:val="00C671E3"/>
    <w:rsid w:val="00C6740A"/>
    <w:rsid w:val="00C674AB"/>
    <w:rsid w:val="00C674FC"/>
    <w:rsid w:val="00C67A27"/>
    <w:rsid w:val="00C67A6B"/>
    <w:rsid w:val="00C67A9D"/>
    <w:rsid w:val="00C67C72"/>
    <w:rsid w:val="00C67E87"/>
    <w:rsid w:val="00C67F6F"/>
    <w:rsid w:val="00C70143"/>
    <w:rsid w:val="00C70279"/>
    <w:rsid w:val="00C70332"/>
    <w:rsid w:val="00C703F5"/>
    <w:rsid w:val="00C704B5"/>
    <w:rsid w:val="00C704D0"/>
    <w:rsid w:val="00C7052C"/>
    <w:rsid w:val="00C7059A"/>
    <w:rsid w:val="00C705F1"/>
    <w:rsid w:val="00C70658"/>
    <w:rsid w:val="00C70D04"/>
    <w:rsid w:val="00C70D33"/>
    <w:rsid w:val="00C70E7F"/>
    <w:rsid w:val="00C70EF4"/>
    <w:rsid w:val="00C711B7"/>
    <w:rsid w:val="00C712FE"/>
    <w:rsid w:val="00C7152E"/>
    <w:rsid w:val="00C715C6"/>
    <w:rsid w:val="00C716F2"/>
    <w:rsid w:val="00C717C3"/>
    <w:rsid w:val="00C717E1"/>
    <w:rsid w:val="00C71DD1"/>
    <w:rsid w:val="00C71EDB"/>
    <w:rsid w:val="00C71F00"/>
    <w:rsid w:val="00C71F5D"/>
    <w:rsid w:val="00C720C5"/>
    <w:rsid w:val="00C7210D"/>
    <w:rsid w:val="00C722B8"/>
    <w:rsid w:val="00C722BE"/>
    <w:rsid w:val="00C722DB"/>
    <w:rsid w:val="00C722F9"/>
    <w:rsid w:val="00C72401"/>
    <w:rsid w:val="00C724E4"/>
    <w:rsid w:val="00C7251F"/>
    <w:rsid w:val="00C72586"/>
    <w:rsid w:val="00C7271F"/>
    <w:rsid w:val="00C7276E"/>
    <w:rsid w:val="00C72DF2"/>
    <w:rsid w:val="00C72F91"/>
    <w:rsid w:val="00C73314"/>
    <w:rsid w:val="00C73603"/>
    <w:rsid w:val="00C73626"/>
    <w:rsid w:val="00C7363A"/>
    <w:rsid w:val="00C73732"/>
    <w:rsid w:val="00C73C04"/>
    <w:rsid w:val="00C73D4A"/>
    <w:rsid w:val="00C74094"/>
    <w:rsid w:val="00C741A2"/>
    <w:rsid w:val="00C741B7"/>
    <w:rsid w:val="00C741D5"/>
    <w:rsid w:val="00C74236"/>
    <w:rsid w:val="00C743DA"/>
    <w:rsid w:val="00C746EF"/>
    <w:rsid w:val="00C74763"/>
    <w:rsid w:val="00C7493E"/>
    <w:rsid w:val="00C7498B"/>
    <w:rsid w:val="00C74AC9"/>
    <w:rsid w:val="00C74ADE"/>
    <w:rsid w:val="00C74AFC"/>
    <w:rsid w:val="00C74B15"/>
    <w:rsid w:val="00C74C74"/>
    <w:rsid w:val="00C74DB1"/>
    <w:rsid w:val="00C75437"/>
    <w:rsid w:val="00C754FB"/>
    <w:rsid w:val="00C75711"/>
    <w:rsid w:val="00C7585F"/>
    <w:rsid w:val="00C75882"/>
    <w:rsid w:val="00C758AF"/>
    <w:rsid w:val="00C759B8"/>
    <w:rsid w:val="00C75A5C"/>
    <w:rsid w:val="00C75A8D"/>
    <w:rsid w:val="00C75AF2"/>
    <w:rsid w:val="00C75F70"/>
    <w:rsid w:val="00C7602C"/>
    <w:rsid w:val="00C760B8"/>
    <w:rsid w:val="00C7620A"/>
    <w:rsid w:val="00C765AE"/>
    <w:rsid w:val="00C76825"/>
    <w:rsid w:val="00C76ACF"/>
    <w:rsid w:val="00C76C0D"/>
    <w:rsid w:val="00C7786F"/>
    <w:rsid w:val="00C77955"/>
    <w:rsid w:val="00C77A82"/>
    <w:rsid w:val="00C77AEC"/>
    <w:rsid w:val="00C77C31"/>
    <w:rsid w:val="00C77CE4"/>
    <w:rsid w:val="00C77EF2"/>
    <w:rsid w:val="00C77F54"/>
    <w:rsid w:val="00C80322"/>
    <w:rsid w:val="00C80A03"/>
    <w:rsid w:val="00C80AC5"/>
    <w:rsid w:val="00C80B2E"/>
    <w:rsid w:val="00C80B5A"/>
    <w:rsid w:val="00C80B82"/>
    <w:rsid w:val="00C80BC6"/>
    <w:rsid w:val="00C80BDF"/>
    <w:rsid w:val="00C80DB0"/>
    <w:rsid w:val="00C80E23"/>
    <w:rsid w:val="00C80F6D"/>
    <w:rsid w:val="00C810AE"/>
    <w:rsid w:val="00C81539"/>
    <w:rsid w:val="00C81557"/>
    <w:rsid w:val="00C8156E"/>
    <w:rsid w:val="00C815C5"/>
    <w:rsid w:val="00C8167A"/>
    <w:rsid w:val="00C81882"/>
    <w:rsid w:val="00C81A07"/>
    <w:rsid w:val="00C81A76"/>
    <w:rsid w:val="00C81E5E"/>
    <w:rsid w:val="00C81F9C"/>
    <w:rsid w:val="00C81FEE"/>
    <w:rsid w:val="00C821F1"/>
    <w:rsid w:val="00C8254C"/>
    <w:rsid w:val="00C825C1"/>
    <w:rsid w:val="00C825DF"/>
    <w:rsid w:val="00C825EF"/>
    <w:rsid w:val="00C826E6"/>
    <w:rsid w:val="00C827CD"/>
    <w:rsid w:val="00C82953"/>
    <w:rsid w:val="00C82E21"/>
    <w:rsid w:val="00C82F8B"/>
    <w:rsid w:val="00C82FBC"/>
    <w:rsid w:val="00C8317C"/>
    <w:rsid w:val="00C831B5"/>
    <w:rsid w:val="00C8327D"/>
    <w:rsid w:val="00C83439"/>
    <w:rsid w:val="00C834B5"/>
    <w:rsid w:val="00C83583"/>
    <w:rsid w:val="00C835A0"/>
    <w:rsid w:val="00C83621"/>
    <w:rsid w:val="00C83870"/>
    <w:rsid w:val="00C8393F"/>
    <w:rsid w:val="00C83ACC"/>
    <w:rsid w:val="00C83E8A"/>
    <w:rsid w:val="00C83F48"/>
    <w:rsid w:val="00C83F7E"/>
    <w:rsid w:val="00C83FE6"/>
    <w:rsid w:val="00C844F5"/>
    <w:rsid w:val="00C84647"/>
    <w:rsid w:val="00C84878"/>
    <w:rsid w:val="00C849DB"/>
    <w:rsid w:val="00C84ACA"/>
    <w:rsid w:val="00C84B38"/>
    <w:rsid w:val="00C84BCD"/>
    <w:rsid w:val="00C84C26"/>
    <w:rsid w:val="00C84DC5"/>
    <w:rsid w:val="00C85370"/>
    <w:rsid w:val="00C854D9"/>
    <w:rsid w:val="00C855D8"/>
    <w:rsid w:val="00C857AB"/>
    <w:rsid w:val="00C85CB9"/>
    <w:rsid w:val="00C85E92"/>
    <w:rsid w:val="00C85F6D"/>
    <w:rsid w:val="00C86056"/>
    <w:rsid w:val="00C860B8"/>
    <w:rsid w:val="00C860BF"/>
    <w:rsid w:val="00C862E2"/>
    <w:rsid w:val="00C86512"/>
    <w:rsid w:val="00C86981"/>
    <w:rsid w:val="00C86A4B"/>
    <w:rsid w:val="00C86DE8"/>
    <w:rsid w:val="00C86F98"/>
    <w:rsid w:val="00C87019"/>
    <w:rsid w:val="00C87023"/>
    <w:rsid w:val="00C872A8"/>
    <w:rsid w:val="00C8731A"/>
    <w:rsid w:val="00C874CA"/>
    <w:rsid w:val="00C87931"/>
    <w:rsid w:val="00C87A2C"/>
    <w:rsid w:val="00C87A9E"/>
    <w:rsid w:val="00C87BF1"/>
    <w:rsid w:val="00C87D10"/>
    <w:rsid w:val="00C87FCD"/>
    <w:rsid w:val="00C90131"/>
    <w:rsid w:val="00C901B1"/>
    <w:rsid w:val="00C903EB"/>
    <w:rsid w:val="00C90477"/>
    <w:rsid w:val="00C905F3"/>
    <w:rsid w:val="00C906C3"/>
    <w:rsid w:val="00C90707"/>
    <w:rsid w:val="00C909B2"/>
    <w:rsid w:val="00C90C33"/>
    <w:rsid w:val="00C90C94"/>
    <w:rsid w:val="00C90CD6"/>
    <w:rsid w:val="00C90CF3"/>
    <w:rsid w:val="00C9131C"/>
    <w:rsid w:val="00C91360"/>
    <w:rsid w:val="00C913D2"/>
    <w:rsid w:val="00C9149F"/>
    <w:rsid w:val="00C917D8"/>
    <w:rsid w:val="00C917DA"/>
    <w:rsid w:val="00C9192F"/>
    <w:rsid w:val="00C91A78"/>
    <w:rsid w:val="00C91AD2"/>
    <w:rsid w:val="00C91C24"/>
    <w:rsid w:val="00C91C71"/>
    <w:rsid w:val="00C91DE2"/>
    <w:rsid w:val="00C91E69"/>
    <w:rsid w:val="00C91EFD"/>
    <w:rsid w:val="00C921E5"/>
    <w:rsid w:val="00C92704"/>
    <w:rsid w:val="00C9285C"/>
    <w:rsid w:val="00C9290C"/>
    <w:rsid w:val="00C92AAB"/>
    <w:rsid w:val="00C92B52"/>
    <w:rsid w:val="00C92BA4"/>
    <w:rsid w:val="00C92BEF"/>
    <w:rsid w:val="00C92C0C"/>
    <w:rsid w:val="00C92D82"/>
    <w:rsid w:val="00C92F7E"/>
    <w:rsid w:val="00C92FBA"/>
    <w:rsid w:val="00C93224"/>
    <w:rsid w:val="00C9323C"/>
    <w:rsid w:val="00C932A5"/>
    <w:rsid w:val="00C93311"/>
    <w:rsid w:val="00C93339"/>
    <w:rsid w:val="00C9334E"/>
    <w:rsid w:val="00C93556"/>
    <w:rsid w:val="00C93727"/>
    <w:rsid w:val="00C938A9"/>
    <w:rsid w:val="00C93DB3"/>
    <w:rsid w:val="00C93EE1"/>
    <w:rsid w:val="00C93F1E"/>
    <w:rsid w:val="00C940AC"/>
    <w:rsid w:val="00C9420D"/>
    <w:rsid w:val="00C94614"/>
    <w:rsid w:val="00C94886"/>
    <w:rsid w:val="00C94921"/>
    <w:rsid w:val="00C94DF1"/>
    <w:rsid w:val="00C94E66"/>
    <w:rsid w:val="00C94EED"/>
    <w:rsid w:val="00C950DE"/>
    <w:rsid w:val="00C95142"/>
    <w:rsid w:val="00C95185"/>
    <w:rsid w:val="00C9528A"/>
    <w:rsid w:val="00C953C8"/>
    <w:rsid w:val="00C95428"/>
    <w:rsid w:val="00C9559D"/>
    <w:rsid w:val="00C95666"/>
    <w:rsid w:val="00C957AE"/>
    <w:rsid w:val="00C957CF"/>
    <w:rsid w:val="00C95955"/>
    <w:rsid w:val="00C95DAB"/>
    <w:rsid w:val="00C95EB0"/>
    <w:rsid w:val="00C95FBA"/>
    <w:rsid w:val="00C962B9"/>
    <w:rsid w:val="00C9651B"/>
    <w:rsid w:val="00C96611"/>
    <w:rsid w:val="00C96740"/>
    <w:rsid w:val="00C96816"/>
    <w:rsid w:val="00C96974"/>
    <w:rsid w:val="00C96AAC"/>
    <w:rsid w:val="00C96C76"/>
    <w:rsid w:val="00C96CB6"/>
    <w:rsid w:val="00C96CD2"/>
    <w:rsid w:val="00C96CD7"/>
    <w:rsid w:val="00C96D61"/>
    <w:rsid w:val="00C96FAB"/>
    <w:rsid w:val="00C96FC1"/>
    <w:rsid w:val="00C97040"/>
    <w:rsid w:val="00C97164"/>
    <w:rsid w:val="00C972C6"/>
    <w:rsid w:val="00C972D2"/>
    <w:rsid w:val="00C972EB"/>
    <w:rsid w:val="00C975A5"/>
    <w:rsid w:val="00C97699"/>
    <w:rsid w:val="00C97772"/>
    <w:rsid w:val="00C977A6"/>
    <w:rsid w:val="00C979D5"/>
    <w:rsid w:val="00C97A99"/>
    <w:rsid w:val="00C97C5D"/>
    <w:rsid w:val="00C97E28"/>
    <w:rsid w:val="00C97EB9"/>
    <w:rsid w:val="00CA0072"/>
    <w:rsid w:val="00CA00D2"/>
    <w:rsid w:val="00CA0189"/>
    <w:rsid w:val="00CA05E7"/>
    <w:rsid w:val="00CA07A5"/>
    <w:rsid w:val="00CA07C4"/>
    <w:rsid w:val="00CA0B18"/>
    <w:rsid w:val="00CA0BF7"/>
    <w:rsid w:val="00CA0C36"/>
    <w:rsid w:val="00CA0C70"/>
    <w:rsid w:val="00CA0E10"/>
    <w:rsid w:val="00CA0E62"/>
    <w:rsid w:val="00CA0FF3"/>
    <w:rsid w:val="00CA1286"/>
    <w:rsid w:val="00CA133C"/>
    <w:rsid w:val="00CA1359"/>
    <w:rsid w:val="00CA137A"/>
    <w:rsid w:val="00CA150B"/>
    <w:rsid w:val="00CA1703"/>
    <w:rsid w:val="00CA1821"/>
    <w:rsid w:val="00CA19D0"/>
    <w:rsid w:val="00CA1A45"/>
    <w:rsid w:val="00CA1B0A"/>
    <w:rsid w:val="00CA1D49"/>
    <w:rsid w:val="00CA202E"/>
    <w:rsid w:val="00CA203C"/>
    <w:rsid w:val="00CA2056"/>
    <w:rsid w:val="00CA2261"/>
    <w:rsid w:val="00CA2328"/>
    <w:rsid w:val="00CA24AC"/>
    <w:rsid w:val="00CA2506"/>
    <w:rsid w:val="00CA2533"/>
    <w:rsid w:val="00CA2568"/>
    <w:rsid w:val="00CA2591"/>
    <w:rsid w:val="00CA25F5"/>
    <w:rsid w:val="00CA26BB"/>
    <w:rsid w:val="00CA272F"/>
    <w:rsid w:val="00CA2AB1"/>
    <w:rsid w:val="00CA2AB6"/>
    <w:rsid w:val="00CA2ECC"/>
    <w:rsid w:val="00CA300E"/>
    <w:rsid w:val="00CA307B"/>
    <w:rsid w:val="00CA32A4"/>
    <w:rsid w:val="00CA32E7"/>
    <w:rsid w:val="00CA35A8"/>
    <w:rsid w:val="00CA3632"/>
    <w:rsid w:val="00CA39FF"/>
    <w:rsid w:val="00CA3A15"/>
    <w:rsid w:val="00CA3B7D"/>
    <w:rsid w:val="00CA3B97"/>
    <w:rsid w:val="00CA3C68"/>
    <w:rsid w:val="00CA3CA9"/>
    <w:rsid w:val="00CA3D6B"/>
    <w:rsid w:val="00CA3DC6"/>
    <w:rsid w:val="00CA4006"/>
    <w:rsid w:val="00CA4046"/>
    <w:rsid w:val="00CA40C6"/>
    <w:rsid w:val="00CA410B"/>
    <w:rsid w:val="00CA42A7"/>
    <w:rsid w:val="00CA434A"/>
    <w:rsid w:val="00CA4480"/>
    <w:rsid w:val="00CA46A1"/>
    <w:rsid w:val="00CA47B0"/>
    <w:rsid w:val="00CA4977"/>
    <w:rsid w:val="00CA4A16"/>
    <w:rsid w:val="00CA4B2C"/>
    <w:rsid w:val="00CA4FA8"/>
    <w:rsid w:val="00CA4FAA"/>
    <w:rsid w:val="00CA5057"/>
    <w:rsid w:val="00CA5122"/>
    <w:rsid w:val="00CA514B"/>
    <w:rsid w:val="00CA54FE"/>
    <w:rsid w:val="00CA568B"/>
    <w:rsid w:val="00CA56DA"/>
    <w:rsid w:val="00CA571D"/>
    <w:rsid w:val="00CA5A15"/>
    <w:rsid w:val="00CA5E86"/>
    <w:rsid w:val="00CA5F33"/>
    <w:rsid w:val="00CA5FE3"/>
    <w:rsid w:val="00CA6216"/>
    <w:rsid w:val="00CA66AC"/>
    <w:rsid w:val="00CA6A5E"/>
    <w:rsid w:val="00CA6AA0"/>
    <w:rsid w:val="00CA6BE6"/>
    <w:rsid w:val="00CA6C5A"/>
    <w:rsid w:val="00CA6CEF"/>
    <w:rsid w:val="00CA6DD0"/>
    <w:rsid w:val="00CA6DE9"/>
    <w:rsid w:val="00CA6E04"/>
    <w:rsid w:val="00CA71C0"/>
    <w:rsid w:val="00CA72A0"/>
    <w:rsid w:val="00CA72D0"/>
    <w:rsid w:val="00CA733E"/>
    <w:rsid w:val="00CA7341"/>
    <w:rsid w:val="00CA74C2"/>
    <w:rsid w:val="00CA75EE"/>
    <w:rsid w:val="00CA7B7B"/>
    <w:rsid w:val="00CA7BC8"/>
    <w:rsid w:val="00CA7D07"/>
    <w:rsid w:val="00CA7E0C"/>
    <w:rsid w:val="00CB0366"/>
    <w:rsid w:val="00CB0393"/>
    <w:rsid w:val="00CB0726"/>
    <w:rsid w:val="00CB07A3"/>
    <w:rsid w:val="00CB083B"/>
    <w:rsid w:val="00CB085C"/>
    <w:rsid w:val="00CB08B4"/>
    <w:rsid w:val="00CB090D"/>
    <w:rsid w:val="00CB0943"/>
    <w:rsid w:val="00CB0B36"/>
    <w:rsid w:val="00CB0EE3"/>
    <w:rsid w:val="00CB1106"/>
    <w:rsid w:val="00CB118F"/>
    <w:rsid w:val="00CB13DA"/>
    <w:rsid w:val="00CB13FF"/>
    <w:rsid w:val="00CB15A7"/>
    <w:rsid w:val="00CB1634"/>
    <w:rsid w:val="00CB1722"/>
    <w:rsid w:val="00CB1751"/>
    <w:rsid w:val="00CB1B79"/>
    <w:rsid w:val="00CB1D32"/>
    <w:rsid w:val="00CB1D9A"/>
    <w:rsid w:val="00CB20AC"/>
    <w:rsid w:val="00CB2175"/>
    <w:rsid w:val="00CB224A"/>
    <w:rsid w:val="00CB2309"/>
    <w:rsid w:val="00CB2370"/>
    <w:rsid w:val="00CB2457"/>
    <w:rsid w:val="00CB24C6"/>
    <w:rsid w:val="00CB2559"/>
    <w:rsid w:val="00CB2585"/>
    <w:rsid w:val="00CB27B3"/>
    <w:rsid w:val="00CB280E"/>
    <w:rsid w:val="00CB285E"/>
    <w:rsid w:val="00CB2BCA"/>
    <w:rsid w:val="00CB2BEC"/>
    <w:rsid w:val="00CB2CF2"/>
    <w:rsid w:val="00CB2D77"/>
    <w:rsid w:val="00CB2EA7"/>
    <w:rsid w:val="00CB2F03"/>
    <w:rsid w:val="00CB3163"/>
    <w:rsid w:val="00CB3276"/>
    <w:rsid w:val="00CB3376"/>
    <w:rsid w:val="00CB3461"/>
    <w:rsid w:val="00CB353C"/>
    <w:rsid w:val="00CB3647"/>
    <w:rsid w:val="00CB3721"/>
    <w:rsid w:val="00CB3ACD"/>
    <w:rsid w:val="00CB3C39"/>
    <w:rsid w:val="00CB3F7A"/>
    <w:rsid w:val="00CB41F2"/>
    <w:rsid w:val="00CB4514"/>
    <w:rsid w:val="00CB455A"/>
    <w:rsid w:val="00CB4607"/>
    <w:rsid w:val="00CB478D"/>
    <w:rsid w:val="00CB4807"/>
    <w:rsid w:val="00CB49AD"/>
    <w:rsid w:val="00CB4BFF"/>
    <w:rsid w:val="00CB4C25"/>
    <w:rsid w:val="00CB4D3C"/>
    <w:rsid w:val="00CB541B"/>
    <w:rsid w:val="00CB54C5"/>
    <w:rsid w:val="00CB5527"/>
    <w:rsid w:val="00CB56EB"/>
    <w:rsid w:val="00CB57C5"/>
    <w:rsid w:val="00CB57D5"/>
    <w:rsid w:val="00CB5838"/>
    <w:rsid w:val="00CB5983"/>
    <w:rsid w:val="00CB5B13"/>
    <w:rsid w:val="00CB5B20"/>
    <w:rsid w:val="00CB5B32"/>
    <w:rsid w:val="00CB5BDB"/>
    <w:rsid w:val="00CB62AB"/>
    <w:rsid w:val="00CB6372"/>
    <w:rsid w:val="00CB63C6"/>
    <w:rsid w:val="00CB6404"/>
    <w:rsid w:val="00CB6494"/>
    <w:rsid w:val="00CB64DA"/>
    <w:rsid w:val="00CB6888"/>
    <w:rsid w:val="00CB689E"/>
    <w:rsid w:val="00CB6A79"/>
    <w:rsid w:val="00CB6D41"/>
    <w:rsid w:val="00CB6E0F"/>
    <w:rsid w:val="00CB710B"/>
    <w:rsid w:val="00CB7212"/>
    <w:rsid w:val="00CB7507"/>
    <w:rsid w:val="00CB7616"/>
    <w:rsid w:val="00CB794D"/>
    <w:rsid w:val="00CB7AF1"/>
    <w:rsid w:val="00CB7BD5"/>
    <w:rsid w:val="00CB7D95"/>
    <w:rsid w:val="00CC0133"/>
    <w:rsid w:val="00CC014D"/>
    <w:rsid w:val="00CC0414"/>
    <w:rsid w:val="00CC068B"/>
    <w:rsid w:val="00CC0951"/>
    <w:rsid w:val="00CC0C02"/>
    <w:rsid w:val="00CC0CCA"/>
    <w:rsid w:val="00CC0DD3"/>
    <w:rsid w:val="00CC0E1F"/>
    <w:rsid w:val="00CC0E86"/>
    <w:rsid w:val="00CC1696"/>
    <w:rsid w:val="00CC1893"/>
    <w:rsid w:val="00CC197E"/>
    <w:rsid w:val="00CC19F2"/>
    <w:rsid w:val="00CC1C03"/>
    <w:rsid w:val="00CC1C8A"/>
    <w:rsid w:val="00CC1CD7"/>
    <w:rsid w:val="00CC1DE6"/>
    <w:rsid w:val="00CC1EF3"/>
    <w:rsid w:val="00CC2467"/>
    <w:rsid w:val="00CC252A"/>
    <w:rsid w:val="00CC25A4"/>
    <w:rsid w:val="00CC2631"/>
    <w:rsid w:val="00CC2698"/>
    <w:rsid w:val="00CC2A6F"/>
    <w:rsid w:val="00CC2B0A"/>
    <w:rsid w:val="00CC2B6D"/>
    <w:rsid w:val="00CC2F15"/>
    <w:rsid w:val="00CC2FCA"/>
    <w:rsid w:val="00CC31BF"/>
    <w:rsid w:val="00CC3283"/>
    <w:rsid w:val="00CC3530"/>
    <w:rsid w:val="00CC366D"/>
    <w:rsid w:val="00CC3702"/>
    <w:rsid w:val="00CC3729"/>
    <w:rsid w:val="00CC3765"/>
    <w:rsid w:val="00CC3A1C"/>
    <w:rsid w:val="00CC3BF4"/>
    <w:rsid w:val="00CC3E12"/>
    <w:rsid w:val="00CC3FEF"/>
    <w:rsid w:val="00CC3FF2"/>
    <w:rsid w:val="00CC4241"/>
    <w:rsid w:val="00CC43F2"/>
    <w:rsid w:val="00CC449A"/>
    <w:rsid w:val="00CC4516"/>
    <w:rsid w:val="00CC45FD"/>
    <w:rsid w:val="00CC4663"/>
    <w:rsid w:val="00CC474F"/>
    <w:rsid w:val="00CC4901"/>
    <w:rsid w:val="00CC491A"/>
    <w:rsid w:val="00CC4AEB"/>
    <w:rsid w:val="00CC4BA8"/>
    <w:rsid w:val="00CC4C1E"/>
    <w:rsid w:val="00CC4C5C"/>
    <w:rsid w:val="00CC4C9D"/>
    <w:rsid w:val="00CC4E95"/>
    <w:rsid w:val="00CC5160"/>
    <w:rsid w:val="00CC5306"/>
    <w:rsid w:val="00CC533B"/>
    <w:rsid w:val="00CC5382"/>
    <w:rsid w:val="00CC5425"/>
    <w:rsid w:val="00CC54F9"/>
    <w:rsid w:val="00CC55D0"/>
    <w:rsid w:val="00CC55F6"/>
    <w:rsid w:val="00CC590C"/>
    <w:rsid w:val="00CC5942"/>
    <w:rsid w:val="00CC5A09"/>
    <w:rsid w:val="00CC5B48"/>
    <w:rsid w:val="00CC5CC7"/>
    <w:rsid w:val="00CC5CCD"/>
    <w:rsid w:val="00CC5CF4"/>
    <w:rsid w:val="00CC5D0F"/>
    <w:rsid w:val="00CC62F0"/>
    <w:rsid w:val="00CC6337"/>
    <w:rsid w:val="00CC667D"/>
    <w:rsid w:val="00CC684E"/>
    <w:rsid w:val="00CC689B"/>
    <w:rsid w:val="00CC69FC"/>
    <w:rsid w:val="00CC6C83"/>
    <w:rsid w:val="00CC6D17"/>
    <w:rsid w:val="00CC6D22"/>
    <w:rsid w:val="00CC6FC5"/>
    <w:rsid w:val="00CC72BD"/>
    <w:rsid w:val="00CC752F"/>
    <w:rsid w:val="00CC7579"/>
    <w:rsid w:val="00CC793A"/>
    <w:rsid w:val="00CC7978"/>
    <w:rsid w:val="00CC7A52"/>
    <w:rsid w:val="00CC7B1C"/>
    <w:rsid w:val="00CC7E08"/>
    <w:rsid w:val="00CC7E28"/>
    <w:rsid w:val="00CC7F2E"/>
    <w:rsid w:val="00CD00B8"/>
    <w:rsid w:val="00CD01B8"/>
    <w:rsid w:val="00CD0209"/>
    <w:rsid w:val="00CD0272"/>
    <w:rsid w:val="00CD0340"/>
    <w:rsid w:val="00CD0873"/>
    <w:rsid w:val="00CD08AA"/>
    <w:rsid w:val="00CD0A2A"/>
    <w:rsid w:val="00CD0C1B"/>
    <w:rsid w:val="00CD0C68"/>
    <w:rsid w:val="00CD0E16"/>
    <w:rsid w:val="00CD0E8D"/>
    <w:rsid w:val="00CD0ECE"/>
    <w:rsid w:val="00CD0FC6"/>
    <w:rsid w:val="00CD1092"/>
    <w:rsid w:val="00CD1150"/>
    <w:rsid w:val="00CD12C0"/>
    <w:rsid w:val="00CD12CB"/>
    <w:rsid w:val="00CD13DE"/>
    <w:rsid w:val="00CD15E9"/>
    <w:rsid w:val="00CD165F"/>
    <w:rsid w:val="00CD1798"/>
    <w:rsid w:val="00CD179D"/>
    <w:rsid w:val="00CD1802"/>
    <w:rsid w:val="00CD1C25"/>
    <w:rsid w:val="00CD1CD7"/>
    <w:rsid w:val="00CD1CFB"/>
    <w:rsid w:val="00CD2245"/>
    <w:rsid w:val="00CD2527"/>
    <w:rsid w:val="00CD27D3"/>
    <w:rsid w:val="00CD27FF"/>
    <w:rsid w:val="00CD2C54"/>
    <w:rsid w:val="00CD2CF2"/>
    <w:rsid w:val="00CD2D06"/>
    <w:rsid w:val="00CD2F65"/>
    <w:rsid w:val="00CD2FA3"/>
    <w:rsid w:val="00CD337F"/>
    <w:rsid w:val="00CD33D0"/>
    <w:rsid w:val="00CD33DC"/>
    <w:rsid w:val="00CD3410"/>
    <w:rsid w:val="00CD358D"/>
    <w:rsid w:val="00CD35A5"/>
    <w:rsid w:val="00CD37D4"/>
    <w:rsid w:val="00CD3930"/>
    <w:rsid w:val="00CD3933"/>
    <w:rsid w:val="00CD3AB7"/>
    <w:rsid w:val="00CD3ADA"/>
    <w:rsid w:val="00CD3B9A"/>
    <w:rsid w:val="00CD3FE7"/>
    <w:rsid w:val="00CD445D"/>
    <w:rsid w:val="00CD4474"/>
    <w:rsid w:val="00CD45FE"/>
    <w:rsid w:val="00CD4627"/>
    <w:rsid w:val="00CD46C1"/>
    <w:rsid w:val="00CD46F2"/>
    <w:rsid w:val="00CD4756"/>
    <w:rsid w:val="00CD47BF"/>
    <w:rsid w:val="00CD48BD"/>
    <w:rsid w:val="00CD4A33"/>
    <w:rsid w:val="00CD4ABE"/>
    <w:rsid w:val="00CD4CD4"/>
    <w:rsid w:val="00CD50D4"/>
    <w:rsid w:val="00CD50D7"/>
    <w:rsid w:val="00CD51FF"/>
    <w:rsid w:val="00CD54A8"/>
    <w:rsid w:val="00CD556C"/>
    <w:rsid w:val="00CD57A4"/>
    <w:rsid w:val="00CD581C"/>
    <w:rsid w:val="00CD5955"/>
    <w:rsid w:val="00CD5A0F"/>
    <w:rsid w:val="00CD5A35"/>
    <w:rsid w:val="00CD5A39"/>
    <w:rsid w:val="00CD5AA6"/>
    <w:rsid w:val="00CD5D98"/>
    <w:rsid w:val="00CD604C"/>
    <w:rsid w:val="00CD64A7"/>
    <w:rsid w:val="00CD65AC"/>
    <w:rsid w:val="00CD67B8"/>
    <w:rsid w:val="00CD683E"/>
    <w:rsid w:val="00CD6899"/>
    <w:rsid w:val="00CD690B"/>
    <w:rsid w:val="00CD6935"/>
    <w:rsid w:val="00CD6B6D"/>
    <w:rsid w:val="00CD6CF8"/>
    <w:rsid w:val="00CD6D6F"/>
    <w:rsid w:val="00CD6F86"/>
    <w:rsid w:val="00CD70A4"/>
    <w:rsid w:val="00CD7252"/>
    <w:rsid w:val="00CD7275"/>
    <w:rsid w:val="00CD76C0"/>
    <w:rsid w:val="00CD77EB"/>
    <w:rsid w:val="00CD7CC7"/>
    <w:rsid w:val="00CD7F27"/>
    <w:rsid w:val="00CE022B"/>
    <w:rsid w:val="00CE025D"/>
    <w:rsid w:val="00CE0361"/>
    <w:rsid w:val="00CE0404"/>
    <w:rsid w:val="00CE0786"/>
    <w:rsid w:val="00CE08BA"/>
    <w:rsid w:val="00CE096D"/>
    <w:rsid w:val="00CE0BA2"/>
    <w:rsid w:val="00CE0DFC"/>
    <w:rsid w:val="00CE0E4E"/>
    <w:rsid w:val="00CE0FD4"/>
    <w:rsid w:val="00CE11E3"/>
    <w:rsid w:val="00CE1226"/>
    <w:rsid w:val="00CE1231"/>
    <w:rsid w:val="00CE1635"/>
    <w:rsid w:val="00CE1652"/>
    <w:rsid w:val="00CE1829"/>
    <w:rsid w:val="00CE1859"/>
    <w:rsid w:val="00CE18C0"/>
    <w:rsid w:val="00CE1ADB"/>
    <w:rsid w:val="00CE1B97"/>
    <w:rsid w:val="00CE1CED"/>
    <w:rsid w:val="00CE1D8D"/>
    <w:rsid w:val="00CE1DCD"/>
    <w:rsid w:val="00CE1E68"/>
    <w:rsid w:val="00CE211B"/>
    <w:rsid w:val="00CE21D0"/>
    <w:rsid w:val="00CE2242"/>
    <w:rsid w:val="00CE230E"/>
    <w:rsid w:val="00CE246B"/>
    <w:rsid w:val="00CE26AD"/>
    <w:rsid w:val="00CE26B0"/>
    <w:rsid w:val="00CE2724"/>
    <w:rsid w:val="00CE2983"/>
    <w:rsid w:val="00CE2D6C"/>
    <w:rsid w:val="00CE2FD9"/>
    <w:rsid w:val="00CE34FE"/>
    <w:rsid w:val="00CE3580"/>
    <w:rsid w:val="00CE35A0"/>
    <w:rsid w:val="00CE35DA"/>
    <w:rsid w:val="00CE360B"/>
    <w:rsid w:val="00CE36F0"/>
    <w:rsid w:val="00CE38E1"/>
    <w:rsid w:val="00CE3A0F"/>
    <w:rsid w:val="00CE3EF7"/>
    <w:rsid w:val="00CE3F7C"/>
    <w:rsid w:val="00CE4725"/>
    <w:rsid w:val="00CE477C"/>
    <w:rsid w:val="00CE4C28"/>
    <w:rsid w:val="00CE4C3D"/>
    <w:rsid w:val="00CE4CAD"/>
    <w:rsid w:val="00CE4CB6"/>
    <w:rsid w:val="00CE4EAE"/>
    <w:rsid w:val="00CE4F43"/>
    <w:rsid w:val="00CE5022"/>
    <w:rsid w:val="00CE50CD"/>
    <w:rsid w:val="00CE50DE"/>
    <w:rsid w:val="00CE5127"/>
    <w:rsid w:val="00CE5348"/>
    <w:rsid w:val="00CE54D0"/>
    <w:rsid w:val="00CE54D7"/>
    <w:rsid w:val="00CE57E6"/>
    <w:rsid w:val="00CE5819"/>
    <w:rsid w:val="00CE5920"/>
    <w:rsid w:val="00CE598D"/>
    <w:rsid w:val="00CE5AC2"/>
    <w:rsid w:val="00CE5D50"/>
    <w:rsid w:val="00CE5D72"/>
    <w:rsid w:val="00CE6028"/>
    <w:rsid w:val="00CE642A"/>
    <w:rsid w:val="00CE649B"/>
    <w:rsid w:val="00CE666E"/>
    <w:rsid w:val="00CE66A6"/>
    <w:rsid w:val="00CE66E1"/>
    <w:rsid w:val="00CE694E"/>
    <w:rsid w:val="00CE69C2"/>
    <w:rsid w:val="00CE69E7"/>
    <w:rsid w:val="00CE6AEC"/>
    <w:rsid w:val="00CE6D2C"/>
    <w:rsid w:val="00CE6DF5"/>
    <w:rsid w:val="00CE7231"/>
    <w:rsid w:val="00CE724F"/>
    <w:rsid w:val="00CE72B5"/>
    <w:rsid w:val="00CE7792"/>
    <w:rsid w:val="00CE77BB"/>
    <w:rsid w:val="00CE7819"/>
    <w:rsid w:val="00CE7A18"/>
    <w:rsid w:val="00CE7AC4"/>
    <w:rsid w:val="00CE7B68"/>
    <w:rsid w:val="00CE7B91"/>
    <w:rsid w:val="00CE7EAC"/>
    <w:rsid w:val="00CF0036"/>
    <w:rsid w:val="00CF0274"/>
    <w:rsid w:val="00CF031C"/>
    <w:rsid w:val="00CF0355"/>
    <w:rsid w:val="00CF0571"/>
    <w:rsid w:val="00CF0598"/>
    <w:rsid w:val="00CF0726"/>
    <w:rsid w:val="00CF07E5"/>
    <w:rsid w:val="00CF0873"/>
    <w:rsid w:val="00CF098C"/>
    <w:rsid w:val="00CF0C9E"/>
    <w:rsid w:val="00CF0CB0"/>
    <w:rsid w:val="00CF0D4F"/>
    <w:rsid w:val="00CF0DB3"/>
    <w:rsid w:val="00CF0E1F"/>
    <w:rsid w:val="00CF0F89"/>
    <w:rsid w:val="00CF1099"/>
    <w:rsid w:val="00CF1323"/>
    <w:rsid w:val="00CF1534"/>
    <w:rsid w:val="00CF154E"/>
    <w:rsid w:val="00CF159B"/>
    <w:rsid w:val="00CF171A"/>
    <w:rsid w:val="00CF179D"/>
    <w:rsid w:val="00CF18AB"/>
    <w:rsid w:val="00CF199E"/>
    <w:rsid w:val="00CF1C74"/>
    <w:rsid w:val="00CF1CD5"/>
    <w:rsid w:val="00CF1D34"/>
    <w:rsid w:val="00CF1D45"/>
    <w:rsid w:val="00CF1F3A"/>
    <w:rsid w:val="00CF212C"/>
    <w:rsid w:val="00CF237D"/>
    <w:rsid w:val="00CF258A"/>
    <w:rsid w:val="00CF25E3"/>
    <w:rsid w:val="00CF2A69"/>
    <w:rsid w:val="00CF2D9B"/>
    <w:rsid w:val="00CF2DF3"/>
    <w:rsid w:val="00CF304E"/>
    <w:rsid w:val="00CF3052"/>
    <w:rsid w:val="00CF3172"/>
    <w:rsid w:val="00CF34C7"/>
    <w:rsid w:val="00CF3AC9"/>
    <w:rsid w:val="00CF3B09"/>
    <w:rsid w:val="00CF3B1D"/>
    <w:rsid w:val="00CF3CD3"/>
    <w:rsid w:val="00CF3F2D"/>
    <w:rsid w:val="00CF3FFC"/>
    <w:rsid w:val="00CF40DD"/>
    <w:rsid w:val="00CF40FA"/>
    <w:rsid w:val="00CF417B"/>
    <w:rsid w:val="00CF41D8"/>
    <w:rsid w:val="00CF441D"/>
    <w:rsid w:val="00CF44B5"/>
    <w:rsid w:val="00CF456A"/>
    <w:rsid w:val="00CF4607"/>
    <w:rsid w:val="00CF468E"/>
    <w:rsid w:val="00CF4768"/>
    <w:rsid w:val="00CF4AEE"/>
    <w:rsid w:val="00CF4AF8"/>
    <w:rsid w:val="00CF50A5"/>
    <w:rsid w:val="00CF5124"/>
    <w:rsid w:val="00CF52C0"/>
    <w:rsid w:val="00CF5362"/>
    <w:rsid w:val="00CF5400"/>
    <w:rsid w:val="00CF556E"/>
    <w:rsid w:val="00CF55CA"/>
    <w:rsid w:val="00CF5A04"/>
    <w:rsid w:val="00CF5DAC"/>
    <w:rsid w:val="00CF5E76"/>
    <w:rsid w:val="00CF626C"/>
    <w:rsid w:val="00CF6278"/>
    <w:rsid w:val="00CF64F6"/>
    <w:rsid w:val="00CF64FD"/>
    <w:rsid w:val="00CF65FD"/>
    <w:rsid w:val="00CF66F6"/>
    <w:rsid w:val="00CF67A1"/>
    <w:rsid w:val="00CF6986"/>
    <w:rsid w:val="00CF6A73"/>
    <w:rsid w:val="00CF6C10"/>
    <w:rsid w:val="00CF6CC7"/>
    <w:rsid w:val="00CF6D87"/>
    <w:rsid w:val="00CF6E54"/>
    <w:rsid w:val="00CF6EC1"/>
    <w:rsid w:val="00CF70C4"/>
    <w:rsid w:val="00CF71AE"/>
    <w:rsid w:val="00CF71C7"/>
    <w:rsid w:val="00CF7406"/>
    <w:rsid w:val="00CF74F6"/>
    <w:rsid w:val="00CF7976"/>
    <w:rsid w:val="00CF7B14"/>
    <w:rsid w:val="00CF7C17"/>
    <w:rsid w:val="00CF7C46"/>
    <w:rsid w:val="00CF7CB7"/>
    <w:rsid w:val="00CF7D81"/>
    <w:rsid w:val="00CF7DB0"/>
    <w:rsid w:val="00CF7F78"/>
    <w:rsid w:val="00D002EA"/>
    <w:rsid w:val="00D003B0"/>
    <w:rsid w:val="00D005B0"/>
    <w:rsid w:val="00D00666"/>
    <w:rsid w:val="00D006C2"/>
    <w:rsid w:val="00D00740"/>
    <w:rsid w:val="00D007B3"/>
    <w:rsid w:val="00D007BD"/>
    <w:rsid w:val="00D00844"/>
    <w:rsid w:val="00D00990"/>
    <w:rsid w:val="00D00D85"/>
    <w:rsid w:val="00D00F35"/>
    <w:rsid w:val="00D01157"/>
    <w:rsid w:val="00D01285"/>
    <w:rsid w:val="00D0132B"/>
    <w:rsid w:val="00D01393"/>
    <w:rsid w:val="00D01598"/>
    <w:rsid w:val="00D017E2"/>
    <w:rsid w:val="00D01922"/>
    <w:rsid w:val="00D019A1"/>
    <w:rsid w:val="00D019DB"/>
    <w:rsid w:val="00D01C44"/>
    <w:rsid w:val="00D01DC6"/>
    <w:rsid w:val="00D01F8C"/>
    <w:rsid w:val="00D02123"/>
    <w:rsid w:val="00D0228A"/>
    <w:rsid w:val="00D024C9"/>
    <w:rsid w:val="00D02501"/>
    <w:rsid w:val="00D025B2"/>
    <w:rsid w:val="00D026C4"/>
    <w:rsid w:val="00D02714"/>
    <w:rsid w:val="00D029A3"/>
    <w:rsid w:val="00D02B8E"/>
    <w:rsid w:val="00D02E42"/>
    <w:rsid w:val="00D02E94"/>
    <w:rsid w:val="00D0331F"/>
    <w:rsid w:val="00D033D4"/>
    <w:rsid w:val="00D034B3"/>
    <w:rsid w:val="00D036E6"/>
    <w:rsid w:val="00D03D5B"/>
    <w:rsid w:val="00D03E1F"/>
    <w:rsid w:val="00D040F0"/>
    <w:rsid w:val="00D04176"/>
    <w:rsid w:val="00D041E0"/>
    <w:rsid w:val="00D04231"/>
    <w:rsid w:val="00D04997"/>
    <w:rsid w:val="00D049AE"/>
    <w:rsid w:val="00D04C2E"/>
    <w:rsid w:val="00D04D6B"/>
    <w:rsid w:val="00D04DFB"/>
    <w:rsid w:val="00D04E2C"/>
    <w:rsid w:val="00D04E36"/>
    <w:rsid w:val="00D04F0A"/>
    <w:rsid w:val="00D05187"/>
    <w:rsid w:val="00D051BB"/>
    <w:rsid w:val="00D05260"/>
    <w:rsid w:val="00D05638"/>
    <w:rsid w:val="00D0572A"/>
    <w:rsid w:val="00D05835"/>
    <w:rsid w:val="00D0592B"/>
    <w:rsid w:val="00D05AAC"/>
    <w:rsid w:val="00D05CC4"/>
    <w:rsid w:val="00D05D66"/>
    <w:rsid w:val="00D05FFC"/>
    <w:rsid w:val="00D06136"/>
    <w:rsid w:val="00D061DE"/>
    <w:rsid w:val="00D06259"/>
    <w:rsid w:val="00D062D3"/>
    <w:rsid w:val="00D06313"/>
    <w:rsid w:val="00D065C2"/>
    <w:rsid w:val="00D06B6F"/>
    <w:rsid w:val="00D06BC1"/>
    <w:rsid w:val="00D06D15"/>
    <w:rsid w:val="00D07259"/>
    <w:rsid w:val="00D072D8"/>
    <w:rsid w:val="00D07358"/>
    <w:rsid w:val="00D0750F"/>
    <w:rsid w:val="00D07689"/>
    <w:rsid w:val="00D077CF"/>
    <w:rsid w:val="00D079BF"/>
    <w:rsid w:val="00D07B30"/>
    <w:rsid w:val="00D07CAF"/>
    <w:rsid w:val="00D07CDD"/>
    <w:rsid w:val="00D07FF4"/>
    <w:rsid w:val="00D101D0"/>
    <w:rsid w:val="00D1033B"/>
    <w:rsid w:val="00D10435"/>
    <w:rsid w:val="00D10530"/>
    <w:rsid w:val="00D1078D"/>
    <w:rsid w:val="00D10824"/>
    <w:rsid w:val="00D10877"/>
    <w:rsid w:val="00D108D7"/>
    <w:rsid w:val="00D1122F"/>
    <w:rsid w:val="00D11391"/>
    <w:rsid w:val="00D11458"/>
    <w:rsid w:val="00D114ED"/>
    <w:rsid w:val="00D11923"/>
    <w:rsid w:val="00D11AC7"/>
    <w:rsid w:val="00D11AD3"/>
    <w:rsid w:val="00D11B4A"/>
    <w:rsid w:val="00D11BD6"/>
    <w:rsid w:val="00D11D68"/>
    <w:rsid w:val="00D11F06"/>
    <w:rsid w:val="00D11FA2"/>
    <w:rsid w:val="00D1226A"/>
    <w:rsid w:val="00D1234F"/>
    <w:rsid w:val="00D12434"/>
    <w:rsid w:val="00D1252C"/>
    <w:rsid w:val="00D12613"/>
    <w:rsid w:val="00D126E5"/>
    <w:rsid w:val="00D12A6A"/>
    <w:rsid w:val="00D12A89"/>
    <w:rsid w:val="00D12BD5"/>
    <w:rsid w:val="00D12C62"/>
    <w:rsid w:val="00D12DC0"/>
    <w:rsid w:val="00D12EC3"/>
    <w:rsid w:val="00D12ED8"/>
    <w:rsid w:val="00D13011"/>
    <w:rsid w:val="00D13017"/>
    <w:rsid w:val="00D1319B"/>
    <w:rsid w:val="00D13220"/>
    <w:rsid w:val="00D133B4"/>
    <w:rsid w:val="00D133E7"/>
    <w:rsid w:val="00D1375F"/>
    <w:rsid w:val="00D13841"/>
    <w:rsid w:val="00D13852"/>
    <w:rsid w:val="00D13A0E"/>
    <w:rsid w:val="00D13A6E"/>
    <w:rsid w:val="00D13D22"/>
    <w:rsid w:val="00D13D65"/>
    <w:rsid w:val="00D13DB1"/>
    <w:rsid w:val="00D13F36"/>
    <w:rsid w:val="00D141F1"/>
    <w:rsid w:val="00D142CE"/>
    <w:rsid w:val="00D142ED"/>
    <w:rsid w:val="00D14560"/>
    <w:rsid w:val="00D149B0"/>
    <w:rsid w:val="00D149D5"/>
    <w:rsid w:val="00D14DF5"/>
    <w:rsid w:val="00D14FF4"/>
    <w:rsid w:val="00D1532F"/>
    <w:rsid w:val="00D15394"/>
    <w:rsid w:val="00D153AF"/>
    <w:rsid w:val="00D153B5"/>
    <w:rsid w:val="00D1551D"/>
    <w:rsid w:val="00D15525"/>
    <w:rsid w:val="00D15B3B"/>
    <w:rsid w:val="00D15C6B"/>
    <w:rsid w:val="00D16013"/>
    <w:rsid w:val="00D160E2"/>
    <w:rsid w:val="00D16287"/>
    <w:rsid w:val="00D162D8"/>
    <w:rsid w:val="00D16343"/>
    <w:rsid w:val="00D16401"/>
    <w:rsid w:val="00D1640D"/>
    <w:rsid w:val="00D165CC"/>
    <w:rsid w:val="00D1687C"/>
    <w:rsid w:val="00D168B0"/>
    <w:rsid w:val="00D168B2"/>
    <w:rsid w:val="00D168BF"/>
    <w:rsid w:val="00D16A1A"/>
    <w:rsid w:val="00D16B1D"/>
    <w:rsid w:val="00D16F67"/>
    <w:rsid w:val="00D170F8"/>
    <w:rsid w:val="00D17163"/>
    <w:rsid w:val="00D17410"/>
    <w:rsid w:val="00D174A6"/>
    <w:rsid w:val="00D176E2"/>
    <w:rsid w:val="00D1797A"/>
    <w:rsid w:val="00D17A21"/>
    <w:rsid w:val="00D17A23"/>
    <w:rsid w:val="00D17B21"/>
    <w:rsid w:val="00D20090"/>
    <w:rsid w:val="00D204E9"/>
    <w:rsid w:val="00D2067D"/>
    <w:rsid w:val="00D207F7"/>
    <w:rsid w:val="00D2085C"/>
    <w:rsid w:val="00D208B9"/>
    <w:rsid w:val="00D208EE"/>
    <w:rsid w:val="00D2094E"/>
    <w:rsid w:val="00D20C25"/>
    <w:rsid w:val="00D20C7E"/>
    <w:rsid w:val="00D20CD9"/>
    <w:rsid w:val="00D20EEA"/>
    <w:rsid w:val="00D21070"/>
    <w:rsid w:val="00D212E6"/>
    <w:rsid w:val="00D21451"/>
    <w:rsid w:val="00D215C4"/>
    <w:rsid w:val="00D215D5"/>
    <w:rsid w:val="00D2186C"/>
    <w:rsid w:val="00D21C00"/>
    <w:rsid w:val="00D2200B"/>
    <w:rsid w:val="00D2227D"/>
    <w:rsid w:val="00D22325"/>
    <w:rsid w:val="00D2236A"/>
    <w:rsid w:val="00D225A9"/>
    <w:rsid w:val="00D225AB"/>
    <w:rsid w:val="00D2263C"/>
    <w:rsid w:val="00D22702"/>
    <w:rsid w:val="00D22727"/>
    <w:rsid w:val="00D22951"/>
    <w:rsid w:val="00D22B44"/>
    <w:rsid w:val="00D22BFF"/>
    <w:rsid w:val="00D22DAC"/>
    <w:rsid w:val="00D22E63"/>
    <w:rsid w:val="00D2342F"/>
    <w:rsid w:val="00D234FA"/>
    <w:rsid w:val="00D236A0"/>
    <w:rsid w:val="00D236D9"/>
    <w:rsid w:val="00D239C5"/>
    <w:rsid w:val="00D23A61"/>
    <w:rsid w:val="00D23BFF"/>
    <w:rsid w:val="00D23C68"/>
    <w:rsid w:val="00D23C8C"/>
    <w:rsid w:val="00D23EFB"/>
    <w:rsid w:val="00D2417E"/>
    <w:rsid w:val="00D24250"/>
    <w:rsid w:val="00D24453"/>
    <w:rsid w:val="00D244DA"/>
    <w:rsid w:val="00D244F9"/>
    <w:rsid w:val="00D24580"/>
    <w:rsid w:val="00D24624"/>
    <w:rsid w:val="00D24702"/>
    <w:rsid w:val="00D24707"/>
    <w:rsid w:val="00D24718"/>
    <w:rsid w:val="00D24859"/>
    <w:rsid w:val="00D2487B"/>
    <w:rsid w:val="00D249C0"/>
    <w:rsid w:val="00D249D9"/>
    <w:rsid w:val="00D24B36"/>
    <w:rsid w:val="00D24D9D"/>
    <w:rsid w:val="00D24E6D"/>
    <w:rsid w:val="00D24F4D"/>
    <w:rsid w:val="00D25209"/>
    <w:rsid w:val="00D25351"/>
    <w:rsid w:val="00D2535A"/>
    <w:rsid w:val="00D254EA"/>
    <w:rsid w:val="00D2591C"/>
    <w:rsid w:val="00D2593D"/>
    <w:rsid w:val="00D25C07"/>
    <w:rsid w:val="00D25D93"/>
    <w:rsid w:val="00D25E56"/>
    <w:rsid w:val="00D25EA7"/>
    <w:rsid w:val="00D25F86"/>
    <w:rsid w:val="00D2605E"/>
    <w:rsid w:val="00D260A6"/>
    <w:rsid w:val="00D26113"/>
    <w:rsid w:val="00D261D1"/>
    <w:rsid w:val="00D261F4"/>
    <w:rsid w:val="00D263C7"/>
    <w:rsid w:val="00D264CE"/>
    <w:rsid w:val="00D2659A"/>
    <w:rsid w:val="00D266DE"/>
    <w:rsid w:val="00D268B5"/>
    <w:rsid w:val="00D26B37"/>
    <w:rsid w:val="00D26BD5"/>
    <w:rsid w:val="00D26C32"/>
    <w:rsid w:val="00D26E43"/>
    <w:rsid w:val="00D2729C"/>
    <w:rsid w:val="00D2748C"/>
    <w:rsid w:val="00D27759"/>
    <w:rsid w:val="00D278A4"/>
    <w:rsid w:val="00D27DE2"/>
    <w:rsid w:val="00D27F5D"/>
    <w:rsid w:val="00D302A7"/>
    <w:rsid w:val="00D3041C"/>
    <w:rsid w:val="00D30480"/>
    <w:rsid w:val="00D3050D"/>
    <w:rsid w:val="00D305D5"/>
    <w:rsid w:val="00D3089B"/>
    <w:rsid w:val="00D308DC"/>
    <w:rsid w:val="00D30980"/>
    <w:rsid w:val="00D30B94"/>
    <w:rsid w:val="00D30C6E"/>
    <w:rsid w:val="00D30D86"/>
    <w:rsid w:val="00D3156A"/>
    <w:rsid w:val="00D31612"/>
    <w:rsid w:val="00D31971"/>
    <w:rsid w:val="00D31A91"/>
    <w:rsid w:val="00D31AB1"/>
    <w:rsid w:val="00D31C82"/>
    <w:rsid w:val="00D31FC5"/>
    <w:rsid w:val="00D325A3"/>
    <w:rsid w:val="00D32839"/>
    <w:rsid w:val="00D32842"/>
    <w:rsid w:val="00D32970"/>
    <w:rsid w:val="00D32A65"/>
    <w:rsid w:val="00D32B17"/>
    <w:rsid w:val="00D32B9C"/>
    <w:rsid w:val="00D32BC9"/>
    <w:rsid w:val="00D32C3E"/>
    <w:rsid w:val="00D32EA4"/>
    <w:rsid w:val="00D33206"/>
    <w:rsid w:val="00D3337C"/>
    <w:rsid w:val="00D33447"/>
    <w:rsid w:val="00D33520"/>
    <w:rsid w:val="00D3371A"/>
    <w:rsid w:val="00D337C4"/>
    <w:rsid w:val="00D33892"/>
    <w:rsid w:val="00D33899"/>
    <w:rsid w:val="00D33A9C"/>
    <w:rsid w:val="00D33E23"/>
    <w:rsid w:val="00D33F59"/>
    <w:rsid w:val="00D33FC5"/>
    <w:rsid w:val="00D34050"/>
    <w:rsid w:val="00D340D9"/>
    <w:rsid w:val="00D341E8"/>
    <w:rsid w:val="00D34301"/>
    <w:rsid w:val="00D3434E"/>
    <w:rsid w:val="00D344F6"/>
    <w:rsid w:val="00D345EF"/>
    <w:rsid w:val="00D346D9"/>
    <w:rsid w:val="00D347F5"/>
    <w:rsid w:val="00D3487A"/>
    <w:rsid w:val="00D34AE4"/>
    <w:rsid w:val="00D34B80"/>
    <w:rsid w:val="00D34C5E"/>
    <w:rsid w:val="00D34F67"/>
    <w:rsid w:val="00D351E2"/>
    <w:rsid w:val="00D3521B"/>
    <w:rsid w:val="00D35636"/>
    <w:rsid w:val="00D3569E"/>
    <w:rsid w:val="00D35808"/>
    <w:rsid w:val="00D358CC"/>
    <w:rsid w:val="00D35ABA"/>
    <w:rsid w:val="00D35C4B"/>
    <w:rsid w:val="00D35EA2"/>
    <w:rsid w:val="00D35F64"/>
    <w:rsid w:val="00D36168"/>
    <w:rsid w:val="00D36277"/>
    <w:rsid w:val="00D3635B"/>
    <w:rsid w:val="00D36394"/>
    <w:rsid w:val="00D364A9"/>
    <w:rsid w:val="00D3698E"/>
    <w:rsid w:val="00D369B8"/>
    <w:rsid w:val="00D369E2"/>
    <w:rsid w:val="00D36AEB"/>
    <w:rsid w:val="00D36E92"/>
    <w:rsid w:val="00D36EF2"/>
    <w:rsid w:val="00D3736D"/>
    <w:rsid w:val="00D373EF"/>
    <w:rsid w:val="00D3762D"/>
    <w:rsid w:val="00D37CA8"/>
    <w:rsid w:val="00D37F38"/>
    <w:rsid w:val="00D4007A"/>
    <w:rsid w:val="00D40220"/>
    <w:rsid w:val="00D40253"/>
    <w:rsid w:val="00D40556"/>
    <w:rsid w:val="00D406A1"/>
    <w:rsid w:val="00D407F5"/>
    <w:rsid w:val="00D409BB"/>
    <w:rsid w:val="00D40AB1"/>
    <w:rsid w:val="00D40B6D"/>
    <w:rsid w:val="00D40D6B"/>
    <w:rsid w:val="00D40E46"/>
    <w:rsid w:val="00D4170D"/>
    <w:rsid w:val="00D417EA"/>
    <w:rsid w:val="00D418FA"/>
    <w:rsid w:val="00D41A24"/>
    <w:rsid w:val="00D41ABB"/>
    <w:rsid w:val="00D41AFA"/>
    <w:rsid w:val="00D41C73"/>
    <w:rsid w:val="00D41CC9"/>
    <w:rsid w:val="00D41CF2"/>
    <w:rsid w:val="00D41CFC"/>
    <w:rsid w:val="00D41E42"/>
    <w:rsid w:val="00D41FD4"/>
    <w:rsid w:val="00D421DC"/>
    <w:rsid w:val="00D42243"/>
    <w:rsid w:val="00D42833"/>
    <w:rsid w:val="00D42883"/>
    <w:rsid w:val="00D42AAC"/>
    <w:rsid w:val="00D42EA1"/>
    <w:rsid w:val="00D42EDB"/>
    <w:rsid w:val="00D42EEC"/>
    <w:rsid w:val="00D42F0E"/>
    <w:rsid w:val="00D42F15"/>
    <w:rsid w:val="00D4315F"/>
    <w:rsid w:val="00D431C8"/>
    <w:rsid w:val="00D4329F"/>
    <w:rsid w:val="00D43314"/>
    <w:rsid w:val="00D43546"/>
    <w:rsid w:val="00D437DF"/>
    <w:rsid w:val="00D43942"/>
    <w:rsid w:val="00D43C35"/>
    <w:rsid w:val="00D43C99"/>
    <w:rsid w:val="00D43E62"/>
    <w:rsid w:val="00D43E75"/>
    <w:rsid w:val="00D43FD8"/>
    <w:rsid w:val="00D440EE"/>
    <w:rsid w:val="00D442C4"/>
    <w:rsid w:val="00D44314"/>
    <w:rsid w:val="00D44342"/>
    <w:rsid w:val="00D4439A"/>
    <w:rsid w:val="00D443DC"/>
    <w:rsid w:val="00D44540"/>
    <w:rsid w:val="00D44597"/>
    <w:rsid w:val="00D44683"/>
    <w:rsid w:val="00D449F4"/>
    <w:rsid w:val="00D44BA1"/>
    <w:rsid w:val="00D44F8E"/>
    <w:rsid w:val="00D44FAC"/>
    <w:rsid w:val="00D45042"/>
    <w:rsid w:val="00D451AC"/>
    <w:rsid w:val="00D451BC"/>
    <w:rsid w:val="00D452B5"/>
    <w:rsid w:val="00D454A2"/>
    <w:rsid w:val="00D454F5"/>
    <w:rsid w:val="00D45505"/>
    <w:rsid w:val="00D45626"/>
    <w:rsid w:val="00D45ABC"/>
    <w:rsid w:val="00D45B3D"/>
    <w:rsid w:val="00D45B3F"/>
    <w:rsid w:val="00D45CF1"/>
    <w:rsid w:val="00D45F04"/>
    <w:rsid w:val="00D45F87"/>
    <w:rsid w:val="00D460AF"/>
    <w:rsid w:val="00D4617E"/>
    <w:rsid w:val="00D4626A"/>
    <w:rsid w:val="00D46524"/>
    <w:rsid w:val="00D465FB"/>
    <w:rsid w:val="00D468F3"/>
    <w:rsid w:val="00D46C4D"/>
    <w:rsid w:val="00D46D21"/>
    <w:rsid w:val="00D46E29"/>
    <w:rsid w:val="00D46E67"/>
    <w:rsid w:val="00D47299"/>
    <w:rsid w:val="00D47622"/>
    <w:rsid w:val="00D476F4"/>
    <w:rsid w:val="00D478C5"/>
    <w:rsid w:val="00D47EC9"/>
    <w:rsid w:val="00D47F9B"/>
    <w:rsid w:val="00D47FB3"/>
    <w:rsid w:val="00D5006D"/>
    <w:rsid w:val="00D50168"/>
    <w:rsid w:val="00D50557"/>
    <w:rsid w:val="00D50594"/>
    <w:rsid w:val="00D5061C"/>
    <w:rsid w:val="00D50695"/>
    <w:rsid w:val="00D507A7"/>
    <w:rsid w:val="00D50918"/>
    <w:rsid w:val="00D5099A"/>
    <w:rsid w:val="00D50B13"/>
    <w:rsid w:val="00D50E1F"/>
    <w:rsid w:val="00D50E4A"/>
    <w:rsid w:val="00D50F2E"/>
    <w:rsid w:val="00D50F35"/>
    <w:rsid w:val="00D51094"/>
    <w:rsid w:val="00D51197"/>
    <w:rsid w:val="00D511F9"/>
    <w:rsid w:val="00D51330"/>
    <w:rsid w:val="00D515B6"/>
    <w:rsid w:val="00D517D6"/>
    <w:rsid w:val="00D51A16"/>
    <w:rsid w:val="00D51C59"/>
    <w:rsid w:val="00D51D1D"/>
    <w:rsid w:val="00D51D96"/>
    <w:rsid w:val="00D5217E"/>
    <w:rsid w:val="00D52346"/>
    <w:rsid w:val="00D52453"/>
    <w:rsid w:val="00D52659"/>
    <w:rsid w:val="00D52736"/>
    <w:rsid w:val="00D529A7"/>
    <w:rsid w:val="00D529A8"/>
    <w:rsid w:val="00D52B63"/>
    <w:rsid w:val="00D52B6C"/>
    <w:rsid w:val="00D52C16"/>
    <w:rsid w:val="00D52D0E"/>
    <w:rsid w:val="00D52DFC"/>
    <w:rsid w:val="00D52EE8"/>
    <w:rsid w:val="00D53081"/>
    <w:rsid w:val="00D53209"/>
    <w:rsid w:val="00D53595"/>
    <w:rsid w:val="00D53596"/>
    <w:rsid w:val="00D535D4"/>
    <w:rsid w:val="00D53617"/>
    <w:rsid w:val="00D5368D"/>
    <w:rsid w:val="00D536B3"/>
    <w:rsid w:val="00D536D0"/>
    <w:rsid w:val="00D53739"/>
    <w:rsid w:val="00D537CF"/>
    <w:rsid w:val="00D539F1"/>
    <w:rsid w:val="00D53A2F"/>
    <w:rsid w:val="00D53C68"/>
    <w:rsid w:val="00D53EA1"/>
    <w:rsid w:val="00D53F06"/>
    <w:rsid w:val="00D5415F"/>
    <w:rsid w:val="00D5453F"/>
    <w:rsid w:val="00D54560"/>
    <w:rsid w:val="00D54675"/>
    <w:rsid w:val="00D546D8"/>
    <w:rsid w:val="00D5471A"/>
    <w:rsid w:val="00D54804"/>
    <w:rsid w:val="00D5489C"/>
    <w:rsid w:val="00D54B49"/>
    <w:rsid w:val="00D54B73"/>
    <w:rsid w:val="00D54C10"/>
    <w:rsid w:val="00D54E41"/>
    <w:rsid w:val="00D54EB3"/>
    <w:rsid w:val="00D552C2"/>
    <w:rsid w:val="00D55367"/>
    <w:rsid w:val="00D555C4"/>
    <w:rsid w:val="00D55678"/>
    <w:rsid w:val="00D55686"/>
    <w:rsid w:val="00D55836"/>
    <w:rsid w:val="00D55964"/>
    <w:rsid w:val="00D55D0A"/>
    <w:rsid w:val="00D560E8"/>
    <w:rsid w:val="00D56246"/>
    <w:rsid w:val="00D56250"/>
    <w:rsid w:val="00D562D1"/>
    <w:rsid w:val="00D562EA"/>
    <w:rsid w:val="00D563B4"/>
    <w:rsid w:val="00D564DA"/>
    <w:rsid w:val="00D56687"/>
    <w:rsid w:val="00D56819"/>
    <w:rsid w:val="00D56852"/>
    <w:rsid w:val="00D5699A"/>
    <w:rsid w:val="00D56C83"/>
    <w:rsid w:val="00D56DC0"/>
    <w:rsid w:val="00D56E5B"/>
    <w:rsid w:val="00D56F1E"/>
    <w:rsid w:val="00D572FF"/>
    <w:rsid w:val="00D5741E"/>
    <w:rsid w:val="00D574CD"/>
    <w:rsid w:val="00D57513"/>
    <w:rsid w:val="00D5757C"/>
    <w:rsid w:val="00D57580"/>
    <w:rsid w:val="00D575C9"/>
    <w:rsid w:val="00D577FE"/>
    <w:rsid w:val="00D578F7"/>
    <w:rsid w:val="00D57C63"/>
    <w:rsid w:val="00D57CF4"/>
    <w:rsid w:val="00D57E92"/>
    <w:rsid w:val="00D57F30"/>
    <w:rsid w:val="00D60096"/>
    <w:rsid w:val="00D601B6"/>
    <w:rsid w:val="00D602E3"/>
    <w:rsid w:val="00D60357"/>
    <w:rsid w:val="00D608AB"/>
    <w:rsid w:val="00D60965"/>
    <w:rsid w:val="00D60988"/>
    <w:rsid w:val="00D60AC1"/>
    <w:rsid w:val="00D60BAA"/>
    <w:rsid w:val="00D60E6A"/>
    <w:rsid w:val="00D60F11"/>
    <w:rsid w:val="00D60F50"/>
    <w:rsid w:val="00D60F58"/>
    <w:rsid w:val="00D60F71"/>
    <w:rsid w:val="00D6102C"/>
    <w:rsid w:val="00D6116D"/>
    <w:rsid w:val="00D611C6"/>
    <w:rsid w:val="00D61253"/>
    <w:rsid w:val="00D612EF"/>
    <w:rsid w:val="00D616F8"/>
    <w:rsid w:val="00D61894"/>
    <w:rsid w:val="00D61951"/>
    <w:rsid w:val="00D62097"/>
    <w:rsid w:val="00D622A6"/>
    <w:rsid w:val="00D62362"/>
    <w:rsid w:val="00D62434"/>
    <w:rsid w:val="00D624FD"/>
    <w:rsid w:val="00D6259D"/>
    <w:rsid w:val="00D628B5"/>
    <w:rsid w:val="00D62A3B"/>
    <w:rsid w:val="00D62BE4"/>
    <w:rsid w:val="00D62D56"/>
    <w:rsid w:val="00D62E6F"/>
    <w:rsid w:val="00D63309"/>
    <w:rsid w:val="00D63593"/>
    <w:rsid w:val="00D63651"/>
    <w:rsid w:val="00D636B3"/>
    <w:rsid w:val="00D63773"/>
    <w:rsid w:val="00D63885"/>
    <w:rsid w:val="00D638E0"/>
    <w:rsid w:val="00D639CB"/>
    <w:rsid w:val="00D63C0F"/>
    <w:rsid w:val="00D63D86"/>
    <w:rsid w:val="00D63E98"/>
    <w:rsid w:val="00D63F1C"/>
    <w:rsid w:val="00D63F61"/>
    <w:rsid w:val="00D64153"/>
    <w:rsid w:val="00D6432C"/>
    <w:rsid w:val="00D64424"/>
    <w:rsid w:val="00D64589"/>
    <w:rsid w:val="00D6463B"/>
    <w:rsid w:val="00D64C4E"/>
    <w:rsid w:val="00D64D1E"/>
    <w:rsid w:val="00D64DBC"/>
    <w:rsid w:val="00D653F3"/>
    <w:rsid w:val="00D655B5"/>
    <w:rsid w:val="00D6564F"/>
    <w:rsid w:val="00D65864"/>
    <w:rsid w:val="00D65933"/>
    <w:rsid w:val="00D65A0A"/>
    <w:rsid w:val="00D65B4F"/>
    <w:rsid w:val="00D65D12"/>
    <w:rsid w:val="00D6600A"/>
    <w:rsid w:val="00D660AE"/>
    <w:rsid w:val="00D662D5"/>
    <w:rsid w:val="00D662EF"/>
    <w:rsid w:val="00D664A6"/>
    <w:rsid w:val="00D6657E"/>
    <w:rsid w:val="00D665E6"/>
    <w:rsid w:val="00D666A7"/>
    <w:rsid w:val="00D667D4"/>
    <w:rsid w:val="00D66847"/>
    <w:rsid w:val="00D669A2"/>
    <w:rsid w:val="00D669F3"/>
    <w:rsid w:val="00D66B64"/>
    <w:rsid w:val="00D66BDB"/>
    <w:rsid w:val="00D66D12"/>
    <w:rsid w:val="00D66DF3"/>
    <w:rsid w:val="00D66F12"/>
    <w:rsid w:val="00D66F7E"/>
    <w:rsid w:val="00D67333"/>
    <w:rsid w:val="00D67357"/>
    <w:rsid w:val="00D67369"/>
    <w:rsid w:val="00D673E1"/>
    <w:rsid w:val="00D6741B"/>
    <w:rsid w:val="00D675B1"/>
    <w:rsid w:val="00D67807"/>
    <w:rsid w:val="00D67A5C"/>
    <w:rsid w:val="00D67EE3"/>
    <w:rsid w:val="00D67F10"/>
    <w:rsid w:val="00D67F79"/>
    <w:rsid w:val="00D67FB1"/>
    <w:rsid w:val="00D700B9"/>
    <w:rsid w:val="00D70209"/>
    <w:rsid w:val="00D70285"/>
    <w:rsid w:val="00D702FE"/>
    <w:rsid w:val="00D7043A"/>
    <w:rsid w:val="00D7063C"/>
    <w:rsid w:val="00D7098E"/>
    <w:rsid w:val="00D709DF"/>
    <w:rsid w:val="00D70A17"/>
    <w:rsid w:val="00D70ABE"/>
    <w:rsid w:val="00D70B1A"/>
    <w:rsid w:val="00D70C25"/>
    <w:rsid w:val="00D70D0A"/>
    <w:rsid w:val="00D70E06"/>
    <w:rsid w:val="00D70FA0"/>
    <w:rsid w:val="00D70FC8"/>
    <w:rsid w:val="00D7135F"/>
    <w:rsid w:val="00D71370"/>
    <w:rsid w:val="00D713AA"/>
    <w:rsid w:val="00D7151C"/>
    <w:rsid w:val="00D71670"/>
    <w:rsid w:val="00D7168A"/>
    <w:rsid w:val="00D7184E"/>
    <w:rsid w:val="00D71919"/>
    <w:rsid w:val="00D71B25"/>
    <w:rsid w:val="00D71CFB"/>
    <w:rsid w:val="00D71D28"/>
    <w:rsid w:val="00D71DA8"/>
    <w:rsid w:val="00D71DAF"/>
    <w:rsid w:val="00D71EBF"/>
    <w:rsid w:val="00D71F15"/>
    <w:rsid w:val="00D720D1"/>
    <w:rsid w:val="00D7218B"/>
    <w:rsid w:val="00D7219B"/>
    <w:rsid w:val="00D721E3"/>
    <w:rsid w:val="00D72256"/>
    <w:rsid w:val="00D72416"/>
    <w:rsid w:val="00D7252A"/>
    <w:rsid w:val="00D726B7"/>
    <w:rsid w:val="00D727A8"/>
    <w:rsid w:val="00D72AE8"/>
    <w:rsid w:val="00D72B2A"/>
    <w:rsid w:val="00D72D0C"/>
    <w:rsid w:val="00D72D40"/>
    <w:rsid w:val="00D730B3"/>
    <w:rsid w:val="00D73107"/>
    <w:rsid w:val="00D7310B"/>
    <w:rsid w:val="00D734D5"/>
    <w:rsid w:val="00D7360A"/>
    <w:rsid w:val="00D7375F"/>
    <w:rsid w:val="00D73915"/>
    <w:rsid w:val="00D73A17"/>
    <w:rsid w:val="00D73BC1"/>
    <w:rsid w:val="00D73BDE"/>
    <w:rsid w:val="00D73C7B"/>
    <w:rsid w:val="00D73CC1"/>
    <w:rsid w:val="00D73ED4"/>
    <w:rsid w:val="00D73FB6"/>
    <w:rsid w:val="00D741AF"/>
    <w:rsid w:val="00D74294"/>
    <w:rsid w:val="00D74477"/>
    <w:rsid w:val="00D745B2"/>
    <w:rsid w:val="00D74726"/>
    <w:rsid w:val="00D747C7"/>
    <w:rsid w:val="00D7496A"/>
    <w:rsid w:val="00D749CD"/>
    <w:rsid w:val="00D74C2E"/>
    <w:rsid w:val="00D74DC0"/>
    <w:rsid w:val="00D7504E"/>
    <w:rsid w:val="00D7529D"/>
    <w:rsid w:val="00D753ED"/>
    <w:rsid w:val="00D75492"/>
    <w:rsid w:val="00D75540"/>
    <w:rsid w:val="00D75699"/>
    <w:rsid w:val="00D75BE6"/>
    <w:rsid w:val="00D75E1F"/>
    <w:rsid w:val="00D75F50"/>
    <w:rsid w:val="00D76185"/>
    <w:rsid w:val="00D761ED"/>
    <w:rsid w:val="00D763A0"/>
    <w:rsid w:val="00D76468"/>
    <w:rsid w:val="00D764F4"/>
    <w:rsid w:val="00D76C71"/>
    <w:rsid w:val="00D76EE1"/>
    <w:rsid w:val="00D76FCF"/>
    <w:rsid w:val="00D77020"/>
    <w:rsid w:val="00D7706E"/>
    <w:rsid w:val="00D771F2"/>
    <w:rsid w:val="00D7726D"/>
    <w:rsid w:val="00D774A8"/>
    <w:rsid w:val="00D77525"/>
    <w:rsid w:val="00D77662"/>
    <w:rsid w:val="00D778F5"/>
    <w:rsid w:val="00D77B42"/>
    <w:rsid w:val="00D77E0E"/>
    <w:rsid w:val="00D77EB5"/>
    <w:rsid w:val="00D800A0"/>
    <w:rsid w:val="00D8032F"/>
    <w:rsid w:val="00D80390"/>
    <w:rsid w:val="00D803F2"/>
    <w:rsid w:val="00D806FC"/>
    <w:rsid w:val="00D80704"/>
    <w:rsid w:val="00D80784"/>
    <w:rsid w:val="00D8099D"/>
    <w:rsid w:val="00D809D0"/>
    <w:rsid w:val="00D80AC7"/>
    <w:rsid w:val="00D80B84"/>
    <w:rsid w:val="00D80DF2"/>
    <w:rsid w:val="00D80E36"/>
    <w:rsid w:val="00D80E59"/>
    <w:rsid w:val="00D80EE4"/>
    <w:rsid w:val="00D80F61"/>
    <w:rsid w:val="00D80F97"/>
    <w:rsid w:val="00D80FF2"/>
    <w:rsid w:val="00D81025"/>
    <w:rsid w:val="00D81544"/>
    <w:rsid w:val="00D816F4"/>
    <w:rsid w:val="00D8170D"/>
    <w:rsid w:val="00D818DC"/>
    <w:rsid w:val="00D8194D"/>
    <w:rsid w:val="00D81DA7"/>
    <w:rsid w:val="00D81DD8"/>
    <w:rsid w:val="00D81FA0"/>
    <w:rsid w:val="00D820C4"/>
    <w:rsid w:val="00D82497"/>
    <w:rsid w:val="00D82688"/>
    <w:rsid w:val="00D826A5"/>
    <w:rsid w:val="00D829D5"/>
    <w:rsid w:val="00D82D87"/>
    <w:rsid w:val="00D82FE3"/>
    <w:rsid w:val="00D830A9"/>
    <w:rsid w:val="00D831D7"/>
    <w:rsid w:val="00D8324C"/>
    <w:rsid w:val="00D8349C"/>
    <w:rsid w:val="00D8357A"/>
    <w:rsid w:val="00D83718"/>
    <w:rsid w:val="00D837B6"/>
    <w:rsid w:val="00D837F4"/>
    <w:rsid w:val="00D83B2E"/>
    <w:rsid w:val="00D83E90"/>
    <w:rsid w:val="00D83EC3"/>
    <w:rsid w:val="00D84007"/>
    <w:rsid w:val="00D8444C"/>
    <w:rsid w:val="00D84522"/>
    <w:rsid w:val="00D8466E"/>
    <w:rsid w:val="00D847C1"/>
    <w:rsid w:val="00D84957"/>
    <w:rsid w:val="00D84A5C"/>
    <w:rsid w:val="00D84C82"/>
    <w:rsid w:val="00D84D81"/>
    <w:rsid w:val="00D85092"/>
    <w:rsid w:val="00D85172"/>
    <w:rsid w:val="00D85231"/>
    <w:rsid w:val="00D854B5"/>
    <w:rsid w:val="00D854C1"/>
    <w:rsid w:val="00D8551A"/>
    <w:rsid w:val="00D855CB"/>
    <w:rsid w:val="00D855F5"/>
    <w:rsid w:val="00D85887"/>
    <w:rsid w:val="00D858A8"/>
    <w:rsid w:val="00D85EA5"/>
    <w:rsid w:val="00D85F72"/>
    <w:rsid w:val="00D86178"/>
    <w:rsid w:val="00D86259"/>
    <w:rsid w:val="00D86266"/>
    <w:rsid w:val="00D863BE"/>
    <w:rsid w:val="00D864CC"/>
    <w:rsid w:val="00D8672B"/>
    <w:rsid w:val="00D86A2C"/>
    <w:rsid w:val="00D86A3B"/>
    <w:rsid w:val="00D86AF8"/>
    <w:rsid w:val="00D86E9D"/>
    <w:rsid w:val="00D86F82"/>
    <w:rsid w:val="00D8704A"/>
    <w:rsid w:val="00D870E5"/>
    <w:rsid w:val="00D871C4"/>
    <w:rsid w:val="00D87278"/>
    <w:rsid w:val="00D873A9"/>
    <w:rsid w:val="00D8743F"/>
    <w:rsid w:val="00D874B3"/>
    <w:rsid w:val="00D876AB"/>
    <w:rsid w:val="00D87781"/>
    <w:rsid w:val="00D87795"/>
    <w:rsid w:val="00D877B9"/>
    <w:rsid w:val="00D877CD"/>
    <w:rsid w:val="00D87843"/>
    <w:rsid w:val="00D87846"/>
    <w:rsid w:val="00D879A9"/>
    <w:rsid w:val="00D87AA0"/>
    <w:rsid w:val="00D87F9A"/>
    <w:rsid w:val="00D90152"/>
    <w:rsid w:val="00D902F5"/>
    <w:rsid w:val="00D905E0"/>
    <w:rsid w:val="00D905F0"/>
    <w:rsid w:val="00D906B4"/>
    <w:rsid w:val="00D90746"/>
    <w:rsid w:val="00D90802"/>
    <w:rsid w:val="00D90823"/>
    <w:rsid w:val="00D90A69"/>
    <w:rsid w:val="00D90B32"/>
    <w:rsid w:val="00D90EC5"/>
    <w:rsid w:val="00D90EEC"/>
    <w:rsid w:val="00D910A5"/>
    <w:rsid w:val="00D9160B"/>
    <w:rsid w:val="00D91767"/>
    <w:rsid w:val="00D9177D"/>
    <w:rsid w:val="00D91856"/>
    <w:rsid w:val="00D91CF5"/>
    <w:rsid w:val="00D91E44"/>
    <w:rsid w:val="00D91E48"/>
    <w:rsid w:val="00D91E76"/>
    <w:rsid w:val="00D926C2"/>
    <w:rsid w:val="00D92872"/>
    <w:rsid w:val="00D92A5A"/>
    <w:rsid w:val="00D92AC3"/>
    <w:rsid w:val="00D92AD0"/>
    <w:rsid w:val="00D92CCD"/>
    <w:rsid w:val="00D92DC8"/>
    <w:rsid w:val="00D92E7B"/>
    <w:rsid w:val="00D93024"/>
    <w:rsid w:val="00D9318C"/>
    <w:rsid w:val="00D93272"/>
    <w:rsid w:val="00D93340"/>
    <w:rsid w:val="00D937F7"/>
    <w:rsid w:val="00D939D2"/>
    <w:rsid w:val="00D93C25"/>
    <w:rsid w:val="00D93D42"/>
    <w:rsid w:val="00D94070"/>
    <w:rsid w:val="00D9438D"/>
    <w:rsid w:val="00D944DA"/>
    <w:rsid w:val="00D94502"/>
    <w:rsid w:val="00D94528"/>
    <w:rsid w:val="00D946F5"/>
    <w:rsid w:val="00D94B3D"/>
    <w:rsid w:val="00D94B9C"/>
    <w:rsid w:val="00D94BD2"/>
    <w:rsid w:val="00D94C2A"/>
    <w:rsid w:val="00D94C3E"/>
    <w:rsid w:val="00D94D82"/>
    <w:rsid w:val="00D94F1B"/>
    <w:rsid w:val="00D950BE"/>
    <w:rsid w:val="00D9526D"/>
    <w:rsid w:val="00D9527C"/>
    <w:rsid w:val="00D953E8"/>
    <w:rsid w:val="00D9566C"/>
    <w:rsid w:val="00D959F3"/>
    <w:rsid w:val="00D95D67"/>
    <w:rsid w:val="00D96102"/>
    <w:rsid w:val="00D9611C"/>
    <w:rsid w:val="00D9622D"/>
    <w:rsid w:val="00D96B15"/>
    <w:rsid w:val="00D96C0E"/>
    <w:rsid w:val="00D96C75"/>
    <w:rsid w:val="00D96F62"/>
    <w:rsid w:val="00D97124"/>
    <w:rsid w:val="00D975A3"/>
    <w:rsid w:val="00D975F5"/>
    <w:rsid w:val="00D976C6"/>
    <w:rsid w:val="00D977FF"/>
    <w:rsid w:val="00D97C3B"/>
    <w:rsid w:val="00D97D5F"/>
    <w:rsid w:val="00D97DAC"/>
    <w:rsid w:val="00DA01CC"/>
    <w:rsid w:val="00DA0204"/>
    <w:rsid w:val="00DA03F1"/>
    <w:rsid w:val="00DA0427"/>
    <w:rsid w:val="00DA057F"/>
    <w:rsid w:val="00DA076D"/>
    <w:rsid w:val="00DA078A"/>
    <w:rsid w:val="00DA0980"/>
    <w:rsid w:val="00DA0A48"/>
    <w:rsid w:val="00DA0FD9"/>
    <w:rsid w:val="00DA1288"/>
    <w:rsid w:val="00DA12C8"/>
    <w:rsid w:val="00DA1356"/>
    <w:rsid w:val="00DA16C9"/>
    <w:rsid w:val="00DA173A"/>
    <w:rsid w:val="00DA1822"/>
    <w:rsid w:val="00DA1B4B"/>
    <w:rsid w:val="00DA1C6D"/>
    <w:rsid w:val="00DA1E20"/>
    <w:rsid w:val="00DA232F"/>
    <w:rsid w:val="00DA2B0B"/>
    <w:rsid w:val="00DA2C09"/>
    <w:rsid w:val="00DA2F0E"/>
    <w:rsid w:val="00DA335E"/>
    <w:rsid w:val="00DA3465"/>
    <w:rsid w:val="00DA364F"/>
    <w:rsid w:val="00DA3854"/>
    <w:rsid w:val="00DA39F2"/>
    <w:rsid w:val="00DA3C28"/>
    <w:rsid w:val="00DA3CEF"/>
    <w:rsid w:val="00DA3EEB"/>
    <w:rsid w:val="00DA3F27"/>
    <w:rsid w:val="00DA3F7F"/>
    <w:rsid w:val="00DA4223"/>
    <w:rsid w:val="00DA4271"/>
    <w:rsid w:val="00DA4282"/>
    <w:rsid w:val="00DA460D"/>
    <w:rsid w:val="00DA463F"/>
    <w:rsid w:val="00DA4658"/>
    <w:rsid w:val="00DA46F5"/>
    <w:rsid w:val="00DA47D1"/>
    <w:rsid w:val="00DA47E9"/>
    <w:rsid w:val="00DA4A80"/>
    <w:rsid w:val="00DA4E45"/>
    <w:rsid w:val="00DA4F14"/>
    <w:rsid w:val="00DA509C"/>
    <w:rsid w:val="00DA50AE"/>
    <w:rsid w:val="00DA51E1"/>
    <w:rsid w:val="00DA52AD"/>
    <w:rsid w:val="00DA52E1"/>
    <w:rsid w:val="00DA5508"/>
    <w:rsid w:val="00DA5669"/>
    <w:rsid w:val="00DA5678"/>
    <w:rsid w:val="00DA56AD"/>
    <w:rsid w:val="00DA575C"/>
    <w:rsid w:val="00DA57F0"/>
    <w:rsid w:val="00DA5810"/>
    <w:rsid w:val="00DA5830"/>
    <w:rsid w:val="00DA5A45"/>
    <w:rsid w:val="00DA5A7A"/>
    <w:rsid w:val="00DA5B25"/>
    <w:rsid w:val="00DA5BD8"/>
    <w:rsid w:val="00DA5CBB"/>
    <w:rsid w:val="00DA5CBE"/>
    <w:rsid w:val="00DA5CE9"/>
    <w:rsid w:val="00DA60FA"/>
    <w:rsid w:val="00DA6122"/>
    <w:rsid w:val="00DA61CC"/>
    <w:rsid w:val="00DA6608"/>
    <w:rsid w:val="00DA66A6"/>
    <w:rsid w:val="00DA6966"/>
    <w:rsid w:val="00DA6A8D"/>
    <w:rsid w:val="00DA6B81"/>
    <w:rsid w:val="00DA6C0A"/>
    <w:rsid w:val="00DA6D73"/>
    <w:rsid w:val="00DA6D90"/>
    <w:rsid w:val="00DA6DB4"/>
    <w:rsid w:val="00DA6E13"/>
    <w:rsid w:val="00DA6E29"/>
    <w:rsid w:val="00DA6EED"/>
    <w:rsid w:val="00DA7467"/>
    <w:rsid w:val="00DA79FB"/>
    <w:rsid w:val="00DA7B56"/>
    <w:rsid w:val="00DA7EBC"/>
    <w:rsid w:val="00DB001B"/>
    <w:rsid w:val="00DB0045"/>
    <w:rsid w:val="00DB0072"/>
    <w:rsid w:val="00DB008F"/>
    <w:rsid w:val="00DB01A2"/>
    <w:rsid w:val="00DB0320"/>
    <w:rsid w:val="00DB0329"/>
    <w:rsid w:val="00DB03C2"/>
    <w:rsid w:val="00DB03C5"/>
    <w:rsid w:val="00DB059A"/>
    <w:rsid w:val="00DB0951"/>
    <w:rsid w:val="00DB0B10"/>
    <w:rsid w:val="00DB0C57"/>
    <w:rsid w:val="00DB0E9D"/>
    <w:rsid w:val="00DB0F2C"/>
    <w:rsid w:val="00DB10F8"/>
    <w:rsid w:val="00DB15A7"/>
    <w:rsid w:val="00DB164F"/>
    <w:rsid w:val="00DB16CE"/>
    <w:rsid w:val="00DB1727"/>
    <w:rsid w:val="00DB1768"/>
    <w:rsid w:val="00DB17D6"/>
    <w:rsid w:val="00DB192A"/>
    <w:rsid w:val="00DB1A66"/>
    <w:rsid w:val="00DB1AC4"/>
    <w:rsid w:val="00DB1BB9"/>
    <w:rsid w:val="00DB1BC6"/>
    <w:rsid w:val="00DB1BFE"/>
    <w:rsid w:val="00DB1CAF"/>
    <w:rsid w:val="00DB1D65"/>
    <w:rsid w:val="00DB1E51"/>
    <w:rsid w:val="00DB1E61"/>
    <w:rsid w:val="00DB1EE2"/>
    <w:rsid w:val="00DB1EEB"/>
    <w:rsid w:val="00DB1EF7"/>
    <w:rsid w:val="00DB1F4D"/>
    <w:rsid w:val="00DB2221"/>
    <w:rsid w:val="00DB229E"/>
    <w:rsid w:val="00DB2439"/>
    <w:rsid w:val="00DB272B"/>
    <w:rsid w:val="00DB2872"/>
    <w:rsid w:val="00DB2905"/>
    <w:rsid w:val="00DB2993"/>
    <w:rsid w:val="00DB2A93"/>
    <w:rsid w:val="00DB2B73"/>
    <w:rsid w:val="00DB2D02"/>
    <w:rsid w:val="00DB2ECB"/>
    <w:rsid w:val="00DB2FC0"/>
    <w:rsid w:val="00DB3089"/>
    <w:rsid w:val="00DB3230"/>
    <w:rsid w:val="00DB32F2"/>
    <w:rsid w:val="00DB33EC"/>
    <w:rsid w:val="00DB3460"/>
    <w:rsid w:val="00DB3536"/>
    <w:rsid w:val="00DB380B"/>
    <w:rsid w:val="00DB384F"/>
    <w:rsid w:val="00DB3BE7"/>
    <w:rsid w:val="00DB3E0F"/>
    <w:rsid w:val="00DB40A5"/>
    <w:rsid w:val="00DB41EA"/>
    <w:rsid w:val="00DB4417"/>
    <w:rsid w:val="00DB4833"/>
    <w:rsid w:val="00DB492D"/>
    <w:rsid w:val="00DB4CE7"/>
    <w:rsid w:val="00DB4D2B"/>
    <w:rsid w:val="00DB4D8C"/>
    <w:rsid w:val="00DB4E07"/>
    <w:rsid w:val="00DB4E1D"/>
    <w:rsid w:val="00DB4E5A"/>
    <w:rsid w:val="00DB4F2E"/>
    <w:rsid w:val="00DB4FC2"/>
    <w:rsid w:val="00DB524D"/>
    <w:rsid w:val="00DB5513"/>
    <w:rsid w:val="00DB57F6"/>
    <w:rsid w:val="00DB5811"/>
    <w:rsid w:val="00DB5948"/>
    <w:rsid w:val="00DB59AA"/>
    <w:rsid w:val="00DB5F1D"/>
    <w:rsid w:val="00DB5FA1"/>
    <w:rsid w:val="00DB6064"/>
    <w:rsid w:val="00DB612C"/>
    <w:rsid w:val="00DB62F1"/>
    <w:rsid w:val="00DB6405"/>
    <w:rsid w:val="00DB6527"/>
    <w:rsid w:val="00DB6589"/>
    <w:rsid w:val="00DB664E"/>
    <w:rsid w:val="00DB6740"/>
    <w:rsid w:val="00DB67A8"/>
    <w:rsid w:val="00DB6809"/>
    <w:rsid w:val="00DB680A"/>
    <w:rsid w:val="00DB696C"/>
    <w:rsid w:val="00DB6A0B"/>
    <w:rsid w:val="00DB6AAB"/>
    <w:rsid w:val="00DB6B40"/>
    <w:rsid w:val="00DB70D2"/>
    <w:rsid w:val="00DB70D9"/>
    <w:rsid w:val="00DB7479"/>
    <w:rsid w:val="00DB765E"/>
    <w:rsid w:val="00DB76D0"/>
    <w:rsid w:val="00DB7868"/>
    <w:rsid w:val="00DB788E"/>
    <w:rsid w:val="00DB7941"/>
    <w:rsid w:val="00DB7960"/>
    <w:rsid w:val="00DB7A84"/>
    <w:rsid w:val="00DB7AD7"/>
    <w:rsid w:val="00DB7C61"/>
    <w:rsid w:val="00DB7D0E"/>
    <w:rsid w:val="00DB7D48"/>
    <w:rsid w:val="00DB7D52"/>
    <w:rsid w:val="00DB7DED"/>
    <w:rsid w:val="00DB7FC6"/>
    <w:rsid w:val="00DC0427"/>
    <w:rsid w:val="00DC0484"/>
    <w:rsid w:val="00DC05A8"/>
    <w:rsid w:val="00DC05B3"/>
    <w:rsid w:val="00DC094D"/>
    <w:rsid w:val="00DC0A0D"/>
    <w:rsid w:val="00DC0A99"/>
    <w:rsid w:val="00DC0B47"/>
    <w:rsid w:val="00DC0C0A"/>
    <w:rsid w:val="00DC0F52"/>
    <w:rsid w:val="00DC1035"/>
    <w:rsid w:val="00DC1124"/>
    <w:rsid w:val="00DC1231"/>
    <w:rsid w:val="00DC1234"/>
    <w:rsid w:val="00DC134F"/>
    <w:rsid w:val="00DC150C"/>
    <w:rsid w:val="00DC1520"/>
    <w:rsid w:val="00DC15CE"/>
    <w:rsid w:val="00DC1637"/>
    <w:rsid w:val="00DC17DC"/>
    <w:rsid w:val="00DC198D"/>
    <w:rsid w:val="00DC1A8A"/>
    <w:rsid w:val="00DC1B0D"/>
    <w:rsid w:val="00DC1B9A"/>
    <w:rsid w:val="00DC1F0B"/>
    <w:rsid w:val="00DC22FD"/>
    <w:rsid w:val="00DC27BA"/>
    <w:rsid w:val="00DC28BF"/>
    <w:rsid w:val="00DC2BC8"/>
    <w:rsid w:val="00DC2F14"/>
    <w:rsid w:val="00DC3054"/>
    <w:rsid w:val="00DC3089"/>
    <w:rsid w:val="00DC31E2"/>
    <w:rsid w:val="00DC33BC"/>
    <w:rsid w:val="00DC3478"/>
    <w:rsid w:val="00DC34E2"/>
    <w:rsid w:val="00DC364E"/>
    <w:rsid w:val="00DC3ED3"/>
    <w:rsid w:val="00DC4168"/>
    <w:rsid w:val="00DC444A"/>
    <w:rsid w:val="00DC4A84"/>
    <w:rsid w:val="00DC4B9E"/>
    <w:rsid w:val="00DC5039"/>
    <w:rsid w:val="00DC5075"/>
    <w:rsid w:val="00DC5200"/>
    <w:rsid w:val="00DC5326"/>
    <w:rsid w:val="00DC5658"/>
    <w:rsid w:val="00DC593F"/>
    <w:rsid w:val="00DC5B4E"/>
    <w:rsid w:val="00DC5BA5"/>
    <w:rsid w:val="00DC5BCF"/>
    <w:rsid w:val="00DC5C3D"/>
    <w:rsid w:val="00DC5CAF"/>
    <w:rsid w:val="00DC5F4E"/>
    <w:rsid w:val="00DC6111"/>
    <w:rsid w:val="00DC6296"/>
    <w:rsid w:val="00DC63BA"/>
    <w:rsid w:val="00DC64FD"/>
    <w:rsid w:val="00DC6682"/>
    <w:rsid w:val="00DC677F"/>
    <w:rsid w:val="00DC67FC"/>
    <w:rsid w:val="00DC69C9"/>
    <w:rsid w:val="00DC6C9E"/>
    <w:rsid w:val="00DC6D01"/>
    <w:rsid w:val="00DC6F00"/>
    <w:rsid w:val="00DC70B0"/>
    <w:rsid w:val="00DC71E7"/>
    <w:rsid w:val="00DC726D"/>
    <w:rsid w:val="00DC7482"/>
    <w:rsid w:val="00DC76A1"/>
    <w:rsid w:val="00DC78CD"/>
    <w:rsid w:val="00DC7905"/>
    <w:rsid w:val="00DC7956"/>
    <w:rsid w:val="00DC7969"/>
    <w:rsid w:val="00DC7FE1"/>
    <w:rsid w:val="00DD00B9"/>
    <w:rsid w:val="00DD04F5"/>
    <w:rsid w:val="00DD0A19"/>
    <w:rsid w:val="00DD0A4B"/>
    <w:rsid w:val="00DD0AE8"/>
    <w:rsid w:val="00DD0C73"/>
    <w:rsid w:val="00DD0D22"/>
    <w:rsid w:val="00DD0E12"/>
    <w:rsid w:val="00DD0F42"/>
    <w:rsid w:val="00DD0FBB"/>
    <w:rsid w:val="00DD1177"/>
    <w:rsid w:val="00DD11E1"/>
    <w:rsid w:val="00DD1454"/>
    <w:rsid w:val="00DD14FE"/>
    <w:rsid w:val="00DD186F"/>
    <w:rsid w:val="00DD1958"/>
    <w:rsid w:val="00DD1C6A"/>
    <w:rsid w:val="00DD213C"/>
    <w:rsid w:val="00DD2148"/>
    <w:rsid w:val="00DD238F"/>
    <w:rsid w:val="00DD23D5"/>
    <w:rsid w:val="00DD247C"/>
    <w:rsid w:val="00DD2483"/>
    <w:rsid w:val="00DD250E"/>
    <w:rsid w:val="00DD255A"/>
    <w:rsid w:val="00DD275E"/>
    <w:rsid w:val="00DD2A2F"/>
    <w:rsid w:val="00DD2AA5"/>
    <w:rsid w:val="00DD2D61"/>
    <w:rsid w:val="00DD2D88"/>
    <w:rsid w:val="00DD2FA5"/>
    <w:rsid w:val="00DD2FEB"/>
    <w:rsid w:val="00DD3127"/>
    <w:rsid w:val="00DD32F7"/>
    <w:rsid w:val="00DD32FF"/>
    <w:rsid w:val="00DD33FA"/>
    <w:rsid w:val="00DD3541"/>
    <w:rsid w:val="00DD36B8"/>
    <w:rsid w:val="00DD3791"/>
    <w:rsid w:val="00DD38DC"/>
    <w:rsid w:val="00DD3995"/>
    <w:rsid w:val="00DD3A47"/>
    <w:rsid w:val="00DD3C33"/>
    <w:rsid w:val="00DD3D33"/>
    <w:rsid w:val="00DD3E9B"/>
    <w:rsid w:val="00DD44B5"/>
    <w:rsid w:val="00DD460A"/>
    <w:rsid w:val="00DD4673"/>
    <w:rsid w:val="00DD47D0"/>
    <w:rsid w:val="00DD47D9"/>
    <w:rsid w:val="00DD4B94"/>
    <w:rsid w:val="00DD509D"/>
    <w:rsid w:val="00DD50DC"/>
    <w:rsid w:val="00DD5254"/>
    <w:rsid w:val="00DD5285"/>
    <w:rsid w:val="00DD5390"/>
    <w:rsid w:val="00DD55B7"/>
    <w:rsid w:val="00DD585D"/>
    <w:rsid w:val="00DD588C"/>
    <w:rsid w:val="00DD58DA"/>
    <w:rsid w:val="00DD5BD9"/>
    <w:rsid w:val="00DD5E6A"/>
    <w:rsid w:val="00DD5EE9"/>
    <w:rsid w:val="00DD5FD7"/>
    <w:rsid w:val="00DD601F"/>
    <w:rsid w:val="00DD6024"/>
    <w:rsid w:val="00DD617E"/>
    <w:rsid w:val="00DD6247"/>
    <w:rsid w:val="00DD62A1"/>
    <w:rsid w:val="00DD62A9"/>
    <w:rsid w:val="00DD6364"/>
    <w:rsid w:val="00DD6420"/>
    <w:rsid w:val="00DD6458"/>
    <w:rsid w:val="00DD6578"/>
    <w:rsid w:val="00DD6624"/>
    <w:rsid w:val="00DD6739"/>
    <w:rsid w:val="00DD68A4"/>
    <w:rsid w:val="00DD69C3"/>
    <w:rsid w:val="00DD6EED"/>
    <w:rsid w:val="00DD73BC"/>
    <w:rsid w:val="00DD7835"/>
    <w:rsid w:val="00DD7C17"/>
    <w:rsid w:val="00DD7C4E"/>
    <w:rsid w:val="00DD7D0F"/>
    <w:rsid w:val="00DD7D1B"/>
    <w:rsid w:val="00DD7D9C"/>
    <w:rsid w:val="00DD7DD8"/>
    <w:rsid w:val="00DD7FD4"/>
    <w:rsid w:val="00DE00A0"/>
    <w:rsid w:val="00DE00CE"/>
    <w:rsid w:val="00DE00E5"/>
    <w:rsid w:val="00DE0196"/>
    <w:rsid w:val="00DE01CE"/>
    <w:rsid w:val="00DE04FB"/>
    <w:rsid w:val="00DE0747"/>
    <w:rsid w:val="00DE0D4F"/>
    <w:rsid w:val="00DE0E40"/>
    <w:rsid w:val="00DE0E6D"/>
    <w:rsid w:val="00DE0FF9"/>
    <w:rsid w:val="00DE100C"/>
    <w:rsid w:val="00DE120A"/>
    <w:rsid w:val="00DE1381"/>
    <w:rsid w:val="00DE1456"/>
    <w:rsid w:val="00DE1728"/>
    <w:rsid w:val="00DE17A4"/>
    <w:rsid w:val="00DE17CE"/>
    <w:rsid w:val="00DE194A"/>
    <w:rsid w:val="00DE197E"/>
    <w:rsid w:val="00DE1C88"/>
    <w:rsid w:val="00DE1CCA"/>
    <w:rsid w:val="00DE1E1D"/>
    <w:rsid w:val="00DE1E22"/>
    <w:rsid w:val="00DE1EE6"/>
    <w:rsid w:val="00DE2030"/>
    <w:rsid w:val="00DE204E"/>
    <w:rsid w:val="00DE2120"/>
    <w:rsid w:val="00DE214E"/>
    <w:rsid w:val="00DE2166"/>
    <w:rsid w:val="00DE220D"/>
    <w:rsid w:val="00DE240E"/>
    <w:rsid w:val="00DE26CB"/>
    <w:rsid w:val="00DE2898"/>
    <w:rsid w:val="00DE2937"/>
    <w:rsid w:val="00DE29B4"/>
    <w:rsid w:val="00DE2AA4"/>
    <w:rsid w:val="00DE2AF7"/>
    <w:rsid w:val="00DE2B1C"/>
    <w:rsid w:val="00DE2BC5"/>
    <w:rsid w:val="00DE2C4E"/>
    <w:rsid w:val="00DE2D22"/>
    <w:rsid w:val="00DE2DC9"/>
    <w:rsid w:val="00DE2F26"/>
    <w:rsid w:val="00DE2F47"/>
    <w:rsid w:val="00DE2F74"/>
    <w:rsid w:val="00DE31B3"/>
    <w:rsid w:val="00DE3553"/>
    <w:rsid w:val="00DE36C1"/>
    <w:rsid w:val="00DE36D9"/>
    <w:rsid w:val="00DE378A"/>
    <w:rsid w:val="00DE397B"/>
    <w:rsid w:val="00DE39C9"/>
    <w:rsid w:val="00DE3CA7"/>
    <w:rsid w:val="00DE3E3F"/>
    <w:rsid w:val="00DE3FA3"/>
    <w:rsid w:val="00DE4001"/>
    <w:rsid w:val="00DE4314"/>
    <w:rsid w:val="00DE43C2"/>
    <w:rsid w:val="00DE4456"/>
    <w:rsid w:val="00DE45D2"/>
    <w:rsid w:val="00DE48DA"/>
    <w:rsid w:val="00DE4904"/>
    <w:rsid w:val="00DE4980"/>
    <w:rsid w:val="00DE4F90"/>
    <w:rsid w:val="00DE511C"/>
    <w:rsid w:val="00DE5175"/>
    <w:rsid w:val="00DE547A"/>
    <w:rsid w:val="00DE5866"/>
    <w:rsid w:val="00DE5961"/>
    <w:rsid w:val="00DE5A10"/>
    <w:rsid w:val="00DE5B3C"/>
    <w:rsid w:val="00DE5B83"/>
    <w:rsid w:val="00DE5B85"/>
    <w:rsid w:val="00DE5C74"/>
    <w:rsid w:val="00DE5E32"/>
    <w:rsid w:val="00DE5FFE"/>
    <w:rsid w:val="00DE6100"/>
    <w:rsid w:val="00DE6711"/>
    <w:rsid w:val="00DE6906"/>
    <w:rsid w:val="00DE6917"/>
    <w:rsid w:val="00DE69FE"/>
    <w:rsid w:val="00DE6A95"/>
    <w:rsid w:val="00DE6F1E"/>
    <w:rsid w:val="00DE7301"/>
    <w:rsid w:val="00DE750E"/>
    <w:rsid w:val="00DE7689"/>
    <w:rsid w:val="00DE772C"/>
    <w:rsid w:val="00DE7885"/>
    <w:rsid w:val="00DE7B40"/>
    <w:rsid w:val="00DE7D2B"/>
    <w:rsid w:val="00DE7DC3"/>
    <w:rsid w:val="00DE7DE4"/>
    <w:rsid w:val="00DE7EED"/>
    <w:rsid w:val="00DF00D6"/>
    <w:rsid w:val="00DF01F9"/>
    <w:rsid w:val="00DF0349"/>
    <w:rsid w:val="00DF0395"/>
    <w:rsid w:val="00DF0574"/>
    <w:rsid w:val="00DF0810"/>
    <w:rsid w:val="00DF0824"/>
    <w:rsid w:val="00DF0A7F"/>
    <w:rsid w:val="00DF0B0D"/>
    <w:rsid w:val="00DF0DE7"/>
    <w:rsid w:val="00DF0E1D"/>
    <w:rsid w:val="00DF0FE5"/>
    <w:rsid w:val="00DF10A0"/>
    <w:rsid w:val="00DF10F9"/>
    <w:rsid w:val="00DF14A3"/>
    <w:rsid w:val="00DF1500"/>
    <w:rsid w:val="00DF1624"/>
    <w:rsid w:val="00DF162D"/>
    <w:rsid w:val="00DF1631"/>
    <w:rsid w:val="00DF178E"/>
    <w:rsid w:val="00DF1816"/>
    <w:rsid w:val="00DF1B0C"/>
    <w:rsid w:val="00DF1CEC"/>
    <w:rsid w:val="00DF1E20"/>
    <w:rsid w:val="00DF1ED3"/>
    <w:rsid w:val="00DF1FBF"/>
    <w:rsid w:val="00DF1FC1"/>
    <w:rsid w:val="00DF21A5"/>
    <w:rsid w:val="00DF23B9"/>
    <w:rsid w:val="00DF2453"/>
    <w:rsid w:val="00DF2671"/>
    <w:rsid w:val="00DF286C"/>
    <w:rsid w:val="00DF2B24"/>
    <w:rsid w:val="00DF2E3F"/>
    <w:rsid w:val="00DF2F18"/>
    <w:rsid w:val="00DF335C"/>
    <w:rsid w:val="00DF36D5"/>
    <w:rsid w:val="00DF371D"/>
    <w:rsid w:val="00DF388C"/>
    <w:rsid w:val="00DF3902"/>
    <w:rsid w:val="00DF3A20"/>
    <w:rsid w:val="00DF3A83"/>
    <w:rsid w:val="00DF3AB9"/>
    <w:rsid w:val="00DF3C27"/>
    <w:rsid w:val="00DF3CC1"/>
    <w:rsid w:val="00DF3F0D"/>
    <w:rsid w:val="00DF4042"/>
    <w:rsid w:val="00DF4053"/>
    <w:rsid w:val="00DF406D"/>
    <w:rsid w:val="00DF45F0"/>
    <w:rsid w:val="00DF466E"/>
    <w:rsid w:val="00DF48AD"/>
    <w:rsid w:val="00DF494C"/>
    <w:rsid w:val="00DF4B4C"/>
    <w:rsid w:val="00DF4B70"/>
    <w:rsid w:val="00DF4CB6"/>
    <w:rsid w:val="00DF4D92"/>
    <w:rsid w:val="00DF4DAA"/>
    <w:rsid w:val="00DF4E68"/>
    <w:rsid w:val="00DF4EE5"/>
    <w:rsid w:val="00DF5118"/>
    <w:rsid w:val="00DF52CB"/>
    <w:rsid w:val="00DF53BB"/>
    <w:rsid w:val="00DF5410"/>
    <w:rsid w:val="00DF5545"/>
    <w:rsid w:val="00DF5630"/>
    <w:rsid w:val="00DF5660"/>
    <w:rsid w:val="00DF577C"/>
    <w:rsid w:val="00DF5850"/>
    <w:rsid w:val="00DF5AA5"/>
    <w:rsid w:val="00DF5AF8"/>
    <w:rsid w:val="00DF5AFF"/>
    <w:rsid w:val="00DF5C0E"/>
    <w:rsid w:val="00DF5EE2"/>
    <w:rsid w:val="00DF640A"/>
    <w:rsid w:val="00DF6696"/>
    <w:rsid w:val="00DF6729"/>
    <w:rsid w:val="00DF68AD"/>
    <w:rsid w:val="00DF68C1"/>
    <w:rsid w:val="00DF6A16"/>
    <w:rsid w:val="00DF6AD5"/>
    <w:rsid w:val="00DF6C57"/>
    <w:rsid w:val="00DF6D0C"/>
    <w:rsid w:val="00DF6E9D"/>
    <w:rsid w:val="00DF70E6"/>
    <w:rsid w:val="00DF725E"/>
    <w:rsid w:val="00DF732F"/>
    <w:rsid w:val="00DF7451"/>
    <w:rsid w:val="00DF773F"/>
    <w:rsid w:val="00DF7D14"/>
    <w:rsid w:val="00DF7D16"/>
    <w:rsid w:val="00DF7E4A"/>
    <w:rsid w:val="00DF7EC5"/>
    <w:rsid w:val="00DF7F98"/>
    <w:rsid w:val="00E003C4"/>
    <w:rsid w:val="00E004E7"/>
    <w:rsid w:val="00E00562"/>
    <w:rsid w:val="00E007C9"/>
    <w:rsid w:val="00E00849"/>
    <w:rsid w:val="00E008A2"/>
    <w:rsid w:val="00E008C3"/>
    <w:rsid w:val="00E008C7"/>
    <w:rsid w:val="00E009A1"/>
    <w:rsid w:val="00E00BFB"/>
    <w:rsid w:val="00E00C25"/>
    <w:rsid w:val="00E00CB5"/>
    <w:rsid w:val="00E010C2"/>
    <w:rsid w:val="00E012F9"/>
    <w:rsid w:val="00E012FC"/>
    <w:rsid w:val="00E01326"/>
    <w:rsid w:val="00E016DD"/>
    <w:rsid w:val="00E01782"/>
    <w:rsid w:val="00E018F1"/>
    <w:rsid w:val="00E01952"/>
    <w:rsid w:val="00E01A91"/>
    <w:rsid w:val="00E01BA0"/>
    <w:rsid w:val="00E01C12"/>
    <w:rsid w:val="00E01D13"/>
    <w:rsid w:val="00E01D1F"/>
    <w:rsid w:val="00E01FDA"/>
    <w:rsid w:val="00E02149"/>
    <w:rsid w:val="00E02259"/>
    <w:rsid w:val="00E0235B"/>
    <w:rsid w:val="00E023B8"/>
    <w:rsid w:val="00E02511"/>
    <w:rsid w:val="00E0269D"/>
    <w:rsid w:val="00E02839"/>
    <w:rsid w:val="00E02905"/>
    <w:rsid w:val="00E02B55"/>
    <w:rsid w:val="00E02CA6"/>
    <w:rsid w:val="00E02DEE"/>
    <w:rsid w:val="00E02E44"/>
    <w:rsid w:val="00E03032"/>
    <w:rsid w:val="00E030AA"/>
    <w:rsid w:val="00E03258"/>
    <w:rsid w:val="00E032DD"/>
    <w:rsid w:val="00E0346B"/>
    <w:rsid w:val="00E03550"/>
    <w:rsid w:val="00E0366C"/>
    <w:rsid w:val="00E03822"/>
    <w:rsid w:val="00E03DC2"/>
    <w:rsid w:val="00E0427B"/>
    <w:rsid w:val="00E043A9"/>
    <w:rsid w:val="00E04891"/>
    <w:rsid w:val="00E0489B"/>
    <w:rsid w:val="00E048A0"/>
    <w:rsid w:val="00E049A0"/>
    <w:rsid w:val="00E04B0A"/>
    <w:rsid w:val="00E04B51"/>
    <w:rsid w:val="00E04BE0"/>
    <w:rsid w:val="00E04C26"/>
    <w:rsid w:val="00E04C65"/>
    <w:rsid w:val="00E04D78"/>
    <w:rsid w:val="00E04D7D"/>
    <w:rsid w:val="00E04E4E"/>
    <w:rsid w:val="00E04F0D"/>
    <w:rsid w:val="00E05334"/>
    <w:rsid w:val="00E053E4"/>
    <w:rsid w:val="00E05489"/>
    <w:rsid w:val="00E05873"/>
    <w:rsid w:val="00E05921"/>
    <w:rsid w:val="00E05A0C"/>
    <w:rsid w:val="00E05CE5"/>
    <w:rsid w:val="00E05DAC"/>
    <w:rsid w:val="00E05E15"/>
    <w:rsid w:val="00E061BC"/>
    <w:rsid w:val="00E06238"/>
    <w:rsid w:val="00E06473"/>
    <w:rsid w:val="00E06489"/>
    <w:rsid w:val="00E064D8"/>
    <w:rsid w:val="00E0663D"/>
    <w:rsid w:val="00E066BE"/>
    <w:rsid w:val="00E066E9"/>
    <w:rsid w:val="00E06751"/>
    <w:rsid w:val="00E06848"/>
    <w:rsid w:val="00E06956"/>
    <w:rsid w:val="00E0695D"/>
    <w:rsid w:val="00E06BBE"/>
    <w:rsid w:val="00E06CE5"/>
    <w:rsid w:val="00E06D36"/>
    <w:rsid w:val="00E06D54"/>
    <w:rsid w:val="00E06ECA"/>
    <w:rsid w:val="00E071C6"/>
    <w:rsid w:val="00E071E1"/>
    <w:rsid w:val="00E07220"/>
    <w:rsid w:val="00E07253"/>
    <w:rsid w:val="00E07421"/>
    <w:rsid w:val="00E0776C"/>
    <w:rsid w:val="00E07866"/>
    <w:rsid w:val="00E07999"/>
    <w:rsid w:val="00E07E2C"/>
    <w:rsid w:val="00E07E37"/>
    <w:rsid w:val="00E102A7"/>
    <w:rsid w:val="00E10323"/>
    <w:rsid w:val="00E103D3"/>
    <w:rsid w:val="00E1059D"/>
    <w:rsid w:val="00E1068E"/>
    <w:rsid w:val="00E107DE"/>
    <w:rsid w:val="00E10897"/>
    <w:rsid w:val="00E10997"/>
    <w:rsid w:val="00E10AAF"/>
    <w:rsid w:val="00E10B42"/>
    <w:rsid w:val="00E10B9D"/>
    <w:rsid w:val="00E10BDC"/>
    <w:rsid w:val="00E10C1D"/>
    <w:rsid w:val="00E10C82"/>
    <w:rsid w:val="00E10E88"/>
    <w:rsid w:val="00E10ECD"/>
    <w:rsid w:val="00E10F6C"/>
    <w:rsid w:val="00E114A3"/>
    <w:rsid w:val="00E11547"/>
    <w:rsid w:val="00E115E9"/>
    <w:rsid w:val="00E116BF"/>
    <w:rsid w:val="00E117C3"/>
    <w:rsid w:val="00E11844"/>
    <w:rsid w:val="00E1189D"/>
    <w:rsid w:val="00E11A59"/>
    <w:rsid w:val="00E11C51"/>
    <w:rsid w:val="00E11F69"/>
    <w:rsid w:val="00E12150"/>
    <w:rsid w:val="00E1217B"/>
    <w:rsid w:val="00E12277"/>
    <w:rsid w:val="00E122B7"/>
    <w:rsid w:val="00E12369"/>
    <w:rsid w:val="00E1241A"/>
    <w:rsid w:val="00E125B4"/>
    <w:rsid w:val="00E128B0"/>
    <w:rsid w:val="00E129C4"/>
    <w:rsid w:val="00E12BCF"/>
    <w:rsid w:val="00E12CFB"/>
    <w:rsid w:val="00E12DFF"/>
    <w:rsid w:val="00E12F44"/>
    <w:rsid w:val="00E12FEB"/>
    <w:rsid w:val="00E13410"/>
    <w:rsid w:val="00E134AE"/>
    <w:rsid w:val="00E1374A"/>
    <w:rsid w:val="00E1379F"/>
    <w:rsid w:val="00E13802"/>
    <w:rsid w:val="00E13877"/>
    <w:rsid w:val="00E1387A"/>
    <w:rsid w:val="00E138DE"/>
    <w:rsid w:val="00E13ABB"/>
    <w:rsid w:val="00E13BA4"/>
    <w:rsid w:val="00E13BCB"/>
    <w:rsid w:val="00E13D1C"/>
    <w:rsid w:val="00E14230"/>
    <w:rsid w:val="00E14263"/>
    <w:rsid w:val="00E142CF"/>
    <w:rsid w:val="00E143EE"/>
    <w:rsid w:val="00E144C9"/>
    <w:rsid w:val="00E144CC"/>
    <w:rsid w:val="00E14937"/>
    <w:rsid w:val="00E14940"/>
    <w:rsid w:val="00E149C5"/>
    <w:rsid w:val="00E14A7A"/>
    <w:rsid w:val="00E14E14"/>
    <w:rsid w:val="00E14E23"/>
    <w:rsid w:val="00E151F0"/>
    <w:rsid w:val="00E15280"/>
    <w:rsid w:val="00E152DD"/>
    <w:rsid w:val="00E1565D"/>
    <w:rsid w:val="00E156CC"/>
    <w:rsid w:val="00E15738"/>
    <w:rsid w:val="00E1586A"/>
    <w:rsid w:val="00E159F7"/>
    <w:rsid w:val="00E15A21"/>
    <w:rsid w:val="00E15AE8"/>
    <w:rsid w:val="00E15B34"/>
    <w:rsid w:val="00E15B70"/>
    <w:rsid w:val="00E15D67"/>
    <w:rsid w:val="00E15DC9"/>
    <w:rsid w:val="00E15F09"/>
    <w:rsid w:val="00E16195"/>
    <w:rsid w:val="00E16323"/>
    <w:rsid w:val="00E164C8"/>
    <w:rsid w:val="00E16575"/>
    <w:rsid w:val="00E16B7C"/>
    <w:rsid w:val="00E16D3B"/>
    <w:rsid w:val="00E16FCE"/>
    <w:rsid w:val="00E16FCF"/>
    <w:rsid w:val="00E17156"/>
    <w:rsid w:val="00E172E5"/>
    <w:rsid w:val="00E17362"/>
    <w:rsid w:val="00E17562"/>
    <w:rsid w:val="00E176CF"/>
    <w:rsid w:val="00E17984"/>
    <w:rsid w:val="00E17A00"/>
    <w:rsid w:val="00E17B92"/>
    <w:rsid w:val="00E17CE8"/>
    <w:rsid w:val="00E17D50"/>
    <w:rsid w:val="00E17DE2"/>
    <w:rsid w:val="00E17E13"/>
    <w:rsid w:val="00E17FEB"/>
    <w:rsid w:val="00E20047"/>
    <w:rsid w:val="00E20168"/>
    <w:rsid w:val="00E202AF"/>
    <w:rsid w:val="00E20329"/>
    <w:rsid w:val="00E2036C"/>
    <w:rsid w:val="00E203EE"/>
    <w:rsid w:val="00E204A6"/>
    <w:rsid w:val="00E20819"/>
    <w:rsid w:val="00E20A22"/>
    <w:rsid w:val="00E20ADE"/>
    <w:rsid w:val="00E20B17"/>
    <w:rsid w:val="00E20CE2"/>
    <w:rsid w:val="00E20D3E"/>
    <w:rsid w:val="00E20D40"/>
    <w:rsid w:val="00E20D99"/>
    <w:rsid w:val="00E20E73"/>
    <w:rsid w:val="00E20EB2"/>
    <w:rsid w:val="00E21154"/>
    <w:rsid w:val="00E211F2"/>
    <w:rsid w:val="00E212AE"/>
    <w:rsid w:val="00E213F7"/>
    <w:rsid w:val="00E216B3"/>
    <w:rsid w:val="00E2186A"/>
    <w:rsid w:val="00E218DF"/>
    <w:rsid w:val="00E21BC4"/>
    <w:rsid w:val="00E21BD0"/>
    <w:rsid w:val="00E21F3F"/>
    <w:rsid w:val="00E21F97"/>
    <w:rsid w:val="00E21FC3"/>
    <w:rsid w:val="00E220A2"/>
    <w:rsid w:val="00E22329"/>
    <w:rsid w:val="00E2249B"/>
    <w:rsid w:val="00E224B6"/>
    <w:rsid w:val="00E225CE"/>
    <w:rsid w:val="00E2273D"/>
    <w:rsid w:val="00E22743"/>
    <w:rsid w:val="00E229B9"/>
    <w:rsid w:val="00E22BA6"/>
    <w:rsid w:val="00E22C23"/>
    <w:rsid w:val="00E22C7D"/>
    <w:rsid w:val="00E22FF8"/>
    <w:rsid w:val="00E23209"/>
    <w:rsid w:val="00E23253"/>
    <w:rsid w:val="00E23272"/>
    <w:rsid w:val="00E233AC"/>
    <w:rsid w:val="00E23477"/>
    <w:rsid w:val="00E2361D"/>
    <w:rsid w:val="00E23784"/>
    <w:rsid w:val="00E2380E"/>
    <w:rsid w:val="00E238B1"/>
    <w:rsid w:val="00E23932"/>
    <w:rsid w:val="00E23A2F"/>
    <w:rsid w:val="00E23A49"/>
    <w:rsid w:val="00E23B08"/>
    <w:rsid w:val="00E23B63"/>
    <w:rsid w:val="00E23BFE"/>
    <w:rsid w:val="00E23C91"/>
    <w:rsid w:val="00E23CF5"/>
    <w:rsid w:val="00E23D61"/>
    <w:rsid w:val="00E23DA9"/>
    <w:rsid w:val="00E2417C"/>
    <w:rsid w:val="00E244C1"/>
    <w:rsid w:val="00E246B9"/>
    <w:rsid w:val="00E24AF3"/>
    <w:rsid w:val="00E24DC2"/>
    <w:rsid w:val="00E24E3A"/>
    <w:rsid w:val="00E2508A"/>
    <w:rsid w:val="00E252F1"/>
    <w:rsid w:val="00E25304"/>
    <w:rsid w:val="00E253B4"/>
    <w:rsid w:val="00E253CB"/>
    <w:rsid w:val="00E256A5"/>
    <w:rsid w:val="00E2577E"/>
    <w:rsid w:val="00E259B4"/>
    <w:rsid w:val="00E25C33"/>
    <w:rsid w:val="00E25C8E"/>
    <w:rsid w:val="00E25CF2"/>
    <w:rsid w:val="00E25F7C"/>
    <w:rsid w:val="00E260AE"/>
    <w:rsid w:val="00E260D1"/>
    <w:rsid w:val="00E26195"/>
    <w:rsid w:val="00E262B3"/>
    <w:rsid w:val="00E26902"/>
    <w:rsid w:val="00E26964"/>
    <w:rsid w:val="00E26B97"/>
    <w:rsid w:val="00E26CA0"/>
    <w:rsid w:val="00E26FC0"/>
    <w:rsid w:val="00E2717B"/>
    <w:rsid w:val="00E27506"/>
    <w:rsid w:val="00E27550"/>
    <w:rsid w:val="00E276AF"/>
    <w:rsid w:val="00E27991"/>
    <w:rsid w:val="00E27B63"/>
    <w:rsid w:val="00E27C0A"/>
    <w:rsid w:val="00E27C16"/>
    <w:rsid w:val="00E27DD2"/>
    <w:rsid w:val="00E30030"/>
    <w:rsid w:val="00E30047"/>
    <w:rsid w:val="00E30091"/>
    <w:rsid w:val="00E300B0"/>
    <w:rsid w:val="00E30409"/>
    <w:rsid w:val="00E30549"/>
    <w:rsid w:val="00E30640"/>
    <w:rsid w:val="00E30771"/>
    <w:rsid w:val="00E30965"/>
    <w:rsid w:val="00E30B40"/>
    <w:rsid w:val="00E30BE5"/>
    <w:rsid w:val="00E30D44"/>
    <w:rsid w:val="00E30EB4"/>
    <w:rsid w:val="00E3103F"/>
    <w:rsid w:val="00E312A6"/>
    <w:rsid w:val="00E31363"/>
    <w:rsid w:val="00E31456"/>
    <w:rsid w:val="00E31464"/>
    <w:rsid w:val="00E31513"/>
    <w:rsid w:val="00E315BA"/>
    <w:rsid w:val="00E3165D"/>
    <w:rsid w:val="00E318EF"/>
    <w:rsid w:val="00E319F6"/>
    <w:rsid w:val="00E31B7D"/>
    <w:rsid w:val="00E31E93"/>
    <w:rsid w:val="00E31FBE"/>
    <w:rsid w:val="00E3210B"/>
    <w:rsid w:val="00E32148"/>
    <w:rsid w:val="00E321CB"/>
    <w:rsid w:val="00E32237"/>
    <w:rsid w:val="00E322E5"/>
    <w:rsid w:val="00E322F9"/>
    <w:rsid w:val="00E323F6"/>
    <w:rsid w:val="00E32459"/>
    <w:rsid w:val="00E32538"/>
    <w:rsid w:val="00E325D3"/>
    <w:rsid w:val="00E3262A"/>
    <w:rsid w:val="00E3283C"/>
    <w:rsid w:val="00E3299B"/>
    <w:rsid w:val="00E32B7A"/>
    <w:rsid w:val="00E32C53"/>
    <w:rsid w:val="00E32D0F"/>
    <w:rsid w:val="00E3323D"/>
    <w:rsid w:val="00E33428"/>
    <w:rsid w:val="00E334DE"/>
    <w:rsid w:val="00E336E8"/>
    <w:rsid w:val="00E3375A"/>
    <w:rsid w:val="00E338AE"/>
    <w:rsid w:val="00E339C6"/>
    <w:rsid w:val="00E33B70"/>
    <w:rsid w:val="00E33C14"/>
    <w:rsid w:val="00E33C89"/>
    <w:rsid w:val="00E33DE2"/>
    <w:rsid w:val="00E33F46"/>
    <w:rsid w:val="00E33F5C"/>
    <w:rsid w:val="00E33F9D"/>
    <w:rsid w:val="00E34140"/>
    <w:rsid w:val="00E34189"/>
    <w:rsid w:val="00E3422B"/>
    <w:rsid w:val="00E342A0"/>
    <w:rsid w:val="00E3440B"/>
    <w:rsid w:val="00E34517"/>
    <w:rsid w:val="00E34525"/>
    <w:rsid w:val="00E347A0"/>
    <w:rsid w:val="00E349D0"/>
    <w:rsid w:val="00E34A41"/>
    <w:rsid w:val="00E34AB2"/>
    <w:rsid w:val="00E34DC2"/>
    <w:rsid w:val="00E3507A"/>
    <w:rsid w:val="00E3508D"/>
    <w:rsid w:val="00E351A9"/>
    <w:rsid w:val="00E3534A"/>
    <w:rsid w:val="00E3542F"/>
    <w:rsid w:val="00E359AB"/>
    <w:rsid w:val="00E35B1E"/>
    <w:rsid w:val="00E35C27"/>
    <w:rsid w:val="00E35F75"/>
    <w:rsid w:val="00E3609A"/>
    <w:rsid w:val="00E3618C"/>
    <w:rsid w:val="00E36258"/>
    <w:rsid w:val="00E3627F"/>
    <w:rsid w:val="00E36AA0"/>
    <w:rsid w:val="00E36BF5"/>
    <w:rsid w:val="00E37335"/>
    <w:rsid w:val="00E373F0"/>
    <w:rsid w:val="00E37585"/>
    <w:rsid w:val="00E3763C"/>
    <w:rsid w:val="00E377DF"/>
    <w:rsid w:val="00E378E0"/>
    <w:rsid w:val="00E3790E"/>
    <w:rsid w:val="00E3797E"/>
    <w:rsid w:val="00E40044"/>
    <w:rsid w:val="00E40149"/>
    <w:rsid w:val="00E401E7"/>
    <w:rsid w:val="00E40244"/>
    <w:rsid w:val="00E4033F"/>
    <w:rsid w:val="00E4038A"/>
    <w:rsid w:val="00E40550"/>
    <w:rsid w:val="00E40689"/>
    <w:rsid w:val="00E40763"/>
    <w:rsid w:val="00E40F97"/>
    <w:rsid w:val="00E4137B"/>
    <w:rsid w:val="00E41394"/>
    <w:rsid w:val="00E4144B"/>
    <w:rsid w:val="00E41473"/>
    <w:rsid w:val="00E414ED"/>
    <w:rsid w:val="00E41659"/>
    <w:rsid w:val="00E41724"/>
    <w:rsid w:val="00E41797"/>
    <w:rsid w:val="00E41BC7"/>
    <w:rsid w:val="00E41CCB"/>
    <w:rsid w:val="00E4202D"/>
    <w:rsid w:val="00E4218E"/>
    <w:rsid w:val="00E42497"/>
    <w:rsid w:val="00E428F5"/>
    <w:rsid w:val="00E42988"/>
    <w:rsid w:val="00E429E9"/>
    <w:rsid w:val="00E42D7B"/>
    <w:rsid w:val="00E42D7F"/>
    <w:rsid w:val="00E430E1"/>
    <w:rsid w:val="00E43128"/>
    <w:rsid w:val="00E43527"/>
    <w:rsid w:val="00E43584"/>
    <w:rsid w:val="00E43716"/>
    <w:rsid w:val="00E43797"/>
    <w:rsid w:val="00E437C8"/>
    <w:rsid w:val="00E43A11"/>
    <w:rsid w:val="00E43B15"/>
    <w:rsid w:val="00E43D56"/>
    <w:rsid w:val="00E43D58"/>
    <w:rsid w:val="00E43D65"/>
    <w:rsid w:val="00E43E02"/>
    <w:rsid w:val="00E43F0A"/>
    <w:rsid w:val="00E44529"/>
    <w:rsid w:val="00E44591"/>
    <w:rsid w:val="00E445A2"/>
    <w:rsid w:val="00E44772"/>
    <w:rsid w:val="00E447A2"/>
    <w:rsid w:val="00E4488F"/>
    <w:rsid w:val="00E448AA"/>
    <w:rsid w:val="00E4496E"/>
    <w:rsid w:val="00E44A5E"/>
    <w:rsid w:val="00E44B86"/>
    <w:rsid w:val="00E44D6D"/>
    <w:rsid w:val="00E44E3D"/>
    <w:rsid w:val="00E44FA2"/>
    <w:rsid w:val="00E4503A"/>
    <w:rsid w:val="00E45285"/>
    <w:rsid w:val="00E45550"/>
    <w:rsid w:val="00E456AF"/>
    <w:rsid w:val="00E45773"/>
    <w:rsid w:val="00E45820"/>
    <w:rsid w:val="00E45CBF"/>
    <w:rsid w:val="00E45D8D"/>
    <w:rsid w:val="00E45E18"/>
    <w:rsid w:val="00E46184"/>
    <w:rsid w:val="00E46362"/>
    <w:rsid w:val="00E46514"/>
    <w:rsid w:val="00E466AB"/>
    <w:rsid w:val="00E467F2"/>
    <w:rsid w:val="00E467F6"/>
    <w:rsid w:val="00E46899"/>
    <w:rsid w:val="00E469AC"/>
    <w:rsid w:val="00E46A51"/>
    <w:rsid w:val="00E46A77"/>
    <w:rsid w:val="00E46ABB"/>
    <w:rsid w:val="00E46B94"/>
    <w:rsid w:val="00E46EAB"/>
    <w:rsid w:val="00E46EFA"/>
    <w:rsid w:val="00E471AB"/>
    <w:rsid w:val="00E472BB"/>
    <w:rsid w:val="00E47A7E"/>
    <w:rsid w:val="00E47ECC"/>
    <w:rsid w:val="00E50193"/>
    <w:rsid w:val="00E50309"/>
    <w:rsid w:val="00E5038E"/>
    <w:rsid w:val="00E508CA"/>
    <w:rsid w:val="00E50D0C"/>
    <w:rsid w:val="00E50E12"/>
    <w:rsid w:val="00E51013"/>
    <w:rsid w:val="00E512F5"/>
    <w:rsid w:val="00E51513"/>
    <w:rsid w:val="00E51ADC"/>
    <w:rsid w:val="00E51C76"/>
    <w:rsid w:val="00E523D0"/>
    <w:rsid w:val="00E523D5"/>
    <w:rsid w:val="00E523DA"/>
    <w:rsid w:val="00E5255B"/>
    <w:rsid w:val="00E527FD"/>
    <w:rsid w:val="00E52888"/>
    <w:rsid w:val="00E52937"/>
    <w:rsid w:val="00E52985"/>
    <w:rsid w:val="00E52BAF"/>
    <w:rsid w:val="00E52CAF"/>
    <w:rsid w:val="00E52D33"/>
    <w:rsid w:val="00E52F9D"/>
    <w:rsid w:val="00E53287"/>
    <w:rsid w:val="00E5328F"/>
    <w:rsid w:val="00E532F6"/>
    <w:rsid w:val="00E5331A"/>
    <w:rsid w:val="00E53350"/>
    <w:rsid w:val="00E5337E"/>
    <w:rsid w:val="00E5357F"/>
    <w:rsid w:val="00E5376B"/>
    <w:rsid w:val="00E537A6"/>
    <w:rsid w:val="00E53893"/>
    <w:rsid w:val="00E538AA"/>
    <w:rsid w:val="00E538D9"/>
    <w:rsid w:val="00E53A92"/>
    <w:rsid w:val="00E53C06"/>
    <w:rsid w:val="00E53C6D"/>
    <w:rsid w:val="00E53D40"/>
    <w:rsid w:val="00E53DE1"/>
    <w:rsid w:val="00E53EC9"/>
    <w:rsid w:val="00E5404B"/>
    <w:rsid w:val="00E540C1"/>
    <w:rsid w:val="00E542D1"/>
    <w:rsid w:val="00E54393"/>
    <w:rsid w:val="00E54540"/>
    <w:rsid w:val="00E54674"/>
    <w:rsid w:val="00E54842"/>
    <w:rsid w:val="00E5487D"/>
    <w:rsid w:val="00E54A47"/>
    <w:rsid w:val="00E54C3B"/>
    <w:rsid w:val="00E54DA3"/>
    <w:rsid w:val="00E54DEF"/>
    <w:rsid w:val="00E54F8E"/>
    <w:rsid w:val="00E550E2"/>
    <w:rsid w:val="00E55206"/>
    <w:rsid w:val="00E552D4"/>
    <w:rsid w:val="00E55387"/>
    <w:rsid w:val="00E55631"/>
    <w:rsid w:val="00E55656"/>
    <w:rsid w:val="00E55950"/>
    <w:rsid w:val="00E55997"/>
    <w:rsid w:val="00E559A5"/>
    <w:rsid w:val="00E55B70"/>
    <w:rsid w:val="00E55B73"/>
    <w:rsid w:val="00E55B77"/>
    <w:rsid w:val="00E55D70"/>
    <w:rsid w:val="00E55EB5"/>
    <w:rsid w:val="00E55F45"/>
    <w:rsid w:val="00E560C3"/>
    <w:rsid w:val="00E56149"/>
    <w:rsid w:val="00E56259"/>
    <w:rsid w:val="00E56312"/>
    <w:rsid w:val="00E56376"/>
    <w:rsid w:val="00E56442"/>
    <w:rsid w:val="00E564DA"/>
    <w:rsid w:val="00E566CD"/>
    <w:rsid w:val="00E566EA"/>
    <w:rsid w:val="00E56733"/>
    <w:rsid w:val="00E568D3"/>
    <w:rsid w:val="00E568EA"/>
    <w:rsid w:val="00E56AF9"/>
    <w:rsid w:val="00E56BC1"/>
    <w:rsid w:val="00E571FA"/>
    <w:rsid w:val="00E572B1"/>
    <w:rsid w:val="00E57397"/>
    <w:rsid w:val="00E5742D"/>
    <w:rsid w:val="00E574B8"/>
    <w:rsid w:val="00E578DD"/>
    <w:rsid w:val="00E5794E"/>
    <w:rsid w:val="00E579D0"/>
    <w:rsid w:val="00E57A64"/>
    <w:rsid w:val="00E57AC6"/>
    <w:rsid w:val="00E57AC8"/>
    <w:rsid w:val="00E57B7E"/>
    <w:rsid w:val="00E57FE7"/>
    <w:rsid w:val="00E6007B"/>
    <w:rsid w:val="00E6007D"/>
    <w:rsid w:val="00E600A7"/>
    <w:rsid w:val="00E6015A"/>
    <w:rsid w:val="00E60269"/>
    <w:rsid w:val="00E602F8"/>
    <w:rsid w:val="00E60329"/>
    <w:rsid w:val="00E6041C"/>
    <w:rsid w:val="00E604A7"/>
    <w:rsid w:val="00E605D8"/>
    <w:rsid w:val="00E60B34"/>
    <w:rsid w:val="00E60C4D"/>
    <w:rsid w:val="00E60F5B"/>
    <w:rsid w:val="00E6137E"/>
    <w:rsid w:val="00E6138C"/>
    <w:rsid w:val="00E6150C"/>
    <w:rsid w:val="00E6160B"/>
    <w:rsid w:val="00E6179E"/>
    <w:rsid w:val="00E6183B"/>
    <w:rsid w:val="00E61B2A"/>
    <w:rsid w:val="00E61C65"/>
    <w:rsid w:val="00E61C66"/>
    <w:rsid w:val="00E61CEC"/>
    <w:rsid w:val="00E61CF0"/>
    <w:rsid w:val="00E61DEB"/>
    <w:rsid w:val="00E61E7D"/>
    <w:rsid w:val="00E62128"/>
    <w:rsid w:val="00E6212F"/>
    <w:rsid w:val="00E624B5"/>
    <w:rsid w:val="00E626E5"/>
    <w:rsid w:val="00E6270B"/>
    <w:rsid w:val="00E627A7"/>
    <w:rsid w:val="00E627C0"/>
    <w:rsid w:val="00E62800"/>
    <w:rsid w:val="00E62849"/>
    <w:rsid w:val="00E62FDA"/>
    <w:rsid w:val="00E62FE8"/>
    <w:rsid w:val="00E632B8"/>
    <w:rsid w:val="00E633F6"/>
    <w:rsid w:val="00E6346C"/>
    <w:rsid w:val="00E635BA"/>
    <w:rsid w:val="00E63669"/>
    <w:rsid w:val="00E636E7"/>
    <w:rsid w:val="00E639EF"/>
    <w:rsid w:val="00E6401D"/>
    <w:rsid w:val="00E64149"/>
    <w:rsid w:val="00E641E9"/>
    <w:rsid w:val="00E643AB"/>
    <w:rsid w:val="00E6454A"/>
    <w:rsid w:val="00E6461D"/>
    <w:rsid w:val="00E64649"/>
    <w:rsid w:val="00E64748"/>
    <w:rsid w:val="00E649D7"/>
    <w:rsid w:val="00E64A64"/>
    <w:rsid w:val="00E64C1F"/>
    <w:rsid w:val="00E64C3B"/>
    <w:rsid w:val="00E64DA0"/>
    <w:rsid w:val="00E64F2B"/>
    <w:rsid w:val="00E650F1"/>
    <w:rsid w:val="00E65214"/>
    <w:rsid w:val="00E652E8"/>
    <w:rsid w:val="00E652F0"/>
    <w:rsid w:val="00E655AE"/>
    <w:rsid w:val="00E655E5"/>
    <w:rsid w:val="00E6564C"/>
    <w:rsid w:val="00E6580D"/>
    <w:rsid w:val="00E6595F"/>
    <w:rsid w:val="00E659E8"/>
    <w:rsid w:val="00E65BBE"/>
    <w:rsid w:val="00E65C22"/>
    <w:rsid w:val="00E65DE4"/>
    <w:rsid w:val="00E65DFB"/>
    <w:rsid w:val="00E662DC"/>
    <w:rsid w:val="00E6643A"/>
    <w:rsid w:val="00E6647E"/>
    <w:rsid w:val="00E6678A"/>
    <w:rsid w:val="00E667D9"/>
    <w:rsid w:val="00E66A38"/>
    <w:rsid w:val="00E66A5C"/>
    <w:rsid w:val="00E66BDA"/>
    <w:rsid w:val="00E66CC6"/>
    <w:rsid w:val="00E66E04"/>
    <w:rsid w:val="00E66E16"/>
    <w:rsid w:val="00E66F13"/>
    <w:rsid w:val="00E66F4B"/>
    <w:rsid w:val="00E66FC3"/>
    <w:rsid w:val="00E67129"/>
    <w:rsid w:val="00E67204"/>
    <w:rsid w:val="00E67206"/>
    <w:rsid w:val="00E674D4"/>
    <w:rsid w:val="00E67507"/>
    <w:rsid w:val="00E67607"/>
    <w:rsid w:val="00E67617"/>
    <w:rsid w:val="00E67656"/>
    <w:rsid w:val="00E676B5"/>
    <w:rsid w:val="00E6777C"/>
    <w:rsid w:val="00E67A5F"/>
    <w:rsid w:val="00E67B61"/>
    <w:rsid w:val="00E67BE2"/>
    <w:rsid w:val="00E67ED2"/>
    <w:rsid w:val="00E701DF"/>
    <w:rsid w:val="00E7022B"/>
    <w:rsid w:val="00E702AE"/>
    <w:rsid w:val="00E702EC"/>
    <w:rsid w:val="00E70301"/>
    <w:rsid w:val="00E70350"/>
    <w:rsid w:val="00E7043D"/>
    <w:rsid w:val="00E70512"/>
    <w:rsid w:val="00E7060D"/>
    <w:rsid w:val="00E706AB"/>
    <w:rsid w:val="00E70BDA"/>
    <w:rsid w:val="00E70F7D"/>
    <w:rsid w:val="00E7132E"/>
    <w:rsid w:val="00E714C5"/>
    <w:rsid w:val="00E7165C"/>
    <w:rsid w:val="00E716A7"/>
    <w:rsid w:val="00E717D5"/>
    <w:rsid w:val="00E71841"/>
    <w:rsid w:val="00E7194B"/>
    <w:rsid w:val="00E719B1"/>
    <w:rsid w:val="00E71AD3"/>
    <w:rsid w:val="00E71C0D"/>
    <w:rsid w:val="00E71E82"/>
    <w:rsid w:val="00E72145"/>
    <w:rsid w:val="00E721BD"/>
    <w:rsid w:val="00E721D5"/>
    <w:rsid w:val="00E721EC"/>
    <w:rsid w:val="00E721F1"/>
    <w:rsid w:val="00E724AB"/>
    <w:rsid w:val="00E724E6"/>
    <w:rsid w:val="00E727F8"/>
    <w:rsid w:val="00E72820"/>
    <w:rsid w:val="00E728CE"/>
    <w:rsid w:val="00E72A20"/>
    <w:rsid w:val="00E72B28"/>
    <w:rsid w:val="00E72BB7"/>
    <w:rsid w:val="00E72BDE"/>
    <w:rsid w:val="00E72E7F"/>
    <w:rsid w:val="00E72ED4"/>
    <w:rsid w:val="00E730D2"/>
    <w:rsid w:val="00E732C9"/>
    <w:rsid w:val="00E733E1"/>
    <w:rsid w:val="00E7369E"/>
    <w:rsid w:val="00E739F0"/>
    <w:rsid w:val="00E73D71"/>
    <w:rsid w:val="00E73E15"/>
    <w:rsid w:val="00E73F4A"/>
    <w:rsid w:val="00E740A6"/>
    <w:rsid w:val="00E7414C"/>
    <w:rsid w:val="00E7415D"/>
    <w:rsid w:val="00E74241"/>
    <w:rsid w:val="00E742A0"/>
    <w:rsid w:val="00E744F4"/>
    <w:rsid w:val="00E7456B"/>
    <w:rsid w:val="00E747FF"/>
    <w:rsid w:val="00E74879"/>
    <w:rsid w:val="00E74880"/>
    <w:rsid w:val="00E749EF"/>
    <w:rsid w:val="00E74BA2"/>
    <w:rsid w:val="00E74CD4"/>
    <w:rsid w:val="00E74ED1"/>
    <w:rsid w:val="00E74ED3"/>
    <w:rsid w:val="00E75013"/>
    <w:rsid w:val="00E75219"/>
    <w:rsid w:val="00E7527E"/>
    <w:rsid w:val="00E753F5"/>
    <w:rsid w:val="00E754B7"/>
    <w:rsid w:val="00E75514"/>
    <w:rsid w:val="00E755FE"/>
    <w:rsid w:val="00E7585A"/>
    <w:rsid w:val="00E75CA0"/>
    <w:rsid w:val="00E75D63"/>
    <w:rsid w:val="00E75D93"/>
    <w:rsid w:val="00E75E23"/>
    <w:rsid w:val="00E75EC7"/>
    <w:rsid w:val="00E7601D"/>
    <w:rsid w:val="00E7604E"/>
    <w:rsid w:val="00E76120"/>
    <w:rsid w:val="00E7613B"/>
    <w:rsid w:val="00E76217"/>
    <w:rsid w:val="00E76392"/>
    <w:rsid w:val="00E763FC"/>
    <w:rsid w:val="00E765E7"/>
    <w:rsid w:val="00E76663"/>
    <w:rsid w:val="00E76CF4"/>
    <w:rsid w:val="00E76D29"/>
    <w:rsid w:val="00E76DEC"/>
    <w:rsid w:val="00E76ECE"/>
    <w:rsid w:val="00E76F8C"/>
    <w:rsid w:val="00E76FED"/>
    <w:rsid w:val="00E77176"/>
    <w:rsid w:val="00E771C8"/>
    <w:rsid w:val="00E77364"/>
    <w:rsid w:val="00E773CF"/>
    <w:rsid w:val="00E773DF"/>
    <w:rsid w:val="00E7744A"/>
    <w:rsid w:val="00E77753"/>
    <w:rsid w:val="00E77937"/>
    <w:rsid w:val="00E7793E"/>
    <w:rsid w:val="00E77C6A"/>
    <w:rsid w:val="00E77CA0"/>
    <w:rsid w:val="00E80103"/>
    <w:rsid w:val="00E80298"/>
    <w:rsid w:val="00E802BB"/>
    <w:rsid w:val="00E803FF"/>
    <w:rsid w:val="00E80A22"/>
    <w:rsid w:val="00E80C3B"/>
    <w:rsid w:val="00E80CC6"/>
    <w:rsid w:val="00E80F30"/>
    <w:rsid w:val="00E81179"/>
    <w:rsid w:val="00E811BF"/>
    <w:rsid w:val="00E81705"/>
    <w:rsid w:val="00E818A8"/>
    <w:rsid w:val="00E818A9"/>
    <w:rsid w:val="00E81AA6"/>
    <w:rsid w:val="00E81B16"/>
    <w:rsid w:val="00E81E7F"/>
    <w:rsid w:val="00E8248E"/>
    <w:rsid w:val="00E824D7"/>
    <w:rsid w:val="00E82652"/>
    <w:rsid w:val="00E82766"/>
    <w:rsid w:val="00E82AE9"/>
    <w:rsid w:val="00E82B95"/>
    <w:rsid w:val="00E82DA5"/>
    <w:rsid w:val="00E82DE1"/>
    <w:rsid w:val="00E82EB4"/>
    <w:rsid w:val="00E82F8F"/>
    <w:rsid w:val="00E830E6"/>
    <w:rsid w:val="00E830EF"/>
    <w:rsid w:val="00E833DE"/>
    <w:rsid w:val="00E83521"/>
    <w:rsid w:val="00E83631"/>
    <w:rsid w:val="00E8377A"/>
    <w:rsid w:val="00E83A14"/>
    <w:rsid w:val="00E83AB9"/>
    <w:rsid w:val="00E83AD1"/>
    <w:rsid w:val="00E83EF4"/>
    <w:rsid w:val="00E83FCB"/>
    <w:rsid w:val="00E8417C"/>
    <w:rsid w:val="00E841B7"/>
    <w:rsid w:val="00E84240"/>
    <w:rsid w:val="00E842E4"/>
    <w:rsid w:val="00E84817"/>
    <w:rsid w:val="00E849E4"/>
    <w:rsid w:val="00E84A08"/>
    <w:rsid w:val="00E84A7B"/>
    <w:rsid w:val="00E84AB7"/>
    <w:rsid w:val="00E84B40"/>
    <w:rsid w:val="00E84B7B"/>
    <w:rsid w:val="00E84C02"/>
    <w:rsid w:val="00E84C5C"/>
    <w:rsid w:val="00E84D37"/>
    <w:rsid w:val="00E84DF2"/>
    <w:rsid w:val="00E84FAB"/>
    <w:rsid w:val="00E850AF"/>
    <w:rsid w:val="00E853CF"/>
    <w:rsid w:val="00E85408"/>
    <w:rsid w:val="00E854BD"/>
    <w:rsid w:val="00E85543"/>
    <w:rsid w:val="00E85603"/>
    <w:rsid w:val="00E856FD"/>
    <w:rsid w:val="00E85974"/>
    <w:rsid w:val="00E859F0"/>
    <w:rsid w:val="00E85B2F"/>
    <w:rsid w:val="00E85BBD"/>
    <w:rsid w:val="00E85CBD"/>
    <w:rsid w:val="00E85F99"/>
    <w:rsid w:val="00E85FBA"/>
    <w:rsid w:val="00E861E2"/>
    <w:rsid w:val="00E8637E"/>
    <w:rsid w:val="00E868B0"/>
    <w:rsid w:val="00E868B3"/>
    <w:rsid w:val="00E86D2D"/>
    <w:rsid w:val="00E870FA"/>
    <w:rsid w:val="00E871AB"/>
    <w:rsid w:val="00E872FF"/>
    <w:rsid w:val="00E87A16"/>
    <w:rsid w:val="00E87AB1"/>
    <w:rsid w:val="00E87C79"/>
    <w:rsid w:val="00E87C9E"/>
    <w:rsid w:val="00E87D50"/>
    <w:rsid w:val="00E87D74"/>
    <w:rsid w:val="00E87E79"/>
    <w:rsid w:val="00E9040E"/>
    <w:rsid w:val="00E90518"/>
    <w:rsid w:val="00E9056A"/>
    <w:rsid w:val="00E9080C"/>
    <w:rsid w:val="00E90813"/>
    <w:rsid w:val="00E90970"/>
    <w:rsid w:val="00E90AFD"/>
    <w:rsid w:val="00E90B46"/>
    <w:rsid w:val="00E90BBA"/>
    <w:rsid w:val="00E90D5D"/>
    <w:rsid w:val="00E90E0E"/>
    <w:rsid w:val="00E90F2A"/>
    <w:rsid w:val="00E90F36"/>
    <w:rsid w:val="00E90FA1"/>
    <w:rsid w:val="00E91535"/>
    <w:rsid w:val="00E916A0"/>
    <w:rsid w:val="00E917A3"/>
    <w:rsid w:val="00E9191C"/>
    <w:rsid w:val="00E91954"/>
    <w:rsid w:val="00E91DEC"/>
    <w:rsid w:val="00E91DF1"/>
    <w:rsid w:val="00E91E18"/>
    <w:rsid w:val="00E91E1A"/>
    <w:rsid w:val="00E9203E"/>
    <w:rsid w:val="00E92155"/>
    <w:rsid w:val="00E9227F"/>
    <w:rsid w:val="00E924EF"/>
    <w:rsid w:val="00E92559"/>
    <w:rsid w:val="00E925EA"/>
    <w:rsid w:val="00E92624"/>
    <w:rsid w:val="00E92714"/>
    <w:rsid w:val="00E92727"/>
    <w:rsid w:val="00E9274C"/>
    <w:rsid w:val="00E92F60"/>
    <w:rsid w:val="00E930B2"/>
    <w:rsid w:val="00E933E4"/>
    <w:rsid w:val="00E93430"/>
    <w:rsid w:val="00E936DE"/>
    <w:rsid w:val="00E9376F"/>
    <w:rsid w:val="00E937D3"/>
    <w:rsid w:val="00E93992"/>
    <w:rsid w:val="00E93AA4"/>
    <w:rsid w:val="00E93C7D"/>
    <w:rsid w:val="00E93CA5"/>
    <w:rsid w:val="00E94031"/>
    <w:rsid w:val="00E94109"/>
    <w:rsid w:val="00E9426D"/>
    <w:rsid w:val="00E94302"/>
    <w:rsid w:val="00E94371"/>
    <w:rsid w:val="00E945FF"/>
    <w:rsid w:val="00E94697"/>
    <w:rsid w:val="00E946A1"/>
    <w:rsid w:val="00E947B2"/>
    <w:rsid w:val="00E948B2"/>
    <w:rsid w:val="00E9496B"/>
    <w:rsid w:val="00E94A3F"/>
    <w:rsid w:val="00E94AE1"/>
    <w:rsid w:val="00E94BA1"/>
    <w:rsid w:val="00E94C11"/>
    <w:rsid w:val="00E94E46"/>
    <w:rsid w:val="00E94F2D"/>
    <w:rsid w:val="00E950B2"/>
    <w:rsid w:val="00E95250"/>
    <w:rsid w:val="00E95498"/>
    <w:rsid w:val="00E9553D"/>
    <w:rsid w:val="00E95598"/>
    <w:rsid w:val="00E958AA"/>
    <w:rsid w:val="00E95BF2"/>
    <w:rsid w:val="00E95FD8"/>
    <w:rsid w:val="00E9611C"/>
    <w:rsid w:val="00E9619F"/>
    <w:rsid w:val="00E961A4"/>
    <w:rsid w:val="00E96247"/>
    <w:rsid w:val="00E96320"/>
    <w:rsid w:val="00E96454"/>
    <w:rsid w:val="00E965BB"/>
    <w:rsid w:val="00E966FA"/>
    <w:rsid w:val="00E96863"/>
    <w:rsid w:val="00E9687D"/>
    <w:rsid w:val="00E968A6"/>
    <w:rsid w:val="00E96AC8"/>
    <w:rsid w:val="00E96D7B"/>
    <w:rsid w:val="00E970DF"/>
    <w:rsid w:val="00E97231"/>
    <w:rsid w:val="00E9727F"/>
    <w:rsid w:val="00E97288"/>
    <w:rsid w:val="00E9763E"/>
    <w:rsid w:val="00E97647"/>
    <w:rsid w:val="00E97674"/>
    <w:rsid w:val="00E976A0"/>
    <w:rsid w:val="00E9799C"/>
    <w:rsid w:val="00E97A7D"/>
    <w:rsid w:val="00E97B0B"/>
    <w:rsid w:val="00E97CE0"/>
    <w:rsid w:val="00E97E03"/>
    <w:rsid w:val="00EA01A4"/>
    <w:rsid w:val="00EA0381"/>
    <w:rsid w:val="00EA0441"/>
    <w:rsid w:val="00EA047C"/>
    <w:rsid w:val="00EA063A"/>
    <w:rsid w:val="00EA06DF"/>
    <w:rsid w:val="00EA0713"/>
    <w:rsid w:val="00EA085D"/>
    <w:rsid w:val="00EA086B"/>
    <w:rsid w:val="00EA08C7"/>
    <w:rsid w:val="00EA093D"/>
    <w:rsid w:val="00EA0AAA"/>
    <w:rsid w:val="00EA0BBC"/>
    <w:rsid w:val="00EA0CF5"/>
    <w:rsid w:val="00EA0CFD"/>
    <w:rsid w:val="00EA0DB0"/>
    <w:rsid w:val="00EA10D1"/>
    <w:rsid w:val="00EA11B4"/>
    <w:rsid w:val="00EA11BF"/>
    <w:rsid w:val="00EA187D"/>
    <w:rsid w:val="00EA195F"/>
    <w:rsid w:val="00EA1997"/>
    <w:rsid w:val="00EA1B06"/>
    <w:rsid w:val="00EA1BD1"/>
    <w:rsid w:val="00EA1D7C"/>
    <w:rsid w:val="00EA1DF5"/>
    <w:rsid w:val="00EA210F"/>
    <w:rsid w:val="00EA2231"/>
    <w:rsid w:val="00EA22F6"/>
    <w:rsid w:val="00EA2331"/>
    <w:rsid w:val="00EA235D"/>
    <w:rsid w:val="00EA23F2"/>
    <w:rsid w:val="00EA24B6"/>
    <w:rsid w:val="00EA261A"/>
    <w:rsid w:val="00EA26FA"/>
    <w:rsid w:val="00EA27A6"/>
    <w:rsid w:val="00EA282C"/>
    <w:rsid w:val="00EA28BF"/>
    <w:rsid w:val="00EA2903"/>
    <w:rsid w:val="00EA29A4"/>
    <w:rsid w:val="00EA29F4"/>
    <w:rsid w:val="00EA2A87"/>
    <w:rsid w:val="00EA2A9E"/>
    <w:rsid w:val="00EA2D80"/>
    <w:rsid w:val="00EA2DDA"/>
    <w:rsid w:val="00EA2F4D"/>
    <w:rsid w:val="00EA312E"/>
    <w:rsid w:val="00EA31EB"/>
    <w:rsid w:val="00EA3258"/>
    <w:rsid w:val="00EA32FF"/>
    <w:rsid w:val="00EA3433"/>
    <w:rsid w:val="00EA34C6"/>
    <w:rsid w:val="00EA3509"/>
    <w:rsid w:val="00EA35C4"/>
    <w:rsid w:val="00EA36EF"/>
    <w:rsid w:val="00EA396E"/>
    <w:rsid w:val="00EA3C54"/>
    <w:rsid w:val="00EA3E94"/>
    <w:rsid w:val="00EA3F33"/>
    <w:rsid w:val="00EA3F56"/>
    <w:rsid w:val="00EA4010"/>
    <w:rsid w:val="00EA40F7"/>
    <w:rsid w:val="00EA40F8"/>
    <w:rsid w:val="00EA43A0"/>
    <w:rsid w:val="00EA445C"/>
    <w:rsid w:val="00EA4543"/>
    <w:rsid w:val="00EA45F5"/>
    <w:rsid w:val="00EA4687"/>
    <w:rsid w:val="00EA471F"/>
    <w:rsid w:val="00EA48BC"/>
    <w:rsid w:val="00EA490D"/>
    <w:rsid w:val="00EA4A46"/>
    <w:rsid w:val="00EA4C73"/>
    <w:rsid w:val="00EA4E42"/>
    <w:rsid w:val="00EA505C"/>
    <w:rsid w:val="00EA5088"/>
    <w:rsid w:val="00EA50CE"/>
    <w:rsid w:val="00EA5136"/>
    <w:rsid w:val="00EA51FF"/>
    <w:rsid w:val="00EA5281"/>
    <w:rsid w:val="00EA5313"/>
    <w:rsid w:val="00EA5498"/>
    <w:rsid w:val="00EA5690"/>
    <w:rsid w:val="00EA569B"/>
    <w:rsid w:val="00EA583A"/>
    <w:rsid w:val="00EA5C59"/>
    <w:rsid w:val="00EA5CB6"/>
    <w:rsid w:val="00EA5DE6"/>
    <w:rsid w:val="00EA5F2A"/>
    <w:rsid w:val="00EA60B8"/>
    <w:rsid w:val="00EA621F"/>
    <w:rsid w:val="00EA625F"/>
    <w:rsid w:val="00EA63CC"/>
    <w:rsid w:val="00EA65DE"/>
    <w:rsid w:val="00EA6715"/>
    <w:rsid w:val="00EA6844"/>
    <w:rsid w:val="00EA69F1"/>
    <w:rsid w:val="00EA6BC7"/>
    <w:rsid w:val="00EA6BFD"/>
    <w:rsid w:val="00EA6C70"/>
    <w:rsid w:val="00EA6FD6"/>
    <w:rsid w:val="00EA72A9"/>
    <w:rsid w:val="00EA7321"/>
    <w:rsid w:val="00EA7469"/>
    <w:rsid w:val="00EA7510"/>
    <w:rsid w:val="00EA76E4"/>
    <w:rsid w:val="00EA76F6"/>
    <w:rsid w:val="00EA773A"/>
    <w:rsid w:val="00EA7784"/>
    <w:rsid w:val="00EA78C5"/>
    <w:rsid w:val="00EA7995"/>
    <w:rsid w:val="00EA7A9A"/>
    <w:rsid w:val="00EA7DE5"/>
    <w:rsid w:val="00EA7F65"/>
    <w:rsid w:val="00EB001D"/>
    <w:rsid w:val="00EB0077"/>
    <w:rsid w:val="00EB00EB"/>
    <w:rsid w:val="00EB0155"/>
    <w:rsid w:val="00EB022C"/>
    <w:rsid w:val="00EB025F"/>
    <w:rsid w:val="00EB0291"/>
    <w:rsid w:val="00EB03C0"/>
    <w:rsid w:val="00EB0456"/>
    <w:rsid w:val="00EB04D9"/>
    <w:rsid w:val="00EB04F9"/>
    <w:rsid w:val="00EB05A1"/>
    <w:rsid w:val="00EB05DF"/>
    <w:rsid w:val="00EB06DC"/>
    <w:rsid w:val="00EB082A"/>
    <w:rsid w:val="00EB09F8"/>
    <w:rsid w:val="00EB0B34"/>
    <w:rsid w:val="00EB0B39"/>
    <w:rsid w:val="00EB0BD3"/>
    <w:rsid w:val="00EB0D14"/>
    <w:rsid w:val="00EB0DD9"/>
    <w:rsid w:val="00EB0E0D"/>
    <w:rsid w:val="00EB0EAE"/>
    <w:rsid w:val="00EB0F00"/>
    <w:rsid w:val="00EB0F85"/>
    <w:rsid w:val="00EB1161"/>
    <w:rsid w:val="00EB11FC"/>
    <w:rsid w:val="00EB13C5"/>
    <w:rsid w:val="00EB142D"/>
    <w:rsid w:val="00EB150C"/>
    <w:rsid w:val="00EB1515"/>
    <w:rsid w:val="00EB18FD"/>
    <w:rsid w:val="00EB1A9F"/>
    <w:rsid w:val="00EB1C16"/>
    <w:rsid w:val="00EB1E5B"/>
    <w:rsid w:val="00EB2310"/>
    <w:rsid w:val="00EB2353"/>
    <w:rsid w:val="00EB25A6"/>
    <w:rsid w:val="00EB262E"/>
    <w:rsid w:val="00EB2645"/>
    <w:rsid w:val="00EB294A"/>
    <w:rsid w:val="00EB295C"/>
    <w:rsid w:val="00EB2969"/>
    <w:rsid w:val="00EB29B8"/>
    <w:rsid w:val="00EB2A13"/>
    <w:rsid w:val="00EB2C88"/>
    <w:rsid w:val="00EB2DCE"/>
    <w:rsid w:val="00EB2FC7"/>
    <w:rsid w:val="00EB3068"/>
    <w:rsid w:val="00EB32D0"/>
    <w:rsid w:val="00EB3508"/>
    <w:rsid w:val="00EB3671"/>
    <w:rsid w:val="00EB398E"/>
    <w:rsid w:val="00EB42A8"/>
    <w:rsid w:val="00EB4406"/>
    <w:rsid w:val="00EB4596"/>
    <w:rsid w:val="00EB47F8"/>
    <w:rsid w:val="00EB484A"/>
    <w:rsid w:val="00EB4A3F"/>
    <w:rsid w:val="00EB4B39"/>
    <w:rsid w:val="00EB4BED"/>
    <w:rsid w:val="00EB4D3A"/>
    <w:rsid w:val="00EB4E3B"/>
    <w:rsid w:val="00EB525C"/>
    <w:rsid w:val="00EB52D8"/>
    <w:rsid w:val="00EB53D5"/>
    <w:rsid w:val="00EB5650"/>
    <w:rsid w:val="00EB56C6"/>
    <w:rsid w:val="00EB57B6"/>
    <w:rsid w:val="00EB58C6"/>
    <w:rsid w:val="00EB58FB"/>
    <w:rsid w:val="00EB5AAC"/>
    <w:rsid w:val="00EB5B47"/>
    <w:rsid w:val="00EB5BCA"/>
    <w:rsid w:val="00EB5C98"/>
    <w:rsid w:val="00EB5CDB"/>
    <w:rsid w:val="00EB5CE3"/>
    <w:rsid w:val="00EB5CED"/>
    <w:rsid w:val="00EB5D31"/>
    <w:rsid w:val="00EB5DA9"/>
    <w:rsid w:val="00EB5E5C"/>
    <w:rsid w:val="00EB5F3C"/>
    <w:rsid w:val="00EB6100"/>
    <w:rsid w:val="00EB6280"/>
    <w:rsid w:val="00EB64FF"/>
    <w:rsid w:val="00EB655C"/>
    <w:rsid w:val="00EB65D2"/>
    <w:rsid w:val="00EB6705"/>
    <w:rsid w:val="00EB69C3"/>
    <w:rsid w:val="00EB69EF"/>
    <w:rsid w:val="00EB6A1C"/>
    <w:rsid w:val="00EB6A7B"/>
    <w:rsid w:val="00EB6AF8"/>
    <w:rsid w:val="00EB6EAA"/>
    <w:rsid w:val="00EB7002"/>
    <w:rsid w:val="00EB73BE"/>
    <w:rsid w:val="00EB7482"/>
    <w:rsid w:val="00EB7609"/>
    <w:rsid w:val="00EB7759"/>
    <w:rsid w:val="00EB7B75"/>
    <w:rsid w:val="00EB7C20"/>
    <w:rsid w:val="00EB7E9F"/>
    <w:rsid w:val="00EB7F63"/>
    <w:rsid w:val="00EC0093"/>
    <w:rsid w:val="00EC00E4"/>
    <w:rsid w:val="00EC037A"/>
    <w:rsid w:val="00EC0392"/>
    <w:rsid w:val="00EC04E0"/>
    <w:rsid w:val="00EC04F9"/>
    <w:rsid w:val="00EC0A2F"/>
    <w:rsid w:val="00EC0B27"/>
    <w:rsid w:val="00EC0B4C"/>
    <w:rsid w:val="00EC0B90"/>
    <w:rsid w:val="00EC0BAB"/>
    <w:rsid w:val="00EC0E28"/>
    <w:rsid w:val="00EC109C"/>
    <w:rsid w:val="00EC1107"/>
    <w:rsid w:val="00EC1256"/>
    <w:rsid w:val="00EC12F0"/>
    <w:rsid w:val="00EC13F0"/>
    <w:rsid w:val="00EC15D7"/>
    <w:rsid w:val="00EC1704"/>
    <w:rsid w:val="00EC172C"/>
    <w:rsid w:val="00EC1A56"/>
    <w:rsid w:val="00EC1BE3"/>
    <w:rsid w:val="00EC220E"/>
    <w:rsid w:val="00EC22D8"/>
    <w:rsid w:val="00EC23AF"/>
    <w:rsid w:val="00EC23EF"/>
    <w:rsid w:val="00EC268C"/>
    <w:rsid w:val="00EC26BB"/>
    <w:rsid w:val="00EC278C"/>
    <w:rsid w:val="00EC28D1"/>
    <w:rsid w:val="00EC29BD"/>
    <w:rsid w:val="00EC2AC0"/>
    <w:rsid w:val="00EC2CEC"/>
    <w:rsid w:val="00EC2E1A"/>
    <w:rsid w:val="00EC318F"/>
    <w:rsid w:val="00EC32DC"/>
    <w:rsid w:val="00EC3348"/>
    <w:rsid w:val="00EC334C"/>
    <w:rsid w:val="00EC34FF"/>
    <w:rsid w:val="00EC3556"/>
    <w:rsid w:val="00EC3602"/>
    <w:rsid w:val="00EC381C"/>
    <w:rsid w:val="00EC38D1"/>
    <w:rsid w:val="00EC39EA"/>
    <w:rsid w:val="00EC3F96"/>
    <w:rsid w:val="00EC42FC"/>
    <w:rsid w:val="00EC4603"/>
    <w:rsid w:val="00EC4626"/>
    <w:rsid w:val="00EC46CB"/>
    <w:rsid w:val="00EC4957"/>
    <w:rsid w:val="00EC4B2F"/>
    <w:rsid w:val="00EC4B84"/>
    <w:rsid w:val="00EC4BA7"/>
    <w:rsid w:val="00EC4C9E"/>
    <w:rsid w:val="00EC4FF8"/>
    <w:rsid w:val="00EC51B7"/>
    <w:rsid w:val="00EC5230"/>
    <w:rsid w:val="00EC5627"/>
    <w:rsid w:val="00EC572D"/>
    <w:rsid w:val="00EC58C6"/>
    <w:rsid w:val="00EC5B0B"/>
    <w:rsid w:val="00EC5BB3"/>
    <w:rsid w:val="00EC5BF3"/>
    <w:rsid w:val="00EC5C7A"/>
    <w:rsid w:val="00EC6116"/>
    <w:rsid w:val="00EC61B3"/>
    <w:rsid w:val="00EC61D4"/>
    <w:rsid w:val="00EC6269"/>
    <w:rsid w:val="00EC64CC"/>
    <w:rsid w:val="00EC6593"/>
    <w:rsid w:val="00EC67D7"/>
    <w:rsid w:val="00EC68F2"/>
    <w:rsid w:val="00EC6A52"/>
    <w:rsid w:val="00EC6A87"/>
    <w:rsid w:val="00EC6AED"/>
    <w:rsid w:val="00EC6BB4"/>
    <w:rsid w:val="00EC6FA5"/>
    <w:rsid w:val="00EC7032"/>
    <w:rsid w:val="00EC723E"/>
    <w:rsid w:val="00EC73F3"/>
    <w:rsid w:val="00EC7404"/>
    <w:rsid w:val="00EC746C"/>
    <w:rsid w:val="00EC74BD"/>
    <w:rsid w:val="00EC75C0"/>
    <w:rsid w:val="00EC76FB"/>
    <w:rsid w:val="00EC79A1"/>
    <w:rsid w:val="00EC79EE"/>
    <w:rsid w:val="00EC7BE1"/>
    <w:rsid w:val="00EC7C43"/>
    <w:rsid w:val="00EC7D8D"/>
    <w:rsid w:val="00ED000E"/>
    <w:rsid w:val="00ED02E1"/>
    <w:rsid w:val="00ED0443"/>
    <w:rsid w:val="00ED0467"/>
    <w:rsid w:val="00ED0481"/>
    <w:rsid w:val="00ED0517"/>
    <w:rsid w:val="00ED0731"/>
    <w:rsid w:val="00ED0830"/>
    <w:rsid w:val="00ED0837"/>
    <w:rsid w:val="00ED0873"/>
    <w:rsid w:val="00ED0924"/>
    <w:rsid w:val="00ED0930"/>
    <w:rsid w:val="00ED0AFA"/>
    <w:rsid w:val="00ED0B67"/>
    <w:rsid w:val="00ED0F4C"/>
    <w:rsid w:val="00ED11F6"/>
    <w:rsid w:val="00ED12F9"/>
    <w:rsid w:val="00ED1966"/>
    <w:rsid w:val="00ED19FA"/>
    <w:rsid w:val="00ED1D28"/>
    <w:rsid w:val="00ED1F3B"/>
    <w:rsid w:val="00ED1F85"/>
    <w:rsid w:val="00ED2137"/>
    <w:rsid w:val="00ED22C7"/>
    <w:rsid w:val="00ED23B0"/>
    <w:rsid w:val="00ED23EE"/>
    <w:rsid w:val="00ED2581"/>
    <w:rsid w:val="00ED27DF"/>
    <w:rsid w:val="00ED299B"/>
    <w:rsid w:val="00ED2ACC"/>
    <w:rsid w:val="00ED2AE5"/>
    <w:rsid w:val="00ED2C48"/>
    <w:rsid w:val="00ED2CFC"/>
    <w:rsid w:val="00ED2DD4"/>
    <w:rsid w:val="00ED2ED1"/>
    <w:rsid w:val="00ED31AA"/>
    <w:rsid w:val="00ED34D9"/>
    <w:rsid w:val="00ED3607"/>
    <w:rsid w:val="00ED3C79"/>
    <w:rsid w:val="00ED3D3F"/>
    <w:rsid w:val="00ED3E3E"/>
    <w:rsid w:val="00ED3E8E"/>
    <w:rsid w:val="00ED3EBB"/>
    <w:rsid w:val="00ED3FD1"/>
    <w:rsid w:val="00ED40F8"/>
    <w:rsid w:val="00ED4224"/>
    <w:rsid w:val="00ED42B8"/>
    <w:rsid w:val="00ED44A3"/>
    <w:rsid w:val="00ED44D9"/>
    <w:rsid w:val="00ED4BBE"/>
    <w:rsid w:val="00ED4CFB"/>
    <w:rsid w:val="00ED4D3C"/>
    <w:rsid w:val="00ED4DC5"/>
    <w:rsid w:val="00ED5000"/>
    <w:rsid w:val="00ED5087"/>
    <w:rsid w:val="00ED5163"/>
    <w:rsid w:val="00ED5243"/>
    <w:rsid w:val="00ED553F"/>
    <w:rsid w:val="00ED567F"/>
    <w:rsid w:val="00ED5AE2"/>
    <w:rsid w:val="00ED5C6D"/>
    <w:rsid w:val="00ED5E35"/>
    <w:rsid w:val="00ED6054"/>
    <w:rsid w:val="00ED6252"/>
    <w:rsid w:val="00ED62A2"/>
    <w:rsid w:val="00ED6614"/>
    <w:rsid w:val="00ED66D0"/>
    <w:rsid w:val="00ED699D"/>
    <w:rsid w:val="00ED6AA1"/>
    <w:rsid w:val="00ED6E4D"/>
    <w:rsid w:val="00ED6FEE"/>
    <w:rsid w:val="00ED7111"/>
    <w:rsid w:val="00ED7213"/>
    <w:rsid w:val="00ED7393"/>
    <w:rsid w:val="00ED76E6"/>
    <w:rsid w:val="00ED777C"/>
    <w:rsid w:val="00ED7821"/>
    <w:rsid w:val="00ED792D"/>
    <w:rsid w:val="00ED793D"/>
    <w:rsid w:val="00ED7A30"/>
    <w:rsid w:val="00ED7CE1"/>
    <w:rsid w:val="00ED7D0A"/>
    <w:rsid w:val="00ED7E04"/>
    <w:rsid w:val="00ED7EF4"/>
    <w:rsid w:val="00ED7FA9"/>
    <w:rsid w:val="00ED7FE6"/>
    <w:rsid w:val="00EE0261"/>
    <w:rsid w:val="00EE036B"/>
    <w:rsid w:val="00EE0385"/>
    <w:rsid w:val="00EE03BD"/>
    <w:rsid w:val="00EE043B"/>
    <w:rsid w:val="00EE053E"/>
    <w:rsid w:val="00EE0595"/>
    <w:rsid w:val="00EE05AB"/>
    <w:rsid w:val="00EE089B"/>
    <w:rsid w:val="00EE08D3"/>
    <w:rsid w:val="00EE0A26"/>
    <w:rsid w:val="00EE0B8C"/>
    <w:rsid w:val="00EE0E70"/>
    <w:rsid w:val="00EE0FBA"/>
    <w:rsid w:val="00EE111F"/>
    <w:rsid w:val="00EE1249"/>
    <w:rsid w:val="00EE12A8"/>
    <w:rsid w:val="00EE144A"/>
    <w:rsid w:val="00EE17D8"/>
    <w:rsid w:val="00EE1A01"/>
    <w:rsid w:val="00EE1A10"/>
    <w:rsid w:val="00EE1A30"/>
    <w:rsid w:val="00EE1AC1"/>
    <w:rsid w:val="00EE1CAB"/>
    <w:rsid w:val="00EE1D70"/>
    <w:rsid w:val="00EE245A"/>
    <w:rsid w:val="00EE271A"/>
    <w:rsid w:val="00EE2888"/>
    <w:rsid w:val="00EE2A03"/>
    <w:rsid w:val="00EE2D1A"/>
    <w:rsid w:val="00EE2DF1"/>
    <w:rsid w:val="00EE2FA4"/>
    <w:rsid w:val="00EE3061"/>
    <w:rsid w:val="00EE3139"/>
    <w:rsid w:val="00EE3213"/>
    <w:rsid w:val="00EE379A"/>
    <w:rsid w:val="00EE39A1"/>
    <w:rsid w:val="00EE39DC"/>
    <w:rsid w:val="00EE3A49"/>
    <w:rsid w:val="00EE3C6E"/>
    <w:rsid w:val="00EE3DA3"/>
    <w:rsid w:val="00EE3DB1"/>
    <w:rsid w:val="00EE446F"/>
    <w:rsid w:val="00EE4756"/>
    <w:rsid w:val="00EE4AC9"/>
    <w:rsid w:val="00EE4B02"/>
    <w:rsid w:val="00EE4B44"/>
    <w:rsid w:val="00EE4BAE"/>
    <w:rsid w:val="00EE4F50"/>
    <w:rsid w:val="00EE4FBB"/>
    <w:rsid w:val="00EE52FC"/>
    <w:rsid w:val="00EE5455"/>
    <w:rsid w:val="00EE55BB"/>
    <w:rsid w:val="00EE569B"/>
    <w:rsid w:val="00EE56D4"/>
    <w:rsid w:val="00EE57F7"/>
    <w:rsid w:val="00EE58AA"/>
    <w:rsid w:val="00EE58B6"/>
    <w:rsid w:val="00EE58E0"/>
    <w:rsid w:val="00EE5965"/>
    <w:rsid w:val="00EE5A48"/>
    <w:rsid w:val="00EE5A4D"/>
    <w:rsid w:val="00EE5B09"/>
    <w:rsid w:val="00EE5C2B"/>
    <w:rsid w:val="00EE5D7C"/>
    <w:rsid w:val="00EE5E0E"/>
    <w:rsid w:val="00EE5F1E"/>
    <w:rsid w:val="00EE61E0"/>
    <w:rsid w:val="00EE625B"/>
    <w:rsid w:val="00EE6353"/>
    <w:rsid w:val="00EE641C"/>
    <w:rsid w:val="00EE657A"/>
    <w:rsid w:val="00EE6978"/>
    <w:rsid w:val="00EE698D"/>
    <w:rsid w:val="00EE69B3"/>
    <w:rsid w:val="00EE6C59"/>
    <w:rsid w:val="00EE6CF1"/>
    <w:rsid w:val="00EE6DED"/>
    <w:rsid w:val="00EE7137"/>
    <w:rsid w:val="00EE745A"/>
    <w:rsid w:val="00EE753D"/>
    <w:rsid w:val="00EE78C5"/>
    <w:rsid w:val="00EE78DA"/>
    <w:rsid w:val="00EE79C2"/>
    <w:rsid w:val="00EE7B88"/>
    <w:rsid w:val="00EE7CE8"/>
    <w:rsid w:val="00EE7E2D"/>
    <w:rsid w:val="00EF0312"/>
    <w:rsid w:val="00EF043F"/>
    <w:rsid w:val="00EF067D"/>
    <w:rsid w:val="00EF06B2"/>
    <w:rsid w:val="00EF0780"/>
    <w:rsid w:val="00EF07F6"/>
    <w:rsid w:val="00EF08BB"/>
    <w:rsid w:val="00EF0B0A"/>
    <w:rsid w:val="00EF0FC4"/>
    <w:rsid w:val="00EF0FE6"/>
    <w:rsid w:val="00EF1074"/>
    <w:rsid w:val="00EF10CF"/>
    <w:rsid w:val="00EF11ED"/>
    <w:rsid w:val="00EF13DF"/>
    <w:rsid w:val="00EF152F"/>
    <w:rsid w:val="00EF16DD"/>
    <w:rsid w:val="00EF19E9"/>
    <w:rsid w:val="00EF1F25"/>
    <w:rsid w:val="00EF1FEB"/>
    <w:rsid w:val="00EF216D"/>
    <w:rsid w:val="00EF229B"/>
    <w:rsid w:val="00EF2376"/>
    <w:rsid w:val="00EF2779"/>
    <w:rsid w:val="00EF2842"/>
    <w:rsid w:val="00EF2BE8"/>
    <w:rsid w:val="00EF2D54"/>
    <w:rsid w:val="00EF2DE8"/>
    <w:rsid w:val="00EF2DF8"/>
    <w:rsid w:val="00EF2EAB"/>
    <w:rsid w:val="00EF310B"/>
    <w:rsid w:val="00EF319F"/>
    <w:rsid w:val="00EF373D"/>
    <w:rsid w:val="00EF384F"/>
    <w:rsid w:val="00EF3A0D"/>
    <w:rsid w:val="00EF3CB5"/>
    <w:rsid w:val="00EF3E13"/>
    <w:rsid w:val="00EF3F4C"/>
    <w:rsid w:val="00EF3F8B"/>
    <w:rsid w:val="00EF4091"/>
    <w:rsid w:val="00EF432E"/>
    <w:rsid w:val="00EF4496"/>
    <w:rsid w:val="00EF47D5"/>
    <w:rsid w:val="00EF48D9"/>
    <w:rsid w:val="00EF48E7"/>
    <w:rsid w:val="00EF49C3"/>
    <w:rsid w:val="00EF4BE9"/>
    <w:rsid w:val="00EF4C17"/>
    <w:rsid w:val="00EF4C38"/>
    <w:rsid w:val="00EF4C6E"/>
    <w:rsid w:val="00EF4D59"/>
    <w:rsid w:val="00EF4E47"/>
    <w:rsid w:val="00EF50D6"/>
    <w:rsid w:val="00EF517A"/>
    <w:rsid w:val="00EF5304"/>
    <w:rsid w:val="00EF5308"/>
    <w:rsid w:val="00EF53BE"/>
    <w:rsid w:val="00EF5410"/>
    <w:rsid w:val="00EF5506"/>
    <w:rsid w:val="00EF5615"/>
    <w:rsid w:val="00EF57DB"/>
    <w:rsid w:val="00EF59D0"/>
    <w:rsid w:val="00EF5A0C"/>
    <w:rsid w:val="00EF5D78"/>
    <w:rsid w:val="00EF6088"/>
    <w:rsid w:val="00EF6255"/>
    <w:rsid w:val="00EF630E"/>
    <w:rsid w:val="00EF64DD"/>
    <w:rsid w:val="00EF65A3"/>
    <w:rsid w:val="00EF6801"/>
    <w:rsid w:val="00EF69CD"/>
    <w:rsid w:val="00EF6CEB"/>
    <w:rsid w:val="00EF6F80"/>
    <w:rsid w:val="00EF70DD"/>
    <w:rsid w:val="00EF71EA"/>
    <w:rsid w:val="00EF7237"/>
    <w:rsid w:val="00EF7267"/>
    <w:rsid w:val="00EF734F"/>
    <w:rsid w:val="00EF7712"/>
    <w:rsid w:val="00EF77D7"/>
    <w:rsid w:val="00EF798E"/>
    <w:rsid w:val="00EF7C12"/>
    <w:rsid w:val="00EF7D39"/>
    <w:rsid w:val="00EF7D80"/>
    <w:rsid w:val="00EF7DBE"/>
    <w:rsid w:val="00EF7F75"/>
    <w:rsid w:val="00F00199"/>
    <w:rsid w:val="00F005AE"/>
    <w:rsid w:val="00F00616"/>
    <w:rsid w:val="00F006B7"/>
    <w:rsid w:val="00F006D1"/>
    <w:rsid w:val="00F00757"/>
    <w:rsid w:val="00F00862"/>
    <w:rsid w:val="00F008B5"/>
    <w:rsid w:val="00F00A6E"/>
    <w:rsid w:val="00F00AFD"/>
    <w:rsid w:val="00F00BBD"/>
    <w:rsid w:val="00F00C4C"/>
    <w:rsid w:val="00F00C64"/>
    <w:rsid w:val="00F00D79"/>
    <w:rsid w:val="00F00EA9"/>
    <w:rsid w:val="00F00F99"/>
    <w:rsid w:val="00F010E8"/>
    <w:rsid w:val="00F012A7"/>
    <w:rsid w:val="00F014B6"/>
    <w:rsid w:val="00F016C4"/>
    <w:rsid w:val="00F016F7"/>
    <w:rsid w:val="00F0196C"/>
    <w:rsid w:val="00F01CD7"/>
    <w:rsid w:val="00F01E08"/>
    <w:rsid w:val="00F01EEE"/>
    <w:rsid w:val="00F01F8B"/>
    <w:rsid w:val="00F01FCC"/>
    <w:rsid w:val="00F020BE"/>
    <w:rsid w:val="00F02152"/>
    <w:rsid w:val="00F021C7"/>
    <w:rsid w:val="00F023AE"/>
    <w:rsid w:val="00F023C7"/>
    <w:rsid w:val="00F02462"/>
    <w:rsid w:val="00F02494"/>
    <w:rsid w:val="00F0256A"/>
    <w:rsid w:val="00F02687"/>
    <w:rsid w:val="00F028D4"/>
    <w:rsid w:val="00F02AF3"/>
    <w:rsid w:val="00F02B7B"/>
    <w:rsid w:val="00F02C7E"/>
    <w:rsid w:val="00F02D95"/>
    <w:rsid w:val="00F02E1D"/>
    <w:rsid w:val="00F02F32"/>
    <w:rsid w:val="00F02F4C"/>
    <w:rsid w:val="00F030A2"/>
    <w:rsid w:val="00F03433"/>
    <w:rsid w:val="00F03459"/>
    <w:rsid w:val="00F034B3"/>
    <w:rsid w:val="00F0380C"/>
    <w:rsid w:val="00F038AA"/>
    <w:rsid w:val="00F03AA7"/>
    <w:rsid w:val="00F03AE5"/>
    <w:rsid w:val="00F03B34"/>
    <w:rsid w:val="00F03D88"/>
    <w:rsid w:val="00F03DCB"/>
    <w:rsid w:val="00F0467F"/>
    <w:rsid w:val="00F04693"/>
    <w:rsid w:val="00F046D4"/>
    <w:rsid w:val="00F04793"/>
    <w:rsid w:val="00F04918"/>
    <w:rsid w:val="00F04BDD"/>
    <w:rsid w:val="00F04C09"/>
    <w:rsid w:val="00F05017"/>
    <w:rsid w:val="00F053EC"/>
    <w:rsid w:val="00F054B0"/>
    <w:rsid w:val="00F0561D"/>
    <w:rsid w:val="00F05717"/>
    <w:rsid w:val="00F05A4A"/>
    <w:rsid w:val="00F05AFA"/>
    <w:rsid w:val="00F05B1A"/>
    <w:rsid w:val="00F05C19"/>
    <w:rsid w:val="00F05C94"/>
    <w:rsid w:val="00F05CA6"/>
    <w:rsid w:val="00F05D1B"/>
    <w:rsid w:val="00F05E2F"/>
    <w:rsid w:val="00F05EFE"/>
    <w:rsid w:val="00F0623F"/>
    <w:rsid w:val="00F06346"/>
    <w:rsid w:val="00F06712"/>
    <w:rsid w:val="00F06728"/>
    <w:rsid w:val="00F06888"/>
    <w:rsid w:val="00F06F52"/>
    <w:rsid w:val="00F0713D"/>
    <w:rsid w:val="00F07608"/>
    <w:rsid w:val="00F077D0"/>
    <w:rsid w:val="00F078C4"/>
    <w:rsid w:val="00F078F2"/>
    <w:rsid w:val="00F07BA7"/>
    <w:rsid w:val="00F07E0D"/>
    <w:rsid w:val="00F07E55"/>
    <w:rsid w:val="00F07ED0"/>
    <w:rsid w:val="00F1011B"/>
    <w:rsid w:val="00F101D5"/>
    <w:rsid w:val="00F1025F"/>
    <w:rsid w:val="00F10325"/>
    <w:rsid w:val="00F10348"/>
    <w:rsid w:val="00F10DF6"/>
    <w:rsid w:val="00F1103D"/>
    <w:rsid w:val="00F11113"/>
    <w:rsid w:val="00F11274"/>
    <w:rsid w:val="00F1128B"/>
    <w:rsid w:val="00F11325"/>
    <w:rsid w:val="00F115C8"/>
    <w:rsid w:val="00F1160D"/>
    <w:rsid w:val="00F1175A"/>
    <w:rsid w:val="00F1186B"/>
    <w:rsid w:val="00F11895"/>
    <w:rsid w:val="00F11A81"/>
    <w:rsid w:val="00F11A9D"/>
    <w:rsid w:val="00F11BCE"/>
    <w:rsid w:val="00F11E2D"/>
    <w:rsid w:val="00F11E68"/>
    <w:rsid w:val="00F12087"/>
    <w:rsid w:val="00F12225"/>
    <w:rsid w:val="00F1244A"/>
    <w:rsid w:val="00F124E5"/>
    <w:rsid w:val="00F125E1"/>
    <w:rsid w:val="00F125E8"/>
    <w:rsid w:val="00F126E9"/>
    <w:rsid w:val="00F129BE"/>
    <w:rsid w:val="00F12A0E"/>
    <w:rsid w:val="00F12A21"/>
    <w:rsid w:val="00F12A38"/>
    <w:rsid w:val="00F12A6D"/>
    <w:rsid w:val="00F12C35"/>
    <w:rsid w:val="00F12C74"/>
    <w:rsid w:val="00F12CFF"/>
    <w:rsid w:val="00F12D25"/>
    <w:rsid w:val="00F12D8D"/>
    <w:rsid w:val="00F12E6B"/>
    <w:rsid w:val="00F13074"/>
    <w:rsid w:val="00F136C9"/>
    <w:rsid w:val="00F136D5"/>
    <w:rsid w:val="00F136DE"/>
    <w:rsid w:val="00F138E7"/>
    <w:rsid w:val="00F13A67"/>
    <w:rsid w:val="00F13A7B"/>
    <w:rsid w:val="00F13AED"/>
    <w:rsid w:val="00F13C1F"/>
    <w:rsid w:val="00F13EBA"/>
    <w:rsid w:val="00F13EE4"/>
    <w:rsid w:val="00F13FED"/>
    <w:rsid w:val="00F144F8"/>
    <w:rsid w:val="00F14683"/>
    <w:rsid w:val="00F149F7"/>
    <w:rsid w:val="00F14A8D"/>
    <w:rsid w:val="00F14AE6"/>
    <w:rsid w:val="00F14BD5"/>
    <w:rsid w:val="00F14D66"/>
    <w:rsid w:val="00F14E80"/>
    <w:rsid w:val="00F151D5"/>
    <w:rsid w:val="00F1521A"/>
    <w:rsid w:val="00F153F5"/>
    <w:rsid w:val="00F157BD"/>
    <w:rsid w:val="00F157C6"/>
    <w:rsid w:val="00F15AAE"/>
    <w:rsid w:val="00F15C7C"/>
    <w:rsid w:val="00F15D66"/>
    <w:rsid w:val="00F15DC4"/>
    <w:rsid w:val="00F15EB1"/>
    <w:rsid w:val="00F15FDD"/>
    <w:rsid w:val="00F160E7"/>
    <w:rsid w:val="00F162F0"/>
    <w:rsid w:val="00F1649C"/>
    <w:rsid w:val="00F167E7"/>
    <w:rsid w:val="00F16846"/>
    <w:rsid w:val="00F16857"/>
    <w:rsid w:val="00F16BA4"/>
    <w:rsid w:val="00F16E48"/>
    <w:rsid w:val="00F1715A"/>
    <w:rsid w:val="00F17164"/>
    <w:rsid w:val="00F172F5"/>
    <w:rsid w:val="00F17309"/>
    <w:rsid w:val="00F17398"/>
    <w:rsid w:val="00F17461"/>
    <w:rsid w:val="00F17777"/>
    <w:rsid w:val="00F177CA"/>
    <w:rsid w:val="00F177D6"/>
    <w:rsid w:val="00F17A92"/>
    <w:rsid w:val="00F17DC5"/>
    <w:rsid w:val="00F17DCF"/>
    <w:rsid w:val="00F17DF8"/>
    <w:rsid w:val="00F20006"/>
    <w:rsid w:val="00F200EB"/>
    <w:rsid w:val="00F20252"/>
    <w:rsid w:val="00F2027E"/>
    <w:rsid w:val="00F203C8"/>
    <w:rsid w:val="00F20699"/>
    <w:rsid w:val="00F206E5"/>
    <w:rsid w:val="00F2077C"/>
    <w:rsid w:val="00F20A67"/>
    <w:rsid w:val="00F20B43"/>
    <w:rsid w:val="00F20C56"/>
    <w:rsid w:val="00F20D49"/>
    <w:rsid w:val="00F20D97"/>
    <w:rsid w:val="00F20DA4"/>
    <w:rsid w:val="00F20F11"/>
    <w:rsid w:val="00F210AD"/>
    <w:rsid w:val="00F21136"/>
    <w:rsid w:val="00F211D6"/>
    <w:rsid w:val="00F21468"/>
    <w:rsid w:val="00F2147F"/>
    <w:rsid w:val="00F21560"/>
    <w:rsid w:val="00F216E9"/>
    <w:rsid w:val="00F21A81"/>
    <w:rsid w:val="00F21C63"/>
    <w:rsid w:val="00F21F8D"/>
    <w:rsid w:val="00F21FE9"/>
    <w:rsid w:val="00F220A9"/>
    <w:rsid w:val="00F22197"/>
    <w:rsid w:val="00F223E5"/>
    <w:rsid w:val="00F2241B"/>
    <w:rsid w:val="00F2274C"/>
    <w:rsid w:val="00F22E50"/>
    <w:rsid w:val="00F22E81"/>
    <w:rsid w:val="00F2354F"/>
    <w:rsid w:val="00F237A6"/>
    <w:rsid w:val="00F23901"/>
    <w:rsid w:val="00F23A43"/>
    <w:rsid w:val="00F23CDD"/>
    <w:rsid w:val="00F23D4A"/>
    <w:rsid w:val="00F23DAE"/>
    <w:rsid w:val="00F23DF1"/>
    <w:rsid w:val="00F23EDD"/>
    <w:rsid w:val="00F24048"/>
    <w:rsid w:val="00F24247"/>
    <w:rsid w:val="00F242E4"/>
    <w:rsid w:val="00F243EA"/>
    <w:rsid w:val="00F24937"/>
    <w:rsid w:val="00F2496C"/>
    <w:rsid w:val="00F24C74"/>
    <w:rsid w:val="00F24D53"/>
    <w:rsid w:val="00F25028"/>
    <w:rsid w:val="00F251FA"/>
    <w:rsid w:val="00F2582A"/>
    <w:rsid w:val="00F25960"/>
    <w:rsid w:val="00F259E2"/>
    <w:rsid w:val="00F25A3C"/>
    <w:rsid w:val="00F25AA2"/>
    <w:rsid w:val="00F25AB9"/>
    <w:rsid w:val="00F25ADA"/>
    <w:rsid w:val="00F25B67"/>
    <w:rsid w:val="00F25BCA"/>
    <w:rsid w:val="00F25C01"/>
    <w:rsid w:val="00F25CBB"/>
    <w:rsid w:val="00F25D7F"/>
    <w:rsid w:val="00F25E24"/>
    <w:rsid w:val="00F26050"/>
    <w:rsid w:val="00F26095"/>
    <w:rsid w:val="00F260A4"/>
    <w:rsid w:val="00F260F4"/>
    <w:rsid w:val="00F26108"/>
    <w:rsid w:val="00F26151"/>
    <w:rsid w:val="00F261A8"/>
    <w:rsid w:val="00F261B9"/>
    <w:rsid w:val="00F2628C"/>
    <w:rsid w:val="00F26331"/>
    <w:rsid w:val="00F2665B"/>
    <w:rsid w:val="00F2699B"/>
    <w:rsid w:val="00F26C04"/>
    <w:rsid w:val="00F26E74"/>
    <w:rsid w:val="00F274C3"/>
    <w:rsid w:val="00F27562"/>
    <w:rsid w:val="00F275F2"/>
    <w:rsid w:val="00F27660"/>
    <w:rsid w:val="00F2768B"/>
    <w:rsid w:val="00F2775F"/>
    <w:rsid w:val="00F27A2D"/>
    <w:rsid w:val="00F27A9E"/>
    <w:rsid w:val="00F27D15"/>
    <w:rsid w:val="00F300FE"/>
    <w:rsid w:val="00F3076A"/>
    <w:rsid w:val="00F309E6"/>
    <w:rsid w:val="00F30D63"/>
    <w:rsid w:val="00F3116B"/>
    <w:rsid w:val="00F312F9"/>
    <w:rsid w:val="00F31370"/>
    <w:rsid w:val="00F313D6"/>
    <w:rsid w:val="00F31C81"/>
    <w:rsid w:val="00F31D63"/>
    <w:rsid w:val="00F31FFE"/>
    <w:rsid w:val="00F3219C"/>
    <w:rsid w:val="00F321CA"/>
    <w:rsid w:val="00F321E3"/>
    <w:rsid w:val="00F322E8"/>
    <w:rsid w:val="00F32454"/>
    <w:rsid w:val="00F327C4"/>
    <w:rsid w:val="00F32831"/>
    <w:rsid w:val="00F32A32"/>
    <w:rsid w:val="00F32DDC"/>
    <w:rsid w:val="00F32F09"/>
    <w:rsid w:val="00F32F41"/>
    <w:rsid w:val="00F33134"/>
    <w:rsid w:val="00F332B7"/>
    <w:rsid w:val="00F335A2"/>
    <w:rsid w:val="00F335C2"/>
    <w:rsid w:val="00F33953"/>
    <w:rsid w:val="00F33B08"/>
    <w:rsid w:val="00F33D21"/>
    <w:rsid w:val="00F33DB9"/>
    <w:rsid w:val="00F34378"/>
    <w:rsid w:val="00F34864"/>
    <w:rsid w:val="00F34D14"/>
    <w:rsid w:val="00F34F4E"/>
    <w:rsid w:val="00F3504E"/>
    <w:rsid w:val="00F350C2"/>
    <w:rsid w:val="00F3548F"/>
    <w:rsid w:val="00F3561D"/>
    <w:rsid w:val="00F3583D"/>
    <w:rsid w:val="00F358F1"/>
    <w:rsid w:val="00F35969"/>
    <w:rsid w:val="00F35995"/>
    <w:rsid w:val="00F359D3"/>
    <w:rsid w:val="00F35A7A"/>
    <w:rsid w:val="00F35A86"/>
    <w:rsid w:val="00F35A8E"/>
    <w:rsid w:val="00F35AA7"/>
    <w:rsid w:val="00F35AC7"/>
    <w:rsid w:val="00F35AFB"/>
    <w:rsid w:val="00F36106"/>
    <w:rsid w:val="00F36323"/>
    <w:rsid w:val="00F36491"/>
    <w:rsid w:val="00F3673A"/>
    <w:rsid w:val="00F36891"/>
    <w:rsid w:val="00F36A1C"/>
    <w:rsid w:val="00F36AE2"/>
    <w:rsid w:val="00F36BB1"/>
    <w:rsid w:val="00F36E89"/>
    <w:rsid w:val="00F36EEF"/>
    <w:rsid w:val="00F376A6"/>
    <w:rsid w:val="00F37AAF"/>
    <w:rsid w:val="00F37DBD"/>
    <w:rsid w:val="00F4002E"/>
    <w:rsid w:val="00F4046E"/>
    <w:rsid w:val="00F407C8"/>
    <w:rsid w:val="00F409AC"/>
    <w:rsid w:val="00F40B35"/>
    <w:rsid w:val="00F40BDF"/>
    <w:rsid w:val="00F41070"/>
    <w:rsid w:val="00F41252"/>
    <w:rsid w:val="00F41326"/>
    <w:rsid w:val="00F41668"/>
    <w:rsid w:val="00F417C3"/>
    <w:rsid w:val="00F4183E"/>
    <w:rsid w:val="00F41923"/>
    <w:rsid w:val="00F41A1C"/>
    <w:rsid w:val="00F41A9F"/>
    <w:rsid w:val="00F41B58"/>
    <w:rsid w:val="00F41EFA"/>
    <w:rsid w:val="00F41F2B"/>
    <w:rsid w:val="00F42061"/>
    <w:rsid w:val="00F42485"/>
    <w:rsid w:val="00F4272C"/>
    <w:rsid w:val="00F4273C"/>
    <w:rsid w:val="00F4289C"/>
    <w:rsid w:val="00F42C5F"/>
    <w:rsid w:val="00F42CFE"/>
    <w:rsid w:val="00F42D50"/>
    <w:rsid w:val="00F43013"/>
    <w:rsid w:val="00F43165"/>
    <w:rsid w:val="00F4319F"/>
    <w:rsid w:val="00F431EE"/>
    <w:rsid w:val="00F4333A"/>
    <w:rsid w:val="00F43409"/>
    <w:rsid w:val="00F434FF"/>
    <w:rsid w:val="00F435CB"/>
    <w:rsid w:val="00F43A1F"/>
    <w:rsid w:val="00F43E23"/>
    <w:rsid w:val="00F43EC0"/>
    <w:rsid w:val="00F444B2"/>
    <w:rsid w:val="00F44513"/>
    <w:rsid w:val="00F4457C"/>
    <w:rsid w:val="00F44853"/>
    <w:rsid w:val="00F44910"/>
    <w:rsid w:val="00F44DF7"/>
    <w:rsid w:val="00F44FA2"/>
    <w:rsid w:val="00F451BD"/>
    <w:rsid w:val="00F452B8"/>
    <w:rsid w:val="00F4531F"/>
    <w:rsid w:val="00F45384"/>
    <w:rsid w:val="00F453D0"/>
    <w:rsid w:val="00F45506"/>
    <w:rsid w:val="00F455FC"/>
    <w:rsid w:val="00F459FC"/>
    <w:rsid w:val="00F45A3C"/>
    <w:rsid w:val="00F45B71"/>
    <w:rsid w:val="00F45C40"/>
    <w:rsid w:val="00F45C55"/>
    <w:rsid w:val="00F45D9B"/>
    <w:rsid w:val="00F464F7"/>
    <w:rsid w:val="00F4655E"/>
    <w:rsid w:val="00F465C2"/>
    <w:rsid w:val="00F4675C"/>
    <w:rsid w:val="00F4699F"/>
    <w:rsid w:val="00F47191"/>
    <w:rsid w:val="00F47350"/>
    <w:rsid w:val="00F474AE"/>
    <w:rsid w:val="00F474BA"/>
    <w:rsid w:val="00F479CC"/>
    <w:rsid w:val="00F47BDC"/>
    <w:rsid w:val="00F47BF4"/>
    <w:rsid w:val="00F47E83"/>
    <w:rsid w:val="00F47F30"/>
    <w:rsid w:val="00F5001D"/>
    <w:rsid w:val="00F50061"/>
    <w:rsid w:val="00F50192"/>
    <w:rsid w:val="00F50365"/>
    <w:rsid w:val="00F50696"/>
    <w:rsid w:val="00F50735"/>
    <w:rsid w:val="00F50897"/>
    <w:rsid w:val="00F50941"/>
    <w:rsid w:val="00F50B22"/>
    <w:rsid w:val="00F50F92"/>
    <w:rsid w:val="00F512C2"/>
    <w:rsid w:val="00F51303"/>
    <w:rsid w:val="00F513AC"/>
    <w:rsid w:val="00F515EA"/>
    <w:rsid w:val="00F51603"/>
    <w:rsid w:val="00F517B7"/>
    <w:rsid w:val="00F51973"/>
    <w:rsid w:val="00F51A1C"/>
    <w:rsid w:val="00F51C2A"/>
    <w:rsid w:val="00F51E60"/>
    <w:rsid w:val="00F51F0A"/>
    <w:rsid w:val="00F52426"/>
    <w:rsid w:val="00F5261A"/>
    <w:rsid w:val="00F527C0"/>
    <w:rsid w:val="00F52880"/>
    <w:rsid w:val="00F52DDB"/>
    <w:rsid w:val="00F52E2A"/>
    <w:rsid w:val="00F52E7C"/>
    <w:rsid w:val="00F530B4"/>
    <w:rsid w:val="00F5332A"/>
    <w:rsid w:val="00F53378"/>
    <w:rsid w:val="00F53486"/>
    <w:rsid w:val="00F5351D"/>
    <w:rsid w:val="00F53AEC"/>
    <w:rsid w:val="00F53B27"/>
    <w:rsid w:val="00F53B7C"/>
    <w:rsid w:val="00F53C35"/>
    <w:rsid w:val="00F53E57"/>
    <w:rsid w:val="00F53EAC"/>
    <w:rsid w:val="00F53F38"/>
    <w:rsid w:val="00F53F5B"/>
    <w:rsid w:val="00F53F5C"/>
    <w:rsid w:val="00F53F65"/>
    <w:rsid w:val="00F540B0"/>
    <w:rsid w:val="00F5411B"/>
    <w:rsid w:val="00F54386"/>
    <w:rsid w:val="00F544D7"/>
    <w:rsid w:val="00F548C8"/>
    <w:rsid w:val="00F54AED"/>
    <w:rsid w:val="00F54D0E"/>
    <w:rsid w:val="00F54FDE"/>
    <w:rsid w:val="00F556A7"/>
    <w:rsid w:val="00F55762"/>
    <w:rsid w:val="00F55826"/>
    <w:rsid w:val="00F558BE"/>
    <w:rsid w:val="00F55943"/>
    <w:rsid w:val="00F55A33"/>
    <w:rsid w:val="00F55A89"/>
    <w:rsid w:val="00F55AA6"/>
    <w:rsid w:val="00F55B70"/>
    <w:rsid w:val="00F55C0E"/>
    <w:rsid w:val="00F55C29"/>
    <w:rsid w:val="00F55D07"/>
    <w:rsid w:val="00F55D6F"/>
    <w:rsid w:val="00F55DC3"/>
    <w:rsid w:val="00F56033"/>
    <w:rsid w:val="00F56166"/>
    <w:rsid w:val="00F563EB"/>
    <w:rsid w:val="00F564E6"/>
    <w:rsid w:val="00F5650E"/>
    <w:rsid w:val="00F565FF"/>
    <w:rsid w:val="00F5691E"/>
    <w:rsid w:val="00F56A83"/>
    <w:rsid w:val="00F56C46"/>
    <w:rsid w:val="00F56E48"/>
    <w:rsid w:val="00F570DE"/>
    <w:rsid w:val="00F57118"/>
    <w:rsid w:val="00F572BE"/>
    <w:rsid w:val="00F578AD"/>
    <w:rsid w:val="00F57956"/>
    <w:rsid w:val="00F5797B"/>
    <w:rsid w:val="00F57A96"/>
    <w:rsid w:val="00F57AB2"/>
    <w:rsid w:val="00F57CDF"/>
    <w:rsid w:val="00F57D7F"/>
    <w:rsid w:val="00F57E63"/>
    <w:rsid w:val="00F57E77"/>
    <w:rsid w:val="00F6020E"/>
    <w:rsid w:val="00F60215"/>
    <w:rsid w:val="00F602ED"/>
    <w:rsid w:val="00F603BF"/>
    <w:rsid w:val="00F60543"/>
    <w:rsid w:val="00F60639"/>
    <w:rsid w:val="00F6064F"/>
    <w:rsid w:val="00F6070C"/>
    <w:rsid w:val="00F60A6E"/>
    <w:rsid w:val="00F60E61"/>
    <w:rsid w:val="00F60F64"/>
    <w:rsid w:val="00F6102B"/>
    <w:rsid w:val="00F6105D"/>
    <w:rsid w:val="00F61150"/>
    <w:rsid w:val="00F61568"/>
    <w:rsid w:val="00F61888"/>
    <w:rsid w:val="00F61923"/>
    <w:rsid w:val="00F61C17"/>
    <w:rsid w:val="00F61E86"/>
    <w:rsid w:val="00F61EE8"/>
    <w:rsid w:val="00F61FA0"/>
    <w:rsid w:val="00F6201E"/>
    <w:rsid w:val="00F62188"/>
    <w:rsid w:val="00F621E4"/>
    <w:rsid w:val="00F628DB"/>
    <w:rsid w:val="00F62B5F"/>
    <w:rsid w:val="00F62D38"/>
    <w:rsid w:val="00F631DC"/>
    <w:rsid w:val="00F631EF"/>
    <w:rsid w:val="00F63389"/>
    <w:rsid w:val="00F63493"/>
    <w:rsid w:val="00F63528"/>
    <w:rsid w:val="00F63663"/>
    <w:rsid w:val="00F6367E"/>
    <w:rsid w:val="00F6377E"/>
    <w:rsid w:val="00F63911"/>
    <w:rsid w:val="00F63C44"/>
    <w:rsid w:val="00F63F81"/>
    <w:rsid w:val="00F64122"/>
    <w:rsid w:val="00F64350"/>
    <w:rsid w:val="00F643CD"/>
    <w:rsid w:val="00F6444D"/>
    <w:rsid w:val="00F646AB"/>
    <w:rsid w:val="00F64B55"/>
    <w:rsid w:val="00F64BE4"/>
    <w:rsid w:val="00F64D18"/>
    <w:rsid w:val="00F64D58"/>
    <w:rsid w:val="00F64E00"/>
    <w:rsid w:val="00F64E45"/>
    <w:rsid w:val="00F650AF"/>
    <w:rsid w:val="00F65180"/>
    <w:rsid w:val="00F651CC"/>
    <w:rsid w:val="00F654CA"/>
    <w:rsid w:val="00F657EB"/>
    <w:rsid w:val="00F659E9"/>
    <w:rsid w:val="00F65A3A"/>
    <w:rsid w:val="00F65BE2"/>
    <w:rsid w:val="00F65EDC"/>
    <w:rsid w:val="00F65F0B"/>
    <w:rsid w:val="00F6619F"/>
    <w:rsid w:val="00F66244"/>
    <w:rsid w:val="00F66252"/>
    <w:rsid w:val="00F66282"/>
    <w:rsid w:val="00F6636F"/>
    <w:rsid w:val="00F66401"/>
    <w:rsid w:val="00F66932"/>
    <w:rsid w:val="00F66AA5"/>
    <w:rsid w:val="00F66B79"/>
    <w:rsid w:val="00F66BD3"/>
    <w:rsid w:val="00F66DE9"/>
    <w:rsid w:val="00F67060"/>
    <w:rsid w:val="00F6720A"/>
    <w:rsid w:val="00F6720F"/>
    <w:rsid w:val="00F67381"/>
    <w:rsid w:val="00F6777B"/>
    <w:rsid w:val="00F67797"/>
    <w:rsid w:val="00F678A4"/>
    <w:rsid w:val="00F67991"/>
    <w:rsid w:val="00F67B91"/>
    <w:rsid w:val="00F67B9E"/>
    <w:rsid w:val="00F67D18"/>
    <w:rsid w:val="00F67D52"/>
    <w:rsid w:val="00F67DBF"/>
    <w:rsid w:val="00F67E24"/>
    <w:rsid w:val="00F67E42"/>
    <w:rsid w:val="00F70216"/>
    <w:rsid w:val="00F70310"/>
    <w:rsid w:val="00F7041D"/>
    <w:rsid w:val="00F70558"/>
    <w:rsid w:val="00F70710"/>
    <w:rsid w:val="00F707A4"/>
    <w:rsid w:val="00F70A51"/>
    <w:rsid w:val="00F70C19"/>
    <w:rsid w:val="00F70CF6"/>
    <w:rsid w:val="00F70D24"/>
    <w:rsid w:val="00F70FF7"/>
    <w:rsid w:val="00F71122"/>
    <w:rsid w:val="00F71297"/>
    <w:rsid w:val="00F712BD"/>
    <w:rsid w:val="00F713BD"/>
    <w:rsid w:val="00F714F7"/>
    <w:rsid w:val="00F71656"/>
    <w:rsid w:val="00F71A2B"/>
    <w:rsid w:val="00F71AB1"/>
    <w:rsid w:val="00F71AEF"/>
    <w:rsid w:val="00F71B58"/>
    <w:rsid w:val="00F71C84"/>
    <w:rsid w:val="00F71D38"/>
    <w:rsid w:val="00F71EB1"/>
    <w:rsid w:val="00F72080"/>
    <w:rsid w:val="00F720ED"/>
    <w:rsid w:val="00F7236F"/>
    <w:rsid w:val="00F72441"/>
    <w:rsid w:val="00F7249C"/>
    <w:rsid w:val="00F72556"/>
    <w:rsid w:val="00F7291B"/>
    <w:rsid w:val="00F72950"/>
    <w:rsid w:val="00F72DF0"/>
    <w:rsid w:val="00F730B1"/>
    <w:rsid w:val="00F73262"/>
    <w:rsid w:val="00F735A3"/>
    <w:rsid w:val="00F735BE"/>
    <w:rsid w:val="00F73683"/>
    <w:rsid w:val="00F736FF"/>
    <w:rsid w:val="00F738DA"/>
    <w:rsid w:val="00F738E7"/>
    <w:rsid w:val="00F7393A"/>
    <w:rsid w:val="00F73970"/>
    <w:rsid w:val="00F739A2"/>
    <w:rsid w:val="00F739FE"/>
    <w:rsid w:val="00F73A4D"/>
    <w:rsid w:val="00F73CE4"/>
    <w:rsid w:val="00F73D69"/>
    <w:rsid w:val="00F73D94"/>
    <w:rsid w:val="00F7400A"/>
    <w:rsid w:val="00F741FF"/>
    <w:rsid w:val="00F743EF"/>
    <w:rsid w:val="00F746AC"/>
    <w:rsid w:val="00F7479B"/>
    <w:rsid w:val="00F74A55"/>
    <w:rsid w:val="00F74B61"/>
    <w:rsid w:val="00F74D1F"/>
    <w:rsid w:val="00F74D84"/>
    <w:rsid w:val="00F74D91"/>
    <w:rsid w:val="00F74DC5"/>
    <w:rsid w:val="00F74FBF"/>
    <w:rsid w:val="00F75097"/>
    <w:rsid w:val="00F751E2"/>
    <w:rsid w:val="00F7521C"/>
    <w:rsid w:val="00F75531"/>
    <w:rsid w:val="00F75586"/>
    <w:rsid w:val="00F755D6"/>
    <w:rsid w:val="00F7565C"/>
    <w:rsid w:val="00F75812"/>
    <w:rsid w:val="00F75A9F"/>
    <w:rsid w:val="00F75AE0"/>
    <w:rsid w:val="00F75B21"/>
    <w:rsid w:val="00F75BE9"/>
    <w:rsid w:val="00F75CFB"/>
    <w:rsid w:val="00F75DEE"/>
    <w:rsid w:val="00F75E05"/>
    <w:rsid w:val="00F7618A"/>
    <w:rsid w:val="00F76213"/>
    <w:rsid w:val="00F763D1"/>
    <w:rsid w:val="00F76592"/>
    <w:rsid w:val="00F768CB"/>
    <w:rsid w:val="00F768DA"/>
    <w:rsid w:val="00F768E1"/>
    <w:rsid w:val="00F76952"/>
    <w:rsid w:val="00F76A25"/>
    <w:rsid w:val="00F76BB2"/>
    <w:rsid w:val="00F76BBC"/>
    <w:rsid w:val="00F76C12"/>
    <w:rsid w:val="00F76DB3"/>
    <w:rsid w:val="00F76EBB"/>
    <w:rsid w:val="00F76ED7"/>
    <w:rsid w:val="00F77497"/>
    <w:rsid w:val="00F774A6"/>
    <w:rsid w:val="00F775B6"/>
    <w:rsid w:val="00F7764B"/>
    <w:rsid w:val="00F776E1"/>
    <w:rsid w:val="00F77702"/>
    <w:rsid w:val="00F77784"/>
    <w:rsid w:val="00F77B85"/>
    <w:rsid w:val="00F77C78"/>
    <w:rsid w:val="00F800C0"/>
    <w:rsid w:val="00F8011A"/>
    <w:rsid w:val="00F80337"/>
    <w:rsid w:val="00F8050C"/>
    <w:rsid w:val="00F80544"/>
    <w:rsid w:val="00F809B3"/>
    <w:rsid w:val="00F809D8"/>
    <w:rsid w:val="00F80E03"/>
    <w:rsid w:val="00F80EAC"/>
    <w:rsid w:val="00F810E2"/>
    <w:rsid w:val="00F810FB"/>
    <w:rsid w:val="00F812E5"/>
    <w:rsid w:val="00F814A8"/>
    <w:rsid w:val="00F815DA"/>
    <w:rsid w:val="00F816AC"/>
    <w:rsid w:val="00F816FE"/>
    <w:rsid w:val="00F81989"/>
    <w:rsid w:val="00F81A9B"/>
    <w:rsid w:val="00F82153"/>
    <w:rsid w:val="00F821B0"/>
    <w:rsid w:val="00F822D6"/>
    <w:rsid w:val="00F82420"/>
    <w:rsid w:val="00F82488"/>
    <w:rsid w:val="00F824E2"/>
    <w:rsid w:val="00F8270A"/>
    <w:rsid w:val="00F82AD5"/>
    <w:rsid w:val="00F82C14"/>
    <w:rsid w:val="00F83040"/>
    <w:rsid w:val="00F8305F"/>
    <w:rsid w:val="00F830AA"/>
    <w:rsid w:val="00F83148"/>
    <w:rsid w:val="00F8323B"/>
    <w:rsid w:val="00F83333"/>
    <w:rsid w:val="00F83349"/>
    <w:rsid w:val="00F83599"/>
    <w:rsid w:val="00F835DF"/>
    <w:rsid w:val="00F83774"/>
    <w:rsid w:val="00F839C7"/>
    <w:rsid w:val="00F839D4"/>
    <w:rsid w:val="00F839DE"/>
    <w:rsid w:val="00F83A95"/>
    <w:rsid w:val="00F83DA2"/>
    <w:rsid w:val="00F83F83"/>
    <w:rsid w:val="00F84022"/>
    <w:rsid w:val="00F84195"/>
    <w:rsid w:val="00F8434F"/>
    <w:rsid w:val="00F8460F"/>
    <w:rsid w:val="00F84873"/>
    <w:rsid w:val="00F848FF"/>
    <w:rsid w:val="00F84965"/>
    <w:rsid w:val="00F84A4F"/>
    <w:rsid w:val="00F84BC1"/>
    <w:rsid w:val="00F84C7C"/>
    <w:rsid w:val="00F84E26"/>
    <w:rsid w:val="00F8504A"/>
    <w:rsid w:val="00F85062"/>
    <w:rsid w:val="00F85083"/>
    <w:rsid w:val="00F85104"/>
    <w:rsid w:val="00F8518A"/>
    <w:rsid w:val="00F855C0"/>
    <w:rsid w:val="00F85679"/>
    <w:rsid w:val="00F85829"/>
    <w:rsid w:val="00F8584F"/>
    <w:rsid w:val="00F85864"/>
    <w:rsid w:val="00F8598B"/>
    <w:rsid w:val="00F85BAA"/>
    <w:rsid w:val="00F85D3C"/>
    <w:rsid w:val="00F85F48"/>
    <w:rsid w:val="00F85F4D"/>
    <w:rsid w:val="00F86011"/>
    <w:rsid w:val="00F86080"/>
    <w:rsid w:val="00F860C3"/>
    <w:rsid w:val="00F86455"/>
    <w:rsid w:val="00F86B11"/>
    <w:rsid w:val="00F86E2B"/>
    <w:rsid w:val="00F86F98"/>
    <w:rsid w:val="00F87064"/>
    <w:rsid w:val="00F870F2"/>
    <w:rsid w:val="00F872A6"/>
    <w:rsid w:val="00F8736E"/>
    <w:rsid w:val="00F87383"/>
    <w:rsid w:val="00F8751F"/>
    <w:rsid w:val="00F87528"/>
    <w:rsid w:val="00F87765"/>
    <w:rsid w:val="00F87924"/>
    <w:rsid w:val="00F879CC"/>
    <w:rsid w:val="00F87B80"/>
    <w:rsid w:val="00F87CF8"/>
    <w:rsid w:val="00F87D00"/>
    <w:rsid w:val="00F87D86"/>
    <w:rsid w:val="00F87EAB"/>
    <w:rsid w:val="00F87EF3"/>
    <w:rsid w:val="00F9009B"/>
    <w:rsid w:val="00F901BD"/>
    <w:rsid w:val="00F90229"/>
    <w:rsid w:val="00F902DB"/>
    <w:rsid w:val="00F902FB"/>
    <w:rsid w:val="00F9034B"/>
    <w:rsid w:val="00F905BB"/>
    <w:rsid w:val="00F90808"/>
    <w:rsid w:val="00F90809"/>
    <w:rsid w:val="00F90B07"/>
    <w:rsid w:val="00F90CBD"/>
    <w:rsid w:val="00F90DFA"/>
    <w:rsid w:val="00F9160E"/>
    <w:rsid w:val="00F91808"/>
    <w:rsid w:val="00F91AA6"/>
    <w:rsid w:val="00F91B46"/>
    <w:rsid w:val="00F91CDF"/>
    <w:rsid w:val="00F91E02"/>
    <w:rsid w:val="00F91EBE"/>
    <w:rsid w:val="00F925ED"/>
    <w:rsid w:val="00F92885"/>
    <w:rsid w:val="00F92944"/>
    <w:rsid w:val="00F92956"/>
    <w:rsid w:val="00F92B98"/>
    <w:rsid w:val="00F9319B"/>
    <w:rsid w:val="00F9359B"/>
    <w:rsid w:val="00F93621"/>
    <w:rsid w:val="00F93699"/>
    <w:rsid w:val="00F936FA"/>
    <w:rsid w:val="00F93884"/>
    <w:rsid w:val="00F938A9"/>
    <w:rsid w:val="00F93C20"/>
    <w:rsid w:val="00F93EB2"/>
    <w:rsid w:val="00F941FA"/>
    <w:rsid w:val="00F9421E"/>
    <w:rsid w:val="00F942AF"/>
    <w:rsid w:val="00F942D1"/>
    <w:rsid w:val="00F942DD"/>
    <w:rsid w:val="00F94397"/>
    <w:rsid w:val="00F94429"/>
    <w:rsid w:val="00F944D6"/>
    <w:rsid w:val="00F946AC"/>
    <w:rsid w:val="00F9473B"/>
    <w:rsid w:val="00F9473C"/>
    <w:rsid w:val="00F94755"/>
    <w:rsid w:val="00F948C0"/>
    <w:rsid w:val="00F94A0B"/>
    <w:rsid w:val="00F94B5E"/>
    <w:rsid w:val="00F94CDE"/>
    <w:rsid w:val="00F94D6B"/>
    <w:rsid w:val="00F955C6"/>
    <w:rsid w:val="00F95628"/>
    <w:rsid w:val="00F95720"/>
    <w:rsid w:val="00F957BE"/>
    <w:rsid w:val="00F95866"/>
    <w:rsid w:val="00F9587E"/>
    <w:rsid w:val="00F95890"/>
    <w:rsid w:val="00F95A27"/>
    <w:rsid w:val="00F95AD7"/>
    <w:rsid w:val="00F95CA4"/>
    <w:rsid w:val="00F95DCD"/>
    <w:rsid w:val="00F96394"/>
    <w:rsid w:val="00F9641E"/>
    <w:rsid w:val="00F96520"/>
    <w:rsid w:val="00F96814"/>
    <w:rsid w:val="00F96C29"/>
    <w:rsid w:val="00F96D3D"/>
    <w:rsid w:val="00F96EC5"/>
    <w:rsid w:val="00F9716C"/>
    <w:rsid w:val="00F97243"/>
    <w:rsid w:val="00F97351"/>
    <w:rsid w:val="00F9768C"/>
    <w:rsid w:val="00F97C31"/>
    <w:rsid w:val="00F97DEE"/>
    <w:rsid w:val="00FA0010"/>
    <w:rsid w:val="00FA016D"/>
    <w:rsid w:val="00FA0374"/>
    <w:rsid w:val="00FA040D"/>
    <w:rsid w:val="00FA0598"/>
    <w:rsid w:val="00FA05BC"/>
    <w:rsid w:val="00FA062C"/>
    <w:rsid w:val="00FA0676"/>
    <w:rsid w:val="00FA093A"/>
    <w:rsid w:val="00FA0D56"/>
    <w:rsid w:val="00FA0EAF"/>
    <w:rsid w:val="00FA124D"/>
    <w:rsid w:val="00FA1564"/>
    <w:rsid w:val="00FA1588"/>
    <w:rsid w:val="00FA1722"/>
    <w:rsid w:val="00FA182C"/>
    <w:rsid w:val="00FA1A0E"/>
    <w:rsid w:val="00FA1BC9"/>
    <w:rsid w:val="00FA1C44"/>
    <w:rsid w:val="00FA1E25"/>
    <w:rsid w:val="00FA21C3"/>
    <w:rsid w:val="00FA2348"/>
    <w:rsid w:val="00FA2444"/>
    <w:rsid w:val="00FA24C6"/>
    <w:rsid w:val="00FA25C5"/>
    <w:rsid w:val="00FA26F7"/>
    <w:rsid w:val="00FA27E0"/>
    <w:rsid w:val="00FA299D"/>
    <w:rsid w:val="00FA29C3"/>
    <w:rsid w:val="00FA2A62"/>
    <w:rsid w:val="00FA2ADB"/>
    <w:rsid w:val="00FA2B5E"/>
    <w:rsid w:val="00FA2CA1"/>
    <w:rsid w:val="00FA2FFC"/>
    <w:rsid w:val="00FA3001"/>
    <w:rsid w:val="00FA305D"/>
    <w:rsid w:val="00FA3142"/>
    <w:rsid w:val="00FA323B"/>
    <w:rsid w:val="00FA3325"/>
    <w:rsid w:val="00FA3524"/>
    <w:rsid w:val="00FA3737"/>
    <w:rsid w:val="00FA37D9"/>
    <w:rsid w:val="00FA3996"/>
    <w:rsid w:val="00FA3A08"/>
    <w:rsid w:val="00FA3BC7"/>
    <w:rsid w:val="00FA3D54"/>
    <w:rsid w:val="00FA408B"/>
    <w:rsid w:val="00FA427F"/>
    <w:rsid w:val="00FA4298"/>
    <w:rsid w:val="00FA431F"/>
    <w:rsid w:val="00FA45A2"/>
    <w:rsid w:val="00FA45AC"/>
    <w:rsid w:val="00FA4A16"/>
    <w:rsid w:val="00FA4AB9"/>
    <w:rsid w:val="00FA4D9F"/>
    <w:rsid w:val="00FA514A"/>
    <w:rsid w:val="00FA528D"/>
    <w:rsid w:val="00FA53A8"/>
    <w:rsid w:val="00FA544A"/>
    <w:rsid w:val="00FA57C3"/>
    <w:rsid w:val="00FA5B30"/>
    <w:rsid w:val="00FA5D2E"/>
    <w:rsid w:val="00FA5D66"/>
    <w:rsid w:val="00FA5F6D"/>
    <w:rsid w:val="00FA62F9"/>
    <w:rsid w:val="00FA631C"/>
    <w:rsid w:val="00FA6835"/>
    <w:rsid w:val="00FA6967"/>
    <w:rsid w:val="00FA6A09"/>
    <w:rsid w:val="00FA6BAA"/>
    <w:rsid w:val="00FA6BCF"/>
    <w:rsid w:val="00FA6C30"/>
    <w:rsid w:val="00FA6DEF"/>
    <w:rsid w:val="00FA6EFC"/>
    <w:rsid w:val="00FA703A"/>
    <w:rsid w:val="00FA7273"/>
    <w:rsid w:val="00FA7310"/>
    <w:rsid w:val="00FA73A9"/>
    <w:rsid w:val="00FA74DA"/>
    <w:rsid w:val="00FA7A12"/>
    <w:rsid w:val="00FA7D22"/>
    <w:rsid w:val="00FA7D44"/>
    <w:rsid w:val="00FA7FBA"/>
    <w:rsid w:val="00FB0193"/>
    <w:rsid w:val="00FB0250"/>
    <w:rsid w:val="00FB0354"/>
    <w:rsid w:val="00FB050F"/>
    <w:rsid w:val="00FB057B"/>
    <w:rsid w:val="00FB0721"/>
    <w:rsid w:val="00FB0964"/>
    <w:rsid w:val="00FB0A96"/>
    <w:rsid w:val="00FB0C9B"/>
    <w:rsid w:val="00FB1108"/>
    <w:rsid w:val="00FB1217"/>
    <w:rsid w:val="00FB12C3"/>
    <w:rsid w:val="00FB13C2"/>
    <w:rsid w:val="00FB14FF"/>
    <w:rsid w:val="00FB170B"/>
    <w:rsid w:val="00FB1842"/>
    <w:rsid w:val="00FB18D5"/>
    <w:rsid w:val="00FB1DE4"/>
    <w:rsid w:val="00FB1DEF"/>
    <w:rsid w:val="00FB1F98"/>
    <w:rsid w:val="00FB21B4"/>
    <w:rsid w:val="00FB2307"/>
    <w:rsid w:val="00FB23D0"/>
    <w:rsid w:val="00FB24F8"/>
    <w:rsid w:val="00FB2635"/>
    <w:rsid w:val="00FB26D6"/>
    <w:rsid w:val="00FB272B"/>
    <w:rsid w:val="00FB2741"/>
    <w:rsid w:val="00FB282B"/>
    <w:rsid w:val="00FB287F"/>
    <w:rsid w:val="00FB2905"/>
    <w:rsid w:val="00FB29A1"/>
    <w:rsid w:val="00FB29BA"/>
    <w:rsid w:val="00FB2B9F"/>
    <w:rsid w:val="00FB2C15"/>
    <w:rsid w:val="00FB2D37"/>
    <w:rsid w:val="00FB2DC2"/>
    <w:rsid w:val="00FB2ED8"/>
    <w:rsid w:val="00FB2F4C"/>
    <w:rsid w:val="00FB30F0"/>
    <w:rsid w:val="00FB316F"/>
    <w:rsid w:val="00FB31A4"/>
    <w:rsid w:val="00FB3280"/>
    <w:rsid w:val="00FB3314"/>
    <w:rsid w:val="00FB3449"/>
    <w:rsid w:val="00FB349D"/>
    <w:rsid w:val="00FB35DC"/>
    <w:rsid w:val="00FB3701"/>
    <w:rsid w:val="00FB37CF"/>
    <w:rsid w:val="00FB3B9F"/>
    <w:rsid w:val="00FB3C12"/>
    <w:rsid w:val="00FB3C4F"/>
    <w:rsid w:val="00FB3E17"/>
    <w:rsid w:val="00FB4258"/>
    <w:rsid w:val="00FB4303"/>
    <w:rsid w:val="00FB43F0"/>
    <w:rsid w:val="00FB4713"/>
    <w:rsid w:val="00FB4912"/>
    <w:rsid w:val="00FB497A"/>
    <w:rsid w:val="00FB49E6"/>
    <w:rsid w:val="00FB4B35"/>
    <w:rsid w:val="00FB4C06"/>
    <w:rsid w:val="00FB4DB8"/>
    <w:rsid w:val="00FB4EB1"/>
    <w:rsid w:val="00FB4FD2"/>
    <w:rsid w:val="00FB5091"/>
    <w:rsid w:val="00FB5213"/>
    <w:rsid w:val="00FB5245"/>
    <w:rsid w:val="00FB532F"/>
    <w:rsid w:val="00FB544B"/>
    <w:rsid w:val="00FB54E9"/>
    <w:rsid w:val="00FB552F"/>
    <w:rsid w:val="00FB5615"/>
    <w:rsid w:val="00FB5999"/>
    <w:rsid w:val="00FB5EE5"/>
    <w:rsid w:val="00FB5F9E"/>
    <w:rsid w:val="00FB5FDE"/>
    <w:rsid w:val="00FB6012"/>
    <w:rsid w:val="00FB6191"/>
    <w:rsid w:val="00FB62D4"/>
    <w:rsid w:val="00FB62DC"/>
    <w:rsid w:val="00FB6338"/>
    <w:rsid w:val="00FB63BF"/>
    <w:rsid w:val="00FB64FA"/>
    <w:rsid w:val="00FB6552"/>
    <w:rsid w:val="00FB6570"/>
    <w:rsid w:val="00FB65D6"/>
    <w:rsid w:val="00FB65DF"/>
    <w:rsid w:val="00FB6791"/>
    <w:rsid w:val="00FB689A"/>
    <w:rsid w:val="00FB69DC"/>
    <w:rsid w:val="00FB6AB7"/>
    <w:rsid w:val="00FB6CF7"/>
    <w:rsid w:val="00FB745A"/>
    <w:rsid w:val="00FB745F"/>
    <w:rsid w:val="00FB7508"/>
    <w:rsid w:val="00FB7755"/>
    <w:rsid w:val="00FB78DC"/>
    <w:rsid w:val="00FB7ACB"/>
    <w:rsid w:val="00FB7AE8"/>
    <w:rsid w:val="00FB7C05"/>
    <w:rsid w:val="00FB7C97"/>
    <w:rsid w:val="00FB7F36"/>
    <w:rsid w:val="00FC00B8"/>
    <w:rsid w:val="00FC016B"/>
    <w:rsid w:val="00FC025F"/>
    <w:rsid w:val="00FC056F"/>
    <w:rsid w:val="00FC0666"/>
    <w:rsid w:val="00FC0888"/>
    <w:rsid w:val="00FC0954"/>
    <w:rsid w:val="00FC09B8"/>
    <w:rsid w:val="00FC0B53"/>
    <w:rsid w:val="00FC0E95"/>
    <w:rsid w:val="00FC120F"/>
    <w:rsid w:val="00FC1458"/>
    <w:rsid w:val="00FC1530"/>
    <w:rsid w:val="00FC15EA"/>
    <w:rsid w:val="00FC16F0"/>
    <w:rsid w:val="00FC17F4"/>
    <w:rsid w:val="00FC1841"/>
    <w:rsid w:val="00FC1B8E"/>
    <w:rsid w:val="00FC1CAA"/>
    <w:rsid w:val="00FC1CB4"/>
    <w:rsid w:val="00FC2083"/>
    <w:rsid w:val="00FC22B6"/>
    <w:rsid w:val="00FC2307"/>
    <w:rsid w:val="00FC244D"/>
    <w:rsid w:val="00FC2519"/>
    <w:rsid w:val="00FC2604"/>
    <w:rsid w:val="00FC2620"/>
    <w:rsid w:val="00FC26A2"/>
    <w:rsid w:val="00FC2874"/>
    <w:rsid w:val="00FC2BE4"/>
    <w:rsid w:val="00FC2D99"/>
    <w:rsid w:val="00FC32C4"/>
    <w:rsid w:val="00FC33C8"/>
    <w:rsid w:val="00FC3431"/>
    <w:rsid w:val="00FC3457"/>
    <w:rsid w:val="00FC34DF"/>
    <w:rsid w:val="00FC3547"/>
    <w:rsid w:val="00FC35D3"/>
    <w:rsid w:val="00FC3C19"/>
    <w:rsid w:val="00FC3DF7"/>
    <w:rsid w:val="00FC3E3F"/>
    <w:rsid w:val="00FC3FD0"/>
    <w:rsid w:val="00FC4099"/>
    <w:rsid w:val="00FC4357"/>
    <w:rsid w:val="00FC46F5"/>
    <w:rsid w:val="00FC472B"/>
    <w:rsid w:val="00FC477F"/>
    <w:rsid w:val="00FC48D9"/>
    <w:rsid w:val="00FC4BD4"/>
    <w:rsid w:val="00FC4FF1"/>
    <w:rsid w:val="00FC5049"/>
    <w:rsid w:val="00FC517E"/>
    <w:rsid w:val="00FC5266"/>
    <w:rsid w:val="00FC549D"/>
    <w:rsid w:val="00FC55BC"/>
    <w:rsid w:val="00FC5706"/>
    <w:rsid w:val="00FC5849"/>
    <w:rsid w:val="00FC58F6"/>
    <w:rsid w:val="00FC597C"/>
    <w:rsid w:val="00FC59C3"/>
    <w:rsid w:val="00FC5CD5"/>
    <w:rsid w:val="00FC5E32"/>
    <w:rsid w:val="00FC611B"/>
    <w:rsid w:val="00FC6142"/>
    <w:rsid w:val="00FC623B"/>
    <w:rsid w:val="00FC641A"/>
    <w:rsid w:val="00FC6454"/>
    <w:rsid w:val="00FC64A1"/>
    <w:rsid w:val="00FC6527"/>
    <w:rsid w:val="00FC65DF"/>
    <w:rsid w:val="00FC6740"/>
    <w:rsid w:val="00FC6B2B"/>
    <w:rsid w:val="00FC6F84"/>
    <w:rsid w:val="00FC71E1"/>
    <w:rsid w:val="00FC72CA"/>
    <w:rsid w:val="00FC7476"/>
    <w:rsid w:val="00FC74A9"/>
    <w:rsid w:val="00FC74D0"/>
    <w:rsid w:val="00FC74DD"/>
    <w:rsid w:val="00FC74FF"/>
    <w:rsid w:val="00FC761D"/>
    <w:rsid w:val="00FC7912"/>
    <w:rsid w:val="00FC7B4E"/>
    <w:rsid w:val="00FC7D5C"/>
    <w:rsid w:val="00FC7DAC"/>
    <w:rsid w:val="00FC7ECB"/>
    <w:rsid w:val="00FC7EFB"/>
    <w:rsid w:val="00FC7FA7"/>
    <w:rsid w:val="00FD0180"/>
    <w:rsid w:val="00FD037C"/>
    <w:rsid w:val="00FD0689"/>
    <w:rsid w:val="00FD0902"/>
    <w:rsid w:val="00FD09AC"/>
    <w:rsid w:val="00FD0A91"/>
    <w:rsid w:val="00FD0ACB"/>
    <w:rsid w:val="00FD0AE5"/>
    <w:rsid w:val="00FD0AF1"/>
    <w:rsid w:val="00FD0C5F"/>
    <w:rsid w:val="00FD0CF8"/>
    <w:rsid w:val="00FD0E33"/>
    <w:rsid w:val="00FD115D"/>
    <w:rsid w:val="00FD11C6"/>
    <w:rsid w:val="00FD12C3"/>
    <w:rsid w:val="00FD1445"/>
    <w:rsid w:val="00FD14F5"/>
    <w:rsid w:val="00FD1636"/>
    <w:rsid w:val="00FD166C"/>
    <w:rsid w:val="00FD1970"/>
    <w:rsid w:val="00FD1A8B"/>
    <w:rsid w:val="00FD1B92"/>
    <w:rsid w:val="00FD1C87"/>
    <w:rsid w:val="00FD1DDB"/>
    <w:rsid w:val="00FD1F56"/>
    <w:rsid w:val="00FD20EE"/>
    <w:rsid w:val="00FD219E"/>
    <w:rsid w:val="00FD23B4"/>
    <w:rsid w:val="00FD23BB"/>
    <w:rsid w:val="00FD26D4"/>
    <w:rsid w:val="00FD2754"/>
    <w:rsid w:val="00FD28F2"/>
    <w:rsid w:val="00FD295C"/>
    <w:rsid w:val="00FD29B7"/>
    <w:rsid w:val="00FD2BA2"/>
    <w:rsid w:val="00FD2C36"/>
    <w:rsid w:val="00FD2F3A"/>
    <w:rsid w:val="00FD331C"/>
    <w:rsid w:val="00FD3574"/>
    <w:rsid w:val="00FD3854"/>
    <w:rsid w:val="00FD38BF"/>
    <w:rsid w:val="00FD3980"/>
    <w:rsid w:val="00FD3BF3"/>
    <w:rsid w:val="00FD3C1A"/>
    <w:rsid w:val="00FD3FB9"/>
    <w:rsid w:val="00FD4019"/>
    <w:rsid w:val="00FD40AD"/>
    <w:rsid w:val="00FD4243"/>
    <w:rsid w:val="00FD42D8"/>
    <w:rsid w:val="00FD43C9"/>
    <w:rsid w:val="00FD43EE"/>
    <w:rsid w:val="00FD4851"/>
    <w:rsid w:val="00FD49F2"/>
    <w:rsid w:val="00FD4A5A"/>
    <w:rsid w:val="00FD4DE4"/>
    <w:rsid w:val="00FD4E8B"/>
    <w:rsid w:val="00FD4F89"/>
    <w:rsid w:val="00FD51A1"/>
    <w:rsid w:val="00FD5254"/>
    <w:rsid w:val="00FD52BB"/>
    <w:rsid w:val="00FD545A"/>
    <w:rsid w:val="00FD58BF"/>
    <w:rsid w:val="00FD5ABD"/>
    <w:rsid w:val="00FD5B4A"/>
    <w:rsid w:val="00FD5B4F"/>
    <w:rsid w:val="00FD5DEC"/>
    <w:rsid w:val="00FD5FD5"/>
    <w:rsid w:val="00FD63F5"/>
    <w:rsid w:val="00FD6440"/>
    <w:rsid w:val="00FD68A8"/>
    <w:rsid w:val="00FD68AC"/>
    <w:rsid w:val="00FD68C7"/>
    <w:rsid w:val="00FD6A40"/>
    <w:rsid w:val="00FD6BCE"/>
    <w:rsid w:val="00FD6CC6"/>
    <w:rsid w:val="00FD6E17"/>
    <w:rsid w:val="00FD6E9F"/>
    <w:rsid w:val="00FD7219"/>
    <w:rsid w:val="00FD72A9"/>
    <w:rsid w:val="00FD72DD"/>
    <w:rsid w:val="00FD7541"/>
    <w:rsid w:val="00FD75FE"/>
    <w:rsid w:val="00FD7608"/>
    <w:rsid w:val="00FD785B"/>
    <w:rsid w:val="00FD7919"/>
    <w:rsid w:val="00FD791F"/>
    <w:rsid w:val="00FD7A79"/>
    <w:rsid w:val="00FD7AFF"/>
    <w:rsid w:val="00FD7E18"/>
    <w:rsid w:val="00FE0331"/>
    <w:rsid w:val="00FE041A"/>
    <w:rsid w:val="00FE0636"/>
    <w:rsid w:val="00FE077B"/>
    <w:rsid w:val="00FE0857"/>
    <w:rsid w:val="00FE08F4"/>
    <w:rsid w:val="00FE0AD7"/>
    <w:rsid w:val="00FE0B62"/>
    <w:rsid w:val="00FE0C0D"/>
    <w:rsid w:val="00FE0C8F"/>
    <w:rsid w:val="00FE0CA0"/>
    <w:rsid w:val="00FE0CB6"/>
    <w:rsid w:val="00FE0D02"/>
    <w:rsid w:val="00FE0D23"/>
    <w:rsid w:val="00FE0DAD"/>
    <w:rsid w:val="00FE0EF3"/>
    <w:rsid w:val="00FE1090"/>
    <w:rsid w:val="00FE1136"/>
    <w:rsid w:val="00FE114A"/>
    <w:rsid w:val="00FE1226"/>
    <w:rsid w:val="00FE144A"/>
    <w:rsid w:val="00FE18DA"/>
    <w:rsid w:val="00FE1971"/>
    <w:rsid w:val="00FE1A63"/>
    <w:rsid w:val="00FE1CAE"/>
    <w:rsid w:val="00FE2397"/>
    <w:rsid w:val="00FE23E9"/>
    <w:rsid w:val="00FE2883"/>
    <w:rsid w:val="00FE2894"/>
    <w:rsid w:val="00FE28C3"/>
    <w:rsid w:val="00FE2C0D"/>
    <w:rsid w:val="00FE2DAE"/>
    <w:rsid w:val="00FE2DC2"/>
    <w:rsid w:val="00FE2DD2"/>
    <w:rsid w:val="00FE2FB1"/>
    <w:rsid w:val="00FE3034"/>
    <w:rsid w:val="00FE3049"/>
    <w:rsid w:val="00FE32E0"/>
    <w:rsid w:val="00FE35F1"/>
    <w:rsid w:val="00FE38F2"/>
    <w:rsid w:val="00FE39D0"/>
    <w:rsid w:val="00FE39E1"/>
    <w:rsid w:val="00FE3B88"/>
    <w:rsid w:val="00FE3B89"/>
    <w:rsid w:val="00FE3CF0"/>
    <w:rsid w:val="00FE3DEE"/>
    <w:rsid w:val="00FE3F32"/>
    <w:rsid w:val="00FE3F89"/>
    <w:rsid w:val="00FE47F8"/>
    <w:rsid w:val="00FE4ABA"/>
    <w:rsid w:val="00FE4B4F"/>
    <w:rsid w:val="00FE510C"/>
    <w:rsid w:val="00FE52D9"/>
    <w:rsid w:val="00FE53A4"/>
    <w:rsid w:val="00FE55CE"/>
    <w:rsid w:val="00FE5711"/>
    <w:rsid w:val="00FE585E"/>
    <w:rsid w:val="00FE5960"/>
    <w:rsid w:val="00FE5B1F"/>
    <w:rsid w:val="00FE5C31"/>
    <w:rsid w:val="00FE5E3E"/>
    <w:rsid w:val="00FE5F84"/>
    <w:rsid w:val="00FE65B2"/>
    <w:rsid w:val="00FE65BE"/>
    <w:rsid w:val="00FE6942"/>
    <w:rsid w:val="00FE6A2D"/>
    <w:rsid w:val="00FE6F25"/>
    <w:rsid w:val="00FE70B4"/>
    <w:rsid w:val="00FE7195"/>
    <w:rsid w:val="00FE71B3"/>
    <w:rsid w:val="00FE73BC"/>
    <w:rsid w:val="00FE7527"/>
    <w:rsid w:val="00FE765B"/>
    <w:rsid w:val="00FE76BF"/>
    <w:rsid w:val="00FE76D2"/>
    <w:rsid w:val="00FE77FD"/>
    <w:rsid w:val="00FE7B14"/>
    <w:rsid w:val="00FE7B7A"/>
    <w:rsid w:val="00FE7CA6"/>
    <w:rsid w:val="00FF018F"/>
    <w:rsid w:val="00FF0251"/>
    <w:rsid w:val="00FF051F"/>
    <w:rsid w:val="00FF0601"/>
    <w:rsid w:val="00FF07E5"/>
    <w:rsid w:val="00FF088A"/>
    <w:rsid w:val="00FF0ACA"/>
    <w:rsid w:val="00FF0E0D"/>
    <w:rsid w:val="00FF1023"/>
    <w:rsid w:val="00FF1609"/>
    <w:rsid w:val="00FF1B95"/>
    <w:rsid w:val="00FF1C16"/>
    <w:rsid w:val="00FF1D2B"/>
    <w:rsid w:val="00FF1DAF"/>
    <w:rsid w:val="00FF1E1F"/>
    <w:rsid w:val="00FF1FB6"/>
    <w:rsid w:val="00FF212A"/>
    <w:rsid w:val="00FF21AB"/>
    <w:rsid w:val="00FF2206"/>
    <w:rsid w:val="00FF2211"/>
    <w:rsid w:val="00FF2247"/>
    <w:rsid w:val="00FF22AC"/>
    <w:rsid w:val="00FF25FE"/>
    <w:rsid w:val="00FF2741"/>
    <w:rsid w:val="00FF288B"/>
    <w:rsid w:val="00FF2976"/>
    <w:rsid w:val="00FF2A28"/>
    <w:rsid w:val="00FF2B8F"/>
    <w:rsid w:val="00FF2C96"/>
    <w:rsid w:val="00FF2FA3"/>
    <w:rsid w:val="00FF30BE"/>
    <w:rsid w:val="00FF31BD"/>
    <w:rsid w:val="00FF323B"/>
    <w:rsid w:val="00FF32D1"/>
    <w:rsid w:val="00FF33FB"/>
    <w:rsid w:val="00FF3576"/>
    <w:rsid w:val="00FF35E7"/>
    <w:rsid w:val="00FF3791"/>
    <w:rsid w:val="00FF3795"/>
    <w:rsid w:val="00FF3842"/>
    <w:rsid w:val="00FF3886"/>
    <w:rsid w:val="00FF3936"/>
    <w:rsid w:val="00FF3ACD"/>
    <w:rsid w:val="00FF3B71"/>
    <w:rsid w:val="00FF3C1F"/>
    <w:rsid w:val="00FF3CCF"/>
    <w:rsid w:val="00FF3D90"/>
    <w:rsid w:val="00FF3DAD"/>
    <w:rsid w:val="00FF3FC8"/>
    <w:rsid w:val="00FF4102"/>
    <w:rsid w:val="00FF42D4"/>
    <w:rsid w:val="00FF42F0"/>
    <w:rsid w:val="00FF4344"/>
    <w:rsid w:val="00FF44F6"/>
    <w:rsid w:val="00FF491E"/>
    <w:rsid w:val="00FF4A30"/>
    <w:rsid w:val="00FF4C72"/>
    <w:rsid w:val="00FF4E08"/>
    <w:rsid w:val="00FF4E6E"/>
    <w:rsid w:val="00FF5022"/>
    <w:rsid w:val="00FF50AF"/>
    <w:rsid w:val="00FF50BB"/>
    <w:rsid w:val="00FF512F"/>
    <w:rsid w:val="00FF52AE"/>
    <w:rsid w:val="00FF52C0"/>
    <w:rsid w:val="00FF555A"/>
    <w:rsid w:val="00FF57ED"/>
    <w:rsid w:val="00FF588E"/>
    <w:rsid w:val="00FF5B13"/>
    <w:rsid w:val="00FF5BFF"/>
    <w:rsid w:val="00FF5D2B"/>
    <w:rsid w:val="00FF5D35"/>
    <w:rsid w:val="00FF5E88"/>
    <w:rsid w:val="00FF6057"/>
    <w:rsid w:val="00FF614A"/>
    <w:rsid w:val="00FF6217"/>
    <w:rsid w:val="00FF6240"/>
    <w:rsid w:val="00FF6346"/>
    <w:rsid w:val="00FF6605"/>
    <w:rsid w:val="00FF66F3"/>
    <w:rsid w:val="00FF6794"/>
    <w:rsid w:val="00FF6832"/>
    <w:rsid w:val="00FF6A3B"/>
    <w:rsid w:val="00FF6B55"/>
    <w:rsid w:val="00FF6B6C"/>
    <w:rsid w:val="00FF6E51"/>
    <w:rsid w:val="00FF6E55"/>
    <w:rsid w:val="00FF717D"/>
    <w:rsid w:val="00FF7195"/>
    <w:rsid w:val="00FF71DF"/>
    <w:rsid w:val="00FF7274"/>
    <w:rsid w:val="00FF7427"/>
    <w:rsid w:val="00FF75B1"/>
    <w:rsid w:val="00FF778D"/>
    <w:rsid w:val="00FF7804"/>
    <w:rsid w:val="00FF7B7A"/>
    <w:rsid w:val="00FF7F4F"/>
    <w:rsid w:val="00FF7F66"/>
    <w:rsid w:val="012338CE"/>
    <w:rsid w:val="01373291"/>
    <w:rsid w:val="01816D97"/>
    <w:rsid w:val="01C5B7BE"/>
    <w:rsid w:val="01DF8C05"/>
    <w:rsid w:val="01F57C6E"/>
    <w:rsid w:val="01F879F4"/>
    <w:rsid w:val="020688E0"/>
    <w:rsid w:val="0229934D"/>
    <w:rsid w:val="0229C91A"/>
    <w:rsid w:val="0255EDF6"/>
    <w:rsid w:val="027431D9"/>
    <w:rsid w:val="02874998"/>
    <w:rsid w:val="02BF7CB8"/>
    <w:rsid w:val="02C845B1"/>
    <w:rsid w:val="02FA394E"/>
    <w:rsid w:val="03011111"/>
    <w:rsid w:val="031B94B3"/>
    <w:rsid w:val="03352F9E"/>
    <w:rsid w:val="03482508"/>
    <w:rsid w:val="03544092"/>
    <w:rsid w:val="03594120"/>
    <w:rsid w:val="036C0B62"/>
    <w:rsid w:val="03ADD412"/>
    <w:rsid w:val="03C95E7B"/>
    <w:rsid w:val="04210FC6"/>
    <w:rsid w:val="04682D86"/>
    <w:rsid w:val="049D81FB"/>
    <w:rsid w:val="04BDA473"/>
    <w:rsid w:val="04D0023D"/>
    <w:rsid w:val="05036F49"/>
    <w:rsid w:val="051AAD81"/>
    <w:rsid w:val="052112FC"/>
    <w:rsid w:val="052A0EA5"/>
    <w:rsid w:val="053DBBB9"/>
    <w:rsid w:val="056F30AA"/>
    <w:rsid w:val="0574120B"/>
    <w:rsid w:val="05AD28BB"/>
    <w:rsid w:val="05AD9382"/>
    <w:rsid w:val="05B031B7"/>
    <w:rsid w:val="05B44BF8"/>
    <w:rsid w:val="05B5D4F7"/>
    <w:rsid w:val="05B6831B"/>
    <w:rsid w:val="05CAB45E"/>
    <w:rsid w:val="0611E10A"/>
    <w:rsid w:val="061C3401"/>
    <w:rsid w:val="0621BAEE"/>
    <w:rsid w:val="0629DDE5"/>
    <w:rsid w:val="063ED14E"/>
    <w:rsid w:val="0660F487"/>
    <w:rsid w:val="06716256"/>
    <w:rsid w:val="0727AA3E"/>
    <w:rsid w:val="07290241"/>
    <w:rsid w:val="077A191E"/>
    <w:rsid w:val="077DD52B"/>
    <w:rsid w:val="07D0A59B"/>
    <w:rsid w:val="07E250D1"/>
    <w:rsid w:val="07F3522B"/>
    <w:rsid w:val="08481EF0"/>
    <w:rsid w:val="0851ED90"/>
    <w:rsid w:val="0853EAEC"/>
    <w:rsid w:val="086B71D8"/>
    <w:rsid w:val="087AC316"/>
    <w:rsid w:val="087F3F68"/>
    <w:rsid w:val="087F5036"/>
    <w:rsid w:val="0885CFCE"/>
    <w:rsid w:val="08E8BFE2"/>
    <w:rsid w:val="08EF91F7"/>
    <w:rsid w:val="08F44B7B"/>
    <w:rsid w:val="08FE432C"/>
    <w:rsid w:val="09490252"/>
    <w:rsid w:val="0979BEA5"/>
    <w:rsid w:val="097D46A4"/>
    <w:rsid w:val="098EB04D"/>
    <w:rsid w:val="099B91AD"/>
    <w:rsid w:val="09B3D87E"/>
    <w:rsid w:val="09C177B6"/>
    <w:rsid w:val="09E4D6F2"/>
    <w:rsid w:val="09EB7236"/>
    <w:rsid w:val="0A049620"/>
    <w:rsid w:val="0A41D0B4"/>
    <w:rsid w:val="0A7B0344"/>
    <w:rsid w:val="0A8FF73B"/>
    <w:rsid w:val="0A9DB52A"/>
    <w:rsid w:val="0AA564D3"/>
    <w:rsid w:val="0AC81CC5"/>
    <w:rsid w:val="0AC8D7BE"/>
    <w:rsid w:val="0ADE7F83"/>
    <w:rsid w:val="0B08F908"/>
    <w:rsid w:val="0B0DF861"/>
    <w:rsid w:val="0B6613E1"/>
    <w:rsid w:val="0B782C9F"/>
    <w:rsid w:val="0BE3F362"/>
    <w:rsid w:val="0BE4F696"/>
    <w:rsid w:val="0C06EC26"/>
    <w:rsid w:val="0C080CD8"/>
    <w:rsid w:val="0C0BED16"/>
    <w:rsid w:val="0C2B3C9E"/>
    <w:rsid w:val="0C4263C6"/>
    <w:rsid w:val="0C6EA3CC"/>
    <w:rsid w:val="0C8015DE"/>
    <w:rsid w:val="0C89F111"/>
    <w:rsid w:val="0CBACF67"/>
    <w:rsid w:val="0CD2BDDE"/>
    <w:rsid w:val="0CD67FD2"/>
    <w:rsid w:val="0CD74A9A"/>
    <w:rsid w:val="0CE8D869"/>
    <w:rsid w:val="0D31ADE6"/>
    <w:rsid w:val="0D37B5B4"/>
    <w:rsid w:val="0D3AC23C"/>
    <w:rsid w:val="0D5C8B77"/>
    <w:rsid w:val="0D659422"/>
    <w:rsid w:val="0D71381D"/>
    <w:rsid w:val="0D71B529"/>
    <w:rsid w:val="0D7FB5C7"/>
    <w:rsid w:val="0D808374"/>
    <w:rsid w:val="0DB032E2"/>
    <w:rsid w:val="0DC28CB5"/>
    <w:rsid w:val="0DD15554"/>
    <w:rsid w:val="0E268137"/>
    <w:rsid w:val="0E2FEC72"/>
    <w:rsid w:val="0E50DB1B"/>
    <w:rsid w:val="0E542B75"/>
    <w:rsid w:val="0E86DF87"/>
    <w:rsid w:val="0ECB0EAA"/>
    <w:rsid w:val="0ED17405"/>
    <w:rsid w:val="0EEA35EC"/>
    <w:rsid w:val="0F1D9BF8"/>
    <w:rsid w:val="0F3092E7"/>
    <w:rsid w:val="0F3BD553"/>
    <w:rsid w:val="0F50CF5A"/>
    <w:rsid w:val="0F57322F"/>
    <w:rsid w:val="0F892BCF"/>
    <w:rsid w:val="0F946EC7"/>
    <w:rsid w:val="0FD32038"/>
    <w:rsid w:val="0FDB0CCF"/>
    <w:rsid w:val="0FEEA98A"/>
    <w:rsid w:val="100BDC4F"/>
    <w:rsid w:val="102022AF"/>
    <w:rsid w:val="102B938A"/>
    <w:rsid w:val="10A75136"/>
    <w:rsid w:val="10BDD2EE"/>
    <w:rsid w:val="10C7AB13"/>
    <w:rsid w:val="10D28E31"/>
    <w:rsid w:val="10E4F97F"/>
    <w:rsid w:val="11230410"/>
    <w:rsid w:val="113238B0"/>
    <w:rsid w:val="115D457E"/>
    <w:rsid w:val="116A2200"/>
    <w:rsid w:val="119E737E"/>
    <w:rsid w:val="11E3FB09"/>
    <w:rsid w:val="120AB850"/>
    <w:rsid w:val="1227144A"/>
    <w:rsid w:val="1230BBE7"/>
    <w:rsid w:val="1244B1FE"/>
    <w:rsid w:val="1253DB82"/>
    <w:rsid w:val="127D4F6C"/>
    <w:rsid w:val="12A37372"/>
    <w:rsid w:val="12EEC33D"/>
    <w:rsid w:val="12FD1F2F"/>
    <w:rsid w:val="132E9ACE"/>
    <w:rsid w:val="1342F670"/>
    <w:rsid w:val="135D2046"/>
    <w:rsid w:val="137655C5"/>
    <w:rsid w:val="137EB732"/>
    <w:rsid w:val="13966071"/>
    <w:rsid w:val="13A6E6DC"/>
    <w:rsid w:val="13D72521"/>
    <w:rsid w:val="13ED0271"/>
    <w:rsid w:val="1422E791"/>
    <w:rsid w:val="142C69BA"/>
    <w:rsid w:val="143220C3"/>
    <w:rsid w:val="1460EC81"/>
    <w:rsid w:val="14AA7517"/>
    <w:rsid w:val="14EF5A20"/>
    <w:rsid w:val="14EFB46A"/>
    <w:rsid w:val="150EFCBF"/>
    <w:rsid w:val="15154E23"/>
    <w:rsid w:val="1523C795"/>
    <w:rsid w:val="1538EB05"/>
    <w:rsid w:val="153CC355"/>
    <w:rsid w:val="15655CDD"/>
    <w:rsid w:val="15B77DB4"/>
    <w:rsid w:val="15DC1979"/>
    <w:rsid w:val="161B439E"/>
    <w:rsid w:val="164324CA"/>
    <w:rsid w:val="165617CF"/>
    <w:rsid w:val="16DE21DF"/>
    <w:rsid w:val="16F77715"/>
    <w:rsid w:val="16F7C825"/>
    <w:rsid w:val="16F85216"/>
    <w:rsid w:val="1763E643"/>
    <w:rsid w:val="17793AA6"/>
    <w:rsid w:val="17952720"/>
    <w:rsid w:val="1797D507"/>
    <w:rsid w:val="179C31F0"/>
    <w:rsid w:val="17A1DCF4"/>
    <w:rsid w:val="17EF74D8"/>
    <w:rsid w:val="17F33371"/>
    <w:rsid w:val="17F70B45"/>
    <w:rsid w:val="17FF5D0D"/>
    <w:rsid w:val="18096F62"/>
    <w:rsid w:val="183DFE32"/>
    <w:rsid w:val="185C00D3"/>
    <w:rsid w:val="192FD10E"/>
    <w:rsid w:val="1954AAE2"/>
    <w:rsid w:val="19827116"/>
    <w:rsid w:val="19A217BF"/>
    <w:rsid w:val="19D55260"/>
    <w:rsid w:val="19D62C85"/>
    <w:rsid w:val="19EF8999"/>
    <w:rsid w:val="1A15D7AD"/>
    <w:rsid w:val="1A2490E3"/>
    <w:rsid w:val="1A38CF25"/>
    <w:rsid w:val="1A474234"/>
    <w:rsid w:val="1A56FF6C"/>
    <w:rsid w:val="1A809070"/>
    <w:rsid w:val="1A8FEFEA"/>
    <w:rsid w:val="1AA93207"/>
    <w:rsid w:val="1ACBD13E"/>
    <w:rsid w:val="1B4BD31D"/>
    <w:rsid w:val="1B5BBE06"/>
    <w:rsid w:val="1B88882E"/>
    <w:rsid w:val="1BA029E2"/>
    <w:rsid w:val="1BA4383E"/>
    <w:rsid w:val="1BA73A6A"/>
    <w:rsid w:val="1BBF634B"/>
    <w:rsid w:val="1BC66BCC"/>
    <w:rsid w:val="1BE24E88"/>
    <w:rsid w:val="1BEF0A0C"/>
    <w:rsid w:val="1BFAD214"/>
    <w:rsid w:val="1BFE0120"/>
    <w:rsid w:val="1C02F2A0"/>
    <w:rsid w:val="1C12CF4F"/>
    <w:rsid w:val="1C4C4A09"/>
    <w:rsid w:val="1C4F6628"/>
    <w:rsid w:val="1C516D4A"/>
    <w:rsid w:val="1C7CD93A"/>
    <w:rsid w:val="1C8BF8C2"/>
    <w:rsid w:val="1C91A974"/>
    <w:rsid w:val="1C972B29"/>
    <w:rsid w:val="1C9F4C89"/>
    <w:rsid w:val="1CAB72E6"/>
    <w:rsid w:val="1CDD46A6"/>
    <w:rsid w:val="1CE7BEEC"/>
    <w:rsid w:val="1CFDD58F"/>
    <w:rsid w:val="1D0F225F"/>
    <w:rsid w:val="1D136C7A"/>
    <w:rsid w:val="1D56DA6E"/>
    <w:rsid w:val="1D62568A"/>
    <w:rsid w:val="1D6F04A0"/>
    <w:rsid w:val="1D76F646"/>
    <w:rsid w:val="1D93BB18"/>
    <w:rsid w:val="1E460C79"/>
    <w:rsid w:val="1EAF12D6"/>
    <w:rsid w:val="1EDF9131"/>
    <w:rsid w:val="1EFB7AFC"/>
    <w:rsid w:val="1EFE88B6"/>
    <w:rsid w:val="1F07725B"/>
    <w:rsid w:val="1F4F5462"/>
    <w:rsid w:val="1F623090"/>
    <w:rsid w:val="1F896D05"/>
    <w:rsid w:val="1F93F8F4"/>
    <w:rsid w:val="1FCA3F88"/>
    <w:rsid w:val="1FCACFF9"/>
    <w:rsid w:val="1FE7E387"/>
    <w:rsid w:val="1FE97F44"/>
    <w:rsid w:val="1FFEB76D"/>
    <w:rsid w:val="2004E01A"/>
    <w:rsid w:val="201D03D8"/>
    <w:rsid w:val="204F3C05"/>
    <w:rsid w:val="207964C0"/>
    <w:rsid w:val="207FDB03"/>
    <w:rsid w:val="2090A7DD"/>
    <w:rsid w:val="2099DBC1"/>
    <w:rsid w:val="20B2AB0C"/>
    <w:rsid w:val="20BFCEB5"/>
    <w:rsid w:val="20D55E0B"/>
    <w:rsid w:val="211AA3DA"/>
    <w:rsid w:val="215D9453"/>
    <w:rsid w:val="2166A65A"/>
    <w:rsid w:val="21E7EF51"/>
    <w:rsid w:val="21F3EA4D"/>
    <w:rsid w:val="222C0308"/>
    <w:rsid w:val="22307FE0"/>
    <w:rsid w:val="224FFE93"/>
    <w:rsid w:val="2267865E"/>
    <w:rsid w:val="226F0FE7"/>
    <w:rsid w:val="2272F00D"/>
    <w:rsid w:val="2285756A"/>
    <w:rsid w:val="2286AEF2"/>
    <w:rsid w:val="22AF7547"/>
    <w:rsid w:val="22B77956"/>
    <w:rsid w:val="22F94B1A"/>
    <w:rsid w:val="2304FB98"/>
    <w:rsid w:val="23126676"/>
    <w:rsid w:val="231B357C"/>
    <w:rsid w:val="235E213A"/>
    <w:rsid w:val="235ED9F4"/>
    <w:rsid w:val="23A7C976"/>
    <w:rsid w:val="23A8B8EC"/>
    <w:rsid w:val="23C9C111"/>
    <w:rsid w:val="23EB3531"/>
    <w:rsid w:val="2420BBFD"/>
    <w:rsid w:val="24338854"/>
    <w:rsid w:val="24362F83"/>
    <w:rsid w:val="2442908F"/>
    <w:rsid w:val="24488077"/>
    <w:rsid w:val="248AEE10"/>
    <w:rsid w:val="24E23B00"/>
    <w:rsid w:val="24F8CD99"/>
    <w:rsid w:val="252DA514"/>
    <w:rsid w:val="253EE204"/>
    <w:rsid w:val="25413006"/>
    <w:rsid w:val="2559FFAD"/>
    <w:rsid w:val="256BD1FC"/>
    <w:rsid w:val="256CA569"/>
    <w:rsid w:val="25775DA3"/>
    <w:rsid w:val="259115E3"/>
    <w:rsid w:val="25BA21AC"/>
    <w:rsid w:val="25EDED7D"/>
    <w:rsid w:val="25FE9956"/>
    <w:rsid w:val="2625DE44"/>
    <w:rsid w:val="2659980E"/>
    <w:rsid w:val="266B4AB8"/>
    <w:rsid w:val="2691465C"/>
    <w:rsid w:val="2697BA7B"/>
    <w:rsid w:val="269E40F6"/>
    <w:rsid w:val="26DB0982"/>
    <w:rsid w:val="26E3A75C"/>
    <w:rsid w:val="26E8021B"/>
    <w:rsid w:val="273AB5CE"/>
    <w:rsid w:val="2759A0D3"/>
    <w:rsid w:val="27B121A4"/>
    <w:rsid w:val="27B17633"/>
    <w:rsid w:val="27B26281"/>
    <w:rsid w:val="27B3E4B0"/>
    <w:rsid w:val="27CCC77F"/>
    <w:rsid w:val="27E60F63"/>
    <w:rsid w:val="27ED1805"/>
    <w:rsid w:val="2826E220"/>
    <w:rsid w:val="28521202"/>
    <w:rsid w:val="28813CBF"/>
    <w:rsid w:val="28B986BC"/>
    <w:rsid w:val="28D529DC"/>
    <w:rsid w:val="293C9B48"/>
    <w:rsid w:val="2946AF26"/>
    <w:rsid w:val="295F17A7"/>
    <w:rsid w:val="29669503"/>
    <w:rsid w:val="29992DEF"/>
    <w:rsid w:val="29A48BBA"/>
    <w:rsid w:val="29D13B1D"/>
    <w:rsid w:val="29D6F04C"/>
    <w:rsid w:val="29DF7D14"/>
    <w:rsid w:val="29F98B8F"/>
    <w:rsid w:val="2A3A51ED"/>
    <w:rsid w:val="2A5FA0E4"/>
    <w:rsid w:val="2A6C62C9"/>
    <w:rsid w:val="2A6E2D33"/>
    <w:rsid w:val="2A728DD6"/>
    <w:rsid w:val="2A86A07B"/>
    <w:rsid w:val="2A940470"/>
    <w:rsid w:val="2AC61346"/>
    <w:rsid w:val="2ADCAC13"/>
    <w:rsid w:val="2AF46C61"/>
    <w:rsid w:val="2AF49AE8"/>
    <w:rsid w:val="2B0B784A"/>
    <w:rsid w:val="2B13FB59"/>
    <w:rsid w:val="2B20DC67"/>
    <w:rsid w:val="2B3C288C"/>
    <w:rsid w:val="2B43C24E"/>
    <w:rsid w:val="2B44ED28"/>
    <w:rsid w:val="2B67EA40"/>
    <w:rsid w:val="2BA5F5D5"/>
    <w:rsid w:val="2BD850F9"/>
    <w:rsid w:val="2BDB8C82"/>
    <w:rsid w:val="2BE4DA65"/>
    <w:rsid w:val="2C1FA8D3"/>
    <w:rsid w:val="2C2EC7B7"/>
    <w:rsid w:val="2C411B33"/>
    <w:rsid w:val="2C5BE5E3"/>
    <w:rsid w:val="2C81F3EF"/>
    <w:rsid w:val="2C82F5F1"/>
    <w:rsid w:val="2C9BC4A1"/>
    <w:rsid w:val="2CB3E300"/>
    <w:rsid w:val="2CC58990"/>
    <w:rsid w:val="2CD58D2B"/>
    <w:rsid w:val="2CEAFF84"/>
    <w:rsid w:val="2CECC42D"/>
    <w:rsid w:val="2D1DB421"/>
    <w:rsid w:val="2D34A87A"/>
    <w:rsid w:val="2D4E69E5"/>
    <w:rsid w:val="2D9FAB48"/>
    <w:rsid w:val="2DD66E8B"/>
    <w:rsid w:val="2DE7778C"/>
    <w:rsid w:val="2DEB8B73"/>
    <w:rsid w:val="2E67BB63"/>
    <w:rsid w:val="2E68E54B"/>
    <w:rsid w:val="2E8C834C"/>
    <w:rsid w:val="2E9DBF5C"/>
    <w:rsid w:val="2F223444"/>
    <w:rsid w:val="2FBC334A"/>
    <w:rsid w:val="2FF27F14"/>
    <w:rsid w:val="2FF330E5"/>
    <w:rsid w:val="3016C046"/>
    <w:rsid w:val="30466922"/>
    <w:rsid w:val="307F38BE"/>
    <w:rsid w:val="3088504F"/>
    <w:rsid w:val="30A0887D"/>
    <w:rsid w:val="30BC3B67"/>
    <w:rsid w:val="30E32DF0"/>
    <w:rsid w:val="3104BAAF"/>
    <w:rsid w:val="3113649E"/>
    <w:rsid w:val="31353275"/>
    <w:rsid w:val="31448A7C"/>
    <w:rsid w:val="3148A2BE"/>
    <w:rsid w:val="314A3FE7"/>
    <w:rsid w:val="314D75B0"/>
    <w:rsid w:val="3164B62F"/>
    <w:rsid w:val="316AC930"/>
    <w:rsid w:val="316BC8F7"/>
    <w:rsid w:val="31CA6AAE"/>
    <w:rsid w:val="31CA70FB"/>
    <w:rsid w:val="320B6584"/>
    <w:rsid w:val="32167085"/>
    <w:rsid w:val="321AF558"/>
    <w:rsid w:val="323ED925"/>
    <w:rsid w:val="32652ACD"/>
    <w:rsid w:val="326B4FB7"/>
    <w:rsid w:val="326E6B9B"/>
    <w:rsid w:val="3273460A"/>
    <w:rsid w:val="329F39C5"/>
    <w:rsid w:val="32C0E5CD"/>
    <w:rsid w:val="32C9E9AF"/>
    <w:rsid w:val="32EF276B"/>
    <w:rsid w:val="3305F5B4"/>
    <w:rsid w:val="33554DCB"/>
    <w:rsid w:val="337C2D46"/>
    <w:rsid w:val="337D28AB"/>
    <w:rsid w:val="338049CF"/>
    <w:rsid w:val="3383CADC"/>
    <w:rsid w:val="33A5C1FD"/>
    <w:rsid w:val="3414A1BA"/>
    <w:rsid w:val="341B1B05"/>
    <w:rsid w:val="3430ACBB"/>
    <w:rsid w:val="3447D2B4"/>
    <w:rsid w:val="345F4F21"/>
    <w:rsid w:val="34877516"/>
    <w:rsid w:val="348BCA78"/>
    <w:rsid w:val="34AC832C"/>
    <w:rsid w:val="34B2841B"/>
    <w:rsid w:val="34BC418D"/>
    <w:rsid w:val="34BF89CA"/>
    <w:rsid w:val="34D2EAE3"/>
    <w:rsid w:val="34F187B6"/>
    <w:rsid w:val="34F7ADD9"/>
    <w:rsid w:val="3500C54C"/>
    <w:rsid w:val="3532F148"/>
    <w:rsid w:val="3537C94E"/>
    <w:rsid w:val="353E46C7"/>
    <w:rsid w:val="354C4CEE"/>
    <w:rsid w:val="35687B41"/>
    <w:rsid w:val="359FE9F3"/>
    <w:rsid w:val="3602D2C1"/>
    <w:rsid w:val="3607F043"/>
    <w:rsid w:val="363FD7A6"/>
    <w:rsid w:val="369916F0"/>
    <w:rsid w:val="36A9C059"/>
    <w:rsid w:val="36FFA69F"/>
    <w:rsid w:val="3704850D"/>
    <w:rsid w:val="3705B4FB"/>
    <w:rsid w:val="371BB830"/>
    <w:rsid w:val="372CC10B"/>
    <w:rsid w:val="3739DC1B"/>
    <w:rsid w:val="374568BE"/>
    <w:rsid w:val="37650C93"/>
    <w:rsid w:val="378F87A3"/>
    <w:rsid w:val="37AD0ECC"/>
    <w:rsid w:val="37C418C0"/>
    <w:rsid w:val="37D2D570"/>
    <w:rsid w:val="384119D0"/>
    <w:rsid w:val="3845C32F"/>
    <w:rsid w:val="3866E728"/>
    <w:rsid w:val="38698CA4"/>
    <w:rsid w:val="38788D23"/>
    <w:rsid w:val="38DB428A"/>
    <w:rsid w:val="38EB14CD"/>
    <w:rsid w:val="38EE8521"/>
    <w:rsid w:val="38F74EF5"/>
    <w:rsid w:val="38FD9BF0"/>
    <w:rsid w:val="390BE87F"/>
    <w:rsid w:val="392F4F3B"/>
    <w:rsid w:val="398D19F3"/>
    <w:rsid w:val="3999F8A3"/>
    <w:rsid w:val="39A54B47"/>
    <w:rsid w:val="39B0C288"/>
    <w:rsid w:val="3A0B4D13"/>
    <w:rsid w:val="3A420294"/>
    <w:rsid w:val="3A46C6E6"/>
    <w:rsid w:val="3A4BF783"/>
    <w:rsid w:val="3A4DBD05"/>
    <w:rsid w:val="3A6F8A9E"/>
    <w:rsid w:val="3ACA2724"/>
    <w:rsid w:val="3AE976F9"/>
    <w:rsid w:val="3B4A3BE1"/>
    <w:rsid w:val="3B6DE77F"/>
    <w:rsid w:val="3B73FC4F"/>
    <w:rsid w:val="3BC52F0D"/>
    <w:rsid w:val="3BF2FDB2"/>
    <w:rsid w:val="3C320B99"/>
    <w:rsid w:val="3C4B0794"/>
    <w:rsid w:val="3C686ECC"/>
    <w:rsid w:val="3CA79A22"/>
    <w:rsid w:val="3CB198C1"/>
    <w:rsid w:val="3CC19C84"/>
    <w:rsid w:val="3CEFA197"/>
    <w:rsid w:val="3D0AEF3A"/>
    <w:rsid w:val="3D4AD716"/>
    <w:rsid w:val="3D5BB40B"/>
    <w:rsid w:val="3D6C662C"/>
    <w:rsid w:val="3D952572"/>
    <w:rsid w:val="3DA31AF6"/>
    <w:rsid w:val="3E1593C8"/>
    <w:rsid w:val="3E766FD8"/>
    <w:rsid w:val="3E99C7DE"/>
    <w:rsid w:val="3E9F645F"/>
    <w:rsid w:val="3EB3D067"/>
    <w:rsid w:val="3EFEEB09"/>
    <w:rsid w:val="3F0FF819"/>
    <w:rsid w:val="3F18FBE9"/>
    <w:rsid w:val="3F1FFDBA"/>
    <w:rsid w:val="3F2CD428"/>
    <w:rsid w:val="3F908CAA"/>
    <w:rsid w:val="3F9CE06C"/>
    <w:rsid w:val="3F9E1EE2"/>
    <w:rsid w:val="3FA195AB"/>
    <w:rsid w:val="40187CD0"/>
    <w:rsid w:val="404B8224"/>
    <w:rsid w:val="405159DC"/>
    <w:rsid w:val="4054A22A"/>
    <w:rsid w:val="40804A2C"/>
    <w:rsid w:val="4090B26F"/>
    <w:rsid w:val="4091335D"/>
    <w:rsid w:val="409C53DF"/>
    <w:rsid w:val="40BABE46"/>
    <w:rsid w:val="40D43697"/>
    <w:rsid w:val="40F550C1"/>
    <w:rsid w:val="41007C2A"/>
    <w:rsid w:val="4107DB49"/>
    <w:rsid w:val="4143A833"/>
    <w:rsid w:val="41464A49"/>
    <w:rsid w:val="41499107"/>
    <w:rsid w:val="416718BC"/>
    <w:rsid w:val="41712D31"/>
    <w:rsid w:val="4175EBB0"/>
    <w:rsid w:val="41853A3D"/>
    <w:rsid w:val="418EC998"/>
    <w:rsid w:val="41F662B1"/>
    <w:rsid w:val="421409B3"/>
    <w:rsid w:val="4218032B"/>
    <w:rsid w:val="4230E322"/>
    <w:rsid w:val="4232A76D"/>
    <w:rsid w:val="42549ACC"/>
    <w:rsid w:val="4275A6B7"/>
    <w:rsid w:val="427E9949"/>
    <w:rsid w:val="42CD0D3B"/>
    <w:rsid w:val="42CD8481"/>
    <w:rsid w:val="42D67148"/>
    <w:rsid w:val="42DE0580"/>
    <w:rsid w:val="42E25400"/>
    <w:rsid w:val="42F241D5"/>
    <w:rsid w:val="43820A1B"/>
    <w:rsid w:val="438834CE"/>
    <w:rsid w:val="439194C2"/>
    <w:rsid w:val="43DC61D5"/>
    <w:rsid w:val="43E0B75C"/>
    <w:rsid w:val="43E6C4E9"/>
    <w:rsid w:val="440C3DA3"/>
    <w:rsid w:val="441A34CE"/>
    <w:rsid w:val="4424B232"/>
    <w:rsid w:val="445E50DE"/>
    <w:rsid w:val="446FFC66"/>
    <w:rsid w:val="449259AE"/>
    <w:rsid w:val="44A7AC9F"/>
    <w:rsid w:val="44C6DEB7"/>
    <w:rsid w:val="44E7BD66"/>
    <w:rsid w:val="45324B22"/>
    <w:rsid w:val="455949BF"/>
    <w:rsid w:val="458DCF74"/>
    <w:rsid w:val="4591FB42"/>
    <w:rsid w:val="45AAA740"/>
    <w:rsid w:val="45C60D97"/>
    <w:rsid w:val="45D822E9"/>
    <w:rsid w:val="464CB6F4"/>
    <w:rsid w:val="466E7AA1"/>
    <w:rsid w:val="46A8958C"/>
    <w:rsid w:val="46B01357"/>
    <w:rsid w:val="46BADE64"/>
    <w:rsid w:val="46CA2A51"/>
    <w:rsid w:val="46D5CBA0"/>
    <w:rsid w:val="46EB066D"/>
    <w:rsid w:val="46F90E53"/>
    <w:rsid w:val="47094768"/>
    <w:rsid w:val="47117ABE"/>
    <w:rsid w:val="475E8A8E"/>
    <w:rsid w:val="4776672D"/>
    <w:rsid w:val="477C4C68"/>
    <w:rsid w:val="47A16664"/>
    <w:rsid w:val="47A1F84E"/>
    <w:rsid w:val="47B309CC"/>
    <w:rsid w:val="47BE3BF2"/>
    <w:rsid w:val="47FA0A7F"/>
    <w:rsid w:val="481CF9BF"/>
    <w:rsid w:val="484DA05C"/>
    <w:rsid w:val="4860DC15"/>
    <w:rsid w:val="486922D0"/>
    <w:rsid w:val="4882D8D3"/>
    <w:rsid w:val="488C6192"/>
    <w:rsid w:val="488E89A8"/>
    <w:rsid w:val="4898B1C2"/>
    <w:rsid w:val="489B0638"/>
    <w:rsid w:val="48A05B75"/>
    <w:rsid w:val="48ABAA0D"/>
    <w:rsid w:val="48C0472D"/>
    <w:rsid w:val="48D4131C"/>
    <w:rsid w:val="48DDCDFB"/>
    <w:rsid w:val="48EAC588"/>
    <w:rsid w:val="49083E3A"/>
    <w:rsid w:val="4922E27F"/>
    <w:rsid w:val="492644AE"/>
    <w:rsid w:val="493BDFFA"/>
    <w:rsid w:val="496C0A67"/>
    <w:rsid w:val="49AE05DE"/>
    <w:rsid w:val="49B51DFF"/>
    <w:rsid w:val="49D727CD"/>
    <w:rsid w:val="49E5BF04"/>
    <w:rsid w:val="49E8DC30"/>
    <w:rsid w:val="49FF212C"/>
    <w:rsid w:val="49FFFD53"/>
    <w:rsid w:val="4A11DB70"/>
    <w:rsid w:val="4A240EA6"/>
    <w:rsid w:val="4A4FC591"/>
    <w:rsid w:val="4AB2575F"/>
    <w:rsid w:val="4AC1C28E"/>
    <w:rsid w:val="4ACFF7E7"/>
    <w:rsid w:val="4B53B6AA"/>
    <w:rsid w:val="4B859CA8"/>
    <w:rsid w:val="4BBA45BA"/>
    <w:rsid w:val="4BDE24BA"/>
    <w:rsid w:val="4C020FEE"/>
    <w:rsid w:val="4C187CD2"/>
    <w:rsid w:val="4C1B5ED1"/>
    <w:rsid w:val="4C6CDA0B"/>
    <w:rsid w:val="4C9C0EB7"/>
    <w:rsid w:val="4CDEC6B8"/>
    <w:rsid w:val="4CE6762A"/>
    <w:rsid w:val="4CEA4787"/>
    <w:rsid w:val="4D180B42"/>
    <w:rsid w:val="4D335237"/>
    <w:rsid w:val="4D4630BE"/>
    <w:rsid w:val="4DC8D60C"/>
    <w:rsid w:val="4DF9846D"/>
    <w:rsid w:val="4DFD2679"/>
    <w:rsid w:val="4E0A15B9"/>
    <w:rsid w:val="4E14F24D"/>
    <w:rsid w:val="4E5A9DA1"/>
    <w:rsid w:val="4E643919"/>
    <w:rsid w:val="4E74A9C8"/>
    <w:rsid w:val="4EA6A0E3"/>
    <w:rsid w:val="4EBA095A"/>
    <w:rsid w:val="4EC72C34"/>
    <w:rsid w:val="4EF740DB"/>
    <w:rsid w:val="4F05C643"/>
    <w:rsid w:val="4F66AB4A"/>
    <w:rsid w:val="4F9F55ED"/>
    <w:rsid w:val="50265E59"/>
    <w:rsid w:val="502D66B5"/>
    <w:rsid w:val="505A3E86"/>
    <w:rsid w:val="50638589"/>
    <w:rsid w:val="5078921B"/>
    <w:rsid w:val="50CE1D05"/>
    <w:rsid w:val="50E65AC2"/>
    <w:rsid w:val="51678173"/>
    <w:rsid w:val="516EB56C"/>
    <w:rsid w:val="51741171"/>
    <w:rsid w:val="518B366A"/>
    <w:rsid w:val="5196B9CB"/>
    <w:rsid w:val="51B32D0E"/>
    <w:rsid w:val="51BAB32B"/>
    <w:rsid w:val="51F75658"/>
    <w:rsid w:val="521D0118"/>
    <w:rsid w:val="522319B5"/>
    <w:rsid w:val="52319277"/>
    <w:rsid w:val="526339C3"/>
    <w:rsid w:val="529B7008"/>
    <w:rsid w:val="52B9269E"/>
    <w:rsid w:val="532627F7"/>
    <w:rsid w:val="532D4AA8"/>
    <w:rsid w:val="534ADE3A"/>
    <w:rsid w:val="539BC497"/>
    <w:rsid w:val="53A53764"/>
    <w:rsid w:val="53B65CB3"/>
    <w:rsid w:val="53C1D7E9"/>
    <w:rsid w:val="53D2E74C"/>
    <w:rsid w:val="53D6063B"/>
    <w:rsid w:val="53D797FC"/>
    <w:rsid w:val="53EC046C"/>
    <w:rsid w:val="54731300"/>
    <w:rsid w:val="54B55AFB"/>
    <w:rsid w:val="54FF79A7"/>
    <w:rsid w:val="551F9724"/>
    <w:rsid w:val="5525754A"/>
    <w:rsid w:val="552FF5B4"/>
    <w:rsid w:val="55388587"/>
    <w:rsid w:val="55513F9B"/>
    <w:rsid w:val="55674E2D"/>
    <w:rsid w:val="55A46329"/>
    <w:rsid w:val="55C5E63E"/>
    <w:rsid w:val="5612EB25"/>
    <w:rsid w:val="5620DA47"/>
    <w:rsid w:val="56335DE9"/>
    <w:rsid w:val="5641C1D1"/>
    <w:rsid w:val="56482486"/>
    <w:rsid w:val="5669C6D9"/>
    <w:rsid w:val="56712534"/>
    <w:rsid w:val="568744FE"/>
    <w:rsid w:val="56A39764"/>
    <w:rsid w:val="56D1C925"/>
    <w:rsid w:val="56D560B7"/>
    <w:rsid w:val="56E31C7C"/>
    <w:rsid w:val="56FEEDEB"/>
    <w:rsid w:val="57162E55"/>
    <w:rsid w:val="575CFAA1"/>
    <w:rsid w:val="5761AD28"/>
    <w:rsid w:val="5761B69F"/>
    <w:rsid w:val="57848362"/>
    <w:rsid w:val="57968E10"/>
    <w:rsid w:val="57CCAD3C"/>
    <w:rsid w:val="57E0DF9D"/>
    <w:rsid w:val="57E7D00B"/>
    <w:rsid w:val="580F62A6"/>
    <w:rsid w:val="58173837"/>
    <w:rsid w:val="583DC15E"/>
    <w:rsid w:val="58D6C71B"/>
    <w:rsid w:val="58D9BE09"/>
    <w:rsid w:val="58E3FBED"/>
    <w:rsid w:val="592322B2"/>
    <w:rsid w:val="592F9A68"/>
    <w:rsid w:val="59449E0B"/>
    <w:rsid w:val="59667685"/>
    <w:rsid w:val="5A27A0ED"/>
    <w:rsid w:val="5A28F7FA"/>
    <w:rsid w:val="5A38AFBD"/>
    <w:rsid w:val="5A652B5D"/>
    <w:rsid w:val="5A6D640B"/>
    <w:rsid w:val="5AC8DE3A"/>
    <w:rsid w:val="5AD303D2"/>
    <w:rsid w:val="5AF971F2"/>
    <w:rsid w:val="5B12BB50"/>
    <w:rsid w:val="5B1715FB"/>
    <w:rsid w:val="5B2AF7ED"/>
    <w:rsid w:val="5B3416B7"/>
    <w:rsid w:val="5BBE1828"/>
    <w:rsid w:val="5BD82586"/>
    <w:rsid w:val="5BE6C891"/>
    <w:rsid w:val="5BF09C5B"/>
    <w:rsid w:val="5C2E0431"/>
    <w:rsid w:val="5C30F5DB"/>
    <w:rsid w:val="5C40FAA5"/>
    <w:rsid w:val="5C5AF0D4"/>
    <w:rsid w:val="5C792B12"/>
    <w:rsid w:val="5C7D4ED2"/>
    <w:rsid w:val="5C83EAB6"/>
    <w:rsid w:val="5C996E43"/>
    <w:rsid w:val="5CB84C62"/>
    <w:rsid w:val="5CD030F9"/>
    <w:rsid w:val="5CD036F7"/>
    <w:rsid w:val="5CE32EBE"/>
    <w:rsid w:val="5CFD324C"/>
    <w:rsid w:val="5D2D73BB"/>
    <w:rsid w:val="5D4042B1"/>
    <w:rsid w:val="5D611794"/>
    <w:rsid w:val="5D69B3D6"/>
    <w:rsid w:val="5D9E0C7B"/>
    <w:rsid w:val="5DA30C7C"/>
    <w:rsid w:val="5DFEBC69"/>
    <w:rsid w:val="5E0CC25F"/>
    <w:rsid w:val="5E3B51D4"/>
    <w:rsid w:val="5E8E65C2"/>
    <w:rsid w:val="5ED98FF1"/>
    <w:rsid w:val="5EE06A95"/>
    <w:rsid w:val="5EE7EADF"/>
    <w:rsid w:val="5EF90275"/>
    <w:rsid w:val="5F0D7D1C"/>
    <w:rsid w:val="5F8F82F3"/>
    <w:rsid w:val="6002EF85"/>
    <w:rsid w:val="602BB49B"/>
    <w:rsid w:val="60362B11"/>
    <w:rsid w:val="603C11DB"/>
    <w:rsid w:val="6047C5F5"/>
    <w:rsid w:val="6050C9EE"/>
    <w:rsid w:val="606A41EA"/>
    <w:rsid w:val="6096FF95"/>
    <w:rsid w:val="60D50618"/>
    <w:rsid w:val="60E60FBE"/>
    <w:rsid w:val="6101C2DB"/>
    <w:rsid w:val="6133A561"/>
    <w:rsid w:val="618326B9"/>
    <w:rsid w:val="6198AF79"/>
    <w:rsid w:val="61A994A2"/>
    <w:rsid w:val="61ADC58B"/>
    <w:rsid w:val="61FBEA6C"/>
    <w:rsid w:val="6230105A"/>
    <w:rsid w:val="624BCEE9"/>
    <w:rsid w:val="62738B10"/>
    <w:rsid w:val="62760F78"/>
    <w:rsid w:val="627D1917"/>
    <w:rsid w:val="62CE30CC"/>
    <w:rsid w:val="62D151C1"/>
    <w:rsid w:val="62D78DF2"/>
    <w:rsid w:val="62FA14DC"/>
    <w:rsid w:val="6312149D"/>
    <w:rsid w:val="63180C20"/>
    <w:rsid w:val="63410D5F"/>
    <w:rsid w:val="6367B19F"/>
    <w:rsid w:val="6367F6F0"/>
    <w:rsid w:val="636B76CC"/>
    <w:rsid w:val="63756EA1"/>
    <w:rsid w:val="639FDD9B"/>
    <w:rsid w:val="63C6B3CC"/>
    <w:rsid w:val="64255957"/>
    <w:rsid w:val="6445CE36"/>
    <w:rsid w:val="648202B4"/>
    <w:rsid w:val="6493AEF6"/>
    <w:rsid w:val="64A286E7"/>
    <w:rsid w:val="64A346A0"/>
    <w:rsid w:val="64D79A3B"/>
    <w:rsid w:val="64D959BE"/>
    <w:rsid w:val="64E7001E"/>
    <w:rsid w:val="64EFEFB7"/>
    <w:rsid w:val="64FEBBC6"/>
    <w:rsid w:val="6504B7DB"/>
    <w:rsid w:val="6557A462"/>
    <w:rsid w:val="658F045C"/>
    <w:rsid w:val="659BC458"/>
    <w:rsid w:val="65AA0C5C"/>
    <w:rsid w:val="65E5F22E"/>
    <w:rsid w:val="6603724A"/>
    <w:rsid w:val="660B610A"/>
    <w:rsid w:val="66394A9A"/>
    <w:rsid w:val="664239E4"/>
    <w:rsid w:val="66DE22B7"/>
    <w:rsid w:val="66EB5A74"/>
    <w:rsid w:val="6713DD54"/>
    <w:rsid w:val="673932E8"/>
    <w:rsid w:val="674DC7BE"/>
    <w:rsid w:val="678F9E05"/>
    <w:rsid w:val="67AB21DD"/>
    <w:rsid w:val="67C57EA6"/>
    <w:rsid w:val="67C81765"/>
    <w:rsid w:val="67F8EEB8"/>
    <w:rsid w:val="6818F3DA"/>
    <w:rsid w:val="681BA49A"/>
    <w:rsid w:val="681CC7D1"/>
    <w:rsid w:val="68298B65"/>
    <w:rsid w:val="682A99D5"/>
    <w:rsid w:val="682AC51C"/>
    <w:rsid w:val="685D4D5C"/>
    <w:rsid w:val="6878E78F"/>
    <w:rsid w:val="6899AAD9"/>
    <w:rsid w:val="68CBD57A"/>
    <w:rsid w:val="68F5CDDC"/>
    <w:rsid w:val="6902B7B7"/>
    <w:rsid w:val="691AFDE2"/>
    <w:rsid w:val="694B0CC0"/>
    <w:rsid w:val="695E99CC"/>
    <w:rsid w:val="6977DACC"/>
    <w:rsid w:val="69AD3662"/>
    <w:rsid w:val="69B9E3BA"/>
    <w:rsid w:val="69FED5DF"/>
    <w:rsid w:val="6A0A25DA"/>
    <w:rsid w:val="6A0F4CFC"/>
    <w:rsid w:val="6A172C3C"/>
    <w:rsid w:val="6A490584"/>
    <w:rsid w:val="6A729A12"/>
    <w:rsid w:val="6A748123"/>
    <w:rsid w:val="6A7D2693"/>
    <w:rsid w:val="6A8C9F87"/>
    <w:rsid w:val="6A9493A0"/>
    <w:rsid w:val="6A955E0B"/>
    <w:rsid w:val="6AA91107"/>
    <w:rsid w:val="6B099F7A"/>
    <w:rsid w:val="6B28834A"/>
    <w:rsid w:val="6B37FDC2"/>
    <w:rsid w:val="6B457972"/>
    <w:rsid w:val="6B5E25D0"/>
    <w:rsid w:val="6B67D0E2"/>
    <w:rsid w:val="6B896A2B"/>
    <w:rsid w:val="6B9CE2AE"/>
    <w:rsid w:val="6BAFAB85"/>
    <w:rsid w:val="6BBFCC15"/>
    <w:rsid w:val="6C0DEAAA"/>
    <w:rsid w:val="6C1A8E90"/>
    <w:rsid w:val="6C259DEA"/>
    <w:rsid w:val="6C2D8657"/>
    <w:rsid w:val="6C4D4278"/>
    <w:rsid w:val="6C52E7DE"/>
    <w:rsid w:val="6CE3D50C"/>
    <w:rsid w:val="6CE4F843"/>
    <w:rsid w:val="6D105E0D"/>
    <w:rsid w:val="6D342D2C"/>
    <w:rsid w:val="6D4679D6"/>
    <w:rsid w:val="6D79E2A0"/>
    <w:rsid w:val="6D7B840D"/>
    <w:rsid w:val="6D998665"/>
    <w:rsid w:val="6DD36E09"/>
    <w:rsid w:val="6E0D125C"/>
    <w:rsid w:val="6E1C393E"/>
    <w:rsid w:val="6E1C7DCA"/>
    <w:rsid w:val="6E2DDA56"/>
    <w:rsid w:val="6E3DA8D4"/>
    <w:rsid w:val="6E521CC2"/>
    <w:rsid w:val="6E573BB8"/>
    <w:rsid w:val="6EA7014C"/>
    <w:rsid w:val="6EF5434D"/>
    <w:rsid w:val="6F0CCD78"/>
    <w:rsid w:val="6F177342"/>
    <w:rsid w:val="6F31F391"/>
    <w:rsid w:val="6F386B04"/>
    <w:rsid w:val="6F429245"/>
    <w:rsid w:val="6F5035D4"/>
    <w:rsid w:val="6F57C066"/>
    <w:rsid w:val="6F935459"/>
    <w:rsid w:val="6F9BB63A"/>
    <w:rsid w:val="6FA74300"/>
    <w:rsid w:val="6FB92E96"/>
    <w:rsid w:val="6FD05EF0"/>
    <w:rsid w:val="6FFD65D4"/>
    <w:rsid w:val="70129222"/>
    <w:rsid w:val="7041E653"/>
    <w:rsid w:val="7043B2F1"/>
    <w:rsid w:val="705CDFA6"/>
    <w:rsid w:val="7061D48D"/>
    <w:rsid w:val="707D8FDF"/>
    <w:rsid w:val="7087A7E2"/>
    <w:rsid w:val="70C8E1EB"/>
    <w:rsid w:val="70D42DF2"/>
    <w:rsid w:val="70D67F60"/>
    <w:rsid w:val="70D89532"/>
    <w:rsid w:val="70D9BC3A"/>
    <w:rsid w:val="70DFA713"/>
    <w:rsid w:val="70E7FD04"/>
    <w:rsid w:val="70E881A6"/>
    <w:rsid w:val="7107D56E"/>
    <w:rsid w:val="7138127D"/>
    <w:rsid w:val="71509D5E"/>
    <w:rsid w:val="715CB233"/>
    <w:rsid w:val="717858F4"/>
    <w:rsid w:val="7184CDB9"/>
    <w:rsid w:val="71B9A1DA"/>
    <w:rsid w:val="722292BA"/>
    <w:rsid w:val="72A2F4B8"/>
    <w:rsid w:val="72A71DA4"/>
    <w:rsid w:val="72BC4136"/>
    <w:rsid w:val="72CB422E"/>
    <w:rsid w:val="72CD6C6B"/>
    <w:rsid w:val="72DA0D1B"/>
    <w:rsid w:val="72DE0921"/>
    <w:rsid w:val="72E0B647"/>
    <w:rsid w:val="72F0D46B"/>
    <w:rsid w:val="72F3201F"/>
    <w:rsid w:val="7322BC02"/>
    <w:rsid w:val="733B27FE"/>
    <w:rsid w:val="7340B9C9"/>
    <w:rsid w:val="7373A491"/>
    <w:rsid w:val="7383C603"/>
    <w:rsid w:val="738BE03F"/>
    <w:rsid w:val="739AB178"/>
    <w:rsid w:val="73CDEEE3"/>
    <w:rsid w:val="73E4BBBD"/>
    <w:rsid w:val="73EFF968"/>
    <w:rsid w:val="741CD119"/>
    <w:rsid w:val="74503765"/>
    <w:rsid w:val="745D4457"/>
    <w:rsid w:val="7491539D"/>
    <w:rsid w:val="74E9FB00"/>
    <w:rsid w:val="75390842"/>
    <w:rsid w:val="7543304D"/>
    <w:rsid w:val="7549ADC7"/>
    <w:rsid w:val="754ED7FA"/>
    <w:rsid w:val="755EBC6E"/>
    <w:rsid w:val="756FF2E2"/>
    <w:rsid w:val="7570413C"/>
    <w:rsid w:val="75754670"/>
    <w:rsid w:val="75E0DD15"/>
    <w:rsid w:val="75F2AD1D"/>
    <w:rsid w:val="762A913E"/>
    <w:rsid w:val="7665FDBD"/>
    <w:rsid w:val="76883D02"/>
    <w:rsid w:val="76935B07"/>
    <w:rsid w:val="76B358D4"/>
    <w:rsid w:val="76BEBF19"/>
    <w:rsid w:val="76D0BAF1"/>
    <w:rsid w:val="76E0896F"/>
    <w:rsid w:val="76E30426"/>
    <w:rsid w:val="7711762C"/>
    <w:rsid w:val="777D8324"/>
    <w:rsid w:val="7785DEE8"/>
    <w:rsid w:val="778CDAFE"/>
    <w:rsid w:val="77908463"/>
    <w:rsid w:val="77A8B4AB"/>
    <w:rsid w:val="77B45DF1"/>
    <w:rsid w:val="77B85DAF"/>
    <w:rsid w:val="77BE4C98"/>
    <w:rsid w:val="78011D0C"/>
    <w:rsid w:val="780B3731"/>
    <w:rsid w:val="780DAB59"/>
    <w:rsid w:val="7824C06A"/>
    <w:rsid w:val="7885A516"/>
    <w:rsid w:val="78B4FB0F"/>
    <w:rsid w:val="791C8646"/>
    <w:rsid w:val="79352856"/>
    <w:rsid w:val="79372BBA"/>
    <w:rsid w:val="7937D358"/>
    <w:rsid w:val="795671B8"/>
    <w:rsid w:val="796437D1"/>
    <w:rsid w:val="797BF714"/>
    <w:rsid w:val="7983D4B8"/>
    <w:rsid w:val="79B5DA2D"/>
    <w:rsid w:val="79BCFCDE"/>
    <w:rsid w:val="79C17D81"/>
    <w:rsid w:val="79D142C6"/>
    <w:rsid w:val="79DF1DE6"/>
    <w:rsid w:val="7A22011D"/>
    <w:rsid w:val="7A46DEAF"/>
    <w:rsid w:val="7A4BCFAA"/>
    <w:rsid w:val="7A4CB3BC"/>
    <w:rsid w:val="7AA07C6C"/>
    <w:rsid w:val="7AE12CC9"/>
    <w:rsid w:val="7B5FF3DB"/>
    <w:rsid w:val="7B94E97B"/>
    <w:rsid w:val="7B962889"/>
    <w:rsid w:val="7BB4E2CD"/>
    <w:rsid w:val="7BC4CC3B"/>
    <w:rsid w:val="7C126850"/>
    <w:rsid w:val="7C28EB48"/>
    <w:rsid w:val="7C4B946A"/>
    <w:rsid w:val="7C5CB5E6"/>
    <w:rsid w:val="7C65F5A7"/>
    <w:rsid w:val="7C8EEB81"/>
    <w:rsid w:val="7CA00E63"/>
    <w:rsid w:val="7CEB3EFC"/>
    <w:rsid w:val="7CFBC43C"/>
    <w:rsid w:val="7D1E4722"/>
    <w:rsid w:val="7D2EB02C"/>
    <w:rsid w:val="7D50CF0C"/>
    <w:rsid w:val="7D8A1053"/>
    <w:rsid w:val="7DBA450B"/>
    <w:rsid w:val="7DBED810"/>
    <w:rsid w:val="7DC67EE2"/>
    <w:rsid w:val="7DF5820A"/>
    <w:rsid w:val="7DF5D892"/>
    <w:rsid w:val="7DF61D8C"/>
    <w:rsid w:val="7E4204E7"/>
    <w:rsid w:val="7E748D1B"/>
    <w:rsid w:val="7EA1D49A"/>
    <w:rsid w:val="7EA33B31"/>
    <w:rsid w:val="7EBED56A"/>
    <w:rsid w:val="7F23B822"/>
    <w:rsid w:val="7F28A07A"/>
    <w:rsid w:val="7F4D29CF"/>
    <w:rsid w:val="7F973636"/>
    <w:rsid w:val="7FDA6DC2"/>
    <w:rsid w:val="7FED0838"/>
    <w:rsid w:val="7FEE5A04"/>
    <w:rsid w:val="7FEF88A6"/>
    <w:rsid w:val="7FF71066"/>
    <w:rsid w:val="7FFED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D109C5B"/>
  <w15:docId w15:val="{D9A562EE-0BAE-451A-9886-1A4F6FF6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877"/>
    <w:pPr>
      <w:spacing w:before="120" w:after="120"/>
    </w:pPr>
    <w:rPr>
      <w:rFonts w:ascii="Arial" w:hAnsi="Arial"/>
      <w:sz w:val="24"/>
      <w:szCs w:val="24"/>
    </w:rPr>
  </w:style>
  <w:style w:type="paragraph" w:styleId="Heading1">
    <w:name w:val="heading 1"/>
    <w:basedOn w:val="Caption"/>
    <w:next w:val="Normal"/>
    <w:link w:val="Heading1Char"/>
    <w:qFormat/>
    <w:rsid w:val="007A24B8"/>
    <w:pPr>
      <w:jc w:val="center"/>
      <w:outlineLvl w:val="0"/>
    </w:pPr>
    <w:rPr>
      <w:noProof/>
    </w:rPr>
  </w:style>
  <w:style w:type="paragraph" w:styleId="Heading2">
    <w:name w:val="heading 2"/>
    <w:basedOn w:val="Normal"/>
    <w:next w:val="Normal"/>
    <w:link w:val="Heading2Char"/>
    <w:qFormat/>
    <w:rsid w:val="006D074F"/>
    <w:pPr>
      <w:spacing w:before="240" w:after="240"/>
      <w:ind w:left="180" w:hanging="360"/>
      <w:outlineLvl w:val="1"/>
    </w:pPr>
    <w:rPr>
      <w:b/>
      <w:caps/>
    </w:rPr>
  </w:style>
  <w:style w:type="paragraph" w:styleId="Heading3">
    <w:name w:val="heading 3"/>
    <w:basedOn w:val="ListParagraph"/>
    <w:next w:val="Normal"/>
    <w:link w:val="Heading3Char"/>
    <w:qFormat/>
    <w:rsid w:val="00C578E4"/>
    <w:pPr>
      <w:numPr>
        <w:ilvl w:val="0"/>
        <w:numId w:val="0"/>
      </w:numPr>
      <w:tabs>
        <w:tab w:val="left" w:pos="360"/>
      </w:tabs>
      <w:spacing w:after="120"/>
      <w:ind w:left="360" w:hanging="547"/>
      <w:outlineLvl w:val="2"/>
    </w:pPr>
    <w:rPr>
      <w:rFonts w:eastAsia="Calibri" w:cs="Arial"/>
      <w:b/>
    </w:rPr>
  </w:style>
  <w:style w:type="paragraph" w:styleId="Heading4">
    <w:name w:val="heading 4"/>
    <w:basedOn w:val="Normal"/>
    <w:next w:val="Normal"/>
    <w:link w:val="Heading4Char"/>
    <w:qFormat/>
    <w:rsid w:val="006E24B5"/>
    <w:pPr>
      <w:ind w:left="720" w:hanging="900"/>
      <w:outlineLvl w:val="3"/>
    </w:pPr>
    <w:rPr>
      <w:rFonts w:cs="Arial"/>
    </w:rPr>
  </w:style>
  <w:style w:type="paragraph" w:styleId="Heading6">
    <w:name w:val="heading 6"/>
    <w:basedOn w:val="Normal"/>
    <w:next w:val="Normal"/>
    <w:qFormat/>
    <w:rsid w:val="00D406A1"/>
    <w:pPr>
      <w:spacing w:before="240"/>
      <w:outlineLvl w:val="5"/>
    </w:pPr>
    <w:rPr>
      <w:b/>
      <w:bCs/>
      <w:sz w:val="22"/>
      <w:szCs w:val="22"/>
    </w:rPr>
  </w:style>
  <w:style w:type="paragraph" w:styleId="Heading7">
    <w:name w:val="heading 7"/>
    <w:basedOn w:val="Normal"/>
    <w:next w:val="Normal"/>
    <w:qFormat/>
    <w:rsid w:val="007A4AE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AE3"/>
    <w:rPr>
      <w:color w:val="0000FF"/>
      <w:u w:val="single"/>
    </w:rPr>
  </w:style>
  <w:style w:type="character" w:styleId="FollowedHyperlink">
    <w:name w:val="FollowedHyperlink"/>
    <w:rsid w:val="007A4AE3"/>
    <w:rPr>
      <w:color w:val="800080"/>
      <w:u w:val="single"/>
    </w:rPr>
  </w:style>
  <w:style w:type="paragraph" w:styleId="TOC1">
    <w:name w:val="toc 1"/>
    <w:basedOn w:val="Normal"/>
    <w:next w:val="Normal"/>
    <w:link w:val="TOC1Char"/>
    <w:autoRedefine/>
    <w:uiPriority w:val="39"/>
    <w:rsid w:val="000978F3"/>
    <w:pPr>
      <w:tabs>
        <w:tab w:val="left" w:pos="810"/>
        <w:tab w:val="left" w:pos="1170"/>
        <w:tab w:val="right" w:leader="dot" w:pos="8630"/>
      </w:tabs>
      <w:spacing w:before="360" w:after="240"/>
    </w:pPr>
    <w:rPr>
      <w:b/>
      <w:bCs/>
      <w:caps/>
      <w:noProof/>
    </w:rPr>
  </w:style>
  <w:style w:type="paragraph" w:styleId="TOC2">
    <w:name w:val="toc 2"/>
    <w:basedOn w:val="Normal"/>
    <w:next w:val="Normal"/>
    <w:autoRedefine/>
    <w:uiPriority w:val="39"/>
    <w:rsid w:val="000D5D0A"/>
    <w:pPr>
      <w:tabs>
        <w:tab w:val="left" w:pos="720"/>
        <w:tab w:val="right" w:leader="dot" w:pos="8540"/>
      </w:tabs>
      <w:spacing w:before="240" w:after="240"/>
      <w:ind w:left="720" w:hanging="720"/>
    </w:pPr>
    <w:rPr>
      <w:b/>
      <w:bCs/>
      <w:szCs w:val="20"/>
    </w:rPr>
  </w:style>
  <w:style w:type="paragraph" w:styleId="TOC3">
    <w:name w:val="toc 3"/>
    <w:basedOn w:val="Normal"/>
    <w:next w:val="Normal"/>
    <w:autoRedefine/>
    <w:uiPriority w:val="39"/>
    <w:rsid w:val="007A4AE3"/>
    <w:pPr>
      <w:spacing w:before="240" w:after="240"/>
      <w:ind w:left="240"/>
    </w:pPr>
    <w:rPr>
      <w:sz w:val="20"/>
      <w:szCs w:val="20"/>
    </w:rPr>
  </w:style>
  <w:style w:type="paragraph" w:styleId="TOC4">
    <w:name w:val="toc 4"/>
    <w:basedOn w:val="Normal"/>
    <w:next w:val="Normal"/>
    <w:autoRedefine/>
    <w:uiPriority w:val="39"/>
    <w:rsid w:val="007A4AE3"/>
    <w:pPr>
      <w:spacing w:before="240" w:after="240"/>
      <w:ind w:left="480"/>
    </w:pPr>
    <w:rPr>
      <w:sz w:val="20"/>
      <w:szCs w:val="20"/>
    </w:rPr>
  </w:style>
  <w:style w:type="paragraph" w:styleId="TOC5">
    <w:name w:val="toc 5"/>
    <w:basedOn w:val="Normal"/>
    <w:next w:val="Normal"/>
    <w:autoRedefine/>
    <w:uiPriority w:val="39"/>
    <w:rsid w:val="007A4AE3"/>
    <w:pPr>
      <w:spacing w:before="240" w:after="240"/>
      <w:ind w:left="720"/>
    </w:pPr>
    <w:rPr>
      <w:sz w:val="20"/>
      <w:szCs w:val="20"/>
    </w:rPr>
  </w:style>
  <w:style w:type="paragraph" w:styleId="TOC6">
    <w:name w:val="toc 6"/>
    <w:basedOn w:val="Normal"/>
    <w:next w:val="Normal"/>
    <w:autoRedefine/>
    <w:uiPriority w:val="39"/>
    <w:rsid w:val="007A4AE3"/>
    <w:pPr>
      <w:spacing w:before="240" w:after="240"/>
      <w:ind w:left="960"/>
    </w:pPr>
    <w:rPr>
      <w:sz w:val="20"/>
      <w:szCs w:val="20"/>
    </w:rPr>
  </w:style>
  <w:style w:type="paragraph" w:styleId="TOC7">
    <w:name w:val="toc 7"/>
    <w:basedOn w:val="Normal"/>
    <w:next w:val="Normal"/>
    <w:autoRedefine/>
    <w:uiPriority w:val="39"/>
    <w:rsid w:val="007A4AE3"/>
    <w:pPr>
      <w:spacing w:before="240" w:after="240"/>
      <w:ind w:left="1200"/>
    </w:pPr>
    <w:rPr>
      <w:sz w:val="20"/>
      <w:szCs w:val="20"/>
    </w:rPr>
  </w:style>
  <w:style w:type="paragraph" w:styleId="TOC8">
    <w:name w:val="toc 8"/>
    <w:basedOn w:val="Normal"/>
    <w:next w:val="Normal"/>
    <w:autoRedefine/>
    <w:uiPriority w:val="39"/>
    <w:rsid w:val="007A4AE3"/>
    <w:pPr>
      <w:spacing w:before="240" w:after="240"/>
      <w:ind w:left="1440"/>
    </w:pPr>
    <w:rPr>
      <w:sz w:val="20"/>
      <w:szCs w:val="20"/>
    </w:rPr>
  </w:style>
  <w:style w:type="paragraph" w:styleId="TOC9">
    <w:name w:val="toc 9"/>
    <w:basedOn w:val="Normal"/>
    <w:next w:val="Normal"/>
    <w:autoRedefine/>
    <w:uiPriority w:val="39"/>
    <w:rsid w:val="007A4AE3"/>
    <w:pPr>
      <w:spacing w:before="240" w:after="240"/>
      <w:ind w:left="1680"/>
    </w:pPr>
    <w:rPr>
      <w:sz w:val="20"/>
      <w:szCs w:val="20"/>
    </w:rPr>
  </w:style>
  <w:style w:type="paragraph" w:styleId="FootnoteText">
    <w:name w:val="footnote text"/>
    <w:basedOn w:val="Normal"/>
    <w:link w:val="FootnoteTextChar"/>
    <w:uiPriority w:val="99"/>
    <w:semiHidden/>
    <w:rsid w:val="007A4AE3"/>
    <w:pPr>
      <w:spacing w:before="240" w:after="240"/>
    </w:pPr>
    <w:rPr>
      <w:sz w:val="20"/>
      <w:szCs w:val="20"/>
    </w:rPr>
  </w:style>
  <w:style w:type="paragraph" w:styleId="CommentText">
    <w:name w:val="annotation text"/>
    <w:basedOn w:val="Normal"/>
    <w:link w:val="CommentTextChar"/>
    <w:uiPriority w:val="99"/>
    <w:rsid w:val="007A4AE3"/>
    <w:pPr>
      <w:spacing w:before="240" w:after="240"/>
    </w:pPr>
    <w:rPr>
      <w:sz w:val="20"/>
      <w:szCs w:val="20"/>
    </w:rPr>
  </w:style>
  <w:style w:type="paragraph" w:styleId="Header">
    <w:name w:val="header"/>
    <w:basedOn w:val="Normal"/>
    <w:link w:val="HeaderChar"/>
    <w:rsid w:val="007A4AE3"/>
    <w:pPr>
      <w:tabs>
        <w:tab w:val="center" w:pos="4320"/>
        <w:tab w:val="right" w:pos="8640"/>
      </w:tabs>
      <w:spacing w:before="240" w:after="240"/>
    </w:pPr>
    <w:rPr>
      <w:szCs w:val="20"/>
    </w:rPr>
  </w:style>
  <w:style w:type="paragraph" w:styleId="Footer">
    <w:name w:val="footer"/>
    <w:basedOn w:val="Normal"/>
    <w:link w:val="FooterChar"/>
    <w:uiPriority w:val="99"/>
    <w:rsid w:val="007A4AE3"/>
    <w:pPr>
      <w:tabs>
        <w:tab w:val="center" w:pos="4320"/>
        <w:tab w:val="right" w:pos="8640"/>
      </w:tabs>
      <w:spacing w:before="240" w:after="240"/>
    </w:pPr>
    <w:rPr>
      <w:szCs w:val="20"/>
    </w:rPr>
  </w:style>
  <w:style w:type="paragraph" w:styleId="Caption">
    <w:name w:val="caption"/>
    <w:basedOn w:val="Normal"/>
    <w:next w:val="Normal"/>
    <w:qFormat/>
    <w:rsid w:val="007A4AE3"/>
    <w:pPr>
      <w:spacing w:before="240" w:after="240"/>
    </w:pPr>
    <w:rPr>
      <w:szCs w:val="20"/>
    </w:rPr>
  </w:style>
  <w:style w:type="paragraph" w:styleId="TableofFigures">
    <w:name w:val="table of figures"/>
    <w:basedOn w:val="Normal"/>
    <w:next w:val="Normal"/>
    <w:semiHidden/>
    <w:rsid w:val="007A4AE3"/>
    <w:pPr>
      <w:spacing w:before="240" w:after="240"/>
      <w:ind w:left="480" w:hanging="480"/>
    </w:pPr>
    <w:rPr>
      <w:smallCaps/>
      <w:sz w:val="20"/>
      <w:szCs w:val="20"/>
    </w:rPr>
  </w:style>
  <w:style w:type="paragraph" w:styleId="EndnoteText">
    <w:name w:val="endnote text"/>
    <w:basedOn w:val="Normal"/>
    <w:semiHidden/>
    <w:rsid w:val="007A4AE3"/>
    <w:pPr>
      <w:spacing w:before="240" w:after="240"/>
    </w:pPr>
    <w:rPr>
      <w:szCs w:val="20"/>
    </w:rPr>
  </w:style>
  <w:style w:type="paragraph" w:styleId="BodyText">
    <w:name w:val="Body Text"/>
    <w:basedOn w:val="Normal"/>
    <w:link w:val="BodyTextChar"/>
    <w:rsid w:val="007A4AE3"/>
    <w:pPr>
      <w:spacing w:before="240" w:after="240"/>
    </w:pPr>
    <w:rPr>
      <w:szCs w:val="20"/>
    </w:rPr>
  </w:style>
  <w:style w:type="paragraph" w:styleId="BodyTextIndent">
    <w:name w:val="Body Text Indent"/>
    <w:basedOn w:val="Normal"/>
    <w:link w:val="BodyTextIndentChar"/>
    <w:rsid w:val="007A4AE3"/>
    <w:pPr>
      <w:keepNext/>
      <w:keepLines/>
      <w:tabs>
        <w:tab w:val="left" w:pos="-1440"/>
        <w:tab w:val="left" w:pos="-720"/>
      </w:tabs>
      <w:suppressAutoHyphens/>
      <w:spacing w:before="240" w:after="240"/>
      <w:ind w:left="720"/>
    </w:pPr>
  </w:style>
  <w:style w:type="paragraph" w:styleId="Subtitle">
    <w:name w:val="Subtitle"/>
    <w:basedOn w:val="Normal"/>
    <w:qFormat/>
    <w:rsid w:val="007A4AE3"/>
    <w:pPr>
      <w:numPr>
        <w:numId w:val="10"/>
      </w:numPr>
      <w:autoSpaceDE w:val="0"/>
      <w:autoSpaceDN w:val="0"/>
      <w:adjustRightInd w:val="0"/>
      <w:spacing w:before="240" w:after="240"/>
    </w:pPr>
    <w:rPr>
      <w:rFonts w:cs="Arial"/>
      <w:b/>
      <w:bCs/>
    </w:rPr>
  </w:style>
  <w:style w:type="paragraph" w:styleId="BodyTextIndent2">
    <w:name w:val="Body Text Indent 2"/>
    <w:basedOn w:val="Normal"/>
    <w:link w:val="BodyTextIndent2Char"/>
    <w:rsid w:val="007A4AE3"/>
    <w:pPr>
      <w:tabs>
        <w:tab w:val="left" w:pos="-1440"/>
        <w:tab w:val="left" w:pos="-720"/>
        <w:tab w:val="left" w:pos="0"/>
        <w:tab w:val="left" w:pos="630"/>
        <w:tab w:val="left" w:pos="1440"/>
        <w:tab w:val="left" w:pos="4320"/>
      </w:tabs>
      <w:suppressAutoHyphens/>
      <w:spacing w:before="240" w:after="240"/>
      <w:ind w:left="1440" w:hanging="720"/>
    </w:pPr>
    <w:rPr>
      <w:szCs w:val="20"/>
    </w:rPr>
  </w:style>
  <w:style w:type="paragraph" w:styleId="BodyTextIndent3">
    <w:name w:val="Body Text Indent 3"/>
    <w:basedOn w:val="Normal"/>
    <w:rsid w:val="007A4AE3"/>
    <w:pPr>
      <w:spacing w:before="240"/>
      <w:ind w:left="360"/>
    </w:pPr>
    <w:rPr>
      <w:sz w:val="16"/>
      <w:szCs w:val="16"/>
    </w:rPr>
  </w:style>
  <w:style w:type="paragraph" w:styleId="DocumentMap">
    <w:name w:val="Document Map"/>
    <w:basedOn w:val="Normal"/>
    <w:semiHidden/>
    <w:rsid w:val="007A4AE3"/>
    <w:pPr>
      <w:shd w:val="clear" w:color="auto" w:fill="000080"/>
      <w:spacing w:before="240" w:after="240"/>
    </w:pPr>
    <w:rPr>
      <w:rFonts w:ascii="Tahoma" w:hAnsi="Tahoma" w:cs="Tahoma"/>
      <w:sz w:val="20"/>
      <w:szCs w:val="20"/>
    </w:rPr>
  </w:style>
  <w:style w:type="paragraph" w:styleId="CommentSubject">
    <w:name w:val="annotation subject"/>
    <w:basedOn w:val="CommentText"/>
    <w:next w:val="CommentText"/>
    <w:semiHidden/>
    <w:rsid w:val="007A4AE3"/>
    <w:rPr>
      <w:b/>
      <w:bCs/>
    </w:rPr>
  </w:style>
  <w:style w:type="paragraph" w:styleId="BalloonText">
    <w:name w:val="Balloon Text"/>
    <w:basedOn w:val="Normal"/>
    <w:semiHidden/>
    <w:rsid w:val="007A4AE3"/>
    <w:pPr>
      <w:spacing w:before="240" w:after="240"/>
    </w:pPr>
    <w:rPr>
      <w:rFonts w:ascii="Tahoma" w:hAnsi="Tahoma" w:cs="Tahoma"/>
      <w:sz w:val="16"/>
      <w:szCs w:val="16"/>
    </w:rPr>
  </w:style>
  <w:style w:type="paragraph" w:customStyle="1" w:styleId="Bodytext-numbering">
    <w:name w:val="Body text - numbering"/>
    <w:basedOn w:val="Normal"/>
    <w:rsid w:val="007A4AE3"/>
    <w:pPr>
      <w:spacing w:before="240" w:after="240"/>
      <w:ind w:left="720" w:hanging="360"/>
    </w:pPr>
    <w:rPr>
      <w:rFonts w:cs="Arial"/>
      <w:szCs w:val="20"/>
    </w:rPr>
  </w:style>
  <w:style w:type="paragraph" w:customStyle="1" w:styleId="TableText">
    <w:name w:val="Table Text"/>
    <w:rsid w:val="007A4AE3"/>
    <w:pPr>
      <w:spacing w:before="20" w:after="20"/>
      <w:jc w:val="center"/>
    </w:pPr>
  </w:style>
  <w:style w:type="paragraph" w:customStyle="1" w:styleId="BodyText23">
    <w:name w:val="Body Text 23"/>
    <w:basedOn w:val="Normal"/>
    <w:rsid w:val="007A4AE3"/>
    <w:pPr>
      <w:keepNext/>
      <w:keepLines/>
      <w:tabs>
        <w:tab w:val="left" w:pos="-1440"/>
        <w:tab w:val="left" w:pos="-720"/>
        <w:tab w:val="left" w:pos="720"/>
        <w:tab w:val="left" w:pos="2160"/>
        <w:tab w:val="left" w:pos="4320"/>
        <w:tab w:val="left" w:pos="6480"/>
      </w:tabs>
      <w:suppressAutoHyphens/>
      <w:spacing w:before="240" w:after="240"/>
      <w:ind w:left="720" w:hanging="720"/>
    </w:pPr>
    <w:rPr>
      <w:szCs w:val="20"/>
    </w:rPr>
  </w:style>
  <w:style w:type="paragraph" w:customStyle="1" w:styleId="PStreetLetterhead">
    <w:name w:val="P Street Letterhead"/>
    <w:rsid w:val="007A4AE3"/>
    <w:pPr>
      <w:tabs>
        <w:tab w:val="right" w:pos="11280"/>
      </w:tabs>
      <w:suppressAutoHyphens/>
      <w:spacing w:line="144" w:lineRule="auto"/>
    </w:pPr>
    <w:rPr>
      <w:rFonts w:ascii="Arial Narrow" w:hAnsi="Arial Narrow"/>
      <w:sz w:val="24"/>
    </w:rPr>
  </w:style>
  <w:style w:type="paragraph" w:customStyle="1" w:styleId="resumesect">
    <w:name w:val="resume sect"/>
    <w:rsid w:val="007A4AE3"/>
    <w:pPr>
      <w:keepNext/>
      <w:keepLines/>
      <w:tabs>
        <w:tab w:val="left" w:pos="-720"/>
      </w:tabs>
      <w:suppressAutoHyphens/>
    </w:pPr>
    <w:rPr>
      <w:rFonts w:ascii="Courier New" w:hAnsi="Courier New"/>
    </w:rPr>
  </w:style>
  <w:style w:type="paragraph" w:customStyle="1" w:styleId="Bodystyle">
    <w:name w:val="Bodystyle"/>
    <w:rsid w:val="007A4AE3"/>
    <w:pPr>
      <w:tabs>
        <w:tab w:val="left" w:pos="-1440"/>
        <w:tab w:val="left" w:pos="-720"/>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jc w:val="both"/>
    </w:pPr>
    <w:rPr>
      <w:rFonts w:ascii="Arial" w:hAnsi="Arial"/>
      <w:spacing w:val="-2"/>
    </w:rPr>
  </w:style>
  <w:style w:type="paragraph" w:customStyle="1" w:styleId="Default">
    <w:name w:val="Default"/>
    <w:rsid w:val="007A4AE3"/>
    <w:pPr>
      <w:autoSpaceDE w:val="0"/>
      <w:autoSpaceDN w:val="0"/>
      <w:adjustRightInd w:val="0"/>
    </w:pPr>
    <w:rPr>
      <w:rFonts w:ascii="Book Antiqua" w:hAnsi="Book Antiqua"/>
      <w:color w:val="000000"/>
      <w:sz w:val="24"/>
      <w:szCs w:val="24"/>
    </w:rPr>
  </w:style>
  <w:style w:type="paragraph" w:customStyle="1" w:styleId="StyleHeading3NotBoldLeft05Hanging025">
    <w:name w:val="Style Heading 3 + Not Bold Left:  0.5&quot; Hanging:  0.25&quot;"/>
    <w:basedOn w:val="Heading3"/>
    <w:rsid w:val="007A4AE3"/>
    <w:pPr>
      <w:tabs>
        <w:tab w:val="num" w:pos="-31680"/>
      </w:tabs>
    </w:pPr>
    <w:rPr>
      <w:bCs/>
    </w:rPr>
  </w:style>
  <w:style w:type="paragraph" w:customStyle="1" w:styleId="Heading2-D">
    <w:name w:val="Heading 2-D"/>
    <w:basedOn w:val="Heading2"/>
    <w:rsid w:val="007A4AE3"/>
    <w:pPr>
      <w:tabs>
        <w:tab w:val="left" w:pos="720"/>
      </w:tabs>
    </w:pPr>
    <w:rPr>
      <w:rFonts w:ascii="Times New Roman" w:hAnsi="Times New Roman"/>
      <w:b w:val="0"/>
    </w:rPr>
  </w:style>
  <w:style w:type="paragraph" w:customStyle="1" w:styleId="Heading1-D">
    <w:name w:val="Heading 1-D"/>
    <w:basedOn w:val="Heading1"/>
    <w:next w:val="Heading2-D"/>
    <w:rsid w:val="007A4AE3"/>
    <w:pPr>
      <w:tabs>
        <w:tab w:val="left" w:pos="360"/>
      </w:tabs>
    </w:pPr>
    <w:rPr>
      <w:rFonts w:ascii="Times New Roman" w:hAnsi="Times New Roman"/>
      <w:caps/>
    </w:rPr>
  </w:style>
  <w:style w:type="paragraph" w:customStyle="1" w:styleId="Heading1-E">
    <w:name w:val="Heading 1-E"/>
    <w:basedOn w:val="Heading1"/>
    <w:rsid w:val="007A4AE3"/>
    <w:pPr>
      <w:tabs>
        <w:tab w:val="left" w:pos="540"/>
      </w:tabs>
    </w:pPr>
    <w:rPr>
      <w:rFonts w:ascii="Times New Roman" w:hAnsi="Times New Roman"/>
      <w:caps/>
    </w:rPr>
  </w:style>
  <w:style w:type="paragraph" w:customStyle="1" w:styleId="textbox-example">
    <w:name w:val="text box - example"/>
    <w:basedOn w:val="Normal"/>
    <w:rsid w:val="007A4AE3"/>
    <w:pPr>
      <w:pBdr>
        <w:top w:val="single" w:sz="4" w:space="1" w:color="auto"/>
        <w:left w:val="single" w:sz="4" w:space="4" w:color="auto"/>
        <w:bottom w:val="single" w:sz="4" w:space="1" w:color="auto"/>
        <w:right w:val="single" w:sz="4" w:space="4" w:color="auto"/>
      </w:pBdr>
      <w:shd w:val="clear" w:color="auto" w:fill="E6E6E6"/>
      <w:spacing w:before="240" w:after="240"/>
    </w:pPr>
    <w:rPr>
      <w:b/>
      <w:bCs/>
      <w:i/>
      <w:iCs/>
      <w:spacing w:val="-2"/>
      <w:szCs w:val="20"/>
    </w:rPr>
  </w:style>
  <w:style w:type="paragraph" w:customStyle="1" w:styleId="Bodytext-numbering2">
    <w:name w:val="Body text - numbering 2"/>
    <w:basedOn w:val="Bodytext-numbering"/>
    <w:rsid w:val="007A4AE3"/>
    <w:pPr>
      <w:tabs>
        <w:tab w:val="left" w:pos="1440"/>
      </w:tabs>
      <w:ind w:left="1440"/>
    </w:pPr>
  </w:style>
  <w:style w:type="paragraph" w:customStyle="1" w:styleId="Heading1-F">
    <w:name w:val="Heading 1-F"/>
    <w:basedOn w:val="Heading1"/>
    <w:rsid w:val="007A4AE3"/>
    <w:pPr>
      <w:tabs>
        <w:tab w:val="left" w:pos="450"/>
      </w:tabs>
    </w:pPr>
    <w:rPr>
      <w:rFonts w:ascii="Times New Roman" w:hAnsi="Times New Roman"/>
      <w:caps/>
    </w:rPr>
  </w:style>
  <w:style w:type="paragraph" w:customStyle="1" w:styleId="Heading1-A">
    <w:name w:val="Heading 1-A"/>
    <w:basedOn w:val="Heading1"/>
    <w:rsid w:val="007A4AE3"/>
    <w:pPr>
      <w:tabs>
        <w:tab w:val="left" w:pos="360"/>
      </w:tabs>
      <w:ind w:hanging="360"/>
    </w:pPr>
    <w:rPr>
      <w:rFonts w:ascii="Times New Roman" w:hAnsi="Times New Roman"/>
      <w:caps/>
    </w:rPr>
  </w:style>
  <w:style w:type="paragraph" w:customStyle="1" w:styleId="Heading1-B">
    <w:name w:val="Heading 1-B"/>
    <w:basedOn w:val="Heading1"/>
    <w:rsid w:val="007A4AE3"/>
    <w:pPr>
      <w:tabs>
        <w:tab w:val="left" w:pos="360"/>
      </w:tabs>
      <w:ind w:hanging="360"/>
    </w:pPr>
    <w:rPr>
      <w:rFonts w:ascii="Times New Roman" w:hAnsi="Times New Roman"/>
      <w:caps/>
    </w:rPr>
  </w:style>
  <w:style w:type="paragraph" w:customStyle="1" w:styleId="Heading1-C">
    <w:name w:val="Heading 1-C"/>
    <w:basedOn w:val="Heading1"/>
    <w:rsid w:val="007A4AE3"/>
    <w:pPr>
      <w:tabs>
        <w:tab w:val="left" w:pos="360"/>
      </w:tabs>
      <w:ind w:hanging="360"/>
    </w:pPr>
    <w:rPr>
      <w:rFonts w:ascii="Times New Roman" w:hAnsi="Times New Roman"/>
      <w:caps/>
    </w:rPr>
  </w:style>
  <w:style w:type="paragraph" w:customStyle="1" w:styleId="Normal1">
    <w:name w:val="Normal1"/>
    <w:basedOn w:val="Heading1-E"/>
    <w:rsid w:val="007A4AE3"/>
    <w:rPr>
      <w:rFonts w:ascii="Arial" w:hAnsi="Arial" w:cs="Arial"/>
      <w:caps w:val="0"/>
    </w:rPr>
  </w:style>
  <w:style w:type="paragraph" w:customStyle="1" w:styleId="Normal2">
    <w:name w:val="Normal2"/>
    <w:basedOn w:val="Heading1-E"/>
    <w:rsid w:val="007A4AE3"/>
    <w:pPr>
      <w:tabs>
        <w:tab w:val="clear" w:pos="540"/>
        <w:tab w:val="left" w:pos="990"/>
        <w:tab w:val="right" w:leader="dot" w:pos="10080"/>
      </w:tabs>
    </w:pPr>
    <w:rPr>
      <w:rFonts w:ascii="Arial" w:hAnsi="Arial" w:cs="Arial"/>
      <w:b/>
      <w:caps w:val="0"/>
    </w:rPr>
  </w:style>
  <w:style w:type="paragraph" w:customStyle="1" w:styleId="Heading1a">
    <w:name w:val="Heading 1a"/>
    <w:basedOn w:val="Normal"/>
    <w:next w:val="Normal"/>
    <w:rsid w:val="007A4AE3"/>
    <w:pPr>
      <w:numPr>
        <w:ilvl w:val="1"/>
        <w:numId w:val="6"/>
      </w:numPr>
      <w:suppressAutoHyphens/>
      <w:spacing w:before="240" w:after="240"/>
    </w:pPr>
    <w:rPr>
      <w:rFonts w:cs="Arial"/>
      <w:b/>
      <w:bCs/>
    </w:rPr>
  </w:style>
  <w:style w:type="character" w:customStyle="1" w:styleId="Heading1bChar">
    <w:name w:val="Heading 1b Char"/>
    <w:link w:val="Heading1b"/>
    <w:locked/>
    <w:rsid w:val="007A4AE3"/>
    <w:rPr>
      <w:rFonts w:ascii="Arial" w:hAnsi="Arial" w:cs="Arial"/>
      <w:bCs/>
      <w:sz w:val="24"/>
      <w:szCs w:val="24"/>
    </w:rPr>
  </w:style>
  <w:style w:type="paragraph" w:customStyle="1" w:styleId="Heading1b">
    <w:name w:val="Heading 1b"/>
    <w:basedOn w:val="Normal"/>
    <w:next w:val="Normal"/>
    <w:link w:val="Heading1bChar"/>
    <w:rsid w:val="007A4AE3"/>
    <w:pPr>
      <w:suppressAutoHyphens/>
      <w:spacing w:before="240" w:after="240"/>
    </w:pPr>
    <w:rPr>
      <w:rFonts w:cs="Arial"/>
      <w:bCs/>
    </w:rPr>
  </w:style>
  <w:style w:type="paragraph" w:customStyle="1" w:styleId="Heading1c">
    <w:name w:val="Heading 1c"/>
    <w:basedOn w:val="Normal"/>
    <w:next w:val="Normal"/>
    <w:rsid w:val="007A4AE3"/>
    <w:pPr>
      <w:suppressAutoHyphens/>
      <w:spacing w:before="240" w:after="240"/>
    </w:pPr>
    <w:rPr>
      <w:rFonts w:cs="Arial"/>
      <w:bCs/>
    </w:rPr>
  </w:style>
  <w:style w:type="paragraph" w:customStyle="1" w:styleId="Heading1d">
    <w:name w:val="Heading 1d"/>
    <w:basedOn w:val="Normal"/>
    <w:next w:val="Normal"/>
    <w:rsid w:val="007A4AE3"/>
    <w:pPr>
      <w:numPr>
        <w:ilvl w:val="4"/>
        <w:numId w:val="6"/>
      </w:numPr>
      <w:suppressAutoHyphens/>
      <w:spacing w:before="240" w:after="240"/>
    </w:pPr>
    <w:rPr>
      <w:rFonts w:cs="Arial"/>
      <w:bCs/>
    </w:rPr>
  </w:style>
  <w:style w:type="paragraph" w:customStyle="1" w:styleId="Heading1e">
    <w:name w:val="Heading 1e"/>
    <w:basedOn w:val="Normal"/>
    <w:next w:val="Normal"/>
    <w:rsid w:val="007A4AE3"/>
    <w:pPr>
      <w:numPr>
        <w:ilvl w:val="5"/>
        <w:numId w:val="6"/>
      </w:numPr>
      <w:spacing w:before="240" w:after="240"/>
    </w:pPr>
  </w:style>
  <w:style w:type="paragraph" w:customStyle="1" w:styleId="StyleHeading1aNotBold">
    <w:name w:val="Style Heading 1a + Not Bold"/>
    <w:basedOn w:val="Heading1a"/>
    <w:rsid w:val="007A4AE3"/>
    <w:pPr>
      <w:numPr>
        <w:ilvl w:val="0"/>
        <w:numId w:val="3"/>
      </w:numPr>
    </w:pPr>
    <w:rPr>
      <w:b w:val="0"/>
      <w:bCs w:val="0"/>
    </w:rPr>
  </w:style>
  <w:style w:type="paragraph" w:customStyle="1" w:styleId="RightPar1">
    <w:name w:val="Right Par 1"/>
    <w:rsid w:val="007A4AE3"/>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ind w:left="720" w:hanging="720"/>
    </w:pPr>
    <w:rPr>
      <w:rFonts w:ascii="Courier New" w:hAnsi="Courier New"/>
      <w:sz w:val="22"/>
    </w:rPr>
  </w:style>
  <w:style w:type="character" w:styleId="FootnoteReference">
    <w:name w:val="footnote reference"/>
    <w:uiPriority w:val="99"/>
    <w:semiHidden/>
    <w:rsid w:val="007A4AE3"/>
    <w:rPr>
      <w:vertAlign w:val="superscript"/>
    </w:rPr>
  </w:style>
  <w:style w:type="character" w:styleId="CommentReference">
    <w:name w:val="annotation reference"/>
    <w:uiPriority w:val="99"/>
    <w:rsid w:val="007A4AE3"/>
    <w:rPr>
      <w:sz w:val="16"/>
      <w:szCs w:val="16"/>
    </w:rPr>
  </w:style>
  <w:style w:type="paragraph" w:customStyle="1" w:styleId="textbox-bulletexample">
    <w:name w:val="text box - bullet example"/>
    <w:basedOn w:val="textbox-example"/>
    <w:rsid w:val="007A4AE3"/>
    <w:pPr>
      <w:tabs>
        <w:tab w:val="num" w:pos="360"/>
      </w:tabs>
      <w:ind w:left="360" w:hanging="360"/>
    </w:pPr>
    <w:rPr>
      <w:spacing w:val="-3"/>
    </w:rPr>
  </w:style>
  <w:style w:type="numbering" w:customStyle="1" w:styleId="StyleNumberedArial">
    <w:name w:val="Style Numbered Arial"/>
    <w:rsid w:val="007A4AE3"/>
    <w:pPr>
      <w:numPr>
        <w:numId w:val="1"/>
      </w:numPr>
    </w:pPr>
  </w:style>
  <w:style w:type="character" w:styleId="PageNumber">
    <w:name w:val="page number"/>
    <w:basedOn w:val="DefaultParagraphFont"/>
    <w:rsid w:val="00707EDB"/>
  </w:style>
  <w:style w:type="paragraph" w:styleId="BodyText3">
    <w:name w:val="Body Text 3"/>
    <w:basedOn w:val="Normal"/>
    <w:rsid w:val="0036780B"/>
    <w:pPr>
      <w:spacing w:before="240"/>
    </w:pPr>
    <w:rPr>
      <w:sz w:val="16"/>
      <w:szCs w:val="16"/>
    </w:rPr>
  </w:style>
  <w:style w:type="character" w:customStyle="1" w:styleId="CommentTextChar">
    <w:name w:val="Comment Text Char"/>
    <w:link w:val="CommentText"/>
    <w:uiPriority w:val="99"/>
    <w:rsid w:val="003D6FDD"/>
    <w:rPr>
      <w:rFonts w:ascii="Arial" w:hAnsi="Arial"/>
    </w:rPr>
  </w:style>
  <w:style w:type="paragraph" w:styleId="ListParagraph">
    <w:name w:val="List Paragraph"/>
    <w:basedOn w:val="Normal"/>
    <w:link w:val="ListParagraphChar"/>
    <w:uiPriority w:val="34"/>
    <w:qFormat/>
    <w:rsid w:val="008C7E7C"/>
    <w:pPr>
      <w:numPr>
        <w:ilvl w:val="2"/>
        <w:numId w:val="59"/>
      </w:numPr>
      <w:spacing w:before="240" w:after="240"/>
    </w:pPr>
  </w:style>
  <w:style w:type="character" w:customStyle="1" w:styleId="Heading1Char">
    <w:name w:val="Heading 1 Char"/>
    <w:link w:val="Heading1"/>
    <w:rsid w:val="007A24B8"/>
    <w:rPr>
      <w:rFonts w:ascii="Arial" w:hAnsi="Arial"/>
      <w:noProof/>
      <w:sz w:val="24"/>
    </w:rPr>
  </w:style>
  <w:style w:type="character" w:customStyle="1" w:styleId="IIChar">
    <w:name w:val="II Char"/>
    <w:link w:val="II"/>
    <w:uiPriority w:val="99"/>
    <w:rsid w:val="001956C0"/>
    <w:rPr>
      <w:rFonts w:ascii="Arial" w:hAnsi="Arial" w:cs="Arial"/>
      <w:sz w:val="24"/>
      <w:szCs w:val="24"/>
    </w:rPr>
  </w:style>
  <w:style w:type="paragraph" w:customStyle="1" w:styleId="Style3">
    <w:name w:val="Style3"/>
    <w:basedOn w:val="Heading1a"/>
    <w:uiPriority w:val="99"/>
    <w:rsid w:val="001956C0"/>
    <w:pPr>
      <w:numPr>
        <w:ilvl w:val="0"/>
        <w:numId w:val="5"/>
      </w:numPr>
      <w:suppressAutoHyphens w:val="0"/>
    </w:pPr>
  </w:style>
  <w:style w:type="paragraph" w:customStyle="1" w:styleId="II">
    <w:name w:val="II"/>
    <w:basedOn w:val="Normal"/>
    <w:link w:val="IIChar"/>
    <w:uiPriority w:val="99"/>
    <w:rsid w:val="001956C0"/>
    <w:pPr>
      <w:tabs>
        <w:tab w:val="num" w:pos="360"/>
        <w:tab w:val="num" w:pos="1944"/>
      </w:tabs>
      <w:spacing w:before="240" w:after="240"/>
      <w:ind w:left="1944" w:hanging="360"/>
    </w:pPr>
    <w:rPr>
      <w:rFonts w:cs="Arial"/>
    </w:rPr>
  </w:style>
  <w:style w:type="paragraph" w:customStyle="1" w:styleId="PIGPLevel2">
    <w:name w:val="P_IGP_Level_2"/>
    <w:basedOn w:val="Normal"/>
    <w:uiPriority w:val="99"/>
    <w:rsid w:val="001956C0"/>
    <w:pPr>
      <w:numPr>
        <w:numId w:val="4"/>
      </w:numPr>
      <w:spacing w:before="240" w:after="240"/>
    </w:pPr>
    <w:rPr>
      <w:rFonts w:cs="Arial"/>
      <w:b/>
      <w:bCs/>
    </w:rPr>
  </w:style>
  <w:style w:type="paragraph" w:customStyle="1" w:styleId="StyleHeading1aNotBoldBefore5ptAfter5pt">
    <w:name w:val="Style Heading 1a + Not Bold Before:  5 pt After:  5 pt"/>
    <w:basedOn w:val="Heading1a"/>
    <w:next w:val="Normal"/>
    <w:autoRedefine/>
    <w:uiPriority w:val="99"/>
    <w:rsid w:val="001956C0"/>
    <w:pPr>
      <w:numPr>
        <w:numId w:val="4"/>
      </w:numPr>
      <w:tabs>
        <w:tab w:val="num" w:pos="3456"/>
      </w:tabs>
      <w:suppressAutoHyphens w:val="0"/>
      <w:outlineLvl w:val="2"/>
    </w:pPr>
    <w:rPr>
      <w:b w:val="0"/>
      <w:bCs w:val="0"/>
      <w:color w:val="000000"/>
    </w:rPr>
  </w:style>
  <w:style w:type="numbering" w:customStyle="1" w:styleId="StyleHeading1aNotBoldFirstline0Before5ptAfter">
    <w:name w:val="Style Heading 1a + Not Bold First line:  0&quot; Before:  5 pt After:..."/>
    <w:rsid w:val="001956C0"/>
    <w:pPr>
      <w:numPr>
        <w:numId w:val="2"/>
      </w:numPr>
    </w:pPr>
  </w:style>
  <w:style w:type="character" w:customStyle="1" w:styleId="HeaderChar">
    <w:name w:val="Header Char"/>
    <w:link w:val="Header"/>
    <w:rsid w:val="00F34D14"/>
    <w:rPr>
      <w:rFonts w:ascii="Arial" w:hAnsi="Arial"/>
      <w:sz w:val="24"/>
    </w:rPr>
  </w:style>
  <w:style w:type="character" w:customStyle="1" w:styleId="BodyTextIndent2Char">
    <w:name w:val="Body Text Indent 2 Char"/>
    <w:link w:val="BodyTextIndent2"/>
    <w:rsid w:val="00B533EA"/>
    <w:rPr>
      <w:rFonts w:ascii="Arial" w:hAnsi="Arial"/>
      <w:sz w:val="24"/>
    </w:rPr>
  </w:style>
  <w:style w:type="table" w:styleId="TableGrid">
    <w:name w:val="Table Grid"/>
    <w:basedOn w:val="TableNormal"/>
    <w:rsid w:val="00B1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BodyTextIndent2"/>
    <w:link w:val="Style5Char"/>
    <w:qFormat/>
    <w:rsid w:val="00C12779"/>
    <w:pPr>
      <w:tabs>
        <w:tab w:val="clear" w:pos="-720"/>
        <w:tab w:val="clear" w:pos="0"/>
        <w:tab w:val="clear" w:pos="630"/>
        <w:tab w:val="left" w:pos="720"/>
      </w:tabs>
      <w:ind w:left="720" w:firstLine="0"/>
    </w:pPr>
    <w:rPr>
      <w:rFonts w:cs="Arial"/>
    </w:rPr>
  </w:style>
  <w:style w:type="character" w:customStyle="1" w:styleId="Style5Char">
    <w:name w:val="Style5 Char"/>
    <w:basedOn w:val="BodyTextIndent2Char"/>
    <w:link w:val="Style5"/>
    <w:rsid w:val="00C12779"/>
    <w:rPr>
      <w:rFonts w:ascii="Arial" w:hAnsi="Arial" w:cs="Arial"/>
      <w:sz w:val="24"/>
    </w:rPr>
  </w:style>
  <w:style w:type="character" w:customStyle="1" w:styleId="Heading3Char">
    <w:name w:val="Heading 3 Char"/>
    <w:link w:val="Heading3"/>
    <w:rsid w:val="000062ED"/>
    <w:rPr>
      <w:rFonts w:ascii="Arial" w:eastAsia="Calibri" w:hAnsi="Arial" w:cs="Arial"/>
      <w:b/>
      <w:sz w:val="24"/>
      <w:szCs w:val="24"/>
    </w:rPr>
  </w:style>
  <w:style w:type="character" w:customStyle="1" w:styleId="Heading4Char">
    <w:name w:val="Heading 4 Char"/>
    <w:link w:val="Heading4"/>
    <w:rsid w:val="003C6690"/>
    <w:rPr>
      <w:rFonts w:ascii="Arial" w:hAnsi="Arial" w:cs="Arial"/>
      <w:sz w:val="24"/>
      <w:szCs w:val="24"/>
    </w:rPr>
  </w:style>
  <w:style w:type="paragraph" w:styleId="Revision">
    <w:name w:val="Revision"/>
    <w:hidden/>
    <w:uiPriority w:val="71"/>
    <w:rsid w:val="000769C0"/>
    <w:rPr>
      <w:rFonts w:ascii="Arial" w:hAnsi="Arial"/>
      <w:sz w:val="24"/>
      <w:szCs w:val="24"/>
    </w:rPr>
  </w:style>
  <w:style w:type="character" w:customStyle="1" w:styleId="Heading2Char">
    <w:name w:val="Heading 2 Char"/>
    <w:basedOn w:val="DefaultParagraphFont"/>
    <w:link w:val="Heading2"/>
    <w:rsid w:val="003C0279"/>
    <w:rPr>
      <w:rFonts w:ascii="Arial" w:hAnsi="Arial"/>
      <w:b/>
      <w:caps/>
      <w:sz w:val="24"/>
      <w:szCs w:val="24"/>
    </w:rPr>
  </w:style>
  <w:style w:type="character" w:styleId="Strong">
    <w:name w:val="Strong"/>
    <w:basedOn w:val="DefaultParagraphFont"/>
    <w:uiPriority w:val="22"/>
    <w:qFormat/>
    <w:rsid w:val="00B36DFD"/>
    <w:rPr>
      <w:b/>
      <w:bCs/>
    </w:rPr>
  </w:style>
  <w:style w:type="character" w:customStyle="1" w:styleId="definition">
    <w:name w:val="definition"/>
    <w:basedOn w:val="DefaultParagraphFont"/>
    <w:rsid w:val="00B36DFD"/>
  </w:style>
  <w:style w:type="character" w:customStyle="1" w:styleId="FootnoteTextChar">
    <w:name w:val="Footnote Text Char"/>
    <w:basedOn w:val="DefaultParagraphFont"/>
    <w:link w:val="FootnoteText"/>
    <w:uiPriority w:val="99"/>
    <w:semiHidden/>
    <w:rsid w:val="007D5056"/>
    <w:rPr>
      <w:rFonts w:ascii="Arial" w:hAnsi="Arial"/>
    </w:rPr>
  </w:style>
  <w:style w:type="paragraph" w:styleId="NormalWeb">
    <w:name w:val="Normal (Web)"/>
    <w:basedOn w:val="Normal"/>
    <w:uiPriority w:val="99"/>
    <w:semiHidden/>
    <w:unhideWhenUsed/>
    <w:rsid w:val="00F12A6D"/>
    <w:pPr>
      <w:spacing w:before="100" w:beforeAutospacing="1" w:after="100" w:afterAutospacing="1"/>
    </w:pPr>
  </w:style>
  <w:style w:type="character" w:customStyle="1" w:styleId="UnresolvedMention1">
    <w:name w:val="Unresolved Mention1"/>
    <w:basedOn w:val="DefaultParagraphFont"/>
    <w:uiPriority w:val="99"/>
    <w:semiHidden/>
    <w:unhideWhenUsed/>
    <w:rsid w:val="00B8699A"/>
    <w:rPr>
      <w:color w:val="605E5C"/>
      <w:shd w:val="clear" w:color="auto" w:fill="E1DFDD"/>
    </w:rPr>
  </w:style>
  <w:style w:type="character" w:customStyle="1" w:styleId="FooterChar">
    <w:name w:val="Footer Char"/>
    <w:basedOn w:val="DefaultParagraphFont"/>
    <w:link w:val="Footer"/>
    <w:uiPriority w:val="99"/>
    <w:rsid w:val="004374DE"/>
    <w:rPr>
      <w:rFonts w:ascii="Arial" w:hAnsi="Arial"/>
      <w:sz w:val="24"/>
    </w:rPr>
  </w:style>
  <w:style w:type="character" w:styleId="UnresolvedMention">
    <w:name w:val="Unresolved Mention"/>
    <w:basedOn w:val="DefaultParagraphFont"/>
    <w:uiPriority w:val="99"/>
    <w:unhideWhenUsed/>
    <w:rsid w:val="00BB1144"/>
    <w:rPr>
      <w:color w:val="605E5C"/>
      <w:shd w:val="clear" w:color="auto" w:fill="E1DFDD"/>
    </w:rPr>
  </w:style>
  <w:style w:type="character" w:styleId="Mention">
    <w:name w:val="Mention"/>
    <w:basedOn w:val="DefaultParagraphFont"/>
    <w:uiPriority w:val="99"/>
    <w:unhideWhenUsed/>
    <w:rsid w:val="00BB1144"/>
    <w:rPr>
      <w:color w:val="2B579A"/>
      <w:shd w:val="clear" w:color="auto" w:fill="E1DFDD"/>
    </w:rPr>
  </w:style>
  <w:style w:type="paragraph" w:styleId="TOCHeading">
    <w:name w:val="TOC Heading"/>
    <w:basedOn w:val="Heading1"/>
    <w:next w:val="Normal"/>
    <w:uiPriority w:val="39"/>
    <w:unhideWhenUsed/>
    <w:qFormat/>
    <w:rsid w:val="00AD4CB0"/>
    <w:pPr>
      <w:keepNext/>
      <w:keepLines/>
      <w:spacing w:line="259" w:lineRule="auto"/>
      <w:outlineLvl w:val="9"/>
    </w:pPr>
    <w:rPr>
      <w:rFonts w:ascii="Times New Roman" w:hAnsi="Times New Roman"/>
      <w:b/>
      <w:color w:val="365F91" w:themeColor="accent1" w:themeShade="BF"/>
      <w:sz w:val="32"/>
      <w:szCs w:val="32"/>
    </w:rPr>
  </w:style>
  <w:style w:type="character" w:customStyle="1" w:styleId="TOC1Char">
    <w:name w:val="TOC 1 Char"/>
    <w:basedOn w:val="DefaultParagraphFont"/>
    <w:link w:val="TOC1"/>
    <w:uiPriority w:val="39"/>
    <w:rsid w:val="000D5D0A"/>
    <w:rPr>
      <w:rFonts w:ascii="Arial" w:hAnsi="Arial"/>
      <w:b/>
      <w:bCs/>
      <w:caps/>
      <w:noProof/>
      <w:sz w:val="24"/>
      <w:szCs w:val="24"/>
    </w:rPr>
  </w:style>
  <w:style w:type="character" w:customStyle="1" w:styleId="FootnoteCharacters">
    <w:name w:val="Footnote Characters"/>
    <w:rsid w:val="00AB299C"/>
    <w:rPr>
      <w:vertAlign w:val="superscript"/>
    </w:rPr>
  </w:style>
  <w:style w:type="paragraph" w:customStyle="1" w:styleId="Heading5a">
    <w:name w:val="Heading 5a"/>
    <w:basedOn w:val="Normal"/>
    <w:next w:val="Normal"/>
    <w:rsid w:val="00AB299C"/>
    <w:pPr>
      <w:numPr>
        <w:numId w:val="7"/>
      </w:numPr>
    </w:pPr>
    <w:rPr>
      <w:sz w:val="20"/>
      <w:szCs w:val="20"/>
    </w:rPr>
  </w:style>
  <w:style w:type="character" w:styleId="EndnoteReference">
    <w:name w:val="endnote reference"/>
    <w:basedOn w:val="DefaultParagraphFont"/>
    <w:semiHidden/>
    <w:unhideWhenUsed/>
    <w:rsid w:val="00AB299C"/>
    <w:rPr>
      <w:vertAlign w:val="superscript"/>
    </w:rPr>
  </w:style>
  <w:style w:type="paragraph" w:customStyle="1" w:styleId="StyleHeading5a11pt">
    <w:name w:val="Style Heading 5a + 11 pt"/>
    <w:basedOn w:val="Heading5a"/>
    <w:rsid w:val="00435B9E"/>
    <w:pPr>
      <w:spacing w:before="0" w:after="240"/>
    </w:pPr>
    <w:rPr>
      <w:sz w:val="22"/>
    </w:rPr>
  </w:style>
  <w:style w:type="paragraph" w:customStyle="1" w:styleId="ListParagraph2">
    <w:name w:val="List Paragraph 2"/>
    <w:basedOn w:val="ListParagraph"/>
    <w:link w:val="ListParagraph2Char"/>
    <w:qFormat/>
    <w:rsid w:val="002A3CEE"/>
    <w:pPr>
      <w:ind w:left="0" w:firstLine="0"/>
    </w:pPr>
  </w:style>
  <w:style w:type="paragraph" w:customStyle="1" w:styleId="SublistParagraph">
    <w:name w:val="Sublist Paragraph"/>
    <w:basedOn w:val="ListParagraph"/>
    <w:link w:val="SublistParagraphChar"/>
    <w:qFormat/>
    <w:rsid w:val="002A3CEE"/>
    <w:pPr>
      <w:numPr>
        <w:ilvl w:val="0"/>
        <w:numId w:val="8"/>
      </w:numPr>
    </w:pPr>
    <w:rPr>
      <w:rFonts w:cs="Arial"/>
    </w:rPr>
  </w:style>
  <w:style w:type="character" w:customStyle="1" w:styleId="ListParagraphChar">
    <w:name w:val="List Paragraph Char"/>
    <w:basedOn w:val="DefaultParagraphFont"/>
    <w:link w:val="ListParagraph"/>
    <w:uiPriority w:val="34"/>
    <w:rsid w:val="003E749A"/>
    <w:rPr>
      <w:rFonts w:ascii="Arial" w:hAnsi="Arial"/>
      <w:sz w:val="24"/>
      <w:szCs w:val="24"/>
    </w:rPr>
  </w:style>
  <w:style w:type="character" w:customStyle="1" w:styleId="ListParagraph2Char">
    <w:name w:val="List Paragraph 2 Char"/>
    <w:basedOn w:val="ListParagraphChar"/>
    <w:link w:val="ListParagraph2"/>
    <w:rsid w:val="004D1367"/>
    <w:rPr>
      <w:rFonts w:ascii="Arial" w:hAnsi="Arial"/>
      <w:sz w:val="24"/>
      <w:szCs w:val="24"/>
    </w:rPr>
  </w:style>
  <w:style w:type="character" w:customStyle="1" w:styleId="SublistParagraphChar">
    <w:name w:val="Sublist Paragraph Char"/>
    <w:basedOn w:val="ListParagraphChar"/>
    <w:link w:val="SublistParagraph"/>
    <w:rsid w:val="00AD4C6C"/>
    <w:rPr>
      <w:rFonts w:ascii="Arial" w:hAnsi="Arial" w:cs="Arial"/>
      <w:sz w:val="24"/>
      <w:szCs w:val="24"/>
    </w:rPr>
  </w:style>
  <w:style w:type="paragraph" w:styleId="Title">
    <w:name w:val="Title"/>
    <w:basedOn w:val="EndnoteText"/>
    <w:next w:val="Normal"/>
    <w:link w:val="TitleChar"/>
    <w:qFormat/>
    <w:rsid w:val="002A6E93"/>
    <w:pPr>
      <w:suppressAutoHyphens/>
      <w:jc w:val="center"/>
    </w:pPr>
    <w:rPr>
      <w:rFonts w:cs="Arial"/>
      <w:noProof/>
      <w:szCs w:val="24"/>
    </w:rPr>
  </w:style>
  <w:style w:type="character" w:customStyle="1" w:styleId="TitleChar">
    <w:name w:val="Title Char"/>
    <w:basedOn w:val="DefaultParagraphFont"/>
    <w:link w:val="Title"/>
    <w:rsid w:val="002A6E93"/>
    <w:rPr>
      <w:rFonts w:ascii="Arial" w:hAnsi="Arial" w:cs="Arial"/>
      <w:noProof/>
      <w:sz w:val="24"/>
      <w:szCs w:val="24"/>
    </w:rPr>
  </w:style>
  <w:style w:type="character" w:customStyle="1" w:styleId="BodyTextChar">
    <w:name w:val="Body Text Char"/>
    <w:basedOn w:val="DefaultParagraphFont"/>
    <w:link w:val="BodyText"/>
    <w:rsid w:val="0072253A"/>
    <w:rPr>
      <w:rFonts w:ascii="Arial" w:hAnsi="Arial"/>
      <w:sz w:val="24"/>
    </w:rPr>
  </w:style>
  <w:style w:type="character" w:customStyle="1" w:styleId="BodyTextIndentChar">
    <w:name w:val="Body Text Indent Char"/>
    <w:basedOn w:val="DefaultParagraphFont"/>
    <w:link w:val="BodyTextIndent"/>
    <w:rsid w:val="0072253A"/>
    <w:rPr>
      <w:rFonts w:ascii="Arial" w:hAnsi="Arial"/>
      <w:sz w:val="24"/>
      <w:szCs w:val="24"/>
    </w:rPr>
  </w:style>
  <w:style w:type="character" w:styleId="Emphasis">
    <w:name w:val="Emphasis"/>
    <w:basedOn w:val="DefaultParagraphFont"/>
    <w:qFormat/>
    <w:rsid w:val="00765EBA"/>
    <w:rPr>
      <w:i/>
      <w:iCs/>
    </w:rPr>
  </w:style>
  <w:style w:type="character" w:customStyle="1" w:styleId="normaltextrun">
    <w:name w:val="normaltextrun"/>
    <w:basedOn w:val="DefaultParagraphFont"/>
    <w:rsid w:val="009F42BA"/>
  </w:style>
  <w:style w:type="character" w:customStyle="1" w:styleId="eop">
    <w:name w:val="eop"/>
    <w:basedOn w:val="DefaultParagraphFont"/>
    <w:rsid w:val="009F42BA"/>
  </w:style>
  <w:style w:type="paragraph" w:customStyle="1" w:styleId="paragraph">
    <w:name w:val="paragraph"/>
    <w:basedOn w:val="Normal"/>
    <w:rsid w:val="00585584"/>
    <w:pPr>
      <w:spacing w:before="100" w:beforeAutospacing="1" w:after="100" w:afterAutospacing="1"/>
    </w:pPr>
  </w:style>
  <w:style w:type="character" w:customStyle="1" w:styleId="scxw30128833">
    <w:name w:val="scxw30128833"/>
    <w:basedOn w:val="DefaultParagraphFont"/>
    <w:rsid w:val="00585584"/>
  </w:style>
  <w:style w:type="character" w:customStyle="1" w:styleId="contextualspellingandgrammarerror">
    <w:name w:val="contextualspellingandgrammarerror"/>
    <w:basedOn w:val="DefaultParagraphFont"/>
    <w:rsid w:val="00585584"/>
  </w:style>
  <w:style w:type="character" w:customStyle="1" w:styleId="marktu0vkx85d">
    <w:name w:val="marktu0vkx85d"/>
    <w:basedOn w:val="DefaultParagraphFont"/>
    <w:rsid w:val="008571AE"/>
  </w:style>
  <w:style w:type="character" w:styleId="PlaceholderText">
    <w:name w:val="Placeholder Text"/>
    <w:basedOn w:val="DefaultParagraphFont"/>
    <w:uiPriority w:val="67"/>
    <w:semiHidden/>
    <w:rsid w:val="00C03C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8461">
      <w:bodyDiv w:val="1"/>
      <w:marLeft w:val="0"/>
      <w:marRight w:val="0"/>
      <w:marTop w:val="0"/>
      <w:marBottom w:val="0"/>
      <w:divBdr>
        <w:top w:val="none" w:sz="0" w:space="0" w:color="auto"/>
        <w:left w:val="none" w:sz="0" w:space="0" w:color="auto"/>
        <w:bottom w:val="none" w:sz="0" w:space="0" w:color="auto"/>
        <w:right w:val="none" w:sz="0" w:space="0" w:color="auto"/>
      </w:divBdr>
    </w:div>
    <w:div w:id="187910309">
      <w:bodyDiv w:val="1"/>
      <w:marLeft w:val="0"/>
      <w:marRight w:val="0"/>
      <w:marTop w:val="0"/>
      <w:marBottom w:val="0"/>
      <w:divBdr>
        <w:top w:val="none" w:sz="0" w:space="0" w:color="auto"/>
        <w:left w:val="none" w:sz="0" w:space="0" w:color="auto"/>
        <w:bottom w:val="none" w:sz="0" w:space="0" w:color="auto"/>
        <w:right w:val="none" w:sz="0" w:space="0" w:color="auto"/>
      </w:divBdr>
    </w:div>
    <w:div w:id="594439575">
      <w:bodyDiv w:val="1"/>
      <w:marLeft w:val="0"/>
      <w:marRight w:val="0"/>
      <w:marTop w:val="0"/>
      <w:marBottom w:val="0"/>
      <w:divBdr>
        <w:top w:val="none" w:sz="0" w:space="0" w:color="auto"/>
        <w:left w:val="none" w:sz="0" w:space="0" w:color="auto"/>
        <w:bottom w:val="none" w:sz="0" w:space="0" w:color="auto"/>
        <w:right w:val="none" w:sz="0" w:space="0" w:color="auto"/>
      </w:divBdr>
    </w:div>
    <w:div w:id="704910882">
      <w:bodyDiv w:val="1"/>
      <w:marLeft w:val="0"/>
      <w:marRight w:val="0"/>
      <w:marTop w:val="0"/>
      <w:marBottom w:val="0"/>
      <w:divBdr>
        <w:top w:val="none" w:sz="0" w:space="0" w:color="auto"/>
        <w:left w:val="none" w:sz="0" w:space="0" w:color="auto"/>
        <w:bottom w:val="none" w:sz="0" w:space="0" w:color="auto"/>
        <w:right w:val="none" w:sz="0" w:space="0" w:color="auto"/>
      </w:divBdr>
    </w:div>
    <w:div w:id="782850118">
      <w:bodyDiv w:val="1"/>
      <w:marLeft w:val="0"/>
      <w:marRight w:val="0"/>
      <w:marTop w:val="0"/>
      <w:marBottom w:val="0"/>
      <w:divBdr>
        <w:top w:val="none" w:sz="0" w:space="0" w:color="auto"/>
        <w:left w:val="none" w:sz="0" w:space="0" w:color="auto"/>
        <w:bottom w:val="none" w:sz="0" w:space="0" w:color="auto"/>
        <w:right w:val="none" w:sz="0" w:space="0" w:color="auto"/>
      </w:divBdr>
    </w:div>
    <w:div w:id="907499277">
      <w:bodyDiv w:val="1"/>
      <w:marLeft w:val="0"/>
      <w:marRight w:val="0"/>
      <w:marTop w:val="0"/>
      <w:marBottom w:val="0"/>
      <w:divBdr>
        <w:top w:val="none" w:sz="0" w:space="0" w:color="auto"/>
        <w:left w:val="none" w:sz="0" w:space="0" w:color="auto"/>
        <w:bottom w:val="none" w:sz="0" w:space="0" w:color="auto"/>
        <w:right w:val="none" w:sz="0" w:space="0" w:color="auto"/>
      </w:divBdr>
    </w:div>
    <w:div w:id="1087968087">
      <w:bodyDiv w:val="1"/>
      <w:marLeft w:val="0"/>
      <w:marRight w:val="0"/>
      <w:marTop w:val="0"/>
      <w:marBottom w:val="0"/>
      <w:divBdr>
        <w:top w:val="none" w:sz="0" w:space="0" w:color="auto"/>
        <w:left w:val="none" w:sz="0" w:space="0" w:color="auto"/>
        <w:bottom w:val="none" w:sz="0" w:space="0" w:color="auto"/>
        <w:right w:val="none" w:sz="0" w:space="0" w:color="auto"/>
      </w:divBdr>
    </w:div>
    <w:div w:id="1179807949">
      <w:bodyDiv w:val="1"/>
      <w:marLeft w:val="0"/>
      <w:marRight w:val="0"/>
      <w:marTop w:val="0"/>
      <w:marBottom w:val="0"/>
      <w:divBdr>
        <w:top w:val="none" w:sz="0" w:space="0" w:color="auto"/>
        <w:left w:val="none" w:sz="0" w:space="0" w:color="auto"/>
        <w:bottom w:val="none" w:sz="0" w:space="0" w:color="auto"/>
        <w:right w:val="none" w:sz="0" w:space="0" w:color="auto"/>
      </w:divBdr>
    </w:div>
    <w:div w:id="1235626937">
      <w:bodyDiv w:val="1"/>
      <w:marLeft w:val="0"/>
      <w:marRight w:val="0"/>
      <w:marTop w:val="0"/>
      <w:marBottom w:val="0"/>
      <w:divBdr>
        <w:top w:val="none" w:sz="0" w:space="0" w:color="auto"/>
        <w:left w:val="none" w:sz="0" w:space="0" w:color="auto"/>
        <w:bottom w:val="none" w:sz="0" w:space="0" w:color="auto"/>
        <w:right w:val="none" w:sz="0" w:space="0" w:color="auto"/>
      </w:divBdr>
    </w:div>
    <w:div w:id="1265187620">
      <w:bodyDiv w:val="1"/>
      <w:marLeft w:val="0"/>
      <w:marRight w:val="0"/>
      <w:marTop w:val="0"/>
      <w:marBottom w:val="0"/>
      <w:divBdr>
        <w:top w:val="none" w:sz="0" w:space="0" w:color="auto"/>
        <w:left w:val="none" w:sz="0" w:space="0" w:color="auto"/>
        <w:bottom w:val="none" w:sz="0" w:space="0" w:color="auto"/>
        <w:right w:val="none" w:sz="0" w:space="0" w:color="auto"/>
      </w:divBdr>
    </w:div>
    <w:div w:id="1771467384">
      <w:bodyDiv w:val="1"/>
      <w:marLeft w:val="0"/>
      <w:marRight w:val="0"/>
      <w:marTop w:val="0"/>
      <w:marBottom w:val="0"/>
      <w:divBdr>
        <w:top w:val="none" w:sz="0" w:space="0" w:color="auto"/>
        <w:left w:val="none" w:sz="0" w:space="0" w:color="auto"/>
        <w:bottom w:val="none" w:sz="0" w:space="0" w:color="auto"/>
        <w:right w:val="none" w:sz="0" w:space="0" w:color="auto"/>
      </w:divBdr>
    </w:div>
    <w:div w:id="2107575038">
      <w:bodyDiv w:val="1"/>
      <w:marLeft w:val="0"/>
      <w:marRight w:val="0"/>
      <w:marTop w:val="0"/>
      <w:marBottom w:val="0"/>
      <w:divBdr>
        <w:top w:val="none" w:sz="0" w:space="0" w:color="auto"/>
        <w:left w:val="none" w:sz="0" w:space="0" w:color="auto"/>
        <w:bottom w:val="none" w:sz="0" w:space="0" w:color="auto"/>
        <w:right w:val="none" w:sz="0" w:space="0" w:color="auto"/>
      </w:divBdr>
    </w:div>
    <w:div w:id="2146897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terboards.ca.gov/board_decisions/adopted_orders/resolutions/2005/rs2005-0006.pdf" TargetMode="External"/><Relationship Id="rId3" Type="http://schemas.openxmlformats.org/officeDocument/2006/relationships/customXml" Target="../customXml/item3.xml"/><Relationship Id="rId21" Type="http://schemas.openxmlformats.org/officeDocument/2006/relationships/hyperlink" Target="https://www.waterboards.ca.gov/water_issues/programs/stormwater/constructio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aterboards.ca.gov/board_decisions/adopted_orders/resolutions/1968/rs68_016.pdf"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tormwater@waterboard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waterboards.ca.gov/board_decisions/adopted_orders/resolutions/2008/rs2008_00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aterboards.ca.gov/lahontan/water_issues/programs/storm_water/docs/r6t_2016_0010_cgp_combined.pdf" TargetMode="External"/><Relationship Id="rId1" Type="http://schemas.openxmlformats.org/officeDocument/2006/relationships/hyperlink" Target="Department%20of%20Consumer%20Affairs,%20California%20Board%20for%20Professional%20Engineers,%20Land%20Surveyors,%20and%20Geologists%20website" TargetMode="External"/></Relationships>
</file>

<file path=word/documenttasks/documenttasks1.xml><?xml version="1.0" encoding="utf-8"?>
<t:Tasks xmlns:t="http://schemas.microsoft.com/office/tasks/2019/documenttasks" xmlns:oel="http://schemas.microsoft.com/office/2019/extlst">
  <t:Task id="{63157E51-13F9-40EF-A90C-C425A02CDCE3}">
    <t:Anchor>
      <t:Comment id="628641755"/>
    </t:Anchor>
    <t:History>
      <t:Event id="{48A95876-4EC0-4FAD-AFB7-F036230E63E6}" time="2022-02-03T21:28:47.143Z">
        <t:Attribution userId="S::pushpa.zachariah@waterboards.ca.gov::28acbaed-feab-49f5-9977-1a987fa33168" userProvider="AD" userName="Zachariah, Pushpa@Waterboards"/>
        <t:Anchor>
          <t:Comment id="1976334917"/>
        </t:Anchor>
        <t:Create/>
      </t:Event>
      <t:Event id="{95ACFE10-7545-4D9F-9A00-9D2756844A0D}" time="2022-02-03T21:28:47.143Z">
        <t:Attribution userId="S::pushpa.zachariah@waterboards.ca.gov::28acbaed-feab-49f5-9977-1a987fa33168" userProvider="AD" userName="Zachariah, Pushpa@Waterboards"/>
        <t:Anchor>
          <t:Comment id="1976334917"/>
        </t:Anchor>
        <t:Assign userId="S::Brandon.Roosenboom@Waterboards.ca.gov::62526ed3-4dfe-4972-946a-cd626293169b" userProvider="AD" userName="Roosenboom, Brandon@Waterboards"/>
      </t:Event>
      <t:Event id="{8D2DBBB4-4B36-4F98-9A71-E360A91CF4D8}" time="2022-02-03T21:28:47.143Z">
        <t:Attribution userId="S::pushpa.zachariah@waterboards.ca.gov::28acbaed-feab-49f5-9977-1a987fa33168" userProvider="AD" userName="Zachariah, Pushpa@Waterboards"/>
        <t:Anchor>
          <t:Comment id="1976334917"/>
        </t:Anchor>
        <t:SetTitle title="@Roosenboom, Brandon@Waterboards has the language been ad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288</Value>
      <Value>287</Value>
      <Value>58</Value>
      <Value>7</Value>
      <Value>446</Value>
      <Value>171</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SharedWithUsers xmlns="851dfaa3-aae8-4c03-b90c-7dd4a6526d0d">
      <UserInfo>
        <DisplayName>Otsuji, Patrick@Waterboards</DisplayName>
        <AccountId>270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BF79-F5C6-40D5-A42E-60BF1294B493}">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6C90DC0B-D70A-47D8-B341-4885338E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5FD0B-129B-4CED-8412-2BB0772C04A1}">
  <ds:schemaRefs>
    <ds:schemaRef ds:uri="http://schemas.microsoft.com/sharepoint/v3/contenttype/forms"/>
  </ds:schemaRefs>
</ds:datastoreItem>
</file>

<file path=customXml/itemProps4.xml><?xml version="1.0" encoding="utf-8"?>
<ds:datastoreItem xmlns:ds="http://schemas.openxmlformats.org/officeDocument/2006/customXml" ds:itemID="{7AD16A58-FEDF-4B88-938E-72DC39BF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57</Pages>
  <Words>19420</Words>
  <Characters>110695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Construction Stormwater General Permit Order WQ 2022-XXXX-DWQ</vt:lpstr>
    </vt:vector>
  </TitlesOfParts>
  <Company/>
  <LinksUpToDate>false</LinksUpToDate>
  <CharactersWithSpaces>129856</CharactersWithSpaces>
  <SharedDoc>false</SharedDoc>
  <HLinks>
    <vt:vector size="90" baseType="variant">
      <vt:variant>
        <vt:i4>393321</vt:i4>
      </vt:variant>
      <vt:variant>
        <vt:i4>63</vt:i4>
      </vt:variant>
      <vt:variant>
        <vt:i4>0</vt:i4>
      </vt:variant>
      <vt:variant>
        <vt:i4>5</vt:i4>
      </vt:variant>
      <vt:variant>
        <vt:lpwstr>https://www.waterboards.ca.gov/water_issues/programs/stormwater/construction.html</vt:lpwstr>
      </vt:variant>
      <vt:variant>
        <vt:lpwstr/>
      </vt:variant>
      <vt:variant>
        <vt:i4>6946816</vt:i4>
      </vt:variant>
      <vt:variant>
        <vt:i4>60</vt:i4>
      </vt:variant>
      <vt:variant>
        <vt:i4>0</vt:i4>
      </vt:variant>
      <vt:variant>
        <vt:i4>5</vt:i4>
      </vt:variant>
      <vt:variant>
        <vt:lpwstr>mailto:stormwater@waterboards.ca.gov</vt:lpwstr>
      </vt:variant>
      <vt:variant>
        <vt:lpwstr/>
      </vt:variant>
      <vt:variant>
        <vt:i4>983082</vt:i4>
      </vt:variant>
      <vt:variant>
        <vt:i4>54</vt:i4>
      </vt:variant>
      <vt:variant>
        <vt:i4>0</vt:i4>
      </vt:variant>
      <vt:variant>
        <vt:i4>5</vt:i4>
      </vt:variant>
      <vt:variant>
        <vt:lpwstr>http://www.waterboards.ca.gov/board_decisions/adopted_orders/resolutions/2008/rs2008_0030.pdf</vt:lpwstr>
      </vt:variant>
      <vt:variant>
        <vt:lpwstr/>
      </vt:variant>
      <vt:variant>
        <vt:i4>65619</vt:i4>
      </vt:variant>
      <vt:variant>
        <vt:i4>51</vt:i4>
      </vt:variant>
      <vt:variant>
        <vt:i4>0</vt:i4>
      </vt:variant>
      <vt:variant>
        <vt:i4>5</vt:i4>
      </vt:variant>
      <vt:variant>
        <vt:lpwstr>http://www.waterboards.ca.gov/board_decisions/adopted_orders/resolutions/2005/rs2005-0006.pdf</vt:lpwstr>
      </vt:variant>
      <vt:variant>
        <vt:lpwstr/>
      </vt:variant>
      <vt:variant>
        <vt:i4>6488092</vt:i4>
      </vt:variant>
      <vt:variant>
        <vt:i4>48</vt:i4>
      </vt:variant>
      <vt:variant>
        <vt:i4>0</vt:i4>
      </vt:variant>
      <vt:variant>
        <vt:i4>5</vt:i4>
      </vt:variant>
      <vt:variant>
        <vt:lpwstr>http://www.waterboards.ca.gov/board_decisions/adopted_orders/resolutions/1968/rs68_016.pdf</vt:lpwstr>
      </vt:variant>
      <vt:variant>
        <vt:lpwstr/>
      </vt:variant>
      <vt:variant>
        <vt:i4>1376306</vt:i4>
      </vt:variant>
      <vt:variant>
        <vt:i4>41</vt:i4>
      </vt:variant>
      <vt:variant>
        <vt:i4>0</vt:i4>
      </vt:variant>
      <vt:variant>
        <vt:i4>5</vt:i4>
      </vt:variant>
      <vt:variant>
        <vt:lpwstr/>
      </vt:variant>
      <vt:variant>
        <vt:lpwstr>_TOC100045771</vt:lpwstr>
      </vt:variant>
      <vt:variant>
        <vt:i4>1376306</vt:i4>
      </vt:variant>
      <vt:variant>
        <vt:i4>35</vt:i4>
      </vt:variant>
      <vt:variant>
        <vt:i4>0</vt:i4>
      </vt:variant>
      <vt:variant>
        <vt:i4>5</vt:i4>
      </vt:variant>
      <vt:variant>
        <vt:lpwstr/>
      </vt:variant>
      <vt:variant>
        <vt:lpwstr>_TOC100045770</vt:lpwstr>
      </vt:variant>
      <vt:variant>
        <vt:i4>1310770</vt:i4>
      </vt:variant>
      <vt:variant>
        <vt:i4>29</vt:i4>
      </vt:variant>
      <vt:variant>
        <vt:i4>0</vt:i4>
      </vt:variant>
      <vt:variant>
        <vt:i4>5</vt:i4>
      </vt:variant>
      <vt:variant>
        <vt:lpwstr/>
      </vt:variant>
      <vt:variant>
        <vt:lpwstr>_TOC100045769</vt:lpwstr>
      </vt:variant>
      <vt:variant>
        <vt:i4>1310770</vt:i4>
      </vt:variant>
      <vt:variant>
        <vt:i4>23</vt:i4>
      </vt:variant>
      <vt:variant>
        <vt:i4>0</vt:i4>
      </vt:variant>
      <vt:variant>
        <vt:i4>5</vt:i4>
      </vt:variant>
      <vt:variant>
        <vt:lpwstr/>
      </vt:variant>
      <vt:variant>
        <vt:lpwstr>_TOC100045768</vt:lpwstr>
      </vt:variant>
      <vt:variant>
        <vt:i4>1310770</vt:i4>
      </vt:variant>
      <vt:variant>
        <vt:i4>17</vt:i4>
      </vt:variant>
      <vt:variant>
        <vt:i4>0</vt:i4>
      </vt:variant>
      <vt:variant>
        <vt:i4>5</vt:i4>
      </vt:variant>
      <vt:variant>
        <vt:lpwstr/>
      </vt:variant>
      <vt:variant>
        <vt:lpwstr>_TOC100045767</vt:lpwstr>
      </vt:variant>
      <vt:variant>
        <vt:i4>1310770</vt:i4>
      </vt:variant>
      <vt:variant>
        <vt:i4>11</vt:i4>
      </vt:variant>
      <vt:variant>
        <vt:i4>0</vt:i4>
      </vt:variant>
      <vt:variant>
        <vt:i4>5</vt:i4>
      </vt:variant>
      <vt:variant>
        <vt:lpwstr/>
      </vt:variant>
      <vt:variant>
        <vt:lpwstr>_TOC100045766</vt:lpwstr>
      </vt:variant>
      <vt:variant>
        <vt:i4>1310770</vt:i4>
      </vt:variant>
      <vt:variant>
        <vt:i4>5</vt:i4>
      </vt:variant>
      <vt:variant>
        <vt:i4>0</vt:i4>
      </vt:variant>
      <vt:variant>
        <vt:i4>5</vt:i4>
      </vt:variant>
      <vt:variant>
        <vt:lpwstr/>
      </vt:variant>
      <vt:variant>
        <vt:lpwstr>_TOC100045765</vt:lpwstr>
      </vt:variant>
      <vt:variant>
        <vt:i4>3735661</vt:i4>
      </vt:variant>
      <vt:variant>
        <vt:i4>0</vt:i4>
      </vt:variant>
      <vt:variant>
        <vt:i4>0</vt:i4>
      </vt:variant>
      <vt:variant>
        <vt:i4>5</vt:i4>
      </vt:variant>
      <vt:variant>
        <vt:lpwstr>http://www.waterboards.ca.gov/</vt:lpwstr>
      </vt:variant>
      <vt:variant>
        <vt:lpwstr/>
      </vt:variant>
      <vt:variant>
        <vt:i4>4128822</vt:i4>
      </vt:variant>
      <vt:variant>
        <vt:i4>3</vt:i4>
      </vt:variant>
      <vt:variant>
        <vt:i4>0</vt:i4>
      </vt:variant>
      <vt:variant>
        <vt:i4>5</vt:i4>
      </vt:variant>
      <vt:variant>
        <vt:lpwstr>https://www.waterboards.ca.gov/lahontan/water_issues/programs/storm_water/docs/r6t_2016_0010_cgp_combined.pdf</vt:lpwstr>
      </vt:variant>
      <vt:variant>
        <vt:lpwstr/>
      </vt:variant>
      <vt:variant>
        <vt:i4>4063338</vt:i4>
      </vt:variant>
      <vt:variant>
        <vt:i4>0</vt:i4>
      </vt:variant>
      <vt:variant>
        <vt:i4>0</vt:i4>
      </vt:variant>
      <vt:variant>
        <vt:i4>5</vt:i4>
      </vt:variant>
      <vt:variant>
        <vt:lpwstr>https://www.bpelsg.ca.gov/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Stormwater General Permit Order WQ 2022-XXXX-DWQ</dc:title>
  <dc:subject>Statewide NPDES Construction Stormwater General Permit</dc:subject>
  <dc:creator>State Water Resources Control Board</dc:creator>
  <cp:keywords>stormwater; Construction General Permit</cp:keywords>
  <cp:lastModifiedBy>Ryan Mallory-Jones</cp:lastModifiedBy>
  <cp:revision>902</cp:revision>
  <cp:lastPrinted>2022-04-05T17:17:00Z</cp:lastPrinted>
  <dcterms:created xsi:type="dcterms:W3CDTF">2022-04-07T19:30:00Z</dcterms:created>
  <dcterms:modified xsi:type="dcterms:W3CDTF">2022-07-18T19:20:00Z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8cd9d7fd-6a7d-41dc-85d1-aad68ec25a86</vt:lpwstr>
  </property>
  <property fmtid="{D5CDD505-2E9C-101B-9397-08002B2CF9AE}" pid="3" name="TaxKeyword">
    <vt:lpwstr>446;#stormwater|06088201-5e2a-409c-90d4-56cee57af392;#288;#Construction General Permit|cd394dcc-62b9-4e4a-a48b-9142a17982ce</vt:lpwstr>
  </property>
  <property fmtid="{D5CDD505-2E9C-101B-9397-08002B2CF9AE}" pid="4" name="Approval Level">
    <vt:lpwstr/>
  </property>
  <property fmtid="{D5CDD505-2E9C-101B-9397-08002B2CF9AE}" pid="5" name="DWQ_DocType">
    <vt:lpwstr>171;#Permit|4755381e-aa60-4dbf-86d6-7772ba4431a7</vt:lpwstr>
  </property>
  <property fmtid="{D5CDD505-2E9C-101B-9397-08002B2CF9AE}" pid="6" name="ContentTypeId">
    <vt:lpwstr>0x010100F57B56A979CD314583F71FB183DEA39601003A5234A66F19EF43A6C294FD00C05DA9</vt:lpwstr>
  </property>
  <property fmtid="{D5CDD505-2E9C-101B-9397-08002B2CF9AE}" pid="7" name="DWQ_Section">
    <vt:lpwstr>58;#Surface Water|9bce0fbf-6fe3-4252-8e87-5a2ab9e78f62</vt:lpwstr>
  </property>
  <property fmtid="{D5CDD505-2E9C-101B-9397-08002B2CF9AE}" pid="8" name="DWQ_Projects">
    <vt:lpwstr>287;#Construction General Permit|cd394dcc-62b9-4e4a-a48b-9142a17982ce</vt:lpwstr>
  </property>
  <property fmtid="{D5CDD505-2E9C-101B-9397-08002B2CF9AE}" pid="9" name="DWQ_Unit">
    <vt:lpwstr>7;#Industrial/Construction Storm Water|b6625bbb-6528-41e0-ad54-b68c4d793443</vt:lpwstr>
  </property>
  <property fmtid="{D5CDD505-2E9C-101B-9397-08002B2CF9AE}" pid="10" name="_docset_NoMedatataSyncRequired">
    <vt:lpwstr>False</vt:lpwstr>
  </property>
  <property fmtid="{D5CDD505-2E9C-101B-9397-08002B2CF9AE}" pid="11" name="AuthorIds_UIVersion_4096">
    <vt:lpwstr>950</vt:lpwstr>
  </property>
  <property fmtid="{D5CDD505-2E9C-101B-9397-08002B2CF9AE}" pid="12" name="AuthorIds_UIVersion_6144">
    <vt:lpwstr>950</vt:lpwstr>
  </property>
  <property fmtid="{D5CDD505-2E9C-101B-9397-08002B2CF9AE}" pid="13" name="AuthorIds_UIVersion_13312">
    <vt:lpwstr>950</vt:lpwstr>
  </property>
  <property fmtid="{D5CDD505-2E9C-101B-9397-08002B2CF9AE}" pid="14" name="AuthorIds_UIVersion_13824">
    <vt:lpwstr>950</vt:lpwstr>
  </property>
  <property fmtid="{D5CDD505-2E9C-101B-9397-08002B2CF9AE}" pid="15" name="AuthorIds_UIVersion_21504">
    <vt:lpwstr>950</vt:lpwstr>
  </property>
  <property fmtid="{D5CDD505-2E9C-101B-9397-08002B2CF9AE}" pid="16" name="AuthorIds_UIVersion_1536">
    <vt:lpwstr>950</vt:lpwstr>
  </property>
  <property fmtid="{D5CDD505-2E9C-101B-9397-08002B2CF9AE}" pid="17" name="AuthorIds_UIVersion_3584">
    <vt:lpwstr>3400</vt:lpwstr>
  </property>
  <property fmtid="{D5CDD505-2E9C-101B-9397-08002B2CF9AE}" pid="18" name="AuthorIds_UIVersion_78336">
    <vt:lpwstr>3400</vt:lpwstr>
  </property>
  <property fmtid="{D5CDD505-2E9C-101B-9397-08002B2CF9AE}" pid="19" name="Order">
    <vt:r8>148000</vt:r8>
  </property>
  <property fmtid="{D5CDD505-2E9C-101B-9397-08002B2CF9AE}" pid="20" name="xd_ProgID">
    <vt:lpwstr/>
  </property>
  <property fmtid="{D5CDD505-2E9C-101B-9397-08002B2CF9AE}" pid="21" name="DocumentSetDescription">
    <vt:lpwstr/>
  </property>
  <property fmtid="{D5CDD505-2E9C-101B-9397-08002B2CF9AE}" pid="22" name="Task Link">
    <vt:lpwstr/>
  </property>
  <property fmtid="{D5CDD505-2E9C-101B-9397-08002B2CF9AE}" pid="23" name="TemplateUrl">
    <vt:lpwstr/>
  </property>
  <property fmtid="{D5CDD505-2E9C-101B-9397-08002B2CF9AE}" pid="24" name="TaskComments">
    <vt:lpwstr/>
  </property>
  <property fmtid="{D5CDD505-2E9C-101B-9397-08002B2CF9AE}" pid="25" name="_CopySource">
    <vt:lpwstr>https://cawaterboards.sharepoint.com/DWQ/ICSW/Documents/CGP Reissuance/2021 CGP Reissuance Development/Admin Record - May 2021 Draft/(Accessible) Order.docx</vt:lpwstr>
  </property>
  <property fmtid="{D5CDD505-2E9C-101B-9397-08002B2CF9AE}" pid="26" name="Workflow History">
    <vt:lpwstr/>
  </property>
  <property fmtid="{D5CDD505-2E9C-101B-9397-08002B2CF9AE}" pid="27" name="_ExtendedDescription">
    <vt:lpwstr/>
  </property>
</Properties>
</file>