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CCCD1" w14:textId="46750184" w:rsidR="00080B6F" w:rsidRPr="00424728" w:rsidRDefault="00080B6F" w:rsidP="003B58F2">
      <w:pPr>
        <w:pStyle w:val="Heading1"/>
        <w:tabs>
          <w:tab w:val="left" w:pos="990"/>
        </w:tabs>
      </w:pPr>
      <w:r w:rsidRPr="00424728">
        <w:t xml:space="preserve">ATTACHMENT </w:t>
      </w:r>
      <w:r w:rsidR="00F508F6" w:rsidRPr="00424728">
        <w:t>E</w:t>
      </w:r>
      <w:r w:rsidR="00B532F7" w:rsidRPr="00424728">
        <w:t xml:space="preserve"> </w:t>
      </w:r>
      <w:bookmarkStart w:id="0" w:name="_Toc29370844"/>
      <w:bookmarkStart w:id="1" w:name="_Toc57015630"/>
      <w:r w:rsidR="00152810" w:rsidRPr="00424728">
        <w:br/>
      </w:r>
      <w:r w:rsidR="00152810" w:rsidRPr="00424728">
        <w:br/>
      </w:r>
      <w:r w:rsidR="003E5996" w:rsidRPr="00424728">
        <w:t xml:space="preserve">LINEAR UNDERGROUND AND OVERHEAD </w:t>
      </w:r>
      <w:r w:rsidR="00FB6B40" w:rsidRPr="00424728">
        <w:t xml:space="preserve">PROJECT </w:t>
      </w:r>
      <w:r w:rsidR="003E5996" w:rsidRPr="00424728">
        <w:t>REQUIREMENTS</w:t>
      </w:r>
      <w:bookmarkEnd w:id="0"/>
      <w:bookmarkEnd w:id="1"/>
    </w:p>
    <w:p w14:paraId="0C4151B3" w14:textId="0112748B" w:rsidR="006C7ABA" w:rsidRPr="00424728" w:rsidRDefault="006C7ABA" w:rsidP="003F633B">
      <w:pPr>
        <w:spacing w:after="240"/>
        <w:jc w:val="center"/>
        <w:rPr>
          <w:rFonts w:cs="Arial"/>
          <w:szCs w:val="24"/>
        </w:rPr>
      </w:pPr>
      <w:r w:rsidRPr="00424728">
        <w:rPr>
          <w:rFonts w:cs="Arial"/>
          <w:szCs w:val="24"/>
        </w:rPr>
        <w:t>NATIONAL POLLUTANT DISCHARGE ELIMINATION SYSTEM (NPDES)</w:t>
      </w:r>
      <w:r w:rsidR="001C12E3" w:rsidRPr="00424728">
        <w:rPr>
          <w:rFonts w:cs="Arial"/>
          <w:szCs w:val="24"/>
        </w:rPr>
        <w:br/>
      </w:r>
      <w:r w:rsidRPr="00424728">
        <w:rPr>
          <w:rFonts w:cs="Arial"/>
          <w:szCs w:val="24"/>
        </w:rPr>
        <w:t>GENERAL PERMIT FOR STORMWATER DISCHARGES</w:t>
      </w:r>
      <w:r w:rsidR="001C12E3" w:rsidRPr="00424728">
        <w:rPr>
          <w:rFonts w:cs="Arial"/>
          <w:szCs w:val="24"/>
        </w:rPr>
        <w:br/>
      </w:r>
      <w:r w:rsidRPr="00424728">
        <w:rPr>
          <w:rFonts w:cs="Arial"/>
          <w:szCs w:val="24"/>
        </w:rPr>
        <w:t>ASSOCIATED WITH CONSTRUCTION AND LAND DISTURBANCE ACTIVITIES</w:t>
      </w:r>
      <w:r w:rsidR="001C12E3" w:rsidRPr="00424728">
        <w:rPr>
          <w:rFonts w:cs="Arial"/>
          <w:szCs w:val="24"/>
        </w:rPr>
        <w:br/>
      </w:r>
      <w:r w:rsidR="003F633B" w:rsidRPr="00424728">
        <w:rPr>
          <w:rFonts w:cs="Arial"/>
          <w:szCs w:val="24"/>
        </w:rPr>
        <w:t>(GENERAL PERMIT)</w:t>
      </w:r>
    </w:p>
    <w:p w14:paraId="16CFA955" w14:textId="24CA94BE" w:rsidR="003A0779" w:rsidRPr="00424728" w:rsidRDefault="00DD4931" w:rsidP="0096366F">
      <w:pPr>
        <w:pStyle w:val="Heading2"/>
      </w:pPr>
      <w:r w:rsidRPr="004E0EBD">
        <w:t>I.</w:t>
      </w:r>
      <w:r w:rsidRPr="00424728">
        <w:tab/>
      </w:r>
      <w:ins w:id="2" w:author="Zachariah, Pushpa@Waterboards" w:date="2022-06-03T12:45:00Z">
        <w:r w:rsidR="004E0EBD">
          <w:t>LINE</w:t>
        </w:r>
        <w:r w:rsidR="003B4152">
          <w:t>AR UNDERGROUND AND OVERHEAD PROJECT</w:t>
        </w:r>
        <w:r w:rsidR="003B4152" w:rsidDel="00A90CC9">
          <w:t xml:space="preserve"> </w:t>
        </w:r>
        <w:r w:rsidR="003B4152">
          <w:t>BASELINE REQUIREMENTS</w:t>
        </w:r>
      </w:ins>
      <w:del w:id="3" w:author="Ryan Mallory-Jones" w:date="2022-07-18T10:40:00Z">
        <w:r w:rsidR="00C33561" w:rsidDel="00C33561">
          <w:delText>LINEAR UNDERGROUND AND OVERHEAD PROJECT BASELINE REQUIREMENTS</w:delText>
        </w:r>
      </w:del>
    </w:p>
    <w:p w14:paraId="31A8E20A" w14:textId="4DA9FDBE" w:rsidR="00CA1661" w:rsidRPr="00424728" w:rsidRDefault="5E6FA3DB" w:rsidP="00A16659">
      <w:pPr>
        <w:spacing w:after="120"/>
        <w:ind w:left="180"/>
      </w:pPr>
      <w:del w:id="4" w:author="Shimizu, Matthew@Waterboards" w:date="2022-06-22T15:07:00Z">
        <w:r w:rsidRPr="00424728" w:rsidDel="00BC6CA8">
          <w:delText>L</w:delText>
        </w:r>
        <w:r w:rsidR="55E5FAFF" w:rsidRPr="00424728" w:rsidDel="00BC6CA8">
          <w:delText>UP</w:delText>
        </w:r>
      </w:del>
      <w:ins w:id="5" w:author="Shimizu, Matthew@Waterboards" w:date="2022-06-22T15:07:00Z">
        <w:r w:rsidR="00BC6CA8">
          <w:t xml:space="preserve">Linear </w:t>
        </w:r>
      </w:ins>
      <w:ins w:id="6" w:author="Messina, Diana@Waterboards" w:date="2022-06-29T14:14:00Z">
        <w:r w:rsidR="00F05184">
          <w:t>u</w:t>
        </w:r>
      </w:ins>
      <w:ins w:id="7" w:author="Shimizu, Matthew@Waterboards" w:date="2022-06-22T15:07:00Z">
        <w:r w:rsidR="00BC6CA8">
          <w:t xml:space="preserve">nderground and </w:t>
        </w:r>
      </w:ins>
      <w:ins w:id="8" w:author="Messina, Diana@Waterboards" w:date="2022-06-29T14:14:00Z">
        <w:r w:rsidR="00F05184">
          <w:t>o</w:t>
        </w:r>
      </w:ins>
      <w:ins w:id="9" w:author="Shimizu, Matthew@Waterboards" w:date="2022-06-22T15:07:00Z">
        <w:r w:rsidR="00BC6CA8">
          <w:t xml:space="preserve">verhead </w:t>
        </w:r>
      </w:ins>
      <w:ins w:id="10" w:author="Messina, Diana@Waterboards" w:date="2022-06-29T14:14:00Z">
        <w:r w:rsidR="00F05184">
          <w:t>p</w:t>
        </w:r>
      </w:ins>
      <w:ins w:id="11" w:author="Shimizu, Matthew@Waterboards" w:date="2022-06-22T15:07:00Z">
        <w:r w:rsidR="00BC6CA8">
          <w:t>roject</w:t>
        </w:r>
      </w:ins>
      <w:r w:rsidR="55E5FAFF" w:rsidRPr="00424728">
        <w:t>s are identified as one of</w:t>
      </w:r>
      <w:r w:rsidR="71E7935B" w:rsidRPr="00424728">
        <w:t xml:space="preserve"> </w:t>
      </w:r>
      <w:r w:rsidR="003A0779" w:rsidRPr="00424728">
        <w:t xml:space="preserve">three types </w:t>
      </w:r>
      <w:r w:rsidR="036EA5F5" w:rsidRPr="00424728">
        <w:t xml:space="preserve">of </w:t>
      </w:r>
      <w:r w:rsidR="000918DC" w:rsidRPr="00424728">
        <w:t xml:space="preserve">risk </w:t>
      </w:r>
      <w:r w:rsidR="003A0779" w:rsidRPr="00424728">
        <w:t>(Type 1, 2</w:t>
      </w:r>
      <w:r w:rsidR="036EA5F5" w:rsidRPr="00424728">
        <w:t>, and</w:t>
      </w:r>
      <w:r w:rsidR="003A0779" w:rsidRPr="00424728">
        <w:t xml:space="preserve"> 3) </w:t>
      </w:r>
      <w:r w:rsidR="174C3BD9" w:rsidRPr="00424728">
        <w:t xml:space="preserve">based on the </w:t>
      </w:r>
      <w:ins w:id="12" w:author="Messina, Diana@Waterboards" w:date="2022-06-29T14:15:00Z">
        <w:r w:rsidR="00E51A4C">
          <w:t>p</w:t>
        </w:r>
      </w:ins>
      <w:ins w:id="13" w:author="Shimizu, Matthew@Waterboards" w:date="2022-06-22T15:07:00Z">
        <w:r w:rsidR="00BC6CA8">
          <w:t>roject</w:t>
        </w:r>
      </w:ins>
      <w:r w:rsidR="174C3BD9" w:rsidRPr="00424728">
        <w:t xml:space="preserve"> area or segment</w:t>
      </w:r>
      <w:r w:rsidR="06C04D3B" w:rsidRPr="00424728">
        <w:t xml:space="preserve">’s </w:t>
      </w:r>
      <w:r w:rsidR="003A0779" w:rsidRPr="00424728">
        <w:t xml:space="preserve">threat to water quality. </w:t>
      </w:r>
      <w:del w:id="14" w:author="Kronson, Amy@Waterboards" w:date="2022-06-22T12:18:00Z">
        <w:r w:rsidR="007F364E" w:rsidRPr="00424728" w:rsidDel="00EF7CD3">
          <w:delText>LUP</w:delText>
        </w:r>
        <w:r w:rsidR="003A0779" w:rsidRPr="00424728" w:rsidDel="00EF7CD3">
          <w:delText xml:space="preserve"> </w:delText>
        </w:r>
      </w:del>
      <w:ins w:id="15" w:author="Kronson, Amy@Waterboards" w:date="2022-06-22T12:18:00Z">
        <w:r w:rsidR="00EF7CD3">
          <w:t>Risk</w:t>
        </w:r>
        <w:r w:rsidR="00EF7CD3" w:rsidRPr="00424728">
          <w:t xml:space="preserve"> </w:t>
        </w:r>
      </w:ins>
      <w:r w:rsidR="003A0779" w:rsidRPr="00424728">
        <w:t xml:space="preserve">Types </w:t>
      </w:r>
      <w:ins w:id="16" w:author="Messina, Diana@Waterboards" w:date="2022-06-29T14:18:00Z">
        <w:r w:rsidR="001571C6">
          <w:t xml:space="preserve">for linear projects </w:t>
        </w:r>
      </w:ins>
      <w:r w:rsidR="003A0779" w:rsidRPr="00424728">
        <w:t>are determined through</w:t>
      </w:r>
      <w:r w:rsidR="525DBC86" w:rsidRPr="00424728">
        <w:t xml:space="preserve"> SMARTS and clarified in</w:t>
      </w:r>
      <w:r w:rsidR="003A0779" w:rsidRPr="00424728">
        <w:t xml:space="preserve"> Attachment </w:t>
      </w:r>
      <w:r w:rsidR="00F508F6" w:rsidRPr="00424728">
        <w:t>E.1</w:t>
      </w:r>
      <w:ins w:id="17" w:author="Messina, Diana@Waterboards" w:date="2022-06-29T14:18:00Z">
        <w:r w:rsidR="3441EE39" w:rsidRPr="00424728">
          <w:t xml:space="preserve"> </w:t>
        </w:r>
        <w:r w:rsidR="001571C6">
          <w:t>of this General Permit</w:t>
        </w:r>
      </w:ins>
      <w:r w:rsidR="3441EE39" w:rsidRPr="00424728">
        <w:t xml:space="preserve"> when obtaining permit coverage</w:t>
      </w:r>
      <w:r w:rsidR="003A0779" w:rsidRPr="00424728">
        <w:t>.</w:t>
      </w:r>
      <w:r w:rsidR="5578AA8F" w:rsidRPr="00424728">
        <w:t xml:space="preserve"> </w:t>
      </w:r>
      <w:del w:id="18" w:author="Kronson, Amy@Waterboards" w:date="2022-06-22T12:18:00Z">
        <w:r w:rsidR="00DC6D2D" w:rsidRPr="00424728" w:rsidDel="00EF7CD3">
          <w:delText xml:space="preserve">LUP </w:delText>
        </w:r>
      </w:del>
      <w:ins w:id="19" w:author="Kronson, Amy@Waterboards" w:date="2022-06-22T12:18:00Z">
        <w:r w:rsidR="00EF7CD3">
          <w:t>Risk</w:t>
        </w:r>
        <w:r w:rsidR="00EF7CD3" w:rsidRPr="00424728">
          <w:t xml:space="preserve"> </w:t>
        </w:r>
      </w:ins>
      <w:r w:rsidR="00DC6D2D" w:rsidRPr="00424728">
        <w:t xml:space="preserve">Type 1, 2, and 3 dischargers shall implement the following </w:t>
      </w:r>
      <w:r w:rsidR="008125B0" w:rsidRPr="00424728">
        <w:t xml:space="preserve">minimum best management practices to reduce or prevent pollutants in construction stormwater discharges, </w:t>
      </w:r>
      <w:ins w:id="20" w:author="Messina, Diana@Waterboards" w:date="2022-06-29T14:19:00Z">
        <w:r w:rsidR="000C632D">
          <w:t xml:space="preserve">and comply with </w:t>
        </w:r>
      </w:ins>
      <w:r w:rsidR="008125B0" w:rsidRPr="00424728">
        <w:t xml:space="preserve">monitoring </w:t>
      </w:r>
      <w:del w:id="21" w:author="Messina, Diana@Waterboards" w:date="2022-06-29T14:19:00Z">
        <w:r w:rsidR="008125B0" w:rsidRPr="00424728">
          <w:delText>requirements,</w:delText>
        </w:r>
      </w:del>
      <w:del w:id="22" w:author="Messina, Diana@Waterboards" w:date="2022-06-29T14:20:00Z">
        <w:r w:rsidR="008125B0" w:rsidRPr="00424728">
          <w:delText xml:space="preserve"> </w:delText>
        </w:r>
      </w:del>
      <w:r w:rsidR="008125B0" w:rsidRPr="00424728">
        <w:t xml:space="preserve">and reporting requirements. If a requirement in this </w:t>
      </w:r>
      <w:ins w:id="23" w:author="Messina, Diana@Waterboards" w:date="2022-06-29T14:20:00Z">
        <w:r w:rsidR="003D4BB2">
          <w:t>A</w:t>
        </w:r>
      </w:ins>
      <w:del w:id="24" w:author="Messina, Diana@Waterboards" w:date="2022-06-29T14:20:00Z">
        <w:r w:rsidR="008125B0" w:rsidRPr="00424728">
          <w:delText>a</w:delText>
        </w:r>
      </w:del>
      <w:r w:rsidR="008125B0" w:rsidRPr="00424728">
        <w:t xml:space="preserve">ttachment does not specify a specific </w:t>
      </w:r>
      <w:del w:id="25" w:author="Kronson, Amy@Waterboards" w:date="2022-06-22T12:18:00Z">
        <w:r w:rsidR="008125B0" w:rsidRPr="00424728" w:rsidDel="00EF7CD3">
          <w:delText xml:space="preserve">LUP </w:delText>
        </w:r>
      </w:del>
      <w:ins w:id="26" w:author="Kronson, Amy@Waterboards" w:date="2022-06-22T12:18:00Z">
        <w:r w:rsidR="00EF7CD3">
          <w:t>Risk</w:t>
        </w:r>
        <w:r w:rsidR="00EF7CD3" w:rsidRPr="00424728">
          <w:t xml:space="preserve"> </w:t>
        </w:r>
      </w:ins>
      <w:r w:rsidR="008125B0" w:rsidRPr="00424728">
        <w:t>Type</w:t>
      </w:r>
      <w:r w:rsidR="00E76901" w:rsidRPr="00424728">
        <w:t xml:space="preserve">, then the requirement applies to </w:t>
      </w:r>
      <w:del w:id="27" w:author="Shimizu, Matthew@Waterboards" w:date="2022-06-22T15:07:00Z">
        <w:r w:rsidR="00E76901" w:rsidRPr="00424728" w:rsidDel="00BC6CA8">
          <w:delText>LUP</w:delText>
        </w:r>
      </w:del>
      <w:ins w:id="28" w:author="Shimizu, Matthew@Waterboards" w:date="2022-07-05T11:34:00Z">
        <w:r w:rsidR="000074C0">
          <w:t>Risk</w:t>
        </w:r>
        <w:r w:rsidR="00E76901" w:rsidRPr="00424728">
          <w:t xml:space="preserve"> </w:t>
        </w:r>
      </w:ins>
      <w:r w:rsidR="00E76901" w:rsidRPr="00424728">
        <w:t>Type 1, 2, and 3 dischargers.</w:t>
      </w:r>
    </w:p>
    <w:p w14:paraId="0EB26F30" w14:textId="0FF7E139" w:rsidR="003A0779" w:rsidRPr="00435E24" w:rsidDel="0068385C" w:rsidRDefault="03561C5A" w:rsidP="0096366F">
      <w:pPr>
        <w:pStyle w:val="Heading2"/>
        <w:rPr>
          <w:del w:id="29" w:author="Roosenboom, Brandon@Waterboards" w:date="2022-05-25T08:33:00Z"/>
          <w:b w:val="0"/>
        </w:rPr>
      </w:pPr>
      <w:del w:id="30" w:author="Roosenboom, Brandon@Waterboards" w:date="2022-05-25T08:33:00Z">
        <w:r w:rsidRPr="00435E24" w:rsidDel="0068385C">
          <w:rPr>
            <w:b w:val="0"/>
          </w:rPr>
          <w:delText>All LUP dischargers shall comply with the following requirements:</w:delText>
        </w:r>
      </w:del>
    </w:p>
    <w:p w14:paraId="7AAA91E2" w14:textId="7617B21A" w:rsidR="005A7C6B" w:rsidRPr="00435E24" w:rsidDel="0068385C" w:rsidRDefault="00C20A38" w:rsidP="00C33561">
      <w:pPr>
        <w:pStyle w:val="Heading2"/>
        <w:numPr>
          <w:ilvl w:val="0"/>
          <w:numId w:val="49"/>
        </w:numPr>
        <w:rPr>
          <w:del w:id="31" w:author="Roosenboom, Brandon@Waterboards" w:date="2022-05-25T08:33:00Z"/>
          <w:b w:val="0"/>
        </w:rPr>
      </w:pPr>
      <w:del w:id="32" w:author="Roosenboom, Brandon@Waterboards" w:date="2022-05-25T08:33:00Z">
        <w:r w:rsidRPr="00435E24" w:rsidDel="0068385C">
          <w:rPr>
            <w:b w:val="0"/>
          </w:rPr>
          <w:delText>C</w:delText>
        </w:r>
        <w:r w:rsidR="003A0779" w:rsidRPr="00435E24" w:rsidDel="0068385C">
          <w:rPr>
            <w:b w:val="0"/>
          </w:rPr>
          <w:delText>onstruction areas</w:delText>
        </w:r>
        <w:r w:rsidR="00A616D3" w:rsidRPr="00435E24" w:rsidDel="0068385C">
          <w:rPr>
            <w:b w:val="0"/>
          </w:rPr>
          <w:delText>,</w:delText>
        </w:r>
        <w:r w:rsidR="003A0779" w:rsidRPr="00435E24" w:rsidDel="0068385C">
          <w:rPr>
            <w:b w:val="0"/>
          </w:rPr>
          <w:delText xml:space="preserve"> where 70 percent or more of the construction activity occurs on a paved surface</w:delText>
        </w:r>
        <w:r w:rsidR="00A03E7A" w:rsidRPr="00435E24" w:rsidDel="0068385C">
          <w:rPr>
            <w:b w:val="0"/>
          </w:rPr>
          <w:delText>,</w:delText>
        </w:r>
        <w:r w:rsidR="003A0779" w:rsidRPr="00435E24" w:rsidDel="0068385C">
          <w:rPr>
            <w:b w:val="0"/>
          </w:rPr>
          <w:delText xml:space="preserve"> </w:delText>
        </w:r>
        <w:r w:rsidR="00A03E7A" w:rsidRPr="00435E24" w:rsidDel="0068385C">
          <w:rPr>
            <w:b w:val="0"/>
          </w:rPr>
          <w:delText xml:space="preserve">shall </w:delText>
        </w:r>
        <w:r w:rsidR="003A0779" w:rsidRPr="00435E24" w:rsidDel="0068385C">
          <w:rPr>
            <w:b w:val="0"/>
          </w:rPr>
          <w:delText xml:space="preserve">be returned to preconstruction conditions or equivalent protection established at the end of the construction activities for the day; </w:delText>
        </w:r>
      </w:del>
    </w:p>
    <w:p w14:paraId="7A81F25E" w14:textId="190EC24D" w:rsidR="003A0779" w:rsidRPr="00435E24" w:rsidDel="0068385C" w:rsidRDefault="3FE568AC" w:rsidP="0096366F">
      <w:pPr>
        <w:pStyle w:val="Heading2"/>
        <w:rPr>
          <w:del w:id="33" w:author="Roosenboom, Brandon@Waterboards" w:date="2022-05-25T08:33:00Z"/>
          <w:b w:val="0"/>
        </w:rPr>
      </w:pPr>
      <w:del w:id="34" w:author="Roosenboom, Brandon@Waterboards" w:date="2022-05-25T08:33:00Z">
        <w:r w:rsidRPr="00435E24" w:rsidDel="0068385C">
          <w:rPr>
            <w:b w:val="0"/>
          </w:rPr>
          <w:delText>or</w:delText>
        </w:r>
      </w:del>
    </w:p>
    <w:p w14:paraId="5580C9E7" w14:textId="4F9CF23B" w:rsidR="003A0779" w:rsidRPr="00435E24" w:rsidDel="0068385C" w:rsidRDefault="00A616D3" w:rsidP="00C33561">
      <w:pPr>
        <w:pStyle w:val="Heading2"/>
        <w:numPr>
          <w:ilvl w:val="0"/>
          <w:numId w:val="49"/>
        </w:numPr>
        <w:rPr>
          <w:del w:id="35" w:author="Roosenboom, Brandon@Waterboards" w:date="2022-05-25T08:33:00Z"/>
          <w:b w:val="0"/>
        </w:rPr>
      </w:pPr>
      <w:del w:id="36" w:author="Roosenboom, Brandon@Waterboards" w:date="2022-05-25T08:33:00Z">
        <w:r w:rsidRPr="00435E24" w:rsidDel="0068385C">
          <w:rPr>
            <w:b w:val="0"/>
          </w:rPr>
          <w:delText xml:space="preserve">Construction areas where </w:delText>
        </w:r>
        <w:r w:rsidR="003A0779" w:rsidRPr="00435E24" w:rsidDel="0068385C">
          <w:rPr>
            <w:b w:val="0"/>
          </w:rPr>
          <w:delText>greater than 30 percent of construction activities occur within the non-paved shoulders or land immediately adjacent to paved surfaces, or where construction occurs on unpaved improved roads, including their shoulders or land immediately adjacent to them s</w:delText>
        </w:r>
        <w:r w:rsidR="00F55382" w:rsidRPr="00435E24" w:rsidDel="0068385C">
          <w:rPr>
            <w:b w:val="0"/>
          </w:rPr>
          <w:delText>hall be</w:delText>
        </w:r>
        <w:r w:rsidR="003A0779" w:rsidRPr="00435E24" w:rsidDel="0068385C">
          <w:rPr>
            <w:b w:val="0"/>
          </w:rPr>
          <w:delText xml:space="preserve"> returned to preconstruction conditions or equivalent protection</w:delText>
        </w:r>
        <w:r w:rsidR="00740C22" w:rsidRPr="00435E24" w:rsidDel="0068385C">
          <w:rPr>
            <w:b w:val="0"/>
          </w:rPr>
          <w:delText xml:space="preserve"> </w:delText>
        </w:r>
        <w:r w:rsidR="003A0779" w:rsidRPr="00435E24" w:rsidDel="0068385C">
          <w:rPr>
            <w:b w:val="0"/>
          </w:rPr>
          <w:delText>established at the end of the construction activities for the day to minimize the potential for erosion and sediment deposition.</w:delText>
        </w:r>
      </w:del>
    </w:p>
    <w:p w14:paraId="3521632F" w14:textId="3B19FC42" w:rsidR="00336A4B" w:rsidRPr="00424728" w:rsidRDefault="00EE42CF" w:rsidP="008F63B6">
      <w:pPr>
        <w:pStyle w:val="Heading2"/>
        <w:spacing w:before="240"/>
        <w:ind w:left="173"/>
      </w:pPr>
      <w:ins w:id="37" w:author="Zachariah, Pushpa@Waterboards" w:date="2022-06-03T12:48:00Z">
        <w:r>
          <w:t>II.</w:t>
        </w:r>
        <w:r>
          <w:tab/>
        </w:r>
      </w:ins>
      <w:del w:id="38" w:author="Zachariah, Pushpa@Waterboards" w:date="2022-06-03T12:48:00Z">
        <w:r w:rsidR="00CD634D" w:rsidRPr="0096366F" w:rsidDel="000F1BD5">
          <w:delText>LUP</w:delText>
        </w:r>
      </w:del>
      <w:r w:rsidR="00CD634D" w:rsidRPr="0096366F">
        <w:t xml:space="preserve"> </w:t>
      </w:r>
      <w:ins w:id="39" w:author="Zachariah, Pushpa@Waterboards" w:date="2022-06-03T12:47:00Z">
        <w:r w:rsidR="002858C9" w:rsidRPr="0096366F">
          <w:t>MINIMUM</w:t>
        </w:r>
      </w:ins>
      <w:ins w:id="40" w:author="Zachariah, Pushpa@Waterboards" w:date="2022-06-03T12:48:00Z">
        <w:r w:rsidR="00CE0399">
          <w:t xml:space="preserve"> BEST MANAGEMENT</w:t>
        </w:r>
        <w:r w:rsidR="00BA0E1F">
          <w:t xml:space="preserve"> PRACTICES</w:t>
        </w:r>
      </w:ins>
      <w:del w:id="41" w:author="Zachariah, Pushpa@Waterboards" w:date="2022-06-03T12:48:00Z">
        <w:r w:rsidR="00CD634D" w:rsidRPr="00424728">
          <w:delText>Minimum Best Management P</w:delText>
        </w:r>
        <w:r w:rsidR="00A46141" w:rsidRPr="00424728">
          <w:delText>r</w:delText>
        </w:r>
        <w:r w:rsidR="00CD634D" w:rsidRPr="00424728">
          <w:delText>actices</w:delText>
        </w:r>
      </w:del>
    </w:p>
    <w:p w14:paraId="2D53E69C" w14:textId="301158E4" w:rsidR="003A0779" w:rsidRPr="00424728" w:rsidRDefault="00B004A8" w:rsidP="00BC65B0">
      <w:pPr>
        <w:pStyle w:val="Heading3"/>
      </w:pPr>
      <w:bookmarkStart w:id="42" w:name="_Toc236020307"/>
      <w:bookmarkStart w:id="43" w:name="_Toc236020308"/>
      <w:bookmarkEnd w:id="42"/>
      <w:bookmarkEnd w:id="43"/>
      <w:ins w:id="44" w:author="Grove, Carina@Waterboards" w:date="2022-05-13T13:11:00Z">
        <w:r w:rsidRPr="00424728">
          <w:t>II.</w:t>
        </w:r>
      </w:ins>
      <w:r w:rsidRPr="00424728">
        <w:t>A.</w:t>
      </w:r>
      <w:r w:rsidRPr="00424728">
        <w:tab/>
      </w:r>
      <w:r w:rsidR="00336A4B" w:rsidRPr="00424728">
        <w:t>G</w:t>
      </w:r>
      <w:r w:rsidR="003A0779" w:rsidRPr="00424728">
        <w:t>ood Site Management "Housekeeping"</w:t>
      </w:r>
    </w:p>
    <w:p w14:paraId="79315FA8" w14:textId="1895C08D" w:rsidR="003A0779" w:rsidRPr="00424728" w:rsidRDefault="00B004A8" w:rsidP="00B004A8">
      <w:pPr>
        <w:spacing w:after="120"/>
        <w:ind w:left="540" w:hanging="720"/>
      </w:pPr>
      <w:ins w:id="45" w:author="Grove, Carina@Waterboards" w:date="2022-05-13T13:12:00Z">
        <w:r w:rsidRPr="00424728">
          <w:t>II.A.</w:t>
        </w:r>
      </w:ins>
      <w:r w:rsidRPr="00424728">
        <w:t>1.</w:t>
      </w:r>
      <w:r w:rsidRPr="00424728">
        <w:tab/>
      </w:r>
      <w:del w:id="46" w:author="Shimizu, Matthew@Waterboards" w:date="2022-06-22T15:07:00Z">
        <w:r w:rsidR="002C69C8" w:rsidRPr="00424728" w:rsidDel="00BC6CA8">
          <w:delText>LUP</w:delText>
        </w:r>
      </w:del>
      <w:ins w:id="47" w:author="Messina, Diana@Waterboards" w:date="2022-06-29T14:22:00Z">
        <w:r w:rsidR="00D55D50">
          <w:t>D</w:t>
        </w:r>
      </w:ins>
      <w:del w:id="48" w:author="Messina, Diana@Waterboards" w:date="2022-06-29T14:22:00Z">
        <w:r w:rsidR="007208C5" w:rsidRPr="00424728">
          <w:delText>d</w:delText>
        </w:r>
      </w:del>
      <w:r w:rsidR="002C69C8" w:rsidRPr="00424728">
        <w:t>ischargers</w:t>
      </w:r>
      <w:r w:rsidR="003A0779" w:rsidRPr="00424728">
        <w:t xml:space="preserve"> shall implement good site management </w:t>
      </w:r>
      <w:r w:rsidR="00D64F91" w:rsidRPr="00424728">
        <w:t xml:space="preserve">measures </w:t>
      </w:r>
      <w:r w:rsidR="003A0779" w:rsidRPr="00424728">
        <w:t xml:space="preserve">(i.e., "housekeeping") for </w:t>
      </w:r>
      <w:r w:rsidR="003A0779" w:rsidRPr="008F63B6">
        <w:t>construction materials</w:t>
      </w:r>
      <w:ins w:id="49" w:author="Messina, Diana@Waterboards" w:date="2022-06-29T14:22:00Z">
        <w:r w:rsidR="003A0779" w:rsidRPr="00424728">
          <w:t xml:space="preserve"> </w:t>
        </w:r>
        <w:r w:rsidR="00C75E90">
          <w:t>on a linear project site</w:t>
        </w:r>
      </w:ins>
      <w:r w:rsidR="003A0779" w:rsidRPr="00424728">
        <w:t xml:space="preserve"> that could potentially be a threat to water quality if discharged</w:t>
      </w:r>
      <w:r w:rsidR="00EA6E86" w:rsidRPr="00424728">
        <w:t xml:space="preserve"> or exposed to stormwater</w:t>
      </w:r>
      <w:r w:rsidR="003A0779" w:rsidRPr="00424728">
        <w:t xml:space="preserve">. At a </w:t>
      </w:r>
      <w:r w:rsidR="003A0779" w:rsidRPr="00424728">
        <w:lastRenderedPageBreak/>
        <w:t xml:space="preserve">minimum, </w:t>
      </w:r>
      <w:del w:id="50" w:author="Shimizu, Matthew@Waterboards" w:date="2022-06-22T15:07:00Z">
        <w:r w:rsidR="00D664F2" w:rsidRPr="00424728" w:rsidDel="00BC6CA8">
          <w:delText>LUP</w:delText>
        </w:r>
      </w:del>
      <w:r w:rsidR="00D664F2" w:rsidRPr="00424728">
        <w:t>dischargers shall implement the following good housekeeping measures:</w:t>
      </w:r>
    </w:p>
    <w:p w14:paraId="1C77D758" w14:textId="0200E8F4" w:rsidR="003A0779" w:rsidRPr="00424728" w:rsidRDefault="00B91ADF" w:rsidP="00DE3C43">
      <w:pPr>
        <w:pStyle w:val="ListParagraph"/>
        <w:numPr>
          <w:ilvl w:val="1"/>
          <w:numId w:val="11"/>
        </w:numPr>
        <w:spacing w:after="120"/>
        <w:ind w:left="900"/>
        <w:rPr>
          <w:rFonts w:cs="Arial"/>
        </w:rPr>
      </w:pPr>
      <w:r w:rsidRPr="00424728">
        <w:rPr>
          <w:rFonts w:cs="Arial"/>
        </w:rPr>
        <w:t>Identify</w:t>
      </w:r>
      <w:r w:rsidR="0088510A" w:rsidRPr="00424728">
        <w:rPr>
          <w:rFonts w:cs="Arial"/>
        </w:rPr>
        <w:t xml:space="preserve"> and </w:t>
      </w:r>
      <w:r w:rsidR="00D81419" w:rsidRPr="00424728">
        <w:rPr>
          <w:rFonts w:cs="Arial"/>
        </w:rPr>
        <w:t>protect</w:t>
      </w:r>
      <w:r w:rsidR="003A0779" w:rsidRPr="00424728">
        <w:rPr>
          <w:rFonts w:cs="Arial"/>
        </w:rPr>
        <w:t xml:space="preserve"> the products used and/or expected to be used</w:t>
      </w:r>
      <w:ins w:id="51" w:author="Messina, Diana@Waterboards" w:date="2022-06-29T14:23:00Z">
        <w:r w:rsidR="00C75E90">
          <w:rPr>
            <w:rFonts w:cs="Arial"/>
          </w:rPr>
          <w:t>,</w:t>
        </w:r>
      </w:ins>
      <w:r w:rsidR="003A0779" w:rsidRPr="00424728">
        <w:rPr>
          <w:rFonts w:cs="Arial"/>
        </w:rPr>
        <w:t xml:space="preserve"> and the end products that are produced and/or expected to be produced</w:t>
      </w:r>
      <w:r w:rsidR="00D81419" w:rsidRPr="00424728">
        <w:rPr>
          <w:rFonts w:cs="Arial"/>
        </w:rPr>
        <w:t xml:space="preserve"> from exposure to stormwater</w:t>
      </w:r>
      <w:r w:rsidR="003A0779" w:rsidRPr="00424728">
        <w:rPr>
          <w:rFonts w:cs="Arial"/>
        </w:rPr>
        <w:t>.</w:t>
      </w:r>
      <w:r w:rsidR="705493EC" w:rsidRPr="00424728">
        <w:rPr>
          <w:rFonts w:cs="Arial"/>
        </w:rPr>
        <w:t xml:space="preserve"> This </w:t>
      </w:r>
      <w:ins w:id="52" w:author="Liu, Serena@Waterboards" w:date="2022-06-16T15:26:00Z">
        <w:r w:rsidR="00730C4A">
          <w:rPr>
            <w:rFonts w:cs="Arial"/>
          </w:rPr>
          <w:t xml:space="preserve">requirement </w:t>
        </w:r>
      </w:ins>
      <w:r w:rsidR="705493EC" w:rsidRPr="00424728">
        <w:rPr>
          <w:rFonts w:cs="Arial"/>
        </w:rPr>
        <w:t xml:space="preserve">does not </w:t>
      </w:r>
      <w:del w:id="53" w:author="Liu, Serena@Waterboards" w:date="2022-06-16T15:26:00Z">
        <w:r w:rsidR="705493EC" w:rsidRPr="00424728" w:rsidDel="00730C4A">
          <w:rPr>
            <w:rFonts w:cs="Arial"/>
          </w:rPr>
          <w:delText xml:space="preserve">include </w:delText>
        </w:r>
      </w:del>
      <w:ins w:id="54" w:author="Liu, Serena@Waterboards" w:date="2022-06-16T15:26:00Z">
        <w:r w:rsidR="00730C4A">
          <w:rPr>
            <w:rFonts w:cs="Arial"/>
          </w:rPr>
          <w:t>apply to</w:t>
        </w:r>
        <w:r w:rsidR="00730C4A" w:rsidRPr="00424728">
          <w:rPr>
            <w:rFonts w:cs="Arial"/>
          </w:rPr>
          <w:t xml:space="preserve"> </w:t>
        </w:r>
      </w:ins>
      <w:r w:rsidR="705493EC" w:rsidRPr="00424728">
        <w:rPr>
          <w:rFonts w:cs="Arial"/>
        </w:rPr>
        <w:t>materials and equipment that are designed to be outdoors and exposed to environmental conditions (</w:t>
      </w:r>
      <w:r w:rsidR="5295161B" w:rsidRPr="00424728">
        <w:rPr>
          <w:rFonts w:cs="Arial"/>
        </w:rPr>
        <w:t>e.g.,</w:t>
      </w:r>
      <w:r w:rsidR="705493EC" w:rsidRPr="00424728">
        <w:rPr>
          <w:rFonts w:cs="Arial"/>
        </w:rPr>
        <w:t xml:space="preserve"> poles, equipment pads, cabinets, conductors, insulators, bricks</w:t>
      </w:r>
      <w:del w:id="55" w:author="Liu, Serena@Waterboards" w:date="2022-06-16T15:26:00Z">
        <w:r w:rsidR="705493EC" w:rsidRPr="00424728" w:rsidDel="00C4610E">
          <w:rPr>
            <w:rFonts w:cs="Arial"/>
          </w:rPr>
          <w:delText>, etc</w:delText>
        </w:r>
        <w:r w:rsidR="5AFA7F04" w:rsidRPr="00424728" w:rsidDel="00C4610E">
          <w:rPr>
            <w:rFonts w:cs="Arial"/>
          </w:rPr>
          <w:delText>.</w:delText>
        </w:r>
      </w:del>
      <w:r w:rsidR="705493EC" w:rsidRPr="00424728">
        <w:rPr>
          <w:rFonts w:cs="Arial"/>
        </w:rPr>
        <w:t>)</w:t>
      </w:r>
      <w:r w:rsidR="002D25A7" w:rsidRPr="00424728">
        <w:rPr>
          <w:rFonts w:cs="Arial"/>
        </w:rPr>
        <w:t>;</w:t>
      </w:r>
    </w:p>
    <w:p w14:paraId="3184A7B0" w14:textId="1060664F" w:rsidR="005D2B2E" w:rsidRPr="00424728" w:rsidRDefault="12A28C07" w:rsidP="00E828B4">
      <w:pPr>
        <w:pStyle w:val="ListParagraph"/>
        <w:numPr>
          <w:ilvl w:val="1"/>
          <w:numId w:val="11"/>
        </w:numPr>
        <w:spacing w:after="120"/>
        <w:ind w:left="900"/>
      </w:pPr>
      <w:r w:rsidRPr="00424728">
        <w:t xml:space="preserve">Apply </w:t>
      </w:r>
      <w:ins w:id="56" w:author="Messina, Diana@Waterboards" w:date="2022-06-29T14:23:00Z">
        <w:r w:rsidR="00B274CF">
          <w:t>b</w:t>
        </w:r>
      </w:ins>
      <w:ins w:id="57" w:author="Kronson, Amy@Waterboards" w:date="2022-06-22T12:22:00Z">
        <w:r w:rsidR="00B6286C">
          <w:t xml:space="preserve">est </w:t>
        </w:r>
      </w:ins>
      <w:ins w:id="58" w:author="Messina, Diana@Waterboards" w:date="2022-06-29T14:23:00Z">
        <w:r w:rsidR="00B274CF">
          <w:t>m</w:t>
        </w:r>
      </w:ins>
      <w:ins w:id="59" w:author="Kronson, Amy@Waterboards" w:date="2022-06-22T12:22:00Z">
        <w:r w:rsidR="00B6286C">
          <w:t xml:space="preserve">anagement </w:t>
        </w:r>
      </w:ins>
      <w:ins w:id="60" w:author="Messina, Diana@Waterboards" w:date="2022-06-29T14:23:00Z">
        <w:r w:rsidR="00B274CF">
          <w:t>p</w:t>
        </w:r>
      </w:ins>
      <w:ins w:id="61" w:author="Kronson, Amy@Waterboards" w:date="2022-06-22T12:22:00Z">
        <w:r w:rsidR="00B6286C">
          <w:t>ractices (</w:t>
        </w:r>
      </w:ins>
      <w:r w:rsidRPr="00424728">
        <w:t>BMPs</w:t>
      </w:r>
      <w:ins w:id="62" w:author="Kronson, Amy@Waterboards" w:date="2022-06-22T12:22:00Z">
        <w:r w:rsidR="00B6286C">
          <w:t>)</w:t>
        </w:r>
      </w:ins>
      <w:r w:rsidRPr="00424728">
        <w:t xml:space="preserve"> to erodible stockpiled construction materials (</w:t>
      </w:r>
      <w:r w:rsidR="5295161B" w:rsidRPr="00424728">
        <w:t>e.g.,</w:t>
      </w:r>
      <w:r w:rsidRPr="00424728">
        <w:t xml:space="preserve"> soil, spoils, fly-ash, stucco, hydrated lime</w:t>
      </w:r>
      <w:del w:id="63" w:author="Liu, Serena@Waterboards" w:date="2022-06-16T15:27:00Z">
        <w:r w:rsidRPr="00424728" w:rsidDel="00BB2449">
          <w:delText>, etc.</w:delText>
        </w:r>
      </w:del>
      <w:r w:rsidRPr="00424728">
        <w:t>) to prevent erosion</w:t>
      </w:r>
      <w:r w:rsidR="002D25A7" w:rsidRPr="00424728">
        <w:t xml:space="preserve"> and pollutant transport;</w:t>
      </w:r>
      <w:r w:rsidRPr="00424728">
        <w:t xml:space="preserve"> </w:t>
      </w:r>
    </w:p>
    <w:p w14:paraId="52233D56" w14:textId="262BB70E" w:rsidR="003A0779" w:rsidRPr="00424728" w:rsidRDefault="003A0779" w:rsidP="00E828B4">
      <w:pPr>
        <w:pStyle w:val="ListParagraph"/>
        <w:numPr>
          <w:ilvl w:val="1"/>
          <w:numId w:val="11"/>
        </w:numPr>
        <w:spacing w:after="120"/>
        <w:ind w:left="900"/>
      </w:pPr>
      <w:r w:rsidRPr="00424728">
        <w:t xml:space="preserve">Store chemicals in watertight containers </w:t>
      </w:r>
      <w:r w:rsidR="00B91ADF" w:rsidRPr="00424728">
        <w:t xml:space="preserve">with secondary containment to prevent any spillage or leakage </w:t>
      </w:r>
      <w:r w:rsidRPr="00424728">
        <w:t xml:space="preserve">or </w:t>
      </w:r>
      <w:r w:rsidR="00D7793A" w:rsidRPr="00424728">
        <w:t xml:space="preserve">store </w:t>
      </w:r>
      <w:r w:rsidRPr="00424728">
        <w:t xml:space="preserve">in a </w:t>
      </w:r>
      <w:r w:rsidR="601B7E63" w:rsidRPr="00424728">
        <w:t xml:space="preserve">complete enclosed </w:t>
      </w:r>
      <w:r w:rsidRPr="00424728">
        <w:t xml:space="preserve">storage </w:t>
      </w:r>
      <w:r w:rsidR="00DE11D8" w:rsidRPr="00424728">
        <w:t>area</w:t>
      </w:r>
      <w:r w:rsidR="002D25A7" w:rsidRPr="00424728">
        <w:t>;</w:t>
      </w:r>
    </w:p>
    <w:p w14:paraId="1B5F829E" w14:textId="48C40D2E" w:rsidR="00FC5E97" w:rsidRPr="00424728" w:rsidRDefault="77C38977" w:rsidP="00E828B4">
      <w:pPr>
        <w:pStyle w:val="ListParagraph"/>
        <w:numPr>
          <w:ilvl w:val="1"/>
          <w:numId w:val="11"/>
        </w:numPr>
        <w:spacing w:after="120"/>
        <w:ind w:left="900"/>
      </w:pPr>
      <w:r w:rsidRPr="00424728">
        <w:t xml:space="preserve">Minimize exposure of construction materials to precipitation. This </w:t>
      </w:r>
      <w:ins w:id="64" w:author="Liu, Serena@Waterboards" w:date="2022-06-16T15:27:00Z">
        <w:r w:rsidR="00BB2449">
          <w:t xml:space="preserve">requirement </w:t>
        </w:r>
      </w:ins>
      <w:r w:rsidRPr="00424728">
        <w:t>does not include materials and equipment that are designed to be outdoors and exposed to environmental conditions (</w:t>
      </w:r>
      <w:r w:rsidR="39AD5CE1" w:rsidRPr="00424728">
        <w:t>e.g.,</w:t>
      </w:r>
      <w:r w:rsidRPr="00424728">
        <w:t xml:space="preserve"> poles, equipment pads, cabinets, conductors, insulators, bricks</w:t>
      </w:r>
      <w:del w:id="65" w:author="Liu, Serena@Waterboards" w:date="2022-06-16T15:27:00Z">
        <w:r w:rsidRPr="00424728" w:rsidDel="00A75654">
          <w:delText>, etc.</w:delText>
        </w:r>
      </w:del>
      <w:r w:rsidRPr="00424728">
        <w:t>)</w:t>
      </w:r>
      <w:r w:rsidR="00CA1661" w:rsidRPr="00424728">
        <w:t>;</w:t>
      </w:r>
    </w:p>
    <w:p w14:paraId="6D109D37" w14:textId="6C518D4A" w:rsidR="003A0779" w:rsidRPr="00424728" w:rsidRDefault="003A0779" w:rsidP="00E828B4">
      <w:pPr>
        <w:pStyle w:val="ListParagraph"/>
        <w:numPr>
          <w:ilvl w:val="1"/>
          <w:numId w:val="11"/>
        </w:numPr>
        <w:spacing w:after="120"/>
        <w:ind w:left="900"/>
      </w:pPr>
      <w:r w:rsidRPr="00424728">
        <w:t xml:space="preserve">Implement BMPs to </w:t>
      </w:r>
      <w:r w:rsidR="00B91ADF" w:rsidRPr="00424728">
        <w:t xml:space="preserve">control </w:t>
      </w:r>
      <w:r w:rsidRPr="00424728">
        <w:t xml:space="preserve">the off-site tracking of </w:t>
      </w:r>
      <w:r w:rsidR="00EC4753" w:rsidRPr="00424728">
        <w:t>sediment</w:t>
      </w:r>
      <w:r w:rsidR="00B15CAE" w:rsidRPr="00424728">
        <w:t xml:space="preserve"> and</w:t>
      </w:r>
      <w:r w:rsidRPr="00424728">
        <w:t xml:space="preserve"> loose construction and landscape materials</w:t>
      </w:r>
      <w:r w:rsidR="005C1C38" w:rsidRPr="00424728">
        <w:t>; and,</w:t>
      </w:r>
    </w:p>
    <w:p w14:paraId="01459F68" w14:textId="4A4FB298" w:rsidR="006E7F1F" w:rsidRPr="00424728" w:rsidRDefault="002A6CF2" w:rsidP="00E828B4">
      <w:pPr>
        <w:pStyle w:val="ListParagraph"/>
        <w:numPr>
          <w:ilvl w:val="1"/>
          <w:numId w:val="11"/>
        </w:numPr>
        <w:spacing w:after="120"/>
        <w:ind w:left="900"/>
      </w:pPr>
      <w:r w:rsidRPr="00424728">
        <w:t>Implement</w:t>
      </w:r>
      <w:r w:rsidR="00E813DA" w:rsidRPr="00424728">
        <w:t xml:space="preserve"> BMPs to control</w:t>
      </w:r>
      <w:r w:rsidRPr="00424728">
        <w:t xml:space="preserve"> </w:t>
      </w:r>
      <w:r w:rsidR="29523D34" w:rsidRPr="00424728">
        <w:t>the discharge of plastic materials and limit</w:t>
      </w:r>
      <w:r w:rsidR="3CE8FCE7" w:rsidRPr="00424728">
        <w:t xml:space="preserve"> the use of plastic materials when more sustainable, </w:t>
      </w:r>
      <w:del w:id="66" w:author="Kronson, Amy@Waterboards" w:date="2022-06-22T12:21:00Z">
        <w:r w:rsidR="3CE8FCE7" w:rsidRPr="00424728" w:rsidDel="00290A67">
          <w:delText>environmentally</w:delText>
        </w:r>
        <w:r w:rsidR="00232221" w:rsidRPr="00424728" w:rsidDel="00290A67">
          <w:delText>-</w:delText>
        </w:r>
        <w:r w:rsidR="3CE8FCE7" w:rsidRPr="00424728" w:rsidDel="00290A67">
          <w:delText>friendly</w:delText>
        </w:r>
      </w:del>
      <w:ins w:id="67" w:author="Kronson, Amy@Waterboards" w:date="2022-06-22T12:21:00Z">
        <w:r w:rsidR="00290A67" w:rsidRPr="00424728">
          <w:t>environmentally friendly</w:t>
        </w:r>
      </w:ins>
      <w:r w:rsidR="3CE8FCE7" w:rsidRPr="00424728">
        <w:t xml:space="preserve"> alternatives exist. </w:t>
      </w:r>
      <w:r w:rsidR="00AD4970" w:rsidRPr="00424728">
        <w:t>D</w:t>
      </w:r>
      <w:r w:rsidR="3CE8FCE7" w:rsidRPr="00424728">
        <w:t>ischarger</w:t>
      </w:r>
      <w:r w:rsidR="00AD4970" w:rsidRPr="00424728">
        <w:t>s</w:t>
      </w:r>
      <w:r w:rsidR="3CE8FCE7" w:rsidRPr="00424728">
        <w:t xml:space="preserve"> shall consider the use of plastic materials resistant to solar degradation</w:t>
      </w:r>
      <w:r w:rsidR="00AD4970" w:rsidRPr="00424728">
        <w:t xml:space="preserve"> where plastic materials are deemed necessary</w:t>
      </w:r>
      <w:r w:rsidR="3CE8FCE7" w:rsidRPr="00424728">
        <w:t>.</w:t>
      </w:r>
    </w:p>
    <w:p w14:paraId="20F6B334" w14:textId="481670F4" w:rsidR="003A0779" w:rsidRPr="00424728" w:rsidRDefault="00B004A8" w:rsidP="00106EC9">
      <w:pPr>
        <w:spacing w:after="120"/>
        <w:ind w:left="540" w:hanging="720"/>
      </w:pPr>
      <w:ins w:id="68" w:author="Grove, Carina@Waterboards" w:date="2022-05-13T13:12:00Z">
        <w:r w:rsidRPr="00424728">
          <w:t>II.A.</w:t>
        </w:r>
      </w:ins>
      <w:r w:rsidRPr="00424728">
        <w:t>2.</w:t>
      </w:r>
      <w:r w:rsidRPr="00424728">
        <w:tab/>
      </w:r>
      <w:del w:id="69" w:author="Messina, Diana@Waterboards" w:date="2022-06-29T14:24:00Z">
        <w:r w:rsidR="002C69C8" w:rsidRPr="00424728" w:rsidDel="006B1445">
          <w:delText xml:space="preserve">LUP </w:delText>
        </w:r>
      </w:del>
      <w:ins w:id="70" w:author="Messina, Diana@Waterboards" w:date="2022-06-29T14:24:00Z">
        <w:r w:rsidR="006B1445">
          <w:t>D</w:t>
        </w:r>
      </w:ins>
      <w:del w:id="71" w:author="Messina, Diana@Waterboards" w:date="2022-06-29T14:24:00Z">
        <w:r w:rsidR="007208C5" w:rsidRPr="00424728">
          <w:delText>d</w:delText>
        </w:r>
      </w:del>
      <w:r w:rsidR="003A0779" w:rsidRPr="00424728">
        <w:t>ischarger</w:t>
      </w:r>
      <w:r w:rsidR="00AD4970" w:rsidRPr="00424728">
        <w:t>s</w:t>
      </w:r>
      <w:r w:rsidR="003A0779" w:rsidRPr="00424728">
        <w:t xml:space="preserve"> shall implement good housekeeping measures for </w:t>
      </w:r>
      <w:r w:rsidR="003A0779" w:rsidRPr="006B1445">
        <w:t>waste management,</w:t>
      </w:r>
      <w:r w:rsidR="003A0779" w:rsidRPr="00424728">
        <w:t xml:space="preserve"> which, at a minimum</w:t>
      </w:r>
      <w:r w:rsidR="0B1BA128" w:rsidRPr="00424728">
        <w:t xml:space="preserve"> to the extent feasible</w:t>
      </w:r>
      <w:r w:rsidR="003A0779" w:rsidRPr="00424728">
        <w:t>, shall consist of the following:</w:t>
      </w:r>
    </w:p>
    <w:p w14:paraId="07C82D5F" w14:textId="3B5369CF" w:rsidR="00B1570E" w:rsidRPr="00424728" w:rsidRDefault="00B1570E" w:rsidP="00F80F91">
      <w:pPr>
        <w:pStyle w:val="ListParagraph"/>
        <w:numPr>
          <w:ilvl w:val="1"/>
          <w:numId w:val="29"/>
        </w:numPr>
        <w:spacing w:after="120"/>
        <w:ind w:left="900"/>
      </w:pPr>
      <w:r w:rsidRPr="00424728">
        <w:t xml:space="preserve">Minimize the discharge of pollutants from equipment and vehicle washing, wheel wash water, </w:t>
      </w:r>
      <w:r w:rsidR="00EA6E86" w:rsidRPr="00424728">
        <w:t xml:space="preserve">masonry wash waters, </w:t>
      </w:r>
      <w:r w:rsidRPr="00424728">
        <w:t xml:space="preserve">and other wash waters. Wash waters </w:t>
      </w:r>
      <w:r w:rsidR="00422316" w:rsidRPr="00424728">
        <w:t xml:space="preserve">shall </w:t>
      </w:r>
      <w:r w:rsidRPr="00424728">
        <w:t xml:space="preserve">be </w:t>
      </w:r>
      <w:r w:rsidR="00F606FF" w:rsidRPr="00424728">
        <w:t>captured and treated prior to discharge or disposed of</w:t>
      </w:r>
      <w:r w:rsidR="00BB489E" w:rsidRPr="00424728">
        <w:t xml:space="preserve"> at a </w:t>
      </w:r>
      <w:r w:rsidR="00772636" w:rsidRPr="00424728">
        <w:t>permitted facility that can accept that waste,</w:t>
      </w:r>
      <w:r w:rsidR="00F606FF" w:rsidRPr="00424728">
        <w:t xml:space="preserve"> to mitigate impacts to water quality</w:t>
      </w:r>
      <w:r w:rsidR="00D96991" w:rsidRPr="00424728">
        <w:t>;</w:t>
      </w:r>
    </w:p>
    <w:p w14:paraId="174C371F" w14:textId="0A0F01F2" w:rsidR="003A0779" w:rsidRPr="00424728" w:rsidRDefault="004843F0" w:rsidP="00F80F91">
      <w:pPr>
        <w:pStyle w:val="ListParagraph"/>
        <w:numPr>
          <w:ilvl w:val="1"/>
          <w:numId w:val="29"/>
        </w:numPr>
        <w:spacing w:after="120"/>
        <w:ind w:left="900"/>
        <w:rPr>
          <w:rFonts w:cs="Arial"/>
          <w:szCs w:val="24"/>
        </w:rPr>
      </w:pPr>
      <w:r w:rsidRPr="00424728">
        <w:rPr>
          <w:rFonts w:cs="Arial"/>
          <w:szCs w:val="24"/>
        </w:rPr>
        <w:t>Provide</w:t>
      </w:r>
      <w:r w:rsidR="003A0779" w:rsidRPr="00424728">
        <w:rPr>
          <w:rFonts w:cs="Arial"/>
          <w:szCs w:val="24"/>
        </w:rPr>
        <w:t xml:space="preserve"> containment </w:t>
      </w:r>
      <w:r w:rsidR="00EF307F" w:rsidRPr="00424728">
        <w:rPr>
          <w:rFonts w:cs="Arial"/>
          <w:szCs w:val="24"/>
        </w:rPr>
        <w:t xml:space="preserve">(e.g., secondary containment) </w:t>
      </w:r>
      <w:r w:rsidR="003A0779" w:rsidRPr="00424728">
        <w:rPr>
          <w:rFonts w:cs="Arial"/>
          <w:szCs w:val="24"/>
        </w:rPr>
        <w:t xml:space="preserve">of sanitation facilities (e.g., portable toilets) to prevent discharges of pollutants to the </w:t>
      </w:r>
      <w:r w:rsidR="0005500B" w:rsidRPr="00424728">
        <w:rPr>
          <w:rFonts w:cs="Arial"/>
          <w:szCs w:val="24"/>
        </w:rPr>
        <w:t>stormwater</w:t>
      </w:r>
      <w:r w:rsidR="003A0779" w:rsidRPr="00424728">
        <w:rPr>
          <w:rFonts w:cs="Arial"/>
          <w:szCs w:val="24"/>
        </w:rPr>
        <w:t xml:space="preserve"> drainage system or receiving water</w:t>
      </w:r>
      <w:r w:rsidR="00352466" w:rsidRPr="00424728">
        <w:rPr>
          <w:rFonts w:cs="Arial"/>
          <w:szCs w:val="24"/>
        </w:rPr>
        <w:t>;</w:t>
      </w:r>
    </w:p>
    <w:p w14:paraId="11A9C68B" w14:textId="7CCA48EC" w:rsidR="009C5C08" w:rsidRPr="00424728" w:rsidRDefault="003A0779" w:rsidP="00F80F91">
      <w:pPr>
        <w:pStyle w:val="ListParagraph"/>
        <w:numPr>
          <w:ilvl w:val="1"/>
          <w:numId w:val="29"/>
        </w:numPr>
        <w:spacing w:after="120"/>
        <w:ind w:left="900"/>
        <w:rPr>
          <w:rFonts w:cs="Arial"/>
          <w:szCs w:val="24"/>
        </w:rPr>
      </w:pPr>
      <w:r w:rsidRPr="00424728">
        <w:rPr>
          <w:rFonts w:cs="Arial"/>
          <w:szCs w:val="24"/>
        </w:rPr>
        <w:t>Clean or replace sanitation facilities and inspecting them regularly for leaks and spills</w:t>
      </w:r>
      <w:r w:rsidR="00352466" w:rsidRPr="00424728">
        <w:rPr>
          <w:rFonts w:cs="Arial"/>
          <w:szCs w:val="24"/>
        </w:rPr>
        <w:t>;</w:t>
      </w:r>
    </w:p>
    <w:p w14:paraId="76695014" w14:textId="775C85C9" w:rsidR="003E1376" w:rsidRPr="00424728" w:rsidRDefault="004843F0" w:rsidP="00F80F91">
      <w:pPr>
        <w:pStyle w:val="ListParagraph"/>
        <w:numPr>
          <w:ilvl w:val="1"/>
          <w:numId w:val="29"/>
        </w:numPr>
        <w:spacing w:after="120"/>
        <w:ind w:left="900"/>
      </w:pPr>
      <w:r w:rsidRPr="00424728">
        <w:t>Keep debris or trash</w:t>
      </w:r>
      <w:r w:rsidR="003E1376" w:rsidRPr="00424728">
        <w:t xml:space="preserve"> in waste containers if it is subject to transport from the site by wind or runoff</w:t>
      </w:r>
      <w:r w:rsidR="00352466" w:rsidRPr="00424728">
        <w:t>;</w:t>
      </w:r>
      <w:r w:rsidR="003E1376" w:rsidRPr="00424728">
        <w:t xml:space="preserve"> </w:t>
      </w:r>
    </w:p>
    <w:p w14:paraId="48549A96" w14:textId="33855A32" w:rsidR="003A0779" w:rsidRPr="00424728" w:rsidRDefault="003A0779" w:rsidP="00F80F91">
      <w:pPr>
        <w:pStyle w:val="ListParagraph"/>
        <w:numPr>
          <w:ilvl w:val="1"/>
          <w:numId w:val="29"/>
        </w:numPr>
        <w:spacing w:after="120"/>
        <w:ind w:left="900"/>
        <w:rPr>
          <w:rFonts w:cs="Arial"/>
          <w:szCs w:val="24"/>
        </w:rPr>
      </w:pPr>
      <w:r w:rsidRPr="00424728">
        <w:rPr>
          <w:rFonts w:cs="Arial"/>
          <w:szCs w:val="24"/>
        </w:rPr>
        <w:t xml:space="preserve">Cover waste disposal containers at the end of every business day and during a </w:t>
      </w:r>
      <w:r w:rsidR="00521E31" w:rsidRPr="00424728">
        <w:rPr>
          <w:rFonts w:cs="Arial"/>
          <w:szCs w:val="24"/>
        </w:rPr>
        <w:t>precipitation</w:t>
      </w:r>
      <w:r w:rsidRPr="00424728">
        <w:rPr>
          <w:rFonts w:cs="Arial"/>
          <w:szCs w:val="24"/>
        </w:rPr>
        <w:t xml:space="preserve"> event</w:t>
      </w:r>
      <w:r w:rsidR="00352466" w:rsidRPr="00424728">
        <w:rPr>
          <w:rFonts w:cs="Arial"/>
          <w:szCs w:val="24"/>
        </w:rPr>
        <w:t>;</w:t>
      </w:r>
    </w:p>
    <w:p w14:paraId="38A62160" w14:textId="1DE1F27A" w:rsidR="00106DE6" w:rsidRPr="00424728" w:rsidRDefault="00106DE6" w:rsidP="00F80F91">
      <w:pPr>
        <w:pStyle w:val="ListParagraph"/>
        <w:numPr>
          <w:ilvl w:val="1"/>
          <w:numId w:val="29"/>
        </w:numPr>
        <w:spacing w:after="120"/>
        <w:ind w:left="900"/>
      </w:pPr>
      <w:r w:rsidRPr="00424728">
        <w:lastRenderedPageBreak/>
        <w:t>Prevent discharges from waste disposal containers to the stormwater drainage system or receiving water</w:t>
      </w:r>
      <w:r w:rsidR="00B40C16" w:rsidRPr="00424728">
        <w:t xml:space="preserve"> </w:t>
      </w:r>
      <w:r w:rsidR="00155BAC" w:rsidRPr="00424728">
        <w:t>(e.g., containers with solid bottoms and regular maintenance)</w:t>
      </w:r>
      <w:r w:rsidR="00352466" w:rsidRPr="00424728">
        <w:t>;</w:t>
      </w:r>
      <w:r w:rsidRPr="00424728">
        <w:t xml:space="preserve"> </w:t>
      </w:r>
    </w:p>
    <w:p w14:paraId="208E2805" w14:textId="002002A6" w:rsidR="003A0779" w:rsidRPr="00424728" w:rsidRDefault="003A0779" w:rsidP="00F80F91">
      <w:pPr>
        <w:pStyle w:val="ListParagraph"/>
        <w:numPr>
          <w:ilvl w:val="1"/>
          <w:numId w:val="29"/>
        </w:numPr>
        <w:spacing w:after="120"/>
        <w:ind w:left="900"/>
        <w:rPr>
          <w:rFonts w:cs="Arial"/>
          <w:szCs w:val="24"/>
        </w:rPr>
      </w:pPr>
      <w:r w:rsidRPr="00424728">
        <w:rPr>
          <w:rFonts w:cs="Arial"/>
          <w:szCs w:val="24"/>
        </w:rPr>
        <w:t xml:space="preserve">Contain and securely protect stockpiled waste material from wind and </w:t>
      </w:r>
      <w:r w:rsidR="00C84F30" w:rsidRPr="00424728">
        <w:rPr>
          <w:rFonts w:cs="Arial"/>
          <w:szCs w:val="24"/>
        </w:rPr>
        <w:t>precipitation</w:t>
      </w:r>
      <w:r w:rsidRPr="00424728">
        <w:rPr>
          <w:rFonts w:cs="Arial"/>
          <w:szCs w:val="24"/>
        </w:rPr>
        <w:t xml:space="preserve"> unless actively being used</w:t>
      </w:r>
      <w:r w:rsidR="001C4991" w:rsidRPr="00424728">
        <w:rPr>
          <w:rFonts w:cs="Arial"/>
          <w:szCs w:val="24"/>
        </w:rPr>
        <w:t>; and,</w:t>
      </w:r>
    </w:p>
    <w:p w14:paraId="528686E4" w14:textId="42A0D5F4" w:rsidR="00B15D75" w:rsidRPr="00424728" w:rsidRDefault="003C1EF0" w:rsidP="00F80F91">
      <w:pPr>
        <w:pStyle w:val="ListParagraph"/>
        <w:numPr>
          <w:ilvl w:val="1"/>
          <w:numId w:val="29"/>
        </w:numPr>
        <w:spacing w:after="120"/>
        <w:ind w:left="900"/>
      </w:pPr>
      <w:r w:rsidRPr="00424728">
        <w:t>Secure and contain</w:t>
      </w:r>
      <w:r w:rsidR="41566846" w:rsidRPr="00424728">
        <w:t xml:space="preserve"> concrete washout areas and other washout areas that may contain additional pollutants </w:t>
      </w:r>
      <w:r w:rsidR="00352466" w:rsidRPr="00424728">
        <w:t>to minimize</w:t>
      </w:r>
      <w:r w:rsidR="41566846" w:rsidRPr="00424728">
        <w:t xml:space="preserve"> discharge into the underlying soil and onto the surrounding areas.</w:t>
      </w:r>
      <w:r w:rsidR="0DB426EB" w:rsidRPr="00424728">
        <w:t xml:space="preserve"> </w:t>
      </w:r>
      <w:r w:rsidR="00284ACD" w:rsidRPr="00424728">
        <w:t>Washout areas shall be covered</w:t>
      </w:r>
      <w:r w:rsidR="0DB426EB" w:rsidRPr="00424728">
        <w:t xml:space="preserve"> </w:t>
      </w:r>
      <w:r w:rsidR="007D62D6" w:rsidRPr="00424728">
        <w:t xml:space="preserve">prior to </w:t>
      </w:r>
      <w:r w:rsidR="0DB426EB" w:rsidRPr="00424728">
        <w:t>and during a precipitation event.</w:t>
      </w:r>
    </w:p>
    <w:p w14:paraId="5024759D" w14:textId="3993AEEC" w:rsidR="003A0779" w:rsidRPr="00424728" w:rsidRDefault="00645820" w:rsidP="00645820">
      <w:pPr>
        <w:spacing w:after="120"/>
        <w:ind w:left="540" w:hanging="720"/>
      </w:pPr>
      <w:ins w:id="72" w:author="Grove, Carina@Waterboards" w:date="2022-05-13T13:14:00Z">
        <w:r w:rsidRPr="00424728">
          <w:t>II.A.</w:t>
        </w:r>
      </w:ins>
      <w:r w:rsidRPr="00424728">
        <w:t>3.</w:t>
      </w:r>
      <w:r w:rsidRPr="00424728">
        <w:tab/>
      </w:r>
      <w:del w:id="73" w:author="Shimizu, Matthew@Waterboards" w:date="2022-06-22T15:07:00Z">
        <w:r w:rsidR="002C69C8" w:rsidRPr="00424728" w:rsidDel="00BC6CA8">
          <w:delText>LUP</w:delText>
        </w:r>
      </w:del>
      <w:del w:id="74" w:author="Shimizu, Matthew@Waterboards" w:date="2022-07-01T13:32:00Z">
        <w:r w:rsidR="002C69C8" w:rsidRPr="00424728" w:rsidDel="00E7243C">
          <w:delText xml:space="preserve"> </w:delText>
        </w:r>
      </w:del>
      <w:ins w:id="75" w:author="Messina, Diana@Waterboards" w:date="2022-06-29T14:26:00Z">
        <w:r w:rsidR="00EC72DA">
          <w:t>D</w:t>
        </w:r>
      </w:ins>
      <w:del w:id="76" w:author="Messina, Diana@Waterboards" w:date="2022-06-29T14:26:00Z">
        <w:r w:rsidR="007208C5" w:rsidRPr="00424728">
          <w:delText>d</w:delText>
        </w:r>
      </w:del>
      <w:r w:rsidR="4AAAEE23" w:rsidRPr="00424728">
        <w:t xml:space="preserve">ischargers shall implement good housekeeping for </w:t>
      </w:r>
      <w:r w:rsidR="4AAAEE23" w:rsidRPr="00F74521">
        <w:t>vehicle</w:t>
      </w:r>
      <w:r w:rsidR="76A57D3A" w:rsidRPr="00F74521">
        <w:t>/equipment</w:t>
      </w:r>
      <w:r w:rsidR="4AAAEE23" w:rsidRPr="00F74521">
        <w:t xml:space="preserve"> storage and maintenance</w:t>
      </w:r>
      <w:r w:rsidR="4AAAEE23" w:rsidRPr="00424728">
        <w:t>, which shall consist of the following:</w:t>
      </w:r>
    </w:p>
    <w:p w14:paraId="198EC479" w14:textId="4C025AD4" w:rsidR="009034ED" w:rsidRPr="00424728" w:rsidRDefault="00645820" w:rsidP="00645820">
      <w:pPr>
        <w:spacing w:after="120"/>
        <w:ind w:left="900" w:hanging="360"/>
      </w:pPr>
      <w:r w:rsidRPr="00424728">
        <w:t>a.</w:t>
      </w:r>
      <w:r w:rsidRPr="00424728">
        <w:tab/>
      </w:r>
      <w:r w:rsidR="32491C00" w:rsidRPr="00424728">
        <w:t xml:space="preserve">Contain </w:t>
      </w:r>
      <w:r w:rsidR="00D026C6" w:rsidRPr="00424728">
        <w:t>fuel</w:t>
      </w:r>
      <w:r w:rsidR="37A0BB86" w:rsidRPr="00424728">
        <w:t>, grease, and oil</w:t>
      </w:r>
      <w:r w:rsidR="020B030D" w:rsidRPr="00424728">
        <w:t xml:space="preserve"> </w:t>
      </w:r>
      <w:r w:rsidR="37A0BB86" w:rsidRPr="00424728">
        <w:t xml:space="preserve">to prevent them </w:t>
      </w:r>
      <w:r w:rsidR="19D92336" w:rsidRPr="00424728">
        <w:t>from leaking</w:t>
      </w:r>
      <w:r w:rsidR="020B030D" w:rsidRPr="00424728">
        <w:t xml:space="preserve"> into the ground, storm drains</w:t>
      </w:r>
      <w:ins w:id="77" w:author="Shimizu, Matthew@Waterboards" w:date="2022-04-21T08:39:00Z">
        <w:r w:rsidR="00C47A0A" w:rsidRPr="00424728">
          <w:t>,</w:t>
        </w:r>
      </w:ins>
      <w:r w:rsidR="020B030D" w:rsidRPr="00424728">
        <w:t xml:space="preserve"> or surface waters</w:t>
      </w:r>
      <w:r w:rsidR="00BF6AE3" w:rsidRPr="00424728">
        <w:t>;</w:t>
      </w:r>
      <w:r w:rsidR="020B030D" w:rsidRPr="00424728">
        <w:t xml:space="preserve"> </w:t>
      </w:r>
    </w:p>
    <w:p w14:paraId="409D4C40" w14:textId="5DF76435" w:rsidR="009034ED" w:rsidRPr="00424728" w:rsidRDefault="00645820" w:rsidP="00645820">
      <w:pPr>
        <w:spacing w:after="120"/>
        <w:ind w:left="900" w:hanging="360"/>
      </w:pPr>
      <w:r w:rsidRPr="00424728">
        <w:t>b.</w:t>
      </w:r>
      <w:r w:rsidRPr="00424728">
        <w:tab/>
      </w:r>
      <w:r w:rsidR="020B030D" w:rsidRPr="00424728">
        <w:t>Place all equipment or vehicles, which are to be fueled, maintained</w:t>
      </w:r>
      <w:ins w:id="78" w:author="Shimizu, Matthew@Waterboards" w:date="2022-04-21T08:36:00Z">
        <w:r w:rsidR="00F52D56" w:rsidRPr="00424728">
          <w:t>,</w:t>
        </w:r>
      </w:ins>
      <w:r w:rsidR="020B030D" w:rsidRPr="00424728">
        <w:t xml:space="preserve"> and stored in a designated area with BMPs</w:t>
      </w:r>
      <w:r w:rsidR="00C64C4C" w:rsidRPr="00424728">
        <w:t xml:space="preserve"> installed</w:t>
      </w:r>
      <w:r w:rsidR="76E490C8" w:rsidRPr="00424728">
        <w:t>; and</w:t>
      </w:r>
      <w:r w:rsidR="00BF6AE3" w:rsidRPr="00424728">
        <w:t>,</w:t>
      </w:r>
    </w:p>
    <w:p w14:paraId="569188ED" w14:textId="5C4726F0" w:rsidR="009034ED" w:rsidRPr="00424728" w:rsidRDefault="00645820" w:rsidP="00645820">
      <w:pPr>
        <w:tabs>
          <w:tab w:val="left" w:pos="900"/>
        </w:tabs>
        <w:spacing w:after="120"/>
        <w:ind w:left="900" w:hanging="360"/>
      </w:pPr>
      <w:r w:rsidRPr="00424728">
        <w:t>c.</w:t>
      </w:r>
      <w:r w:rsidRPr="00424728">
        <w:tab/>
      </w:r>
      <w:r w:rsidR="020B030D" w:rsidRPr="00424728">
        <w:t>Clean leaks immediately and dispose of leaked materials properly</w:t>
      </w:r>
      <w:r w:rsidR="00C76DF2" w:rsidRPr="00424728">
        <w:t xml:space="preserve"> in accordance with the law</w:t>
      </w:r>
      <w:r w:rsidR="020B030D" w:rsidRPr="00424728">
        <w:t>.</w:t>
      </w:r>
    </w:p>
    <w:p w14:paraId="446E4E64" w14:textId="02D747E9" w:rsidR="003A0779" w:rsidRPr="00424728" w:rsidRDefault="00645820" w:rsidP="00645820">
      <w:pPr>
        <w:spacing w:after="120"/>
        <w:ind w:left="540" w:hanging="720"/>
      </w:pPr>
      <w:ins w:id="79" w:author="Grove, Carina@Waterboards" w:date="2022-05-13T13:15:00Z">
        <w:r w:rsidRPr="00424728">
          <w:t>II.A.</w:t>
        </w:r>
      </w:ins>
      <w:r w:rsidRPr="00424728">
        <w:t>4.</w:t>
      </w:r>
      <w:r w:rsidRPr="00424728">
        <w:tab/>
      </w:r>
      <w:del w:id="80" w:author="Shimizu, Matthew@Waterboards" w:date="2022-06-22T15:07:00Z">
        <w:r w:rsidR="007208C5" w:rsidRPr="00424728" w:rsidDel="00BC6CA8">
          <w:delText>LUP</w:delText>
        </w:r>
      </w:del>
      <w:del w:id="81" w:author="Messina, Diana@Waterboards" w:date="2022-06-29T14:26:00Z">
        <w:r w:rsidR="007208C5" w:rsidRPr="00424728" w:rsidDel="00F74521">
          <w:delText xml:space="preserve"> d</w:delText>
        </w:r>
      </w:del>
      <w:ins w:id="82" w:author="Messina, Diana@Waterboards" w:date="2022-06-29T14:26:00Z">
        <w:r w:rsidR="00F74521">
          <w:t>D</w:t>
        </w:r>
      </w:ins>
      <w:r w:rsidR="05E64751" w:rsidRPr="00424728">
        <w:t xml:space="preserve">ischargers shall implement good housekeeping for </w:t>
      </w:r>
      <w:r w:rsidR="05E64751" w:rsidRPr="00F74521">
        <w:t>landscape materials</w:t>
      </w:r>
      <w:r w:rsidR="05E64751" w:rsidRPr="00424728">
        <w:t>, which, at a minimum, shall consist of the following:</w:t>
      </w:r>
    </w:p>
    <w:p w14:paraId="56C23D53" w14:textId="6FC8E0D9" w:rsidR="003A0779" w:rsidRPr="00424728" w:rsidRDefault="6812E569" w:rsidP="00F80F91">
      <w:pPr>
        <w:pStyle w:val="ListParagraph"/>
        <w:numPr>
          <w:ilvl w:val="1"/>
          <w:numId w:val="23"/>
        </w:numPr>
        <w:spacing w:after="120"/>
        <w:ind w:left="1080"/>
      </w:pPr>
      <w:r w:rsidRPr="00424728">
        <w:t xml:space="preserve">Contain </w:t>
      </w:r>
      <w:r w:rsidR="00596811" w:rsidRPr="00424728">
        <w:t>and</w:t>
      </w:r>
      <w:r w:rsidR="4D8CF31C" w:rsidRPr="00424728">
        <w:t xml:space="preserve"> protect </w:t>
      </w:r>
      <w:r w:rsidR="003A0779" w:rsidRPr="00424728">
        <w:t>stockpiled materials such as mulches and topsoil</w:t>
      </w:r>
      <w:r w:rsidR="4D8CF31C" w:rsidRPr="00424728">
        <w:t>, or other erodible landscape materials,</w:t>
      </w:r>
      <w:r w:rsidR="6688141A" w:rsidRPr="00424728">
        <w:t xml:space="preserve"> from wind and precipitations unless</w:t>
      </w:r>
      <w:r w:rsidRPr="00424728" w:rsidDel="421AEAC5">
        <w:t xml:space="preserve"> </w:t>
      </w:r>
      <w:r w:rsidR="6688141A" w:rsidRPr="00424728">
        <w:t>being</w:t>
      </w:r>
      <w:r w:rsidR="003A0779" w:rsidRPr="00424728">
        <w:t xml:space="preserve"> actively used</w:t>
      </w:r>
      <w:r w:rsidR="007008BB" w:rsidRPr="00424728">
        <w:t>;</w:t>
      </w:r>
    </w:p>
    <w:p w14:paraId="3EF6B299" w14:textId="0DB29DF9" w:rsidR="003A0779" w:rsidRPr="00424728" w:rsidRDefault="577B69EB" w:rsidP="00F80F91">
      <w:pPr>
        <w:pStyle w:val="ListParagraph"/>
        <w:numPr>
          <w:ilvl w:val="1"/>
          <w:numId w:val="23"/>
        </w:numPr>
        <w:spacing w:after="120"/>
        <w:ind w:left="1080"/>
      </w:pPr>
      <w:r w:rsidRPr="00424728">
        <w:t>Contain</w:t>
      </w:r>
      <w:r w:rsidR="1FE4F563" w:rsidRPr="00424728">
        <w:t xml:space="preserve"> </w:t>
      </w:r>
      <w:r w:rsidR="00BA3AD0" w:rsidRPr="00424728">
        <w:t>packaged</w:t>
      </w:r>
      <w:r w:rsidR="4AAAEE23" w:rsidRPr="00424728">
        <w:t xml:space="preserve"> landscape materials</w:t>
      </w:r>
      <w:r w:rsidR="21CF67DE" w:rsidRPr="00424728">
        <w:t xml:space="preserve"> (e.g.</w:t>
      </w:r>
      <w:ins w:id="83" w:author="Shimizu, Matthew@Waterboards" w:date="2022-05-26T15:27:00Z">
        <w:r w:rsidR="00A3550A">
          <w:t>,</w:t>
        </w:r>
      </w:ins>
      <w:r w:rsidR="21CF67DE" w:rsidRPr="00424728">
        <w:t xml:space="preserve"> fertilizers)</w:t>
      </w:r>
      <w:r w:rsidR="4AAAEE23" w:rsidRPr="00424728">
        <w:t xml:space="preserve"> when they are not being</w:t>
      </w:r>
      <w:r w:rsidR="21CF67DE" w:rsidRPr="00424728">
        <w:t xml:space="preserve"> actively</w:t>
      </w:r>
      <w:r w:rsidR="4AAAEE23" w:rsidRPr="00424728">
        <w:t xml:space="preserve"> used</w:t>
      </w:r>
      <w:r w:rsidR="006215F4" w:rsidRPr="00424728">
        <w:t>;</w:t>
      </w:r>
    </w:p>
    <w:p w14:paraId="2566120C" w14:textId="0866D66D" w:rsidR="003A0779" w:rsidRPr="00424728" w:rsidRDefault="003A0779" w:rsidP="00F80F91">
      <w:pPr>
        <w:pStyle w:val="ListParagraph"/>
        <w:numPr>
          <w:ilvl w:val="1"/>
          <w:numId w:val="23"/>
        </w:numPr>
        <w:spacing w:after="120"/>
        <w:ind w:left="1080"/>
      </w:pPr>
      <w:r w:rsidRPr="00424728">
        <w:t>Discontinu</w:t>
      </w:r>
      <w:r w:rsidR="003951CF" w:rsidRPr="00424728">
        <w:t>e</w:t>
      </w:r>
      <w:r w:rsidR="4AAAEE23" w:rsidRPr="00424728" w:rsidDel="7F41D5A0">
        <w:t xml:space="preserve"> </w:t>
      </w:r>
      <w:r w:rsidR="4AAAEE23" w:rsidRPr="00424728">
        <w:t xml:space="preserve">the application of any erodible landscape material </w:t>
      </w:r>
      <w:r w:rsidR="0BB51316" w:rsidRPr="00424728">
        <w:t xml:space="preserve">at least </w:t>
      </w:r>
      <w:r w:rsidR="4AAAEE23" w:rsidRPr="00424728">
        <w:t xml:space="preserve">2 days before a forecasted </w:t>
      </w:r>
      <w:r w:rsidR="75131093" w:rsidRPr="00424728">
        <w:t xml:space="preserve">precipitation </w:t>
      </w:r>
      <w:r w:rsidR="4AAAEE23" w:rsidRPr="00424728">
        <w:t>event</w:t>
      </w:r>
      <w:r w:rsidR="1E940299" w:rsidRPr="00424728">
        <w:t xml:space="preserve"> as defined in </w:t>
      </w:r>
      <w:r w:rsidR="00B94E78" w:rsidRPr="00424728">
        <w:t>Attachment B</w:t>
      </w:r>
      <w:r w:rsidR="4AAAEE23" w:rsidRPr="00424728">
        <w:t xml:space="preserve"> or during periods of precipitation</w:t>
      </w:r>
      <w:r w:rsidR="1E940299" w:rsidRPr="00424728">
        <w:t>; and</w:t>
      </w:r>
      <w:r w:rsidR="003658C6" w:rsidRPr="00424728">
        <w:t>,</w:t>
      </w:r>
    </w:p>
    <w:p w14:paraId="6A1DE247" w14:textId="50B16D11" w:rsidR="00D6420B" w:rsidRPr="00424728" w:rsidRDefault="00890CFD" w:rsidP="00F80F91">
      <w:pPr>
        <w:pStyle w:val="ListParagraph"/>
        <w:numPr>
          <w:ilvl w:val="1"/>
          <w:numId w:val="23"/>
        </w:numPr>
        <w:spacing w:after="120"/>
        <w:ind w:left="1080"/>
      </w:pPr>
      <w:r w:rsidRPr="00424728">
        <w:t>Apply erodible landscape material at quantities and rates according to manufacture</w:t>
      </w:r>
      <w:r w:rsidR="001A6552" w:rsidRPr="00424728">
        <w:t>r</w:t>
      </w:r>
      <w:r w:rsidRPr="00424728">
        <w:t xml:space="preserve"> recommendations or based on written specifications by knowledgeable and experienced field personnel.</w:t>
      </w:r>
    </w:p>
    <w:p w14:paraId="2B527F13" w14:textId="138D3054" w:rsidR="00562E7C" w:rsidRPr="00424728" w:rsidRDefault="008B191D" w:rsidP="008B191D">
      <w:pPr>
        <w:spacing w:after="120"/>
        <w:ind w:left="540" w:hanging="720"/>
      </w:pPr>
      <w:ins w:id="84" w:author="Grove, Carina@Waterboards" w:date="2022-05-13T13:16:00Z">
        <w:r w:rsidRPr="00424728">
          <w:t>II.A.</w:t>
        </w:r>
      </w:ins>
      <w:r w:rsidRPr="00424728">
        <w:t>5.</w:t>
      </w:r>
      <w:r w:rsidRPr="00424728">
        <w:tab/>
      </w:r>
      <w:del w:id="85" w:author="Shimizu, Matthew@Waterboards" w:date="2022-06-22T15:07:00Z">
        <w:r w:rsidR="00E33476" w:rsidRPr="00424728" w:rsidDel="00BC6CA8">
          <w:delText>LUP</w:delText>
        </w:r>
      </w:del>
      <w:del w:id="86" w:author="Messina, Diana@Waterboards" w:date="2022-06-29T14:26:00Z">
        <w:r w:rsidR="00E33476" w:rsidRPr="00424728" w:rsidDel="00F74521">
          <w:delText xml:space="preserve"> d</w:delText>
        </w:r>
      </w:del>
      <w:ins w:id="87" w:author="Messina, Diana@Waterboards" w:date="2022-06-29T14:27:00Z">
        <w:r w:rsidR="00F74521">
          <w:t>D</w:t>
        </w:r>
      </w:ins>
      <w:r w:rsidR="1FCB9F30" w:rsidRPr="00424728">
        <w:t xml:space="preserve">ischargers </w:t>
      </w:r>
      <w:r w:rsidR="6B4FD71B" w:rsidRPr="00424728">
        <w:t xml:space="preserve">shall implement good housekeeping measures on the </w:t>
      </w:r>
      <w:ins w:id="88" w:author="Messina, Diana@Waterboards" w:date="2022-06-29T14:27:00Z">
        <w:r w:rsidR="00C2192E">
          <w:t xml:space="preserve">linear </w:t>
        </w:r>
      </w:ins>
      <w:r w:rsidR="6B4FD71B" w:rsidRPr="00424728">
        <w:t>construction site</w:t>
      </w:r>
      <w:ins w:id="89" w:author="Messina, Diana@Waterboards" w:date="2022-06-29T14:27:00Z">
        <w:r w:rsidR="00C2192E">
          <w:t>, and of site operations</w:t>
        </w:r>
        <w:r w:rsidR="00AE6850">
          <w:t>,</w:t>
        </w:r>
      </w:ins>
      <w:r w:rsidR="6B4FD71B" w:rsidRPr="00424728">
        <w:t xml:space="preserve"> to control aerial deposition of site materials</w:t>
      </w:r>
      <w:del w:id="90" w:author="Messina, Diana@Waterboards" w:date="2022-06-29T14:28:00Z">
        <w:r w:rsidR="6B4FD71B" w:rsidRPr="00424728">
          <w:delText xml:space="preserve"> and from site operations</w:delText>
        </w:r>
      </w:del>
      <w:r w:rsidR="6B4FD71B" w:rsidRPr="00424728">
        <w:t>. Such particulates can include, but are not limited to,</w:t>
      </w:r>
      <w:r w:rsidR="6B4FD71B" w:rsidRPr="00424728" w:rsidDel="005F0EA9">
        <w:t xml:space="preserve"> </w:t>
      </w:r>
      <w:r w:rsidR="5B3BD75F" w:rsidRPr="00424728">
        <w:t xml:space="preserve">metals, nutrients, organics, sediment, </w:t>
      </w:r>
      <w:r w:rsidR="005863AE" w:rsidRPr="00424728">
        <w:t xml:space="preserve">other particulates, </w:t>
      </w:r>
      <w:r w:rsidR="5B3BD75F" w:rsidRPr="00424728">
        <w:t>and trash.</w:t>
      </w:r>
    </w:p>
    <w:p w14:paraId="045E231F" w14:textId="00A59252" w:rsidR="00F40DBC" w:rsidRPr="00424728" w:rsidRDefault="008B191D" w:rsidP="008B191D">
      <w:pPr>
        <w:spacing w:after="120"/>
        <w:ind w:left="540" w:hanging="720"/>
      </w:pPr>
      <w:ins w:id="91" w:author="Grove, Carina@Waterboards" w:date="2022-05-13T13:16:00Z">
        <w:r w:rsidRPr="00424728">
          <w:t>II.A.</w:t>
        </w:r>
      </w:ins>
      <w:r w:rsidRPr="00424728">
        <w:t>6.</w:t>
      </w:r>
      <w:r w:rsidRPr="00424728">
        <w:tab/>
      </w:r>
      <w:del w:id="92" w:author="Shimizu, Matthew@Waterboards" w:date="2022-06-22T15:07:00Z">
        <w:r w:rsidR="00E33476" w:rsidRPr="00424728" w:rsidDel="00BC6CA8">
          <w:delText>LUP</w:delText>
        </w:r>
      </w:del>
      <w:del w:id="93" w:author="Messina, Diana@Waterboards" w:date="2022-06-29T14:28:00Z">
        <w:r w:rsidR="00E33476" w:rsidRPr="00424728" w:rsidDel="000A544C">
          <w:delText xml:space="preserve"> </w:delText>
        </w:r>
      </w:del>
      <w:ins w:id="94" w:author="Messina, Diana@Waterboards" w:date="2022-06-29T14:28:00Z">
        <w:r w:rsidR="000A544C">
          <w:t>D</w:t>
        </w:r>
      </w:ins>
      <w:del w:id="95" w:author="Messina, Diana@Waterboards" w:date="2022-06-29T14:28:00Z">
        <w:r w:rsidR="00E33476" w:rsidRPr="00424728">
          <w:delText>d</w:delText>
        </w:r>
      </w:del>
      <w:r w:rsidR="5B3BD75F" w:rsidRPr="00424728">
        <w:t>ischargers</w:t>
      </w:r>
      <w:r w:rsidR="2CD0CFE1" w:rsidRPr="00424728">
        <w:t xml:space="preserve"> shall document all housekeeping BMPs in the</w:t>
      </w:r>
      <w:ins w:id="96" w:author="Shimizu, Matthew@Waterboards" w:date="2022-07-01T12:34:00Z">
        <w:r w:rsidR="00346892">
          <w:t xml:space="preserve"> Stormwater Pollution Prevention Plan</w:t>
        </w:r>
      </w:ins>
      <w:r w:rsidR="2CD0CFE1" w:rsidRPr="00424728">
        <w:t xml:space="preserve"> </w:t>
      </w:r>
      <w:ins w:id="97" w:author="Shimizu, Matthew@Waterboards" w:date="2022-07-01T12:34:00Z">
        <w:r w:rsidR="00346892">
          <w:t>(</w:t>
        </w:r>
      </w:ins>
      <w:r w:rsidR="2CD0CFE1" w:rsidRPr="00424728">
        <w:t>SWPP</w:t>
      </w:r>
      <w:r w:rsidR="5835CCDD" w:rsidRPr="00424728">
        <w:t>P</w:t>
      </w:r>
      <w:ins w:id="98" w:author="Shimizu, Matthew@Waterboards" w:date="2022-07-01T12:34:00Z">
        <w:r w:rsidR="00346892">
          <w:t>)</w:t>
        </w:r>
      </w:ins>
      <w:r w:rsidR="2CD0CFE1" w:rsidRPr="00424728">
        <w:t xml:space="preserve"> </w:t>
      </w:r>
      <w:r w:rsidR="001A6552" w:rsidRPr="00424728">
        <w:t>that correspond to</w:t>
      </w:r>
      <w:r w:rsidR="2CD0CFE1" w:rsidRPr="00424728">
        <w:t xml:space="preserve"> the nature and phase of the construction activities.</w:t>
      </w:r>
    </w:p>
    <w:p w14:paraId="651A7D81" w14:textId="689EC8DA" w:rsidR="003A0779" w:rsidRPr="00424728" w:rsidRDefault="008B191D" w:rsidP="00BC65B0">
      <w:pPr>
        <w:pStyle w:val="Heading3"/>
      </w:pPr>
      <w:ins w:id="99" w:author="Grove, Carina@Waterboards" w:date="2022-05-13T13:17:00Z">
        <w:r w:rsidRPr="00424728">
          <w:lastRenderedPageBreak/>
          <w:t>II.</w:t>
        </w:r>
      </w:ins>
      <w:r w:rsidRPr="00424728">
        <w:t>B.</w:t>
      </w:r>
      <w:r w:rsidRPr="00424728">
        <w:tab/>
      </w:r>
      <w:r w:rsidR="003A0779" w:rsidRPr="00424728">
        <w:t>Non-</w:t>
      </w:r>
      <w:r w:rsidR="0093F3CC" w:rsidRPr="00424728">
        <w:t>Stormwater</w:t>
      </w:r>
      <w:r w:rsidR="003A0779" w:rsidRPr="00424728">
        <w:t xml:space="preserve"> Management </w:t>
      </w:r>
    </w:p>
    <w:p w14:paraId="701DA1EC" w14:textId="208FEF43" w:rsidR="003A0779" w:rsidRPr="00424728" w:rsidRDefault="00701D37" w:rsidP="00701D37">
      <w:pPr>
        <w:spacing w:after="120"/>
        <w:ind w:left="540" w:hanging="720"/>
      </w:pPr>
      <w:ins w:id="100" w:author="Grove, Carina@Waterboards" w:date="2022-05-13T13:17:00Z">
        <w:r w:rsidRPr="00424728">
          <w:t>II.B.</w:t>
        </w:r>
      </w:ins>
      <w:r w:rsidRPr="00424728">
        <w:t>1.</w:t>
      </w:r>
      <w:r w:rsidRPr="00424728">
        <w:tab/>
      </w:r>
      <w:del w:id="101" w:author="Shimizu, Matthew@Waterboards" w:date="2022-06-22T15:07:00Z">
        <w:r w:rsidR="00BD6594" w:rsidRPr="00424728" w:rsidDel="00BC6CA8">
          <w:delText>LUP</w:delText>
        </w:r>
      </w:del>
      <w:ins w:id="102" w:author="Messina, Diana@Waterboards" w:date="2022-06-29T14:29:00Z">
        <w:r w:rsidR="000A544C">
          <w:t>D</w:t>
        </w:r>
      </w:ins>
      <w:del w:id="103" w:author="Messina, Diana@Waterboards" w:date="2022-06-29T14:29:00Z">
        <w:r w:rsidR="00BD6594" w:rsidRPr="00424728">
          <w:delText xml:space="preserve"> d</w:delText>
        </w:r>
      </w:del>
      <w:r w:rsidR="155A7EED" w:rsidRPr="00424728">
        <w:t xml:space="preserve">ischargers shall implement </w:t>
      </w:r>
      <w:r w:rsidR="3300D872" w:rsidRPr="00424728">
        <w:t xml:space="preserve">the following </w:t>
      </w:r>
      <w:r w:rsidR="155A7EED" w:rsidRPr="00424728">
        <w:t>measures to control all non-</w:t>
      </w:r>
      <w:r w:rsidR="6A9A4DB8" w:rsidRPr="00424728">
        <w:t>stormwater</w:t>
      </w:r>
      <w:r w:rsidR="155A7EED" w:rsidRPr="00424728">
        <w:t xml:space="preserve"> discharges during construction</w:t>
      </w:r>
      <w:r w:rsidR="7D4E09DE" w:rsidRPr="00424728">
        <w:t>, to the extent feasible</w:t>
      </w:r>
      <w:r w:rsidR="3300D872" w:rsidRPr="00424728">
        <w:t>:</w:t>
      </w:r>
    </w:p>
    <w:p w14:paraId="2D1BD8AE" w14:textId="47CBB9B1" w:rsidR="003A0779" w:rsidRPr="00424728" w:rsidRDefault="31A83C4C" w:rsidP="00F80F91">
      <w:pPr>
        <w:pStyle w:val="ListParagraph"/>
        <w:numPr>
          <w:ilvl w:val="0"/>
          <w:numId w:val="30"/>
        </w:numPr>
        <w:spacing w:after="120"/>
        <w:ind w:left="900"/>
      </w:pPr>
      <w:r w:rsidRPr="00424728">
        <w:t>W</w:t>
      </w:r>
      <w:r w:rsidR="003A0779" w:rsidRPr="00424728">
        <w:t>ash vehicles in such a manner as to prevent non-</w:t>
      </w:r>
      <w:r w:rsidR="546A22E7" w:rsidRPr="00424728">
        <w:t>stormwater</w:t>
      </w:r>
      <w:r w:rsidR="003A0779" w:rsidRPr="00424728">
        <w:t xml:space="preserve"> discharges to surface waters or </w:t>
      </w:r>
      <w:r w:rsidR="00EB291C" w:rsidRPr="00424728">
        <w:t>municipal separate s</w:t>
      </w:r>
      <w:r w:rsidR="00764D96" w:rsidRPr="00424728">
        <w:t>torm sewer system</w:t>
      </w:r>
      <w:r w:rsidR="00EB291C" w:rsidRPr="00424728">
        <w:t xml:space="preserve"> </w:t>
      </w:r>
      <w:r w:rsidR="003A0779" w:rsidRPr="00424728">
        <w:t>drainage systems</w:t>
      </w:r>
      <w:r w:rsidRPr="00424728">
        <w:t>;</w:t>
      </w:r>
    </w:p>
    <w:p w14:paraId="60005D8A" w14:textId="6D9F8494" w:rsidR="003A0779" w:rsidRPr="00424728" w:rsidRDefault="31A83C4C" w:rsidP="00F80F91">
      <w:pPr>
        <w:pStyle w:val="ListParagraph"/>
        <w:numPr>
          <w:ilvl w:val="0"/>
          <w:numId w:val="30"/>
        </w:numPr>
        <w:tabs>
          <w:tab w:val="left" w:pos="900"/>
        </w:tabs>
        <w:spacing w:after="120"/>
        <w:ind w:left="900"/>
      </w:pPr>
      <w:r w:rsidRPr="00424728">
        <w:t>C</w:t>
      </w:r>
      <w:r w:rsidR="003A0779" w:rsidRPr="00424728">
        <w:t>lean streets in such a manner as to prevent unauthorized non-</w:t>
      </w:r>
      <w:r w:rsidR="546A22E7" w:rsidRPr="00424728">
        <w:t>stormwater</w:t>
      </w:r>
      <w:r w:rsidR="003A0779" w:rsidRPr="00424728">
        <w:t xml:space="preserve"> discharges from reaching surface water or </w:t>
      </w:r>
      <w:r w:rsidR="00764D96" w:rsidRPr="00424728">
        <w:t xml:space="preserve">municipal separate storm sewer system </w:t>
      </w:r>
      <w:r w:rsidR="003A0779" w:rsidRPr="00424728">
        <w:t>drainage systems</w:t>
      </w:r>
      <w:r w:rsidRPr="00424728">
        <w:t>; and,</w:t>
      </w:r>
    </w:p>
    <w:p w14:paraId="311E26AD" w14:textId="2D4BF9E0" w:rsidR="006D26E8" w:rsidRPr="00424728" w:rsidRDefault="2AD52254" w:rsidP="00F80F91">
      <w:pPr>
        <w:pStyle w:val="ListParagraph"/>
        <w:numPr>
          <w:ilvl w:val="0"/>
          <w:numId w:val="30"/>
        </w:numPr>
        <w:spacing w:after="120"/>
        <w:ind w:left="900"/>
      </w:pPr>
      <w:r w:rsidRPr="00424728">
        <w:t xml:space="preserve">Eliminate any non-stormwater discharges </w:t>
      </w:r>
      <w:r w:rsidR="118A726D" w:rsidRPr="00424728">
        <w:t>that are not specified</w:t>
      </w:r>
      <w:r w:rsidRPr="00424728">
        <w:t xml:space="preserve"> in Section </w:t>
      </w:r>
      <w:r w:rsidR="0079586B" w:rsidRPr="00424728">
        <w:t>IV.A</w:t>
      </w:r>
      <w:r w:rsidR="4720A81B" w:rsidRPr="00424728">
        <w:t xml:space="preserve"> </w:t>
      </w:r>
      <w:r w:rsidR="5BA9D2B7" w:rsidRPr="00424728">
        <w:t>of this General Permit’s Order</w:t>
      </w:r>
      <w:r w:rsidR="4720A81B" w:rsidRPr="00424728">
        <w:t>, Authorized Non</w:t>
      </w:r>
      <w:r w:rsidR="13D41DF4" w:rsidRPr="00424728">
        <w:t>-Stormwater Discharges</w:t>
      </w:r>
      <w:r w:rsidRPr="00424728">
        <w:t>.</w:t>
      </w:r>
    </w:p>
    <w:p w14:paraId="7CB4A014" w14:textId="04EA3E43" w:rsidR="00C17E3D" w:rsidRPr="00424728" w:rsidRDefault="004119AC" w:rsidP="00BC65B0">
      <w:pPr>
        <w:pStyle w:val="Heading3"/>
      </w:pPr>
      <w:ins w:id="104" w:author="Grove, Carina@Waterboards" w:date="2022-05-13T13:19:00Z">
        <w:r w:rsidRPr="00424728">
          <w:t>II.</w:t>
        </w:r>
      </w:ins>
      <w:r w:rsidRPr="00424728">
        <w:t>C.</w:t>
      </w:r>
      <w:r w:rsidRPr="00424728">
        <w:tab/>
      </w:r>
      <w:r w:rsidR="376C7C6A" w:rsidRPr="00424728">
        <w:t>Preserv</w:t>
      </w:r>
      <w:r w:rsidR="4D71B3B7" w:rsidRPr="00424728">
        <w:t>e</w:t>
      </w:r>
      <w:r w:rsidR="376C7C6A" w:rsidRPr="00424728">
        <w:t xml:space="preserve"> </w:t>
      </w:r>
      <w:del w:id="105" w:author="Ella Golovey" w:date="2022-06-07T11:46:00Z">
        <w:r w:rsidR="376C7C6A" w:rsidRPr="00424728" w:rsidDel="0004211B">
          <w:delText xml:space="preserve">of </w:delText>
        </w:r>
      </w:del>
      <w:r w:rsidR="100E83D9" w:rsidRPr="00424728">
        <w:t>Existing</w:t>
      </w:r>
      <w:r w:rsidR="5AB5A5B2" w:rsidRPr="00424728">
        <w:t xml:space="preserve"> Topsoil</w:t>
      </w:r>
      <w:r w:rsidR="376C7C6A" w:rsidRPr="00424728">
        <w:t xml:space="preserve"> </w:t>
      </w:r>
    </w:p>
    <w:p w14:paraId="518B68BC" w14:textId="639E8141" w:rsidR="00B32098" w:rsidRPr="00424728" w:rsidRDefault="004119AC" w:rsidP="004119AC">
      <w:pPr>
        <w:spacing w:after="120"/>
        <w:ind w:left="540" w:hanging="720"/>
      </w:pPr>
      <w:ins w:id="106" w:author="Grove, Carina@Waterboards" w:date="2022-05-13T13:19:00Z">
        <w:r w:rsidRPr="00424728">
          <w:t>II.C.</w:t>
        </w:r>
      </w:ins>
      <w:r w:rsidRPr="00424728">
        <w:t>1.</w:t>
      </w:r>
      <w:r w:rsidRPr="00424728">
        <w:tab/>
      </w:r>
      <w:del w:id="107" w:author="Shimizu, Matthew@Waterboards" w:date="2022-06-22T15:07:00Z">
        <w:r w:rsidR="002E62C3" w:rsidRPr="00424728" w:rsidDel="00BC6CA8">
          <w:delText>LUP</w:delText>
        </w:r>
      </w:del>
      <w:del w:id="108" w:author="Messina, Diana@Waterboards" w:date="2022-06-29T14:29:00Z">
        <w:r w:rsidR="002E62C3" w:rsidRPr="00424728" w:rsidDel="000A544C">
          <w:delText xml:space="preserve"> </w:delText>
        </w:r>
      </w:del>
      <w:ins w:id="109" w:author="Messina, Diana@Waterboards" w:date="2022-06-29T14:29:00Z">
        <w:r w:rsidR="000A544C">
          <w:t>D</w:t>
        </w:r>
      </w:ins>
      <w:del w:id="110" w:author="Messina, Diana@Waterboards" w:date="2022-06-29T14:29:00Z">
        <w:r w:rsidR="002E62C3" w:rsidRPr="00424728">
          <w:delText>d</w:delText>
        </w:r>
      </w:del>
      <w:r w:rsidR="2ED5511D" w:rsidRPr="00424728">
        <w:t>ischargers shall</w:t>
      </w:r>
      <w:r w:rsidR="38F4F0FB" w:rsidRPr="00424728">
        <w:t xml:space="preserve"> </w:t>
      </w:r>
      <w:del w:id="111" w:author="Shimizu, Matthew@Waterboards" w:date="2022-04-21T08:45:00Z">
        <w:r w:rsidR="2ED5511D" w:rsidRPr="00424728" w:rsidDel="009839E1">
          <w:delText xml:space="preserve"> </w:delText>
        </w:r>
      </w:del>
      <w:r w:rsidR="2ED5511D" w:rsidRPr="00424728">
        <w:t xml:space="preserve">preserve </w:t>
      </w:r>
      <w:r w:rsidR="100E83D9" w:rsidRPr="00424728">
        <w:t xml:space="preserve">existing </w:t>
      </w:r>
      <w:r w:rsidR="2ED5511D" w:rsidRPr="00424728">
        <w:t>topsoil</w:t>
      </w:r>
      <w:r w:rsidR="05C97759" w:rsidRPr="00424728">
        <w:t xml:space="preserve">, </w:t>
      </w:r>
      <w:r w:rsidR="00AA2F42" w:rsidRPr="00424728">
        <w:t>un</w:t>
      </w:r>
      <w:r w:rsidR="00D61818" w:rsidRPr="00424728">
        <w:t>less</w:t>
      </w:r>
      <w:r w:rsidR="05C97759" w:rsidRPr="00424728">
        <w:t xml:space="preserve"> </w:t>
      </w:r>
      <w:r w:rsidR="00DF6DDF" w:rsidRPr="00424728">
        <w:t>in</w:t>
      </w:r>
      <w:r w:rsidR="05C97759" w:rsidRPr="00424728">
        <w:t>feasible</w:t>
      </w:r>
      <w:r w:rsidR="00201EC5" w:rsidRPr="00424728">
        <w:t>, through the following practices</w:t>
      </w:r>
      <w:r w:rsidR="38F4F0FB" w:rsidRPr="00424728">
        <w:t>:</w:t>
      </w:r>
    </w:p>
    <w:p w14:paraId="3A0A64C8" w14:textId="7CC3A578" w:rsidR="00430766" w:rsidRPr="00424728" w:rsidRDefault="7D4C7359" w:rsidP="00F80F91">
      <w:pPr>
        <w:pStyle w:val="ListParagraph"/>
        <w:numPr>
          <w:ilvl w:val="0"/>
          <w:numId w:val="31"/>
        </w:numPr>
        <w:spacing w:after="120"/>
        <w:ind w:left="900"/>
      </w:pPr>
      <w:r w:rsidRPr="00424728">
        <w:t>Stockpil</w:t>
      </w:r>
      <w:r w:rsidR="00201EC5" w:rsidRPr="00424728">
        <w:t>ing</w:t>
      </w:r>
      <w:r w:rsidRPr="00424728">
        <w:t xml:space="preserve"> </w:t>
      </w:r>
      <w:r w:rsidR="7F23B6E7" w:rsidRPr="00424728">
        <w:t>existing</w:t>
      </w:r>
      <w:r w:rsidRPr="00424728">
        <w:t xml:space="preserve"> topsoil</w:t>
      </w:r>
      <w:r w:rsidR="00201EC5" w:rsidRPr="00424728">
        <w:t>, or transferring tops</w:t>
      </w:r>
      <w:r w:rsidR="00B36833" w:rsidRPr="00424728">
        <w:t>oil to other locations, to</w:t>
      </w:r>
      <w:r w:rsidRPr="00424728">
        <w:t xml:space="preserve"> </w:t>
      </w:r>
      <w:r w:rsidR="0F258AB7" w:rsidRPr="00424728">
        <w:t xml:space="preserve">deploy </w:t>
      </w:r>
      <w:r w:rsidR="00B36833" w:rsidRPr="00424728">
        <w:t>and</w:t>
      </w:r>
      <w:r w:rsidR="0F258AB7" w:rsidRPr="00424728">
        <w:t xml:space="preserve"> reestablish vegetation prior to termination of coverage;</w:t>
      </w:r>
      <w:r w:rsidR="7F23B6E7" w:rsidRPr="00424728">
        <w:t xml:space="preserve"> and</w:t>
      </w:r>
      <w:ins w:id="112" w:author="Shimizu, Matthew@Waterboards" w:date="2022-04-21T08:47:00Z">
        <w:r w:rsidR="007F34D1" w:rsidRPr="00424728">
          <w:t>,</w:t>
        </w:r>
      </w:ins>
      <w:del w:id="113" w:author="Shimizu, Matthew@Waterboards" w:date="2022-04-21T08:47:00Z">
        <w:r w:rsidR="3DD4E7F7" w:rsidRPr="00424728" w:rsidDel="007F34D1">
          <w:delText>;</w:delText>
        </w:r>
      </w:del>
    </w:p>
    <w:p w14:paraId="705E96EE" w14:textId="119C9B59" w:rsidR="00C17E3D" w:rsidRPr="00424728" w:rsidRDefault="0F258AB7" w:rsidP="00F80F91">
      <w:pPr>
        <w:pStyle w:val="ListParagraph"/>
        <w:numPr>
          <w:ilvl w:val="0"/>
          <w:numId w:val="31"/>
        </w:numPr>
        <w:spacing w:after="120"/>
        <w:ind w:left="900"/>
      </w:pPr>
      <w:r w:rsidRPr="00424728">
        <w:t>S</w:t>
      </w:r>
      <w:r w:rsidR="7F9EDF18" w:rsidRPr="00424728">
        <w:t>tabiliz</w:t>
      </w:r>
      <w:r w:rsidR="00B36833" w:rsidRPr="00424728">
        <w:t>ing</w:t>
      </w:r>
      <w:r w:rsidRPr="00424728">
        <w:t xml:space="preserve"> disturbed topsoil</w:t>
      </w:r>
      <w:r w:rsidR="2205E583" w:rsidRPr="00424728">
        <w:t xml:space="preserve"> during construction</w:t>
      </w:r>
      <w:r w:rsidR="7F9EDF18" w:rsidRPr="00424728">
        <w:t xml:space="preserve">. </w:t>
      </w:r>
    </w:p>
    <w:p w14:paraId="2AED129E" w14:textId="719DC0DE" w:rsidR="001146C2" w:rsidRPr="00424728" w:rsidRDefault="00641E17" w:rsidP="00641E17">
      <w:pPr>
        <w:spacing w:after="120"/>
        <w:ind w:left="540" w:hanging="720"/>
      </w:pPr>
      <w:ins w:id="114" w:author="Roosenboom, Brandon@Waterboards" w:date="2022-06-08T10:37:00Z">
        <w:r>
          <w:t>II.C.2.</w:t>
        </w:r>
        <w:r>
          <w:tab/>
        </w:r>
      </w:ins>
      <w:del w:id="115" w:author="Grove, Carina@Waterboards" w:date="2022-05-13T13:47:00Z">
        <w:r w:rsidR="00FB2610" w:rsidRPr="00424728" w:rsidDel="00FB2610">
          <w:delText>2.</w:delText>
        </w:r>
      </w:del>
      <w:r w:rsidR="001146C2" w:rsidRPr="00424728">
        <w:t>Preserving existing topsoil is not required where the intended function of a specific area of the site dictates that the topsoil be disturbed or removed.</w:t>
      </w:r>
      <w:r w:rsidR="001146C2" w:rsidRPr="00424728">
        <w:rPr>
          <w:rStyle w:val="FootnoteReference"/>
        </w:rPr>
        <w:footnoteReference w:id="2"/>
      </w:r>
    </w:p>
    <w:p w14:paraId="2EAFEC78" w14:textId="426B0CE7" w:rsidR="003A0779" w:rsidRPr="00424728" w:rsidRDefault="0013084E" w:rsidP="00BC65B0">
      <w:pPr>
        <w:pStyle w:val="Heading3"/>
      </w:pPr>
      <w:ins w:id="116" w:author="Grove, Carina@Waterboards" w:date="2022-05-13T13:48:00Z">
        <w:r w:rsidRPr="00424728">
          <w:t>II.</w:t>
        </w:r>
      </w:ins>
      <w:r w:rsidRPr="00424728">
        <w:t>D.</w:t>
      </w:r>
      <w:r w:rsidRPr="00424728">
        <w:tab/>
      </w:r>
      <w:r w:rsidR="003A0779" w:rsidRPr="00424728">
        <w:t>Erosion Control</w:t>
      </w:r>
    </w:p>
    <w:p w14:paraId="6FD2E259" w14:textId="1AC671CE" w:rsidR="00F221E4" w:rsidRPr="00424728" w:rsidRDefault="008A2636" w:rsidP="008A2636">
      <w:pPr>
        <w:spacing w:after="120"/>
        <w:ind w:left="540" w:hanging="720"/>
      </w:pPr>
      <w:ins w:id="117" w:author="Grove, Carina@Waterboards" w:date="2022-05-13T13:49:00Z">
        <w:r w:rsidRPr="00424728">
          <w:t>II.D.</w:t>
        </w:r>
      </w:ins>
      <w:r w:rsidRPr="00424728">
        <w:t>1.</w:t>
      </w:r>
      <w:r w:rsidRPr="00424728">
        <w:tab/>
      </w:r>
      <w:del w:id="118" w:author="Shimizu, Matthew@Waterboards" w:date="2022-06-22T15:07:00Z">
        <w:r w:rsidR="002E62C3" w:rsidRPr="00424728" w:rsidDel="00BC6CA8">
          <w:delText>LUP</w:delText>
        </w:r>
      </w:del>
      <w:del w:id="119" w:author="Messina, Diana@Waterboards" w:date="2022-06-29T14:29:00Z">
        <w:r w:rsidR="002E62C3" w:rsidRPr="00424728" w:rsidDel="000A544C">
          <w:delText xml:space="preserve"> d</w:delText>
        </w:r>
      </w:del>
      <w:ins w:id="120" w:author="Messina, Diana@Waterboards" w:date="2022-06-29T14:29:00Z">
        <w:r w:rsidR="000A544C">
          <w:t>D</w:t>
        </w:r>
      </w:ins>
      <w:r w:rsidR="2ED5511D" w:rsidRPr="00424728">
        <w:t xml:space="preserve">ischargers shall implement </w:t>
      </w:r>
      <w:r w:rsidR="3C816BAF" w:rsidRPr="00424728">
        <w:t xml:space="preserve">the following practices to eliminate or minimize </w:t>
      </w:r>
      <w:r w:rsidR="4E3B4B64" w:rsidRPr="00424728">
        <w:t>site erosion</w:t>
      </w:r>
      <w:ins w:id="121" w:author="Roosenboom, Brandon@Waterboards" w:date="2022-06-08T10:42:00Z">
        <w:r w:rsidR="000A5176">
          <w:t xml:space="preserve">. </w:t>
        </w:r>
        <w:r w:rsidR="000A5176" w:rsidRPr="000A5176">
          <w:t>Erosion control BMPs (with the exception of sprayed products) shall be available on-site, or at a nearby location (e.g., common lay-down yard), year-round with trained persons able to deploy the product under the direction of the Qualified SWPPP Practitioner</w:t>
        </w:r>
      </w:ins>
      <w:r w:rsidR="4E3B4B64" w:rsidRPr="00424728">
        <w:t>:</w:t>
      </w:r>
    </w:p>
    <w:p w14:paraId="231AC5BA" w14:textId="5A80974C" w:rsidR="00C17E3D" w:rsidRPr="00424728" w:rsidRDefault="289202A5" w:rsidP="00F80F91">
      <w:pPr>
        <w:pStyle w:val="ListParagraph"/>
        <w:numPr>
          <w:ilvl w:val="0"/>
          <w:numId w:val="32"/>
        </w:numPr>
        <w:spacing w:after="120"/>
        <w:ind w:left="900"/>
      </w:pPr>
      <w:r w:rsidRPr="00424728">
        <w:t xml:space="preserve">Implement </w:t>
      </w:r>
      <w:r w:rsidR="7F9EDF18" w:rsidRPr="00424728">
        <w:t>effective wind erosion control</w:t>
      </w:r>
      <w:r w:rsidRPr="00424728">
        <w:t>s;</w:t>
      </w:r>
    </w:p>
    <w:p w14:paraId="3E9C9554" w14:textId="3C9A51E1" w:rsidR="00487FAD" w:rsidRPr="00424728" w:rsidRDefault="7CA9BB82" w:rsidP="00F80F91">
      <w:pPr>
        <w:pStyle w:val="ListParagraph"/>
        <w:numPr>
          <w:ilvl w:val="0"/>
          <w:numId w:val="32"/>
        </w:numPr>
        <w:spacing w:after="120"/>
        <w:ind w:left="900"/>
      </w:pPr>
      <w:r w:rsidRPr="00424728">
        <w:t>Preserve existing vegetation</w:t>
      </w:r>
      <w:r w:rsidR="2EAD2195" w:rsidRPr="00424728">
        <w:t>;</w:t>
      </w:r>
    </w:p>
    <w:p w14:paraId="31A77AD0" w14:textId="77777777" w:rsidR="003F3280" w:rsidRPr="00424728" w:rsidRDefault="003F3280" w:rsidP="00F80F91">
      <w:pPr>
        <w:pStyle w:val="ListParagraph"/>
        <w:numPr>
          <w:ilvl w:val="0"/>
          <w:numId w:val="32"/>
        </w:numPr>
        <w:spacing w:after="120"/>
        <w:ind w:left="900"/>
      </w:pPr>
      <w:r w:rsidRPr="00424728">
        <w:t>Minimize the amount of soil exposed during construction activity;</w:t>
      </w:r>
    </w:p>
    <w:p w14:paraId="0743F42B" w14:textId="797FA9F1" w:rsidR="00695CE3" w:rsidRPr="00424728" w:rsidRDefault="00695CE3" w:rsidP="00F80F91">
      <w:pPr>
        <w:pStyle w:val="ListParagraph"/>
        <w:numPr>
          <w:ilvl w:val="0"/>
          <w:numId w:val="32"/>
        </w:numPr>
        <w:spacing w:after="120"/>
        <w:ind w:left="900"/>
      </w:pPr>
      <w:r w:rsidRPr="00424728">
        <w:t>Minimize the disturbance of steep slopes;</w:t>
      </w:r>
    </w:p>
    <w:p w14:paraId="781C089E" w14:textId="2BE584B7" w:rsidR="00F221E4" w:rsidRPr="00424728" w:rsidRDefault="76C69AAC" w:rsidP="00F80F91">
      <w:pPr>
        <w:pStyle w:val="ListParagraph"/>
        <w:numPr>
          <w:ilvl w:val="0"/>
          <w:numId w:val="32"/>
        </w:numPr>
        <w:spacing w:after="120"/>
        <w:ind w:left="900"/>
      </w:pPr>
      <w:r w:rsidRPr="00424728">
        <w:t>S</w:t>
      </w:r>
      <w:r w:rsidR="7CA9BB82" w:rsidRPr="00424728">
        <w:t>chedule earthwork to minimize the amount of disturbed area when feasible</w:t>
      </w:r>
      <w:r w:rsidR="5413F6E8" w:rsidRPr="00424728">
        <w:t>;</w:t>
      </w:r>
      <w:r w:rsidR="7F9EDF18" w:rsidRPr="00424728">
        <w:t xml:space="preserve"> </w:t>
      </w:r>
    </w:p>
    <w:p w14:paraId="3331FBC0" w14:textId="205236B3" w:rsidR="00944CDD" w:rsidRPr="00424728" w:rsidRDefault="00572740" w:rsidP="00F80F91">
      <w:pPr>
        <w:pStyle w:val="ListParagraph"/>
        <w:numPr>
          <w:ilvl w:val="0"/>
          <w:numId w:val="32"/>
        </w:numPr>
        <w:spacing w:after="120"/>
        <w:ind w:left="900"/>
      </w:pPr>
      <w:r w:rsidRPr="00424728">
        <w:t>I</w:t>
      </w:r>
      <w:r w:rsidR="00695CE3" w:rsidRPr="00424728">
        <w:t xml:space="preserve">mmediately initiate </w:t>
      </w:r>
      <w:r w:rsidRPr="00424728">
        <w:t>s</w:t>
      </w:r>
      <w:r w:rsidR="7F9EDF18" w:rsidRPr="00424728">
        <w:t>tabiliz</w:t>
      </w:r>
      <w:r w:rsidRPr="00424728">
        <w:t>ation for</w:t>
      </w:r>
      <w:r w:rsidR="7F9EDF18" w:rsidRPr="00424728">
        <w:t xml:space="preserve"> disturbed </w:t>
      </w:r>
      <w:r w:rsidRPr="00424728">
        <w:t>areas</w:t>
      </w:r>
      <w:r w:rsidR="00655EAD" w:rsidRPr="00424728">
        <w:t xml:space="preserve"> whenever earth disturbing ha</w:t>
      </w:r>
      <w:ins w:id="122" w:author="Shimizu, Matthew@Waterboards" w:date="2022-04-21T08:53:00Z">
        <w:r w:rsidR="00626807" w:rsidRPr="00424728">
          <w:t>s</w:t>
        </w:r>
      </w:ins>
      <w:del w:id="123" w:author="Shimizu, Matthew@Waterboards" w:date="2022-04-21T08:53:00Z">
        <w:r w:rsidR="00655EAD" w:rsidRPr="00424728" w:rsidDel="00626807">
          <w:delText>ve</w:delText>
        </w:r>
      </w:del>
      <w:r w:rsidR="00655EAD" w:rsidRPr="00424728">
        <w:t xml:space="preserve"> permanently ceased on any portion of the site, or temporarily ceased on </w:t>
      </w:r>
      <w:r w:rsidR="00655EAD" w:rsidRPr="00424728">
        <w:lastRenderedPageBreak/>
        <w:t>any portion of the site and will not resume for a period exceeding 14 calendar days</w:t>
      </w:r>
      <w:r w:rsidR="634BA04C" w:rsidRPr="00424728">
        <w:t>;</w:t>
      </w:r>
      <w:r w:rsidR="00565B92" w:rsidRPr="00424728">
        <w:rPr>
          <w:rStyle w:val="FootnoteReference"/>
        </w:rPr>
        <w:footnoteReference w:id="3"/>
      </w:r>
      <w:r w:rsidR="0BAFB462" w:rsidRPr="00424728">
        <w:t xml:space="preserve"> </w:t>
      </w:r>
    </w:p>
    <w:p w14:paraId="2311F6EF" w14:textId="32D69EA8" w:rsidR="005D4F44" w:rsidRPr="00424728" w:rsidRDefault="005D4F44" w:rsidP="00F80F91">
      <w:pPr>
        <w:pStyle w:val="ListParagraph"/>
        <w:numPr>
          <w:ilvl w:val="0"/>
          <w:numId w:val="32"/>
        </w:numPr>
        <w:spacing w:after="120"/>
        <w:ind w:left="900"/>
      </w:pPr>
      <w:r w:rsidRPr="00424728">
        <w:t>Minimize soil compaction in areas other than where the intended function of a specific area dictates that it be compacted;</w:t>
      </w:r>
    </w:p>
    <w:p w14:paraId="05D8E0AA" w14:textId="6E0694B5" w:rsidR="006E351B" w:rsidRPr="00424728" w:rsidDel="001A28B3" w:rsidRDefault="00FD321A" w:rsidP="00645BCB">
      <w:pPr>
        <w:pStyle w:val="ListParagraph"/>
        <w:numPr>
          <w:ilvl w:val="0"/>
          <w:numId w:val="32"/>
        </w:numPr>
        <w:tabs>
          <w:tab w:val="left" w:pos="1260"/>
        </w:tabs>
        <w:spacing w:after="120"/>
        <w:ind w:left="900"/>
        <w:rPr>
          <w:del w:id="124" w:author="Roosenboom, Brandon@Waterboards" w:date="2022-06-08T10:42:00Z"/>
        </w:rPr>
      </w:pPr>
      <w:del w:id="125" w:author="Roosenboom, Brandon@Waterboards" w:date="2022-06-08T10:42:00Z">
        <w:r w:rsidRPr="00424728" w:rsidDel="000A5176">
          <w:delText>E</w:delText>
        </w:r>
        <w:r w:rsidR="00B55ABE" w:rsidRPr="00424728" w:rsidDel="000A5176">
          <w:delText>rosion</w:delText>
        </w:r>
        <w:r w:rsidR="3EE4F6B2" w:rsidRPr="00424728" w:rsidDel="000A5176">
          <w:delText xml:space="preserve"> control BMPs</w:delText>
        </w:r>
        <w:r w:rsidR="005D4F44" w:rsidRPr="00424728" w:rsidDel="000A5176">
          <w:delText xml:space="preserve"> (with the exception of sprayed products)</w:delText>
        </w:r>
        <w:r w:rsidR="3EE4F6B2" w:rsidRPr="00424728" w:rsidDel="000A5176">
          <w:delText xml:space="preserve"> </w:delText>
        </w:r>
        <w:r w:rsidR="005D4F44" w:rsidRPr="00424728" w:rsidDel="000A5176">
          <w:delText xml:space="preserve">shall </w:delText>
        </w:r>
        <w:r w:rsidR="0DD0EECB" w:rsidRPr="00424728" w:rsidDel="000A5176">
          <w:delText xml:space="preserve">be </w:delText>
        </w:r>
        <w:r w:rsidR="3EE4F6B2" w:rsidRPr="00424728" w:rsidDel="000A5176">
          <w:delText>available on</w:delText>
        </w:r>
        <w:r w:rsidR="2C16EB8A" w:rsidRPr="00424728" w:rsidDel="000A5176">
          <w:delText>-</w:delText>
        </w:r>
        <w:r w:rsidR="3EE4F6B2" w:rsidRPr="00424728" w:rsidDel="000A5176">
          <w:delText>site</w:delText>
        </w:r>
        <w:r w:rsidR="00F8302A" w:rsidRPr="00424728" w:rsidDel="000A5176">
          <w:delText xml:space="preserve">, or at a </w:delText>
        </w:r>
        <w:r w:rsidR="00B26CBC" w:rsidRPr="00424728" w:rsidDel="000A5176">
          <w:delText xml:space="preserve">nearby location (e.g., </w:delText>
        </w:r>
        <w:r w:rsidR="00F8302A" w:rsidRPr="00424728" w:rsidDel="000A5176">
          <w:delText>common lay-down yard</w:delText>
        </w:r>
        <w:r w:rsidR="00B26CBC" w:rsidRPr="00424728" w:rsidDel="000A5176">
          <w:delText>)</w:delText>
        </w:r>
        <w:r w:rsidR="00F8302A" w:rsidRPr="00424728" w:rsidDel="000A5176">
          <w:delText>,</w:delText>
        </w:r>
        <w:r w:rsidR="005D4F44" w:rsidRPr="00424728" w:rsidDel="000A5176">
          <w:delText xml:space="preserve"> year-round</w:delText>
        </w:r>
        <w:r w:rsidR="3EE4F6B2" w:rsidRPr="00424728" w:rsidDel="000A5176">
          <w:delText xml:space="preserve"> with </w:delText>
        </w:r>
        <w:r w:rsidR="00D9127E" w:rsidRPr="00424728" w:rsidDel="000A5176">
          <w:delText>trained</w:delText>
        </w:r>
        <w:r w:rsidR="3EE4F6B2" w:rsidRPr="00424728" w:rsidDel="000A5176">
          <w:delText xml:space="preserve"> </w:delText>
        </w:r>
        <w:r w:rsidR="005D4F44" w:rsidRPr="00424728" w:rsidDel="000A5176">
          <w:delText xml:space="preserve">persons </w:delText>
        </w:r>
        <w:r w:rsidR="3EE4F6B2" w:rsidRPr="00424728" w:rsidDel="000A5176">
          <w:delText>able to deploy the product under the direction of the Q</w:delText>
        </w:r>
        <w:r w:rsidR="006B1245" w:rsidRPr="00424728" w:rsidDel="000A5176">
          <w:delText xml:space="preserve">ualified </w:delText>
        </w:r>
        <w:r w:rsidR="3EE4F6B2" w:rsidRPr="00424728" w:rsidDel="000A5176">
          <w:delText>S</w:delText>
        </w:r>
        <w:r w:rsidR="006B1245" w:rsidRPr="00424728" w:rsidDel="000A5176">
          <w:delText xml:space="preserve">WPPP </w:delText>
        </w:r>
        <w:r w:rsidR="3EE4F6B2" w:rsidRPr="00424728" w:rsidDel="000A5176">
          <w:delText>P</w:delText>
        </w:r>
        <w:r w:rsidR="006B1245" w:rsidRPr="00424728" w:rsidDel="000A5176">
          <w:delText>ractitioner</w:delText>
        </w:r>
        <w:r w:rsidR="670B975A" w:rsidRPr="00424728" w:rsidDel="000A5176">
          <w:delText xml:space="preserve">; </w:delText>
        </w:r>
        <w:r w:rsidR="7F9EDF18" w:rsidRPr="00424728" w:rsidDel="000A5176">
          <w:delText xml:space="preserve"> </w:delText>
        </w:r>
      </w:del>
    </w:p>
    <w:p w14:paraId="2792E357" w14:textId="789C59DB" w:rsidR="00C17E3D" w:rsidRPr="00424728" w:rsidRDefault="3E86E836" w:rsidP="00645BCB">
      <w:pPr>
        <w:pStyle w:val="ListParagraph"/>
        <w:numPr>
          <w:ilvl w:val="0"/>
          <w:numId w:val="32"/>
        </w:numPr>
        <w:spacing w:after="120"/>
        <w:ind w:left="900"/>
      </w:pPr>
      <w:r w:rsidRPr="00424728">
        <w:t xml:space="preserve">Reestablish vegetation </w:t>
      </w:r>
      <w:r w:rsidR="7F23B6E7" w:rsidRPr="00424728">
        <w:t xml:space="preserve">or non-vegetative erosion controls </w:t>
      </w:r>
      <w:r w:rsidRPr="00424728">
        <w:t>as soon as practicable</w:t>
      </w:r>
      <w:r w:rsidR="5245D2FF" w:rsidRPr="00424728">
        <w:t>;</w:t>
      </w:r>
    </w:p>
    <w:p w14:paraId="217CE8C8" w14:textId="0714E706" w:rsidR="005A79E7" w:rsidRPr="00424728" w:rsidRDefault="00174405" w:rsidP="00F80F91">
      <w:pPr>
        <w:pStyle w:val="ListParagraph"/>
        <w:numPr>
          <w:ilvl w:val="0"/>
          <w:numId w:val="32"/>
        </w:numPr>
        <w:tabs>
          <w:tab w:val="left" w:pos="1260"/>
        </w:tabs>
        <w:spacing w:after="120"/>
        <w:ind w:left="900"/>
      </w:pPr>
      <w:r w:rsidRPr="00424728">
        <w:t>If feasible, d</w:t>
      </w:r>
      <w:r w:rsidR="0050520E" w:rsidRPr="00424728">
        <w:t>ivert up gradient run-on water from contacting areas of exposed soils disturbed by construction activities or convey run-on through the site in a manner that prevents erosion from areas of construction and does not compromise the effectiveness of erosion, sediment, and perimeter controls</w:t>
      </w:r>
      <w:r w:rsidR="00142F53" w:rsidRPr="00424728">
        <w:t>;</w:t>
      </w:r>
      <w:r w:rsidR="00C17E3D" w:rsidRPr="00424728">
        <w:t xml:space="preserve"> </w:t>
      </w:r>
    </w:p>
    <w:p w14:paraId="03225B32" w14:textId="2A7DA43C" w:rsidR="00CC2FA9" w:rsidRPr="00424728" w:rsidRDefault="00CC2FA9" w:rsidP="00F80F91">
      <w:pPr>
        <w:pStyle w:val="ListParagraph"/>
        <w:numPr>
          <w:ilvl w:val="0"/>
          <w:numId w:val="32"/>
        </w:numPr>
        <w:tabs>
          <w:tab w:val="left" w:pos="1260"/>
        </w:tabs>
        <w:spacing w:after="120"/>
        <w:ind w:left="900"/>
      </w:pPr>
      <w:r w:rsidRPr="00424728">
        <w:t>Run-on water flowing onto a site from off-site areas may be separated from a site’s stormwater discharge to eliminate commingled contribution. Run-on diversion shall occur prior to entering an area affected by construction activity. Run-on flow diversion shall be conveyed through or around the construction activity in plastic pipe or an engineered conveyance channel in a manner that will not cause erosion due to flow diversion. Run-on combined with a site’s stormwater discharge is considered a stormwater discharge</w:t>
      </w:r>
      <w:ins w:id="126" w:author="Shimizu, Matthew@Waterboards" w:date="2022-04-22T08:57:00Z">
        <w:r w:rsidR="00A84544" w:rsidRPr="00424728">
          <w:t>;</w:t>
        </w:r>
      </w:ins>
      <w:del w:id="127" w:author="Shimizu, Matthew@Waterboards" w:date="2022-04-22T08:57:00Z">
        <w:r w:rsidRPr="00424728" w:rsidDel="00A84544">
          <w:delText>.</w:delText>
        </w:r>
      </w:del>
    </w:p>
    <w:p w14:paraId="5E457696" w14:textId="62D60A83" w:rsidR="005A79E7" w:rsidRPr="00424728" w:rsidRDefault="4FF6D1FB" w:rsidP="00F80F91">
      <w:pPr>
        <w:pStyle w:val="ListParagraph"/>
        <w:numPr>
          <w:ilvl w:val="0"/>
          <w:numId w:val="32"/>
        </w:numPr>
        <w:tabs>
          <w:tab w:val="left" w:pos="1260"/>
        </w:tabs>
        <w:spacing w:after="120"/>
        <w:ind w:left="900"/>
      </w:pPr>
      <w:r w:rsidRPr="00424728">
        <w:t>Limit</w:t>
      </w:r>
      <w:r w:rsidR="7B9FF4BC" w:rsidRPr="00424728">
        <w:t xml:space="preserve"> the use of plastic materials when more sustainable, environmentally</w:t>
      </w:r>
      <w:ins w:id="128" w:author="Shimizu, Matthew@Waterboards" w:date="2022-04-26T09:33:00Z">
        <w:r w:rsidR="003A6574" w:rsidRPr="00424728">
          <w:t>-</w:t>
        </w:r>
      </w:ins>
      <w:del w:id="129" w:author="Shimizu, Matthew@Waterboards" w:date="2022-04-26T09:33:00Z">
        <w:r w:rsidR="7B9FF4BC" w:rsidRPr="00424728" w:rsidDel="003A6574">
          <w:delText xml:space="preserve"> </w:delText>
        </w:r>
      </w:del>
      <w:r w:rsidR="7B9FF4BC" w:rsidRPr="00424728">
        <w:t>friendly alternatives exist. Where plastic materials are deemed necessary, the discharger shall consider the use of plastic materials resistant to solar degradation</w:t>
      </w:r>
      <w:r w:rsidR="1AC1B212" w:rsidRPr="00424728">
        <w:t>;</w:t>
      </w:r>
    </w:p>
    <w:p w14:paraId="32D90944" w14:textId="1C2CB0EE" w:rsidR="00C17E3D" w:rsidRPr="00424728" w:rsidRDefault="670B975A" w:rsidP="00F80F91">
      <w:pPr>
        <w:pStyle w:val="ListParagraph"/>
        <w:numPr>
          <w:ilvl w:val="0"/>
          <w:numId w:val="32"/>
        </w:numPr>
        <w:tabs>
          <w:tab w:val="left" w:pos="1260"/>
        </w:tabs>
        <w:spacing w:after="120"/>
        <w:ind w:left="900"/>
      </w:pPr>
      <w:r w:rsidRPr="00424728">
        <w:t>C</w:t>
      </w:r>
      <w:r w:rsidR="7F9EDF18" w:rsidRPr="00424728">
        <w:t xml:space="preserve">ontrol </w:t>
      </w:r>
      <w:r w:rsidR="546A22E7" w:rsidRPr="00424728">
        <w:t>stormwater</w:t>
      </w:r>
      <w:r w:rsidR="7F9EDF18" w:rsidRPr="00424728">
        <w:t xml:space="preserve"> </w:t>
      </w:r>
      <w:r w:rsidR="2FC857BF" w:rsidRPr="00424728">
        <w:t xml:space="preserve">and non-stormwater </w:t>
      </w:r>
      <w:r w:rsidR="7F9EDF18" w:rsidRPr="00424728">
        <w:t>discharges to minimize downstream channel and bank erosion</w:t>
      </w:r>
      <w:r w:rsidRPr="00424728">
        <w:t>;</w:t>
      </w:r>
      <w:r w:rsidR="7F9EDF18" w:rsidRPr="00424728">
        <w:t xml:space="preserve"> </w:t>
      </w:r>
      <w:r w:rsidR="1AC1B212" w:rsidRPr="00424728">
        <w:t>and,</w:t>
      </w:r>
    </w:p>
    <w:p w14:paraId="1F4547A1" w14:textId="79BECFA0" w:rsidR="002868F2" w:rsidRPr="00424728" w:rsidRDefault="00142F53" w:rsidP="00F80F91">
      <w:pPr>
        <w:pStyle w:val="ListParagraph"/>
        <w:numPr>
          <w:ilvl w:val="0"/>
          <w:numId w:val="32"/>
        </w:numPr>
        <w:tabs>
          <w:tab w:val="left" w:pos="1260"/>
        </w:tabs>
        <w:spacing w:after="120"/>
        <w:ind w:left="900"/>
      </w:pPr>
      <w:r w:rsidRPr="00424728">
        <w:t>C</w:t>
      </w:r>
      <w:r w:rsidR="002868F2" w:rsidRPr="00424728">
        <w:t xml:space="preserve">ontrol peak flowrates and total volume of </w:t>
      </w:r>
      <w:r w:rsidR="0005500B" w:rsidRPr="00424728">
        <w:t>stormwater</w:t>
      </w:r>
      <w:r w:rsidR="002868F2" w:rsidRPr="00424728">
        <w:t xml:space="preserve"> and </w:t>
      </w:r>
      <w:r w:rsidRPr="00424728">
        <w:t xml:space="preserve">authorized </w:t>
      </w:r>
      <w:r w:rsidR="002868F2" w:rsidRPr="00424728">
        <w:t>non-</w:t>
      </w:r>
      <w:r w:rsidR="0005500B" w:rsidRPr="00424728">
        <w:t>stormwater</w:t>
      </w:r>
      <w:r w:rsidR="002868F2" w:rsidRPr="00424728">
        <w:t xml:space="preserve"> discharges to minimize channel and streambank erosion and scour in the immediate vicinity of discharge points.</w:t>
      </w:r>
    </w:p>
    <w:p w14:paraId="1FA8A7D0" w14:textId="11337046" w:rsidR="000048B8" w:rsidRPr="00424728" w:rsidRDefault="00E701D1" w:rsidP="00E701D1">
      <w:pPr>
        <w:spacing w:after="120"/>
        <w:ind w:left="540" w:hanging="720"/>
      </w:pPr>
      <w:ins w:id="130" w:author="Grove, Carina@Waterboards" w:date="2022-05-13T14:11:00Z">
        <w:r w:rsidRPr="00424728">
          <w:t>II.D.</w:t>
        </w:r>
      </w:ins>
      <w:r w:rsidRPr="00424728">
        <w:t>2.</w:t>
      </w:r>
      <w:r w:rsidRPr="00424728">
        <w:tab/>
      </w:r>
      <w:del w:id="131" w:author="Shimizu, Matthew@Waterboards" w:date="2022-06-22T15:07:00Z">
        <w:r w:rsidR="000048B8" w:rsidRPr="00424728" w:rsidDel="00BC6CA8">
          <w:delText>LUP</w:delText>
        </w:r>
      </w:del>
      <w:del w:id="132" w:author="Messina, Diana@Waterboards" w:date="2022-06-29T14:31:00Z">
        <w:r w:rsidR="000048B8" w:rsidRPr="00424728" w:rsidDel="00D96466">
          <w:delText xml:space="preserve"> d</w:delText>
        </w:r>
      </w:del>
      <w:ins w:id="133" w:author="Messina, Diana@Waterboards" w:date="2022-06-29T14:31:00Z">
        <w:r w:rsidR="00D96466">
          <w:t>D</w:t>
        </w:r>
      </w:ins>
      <w:r w:rsidR="000048B8" w:rsidRPr="00424728">
        <w:t>ischargers that stabilize soil using bonded-fiber matrices, hydromulches, spray tackifiers, or other land-applied products shall:</w:t>
      </w:r>
    </w:p>
    <w:p w14:paraId="243AAA56" w14:textId="77777777" w:rsidR="000048B8" w:rsidRPr="00424728" w:rsidRDefault="000048B8" w:rsidP="00F80F91">
      <w:pPr>
        <w:pStyle w:val="ListParagraph"/>
        <w:numPr>
          <w:ilvl w:val="0"/>
          <w:numId w:val="33"/>
        </w:numPr>
        <w:spacing w:after="120"/>
        <w:ind w:left="900"/>
      </w:pPr>
      <w:r w:rsidRPr="00424728">
        <w:lastRenderedPageBreak/>
        <w:t>Apply the product according to the manufacturer’s instructions and guidance; and,</w:t>
      </w:r>
    </w:p>
    <w:p w14:paraId="79A55B90" w14:textId="44F9C6AE" w:rsidR="000048B8" w:rsidRPr="00424728" w:rsidRDefault="000048B8" w:rsidP="00F80F91">
      <w:pPr>
        <w:pStyle w:val="ListParagraph"/>
        <w:numPr>
          <w:ilvl w:val="0"/>
          <w:numId w:val="33"/>
        </w:numPr>
        <w:spacing w:after="120"/>
        <w:ind w:left="900"/>
      </w:pPr>
      <w:r w:rsidRPr="00424728">
        <w:t>Apply the product according to the manufacturer’s guidance</w:t>
      </w:r>
      <w:r w:rsidR="00C027E2" w:rsidRPr="00424728">
        <w:t xml:space="preserve"> </w:t>
      </w:r>
      <w:r w:rsidRPr="00424728">
        <w:t xml:space="preserve">to allow for ample cure time and to prevent treatment chemicals from being transported by runoff. </w:t>
      </w:r>
    </w:p>
    <w:p w14:paraId="382238E6" w14:textId="05013CCA" w:rsidR="003A0779" w:rsidRPr="00424728" w:rsidRDefault="00E701D1" w:rsidP="00BC65B0">
      <w:pPr>
        <w:pStyle w:val="Heading3"/>
      </w:pPr>
      <w:ins w:id="134" w:author="Grove, Carina@Waterboards" w:date="2022-05-13T14:12:00Z">
        <w:r w:rsidRPr="00424728">
          <w:t>II.</w:t>
        </w:r>
      </w:ins>
      <w:r w:rsidRPr="00424728">
        <w:t>E.</w:t>
      </w:r>
      <w:r w:rsidRPr="00424728">
        <w:tab/>
      </w:r>
      <w:r w:rsidR="003A0779" w:rsidRPr="00424728">
        <w:t>Sediment Controls</w:t>
      </w:r>
    </w:p>
    <w:p w14:paraId="2B573848" w14:textId="287F6927" w:rsidR="001F5824" w:rsidRPr="00424728" w:rsidRDefault="00E701D1" w:rsidP="00E701D1">
      <w:pPr>
        <w:spacing w:after="120"/>
        <w:ind w:left="540" w:hanging="720"/>
      </w:pPr>
      <w:ins w:id="135" w:author="Grove, Carina@Waterboards" w:date="2022-05-13T14:12:00Z">
        <w:r w:rsidRPr="00424728">
          <w:t>II.E.</w:t>
        </w:r>
      </w:ins>
      <w:r w:rsidRPr="00424728">
        <w:t>1.</w:t>
      </w:r>
      <w:r w:rsidRPr="00424728">
        <w:tab/>
      </w:r>
      <w:del w:id="136" w:author="Shimizu, Matthew@Waterboards" w:date="2022-06-22T15:07:00Z">
        <w:r w:rsidR="002E62C3" w:rsidRPr="00424728" w:rsidDel="00BC6CA8">
          <w:delText>LUP</w:delText>
        </w:r>
      </w:del>
      <w:del w:id="137" w:author="Messina, Diana@Waterboards" w:date="2022-06-29T14:32:00Z">
        <w:r w:rsidR="002E62C3" w:rsidRPr="00424728" w:rsidDel="00D96466">
          <w:delText xml:space="preserve"> </w:delText>
        </w:r>
      </w:del>
      <w:ins w:id="138" w:author="Messina, Diana@Waterboards" w:date="2022-06-29T14:32:00Z">
        <w:r w:rsidR="00D96466">
          <w:t>D</w:t>
        </w:r>
      </w:ins>
      <w:del w:id="139" w:author="Messina, Diana@Waterboards" w:date="2022-06-29T14:32:00Z">
        <w:r w:rsidR="002E62C3" w:rsidRPr="00424728">
          <w:delText>d</w:delText>
        </w:r>
      </w:del>
      <w:r w:rsidR="6365882D" w:rsidRPr="00424728">
        <w:t xml:space="preserve">ischargers shall </w:t>
      </w:r>
      <w:r w:rsidR="5516C877" w:rsidRPr="00424728">
        <w:t xml:space="preserve">implement the following </w:t>
      </w:r>
      <w:r w:rsidR="16265CF8" w:rsidRPr="00424728">
        <w:t xml:space="preserve">site </w:t>
      </w:r>
      <w:r w:rsidR="5516C877" w:rsidRPr="00424728">
        <w:t>sediment controls</w:t>
      </w:r>
      <w:r w:rsidR="16265CF8" w:rsidRPr="00424728">
        <w:t>:</w:t>
      </w:r>
    </w:p>
    <w:p w14:paraId="64BD60A8" w14:textId="2D5989F3" w:rsidR="0050704F" w:rsidRPr="00424728" w:rsidRDefault="1C0B1C86" w:rsidP="00F80F91">
      <w:pPr>
        <w:pStyle w:val="ListParagraph"/>
        <w:numPr>
          <w:ilvl w:val="1"/>
          <w:numId w:val="34"/>
        </w:numPr>
        <w:spacing w:after="120"/>
        <w:ind w:left="900"/>
      </w:pPr>
      <w:r w:rsidRPr="00424728">
        <w:t>E</w:t>
      </w:r>
      <w:r w:rsidR="5AC64B44" w:rsidRPr="00424728">
        <w:t>stablish and maintain effective perimeter controls</w:t>
      </w:r>
      <w:r w:rsidR="15AE8C40" w:rsidRPr="00424728">
        <w:t>;</w:t>
      </w:r>
    </w:p>
    <w:p w14:paraId="02D58CF6" w14:textId="50CD1F45" w:rsidR="005D29C9" w:rsidRPr="00424728" w:rsidRDefault="00E701D1" w:rsidP="00E701D1">
      <w:pPr>
        <w:spacing w:after="120"/>
        <w:ind w:left="900" w:hanging="360"/>
      </w:pPr>
      <w:r w:rsidRPr="00424728">
        <w:t>b.</w:t>
      </w:r>
      <w:r w:rsidRPr="00424728">
        <w:tab/>
      </w:r>
      <w:r w:rsidR="367BB514" w:rsidRPr="00424728">
        <w:t>S</w:t>
      </w:r>
      <w:r w:rsidR="50CD9134" w:rsidRPr="00424728">
        <w:t>tabilize all construction entrances and exits to sufficiently control erosion and sediment discharges from the site</w:t>
      </w:r>
      <w:r w:rsidR="367BB514" w:rsidRPr="00424728">
        <w:t>;</w:t>
      </w:r>
    </w:p>
    <w:p w14:paraId="153E835A" w14:textId="60F0D417" w:rsidR="00F670C7" w:rsidRPr="00424728" w:rsidRDefault="00F644B1" w:rsidP="00F80F91">
      <w:pPr>
        <w:pStyle w:val="ListParagraph"/>
        <w:numPr>
          <w:ilvl w:val="0"/>
          <w:numId w:val="33"/>
        </w:numPr>
        <w:spacing w:after="120"/>
        <w:ind w:left="900"/>
      </w:pPr>
      <w:r w:rsidRPr="00424728">
        <w:t>Design, install, and maintain effective sediment controls to minimize the discharge of pollutants utilizing site-specific BMPs; and,</w:t>
      </w:r>
    </w:p>
    <w:p w14:paraId="062156EA" w14:textId="1627BFAB" w:rsidR="00C17E3D" w:rsidRPr="00424728" w:rsidRDefault="5B33D4D0" w:rsidP="00F80F91">
      <w:pPr>
        <w:pStyle w:val="ListParagraph"/>
        <w:numPr>
          <w:ilvl w:val="0"/>
          <w:numId w:val="33"/>
        </w:numPr>
        <w:spacing w:after="120"/>
        <w:ind w:left="900"/>
      </w:pPr>
      <w:del w:id="140" w:author="Diana Messina" w:date="2022-05-13T12:34:00Z">
        <w:r w:rsidDel="5B33D4D0">
          <w:delText>At a minimum, d</w:delText>
        </w:r>
      </w:del>
      <w:ins w:id="141" w:author="Diana Messina" w:date="2022-05-13T12:34:00Z">
        <w:r w:rsidR="008B26BA">
          <w:t>D</w:t>
        </w:r>
      </w:ins>
      <w:r w:rsidR="5AC64B44" w:rsidRPr="00424728">
        <w:t xml:space="preserve">esign sediment basins </w:t>
      </w:r>
      <w:r w:rsidR="003F5918" w:rsidRPr="00424728">
        <w:t xml:space="preserve">and impoundments </w:t>
      </w:r>
      <w:r w:rsidR="5AC64B44" w:rsidRPr="00424728">
        <w:t xml:space="preserve">according to </w:t>
      </w:r>
      <w:r w:rsidRPr="00424728">
        <w:t>the</w:t>
      </w:r>
      <w:r w:rsidR="5AC64B44" w:rsidRPr="00424728">
        <w:t xml:space="preserve"> </w:t>
      </w:r>
      <w:ins w:id="142" w:author="Shimizu, Matthew@Waterboards" w:date="2022-05-26T15:36:00Z">
        <w:r w:rsidR="00F92686">
          <w:t>California Stormwater Quality Association’s</w:t>
        </w:r>
      </w:ins>
      <w:ins w:id="143" w:author="Shimizu, Matthew@Waterboards" w:date="2022-05-27T09:02:00Z">
        <w:r w:rsidR="007B1EF9">
          <w:t xml:space="preserve"> (CASQA)</w:t>
        </w:r>
      </w:ins>
      <w:ins w:id="144" w:author="Shimizu, Matthew@Waterboards" w:date="2022-05-26T15:36:00Z">
        <w:r w:rsidR="00F92686">
          <w:t xml:space="preserve"> </w:t>
        </w:r>
      </w:ins>
      <w:del w:id="145" w:author="Shimizu, Matthew@Waterboards" w:date="2022-05-26T15:36:00Z">
        <w:r w:rsidDel="5AC64B44">
          <w:delText>CASQA’s</w:delText>
        </w:r>
      </w:del>
      <w:del w:id="146" w:author="Shimizu, Matthew@Waterboards" w:date="2022-05-26T15:53:00Z">
        <w:r w:rsidDel="5AC64B44">
          <w:delText xml:space="preserve"> </w:delText>
        </w:r>
      </w:del>
      <w:r w:rsidRPr="00424728">
        <w:t xml:space="preserve">current </w:t>
      </w:r>
      <w:r w:rsidR="5AC64B44" w:rsidRPr="00424728">
        <w:t>Construction BMP Guidance Handbook</w:t>
      </w:r>
      <w:ins w:id="147" w:author="Shimizu, Matthew@Waterboards" w:date="2022-05-26T15:57:00Z">
        <w:r w:rsidR="00994B3E">
          <w:rPr>
            <w:rStyle w:val="FootnoteReference"/>
          </w:rPr>
          <w:footnoteReference w:id="4"/>
        </w:r>
        <w:r w:rsidR="00994B3E">
          <w:t xml:space="preserve"> </w:t>
        </w:r>
      </w:ins>
      <w:del w:id="150" w:author="Shimizu, Matthew@Waterboards" w:date="2022-05-26T15:57:00Z">
        <w:r w:rsidDel="003F5918">
          <w:delText xml:space="preserve"> </w:delText>
        </w:r>
      </w:del>
      <w:r w:rsidR="003F5918" w:rsidRPr="00424728">
        <w:t>and utilize outlet structures that withdraw water from the surface, unless infeasible.</w:t>
      </w:r>
      <w:ins w:id="151" w:author="Shimizu, Matthew@Waterboards" w:date="2022-05-26T16:15:00Z">
        <w:r w:rsidR="005B56E1">
          <w:t xml:space="preserve"> </w:t>
        </w:r>
      </w:ins>
      <w:del w:id="152" w:author="Shimizu, Matthew@Waterboards" w:date="2022-06-22T15:07:00Z">
        <w:r w:rsidR="003F5918" w:rsidRPr="00424728" w:rsidDel="00BC6CA8">
          <w:delText>LUP</w:delText>
        </w:r>
      </w:del>
      <w:ins w:id="153" w:author="Shimizu, Matthew@Waterboards" w:date="2022-06-22T15:07:00Z">
        <w:r w:rsidR="00BC6CA8">
          <w:t xml:space="preserve">Linear </w:t>
        </w:r>
      </w:ins>
      <w:ins w:id="154" w:author="Messina, Diana@Waterboards" w:date="2022-06-30T08:30:00Z">
        <w:r w:rsidR="005D2B42">
          <w:t>p</w:t>
        </w:r>
      </w:ins>
      <w:ins w:id="155" w:author="Shimizu, Matthew@Waterboards" w:date="2022-06-22T15:07:00Z">
        <w:r w:rsidR="00BC6CA8">
          <w:t>roject</w:t>
        </w:r>
      </w:ins>
      <w:r w:rsidR="003F5918" w:rsidRPr="00424728">
        <w:t xml:space="preserve"> dischargers</w:t>
      </w:r>
      <w:r w:rsidR="00826288" w:rsidRPr="00424728">
        <w:t xml:space="preserve"> utilizing sediment basins shall complete installation prior to other land disturb</w:t>
      </w:r>
      <w:ins w:id="156" w:author="Shimizu, Matthew@Waterboards" w:date="2022-06-21T20:24:00Z">
        <w:r w:rsidR="00826288" w:rsidRPr="00424728">
          <w:t>ance</w:t>
        </w:r>
      </w:ins>
      <w:del w:id="157" w:author="Shimizu, Matthew@Waterboards" w:date="2022-06-21T20:24:00Z">
        <w:r w:rsidDel="00826288">
          <w:delText>ing</w:delText>
        </w:r>
      </w:del>
      <w:r w:rsidR="00826288" w:rsidRPr="00424728">
        <w:t xml:space="preserve"> activities unless infeasible</w:t>
      </w:r>
      <w:r w:rsidR="5AC64B44" w:rsidRPr="00424728">
        <w:t>.</w:t>
      </w:r>
    </w:p>
    <w:p w14:paraId="29D199FF" w14:textId="3D32B6D5" w:rsidR="004E673A" w:rsidRPr="00424728" w:rsidRDefault="00E701D1" w:rsidP="00BC65B0">
      <w:pPr>
        <w:pStyle w:val="Heading3"/>
      </w:pPr>
      <w:ins w:id="158" w:author="Grove, Carina@Waterboards" w:date="2022-05-13T14:14:00Z">
        <w:r w:rsidRPr="00424728">
          <w:t>II.</w:t>
        </w:r>
      </w:ins>
      <w:r w:rsidRPr="00424728">
        <w:t>F.</w:t>
      </w:r>
      <w:r w:rsidRPr="00424728">
        <w:tab/>
      </w:r>
      <w:r w:rsidR="003A0779" w:rsidRPr="00424728">
        <w:t xml:space="preserve">Additional </w:t>
      </w:r>
      <w:del w:id="159" w:author="Shimizu, Matthew@Waterboards" w:date="2022-06-22T15:07:00Z">
        <w:r w:rsidR="003A0779" w:rsidRPr="00424728" w:rsidDel="00BC6CA8">
          <w:delText>LUP</w:delText>
        </w:r>
      </w:del>
      <w:ins w:id="160" w:author="Shimizu, Matthew@Waterboards" w:date="2022-06-22T15:07:00Z">
        <w:r w:rsidR="00BC6CA8">
          <w:t>Linear Underground and Overhead Project</w:t>
        </w:r>
      </w:ins>
      <w:r w:rsidR="003A0779" w:rsidRPr="00424728">
        <w:t xml:space="preserve"> Type 2 </w:t>
      </w:r>
      <w:r w:rsidR="1D204850" w:rsidRPr="00424728">
        <w:t>and</w:t>
      </w:r>
      <w:r w:rsidR="003A0779" w:rsidRPr="00424728">
        <w:t xml:space="preserve"> 3 Requirement</w:t>
      </w:r>
      <w:r w:rsidR="54CDF260" w:rsidRPr="00424728">
        <w:t>s</w:t>
      </w:r>
      <w:r w:rsidR="003A0779" w:rsidRPr="00424728">
        <w:t>:</w:t>
      </w:r>
      <w:del w:id="161" w:author="Diana Messina" w:date="2022-05-13T12:37:00Z">
        <w:r w:rsidR="003A0779" w:rsidRPr="00424728">
          <w:delText xml:space="preserve">  </w:delText>
        </w:r>
      </w:del>
    </w:p>
    <w:p w14:paraId="02CF9A50" w14:textId="5E52A502" w:rsidR="00506F76" w:rsidRPr="00424728" w:rsidRDefault="001A5F65" w:rsidP="001A5F65">
      <w:pPr>
        <w:spacing w:after="120"/>
        <w:ind w:left="540" w:hanging="720"/>
      </w:pPr>
      <w:ins w:id="162" w:author="Grove, Carina@Waterboards" w:date="2022-05-13T14:14:00Z">
        <w:r w:rsidRPr="00424728">
          <w:t>II.F.</w:t>
        </w:r>
      </w:ins>
      <w:r w:rsidRPr="00424728">
        <w:t>1.</w:t>
      </w:r>
      <w:r w:rsidRPr="00424728">
        <w:tab/>
      </w:r>
      <w:r w:rsidR="0D69E449" w:rsidRPr="00424728">
        <w:t xml:space="preserve">At </w:t>
      </w:r>
      <w:del w:id="163" w:author="Shimizu, Matthew@Waterboards" w:date="2022-06-22T15:07:00Z">
        <w:r w:rsidR="0D69E449" w:rsidRPr="00424728" w:rsidDel="00BC6CA8">
          <w:delText>LUP</w:delText>
        </w:r>
      </w:del>
      <w:ins w:id="164" w:author="Shimizu, Matthew@Waterboards" w:date="2022-06-22T16:02:00Z">
        <w:r w:rsidR="00836B67">
          <w:t>Risk</w:t>
        </w:r>
      </w:ins>
      <w:r w:rsidR="0D69E449" w:rsidRPr="00424728">
        <w:t xml:space="preserve"> Type 2 and 3 sites, </w:t>
      </w:r>
      <w:r w:rsidR="3991E03C" w:rsidRPr="00424728">
        <w:t>discharger</w:t>
      </w:r>
      <w:r w:rsidR="0D69E449" w:rsidRPr="00424728">
        <w:t>s</w:t>
      </w:r>
      <w:r w:rsidR="3991E03C" w:rsidRPr="00424728">
        <w:t xml:space="preserve"> shall implement </w:t>
      </w:r>
      <w:r w:rsidR="3A0C74BF" w:rsidRPr="00424728">
        <w:t>the following additional erosion and sediment control BMPs</w:t>
      </w:r>
      <w:r w:rsidR="008E1B54" w:rsidRPr="00424728">
        <w:t xml:space="preserve"> for areas</w:t>
      </w:r>
      <w:r w:rsidR="00E11420" w:rsidRPr="00424728">
        <w:t xml:space="preserve"> under active construction</w:t>
      </w:r>
      <w:r w:rsidR="3A0C74BF" w:rsidRPr="00424728">
        <w:t>:</w:t>
      </w:r>
      <w:r w:rsidR="00A83C73" w:rsidRPr="00424728">
        <w:rPr>
          <w:rStyle w:val="FootnoteReference"/>
        </w:rPr>
        <w:footnoteReference w:id="5"/>
      </w:r>
    </w:p>
    <w:p w14:paraId="723A13A3" w14:textId="0D13B7D9" w:rsidR="00C95921" w:rsidRPr="00424728" w:rsidRDefault="71E3DADB" w:rsidP="007A7E47">
      <w:pPr>
        <w:pStyle w:val="ListParagraph"/>
        <w:numPr>
          <w:ilvl w:val="0"/>
          <w:numId w:val="41"/>
        </w:numPr>
        <w:spacing w:after="120"/>
        <w:ind w:left="900"/>
        <w:rPr>
          <w:b/>
          <w:bCs/>
        </w:rPr>
      </w:pPr>
      <w:r w:rsidRPr="00424728">
        <w:rPr>
          <w:bCs/>
        </w:rPr>
        <w:t>D</w:t>
      </w:r>
      <w:r w:rsidR="2EB7ACE9" w:rsidRPr="00424728">
        <w:rPr>
          <w:bCs/>
        </w:rPr>
        <w:t>esign</w:t>
      </w:r>
      <w:r w:rsidR="003734F7" w:rsidRPr="00424728" w:rsidDel="2EB7ACE9">
        <w:rPr>
          <w:bCs/>
        </w:rPr>
        <w:t xml:space="preserve"> and </w:t>
      </w:r>
      <w:r w:rsidR="2EB7ACE9" w:rsidRPr="00424728">
        <w:rPr>
          <w:bCs/>
        </w:rPr>
        <w:t>construct</w:t>
      </w:r>
      <w:r w:rsidR="7ADCAB04" w:rsidRPr="00424728">
        <w:rPr>
          <w:bCs/>
        </w:rPr>
        <w:t xml:space="preserve"> cut and fill slopes</w:t>
      </w:r>
      <w:r w:rsidR="2EB7ACE9" w:rsidRPr="00424728">
        <w:rPr>
          <w:bCs/>
        </w:rPr>
        <w:t xml:space="preserve"> in a manner to ensure slope stability and to minimize erosion including, but not limited to, these practices: </w:t>
      </w:r>
    </w:p>
    <w:p w14:paraId="2B3FE4C3" w14:textId="756A1FFF" w:rsidR="007B656C" w:rsidRPr="00424728" w:rsidRDefault="003734F7" w:rsidP="00F80F91">
      <w:pPr>
        <w:pStyle w:val="ListParagraph"/>
        <w:numPr>
          <w:ilvl w:val="2"/>
          <w:numId w:val="23"/>
        </w:numPr>
        <w:tabs>
          <w:tab w:val="left" w:pos="1260"/>
        </w:tabs>
        <w:spacing w:after="120"/>
        <w:ind w:left="1260"/>
      </w:pPr>
      <w:r w:rsidRPr="00424728">
        <w:t>R</w:t>
      </w:r>
      <w:r w:rsidR="00B23F0A" w:rsidRPr="00424728">
        <w:t>educ</w:t>
      </w:r>
      <w:r w:rsidRPr="00424728">
        <w:t>e</w:t>
      </w:r>
      <w:r w:rsidR="00B23F0A" w:rsidRPr="00424728">
        <w:t xml:space="preserve"> continuous slope</w:t>
      </w:r>
      <w:ins w:id="165" w:author="Roosenboom, Brandon@Waterboards" w:date="2022-06-08T10:49:00Z">
        <w:r w:rsidR="00D02865">
          <w:t>-</w:t>
        </w:r>
      </w:ins>
      <w:del w:id="166" w:author="Roosenboom, Brandon@Waterboards" w:date="2022-06-08T10:49:00Z">
        <w:r w:rsidR="00B23F0A" w:rsidRPr="00424728" w:rsidDel="00D02865">
          <w:delText xml:space="preserve"> </w:delText>
        </w:r>
      </w:del>
      <w:r w:rsidRPr="00424728">
        <w:t>length using</w:t>
      </w:r>
      <w:r w:rsidR="00B23F0A" w:rsidRPr="00424728">
        <w:t xml:space="preserve"> terracing and diversions</w:t>
      </w:r>
      <w:r w:rsidRPr="00424728">
        <w:t>;</w:t>
      </w:r>
      <w:r w:rsidR="00B23F0A" w:rsidRPr="00424728">
        <w:t xml:space="preserve"> </w:t>
      </w:r>
    </w:p>
    <w:p w14:paraId="05190E71" w14:textId="262D368B" w:rsidR="007B656C" w:rsidRPr="00424728" w:rsidRDefault="003734F7" w:rsidP="00F80F91">
      <w:pPr>
        <w:pStyle w:val="ListParagraph"/>
        <w:numPr>
          <w:ilvl w:val="2"/>
          <w:numId w:val="23"/>
        </w:numPr>
        <w:tabs>
          <w:tab w:val="left" w:pos="1260"/>
        </w:tabs>
        <w:spacing w:after="120"/>
        <w:ind w:left="1260"/>
      </w:pPr>
      <w:r w:rsidRPr="00424728">
        <w:t>R</w:t>
      </w:r>
      <w:r w:rsidR="00B23F0A" w:rsidRPr="00424728">
        <w:t>educ</w:t>
      </w:r>
      <w:r w:rsidR="00365748" w:rsidRPr="00424728">
        <w:t>e</w:t>
      </w:r>
      <w:r w:rsidR="00B23F0A" w:rsidRPr="00424728">
        <w:t xml:space="preserve"> slope steepness</w:t>
      </w:r>
      <w:r w:rsidRPr="00424728">
        <w:t>;</w:t>
      </w:r>
      <w:r w:rsidR="00B23F0A" w:rsidRPr="00424728">
        <w:t xml:space="preserve"> and</w:t>
      </w:r>
      <w:r w:rsidRPr="00424728">
        <w:t>,</w:t>
      </w:r>
      <w:r w:rsidR="00B23F0A" w:rsidRPr="00424728">
        <w:t xml:space="preserve"> </w:t>
      </w:r>
    </w:p>
    <w:p w14:paraId="79E68A6C" w14:textId="534B59CB" w:rsidR="00F775E1" w:rsidRPr="00424728" w:rsidRDefault="003734F7" w:rsidP="00F80F91">
      <w:pPr>
        <w:pStyle w:val="ListParagraph"/>
        <w:numPr>
          <w:ilvl w:val="2"/>
          <w:numId w:val="23"/>
        </w:numPr>
        <w:tabs>
          <w:tab w:val="left" w:pos="1260"/>
        </w:tabs>
        <w:spacing w:after="120"/>
        <w:ind w:left="1260"/>
      </w:pPr>
      <w:r w:rsidRPr="00424728">
        <w:t>R</w:t>
      </w:r>
      <w:r w:rsidR="00B23F0A" w:rsidRPr="00424728">
        <w:t>oughen</w:t>
      </w:r>
      <w:r w:rsidRPr="00424728">
        <w:t xml:space="preserve"> </w:t>
      </w:r>
      <w:r w:rsidR="00B23F0A" w:rsidRPr="00424728">
        <w:t>slope surfaces with large co</w:t>
      </w:r>
      <w:r w:rsidR="000935D0" w:rsidRPr="00424728">
        <w:t>b</w:t>
      </w:r>
      <w:r w:rsidR="00B23F0A" w:rsidRPr="00424728">
        <w:t xml:space="preserve">ble or track walking. </w:t>
      </w:r>
    </w:p>
    <w:p w14:paraId="3C5DF667" w14:textId="67A570F2" w:rsidR="00B74599" w:rsidRPr="00424728" w:rsidRDefault="3F216404" w:rsidP="00667B58">
      <w:pPr>
        <w:pStyle w:val="ListParagraph"/>
        <w:numPr>
          <w:ilvl w:val="0"/>
          <w:numId w:val="41"/>
        </w:numPr>
        <w:ind w:left="900"/>
        <w:rPr>
          <w:b/>
          <w:bCs/>
        </w:rPr>
      </w:pPr>
      <w:r w:rsidRPr="00424728">
        <w:t>Install l</w:t>
      </w:r>
      <w:r w:rsidR="00555842" w:rsidRPr="00424728">
        <w:rPr>
          <w:bCs/>
        </w:rPr>
        <w:t>inear</w:t>
      </w:r>
      <w:r w:rsidR="4BFA6DA0" w:rsidRPr="00424728">
        <w:rPr>
          <w:bCs/>
        </w:rPr>
        <w:t xml:space="preserve"> sediment controls along the toe of the slope, face of the slope, and at the grade breaks of exposed slopes </w:t>
      </w:r>
      <w:r w:rsidR="12100AE4" w:rsidRPr="00424728">
        <w:rPr>
          <w:bCs/>
        </w:rPr>
        <w:t xml:space="preserve">according to sheet flow lengths as shown in </w:t>
      </w:r>
      <w:r w:rsidR="00555842" w:rsidRPr="00424728">
        <w:rPr>
          <w:bCs/>
        </w:rPr>
        <w:t xml:space="preserve">Table </w:t>
      </w:r>
      <w:r w:rsidR="00F32E96" w:rsidRPr="00424728">
        <w:rPr>
          <w:bCs/>
        </w:rPr>
        <w:t>1</w:t>
      </w:r>
      <w:r w:rsidR="4BFA6DA0" w:rsidRPr="00424728">
        <w:rPr>
          <w:bCs/>
        </w:rPr>
        <w:t xml:space="preserve"> until slope has reached </w:t>
      </w:r>
      <w:r w:rsidR="15C01F08" w:rsidRPr="00424728">
        <w:rPr>
          <w:bCs/>
        </w:rPr>
        <w:t xml:space="preserve">Notice of Termination </w:t>
      </w:r>
      <w:r w:rsidR="4BFA6DA0" w:rsidRPr="00424728">
        <w:rPr>
          <w:bCs/>
        </w:rPr>
        <w:t xml:space="preserve">conditions for </w:t>
      </w:r>
      <w:r w:rsidR="4BFA6DA0" w:rsidRPr="00424728">
        <w:rPr>
          <w:bCs/>
        </w:rPr>
        <w:lastRenderedPageBreak/>
        <w:t>erosion protection.</w:t>
      </w:r>
      <w:r w:rsidR="59B8F1E1" w:rsidRPr="00424728">
        <w:rPr>
          <w:bCs/>
        </w:rPr>
        <w:t xml:space="preserve"> When infeasible to comply with </w:t>
      </w:r>
      <w:r w:rsidR="70DE4B5A" w:rsidRPr="00424728">
        <w:rPr>
          <w:bCs/>
        </w:rPr>
        <w:t xml:space="preserve">Table </w:t>
      </w:r>
      <w:r w:rsidR="00556D97" w:rsidRPr="00424728">
        <w:rPr>
          <w:bCs/>
        </w:rPr>
        <w:t>1</w:t>
      </w:r>
      <w:r w:rsidR="70DE4B5A" w:rsidRPr="00424728">
        <w:rPr>
          <w:bCs/>
        </w:rPr>
        <w:t xml:space="preserve"> </w:t>
      </w:r>
      <w:r w:rsidR="59B8F1E1" w:rsidRPr="00424728">
        <w:rPr>
          <w:bCs/>
        </w:rPr>
        <w:t>due to site-specific geology or topography, the Q</w:t>
      </w:r>
      <w:ins w:id="167" w:author="Kronson, Amy@Waterboards" w:date="2022-06-22T12:55:00Z">
        <w:r w:rsidR="008B1AB3">
          <w:rPr>
            <w:bCs/>
          </w:rPr>
          <w:t xml:space="preserve">ualified </w:t>
        </w:r>
      </w:ins>
      <w:r w:rsidR="59B8F1E1" w:rsidRPr="00424728">
        <w:rPr>
          <w:bCs/>
        </w:rPr>
        <w:t>S</w:t>
      </w:r>
      <w:ins w:id="168" w:author="Kronson, Amy@Waterboards" w:date="2022-06-22T12:55:00Z">
        <w:r w:rsidR="008B1AB3">
          <w:rPr>
            <w:bCs/>
          </w:rPr>
          <w:t xml:space="preserve">WPPP </w:t>
        </w:r>
      </w:ins>
      <w:r w:rsidR="59B8F1E1" w:rsidRPr="00424728">
        <w:rPr>
          <w:bCs/>
        </w:rPr>
        <w:t>D</w:t>
      </w:r>
      <w:ins w:id="169" w:author="Kronson, Amy@Waterboards" w:date="2022-06-22T12:55:00Z">
        <w:r w:rsidR="008B1AB3">
          <w:rPr>
            <w:bCs/>
          </w:rPr>
          <w:t>eveloper</w:t>
        </w:r>
      </w:ins>
      <w:r w:rsidR="59B8F1E1" w:rsidRPr="00424728">
        <w:rPr>
          <w:bCs/>
        </w:rPr>
        <w:t xml:space="preserve"> shall include in the SWPPP a justification for the use of an alternative method to protect slopes from erosion and sediment loss</w:t>
      </w:r>
      <w:r w:rsidR="089EF0CD" w:rsidRPr="00424728">
        <w:rPr>
          <w:bCs/>
        </w:rPr>
        <w:t>.</w:t>
      </w:r>
    </w:p>
    <w:p w14:paraId="74E9D2E3" w14:textId="7065B969" w:rsidR="00CA6862" w:rsidRPr="00424728" w:rsidRDefault="00CA6862" w:rsidP="007E66B7">
      <w:pPr>
        <w:pStyle w:val="Caption"/>
        <w:spacing w:after="0"/>
      </w:pPr>
      <w:r w:rsidRPr="00424728">
        <w:t>Table</w:t>
      </w:r>
      <w:r w:rsidRPr="00424728" w:rsidDel="003D2959">
        <w:t xml:space="preserve"> </w:t>
      </w:r>
      <w:r w:rsidR="003D2959" w:rsidRPr="00424728">
        <w:t xml:space="preserve">1 </w:t>
      </w:r>
      <w:r w:rsidRPr="00424728">
        <w:t>- Critical Slope and Sheet Flow Length Combinations for Linear Sediment Reduction Barrier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945"/>
        <w:gridCol w:w="4405"/>
      </w:tblGrid>
      <w:tr w:rsidR="00B23F0A" w:rsidRPr="00424728" w14:paraId="42FB545A" w14:textId="77777777" w:rsidTr="009048E6">
        <w:trPr>
          <w:trHeight w:val="618"/>
          <w:tblHeader/>
          <w:jc w:val="center"/>
        </w:trPr>
        <w:tc>
          <w:tcPr>
            <w:tcW w:w="4945" w:type="dxa"/>
            <w:shd w:val="clear" w:color="auto" w:fill="D9D9D9" w:themeFill="background1" w:themeFillShade="D9"/>
            <w:vAlign w:val="center"/>
          </w:tcPr>
          <w:p w14:paraId="0D398553" w14:textId="0986E211" w:rsidR="00B23F0A" w:rsidRPr="00424728" w:rsidRDefault="00B23F0A" w:rsidP="006B7252">
            <w:pPr>
              <w:jc w:val="center"/>
              <w:rPr>
                <w:rFonts w:cs="Arial"/>
                <w:b/>
                <w:bCs/>
                <w:szCs w:val="24"/>
              </w:rPr>
            </w:pPr>
            <w:r w:rsidRPr="00424728">
              <w:rPr>
                <w:rFonts w:cs="Arial"/>
                <w:b/>
                <w:bCs/>
                <w:szCs w:val="24"/>
              </w:rPr>
              <w:t xml:space="preserve">Slope Ratio </w:t>
            </w:r>
            <w:r w:rsidR="00926E08" w:rsidRPr="00424728">
              <w:rPr>
                <w:rFonts w:cs="Arial"/>
                <w:b/>
                <w:bCs/>
                <w:szCs w:val="24"/>
              </w:rPr>
              <w:t>(</w:t>
            </w:r>
            <w:r w:rsidR="00696818" w:rsidRPr="00424728">
              <w:rPr>
                <w:rFonts w:cs="Arial"/>
                <w:b/>
                <w:bCs/>
                <w:szCs w:val="24"/>
              </w:rPr>
              <w:t>Vertical to Horizontal</w:t>
            </w:r>
            <w:r w:rsidR="00926E08" w:rsidRPr="00424728">
              <w:rPr>
                <w:rFonts w:cs="Arial"/>
                <w:b/>
                <w:bCs/>
                <w:szCs w:val="24"/>
              </w:rPr>
              <w:t>)</w:t>
            </w:r>
          </w:p>
        </w:tc>
        <w:tc>
          <w:tcPr>
            <w:tcW w:w="4405" w:type="dxa"/>
            <w:shd w:val="clear" w:color="auto" w:fill="D9D9D9" w:themeFill="background1" w:themeFillShade="D9"/>
            <w:vAlign w:val="center"/>
          </w:tcPr>
          <w:p w14:paraId="72BC75AD" w14:textId="77777777" w:rsidR="00B23F0A" w:rsidRPr="00424728" w:rsidRDefault="00B23F0A" w:rsidP="006B7252">
            <w:pPr>
              <w:jc w:val="center"/>
              <w:rPr>
                <w:rFonts w:cs="Arial"/>
                <w:b/>
                <w:bCs/>
                <w:szCs w:val="24"/>
              </w:rPr>
            </w:pPr>
            <w:r w:rsidRPr="00424728">
              <w:rPr>
                <w:rFonts w:cs="Arial"/>
                <w:b/>
                <w:bCs/>
                <w:szCs w:val="24"/>
              </w:rPr>
              <w:t>Sheet flow length not to exceed</w:t>
            </w:r>
          </w:p>
        </w:tc>
      </w:tr>
      <w:tr w:rsidR="00B23F0A" w:rsidRPr="00424728" w14:paraId="7888144D" w14:textId="77777777" w:rsidTr="009048E6">
        <w:trPr>
          <w:trHeight w:val="319"/>
          <w:jc w:val="center"/>
        </w:trPr>
        <w:tc>
          <w:tcPr>
            <w:tcW w:w="4945" w:type="dxa"/>
          </w:tcPr>
          <w:p w14:paraId="3EDFC6C1" w14:textId="5F443EED" w:rsidR="00B23F0A" w:rsidRPr="00424728" w:rsidRDefault="00F844A3" w:rsidP="006B7252">
            <w:pPr>
              <w:jc w:val="center"/>
              <w:rPr>
                <w:rFonts w:cs="Arial"/>
                <w:szCs w:val="24"/>
              </w:rPr>
            </w:pPr>
            <w:r w:rsidRPr="00424728">
              <w:rPr>
                <w:rFonts w:cs="Arial"/>
                <w:szCs w:val="24"/>
              </w:rPr>
              <w:t>≤</w:t>
            </w:r>
            <w:r w:rsidR="00B23F0A" w:rsidRPr="00424728">
              <w:rPr>
                <w:rFonts w:cs="Arial"/>
                <w:szCs w:val="24"/>
              </w:rPr>
              <w:t xml:space="preserve"> </w:t>
            </w:r>
            <w:r w:rsidRPr="00424728">
              <w:rPr>
                <w:rFonts w:cs="Arial"/>
                <w:szCs w:val="24"/>
              </w:rPr>
              <w:t>1:20</w:t>
            </w:r>
          </w:p>
        </w:tc>
        <w:tc>
          <w:tcPr>
            <w:tcW w:w="4405" w:type="dxa"/>
          </w:tcPr>
          <w:p w14:paraId="29D8AD96" w14:textId="71CA2F30" w:rsidR="00B23F0A" w:rsidRPr="00424728" w:rsidRDefault="00B23F0A" w:rsidP="006B7252">
            <w:pPr>
              <w:jc w:val="center"/>
              <w:rPr>
                <w:rFonts w:cs="Arial"/>
                <w:szCs w:val="24"/>
              </w:rPr>
            </w:pPr>
            <w:r w:rsidRPr="00424728">
              <w:rPr>
                <w:rFonts w:cs="Arial"/>
                <w:szCs w:val="24"/>
              </w:rPr>
              <w:t>Per Q</w:t>
            </w:r>
            <w:ins w:id="170" w:author="Kronson, Amy@Waterboards" w:date="2022-06-22T12:55:00Z">
              <w:r w:rsidR="008B1AB3">
                <w:rPr>
                  <w:rFonts w:cs="Arial"/>
                  <w:szCs w:val="24"/>
                </w:rPr>
                <w:t xml:space="preserve">ualified </w:t>
              </w:r>
            </w:ins>
            <w:r w:rsidRPr="00424728">
              <w:rPr>
                <w:rFonts w:cs="Arial"/>
                <w:szCs w:val="24"/>
              </w:rPr>
              <w:t>S</w:t>
            </w:r>
            <w:ins w:id="171" w:author="Kronson, Amy@Waterboards" w:date="2022-06-22T12:55:00Z">
              <w:r w:rsidR="008B1AB3">
                <w:rPr>
                  <w:rFonts w:cs="Arial"/>
                  <w:szCs w:val="24"/>
                </w:rPr>
                <w:t xml:space="preserve">WPPP </w:t>
              </w:r>
            </w:ins>
            <w:r w:rsidRPr="00424728">
              <w:rPr>
                <w:rFonts w:cs="Arial"/>
                <w:szCs w:val="24"/>
              </w:rPr>
              <w:t>D</w:t>
            </w:r>
            <w:ins w:id="172" w:author="Kronson, Amy@Waterboards" w:date="2022-06-22T12:55:00Z">
              <w:r w:rsidR="008B1AB3">
                <w:rPr>
                  <w:rFonts w:cs="Arial"/>
                  <w:szCs w:val="24"/>
                </w:rPr>
                <w:t>eveloper</w:t>
              </w:r>
            </w:ins>
            <w:ins w:id="173" w:author="Kronson, Amy@Waterboards" w:date="2022-06-22T12:56:00Z">
              <w:r w:rsidR="008B1AB3">
                <w:rPr>
                  <w:rFonts w:cs="Arial"/>
                  <w:szCs w:val="24"/>
                </w:rPr>
                <w:t>’</w:t>
              </w:r>
            </w:ins>
            <w:r w:rsidRPr="00424728">
              <w:rPr>
                <w:rFonts w:cs="Arial"/>
                <w:szCs w:val="24"/>
              </w:rPr>
              <w:t>s specification.</w:t>
            </w:r>
          </w:p>
        </w:tc>
      </w:tr>
      <w:tr w:rsidR="00B23F0A" w:rsidRPr="00424728" w14:paraId="1FBEE28A" w14:textId="77777777" w:rsidTr="009048E6">
        <w:trPr>
          <w:trHeight w:val="319"/>
          <w:jc w:val="center"/>
        </w:trPr>
        <w:tc>
          <w:tcPr>
            <w:tcW w:w="4945" w:type="dxa"/>
          </w:tcPr>
          <w:p w14:paraId="177FD2C0" w14:textId="1D5AD84A" w:rsidR="00B23F0A" w:rsidRPr="00424728" w:rsidRDefault="00B23F0A" w:rsidP="006B7252">
            <w:pPr>
              <w:jc w:val="center"/>
              <w:rPr>
                <w:rFonts w:cs="Arial"/>
                <w:szCs w:val="24"/>
              </w:rPr>
            </w:pPr>
            <w:r w:rsidRPr="00424728">
              <w:rPr>
                <w:rFonts w:cs="Arial"/>
                <w:szCs w:val="24"/>
              </w:rPr>
              <w:t xml:space="preserve">&gt; </w:t>
            </w:r>
            <w:r w:rsidR="00F844A3" w:rsidRPr="00424728">
              <w:rPr>
                <w:rFonts w:cs="Arial"/>
                <w:szCs w:val="24"/>
              </w:rPr>
              <w:t>1:20</w:t>
            </w:r>
            <w:r w:rsidRPr="00424728">
              <w:rPr>
                <w:rFonts w:cs="Arial"/>
                <w:szCs w:val="24"/>
              </w:rPr>
              <w:t xml:space="preserve"> to ≤ </w:t>
            </w:r>
            <w:r w:rsidR="00F844A3" w:rsidRPr="00424728">
              <w:rPr>
                <w:rFonts w:cs="Arial"/>
                <w:szCs w:val="24"/>
              </w:rPr>
              <w:t>1:4</w:t>
            </w:r>
          </w:p>
        </w:tc>
        <w:tc>
          <w:tcPr>
            <w:tcW w:w="4405" w:type="dxa"/>
          </w:tcPr>
          <w:p w14:paraId="1DC4BE22" w14:textId="77777777" w:rsidR="00B23F0A" w:rsidRPr="00424728" w:rsidRDefault="00B23F0A" w:rsidP="006B7252">
            <w:pPr>
              <w:jc w:val="center"/>
              <w:rPr>
                <w:rFonts w:cs="Arial"/>
                <w:szCs w:val="24"/>
              </w:rPr>
            </w:pPr>
            <w:r w:rsidRPr="00424728">
              <w:rPr>
                <w:rFonts w:cs="Arial"/>
                <w:szCs w:val="24"/>
              </w:rPr>
              <w:t>35 feet</w:t>
            </w:r>
          </w:p>
        </w:tc>
      </w:tr>
      <w:tr w:rsidR="00B23F0A" w:rsidRPr="00424728" w14:paraId="4A0AD1F5" w14:textId="77777777" w:rsidTr="009048E6">
        <w:trPr>
          <w:trHeight w:val="298"/>
          <w:jc w:val="center"/>
        </w:trPr>
        <w:tc>
          <w:tcPr>
            <w:tcW w:w="4945" w:type="dxa"/>
          </w:tcPr>
          <w:p w14:paraId="790586D8" w14:textId="41330D56" w:rsidR="00B23F0A" w:rsidRPr="00424728" w:rsidRDefault="00B23F0A" w:rsidP="006B7252">
            <w:pPr>
              <w:jc w:val="center"/>
              <w:rPr>
                <w:rFonts w:cs="Arial"/>
                <w:szCs w:val="24"/>
              </w:rPr>
            </w:pPr>
            <w:r w:rsidRPr="00424728">
              <w:rPr>
                <w:rFonts w:cs="Arial"/>
                <w:szCs w:val="24"/>
              </w:rPr>
              <w:t xml:space="preserve">&gt; </w:t>
            </w:r>
            <w:r w:rsidR="00F844A3" w:rsidRPr="00424728">
              <w:rPr>
                <w:rFonts w:cs="Arial"/>
                <w:szCs w:val="24"/>
              </w:rPr>
              <w:t>1:4</w:t>
            </w:r>
            <w:r w:rsidRPr="00424728">
              <w:rPr>
                <w:rFonts w:cs="Arial"/>
                <w:szCs w:val="24"/>
              </w:rPr>
              <w:t xml:space="preserve"> to ≤ </w:t>
            </w:r>
            <w:r w:rsidR="00F844A3" w:rsidRPr="00424728">
              <w:rPr>
                <w:rFonts w:cs="Arial"/>
                <w:szCs w:val="24"/>
              </w:rPr>
              <w:t>1:3</w:t>
            </w:r>
          </w:p>
        </w:tc>
        <w:tc>
          <w:tcPr>
            <w:tcW w:w="4405" w:type="dxa"/>
          </w:tcPr>
          <w:p w14:paraId="64130DF1" w14:textId="77777777" w:rsidR="00B23F0A" w:rsidRPr="00424728" w:rsidRDefault="00B23F0A" w:rsidP="006B7252">
            <w:pPr>
              <w:jc w:val="center"/>
              <w:rPr>
                <w:rFonts w:cs="Arial"/>
                <w:szCs w:val="24"/>
              </w:rPr>
            </w:pPr>
            <w:r w:rsidRPr="00424728">
              <w:rPr>
                <w:rFonts w:cs="Arial"/>
                <w:szCs w:val="24"/>
              </w:rPr>
              <w:t>20 feet</w:t>
            </w:r>
          </w:p>
        </w:tc>
      </w:tr>
      <w:tr w:rsidR="00B23F0A" w:rsidRPr="00424728" w14:paraId="7A292864" w14:textId="77777777" w:rsidTr="009048E6">
        <w:trPr>
          <w:trHeight w:val="298"/>
          <w:jc w:val="center"/>
        </w:trPr>
        <w:tc>
          <w:tcPr>
            <w:tcW w:w="4945" w:type="dxa"/>
          </w:tcPr>
          <w:p w14:paraId="1C258411" w14:textId="57853390" w:rsidR="00B23F0A" w:rsidRPr="00424728" w:rsidRDefault="00B23F0A" w:rsidP="006B7252">
            <w:pPr>
              <w:jc w:val="center"/>
              <w:rPr>
                <w:rFonts w:cs="Arial"/>
                <w:szCs w:val="24"/>
              </w:rPr>
            </w:pPr>
            <w:r w:rsidRPr="00424728">
              <w:rPr>
                <w:rFonts w:cs="Arial"/>
                <w:szCs w:val="24"/>
              </w:rPr>
              <w:t xml:space="preserve">&gt; </w:t>
            </w:r>
            <w:r w:rsidR="00F844A3" w:rsidRPr="00424728">
              <w:rPr>
                <w:rFonts w:cs="Arial"/>
                <w:szCs w:val="24"/>
              </w:rPr>
              <w:t>1:3</w:t>
            </w:r>
            <w:r w:rsidRPr="00424728">
              <w:rPr>
                <w:rFonts w:cs="Arial"/>
                <w:szCs w:val="24"/>
              </w:rPr>
              <w:t xml:space="preserve"> to ≤ </w:t>
            </w:r>
            <w:r w:rsidR="00F844A3" w:rsidRPr="00424728">
              <w:rPr>
                <w:rFonts w:cs="Arial"/>
                <w:szCs w:val="24"/>
              </w:rPr>
              <w:t>1:2</w:t>
            </w:r>
          </w:p>
        </w:tc>
        <w:tc>
          <w:tcPr>
            <w:tcW w:w="4405" w:type="dxa"/>
          </w:tcPr>
          <w:p w14:paraId="66482E68" w14:textId="77777777" w:rsidR="00B23F0A" w:rsidRPr="00424728" w:rsidRDefault="00B23F0A" w:rsidP="006B7252">
            <w:pPr>
              <w:jc w:val="center"/>
              <w:rPr>
                <w:rFonts w:cs="Arial"/>
                <w:szCs w:val="24"/>
              </w:rPr>
            </w:pPr>
            <w:r w:rsidRPr="00424728">
              <w:rPr>
                <w:rFonts w:cs="Arial"/>
                <w:szCs w:val="24"/>
              </w:rPr>
              <w:t>15 feet</w:t>
            </w:r>
          </w:p>
        </w:tc>
      </w:tr>
      <w:tr w:rsidR="00B23F0A" w:rsidRPr="00424728" w14:paraId="4E76A714" w14:textId="77777777" w:rsidTr="009048E6">
        <w:trPr>
          <w:trHeight w:val="298"/>
          <w:jc w:val="center"/>
        </w:trPr>
        <w:tc>
          <w:tcPr>
            <w:tcW w:w="4945" w:type="dxa"/>
          </w:tcPr>
          <w:p w14:paraId="17FF71A7" w14:textId="2C17F9F3" w:rsidR="00B23F0A" w:rsidRPr="00424728" w:rsidRDefault="00B23F0A" w:rsidP="006B7252">
            <w:pPr>
              <w:jc w:val="center"/>
              <w:rPr>
                <w:rFonts w:cs="Arial"/>
                <w:szCs w:val="24"/>
              </w:rPr>
            </w:pPr>
            <w:r w:rsidRPr="00424728">
              <w:rPr>
                <w:rFonts w:cs="Arial"/>
                <w:szCs w:val="24"/>
              </w:rPr>
              <w:t xml:space="preserve">&gt; </w:t>
            </w:r>
            <w:r w:rsidR="00F844A3" w:rsidRPr="00424728">
              <w:rPr>
                <w:rFonts w:cs="Arial"/>
                <w:szCs w:val="24"/>
              </w:rPr>
              <w:t>1:2</w:t>
            </w:r>
          </w:p>
        </w:tc>
        <w:tc>
          <w:tcPr>
            <w:tcW w:w="4405" w:type="dxa"/>
          </w:tcPr>
          <w:p w14:paraId="3DB7C7BE" w14:textId="0A4C986D" w:rsidR="00B23F0A" w:rsidRPr="00424728" w:rsidRDefault="00530F04" w:rsidP="00530F04">
            <w:pPr>
              <w:ind w:left="1080" w:hanging="1080"/>
              <w:jc w:val="center"/>
              <w:rPr>
                <w:rFonts w:cs="Arial"/>
                <w:szCs w:val="24"/>
              </w:rPr>
            </w:pPr>
            <w:r w:rsidRPr="00424728">
              <w:rPr>
                <w:rFonts w:cs="Arial"/>
                <w:szCs w:val="24"/>
              </w:rPr>
              <w:t>10 feet</w:t>
            </w:r>
          </w:p>
        </w:tc>
      </w:tr>
    </w:tbl>
    <w:p w14:paraId="7A169582" w14:textId="7C17CE00" w:rsidR="003A0779" w:rsidRPr="00424728" w:rsidRDefault="00D17173" w:rsidP="00D17173">
      <w:pPr>
        <w:spacing w:before="240" w:after="120"/>
        <w:ind w:left="540" w:hanging="720"/>
      </w:pPr>
      <w:ins w:id="174" w:author="Grove, Carina@Waterboards" w:date="2022-05-13T14:17:00Z">
        <w:r w:rsidRPr="00424728">
          <w:t>II.F.</w:t>
        </w:r>
      </w:ins>
      <w:r w:rsidRPr="00424728">
        <w:t>2.</w:t>
      </w:r>
      <w:r w:rsidRPr="00424728">
        <w:tab/>
      </w:r>
      <w:del w:id="175" w:author="Shimizu, Matthew@Waterboards" w:date="2022-06-22T15:07:00Z">
        <w:r w:rsidR="7420DC24" w:rsidRPr="00424728" w:rsidDel="00BC6CA8">
          <w:delText>L</w:delText>
        </w:r>
        <w:r w:rsidR="00D775BD" w:rsidRPr="00424728" w:rsidDel="00BC6CA8">
          <w:delText>UP</w:delText>
        </w:r>
      </w:del>
      <w:ins w:id="176" w:author="Kronson, Amy@Waterboards" w:date="2022-06-28T14:36:00Z">
        <w:r w:rsidR="003D1453">
          <w:t xml:space="preserve">Risk Type 2 and 3 dischargers shall </w:t>
        </w:r>
      </w:ins>
      <w:ins w:id="177" w:author="Diana Messina" w:date="2022-05-13T12:37:00Z">
        <w:r w:rsidR="00D775BD" w:rsidRPr="00424728">
          <w:t>l</w:t>
        </w:r>
      </w:ins>
      <w:r w:rsidR="7420DC24" w:rsidRPr="00424728">
        <w:t>imit c</w:t>
      </w:r>
      <w:r w:rsidR="003A0779" w:rsidRPr="00424728">
        <w:t xml:space="preserve">onstruction activity traffic to and from the project to entrances and exits that employ effective controls to prevent off-site tracking of sediment. </w:t>
      </w:r>
    </w:p>
    <w:p w14:paraId="787555E6" w14:textId="0877E10C" w:rsidR="003A0779" w:rsidRPr="00424728" w:rsidRDefault="00D17173" w:rsidP="00D17173">
      <w:pPr>
        <w:spacing w:after="120"/>
        <w:ind w:left="540" w:hanging="720"/>
      </w:pPr>
      <w:ins w:id="178" w:author="Grove, Carina@Waterboards" w:date="2022-05-13T14:17:00Z">
        <w:r w:rsidRPr="00424728">
          <w:t>II.F.</w:t>
        </w:r>
      </w:ins>
      <w:r w:rsidRPr="00424728">
        <w:t>3.</w:t>
      </w:r>
      <w:r w:rsidRPr="00424728">
        <w:tab/>
      </w:r>
      <w:ins w:id="179" w:author="Diana Messina" w:date="2022-05-13T12:37:00Z">
        <w:del w:id="180" w:author="Shimizu, Matthew@Waterboards" w:date="2022-06-22T15:07:00Z">
          <w:r w:rsidR="00D775BD" w:rsidRPr="00424728" w:rsidDel="00BC6CA8">
            <w:delText>LUP</w:delText>
          </w:r>
        </w:del>
      </w:ins>
      <w:ins w:id="181" w:author="Kronson, Amy@Waterboards" w:date="2022-06-28T14:36:00Z">
        <w:r w:rsidR="00C1776B" w:rsidRPr="00C1776B">
          <w:t xml:space="preserve"> </w:t>
        </w:r>
        <w:r w:rsidR="00C1776B">
          <w:t>Risk Type 2 and 3 dischargers shall</w:t>
        </w:r>
        <w:r w:rsidR="00C1776B" w:rsidDel="00C1776B">
          <w:t xml:space="preserve"> </w:t>
        </w:r>
      </w:ins>
      <w:ins w:id="182" w:author="Diana Messina" w:date="2022-05-13T12:37:00Z">
        <w:r w:rsidR="00D775BD" w:rsidRPr="00424728">
          <w:t>m</w:t>
        </w:r>
      </w:ins>
      <w:del w:id="183" w:author="Diana Messina" w:date="2022-05-13T12:37:00Z">
        <w:r w:rsidR="416296A0" w:rsidRPr="00424728">
          <w:delText>M</w:delText>
        </w:r>
      </w:del>
      <w:r w:rsidR="416296A0" w:rsidRPr="00424728">
        <w:t>aintain and protect a</w:t>
      </w:r>
      <w:r w:rsidR="003A0779" w:rsidRPr="00424728">
        <w:t>ll storm drain inlets</w:t>
      </w:r>
      <w:r w:rsidR="00922177" w:rsidRPr="00424728">
        <w:t>,</w:t>
      </w:r>
      <w:r w:rsidR="003A0779" w:rsidRPr="00424728">
        <w:t xml:space="preserve"> perimeter controls, </w:t>
      </w:r>
      <w:r w:rsidR="00F561B3" w:rsidRPr="00424728">
        <w:t>and</w:t>
      </w:r>
      <w:r w:rsidR="003A0779" w:rsidRPr="00424728">
        <w:t xml:space="preserve"> BMPs at entrances and exits (e.g.</w:t>
      </w:r>
      <w:ins w:id="184" w:author="Shimizu, Matthew@Waterboards" w:date="2022-05-26T15:27:00Z">
        <w:r w:rsidR="00A40ED3">
          <w:t>,</w:t>
        </w:r>
      </w:ins>
      <w:r w:rsidR="003A0779" w:rsidRPr="00424728">
        <w:t xml:space="preserve"> tire </w:t>
      </w:r>
      <w:r w:rsidR="73CCE2B3" w:rsidRPr="00424728">
        <w:t>wash off</w:t>
      </w:r>
      <w:r w:rsidR="003A0779" w:rsidRPr="00424728">
        <w:t xml:space="preserve"> locations)</w:t>
      </w:r>
      <w:r w:rsidR="000B5723" w:rsidRPr="00424728">
        <w:t>.</w:t>
      </w:r>
      <w:r w:rsidR="003A0779" w:rsidRPr="00424728">
        <w:t xml:space="preserve"> </w:t>
      </w:r>
    </w:p>
    <w:p w14:paraId="4901B647" w14:textId="71DD66A6" w:rsidR="007A4162" w:rsidRPr="00424728" w:rsidRDefault="00D17173" w:rsidP="00D17173">
      <w:pPr>
        <w:spacing w:after="120"/>
        <w:ind w:left="540" w:hanging="720"/>
      </w:pPr>
      <w:ins w:id="185" w:author="Grove, Carina@Waterboards" w:date="2022-05-13T14:17:00Z">
        <w:r w:rsidRPr="00424728">
          <w:t>II.F.</w:t>
        </w:r>
      </w:ins>
      <w:r w:rsidRPr="00424728">
        <w:t>4.</w:t>
      </w:r>
      <w:r w:rsidRPr="00424728">
        <w:tab/>
      </w:r>
      <w:ins w:id="186" w:author="Diana Messina" w:date="2022-05-13T12:37:00Z">
        <w:del w:id="187" w:author="Shimizu, Matthew@Waterboards" w:date="2022-06-22T15:07:00Z">
          <w:r w:rsidR="00D775BD" w:rsidRPr="00424728" w:rsidDel="00BC6CA8">
            <w:delText>L</w:delText>
          </w:r>
        </w:del>
      </w:ins>
      <w:ins w:id="188" w:author="Kronson, Amy@Waterboards" w:date="2022-06-28T14:36:00Z">
        <w:r w:rsidR="00C1776B" w:rsidRPr="00C1776B">
          <w:t xml:space="preserve"> </w:t>
        </w:r>
        <w:r w:rsidR="00C1776B">
          <w:t xml:space="preserve">Risk Type 2 and 3 dischargers </w:t>
        </w:r>
        <w:r w:rsidR="00D775BD" w:rsidRPr="00424728">
          <w:t>shall</w:t>
        </w:r>
      </w:ins>
      <w:ins w:id="189" w:author="Diana Messina" w:date="2022-05-13T12:37:00Z">
        <w:r w:rsidR="00D775BD" w:rsidRPr="00424728">
          <w:t xml:space="preserve"> r</w:t>
        </w:r>
      </w:ins>
      <w:del w:id="190" w:author="Diana Messina" w:date="2022-05-13T12:37:00Z">
        <w:r w:rsidR="2FF00147" w:rsidRPr="00424728">
          <w:delText>R</w:delText>
        </w:r>
      </w:del>
      <w:r w:rsidR="003A0779" w:rsidRPr="00424728">
        <w:t>emov</w:t>
      </w:r>
      <w:r w:rsidR="51C63CA8" w:rsidRPr="00424728">
        <w:t>e</w:t>
      </w:r>
      <w:r w:rsidR="003A0779" w:rsidRPr="00424728">
        <w:t xml:space="preserve"> any </w:t>
      </w:r>
      <w:r w:rsidR="5F3210F8" w:rsidRPr="00424728">
        <w:t xml:space="preserve">excess </w:t>
      </w:r>
      <w:r w:rsidR="003A0779" w:rsidRPr="00424728">
        <w:t xml:space="preserve">sediment or other construction activity-related materials that are deposited on the </w:t>
      </w:r>
      <w:r w:rsidR="34307979" w:rsidRPr="00424728">
        <w:t xml:space="preserve">impervious </w:t>
      </w:r>
      <w:r w:rsidR="003A0779" w:rsidRPr="00424728">
        <w:t>roads by vacuuming or sweeping</w:t>
      </w:r>
      <w:r w:rsidR="140EE8F3" w:rsidRPr="00424728">
        <w:t xml:space="preserve"> prior to any precipitation event</w:t>
      </w:r>
      <w:r w:rsidR="003A0779" w:rsidRPr="00424728">
        <w:t xml:space="preserve">. </w:t>
      </w:r>
    </w:p>
    <w:p w14:paraId="35A76C9B" w14:textId="1BFDC907" w:rsidR="003A0779" w:rsidRPr="00424728" w:rsidRDefault="00D17173" w:rsidP="00D17173">
      <w:pPr>
        <w:spacing w:after="120"/>
        <w:ind w:left="540" w:hanging="720"/>
      </w:pPr>
      <w:ins w:id="191" w:author="Grove, Carina@Waterboards" w:date="2022-05-13T14:18:00Z">
        <w:r w:rsidRPr="00424728">
          <w:t>II.F.</w:t>
        </w:r>
      </w:ins>
      <w:r w:rsidRPr="00424728">
        <w:t>5.</w:t>
      </w:r>
      <w:r w:rsidRPr="00424728">
        <w:tab/>
      </w:r>
      <w:ins w:id="192" w:author="Diana Messina" w:date="2022-05-13T12:37:00Z">
        <w:del w:id="193" w:author="Shimizu, Matthew@Waterboards" w:date="2022-06-22T15:07:00Z">
          <w:r w:rsidR="00D775BD" w:rsidRPr="00424728" w:rsidDel="00BC6CA8">
            <w:delText>L</w:delText>
          </w:r>
        </w:del>
      </w:ins>
      <w:ins w:id="194" w:author="Kronson, Amy@Waterboards" w:date="2022-06-28T14:36:00Z">
        <w:r w:rsidR="00C1776B" w:rsidRPr="00C1776B">
          <w:t xml:space="preserve"> </w:t>
        </w:r>
        <w:r w:rsidR="00C1776B">
          <w:t xml:space="preserve">Risk Type 2 and 3 dischargers </w:t>
        </w:r>
        <w:r w:rsidR="00D775BD" w:rsidRPr="00424728">
          <w:t>shall</w:t>
        </w:r>
      </w:ins>
      <w:ins w:id="195" w:author="Diana Messina" w:date="2022-05-13T12:38:00Z">
        <w:r w:rsidR="00D775BD" w:rsidRPr="00424728">
          <w:t xml:space="preserve"> i</w:t>
        </w:r>
      </w:ins>
      <w:del w:id="196" w:author="Diana Messina" w:date="2022-05-13T12:38:00Z">
        <w:r w:rsidR="5568DBDE" w:rsidRPr="00424728">
          <w:delText>I</w:delText>
        </w:r>
      </w:del>
      <w:r w:rsidR="5568DBDE" w:rsidRPr="00424728">
        <w:t>mplement a</w:t>
      </w:r>
      <w:r w:rsidR="003A0779" w:rsidRPr="00424728">
        <w:t>dditional site-specific sediment control</w:t>
      </w:r>
      <w:r w:rsidR="4D491A4E" w:rsidRPr="00424728">
        <w:t xml:space="preserve">s </w:t>
      </w:r>
      <w:r w:rsidR="653AE7CD" w:rsidRPr="00424728">
        <w:t>upon</w:t>
      </w:r>
      <w:r w:rsidR="5568DBDE" w:rsidRPr="00424728" w:rsidDel="72569D8F">
        <w:t xml:space="preserve"> </w:t>
      </w:r>
      <w:r w:rsidR="309E4206" w:rsidRPr="00424728">
        <w:t>written</w:t>
      </w:r>
      <w:r w:rsidR="4D491A4E" w:rsidRPr="00424728">
        <w:t xml:space="preserve"> </w:t>
      </w:r>
      <w:r w:rsidR="64D4B34F" w:rsidRPr="00424728">
        <w:t>request</w:t>
      </w:r>
      <w:r w:rsidR="5568DBDE" w:rsidRPr="00424728" w:rsidDel="72569D8F">
        <w:t xml:space="preserve"> </w:t>
      </w:r>
      <w:r w:rsidR="4D491A4E" w:rsidRPr="00424728">
        <w:t>by the Regional Water Boards</w:t>
      </w:r>
      <w:r w:rsidR="003A0779" w:rsidRPr="00424728">
        <w:t xml:space="preserve"> </w:t>
      </w:r>
      <w:r w:rsidR="4D491A4E" w:rsidRPr="00424728">
        <w:t>when</w:t>
      </w:r>
      <w:r w:rsidR="003A0779" w:rsidRPr="00424728">
        <w:t xml:space="preserve"> the implementation of the other</w:t>
      </w:r>
      <w:r w:rsidR="5059F086" w:rsidRPr="00424728">
        <w:t xml:space="preserve"> </w:t>
      </w:r>
      <w:r w:rsidR="003A0779" w:rsidRPr="00424728">
        <w:t xml:space="preserve">requirements in this </w:t>
      </w:r>
      <w:ins w:id="197" w:author="Shimizu, Matthew@Waterboards" w:date="2022-06-22T15:14:00Z">
        <w:r w:rsidR="00C117FD">
          <w:t>S</w:t>
        </w:r>
      </w:ins>
      <w:ins w:id="198" w:author="Ella Golovey" w:date="2022-06-07T12:35:00Z">
        <w:del w:id="199" w:author="Shimizu, Matthew@Waterboards" w:date="2022-06-22T15:14:00Z">
          <w:r w:rsidR="00841380" w:rsidDel="00C117FD">
            <w:delText>s</w:delText>
          </w:r>
        </w:del>
      </w:ins>
      <w:del w:id="200" w:author="Ella Golovey" w:date="2022-06-07T12:35:00Z">
        <w:r w:rsidR="4D491A4E" w:rsidRPr="00424728" w:rsidDel="00841380">
          <w:delText>S</w:delText>
        </w:r>
      </w:del>
      <w:r w:rsidR="003A0779" w:rsidRPr="00424728">
        <w:t xml:space="preserve">ection are </w:t>
      </w:r>
      <w:r w:rsidR="4D491A4E" w:rsidRPr="00424728">
        <w:t xml:space="preserve">determined to inadequately protect the site’s </w:t>
      </w:r>
      <w:r w:rsidR="003A0779" w:rsidRPr="00424728">
        <w:t>receiving water</w:t>
      </w:r>
      <w:r w:rsidR="4D491A4E" w:rsidRPr="00424728">
        <w:t>(s)</w:t>
      </w:r>
      <w:r w:rsidR="003A0779" w:rsidRPr="00424728">
        <w:t xml:space="preserve">. </w:t>
      </w:r>
    </w:p>
    <w:p w14:paraId="753B537A" w14:textId="4EAB0D66" w:rsidR="004E673A" w:rsidRPr="00424728" w:rsidRDefault="002B5EA0" w:rsidP="00BC65B0">
      <w:pPr>
        <w:pStyle w:val="Heading3"/>
      </w:pPr>
      <w:ins w:id="201" w:author="Grove, Carina@Waterboards" w:date="2022-05-13T14:20:00Z">
        <w:r w:rsidRPr="00424728">
          <w:t>II.</w:t>
        </w:r>
      </w:ins>
      <w:r w:rsidR="000D4F67" w:rsidRPr="00424728">
        <w:t>G.</w:t>
      </w:r>
      <w:r w:rsidR="000D4F67" w:rsidRPr="00424728">
        <w:tab/>
      </w:r>
      <w:r w:rsidR="3573A4A6" w:rsidRPr="00424728">
        <w:t>Surface Water Buffer</w:t>
      </w:r>
      <w:r w:rsidR="00FF39A0" w:rsidRPr="00424728">
        <w:rPr>
          <w:rStyle w:val="FootnoteReference"/>
        </w:rPr>
        <w:footnoteReference w:id="6"/>
      </w:r>
    </w:p>
    <w:p w14:paraId="5537CAEF" w14:textId="6CE67FBB" w:rsidR="000F176A" w:rsidRPr="00424728" w:rsidRDefault="000D4F67" w:rsidP="000D4F67">
      <w:pPr>
        <w:spacing w:after="120"/>
        <w:ind w:left="540" w:hanging="720"/>
      </w:pPr>
      <w:ins w:id="208" w:author="Grove, Carina@Waterboards" w:date="2022-05-13T14:20:00Z">
        <w:r w:rsidRPr="00424728">
          <w:t>II.G.</w:t>
        </w:r>
      </w:ins>
      <w:r w:rsidRPr="00424728">
        <w:t>1.</w:t>
      </w:r>
      <w:r w:rsidRPr="00424728">
        <w:tab/>
      </w:r>
      <w:del w:id="209" w:author="Shimizu, Matthew@Waterboards" w:date="2022-06-22T15:07:00Z">
        <w:r w:rsidR="00DE3717" w:rsidRPr="00424728" w:rsidDel="00BC6CA8">
          <w:delText>LUP</w:delText>
        </w:r>
      </w:del>
      <w:ins w:id="210" w:author="Shimizu, Matthew@Waterboards" w:date="2022-06-22T15:07:00Z">
        <w:r w:rsidR="00BC6CA8">
          <w:t xml:space="preserve">Linear </w:t>
        </w:r>
      </w:ins>
      <w:ins w:id="211" w:author="Messina, Diana@Waterboards" w:date="2022-06-30T08:32:00Z">
        <w:r w:rsidR="00236DC6">
          <w:t>p</w:t>
        </w:r>
      </w:ins>
      <w:ins w:id="212" w:author="Shimizu, Matthew@Waterboards" w:date="2022-06-22T15:07:00Z">
        <w:del w:id="213" w:author="Messina, Diana@Waterboards" w:date="2022-06-30T08:32:00Z">
          <w:r w:rsidR="00BC6CA8">
            <w:delText>P</w:delText>
          </w:r>
        </w:del>
        <w:r w:rsidR="00BC6CA8">
          <w:t>roject</w:t>
        </w:r>
      </w:ins>
      <w:r w:rsidR="00DE3717" w:rsidRPr="00424728">
        <w:t xml:space="preserve"> dischargers shall p</w:t>
      </w:r>
      <w:r w:rsidR="00DA4037" w:rsidRPr="00424728">
        <w:t xml:space="preserve">rovide and maintain natural buffers and/or equivalent erosion and sediment controls when a </w:t>
      </w:r>
      <w:r w:rsidR="00225978" w:rsidRPr="00424728">
        <w:t>w</w:t>
      </w:r>
      <w:r w:rsidR="00E55127" w:rsidRPr="00424728">
        <w:t xml:space="preserve">ater </w:t>
      </w:r>
      <w:r w:rsidR="00DA4037" w:rsidRPr="00424728">
        <w:t>of the U</w:t>
      </w:r>
      <w:r w:rsidR="00C04743" w:rsidRPr="00424728">
        <w:t xml:space="preserve">nited </w:t>
      </w:r>
      <w:r w:rsidR="00DA4037" w:rsidRPr="00424728">
        <w:t>S</w:t>
      </w:r>
      <w:r w:rsidR="00C04743" w:rsidRPr="00424728">
        <w:t>tates</w:t>
      </w:r>
      <w:r w:rsidR="00DA4037" w:rsidRPr="00424728">
        <w:t xml:space="preserve"> is located within 50 feet of the site’s earth disturbances</w:t>
      </w:r>
      <w:r w:rsidR="000B162E" w:rsidRPr="00424728">
        <w:t>, unless in</w:t>
      </w:r>
      <w:r w:rsidR="00890462" w:rsidRPr="00424728">
        <w:t>feasible</w:t>
      </w:r>
      <w:r w:rsidR="00DA4037" w:rsidRPr="00424728">
        <w:t xml:space="preserve">. </w:t>
      </w:r>
    </w:p>
    <w:p w14:paraId="1E41FC49" w14:textId="631C7491" w:rsidR="00DA4037" w:rsidRPr="00424728" w:rsidRDefault="000D4F67" w:rsidP="000D4F67">
      <w:pPr>
        <w:spacing w:after="120"/>
        <w:ind w:left="540" w:hanging="720"/>
      </w:pPr>
      <w:ins w:id="214" w:author="Grove, Carina@Waterboards" w:date="2022-05-13T14:20:00Z">
        <w:r w:rsidRPr="00424728">
          <w:lastRenderedPageBreak/>
          <w:t>II.G.</w:t>
        </w:r>
      </w:ins>
      <w:r w:rsidRPr="00424728">
        <w:t>2.</w:t>
      </w:r>
      <w:r w:rsidRPr="00424728">
        <w:tab/>
      </w:r>
      <w:del w:id="215" w:author="Shimizu, Matthew@Waterboards" w:date="2022-06-22T15:07:00Z">
        <w:r w:rsidR="00DE3717" w:rsidRPr="00424728" w:rsidDel="00BC6CA8">
          <w:delText>LUP</w:delText>
        </w:r>
      </w:del>
      <w:ins w:id="216" w:author="Shimizu, Matthew@Waterboards" w:date="2022-06-22T15:07:00Z">
        <w:r w:rsidR="00BC6CA8">
          <w:t xml:space="preserve">Linear </w:t>
        </w:r>
      </w:ins>
      <w:ins w:id="217" w:author="Messina, Diana@Waterboards" w:date="2022-06-30T08:32:00Z">
        <w:r w:rsidR="00236DC6">
          <w:t>p</w:t>
        </w:r>
      </w:ins>
      <w:ins w:id="218" w:author="Shimizu, Matthew@Waterboards" w:date="2022-06-22T15:07:00Z">
        <w:r w:rsidR="00BC6CA8">
          <w:t>roject</w:t>
        </w:r>
      </w:ins>
      <w:r w:rsidR="00DE3717" w:rsidRPr="00424728">
        <w:t xml:space="preserve"> </w:t>
      </w:r>
      <w:r w:rsidR="40214089" w:rsidRPr="00424728">
        <w:t>discharger</w:t>
      </w:r>
      <w:r w:rsidR="00DE3717" w:rsidRPr="00424728">
        <w:t>s</w:t>
      </w:r>
      <w:r w:rsidR="40214089" w:rsidRPr="00424728">
        <w:t xml:space="preserve"> </w:t>
      </w:r>
      <w:r w:rsidR="00DE3717" w:rsidRPr="00424728">
        <w:t xml:space="preserve">shall </w:t>
      </w:r>
      <w:r w:rsidR="40214089" w:rsidRPr="00424728">
        <w:t>comply with one of the following alternatives</w:t>
      </w:r>
      <w:r w:rsidR="40407DA2" w:rsidRPr="00424728">
        <w:t xml:space="preserve"> for any discharges to </w:t>
      </w:r>
      <w:ins w:id="219" w:author="Ella Golovey" w:date="2022-06-07T12:10:00Z">
        <w:r w:rsidR="00387942">
          <w:t>w</w:t>
        </w:r>
      </w:ins>
      <w:del w:id="220" w:author="Ella Golovey" w:date="2022-06-07T12:10:00Z">
        <w:r w:rsidR="40407DA2" w:rsidRPr="00424728" w:rsidDel="00387942">
          <w:delText>W</w:delText>
        </w:r>
      </w:del>
      <w:r w:rsidR="40407DA2" w:rsidRPr="00424728">
        <w:t>aters of the United States located within 50 feet of a site’s earth disturbances</w:t>
      </w:r>
      <w:r w:rsidR="40214089" w:rsidRPr="00424728">
        <w:t xml:space="preserve">: </w:t>
      </w:r>
    </w:p>
    <w:p w14:paraId="79094F82" w14:textId="2BD50001" w:rsidR="00DA4037" w:rsidRPr="00424728" w:rsidRDefault="000D4F67" w:rsidP="007A7E47">
      <w:pPr>
        <w:pStyle w:val="ListParagraph"/>
        <w:numPr>
          <w:ilvl w:val="0"/>
          <w:numId w:val="40"/>
        </w:numPr>
        <w:spacing w:after="120"/>
        <w:rPr>
          <w:b/>
          <w:bCs/>
        </w:rPr>
      </w:pPr>
      <w:del w:id="221" w:author="Zachariah, Pushpa@Waterboards" w:date="2022-06-03T12:58:00Z">
        <w:r w:rsidRPr="00424728">
          <w:delText>a.</w:delText>
        </w:r>
        <w:r w:rsidRPr="00424728">
          <w:tab/>
        </w:r>
        <w:r w:rsidRPr="00424728">
          <w:tab/>
        </w:r>
      </w:del>
      <w:r w:rsidR="415329C3" w:rsidRPr="00424728">
        <w:t>Provide and maintain a 50-foot undisturbed natural buffer</w:t>
      </w:r>
      <w:r w:rsidR="62DB5A54" w:rsidRPr="00424728">
        <w:rPr>
          <w:bCs/>
        </w:rPr>
        <w:t>, from the edge of the disturbed area to the top of bank</w:t>
      </w:r>
      <w:r w:rsidR="415329C3" w:rsidRPr="00424728">
        <w:rPr>
          <w:bCs/>
        </w:rPr>
        <w:t>;</w:t>
      </w:r>
      <w:del w:id="222" w:author="Shimizu, Matthew@Waterboards" w:date="2022-05-26T16:20:00Z">
        <w:r w:rsidR="415329C3" w:rsidRPr="00424728" w:rsidDel="00C15BB6">
          <w:rPr>
            <w:bCs/>
          </w:rPr>
          <w:delText xml:space="preserve"> or  </w:delText>
        </w:r>
      </w:del>
    </w:p>
    <w:p w14:paraId="17ED604C" w14:textId="704BF248" w:rsidR="00DA4037" w:rsidRPr="00424728" w:rsidRDefault="000D4F67" w:rsidP="007A7E47">
      <w:pPr>
        <w:pStyle w:val="ListParagraph"/>
        <w:numPr>
          <w:ilvl w:val="0"/>
          <w:numId w:val="40"/>
        </w:numPr>
        <w:spacing w:after="120"/>
        <w:rPr>
          <w:b/>
          <w:bCs/>
        </w:rPr>
      </w:pPr>
      <w:del w:id="223" w:author="Zachariah, Pushpa@Waterboards" w:date="2022-06-03T12:58:00Z">
        <w:r w:rsidRPr="00424728">
          <w:delText>b.</w:delText>
        </w:r>
        <w:r w:rsidRPr="00424728">
          <w:tab/>
        </w:r>
        <w:r w:rsidRPr="00424728">
          <w:tab/>
        </w:r>
      </w:del>
      <w:r w:rsidR="415329C3" w:rsidRPr="00424728">
        <w:t>Provide and maintain an undisturbed natural buffer that is less than 50 feet and is supplemented by erosion and sediment controls that achieve, in combination, the sediment load reduction equivalent to a 50-foot undisturbed natural buffer</w:t>
      </w:r>
      <w:r w:rsidR="00843D3A" w:rsidRPr="00424728">
        <w:rPr>
          <w:bCs/>
        </w:rPr>
        <w:t>. The equivalent sediment load may be ca</w:t>
      </w:r>
      <w:r w:rsidR="0025587B" w:rsidRPr="00424728">
        <w:rPr>
          <w:bCs/>
        </w:rPr>
        <w:t>lculated using</w:t>
      </w:r>
      <w:r w:rsidR="00987FA2" w:rsidRPr="00424728">
        <w:rPr>
          <w:bCs/>
        </w:rPr>
        <w:t xml:space="preserve"> </w:t>
      </w:r>
      <w:ins w:id="224" w:author="Kronson, Amy@Waterboards" w:date="2022-06-22T12:53:00Z">
        <w:r w:rsidR="00F16B88">
          <w:rPr>
            <w:bCs/>
          </w:rPr>
          <w:t xml:space="preserve">the </w:t>
        </w:r>
      </w:ins>
      <w:ins w:id="225" w:author="Kronson, Amy@Waterboards" w:date="2022-06-22T12:54:00Z">
        <w:r w:rsidR="00F16B88">
          <w:rPr>
            <w:bCs/>
          </w:rPr>
          <w:t>Revised Universal Soil Loss Equation, Volume 2 (</w:t>
        </w:r>
      </w:ins>
      <w:r w:rsidR="00987FA2" w:rsidRPr="00424728">
        <w:rPr>
          <w:bCs/>
        </w:rPr>
        <w:t>RUSLE2</w:t>
      </w:r>
      <w:ins w:id="226" w:author="Kronson, Amy@Waterboards" w:date="2022-06-22T12:54:00Z">
        <w:r w:rsidR="00F16B88">
          <w:rPr>
            <w:bCs/>
          </w:rPr>
          <w:t>) model</w:t>
        </w:r>
      </w:ins>
      <w:r w:rsidR="0025587B" w:rsidRPr="00424728">
        <w:rPr>
          <w:bCs/>
        </w:rPr>
        <w:t xml:space="preserve"> or another method approved by the Regional Water Board</w:t>
      </w:r>
      <w:r w:rsidR="415329C3" w:rsidRPr="00424728">
        <w:rPr>
          <w:bCs/>
        </w:rPr>
        <w:t>; or</w:t>
      </w:r>
      <w:r w:rsidR="17A3CFE5" w:rsidRPr="00424728">
        <w:rPr>
          <w:bCs/>
        </w:rPr>
        <w:t>,</w:t>
      </w:r>
      <w:r w:rsidR="415329C3" w:rsidRPr="00424728">
        <w:rPr>
          <w:bCs/>
        </w:rPr>
        <w:t xml:space="preserve"> </w:t>
      </w:r>
    </w:p>
    <w:p w14:paraId="68307AD9" w14:textId="0B070D51" w:rsidR="001378DD" w:rsidRPr="00424728" w:rsidRDefault="1EEC75AA" w:rsidP="00A922A2">
      <w:pPr>
        <w:pStyle w:val="ListParagraph"/>
        <w:numPr>
          <w:ilvl w:val="0"/>
          <w:numId w:val="40"/>
        </w:numPr>
        <w:rPr>
          <w:b/>
          <w:bCs/>
        </w:rPr>
      </w:pPr>
      <w:r w:rsidRPr="00424728">
        <w:t>I</w:t>
      </w:r>
      <w:r w:rsidR="415329C3" w:rsidRPr="00424728">
        <w:rPr>
          <w:bCs/>
        </w:rPr>
        <w:t>mplement erosion and sediment controls to achieve the sediment load reduction equivalent to a 50-foot undisturbed natural buffer</w:t>
      </w:r>
      <w:r w:rsidR="51D159CC" w:rsidRPr="00424728">
        <w:rPr>
          <w:bCs/>
        </w:rPr>
        <w:t xml:space="preserve"> when it is infeasible to provide and maintain an undisturbed natural buffer of any size</w:t>
      </w:r>
      <w:r w:rsidR="415329C3" w:rsidRPr="00424728">
        <w:rPr>
          <w:bCs/>
        </w:rPr>
        <w:t>.</w:t>
      </w:r>
      <w:r w:rsidR="0019139B" w:rsidRPr="00424728">
        <w:rPr>
          <w:bCs/>
        </w:rPr>
        <w:t xml:space="preserve"> The equivalent sediment load may be calculated using RUSLE2 or another method approved by the Regional Water Board.</w:t>
      </w:r>
    </w:p>
    <w:p w14:paraId="15B73EF1" w14:textId="156C6621" w:rsidR="004C525F" w:rsidRPr="00424728" w:rsidRDefault="000D4F67" w:rsidP="00BC65B0">
      <w:pPr>
        <w:pStyle w:val="Heading3"/>
      </w:pPr>
      <w:ins w:id="227" w:author="Grove, Carina@Waterboards" w:date="2022-05-13T14:22:00Z">
        <w:r w:rsidRPr="00424728">
          <w:t>II.</w:t>
        </w:r>
      </w:ins>
      <w:r w:rsidRPr="00424728">
        <w:t>H.</w:t>
      </w:r>
      <w:r w:rsidR="00D07A40" w:rsidRPr="00424728">
        <w:tab/>
      </w:r>
      <w:r w:rsidR="004C525F" w:rsidRPr="00424728">
        <w:t>Pesticide Application</w:t>
      </w:r>
    </w:p>
    <w:p w14:paraId="31F64DD0" w14:textId="67547D00" w:rsidR="004C525F" w:rsidRPr="00424728" w:rsidRDefault="00D07A40" w:rsidP="00D07A40">
      <w:pPr>
        <w:pStyle w:val="ListParagraph"/>
        <w:numPr>
          <w:ilvl w:val="0"/>
          <w:numId w:val="0"/>
        </w:numPr>
        <w:spacing w:after="120"/>
        <w:ind w:left="360"/>
      </w:pPr>
      <w:del w:id="228" w:author="Grove, Carina@Waterboards" w:date="2022-05-13T14:23:00Z">
        <w:r w:rsidRPr="00424728" w:rsidDel="00D07A40">
          <w:delText>1.</w:delText>
        </w:r>
      </w:del>
      <w:del w:id="229" w:author="Shimizu, Matthew@Waterboards" w:date="2022-06-22T15:07:00Z">
        <w:r w:rsidR="004C525F" w:rsidRPr="00424728" w:rsidDel="00BC6CA8">
          <w:delText>LUP</w:delText>
        </w:r>
      </w:del>
      <w:ins w:id="230" w:author="Shimizu, Matthew@Waterboards" w:date="2022-06-22T15:07:00Z">
        <w:r w:rsidR="00BC6CA8">
          <w:t xml:space="preserve">Linear </w:t>
        </w:r>
      </w:ins>
      <w:ins w:id="231" w:author="Messina, Diana@Waterboards" w:date="2022-06-30T08:33:00Z">
        <w:r w:rsidR="00F31D5C">
          <w:t>p</w:t>
        </w:r>
      </w:ins>
      <w:ins w:id="232" w:author="Shimizu, Matthew@Waterboards" w:date="2022-06-22T15:07:00Z">
        <w:r w:rsidR="00BC6CA8">
          <w:t>roject</w:t>
        </w:r>
      </w:ins>
      <w:r w:rsidR="004C525F" w:rsidRPr="00424728">
        <w:t xml:space="preserve"> dischargers shall only apply pesticides that have been authorized for use through California Department of Pesticide Regulation. The application of pesticides </w:t>
      </w:r>
      <w:r w:rsidR="004A0C0F" w:rsidRPr="00424728">
        <w:t xml:space="preserve">shall </w:t>
      </w:r>
      <w:r w:rsidR="004C525F" w:rsidRPr="00424728">
        <w:t xml:space="preserve">follow manufacturer’s guidance. </w:t>
      </w:r>
    </w:p>
    <w:p w14:paraId="6F09A04E" w14:textId="5AE63DE5" w:rsidR="0085788D" w:rsidRPr="00424728" w:rsidRDefault="00D07A40" w:rsidP="00BC65B0">
      <w:pPr>
        <w:pStyle w:val="Heading3"/>
        <w:rPr>
          <w:sz w:val="26"/>
          <w:szCs w:val="26"/>
        </w:rPr>
      </w:pPr>
      <w:ins w:id="233" w:author="Grove, Carina@Waterboards" w:date="2022-05-13T14:23:00Z">
        <w:r w:rsidRPr="00424728">
          <w:t>II.</w:t>
        </w:r>
      </w:ins>
      <w:r w:rsidRPr="00424728">
        <w:t>I.</w:t>
      </w:r>
      <w:r w:rsidRPr="00424728">
        <w:tab/>
      </w:r>
      <w:r w:rsidR="0085788D" w:rsidRPr="00424728">
        <w:t xml:space="preserve">Demolition of </w:t>
      </w:r>
      <w:r w:rsidR="00E2170E" w:rsidRPr="00424728">
        <w:t>E</w:t>
      </w:r>
      <w:r w:rsidR="0085788D" w:rsidRPr="00424728">
        <w:t xml:space="preserve">xisting </w:t>
      </w:r>
      <w:r w:rsidR="00E2170E" w:rsidRPr="00424728">
        <w:t>S</w:t>
      </w:r>
      <w:r w:rsidR="0085788D" w:rsidRPr="00424728">
        <w:t>tructure</w:t>
      </w:r>
    </w:p>
    <w:p w14:paraId="13B72CD8" w14:textId="3BAC50EE" w:rsidR="0085788D" w:rsidRPr="00424728" w:rsidRDefault="00D07A40" w:rsidP="00D07A40">
      <w:pPr>
        <w:pStyle w:val="ListParagraph"/>
        <w:numPr>
          <w:ilvl w:val="0"/>
          <w:numId w:val="0"/>
        </w:numPr>
        <w:spacing w:after="120"/>
        <w:ind w:left="360"/>
      </w:pPr>
      <w:del w:id="234" w:author="Grove, Carina@Waterboards" w:date="2022-05-13T14:23:00Z">
        <w:r w:rsidRPr="00424728" w:rsidDel="00D07A40">
          <w:delText>1.</w:delText>
        </w:r>
      </w:del>
      <w:del w:id="235" w:author="Shimizu, Matthew@Waterboards" w:date="2022-06-22T15:07:00Z">
        <w:r w:rsidR="00865356" w:rsidRPr="00424728" w:rsidDel="00BC6CA8">
          <w:delText>LUP</w:delText>
        </w:r>
      </w:del>
      <w:ins w:id="236" w:author="Shimizu, Matthew@Waterboards" w:date="2022-06-22T15:07:00Z">
        <w:r w:rsidR="00BC6CA8">
          <w:t xml:space="preserve">Linear </w:t>
        </w:r>
      </w:ins>
      <w:ins w:id="237" w:author="Messina, Diana@Waterboards" w:date="2022-06-30T08:33:00Z">
        <w:r w:rsidR="00F31D5C">
          <w:t>p</w:t>
        </w:r>
      </w:ins>
      <w:ins w:id="238" w:author="Shimizu, Matthew@Waterboards" w:date="2022-06-22T15:07:00Z">
        <w:r w:rsidR="00BC6CA8">
          <w:t>roject</w:t>
        </w:r>
      </w:ins>
      <w:r w:rsidR="00865356" w:rsidRPr="00424728">
        <w:t xml:space="preserve"> dischargers</w:t>
      </w:r>
      <w:r w:rsidR="0085788D" w:rsidRPr="00424728">
        <w:t xml:space="preserve"> shall prevent demolition materials from being exposed to precipitation. Demolition materials should be covered with an impermeable barrier such as, but not limited to, plastic sheeting prior to precipitation to prevent known contaminants from being mobilized. Dischargers unable to cover demolished material</w:t>
      </w:r>
      <w:r w:rsidR="004042BA" w:rsidRPr="00424728">
        <w:t xml:space="preserve"> that were not previously investigated or found to be abse</w:t>
      </w:r>
      <w:r w:rsidR="00C9156C" w:rsidRPr="00424728">
        <w:t>n</w:t>
      </w:r>
      <w:r w:rsidR="004042BA" w:rsidRPr="00424728">
        <w:t xml:space="preserve">t of applicable </w:t>
      </w:r>
      <w:r w:rsidR="003678A7" w:rsidRPr="00424728">
        <w:t xml:space="preserve">pollutants in </w:t>
      </w:r>
      <w:r w:rsidR="004042BA" w:rsidRPr="00424728">
        <w:t>reportable quantities</w:t>
      </w:r>
      <w:r w:rsidR="0085788D" w:rsidRPr="00424728">
        <w:t xml:space="preserve"> shall sample for any non-visible pollutants </w:t>
      </w:r>
      <w:r w:rsidR="003678A7" w:rsidRPr="00424728">
        <w:t>that may be</w:t>
      </w:r>
      <w:r w:rsidR="0085788D" w:rsidRPr="00424728">
        <w:t xml:space="preserve"> in stormwater discharges that may be present such as, but not limited to, asbestos, leaded paint, or </w:t>
      </w:r>
      <w:del w:id="239" w:author="Messina, Diana@Waterboards" w:date="2022-06-30T09:38:00Z">
        <w:r w:rsidR="0085788D" w:rsidRPr="00424728" w:rsidDel="00A303A0">
          <w:delText>P</w:delText>
        </w:r>
      </w:del>
      <w:ins w:id="240" w:author="Messina, Diana@Waterboards" w:date="2022-06-30T09:38:00Z">
        <w:r w:rsidR="00A303A0">
          <w:t>p</w:t>
        </w:r>
      </w:ins>
      <w:ins w:id="241" w:author="Kronson, Amy@Waterboards" w:date="2022-06-22T12:54:00Z">
        <w:r w:rsidR="00F16B88">
          <w:t xml:space="preserve">oly </w:t>
        </w:r>
      </w:ins>
      <w:del w:id="242" w:author="Messina, Diana@Waterboards" w:date="2022-06-30T09:38:00Z">
        <w:r w:rsidR="0085788D" w:rsidRPr="00424728" w:rsidDel="00A303A0">
          <w:delText>C</w:delText>
        </w:r>
      </w:del>
      <w:ins w:id="243" w:author="Messina, Diana@Waterboards" w:date="2022-06-30T09:38:00Z">
        <w:r w:rsidR="00A303A0">
          <w:t>c</w:t>
        </w:r>
      </w:ins>
      <w:ins w:id="244" w:author="Kronson, Amy@Waterboards" w:date="2022-06-22T12:54:00Z">
        <w:r w:rsidR="00F16B88">
          <w:t xml:space="preserve">hlorinated </w:t>
        </w:r>
      </w:ins>
      <w:del w:id="245" w:author="Messina, Diana@Waterboards" w:date="2022-06-30T09:38:00Z">
        <w:r w:rsidR="0085788D" w:rsidRPr="00424728" w:rsidDel="00A303A0">
          <w:delText>B</w:delText>
        </w:r>
      </w:del>
      <w:ins w:id="246" w:author="Messina, Diana@Waterboards" w:date="2022-06-30T09:38:00Z">
        <w:r w:rsidR="00A303A0">
          <w:t>b</w:t>
        </w:r>
      </w:ins>
      <w:ins w:id="247" w:author="Kronson, Amy@Waterboards" w:date="2022-06-22T12:54:00Z">
        <w:r w:rsidR="00F16B88">
          <w:t>iphenyl</w:t>
        </w:r>
      </w:ins>
      <w:r w:rsidR="0085788D" w:rsidRPr="00424728">
        <w:t>s</w:t>
      </w:r>
      <w:ins w:id="248" w:author="Kronson, Amy@Waterboards" w:date="2022-06-22T12:54:00Z">
        <w:r w:rsidR="00F16B88">
          <w:t xml:space="preserve"> (PCBs)</w:t>
        </w:r>
      </w:ins>
      <w:r w:rsidR="0085788D" w:rsidRPr="00424728">
        <w:rPr>
          <w:rStyle w:val="FootnoteReference"/>
        </w:rPr>
        <w:footnoteReference w:id="7"/>
      </w:r>
      <w:r w:rsidR="00A7633B" w:rsidRPr="00424728">
        <w:t>.</w:t>
      </w:r>
      <w:r w:rsidR="0085788D" w:rsidRPr="00424728">
        <w:t xml:space="preserve"> </w:t>
      </w:r>
    </w:p>
    <w:p w14:paraId="0EA1EFB7" w14:textId="37EB3B6F" w:rsidR="0032090F" w:rsidRPr="00424728" w:rsidRDefault="00183965" w:rsidP="00BC65B0">
      <w:pPr>
        <w:pStyle w:val="Heading3"/>
      </w:pPr>
      <w:ins w:id="249" w:author="Grove, Carina@Waterboards" w:date="2022-05-13T14:24:00Z">
        <w:r w:rsidRPr="00424728">
          <w:t>II.</w:t>
        </w:r>
      </w:ins>
      <w:r w:rsidRPr="00424728">
        <w:t>J.</w:t>
      </w:r>
      <w:r w:rsidRPr="00424728">
        <w:tab/>
      </w:r>
      <w:r w:rsidR="052CE2D4" w:rsidRPr="00424728">
        <w:t>Maintenance and Repair</w:t>
      </w:r>
    </w:p>
    <w:p w14:paraId="174E708A" w14:textId="3847D181" w:rsidR="007651BF" w:rsidRPr="00424728" w:rsidRDefault="00183965" w:rsidP="00183965">
      <w:pPr>
        <w:spacing w:after="120"/>
        <w:ind w:left="540" w:hanging="720"/>
      </w:pPr>
      <w:ins w:id="250" w:author="Grove, Carina@Waterboards" w:date="2022-05-13T14:24:00Z">
        <w:r w:rsidRPr="00424728">
          <w:t>II.J.</w:t>
        </w:r>
      </w:ins>
      <w:r w:rsidRPr="00424728">
        <w:t>1.</w:t>
      </w:r>
      <w:r w:rsidRPr="00424728">
        <w:tab/>
      </w:r>
      <w:del w:id="251" w:author="Shimizu, Matthew@Waterboards" w:date="2022-06-22T15:07:00Z">
        <w:r w:rsidR="00993A38" w:rsidRPr="00424728" w:rsidDel="00BC6CA8">
          <w:delText>LUP</w:delText>
        </w:r>
      </w:del>
      <w:ins w:id="252" w:author="Shimizu, Matthew@Waterboards" w:date="2022-06-22T15:07:00Z">
        <w:r w:rsidR="00BC6CA8">
          <w:t xml:space="preserve">Linear </w:t>
        </w:r>
      </w:ins>
      <w:ins w:id="253" w:author="Messina, Diana@Waterboards" w:date="2022-06-30T08:39:00Z">
        <w:r w:rsidR="006E18C3">
          <w:t>p</w:t>
        </w:r>
      </w:ins>
      <w:ins w:id="254" w:author="Shimizu, Matthew@Waterboards" w:date="2022-06-22T15:07:00Z">
        <w:r w:rsidR="00BC6CA8">
          <w:t>roject</w:t>
        </w:r>
      </w:ins>
      <w:r w:rsidR="00993A38" w:rsidRPr="00424728">
        <w:t xml:space="preserve"> </w:t>
      </w:r>
      <w:r w:rsidR="052CE2D4" w:rsidRPr="00424728" w:rsidDel="00E02840">
        <w:t>discharger</w:t>
      </w:r>
      <w:r w:rsidR="00993A38" w:rsidRPr="00424728">
        <w:t>s</w:t>
      </w:r>
      <w:r w:rsidR="052CE2D4" w:rsidRPr="00424728" w:rsidDel="00E02840">
        <w:t xml:space="preserve"> </w:t>
      </w:r>
      <w:r w:rsidR="74E16B52" w:rsidRPr="00424728" w:rsidDel="00E02840">
        <w:t xml:space="preserve">shall </w:t>
      </w:r>
      <w:r w:rsidR="00820330" w:rsidRPr="00424728">
        <w:t xml:space="preserve">begin </w:t>
      </w:r>
      <w:r w:rsidR="00BF123D" w:rsidRPr="00424728">
        <w:t>maintain</w:t>
      </w:r>
      <w:r w:rsidR="00820330" w:rsidRPr="00424728">
        <w:t>ing</w:t>
      </w:r>
      <w:r w:rsidR="00BF123D" w:rsidRPr="00424728">
        <w:t xml:space="preserve">, </w:t>
      </w:r>
      <w:r w:rsidR="007651BF" w:rsidRPr="00424728">
        <w:t>repair</w:t>
      </w:r>
      <w:r w:rsidR="00820330" w:rsidRPr="00424728">
        <w:t>ing</w:t>
      </w:r>
      <w:r w:rsidR="00BF123D" w:rsidRPr="00424728">
        <w:t>,</w:t>
      </w:r>
      <w:r w:rsidR="007651BF" w:rsidRPr="00424728">
        <w:t xml:space="preserve"> </w:t>
      </w:r>
      <w:r w:rsidR="00B37716" w:rsidRPr="00424728">
        <w:t>and/</w:t>
      </w:r>
      <w:r w:rsidR="007651BF" w:rsidRPr="00424728">
        <w:t xml:space="preserve">or </w:t>
      </w:r>
      <w:r w:rsidR="00BF123D" w:rsidRPr="00424728">
        <w:t>implement</w:t>
      </w:r>
      <w:r w:rsidR="00820330" w:rsidRPr="00424728">
        <w:t>ing</w:t>
      </w:r>
      <w:r w:rsidR="00BF123D" w:rsidRPr="00424728">
        <w:t xml:space="preserve"> </w:t>
      </w:r>
      <w:r w:rsidR="007651BF" w:rsidRPr="00424728">
        <w:t>design changes (review</w:t>
      </w:r>
      <w:r w:rsidR="00B37716" w:rsidRPr="00424728">
        <w:t>ing</w:t>
      </w:r>
      <w:r w:rsidR="007651BF" w:rsidRPr="00424728">
        <w:t xml:space="preserve"> </w:t>
      </w:r>
      <w:r w:rsidR="00580E5F" w:rsidRPr="00424728">
        <w:t xml:space="preserve">alternatives </w:t>
      </w:r>
      <w:r w:rsidR="007651BF" w:rsidRPr="00424728">
        <w:t>that have not been used yet) to BMPs within 72 hours of identification of failures or other short comings</w:t>
      </w:r>
      <w:r w:rsidR="00F413BA" w:rsidRPr="00424728">
        <w:t xml:space="preserve">, and complete </w:t>
      </w:r>
      <w:r w:rsidR="00B37716" w:rsidRPr="00424728">
        <w:t>the changes</w:t>
      </w:r>
      <w:r w:rsidR="00F413BA" w:rsidRPr="00424728">
        <w:t xml:space="preserve"> as soon as possible</w:t>
      </w:r>
      <w:r w:rsidR="00BD5040" w:rsidRPr="00424728">
        <w:t>, prior to the next forecasted precipitation event</w:t>
      </w:r>
      <w:r w:rsidR="007651BF" w:rsidRPr="00424728">
        <w:t xml:space="preserve">. </w:t>
      </w:r>
    </w:p>
    <w:p w14:paraId="4E37BA58" w14:textId="15037E41" w:rsidR="00E02840" w:rsidRPr="00424728" w:rsidRDefault="00183965" w:rsidP="00183965">
      <w:pPr>
        <w:spacing w:after="120"/>
        <w:ind w:left="540" w:hanging="720"/>
      </w:pPr>
      <w:ins w:id="255" w:author="Grove, Carina@Waterboards" w:date="2022-05-13T14:24:00Z">
        <w:r w:rsidRPr="00424728">
          <w:lastRenderedPageBreak/>
          <w:t>II.J.</w:t>
        </w:r>
      </w:ins>
      <w:r w:rsidRPr="00424728">
        <w:t>2.</w:t>
      </w:r>
      <w:r w:rsidRPr="00424728">
        <w:tab/>
      </w:r>
      <w:del w:id="256" w:author="Shimizu, Matthew@Waterboards" w:date="2022-06-22T15:07:00Z">
        <w:r w:rsidR="00BD5040" w:rsidRPr="00424728" w:rsidDel="00BC6CA8">
          <w:delText>LUP</w:delText>
        </w:r>
      </w:del>
      <w:ins w:id="257" w:author="Shimizu, Matthew@Waterboards" w:date="2022-06-22T15:07:00Z">
        <w:r w:rsidR="00BC6CA8">
          <w:t xml:space="preserve">Linear </w:t>
        </w:r>
      </w:ins>
      <w:ins w:id="258" w:author="Messina, Diana@Waterboards" w:date="2022-06-30T08:39:00Z">
        <w:r w:rsidR="006E18C3">
          <w:t>p</w:t>
        </w:r>
      </w:ins>
      <w:ins w:id="259" w:author="Shimizu, Matthew@Waterboards" w:date="2022-06-22T15:07:00Z">
        <w:r w:rsidR="00BC6CA8">
          <w:t>roject</w:t>
        </w:r>
      </w:ins>
      <w:r w:rsidR="00BD5040" w:rsidRPr="00424728">
        <w:t xml:space="preserve"> </w:t>
      </w:r>
      <w:r w:rsidR="5A54707C" w:rsidRPr="00424728">
        <w:t>discharger</w:t>
      </w:r>
      <w:r w:rsidR="00BD5040" w:rsidRPr="00424728">
        <w:t>s</w:t>
      </w:r>
      <w:r w:rsidR="5A54707C" w:rsidRPr="00424728">
        <w:t xml:space="preserve"> shall </w:t>
      </w:r>
      <w:r w:rsidR="28E3C082" w:rsidRPr="00424728">
        <w:t>have</w:t>
      </w:r>
      <w:r w:rsidR="00BD5040" w:rsidRPr="00424728">
        <w:t xml:space="preserve"> a Q</w:t>
      </w:r>
      <w:r w:rsidR="00AC6323" w:rsidRPr="00424728">
        <w:t>ualified SWPPP Practitioner (QSP) verify</w:t>
      </w:r>
      <w:r w:rsidR="5A54707C" w:rsidRPr="00424728">
        <w:t xml:space="preserve"> all BMP maintenance and repairs </w:t>
      </w:r>
      <w:r w:rsidR="00AC6323" w:rsidRPr="00424728">
        <w:t>were appropriately implemented during the next visual inspection following completion</w:t>
      </w:r>
      <w:r w:rsidR="5A54707C" w:rsidRPr="00424728">
        <w:t xml:space="preserve">. The QSP may delegate </w:t>
      </w:r>
      <w:r w:rsidR="00AC6323" w:rsidRPr="00424728">
        <w:t xml:space="preserve">BMP </w:t>
      </w:r>
      <w:r w:rsidR="5A54707C" w:rsidRPr="00424728">
        <w:t xml:space="preserve">maintenance and repair </w:t>
      </w:r>
      <w:r w:rsidR="00CD6E78" w:rsidRPr="00424728">
        <w:t xml:space="preserve">verification to an </w:t>
      </w:r>
      <w:r w:rsidR="5A54707C" w:rsidRPr="00424728">
        <w:t xml:space="preserve">appropriately trained </w:t>
      </w:r>
      <w:r w:rsidR="00CD6E78" w:rsidRPr="00424728">
        <w:t>delegate.</w:t>
      </w:r>
    </w:p>
    <w:p w14:paraId="67E5D8E2" w14:textId="6BA79AED" w:rsidR="007D5C40" w:rsidRPr="00424728" w:rsidRDefault="00B37CAC" w:rsidP="006E18C3">
      <w:pPr>
        <w:pStyle w:val="Heading2"/>
        <w:spacing w:before="240"/>
        <w:ind w:left="173"/>
      </w:pPr>
      <w:r>
        <w:t>III.</w:t>
      </w:r>
      <w:r>
        <w:tab/>
        <w:t>MONITORING REQUIREMENTS</w:t>
      </w:r>
    </w:p>
    <w:p w14:paraId="5A8BB338" w14:textId="18A13A58" w:rsidR="003B6A94" w:rsidRPr="00BA76B1" w:rsidDel="0066257A" w:rsidRDefault="00476B6F" w:rsidP="00476B6F">
      <w:pPr>
        <w:pStyle w:val="Heading3"/>
        <w:rPr>
          <w:rFonts w:eastAsia="Arial"/>
        </w:rPr>
      </w:pPr>
      <w:ins w:id="260" w:author="Zachariah, Pushpa@Waterboards" w:date="2022-06-03T13:02:00Z">
        <w:r>
          <w:t>III.</w:t>
        </w:r>
      </w:ins>
      <w:r>
        <w:t>A</w:t>
      </w:r>
      <w:r w:rsidR="00EF7AC3">
        <w:t>.</w:t>
      </w:r>
      <w:r>
        <w:tab/>
        <w:t>General Requirements</w:t>
      </w:r>
      <w:del w:id="261" w:author="Grove, Carina@Waterboards" w:date="2022-05-13T17:07:00Z">
        <w:r w:rsidR="00C719CD" w:rsidRPr="007416C4" w:rsidDel="00C719CD">
          <w:rPr>
            <w:b w:val="0"/>
            <w:bCs/>
          </w:rPr>
          <w:delText>1.</w:delText>
        </w:r>
      </w:del>
      <w:del w:id="262" w:author="Grove, Carina@Waterboards" w:date="2022-05-13T17:08:00Z">
        <w:r w:rsidR="20CE2AEF" w:rsidRPr="007416C4" w:rsidDel="00C719CD">
          <w:rPr>
            <w:b w:val="0"/>
            <w:bCs/>
          </w:rPr>
          <w:delText xml:space="preserve">The monitoring requirements of this section are issued pursuant to Water Code section 13383 and specifies monitoring requirements for LUP dischargers subject to this </w:delText>
        </w:r>
        <w:r w:rsidR="4923202C" w:rsidRPr="007416C4" w:rsidDel="00C719CD">
          <w:rPr>
            <w:b w:val="0"/>
            <w:bCs/>
          </w:rPr>
          <w:delText>Order</w:delText>
        </w:r>
        <w:r w:rsidR="20CE2AEF" w:rsidRPr="007416C4" w:rsidDel="00C719CD">
          <w:rPr>
            <w:b w:val="0"/>
            <w:bCs/>
          </w:rPr>
          <w:delText>.</w:delText>
        </w:r>
      </w:del>
    </w:p>
    <w:p w14:paraId="1C3292B2" w14:textId="128B853F" w:rsidR="00BA76B1" w:rsidRPr="00424728" w:rsidRDefault="00C719CD" w:rsidP="00C719CD">
      <w:pPr>
        <w:spacing w:after="120"/>
        <w:ind w:left="360"/>
        <w:rPr>
          <w:ins w:id="263" w:author="Shimizu, Matthew@Waterboards" w:date="2022-05-26T16:22:00Z"/>
        </w:rPr>
      </w:pPr>
      <w:del w:id="264" w:author="Grove, Carina@Waterboards" w:date="2022-05-13T17:08:00Z">
        <w:r w:rsidRPr="00424728" w:rsidDel="00C719CD">
          <w:delText>2.</w:delText>
        </w:r>
      </w:del>
      <w:del w:id="265" w:author="Shimizu, Matthew@Waterboards" w:date="2022-06-22T15:07:00Z">
        <w:r w:rsidR="008A2757" w:rsidRPr="00424728" w:rsidDel="00BC6CA8">
          <w:delText>LUP</w:delText>
        </w:r>
      </w:del>
      <w:ins w:id="266" w:author="Shimizu, Matthew@Waterboards" w:date="2022-06-22T15:07:00Z">
        <w:r w:rsidR="00BC6CA8">
          <w:t xml:space="preserve">Linear </w:t>
        </w:r>
      </w:ins>
      <w:ins w:id="267" w:author="Messina, Diana@Waterboards" w:date="2022-06-30T08:41:00Z">
        <w:r w:rsidR="00C7462A">
          <w:t>p</w:t>
        </w:r>
      </w:ins>
      <w:ins w:id="268" w:author="Shimizu, Matthew@Waterboards" w:date="2022-06-22T15:07:00Z">
        <w:r w:rsidR="00BC6CA8">
          <w:t>roject</w:t>
        </w:r>
      </w:ins>
      <w:r w:rsidR="002D28EE" w:rsidRPr="00424728" w:rsidDel="002D28EE">
        <w:t xml:space="preserve"> discharger</w:t>
      </w:r>
      <w:r w:rsidR="00CD6E78" w:rsidRPr="00424728">
        <w:t>s</w:t>
      </w:r>
      <w:r w:rsidR="002D28EE" w:rsidRPr="00424728" w:rsidDel="002D28EE">
        <w:t xml:space="preserve"> shall implement the</w:t>
      </w:r>
      <w:r w:rsidR="002D28EE" w:rsidRPr="00424728" w:rsidDel="003A0779">
        <w:t xml:space="preserve"> </w:t>
      </w:r>
      <w:r w:rsidR="310355C2" w:rsidRPr="00424728">
        <w:t xml:space="preserve">Construction Site Monitoring Program in compliance </w:t>
      </w:r>
      <w:r w:rsidR="07F9A6A4" w:rsidRPr="00424728">
        <w:t>with</w:t>
      </w:r>
      <w:r w:rsidR="003A0779" w:rsidRPr="00424728">
        <w:t xml:space="preserve"> this </w:t>
      </w:r>
      <w:ins w:id="269" w:author="Shimizu, Matthew@Waterboards" w:date="2022-06-22T15:15:00Z">
        <w:r w:rsidR="00840383">
          <w:t>S</w:t>
        </w:r>
      </w:ins>
      <w:del w:id="270" w:author="Shimizu, Matthew@Waterboards" w:date="2022-06-22T15:15:00Z">
        <w:r w:rsidR="0049A7B5" w:rsidRPr="00424728" w:rsidDel="00840383">
          <w:delText>s</w:delText>
        </w:r>
      </w:del>
      <w:r w:rsidR="003A0779" w:rsidRPr="00424728">
        <w:t>ection at the time of</w:t>
      </w:r>
      <w:r w:rsidR="2E4D0C15" w:rsidRPr="00424728">
        <w:t xml:space="preserve"> the</w:t>
      </w:r>
      <w:r w:rsidR="003A0779" w:rsidRPr="00424728">
        <w:t xml:space="preserve"> commencement of construction activity</w:t>
      </w:r>
      <w:r w:rsidR="4F071157" w:rsidRPr="00424728">
        <w:t xml:space="preserve"> and shall continue</w:t>
      </w:r>
      <w:r w:rsidR="003A0779" w:rsidRPr="00424728">
        <w:t xml:space="preserve"> </w:t>
      </w:r>
      <w:r w:rsidR="4F071157" w:rsidRPr="00424728">
        <w:t xml:space="preserve">implementation </w:t>
      </w:r>
      <w:r w:rsidR="003A0779" w:rsidRPr="00424728">
        <w:t xml:space="preserve">until </w:t>
      </w:r>
      <w:r w:rsidR="4F071157" w:rsidRPr="00424728">
        <w:t xml:space="preserve">the </w:t>
      </w:r>
      <w:r w:rsidR="55336BAB" w:rsidRPr="00424728">
        <w:t>project</w:t>
      </w:r>
      <w:r w:rsidR="003A0779" w:rsidRPr="00424728">
        <w:t xml:space="preserve"> is complete and the</w:t>
      </w:r>
      <w:r w:rsidR="289FA945" w:rsidRPr="00424728">
        <w:t xml:space="preserve"> project site</w:t>
      </w:r>
      <w:r w:rsidR="002D28EE" w:rsidRPr="00424728" w:rsidDel="002D28EE">
        <w:t xml:space="preserve"> </w:t>
      </w:r>
      <w:r w:rsidR="003A0779" w:rsidRPr="00424728">
        <w:t>is stabilized</w:t>
      </w:r>
      <w:r w:rsidR="5A552730" w:rsidRPr="00424728">
        <w:t xml:space="preserve"> as defined in Section </w:t>
      </w:r>
      <w:r w:rsidR="002D6081" w:rsidRPr="00424728">
        <w:t>III.H in the Order</w:t>
      </w:r>
      <w:r w:rsidR="003A0779" w:rsidRPr="00424728">
        <w:t>.</w:t>
      </w:r>
      <w:ins w:id="271" w:author="Diana Messina" w:date="2022-05-13T12:40:00Z">
        <w:r w:rsidR="00D4114C" w:rsidRPr="00424728">
          <w:t xml:space="preserve"> </w:t>
        </w:r>
      </w:ins>
    </w:p>
    <w:p w14:paraId="563DC4E5" w14:textId="6CDB7D79" w:rsidR="003A0779" w:rsidRPr="00424728" w:rsidRDefault="00D4114C" w:rsidP="00BA76B1">
      <w:pPr>
        <w:spacing w:after="120"/>
        <w:ind w:left="360"/>
      </w:pPr>
      <w:ins w:id="272" w:author="Diana Messina" w:date="2022-05-13T12:40:00Z">
        <w:r w:rsidRPr="00424728">
          <w:t xml:space="preserve">The monitoring requirements of this </w:t>
        </w:r>
      </w:ins>
      <w:ins w:id="273" w:author="Shimizu, Matthew@Waterboards" w:date="2022-06-22T15:15:00Z">
        <w:r w:rsidR="00840383">
          <w:t>S</w:t>
        </w:r>
      </w:ins>
      <w:ins w:id="274" w:author="Diana Messina" w:date="2022-05-13T12:40:00Z">
        <w:r w:rsidRPr="00424728">
          <w:t xml:space="preserve">ection are issued pursuant to Water Code </w:t>
        </w:r>
      </w:ins>
      <w:ins w:id="275" w:author="Shimizu, Matthew@Waterboards" w:date="2022-06-22T15:14:00Z">
        <w:r w:rsidR="00B738EF">
          <w:rPr>
            <w:rFonts w:cs="Arial"/>
          </w:rPr>
          <w:t>§</w:t>
        </w:r>
        <w:r w:rsidR="00B738EF">
          <w:t xml:space="preserve"> </w:t>
        </w:r>
      </w:ins>
      <w:ins w:id="276" w:author="Diana Messina" w:date="2022-05-13T12:40:00Z">
        <w:r w:rsidRPr="00424728">
          <w:t>13383 and specif</w:t>
        </w:r>
      </w:ins>
      <w:ins w:id="277" w:author="Messina, Diana@Waterboards" w:date="2022-06-30T08:41:00Z">
        <w:r w:rsidR="00251E51">
          <w:t>y</w:t>
        </w:r>
      </w:ins>
      <w:ins w:id="278" w:author="Diana Messina" w:date="2022-05-13T12:40:00Z">
        <w:r w:rsidRPr="00424728">
          <w:t xml:space="preserve"> monitoring requirements for </w:t>
        </w:r>
      </w:ins>
      <w:ins w:id="279" w:author="Ryan Mallory-Jones" w:date="2022-07-18T10:43:00Z">
        <w:r w:rsidR="007416C4">
          <w:t>l</w:t>
        </w:r>
      </w:ins>
      <w:ins w:id="280" w:author="Shimizu, Matthew@Waterboards" w:date="2022-06-22T15:07:00Z">
        <w:r w:rsidR="00BC6CA8">
          <w:t xml:space="preserve">inear </w:t>
        </w:r>
      </w:ins>
      <w:r w:rsidR="00251E51">
        <w:t>p</w:t>
      </w:r>
      <w:ins w:id="281" w:author="Shimizu, Matthew@Waterboards" w:date="2022-06-22T15:07:00Z">
        <w:r w:rsidR="00BC6CA8">
          <w:t>roject</w:t>
        </w:r>
      </w:ins>
      <w:ins w:id="282" w:author="Diana Messina" w:date="2022-05-13T12:40:00Z">
        <w:r w:rsidRPr="00424728">
          <w:t xml:space="preserve"> dischargers subject to this Order.</w:t>
        </w:r>
      </w:ins>
    </w:p>
    <w:p w14:paraId="6060109C" w14:textId="1A003E72" w:rsidR="007314E1" w:rsidRPr="00424728" w:rsidRDefault="00C719CD" w:rsidP="00BC65B0">
      <w:pPr>
        <w:pStyle w:val="Heading3"/>
      </w:pPr>
      <w:bookmarkStart w:id="283" w:name="_Hlk71892462"/>
      <w:ins w:id="284" w:author="Grove, Carina@Waterboards" w:date="2022-05-13T17:08:00Z">
        <w:r w:rsidRPr="00424728">
          <w:t>III.</w:t>
        </w:r>
      </w:ins>
      <w:r w:rsidRPr="00424728">
        <w:t>B.</w:t>
      </w:r>
      <w:r w:rsidRPr="00424728">
        <w:tab/>
      </w:r>
      <w:r w:rsidR="007314E1" w:rsidRPr="00424728">
        <w:t>Monitoring Exceptions</w:t>
      </w:r>
    </w:p>
    <w:p w14:paraId="606A123A" w14:textId="7A97992C" w:rsidR="007314E1" w:rsidRPr="00424728" w:rsidRDefault="00C719CD" w:rsidP="00021584">
      <w:pPr>
        <w:spacing w:after="120"/>
        <w:ind w:left="540" w:hanging="720"/>
      </w:pPr>
      <w:ins w:id="285" w:author="Grove, Carina@Waterboards" w:date="2022-05-13T17:09:00Z">
        <w:r w:rsidRPr="00424728">
          <w:t>III.B.</w:t>
        </w:r>
      </w:ins>
      <w:r w:rsidR="00021584" w:rsidRPr="00424728">
        <w:t>1.</w:t>
      </w:r>
      <w:r w:rsidR="00021584" w:rsidRPr="00424728">
        <w:tab/>
      </w:r>
      <w:del w:id="286" w:author="Shimizu, Matthew@Waterboards" w:date="2022-06-22T15:07:00Z">
        <w:r w:rsidR="008A2757" w:rsidRPr="00424728" w:rsidDel="00BC6CA8">
          <w:delText>LUP</w:delText>
        </w:r>
      </w:del>
      <w:ins w:id="287" w:author="Shimizu, Matthew@Waterboards" w:date="2022-06-22T15:07:00Z">
        <w:r w:rsidR="00BC6CA8">
          <w:t xml:space="preserve">Linear </w:t>
        </w:r>
      </w:ins>
      <w:ins w:id="288" w:author="Messina, Diana@Waterboards" w:date="2022-06-30T08:42:00Z">
        <w:r w:rsidR="00251E51">
          <w:t>p</w:t>
        </w:r>
      </w:ins>
      <w:ins w:id="289" w:author="Shimizu, Matthew@Waterboards" w:date="2022-06-22T15:07:00Z">
        <w:r w:rsidR="00BC6CA8">
          <w:t>roject</w:t>
        </w:r>
      </w:ins>
      <w:r w:rsidR="007314E1" w:rsidRPr="00424728">
        <w:t xml:space="preserve"> discharger</w:t>
      </w:r>
      <w:r w:rsidR="00CD6E78" w:rsidRPr="00424728">
        <w:t>s</w:t>
      </w:r>
      <w:r w:rsidR="007314E1" w:rsidRPr="00424728">
        <w:t xml:space="preserve"> shall conduct visual inspections </w:t>
      </w:r>
      <w:r w:rsidR="00154034" w:rsidRPr="00424728">
        <w:t xml:space="preserve">and collect samples </w:t>
      </w:r>
      <w:r w:rsidR="007314E1" w:rsidRPr="00424728">
        <w:t xml:space="preserve">to meet the requirements of this Attachment. </w:t>
      </w:r>
      <w:r w:rsidR="000F51E7" w:rsidRPr="00424728">
        <w:t>D</w:t>
      </w:r>
      <w:r w:rsidR="007314E1" w:rsidRPr="00424728">
        <w:t>ischarger</w:t>
      </w:r>
      <w:r w:rsidR="000F51E7" w:rsidRPr="00424728">
        <w:t>s</w:t>
      </w:r>
      <w:r w:rsidR="007314E1" w:rsidRPr="00424728">
        <w:t xml:space="preserve"> </w:t>
      </w:r>
      <w:r w:rsidR="000F51E7" w:rsidRPr="00424728">
        <w:t>are</w:t>
      </w:r>
      <w:r w:rsidR="007314E1" w:rsidRPr="00424728">
        <w:t xml:space="preserve"> not required to physically conduct visual inspections </w:t>
      </w:r>
      <w:r w:rsidR="00154034" w:rsidRPr="00424728">
        <w:t xml:space="preserve">or collect samples </w:t>
      </w:r>
      <w:r w:rsidR="007314E1" w:rsidRPr="00424728">
        <w:t>under the following conditions:</w:t>
      </w:r>
    </w:p>
    <w:p w14:paraId="604A27F1" w14:textId="026C6CB2" w:rsidR="007314E1" w:rsidRPr="00424728" w:rsidRDefault="5A1227C1" w:rsidP="002675CE">
      <w:pPr>
        <w:pStyle w:val="ListParagraph"/>
        <w:numPr>
          <w:ilvl w:val="0"/>
          <w:numId w:val="43"/>
        </w:numPr>
        <w:spacing w:after="120"/>
        <w:rPr>
          <w:b/>
          <w:bCs/>
        </w:rPr>
      </w:pPr>
      <w:r w:rsidRPr="00424728">
        <w:t xml:space="preserve">During dangerous weather conditions such as </w:t>
      </w:r>
      <w:r w:rsidR="00B97A83" w:rsidRPr="00424728">
        <w:rPr>
          <w:bCs/>
        </w:rPr>
        <w:t xml:space="preserve">electrical storms, </w:t>
      </w:r>
      <w:r w:rsidRPr="00424728">
        <w:rPr>
          <w:bCs/>
        </w:rPr>
        <w:t>flooding</w:t>
      </w:r>
      <w:r w:rsidR="0607FB93" w:rsidRPr="00424728">
        <w:rPr>
          <w:bCs/>
        </w:rPr>
        <w:t>,</w:t>
      </w:r>
      <w:r w:rsidR="00B97A83" w:rsidRPr="00424728">
        <w:rPr>
          <w:bCs/>
        </w:rPr>
        <w:t xml:space="preserve"> and</w:t>
      </w:r>
      <w:r w:rsidR="0607FB93" w:rsidRPr="00424728">
        <w:rPr>
          <w:bCs/>
        </w:rPr>
        <w:t xml:space="preserve"> high winds above </w:t>
      </w:r>
      <w:r w:rsidR="000F51E7" w:rsidRPr="00424728">
        <w:rPr>
          <w:bCs/>
        </w:rPr>
        <w:t xml:space="preserve">40 </w:t>
      </w:r>
      <w:r w:rsidR="0607FB93" w:rsidRPr="00424728">
        <w:rPr>
          <w:bCs/>
        </w:rPr>
        <w:t>miles per hour</w:t>
      </w:r>
      <w:r w:rsidRPr="00424728">
        <w:rPr>
          <w:bCs/>
        </w:rPr>
        <w:t>;</w:t>
      </w:r>
    </w:p>
    <w:p w14:paraId="17EB1F78" w14:textId="1492989F" w:rsidR="007314E1" w:rsidRPr="00424728" w:rsidRDefault="5A1227C1" w:rsidP="002675CE">
      <w:pPr>
        <w:pStyle w:val="ListParagraph"/>
        <w:numPr>
          <w:ilvl w:val="0"/>
          <w:numId w:val="43"/>
        </w:numPr>
        <w:spacing w:after="120"/>
        <w:rPr>
          <w:b/>
          <w:bCs/>
        </w:rPr>
      </w:pPr>
      <w:r w:rsidRPr="00424728">
        <w:t>Outside of scheduled site operating hours</w:t>
      </w:r>
      <w:r w:rsidR="007314E1" w:rsidRPr="00424728">
        <w:rPr>
          <w:bCs/>
        </w:rPr>
        <w:t>;</w:t>
      </w:r>
      <w:r w:rsidRPr="00424728">
        <w:rPr>
          <w:bCs/>
        </w:rPr>
        <w:t xml:space="preserve"> or,</w:t>
      </w:r>
    </w:p>
    <w:p w14:paraId="32230D0B" w14:textId="573B219C" w:rsidR="007314E1" w:rsidRPr="00424728" w:rsidRDefault="79208750" w:rsidP="002675CE">
      <w:pPr>
        <w:pStyle w:val="ListParagraph"/>
        <w:numPr>
          <w:ilvl w:val="0"/>
          <w:numId w:val="43"/>
        </w:numPr>
        <w:spacing w:after="120"/>
        <w:rPr>
          <w:b/>
          <w:bCs/>
        </w:rPr>
      </w:pPr>
      <w:r w:rsidRPr="00424728">
        <w:t xml:space="preserve">When the </w:t>
      </w:r>
      <w:del w:id="290" w:author="Shimizu, Matthew@Waterboards" w:date="2022-06-22T15:07:00Z">
        <w:r w:rsidRPr="00424728" w:rsidDel="00BC6CA8">
          <w:delText>LUP</w:delText>
        </w:r>
      </w:del>
      <w:ins w:id="291" w:author="Messina, Diana@Waterboards" w:date="2022-06-30T08:43:00Z">
        <w:r w:rsidR="00981E57">
          <w:t>l</w:t>
        </w:r>
      </w:ins>
      <w:ins w:id="292" w:author="Shimizu, Matthew@Waterboards" w:date="2022-06-22T15:07:00Z">
        <w:r w:rsidR="00BC6CA8">
          <w:t xml:space="preserve">inear </w:t>
        </w:r>
      </w:ins>
      <w:ins w:id="293" w:author="Messina, Diana@Waterboards" w:date="2022-06-30T08:42:00Z">
        <w:r w:rsidR="00981E57">
          <w:t>p</w:t>
        </w:r>
      </w:ins>
      <w:ins w:id="294" w:author="Shimizu, Matthew@Waterboards" w:date="2022-06-22T15:07:00Z">
        <w:r w:rsidR="00BC6CA8">
          <w:t>roject</w:t>
        </w:r>
      </w:ins>
      <w:r w:rsidRPr="00424728">
        <w:t xml:space="preserve"> site is not accessible to personnel</w:t>
      </w:r>
      <w:r w:rsidR="5A1227C1" w:rsidRPr="00424728">
        <w:rPr>
          <w:bCs/>
        </w:rPr>
        <w:t>.</w:t>
      </w:r>
    </w:p>
    <w:p w14:paraId="064DB571" w14:textId="1FABE05A" w:rsidR="00562C65" w:rsidRPr="00424728" w:rsidRDefault="00021584" w:rsidP="00021584">
      <w:pPr>
        <w:spacing w:after="120"/>
        <w:ind w:left="540" w:hanging="720"/>
        <w:rPr>
          <w:rFonts w:eastAsia="Arial" w:cs="Arial"/>
        </w:rPr>
      </w:pPr>
      <w:ins w:id="295" w:author="Grove, Carina@Waterboards" w:date="2022-05-13T17:10:00Z">
        <w:r w:rsidRPr="00424728">
          <w:t>III.B.</w:t>
        </w:r>
      </w:ins>
      <w:r w:rsidRPr="00424728">
        <w:t>2.</w:t>
      </w:r>
      <w:r w:rsidRPr="00424728">
        <w:tab/>
      </w:r>
      <w:ins w:id="296" w:author="Diana Messina" w:date="2022-05-13T12:42:00Z">
        <w:r w:rsidR="005E544A" w:rsidRPr="00424728">
          <w:t xml:space="preserve">For </w:t>
        </w:r>
      </w:ins>
      <w:del w:id="297" w:author="Shimizu, Matthew@Waterboards" w:date="2022-06-22T15:07:00Z">
        <w:r w:rsidR="29A450A8" w:rsidRPr="00424728" w:rsidDel="00BC6CA8">
          <w:delText>LUP</w:delText>
        </w:r>
      </w:del>
      <w:ins w:id="298" w:author="Messina, Diana@Waterboards" w:date="2022-06-30T08:43:00Z">
        <w:r w:rsidR="00981E57">
          <w:t>l</w:t>
        </w:r>
      </w:ins>
      <w:ins w:id="299" w:author="Shimizu, Matthew@Waterboards" w:date="2022-06-22T15:07:00Z">
        <w:r w:rsidR="00BC6CA8">
          <w:t xml:space="preserve">inear </w:t>
        </w:r>
      </w:ins>
      <w:ins w:id="300" w:author="Messina, Diana@Waterboards" w:date="2022-06-30T08:43:00Z">
        <w:r w:rsidR="00981E57">
          <w:t xml:space="preserve"> p</w:t>
        </w:r>
      </w:ins>
      <w:ins w:id="301" w:author="Shimizu, Matthew@Waterboards" w:date="2022-06-22T15:07:00Z">
        <w:r w:rsidR="00BC6CA8">
          <w:t>roject</w:t>
        </w:r>
      </w:ins>
      <w:r w:rsidR="29A450A8" w:rsidRPr="00424728">
        <w:t xml:space="preserve"> site</w:t>
      </w:r>
      <w:r w:rsidR="322318BD" w:rsidRPr="00424728">
        <w:t>s that</w:t>
      </w:r>
      <w:r w:rsidR="6CE38401" w:rsidRPr="00424728">
        <w:t xml:space="preserve"> are inactive</w:t>
      </w:r>
      <w:ins w:id="302" w:author="Diana Messina" w:date="2022-05-13T12:42:00Z">
        <w:r w:rsidR="005E544A" w:rsidRPr="00424728">
          <w:t>, the discharger</w:t>
        </w:r>
      </w:ins>
      <w:r w:rsidR="6CE38401" w:rsidRPr="00424728">
        <w:t xml:space="preserve"> may reduce the visual inspection frequency and suspend sampling</w:t>
      </w:r>
      <w:r w:rsidR="29A450A8" w:rsidRPr="00424728">
        <w:t xml:space="preserve"> per Section III.G of the Order</w:t>
      </w:r>
      <w:r w:rsidR="170D5928" w:rsidRPr="00424728">
        <w:t>.</w:t>
      </w:r>
    </w:p>
    <w:p w14:paraId="40B9C04A" w14:textId="1DD9EBAE" w:rsidR="00A8306B" w:rsidRPr="00424728" w:rsidRDefault="003A587F" w:rsidP="003A587F">
      <w:pPr>
        <w:spacing w:after="120"/>
        <w:ind w:left="540" w:hanging="720"/>
        <w:rPr>
          <w:rFonts w:eastAsia="Arial" w:cs="Arial"/>
        </w:rPr>
      </w:pPr>
      <w:ins w:id="303" w:author="Grove, Carina@Waterboards" w:date="2022-05-13T17:10:00Z">
        <w:r w:rsidRPr="00424728">
          <w:t>III.B.</w:t>
        </w:r>
      </w:ins>
      <w:r w:rsidRPr="00424728">
        <w:t>3.</w:t>
      </w:r>
      <w:r w:rsidRPr="00424728">
        <w:tab/>
      </w:r>
      <w:del w:id="304" w:author="Shimizu, Matthew@Waterboards" w:date="2022-06-22T15:07:00Z">
        <w:r w:rsidR="00C331A5" w:rsidRPr="00424728" w:rsidDel="00BC6CA8">
          <w:delText>LUP</w:delText>
        </w:r>
      </w:del>
      <w:ins w:id="305" w:author="Shimizu, Matthew@Waterboards" w:date="2022-06-22T15:07:00Z">
        <w:r w:rsidR="00BC6CA8">
          <w:t xml:space="preserve">Linear </w:t>
        </w:r>
      </w:ins>
      <w:ins w:id="306" w:author="Messina, Diana@Waterboards" w:date="2022-06-30T08:43:00Z">
        <w:r w:rsidR="00981E57">
          <w:t>p</w:t>
        </w:r>
      </w:ins>
      <w:ins w:id="307" w:author="Shimizu, Matthew@Waterboards" w:date="2022-06-22T15:07:00Z">
        <w:r w:rsidR="00BC6CA8">
          <w:t>roject</w:t>
        </w:r>
      </w:ins>
      <w:r w:rsidR="00C331A5" w:rsidRPr="00424728">
        <w:t xml:space="preserve"> </w:t>
      </w:r>
      <w:r w:rsidR="012FFC5F" w:rsidRPr="00424728">
        <w:t>discharger</w:t>
      </w:r>
      <w:r w:rsidR="00C331A5" w:rsidRPr="00424728">
        <w:t>s</w:t>
      </w:r>
      <w:r w:rsidR="012FFC5F" w:rsidRPr="00424728">
        <w:t xml:space="preserve"> </w:t>
      </w:r>
      <w:r w:rsidR="263DABEA" w:rsidRPr="00424728">
        <w:t xml:space="preserve">shall </w:t>
      </w:r>
      <w:r w:rsidR="08A7E156" w:rsidRPr="00424728">
        <w:t xml:space="preserve">provide </w:t>
      </w:r>
      <w:r w:rsidR="28A96756" w:rsidRPr="00424728">
        <w:t xml:space="preserve">an explanation </w:t>
      </w:r>
      <w:r w:rsidR="00E94271" w:rsidRPr="00424728">
        <w:t>with supporting information</w:t>
      </w:r>
      <w:r w:rsidR="28A96756" w:rsidRPr="00424728">
        <w:t xml:space="preserve"> for </w:t>
      </w:r>
      <w:r w:rsidR="152A304A" w:rsidRPr="00424728">
        <w:t>all</w:t>
      </w:r>
      <w:r w:rsidR="7F9D5945" w:rsidRPr="00424728">
        <w:t xml:space="preserve"> </w:t>
      </w:r>
      <w:r w:rsidR="74394097" w:rsidRPr="00424728">
        <w:t xml:space="preserve">missed </w:t>
      </w:r>
      <w:r w:rsidR="0EB006E8" w:rsidRPr="00424728">
        <w:t>visual inspections o</w:t>
      </w:r>
      <w:r w:rsidR="7F9D5945" w:rsidRPr="00424728">
        <w:t>r</w:t>
      </w:r>
      <w:r w:rsidR="0EB006E8" w:rsidRPr="00424728">
        <w:t xml:space="preserve"> </w:t>
      </w:r>
      <w:r w:rsidR="7F9D5945" w:rsidRPr="00424728">
        <w:t xml:space="preserve">sampling </w:t>
      </w:r>
      <w:r w:rsidR="0EB006E8" w:rsidRPr="00424728">
        <w:t>required by this Attachment</w:t>
      </w:r>
      <w:r w:rsidR="2D37D56F" w:rsidRPr="00424728">
        <w:t>, to be included in the Annual Report.</w:t>
      </w:r>
      <w:r w:rsidR="08A7E156" w:rsidRPr="00424728">
        <w:t xml:space="preserve"> </w:t>
      </w:r>
    </w:p>
    <w:bookmarkEnd w:id="283"/>
    <w:p w14:paraId="50F27C39" w14:textId="7EA9E909" w:rsidR="008E242A" w:rsidRPr="00424728" w:rsidRDefault="003A587F" w:rsidP="00BC65B0">
      <w:pPr>
        <w:pStyle w:val="Heading3"/>
      </w:pPr>
      <w:ins w:id="308" w:author="Grove, Carina@Waterboards" w:date="2022-05-13T17:11:00Z">
        <w:r w:rsidRPr="00424728">
          <w:t>III.</w:t>
        </w:r>
      </w:ins>
      <w:r w:rsidRPr="00424728">
        <w:t>C.</w:t>
      </w:r>
      <w:r w:rsidRPr="00424728">
        <w:tab/>
      </w:r>
      <w:r w:rsidR="00605B88" w:rsidRPr="00424728">
        <w:t>Visual</w:t>
      </w:r>
      <w:bookmarkStart w:id="309" w:name="_Toc16085704"/>
      <w:r w:rsidR="00605B88" w:rsidRPr="00424728">
        <w:t xml:space="preserve"> Inspectio</w:t>
      </w:r>
      <w:r w:rsidR="00EF685E" w:rsidRPr="00424728">
        <w:t>n Requirements</w:t>
      </w:r>
      <w:bookmarkEnd w:id="309"/>
    </w:p>
    <w:p w14:paraId="5081FE4C" w14:textId="27AB85A1" w:rsidR="002D3B6F" w:rsidRPr="00424728" w:rsidRDefault="003A587F" w:rsidP="00836B67">
      <w:pPr>
        <w:tabs>
          <w:tab w:val="left" w:pos="630"/>
        </w:tabs>
        <w:ind w:left="619" w:hanging="806"/>
      </w:pPr>
      <w:ins w:id="310" w:author="Grove, Carina@Waterboards" w:date="2022-05-13T17:12:00Z">
        <w:r w:rsidRPr="00424728">
          <w:t>III.C.</w:t>
        </w:r>
      </w:ins>
      <w:r w:rsidRPr="00424728">
        <w:t>1.</w:t>
      </w:r>
      <w:r w:rsidRPr="00424728">
        <w:tab/>
      </w:r>
      <w:del w:id="311" w:author="Shimizu, Matthew@Waterboards" w:date="2022-06-22T16:02:00Z">
        <w:r w:rsidR="00CA136D" w:rsidRPr="00424728" w:rsidDel="00836B67">
          <w:tab/>
        </w:r>
      </w:del>
      <w:del w:id="312" w:author="Shimizu, Matthew@Waterboards" w:date="2022-06-22T15:07:00Z">
        <w:r w:rsidR="00FD68AC" w:rsidRPr="00424728" w:rsidDel="00BC6CA8">
          <w:delText>LUP</w:delText>
        </w:r>
      </w:del>
      <w:ins w:id="313" w:author="Shimizu, Matthew@Waterboards" w:date="2022-06-22T15:07:00Z">
        <w:r w:rsidR="00BC6CA8">
          <w:t xml:space="preserve">Linear </w:t>
        </w:r>
      </w:ins>
      <w:ins w:id="314" w:author="Messina, Diana@Waterboards" w:date="2022-06-30T08:43:00Z">
        <w:r w:rsidR="003B30E6">
          <w:t>p</w:t>
        </w:r>
      </w:ins>
      <w:ins w:id="315" w:author="Shimizu, Matthew@Waterboards" w:date="2022-06-22T15:07:00Z">
        <w:r w:rsidR="00BC6CA8">
          <w:t>roject</w:t>
        </w:r>
      </w:ins>
      <w:r w:rsidR="00FD68AC" w:rsidRPr="00424728">
        <w:t xml:space="preserve"> </w:t>
      </w:r>
      <w:r w:rsidR="002D3B6F" w:rsidRPr="00424728">
        <w:t>discharger</w:t>
      </w:r>
      <w:r w:rsidR="00FD68AC" w:rsidRPr="00424728">
        <w:t>s</w:t>
      </w:r>
      <w:r w:rsidR="002D3B6F" w:rsidRPr="00424728">
        <w:t xml:space="preserve"> shall perform visual inspections</w:t>
      </w:r>
      <w:r w:rsidR="00FD68AC" w:rsidRPr="00424728">
        <w:t xml:space="preserve">, based on their </w:t>
      </w:r>
      <w:del w:id="316" w:author="Shimizu, Matthew@Waterboards" w:date="2022-06-22T15:07:00Z">
        <w:r w:rsidR="003C0F31" w:rsidRPr="00424728" w:rsidDel="00BC6CA8">
          <w:delText>LUP</w:delText>
        </w:r>
      </w:del>
      <w:ins w:id="317" w:author="Shimizu, Matthew@Waterboards" w:date="2022-06-22T16:07:00Z">
        <w:r w:rsidR="00B649A7">
          <w:t>Risk</w:t>
        </w:r>
      </w:ins>
      <w:r w:rsidR="00FD68AC" w:rsidRPr="00424728">
        <w:t xml:space="preserve"> Type,</w:t>
      </w:r>
      <w:r w:rsidR="002D3B6F" w:rsidRPr="00424728">
        <w:t xml:space="preserve"> in accordance with Table </w:t>
      </w:r>
      <w:r w:rsidR="003D2959" w:rsidRPr="00424728">
        <w:t>2</w:t>
      </w:r>
      <w:r w:rsidR="002D3B6F" w:rsidRPr="00424728">
        <w:t xml:space="preserve"> below</w:t>
      </w:r>
      <w:r w:rsidR="00DC522F" w:rsidRPr="00424728">
        <w:t xml:space="preserve">. The purpose of the visual inspections is </w:t>
      </w:r>
      <w:r w:rsidR="002D3B6F" w:rsidRPr="00424728">
        <w:t>to identify and record BMPs that need maintenance to operate effectively, that have failed, or that could fail to operate as intended. Inspectors shall be the Q</w:t>
      </w:r>
      <w:ins w:id="318" w:author="Kronson, Amy@Waterboards" w:date="2022-06-22T12:56:00Z">
        <w:r w:rsidR="000C50A5">
          <w:t xml:space="preserve">ualified </w:t>
        </w:r>
      </w:ins>
      <w:r w:rsidR="002D3B6F" w:rsidRPr="00424728">
        <w:t>S</w:t>
      </w:r>
      <w:ins w:id="319" w:author="Kronson, Amy@Waterboards" w:date="2022-06-22T12:56:00Z">
        <w:r w:rsidR="000C50A5">
          <w:t xml:space="preserve">WPPP </w:t>
        </w:r>
      </w:ins>
      <w:r w:rsidR="002D3B6F" w:rsidRPr="00424728">
        <w:t>D</w:t>
      </w:r>
      <w:ins w:id="320" w:author="Kronson, Amy@Waterboards" w:date="2022-06-22T12:56:00Z">
        <w:r w:rsidR="000C50A5">
          <w:t>eveloper</w:t>
        </w:r>
      </w:ins>
      <w:r w:rsidR="002D3B6F" w:rsidRPr="00424728">
        <w:t>, Q</w:t>
      </w:r>
      <w:ins w:id="321" w:author="Kronson, Amy@Waterboards" w:date="2022-06-22T12:56:00Z">
        <w:r w:rsidR="000C50A5">
          <w:t xml:space="preserve">ualified </w:t>
        </w:r>
      </w:ins>
      <w:r w:rsidR="002D3B6F" w:rsidRPr="00424728">
        <w:t>S</w:t>
      </w:r>
      <w:ins w:id="322" w:author="Kronson, Amy@Waterboards" w:date="2022-06-22T12:56:00Z">
        <w:r w:rsidR="000C50A5">
          <w:t xml:space="preserve">WPPP </w:t>
        </w:r>
      </w:ins>
      <w:r w:rsidR="002D3B6F" w:rsidRPr="00424728">
        <w:t>P</w:t>
      </w:r>
      <w:ins w:id="323" w:author="Kronson, Amy@Waterboards" w:date="2022-06-22T12:56:00Z">
        <w:r w:rsidR="000C50A5">
          <w:t>racti</w:t>
        </w:r>
        <w:r w:rsidR="002E4CC3">
          <w:t>tioner</w:t>
        </w:r>
      </w:ins>
      <w:r w:rsidR="002D3B6F" w:rsidRPr="00424728">
        <w:t>, or be trained by the Q</w:t>
      </w:r>
      <w:ins w:id="324" w:author="Kronson, Amy@Waterboards" w:date="2022-06-22T12:56:00Z">
        <w:r w:rsidR="002E4CC3">
          <w:t xml:space="preserve">ualified </w:t>
        </w:r>
      </w:ins>
      <w:r w:rsidR="002D3B6F" w:rsidRPr="00424728">
        <w:t>S</w:t>
      </w:r>
      <w:ins w:id="325" w:author="Kronson, Amy@Waterboards" w:date="2022-06-22T12:56:00Z">
        <w:r w:rsidR="002E4CC3">
          <w:t xml:space="preserve">WPPP </w:t>
        </w:r>
      </w:ins>
      <w:r w:rsidR="002D3B6F" w:rsidRPr="00424728">
        <w:t>P</w:t>
      </w:r>
      <w:ins w:id="326" w:author="Kronson, Amy@Waterboards" w:date="2022-06-22T12:56:00Z">
        <w:r w:rsidR="002E4CC3">
          <w:t>ractitioner</w:t>
        </w:r>
      </w:ins>
      <w:r w:rsidR="002D3B6F" w:rsidRPr="00424728">
        <w:t>.</w:t>
      </w:r>
    </w:p>
    <w:p w14:paraId="0129A205" w14:textId="46086E09" w:rsidR="008E242A" w:rsidRPr="00424728" w:rsidRDefault="547968EE" w:rsidP="000F44D7">
      <w:pPr>
        <w:pStyle w:val="Caption"/>
        <w:spacing w:after="0"/>
        <w:jc w:val="left"/>
      </w:pPr>
      <w:r w:rsidRPr="00424728">
        <w:lastRenderedPageBreak/>
        <w:t xml:space="preserve">Table </w:t>
      </w:r>
      <w:r w:rsidR="003D2959" w:rsidRPr="00424728">
        <w:t xml:space="preserve">2 </w:t>
      </w:r>
      <w:r w:rsidR="00F92B7E" w:rsidRPr="00424728">
        <w:t>–</w:t>
      </w:r>
      <w:r w:rsidRPr="00424728">
        <w:t xml:space="preserve"> </w:t>
      </w:r>
      <w:r w:rsidR="00F92B7E" w:rsidRPr="00424728">
        <w:t xml:space="preserve">Visual Inspection </w:t>
      </w:r>
      <w:r w:rsidR="007B6CE1" w:rsidRPr="00424728">
        <w:t>Schedule</w:t>
      </w:r>
      <w:r w:rsidR="00DC1A8A" w:rsidRPr="00424728">
        <w:rPr>
          <w:rStyle w:val="FootnoteReference"/>
        </w:rPr>
        <w:footnoteReference w:id="8"/>
      </w:r>
    </w:p>
    <w:tbl>
      <w:tblPr>
        <w:tblStyle w:val="TableGrid"/>
        <w:tblW w:w="9368" w:type="dxa"/>
        <w:jc w:val="center"/>
        <w:tblInd w:w="0" w:type="dxa"/>
        <w:tblLook w:val="06A0" w:firstRow="1" w:lastRow="0" w:firstColumn="1" w:lastColumn="0" w:noHBand="1" w:noVBand="1"/>
      </w:tblPr>
      <w:tblGrid>
        <w:gridCol w:w="1736"/>
        <w:gridCol w:w="1161"/>
        <w:gridCol w:w="2291"/>
        <w:gridCol w:w="2194"/>
        <w:gridCol w:w="1986"/>
      </w:tblGrid>
      <w:tr w:rsidR="2B2CBE58" w:rsidRPr="00424728" w14:paraId="353634F9" w14:textId="77777777" w:rsidTr="003C47E8">
        <w:trPr>
          <w:jc w:val="center"/>
        </w:trPr>
        <w:tc>
          <w:tcPr>
            <w:tcW w:w="1612" w:type="dxa"/>
            <w:tcBorders>
              <w:top w:val="single" w:sz="6" w:space="0" w:color="auto"/>
              <w:left w:val="single" w:sz="6" w:space="0" w:color="auto"/>
              <w:bottom w:val="single" w:sz="6" w:space="0" w:color="auto"/>
            </w:tcBorders>
            <w:shd w:val="clear" w:color="auto" w:fill="D9D9D9" w:themeFill="background1" w:themeFillShade="D9"/>
            <w:vAlign w:val="center"/>
          </w:tcPr>
          <w:p w14:paraId="79037951" w14:textId="6A5C6FC1" w:rsidR="2B2CBE58" w:rsidRPr="00424728" w:rsidRDefault="2B2CBE58" w:rsidP="2B2CBE58">
            <w:pPr>
              <w:jc w:val="center"/>
              <w:rPr>
                <w:rFonts w:cs="Arial"/>
                <w:b/>
                <w:bCs/>
              </w:rPr>
            </w:pPr>
            <w:del w:id="329" w:author="Shimizu, Matthew@Waterboards" w:date="2022-06-22T15:07:00Z">
              <w:r w:rsidRPr="00424728" w:rsidDel="00BC6CA8">
                <w:rPr>
                  <w:rFonts w:cs="Arial"/>
                  <w:b/>
                  <w:bCs/>
                </w:rPr>
                <w:delText>LUP</w:delText>
              </w:r>
            </w:del>
            <w:ins w:id="330" w:author="Shimizu, Matthew@Waterboards" w:date="2022-06-22T15:07:00Z">
              <w:r w:rsidR="00BC6CA8">
                <w:rPr>
                  <w:rFonts w:cs="Arial"/>
                  <w:b/>
                  <w:bCs/>
                </w:rPr>
                <w:t>Linear Underground and Overhead Project</w:t>
              </w:r>
            </w:ins>
            <w:r w:rsidRPr="00424728">
              <w:rPr>
                <w:rFonts w:cs="Arial"/>
                <w:b/>
                <w:bCs/>
              </w:rPr>
              <w:t xml:space="preserve"> Type</w:t>
            </w:r>
          </w:p>
        </w:tc>
        <w:tc>
          <w:tcPr>
            <w:tcW w:w="1170" w:type="dxa"/>
            <w:tcBorders>
              <w:top w:val="single" w:sz="6" w:space="0" w:color="auto"/>
              <w:left w:val="nil"/>
              <w:bottom w:val="single" w:sz="6" w:space="0" w:color="auto"/>
              <w:right w:val="single" w:sz="8" w:space="0" w:color="auto"/>
            </w:tcBorders>
            <w:shd w:val="clear" w:color="auto" w:fill="D9D9D9" w:themeFill="background1" w:themeFillShade="D9"/>
            <w:vAlign w:val="center"/>
          </w:tcPr>
          <w:p w14:paraId="60600D8E" w14:textId="7AC00299" w:rsidR="2B2CBE58" w:rsidRPr="00424728" w:rsidRDefault="2B2CBE58" w:rsidP="2B2CBE58">
            <w:pPr>
              <w:jc w:val="center"/>
              <w:rPr>
                <w:b/>
                <w:bCs/>
              </w:rPr>
            </w:pPr>
            <w:r w:rsidRPr="00424728">
              <w:rPr>
                <w:rFonts w:cs="Arial"/>
                <w:b/>
                <w:bCs/>
              </w:rPr>
              <w:t>Weekly</w:t>
            </w:r>
          </w:p>
        </w:tc>
        <w:tc>
          <w:tcPr>
            <w:tcW w:w="2340" w:type="dxa"/>
            <w:tcBorders>
              <w:top w:val="single" w:sz="6" w:space="0" w:color="auto"/>
              <w:left w:val="nil"/>
              <w:bottom w:val="single" w:sz="6" w:space="0" w:color="auto"/>
              <w:right w:val="single" w:sz="8" w:space="0" w:color="auto"/>
            </w:tcBorders>
            <w:shd w:val="clear" w:color="auto" w:fill="D9D9D9" w:themeFill="background1" w:themeFillShade="D9"/>
            <w:vAlign w:val="center"/>
          </w:tcPr>
          <w:p w14:paraId="70ADF281" w14:textId="4295F650" w:rsidR="2B2CBE58" w:rsidRPr="00424728" w:rsidRDefault="2B2CBE58" w:rsidP="006B7252">
            <w:pPr>
              <w:jc w:val="center"/>
              <w:rPr>
                <w:rFonts w:cs="Arial"/>
                <w:b/>
                <w:bCs/>
              </w:rPr>
            </w:pPr>
            <w:r w:rsidRPr="00424728">
              <w:rPr>
                <w:rFonts w:cs="Arial"/>
                <w:b/>
                <w:bCs/>
              </w:rPr>
              <w:t>Pre-</w:t>
            </w:r>
            <w:r w:rsidR="009A0EC7" w:rsidRPr="00424728">
              <w:rPr>
                <w:rFonts w:cs="Arial"/>
                <w:b/>
                <w:bCs/>
              </w:rPr>
              <w:t xml:space="preserve">Qualifying </w:t>
            </w:r>
            <w:r w:rsidRPr="00424728">
              <w:rPr>
                <w:rFonts w:cs="Arial"/>
                <w:b/>
                <w:bCs/>
              </w:rPr>
              <w:t>Precipitation Event</w:t>
            </w:r>
          </w:p>
        </w:tc>
        <w:tc>
          <w:tcPr>
            <w:tcW w:w="2235" w:type="dxa"/>
            <w:tcBorders>
              <w:top w:val="single" w:sz="6" w:space="0" w:color="auto"/>
              <w:left w:val="nil"/>
              <w:bottom w:val="single" w:sz="6" w:space="0" w:color="auto"/>
              <w:right w:val="single" w:sz="8" w:space="0" w:color="auto"/>
            </w:tcBorders>
            <w:shd w:val="clear" w:color="auto" w:fill="D9D9D9" w:themeFill="background1" w:themeFillShade="D9"/>
            <w:vAlign w:val="center"/>
          </w:tcPr>
          <w:p w14:paraId="0010B53F" w14:textId="01E4A615" w:rsidR="2B2CBE58" w:rsidRPr="00424728" w:rsidRDefault="009A0EC7" w:rsidP="2B2CBE58">
            <w:pPr>
              <w:jc w:val="center"/>
              <w:rPr>
                <w:b/>
                <w:bCs/>
              </w:rPr>
            </w:pPr>
            <w:r w:rsidRPr="00424728">
              <w:rPr>
                <w:rFonts w:cs="Arial"/>
                <w:b/>
                <w:bCs/>
              </w:rPr>
              <w:t xml:space="preserve">During Qualifying </w:t>
            </w:r>
            <w:r w:rsidR="30204CDE" w:rsidRPr="00424728">
              <w:rPr>
                <w:rFonts w:cs="Arial"/>
                <w:b/>
                <w:bCs/>
              </w:rPr>
              <w:t>Precipitation Event</w:t>
            </w:r>
          </w:p>
        </w:tc>
        <w:tc>
          <w:tcPr>
            <w:tcW w:w="2011" w:type="dxa"/>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14:paraId="092BCBDD" w14:textId="3BC42D40" w:rsidR="2B2CBE58" w:rsidRPr="00424728" w:rsidRDefault="2B2CBE58" w:rsidP="2B2CBE58">
            <w:pPr>
              <w:jc w:val="center"/>
              <w:rPr>
                <w:b/>
                <w:bCs/>
              </w:rPr>
            </w:pPr>
            <w:r w:rsidRPr="00424728">
              <w:rPr>
                <w:rFonts w:cs="Arial"/>
                <w:b/>
                <w:bCs/>
              </w:rPr>
              <w:t>Post-</w:t>
            </w:r>
            <w:r w:rsidR="009A0EC7" w:rsidRPr="00424728">
              <w:rPr>
                <w:rFonts w:cs="Arial"/>
                <w:b/>
                <w:bCs/>
              </w:rPr>
              <w:t>Qualifying</w:t>
            </w:r>
            <w:r w:rsidRPr="00424728">
              <w:rPr>
                <w:rFonts w:cs="Arial"/>
                <w:b/>
                <w:bCs/>
              </w:rPr>
              <w:t xml:space="preserve"> Precipitation Event</w:t>
            </w:r>
          </w:p>
        </w:tc>
      </w:tr>
      <w:tr w:rsidR="2B2CBE58" w:rsidRPr="00424728" w14:paraId="76C09F64" w14:textId="77777777" w:rsidTr="003C47E8">
        <w:trPr>
          <w:jc w:val="center"/>
        </w:trPr>
        <w:tc>
          <w:tcPr>
            <w:tcW w:w="1612" w:type="dxa"/>
            <w:tcBorders>
              <w:top w:val="single" w:sz="6" w:space="0" w:color="auto"/>
            </w:tcBorders>
            <w:shd w:val="clear" w:color="auto" w:fill="auto"/>
          </w:tcPr>
          <w:p w14:paraId="403D5674" w14:textId="0CC8C267" w:rsidR="2B2CBE58" w:rsidRPr="00424728" w:rsidRDefault="2B2CBE58" w:rsidP="2B2CBE58">
            <w:pPr>
              <w:jc w:val="center"/>
              <w:rPr>
                <w:rFonts w:cs="Arial"/>
              </w:rPr>
            </w:pPr>
            <w:r w:rsidRPr="00424728">
              <w:rPr>
                <w:rFonts w:cs="Arial"/>
              </w:rPr>
              <w:t>1</w:t>
            </w:r>
          </w:p>
        </w:tc>
        <w:tc>
          <w:tcPr>
            <w:tcW w:w="1170" w:type="dxa"/>
            <w:tcBorders>
              <w:top w:val="single" w:sz="6" w:space="0" w:color="auto"/>
            </w:tcBorders>
          </w:tcPr>
          <w:p w14:paraId="604DD471" w14:textId="1A69321D" w:rsidR="2B2CBE58" w:rsidRPr="00424728" w:rsidRDefault="00EA3531" w:rsidP="2B2CBE58">
            <w:pPr>
              <w:jc w:val="center"/>
            </w:pPr>
            <w:r w:rsidRPr="00424728">
              <w:rPr>
                <w:rFonts w:cs="Arial"/>
                <w:b/>
                <w:bCs/>
              </w:rPr>
              <w:t>X</w:t>
            </w:r>
          </w:p>
        </w:tc>
        <w:tc>
          <w:tcPr>
            <w:tcW w:w="2340" w:type="dxa"/>
            <w:tcBorders>
              <w:top w:val="single" w:sz="6" w:space="0" w:color="auto"/>
            </w:tcBorders>
          </w:tcPr>
          <w:p w14:paraId="50B359A2" w14:textId="78EB0715" w:rsidR="2B2CBE58" w:rsidRPr="00424728" w:rsidRDefault="06EDC64D" w:rsidP="2B2CBE58">
            <w:pPr>
              <w:jc w:val="center"/>
              <w:rPr>
                <w:b/>
              </w:rPr>
            </w:pPr>
            <w:r w:rsidRPr="00424728">
              <w:rPr>
                <w:b/>
              </w:rPr>
              <w:t>X</w:t>
            </w:r>
          </w:p>
        </w:tc>
        <w:tc>
          <w:tcPr>
            <w:tcW w:w="2235" w:type="dxa"/>
            <w:tcBorders>
              <w:top w:val="single" w:sz="6" w:space="0" w:color="auto"/>
            </w:tcBorders>
          </w:tcPr>
          <w:p w14:paraId="7D54986D" w14:textId="206D6D71" w:rsidR="2B2CBE58" w:rsidRPr="00424728" w:rsidRDefault="2B2CBE58" w:rsidP="2B2CBE58">
            <w:pPr>
              <w:jc w:val="center"/>
              <w:rPr>
                <w:rFonts w:cs="Arial"/>
                <w:b/>
                <w:bCs/>
              </w:rPr>
            </w:pPr>
            <w:r w:rsidRPr="00424728">
              <w:rPr>
                <w:rFonts w:cs="Arial"/>
                <w:b/>
                <w:bCs/>
              </w:rPr>
              <w:t>X</w:t>
            </w:r>
          </w:p>
        </w:tc>
        <w:tc>
          <w:tcPr>
            <w:tcW w:w="2011" w:type="dxa"/>
            <w:tcBorders>
              <w:top w:val="single" w:sz="6" w:space="0" w:color="auto"/>
            </w:tcBorders>
          </w:tcPr>
          <w:p w14:paraId="6D823BEA" w14:textId="30E42BBA" w:rsidR="2B2CBE58" w:rsidRPr="00424728" w:rsidRDefault="009F5733" w:rsidP="2B2CBE58">
            <w:pPr>
              <w:jc w:val="center"/>
              <w:rPr>
                <w:b/>
              </w:rPr>
            </w:pPr>
            <w:r w:rsidRPr="00424728">
              <w:rPr>
                <w:b/>
              </w:rPr>
              <w:t>Not Applicable</w:t>
            </w:r>
          </w:p>
        </w:tc>
      </w:tr>
      <w:tr w:rsidR="2B2CBE58" w:rsidRPr="00424728" w14:paraId="4456A94B" w14:textId="77777777" w:rsidTr="003C47E8">
        <w:trPr>
          <w:jc w:val="center"/>
        </w:trPr>
        <w:tc>
          <w:tcPr>
            <w:tcW w:w="1612" w:type="dxa"/>
            <w:shd w:val="clear" w:color="auto" w:fill="auto"/>
          </w:tcPr>
          <w:p w14:paraId="18EED4CB" w14:textId="71F7A64D" w:rsidR="2B2CBE58" w:rsidRPr="00424728" w:rsidRDefault="2B2CBE58" w:rsidP="2B2CBE58">
            <w:pPr>
              <w:jc w:val="center"/>
              <w:rPr>
                <w:rFonts w:cs="Arial"/>
              </w:rPr>
            </w:pPr>
            <w:r w:rsidRPr="00424728">
              <w:rPr>
                <w:rFonts w:cs="Arial"/>
              </w:rPr>
              <w:t>2</w:t>
            </w:r>
          </w:p>
        </w:tc>
        <w:tc>
          <w:tcPr>
            <w:tcW w:w="1170" w:type="dxa"/>
          </w:tcPr>
          <w:p w14:paraId="45E7E2A3" w14:textId="44B3C9B7" w:rsidR="2B2CBE58" w:rsidRPr="00424728" w:rsidRDefault="2B2CBE58" w:rsidP="2B2CBE58">
            <w:pPr>
              <w:jc w:val="center"/>
            </w:pPr>
            <w:r w:rsidRPr="00424728">
              <w:rPr>
                <w:rFonts w:cs="Arial"/>
                <w:b/>
                <w:bCs/>
              </w:rPr>
              <w:t>X</w:t>
            </w:r>
          </w:p>
        </w:tc>
        <w:tc>
          <w:tcPr>
            <w:tcW w:w="2340" w:type="dxa"/>
          </w:tcPr>
          <w:p w14:paraId="2116FF31" w14:textId="404E4121" w:rsidR="2B2CBE58" w:rsidRPr="00424728" w:rsidRDefault="2B2CBE58" w:rsidP="2B2CBE58">
            <w:pPr>
              <w:jc w:val="center"/>
            </w:pPr>
            <w:r w:rsidRPr="00424728">
              <w:rPr>
                <w:rFonts w:cs="Arial"/>
                <w:b/>
                <w:bCs/>
              </w:rPr>
              <w:t>X</w:t>
            </w:r>
          </w:p>
        </w:tc>
        <w:tc>
          <w:tcPr>
            <w:tcW w:w="2235" w:type="dxa"/>
          </w:tcPr>
          <w:p w14:paraId="184CC259" w14:textId="15256C0D" w:rsidR="2B2CBE58" w:rsidRPr="00424728" w:rsidRDefault="2B2CBE58" w:rsidP="2B2CBE58">
            <w:pPr>
              <w:jc w:val="center"/>
            </w:pPr>
            <w:r w:rsidRPr="00424728">
              <w:rPr>
                <w:rFonts w:cs="Arial"/>
                <w:b/>
                <w:bCs/>
              </w:rPr>
              <w:t>X</w:t>
            </w:r>
          </w:p>
        </w:tc>
        <w:tc>
          <w:tcPr>
            <w:tcW w:w="2011" w:type="dxa"/>
          </w:tcPr>
          <w:p w14:paraId="43E14F9D" w14:textId="57AEF920" w:rsidR="2B2CBE58" w:rsidRPr="00424728" w:rsidRDefault="2B2CBE58" w:rsidP="2B2CBE58">
            <w:pPr>
              <w:jc w:val="center"/>
            </w:pPr>
            <w:r w:rsidRPr="00424728">
              <w:rPr>
                <w:rFonts w:cs="Arial"/>
                <w:b/>
                <w:bCs/>
              </w:rPr>
              <w:t>X</w:t>
            </w:r>
          </w:p>
        </w:tc>
      </w:tr>
      <w:tr w:rsidR="2B2CBE58" w:rsidRPr="00424728" w14:paraId="6B78BBAB" w14:textId="77777777" w:rsidTr="003C47E8">
        <w:trPr>
          <w:jc w:val="center"/>
        </w:trPr>
        <w:tc>
          <w:tcPr>
            <w:tcW w:w="1612" w:type="dxa"/>
            <w:shd w:val="clear" w:color="auto" w:fill="auto"/>
          </w:tcPr>
          <w:p w14:paraId="5DB8C3C3" w14:textId="70BB60E4" w:rsidR="2B2CBE58" w:rsidRPr="00424728" w:rsidRDefault="2B2CBE58" w:rsidP="2B2CBE58">
            <w:pPr>
              <w:jc w:val="center"/>
              <w:rPr>
                <w:rFonts w:cs="Arial"/>
              </w:rPr>
            </w:pPr>
            <w:r w:rsidRPr="00424728">
              <w:rPr>
                <w:rFonts w:cs="Arial"/>
              </w:rPr>
              <w:t>3</w:t>
            </w:r>
          </w:p>
        </w:tc>
        <w:tc>
          <w:tcPr>
            <w:tcW w:w="1170" w:type="dxa"/>
          </w:tcPr>
          <w:p w14:paraId="69411772" w14:textId="5F81008A" w:rsidR="2B2CBE58" w:rsidRPr="00424728" w:rsidRDefault="2B2CBE58" w:rsidP="2B2CBE58">
            <w:pPr>
              <w:jc w:val="center"/>
              <w:rPr>
                <w:rFonts w:cs="Arial"/>
                <w:b/>
                <w:bCs/>
              </w:rPr>
            </w:pPr>
            <w:r w:rsidRPr="00424728">
              <w:rPr>
                <w:rFonts w:cs="Arial"/>
                <w:b/>
                <w:bCs/>
              </w:rPr>
              <w:t>X</w:t>
            </w:r>
          </w:p>
        </w:tc>
        <w:tc>
          <w:tcPr>
            <w:tcW w:w="2340" w:type="dxa"/>
          </w:tcPr>
          <w:p w14:paraId="72F59998" w14:textId="72FE95C1" w:rsidR="2B2CBE58" w:rsidRPr="00424728" w:rsidRDefault="2B2CBE58" w:rsidP="2B2CBE58">
            <w:pPr>
              <w:jc w:val="center"/>
              <w:rPr>
                <w:rFonts w:cs="Arial"/>
                <w:b/>
                <w:bCs/>
              </w:rPr>
            </w:pPr>
            <w:r w:rsidRPr="00424728">
              <w:rPr>
                <w:rFonts w:cs="Arial"/>
                <w:b/>
                <w:bCs/>
              </w:rPr>
              <w:t>X</w:t>
            </w:r>
          </w:p>
        </w:tc>
        <w:tc>
          <w:tcPr>
            <w:tcW w:w="2235" w:type="dxa"/>
          </w:tcPr>
          <w:p w14:paraId="00E51C46" w14:textId="2BC41556" w:rsidR="2B2CBE58" w:rsidRPr="00424728" w:rsidRDefault="2B2CBE58" w:rsidP="2B2CBE58">
            <w:pPr>
              <w:jc w:val="center"/>
              <w:rPr>
                <w:rFonts w:cs="Arial"/>
                <w:b/>
                <w:bCs/>
              </w:rPr>
            </w:pPr>
            <w:r w:rsidRPr="00424728">
              <w:rPr>
                <w:rFonts w:cs="Arial"/>
                <w:b/>
                <w:bCs/>
              </w:rPr>
              <w:t>X</w:t>
            </w:r>
          </w:p>
        </w:tc>
        <w:tc>
          <w:tcPr>
            <w:tcW w:w="2011" w:type="dxa"/>
          </w:tcPr>
          <w:p w14:paraId="71FC77D3" w14:textId="1C734069" w:rsidR="2B2CBE58" w:rsidRPr="00424728" w:rsidRDefault="2B2CBE58" w:rsidP="2B2CBE58">
            <w:pPr>
              <w:jc w:val="center"/>
              <w:rPr>
                <w:rFonts w:cs="Arial"/>
                <w:b/>
                <w:bCs/>
              </w:rPr>
            </w:pPr>
            <w:r w:rsidRPr="00424728">
              <w:rPr>
                <w:rFonts w:cs="Arial"/>
                <w:b/>
                <w:bCs/>
              </w:rPr>
              <w:t>X</w:t>
            </w:r>
          </w:p>
        </w:tc>
      </w:tr>
    </w:tbl>
    <w:p w14:paraId="2B0C85F3" w14:textId="1C0BFE9D" w:rsidR="00742814" w:rsidRPr="00424728" w:rsidRDefault="0075275E" w:rsidP="00CA2A3D">
      <w:pPr>
        <w:spacing w:before="240" w:after="120"/>
        <w:ind w:left="630" w:hanging="810"/>
        <w:rPr>
          <w:rFonts w:eastAsia="Arial" w:cs="Arial"/>
          <w:szCs w:val="24"/>
        </w:rPr>
      </w:pPr>
      <w:ins w:id="331" w:author="Grove, Carina@Waterboards" w:date="2022-05-13T17:13:00Z">
        <w:r w:rsidRPr="00424728">
          <w:t>III.C.</w:t>
        </w:r>
      </w:ins>
      <w:r w:rsidRPr="00424728">
        <w:t>2.</w:t>
      </w:r>
      <w:r w:rsidRPr="00424728">
        <w:tab/>
      </w:r>
      <w:del w:id="332" w:author="Shimizu, Matthew@Waterboards" w:date="2022-06-22T15:07:00Z">
        <w:r w:rsidR="00F77642" w:rsidRPr="00424728" w:rsidDel="00BC6CA8">
          <w:delText>LUP</w:delText>
        </w:r>
      </w:del>
      <w:ins w:id="333" w:author="Shimizu, Matthew@Waterboards" w:date="2022-06-22T15:07:00Z">
        <w:r w:rsidR="00BC6CA8">
          <w:t xml:space="preserve">Linear </w:t>
        </w:r>
      </w:ins>
      <w:ins w:id="334" w:author="Messina, Diana@Waterboards" w:date="2022-06-30T09:44:00Z">
        <w:r w:rsidR="003C1DE0">
          <w:t>p</w:t>
        </w:r>
      </w:ins>
      <w:ins w:id="335" w:author="Shimizu, Matthew@Waterboards" w:date="2022-06-22T15:07:00Z">
        <w:r w:rsidR="00BC6CA8">
          <w:t>roject</w:t>
        </w:r>
      </w:ins>
      <w:r w:rsidR="00E54F65" w:rsidRPr="00424728">
        <w:t xml:space="preserve"> </w:t>
      </w:r>
      <w:r w:rsidR="396B66DB" w:rsidRPr="00424728">
        <w:t>discharger</w:t>
      </w:r>
      <w:r w:rsidR="00E54F65" w:rsidRPr="00424728">
        <w:t>s</w:t>
      </w:r>
      <w:r w:rsidR="396B66DB" w:rsidRPr="00424728">
        <w:t xml:space="preserve"> shall conduct weekly visual inspections to ensure that BMPs are properly installed and maintained</w:t>
      </w:r>
      <w:r w:rsidR="00F77642" w:rsidRPr="00424728">
        <w:t>.</w:t>
      </w:r>
    </w:p>
    <w:p w14:paraId="415FC638" w14:textId="172C7C22" w:rsidR="00742814" w:rsidRPr="00424728" w:rsidRDefault="00222BB5" w:rsidP="00CA2A3D">
      <w:pPr>
        <w:spacing w:after="120"/>
        <w:ind w:left="630" w:hanging="810"/>
      </w:pPr>
      <w:ins w:id="336" w:author="Grove, Carina@Waterboards" w:date="2022-05-13T17:14:00Z">
        <w:r w:rsidRPr="00424728">
          <w:rPr>
            <w:szCs w:val="24"/>
          </w:rPr>
          <w:t>III.C.</w:t>
        </w:r>
      </w:ins>
      <w:r w:rsidRPr="00424728">
        <w:rPr>
          <w:szCs w:val="24"/>
        </w:rPr>
        <w:t>3.</w:t>
      </w:r>
      <w:r w:rsidRPr="00424728">
        <w:rPr>
          <w:szCs w:val="24"/>
        </w:rPr>
        <w:tab/>
      </w:r>
      <w:del w:id="337" w:author="Shimizu, Matthew@Waterboards" w:date="2022-06-22T15:07:00Z">
        <w:r w:rsidR="004832B6" w:rsidRPr="00424728" w:rsidDel="00BC6CA8">
          <w:rPr>
            <w:szCs w:val="24"/>
          </w:rPr>
          <w:delText>LUP</w:delText>
        </w:r>
      </w:del>
      <w:ins w:id="338" w:author="Shimizu, Matthew@Waterboards" w:date="2022-06-22T15:07:00Z">
        <w:r w:rsidR="00BC6CA8">
          <w:rPr>
            <w:szCs w:val="24"/>
          </w:rPr>
          <w:t xml:space="preserve">Linear </w:t>
        </w:r>
      </w:ins>
      <w:ins w:id="339" w:author="Messina, Diana@Waterboards" w:date="2022-06-30T09:44:00Z">
        <w:r w:rsidR="003C1DE0">
          <w:rPr>
            <w:szCs w:val="24"/>
          </w:rPr>
          <w:t>p</w:t>
        </w:r>
      </w:ins>
      <w:ins w:id="340" w:author="Shimizu, Matthew@Waterboards" w:date="2022-06-22T15:07:00Z">
        <w:r w:rsidR="00BC6CA8">
          <w:rPr>
            <w:szCs w:val="24"/>
          </w:rPr>
          <w:t>roject</w:t>
        </w:r>
      </w:ins>
      <w:r w:rsidR="001741E9" w:rsidRPr="00424728">
        <w:t xml:space="preserve"> discharger</w:t>
      </w:r>
      <w:r w:rsidR="00E54F65" w:rsidRPr="00424728">
        <w:t>s</w:t>
      </w:r>
      <w:r w:rsidR="001741E9" w:rsidRPr="00424728">
        <w:t xml:space="preserve"> shall </w:t>
      </w:r>
      <w:r w:rsidR="003D6D67" w:rsidRPr="00424728">
        <w:t>have</w:t>
      </w:r>
      <w:r w:rsidR="001741E9" w:rsidRPr="00424728">
        <w:t xml:space="preserve"> a QSP conduct a pre-</w:t>
      </w:r>
      <w:r w:rsidR="00700A0C" w:rsidRPr="00424728">
        <w:t>Qualifying P</w:t>
      </w:r>
      <w:r w:rsidR="001741E9" w:rsidRPr="00424728">
        <w:t xml:space="preserve">recipitation </w:t>
      </w:r>
      <w:r w:rsidR="00700A0C" w:rsidRPr="00424728">
        <w:t>E</w:t>
      </w:r>
      <w:r w:rsidR="001741E9" w:rsidRPr="00424728">
        <w:t xml:space="preserve">vent inspection within 72 hours prior to any </w:t>
      </w:r>
      <w:r w:rsidR="001847D5" w:rsidRPr="00424728">
        <w:t xml:space="preserve">weather pattern that is </w:t>
      </w:r>
      <w:r w:rsidR="001741E9" w:rsidRPr="00424728">
        <w:t xml:space="preserve">forecasted </w:t>
      </w:r>
      <w:r w:rsidR="001847D5" w:rsidRPr="00424728">
        <w:t>to have</w:t>
      </w:r>
      <w:r w:rsidR="00176484" w:rsidRPr="00424728">
        <w:t xml:space="preserve"> a 50</w:t>
      </w:r>
      <w:ins w:id="341" w:author="Shimizu, Matthew@Waterboards" w:date="2022-06-06T09:50:00Z">
        <w:r w:rsidR="004C3359">
          <w:t xml:space="preserve"> percent</w:t>
        </w:r>
      </w:ins>
      <w:del w:id="342" w:author="Shimizu, Matthew@Waterboards" w:date="2022-06-06T09:50:00Z">
        <w:r w:rsidR="00176484" w:rsidRPr="00424728" w:rsidDel="004C3359">
          <w:delText>%</w:delText>
        </w:r>
      </w:del>
      <w:r w:rsidR="00176484" w:rsidRPr="00424728">
        <w:t xml:space="preserve"> chance</w:t>
      </w:r>
      <w:del w:id="343" w:author="Shimizu, Matthew@Waterboards" w:date="2022-06-28T15:22:00Z">
        <w:r w:rsidR="00176484" w:rsidRPr="00424728">
          <w:delText xml:space="preserve"> (Probability of Precipitation</w:delText>
        </w:r>
        <w:r w:rsidR="00D07E55" w:rsidRPr="00424728">
          <w:delText xml:space="preserve"> (PoP)</w:delText>
        </w:r>
      </w:del>
      <w:r w:rsidR="001741E9" w:rsidRPr="00424728">
        <w:t xml:space="preserve"> of 0.5 inches or more in a 24-hour period</w:t>
      </w:r>
      <w:del w:id="344" w:author="Shimizu, Matthew@Waterboards" w:date="2022-06-28T15:21:00Z">
        <w:r w:rsidR="00176484" w:rsidRPr="00424728" w:rsidDel="007F209F">
          <w:delText xml:space="preserve"> (Quantitative Precipitation Forecast)</w:delText>
        </w:r>
      </w:del>
      <w:r w:rsidR="001741E9" w:rsidRPr="00424728">
        <w:t xml:space="preserve">. </w:t>
      </w:r>
      <w:r w:rsidR="003D6D67" w:rsidRPr="00424728">
        <w:t>P</w:t>
      </w:r>
      <w:r w:rsidR="001741E9" w:rsidRPr="00424728">
        <w:t xml:space="preserve">recipitation forecast information </w:t>
      </w:r>
      <w:r w:rsidR="000968AB" w:rsidRPr="00424728">
        <w:t xml:space="preserve">shall be obtained </w:t>
      </w:r>
      <w:r w:rsidR="001741E9" w:rsidRPr="00424728">
        <w:t xml:space="preserve">from the </w:t>
      </w:r>
      <w:hyperlink r:id="rId12">
        <w:r w:rsidR="6C16F24E" w:rsidRPr="00424728">
          <w:rPr>
            <w:color w:val="0000FF"/>
            <w:szCs w:val="24"/>
            <w:u w:val="single"/>
          </w:rPr>
          <w:t>National Weather Service Forecast Office</w:t>
        </w:r>
      </w:hyperlink>
      <w:r w:rsidR="001741E9" w:rsidRPr="00424728">
        <w:t xml:space="preserve"> (e.g.</w:t>
      </w:r>
      <w:ins w:id="345" w:author="Shimizu, Matthew@Waterboards" w:date="2022-05-26T15:27:00Z">
        <w:r w:rsidR="00A40ED3">
          <w:t>,</w:t>
        </w:r>
      </w:ins>
      <w:r w:rsidR="001741E9" w:rsidRPr="00424728">
        <w:t xml:space="preserve"> by entering the zip code of the project</w:t>
      </w:r>
      <w:del w:id="346" w:author="Messina, Diana@Waterboards" w:date="2022-06-30T09:42:00Z">
        <w:r w:rsidR="001741E9" w:rsidRPr="00424728">
          <w:delText>’s</w:delText>
        </w:r>
      </w:del>
      <w:r w:rsidR="001741E9" w:rsidRPr="00424728">
        <w:t xml:space="preserve"> location at</w:t>
      </w:r>
      <w:ins w:id="347" w:author="Roosenboom, Brandon@Waterboards" w:date="2022-06-08T10:51:00Z">
        <w:r w:rsidR="00AB0CC9">
          <w:t xml:space="preserve"> </w:t>
        </w:r>
      </w:ins>
      <w:del w:id="348" w:author="Messina, Diana@Waterboards" w:date="2022-06-30T09:42:00Z">
        <w:r w:rsidR="001741E9" w:rsidRPr="00424728" w:rsidDel="00D66F9F">
          <w:delText xml:space="preserve"> </w:delText>
        </w:r>
      </w:del>
      <w:ins w:id="349" w:author="Roosenboom, Brandon@Waterboards" w:date="2022-06-08T10:50:00Z">
        <w:r w:rsidR="00D02865" w:rsidRPr="00D66F9F">
          <w:rPr>
            <w:rFonts w:cs="Arial"/>
            <w:szCs w:val="24"/>
          </w:rPr>
          <w:t>https://www.weather.gov/</w:t>
        </w:r>
      </w:ins>
      <w:r w:rsidR="004832B6" w:rsidRPr="00D66F9F">
        <w:rPr>
          <w:szCs w:val="24"/>
        </w:rPr>
        <w:t>)</w:t>
      </w:r>
      <w:r w:rsidR="00F52851" w:rsidRPr="00D66F9F">
        <w:t xml:space="preserve"> </w:t>
      </w:r>
      <w:r w:rsidR="00F52851" w:rsidRPr="00424728">
        <w:t>and</w:t>
      </w:r>
      <w:r w:rsidR="00133A12" w:rsidRPr="00424728">
        <w:t xml:space="preserve"> </w:t>
      </w:r>
      <w:r w:rsidR="00E54F65" w:rsidRPr="00424728">
        <w:t xml:space="preserve">shall </w:t>
      </w:r>
      <w:r w:rsidR="001741E9" w:rsidRPr="00424728">
        <w:t>be included as part of the inspection checklist weather information.</w:t>
      </w:r>
      <w:r w:rsidR="006D7DB8" w:rsidRPr="00424728">
        <w:t xml:space="preserve"> </w:t>
      </w:r>
      <w:r w:rsidR="00474B56" w:rsidRPr="00424728">
        <w:t>If extended forecast precipitation data (greater than three days) is available from the National Weather Service, the pre-precipitation event inspection may be done up to 120 hours in advance.</w:t>
      </w:r>
      <w:r w:rsidR="001F41B8" w:rsidRPr="00424728">
        <w:t xml:space="preserve"> </w:t>
      </w:r>
      <w:r w:rsidR="001E50DE" w:rsidRPr="00424728">
        <w:t xml:space="preserve">The </w:t>
      </w:r>
      <w:r w:rsidR="001413BF" w:rsidRPr="00424728">
        <w:t>pre-</w:t>
      </w:r>
      <w:r w:rsidR="004B05C9" w:rsidRPr="00424728">
        <w:t>Qualifying P</w:t>
      </w:r>
      <w:r w:rsidR="001413BF" w:rsidRPr="00424728">
        <w:t xml:space="preserve">recipitation </w:t>
      </w:r>
      <w:r w:rsidR="004B05C9" w:rsidRPr="00424728">
        <w:t>E</w:t>
      </w:r>
      <w:r w:rsidR="001413BF" w:rsidRPr="00424728">
        <w:t>vent</w:t>
      </w:r>
      <w:r w:rsidR="008C76A1" w:rsidRPr="00424728">
        <w:t xml:space="preserve"> inspection</w:t>
      </w:r>
      <w:r w:rsidR="009F59CE" w:rsidRPr="00424728">
        <w:t xml:space="preserve"> shall include an inspection of the following</w:t>
      </w:r>
      <w:r w:rsidR="008C76A1" w:rsidRPr="00424728">
        <w:t>:</w:t>
      </w:r>
      <w:r w:rsidR="004832B6" w:rsidRPr="00424728">
        <w:rPr>
          <w:szCs w:val="24"/>
        </w:rPr>
        <w:t xml:space="preserve"> </w:t>
      </w:r>
    </w:p>
    <w:p w14:paraId="6BCF6AE3" w14:textId="7DB2FE85" w:rsidR="00742814" w:rsidRPr="00424728" w:rsidRDefault="5F1CE505" w:rsidP="00F80F91">
      <w:pPr>
        <w:pStyle w:val="ListParagraph"/>
        <w:numPr>
          <w:ilvl w:val="1"/>
          <w:numId w:val="24"/>
        </w:numPr>
        <w:spacing w:after="120"/>
      </w:pPr>
      <w:r w:rsidRPr="00424728">
        <w:t>All stormwater drainage areas to identify leaks, spills, or uncontrolled pollutant sources and when necessary</w:t>
      </w:r>
      <w:ins w:id="350" w:author="Shimizu, Matthew@Waterboards" w:date="2022-04-21T09:32:00Z">
        <w:r w:rsidR="00BC517D" w:rsidRPr="00424728">
          <w:t>,</w:t>
        </w:r>
      </w:ins>
      <w:r w:rsidRPr="00424728">
        <w:t xml:space="preserve"> implement appropriate corrective actions to control pollutant sources</w:t>
      </w:r>
      <w:ins w:id="351" w:author="Shimizu, Matthew@Waterboards" w:date="2022-05-27T08:14:00Z">
        <w:r w:rsidR="00AB5861">
          <w:t>;</w:t>
        </w:r>
      </w:ins>
      <w:del w:id="352" w:author="Shimizu, Matthew@Waterboards" w:date="2022-05-27T08:14:00Z">
        <w:r w:rsidRPr="00424728" w:rsidDel="00AB5861">
          <w:delText>.</w:delText>
        </w:r>
      </w:del>
    </w:p>
    <w:p w14:paraId="289EE9F9" w14:textId="3B7B0D73" w:rsidR="00742814" w:rsidRPr="00424728" w:rsidRDefault="5F1CE505" w:rsidP="00F80F91">
      <w:pPr>
        <w:pStyle w:val="ListParagraph"/>
        <w:numPr>
          <w:ilvl w:val="1"/>
          <w:numId w:val="24"/>
        </w:numPr>
      </w:pPr>
      <w:r w:rsidRPr="00424728">
        <w:t>All BMPs to identify whether they have been properly implemented in accordance with the SWPPP and when necessary</w:t>
      </w:r>
      <w:ins w:id="353" w:author="Shimizu, Matthew@Waterboards" w:date="2022-04-21T09:32:00Z">
        <w:r w:rsidR="00BC517D" w:rsidRPr="00424728">
          <w:t>,</w:t>
        </w:r>
      </w:ins>
      <w:r w:rsidRPr="00424728">
        <w:t xml:space="preserve"> implement appropriate corrective actions to control pollutant sources</w:t>
      </w:r>
      <w:ins w:id="354" w:author="Shimizu, Matthew@Waterboards" w:date="2022-05-27T08:14:00Z">
        <w:r w:rsidR="00AB5861">
          <w:t>; and,</w:t>
        </w:r>
      </w:ins>
      <w:del w:id="355" w:author="Shimizu, Matthew@Waterboards" w:date="2022-05-27T08:14:00Z">
        <w:r w:rsidRPr="00424728" w:rsidDel="00AB5861">
          <w:delText>.</w:delText>
        </w:r>
      </w:del>
    </w:p>
    <w:p w14:paraId="350EA411" w14:textId="6E57745B" w:rsidR="00742814" w:rsidRPr="00424728" w:rsidRDefault="7EFCEF9C" w:rsidP="00F80F91">
      <w:pPr>
        <w:pStyle w:val="ListParagraph"/>
        <w:numPr>
          <w:ilvl w:val="1"/>
          <w:numId w:val="24"/>
        </w:numPr>
      </w:pPr>
      <w:r w:rsidRPr="00424728">
        <w:t xml:space="preserve">All stormwater storage and containment areas to detect leaks and </w:t>
      </w:r>
      <w:r w:rsidR="27233A98" w:rsidRPr="00424728">
        <w:t>check for available</w:t>
      </w:r>
      <w:r w:rsidR="433BAD29" w:rsidRPr="00424728">
        <w:t xml:space="preserve"> capacity</w:t>
      </w:r>
      <w:r w:rsidRPr="00424728">
        <w:t xml:space="preserve"> to prevent overflow.</w:t>
      </w:r>
    </w:p>
    <w:p w14:paraId="576CFEC6" w14:textId="4509E523" w:rsidR="00742814" w:rsidRPr="00424728" w:rsidRDefault="00CA460E" w:rsidP="00CA460E">
      <w:pPr>
        <w:spacing w:after="120"/>
        <w:ind w:left="630" w:hanging="810"/>
      </w:pPr>
      <w:ins w:id="356" w:author="Grove, Carina@Waterboards" w:date="2022-05-13T17:16:00Z">
        <w:r w:rsidRPr="00424728">
          <w:t>III.C.</w:t>
        </w:r>
      </w:ins>
      <w:r w:rsidRPr="00424728">
        <w:t>4.</w:t>
      </w:r>
      <w:r w:rsidRPr="00424728">
        <w:tab/>
      </w:r>
      <w:del w:id="357" w:author="Shimizu, Matthew@Waterboards" w:date="2022-06-22T15:07:00Z">
        <w:r w:rsidR="00F3658F" w:rsidRPr="00424728" w:rsidDel="00BC6CA8">
          <w:delText>LUP</w:delText>
        </w:r>
      </w:del>
      <w:ins w:id="358" w:author="Shimizu, Matthew@Waterboards" w:date="2022-06-22T15:07:00Z">
        <w:r w:rsidR="00BC6CA8">
          <w:t xml:space="preserve">Linear </w:t>
        </w:r>
      </w:ins>
      <w:ins w:id="359" w:author="Messina, Diana@Waterboards" w:date="2022-06-30T09:44:00Z">
        <w:r w:rsidR="003C1DE0">
          <w:t>p</w:t>
        </w:r>
      </w:ins>
      <w:ins w:id="360" w:author="Shimizu, Matthew@Waterboards" w:date="2022-06-22T15:07:00Z">
        <w:r w:rsidR="00BC6CA8">
          <w:t>roject</w:t>
        </w:r>
      </w:ins>
      <w:r w:rsidR="1455067B" w:rsidRPr="00424728">
        <w:t xml:space="preserve"> discharge</w:t>
      </w:r>
      <w:r w:rsidR="342C0FBC" w:rsidRPr="00424728">
        <w:t>r</w:t>
      </w:r>
      <w:r w:rsidR="00E54F65" w:rsidRPr="00424728">
        <w:t>s</w:t>
      </w:r>
      <w:r w:rsidR="1455067B" w:rsidRPr="00424728">
        <w:t xml:space="preserve"> shall conduct </w:t>
      </w:r>
      <w:r w:rsidR="381E9504" w:rsidRPr="00424728">
        <w:t xml:space="preserve">daily </w:t>
      </w:r>
      <w:r w:rsidR="1455067B" w:rsidRPr="00424728">
        <w:t>visual inspection</w:t>
      </w:r>
      <w:r w:rsidR="342C0FBC" w:rsidRPr="00424728">
        <w:t>s</w:t>
      </w:r>
      <w:r w:rsidR="6A7ED853" w:rsidRPr="00424728">
        <w:t xml:space="preserve"> at least once every 24-</w:t>
      </w:r>
      <w:r w:rsidR="35EF7555" w:rsidRPr="00424728">
        <w:t xml:space="preserve">hour </w:t>
      </w:r>
      <w:r w:rsidR="6A7ED853" w:rsidRPr="00424728">
        <w:t xml:space="preserve">period during </w:t>
      </w:r>
      <w:r w:rsidR="007E7AF0" w:rsidRPr="00424728">
        <w:t>Q</w:t>
      </w:r>
      <w:r w:rsidR="3130DB24" w:rsidRPr="00424728">
        <w:t xml:space="preserve">ualifying </w:t>
      </w:r>
      <w:r w:rsidR="007E7AF0" w:rsidRPr="00424728">
        <w:t>P</w:t>
      </w:r>
      <w:r w:rsidR="3D741ACB" w:rsidRPr="00424728">
        <w:t xml:space="preserve">recipitation </w:t>
      </w:r>
      <w:r w:rsidR="007E7AF0" w:rsidRPr="00424728">
        <w:t>E</w:t>
      </w:r>
      <w:r w:rsidR="01DFE48D" w:rsidRPr="00424728">
        <w:t>vents</w:t>
      </w:r>
      <w:r w:rsidR="00316B5B" w:rsidRPr="00424728">
        <w:t>.</w:t>
      </w:r>
      <w:del w:id="361" w:author="Shimizu, Matthew@Waterboards" w:date="2022-04-21T09:28:00Z">
        <w:r w:rsidR="7536F18C" w:rsidRPr="00424728" w:rsidDel="005979AE">
          <w:delText>.</w:delText>
        </w:r>
      </w:del>
      <w:r w:rsidR="7BDBE62C" w:rsidRPr="00424728">
        <w:t xml:space="preserve"> </w:t>
      </w:r>
      <w:r w:rsidR="2F481AC8" w:rsidRPr="00424728">
        <w:t xml:space="preserve">Qualifying </w:t>
      </w:r>
      <w:r w:rsidR="00D737A4" w:rsidRPr="00424728">
        <w:t>P</w:t>
      </w:r>
      <w:r w:rsidR="7536F18C" w:rsidRPr="00424728">
        <w:t xml:space="preserve">recipitation </w:t>
      </w:r>
      <w:r w:rsidR="00D737A4" w:rsidRPr="00424728">
        <w:t>E</w:t>
      </w:r>
      <w:r w:rsidR="7536F18C" w:rsidRPr="00424728">
        <w:t xml:space="preserve">vents are extended for each subsequent </w:t>
      </w:r>
      <w:r w:rsidR="1B8620FF" w:rsidRPr="00424728">
        <w:t>24-hour period</w:t>
      </w:r>
      <w:r w:rsidR="7536F18C" w:rsidRPr="00424728">
        <w:t xml:space="preserve"> </w:t>
      </w:r>
      <w:r w:rsidR="00D737A4" w:rsidRPr="00424728">
        <w:t xml:space="preserve">forecast to </w:t>
      </w:r>
      <w:r w:rsidR="00AC0090" w:rsidRPr="00424728">
        <w:t>have</w:t>
      </w:r>
      <w:r w:rsidR="7BDBE62C" w:rsidRPr="00424728">
        <w:t xml:space="preserve"> at least 0.25</w:t>
      </w:r>
      <w:r w:rsidR="6BECD34A" w:rsidRPr="00424728">
        <w:t xml:space="preserve"> inche</w:t>
      </w:r>
      <w:r w:rsidR="7536F18C" w:rsidRPr="00424728">
        <w:t>s</w:t>
      </w:r>
      <w:r w:rsidR="1B8620FF" w:rsidRPr="00424728">
        <w:t xml:space="preserve"> of precipitation</w:t>
      </w:r>
      <w:r w:rsidR="7BDBE62C" w:rsidRPr="00424728">
        <w:t>.</w:t>
      </w:r>
      <w:r w:rsidR="7536F18C" w:rsidRPr="00424728">
        <w:t xml:space="preserve"> </w:t>
      </w:r>
      <w:r w:rsidR="7BDBE62C" w:rsidRPr="00424728">
        <w:t xml:space="preserve">The </w:t>
      </w:r>
      <w:r w:rsidR="00D737A4" w:rsidRPr="00424728">
        <w:t>Q</w:t>
      </w:r>
      <w:r w:rsidR="7536F18C" w:rsidRPr="00424728">
        <w:t xml:space="preserve">ualifying </w:t>
      </w:r>
      <w:r w:rsidR="00D737A4" w:rsidRPr="00424728">
        <w:t>P</w:t>
      </w:r>
      <w:r w:rsidR="7536F18C" w:rsidRPr="00424728">
        <w:t xml:space="preserve">recipitation </w:t>
      </w:r>
      <w:r w:rsidR="000F48DF" w:rsidRPr="00424728">
        <w:t>E</w:t>
      </w:r>
      <w:r w:rsidR="7BDBE62C" w:rsidRPr="00424728">
        <w:t xml:space="preserve">vent ends when there are two consecutive </w:t>
      </w:r>
      <w:r w:rsidR="1500A1A0" w:rsidRPr="00424728">
        <w:t>24</w:t>
      </w:r>
      <w:r w:rsidR="35EF7555" w:rsidRPr="00424728">
        <w:t>-hour periods</w:t>
      </w:r>
      <w:r w:rsidR="7BDBE62C" w:rsidRPr="00424728">
        <w:t xml:space="preserve"> of less than 0.25</w:t>
      </w:r>
      <w:r w:rsidR="6BECD34A" w:rsidRPr="00424728">
        <w:t xml:space="preserve"> inches</w:t>
      </w:r>
      <w:r w:rsidR="7BDBE62C" w:rsidRPr="00424728">
        <w:t xml:space="preserve"> of precipitation</w:t>
      </w:r>
      <w:r w:rsidR="000F48DF" w:rsidRPr="00424728">
        <w:t xml:space="preserve"> forecast</w:t>
      </w:r>
      <w:r w:rsidR="4E07B277" w:rsidRPr="00424728">
        <w:t>.</w:t>
      </w:r>
      <w:r w:rsidR="647D06FA" w:rsidRPr="00424728">
        <w:t xml:space="preserve"> </w:t>
      </w:r>
      <w:r w:rsidR="00F1013A" w:rsidRPr="00424728">
        <w:t>The QSP shall check the National Weather Service forecast at least once per day during the entire Qualifying Precipitation Event.</w:t>
      </w:r>
    </w:p>
    <w:p w14:paraId="78839833" w14:textId="0B94742B" w:rsidR="00742814" w:rsidRPr="00424728" w:rsidRDefault="00CA460E" w:rsidP="00CA460E">
      <w:pPr>
        <w:spacing w:after="120"/>
        <w:ind w:left="630" w:hanging="810"/>
      </w:pPr>
      <w:ins w:id="362" w:author="Grove, Carina@Waterboards" w:date="2022-05-13T17:17:00Z">
        <w:r w:rsidRPr="00424728">
          <w:lastRenderedPageBreak/>
          <w:t>III.C.</w:t>
        </w:r>
      </w:ins>
      <w:r w:rsidRPr="00424728">
        <w:t>5.</w:t>
      </w:r>
      <w:r w:rsidRPr="00424728">
        <w:tab/>
      </w:r>
      <w:del w:id="363" w:author="Shimizu, Matthew@Waterboards" w:date="2022-06-22T15:07:00Z">
        <w:r w:rsidR="00F77642" w:rsidRPr="00424728" w:rsidDel="00BC6CA8">
          <w:delText>LUP</w:delText>
        </w:r>
      </w:del>
      <w:ins w:id="364" w:author="Shimizu, Matthew@Waterboards" w:date="2022-06-22T16:07:00Z">
        <w:r w:rsidR="00B649A7">
          <w:t>Risk</w:t>
        </w:r>
      </w:ins>
      <w:r w:rsidR="0B7F1759" w:rsidRPr="00424728">
        <w:t xml:space="preserve"> </w:t>
      </w:r>
      <w:r w:rsidR="00F85A0B" w:rsidRPr="00424728">
        <w:t>Type 2 and 3</w:t>
      </w:r>
      <w:r w:rsidR="0B7F1759" w:rsidRPr="00424728">
        <w:t xml:space="preserve"> </w:t>
      </w:r>
      <w:r w:rsidR="1C76996B" w:rsidRPr="00424728">
        <w:t>discharger</w:t>
      </w:r>
      <w:r w:rsidR="00E54F65" w:rsidRPr="00424728">
        <w:t>s</w:t>
      </w:r>
      <w:r w:rsidR="1C76996B" w:rsidRPr="00424728">
        <w:t xml:space="preserve"> shall conduct post-</w:t>
      </w:r>
      <w:r w:rsidR="0011779C" w:rsidRPr="00424728">
        <w:t>Qualifying P</w:t>
      </w:r>
      <w:r w:rsidR="1C76996B" w:rsidRPr="00424728">
        <w:t xml:space="preserve">recipitation </w:t>
      </w:r>
      <w:r w:rsidR="0011779C" w:rsidRPr="00424728">
        <w:t>E</w:t>
      </w:r>
      <w:r w:rsidR="1C76996B" w:rsidRPr="00424728">
        <w:t xml:space="preserve">vent visual inspections within </w:t>
      </w:r>
      <w:r w:rsidR="00F1013A" w:rsidRPr="00424728">
        <w:t>96 hours</w:t>
      </w:r>
      <w:r w:rsidR="1C76996B" w:rsidRPr="00424728">
        <w:t xml:space="preserve"> after</w:t>
      </w:r>
      <w:r w:rsidR="547D5F74" w:rsidRPr="00424728">
        <w:t xml:space="preserve"> </w:t>
      </w:r>
      <w:r w:rsidR="3C2C12C3" w:rsidRPr="00424728">
        <w:t>each</w:t>
      </w:r>
      <w:r w:rsidR="547D5F74" w:rsidRPr="00424728">
        <w:t xml:space="preserve"> qualifying precipitation event</w:t>
      </w:r>
      <w:r w:rsidR="00A02366" w:rsidRPr="00424728">
        <w:t>. The 96-hour time frame may include the two consecutive 24-hour periods with less than 0.25 inches forecast, which mark the end of the precipitation event</w:t>
      </w:r>
      <w:r w:rsidR="00C411CD" w:rsidRPr="00424728">
        <w:t xml:space="preserve">. The inspection </w:t>
      </w:r>
      <w:r w:rsidR="002D5909" w:rsidRPr="00424728">
        <w:t>is</w:t>
      </w:r>
      <w:r w:rsidR="00A02366" w:rsidRPr="00424728">
        <w:t xml:space="preserve"> </w:t>
      </w:r>
      <w:r w:rsidR="3C2C12C3" w:rsidRPr="00424728">
        <w:t>to</w:t>
      </w:r>
      <w:r w:rsidR="3B5F771A" w:rsidRPr="00424728">
        <w:t>:</w:t>
      </w:r>
    </w:p>
    <w:p w14:paraId="08ED6E77" w14:textId="6B8B860B" w:rsidR="00742814" w:rsidRPr="00424728" w:rsidRDefault="72A400F9" w:rsidP="00F80F91">
      <w:pPr>
        <w:pStyle w:val="ListParagraph"/>
        <w:numPr>
          <w:ilvl w:val="1"/>
          <w:numId w:val="36"/>
        </w:numPr>
        <w:spacing w:after="120"/>
      </w:pPr>
      <w:r w:rsidRPr="00424728">
        <w:t>I</w:t>
      </w:r>
      <w:r w:rsidR="624523BB" w:rsidRPr="00424728">
        <w:t>dentify if BMPs were adequately designed, implemented, and effective</w:t>
      </w:r>
      <w:r w:rsidR="7AC34696" w:rsidRPr="00424728">
        <w:t>;</w:t>
      </w:r>
    </w:p>
    <w:p w14:paraId="5DF49BBF" w14:textId="49D9ED1B" w:rsidR="00742814" w:rsidRPr="00424728" w:rsidRDefault="6AE55B6B" w:rsidP="000B473F">
      <w:pPr>
        <w:pStyle w:val="ListParagraph"/>
        <w:numPr>
          <w:ilvl w:val="1"/>
          <w:numId w:val="10"/>
        </w:numPr>
        <w:spacing w:after="120"/>
      </w:pPr>
      <w:r w:rsidRPr="00424728">
        <w:t>Identify BMPs that require repair or replacement due to damage; and,</w:t>
      </w:r>
    </w:p>
    <w:p w14:paraId="0B0440B2" w14:textId="2B913438" w:rsidR="00F10150" w:rsidRPr="00424728" w:rsidRDefault="5AA07188" w:rsidP="000B473F">
      <w:pPr>
        <w:pStyle w:val="ListParagraph"/>
        <w:numPr>
          <w:ilvl w:val="1"/>
          <w:numId w:val="10"/>
        </w:numPr>
        <w:spacing w:after="120"/>
      </w:pPr>
      <w:r w:rsidRPr="00424728">
        <w:t>I</w:t>
      </w:r>
      <w:r w:rsidR="5573E742" w:rsidRPr="00424728">
        <w:t xml:space="preserve">dentify </w:t>
      </w:r>
      <w:r w:rsidR="73275C03" w:rsidRPr="00424728">
        <w:t xml:space="preserve">any </w:t>
      </w:r>
      <w:r w:rsidR="5573E742" w:rsidRPr="00424728">
        <w:t xml:space="preserve">additional BMPs </w:t>
      </w:r>
      <w:r w:rsidR="73275C03" w:rsidRPr="00424728">
        <w:t xml:space="preserve">that need to be implemented </w:t>
      </w:r>
      <w:r w:rsidR="5BC95BA7" w:rsidRPr="00424728">
        <w:t>and revise the SWPPP accordingly</w:t>
      </w:r>
      <w:r w:rsidR="00F10150" w:rsidRPr="00424728">
        <w:t>.</w:t>
      </w:r>
    </w:p>
    <w:p w14:paraId="7EDBCB0D" w14:textId="3B6D06CA" w:rsidR="00F10150" w:rsidRPr="00424728" w:rsidRDefault="00DD2C5E" w:rsidP="00DD2C5E">
      <w:pPr>
        <w:spacing w:after="120"/>
        <w:ind w:left="630" w:hanging="810"/>
        <w:rPr>
          <w:rFonts w:eastAsia="Arial" w:cs="Arial"/>
        </w:rPr>
      </w:pPr>
      <w:ins w:id="365" w:author="Grove, Carina@Waterboards" w:date="2022-05-13T17:18:00Z">
        <w:r w:rsidRPr="00424728">
          <w:t>III.C.</w:t>
        </w:r>
      </w:ins>
      <w:r w:rsidRPr="00424728">
        <w:t>6.</w:t>
      </w:r>
      <w:r w:rsidRPr="00424728">
        <w:tab/>
      </w:r>
      <w:del w:id="366" w:author="Shimizu, Matthew@Waterboards" w:date="2022-06-22T15:07:00Z">
        <w:r w:rsidR="00DC3F24" w:rsidRPr="00424728" w:rsidDel="00BC6CA8">
          <w:delText>LUP</w:delText>
        </w:r>
      </w:del>
      <w:ins w:id="367" w:author="Shimizu, Matthew@Waterboards" w:date="2022-06-22T15:07:00Z">
        <w:r w:rsidR="00BC6CA8">
          <w:t xml:space="preserve">Linear </w:t>
        </w:r>
      </w:ins>
      <w:ins w:id="368" w:author="Messina, Diana@Waterboards" w:date="2022-06-30T09:44:00Z">
        <w:r w:rsidR="003C1DE0">
          <w:t>p</w:t>
        </w:r>
      </w:ins>
      <w:ins w:id="369" w:author="Shimizu, Matthew@Waterboards" w:date="2022-06-22T15:07:00Z">
        <w:r w:rsidR="00BC6CA8">
          <w:t>roject</w:t>
        </w:r>
      </w:ins>
      <w:r w:rsidR="00030AC2" w:rsidRPr="00424728">
        <w:t xml:space="preserve"> discharger</w:t>
      </w:r>
      <w:r w:rsidR="00DC3F24" w:rsidRPr="00424728">
        <w:t>s</w:t>
      </w:r>
      <w:r w:rsidR="00030AC2" w:rsidRPr="00424728">
        <w:t xml:space="preserve"> shall conduct all visual inspections during scheduled site operating hours.</w:t>
      </w:r>
    </w:p>
    <w:p w14:paraId="691C8ECE" w14:textId="1B432ADA" w:rsidR="00F10150" w:rsidRPr="00424728" w:rsidRDefault="00DD2C5E" w:rsidP="006F498B">
      <w:pPr>
        <w:spacing w:after="120"/>
        <w:ind w:left="630" w:hanging="810"/>
        <w:rPr>
          <w:rFonts w:eastAsia="Arial"/>
        </w:rPr>
      </w:pPr>
      <w:ins w:id="370" w:author="Grove, Carina@Waterboards" w:date="2022-05-13T17:19:00Z">
        <w:r w:rsidRPr="00424728">
          <w:t>III.C.</w:t>
        </w:r>
      </w:ins>
      <w:r w:rsidR="006F498B" w:rsidRPr="00424728">
        <w:t>7.</w:t>
      </w:r>
      <w:r w:rsidR="006F498B" w:rsidRPr="00424728">
        <w:tab/>
      </w:r>
      <w:r w:rsidR="1DF060BB" w:rsidRPr="00424728">
        <w:t xml:space="preserve">For each required inspection, </w:t>
      </w:r>
      <w:del w:id="371" w:author="Shimizu, Matthew@Waterboards" w:date="2022-06-22T15:07:00Z">
        <w:r w:rsidR="00DC3F24" w:rsidRPr="00424728" w:rsidDel="00BC6CA8">
          <w:delText>LUP</w:delText>
        </w:r>
      </w:del>
      <w:ins w:id="372" w:author="Shimizu, Matthew@Waterboards" w:date="2022-06-22T15:07:00Z">
        <w:r w:rsidR="00BC6CA8">
          <w:t xml:space="preserve">Linear </w:t>
        </w:r>
      </w:ins>
      <w:ins w:id="373" w:author="Messina, Diana@Waterboards" w:date="2022-06-30T09:44:00Z">
        <w:r w:rsidR="003C1DE0">
          <w:t>p</w:t>
        </w:r>
      </w:ins>
      <w:ins w:id="374" w:author="Shimizu, Matthew@Waterboards" w:date="2022-06-22T15:07:00Z">
        <w:r w:rsidR="00BC6CA8">
          <w:t>roject</w:t>
        </w:r>
      </w:ins>
      <w:r w:rsidR="00DC3F24" w:rsidRPr="00424728">
        <w:t xml:space="preserve"> </w:t>
      </w:r>
      <w:r w:rsidR="1DF060BB" w:rsidRPr="00424728">
        <w:t>discharger</w:t>
      </w:r>
      <w:r w:rsidR="00DC3F24" w:rsidRPr="00424728">
        <w:t>s</w:t>
      </w:r>
      <w:r w:rsidR="1DF060BB" w:rsidRPr="00424728">
        <w:t xml:space="preserve"> shall</w:t>
      </w:r>
      <w:r w:rsidR="0D3F86BD" w:rsidRPr="00424728">
        <w:t xml:space="preserve"> develop and</w:t>
      </w:r>
      <w:r w:rsidR="1DF060BB" w:rsidRPr="00424728">
        <w:t xml:space="preserve"> complete an inspection checklist that, at a minimum includes: </w:t>
      </w:r>
    </w:p>
    <w:p w14:paraId="6CC692EB" w14:textId="226D38F1" w:rsidR="00F10150" w:rsidRPr="00424728" w:rsidRDefault="00723708" w:rsidP="00F80F91">
      <w:pPr>
        <w:pStyle w:val="ListParagraph"/>
        <w:numPr>
          <w:ilvl w:val="1"/>
          <w:numId w:val="37"/>
        </w:numPr>
        <w:spacing w:after="120"/>
      </w:pPr>
      <w:r w:rsidRPr="00424728">
        <w:t>Inspection type (</w:t>
      </w:r>
      <w:r w:rsidR="6DBE4B20" w:rsidRPr="00424728">
        <w:t xml:space="preserve">weekly, </w:t>
      </w:r>
      <w:r w:rsidR="003442BD" w:rsidRPr="00424728">
        <w:t>pre-precipitation, daily precipitation, or post-precipitation event)</w:t>
      </w:r>
      <w:r w:rsidR="00395283" w:rsidRPr="00424728">
        <w:t>;</w:t>
      </w:r>
    </w:p>
    <w:p w14:paraId="331C8AD1" w14:textId="2B9C9F4C" w:rsidR="00F10150" w:rsidRPr="00424728" w:rsidRDefault="63AE75A4" w:rsidP="00B27417">
      <w:pPr>
        <w:pStyle w:val="ListParagraph"/>
        <w:numPr>
          <w:ilvl w:val="1"/>
          <w:numId w:val="10"/>
        </w:numPr>
        <w:spacing w:after="120"/>
      </w:pPr>
      <w:r w:rsidRPr="00424728">
        <w:t xml:space="preserve">Inspection date and </w:t>
      </w:r>
      <w:r w:rsidR="00130FC1" w:rsidRPr="00424728">
        <w:t>time</w:t>
      </w:r>
      <w:r w:rsidRPr="00424728">
        <w:t xml:space="preserve"> the inspection was </w:t>
      </w:r>
      <w:r w:rsidR="007A678A" w:rsidRPr="00424728">
        <w:t>conducted</w:t>
      </w:r>
      <w:r w:rsidRPr="00424728">
        <w:t>;</w:t>
      </w:r>
    </w:p>
    <w:p w14:paraId="3FC50648" w14:textId="1F55772A" w:rsidR="00F10150" w:rsidRPr="00424728" w:rsidRDefault="63AE75A4" w:rsidP="006F498B">
      <w:pPr>
        <w:pStyle w:val="ListParagraph"/>
        <w:numPr>
          <w:ilvl w:val="1"/>
          <w:numId w:val="10"/>
        </w:numPr>
        <w:spacing w:after="120"/>
      </w:pPr>
      <w:r w:rsidRPr="00424728">
        <w:t xml:space="preserve">Weather information, including the presence or absence of precipitation, an estimate of the beginning of the </w:t>
      </w:r>
      <w:r w:rsidR="007A678A" w:rsidRPr="00424728">
        <w:t>Qualifying Precipitation Event</w:t>
      </w:r>
      <w:r w:rsidRPr="00424728">
        <w:t xml:space="preserve">, duration of the event, </w:t>
      </w:r>
      <w:r w:rsidR="006A03A9" w:rsidRPr="00424728">
        <w:t>date of</w:t>
      </w:r>
      <w:r w:rsidR="00603765" w:rsidRPr="00424728">
        <w:t xml:space="preserve"> </w:t>
      </w:r>
      <w:r w:rsidRPr="00424728">
        <w:t xml:space="preserve">the </w:t>
      </w:r>
      <w:r w:rsidR="009E436F" w:rsidRPr="00424728">
        <w:t>Qualifying Precipitation Event</w:t>
      </w:r>
      <w:r w:rsidRPr="00424728">
        <w:t>, and the approximate amount of precipitation in inches (using an on-site measurement device</w:t>
      </w:r>
      <w:r w:rsidR="008E156D" w:rsidRPr="00424728">
        <w:t xml:space="preserve"> or gauge</w:t>
      </w:r>
      <w:r w:rsidRPr="00424728">
        <w:t>);</w:t>
      </w:r>
    </w:p>
    <w:p w14:paraId="11F1F36F" w14:textId="4622345F" w:rsidR="00F10150" w:rsidRPr="00424728" w:rsidRDefault="63AE75A4" w:rsidP="006F498B">
      <w:pPr>
        <w:pStyle w:val="ListParagraph"/>
        <w:numPr>
          <w:ilvl w:val="1"/>
          <w:numId w:val="10"/>
        </w:numPr>
        <w:spacing w:after="120"/>
      </w:pPr>
      <w:r w:rsidRPr="00424728">
        <w:t>Site information, including stage of construction, activities completed</w:t>
      </w:r>
      <w:r w:rsidR="00261A78" w:rsidRPr="00424728">
        <w:t xml:space="preserve"> since last inspection</w:t>
      </w:r>
      <w:r w:rsidRPr="00424728">
        <w:t xml:space="preserve">, and approximate area of the site exposed; </w:t>
      </w:r>
    </w:p>
    <w:p w14:paraId="6C81F4E4" w14:textId="6A06BCDF" w:rsidR="00F10150" w:rsidRPr="00424728" w:rsidRDefault="63AE75A4" w:rsidP="006F498B">
      <w:pPr>
        <w:pStyle w:val="ListParagraph"/>
        <w:numPr>
          <w:ilvl w:val="1"/>
          <w:numId w:val="10"/>
        </w:numPr>
        <w:spacing w:after="120"/>
      </w:pPr>
      <w:r w:rsidRPr="00424728">
        <w:t xml:space="preserve">A description of any BMPs evaluated and any deficiencies noted, including those that may have resulted in the release of non-visible pollutants; </w:t>
      </w:r>
    </w:p>
    <w:p w14:paraId="7A1FBE6E" w14:textId="230A77FF" w:rsidR="00F10150" w:rsidRPr="00424728" w:rsidRDefault="00574EA8" w:rsidP="006F498B">
      <w:pPr>
        <w:pStyle w:val="ListParagraph"/>
        <w:numPr>
          <w:ilvl w:val="1"/>
          <w:numId w:val="10"/>
        </w:numPr>
        <w:spacing w:after="120"/>
      </w:pPr>
      <w:r w:rsidRPr="00424728">
        <w:t>A list of the inspections of all BMPs inspected, including erosion controls, sediment controls, chemical and waste controls, and non-stormwater controls</w:t>
      </w:r>
      <w:r w:rsidR="63AE75A4" w:rsidRPr="00424728">
        <w:t>;</w:t>
      </w:r>
    </w:p>
    <w:p w14:paraId="6BF0D98A" w14:textId="0BD51EFB" w:rsidR="00F10150" w:rsidRPr="00424728" w:rsidRDefault="00220CE7" w:rsidP="006F498B">
      <w:pPr>
        <w:pStyle w:val="ListParagraph"/>
        <w:numPr>
          <w:ilvl w:val="1"/>
          <w:numId w:val="10"/>
        </w:numPr>
        <w:spacing w:after="120"/>
      </w:pPr>
      <w:r w:rsidRPr="00424728">
        <w:t>Report of the presence of any floating and suspended materials, odors, discolorations,</w:t>
      </w:r>
      <w:del w:id="375" w:author="Shimizu, Matthew@Waterboards" w:date="2022-04-21T09:35:00Z">
        <w:r w:rsidRPr="00424728" w:rsidDel="003332E3">
          <w:delText xml:space="preserve"> ,</w:delText>
        </w:r>
      </w:del>
      <w:r w:rsidRPr="00424728">
        <w:t xml:space="preserve"> visible sheens, and any sources of pollutants in discharges and contained stormwater</w:t>
      </w:r>
      <w:r w:rsidR="63AE75A4" w:rsidRPr="00424728">
        <w:t>;</w:t>
      </w:r>
    </w:p>
    <w:p w14:paraId="2905BC1C" w14:textId="63329F7C" w:rsidR="00F10150" w:rsidRPr="00424728" w:rsidRDefault="63AE75A4" w:rsidP="006F498B">
      <w:pPr>
        <w:pStyle w:val="ListParagraph"/>
        <w:numPr>
          <w:ilvl w:val="1"/>
          <w:numId w:val="10"/>
        </w:numPr>
        <w:spacing w:after="120"/>
      </w:pPr>
      <w:r w:rsidRPr="00424728">
        <w:t>Any corrective actions required, including any necessary changes to the SWPPP and the associated implementation dates;</w:t>
      </w:r>
    </w:p>
    <w:p w14:paraId="117CDDEA" w14:textId="6640E8AB" w:rsidR="00F10150" w:rsidRPr="00424728" w:rsidRDefault="63AE75A4" w:rsidP="006F498B">
      <w:pPr>
        <w:pStyle w:val="ListParagraph"/>
        <w:numPr>
          <w:ilvl w:val="1"/>
          <w:numId w:val="10"/>
        </w:numPr>
        <w:spacing w:after="120"/>
      </w:pPr>
      <w:r w:rsidRPr="00424728">
        <w:t>Photographs of areas of concern and the QSP’s description of the problem, if any; and,</w:t>
      </w:r>
    </w:p>
    <w:p w14:paraId="4170119C" w14:textId="5FF4C030" w:rsidR="005C5492" w:rsidRPr="00424728" w:rsidRDefault="63AE75A4" w:rsidP="006F498B">
      <w:pPr>
        <w:pStyle w:val="ListParagraph"/>
        <w:numPr>
          <w:ilvl w:val="1"/>
          <w:numId w:val="10"/>
        </w:numPr>
        <w:spacing w:after="120"/>
      </w:pPr>
      <w:r w:rsidRPr="00424728">
        <w:t>Inspector’s name, title, and certification</w:t>
      </w:r>
      <w:r w:rsidR="00A6216F" w:rsidRPr="00424728">
        <w:t>, if any</w:t>
      </w:r>
      <w:r w:rsidRPr="00424728">
        <w:t>.</w:t>
      </w:r>
    </w:p>
    <w:p w14:paraId="35CA1241" w14:textId="009FA9A7" w:rsidR="00296CEB" w:rsidRPr="00424728" w:rsidRDefault="006F498B" w:rsidP="00BC65B0">
      <w:pPr>
        <w:pStyle w:val="Heading3"/>
      </w:pPr>
      <w:bookmarkStart w:id="376" w:name="_Toc16085705"/>
      <w:ins w:id="377" w:author="Grove, Carina@Waterboards" w:date="2022-05-13T17:20:00Z">
        <w:r w:rsidRPr="00424728">
          <w:t>III.</w:t>
        </w:r>
      </w:ins>
      <w:r w:rsidRPr="00424728">
        <w:t>D.</w:t>
      </w:r>
      <w:r w:rsidRPr="00424728">
        <w:tab/>
      </w:r>
      <w:r w:rsidR="65396AE9" w:rsidRPr="00424728">
        <w:t>Water Quality</w:t>
      </w:r>
      <w:r w:rsidR="02C5C53E" w:rsidRPr="00424728">
        <w:t xml:space="preserve"> Monitoring Requirements </w:t>
      </w:r>
      <w:bookmarkEnd w:id="376"/>
    </w:p>
    <w:p w14:paraId="3B3C0FB5" w14:textId="1E3BE5B8" w:rsidR="00427639" w:rsidRPr="00424728" w:rsidRDefault="00F27744" w:rsidP="00FD0D7F">
      <w:pPr>
        <w:ind w:left="360"/>
      </w:pPr>
      <w:del w:id="378" w:author="Shimizu, Matthew@Waterboards" w:date="2022-06-22T15:07:00Z">
        <w:r w:rsidRPr="00424728" w:rsidDel="00BC6CA8">
          <w:delText>LUP</w:delText>
        </w:r>
      </w:del>
      <w:ins w:id="379" w:author="Shimizu, Matthew@Waterboards" w:date="2022-06-22T15:07:00Z">
        <w:r w:rsidR="00BC6CA8">
          <w:t xml:space="preserve">Linear </w:t>
        </w:r>
      </w:ins>
      <w:ins w:id="380" w:author="Messina, Diana@Waterboards" w:date="2022-06-30T08:54:00Z">
        <w:r w:rsidR="001D6290">
          <w:t>p</w:t>
        </w:r>
      </w:ins>
      <w:ins w:id="381" w:author="Shimizu, Matthew@Waterboards" w:date="2022-06-22T15:07:00Z">
        <w:r w:rsidR="00BC6CA8">
          <w:t>roject</w:t>
        </w:r>
      </w:ins>
      <w:r w:rsidRPr="00424728">
        <w:t xml:space="preserve"> dischargers</w:t>
      </w:r>
      <w:r w:rsidR="00C25886" w:rsidRPr="00424728">
        <w:t xml:space="preserve"> shall </w:t>
      </w:r>
      <w:r w:rsidR="006C0609" w:rsidRPr="00424728">
        <w:t>collect samples of discharges</w:t>
      </w:r>
      <w:r w:rsidRPr="00424728">
        <w:t xml:space="preserve">, based on their </w:t>
      </w:r>
      <w:del w:id="382" w:author="Shimizu, Matthew@Waterboards" w:date="2022-06-22T15:07:00Z">
        <w:r w:rsidR="003C0F31" w:rsidRPr="00424728" w:rsidDel="00BC6CA8">
          <w:delText>LUP</w:delText>
        </w:r>
      </w:del>
      <w:ins w:id="383" w:author="Shimizu, Matthew@Waterboards" w:date="2022-06-22T16:07:00Z">
        <w:r w:rsidR="00A24433">
          <w:t>Risk</w:t>
        </w:r>
      </w:ins>
      <w:r w:rsidRPr="00424728">
        <w:t xml:space="preserve"> </w:t>
      </w:r>
      <w:r w:rsidR="006457D4" w:rsidRPr="00424728">
        <w:t>Type</w:t>
      </w:r>
      <w:r w:rsidRPr="00424728">
        <w:t>,</w:t>
      </w:r>
      <w:r w:rsidR="0082499A" w:rsidRPr="00424728">
        <w:t xml:space="preserve"> </w:t>
      </w:r>
      <w:r w:rsidR="00C25886" w:rsidRPr="00424728">
        <w:t xml:space="preserve">in accordance with Table </w:t>
      </w:r>
      <w:r w:rsidR="003D2959" w:rsidRPr="00424728">
        <w:t>3</w:t>
      </w:r>
      <w:ins w:id="384" w:author="Roosenboom, Brandon@Waterboards" w:date="2022-07-05T16:40:00Z">
        <w:r w:rsidR="00D54037">
          <w:t xml:space="preserve"> and the requ</w:t>
        </w:r>
        <w:r w:rsidR="00EB3150">
          <w:t>irements</w:t>
        </w:r>
      </w:ins>
      <w:r w:rsidR="00C25886" w:rsidRPr="00424728">
        <w:t xml:space="preserve"> below, </w:t>
      </w:r>
      <w:r w:rsidR="00044E7F" w:rsidRPr="00424728">
        <w:t xml:space="preserve">to monitor </w:t>
      </w:r>
      <w:r w:rsidR="00044E7F" w:rsidRPr="00424728">
        <w:lastRenderedPageBreak/>
        <w:t>water quality and assess compliance with the requirements of this General Permit.</w:t>
      </w:r>
      <w:r w:rsidR="00C25886" w:rsidRPr="00424728">
        <w:t xml:space="preserve"> </w:t>
      </w:r>
      <w:r w:rsidR="0082499A" w:rsidRPr="00424728">
        <w:t>Samplers</w:t>
      </w:r>
      <w:r w:rsidR="00C25886" w:rsidRPr="00424728">
        <w:t xml:space="preserve"> shall be the Q</w:t>
      </w:r>
      <w:ins w:id="385" w:author="Kronson, Amy@Waterboards" w:date="2022-06-22T12:56:00Z">
        <w:r w:rsidR="002E4CC3">
          <w:t xml:space="preserve">ualified </w:t>
        </w:r>
      </w:ins>
      <w:r w:rsidR="00C25886" w:rsidRPr="00424728">
        <w:t>S</w:t>
      </w:r>
      <w:ins w:id="386" w:author="Kronson, Amy@Waterboards" w:date="2022-06-22T12:56:00Z">
        <w:r w:rsidR="002E4CC3">
          <w:t xml:space="preserve">WPPP </w:t>
        </w:r>
      </w:ins>
      <w:r w:rsidR="00C25886" w:rsidRPr="00424728">
        <w:t>D</w:t>
      </w:r>
      <w:ins w:id="387" w:author="Kronson, Amy@Waterboards" w:date="2022-06-22T12:56:00Z">
        <w:r w:rsidR="002E4CC3">
          <w:t>eveloper</w:t>
        </w:r>
      </w:ins>
      <w:r w:rsidR="00C25886" w:rsidRPr="00424728">
        <w:t>, Q</w:t>
      </w:r>
      <w:ins w:id="388" w:author="Kronson, Amy@Waterboards" w:date="2022-06-22T12:56:00Z">
        <w:r w:rsidR="002E4CC3">
          <w:t xml:space="preserve">ualified </w:t>
        </w:r>
      </w:ins>
      <w:r w:rsidR="00C25886" w:rsidRPr="00424728">
        <w:t>S</w:t>
      </w:r>
      <w:ins w:id="389" w:author="Kronson, Amy@Waterboards" w:date="2022-06-22T12:57:00Z">
        <w:r w:rsidR="002E4CC3">
          <w:t xml:space="preserve">WPPP </w:t>
        </w:r>
      </w:ins>
      <w:r w:rsidR="00C25886" w:rsidRPr="00424728">
        <w:t>P</w:t>
      </w:r>
      <w:ins w:id="390" w:author="Kronson, Amy@Waterboards" w:date="2022-06-22T12:57:00Z">
        <w:r w:rsidR="002E4CC3">
          <w:t>ractitioner</w:t>
        </w:r>
      </w:ins>
      <w:r w:rsidR="00C25886" w:rsidRPr="00424728">
        <w:t>, or be trained by the Q</w:t>
      </w:r>
      <w:ins w:id="391" w:author="Kronson, Amy@Waterboards" w:date="2022-06-22T12:57:00Z">
        <w:r w:rsidR="002E4CC3">
          <w:t xml:space="preserve">ualified </w:t>
        </w:r>
      </w:ins>
      <w:r w:rsidR="00C25886" w:rsidRPr="00424728">
        <w:t>S</w:t>
      </w:r>
      <w:ins w:id="392" w:author="Kronson, Amy@Waterboards" w:date="2022-06-22T12:57:00Z">
        <w:r w:rsidR="002E4CC3">
          <w:t xml:space="preserve">WPPP </w:t>
        </w:r>
      </w:ins>
      <w:r w:rsidR="00C25886" w:rsidRPr="00424728">
        <w:t>P</w:t>
      </w:r>
      <w:ins w:id="393" w:author="Kronson, Amy@Waterboards" w:date="2022-06-22T12:57:00Z">
        <w:r w:rsidR="002E4CC3">
          <w:t>ractitioner</w:t>
        </w:r>
      </w:ins>
      <w:r w:rsidR="0082499A" w:rsidRPr="00424728">
        <w:t>.</w:t>
      </w:r>
    </w:p>
    <w:p w14:paraId="60056D51" w14:textId="60ABC775" w:rsidR="00044E7F" w:rsidRPr="00424728" w:rsidRDefault="00044E7F" w:rsidP="006F498B">
      <w:pPr>
        <w:pStyle w:val="Caption"/>
        <w:spacing w:after="0"/>
        <w:jc w:val="left"/>
      </w:pPr>
      <w:r w:rsidRPr="00424728">
        <w:t xml:space="preserve">Table </w:t>
      </w:r>
      <w:r w:rsidR="003D2959" w:rsidRPr="00424728">
        <w:t>3</w:t>
      </w:r>
      <w:r w:rsidRPr="00424728">
        <w:t xml:space="preserve"> </w:t>
      </w:r>
      <w:r w:rsidR="00A469D9" w:rsidRPr="00424728">
        <w:t>–</w:t>
      </w:r>
      <w:r w:rsidRPr="00424728">
        <w:t xml:space="preserve"> </w:t>
      </w:r>
      <w:r w:rsidR="00A469D9" w:rsidRPr="00424728">
        <w:t>Sample Collection Schedule</w:t>
      </w:r>
      <w:r w:rsidRPr="00424728">
        <w:t xml:space="preserve"> </w:t>
      </w:r>
    </w:p>
    <w:tbl>
      <w:tblPr>
        <w:tblStyle w:val="TableGrid"/>
        <w:tblW w:w="9294" w:type="dxa"/>
        <w:jc w:val="center"/>
        <w:tblInd w:w="0" w:type="dxa"/>
        <w:tblLayout w:type="fixed"/>
        <w:tblLook w:val="06A0" w:firstRow="1" w:lastRow="0" w:firstColumn="1" w:lastColumn="0" w:noHBand="1" w:noVBand="1"/>
      </w:tblPr>
      <w:tblGrid>
        <w:gridCol w:w="1615"/>
        <w:gridCol w:w="2821"/>
        <w:gridCol w:w="2429"/>
        <w:gridCol w:w="2429"/>
      </w:tblGrid>
      <w:tr w:rsidR="00044E7F" w:rsidRPr="00424728" w14:paraId="43016DA4" w14:textId="77777777" w:rsidTr="006F498B">
        <w:trPr>
          <w:jc w:val="center"/>
        </w:trPr>
        <w:tc>
          <w:tcPr>
            <w:tcW w:w="1615" w:type="dxa"/>
            <w:shd w:val="clear" w:color="auto" w:fill="D9D9D9" w:themeFill="background1" w:themeFillShade="D9"/>
            <w:vAlign w:val="center"/>
          </w:tcPr>
          <w:p w14:paraId="4B3FAB78" w14:textId="252ED9FA" w:rsidR="00044E7F" w:rsidRPr="00424728" w:rsidRDefault="00044E7F" w:rsidP="00704C54">
            <w:pPr>
              <w:jc w:val="center"/>
              <w:rPr>
                <w:rFonts w:cs="Arial"/>
                <w:b/>
                <w:bCs/>
                <w:szCs w:val="24"/>
              </w:rPr>
            </w:pPr>
            <w:del w:id="394" w:author="Shimizu, Matthew@Waterboards" w:date="2022-06-22T15:07:00Z">
              <w:r w:rsidRPr="00424728" w:rsidDel="00BC6CA8">
                <w:rPr>
                  <w:rFonts w:cs="Arial"/>
                  <w:b/>
                  <w:bCs/>
                  <w:szCs w:val="24"/>
                </w:rPr>
                <w:delText>LUP</w:delText>
              </w:r>
            </w:del>
            <w:ins w:id="395" w:author="Shimizu, Matthew@Waterboards" w:date="2022-06-22T15:07:00Z">
              <w:r w:rsidR="00BC6CA8">
                <w:rPr>
                  <w:rFonts w:cs="Arial"/>
                  <w:b/>
                  <w:bCs/>
                  <w:szCs w:val="24"/>
                </w:rPr>
                <w:t>Linear Underground and Overhead Project</w:t>
              </w:r>
            </w:ins>
            <w:r w:rsidRPr="00424728">
              <w:rPr>
                <w:rFonts w:cs="Arial"/>
                <w:b/>
                <w:bCs/>
                <w:szCs w:val="24"/>
              </w:rPr>
              <w:t xml:space="preserve"> </w:t>
            </w:r>
            <w:ins w:id="396" w:author="Shimizu, Matthew@Waterboards" w:date="2022-07-01T12:35:00Z">
              <w:r w:rsidR="004654BF">
                <w:rPr>
                  <w:rFonts w:cs="Arial"/>
                  <w:b/>
                  <w:bCs/>
                  <w:szCs w:val="24"/>
                </w:rPr>
                <w:t xml:space="preserve">Risk </w:t>
              </w:r>
            </w:ins>
            <w:r w:rsidRPr="00424728">
              <w:rPr>
                <w:rFonts w:cs="Arial"/>
                <w:b/>
                <w:bCs/>
                <w:szCs w:val="24"/>
              </w:rPr>
              <w:t>Type</w:t>
            </w:r>
          </w:p>
        </w:tc>
        <w:tc>
          <w:tcPr>
            <w:tcW w:w="2821" w:type="dxa"/>
            <w:shd w:val="clear" w:color="auto" w:fill="D9D9D9" w:themeFill="background1" w:themeFillShade="D9"/>
            <w:vAlign w:val="center"/>
          </w:tcPr>
          <w:p w14:paraId="64A1FBC6" w14:textId="0E6873B9" w:rsidR="00044E7F" w:rsidRPr="00424728" w:rsidRDefault="00044E7F" w:rsidP="00704C54">
            <w:pPr>
              <w:jc w:val="center"/>
              <w:rPr>
                <w:rFonts w:cs="Arial"/>
                <w:b/>
                <w:bCs/>
                <w:szCs w:val="24"/>
              </w:rPr>
            </w:pPr>
            <w:r w:rsidRPr="00424728">
              <w:rPr>
                <w:rFonts w:cs="Arial"/>
                <w:b/>
                <w:bCs/>
                <w:szCs w:val="24"/>
              </w:rPr>
              <w:t>Stormwater Discharge Sample Collection</w:t>
            </w:r>
            <w:r w:rsidR="006457D4" w:rsidRPr="00424728">
              <w:rPr>
                <w:rFonts w:cs="Arial"/>
                <w:b/>
                <w:bCs/>
                <w:szCs w:val="24"/>
              </w:rPr>
              <w:t xml:space="preserve"> </w:t>
            </w:r>
            <w:r w:rsidR="006457D4" w:rsidRPr="00424728">
              <w:rPr>
                <w:rFonts w:cs="Arial"/>
                <w:b/>
                <w:bCs/>
                <w:szCs w:val="24"/>
              </w:rPr>
              <w:br/>
              <w:t>(when applicable)</w:t>
            </w:r>
          </w:p>
        </w:tc>
        <w:tc>
          <w:tcPr>
            <w:tcW w:w="2429" w:type="dxa"/>
            <w:shd w:val="clear" w:color="auto" w:fill="D9D9D9" w:themeFill="background1" w:themeFillShade="D9"/>
            <w:vAlign w:val="center"/>
          </w:tcPr>
          <w:p w14:paraId="3544CB53" w14:textId="3C475C90" w:rsidR="00044E7F" w:rsidRPr="00424728" w:rsidRDefault="00044E7F" w:rsidP="00704C54">
            <w:pPr>
              <w:jc w:val="center"/>
              <w:rPr>
                <w:rFonts w:cs="Arial"/>
                <w:b/>
                <w:bCs/>
                <w:szCs w:val="24"/>
              </w:rPr>
            </w:pPr>
            <w:r w:rsidRPr="00424728">
              <w:rPr>
                <w:rFonts w:cs="Arial"/>
                <w:b/>
                <w:bCs/>
                <w:szCs w:val="24"/>
              </w:rPr>
              <w:t>Receiving Water Sample Collection</w:t>
            </w:r>
            <w:r w:rsidR="00F27744" w:rsidRPr="00424728">
              <w:rPr>
                <w:rFonts w:cs="Arial"/>
                <w:b/>
                <w:bCs/>
                <w:szCs w:val="24"/>
              </w:rPr>
              <w:t xml:space="preserve"> (when applicable)</w:t>
            </w:r>
          </w:p>
        </w:tc>
        <w:tc>
          <w:tcPr>
            <w:tcW w:w="2429" w:type="dxa"/>
            <w:shd w:val="clear" w:color="auto" w:fill="D9D9D9" w:themeFill="background1" w:themeFillShade="D9"/>
            <w:vAlign w:val="center"/>
          </w:tcPr>
          <w:p w14:paraId="2B38F450" w14:textId="77777777" w:rsidR="00044E7F" w:rsidRPr="00424728" w:rsidRDefault="00044E7F" w:rsidP="00704C54">
            <w:pPr>
              <w:jc w:val="center"/>
              <w:rPr>
                <w:rFonts w:cs="Arial"/>
                <w:b/>
                <w:bCs/>
                <w:szCs w:val="24"/>
              </w:rPr>
            </w:pPr>
            <w:r w:rsidRPr="00424728">
              <w:rPr>
                <w:rFonts w:cs="Arial"/>
                <w:b/>
                <w:bCs/>
                <w:szCs w:val="24"/>
              </w:rPr>
              <w:t>Non-Visible Sample Collection (when applicable)</w:t>
            </w:r>
          </w:p>
        </w:tc>
      </w:tr>
      <w:tr w:rsidR="00044E7F" w:rsidRPr="00424728" w14:paraId="1D4A2CCF" w14:textId="77777777" w:rsidTr="006F498B">
        <w:trPr>
          <w:jc w:val="center"/>
        </w:trPr>
        <w:tc>
          <w:tcPr>
            <w:tcW w:w="1615" w:type="dxa"/>
          </w:tcPr>
          <w:p w14:paraId="28D7F87B" w14:textId="77777777" w:rsidR="00044E7F" w:rsidRPr="00424728" w:rsidRDefault="00044E7F" w:rsidP="00704C54">
            <w:pPr>
              <w:jc w:val="center"/>
              <w:rPr>
                <w:rFonts w:cs="Arial"/>
                <w:szCs w:val="24"/>
              </w:rPr>
            </w:pPr>
            <w:r w:rsidRPr="00424728">
              <w:rPr>
                <w:rFonts w:cs="Arial"/>
                <w:szCs w:val="24"/>
              </w:rPr>
              <w:t>1</w:t>
            </w:r>
          </w:p>
        </w:tc>
        <w:tc>
          <w:tcPr>
            <w:tcW w:w="2821" w:type="dxa"/>
          </w:tcPr>
          <w:p w14:paraId="0064609A" w14:textId="5AFB3381" w:rsidR="00044E7F" w:rsidRPr="00424728" w:rsidRDefault="00E965D3" w:rsidP="00704C54">
            <w:pPr>
              <w:jc w:val="center"/>
              <w:rPr>
                <w:rFonts w:cs="Arial"/>
                <w:b/>
                <w:bCs/>
                <w:szCs w:val="24"/>
              </w:rPr>
            </w:pPr>
            <w:r w:rsidRPr="00424728">
              <w:rPr>
                <w:rFonts w:cs="Arial"/>
                <w:b/>
                <w:bCs/>
                <w:szCs w:val="24"/>
              </w:rPr>
              <w:t>Not Applicable</w:t>
            </w:r>
          </w:p>
        </w:tc>
        <w:tc>
          <w:tcPr>
            <w:tcW w:w="2429" w:type="dxa"/>
          </w:tcPr>
          <w:p w14:paraId="25DAA639" w14:textId="1A9C75A0" w:rsidR="00044E7F" w:rsidRPr="00424728" w:rsidRDefault="00E965D3" w:rsidP="00704C54">
            <w:pPr>
              <w:jc w:val="center"/>
              <w:rPr>
                <w:rFonts w:cs="Arial"/>
                <w:b/>
                <w:bCs/>
                <w:szCs w:val="24"/>
              </w:rPr>
            </w:pPr>
            <w:r w:rsidRPr="00424728">
              <w:rPr>
                <w:rFonts w:cs="Arial"/>
                <w:b/>
                <w:bCs/>
                <w:szCs w:val="24"/>
              </w:rPr>
              <w:t>Not Applicable</w:t>
            </w:r>
          </w:p>
        </w:tc>
        <w:tc>
          <w:tcPr>
            <w:tcW w:w="2429" w:type="dxa"/>
            <w:vAlign w:val="bottom"/>
          </w:tcPr>
          <w:p w14:paraId="5027ADFA" w14:textId="77777777" w:rsidR="00044E7F" w:rsidRPr="00424728" w:rsidRDefault="00044E7F" w:rsidP="00704C54">
            <w:pPr>
              <w:jc w:val="center"/>
              <w:rPr>
                <w:rFonts w:cs="Arial"/>
                <w:b/>
                <w:bCs/>
                <w:szCs w:val="24"/>
              </w:rPr>
            </w:pPr>
            <w:r w:rsidRPr="00424728">
              <w:rPr>
                <w:rFonts w:cs="Arial"/>
                <w:b/>
                <w:szCs w:val="24"/>
              </w:rPr>
              <w:t>X</w:t>
            </w:r>
          </w:p>
        </w:tc>
      </w:tr>
      <w:tr w:rsidR="00044E7F" w:rsidRPr="00424728" w14:paraId="0C419C89" w14:textId="77777777" w:rsidTr="006F498B">
        <w:trPr>
          <w:jc w:val="center"/>
        </w:trPr>
        <w:tc>
          <w:tcPr>
            <w:tcW w:w="1615" w:type="dxa"/>
          </w:tcPr>
          <w:p w14:paraId="41A5C4A3" w14:textId="77777777" w:rsidR="00044E7F" w:rsidRPr="00424728" w:rsidRDefault="00044E7F" w:rsidP="00704C54">
            <w:pPr>
              <w:jc w:val="center"/>
              <w:rPr>
                <w:rFonts w:cs="Arial"/>
                <w:szCs w:val="24"/>
              </w:rPr>
            </w:pPr>
            <w:r w:rsidRPr="00424728">
              <w:rPr>
                <w:rFonts w:cs="Arial"/>
                <w:szCs w:val="24"/>
              </w:rPr>
              <w:t>2</w:t>
            </w:r>
          </w:p>
        </w:tc>
        <w:tc>
          <w:tcPr>
            <w:tcW w:w="2821" w:type="dxa"/>
          </w:tcPr>
          <w:p w14:paraId="0F7566FA" w14:textId="77777777" w:rsidR="00044E7F" w:rsidRPr="00424728" w:rsidRDefault="00044E7F" w:rsidP="00704C54">
            <w:pPr>
              <w:jc w:val="center"/>
              <w:rPr>
                <w:rFonts w:cs="Arial"/>
                <w:b/>
                <w:bCs/>
                <w:szCs w:val="24"/>
              </w:rPr>
            </w:pPr>
            <w:r w:rsidRPr="00424728">
              <w:rPr>
                <w:rFonts w:cs="Arial"/>
                <w:b/>
                <w:szCs w:val="24"/>
              </w:rPr>
              <w:t>X</w:t>
            </w:r>
          </w:p>
        </w:tc>
        <w:tc>
          <w:tcPr>
            <w:tcW w:w="2429" w:type="dxa"/>
          </w:tcPr>
          <w:p w14:paraId="25FC3C6B" w14:textId="182334AB" w:rsidR="00044E7F" w:rsidRPr="00424728" w:rsidRDefault="00E965D3" w:rsidP="00704C54">
            <w:pPr>
              <w:jc w:val="center"/>
              <w:rPr>
                <w:rFonts w:cs="Arial"/>
                <w:b/>
                <w:bCs/>
                <w:szCs w:val="24"/>
              </w:rPr>
            </w:pPr>
            <w:r w:rsidRPr="00424728">
              <w:rPr>
                <w:rFonts w:cs="Arial"/>
                <w:b/>
                <w:bCs/>
                <w:szCs w:val="24"/>
              </w:rPr>
              <w:t>Not Applicable</w:t>
            </w:r>
          </w:p>
        </w:tc>
        <w:tc>
          <w:tcPr>
            <w:tcW w:w="2429" w:type="dxa"/>
            <w:vAlign w:val="bottom"/>
          </w:tcPr>
          <w:p w14:paraId="58A6A62B" w14:textId="77777777" w:rsidR="00044E7F" w:rsidRPr="00424728" w:rsidRDefault="00044E7F" w:rsidP="00704C54">
            <w:pPr>
              <w:jc w:val="center"/>
              <w:rPr>
                <w:rFonts w:cs="Arial"/>
                <w:b/>
                <w:szCs w:val="24"/>
              </w:rPr>
            </w:pPr>
            <w:r w:rsidRPr="00424728">
              <w:rPr>
                <w:rFonts w:cs="Arial"/>
                <w:b/>
                <w:szCs w:val="24"/>
              </w:rPr>
              <w:t>X</w:t>
            </w:r>
          </w:p>
        </w:tc>
      </w:tr>
      <w:tr w:rsidR="00044E7F" w:rsidRPr="00424728" w14:paraId="3F5E6669" w14:textId="77777777" w:rsidTr="006F498B">
        <w:trPr>
          <w:jc w:val="center"/>
        </w:trPr>
        <w:tc>
          <w:tcPr>
            <w:tcW w:w="1615" w:type="dxa"/>
          </w:tcPr>
          <w:p w14:paraId="4C1EF03C" w14:textId="77777777" w:rsidR="00044E7F" w:rsidRPr="00424728" w:rsidRDefault="00044E7F" w:rsidP="00704C54">
            <w:pPr>
              <w:jc w:val="center"/>
              <w:rPr>
                <w:rFonts w:cs="Arial"/>
                <w:szCs w:val="24"/>
              </w:rPr>
            </w:pPr>
            <w:r w:rsidRPr="00424728">
              <w:rPr>
                <w:rFonts w:cs="Arial"/>
                <w:szCs w:val="24"/>
              </w:rPr>
              <w:t>3</w:t>
            </w:r>
          </w:p>
        </w:tc>
        <w:tc>
          <w:tcPr>
            <w:tcW w:w="2821" w:type="dxa"/>
          </w:tcPr>
          <w:p w14:paraId="59F31E0A" w14:textId="77777777" w:rsidR="00044E7F" w:rsidRPr="00424728" w:rsidRDefault="00044E7F" w:rsidP="00704C54">
            <w:pPr>
              <w:jc w:val="center"/>
              <w:rPr>
                <w:rFonts w:cs="Arial"/>
                <w:b/>
                <w:szCs w:val="24"/>
              </w:rPr>
            </w:pPr>
            <w:r w:rsidRPr="00424728">
              <w:rPr>
                <w:rFonts w:cs="Arial"/>
                <w:b/>
                <w:szCs w:val="24"/>
              </w:rPr>
              <w:t>X</w:t>
            </w:r>
          </w:p>
        </w:tc>
        <w:tc>
          <w:tcPr>
            <w:tcW w:w="2429" w:type="dxa"/>
          </w:tcPr>
          <w:p w14:paraId="5ED44337" w14:textId="18353163" w:rsidR="00044E7F" w:rsidRPr="00424728" w:rsidRDefault="00044E7F" w:rsidP="00704C54">
            <w:pPr>
              <w:jc w:val="center"/>
              <w:rPr>
                <w:rFonts w:cs="Arial"/>
                <w:b/>
                <w:bCs/>
                <w:szCs w:val="24"/>
              </w:rPr>
            </w:pPr>
            <w:r w:rsidRPr="00424728">
              <w:rPr>
                <w:rFonts w:cs="Arial"/>
                <w:b/>
                <w:szCs w:val="24"/>
              </w:rPr>
              <w:t>X</w:t>
            </w:r>
            <w:r w:rsidR="006457D4" w:rsidRPr="00424728">
              <w:rPr>
                <w:rFonts w:cs="Arial"/>
                <w:b/>
                <w:szCs w:val="24"/>
              </w:rPr>
              <w:br/>
              <w:t>(Post-exceedance)</w:t>
            </w:r>
          </w:p>
        </w:tc>
        <w:tc>
          <w:tcPr>
            <w:tcW w:w="2429" w:type="dxa"/>
            <w:vAlign w:val="bottom"/>
          </w:tcPr>
          <w:p w14:paraId="1023902A" w14:textId="77777777" w:rsidR="00044E7F" w:rsidRPr="00424728" w:rsidRDefault="00044E7F" w:rsidP="00704C54">
            <w:pPr>
              <w:jc w:val="center"/>
              <w:rPr>
                <w:rFonts w:cs="Arial"/>
                <w:b/>
                <w:szCs w:val="24"/>
              </w:rPr>
            </w:pPr>
            <w:r w:rsidRPr="00424728">
              <w:rPr>
                <w:rFonts w:cs="Arial"/>
                <w:b/>
                <w:szCs w:val="24"/>
              </w:rPr>
              <w:t>X</w:t>
            </w:r>
          </w:p>
        </w:tc>
      </w:tr>
    </w:tbl>
    <w:p w14:paraId="7385F9A0" w14:textId="42523A97" w:rsidR="00DD6F87" w:rsidRPr="00424728" w:rsidRDefault="006F498B" w:rsidP="00947068">
      <w:pPr>
        <w:pStyle w:val="Heading4"/>
      </w:pPr>
      <w:ins w:id="397" w:author="Grove, Carina@Waterboards" w:date="2022-05-13T17:21:00Z">
        <w:r w:rsidRPr="00424728">
          <w:t>III.D.</w:t>
        </w:r>
      </w:ins>
      <w:r w:rsidRPr="00424728">
        <w:t>1.</w:t>
      </w:r>
      <w:r w:rsidRPr="00424728">
        <w:tab/>
      </w:r>
      <w:del w:id="398" w:author="Shimizu, Matthew@Waterboards" w:date="2022-06-22T15:07:00Z">
        <w:r w:rsidR="0020153B" w:rsidRPr="00424728" w:rsidDel="00BC6CA8">
          <w:delText>LUP</w:delText>
        </w:r>
      </w:del>
      <w:ins w:id="399" w:author="Shimizu, Matthew@Waterboards" w:date="2022-06-22T16:03:00Z">
        <w:r w:rsidR="00F80AAB">
          <w:t>Risk</w:t>
        </w:r>
      </w:ins>
      <w:r w:rsidR="0020153B" w:rsidRPr="00424728">
        <w:t xml:space="preserve"> Type 2 and 3 Stormwater Discharge Monitoring Requirements</w:t>
      </w:r>
    </w:p>
    <w:p w14:paraId="19823114" w14:textId="3AA88E0B" w:rsidR="0020153B" w:rsidRPr="00424728" w:rsidRDefault="006F498B" w:rsidP="006F498B">
      <w:pPr>
        <w:spacing w:after="120"/>
        <w:ind w:left="810" w:hanging="990"/>
      </w:pPr>
      <w:ins w:id="400" w:author="Grove, Carina@Waterboards" w:date="2022-05-13T17:23:00Z">
        <w:r w:rsidRPr="00424728">
          <w:t>III.D.1.</w:t>
        </w:r>
      </w:ins>
      <w:r w:rsidRPr="00424728">
        <w:t>a.</w:t>
      </w:r>
      <w:r w:rsidRPr="00424728">
        <w:tab/>
      </w:r>
      <w:del w:id="401" w:author="Shimizu, Matthew@Waterboards" w:date="2022-06-22T15:07:00Z">
        <w:r w:rsidR="00103372" w:rsidRPr="00424728" w:rsidDel="00BC6CA8">
          <w:delText>LUP</w:delText>
        </w:r>
      </w:del>
      <w:ins w:id="402" w:author="Shimizu, Matthew@Waterboards" w:date="2022-06-22T16:03:00Z">
        <w:r w:rsidR="00F80AAB">
          <w:t>Risk</w:t>
        </w:r>
      </w:ins>
      <w:r w:rsidR="00103372" w:rsidRPr="00424728">
        <w:t xml:space="preserve"> Type 2 and 3 dischargers shall collect stormwater samples</w:t>
      </w:r>
      <w:r w:rsidR="00103372" w:rsidRPr="00424728" w:rsidDel="000A2DF1">
        <w:t xml:space="preserve"> </w:t>
      </w:r>
      <w:r w:rsidR="00103372" w:rsidRPr="00424728">
        <w:t>from sampling locations at one or more locations representative of the project’s construction activities, during discharge and within site operating hours. The samples shall be representative of the discharge flow and characteristics.</w:t>
      </w:r>
    </w:p>
    <w:p w14:paraId="542BA605" w14:textId="301BEE89" w:rsidR="002F62F0" w:rsidRPr="00424728" w:rsidRDefault="00232910" w:rsidP="00D75FAC">
      <w:pPr>
        <w:spacing w:after="120"/>
        <w:ind w:left="810" w:hanging="990"/>
      </w:pPr>
      <w:ins w:id="403" w:author="Grove, Carina@Waterboards" w:date="2022-05-13T20:32:00Z">
        <w:r w:rsidRPr="00424728">
          <w:t>III.D</w:t>
        </w:r>
        <w:r w:rsidR="008E1D36" w:rsidRPr="00424728">
          <w:t>.1.</w:t>
        </w:r>
      </w:ins>
      <w:r w:rsidR="008E1D36" w:rsidRPr="00424728">
        <w:t>b.</w:t>
      </w:r>
      <w:r w:rsidR="008E1D36" w:rsidRPr="00424728">
        <w:tab/>
      </w:r>
      <w:del w:id="404" w:author="Shimizu, Matthew@Waterboards" w:date="2022-06-22T15:07:00Z">
        <w:r w:rsidR="008D6ED6" w:rsidRPr="00424728" w:rsidDel="00BC6CA8">
          <w:delText>LUP</w:delText>
        </w:r>
      </w:del>
      <w:ins w:id="405" w:author="Shimizu, Matthew@Waterboards" w:date="2022-06-22T16:03:00Z">
        <w:r w:rsidR="00F80AAB">
          <w:t>Risk</w:t>
        </w:r>
      </w:ins>
      <w:r w:rsidR="008D6ED6" w:rsidRPr="00424728">
        <w:t xml:space="preserve"> Type 2 and 3 dischargers shall obtain a minimum of </w:t>
      </w:r>
      <w:del w:id="406" w:author="Kronson, Amy@Waterboards" w:date="2022-06-22T12:57:00Z">
        <w:r w:rsidR="008D6ED6" w:rsidRPr="00424728" w:rsidDel="00BD6F6E">
          <w:delText xml:space="preserve">3 </w:delText>
        </w:r>
      </w:del>
      <w:ins w:id="407" w:author="Kronson, Amy@Waterboards" w:date="2022-06-22T12:57:00Z">
        <w:r w:rsidR="00BD6F6E">
          <w:t>three</w:t>
        </w:r>
        <w:r w:rsidR="00BD6F6E" w:rsidRPr="00424728">
          <w:t xml:space="preserve"> </w:t>
        </w:r>
      </w:ins>
      <w:r w:rsidR="008D6ED6" w:rsidRPr="00424728">
        <w:t xml:space="preserve">samples </w:t>
      </w:r>
      <w:r w:rsidR="00BD2F0D" w:rsidRPr="00424728">
        <w:t>from each</w:t>
      </w:r>
      <w:r w:rsidR="00944556" w:rsidRPr="00424728">
        <w:t xml:space="preserve"> </w:t>
      </w:r>
      <w:r w:rsidR="008D6ED6" w:rsidRPr="00424728">
        <w:t>discharge location per 24-hour period of each qualifying precipitation event</w:t>
      </w:r>
      <w:r w:rsidR="00944556" w:rsidRPr="00424728">
        <w:t>, during active discharge</w:t>
      </w:r>
      <w:r w:rsidR="008D6ED6" w:rsidRPr="00424728">
        <w:t>.</w:t>
      </w:r>
    </w:p>
    <w:p w14:paraId="1F364E14" w14:textId="640D3461" w:rsidR="001112EB" w:rsidRPr="00424728" w:rsidRDefault="001117C8" w:rsidP="001117C8">
      <w:pPr>
        <w:spacing w:after="120"/>
        <w:ind w:left="810" w:hanging="990"/>
      </w:pPr>
      <w:ins w:id="408" w:author="Grove, Carina@Waterboards" w:date="2022-05-13T20:34:00Z">
        <w:r w:rsidRPr="00424728">
          <w:t>III.D.1.</w:t>
        </w:r>
      </w:ins>
      <w:r w:rsidRPr="00424728">
        <w:t>c.</w:t>
      </w:r>
      <w:r w:rsidRPr="00424728">
        <w:tab/>
      </w:r>
      <w:del w:id="409" w:author="Shimizu, Matthew@Waterboards" w:date="2022-06-22T15:07:00Z">
        <w:r w:rsidR="008D6ED6" w:rsidRPr="00424728" w:rsidDel="00BC6CA8">
          <w:delText>LUP</w:delText>
        </w:r>
      </w:del>
      <w:ins w:id="410" w:author="Shimizu, Matthew@Waterboards" w:date="2022-06-22T16:03:00Z">
        <w:r w:rsidR="00F80AAB">
          <w:t>Risk</w:t>
        </w:r>
      </w:ins>
      <w:r w:rsidR="008D6ED6" w:rsidRPr="00424728">
        <w:t xml:space="preserve"> Type 2 and 3 dischargers shall collect samples of stored or contained stormwater during discharge from the impoundment, in accordance with Attachment J.</w:t>
      </w:r>
    </w:p>
    <w:p w14:paraId="7EA75455" w14:textId="126C6C23" w:rsidR="00365E0B" w:rsidRDefault="001117C8" w:rsidP="00925EFD">
      <w:pPr>
        <w:spacing w:after="120"/>
        <w:ind w:left="807" w:hanging="994"/>
      </w:pPr>
      <w:ins w:id="411" w:author="Grove, Carina@Waterboards" w:date="2022-05-13T20:34:00Z">
        <w:r w:rsidRPr="00424728">
          <w:t>III.D.1.</w:t>
        </w:r>
      </w:ins>
      <w:ins w:id="412" w:author="Shimizu, Matthew@Waterboards" w:date="2022-06-06T10:21:00Z">
        <w:r w:rsidR="001D55ED">
          <w:t>d.</w:t>
        </w:r>
      </w:ins>
      <w:del w:id="413" w:author="Shimizu, Matthew@Waterboards" w:date="2022-06-06T10:21:00Z">
        <w:r w:rsidR="00F64F80" w:rsidRPr="00424728" w:rsidDel="001D55ED">
          <w:delText>i.</w:delText>
        </w:r>
      </w:del>
      <w:r w:rsidR="00F64F80" w:rsidRPr="00424728">
        <w:tab/>
      </w:r>
      <w:del w:id="414" w:author="Shimizu, Matthew@Waterboards" w:date="2022-06-22T15:07:00Z">
        <w:r w:rsidR="008A2F38" w:rsidRPr="00424728" w:rsidDel="00BC6CA8">
          <w:delText>LUP</w:delText>
        </w:r>
      </w:del>
      <w:ins w:id="415" w:author="Shimizu, Matthew@Waterboards" w:date="2022-06-22T16:03:00Z">
        <w:r w:rsidR="00F80AAB">
          <w:t>Risk</w:t>
        </w:r>
      </w:ins>
      <w:r w:rsidR="008A2F38" w:rsidRPr="00424728">
        <w:t xml:space="preserve"> </w:t>
      </w:r>
      <w:r w:rsidR="00A935B6" w:rsidRPr="00424728">
        <w:t>Type 2 and 3 dischargers shall analyze all their effluent samples for:</w:t>
      </w:r>
      <w:r w:rsidR="008715C2" w:rsidRPr="00424728">
        <w:t xml:space="preserve"> </w:t>
      </w:r>
    </w:p>
    <w:p w14:paraId="5F2180F3" w14:textId="350870C0" w:rsidR="00A76F67" w:rsidRPr="00221B3E" w:rsidRDefault="00BF3E99" w:rsidP="00185AF8">
      <w:pPr>
        <w:pStyle w:val="ListParagraph"/>
        <w:numPr>
          <w:ilvl w:val="0"/>
          <w:numId w:val="48"/>
        </w:numPr>
        <w:spacing w:after="120"/>
        <w:rPr>
          <w:rFonts w:cs="Arial"/>
          <w:szCs w:val="24"/>
        </w:rPr>
      </w:pPr>
      <w:r w:rsidRPr="00221B3E">
        <w:rPr>
          <w:rFonts w:cs="Arial"/>
          <w:szCs w:val="24"/>
        </w:rPr>
        <w:t>pH and turbidity (refer to Order, Section IV.C.3.c and d); and,</w:t>
      </w:r>
    </w:p>
    <w:p w14:paraId="404FC06E" w14:textId="4C2FD2C6" w:rsidR="00A9573B" w:rsidRPr="00A76F67" w:rsidRDefault="00F01324" w:rsidP="00185AF8">
      <w:pPr>
        <w:pStyle w:val="ListParagraph"/>
        <w:numPr>
          <w:ilvl w:val="0"/>
          <w:numId w:val="48"/>
        </w:numPr>
        <w:spacing w:after="120"/>
        <w:rPr>
          <w:rFonts w:cs="Arial"/>
          <w:szCs w:val="24"/>
        </w:rPr>
      </w:pPr>
      <w:r>
        <w:rPr>
          <w:rFonts w:cs="Arial"/>
          <w:szCs w:val="24"/>
        </w:rPr>
        <w:t>A</w:t>
      </w:r>
      <w:del w:id="416" w:author="Ryan Mallory-Jones" w:date="2022-07-18T10:46:00Z">
        <w:r w:rsidDel="00F01324">
          <w:rPr>
            <w:rFonts w:cs="Arial"/>
            <w:szCs w:val="24"/>
          </w:rPr>
          <w:delText>ny a</w:delText>
        </w:r>
      </w:del>
      <w:r w:rsidR="00BF3E99" w:rsidRPr="00A76F67">
        <w:rPr>
          <w:rFonts w:cs="Arial"/>
          <w:szCs w:val="24"/>
        </w:rPr>
        <w:t>dditional parameter required by the Regional Water Board Executive Officer.</w:t>
      </w:r>
    </w:p>
    <w:p w14:paraId="7677B05B" w14:textId="1BA439AE" w:rsidR="00715149" w:rsidRPr="00424728" w:rsidRDefault="00790771" w:rsidP="00790771">
      <w:pPr>
        <w:ind w:left="810" w:hanging="990"/>
      </w:pPr>
      <w:ins w:id="417" w:author="Grove, Carina@Waterboards" w:date="2022-05-13T20:37:00Z">
        <w:r w:rsidRPr="00424728">
          <w:t>III.D.1.</w:t>
        </w:r>
      </w:ins>
      <w:ins w:id="418" w:author="Shimizu, Matthew@Waterboards" w:date="2022-06-06T10:22:00Z">
        <w:r w:rsidR="00CD7659">
          <w:t>e</w:t>
        </w:r>
      </w:ins>
      <w:del w:id="419" w:author="Shimizu, Matthew@Waterboards" w:date="2022-06-06T10:22:00Z">
        <w:r w:rsidRPr="00424728" w:rsidDel="00CD7659">
          <w:delText>d</w:delText>
        </w:r>
      </w:del>
      <w:r w:rsidRPr="00424728">
        <w:t>.</w:t>
      </w:r>
      <w:r w:rsidRPr="00424728">
        <w:tab/>
      </w:r>
      <w:del w:id="420" w:author="Shimizu, Matthew@Waterboards" w:date="2022-06-22T15:07:00Z">
        <w:r w:rsidR="00907897" w:rsidRPr="00424728" w:rsidDel="00BC6CA8">
          <w:delText>LUP</w:delText>
        </w:r>
      </w:del>
      <w:ins w:id="421" w:author="Shimizu, Matthew@Waterboards" w:date="2022-06-22T16:00:00Z">
        <w:r w:rsidR="00127819">
          <w:t>Risk</w:t>
        </w:r>
      </w:ins>
      <w:r w:rsidR="00907897" w:rsidRPr="00424728">
        <w:t xml:space="preserve"> Type 2 and 3 </w:t>
      </w:r>
      <w:r w:rsidR="0097013D" w:rsidRPr="00424728">
        <w:t>discharger</w:t>
      </w:r>
      <w:r w:rsidR="00907897" w:rsidRPr="00424728">
        <w:t>s</w:t>
      </w:r>
      <w:r w:rsidR="0097013D" w:rsidRPr="00424728">
        <w:t xml:space="preserve"> may sample run-on from surrounding areas if there is reason to believe run-on may contribute to exceedance of numeric action levels and/or numeric </w:t>
      </w:r>
      <w:r w:rsidR="4E6C31C9" w:rsidRPr="00424728">
        <w:t>effluent</w:t>
      </w:r>
      <w:r w:rsidR="0097013D" w:rsidRPr="00424728">
        <w:t xml:space="preserve"> limits.</w:t>
      </w:r>
    </w:p>
    <w:p w14:paraId="47FDE391" w14:textId="24D029A5" w:rsidR="00B77222" w:rsidRPr="00424728" w:rsidRDefault="00FC3456" w:rsidP="00947068">
      <w:pPr>
        <w:pStyle w:val="Heading4"/>
      </w:pPr>
      <w:ins w:id="422" w:author="Grove, Carina@Waterboards" w:date="2022-05-13T20:37:00Z">
        <w:r w:rsidRPr="00424728">
          <w:t>III.D.</w:t>
        </w:r>
      </w:ins>
      <w:r w:rsidRPr="00424728">
        <w:t>2.</w:t>
      </w:r>
      <w:r w:rsidRPr="00424728">
        <w:tab/>
      </w:r>
      <w:del w:id="423" w:author="Shimizu, Matthew@Waterboards" w:date="2022-06-22T15:07:00Z">
        <w:r w:rsidR="00FD22A8" w:rsidRPr="00424728" w:rsidDel="00BC6CA8">
          <w:delText>LUP</w:delText>
        </w:r>
      </w:del>
      <w:ins w:id="424" w:author="Shimizu, Matthew@Waterboards" w:date="2022-06-22T16:00:00Z">
        <w:r w:rsidR="00127819">
          <w:t>Risk</w:t>
        </w:r>
      </w:ins>
      <w:r w:rsidR="00FD22A8" w:rsidRPr="00424728">
        <w:t xml:space="preserve"> Type 3 </w:t>
      </w:r>
      <w:r w:rsidR="008D7C71" w:rsidRPr="00424728">
        <w:t>Receiving Water Monitoring Requirements</w:t>
      </w:r>
    </w:p>
    <w:p w14:paraId="2B2DE25F" w14:textId="1EB9F88A" w:rsidR="002C79BF" w:rsidRPr="00424728" w:rsidRDefault="00B70191" w:rsidP="00AF4B6D">
      <w:pPr>
        <w:spacing w:after="120"/>
        <w:ind w:left="810" w:hanging="990"/>
      </w:pPr>
      <w:ins w:id="425" w:author="Grove, Carina@Waterboards" w:date="2022-05-13T20:40:00Z">
        <w:r w:rsidRPr="00424728">
          <w:t>III.D.2.</w:t>
        </w:r>
      </w:ins>
      <w:r w:rsidRPr="00424728">
        <w:t>a.</w:t>
      </w:r>
      <w:r w:rsidRPr="00424728">
        <w:tab/>
      </w:r>
      <w:del w:id="426" w:author="Shimizu, Matthew@Waterboards" w:date="2022-06-22T15:07:00Z">
        <w:r w:rsidR="4EEFC485" w:rsidRPr="00424728" w:rsidDel="00BC6CA8">
          <w:delText>LUP</w:delText>
        </w:r>
      </w:del>
      <w:ins w:id="427" w:author="Shimizu, Matthew@Waterboards" w:date="2022-06-22T16:00:00Z">
        <w:r w:rsidR="00127819">
          <w:t>Risk</w:t>
        </w:r>
      </w:ins>
      <w:r w:rsidR="4EEFC485" w:rsidRPr="00424728">
        <w:t xml:space="preserve"> Type 3 </w:t>
      </w:r>
      <w:r w:rsidR="6E8B51A7" w:rsidRPr="00424728">
        <w:t>dischargers</w:t>
      </w:r>
      <w:r w:rsidR="17F827A7" w:rsidRPr="00424728">
        <w:t xml:space="preserve"> who </w:t>
      </w:r>
      <w:r w:rsidR="5D0ECC86" w:rsidRPr="00424728">
        <w:t>discharg</w:t>
      </w:r>
      <w:r w:rsidR="0A4825EC" w:rsidRPr="00424728">
        <w:t>e</w:t>
      </w:r>
      <w:r w:rsidR="00A70F30" w:rsidRPr="00424728">
        <w:t xml:space="preserve"> </w:t>
      </w:r>
      <w:r w:rsidR="5D0ECC86" w:rsidRPr="00424728">
        <w:t xml:space="preserve">directly into </w:t>
      </w:r>
      <w:r w:rsidR="19D848D5" w:rsidRPr="00424728">
        <w:t>receiving</w:t>
      </w:r>
      <w:r w:rsidR="5D0ECC86" w:rsidRPr="00424728">
        <w:t xml:space="preserve"> waters</w:t>
      </w:r>
      <w:r w:rsidR="3B80D4B3" w:rsidRPr="00424728">
        <w:t xml:space="preserve"> are required to monitor that receiving water if sampling results from </w:t>
      </w:r>
      <w:r w:rsidR="3E556E03" w:rsidRPr="00424728">
        <w:t>the discharge monitoring location meets either of the following conditions:</w:t>
      </w:r>
    </w:p>
    <w:p w14:paraId="4FA45A90" w14:textId="28154AD3" w:rsidR="002C79BF" w:rsidRPr="00424728" w:rsidRDefault="00410F50" w:rsidP="00F80F91">
      <w:pPr>
        <w:pStyle w:val="ListParagraph"/>
        <w:numPr>
          <w:ilvl w:val="2"/>
          <w:numId w:val="25"/>
        </w:numPr>
        <w:spacing w:after="120"/>
        <w:ind w:left="1170" w:hanging="360"/>
      </w:pPr>
      <w:r w:rsidRPr="00424728">
        <w:t xml:space="preserve">pH </w:t>
      </w:r>
      <w:r w:rsidR="11D398EC" w:rsidRPr="00424728">
        <w:t xml:space="preserve">value </w:t>
      </w:r>
      <w:r w:rsidR="00CB3596" w:rsidRPr="00424728">
        <w:t>fall</w:t>
      </w:r>
      <w:r w:rsidR="00A70F30" w:rsidRPr="00424728">
        <w:t>s</w:t>
      </w:r>
      <w:r w:rsidR="00CB3596" w:rsidRPr="00424728">
        <w:t xml:space="preserve"> outside of the range of 6.0 and 9.0 pH units</w:t>
      </w:r>
      <w:ins w:id="428" w:author="Shimizu, Matthew@Waterboards" w:date="2022-04-21T09:48:00Z">
        <w:r w:rsidR="00D170C8" w:rsidRPr="00424728">
          <w:t>;</w:t>
        </w:r>
      </w:ins>
      <w:r w:rsidR="00CB3596" w:rsidRPr="00424728">
        <w:t xml:space="preserve"> or</w:t>
      </w:r>
      <w:ins w:id="429" w:author="Shimizu, Matthew@Waterboards" w:date="2022-04-21T09:48:00Z">
        <w:r w:rsidR="00D170C8" w:rsidRPr="00424728">
          <w:t>,</w:t>
        </w:r>
      </w:ins>
    </w:p>
    <w:p w14:paraId="61E463FA" w14:textId="48F2DD71" w:rsidR="002C79BF" w:rsidRPr="00424728" w:rsidRDefault="1FE50BB4" w:rsidP="00F80F91">
      <w:pPr>
        <w:pStyle w:val="ListParagraph"/>
        <w:numPr>
          <w:ilvl w:val="2"/>
          <w:numId w:val="25"/>
        </w:numPr>
        <w:spacing w:after="120"/>
        <w:ind w:left="1170" w:hanging="360"/>
      </w:pPr>
      <w:r w:rsidRPr="00424728">
        <w:lastRenderedPageBreak/>
        <w:t>T</w:t>
      </w:r>
      <w:r w:rsidR="00CB3596" w:rsidRPr="00424728">
        <w:t>urbidity exceeds 500 NTU.</w:t>
      </w:r>
    </w:p>
    <w:p w14:paraId="3A233738" w14:textId="4119BA66" w:rsidR="008D6ED6" w:rsidRPr="00424728" w:rsidRDefault="007A5434" w:rsidP="007A5434">
      <w:pPr>
        <w:spacing w:after="120"/>
        <w:ind w:left="810" w:hanging="990"/>
      </w:pPr>
      <w:ins w:id="430" w:author="Grove, Carina@Waterboards" w:date="2022-05-13T20:43:00Z">
        <w:r w:rsidRPr="00424728">
          <w:t>III.D.2.</w:t>
        </w:r>
      </w:ins>
      <w:r w:rsidRPr="00424728">
        <w:t>b.</w:t>
      </w:r>
      <w:r w:rsidRPr="00424728">
        <w:tab/>
      </w:r>
      <w:r w:rsidR="610F30F5" w:rsidRPr="00424728">
        <w:t>R</w:t>
      </w:r>
      <w:r w:rsidR="003A66F7" w:rsidRPr="00424728">
        <w:t>eceiving</w:t>
      </w:r>
      <w:r w:rsidR="5924FE9E" w:rsidRPr="00424728">
        <w:t xml:space="preserve"> water</w:t>
      </w:r>
      <w:r w:rsidR="6AC2DC80" w:rsidRPr="00424728">
        <w:t xml:space="preserve"> monitoring does </w:t>
      </w:r>
      <w:r w:rsidR="5924FE9E" w:rsidRPr="00424728">
        <w:t xml:space="preserve">not apply </w:t>
      </w:r>
      <w:r w:rsidR="003E4E9F" w:rsidRPr="00424728">
        <w:t>i</w:t>
      </w:r>
      <w:r w:rsidR="00CB3596" w:rsidRPr="00424728">
        <w:t>f</w:t>
      </w:r>
      <w:r w:rsidR="4EEFC485" w:rsidRPr="00424728">
        <w:t xml:space="preserve"> run-on </w:t>
      </w:r>
      <w:r w:rsidR="00E2195A" w:rsidRPr="00424728">
        <w:t>from</w:t>
      </w:r>
      <w:r w:rsidR="4EEFC485" w:rsidRPr="00424728">
        <w:t xml:space="preserve"> a forest fire or any other natural disaster</w:t>
      </w:r>
      <w:r w:rsidR="35A27D35" w:rsidRPr="00424728">
        <w:t xml:space="preserve"> caused the stormwater</w:t>
      </w:r>
      <w:r w:rsidR="4D56D913" w:rsidRPr="00424728">
        <w:t xml:space="preserve"> results to fall outside the pH range or exceed the turbid</w:t>
      </w:r>
      <w:r w:rsidR="00CC441B" w:rsidRPr="00424728">
        <w:t>it</w:t>
      </w:r>
      <w:r w:rsidR="4D56D913" w:rsidRPr="00424728">
        <w:t xml:space="preserve">y value. </w:t>
      </w:r>
    </w:p>
    <w:p w14:paraId="497BA3F3" w14:textId="0E6FA435" w:rsidR="00EC7FC1" w:rsidRPr="00424728" w:rsidRDefault="004D4989" w:rsidP="004D4989">
      <w:pPr>
        <w:spacing w:after="120"/>
        <w:ind w:left="810" w:hanging="990"/>
      </w:pPr>
      <w:ins w:id="431" w:author="Grove, Carina@Waterboards" w:date="2022-05-13T20:44:00Z">
        <w:r w:rsidRPr="00424728">
          <w:t>III.D.2.</w:t>
        </w:r>
      </w:ins>
      <w:r w:rsidRPr="00424728">
        <w:t>c.</w:t>
      </w:r>
      <w:r w:rsidRPr="00424728">
        <w:tab/>
      </w:r>
      <w:del w:id="432" w:author="Shimizu, Matthew@Waterboards" w:date="2022-06-22T15:07:00Z">
        <w:r w:rsidR="008D6ED6" w:rsidRPr="00424728" w:rsidDel="00BC6CA8">
          <w:delText>LUP</w:delText>
        </w:r>
      </w:del>
      <w:ins w:id="433" w:author="Shimizu, Matthew@Waterboards" w:date="2022-06-22T16:04:00Z">
        <w:r w:rsidR="007B19E2">
          <w:t>Risk</w:t>
        </w:r>
      </w:ins>
      <w:r w:rsidR="008D6ED6" w:rsidRPr="00424728">
        <w:t xml:space="preserve"> Type 3 dischargers required to conduct receiving water monitoring shall collect samples as follows:</w:t>
      </w:r>
    </w:p>
    <w:p w14:paraId="3AA4E7DE" w14:textId="79D56473" w:rsidR="008D6ED6" w:rsidRPr="00424728" w:rsidRDefault="004D4989" w:rsidP="004D4989">
      <w:pPr>
        <w:spacing w:after="120"/>
        <w:ind w:left="1170" w:hanging="360"/>
      </w:pPr>
      <w:r w:rsidRPr="00424728">
        <w:t>i.</w:t>
      </w:r>
      <w:r w:rsidRPr="00424728">
        <w:tab/>
      </w:r>
      <w:r w:rsidR="008D6ED6" w:rsidRPr="00424728">
        <w:t>Collect, at minimum, one upstream receiving water sample from an accessible and safe location that is:</w:t>
      </w:r>
    </w:p>
    <w:p w14:paraId="7C682C84" w14:textId="77777777" w:rsidR="008D6ED6" w:rsidRPr="00424728" w:rsidRDefault="008D6ED6" w:rsidP="00F80F91">
      <w:pPr>
        <w:pStyle w:val="ListParagraph"/>
        <w:numPr>
          <w:ilvl w:val="3"/>
          <w:numId w:val="25"/>
        </w:numPr>
        <w:spacing w:after="120"/>
        <w:ind w:left="1530"/>
        <w:rPr>
          <w:rFonts w:eastAsia="Arial" w:cs="Arial"/>
          <w:szCs w:val="24"/>
        </w:rPr>
      </w:pPr>
      <w:r w:rsidRPr="00424728">
        <w:t>Representative of the receiving water;</w:t>
      </w:r>
    </w:p>
    <w:p w14:paraId="4380B552" w14:textId="77777777" w:rsidR="008D6ED6" w:rsidRPr="00424728" w:rsidRDefault="008D6ED6" w:rsidP="00F80F91">
      <w:pPr>
        <w:pStyle w:val="ListParagraph"/>
        <w:numPr>
          <w:ilvl w:val="3"/>
          <w:numId w:val="25"/>
        </w:numPr>
        <w:spacing w:after="120"/>
        <w:ind w:left="1530"/>
        <w:rPr>
          <w:rFonts w:eastAsia="Arial" w:cs="Arial"/>
          <w:szCs w:val="24"/>
        </w:rPr>
      </w:pPr>
      <w:r w:rsidRPr="00424728">
        <w:t>As close as possible to the discharge location; and,</w:t>
      </w:r>
    </w:p>
    <w:p w14:paraId="62510665" w14:textId="3BB8DDE3" w:rsidR="008D6ED6" w:rsidRPr="00424728" w:rsidRDefault="008D6ED6" w:rsidP="00F80F91">
      <w:pPr>
        <w:pStyle w:val="ListParagraph"/>
        <w:numPr>
          <w:ilvl w:val="3"/>
          <w:numId w:val="25"/>
        </w:numPr>
        <w:spacing w:after="120"/>
        <w:ind w:left="1530"/>
      </w:pPr>
      <w:r w:rsidRPr="00424728">
        <w:t>Upstream from the discharge location.</w:t>
      </w:r>
    </w:p>
    <w:p w14:paraId="094E8619" w14:textId="658DA753" w:rsidR="00A550F4" w:rsidRPr="00424728" w:rsidRDefault="004D4989" w:rsidP="004D4989">
      <w:pPr>
        <w:spacing w:after="120"/>
        <w:ind w:left="1170" w:hanging="360"/>
      </w:pPr>
      <w:r w:rsidRPr="00424728">
        <w:t>ii.</w:t>
      </w:r>
      <w:r w:rsidRPr="00424728">
        <w:tab/>
      </w:r>
      <w:r w:rsidR="00A550F4" w:rsidRPr="00424728">
        <w:t>Collect, at minimum, one downstream receiving water sample from an accessible and safe location that is:</w:t>
      </w:r>
    </w:p>
    <w:p w14:paraId="4FD1AB62" w14:textId="042B90D3" w:rsidR="00A550F4" w:rsidRPr="00424728" w:rsidRDefault="00A550F4" w:rsidP="00F80F91">
      <w:pPr>
        <w:pStyle w:val="ListParagraph"/>
        <w:numPr>
          <w:ilvl w:val="0"/>
          <w:numId w:val="38"/>
        </w:numPr>
        <w:spacing w:after="120"/>
        <w:ind w:left="1530"/>
        <w:rPr>
          <w:rFonts w:eastAsia="Arial" w:cs="Arial"/>
          <w:szCs w:val="24"/>
        </w:rPr>
      </w:pPr>
      <w:r w:rsidRPr="00424728">
        <w:t>Representative of the receiving water;</w:t>
      </w:r>
    </w:p>
    <w:p w14:paraId="39A8B9AD" w14:textId="4DD69572" w:rsidR="00A550F4" w:rsidRPr="00424728" w:rsidRDefault="00A550F4" w:rsidP="00F80F91">
      <w:pPr>
        <w:pStyle w:val="ListParagraph"/>
        <w:numPr>
          <w:ilvl w:val="0"/>
          <w:numId w:val="38"/>
        </w:numPr>
        <w:spacing w:after="120"/>
        <w:ind w:left="1530"/>
        <w:rPr>
          <w:rFonts w:eastAsia="Arial" w:cs="Arial"/>
          <w:szCs w:val="24"/>
        </w:rPr>
      </w:pPr>
      <w:r w:rsidRPr="00424728">
        <w:t>As close as possible to the discharge location; and,</w:t>
      </w:r>
    </w:p>
    <w:p w14:paraId="18E7EAFB" w14:textId="45FF7D05" w:rsidR="00A550F4" w:rsidRPr="00424728" w:rsidRDefault="00A550F4" w:rsidP="00F80F91">
      <w:pPr>
        <w:pStyle w:val="ListParagraph"/>
        <w:numPr>
          <w:ilvl w:val="0"/>
          <w:numId w:val="38"/>
        </w:numPr>
        <w:spacing w:after="120"/>
        <w:ind w:left="1530"/>
        <w:rPr>
          <w:rFonts w:eastAsia="Arial" w:cs="Arial"/>
          <w:szCs w:val="24"/>
        </w:rPr>
      </w:pPr>
      <w:r w:rsidRPr="00424728">
        <w:t>Downstream from the discharge location.</w:t>
      </w:r>
    </w:p>
    <w:p w14:paraId="35F6957D" w14:textId="46FE9F2C" w:rsidR="00A550F4" w:rsidRPr="00424728" w:rsidRDefault="00D46333" w:rsidP="00C61127">
      <w:pPr>
        <w:spacing w:after="120"/>
        <w:ind w:left="810" w:hanging="990"/>
      </w:pPr>
      <w:ins w:id="434" w:author="Grove, Carina@Waterboards" w:date="2022-05-13T20:47:00Z">
        <w:r w:rsidRPr="00424728">
          <w:t>III.D.2.</w:t>
        </w:r>
      </w:ins>
      <w:r w:rsidR="00C61127" w:rsidRPr="00424728">
        <w:t>d.</w:t>
      </w:r>
      <w:r w:rsidR="00C61127" w:rsidRPr="00424728">
        <w:tab/>
      </w:r>
      <w:del w:id="435" w:author="Shimizu, Matthew@Waterboards" w:date="2022-06-22T15:07:00Z">
        <w:r w:rsidR="00A550F4" w:rsidRPr="00424728" w:rsidDel="00BC6CA8">
          <w:delText>LUP</w:delText>
        </w:r>
      </w:del>
      <w:ins w:id="436" w:author="Shimizu, Matthew@Waterboards" w:date="2022-06-22T16:04:00Z">
        <w:r w:rsidR="007B19E2">
          <w:t>Risk</w:t>
        </w:r>
      </w:ins>
      <w:r w:rsidR="00A550F4" w:rsidRPr="00424728">
        <w:t xml:space="preserve"> Type 3 dischargers shall analyze the samples for the parameter that </w:t>
      </w:r>
      <w:r w:rsidR="00264D7C" w:rsidRPr="00424728">
        <w:t>triggered</w:t>
      </w:r>
      <w:r w:rsidR="00A550F4" w:rsidRPr="00424728">
        <w:t xml:space="preserve"> this monitoring (</w:t>
      </w:r>
      <w:r w:rsidR="00264D7C" w:rsidRPr="00424728">
        <w:t xml:space="preserve">either </w:t>
      </w:r>
      <w:r w:rsidR="00A550F4" w:rsidRPr="00424728">
        <w:t xml:space="preserve">pH </w:t>
      </w:r>
      <w:r w:rsidR="00264D7C" w:rsidRPr="00424728">
        <w:t>or</w:t>
      </w:r>
      <w:r w:rsidR="00A550F4" w:rsidRPr="00424728">
        <w:t xml:space="preserve"> turbidity</w:t>
      </w:r>
      <w:r w:rsidR="00264D7C" w:rsidRPr="00424728">
        <w:t>, or both</w:t>
      </w:r>
      <w:r w:rsidR="00A550F4" w:rsidRPr="00424728">
        <w:t>).</w:t>
      </w:r>
    </w:p>
    <w:p w14:paraId="39114B25" w14:textId="71E6B843" w:rsidR="00A550F4" w:rsidRPr="00424728" w:rsidRDefault="00934ED8" w:rsidP="00934ED8">
      <w:pPr>
        <w:spacing w:after="120"/>
        <w:ind w:left="810" w:hanging="990"/>
      </w:pPr>
      <w:ins w:id="437" w:author="Grove, Carina@Waterboards" w:date="2022-05-13T20:48:00Z">
        <w:r w:rsidRPr="00424728">
          <w:t>III.D.2.</w:t>
        </w:r>
      </w:ins>
      <w:r w:rsidRPr="00424728">
        <w:t>e.</w:t>
      </w:r>
      <w:r w:rsidRPr="00424728">
        <w:tab/>
      </w:r>
      <w:del w:id="438" w:author="Shimizu, Matthew@Waterboards" w:date="2022-06-22T15:07:00Z">
        <w:r w:rsidR="00A550F4" w:rsidRPr="00424728" w:rsidDel="00BC6CA8">
          <w:delText>LUP</w:delText>
        </w:r>
      </w:del>
      <w:ins w:id="439" w:author="Shimizu, Matthew@Waterboards" w:date="2022-06-22T16:04:00Z">
        <w:r w:rsidR="007B19E2">
          <w:t>Risk</w:t>
        </w:r>
      </w:ins>
      <w:r w:rsidR="00A550F4" w:rsidRPr="00424728">
        <w:t xml:space="preserve"> Type 3 dischargers shall collect the samples once every 24-hour period of the qualifying precipitation event.</w:t>
      </w:r>
    </w:p>
    <w:p w14:paraId="439149A1" w14:textId="7F582D54" w:rsidR="0043098A" w:rsidRPr="00424728" w:rsidRDefault="00E36AF9" w:rsidP="00E36AF9">
      <w:pPr>
        <w:spacing w:after="120"/>
        <w:ind w:left="810" w:hanging="990"/>
        <w:rPr>
          <w:rFonts w:eastAsia="Arial" w:cs="Arial"/>
        </w:rPr>
      </w:pPr>
      <w:ins w:id="440" w:author="Grove, Carina@Waterboards" w:date="2022-05-13T20:49:00Z">
        <w:r w:rsidRPr="00424728">
          <w:t>III.D.2.</w:t>
        </w:r>
      </w:ins>
      <w:r w:rsidRPr="00424728">
        <w:t>f.</w:t>
      </w:r>
      <w:r w:rsidRPr="00424728">
        <w:tab/>
      </w:r>
      <w:ins w:id="441" w:author="Shimizu, Matthew@Waterboards" w:date="2022-06-22T16:04:00Z">
        <w:r w:rsidR="007B19E2">
          <w:t>Risk</w:t>
        </w:r>
      </w:ins>
      <w:del w:id="442" w:author="Shimizu, Matthew@Waterboards" w:date="2022-06-22T16:04:00Z">
        <w:r w:rsidR="27F19117" w:rsidRPr="00424728" w:rsidDel="007B19E2">
          <w:delText xml:space="preserve">The </w:delText>
        </w:r>
      </w:del>
      <w:del w:id="443" w:author="Shimizu, Matthew@Waterboards" w:date="2022-06-22T15:07:00Z">
        <w:r w:rsidR="27F19117" w:rsidRPr="00424728" w:rsidDel="00BC6CA8">
          <w:delText>LUP</w:delText>
        </w:r>
      </w:del>
      <w:r w:rsidR="27F19117" w:rsidRPr="00424728">
        <w:t xml:space="preserve"> Type 3 discharger</w:t>
      </w:r>
      <w:ins w:id="444" w:author="Shimizu, Matthew@Waterboards" w:date="2022-06-22T16:04:00Z">
        <w:r w:rsidR="00A07482">
          <w:t>s</w:t>
        </w:r>
      </w:ins>
      <w:r w:rsidR="27F19117" w:rsidRPr="00424728">
        <w:t xml:space="preserve"> shall specify the </w:t>
      </w:r>
      <w:r w:rsidR="00BC7077" w:rsidRPr="00424728">
        <w:t xml:space="preserve">specific </w:t>
      </w:r>
      <w:r w:rsidR="002E3858" w:rsidRPr="00424728">
        <w:t>l</w:t>
      </w:r>
      <w:r w:rsidR="00BC7077" w:rsidRPr="00424728">
        <w:t>ocations where samples were</w:t>
      </w:r>
      <w:r w:rsidR="002E3858" w:rsidRPr="00424728">
        <w:t xml:space="preserve"> collected, date and time of sample collection, as well as constituents analyzed.</w:t>
      </w:r>
    </w:p>
    <w:p w14:paraId="7B0F0A81" w14:textId="4020D4BB" w:rsidR="00CB3596" w:rsidRPr="00424728" w:rsidRDefault="00DE522C" w:rsidP="00906768">
      <w:pPr>
        <w:spacing w:after="120"/>
        <w:ind w:left="810" w:hanging="990"/>
      </w:pPr>
      <w:ins w:id="445" w:author="Grove, Carina@Waterboards" w:date="2022-05-13T20:50:00Z">
        <w:r w:rsidRPr="00424728">
          <w:t>III.D.2.</w:t>
        </w:r>
      </w:ins>
      <w:r w:rsidR="00906768" w:rsidRPr="00424728">
        <w:t>g.</w:t>
      </w:r>
      <w:r w:rsidR="00906768" w:rsidRPr="00424728">
        <w:tab/>
      </w:r>
      <w:r w:rsidR="2A483AAE" w:rsidRPr="00424728">
        <w:t xml:space="preserve">The Regional Water Board </w:t>
      </w:r>
      <w:ins w:id="446" w:author="Diana Messina" w:date="2022-05-13T12:49:00Z">
        <w:r w:rsidR="00D1583D" w:rsidRPr="00424728">
          <w:t xml:space="preserve">Executive Officer </w:t>
        </w:r>
      </w:ins>
      <w:r w:rsidR="2A483AAE" w:rsidRPr="00424728">
        <w:t xml:space="preserve">delegate </w:t>
      </w:r>
      <w:r w:rsidR="21A66193" w:rsidRPr="00424728">
        <w:t xml:space="preserve">may </w:t>
      </w:r>
      <w:r w:rsidR="00B4611B" w:rsidRPr="00424728">
        <w:t>require</w:t>
      </w:r>
      <w:r w:rsidR="21A66193" w:rsidRPr="00424728">
        <w:t xml:space="preserve">, in writing, that </w:t>
      </w:r>
      <w:r w:rsidR="00B74F20" w:rsidRPr="00424728">
        <w:t>t</w:t>
      </w:r>
      <w:r w:rsidR="00CB3596" w:rsidRPr="00424728">
        <w:t>he</w:t>
      </w:r>
      <w:r w:rsidR="4EEFC485" w:rsidRPr="00424728">
        <w:t xml:space="preserve"> discharger </w:t>
      </w:r>
      <w:r w:rsidR="21A66193" w:rsidRPr="00424728">
        <w:t xml:space="preserve">continue to </w:t>
      </w:r>
      <w:r w:rsidR="4EEFC485" w:rsidRPr="00424728">
        <w:t>sample</w:t>
      </w:r>
      <w:r w:rsidR="1119AB28" w:rsidRPr="00424728">
        <w:t xml:space="preserve"> the receiving water</w:t>
      </w:r>
      <w:r w:rsidR="4EEFC485" w:rsidRPr="00424728">
        <w:t xml:space="preserve"> for </w:t>
      </w:r>
      <w:r w:rsidR="1119AB28" w:rsidRPr="00424728">
        <w:t xml:space="preserve">the parameter that </w:t>
      </w:r>
      <w:r w:rsidR="5E980635" w:rsidRPr="00424728">
        <w:t xml:space="preserve">required this monitoring </w:t>
      </w:r>
      <w:r w:rsidR="1119AB28" w:rsidRPr="00424728">
        <w:t>(pH and</w:t>
      </w:r>
      <w:r w:rsidR="66B434DD" w:rsidRPr="00424728">
        <w:t>/</w:t>
      </w:r>
      <w:r w:rsidR="1119AB28" w:rsidRPr="00424728">
        <w:t>or turbidity)</w:t>
      </w:r>
      <w:r w:rsidR="6F96791B" w:rsidRPr="00424728">
        <w:t xml:space="preserve"> </w:t>
      </w:r>
      <w:r w:rsidR="6D6FFD5D" w:rsidRPr="00424728">
        <w:t xml:space="preserve">after the </w:t>
      </w:r>
      <w:r w:rsidR="663F75E5" w:rsidRPr="00424728">
        <w:t>qualifying precipitation event</w:t>
      </w:r>
      <w:r w:rsidR="50745E82" w:rsidRPr="00424728">
        <w:t xml:space="preserve"> ends. </w:t>
      </w:r>
      <w:r w:rsidR="4EEFC485" w:rsidRPr="00424728">
        <w:t xml:space="preserve"> </w:t>
      </w:r>
    </w:p>
    <w:p w14:paraId="02B08CF6" w14:textId="60CE006B" w:rsidR="0097013D" w:rsidRPr="00424728" w:rsidRDefault="00BC6F4A" w:rsidP="00947068">
      <w:pPr>
        <w:pStyle w:val="Heading4"/>
      </w:pPr>
      <w:ins w:id="447" w:author="Grove, Carina@Waterboards" w:date="2022-05-13T20:51:00Z">
        <w:r w:rsidRPr="00424728">
          <w:t>III.D.</w:t>
        </w:r>
      </w:ins>
      <w:r w:rsidR="006A2650" w:rsidRPr="00424728">
        <w:t>3.</w:t>
      </w:r>
      <w:r w:rsidR="006A2650" w:rsidRPr="00424728">
        <w:tab/>
      </w:r>
      <w:r w:rsidR="0097013D" w:rsidRPr="00424728">
        <w:t>Non-Visible Pollutant Monitoring</w:t>
      </w:r>
      <w:r w:rsidR="008D1213" w:rsidRPr="00424728">
        <w:t xml:space="preserve"> Requirements</w:t>
      </w:r>
    </w:p>
    <w:p w14:paraId="3C96211B" w14:textId="6FD21A4A" w:rsidR="005E4CA2" w:rsidRPr="00424728" w:rsidRDefault="006A2650" w:rsidP="006A2650">
      <w:pPr>
        <w:spacing w:after="120"/>
        <w:ind w:left="810" w:hanging="990"/>
      </w:pPr>
      <w:ins w:id="448" w:author="Grove, Carina@Waterboards" w:date="2022-05-13T20:52:00Z">
        <w:r w:rsidRPr="00424728">
          <w:t>III.D.3.</w:t>
        </w:r>
      </w:ins>
      <w:r w:rsidRPr="00424728">
        <w:t>a.</w:t>
      </w:r>
      <w:r w:rsidRPr="00424728">
        <w:tab/>
      </w:r>
      <w:del w:id="449" w:author="Shimizu, Matthew@Waterboards" w:date="2022-06-22T15:07:00Z">
        <w:r w:rsidR="00CC441B" w:rsidRPr="00424728" w:rsidDel="00BC6CA8">
          <w:delText>LUP</w:delText>
        </w:r>
      </w:del>
      <w:ins w:id="450" w:author="Shimizu, Matthew@Waterboards" w:date="2022-06-22T15:07:00Z">
        <w:r w:rsidR="00BC6CA8">
          <w:t xml:space="preserve">Linear </w:t>
        </w:r>
      </w:ins>
      <w:ins w:id="451" w:author="Messina, Diana@Waterboards" w:date="2022-06-30T09:45:00Z">
        <w:r w:rsidR="009D6B81">
          <w:t>p</w:t>
        </w:r>
      </w:ins>
      <w:ins w:id="452" w:author="Shimizu, Matthew@Waterboards" w:date="2022-06-22T15:07:00Z">
        <w:r w:rsidR="00BC6CA8">
          <w:t>roject</w:t>
        </w:r>
      </w:ins>
      <w:r w:rsidR="00D0331D" w:rsidRPr="00424728">
        <w:t xml:space="preserve"> discharger</w:t>
      </w:r>
      <w:r w:rsidR="00CC45EB" w:rsidRPr="00424728">
        <w:t>s</w:t>
      </w:r>
      <w:r w:rsidR="00D0331D" w:rsidRPr="00424728">
        <w:t xml:space="preserve"> shall implement sampling and analysis requirements to monitor non-visible pollutants associated with: </w:t>
      </w:r>
    </w:p>
    <w:p w14:paraId="65482501" w14:textId="501CA607" w:rsidR="005E4CA2" w:rsidRPr="00424728" w:rsidRDefault="002D774C" w:rsidP="00F80F91">
      <w:pPr>
        <w:pStyle w:val="ListParagraph"/>
        <w:numPr>
          <w:ilvl w:val="0"/>
          <w:numId w:val="13"/>
        </w:numPr>
        <w:spacing w:after="120"/>
        <w:ind w:left="1350"/>
      </w:pPr>
      <w:r w:rsidRPr="00424728">
        <w:t>Evidence of</w:t>
      </w:r>
      <w:r w:rsidR="71A01633" w:rsidRPr="00424728">
        <w:t xml:space="preserve"> pollutant</w:t>
      </w:r>
      <w:r w:rsidRPr="00424728">
        <w:t xml:space="preserve"> release</w:t>
      </w:r>
      <w:r w:rsidR="71A01633" w:rsidRPr="00424728">
        <w:t>s that are not visually detectable in stormwater discharges</w:t>
      </w:r>
      <w:r w:rsidR="1E0EBDB6" w:rsidRPr="00424728">
        <w:t>;</w:t>
      </w:r>
      <w:r w:rsidR="71A01633" w:rsidRPr="00424728">
        <w:t xml:space="preserve"> and</w:t>
      </w:r>
      <w:r w:rsidR="1E0EBDB6" w:rsidRPr="00424728">
        <w:t>,</w:t>
      </w:r>
    </w:p>
    <w:p w14:paraId="1A11EC06" w14:textId="687064E6" w:rsidR="004A0A36" w:rsidRPr="00424728" w:rsidRDefault="002D774C" w:rsidP="00F80F91">
      <w:pPr>
        <w:pStyle w:val="ListParagraph"/>
        <w:numPr>
          <w:ilvl w:val="0"/>
          <w:numId w:val="13"/>
        </w:numPr>
        <w:spacing w:after="120"/>
        <w:ind w:left="1350"/>
      </w:pPr>
      <w:r w:rsidRPr="00424728">
        <w:t xml:space="preserve">Releases of substances </w:t>
      </w:r>
      <w:del w:id="453" w:author="Messina, Diana@Waterboards" w:date="2022-06-30T09:49:00Z">
        <w:r w:rsidR="71A01633" w:rsidRPr="00424728">
          <w:delText xml:space="preserve">which </w:delText>
        </w:r>
      </w:del>
      <w:ins w:id="454" w:author="Messina, Diana@Waterboards" w:date="2022-06-30T09:49:00Z">
        <w:r w:rsidR="0045232A">
          <w:t>th</w:t>
        </w:r>
      </w:ins>
      <w:ins w:id="455" w:author="Messina, Diana@Waterboards" w:date="2022-06-30T09:50:00Z">
        <w:r w:rsidR="0045232A">
          <w:t>at may</w:t>
        </w:r>
      </w:ins>
      <w:del w:id="456" w:author="Messina, Diana@Waterboards" w:date="2022-06-30T09:50:00Z">
        <w:r w:rsidR="71A01633" w:rsidRPr="00424728">
          <w:delText>could</w:delText>
        </w:r>
      </w:del>
      <w:r w:rsidR="71A01633" w:rsidRPr="00424728">
        <w:t xml:space="preserve"> cause or contribute to an exceedance of water quality objectives in the receiving waters.</w:t>
      </w:r>
    </w:p>
    <w:p w14:paraId="2F10D683" w14:textId="383A9206" w:rsidR="004F638F" w:rsidRPr="00424728" w:rsidRDefault="00734906" w:rsidP="00734906">
      <w:pPr>
        <w:spacing w:after="120"/>
        <w:ind w:left="810" w:hanging="990"/>
      </w:pPr>
      <w:ins w:id="457" w:author="Grove, Carina@Waterboards" w:date="2022-05-13T20:53:00Z">
        <w:r w:rsidRPr="00424728">
          <w:t>III.D.3.</w:t>
        </w:r>
      </w:ins>
      <w:r w:rsidRPr="00424728">
        <w:t>b.</w:t>
      </w:r>
      <w:r w:rsidRPr="00424728">
        <w:tab/>
      </w:r>
      <w:del w:id="458" w:author="Shimizu, Matthew@Waterboards" w:date="2022-06-22T15:07:00Z">
        <w:r w:rsidR="00CC441B" w:rsidRPr="00424728" w:rsidDel="00BC6CA8">
          <w:delText>LUP</w:delText>
        </w:r>
      </w:del>
      <w:ins w:id="459" w:author="Shimizu, Matthew@Waterboards" w:date="2022-06-22T15:07:00Z">
        <w:r w:rsidR="00BC6CA8">
          <w:t xml:space="preserve">Linear </w:t>
        </w:r>
      </w:ins>
      <w:ins w:id="460" w:author="Messina, Diana@Waterboards" w:date="2022-06-30T09:45:00Z">
        <w:r w:rsidR="009D6B81">
          <w:t>p</w:t>
        </w:r>
      </w:ins>
      <w:ins w:id="461" w:author="Shimizu, Matthew@Waterboards" w:date="2022-06-22T15:07:00Z">
        <w:r w:rsidR="00BC6CA8">
          <w:t>roject</w:t>
        </w:r>
      </w:ins>
      <w:r w:rsidR="46CAB724" w:rsidRPr="00424728">
        <w:t xml:space="preserve"> discharger</w:t>
      </w:r>
      <w:r w:rsidR="00CC45EB" w:rsidRPr="00424728">
        <w:t>s</w:t>
      </w:r>
      <w:r w:rsidR="46CAB724" w:rsidRPr="00424728">
        <w:t xml:space="preserve"> </w:t>
      </w:r>
      <w:r w:rsidR="000869BB" w:rsidRPr="00424728">
        <w:t xml:space="preserve">are required to </w:t>
      </w:r>
      <w:r w:rsidR="46CAB724" w:rsidRPr="00424728">
        <w:t xml:space="preserve">conduct sampling and analysis for non-visible pollutants </w:t>
      </w:r>
      <w:r w:rsidR="009355FE" w:rsidRPr="00424728">
        <w:t xml:space="preserve">identified in the SWPPP or otherwise known to be on site, </w:t>
      </w:r>
      <w:r w:rsidR="00B345F5" w:rsidRPr="00424728">
        <w:lastRenderedPageBreak/>
        <w:t xml:space="preserve">only </w:t>
      </w:r>
      <w:r w:rsidR="46CAB724" w:rsidRPr="00424728">
        <w:t>when</w:t>
      </w:r>
      <w:r w:rsidR="46CAB724" w:rsidRPr="00424728" w:rsidDel="005F7081">
        <w:t xml:space="preserve"> </w:t>
      </w:r>
      <w:r w:rsidR="000C12F3" w:rsidRPr="00424728">
        <w:t>the</w:t>
      </w:r>
      <w:r w:rsidR="46CAB724" w:rsidRPr="00424728" w:rsidDel="005F7081">
        <w:t xml:space="preserve"> </w:t>
      </w:r>
      <w:r w:rsidR="46CAB724" w:rsidRPr="00424728">
        <w:t xml:space="preserve">pollutants </w:t>
      </w:r>
      <w:r w:rsidR="000B0297" w:rsidRPr="00424728">
        <w:t>may</w:t>
      </w:r>
      <w:r w:rsidR="46CAB724" w:rsidRPr="00424728">
        <w:t xml:space="preserve"> be discharged due to failure to implement BMPs, </w:t>
      </w:r>
      <w:r w:rsidR="003F7425" w:rsidRPr="00424728">
        <w:t xml:space="preserve">a container </w:t>
      </w:r>
      <w:r w:rsidR="46CAB724" w:rsidRPr="00424728">
        <w:t>spill</w:t>
      </w:r>
      <w:r w:rsidR="003F7425" w:rsidRPr="00424728">
        <w:t xml:space="preserve"> or leak</w:t>
      </w:r>
      <w:r w:rsidR="00055C81" w:rsidRPr="00424728">
        <w:t>,</w:t>
      </w:r>
      <w:r w:rsidR="002A705A" w:rsidRPr="00424728">
        <w:t xml:space="preserve"> </w:t>
      </w:r>
      <w:r w:rsidR="00B345F5" w:rsidRPr="00424728">
        <w:t xml:space="preserve">or </w:t>
      </w:r>
      <w:r w:rsidR="002A705A" w:rsidRPr="00424728">
        <w:t xml:space="preserve">a BMP </w:t>
      </w:r>
      <w:r w:rsidR="46CAB724" w:rsidRPr="00424728">
        <w:t>breach,</w:t>
      </w:r>
      <w:r w:rsidR="0050501D" w:rsidRPr="00424728">
        <w:t xml:space="preserve"> failure, </w:t>
      </w:r>
      <w:del w:id="462" w:author="Brandon Roosenboom" w:date="2022-06-23T11:23:00Z">
        <w:r w:rsidR="0050501D" w:rsidRPr="00424728" w:rsidDel="00784792">
          <w:delText xml:space="preserve">leak, </w:delText>
        </w:r>
      </w:del>
      <w:r w:rsidR="0050501D" w:rsidRPr="00424728">
        <w:t>or</w:t>
      </w:r>
      <w:r w:rsidR="46CAB724" w:rsidRPr="00424728">
        <w:t xml:space="preserve"> malfunction</w:t>
      </w:r>
      <w:r w:rsidR="002A705A" w:rsidRPr="00424728">
        <w:t>.</w:t>
      </w:r>
    </w:p>
    <w:p w14:paraId="5F8EB112" w14:textId="4EBD4A52" w:rsidR="004F638F" w:rsidRPr="00424728" w:rsidRDefault="00A2319C" w:rsidP="00A2319C">
      <w:pPr>
        <w:spacing w:after="120"/>
        <w:ind w:left="810" w:hanging="990"/>
      </w:pPr>
      <w:ins w:id="463" w:author="Grove, Carina@Waterboards" w:date="2022-05-13T20:53:00Z">
        <w:r w:rsidRPr="00424728">
          <w:t>III.D.3.</w:t>
        </w:r>
      </w:ins>
      <w:r w:rsidRPr="00424728">
        <w:t>c.</w:t>
      </w:r>
      <w:r w:rsidRPr="00424728">
        <w:tab/>
      </w:r>
      <w:del w:id="464" w:author="Shimizu, Matthew@Waterboards" w:date="2022-06-22T15:07:00Z">
        <w:r w:rsidR="00C65804" w:rsidRPr="00424728" w:rsidDel="00BC6CA8">
          <w:delText>LUP</w:delText>
        </w:r>
      </w:del>
      <w:ins w:id="465" w:author="Shimizu, Matthew@Waterboards" w:date="2022-06-22T15:07:00Z">
        <w:r w:rsidR="00BC6CA8">
          <w:t xml:space="preserve">Linear </w:t>
        </w:r>
      </w:ins>
      <w:ins w:id="466" w:author="Messina, Diana@Waterboards" w:date="2022-06-30T09:45:00Z">
        <w:r w:rsidR="009D6B81">
          <w:t>p</w:t>
        </w:r>
      </w:ins>
      <w:ins w:id="467" w:author="Shimizu, Matthew@Waterboards" w:date="2022-06-22T15:07:00Z">
        <w:r w:rsidR="00BC6CA8">
          <w:t>roject</w:t>
        </w:r>
      </w:ins>
      <w:r w:rsidR="00C65804" w:rsidRPr="00424728">
        <w:t xml:space="preserve"> dischargers shall collect at least one sample</w:t>
      </w:r>
      <w:r w:rsidR="001D66C5" w:rsidRPr="00424728">
        <w:t>, within 8 hours,</w:t>
      </w:r>
      <w:r w:rsidR="00C65804" w:rsidRPr="00424728">
        <w:t xml:space="preserve"> from each discharge location hydraulically downgradient </w:t>
      </w:r>
      <w:ins w:id="468" w:author="Shimizu, Matthew@Waterboards" w:date="2022-04-21T09:53:00Z">
        <w:r w:rsidR="009925B7" w:rsidRPr="00424728">
          <w:t xml:space="preserve">from </w:t>
        </w:r>
      </w:ins>
      <w:r w:rsidR="00C65804" w:rsidRPr="00424728">
        <w:t xml:space="preserve">the </w:t>
      </w:r>
      <w:r w:rsidR="00E95297" w:rsidRPr="00424728">
        <w:t>o</w:t>
      </w:r>
      <w:r w:rsidR="007375EA" w:rsidRPr="00424728">
        <w:t>b</w:t>
      </w:r>
      <w:r w:rsidR="00E95297" w:rsidRPr="00424728">
        <w:t>served</w:t>
      </w:r>
      <w:r w:rsidR="006E4866" w:rsidRPr="00424728">
        <w:t xml:space="preserve"> triggering event or condition</w:t>
      </w:r>
      <w:r w:rsidR="004F638F" w:rsidRPr="00424728">
        <w:t>.</w:t>
      </w:r>
    </w:p>
    <w:p w14:paraId="1465114E" w14:textId="68255926" w:rsidR="00B85A76" w:rsidRPr="00424728" w:rsidRDefault="00E20E95" w:rsidP="00E20E95">
      <w:pPr>
        <w:spacing w:after="120"/>
        <w:ind w:left="810" w:hanging="990"/>
      </w:pPr>
      <w:ins w:id="469" w:author="Grove, Carina@Waterboards" w:date="2022-05-13T20:54:00Z">
        <w:r w:rsidRPr="00424728">
          <w:t>III.D.3.</w:t>
        </w:r>
      </w:ins>
      <w:r w:rsidRPr="00424728">
        <w:t>d.</w:t>
      </w:r>
      <w:r w:rsidRPr="00424728">
        <w:tab/>
      </w:r>
      <w:del w:id="470" w:author="Shimizu, Matthew@Waterboards" w:date="2022-06-22T15:07:00Z">
        <w:r w:rsidR="00373245" w:rsidRPr="00424728" w:rsidDel="00BC6CA8">
          <w:delText>LUP</w:delText>
        </w:r>
      </w:del>
      <w:ins w:id="471" w:author="Shimizu, Matthew@Waterboards" w:date="2022-06-22T15:07:00Z">
        <w:r w:rsidR="00BC6CA8">
          <w:t xml:space="preserve">Linear </w:t>
        </w:r>
      </w:ins>
      <w:ins w:id="472" w:author="Messina, Diana@Waterboards" w:date="2022-06-30T09:45:00Z">
        <w:r w:rsidR="009D6B81">
          <w:t>p</w:t>
        </w:r>
      </w:ins>
      <w:ins w:id="473" w:author="Shimizu, Matthew@Waterboards" w:date="2022-06-22T15:07:00Z">
        <w:r w:rsidR="00BC6CA8">
          <w:t>roject</w:t>
        </w:r>
      </w:ins>
      <w:r w:rsidR="00373245" w:rsidRPr="00424728">
        <w:t xml:space="preserve"> dischargers shall continue to collect at least one sample per applicable discharge location for each 24-hour period that there is discharge, until the necessary corrective actions are completed to control further discharge of the pollutant</w:t>
      </w:r>
      <w:r w:rsidR="004F638F" w:rsidRPr="00424728">
        <w:t>.</w:t>
      </w:r>
    </w:p>
    <w:p w14:paraId="4E3EDC92" w14:textId="2F9EC40B" w:rsidR="004F638F" w:rsidRPr="00424728" w:rsidRDefault="00E20E95" w:rsidP="00382B5A">
      <w:pPr>
        <w:spacing w:after="120"/>
        <w:ind w:left="810" w:hanging="990"/>
      </w:pPr>
      <w:ins w:id="474" w:author="Grove, Carina@Waterboards" w:date="2022-05-13T20:55:00Z">
        <w:r w:rsidRPr="00424728">
          <w:t>III.D.3.</w:t>
        </w:r>
      </w:ins>
      <w:r w:rsidR="00382B5A" w:rsidRPr="00424728">
        <w:t>e.</w:t>
      </w:r>
      <w:r w:rsidR="00382B5A" w:rsidRPr="00424728">
        <w:tab/>
      </w:r>
      <w:del w:id="475" w:author="Shimizu, Matthew@Waterboards" w:date="2022-06-22T15:07:00Z">
        <w:r w:rsidR="00B85A76" w:rsidRPr="00424728" w:rsidDel="00BC6CA8">
          <w:delText>LUP</w:delText>
        </w:r>
      </w:del>
      <w:ins w:id="476" w:author="Shimizu, Matthew@Waterboards" w:date="2022-06-22T15:07:00Z">
        <w:r w:rsidR="00BC6CA8">
          <w:t xml:space="preserve">Linear </w:t>
        </w:r>
      </w:ins>
      <w:ins w:id="477" w:author="Messina, Diana@Waterboards" w:date="2022-06-30T09:45:00Z">
        <w:r w:rsidR="009D6B81">
          <w:t>p</w:t>
        </w:r>
      </w:ins>
      <w:ins w:id="478" w:author="Shimizu, Matthew@Waterboards" w:date="2022-06-22T15:07:00Z">
        <w:r w:rsidR="00BC6CA8">
          <w:t>roject</w:t>
        </w:r>
      </w:ins>
      <w:r w:rsidR="00B85A76" w:rsidRPr="00424728">
        <w:t xml:space="preserve"> dischargers are not required to sample if one of the conditions described in Section III.D.3.b above (e.g., breach or spill) occurs and, prior to discharge, the material containing the pollutant is </w:t>
      </w:r>
      <w:r w:rsidR="00BB038B" w:rsidRPr="00424728">
        <w:t>fully remediated or removed</w:t>
      </w:r>
      <w:r w:rsidR="00B85A76" w:rsidRPr="00424728">
        <w:t>; and BMPs to control the pollutant are implemented</w:t>
      </w:r>
      <w:ins w:id="479" w:author="Shimizu, Matthew@Waterboards" w:date="2022-04-21T09:52:00Z">
        <w:r w:rsidR="00EC2C4E" w:rsidRPr="00424728">
          <w:t>,</w:t>
        </w:r>
      </w:ins>
      <w:r w:rsidR="00B85A76" w:rsidRPr="00424728">
        <w:t xml:space="preserve"> maintained, or replaced</w:t>
      </w:r>
      <w:ins w:id="480" w:author="Shimizu, Matthew@Waterboards" w:date="2022-05-27T08:49:00Z">
        <w:r w:rsidR="00A105D7">
          <w:t xml:space="preserve"> as necessary</w:t>
        </w:r>
      </w:ins>
      <w:r w:rsidR="00B85A76" w:rsidRPr="00424728">
        <w:t>.</w:t>
      </w:r>
    </w:p>
    <w:p w14:paraId="2B4D8F05" w14:textId="7C296EB1" w:rsidR="00B85A76" w:rsidRPr="00424728" w:rsidRDefault="00382B5A" w:rsidP="00382B5A">
      <w:pPr>
        <w:spacing w:after="120"/>
        <w:ind w:left="810" w:hanging="990"/>
      </w:pPr>
      <w:ins w:id="481" w:author="Grove, Carina@Waterboards" w:date="2022-05-13T20:55:00Z">
        <w:r w:rsidRPr="00424728">
          <w:t>III.D.3.</w:t>
        </w:r>
      </w:ins>
      <w:r w:rsidRPr="00424728">
        <w:t>f.</w:t>
      </w:r>
      <w:r w:rsidRPr="00424728">
        <w:tab/>
      </w:r>
      <w:del w:id="482" w:author="Shimizu, Matthew@Waterboards" w:date="2022-06-22T15:07:00Z">
        <w:r w:rsidR="00B85A76" w:rsidRPr="00424728" w:rsidDel="00BC6CA8">
          <w:delText>LUP</w:delText>
        </w:r>
      </w:del>
      <w:ins w:id="483" w:author="Shimizu, Matthew@Waterboards" w:date="2022-06-22T15:07:00Z">
        <w:r w:rsidR="00BC6CA8">
          <w:t xml:space="preserve">Linear </w:t>
        </w:r>
      </w:ins>
      <w:ins w:id="484" w:author="Messina, Diana@Waterboards" w:date="2022-06-30T09:45:00Z">
        <w:r w:rsidR="009D6B81">
          <w:t>p</w:t>
        </w:r>
      </w:ins>
      <w:ins w:id="485" w:author="Shimizu, Matthew@Waterboards" w:date="2022-06-22T15:07:00Z">
        <w:r w:rsidR="00BC6CA8">
          <w:t>roject</w:t>
        </w:r>
      </w:ins>
      <w:r w:rsidR="00B85A76" w:rsidRPr="00424728">
        <w:t xml:space="preserve"> dischargers shall analyze</w:t>
      </w:r>
      <w:r w:rsidR="00B85A76" w:rsidRPr="00424728" w:rsidDel="11584EFB">
        <w:t xml:space="preserve"> </w:t>
      </w:r>
      <w:r w:rsidR="00B85A76" w:rsidRPr="00424728">
        <w:t xml:space="preserve">samples in the field or </w:t>
      </w:r>
      <w:r w:rsidR="00643930" w:rsidRPr="00424728">
        <w:t>submit them</w:t>
      </w:r>
      <w:r w:rsidR="00C563FE" w:rsidRPr="00424728">
        <w:t xml:space="preserve"> to</w:t>
      </w:r>
      <w:r w:rsidR="00B85A76" w:rsidRPr="00424728">
        <w:t xml:space="preserve"> a laboratory as specified in Section III.F of this Attachment for all non-visible pollutant anticipated to be present in the discharge, including applicable TMDL-</w:t>
      </w:r>
      <w:r w:rsidR="005F63A4" w:rsidRPr="00424728">
        <w:t>specific</w:t>
      </w:r>
      <w:r w:rsidR="00B85A76" w:rsidRPr="00424728">
        <w:t xml:space="preserve"> pollutants listed in Table H-2 in Attachment H.</w:t>
      </w:r>
    </w:p>
    <w:p w14:paraId="5094C7B4" w14:textId="79EA0A57" w:rsidR="00D0331D" w:rsidRPr="00AE4A1F" w:rsidDel="00971EC2" w:rsidRDefault="00382B5A" w:rsidP="00160DCA">
      <w:pPr>
        <w:pStyle w:val="Heading3"/>
        <w:ind w:left="720" w:hanging="750"/>
        <w:rPr>
          <w:del w:id="486" w:author="Shimizu, Matthew@Waterboards" w:date="2022-05-27T08:49:00Z"/>
          <w:b w:val="0"/>
          <w:bCs/>
        </w:rPr>
      </w:pPr>
      <w:del w:id="487" w:author="Shimizu, Matthew@Waterboards" w:date="2022-05-27T08:49:00Z">
        <w:r w:rsidRPr="00AE4A1F" w:rsidDel="00971EC2">
          <w:rPr>
            <w:b w:val="0"/>
            <w:bCs/>
          </w:rPr>
          <w:delText>g.</w:delText>
        </w:r>
        <w:r w:rsidRPr="00AE4A1F" w:rsidDel="00971EC2">
          <w:rPr>
            <w:b w:val="0"/>
            <w:bCs/>
          </w:rPr>
          <w:tab/>
        </w:r>
        <w:r w:rsidR="73EBD18C" w:rsidRPr="00AE4A1F" w:rsidDel="00971EC2">
          <w:rPr>
            <w:b w:val="0"/>
            <w:bCs/>
          </w:rPr>
          <w:delText xml:space="preserve">The </w:delText>
        </w:r>
        <w:r w:rsidR="00CC441B" w:rsidRPr="00AE4A1F" w:rsidDel="00971EC2">
          <w:rPr>
            <w:b w:val="0"/>
            <w:bCs/>
          </w:rPr>
          <w:delText>LUP</w:delText>
        </w:r>
        <w:r w:rsidR="73EBD18C" w:rsidRPr="00AE4A1F" w:rsidDel="00971EC2">
          <w:rPr>
            <w:b w:val="0"/>
            <w:bCs/>
          </w:rPr>
          <w:delText xml:space="preserve"> discharger shall collect </w:delText>
        </w:r>
        <w:r w:rsidR="009C0CC0" w:rsidRPr="00AE4A1F" w:rsidDel="00971EC2">
          <w:rPr>
            <w:b w:val="0"/>
            <w:bCs/>
          </w:rPr>
          <w:delText xml:space="preserve">at least one </w:delText>
        </w:r>
        <w:r w:rsidR="73EBD18C" w:rsidRPr="00AE4A1F" w:rsidDel="00971EC2">
          <w:rPr>
            <w:b w:val="0"/>
            <w:bCs/>
          </w:rPr>
          <w:delText>sample</w:delText>
        </w:r>
        <w:r w:rsidR="00536602" w:rsidRPr="00AE4A1F" w:rsidDel="00971EC2">
          <w:rPr>
            <w:b w:val="0"/>
            <w:bCs/>
          </w:rPr>
          <w:delText xml:space="preserve"> from each discharge location </w:delText>
        </w:r>
        <w:r w:rsidR="003B5EFF" w:rsidRPr="00AE4A1F" w:rsidDel="00971EC2">
          <w:rPr>
            <w:b w:val="0"/>
            <w:bCs/>
          </w:rPr>
          <w:delText>downgradient</w:delText>
        </w:r>
        <w:r w:rsidR="73EBD18C" w:rsidRPr="00AE4A1F" w:rsidDel="00971EC2">
          <w:rPr>
            <w:b w:val="0"/>
            <w:bCs/>
          </w:rPr>
          <w:delText xml:space="preserve"> where the visual inspections trigge</w:delText>
        </w:r>
        <w:r w:rsidR="009C0CC0" w:rsidRPr="00AE4A1F" w:rsidDel="00971EC2">
          <w:rPr>
            <w:b w:val="0"/>
            <w:bCs/>
          </w:rPr>
          <w:delText>red</w:delText>
        </w:r>
        <w:r w:rsidR="73EBD18C" w:rsidRPr="00AE4A1F" w:rsidDel="00971EC2">
          <w:rPr>
            <w:b w:val="0"/>
            <w:bCs/>
          </w:rPr>
          <w:delText xml:space="preserve"> the monitoring</w:delText>
        </w:r>
        <w:r w:rsidR="00E7052A" w:rsidRPr="00AE4A1F" w:rsidDel="00971EC2">
          <w:rPr>
            <w:b w:val="0"/>
            <w:bCs/>
          </w:rPr>
          <w:delText>.</w:delText>
        </w:r>
      </w:del>
    </w:p>
    <w:p w14:paraId="2C1269B3" w14:textId="77BDC754" w:rsidR="00D0331D" w:rsidRPr="00AE4A1F" w:rsidDel="00971EC2" w:rsidRDefault="00382B5A" w:rsidP="00BC65B0">
      <w:pPr>
        <w:pStyle w:val="Heading3"/>
        <w:rPr>
          <w:del w:id="488" w:author="Shimizu, Matthew@Waterboards" w:date="2022-05-27T08:49:00Z"/>
          <w:b w:val="0"/>
          <w:bCs/>
        </w:rPr>
      </w:pPr>
      <w:del w:id="489" w:author="Shimizu, Matthew@Waterboards" w:date="2022-05-27T08:49:00Z">
        <w:r w:rsidRPr="00AE4A1F" w:rsidDel="00971EC2">
          <w:rPr>
            <w:b w:val="0"/>
            <w:bCs/>
          </w:rPr>
          <w:delText>4.</w:delText>
        </w:r>
        <w:r w:rsidRPr="00AE4A1F" w:rsidDel="00971EC2">
          <w:rPr>
            <w:b w:val="0"/>
            <w:bCs/>
          </w:rPr>
          <w:tab/>
        </w:r>
        <w:r w:rsidR="73EBD18C" w:rsidRPr="00AE4A1F" w:rsidDel="00971EC2">
          <w:rPr>
            <w:b w:val="0"/>
            <w:bCs/>
          </w:rPr>
          <w:delText>The discharger shall collect samples during the first two hours of discharge that occur</w:delText>
        </w:r>
        <w:r w:rsidR="64424E7D" w:rsidRPr="00AE4A1F" w:rsidDel="00971EC2">
          <w:rPr>
            <w:b w:val="0"/>
            <w:bCs/>
          </w:rPr>
          <w:delText>s</w:delText>
        </w:r>
        <w:r w:rsidR="73EBD18C" w:rsidRPr="00AE4A1F" w:rsidDel="00971EC2">
          <w:rPr>
            <w:b w:val="0"/>
            <w:bCs/>
          </w:rPr>
          <w:delText xml:space="preserve"> during </w:delText>
        </w:r>
        <w:r w:rsidR="27DA79CA" w:rsidRPr="00AE4A1F" w:rsidDel="00971EC2">
          <w:rPr>
            <w:b w:val="0"/>
            <w:bCs/>
          </w:rPr>
          <w:delText xml:space="preserve">site </w:delText>
        </w:r>
        <w:r w:rsidR="6C2E0924" w:rsidRPr="00AE4A1F" w:rsidDel="00971EC2">
          <w:rPr>
            <w:b w:val="0"/>
            <w:bCs/>
          </w:rPr>
          <w:delText>operating</w:delText>
        </w:r>
        <w:r w:rsidR="73EBD18C" w:rsidRPr="00AE4A1F" w:rsidDel="00971EC2">
          <w:rPr>
            <w:b w:val="0"/>
            <w:bCs/>
          </w:rPr>
          <w:delText xml:space="preserve"> hours</w:delText>
        </w:r>
        <w:r w:rsidR="31E635B6" w:rsidRPr="00AE4A1F" w:rsidDel="00971EC2">
          <w:rPr>
            <w:b w:val="0"/>
            <w:bCs/>
          </w:rPr>
          <w:delText xml:space="preserve"> if possible; otherwise as close in time to the beginning of the storm event as p</w:delText>
        </w:r>
        <w:r w:rsidR="2B635ACA" w:rsidRPr="00AE4A1F" w:rsidDel="00971EC2">
          <w:rPr>
            <w:b w:val="0"/>
            <w:bCs/>
          </w:rPr>
          <w:delText>racticable</w:delText>
        </w:r>
        <w:r w:rsidR="6AD304C6" w:rsidRPr="00AE4A1F" w:rsidDel="00971EC2">
          <w:rPr>
            <w:b w:val="0"/>
            <w:bCs/>
          </w:rPr>
          <w:delText>.</w:delText>
        </w:r>
      </w:del>
    </w:p>
    <w:p w14:paraId="39FD7D4E" w14:textId="51785739" w:rsidR="001B2575" w:rsidRPr="00AE4A1F" w:rsidDel="00971EC2" w:rsidRDefault="003C5613" w:rsidP="00BC65B0">
      <w:pPr>
        <w:pStyle w:val="Heading3"/>
        <w:rPr>
          <w:del w:id="490" w:author="Shimizu, Matthew@Waterboards" w:date="2022-05-27T08:49:00Z"/>
          <w:b w:val="0"/>
          <w:bCs/>
        </w:rPr>
      </w:pPr>
      <w:bookmarkStart w:id="491" w:name="_Hlk94602495"/>
      <w:del w:id="492" w:author="Shimizu, Matthew@Waterboards" w:date="2022-05-27T08:49:00Z">
        <w:r w:rsidRPr="00AE4A1F" w:rsidDel="00971EC2">
          <w:rPr>
            <w:b w:val="0"/>
            <w:bCs/>
          </w:rPr>
          <w:delText>5.</w:delText>
        </w:r>
        <w:r w:rsidRPr="00AE4A1F" w:rsidDel="00971EC2">
          <w:rPr>
            <w:b w:val="0"/>
            <w:bCs/>
          </w:rPr>
          <w:tab/>
        </w:r>
        <w:r w:rsidR="11584EFB" w:rsidRPr="00AE4A1F" w:rsidDel="00971EC2">
          <w:rPr>
            <w:b w:val="0"/>
            <w:bCs/>
          </w:rPr>
          <w:delText xml:space="preserve">The </w:delText>
        </w:r>
        <w:r w:rsidR="00CC45EB" w:rsidRPr="00AE4A1F" w:rsidDel="00971EC2">
          <w:rPr>
            <w:b w:val="0"/>
            <w:bCs/>
          </w:rPr>
          <w:delText xml:space="preserve">LUP </w:delText>
        </w:r>
        <w:r w:rsidR="11584EFB" w:rsidRPr="00AE4A1F" w:rsidDel="00971EC2">
          <w:rPr>
            <w:b w:val="0"/>
            <w:bCs/>
          </w:rPr>
          <w:delText>discharger</w:delText>
        </w:r>
        <w:r w:rsidR="00CC45EB" w:rsidRPr="00AE4A1F" w:rsidDel="00971EC2">
          <w:rPr>
            <w:b w:val="0"/>
            <w:bCs/>
          </w:rPr>
          <w:delText>s</w:delText>
        </w:r>
        <w:r w:rsidR="11584EFB" w:rsidRPr="00AE4A1F" w:rsidDel="00971EC2">
          <w:rPr>
            <w:b w:val="0"/>
            <w:bCs/>
          </w:rPr>
          <w:delText xml:space="preserve"> shall</w:delText>
        </w:r>
        <w:r w:rsidR="4FBE0DB9" w:rsidRPr="00AE4A1F" w:rsidDel="00971EC2">
          <w:rPr>
            <w:b w:val="0"/>
            <w:bCs/>
          </w:rPr>
          <w:delText xml:space="preserve"> collect and analyze</w:delText>
        </w:r>
        <w:r w:rsidR="73EBD18C" w:rsidRPr="00AE4A1F" w:rsidDel="00971EC2">
          <w:rPr>
            <w:b w:val="0"/>
            <w:bCs/>
          </w:rPr>
          <w:delText xml:space="preserve"> </w:delText>
        </w:r>
        <w:r w:rsidR="11584EFB" w:rsidRPr="00AE4A1F" w:rsidDel="00971EC2">
          <w:rPr>
            <w:b w:val="0"/>
            <w:bCs/>
          </w:rPr>
          <w:delText xml:space="preserve">representative discharge samples in the field or </w:delText>
        </w:r>
        <w:r w:rsidR="08142036" w:rsidRPr="00AE4A1F" w:rsidDel="00971EC2">
          <w:rPr>
            <w:b w:val="0"/>
            <w:bCs/>
          </w:rPr>
          <w:delText xml:space="preserve">by </w:delText>
        </w:r>
        <w:r w:rsidR="11584EFB" w:rsidRPr="00AE4A1F" w:rsidDel="00971EC2">
          <w:rPr>
            <w:b w:val="0"/>
            <w:bCs/>
          </w:rPr>
          <w:delText>a laboratory as specified in</w:delText>
        </w:r>
        <w:r w:rsidR="77A0CFF5" w:rsidRPr="00AE4A1F" w:rsidDel="00971EC2">
          <w:rPr>
            <w:b w:val="0"/>
            <w:bCs/>
          </w:rPr>
          <w:delText xml:space="preserve"> Section </w:delText>
        </w:r>
        <w:r w:rsidR="0004710B" w:rsidRPr="00AE4A1F" w:rsidDel="00971EC2">
          <w:rPr>
            <w:b w:val="0"/>
            <w:bCs/>
          </w:rPr>
          <w:delText>III</w:delText>
        </w:r>
        <w:r w:rsidR="3CC36D0F" w:rsidRPr="00AE4A1F" w:rsidDel="00971EC2">
          <w:rPr>
            <w:b w:val="0"/>
            <w:bCs/>
          </w:rPr>
          <w:delText>.F</w:delText>
        </w:r>
        <w:r w:rsidR="11584EFB" w:rsidRPr="00AE4A1F" w:rsidDel="00971EC2">
          <w:rPr>
            <w:b w:val="0"/>
            <w:bCs/>
          </w:rPr>
          <w:delText xml:space="preserve"> </w:delText>
        </w:r>
        <w:r w:rsidR="6D48C424" w:rsidRPr="00AE4A1F" w:rsidDel="00971EC2">
          <w:rPr>
            <w:b w:val="0"/>
            <w:bCs/>
          </w:rPr>
          <w:delText xml:space="preserve">of this Attachment </w:delText>
        </w:r>
        <w:r w:rsidR="003E3850" w:rsidRPr="00AE4A1F" w:rsidDel="00971EC2">
          <w:rPr>
            <w:b w:val="0"/>
            <w:bCs/>
          </w:rPr>
          <w:delText>for</w:delText>
        </w:r>
        <w:r w:rsidR="08142036" w:rsidRPr="00AE4A1F" w:rsidDel="00971EC2">
          <w:rPr>
            <w:b w:val="0"/>
            <w:bCs/>
          </w:rPr>
          <w:delText xml:space="preserve"> the following</w:delText>
        </w:r>
        <w:r w:rsidR="3D917AED" w:rsidRPr="00AE4A1F" w:rsidDel="00971EC2">
          <w:rPr>
            <w:b w:val="0"/>
            <w:bCs/>
          </w:rPr>
          <w:delText>:</w:delText>
        </w:r>
      </w:del>
    </w:p>
    <w:p w14:paraId="345B9572" w14:textId="45A7E896" w:rsidR="007448F0" w:rsidRPr="00AE4A1F" w:rsidDel="00971EC2" w:rsidRDefault="004E6308" w:rsidP="00BC65B0">
      <w:pPr>
        <w:pStyle w:val="Heading3"/>
        <w:rPr>
          <w:del w:id="493" w:author="Shimizu, Matthew@Waterboards" w:date="2022-05-27T08:49:00Z"/>
          <w:b w:val="0"/>
          <w:bCs/>
        </w:rPr>
      </w:pPr>
      <w:del w:id="494" w:author="Shimizu, Matthew@Waterboards" w:date="2022-05-27T08:49:00Z">
        <w:r w:rsidRPr="00AE4A1F" w:rsidDel="00971EC2">
          <w:rPr>
            <w:b w:val="0"/>
            <w:bCs/>
          </w:rPr>
          <w:delText>6.</w:delText>
        </w:r>
      </w:del>
      <w:r w:rsidR="00160DCA" w:rsidRPr="00AE4A1F">
        <w:rPr>
          <w:b w:val="0"/>
          <w:bCs/>
        </w:rPr>
        <w:t xml:space="preserve">     </w:t>
      </w:r>
      <w:del w:id="495" w:author="Shimizu, Matthew@Waterboards" w:date="2022-05-27T08:49:00Z">
        <w:r w:rsidR="005216E1" w:rsidRPr="00AE4A1F" w:rsidDel="00971EC2">
          <w:rPr>
            <w:b w:val="0"/>
            <w:bCs/>
          </w:rPr>
          <w:delText>A</w:delText>
        </w:r>
        <w:r w:rsidR="007448F0" w:rsidRPr="00AE4A1F" w:rsidDel="00971EC2">
          <w:rPr>
            <w:b w:val="0"/>
            <w:bCs/>
          </w:rPr>
          <w:delText>ll</w:delText>
        </w:r>
        <w:r w:rsidR="71A01633" w:rsidRPr="00AE4A1F" w:rsidDel="00971EC2">
          <w:rPr>
            <w:b w:val="0"/>
            <w:bCs/>
          </w:rPr>
          <w:delText xml:space="preserve"> identified non-visible pollutant parameters</w:delText>
        </w:r>
        <w:r w:rsidR="000F1BAC" w:rsidRPr="00AE4A1F" w:rsidDel="00971EC2">
          <w:rPr>
            <w:b w:val="0"/>
            <w:bCs/>
          </w:rPr>
          <w:delText xml:space="preserve"> </w:delText>
        </w:r>
        <w:r w:rsidR="00C64D0D" w:rsidRPr="00AE4A1F" w:rsidDel="00971EC2">
          <w:rPr>
            <w:b w:val="0"/>
            <w:bCs/>
          </w:rPr>
          <w:delText>anticipated to be present in the discharge</w:delText>
        </w:r>
        <w:r w:rsidR="7D181133" w:rsidRPr="00AE4A1F" w:rsidDel="00971EC2">
          <w:rPr>
            <w:b w:val="0"/>
            <w:bCs/>
          </w:rPr>
          <w:delText xml:space="preserve">, including </w:delText>
        </w:r>
        <w:r w:rsidR="6E283AB4" w:rsidRPr="00AE4A1F" w:rsidDel="00971EC2">
          <w:rPr>
            <w:b w:val="0"/>
            <w:bCs/>
          </w:rPr>
          <w:delText>applicable TMDL-</w:delText>
        </w:r>
        <w:r w:rsidR="68E1B1E8" w:rsidRPr="00AE4A1F" w:rsidDel="00971EC2">
          <w:rPr>
            <w:b w:val="0"/>
            <w:bCs/>
          </w:rPr>
          <w:delText>related</w:delText>
        </w:r>
        <w:r w:rsidR="6E283AB4" w:rsidRPr="00AE4A1F" w:rsidDel="00971EC2">
          <w:rPr>
            <w:b w:val="0"/>
            <w:bCs/>
          </w:rPr>
          <w:delText xml:space="preserve"> pollutants</w:delText>
        </w:r>
        <w:r w:rsidR="66AE5E3B" w:rsidRPr="00AE4A1F" w:rsidDel="00971EC2">
          <w:rPr>
            <w:b w:val="0"/>
            <w:bCs/>
          </w:rPr>
          <w:delText xml:space="preserve"> listed in Table H</w:delText>
        </w:r>
        <w:r w:rsidR="796DCD35" w:rsidRPr="00AE4A1F" w:rsidDel="00971EC2">
          <w:rPr>
            <w:b w:val="0"/>
            <w:bCs/>
          </w:rPr>
          <w:delText>-2 in Attachment H</w:delText>
        </w:r>
        <w:bookmarkEnd w:id="491"/>
        <w:r w:rsidR="53DCF174" w:rsidRPr="00AE4A1F" w:rsidDel="00971EC2">
          <w:rPr>
            <w:b w:val="0"/>
            <w:bCs/>
          </w:rPr>
          <w:delText>;</w:delText>
        </w:r>
        <w:r w:rsidR="71A01633" w:rsidRPr="00AE4A1F" w:rsidDel="00971EC2">
          <w:rPr>
            <w:b w:val="0"/>
            <w:bCs/>
          </w:rPr>
          <w:delText xml:space="preserve"> </w:delText>
        </w:r>
        <w:r w:rsidR="68E1B1E8" w:rsidRPr="00AE4A1F" w:rsidDel="00971EC2">
          <w:rPr>
            <w:b w:val="0"/>
            <w:bCs/>
          </w:rPr>
          <w:delText>and</w:delText>
        </w:r>
        <w:r w:rsidR="27E6CCA9" w:rsidRPr="00AE4A1F" w:rsidDel="00971EC2">
          <w:rPr>
            <w:b w:val="0"/>
            <w:bCs/>
          </w:rPr>
          <w:delText xml:space="preserve"> or,</w:delText>
        </w:r>
        <w:r w:rsidR="00C02F3D" w:rsidRPr="00AE4A1F" w:rsidDel="00971EC2">
          <w:rPr>
            <w:b w:val="0"/>
            <w:bCs/>
          </w:rPr>
          <w:delText>.</w:delText>
        </w:r>
        <w:r w:rsidR="71A01633" w:rsidRPr="00AE4A1F" w:rsidDel="00971EC2">
          <w:rPr>
            <w:b w:val="0"/>
            <w:bCs/>
          </w:rPr>
          <w:delText xml:space="preserve"> </w:delText>
        </w:r>
      </w:del>
    </w:p>
    <w:p w14:paraId="63870BC4" w14:textId="26B5E544" w:rsidR="00A3091B" w:rsidRPr="00424728" w:rsidRDefault="008D3FA3" w:rsidP="00BC65B0">
      <w:pPr>
        <w:pStyle w:val="Heading3"/>
      </w:pPr>
      <w:ins w:id="496" w:author="Grove, Carina@Waterboards" w:date="2022-05-13T20:58:00Z">
        <w:r w:rsidRPr="00424728">
          <w:t>III.</w:t>
        </w:r>
      </w:ins>
      <w:r w:rsidRPr="00424728">
        <w:t>E.</w:t>
      </w:r>
      <w:r w:rsidRPr="00424728">
        <w:tab/>
      </w:r>
      <w:r w:rsidR="153FBA2F" w:rsidRPr="00424728">
        <w:t>Sample Collection and Handling Instructions</w:t>
      </w:r>
    </w:p>
    <w:p w14:paraId="4EDB48C0" w14:textId="16DC5C11" w:rsidR="00A3091B" w:rsidRPr="00424728" w:rsidRDefault="00D97E8A" w:rsidP="00D97E8A">
      <w:pPr>
        <w:spacing w:after="120"/>
        <w:ind w:left="630" w:hanging="810"/>
      </w:pPr>
      <w:ins w:id="497" w:author="Grove, Carina@Waterboards" w:date="2022-05-13T20:59:00Z">
        <w:r w:rsidRPr="00424728">
          <w:t>III.E.</w:t>
        </w:r>
      </w:ins>
      <w:r w:rsidRPr="00424728">
        <w:t>1.</w:t>
      </w:r>
      <w:r w:rsidRPr="00424728">
        <w:tab/>
      </w:r>
      <w:del w:id="498" w:author="Shimizu, Matthew@Waterboards" w:date="2022-06-22T15:07:00Z">
        <w:r w:rsidR="009732E0" w:rsidRPr="00424728" w:rsidDel="00BC6CA8">
          <w:delText>LUP</w:delText>
        </w:r>
      </w:del>
      <w:ins w:id="499" w:author="Shimizu, Matthew@Waterboards" w:date="2022-06-22T15:07:00Z">
        <w:r w:rsidR="00BC6CA8">
          <w:t xml:space="preserve">Linear </w:t>
        </w:r>
      </w:ins>
      <w:ins w:id="500" w:author="Messina, Diana@Waterboards" w:date="2022-06-30T09:23:00Z">
        <w:r w:rsidR="005A0DC9">
          <w:t>p</w:t>
        </w:r>
      </w:ins>
      <w:ins w:id="501" w:author="Shimizu, Matthew@Waterboards" w:date="2022-06-22T15:07:00Z">
        <w:r w:rsidR="00BC6CA8">
          <w:t>roject</w:t>
        </w:r>
      </w:ins>
      <w:r w:rsidR="009732E0" w:rsidRPr="00424728">
        <w:t xml:space="preserve"> </w:t>
      </w:r>
      <w:r w:rsidR="00A3091B" w:rsidRPr="00424728">
        <w:t>discharger</w:t>
      </w:r>
      <w:r w:rsidR="00C02F3D" w:rsidRPr="00424728">
        <w:t>s</w:t>
      </w:r>
      <w:r w:rsidR="00A3091B" w:rsidRPr="00424728">
        <w:t xml:space="preserve"> shall:</w:t>
      </w:r>
    </w:p>
    <w:p w14:paraId="4D82D2D4" w14:textId="0A4AAA07" w:rsidR="00A3091B" w:rsidRPr="00424728" w:rsidRDefault="21A98385" w:rsidP="00DD13FB">
      <w:pPr>
        <w:pStyle w:val="ListParagraph"/>
        <w:numPr>
          <w:ilvl w:val="0"/>
          <w:numId w:val="44"/>
        </w:numPr>
        <w:rPr>
          <w:b/>
          <w:bCs/>
        </w:rPr>
      </w:pPr>
      <w:r w:rsidRPr="00424728">
        <w:t>Identif</w:t>
      </w:r>
      <w:r w:rsidR="708BACDD" w:rsidRPr="00424728">
        <w:rPr>
          <w:bCs/>
        </w:rPr>
        <w:t xml:space="preserve">y </w:t>
      </w:r>
      <w:r w:rsidR="006A3E8A" w:rsidRPr="00424728">
        <w:rPr>
          <w:bCs/>
        </w:rPr>
        <w:t>applicable</w:t>
      </w:r>
      <w:r w:rsidR="009074E3" w:rsidRPr="00424728">
        <w:rPr>
          <w:bCs/>
        </w:rPr>
        <w:t xml:space="preserve"> </w:t>
      </w:r>
      <w:r w:rsidRPr="00424728">
        <w:rPr>
          <w:bCs/>
        </w:rPr>
        <w:t xml:space="preserve">parameters </w:t>
      </w:r>
      <w:r w:rsidR="00F444A7" w:rsidRPr="00424728">
        <w:rPr>
          <w:bCs/>
        </w:rPr>
        <w:t>that require laboratory analysis</w:t>
      </w:r>
      <w:r w:rsidRPr="00424728">
        <w:rPr>
          <w:bCs/>
        </w:rPr>
        <w:t xml:space="preserve"> </w:t>
      </w:r>
      <w:r w:rsidR="2634689E" w:rsidRPr="00424728">
        <w:rPr>
          <w:bCs/>
        </w:rPr>
        <w:t xml:space="preserve">to be tested for </w:t>
      </w:r>
      <w:r w:rsidR="00E30600" w:rsidRPr="00424728">
        <w:rPr>
          <w:bCs/>
        </w:rPr>
        <w:t>each</w:t>
      </w:r>
      <w:r w:rsidR="716A1149" w:rsidRPr="00424728" w:rsidDel="21A98385">
        <w:rPr>
          <w:bCs/>
        </w:rPr>
        <w:t xml:space="preserve"> </w:t>
      </w:r>
      <w:r w:rsidRPr="00424728">
        <w:rPr>
          <w:bCs/>
        </w:rPr>
        <w:t xml:space="preserve">stormwater discharge </w:t>
      </w:r>
      <w:r w:rsidR="00A061A4" w:rsidRPr="00424728">
        <w:rPr>
          <w:bCs/>
        </w:rPr>
        <w:t>location</w:t>
      </w:r>
      <w:r w:rsidR="00F444A7" w:rsidRPr="00424728">
        <w:rPr>
          <w:bCs/>
        </w:rPr>
        <w:t xml:space="preserve"> (pH and turbidity are typically analyzed with field meters)</w:t>
      </w:r>
      <w:r w:rsidRPr="00424728">
        <w:rPr>
          <w:bCs/>
        </w:rPr>
        <w:t xml:space="preserve">. </w:t>
      </w:r>
    </w:p>
    <w:p w14:paraId="2EDEEA21" w14:textId="7B5AD3EF" w:rsidR="00A3091B" w:rsidRPr="00424728" w:rsidRDefault="153FBA2F" w:rsidP="00DD13FB">
      <w:pPr>
        <w:pStyle w:val="ListParagraph"/>
        <w:numPr>
          <w:ilvl w:val="0"/>
          <w:numId w:val="44"/>
        </w:numPr>
        <w:rPr>
          <w:b/>
          <w:bCs/>
        </w:rPr>
      </w:pPr>
      <w:r w:rsidRPr="00424728">
        <w:t xml:space="preserve">Request the laboratory provide the appropriate number of sample containers, types of containers, sample container labels, blank Chain of Custody forms, and sample preservation instructions.  </w:t>
      </w:r>
    </w:p>
    <w:p w14:paraId="38C8C908" w14:textId="1903DCA6" w:rsidR="00A3091B" w:rsidRPr="00424728" w:rsidRDefault="6F7E508D" w:rsidP="00DD13FB">
      <w:pPr>
        <w:pStyle w:val="ListParagraph"/>
        <w:numPr>
          <w:ilvl w:val="0"/>
          <w:numId w:val="44"/>
        </w:numPr>
        <w:rPr>
          <w:b/>
          <w:bCs/>
        </w:rPr>
      </w:pPr>
      <w:r w:rsidRPr="00424728">
        <w:lastRenderedPageBreak/>
        <w:t xml:space="preserve">Use the </w:t>
      </w:r>
      <w:r w:rsidR="009D51F0" w:rsidRPr="00424728">
        <w:rPr>
          <w:bCs/>
        </w:rPr>
        <w:t>a</w:t>
      </w:r>
      <w:r w:rsidR="00A3091B" w:rsidRPr="00424728">
        <w:rPr>
          <w:bCs/>
        </w:rPr>
        <w:t>ppropriate</w:t>
      </w:r>
      <w:r w:rsidR="153FBA2F" w:rsidRPr="00424728">
        <w:rPr>
          <w:bCs/>
        </w:rPr>
        <w:t xml:space="preserve"> sample shipping method to the laboratory. The laboratory should receive samples within 48 hours of the physical sampling (unless otherwise required by the laboratory</w:t>
      </w:r>
      <w:r w:rsidR="0082381C" w:rsidRPr="00424728">
        <w:rPr>
          <w:bCs/>
        </w:rPr>
        <w:t xml:space="preserve"> to meet all method hold times</w:t>
      </w:r>
      <w:r w:rsidR="153FBA2F" w:rsidRPr="00424728">
        <w:rPr>
          <w:bCs/>
        </w:rPr>
        <w:t xml:space="preserve">). The options are to either deliver the samples to the laboratory, arrange to have the laboratory pick them up, or ship them overnight to the laboratory. </w:t>
      </w:r>
    </w:p>
    <w:p w14:paraId="09D517F8" w14:textId="37316C16" w:rsidR="00A3091B" w:rsidRPr="00424728" w:rsidRDefault="6F7E508D" w:rsidP="00DD13FB">
      <w:pPr>
        <w:pStyle w:val="ListParagraph"/>
        <w:numPr>
          <w:ilvl w:val="0"/>
          <w:numId w:val="44"/>
        </w:numPr>
        <w:rPr>
          <w:b/>
          <w:bCs/>
        </w:rPr>
      </w:pPr>
      <w:r w:rsidRPr="00424728">
        <w:t xml:space="preserve">Use </w:t>
      </w:r>
      <w:r w:rsidR="009D51F0" w:rsidRPr="00424728">
        <w:rPr>
          <w:bCs/>
        </w:rPr>
        <w:t>o</w:t>
      </w:r>
      <w:r w:rsidR="00A3091B" w:rsidRPr="00424728">
        <w:rPr>
          <w:bCs/>
        </w:rPr>
        <w:t>nly</w:t>
      </w:r>
      <w:r w:rsidR="153FBA2F" w:rsidRPr="00424728">
        <w:rPr>
          <w:bCs/>
        </w:rPr>
        <w:t xml:space="preserve"> the sample containers provided/specified by the laboratory to collect and store samples. Use of any other type of containers could cause sample contamination. </w:t>
      </w:r>
    </w:p>
    <w:p w14:paraId="4F053353" w14:textId="3D3FCC79" w:rsidR="00A3091B" w:rsidRPr="00424728" w:rsidRDefault="009D51F0" w:rsidP="00DD13FB">
      <w:pPr>
        <w:pStyle w:val="ListParagraph"/>
        <w:numPr>
          <w:ilvl w:val="0"/>
          <w:numId w:val="44"/>
        </w:numPr>
        <w:rPr>
          <w:b/>
          <w:bCs/>
        </w:rPr>
      </w:pPr>
      <w:r w:rsidRPr="00424728">
        <w:t>Prevent</w:t>
      </w:r>
      <w:r w:rsidR="6F7E508D" w:rsidRPr="00424728">
        <w:rPr>
          <w:bCs/>
        </w:rPr>
        <w:t xml:space="preserve"> s</w:t>
      </w:r>
      <w:r w:rsidR="153FBA2F" w:rsidRPr="00424728">
        <w:rPr>
          <w:bCs/>
        </w:rPr>
        <w:t>ample contamination by not touching or putting anything into the sample containers before collecting stormwater samples.</w:t>
      </w:r>
    </w:p>
    <w:p w14:paraId="158ED3C4" w14:textId="71B851EB" w:rsidR="00A3091B" w:rsidRPr="00424728" w:rsidRDefault="22D35BEC" w:rsidP="00DD13FB">
      <w:pPr>
        <w:pStyle w:val="ListParagraph"/>
        <w:numPr>
          <w:ilvl w:val="0"/>
          <w:numId w:val="44"/>
        </w:numPr>
        <w:rPr>
          <w:b/>
          <w:bCs/>
        </w:rPr>
      </w:pPr>
      <w:r w:rsidRPr="00424728">
        <w:t xml:space="preserve">Not overfill </w:t>
      </w:r>
      <w:r w:rsidR="00514BF8" w:rsidRPr="00424728">
        <w:rPr>
          <w:bCs/>
        </w:rPr>
        <w:t>s</w:t>
      </w:r>
      <w:r w:rsidR="00A3091B" w:rsidRPr="00424728">
        <w:rPr>
          <w:bCs/>
        </w:rPr>
        <w:t>ample</w:t>
      </w:r>
      <w:r w:rsidR="153FBA2F" w:rsidRPr="00424728">
        <w:rPr>
          <w:bCs/>
        </w:rPr>
        <w:t xml:space="preserve"> containers</w:t>
      </w:r>
      <w:r w:rsidR="00A3091B" w:rsidRPr="00424728">
        <w:rPr>
          <w:bCs/>
        </w:rPr>
        <w:t>.</w:t>
      </w:r>
      <w:r w:rsidR="153FBA2F" w:rsidRPr="00424728">
        <w:rPr>
          <w:bCs/>
        </w:rPr>
        <w:t xml:space="preserve"> Overfilling can change the analytical results. </w:t>
      </w:r>
    </w:p>
    <w:p w14:paraId="235ECD2A" w14:textId="472BA03A" w:rsidR="00A3091B" w:rsidRPr="00424728" w:rsidRDefault="22D35BEC" w:rsidP="00DD13FB">
      <w:pPr>
        <w:pStyle w:val="ListParagraph"/>
        <w:numPr>
          <w:ilvl w:val="0"/>
          <w:numId w:val="44"/>
        </w:numPr>
        <w:rPr>
          <w:b/>
          <w:bCs/>
        </w:rPr>
      </w:pPr>
      <w:r w:rsidRPr="00424728">
        <w:t xml:space="preserve">Secure </w:t>
      </w:r>
      <w:r w:rsidR="00514BF8" w:rsidRPr="00424728">
        <w:rPr>
          <w:bCs/>
        </w:rPr>
        <w:t>e</w:t>
      </w:r>
      <w:r w:rsidR="00A3091B" w:rsidRPr="00424728">
        <w:rPr>
          <w:bCs/>
        </w:rPr>
        <w:t>ach</w:t>
      </w:r>
      <w:r w:rsidR="153FBA2F" w:rsidRPr="00424728">
        <w:rPr>
          <w:bCs/>
        </w:rPr>
        <w:t xml:space="preserve"> sample container cap is tightly secured without stripping the cap threads.</w:t>
      </w:r>
    </w:p>
    <w:p w14:paraId="06F17843" w14:textId="1C552D82" w:rsidR="00A3091B" w:rsidRPr="00424728" w:rsidRDefault="7CB14A62" w:rsidP="00DD13FB">
      <w:pPr>
        <w:pStyle w:val="ListParagraph"/>
        <w:numPr>
          <w:ilvl w:val="0"/>
          <w:numId w:val="44"/>
        </w:numPr>
        <w:rPr>
          <w:b/>
          <w:bCs/>
        </w:rPr>
      </w:pPr>
      <w:r w:rsidRPr="00424728">
        <w:t xml:space="preserve">Label </w:t>
      </w:r>
      <w:r w:rsidR="003D4D20" w:rsidRPr="00424728">
        <w:rPr>
          <w:bCs/>
        </w:rPr>
        <w:t>e</w:t>
      </w:r>
      <w:r w:rsidR="00A3091B" w:rsidRPr="00424728">
        <w:rPr>
          <w:bCs/>
        </w:rPr>
        <w:t>ach</w:t>
      </w:r>
      <w:r w:rsidR="153FBA2F" w:rsidRPr="00424728">
        <w:rPr>
          <w:bCs/>
        </w:rPr>
        <w:t xml:space="preserve"> sample container</w:t>
      </w:r>
      <w:r w:rsidR="00A3091B" w:rsidRPr="00424728">
        <w:rPr>
          <w:bCs/>
        </w:rPr>
        <w:t>.</w:t>
      </w:r>
      <w:r w:rsidR="153FBA2F" w:rsidRPr="00424728">
        <w:rPr>
          <w:bCs/>
        </w:rPr>
        <w:t xml:space="preserve"> The label shall identify the date and time of sample collection, the person taking the sample, and the sample collection location or discharge point. The label should also identify any sample containers that have been preserved. </w:t>
      </w:r>
    </w:p>
    <w:p w14:paraId="789F580F" w14:textId="77777777" w:rsidR="00A3091B" w:rsidRPr="00424728" w:rsidRDefault="153FBA2F" w:rsidP="00DD13FB">
      <w:pPr>
        <w:pStyle w:val="ListParagraph"/>
        <w:numPr>
          <w:ilvl w:val="0"/>
          <w:numId w:val="44"/>
        </w:numPr>
        <w:rPr>
          <w:b/>
          <w:bCs/>
        </w:rPr>
      </w:pPr>
      <w:r w:rsidRPr="00424728">
        <w:t xml:space="preserve">Carefully pack sample container into an ice chest or refrigerator to prevent breakage and maintain temperature during shipment; frozen ice packs or ice is placed into the shipping container to keep sample close to 4° C (39° F) until arriving at the laboratory (do not freeze samples). </w:t>
      </w:r>
    </w:p>
    <w:p w14:paraId="0623E202" w14:textId="27416408" w:rsidR="00DD7224" w:rsidRPr="00424728" w:rsidRDefault="006A5D6F" w:rsidP="00DD13FB">
      <w:pPr>
        <w:pStyle w:val="ListParagraph"/>
        <w:numPr>
          <w:ilvl w:val="0"/>
          <w:numId w:val="44"/>
        </w:numPr>
        <w:rPr>
          <w:b/>
          <w:bCs/>
        </w:rPr>
      </w:pPr>
      <w:r w:rsidRPr="00424728">
        <w:t>C</w:t>
      </w:r>
      <w:r w:rsidR="00A3091B" w:rsidRPr="00424728">
        <w:rPr>
          <w:bCs/>
        </w:rPr>
        <w:t>omplete</w:t>
      </w:r>
      <w:r w:rsidR="153FBA2F" w:rsidRPr="00424728">
        <w:rPr>
          <w:bCs/>
        </w:rPr>
        <w:t xml:space="preserve"> </w:t>
      </w:r>
      <w:r w:rsidR="190CD243" w:rsidRPr="00424728">
        <w:rPr>
          <w:bCs/>
        </w:rPr>
        <w:t xml:space="preserve">a </w:t>
      </w:r>
      <w:r w:rsidR="153FBA2F" w:rsidRPr="00424728">
        <w:rPr>
          <w:bCs/>
        </w:rPr>
        <w:t>Chain of Custody form</w:t>
      </w:r>
      <w:del w:id="502" w:author="Shimizu, Matthew@Waterboards" w:date="2022-04-21T10:12:00Z">
        <w:r w:rsidR="153FBA2F" w:rsidRPr="00424728" w:rsidDel="007934F0">
          <w:rPr>
            <w:bCs/>
          </w:rPr>
          <w:delText xml:space="preserve"> is</w:delText>
        </w:r>
      </w:del>
      <w:r w:rsidR="153FBA2F" w:rsidRPr="00424728">
        <w:rPr>
          <w:bCs/>
        </w:rPr>
        <w:t xml:space="preserve"> with each set of samples. The Chain of Custody form shall include the discharger’s name, address, and phone number, identification of each sample container and sample collection point, person collecting the samples, the date and time each sample container was filled, the analysis that is required for each sample container</w:t>
      </w:r>
      <w:r w:rsidR="190CD243" w:rsidRPr="00424728">
        <w:rPr>
          <w:bCs/>
        </w:rPr>
        <w:t xml:space="preserve">, and </w:t>
      </w:r>
      <w:r w:rsidR="25A1BB8B" w:rsidRPr="00424728">
        <w:rPr>
          <w:bCs/>
        </w:rPr>
        <w:t>both the signatures of the persons relinquishing and receiving the sample containers</w:t>
      </w:r>
      <w:r w:rsidR="153FBA2F" w:rsidRPr="00424728">
        <w:rPr>
          <w:bCs/>
        </w:rPr>
        <w:t>.</w:t>
      </w:r>
    </w:p>
    <w:p w14:paraId="7D5D50F4" w14:textId="6A8A6B8F" w:rsidR="00DD7224" w:rsidRPr="00424728" w:rsidRDefault="00CA28C9" w:rsidP="00CA28C9">
      <w:pPr>
        <w:spacing w:after="120"/>
        <w:ind w:left="630" w:hanging="810"/>
      </w:pPr>
      <w:ins w:id="503" w:author="Grove, Carina@Waterboards" w:date="2022-05-13T21:01:00Z">
        <w:r w:rsidRPr="00424728">
          <w:t>III.E.</w:t>
        </w:r>
      </w:ins>
      <w:r w:rsidRPr="00424728">
        <w:t>2.</w:t>
      </w:r>
      <w:r w:rsidRPr="00424728">
        <w:tab/>
      </w:r>
      <w:r w:rsidR="4435EA01" w:rsidRPr="00424728">
        <w:t>Personnel</w:t>
      </w:r>
      <w:r w:rsidR="00A3091B" w:rsidRPr="00424728" w:rsidDel="4435EA01">
        <w:t xml:space="preserve"> </w:t>
      </w:r>
      <w:ins w:id="504" w:author="Diana Messina" w:date="2022-05-13T12:52:00Z">
        <w:r w:rsidR="00EC4EFB" w:rsidRPr="00424728">
          <w:t xml:space="preserve">for </w:t>
        </w:r>
      </w:ins>
      <w:ins w:id="505" w:author="Shimizu, Matthew@Waterboards" w:date="2022-06-22T15:07:00Z">
        <w:r w:rsidR="00BC6CA8">
          <w:t xml:space="preserve">Linear </w:t>
        </w:r>
      </w:ins>
      <w:ins w:id="506" w:author="Messina, Diana@Waterboards" w:date="2022-06-30T09:24:00Z">
        <w:r w:rsidR="00C73FAA">
          <w:t>p</w:t>
        </w:r>
      </w:ins>
      <w:ins w:id="507" w:author="Shimizu, Matthew@Waterboards" w:date="2022-06-22T15:07:00Z">
        <w:r w:rsidR="00BC6CA8">
          <w:t>roject</w:t>
        </w:r>
      </w:ins>
      <w:ins w:id="508" w:author="Diana Messina" w:date="2022-05-13T12:52:00Z">
        <w:r w:rsidR="005D0AD7" w:rsidRPr="00424728">
          <w:t xml:space="preserve"> dischargers</w:t>
        </w:r>
        <w:r w:rsidR="00A3091B" w:rsidRPr="00424728" w:rsidDel="4435EA01">
          <w:t xml:space="preserve"> </w:t>
        </w:r>
      </w:ins>
      <w:r w:rsidR="32FA2722" w:rsidRPr="00424728">
        <w:t xml:space="preserve">shall be </w:t>
      </w:r>
      <w:r w:rsidR="4435EA01" w:rsidRPr="00424728">
        <w:t>designated and trained for the collection, maintenance, and shipment of samples in accordance with the above sample protocols and laboratory-specific practices.</w:t>
      </w:r>
    </w:p>
    <w:p w14:paraId="6DD11E58" w14:textId="4F10E3E8" w:rsidR="00DD7224" w:rsidRPr="00424728" w:rsidRDefault="00CA28C9" w:rsidP="00CA28C9">
      <w:pPr>
        <w:spacing w:after="120"/>
        <w:ind w:left="630" w:hanging="810"/>
      </w:pPr>
      <w:ins w:id="509" w:author="Grove, Carina@Waterboards" w:date="2022-05-13T21:01:00Z">
        <w:r w:rsidRPr="00424728">
          <w:t>III.E.</w:t>
        </w:r>
      </w:ins>
      <w:r w:rsidRPr="00424728">
        <w:t>3.</w:t>
      </w:r>
      <w:r w:rsidRPr="00424728">
        <w:tab/>
      </w:r>
      <w:del w:id="510" w:author="Shimizu, Matthew@Waterboards" w:date="2022-06-22T15:07:00Z">
        <w:r w:rsidR="009732E0" w:rsidRPr="00424728" w:rsidDel="00BC6CA8">
          <w:delText>LUP</w:delText>
        </w:r>
      </w:del>
      <w:ins w:id="511" w:author="Shimizu, Matthew@Waterboards" w:date="2022-06-22T15:07:00Z">
        <w:r w:rsidR="00BC6CA8">
          <w:t xml:space="preserve">Linear </w:t>
        </w:r>
      </w:ins>
      <w:ins w:id="512" w:author="Messina, Diana@Waterboards" w:date="2022-06-30T09:24:00Z">
        <w:r w:rsidR="00C73FAA">
          <w:t>p</w:t>
        </w:r>
      </w:ins>
      <w:ins w:id="513" w:author="Shimizu, Matthew@Waterboards" w:date="2022-06-22T15:07:00Z">
        <w:r w:rsidR="00BC6CA8">
          <w:t>roject</w:t>
        </w:r>
      </w:ins>
      <w:r w:rsidR="009732E0" w:rsidRPr="00424728">
        <w:t xml:space="preserve"> d</w:t>
      </w:r>
      <w:r w:rsidR="00F954AB" w:rsidRPr="00424728">
        <w:t>ischargers</w:t>
      </w:r>
      <w:r w:rsidR="387675D8" w:rsidRPr="00424728">
        <w:t xml:space="preserve"> shall </w:t>
      </w:r>
      <w:r w:rsidR="10A4E240" w:rsidRPr="00424728">
        <w:t>perform</w:t>
      </w:r>
      <w:r w:rsidR="387675D8" w:rsidRPr="00424728">
        <w:t xml:space="preserve"> all sampling and preservation protocols </w:t>
      </w:r>
      <w:r w:rsidR="260A9791" w:rsidRPr="00424728">
        <w:t>in accordance with the 40 Code of Federal Regulations</w:t>
      </w:r>
      <w:del w:id="514" w:author="Ella Golovey" w:date="2022-06-07T13:03:00Z">
        <w:r w:rsidR="260A9791" w:rsidRPr="00424728" w:rsidDel="00A82C88">
          <w:delText xml:space="preserve"> Part</w:delText>
        </w:r>
      </w:del>
      <w:r w:rsidR="260A9791" w:rsidRPr="00424728">
        <w:t xml:space="preserve"> </w:t>
      </w:r>
      <w:ins w:id="515" w:author="Ella Golovey" w:date="2022-06-07T13:03:00Z">
        <w:r w:rsidR="00A82C88" w:rsidRPr="00A82C88">
          <w:t xml:space="preserve">§ </w:t>
        </w:r>
      </w:ins>
      <w:r w:rsidR="260A9791" w:rsidRPr="00424728">
        <w:t xml:space="preserve">136 and </w:t>
      </w:r>
      <w:r w:rsidR="260A9791" w:rsidRPr="00424728">
        <w:lastRenderedPageBreak/>
        <w:t>the current edition of "Standard Methods for the Examination of Water and Wastewater" (American Public Health Association).</w:t>
      </w:r>
      <w:r w:rsidR="00A04C39" w:rsidRPr="00424728">
        <w:rPr>
          <w:rStyle w:val="FootnoteReference"/>
          <w:rFonts w:cs="Arial"/>
        </w:rPr>
        <w:footnoteReference w:id="9"/>
      </w:r>
      <w:r w:rsidR="260A9791" w:rsidRPr="00424728">
        <w:t xml:space="preserve">  </w:t>
      </w:r>
    </w:p>
    <w:p w14:paraId="3769B266" w14:textId="4E7C876C" w:rsidR="00A3091B" w:rsidRPr="00424728" w:rsidRDefault="00CA28C9" w:rsidP="00CA28C9">
      <w:pPr>
        <w:spacing w:after="120"/>
        <w:ind w:left="630" w:hanging="810"/>
      </w:pPr>
      <w:ins w:id="516" w:author="Grove, Carina@Waterboards" w:date="2022-05-13T21:01:00Z">
        <w:r w:rsidRPr="00424728">
          <w:t>II</w:t>
        </w:r>
      </w:ins>
      <w:ins w:id="517" w:author="Grove, Carina@Waterboards" w:date="2022-05-13T21:02:00Z">
        <w:r w:rsidRPr="00424728">
          <w:t>I.E.</w:t>
        </w:r>
      </w:ins>
      <w:r w:rsidRPr="00424728">
        <w:t>4.</w:t>
      </w:r>
      <w:r w:rsidRPr="00424728">
        <w:tab/>
      </w:r>
      <w:del w:id="518" w:author="Shimizu, Matthew@Waterboards" w:date="2022-06-22T15:07:00Z">
        <w:r w:rsidR="00BD088E" w:rsidRPr="00424728" w:rsidDel="00BC6CA8">
          <w:delText>LUP</w:delText>
        </w:r>
      </w:del>
      <w:ins w:id="519" w:author="Shimizu, Matthew@Waterboards" w:date="2022-06-22T15:07:00Z">
        <w:r w:rsidR="00BC6CA8">
          <w:t xml:space="preserve">Linear </w:t>
        </w:r>
      </w:ins>
      <w:ins w:id="520" w:author="Messina, Diana@Waterboards" w:date="2022-06-30T09:25:00Z">
        <w:r w:rsidR="00C73FAA">
          <w:t>p</w:t>
        </w:r>
      </w:ins>
      <w:ins w:id="521" w:author="Shimizu, Matthew@Waterboards" w:date="2022-06-22T15:07:00Z">
        <w:r w:rsidR="00BC6CA8">
          <w:t>roject</w:t>
        </w:r>
      </w:ins>
      <w:r w:rsidR="00BD088E" w:rsidRPr="00424728">
        <w:t xml:space="preserve"> </w:t>
      </w:r>
      <w:r w:rsidR="132C60C2" w:rsidRPr="00424728">
        <w:t>discharger</w:t>
      </w:r>
      <w:r w:rsidR="00BD088E" w:rsidRPr="00424728">
        <w:t>s</w:t>
      </w:r>
      <w:r w:rsidR="57363027" w:rsidRPr="00424728">
        <w:t xml:space="preserve"> may refer</w:t>
      </w:r>
      <w:r w:rsidR="6D9CF4B3" w:rsidRPr="00424728">
        <w:t xml:space="preserve"> to</w:t>
      </w:r>
      <w:r w:rsidR="4435EA01" w:rsidRPr="00424728">
        <w:t xml:space="preserve"> Surface Water Ambient Monitoring Program’s (SWAMP) Quality Assurance Program Plan (QAPrP)</w:t>
      </w:r>
      <w:r w:rsidR="2387980C" w:rsidRPr="00424728">
        <w:t xml:space="preserve"> </w:t>
      </w:r>
      <w:ins w:id="522" w:author="Shimizu, Matthew@Waterboards" w:date="2022-04-21T10:13:00Z">
        <w:r w:rsidR="006538D7" w:rsidRPr="00424728">
          <w:t xml:space="preserve">for </w:t>
        </w:r>
      </w:ins>
      <w:r w:rsidR="4435EA01" w:rsidRPr="00424728">
        <w:t>more information on sampling collection and analysis.</w:t>
      </w:r>
      <w:r w:rsidR="00A3091B" w:rsidRPr="00424728">
        <w:rPr>
          <w:vertAlign w:val="superscript"/>
        </w:rPr>
        <w:footnoteReference w:id="10"/>
      </w:r>
    </w:p>
    <w:p w14:paraId="6AED82B2" w14:textId="32F0D61E" w:rsidR="00CD66F3" w:rsidRPr="00424728" w:rsidRDefault="00CA28C9" w:rsidP="00BC65B0">
      <w:pPr>
        <w:pStyle w:val="Heading3"/>
      </w:pPr>
      <w:ins w:id="523" w:author="Grove, Carina@Waterboards" w:date="2022-05-13T21:02:00Z">
        <w:r w:rsidRPr="00424728">
          <w:t>III.</w:t>
        </w:r>
      </w:ins>
      <w:r w:rsidRPr="00424728">
        <w:t>F.</w:t>
      </w:r>
      <w:r w:rsidRPr="00424728">
        <w:tab/>
      </w:r>
      <w:r w:rsidR="00CD66F3" w:rsidRPr="00424728">
        <w:t>Analytical Methods</w:t>
      </w:r>
      <w:r w:rsidR="006E20B6" w:rsidRPr="00424728">
        <w:t xml:space="preserve"> Requirements</w:t>
      </w:r>
    </w:p>
    <w:p w14:paraId="6E8A2D4F" w14:textId="7A53CB7D" w:rsidR="00265ACC" w:rsidRPr="00424728" w:rsidRDefault="006823A5" w:rsidP="00284F80">
      <w:pPr>
        <w:tabs>
          <w:tab w:val="left" w:pos="630"/>
        </w:tabs>
        <w:ind w:left="630" w:hanging="810"/>
      </w:pPr>
      <w:ins w:id="524" w:author="Grove, Carina@Waterboards" w:date="2022-05-13T21:03:00Z">
        <w:r w:rsidRPr="00424728">
          <w:t>III.</w:t>
        </w:r>
        <w:r w:rsidR="00284F80" w:rsidRPr="00424728">
          <w:t>F.</w:t>
        </w:r>
      </w:ins>
      <w:r w:rsidR="00284F80" w:rsidRPr="00424728">
        <w:t>1.</w:t>
      </w:r>
      <w:r w:rsidR="00284F80" w:rsidRPr="00424728">
        <w:tab/>
      </w:r>
      <w:del w:id="525" w:author="Shimizu, Matthew@Waterboards" w:date="2022-06-22T15:07:00Z">
        <w:r w:rsidR="00BD088E" w:rsidRPr="00424728" w:rsidDel="00BC6CA8">
          <w:delText>LUP</w:delText>
        </w:r>
      </w:del>
      <w:ins w:id="526" w:author="Shimizu, Matthew@Waterboards" w:date="2022-06-22T15:07:00Z">
        <w:r w:rsidR="00BC6CA8">
          <w:t xml:space="preserve">Linear </w:t>
        </w:r>
      </w:ins>
      <w:ins w:id="527" w:author="Messina, Diana@Waterboards" w:date="2022-06-30T09:25:00Z">
        <w:r w:rsidR="00C73FAA">
          <w:t>p</w:t>
        </w:r>
      </w:ins>
      <w:ins w:id="528" w:author="Shimizu, Matthew@Waterboards" w:date="2022-06-22T15:07:00Z">
        <w:r w:rsidR="00BC6CA8">
          <w:t>roject</w:t>
        </w:r>
      </w:ins>
      <w:r w:rsidR="00BD088E" w:rsidRPr="00424728">
        <w:t xml:space="preserve"> dischargers</w:t>
      </w:r>
      <w:r w:rsidR="00826C3B" w:rsidRPr="00424728">
        <w:t xml:space="preserve"> shall refer to Table 4 for</w:t>
      </w:r>
      <w:r w:rsidR="00265ACC" w:rsidRPr="00424728">
        <w:t xml:space="preserve"> applicable</w:t>
      </w:r>
      <w:r w:rsidR="00826C3B" w:rsidRPr="00424728">
        <w:t xml:space="preserve"> test methods, detection limits, and reporting units</w:t>
      </w:r>
      <w:r w:rsidR="00265ACC" w:rsidRPr="00424728">
        <w:t>.</w:t>
      </w:r>
    </w:p>
    <w:p w14:paraId="11E096AF" w14:textId="2B33A086" w:rsidR="00CA2B8F" w:rsidRPr="00424728" w:rsidRDefault="00CA2B8F" w:rsidP="00284F80">
      <w:pPr>
        <w:pStyle w:val="Caption"/>
        <w:spacing w:after="0"/>
        <w:jc w:val="left"/>
      </w:pPr>
      <w:r w:rsidRPr="00424728">
        <w:t xml:space="preserve">Table </w:t>
      </w:r>
      <w:r w:rsidR="00C04D53" w:rsidRPr="00424728">
        <w:t>4</w:t>
      </w:r>
      <w:r w:rsidRPr="00424728">
        <w:t xml:space="preserve"> - Test Methods, </w:t>
      </w:r>
      <w:ins w:id="529" w:author="Messina, Diana@Waterboards" w:date="2022-06-30T09:25:00Z">
        <w:r w:rsidR="00AE1704">
          <w:t xml:space="preserve">Method </w:t>
        </w:r>
      </w:ins>
      <w:r w:rsidRPr="00424728">
        <w:t xml:space="preserve">Detection Limits, </w:t>
      </w:r>
      <w:r w:rsidR="00B77BE1" w:rsidRPr="00424728">
        <w:t xml:space="preserve">and </w:t>
      </w:r>
      <w:r w:rsidRPr="00424728">
        <w:t>Reporting Units</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795"/>
        <w:gridCol w:w="2970"/>
        <w:gridCol w:w="1620"/>
        <w:gridCol w:w="1530"/>
        <w:gridCol w:w="1513"/>
      </w:tblGrid>
      <w:tr w:rsidR="00901479" w:rsidRPr="00424728" w14:paraId="3049487C" w14:textId="77777777" w:rsidTr="00517F8C">
        <w:trPr>
          <w:tblHeader/>
          <w:jc w:val="center"/>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18460" w14:textId="77777777" w:rsidR="00901479" w:rsidRPr="00424728" w:rsidRDefault="00901479" w:rsidP="00704C54">
            <w:pPr>
              <w:jc w:val="center"/>
              <w:rPr>
                <w:rFonts w:cs="Arial"/>
                <w:b/>
                <w:bCs/>
                <w:szCs w:val="24"/>
              </w:rPr>
            </w:pPr>
            <w:r w:rsidRPr="00424728">
              <w:rPr>
                <w:rFonts w:cs="Arial"/>
                <w:b/>
                <w:bCs/>
                <w:szCs w:val="24"/>
              </w:rPr>
              <w:t>Parameter</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037B0" w14:textId="77777777" w:rsidR="00901479" w:rsidRPr="00424728" w:rsidRDefault="00901479" w:rsidP="00704C54">
            <w:pPr>
              <w:jc w:val="center"/>
              <w:rPr>
                <w:rFonts w:cs="Arial"/>
                <w:b/>
                <w:bCs/>
                <w:szCs w:val="24"/>
              </w:rPr>
            </w:pPr>
            <w:r w:rsidRPr="00424728">
              <w:rPr>
                <w:rFonts w:cs="Arial"/>
                <w:b/>
                <w:bCs/>
                <w:szCs w:val="24"/>
              </w:rPr>
              <w:t>Test Method</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50221" w14:textId="699B61B5" w:rsidR="00901479" w:rsidRPr="00424728" w:rsidRDefault="00901479" w:rsidP="00704C54">
            <w:pPr>
              <w:jc w:val="center"/>
              <w:rPr>
                <w:rFonts w:cs="Arial"/>
                <w:b/>
                <w:bCs/>
                <w:szCs w:val="24"/>
              </w:rPr>
            </w:pPr>
            <w:r w:rsidRPr="00424728">
              <w:rPr>
                <w:rFonts w:cs="Arial"/>
                <w:b/>
                <w:bCs/>
                <w:szCs w:val="24"/>
              </w:rPr>
              <w:t>Discharge</w:t>
            </w:r>
            <w:r w:rsidR="0015128A" w:rsidRPr="00424728">
              <w:rPr>
                <w:rFonts w:cs="Arial"/>
                <w:b/>
                <w:bCs/>
                <w:szCs w:val="24"/>
              </w:rPr>
              <w:t>r</w:t>
            </w:r>
            <w:ins w:id="530" w:author="Shimizu, Matthew@Waterboards" w:date="2022-07-01T12:39:00Z">
              <w:r w:rsidR="00D12E0B">
                <w:rPr>
                  <w:rFonts w:cs="Arial"/>
                  <w:b/>
                  <w:bCs/>
                  <w:szCs w:val="24"/>
                </w:rPr>
                <w:t xml:space="preserve"> Risk</w:t>
              </w:r>
            </w:ins>
            <w:r w:rsidRPr="00424728">
              <w:rPr>
                <w:rFonts w:cs="Arial"/>
                <w:b/>
                <w:bCs/>
                <w:szCs w:val="24"/>
              </w:rPr>
              <w:t xml:space="preserve"> Type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F5F63" w14:textId="77777777" w:rsidR="00901479" w:rsidRPr="00424728" w:rsidRDefault="00901479" w:rsidP="00704C54">
            <w:pPr>
              <w:jc w:val="center"/>
              <w:rPr>
                <w:rFonts w:cs="Arial"/>
                <w:b/>
                <w:bCs/>
                <w:szCs w:val="24"/>
              </w:rPr>
            </w:pPr>
            <w:r w:rsidRPr="00424728">
              <w:rPr>
                <w:rFonts w:cs="Arial"/>
                <w:b/>
                <w:bCs/>
                <w:szCs w:val="24"/>
              </w:rPr>
              <w:t>Method</w:t>
            </w:r>
            <w:del w:id="531" w:author="Shimizu, Matthew@Waterboards" w:date="2022-07-01T14:53:00Z">
              <w:r w:rsidRPr="00424728" w:rsidDel="00976AD5">
                <w:rPr>
                  <w:rFonts w:cs="Arial"/>
                  <w:b/>
                  <w:bCs/>
                  <w:szCs w:val="24"/>
                </w:rPr>
                <w:delText>.</w:delText>
              </w:r>
            </w:del>
            <w:r w:rsidRPr="00424728">
              <w:rPr>
                <w:rFonts w:cs="Arial"/>
                <w:b/>
                <w:bCs/>
                <w:szCs w:val="24"/>
              </w:rPr>
              <w:t xml:space="preserve"> Detection Limit</w:t>
            </w:r>
          </w:p>
        </w:tc>
        <w:tc>
          <w:tcPr>
            <w:tcW w:w="1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B4A09" w14:textId="77777777" w:rsidR="00901479" w:rsidRPr="00424728" w:rsidRDefault="00901479" w:rsidP="00704C54">
            <w:pPr>
              <w:jc w:val="center"/>
              <w:rPr>
                <w:rFonts w:cs="Arial"/>
                <w:b/>
                <w:bCs/>
                <w:szCs w:val="24"/>
              </w:rPr>
            </w:pPr>
            <w:r w:rsidRPr="00424728">
              <w:rPr>
                <w:rFonts w:cs="Arial"/>
                <w:b/>
                <w:bCs/>
                <w:szCs w:val="24"/>
              </w:rPr>
              <w:t>Reporting Units</w:t>
            </w:r>
          </w:p>
        </w:tc>
      </w:tr>
      <w:tr w:rsidR="00901479" w:rsidRPr="00424728" w14:paraId="17039044" w14:textId="77777777" w:rsidTr="00517F8C">
        <w:trPr>
          <w:tblHeader/>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66E7745" w14:textId="77777777" w:rsidR="00901479" w:rsidRPr="00276510" w:rsidRDefault="00901479" w:rsidP="00704C54">
            <w:pPr>
              <w:jc w:val="center"/>
              <w:rPr>
                <w:rFonts w:cs="Arial"/>
                <w:szCs w:val="24"/>
              </w:rPr>
            </w:pPr>
            <w:r w:rsidRPr="00276510">
              <w:rPr>
                <w:rFonts w:cs="Arial"/>
                <w:szCs w:val="24"/>
              </w:rPr>
              <w:t>pH</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6E24AB6" w14:textId="3F5592FE" w:rsidR="00901479" w:rsidRPr="00424728" w:rsidRDefault="00901479" w:rsidP="00704C54">
            <w:pPr>
              <w:jc w:val="center"/>
              <w:rPr>
                <w:rFonts w:cs="Arial"/>
                <w:szCs w:val="24"/>
              </w:rPr>
            </w:pPr>
            <w:r w:rsidRPr="00424728">
              <w:rPr>
                <w:rFonts w:cs="Arial"/>
                <w:szCs w:val="24"/>
              </w:rPr>
              <w:t xml:space="preserve">Field test with calibrated portable instrument using </w:t>
            </w:r>
            <w:r w:rsidR="00B20ECF" w:rsidRPr="00424728">
              <w:rPr>
                <w:rFonts w:cs="Arial"/>
                <w:szCs w:val="24"/>
              </w:rPr>
              <w:t xml:space="preserve">U.S. </w:t>
            </w:r>
            <w:r w:rsidRPr="00424728">
              <w:rPr>
                <w:rFonts w:cs="Arial"/>
                <w:szCs w:val="24"/>
              </w:rPr>
              <w:t>EPA approved procedures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2590E3F" w14:textId="15712383" w:rsidR="00901479" w:rsidRPr="00424728" w:rsidRDefault="00901479" w:rsidP="00704C54">
            <w:pPr>
              <w:jc w:val="center"/>
              <w:rPr>
                <w:rFonts w:cs="Arial"/>
                <w:szCs w:val="24"/>
              </w:rPr>
            </w:pPr>
            <w:r w:rsidRPr="00424728">
              <w:rPr>
                <w:rFonts w:cs="Arial"/>
                <w:szCs w:val="24"/>
              </w:rPr>
              <w:t xml:space="preserve">Type 2 </w:t>
            </w:r>
            <w:r w:rsidR="008E4277" w:rsidRPr="00424728">
              <w:rPr>
                <w:rFonts w:cs="Arial"/>
                <w:szCs w:val="24"/>
              </w:rPr>
              <w:t>and</w:t>
            </w:r>
            <w:r w:rsidRPr="00424728">
              <w:rPr>
                <w:rFonts w:cs="Arial"/>
                <w:szCs w:val="24"/>
              </w:rPr>
              <w:t xml:space="preserve"> 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D845077" w14:textId="77777777" w:rsidR="00901479" w:rsidRPr="00424728" w:rsidRDefault="00901479" w:rsidP="00704C54">
            <w:pPr>
              <w:jc w:val="center"/>
              <w:rPr>
                <w:rFonts w:cs="Arial"/>
                <w:szCs w:val="24"/>
              </w:rPr>
            </w:pPr>
            <w:r w:rsidRPr="00424728">
              <w:rPr>
                <w:rFonts w:cs="Arial"/>
                <w:szCs w:val="24"/>
              </w:rPr>
              <w:t>0.2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080FCD4F" w14:textId="77777777" w:rsidR="00901479" w:rsidRPr="00424728" w:rsidRDefault="00901479" w:rsidP="00704C54">
            <w:pPr>
              <w:jc w:val="center"/>
              <w:rPr>
                <w:rFonts w:cs="Arial"/>
                <w:szCs w:val="24"/>
              </w:rPr>
            </w:pPr>
            <w:r w:rsidRPr="00424728">
              <w:rPr>
                <w:rFonts w:cs="Arial"/>
                <w:szCs w:val="24"/>
              </w:rPr>
              <w:t>pH units</w:t>
            </w:r>
          </w:p>
        </w:tc>
      </w:tr>
      <w:tr w:rsidR="00901479" w:rsidRPr="00424728" w14:paraId="68B5BA9A" w14:textId="77777777" w:rsidTr="00517F8C">
        <w:trPr>
          <w:tblHeader/>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EC23CC1" w14:textId="77777777" w:rsidR="00901479" w:rsidRPr="00276510" w:rsidRDefault="00901479" w:rsidP="00704C54">
            <w:pPr>
              <w:jc w:val="center"/>
              <w:rPr>
                <w:rFonts w:cs="Arial"/>
                <w:szCs w:val="24"/>
              </w:rPr>
            </w:pPr>
            <w:bookmarkStart w:id="532" w:name="_Hlk71818369"/>
            <w:r w:rsidRPr="00276510">
              <w:rPr>
                <w:rFonts w:cs="Arial"/>
                <w:szCs w:val="24"/>
              </w:rPr>
              <w:t>Turbidity</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CA1BB92" w14:textId="22742FAB" w:rsidR="00901479" w:rsidRPr="00424728" w:rsidRDefault="00B20ECF" w:rsidP="00704C54">
            <w:pPr>
              <w:jc w:val="center"/>
              <w:rPr>
                <w:rFonts w:cs="Arial"/>
                <w:szCs w:val="24"/>
              </w:rPr>
            </w:pPr>
            <w:r w:rsidRPr="00424728">
              <w:rPr>
                <w:rFonts w:cs="Arial"/>
                <w:szCs w:val="24"/>
              </w:rPr>
              <w:t xml:space="preserve">U.S. </w:t>
            </w:r>
            <w:r w:rsidR="00901479" w:rsidRPr="00424728">
              <w:rPr>
                <w:rFonts w:cs="Arial"/>
                <w:szCs w:val="24"/>
              </w:rPr>
              <w:t>EPA 0180.1 and/or field test with calibrated portable instrument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3A5D795" w14:textId="0C9D2130" w:rsidR="00901479" w:rsidRPr="00424728" w:rsidRDefault="00901479" w:rsidP="00704C54">
            <w:pPr>
              <w:jc w:val="center"/>
              <w:rPr>
                <w:rFonts w:cs="Arial"/>
                <w:szCs w:val="24"/>
              </w:rPr>
            </w:pPr>
            <w:r w:rsidRPr="00424728">
              <w:rPr>
                <w:rFonts w:cs="Arial"/>
                <w:szCs w:val="24"/>
              </w:rPr>
              <w:t xml:space="preserve">Type 2 </w:t>
            </w:r>
            <w:r w:rsidR="008E4277" w:rsidRPr="00424728">
              <w:rPr>
                <w:rFonts w:cs="Arial"/>
                <w:szCs w:val="24"/>
              </w:rPr>
              <w:t>and</w:t>
            </w:r>
            <w:r w:rsidRPr="00424728">
              <w:rPr>
                <w:rFonts w:cs="Arial"/>
                <w:szCs w:val="24"/>
              </w:rPr>
              <w:t xml:space="preserve"> 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C4C5F98" w14:textId="77777777" w:rsidR="00901479" w:rsidRPr="00424728" w:rsidRDefault="00901479" w:rsidP="00704C54">
            <w:pPr>
              <w:jc w:val="center"/>
              <w:rPr>
                <w:rFonts w:cs="Arial"/>
                <w:szCs w:val="24"/>
              </w:rPr>
            </w:pPr>
            <w:r w:rsidRPr="00424728">
              <w:rPr>
                <w:rFonts w:cs="Arial"/>
                <w:szCs w:val="24"/>
              </w:rPr>
              <w:t>1</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48FC3CB5" w14:textId="77777777" w:rsidR="00901479" w:rsidRPr="00424728" w:rsidRDefault="00901479" w:rsidP="00704C54">
            <w:pPr>
              <w:jc w:val="center"/>
              <w:rPr>
                <w:rFonts w:cs="Arial"/>
                <w:szCs w:val="24"/>
              </w:rPr>
            </w:pPr>
            <w:r w:rsidRPr="00424728">
              <w:rPr>
                <w:rFonts w:cs="Arial"/>
                <w:szCs w:val="24"/>
              </w:rPr>
              <w:t>NTU</w:t>
            </w:r>
          </w:p>
        </w:tc>
      </w:tr>
      <w:bookmarkEnd w:id="532"/>
      <w:tr w:rsidR="00901479" w:rsidRPr="00424728" w14:paraId="4FF980A8" w14:textId="77777777" w:rsidTr="00517F8C">
        <w:trPr>
          <w:tblHeader/>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053879A" w14:textId="37176EBC" w:rsidR="00901479" w:rsidRPr="00276510" w:rsidRDefault="00901479" w:rsidP="00901479">
            <w:pPr>
              <w:jc w:val="center"/>
              <w:rPr>
                <w:rFonts w:cs="Arial"/>
                <w:szCs w:val="24"/>
              </w:rPr>
            </w:pPr>
            <w:r w:rsidRPr="00276510">
              <w:rPr>
                <w:rFonts w:cs="Arial"/>
                <w:szCs w:val="24"/>
              </w:rPr>
              <w:t>Non-Visible</w:t>
            </w:r>
            <w:r w:rsidR="0015128A" w:rsidRPr="00276510">
              <w:rPr>
                <w:rFonts w:cs="Arial"/>
                <w:szCs w:val="24"/>
              </w:rPr>
              <w:t xml:space="preserve"> Pollutant</w:t>
            </w:r>
            <w:r w:rsidR="00AF713E" w:rsidRPr="00276510">
              <w:rPr>
                <w:rFonts w:cs="Arial"/>
                <w:szCs w:val="24"/>
              </w:rPr>
              <w:t xml:space="preserve"> Parameter(s)</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F85D1F9" w14:textId="040B8955" w:rsidR="00901479" w:rsidRPr="00424728" w:rsidRDefault="007C35C8" w:rsidP="00901479">
            <w:pPr>
              <w:jc w:val="center"/>
              <w:rPr>
                <w:rFonts w:cs="Arial"/>
                <w:szCs w:val="24"/>
              </w:rPr>
            </w:pPr>
            <w:r w:rsidRPr="00424728">
              <w:rPr>
                <w:rFonts w:cs="Arial"/>
                <w:szCs w:val="24"/>
              </w:rPr>
              <w:t>U.S. EPA</w:t>
            </w:r>
            <w:r w:rsidR="00877DAB" w:rsidRPr="00424728">
              <w:rPr>
                <w:rFonts w:cs="Arial"/>
                <w:szCs w:val="24"/>
              </w:rPr>
              <w:t>-</w:t>
            </w:r>
            <w:r w:rsidR="00B20ECF" w:rsidRPr="00424728">
              <w:rPr>
                <w:rFonts w:cs="Arial"/>
                <w:szCs w:val="24"/>
              </w:rPr>
              <w:t>approved test method for the specific pollutant parameter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BD50BB0" w14:textId="6A73FC0D" w:rsidR="00901479" w:rsidRPr="00424728" w:rsidRDefault="0015128A" w:rsidP="00901479">
            <w:pPr>
              <w:jc w:val="center"/>
              <w:rPr>
                <w:rFonts w:cs="Arial"/>
                <w:szCs w:val="24"/>
              </w:rPr>
            </w:pPr>
            <w:r w:rsidRPr="00424728">
              <w:rPr>
                <w:rFonts w:cs="Arial"/>
                <w:szCs w:val="24"/>
              </w:rPr>
              <w:t>All Types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72E0455" w14:textId="55826753" w:rsidR="00901479" w:rsidRPr="00424728" w:rsidRDefault="00875138" w:rsidP="00901479">
            <w:pPr>
              <w:jc w:val="center"/>
              <w:rPr>
                <w:rFonts w:cs="Arial"/>
                <w:szCs w:val="24"/>
              </w:rPr>
            </w:pPr>
            <w:r w:rsidRPr="00424728">
              <w:rPr>
                <w:rFonts w:cs="Arial"/>
                <w:szCs w:val="24"/>
              </w:rPr>
              <w:t>Dependent on the test method</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14:paraId="0B68D67F" w14:textId="1BA94C07" w:rsidR="00901479" w:rsidRPr="00424728" w:rsidRDefault="00875138" w:rsidP="00901479">
            <w:pPr>
              <w:jc w:val="center"/>
              <w:rPr>
                <w:rFonts w:cs="Arial"/>
                <w:szCs w:val="24"/>
              </w:rPr>
            </w:pPr>
            <w:r w:rsidRPr="00424728">
              <w:rPr>
                <w:rFonts w:cs="Arial"/>
                <w:szCs w:val="24"/>
              </w:rPr>
              <w:t>Dependent on the test method</w:t>
            </w:r>
          </w:p>
        </w:tc>
      </w:tr>
    </w:tbl>
    <w:p w14:paraId="5DCA697A" w14:textId="628AEC6C" w:rsidR="00CD66F3" w:rsidRPr="00424728" w:rsidRDefault="00610DBF" w:rsidP="00610DBF">
      <w:pPr>
        <w:spacing w:before="240" w:after="120"/>
        <w:ind w:left="630" w:hanging="810"/>
      </w:pPr>
      <w:ins w:id="533" w:author="Grove, Carina@Waterboards" w:date="2022-05-18T08:53:00Z">
        <w:r w:rsidRPr="00424728">
          <w:t>III.F.</w:t>
        </w:r>
      </w:ins>
      <w:r w:rsidRPr="00424728">
        <w:t>2.</w:t>
      </w:r>
      <w:r w:rsidRPr="00424728">
        <w:tab/>
      </w:r>
      <w:r w:rsidR="00CD66F3" w:rsidRPr="00424728">
        <w:t>All monitoring instruments and equipment shall be calibrated and maintained in accordance with manufacturers' specifications to ensure accurate measurements.</w:t>
      </w:r>
      <w:r w:rsidR="00833068" w:rsidRPr="00424728">
        <w:t xml:space="preserve"> Additionall</w:t>
      </w:r>
      <w:r w:rsidR="007B0F97" w:rsidRPr="00424728">
        <w:t xml:space="preserve">y, records of calibration shall be retained </w:t>
      </w:r>
      <w:r w:rsidR="00DA4148" w:rsidRPr="00424728">
        <w:t xml:space="preserve">for at least 3 years </w:t>
      </w:r>
      <w:r w:rsidR="007B0F97" w:rsidRPr="00424728">
        <w:t>and made available upon request.</w:t>
      </w:r>
    </w:p>
    <w:p w14:paraId="26DE8E82" w14:textId="52FD2DF5" w:rsidR="00A40D68" w:rsidRPr="00424728" w:rsidRDefault="00AD5D37" w:rsidP="004822BB">
      <w:pPr>
        <w:spacing w:after="120"/>
        <w:ind w:left="630" w:hanging="810"/>
      </w:pPr>
      <w:ins w:id="534" w:author="Grove, Carina@Waterboards" w:date="2022-05-18T08:55:00Z">
        <w:r w:rsidRPr="00424728">
          <w:t>III.F.</w:t>
        </w:r>
      </w:ins>
      <w:r w:rsidRPr="00424728">
        <w:t>3.</w:t>
      </w:r>
      <w:r w:rsidRPr="00424728">
        <w:tab/>
      </w:r>
      <w:del w:id="535" w:author="Shimizu, Matthew@Waterboards" w:date="2022-06-22T15:07:00Z">
        <w:r w:rsidR="0032308B" w:rsidRPr="00424728" w:rsidDel="00BC6CA8">
          <w:delText>LUP</w:delText>
        </w:r>
      </w:del>
      <w:ins w:id="536" w:author="Shimizu, Matthew@Waterboards" w:date="2022-06-22T16:04:00Z">
        <w:r w:rsidR="00A07482">
          <w:t>Risk</w:t>
        </w:r>
      </w:ins>
      <w:r w:rsidR="0032308B" w:rsidRPr="00424728">
        <w:t xml:space="preserve"> Type 2 and 3 </w:t>
      </w:r>
      <w:r w:rsidR="00A40D68" w:rsidRPr="00424728">
        <w:t>discharger</w:t>
      </w:r>
      <w:r w:rsidR="0032308B" w:rsidRPr="00424728">
        <w:t>s</w:t>
      </w:r>
      <w:r w:rsidR="00A40D68" w:rsidRPr="00424728">
        <w:t xml:space="preserve"> shall perform pH analysis on-site with a calibrated pH meter using a U.S. EPA acceptable test method. </w:t>
      </w:r>
    </w:p>
    <w:p w14:paraId="430DE585" w14:textId="7DFFFC0B" w:rsidR="00A40D68" w:rsidRPr="00424728" w:rsidRDefault="004822BB" w:rsidP="004822BB">
      <w:pPr>
        <w:spacing w:after="120"/>
        <w:ind w:left="630" w:hanging="810"/>
        <w:rPr>
          <w:rFonts w:eastAsia="Arial" w:cs="Arial"/>
        </w:rPr>
      </w:pPr>
      <w:ins w:id="537" w:author="Grove, Carina@Waterboards" w:date="2022-05-18T08:56:00Z">
        <w:r w:rsidRPr="00424728">
          <w:t>III.F.</w:t>
        </w:r>
      </w:ins>
      <w:r w:rsidRPr="00424728">
        <w:t>4.</w:t>
      </w:r>
      <w:r w:rsidRPr="00424728">
        <w:tab/>
      </w:r>
      <w:del w:id="538" w:author="Shimizu, Matthew@Waterboards" w:date="2022-06-22T15:07:00Z">
        <w:r w:rsidR="0032308B" w:rsidRPr="00424728" w:rsidDel="00BC6CA8">
          <w:delText>LUP</w:delText>
        </w:r>
      </w:del>
      <w:ins w:id="539" w:author="Shimizu, Matthew@Waterboards" w:date="2022-06-22T16:04:00Z">
        <w:r w:rsidR="00A07482">
          <w:t>Risk</w:t>
        </w:r>
      </w:ins>
      <w:r w:rsidR="0032308B" w:rsidRPr="00424728">
        <w:t xml:space="preserve"> Type 2 and 3 dischargers </w:t>
      </w:r>
      <w:r w:rsidR="1D02D9A8" w:rsidRPr="00424728">
        <w:t xml:space="preserve">shall perform turbidity analysis using a calibrated turbidity meter (turbidimeter), either on-site or at </w:t>
      </w:r>
      <w:r w:rsidR="00A40D68" w:rsidRPr="00424728">
        <w:t>a</w:t>
      </w:r>
      <w:r w:rsidR="1D02D9A8" w:rsidRPr="00424728">
        <w:t xml:space="preserve"> </w:t>
      </w:r>
      <w:r w:rsidR="04BFA37E" w:rsidRPr="00CB1F76">
        <w:rPr>
          <w:rFonts w:eastAsia="Arial" w:cs="Arial"/>
        </w:rPr>
        <w:t>State Water Board Environmental Laboratory Accreditation Program</w:t>
      </w:r>
      <w:r w:rsidR="04BFA37E" w:rsidRPr="00CB1F76">
        <w:t xml:space="preserve"> </w:t>
      </w:r>
      <w:r w:rsidR="04BFA37E" w:rsidRPr="00424728">
        <w:t>(</w:t>
      </w:r>
      <w:r w:rsidR="1D02D9A8" w:rsidRPr="00424728">
        <w:t>ELAP</w:t>
      </w:r>
      <w:r w:rsidR="73D9A09E">
        <w:t>)</w:t>
      </w:r>
      <w:ins w:id="540" w:author="Shimizu, Matthew@Waterboards" w:date="2022-07-05T22:46:00Z">
        <w:r w:rsidR="73D9A09E">
          <w:t>-</w:t>
        </w:r>
      </w:ins>
      <w:ins w:id="541" w:author="Hand, Christopher@Waterboards" w:date="2022-07-05T13:23:00Z">
        <w:del w:id="542" w:author="Shimizu, Matthew@Waterboards" w:date="2022-07-05T22:46:00Z">
          <w:r w:rsidR="1D02D9A8" w:rsidRPr="00424728">
            <w:delText xml:space="preserve"> </w:delText>
          </w:r>
        </w:del>
        <w:r w:rsidR="00895D9B">
          <w:t>accredited</w:t>
        </w:r>
      </w:ins>
      <w:r w:rsidR="1D02D9A8" w:rsidRPr="00424728">
        <w:t xml:space="preserve"> laboratory. Acceptable test methods include Standard Method 2130</w:t>
      </w:r>
      <w:ins w:id="543" w:author="Hand, Christopher@Waterboards" w:date="2022-07-05T13:23:00Z">
        <w:r w:rsidR="1D02D9A8" w:rsidRPr="00424728">
          <w:t xml:space="preserve"> </w:t>
        </w:r>
        <w:r w:rsidR="00895D9B">
          <w:t>B</w:t>
        </w:r>
      </w:ins>
      <w:r w:rsidR="1D02D9A8" w:rsidRPr="00424728">
        <w:t xml:space="preserve"> or U.S. EPA Method 180.1. </w:t>
      </w:r>
    </w:p>
    <w:p w14:paraId="393D65F5" w14:textId="4D047D52" w:rsidR="00CD66F3" w:rsidRPr="00424728" w:rsidRDefault="00EF21BE" w:rsidP="00EF21BE">
      <w:pPr>
        <w:spacing w:after="120"/>
        <w:ind w:left="630" w:hanging="810"/>
      </w:pPr>
      <w:ins w:id="544" w:author="Grove, Carina@Waterboards" w:date="2022-05-18T08:56:00Z">
        <w:r w:rsidRPr="00424728">
          <w:lastRenderedPageBreak/>
          <w:t>III.F.</w:t>
        </w:r>
      </w:ins>
      <w:r w:rsidRPr="00424728">
        <w:t>5.</w:t>
      </w:r>
      <w:r w:rsidRPr="00424728">
        <w:tab/>
      </w:r>
      <w:r w:rsidR="5547A91B" w:rsidRPr="00424728">
        <w:t>All analyses</w:t>
      </w:r>
      <w:r w:rsidR="0032308B" w:rsidRPr="00424728">
        <w:t xml:space="preserve"> of lab</w:t>
      </w:r>
      <w:r w:rsidR="00E0186C" w:rsidRPr="00424728">
        <w:t>oratory</w:t>
      </w:r>
      <w:r w:rsidR="0032308B" w:rsidRPr="00424728">
        <w:t>-analyzed parameters</w:t>
      </w:r>
      <w:r w:rsidR="5547A91B" w:rsidRPr="00424728">
        <w:t xml:space="preserve"> shall be sent to and conducted at a laboratory </w:t>
      </w:r>
      <w:r w:rsidR="00BB4223" w:rsidRPr="00424728">
        <w:t>recognized</w:t>
      </w:r>
      <w:r w:rsidR="5547A91B" w:rsidRPr="00424728">
        <w:t xml:space="preserve"> by the State Water Board Environmental Laboratory Accreditation Program (ELAP), with the exception of field analysis conducted by the discharger for turbidity and pH. </w:t>
      </w:r>
    </w:p>
    <w:p w14:paraId="7F4560C9" w14:textId="50C76906" w:rsidR="00F00266" w:rsidRPr="00424728" w:rsidRDefault="00EF21BE" w:rsidP="00EF21BE">
      <w:pPr>
        <w:spacing w:after="120"/>
        <w:ind w:left="630" w:hanging="810"/>
      </w:pPr>
      <w:ins w:id="545" w:author="Grove, Carina@Waterboards" w:date="2022-05-18T08:57:00Z">
        <w:r w:rsidRPr="00424728">
          <w:t>III.F.</w:t>
        </w:r>
      </w:ins>
      <w:r w:rsidRPr="00424728">
        <w:t>6.</w:t>
      </w:r>
      <w:r w:rsidRPr="00424728">
        <w:tab/>
      </w:r>
      <w:del w:id="546" w:author="Shimizu, Matthew@Waterboards" w:date="2022-06-22T15:07:00Z">
        <w:r w:rsidR="00E0186C" w:rsidRPr="00424728" w:rsidDel="00BC6CA8">
          <w:delText>LUP</w:delText>
        </w:r>
      </w:del>
      <w:ins w:id="547" w:author="Shimizu, Matthew@Waterboards" w:date="2022-06-22T15:07:00Z">
        <w:r w:rsidR="00BC6CA8">
          <w:t xml:space="preserve">Linear </w:t>
        </w:r>
      </w:ins>
      <w:ins w:id="548" w:author="Messina, Diana@Waterboards" w:date="2022-06-30T09:26:00Z">
        <w:r w:rsidR="00AE1704">
          <w:t>p</w:t>
        </w:r>
      </w:ins>
      <w:ins w:id="549" w:author="Shimizu, Matthew@Waterboards" w:date="2022-06-22T15:07:00Z">
        <w:r w:rsidR="00BC6CA8">
          <w:t>roject</w:t>
        </w:r>
      </w:ins>
      <w:r w:rsidR="00E0186C" w:rsidRPr="00424728">
        <w:t xml:space="preserve"> </w:t>
      </w:r>
      <w:r w:rsidR="56F6EC54" w:rsidRPr="00424728">
        <w:t>discharger</w:t>
      </w:r>
      <w:r w:rsidR="00526FA3" w:rsidRPr="00424728">
        <w:t>s</w:t>
      </w:r>
      <w:r w:rsidR="56F6EC54" w:rsidRPr="00424728">
        <w:t xml:space="preserve"> shall assign a value of (0) f</w:t>
      </w:r>
      <w:r w:rsidR="173DBD83" w:rsidRPr="00424728">
        <w:t xml:space="preserve">or all </w:t>
      </w:r>
      <w:r w:rsidR="4879D8DD" w:rsidRPr="00424728">
        <w:t xml:space="preserve">non-visible pollutant </w:t>
      </w:r>
      <w:r w:rsidR="173DBD83" w:rsidRPr="00424728">
        <w:t>analytical results less than the minimum level (reporting limit), as reported by the laboratory,</w:t>
      </w:r>
      <w:r w:rsidR="4F0ED2F1" w:rsidRPr="00424728">
        <w:t xml:space="preserve"> used in</w:t>
      </w:r>
      <w:r w:rsidR="173DBD83" w:rsidRPr="00424728">
        <w:t xml:space="preserve"> calculations required by this </w:t>
      </w:r>
      <w:del w:id="550" w:author="Messina, Diana@Waterboards" w:date="2022-06-30T09:49:00Z">
        <w:r w:rsidR="173DBD83" w:rsidRPr="00424728">
          <w:delText xml:space="preserve">permit </w:delText>
        </w:r>
      </w:del>
      <w:ins w:id="551" w:author="Messina, Diana@Waterboards" w:date="2022-06-30T09:49:00Z">
        <w:r w:rsidR="00227335">
          <w:t>Order</w:t>
        </w:r>
        <w:r w:rsidR="00227335" w:rsidRPr="00424728">
          <w:t xml:space="preserve"> </w:t>
        </w:r>
      </w:ins>
      <w:r w:rsidR="173DBD83" w:rsidRPr="00424728">
        <w:t>(e.g., numeric action level and numeric effluent limitation exceedance determinations), so long as a sufficiently sensitive test method was used as evidenced by the reported method detection limit and minimum level.</w:t>
      </w:r>
    </w:p>
    <w:p w14:paraId="6E14216F" w14:textId="7C6961B9" w:rsidR="00A05F69" w:rsidRPr="00424728" w:rsidRDefault="00EF21BE" w:rsidP="00BC65B0">
      <w:pPr>
        <w:pStyle w:val="Heading3"/>
      </w:pPr>
      <w:ins w:id="552" w:author="Grove, Carina@Waterboards" w:date="2022-05-18T08:57:00Z">
        <w:r w:rsidRPr="00424728">
          <w:t>III.</w:t>
        </w:r>
      </w:ins>
      <w:r w:rsidRPr="00424728">
        <w:t>G.</w:t>
      </w:r>
      <w:r w:rsidRPr="00424728">
        <w:tab/>
      </w:r>
      <w:r w:rsidR="001C515A" w:rsidRPr="00424728">
        <w:t>Exceedance Response</w:t>
      </w:r>
      <w:r w:rsidR="00BF6C80" w:rsidRPr="00424728">
        <w:t xml:space="preserve"> Requirements</w:t>
      </w:r>
      <w:r w:rsidR="00A05F69" w:rsidRPr="00424728">
        <w:rPr>
          <w:rStyle w:val="FootnoteReference"/>
        </w:rPr>
        <w:footnoteReference w:id="11"/>
      </w:r>
    </w:p>
    <w:p w14:paraId="7D016CA0" w14:textId="1B8173F9" w:rsidR="00291412" w:rsidRPr="00424728" w:rsidRDefault="0011764F" w:rsidP="003F77DA">
      <w:pPr>
        <w:ind w:left="630" w:hanging="810"/>
      </w:pPr>
      <w:ins w:id="553" w:author="Grove, Carina@Waterboards" w:date="2022-05-18T09:05:00Z">
        <w:r w:rsidRPr="00424728">
          <w:t>III.G.</w:t>
        </w:r>
      </w:ins>
      <w:r w:rsidRPr="00424728">
        <w:t>1.</w:t>
      </w:r>
      <w:r w:rsidRPr="00424728">
        <w:tab/>
      </w:r>
      <w:del w:id="554" w:author="Shimizu, Matthew@Waterboards" w:date="2022-06-22T15:07:00Z">
        <w:r w:rsidR="0393A70A" w:rsidRPr="00424728" w:rsidDel="00BC6CA8">
          <w:delText>LUP</w:delText>
        </w:r>
      </w:del>
      <w:ins w:id="555" w:author="Shimizu, Matthew@Waterboards" w:date="2022-06-22T15:07:00Z">
        <w:r w:rsidR="00BC6CA8">
          <w:t xml:space="preserve">Linear </w:t>
        </w:r>
      </w:ins>
      <w:ins w:id="556" w:author="Messina, Diana@Waterboards" w:date="2022-06-30T09:26:00Z">
        <w:r w:rsidR="00AE1704">
          <w:t>p</w:t>
        </w:r>
      </w:ins>
      <w:ins w:id="557" w:author="Shimizu, Matthew@Waterboards" w:date="2022-06-22T15:07:00Z">
        <w:r w:rsidR="00BC6CA8">
          <w:t>roject</w:t>
        </w:r>
      </w:ins>
      <w:r w:rsidR="14783DE3" w:rsidRPr="00424728">
        <w:t xml:space="preserve"> </w:t>
      </w:r>
      <w:r w:rsidR="00AB0E91" w:rsidRPr="00424728">
        <w:t>discharger</w:t>
      </w:r>
      <w:ins w:id="558" w:author="Shimizu, Matthew@Waterboards" w:date="2022-04-21T10:15:00Z">
        <w:r w:rsidR="000B3431" w:rsidRPr="00424728">
          <w:t>s</w:t>
        </w:r>
      </w:ins>
      <w:r w:rsidR="00AB0E91" w:rsidRPr="00424728">
        <w:t xml:space="preserve"> </w:t>
      </w:r>
      <w:r w:rsidR="00526FA3" w:rsidRPr="00424728">
        <w:t xml:space="preserve">are </w:t>
      </w:r>
      <w:r w:rsidR="14783DE3" w:rsidRPr="00424728">
        <w:t xml:space="preserve">subject to the </w:t>
      </w:r>
      <w:r w:rsidR="0393A70A" w:rsidRPr="00424728">
        <w:t xml:space="preserve">applicable </w:t>
      </w:r>
      <w:r w:rsidR="14783DE3" w:rsidRPr="00424728">
        <w:t>numeric action</w:t>
      </w:r>
      <w:r w:rsidR="595BEF99" w:rsidRPr="00424728">
        <w:t xml:space="preserve"> levels</w:t>
      </w:r>
      <w:del w:id="559" w:author="Shimizu, Matthew@Waterboards" w:date="2022-06-22T15:01:00Z">
        <w:r w:rsidR="595BEF99" w:rsidRPr="00424728" w:rsidDel="00142AB5">
          <w:delText xml:space="preserve"> (NAL)</w:delText>
        </w:r>
      </w:del>
      <w:r w:rsidR="595BEF99" w:rsidRPr="00424728">
        <w:t xml:space="preserve"> </w:t>
      </w:r>
      <w:del w:id="560" w:author="Shimizu, Matthew@Waterboards" w:date="2022-04-21T10:15:00Z">
        <w:r w:rsidR="2A67F1F7" w:rsidRPr="00424728" w:rsidDel="000B3431">
          <w:delText xml:space="preserve"> </w:delText>
        </w:r>
      </w:del>
      <w:r w:rsidR="2A67F1F7" w:rsidRPr="00424728">
        <w:t>and/or numeric</w:t>
      </w:r>
      <w:r w:rsidR="18AF88E6" w:rsidRPr="00424728">
        <w:t xml:space="preserve"> effluent limitations</w:t>
      </w:r>
      <w:del w:id="561" w:author="Shimizu, Matthew@Waterboards" w:date="2022-06-22T15:01:00Z">
        <w:r w:rsidR="18AF88E6" w:rsidRPr="00424728" w:rsidDel="00142AB5">
          <w:delText xml:space="preserve"> (NELs)</w:delText>
        </w:r>
      </w:del>
      <w:r w:rsidR="00526FA3" w:rsidRPr="00424728">
        <w:t xml:space="preserve"> based on the</w:t>
      </w:r>
      <w:del w:id="562" w:author="Messina, Diana@Waterboards" w:date="2022-06-30T09:27:00Z">
        <w:r w:rsidR="00526FA3" w:rsidRPr="00424728">
          <w:delText>ir</w:delText>
        </w:r>
      </w:del>
      <w:r w:rsidR="0071653B" w:rsidRPr="00424728">
        <w:t xml:space="preserve"> </w:t>
      </w:r>
      <w:del w:id="563" w:author="Shimizu, Matthew@Waterboards" w:date="2022-06-22T16:08:00Z">
        <w:r w:rsidR="0071653B" w:rsidRPr="00424728" w:rsidDel="002864B5">
          <w:delText>LUP</w:delText>
        </w:r>
      </w:del>
      <w:ins w:id="564" w:author="Shimizu, Matthew@Waterboards" w:date="2022-06-22T16:08:00Z">
        <w:r w:rsidR="002864B5">
          <w:t>Risk</w:t>
        </w:r>
      </w:ins>
      <w:r w:rsidR="0071653B" w:rsidRPr="00424728">
        <w:t xml:space="preserve"> Type</w:t>
      </w:r>
      <w:r w:rsidR="18AF88E6" w:rsidRPr="00424728">
        <w:t xml:space="preserve"> </w:t>
      </w:r>
      <w:r w:rsidR="14783DE3" w:rsidRPr="00424728">
        <w:t xml:space="preserve">as shown in Table </w:t>
      </w:r>
      <w:r w:rsidR="006203BB" w:rsidRPr="00424728">
        <w:t>5</w:t>
      </w:r>
      <w:r w:rsidR="3B02E67A" w:rsidRPr="00424728">
        <w:t xml:space="preserve"> below</w:t>
      </w:r>
      <w:r w:rsidR="5D290717" w:rsidRPr="00424728">
        <w:t>.</w:t>
      </w:r>
    </w:p>
    <w:p w14:paraId="4F43E576" w14:textId="5F4A3400" w:rsidR="00844ADC" w:rsidRPr="00424728" w:rsidRDefault="00844ADC" w:rsidP="003F77DA">
      <w:pPr>
        <w:pStyle w:val="Caption"/>
        <w:spacing w:after="0"/>
        <w:jc w:val="left"/>
        <w:rPr>
          <w:bCs/>
        </w:rPr>
      </w:pPr>
      <w:r w:rsidRPr="00424728">
        <w:t xml:space="preserve">Table </w:t>
      </w:r>
      <w:r w:rsidR="006203BB" w:rsidRPr="00424728">
        <w:rPr>
          <w:bCs/>
        </w:rPr>
        <w:t>5</w:t>
      </w:r>
      <w:r w:rsidRPr="00424728">
        <w:t xml:space="preserve"> - Numeric Action Levels</w:t>
      </w:r>
      <w:r w:rsidR="00382701" w:rsidRPr="00424728">
        <w:t xml:space="preserve"> and Numeric </w:t>
      </w:r>
      <w:ins w:id="565" w:author="Ella Golovey" w:date="2022-06-07T13:16:00Z">
        <w:r w:rsidR="00C4741E">
          <w:t xml:space="preserve">Effluent </w:t>
        </w:r>
      </w:ins>
      <w:r w:rsidR="00382701" w:rsidRPr="00424728">
        <w:t>Limitations</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705"/>
        <w:gridCol w:w="2970"/>
        <w:gridCol w:w="2430"/>
        <w:gridCol w:w="2270"/>
      </w:tblGrid>
      <w:tr w:rsidR="008E38F3" w:rsidRPr="00424728" w14:paraId="1325DD37" w14:textId="04992325" w:rsidTr="00A50090">
        <w:trPr>
          <w:trHeight w:val="561"/>
          <w:tblHeader/>
          <w:jc w:val="center"/>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C6CA56" w14:textId="77777777" w:rsidR="008E38F3" w:rsidRPr="00424728" w:rsidRDefault="008E38F3">
            <w:pPr>
              <w:keepNext/>
              <w:jc w:val="center"/>
              <w:rPr>
                <w:rFonts w:cs="Arial"/>
                <w:b/>
                <w:bCs/>
                <w:szCs w:val="24"/>
              </w:rPr>
            </w:pPr>
            <w:r w:rsidRPr="00424728">
              <w:rPr>
                <w:rFonts w:cs="Arial"/>
                <w:b/>
                <w:bCs/>
              </w:rPr>
              <w:t>Parameter</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1D0B7" w14:textId="579CD14A" w:rsidR="008E38F3" w:rsidRPr="00424728" w:rsidRDefault="008E38F3">
            <w:pPr>
              <w:keepNext/>
              <w:jc w:val="center"/>
              <w:rPr>
                <w:rFonts w:cs="Arial"/>
                <w:b/>
                <w:bCs/>
              </w:rPr>
            </w:pPr>
            <w:del w:id="566" w:author="Kronson, Amy@Waterboards" w:date="2022-06-22T13:00:00Z">
              <w:r w:rsidRPr="00424728" w:rsidDel="00B33258">
                <w:rPr>
                  <w:rFonts w:cs="Arial"/>
                  <w:b/>
                  <w:bCs/>
                </w:rPr>
                <w:delText xml:space="preserve">Discharger </w:delText>
              </w:r>
            </w:del>
            <w:ins w:id="567" w:author="Kronson, Amy@Waterboards" w:date="2022-06-22T13:00:00Z">
              <w:r w:rsidR="00B33258">
                <w:rPr>
                  <w:rFonts w:cs="Arial"/>
                  <w:b/>
                  <w:bCs/>
                </w:rPr>
                <w:t>Risk</w:t>
              </w:r>
              <w:r w:rsidR="00B33258" w:rsidRPr="00424728">
                <w:rPr>
                  <w:rFonts w:cs="Arial"/>
                  <w:b/>
                  <w:bCs/>
                </w:rPr>
                <w:t xml:space="preserve"> </w:t>
              </w:r>
            </w:ins>
            <w:r w:rsidRPr="00424728">
              <w:rPr>
                <w:rFonts w:cs="Arial"/>
                <w:b/>
                <w:bCs/>
              </w:rPr>
              <w:t>Type</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AD2CC" w14:textId="600A0C2B" w:rsidR="008E38F3" w:rsidRPr="00424728" w:rsidRDefault="008E38F3">
            <w:pPr>
              <w:keepNext/>
              <w:jc w:val="center"/>
              <w:rPr>
                <w:rFonts w:cs="Arial"/>
                <w:b/>
                <w:bCs/>
              </w:rPr>
            </w:pPr>
            <w:r w:rsidRPr="00424728">
              <w:rPr>
                <w:rFonts w:cs="Arial"/>
                <w:b/>
                <w:bCs/>
              </w:rPr>
              <w:t xml:space="preserve">Numeric Action Level </w:t>
            </w:r>
          </w:p>
        </w:tc>
        <w:tc>
          <w:tcPr>
            <w:tcW w:w="2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5F998" w14:textId="38F87C83" w:rsidR="008E38F3" w:rsidRPr="00424728" w:rsidRDefault="006056ED">
            <w:pPr>
              <w:keepNext/>
              <w:jc w:val="center"/>
              <w:rPr>
                <w:rFonts w:cs="Arial"/>
                <w:b/>
                <w:bCs/>
              </w:rPr>
            </w:pPr>
            <w:r w:rsidRPr="00424728">
              <w:rPr>
                <w:rFonts w:cs="Arial"/>
                <w:b/>
                <w:bCs/>
              </w:rPr>
              <w:t>Numeric Effluent Limitation</w:t>
            </w:r>
          </w:p>
        </w:tc>
      </w:tr>
      <w:tr w:rsidR="008E38F3" w:rsidRPr="00424728" w14:paraId="2C0B94FA" w14:textId="5E171234" w:rsidTr="00496F53">
        <w:trPr>
          <w:trHeight w:val="782"/>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2EA43942" w14:textId="77777777" w:rsidR="008E38F3" w:rsidRPr="00424728" w:rsidRDefault="008E38F3">
            <w:pPr>
              <w:keepNext/>
              <w:jc w:val="center"/>
              <w:rPr>
                <w:rFonts w:cs="Arial"/>
              </w:rPr>
            </w:pPr>
            <w:r w:rsidRPr="00424728">
              <w:rPr>
                <w:rFonts w:cs="Arial"/>
              </w:rPr>
              <w:t>pH</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2B7C4B8" w14:textId="4B47A069" w:rsidR="008E38F3" w:rsidRPr="00424728" w:rsidRDefault="008E38F3" w:rsidP="006B7252">
            <w:pPr>
              <w:pStyle w:val="EndnoteText"/>
              <w:keepNext/>
              <w:numPr>
                <w:ilvl w:val="0"/>
                <w:numId w:val="0"/>
              </w:numPr>
              <w:jc w:val="center"/>
              <w:rPr>
                <w:rFonts w:cs="Arial"/>
              </w:rPr>
            </w:pPr>
            <w:del w:id="568" w:author="Kronson, Amy@Waterboards" w:date="2022-06-22T13:00:00Z">
              <w:r w:rsidRPr="00424728" w:rsidDel="00B33258">
                <w:rPr>
                  <w:rFonts w:cs="Arial"/>
                </w:rPr>
                <w:delText xml:space="preserve">LUP </w:delText>
              </w:r>
            </w:del>
            <w:r w:rsidRPr="00424728">
              <w:rPr>
                <w:rFonts w:cs="Arial"/>
              </w:rPr>
              <w:t>Type 2 and 3</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6253269" w14:textId="2D143AC4" w:rsidR="008E38F3" w:rsidRPr="00424728" w:rsidRDefault="008E38F3">
            <w:pPr>
              <w:keepNext/>
              <w:jc w:val="center"/>
              <w:rPr>
                <w:rFonts w:cs="Arial"/>
              </w:rPr>
            </w:pPr>
            <w:r w:rsidRPr="00424728">
              <w:rPr>
                <w:rFonts w:cs="Arial"/>
              </w:rPr>
              <w:t xml:space="preserve">Lower </w:t>
            </w:r>
            <w:del w:id="569" w:author="Kronson, Amy@Waterboards" w:date="2022-06-22T13:00:00Z">
              <w:r w:rsidRPr="00424728" w:rsidDel="00B33258">
                <w:rPr>
                  <w:rFonts w:cs="Arial"/>
                </w:rPr>
                <w:delText xml:space="preserve">NAL </w:delText>
              </w:r>
            </w:del>
            <w:r w:rsidRPr="00424728">
              <w:rPr>
                <w:rFonts w:cs="Arial"/>
              </w:rPr>
              <w:t>= 6.5</w:t>
            </w:r>
            <w:r w:rsidRPr="00424728">
              <w:rPr>
                <w:rFonts w:cs="Arial"/>
              </w:rPr>
              <w:br/>
              <w:t>Upper</w:t>
            </w:r>
            <w:del w:id="570" w:author="Kronson, Amy@Waterboards" w:date="2022-06-22T13:00:00Z">
              <w:r w:rsidRPr="00424728" w:rsidDel="00B33258">
                <w:rPr>
                  <w:rFonts w:cs="Arial"/>
                </w:rPr>
                <w:delText xml:space="preserve"> NAL</w:delText>
              </w:r>
            </w:del>
            <w:r w:rsidRPr="00424728">
              <w:rPr>
                <w:rFonts w:cs="Arial"/>
              </w:rPr>
              <w:t xml:space="preserve"> = 8.5</w:t>
            </w:r>
          </w:p>
        </w:tc>
        <w:tc>
          <w:tcPr>
            <w:tcW w:w="2270" w:type="dxa"/>
            <w:tcBorders>
              <w:top w:val="single" w:sz="4" w:space="0" w:color="auto"/>
              <w:left w:val="single" w:sz="4" w:space="0" w:color="auto"/>
              <w:bottom w:val="single" w:sz="4" w:space="0" w:color="auto"/>
              <w:right w:val="single" w:sz="4" w:space="0" w:color="auto"/>
            </w:tcBorders>
            <w:vAlign w:val="center"/>
          </w:tcPr>
          <w:p w14:paraId="362231CD" w14:textId="78DE3F89" w:rsidR="008E38F3" w:rsidRPr="00424728" w:rsidRDefault="006056ED">
            <w:pPr>
              <w:keepNext/>
              <w:jc w:val="center"/>
              <w:rPr>
                <w:rFonts w:cs="Arial"/>
              </w:rPr>
            </w:pPr>
            <w:r w:rsidRPr="00424728">
              <w:rPr>
                <w:rFonts w:cs="Arial"/>
              </w:rPr>
              <w:t>Not Applicable</w:t>
            </w:r>
          </w:p>
        </w:tc>
      </w:tr>
      <w:tr w:rsidR="008E38F3" w:rsidRPr="00424728" w14:paraId="3AFD90B2" w14:textId="68B41590" w:rsidTr="00A50090">
        <w:trPr>
          <w:cantSplit/>
          <w:trHeight w:val="620"/>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535F0273" w14:textId="77777777" w:rsidR="008E38F3" w:rsidRPr="00424728" w:rsidRDefault="008E38F3">
            <w:pPr>
              <w:keepNext/>
              <w:jc w:val="center"/>
              <w:rPr>
                <w:rFonts w:cs="Arial"/>
              </w:rPr>
            </w:pPr>
            <w:r w:rsidRPr="00424728">
              <w:rPr>
                <w:rFonts w:cs="Arial"/>
              </w:rPr>
              <w:t>Turbidity</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10789C8" w14:textId="6C1C4AEB" w:rsidR="008E38F3" w:rsidRPr="00424728" w:rsidRDefault="008E38F3">
            <w:pPr>
              <w:keepNext/>
              <w:jc w:val="center"/>
              <w:rPr>
                <w:rFonts w:cs="Arial"/>
              </w:rPr>
            </w:pPr>
            <w:del w:id="571" w:author="Kronson, Amy@Waterboards" w:date="2022-06-22T13:00:00Z">
              <w:r w:rsidRPr="00424728" w:rsidDel="00B33258">
                <w:rPr>
                  <w:rFonts w:cs="Arial"/>
                </w:rPr>
                <w:delText xml:space="preserve">LUP </w:delText>
              </w:r>
            </w:del>
            <w:r w:rsidRPr="00424728">
              <w:rPr>
                <w:rFonts w:cs="Arial"/>
              </w:rPr>
              <w:t>Type 2 and 3</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A9897A0" w14:textId="77777777" w:rsidR="008E38F3" w:rsidRPr="00424728" w:rsidRDefault="008E38F3">
            <w:pPr>
              <w:keepNext/>
              <w:jc w:val="center"/>
              <w:rPr>
                <w:rFonts w:cs="Arial"/>
              </w:rPr>
            </w:pPr>
            <w:r w:rsidRPr="00424728">
              <w:rPr>
                <w:rFonts w:cs="Arial"/>
              </w:rPr>
              <w:t>250 NTU</w:t>
            </w:r>
          </w:p>
        </w:tc>
        <w:tc>
          <w:tcPr>
            <w:tcW w:w="2270" w:type="dxa"/>
            <w:tcBorders>
              <w:top w:val="single" w:sz="4" w:space="0" w:color="auto"/>
              <w:left w:val="single" w:sz="4" w:space="0" w:color="auto"/>
              <w:bottom w:val="single" w:sz="4" w:space="0" w:color="auto"/>
              <w:right w:val="single" w:sz="4" w:space="0" w:color="auto"/>
            </w:tcBorders>
            <w:vAlign w:val="center"/>
          </w:tcPr>
          <w:p w14:paraId="5FAC307E" w14:textId="0C13530D" w:rsidR="008E38F3" w:rsidRPr="00424728" w:rsidRDefault="00D22212">
            <w:pPr>
              <w:keepNext/>
              <w:jc w:val="center"/>
              <w:rPr>
                <w:rFonts w:cs="Arial"/>
              </w:rPr>
            </w:pPr>
            <w:r w:rsidRPr="00424728">
              <w:rPr>
                <w:rFonts w:cs="Arial"/>
              </w:rPr>
              <w:t>Not Applicable</w:t>
            </w:r>
          </w:p>
        </w:tc>
      </w:tr>
      <w:tr w:rsidR="008E38F3" w:rsidRPr="00424728" w14:paraId="0D2C69E6" w14:textId="2D2C69BF" w:rsidTr="00496F53">
        <w:trPr>
          <w:cantSplit/>
          <w:trHeight w:val="890"/>
          <w:jc w:val="center"/>
        </w:trPr>
        <w:tc>
          <w:tcPr>
            <w:tcW w:w="1705" w:type="dxa"/>
            <w:tcBorders>
              <w:top w:val="single" w:sz="4" w:space="0" w:color="auto"/>
              <w:left w:val="single" w:sz="4" w:space="0" w:color="auto"/>
              <w:bottom w:val="single" w:sz="4" w:space="0" w:color="auto"/>
              <w:right w:val="single" w:sz="4" w:space="0" w:color="auto"/>
            </w:tcBorders>
            <w:vAlign w:val="center"/>
          </w:tcPr>
          <w:p w14:paraId="1ACA67EF" w14:textId="377EDEDE" w:rsidR="008E38F3" w:rsidRPr="00424728" w:rsidRDefault="008E38F3">
            <w:pPr>
              <w:keepNext/>
              <w:jc w:val="center"/>
              <w:rPr>
                <w:rFonts w:cs="Arial"/>
              </w:rPr>
            </w:pPr>
            <w:r w:rsidRPr="00424728">
              <w:rPr>
                <w:rFonts w:cs="Arial"/>
              </w:rPr>
              <w:t>TMDL-related Pollutant</w:t>
            </w:r>
          </w:p>
        </w:tc>
        <w:tc>
          <w:tcPr>
            <w:tcW w:w="2970" w:type="dxa"/>
            <w:tcBorders>
              <w:top w:val="single" w:sz="4" w:space="0" w:color="auto"/>
              <w:left w:val="single" w:sz="4" w:space="0" w:color="auto"/>
              <w:bottom w:val="single" w:sz="4" w:space="0" w:color="auto"/>
              <w:right w:val="single" w:sz="4" w:space="0" w:color="auto"/>
            </w:tcBorders>
            <w:vAlign w:val="center"/>
          </w:tcPr>
          <w:p w14:paraId="6201F465" w14:textId="2DD45A7C" w:rsidR="008E38F3" w:rsidRPr="00424728" w:rsidRDefault="00875480">
            <w:pPr>
              <w:keepNext/>
              <w:jc w:val="center"/>
              <w:rPr>
                <w:rFonts w:cs="Arial"/>
              </w:rPr>
            </w:pPr>
            <w:del w:id="572" w:author="Shimizu, Matthew@Waterboards" w:date="2022-06-22T16:14:00Z">
              <w:r w:rsidRPr="00424728" w:rsidDel="00CE2065">
                <w:rPr>
                  <w:rFonts w:cs="Arial"/>
                </w:rPr>
                <w:delText xml:space="preserve">All </w:delText>
              </w:r>
            </w:del>
            <w:del w:id="573" w:author="Shimizu, Matthew@Waterboards" w:date="2022-06-22T15:07:00Z">
              <w:r w:rsidRPr="00424728" w:rsidDel="00BC6CA8">
                <w:rPr>
                  <w:rFonts w:cs="Arial"/>
                </w:rPr>
                <w:delText>LUP</w:delText>
              </w:r>
            </w:del>
            <w:del w:id="574" w:author="Shimizu, Matthew@Waterboards" w:date="2022-06-22T16:14:00Z">
              <w:r w:rsidRPr="00424728" w:rsidDel="00CE2065">
                <w:rPr>
                  <w:rFonts w:cs="Arial"/>
                </w:rPr>
                <w:delText xml:space="preserve"> Types that are </w:delText>
              </w:r>
              <w:r w:rsidR="008E38F3" w:rsidRPr="00424728" w:rsidDel="00CE2065">
                <w:rPr>
                  <w:rFonts w:cs="Arial"/>
                </w:rPr>
                <w:delText>Responsible Dischargers</w:delText>
              </w:r>
            </w:del>
            <w:ins w:id="575" w:author="Shimizu, Matthew@Waterboards" w:date="2022-06-22T16:14:00Z">
              <w:r w:rsidR="00CE2065">
                <w:rPr>
                  <w:rFonts w:cs="Arial"/>
                </w:rPr>
                <w:t xml:space="preserve">Responsible Dischargers with a project </w:t>
              </w:r>
              <w:r w:rsidR="00587015">
                <w:rPr>
                  <w:rFonts w:cs="Arial"/>
                </w:rPr>
                <w:t>of any Risk Type</w:t>
              </w:r>
            </w:ins>
          </w:p>
        </w:tc>
        <w:tc>
          <w:tcPr>
            <w:tcW w:w="2430" w:type="dxa"/>
            <w:tcBorders>
              <w:top w:val="single" w:sz="4" w:space="0" w:color="auto"/>
              <w:left w:val="single" w:sz="4" w:space="0" w:color="auto"/>
              <w:bottom w:val="single" w:sz="4" w:space="0" w:color="auto"/>
              <w:right w:val="single" w:sz="4" w:space="0" w:color="auto"/>
            </w:tcBorders>
            <w:vAlign w:val="center"/>
          </w:tcPr>
          <w:p w14:paraId="0009A5DB" w14:textId="633BDBD7" w:rsidR="008E38F3" w:rsidRPr="00424728" w:rsidRDefault="008E38F3">
            <w:pPr>
              <w:keepNext/>
              <w:jc w:val="center"/>
              <w:rPr>
                <w:rFonts w:cs="Arial"/>
              </w:rPr>
            </w:pPr>
            <w:r w:rsidRPr="00424728">
              <w:rPr>
                <w:rFonts w:cs="Arial"/>
              </w:rPr>
              <w:t>Refer to Table H-2 in Attachment H</w:t>
            </w:r>
          </w:p>
        </w:tc>
        <w:tc>
          <w:tcPr>
            <w:tcW w:w="2270" w:type="dxa"/>
            <w:tcBorders>
              <w:top w:val="single" w:sz="4" w:space="0" w:color="auto"/>
              <w:left w:val="single" w:sz="4" w:space="0" w:color="auto"/>
              <w:bottom w:val="single" w:sz="4" w:space="0" w:color="auto"/>
              <w:right w:val="single" w:sz="4" w:space="0" w:color="auto"/>
            </w:tcBorders>
            <w:vAlign w:val="center"/>
          </w:tcPr>
          <w:p w14:paraId="1BE17D7C" w14:textId="4BC26991" w:rsidR="008E38F3" w:rsidRPr="00424728" w:rsidRDefault="00D22212">
            <w:pPr>
              <w:keepNext/>
              <w:jc w:val="center"/>
              <w:rPr>
                <w:rFonts w:cs="Arial"/>
              </w:rPr>
            </w:pPr>
            <w:r w:rsidRPr="00424728">
              <w:rPr>
                <w:rFonts w:cs="Arial"/>
              </w:rPr>
              <w:t>Refer to Table H-2 in Attachment H</w:t>
            </w:r>
          </w:p>
        </w:tc>
      </w:tr>
    </w:tbl>
    <w:p w14:paraId="7D3FC38C" w14:textId="6D4B4DCA" w:rsidR="00151A0D" w:rsidRPr="00424728" w:rsidRDefault="009C39B8" w:rsidP="009C39B8">
      <w:pPr>
        <w:spacing w:before="240" w:after="120"/>
        <w:ind w:left="630" w:hanging="810"/>
      </w:pPr>
      <w:ins w:id="576" w:author="Grove, Carina@Waterboards" w:date="2022-05-18T09:27:00Z">
        <w:r w:rsidRPr="00424728">
          <w:t>III.G.</w:t>
        </w:r>
      </w:ins>
      <w:r w:rsidRPr="00424728">
        <w:t>2.</w:t>
      </w:r>
      <w:r w:rsidRPr="00424728">
        <w:tab/>
      </w:r>
      <w:r w:rsidR="65EBC098" w:rsidRPr="00424728">
        <w:t xml:space="preserve">For pH and turbidity, the </w:t>
      </w:r>
      <w:ins w:id="577" w:author="Shimizu, Matthew@Waterboards" w:date="2022-05-27T09:04:00Z">
        <w:r w:rsidR="0005713A">
          <w:t xml:space="preserve">discharger shall use the field meter readings obtained from each discharge location per day of discharge </w:t>
        </w:r>
      </w:ins>
      <w:del w:id="578" w:author="Shimizu, Matthew@Waterboards" w:date="2022-05-27T09:04:00Z">
        <w:r w:rsidR="65EBC098" w:rsidRPr="00424728" w:rsidDel="0005713A">
          <w:delText xml:space="preserve">reportable value </w:delText>
        </w:r>
      </w:del>
      <w:r w:rsidR="65EBC098" w:rsidRPr="00424728">
        <w:t xml:space="preserve">to determine </w:t>
      </w:r>
      <w:ins w:id="579" w:author="Shimizu, Matthew@Waterboards" w:date="2022-05-27T09:04:00Z">
        <w:r w:rsidR="0005713A">
          <w:t xml:space="preserve">if there has been </w:t>
        </w:r>
      </w:ins>
      <w:r w:rsidR="65EBC098" w:rsidRPr="00424728">
        <w:t xml:space="preserve">an exceedance </w:t>
      </w:r>
      <w:ins w:id="580" w:author="Shimizu, Matthew@Waterboards" w:date="2022-05-27T09:05:00Z">
        <w:r w:rsidR="0005713A">
          <w:t xml:space="preserve">of the </w:t>
        </w:r>
      </w:ins>
      <w:ins w:id="581" w:author="Shimizu, Matthew@Waterboards" w:date="2022-06-22T15:02:00Z">
        <w:r w:rsidR="00704FDF">
          <w:t>n</w:t>
        </w:r>
      </w:ins>
      <w:ins w:id="582" w:author="Kronson, Amy@Waterboards" w:date="2022-06-22T13:01:00Z">
        <w:r w:rsidR="00305585">
          <w:t xml:space="preserve">umeric </w:t>
        </w:r>
      </w:ins>
      <w:ins w:id="583" w:author="Shimizu, Matthew@Waterboards" w:date="2022-06-22T15:02:00Z">
        <w:r w:rsidR="00704FDF">
          <w:t>a</w:t>
        </w:r>
      </w:ins>
      <w:ins w:id="584" w:author="Kronson, Amy@Waterboards" w:date="2022-06-22T13:01:00Z">
        <w:r w:rsidR="00305585">
          <w:t xml:space="preserve">ction </w:t>
        </w:r>
      </w:ins>
      <w:ins w:id="585" w:author="Shimizu, Matthew@Waterboards" w:date="2022-06-22T15:02:00Z">
        <w:r w:rsidR="00704FDF">
          <w:t>l</w:t>
        </w:r>
      </w:ins>
      <w:ins w:id="586" w:author="Kronson, Amy@Waterboards" w:date="2022-06-22T13:01:00Z">
        <w:r w:rsidR="00305585">
          <w:t>evel</w:t>
        </w:r>
      </w:ins>
      <w:ins w:id="587" w:author="Shimizu, Matthew@Waterboards" w:date="2022-05-27T09:05:00Z">
        <w:r w:rsidR="0005713A">
          <w:t xml:space="preserve">s. </w:t>
        </w:r>
      </w:ins>
      <w:del w:id="588" w:author="Shimizu, Matthew@Waterboards" w:date="2022-05-27T09:05:00Z">
        <w:r w:rsidR="65EBC098" w:rsidRPr="00424728" w:rsidDel="0005713A">
          <w:delText xml:space="preserve">shall be the average of </w:delText>
        </w:r>
        <w:r w:rsidR="006C62B8" w:rsidRPr="00424728" w:rsidDel="0005713A">
          <w:delText>all</w:delText>
        </w:r>
        <w:r w:rsidR="65EBC098" w:rsidRPr="00424728" w:rsidDel="0005713A">
          <w:delText xml:space="preserve"> discrete samples</w:delText>
        </w:r>
        <w:r w:rsidR="4DF12C03" w:rsidRPr="00424728" w:rsidDel="0005713A">
          <w:delText xml:space="preserve"> </w:delText>
        </w:r>
        <w:r w:rsidR="006C62B8" w:rsidRPr="00424728" w:rsidDel="0005713A">
          <w:delText xml:space="preserve">obtained from </w:delText>
        </w:r>
        <w:r w:rsidR="003E4BD8" w:rsidRPr="00424728" w:rsidDel="0005713A">
          <w:delText>each discharge</w:delText>
        </w:r>
        <w:r w:rsidR="006C62B8" w:rsidRPr="00424728" w:rsidDel="0005713A">
          <w:delText xml:space="preserve"> </w:delText>
        </w:r>
        <w:r w:rsidR="4DF12C03" w:rsidRPr="00424728" w:rsidDel="0005713A">
          <w:delText>location</w:delText>
        </w:r>
        <w:r w:rsidR="397B1B11" w:rsidRPr="00424728" w:rsidDel="0005713A">
          <w:delText xml:space="preserve"> per day</w:delText>
        </w:r>
        <w:r w:rsidR="00AC2ECA" w:rsidRPr="00424728" w:rsidDel="0005713A">
          <w:delText>, with a required minimum of three samples</w:delText>
        </w:r>
        <w:r w:rsidR="65EBC098" w:rsidRPr="00424728" w:rsidDel="0005713A">
          <w:delText>.</w:delText>
        </w:r>
        <w:r w:rsidR="0042499E" w:rsidRPr="00424728" w:rsidDel="0005713A">
          <w:delText xml:space="preserve"> </w:delText>
        </w:r>
        <w:r w:rsidR="00600532" w:rsidRPr="00424728" w:rsidDel="004F598B">
          <w:delText>Averages</w:delText>
        </w:r>
        <w:r w:rsidR="0042499E" w:rsidRPr="00424728" w:rsidDel="004F598B">
          <w:delText xml:space="preserve"> shall be </w:delText>
        </w:r>
        <w:r w:rsidR="00600532" w:rsidRPr="00424728" w:rsidDel="004F598B">
          <w:delText>calculated</w:delText>
        </w:r>
        <w:r w:rsidR="0042499E" w:rsidRPr="00424728" w:rsidDel="004F598B">
          <w:delText xml:space="preserve"> separately for each discharge location; averaging all discharge locations on a site is not allowed</w:delText>
        </w:r>
        <w:r w:rsidR="00600532" w:rsidRPr="00424728" w:rsidDel="004F598B">
          <w:delText>.</w:delText>
        </w:r>
        <w:r w:rsidR="65EBC098" w:rsidRPr="00424728" w:rsidDel="004F598B">
          <w:delText xml:space="preserve"> Since the pH scale is logarithmic, a simple mean arithmetical average of the values would be inaccurate. </w:delText>
        </w:r>
      </w:del>
      <w:del w:id="589" w:author="Shimizu, Matthew@Waterboards" w:date="2022-05-27T09:06:00Z">
        <w:r w:rsidR="65EBC098" w:rsidRPr="00424728" w:rsidDel="00957644">
          <w:delText>To resolve this, dischargers may either report the median value to two decimal places or use an online pH averaging calculator, available on the Water Board Construction General Permit website, or any equivalent online calculator. NTU values may be averaged arithmetically.</w:delText>
        </w:r>
      </w:del>
    </w:p>
    <w:p w14:paraId="1D6A94E1" w14:textId="4C2843E9" w:rsidR="00E14574" w:rsidRPr="00424728" w:rsidRDefault="00A50090" w:rsidP="00A50090">
      <w:pPr>
        <w:pStyle w:val="ListParagraph"/>
        <w:numPr>
          <w:ilvl w:val="0"/>
          <w:numId w:val="0"/>
        </w:numPr>
        <w:spacing w:after="120"/>
        <w:ind w:left="630" w:hanging="810"/>
      </w:pPr>
      <w:ins w:id="590" w:author="Grove, Carina@Waterboards" w:date="2022-05-18T09:28:00Z">
        <w:r w:rsidRPr="00424728">
          <w:lastRenderedPageBreak/>
          <w:t>III.G.</w:t>
        </w:r>
      </w:ins>
      <w:r w:rsidRPr="00424728">
        <w:t>3.</w:t>
      </w:r>
      <w:r w:rsidRPr="00424728">
        <w:tab/>
      </w:r>
      <w:r w:rsidR="38332B8E" w:rsidRPr="00424728">
        <w:t>W</w:t>
      </w:r>
      <w:r w:rsidR="19B665F4" w:rsidRPr="00424728">
        <w:t>hen</w:t>
      </w:r>
      <w:del w:id="591" w:author="Messina, Diana@Waterboards" w:date="2022-06-30T09:27:00Z">
        <w:r w:rsidR="19B665F4" w:rsidRPr="00424728">
          <w:delText>ever</w:delText>
        </w:r>
      </w:del>
      <w:r w:rsidR="19B665F4" w:rsidRPr="00424728">
        <w:t xml:space="preserve"> </w:t>
      </w:r>
      <w:r w:rsidR="01B64311" w:rsidRPr="00424728">
        <w:t>analytical results indi</w:t>
      </w:r>
      <w:r w:rsidR="1FAC5401" w:rsidRPr="00424728">
        <w:t>cate that the discharge is below</w:t>
      </w:r>
      <w:ins w:id="592" w:author="Messina, Diana@Waterboards" w:date="2022-06-30T09:47:00Z">
        <w:r w:rsidR="1FAC5401" w:rsidRPr="00424728">
          <w:t xml:space="preserve"> </w:t>
        </w:r>
        <w:r w:rsidR="0037386C">
          <w:t>or above</w:t>
        </w:r>
      </w:ins>
      <w:r w:rsidR="1FAC5401" w:rsidRPr="00424728">
        <w:t xml:space="preserve"> th</w:t>
      </w:r>
      <w:ins w:id="593" w:author="Shimizu, Matthew@Waterboards" w:date="2022-07-01T12:39:00Z">
        <w:r w:rsidR="001D7CD1">
          <w:t>e</w:t>
        </w:r>
      </w:ins>
      <w:del w:id="594" w:author="Shimizu, Matthew@Waterboards" w:date="2022-07-01T12:39:00Z">
        <w:r w:rsidR="1FAC5401" w:rsidRPr="00424728" w:rsidDel="001D7CD1">
          <w:delText>e</w:delText>
        </w:r>
      </w:del>
      <w:r w:rsidR="1FAC5401" w:rsidRPr="00424728">
        <w:t xml:space="preserve"> </w:t>
      </w:r>
      <w:del w:id="595" w:author="Messina, Diana@Waterboards" w:date="2022-06-30T09:47:00Z">
        <w:r w:rsidR="1FAC5401" w:rsidRPr="00424728">
          <w:delText xml:space="preserve">lower </w:delText>
        </w:r>
      </w:del>
      <w:ins w:id="596" w:author="Shimizu, Matthew@Waterboards" w:date="2022-07-01T12:39:00Z">
        <w:r w:rsidR="001D7CD1">
          <w:t>n</w:t>
        </w:r>
      </w:ins>
      <w:del w:id="597" w:author="Shimizu, Matthew@Waterboards" w:date="2022-07-01T12:39:00Z">
        <w:r w:rsidR="1FAC5401" w:rsidRPr="00424728" w:rsidDel="001D7CD1">
          <w:delText>N</w:delText>
        </w:r>
      </w:del>
      <w:ins w:id="598" w:author="Kronson, Amy@Waterboards" w:date="2022-06-22T13:01:00Z">
        <w:r w:rsidR="00305585">
          <w:t xml:space="preserve">umeric </w:t>
        </w:r>
      </w:ins>
      <w:ins w:id="599" w:author="Shimizu, Matthew@Waterboards" w:date="2022-07-01T12:39:00Z">
        <w:r w:rsidR="001D7CD1">
          <w:t>a</w:t>
        </w:r>
      </w:ins>
      <w:del w:id="600" w:author="Shimizu, Matthew@Waterboards" w:date="2022-07-01T12:39:00Z">
        <w:r w:rsidR="1FAC5401" w:rsidRPr="00424728" w:rsidDel="001D7CD1">
          <w:delText>A</w:delText>
        </w:r>
      </w:del>
      <w:ins w:id="601" w:author="Kronson, Amy@Waterboards" w:date="2022-06-22T13:01:00Z">
        <w:r w:rsidR="00305585">
          <w:t xml:space="preserve">ction </w:t>
        </w:r>
      </w:ins>
      <w:ins w:id="602" w:author="Shimizu, Matthew@Waterboards" w:date="2022-07-01T12:39:00Z">
        <w:r w:rsidR="001D7CD1">
          <w:t>l</w:t>
        </w:r>
      </w:ins>
      <w:del w:id="603" w:author="Shimizu, Matthew@Waterboards" w:date="2022-07-01T12:39:00Z">
        <w:r w:rsidR="1FAC5401" w:rsidRPr="00424728" w:rsidDel="001D7CD1">
          <w:delText>L</w:delText>
        </w:r>
      </w:del>
      <w:ins w:id="604" w:author="Kronson, Amy@Waterboards" w:date="2022-06-22T13:01:00Z">
        <w:r w:rsidR="00305585">
          <w:t>evel</w:t>
        </w:r>
      </w:ins>
      <w:ins w:id="605" w:author="Messina, Diana@Waterboards" w:date="2022-06-30T09:47:00Z">
        <w:r w:rsidR="0037386C">
          <w:t>s</w:t>
        </w:r>
      </w:ins>
      <w:r w:rsidR="1FAC5401" w:rsidRPr="00424728">
        <w:t xml:space="preserve"> for pH, </w:t>
      </w:r>
      <w:del w:id="606" w:author="Messina, Diana@Waterboards" w:date="2022-06-30T09:47:00Z">
        <w:r w:rsidR="1FAC5401" w:rsidRPr="00424728">
          <w:delText xml:space="preserve">above the upper </w:delText>
        </w:r>
        <w:r w:rsidR="1FAC5401" w:rsidRPr="00424728" w:rsidDel="00142AB5">
          <w:delText>NAL</w:delText>
        </w:r>
        <w:r w:rsidR="1FAC5401" w:rsidRPr="00424728">
          <w:delText xml:space="preserve"> for pH</w:delText>
        </w:r>
      </w:del>
      <w:del w:id="607" w:author="Shimizu, Matthew@Waterboards" w:date="2022-07-01T12:39:00Z">
        <w:r w:rsidR="1FAC5401" w:rsidRPr="00424728" w:rsidDel="001D7CD1">
          <w:delText>,</w:delText>
        </w:r>
        <w:r w:rsidR="65B0A6BE" w:rsidRPr="00424728" w:rsidDel="001D7CD1">
          <w:delText xml:space="preserve"> </w:delText>
        </w:r>
      </w:del>
      <w:r w:rsidR="65B0A6BE" w:rsidRPr="00424728">
        <w:t xml:space="preserve">exceeds the turbidity </w:t>
      </w:r>
      <w:ins w:id="608" w:author="Shimizu, Matthew@Waterboards" w:date="2022-06-22T15:02:00Z">
        <w:r w:rsidR="00142AB5">
          <w:t>n</w:t>
        </w:r>
      </w:ins>
      <w:del w:id="609" w:author="Shimizu, Matthew@Waterboards" w:date="2022-06-22T15:02:00Z">
        <w:r w:rsidR="65B0A6BE" w:rsidRPr="00424728" w:rsidDel="00142AB5">
          <w:delText>N</w:delText>
        </w:r>
      </w:del>
      <w:ins w:id="610" w:author="Kronson, Amy@Waterboards" w:date="2022-06-22T13:02:00Z">
        <w:r w:rsidR="00305585">
          <w:t xml:space="preserve">umeric </w:t>
        </w:r>
      </w:ins>
      <w:ins w:id="611" w:author="Shimizu, Matthew@Waterboards" w:date="2022-06-22T15:02:00Z">
        <w:r w:rsidR="00142AB5">
          <w:t>a</w:t>
        </w:r>
      </w:ins>
      <w:del w:id="612" w:author="Shimizu, Matthew@Waterboards" w:date="2022-06-22T15:02:00Z">
        <w:r w:rsidR="65B0A6BE" w:rsidRPr="00424728" w:rsidDel="00142AB5">
          <w:delText>A</w:delText>
        </w:r>
      </w:del>
      <w:ins w:id="613" w:author="Kronson, Amy@Waterboards" w:date="2022-06-22T13:02:00Z">
        <w:r w:rsidR="00305585">
          <w:t xml:space="preserve">ction </w:t>
        </w:r>
      </w:ins>
      <w:ins w:id="614" w:author="Shimizu, Matthew@Waterboards" w:date="2022-06-22T15:02:00Z">
        <w:r w:rsidR="00142AB5">
          <w:t>l</w:t>
        </w:r>
      </w:ins>
      <w:del w:id="615" w:author="Shimizu, Matthew@Waterboards" w:date="2022-06-22T15:02:00Z">
        <w:r w:rsidR="65B0A6BE" w:rsidRPr="00424728" w:rsidDel="00142AB5">
          <w:delText>L</w:delText>
        </w:r>
      </w:del>
      <w:ins w:id="616" w:author="Kronson, Amy@Waterboards" w:date="2022-06-22T13:02:00Z">
        <w:r w:rsidR="00305585">
          <w:t>evel</w:t>
        </w:r>
      </w:ins>
      <w:r w:rsidR="7B9D8983" w:rsidRPr="00424728">
        <w:t>, or exceeds an applicable TMDL-related</w:t>
      </w:r>
      <w:r w:rsidR="7552EAC9" w:rsidRPr="00424728">
        <w:t xml:space="preserve"> </w:t>
      </w:r>
      <w:ins w:id="617" w:author="Shimizu, Matthew@Waterboards" w:date="2022-06-22T15:02:00Z">
        <w:r w:rsidR="00142AB5">
          <w:t>n</w:t>
        </w:r>
      </w:ins>
      <w:del w:id="618" w:author="Shimizu, Matthew@Waterboards" w:date="2022-06-22T15:02:00Z">
        <w:r w:rsidR="7552EAC9" w:rsidRPr="00424728" w:rsidDel="00142AB5">
          <w:delText>N</w:delText>
        </w:r>
      </w:del>
      <w:ins w:id="619" w:author="Kronson, Amy@Waterboards" w:date="2022-06-22T13:02:00Z">
        <w:r w:rsidR="00305585">
          <w:t xml:space="preserve">umeric </w:t>
        </w:r>
      </w:ins>
      <w:ins w:id="620" w:author="Shimizu, Matthew@Waterboards" w:date="2022-06-22T15:02:00Z">
        <w:r w:rsidR="00142AB5">
          <w:t>a</w:t>
        </w:r>
      </w:ins>
      <w:del w:id="621" w:author="Shimizu, Matthew@Waterboards" w:date="2022-06-22T15:02:00Z">
        <w:r w:rsidR="7552EAC9" w:rsidRPr="00424728" w:rsidDel="00142AB5">
          <w:delText>A</w:delText>
        </w:r>
      </w:del>
      <w:ins w:id="622" w:author="Kronson, Amy@Waterboards" w:date="2022-06-22T13:02:00Z">
        <w:r w:rsidR="00305585">
          <w:t xml:space="preserve">ction </w:t>
        </w:r>
      </w:ins>
      <w:ins w:id="623" w:author="Shimizu, Matthew@Waterboards" w:date="2022-06-22T15:02:00Z">
        <w:r w:rsidR="00142AB5">
          <w:t>l</w:t>
        </w:r>
      </w:ins>
      <w:del w:id="624" w:author="Shimizu, Matthew@Waterboards" w:date="2022-06-22T15:02:00Z">
        <w:r w:rsidR="7552EAC9" w:rsidRPr="00424728" w:rsidDel="00142AB5">
          <w:delText>L</w:delText>
        </w:r>
      </w:del>
      <w:ins w:id="625" w:author="Kronson, Amy@Waterboards" w:date="2022-06-22T13:02:00Z">
        <w:r w:rsidR="00305585">
          <w:t>evel</w:t>
        </w:r>
      </w:ins>
      <w:ins w:id="626" w:author="Shimizu, Matthew@Waterboards" w:date="2022-07-01T13:07:00Z">
        <w:r w:rsidR="009528D9">
          <w:t xml:space="preserve"> or </w:t>
        </w:r>
        <w:r w:rsidR="00B83CFF">
          <w:t>numeric effluent limitation</w:t>
        </w:r>
      </w:ins>
      <w:r w:rsidR="4E4BBDDC" w:rsidRPr="00424728">
        <w:t xml:space="preserve">, the discharger shall </w:t>
      </w:r>
      <w:r w:rsidR="66FE4B67" w:rsidRPr="00424728">
        <w:t>determine the source(s)</w:t>
      </w:r>
      <w:r w:rsidR="470972DB" w:rsidRPr="00424728">
        <w:t xml:space="preserve"> of the pollutant</w:t>
      </w:r>
      <w:r w:rsidR="4E4BBDDC" w:rsidRPr="00424728">
        <w:t xml:space="preserve"> </w:t>
      </w:r>
      <w:r w:rsidR="0DC273B1" w:rsidRPr="00424728">
        <w:t xml:space="preserve">and </w:t>
      </w:r>
      <w:r w:rsidR="4A247B44" w:rsidRPr="00424728">
        <w:t>implement corrective actions to</w:t>
      </w:r>
      <w:r w:rsidR="557539DF" w:rsidRPr="00424728">
        <w:t>:</w:t>
      </w:r>
    </w:p>
    <w:p w14:paraId="7E68B373" w14:textId="3F9187F9" w:rsidR="001F2111" w:rsidRPr="00424728" w:rsidRDefault="001F2111" w:rsidP="00A50090">
      <w:pPr>
        <w:pStyle w:val="ListParagraph"/>
        <w:numPr>
          <w:ilvl w:val="1"/>
          <w:numId w:val="33"/>
        </w:numPr>
        <w:spacing w:after="120"/>
        <w:ind w:left="990"/>
      </w:pPr>
      <w:r w:rsidRPr="00424728">
        <w:t>Meet B</w:t>
      </w:r>
      <w:ins w:id="627" w:author="Shimizu, Matthew@Waterboards" w:date="2022-06-22T15:03:00Z">
        <w:r w:rsidR="00100D8A">
          <w:t xml:space="preserve">est </w:t>
        </w:r>
      </w:ins>
      <w:r w:rsidRPr="00424728">
        <w:t>A</w:t>
      </w:r>
      <w:ins w:id="628" w:author="Shimizu, Matthew@Waterboards" w:date="2022-06-22T15:03:00Z">
        <w:r w:rsidR="00100D8A">
          <w:t xml:space="preserve">vailable </w:t>
        </w:r>
      </w:ins>
      <w:r w:rsidRPr="00424728">
        <w:t>T</w:t>
      </w:r>
      <w:ins w:id="629" w:author="Shimizu, Matthew@Waterboards" w:date="2022-06-22T15:03:00Z">
        <w:r w:rsidR="00C53E81">
          <w:t>echnology Economically Achievable</w:t>
        </w:r>
      </w:ins>
      <w:r w:rsidRPr="00424728">
        <w:t xml:space="preserve"> and B</w:t>
      </w:r>
      <w:ins w:id="630" w:author="Shimizu, Matthew@Waterboards" w:date="2022-06-22T15:03:00Z">
        <w:r w:rsidR="00C53E81">
          <w:t xml:space="preserve">est </w:t>
        </w:r>
      </w:ins>
      <w:r w:rsidRPr="00424728">
        <w:t>C</w:t>
      </w:r>
      <w:ins w:id="631" w:author="Shimizu, Matthew@Waterboards" w:date="2022-06-22T15:03:00Z">
        <w:r w:rsidR="00C53E81">
          <w:t xml:space="preserve">onventional </w:t>
        </w:r>
      </w:ins>
      <w:ins w:id="632" w:author="Shimizu, Matthew@Waterboards" w:date="2022-06-22T15:04:00Z">
        <w:r w:rsidR="00C53E81">
          <w:t xml:space="preserve">Pollutant Control </w:t>
        </w:r>
      </w:ins>
      <w:r w:rsidRPr="00424728">
        <w:t>T</w:t>
      </w:r>
      <w:ins w:id="633" w:author="Shimizu, Matthew@Waterboards" w:date="2022-06-22T15:04:00Z">
        <w:r w:rsidR="00C53E81">
          <w:t>echnology</w:t>
        </w:r>
      </w:ins>
      <w:r w:rsidRPr="00424728">
        <w:t xml:space="preserve"> requirements</w:t>
      </w:r>
      <w:ins w:id="634" w:author="Roosenboom, Brandon@Waterboards" w:date="2022-06-28T11:05:00Z">
        <w:r w:rsidR="002977A5">
          <w:t xml:space="preserve"> in 40 Code of Federal Regulations </w:t>
        </w:r>
        <w:r w:rsidR="002977A5" w:rsidRPr="00E96C1E">
          <w:t>§§ 450.21</w:t>
        </w:r>
        <w:r w:rsidR="002977A5">
          <w:t xml:space="preserve"> through</w:t>
        </w:r>
        <w:r w:rsidR="002977A5" w:rsidRPr="00E96C1E">
          <w:t xml:space="preserve"> 450.2</w:t>
        </w:r>
        <w:r w:rsidR="002977A5">
          <w:t>3</w:t>
        </w:r>
      </w:ins>
      <w:ins w:id="635" w:author="Roosenboom, Brandon@Waterboards" w:date="2022-06-28T11:04:00Z">
        <w:r w:rsidR="00231762">
          <w:rPr>
            <w:rStyle w:val="FootnoteReference"/>
          </w:rPr>
          <w:footnoteReference w:id="12"/>
        </w:r>
      </w:ins>
      <w:r w:rsidRPr="00424728">
        <w:t>;</w:t>
      </w:r>
      <w:ins w:id="637" w:author="Shimizu, Matthew@Waterboards" w:date="2022-04-21T10:17:00Z">
        <w:r w:rsidR="007F0B60" w:rsidRPr="00424728">
          <w:t xml:space="preserve"> and,</w:t>
        </w:r>
      </w:ins>
    </w:p>
    <w:p w14:paraId="6650EFA8" w14:textId="21007D17" w:rsidR="001F2111" w:rsidRPr="00424728" w:rsidRDefault="001F2111" w:rsidP="00A50090">
      <w:pPr>
        <w:pStyle w:val="ListParagraph"/>
        <w:numPr>
          <w:ilvl w:val="1"/>
          <w:numId w:val="33"/>
        </w:numPr>
        <w:spacing w:after="120"/>
        <w:ind w:left="990"/>
      </w:pPr>
      <w:r w:rsidRPr="00424728">
        <w:t xml:space="preserve">Reduce or prevent pollutants in stormwater and authorized non-stormwater discharges from causing </w:t>
      </w:r>
      <w:ins w:id="638" w:author="Shimizu, Matthew@Waterboards" w:date="2022-07-01T12:46:00Z">
        <w:r w:rsidR="00114F80">
          <w:t xml:space="preserve">further </w:t>
        </w:r>
      </w:ins>
      <w:r w:rsidRPr="00424728">
        <w:t>exceedances</w:t>
      </w:r>
      <w:del w:id="639" w:author="Shimizu, Matthew@Waterboards" w:date="2022-07-01T12:46:00Z">
        <w:r w:rsidRPr="00424728" w:rsidDel="00114F80">
          <w:delText xml:space="preserve"> o</w:delText>
        </w:r>
      </w:del>
      <w:del w:id="640" w:author="Shimizu, Matthew@Waterboards" w:date="2022-07-01T12:40:00Z">
        <w:r w:rsidRPr="00424728" w:rsidDel="00AF3FF9">
          <w:delText>r</w:delText>
        </w:r>
      </w:del>
      <w:del w:id="641" w:author="Shimizu, Matthew@Waterboards" w:date="2022-07-01T12:46:00Z">
        <w:r w:rsidRPr="00424728" w:rsidDel="00114F80">
          <w:delText xml:space="preserve"> receiving water</w:delText>
        </w:r>
      </w:del>
      <w:r w:rsidRPr="00424728">
        <w:t>.</w:t>
      </w:r>
    </w:p>
    <w:p w14:paraId="3098B87A" w14:textId="1A3AF914" w:rsidR="007F0933" w:rsidRPr="00424728" w:rsidRDefault="00A50090" w:rsidP="00A50090">
      <w:pPr>
        <w:pStyle w:val="ListParagraph"/>
        <w:numPr>
          <w:ilvl w:val="0"/>
          <w:numId w:val="0"/>
        </w:numPr>
        <w:spacing w:after="120"/>
        <w:ind w:left="630" w:hanging="810"/>
      </w:pPr>
      <w:ins w:id="642" w:author="Grove, Carina@Waterboards" w:date="2022-05-18T09:29:00Z">
        <w:r w:rsidRPr="00424728">
          <w:t>III.G.</w:t>
        </w:r>
      </w:ins>
      <w:r w:rsidRPr="00424728">
        <w:t>4.</w:t>
      </w:r>
      <w:r w:rsidRPr="00424728">
        <w:tab/>
      </w:r>
      <w:r w:rsidR="001240B1" w:rsidRPr="00424728">
        <w:t>L</w:t>
      </w:r>
      <w:ins w:id="643" w:author="Shimizu, Matthew@Waterboards" w:date="2022-06-22T15:03:00Z">
        <w:r w:rsidR="00100D8A">
          <w:t xml:space="preserve">inear </w:t>
        </w:r>
      </w:ins>
      <w:del w:id="644" w:author="Messina, Diana@Waterboards" w:date="2022-06-30T09:46:00Z">
        <w:r w:rsidR="001240B1" w:rsidRPr="00424728">
          <w:delText>U</w:delText>
        </w:r>
        <w:r w:rsidR="001240B1" w:rsidRPr="00424728" w:rsidDel="0031465D">
          <w:delText>P</w:delText>
        </w:r>
      </w:del>
      <w:ins w:id="645" w:author="Messina, Diana@Waterboards" w:date="2022-06-30T09:46:00Z">
        <w:r w:rsidR="0031465D">
          <w:t>p</w:t>
        </w:r>
      </w:ins>
      <w:ins w:id="646" w:author="Shimizu, Matthew@Waterboards" w:date="2022-06-22T15:03:00Z">
        <w:r w:rsidR="00100D8A">
          <w:t>roject</w:t>
        </w:r>
      </w:ins>
      <w:r w:rsidR="001240B1" w:rsidRPr="00424728">
        <w:t xml:space="preserve"> dischargers shall iterate corrective actions until the </w:t>
      </w:r>
      <w:r w:rsidR="00B30534" w:rsidRPr="00424728">
        <w:t>discharge</w:t>
      </w:r>
      <w:r w:rsidR="005C399E" w:rsidRPr="00424728">
        <w:t xml:space="preserve"> is in compliance with the applicable </w:t>
      </w:r>
      <w:ins w:id="647" w:author="Shimizu, Matthew@Waterboards" w:date="2022-06-22T15:02:00Z">
        <w:r w:rsidR="00704FDF">
          <w:t>n</w:t>
        </w:r>
      </w:ins>
      <w:del w:id="648" w:author="Shimizu, Matthew@Waterboards" w:date="2022-06-22T15:02:00Z">
        <w:r w:rsidR="005C399E" w:rsidRPr="00424728" w:rsidDel="00704FDF">
          <w:delText>N</w:delText>
        </w:r>
      </w:del>
      <w:ins w:id="649" w:author="Kronson, Amy@Waterboards" w:date="2022-06-22T13:02:00Z">
        <w:r w:rsidR="003F5BCD">
          <w:t xml:space="preserve">umeric </w:t>
        </w:r>
      </w:ins>
      <w:ins w:id="650" w:author="Shimizu, Matthew@Waterboards" w:date="2022-06-22T15:02:00Z">
        <w:r w:rsidR="00704FDF">
          <w:t>a</w:t>
        </w:r>
      </w:ins>
      <w:del w:id="651" w:author="Shimizu, Matthew@Waterboards" w:date="2022-06-22T15:02:00Z">
        <w:r w:rsidR="005C399E" w:rsidRPr="00424728" w:rsidDel="00704FDF">
          <w:delText>A</w:delText>
        </w:r>
      </w:del>
      <w:ins w:id="652" w:author="Kronson, Amy@Waterboards" w:date="2022-06-22T13:02:00Z">
        <w:r w:rsidR="003F5BCD">
          <w:t xml:space="preserve">ction </w:t>
        </w:r>
      </w:ins>
      <w:ins w:id="653" w:author="Shimizu, Matthew@Waterboards" w:date="2022-06-22T15:02:00Z">
        <w:r w:rsidR="00704FDF">
          <w:t>l</w:t>
        </w:r>
      </w:ins>
      <w:del w:id="654" w:author="Shimizu, Matthew@Waterboards" w:date="2022-06-22T15:02:00Z">
        <w:r w:rsidR="005C399E" w:rsidRPr="00424728" w:rsidDel="00704FDF">
          <w:delText>L</w:delText>
        </w:r>
      </w:del>
      <w:ins w:id="655" w:author="Kronson, Amy@Waterboards" w:date="2022-06-22T13:02:00Z">
        <w:r w:rsidR="003F5BCD">
          <w:t>evel</w:t>
        </w:r>
      </w:ins>
      <w:r w:rsidR="005C399E" w:rsidRPr="00424728">
        <w:t>(s).</w:t>
      </w:r>
      <w:r w:rsidR="00B30534" w:rsidRPr="00424728">
        <w:t xml:space="preserve"> </w:t>
      </w:r>
    </w:p>
    <w:p w14:paraId="7C3AA479" w14:textId="4F5110A0" w:rsidR="00B4470F" w:rsidRPr="00424728" w:rsidRDefault="00A50090" w:rsidP="00A50090">
      <w:pPr>
        <w:spacing w:after="120"/>
        <w:ind w:left="630" w:hanging="810"/>
      </w:pPr>
      <w:ins w:id="656" w:author="Grove, Carina@Waterboards" w:date="2022-05-18T09:29:00Z">
        <w:r w:rsidRPr="00424728">
          <w:t>III.G.</w:t>
        </w:r>
      </w:ins>
      <w:r w:rsidRPr="00424728">
        <w:t>5.</w:t>
      </w:r>
      <w:r w:rsidRPr="00424728">
        <w:tab/>
      </w:r>
      <w:r w:rsidR="4C635136" w:rsidRPr="00424728">
        <w:t xml:space="preserve">The </w:t>
      </w:r>
      <w:r w:rsidR="1824DED0" w:rsidRPr="00424728">
        <w:t>source</w:t>
      </w:r>
      <w:r w:rsidR="4C635136" w:rsidRPr="00424728">
        <w:t xml:space="preserve"> evaluation shall be kept with the SWPPP and specifically address what corrective actions were taken or will be taken and provide a schedule for their completion.</w:t>
      </w:r>
    </w:p>
    <w:p w14:paraId="517A3E4E" w14:textId="182DDC92" w:rsidR="00CD634D" w:rsidRPr="00424728" w:rsidRDefault="00CE33F9" w:rsidP="0096366F">
      <w:pPr>
        <w:pStyle w:val="Heading2"/>
      </w:pPr>
      <w:r w:rsidRPr="00424728">
        <w:t>IV.</w:t>
      </w:r>
      <w:r w:rsidRPr="00424728">
        <w:tab/>
      </w:r>
      <w:del w:id="657" w:author="Shimizu, Matthew@Waterboards" w:date="2022-06-22T15:07:00Z">
        <w:r w:rsidR="611ED3E9" w:rsidRPr="00424728" w:rsidDel="00BC6CA8">
          <w:delText>LUP</w:delText>
        </w:r>
      </w:del>
      <w:ins w:id="658" w:author="Shimizu, Matthew@Waterboards" w:date="2022-06-22T15:07:00Z">
        <w:r w:rsidR="00BC6CA8">
          <w:t>L</w:t>
        </w:r>
      </w:ins>
      <w:ins w:id="659" w:author="Shimizu, Matthew@Waterboards" w:date="2022-06-22T15:25:00Z">
        <w:r w:rsidR="00847921">
          <w:t>INEAR</w:t>
        </w:r>
      </w:ins>
      <w:ins w:id="660" w:author="Shimizu, Matthew@Waterboards" w:date="2022-06-22T15:07:00Z">
        <w:r w:rsidR="00BC6CA8">
          <w:t xml:space="preserve"> </w:t>
        </w:r>
      </w:ins>
      <w:ins w:id="661" w:author="Shimizu, Matthew@Waterboards" w:date="2022-06-22T15:25:00Z">
        <w:r w:rsidR="00847921">
          <w:t>PROJECT</w:t>
        </w:r>
      </w:ins>
      <w:r w:rsidR="611ED3E9" w:rsidRPr="00424728" w:rsidDel="611ED3E9">
        <w:t xml:space="preserve"> </w:t>
      </w:r>
      <w:r w:rsidR="00E844FD">
        <w:t>REPORTING REQUIREMENTS</w:t>
      </w:r>
      <w:bookmarkStart w:id="662" w:name="_Toc9934378"/>
      <w:bookmarkStart w:id="663" w:name="_Toc16085716"/>
      <w:bookmarkStart w:id="664" w:name="_Toc57015647"/>
    </w:p>
    <w:p w14:paraId="65349B23" w14:textId="00537039" w:rsidR="002C0B49" w:rsidRPr="00424728" w:rsidRDefault="00DE1309" w:rsidP="00BC65B0">
      <w:pPr>
        <w:pStyle w:val="Heading3"/>
      </w:pPr>
      <w:ins w:id="665" w:author="Grove, Carina@Waterboards" w:date="2022-05-18T09:38:00Z">
        <w:r w:rsidRPr="00424728">
          <w:t>IV.</w:t>
        </w:r>
      </w:ins>
      <w:r w:rsidRPr="00424728">
        <w:t>A.</w:t>
      </w:r>
      <w:r w:rsidRPr="00424728">
        <w:tab/>
      </w:r>
      <w:ins w:id="666" w:author="Shimizu, Matthew@Waterboards" w:date="2022-07-01T14:53:00Z">
        <w:r w:rsidR="00976AD5">
          <w:t xml:space="preserve"> </w:t>
        </w:r>
      </w:ins>
      <w:r w:rsidR="00763094" w:rsidRPr="00424728">
        <w:t>Visual Inspections</w:t>
      </w:r>
      <w:r w:rsidR="002C0B49" w:rsidRPr="00424728">
        <w:t xml:space="preserve"> </w:t>
      </w:r>
    </w:p>
    <w:p w14:paraId="58FCDB4D" w14:textId="7AF89551" w:rsidR="00A84ECD" w:rsidRPr="00424728" w:rsidRDefault="00E01A95" w:rsidP="00F830BC">
      <w:pPr>
        <w:spacing w:after="120"/>
        <w:ind w:left="450"/>
      </w:pPr>
      <w:del w:id="667" w:author="Shimizu, Matthew@Waterboards" w:date="2022-06-22T15:07:00Z">
        <w:r w:rsidRPr="00424728" w:rsidDel="00BC6CA8">
          <w:delText>LUP</w:delText>
        </w:r>
      </w:del>
      <w:ins w:id="668" w:author="Shimizu, Matthew@Waterboards" w:date="2022-06-22T15:07:00Z">
        <w:r w:rsidR="00BC6CA8">
          <w:t xml:space="preserve">Linear </w:t>
        </w:r>
      </w:ins>
      <w:ins w:id="669" w:author="Messina, Diana@Waterboards" w:date="2022-06-30T09:33:00Z">
        <w:r w:rsidR="00404DC4">
          <w:t>p</w:t>
        </w:r>
      </w:ins>
      <w:ins w:id="670" w:author="Shimizu, Matthew@Waterboards" w:date="2022-06-22T15:07:00Z">
        <w:r w:rsidR="00BC6CA8">
          <w:t>roject</w:t>
        </w:r>
      </w:ins>
      <w:r w:rsidR="4B098C15" w:rsidRPr="00424728">
        <w:t xml:space="preserve"> discharger</w:t>
      </w:r>
      <w:r w:rsidR="005B3A13" w:rsidRPr="00424728">
        <w:t>s</w:t>
      </w:r>
      <w:r w:rsidR="4B098C15" w:rsidRPr="00424728">
        <w:t xml:space="preserve"> shall </w:t>
      </w:r>
      <w:r w:rsidR="10D925C1" w:rsidRPr="00424728">
        <w:t xml:space="preserve">keep all completed inspection checklists </w:t>
      </w:r>
      <w:r w:rsidR="3ECE4F7D" w:rsidRPr="00424728">
        <w:t xml:space="preserve">and related documentation </w:t>
      </w:r>
      <w:r w:rsidR="10D925C1" w:rsidRPr="00424728">
        <w:t>with the SWPPP</w:t>
      </w:r>
      <w:r w:rsidR="13E31EE2" w:rsidRPr="00424728">
        <w:t xml:space="preserve"> on-site or electronically</w:t>
      </w:r>
      <w:r w:rsidR="30F53D25" w:rsidRPr="00424728">
        <w:t>.</w:t>
      </w:r>
    </w:p>
    <w:p w14:paraId="5DF25488" w14:textId="77E0789F" w:rsidR="004937F7" w:rsidRPr="00424728" w:rsidRDefault="00F830BC" w:rsidP="00BC65B0">
      <w:pPr>
        <w:pStyle w:val="Heading3"/>
      </w:pPr>
      <w:ins w:id="671" w:author="Grove, Carina@Waterboards" w:date="2022-05-18T09:39:00Z">
        <w:r w:rsidRPr="00424728">
          <w:t>IV.</w:t>
        </w:r>
      </w:ins>
      <w:r w:rsidRPr="00424728">
        <w:t>B.</w:t>
      </w:r>
      <w:r w:rsidRPr="00424728">
        <w:tab/>
      </w:r>
      <w:ins w:id="672" w:author="Shimizu, Matthew@Waterboards" w:date="2022-07-01T14:53:00Z">
        <w:r w:rsidR="00976AD5">
          <w:t xml:space="preserve"> </w:t>
        </w:r>
      </w:ins>
      <w:r w:rsidR="002C0B49" w:rsidRPr="00424728">
        <w:t>Water Quality Monitoring</w:t>
      </w:r>
    </w:p>
    <w:p w14:paraId="59E378F8" w14:textId="62DB5CDE" w:rsidR="00E7756B" w:rsidRPr="00424728" w:rsidRDefault="007B5FD0" w:rsidP="00947068">
      <w:pPr>
        <w:pStyle w:val="Heading4"/>
      </w:pPr>
      <w:ins w:id="673" w:author="Grove, Carina@Waterboards" w:date="2022-05-18T09:42:00Z">
        <w:r w:rsidRPr="00424728">
          <w:t>IV.B.</w:t>
        </w:r>
      </w:ins>
      <w:r w:rsidRPr="00424728">
        <w:t>1.</w:t>
      </w:r>
      <w:r w:rsidRPr="00424728">
        <w:tab/>
      </w:r>
      <w:del w:id="674" w:author="Shimizu, Matthew@Waterboards" w:date="2022-06-22T15:07:00Z">
        <w:r w:rsidR="008F1D3E" w:rsidRPr="00424728" w:rsidDel="00BC6CA8">
          <w:delText>LUP</w:delText>
        </w:r>
      </w:del>
      <w:ins w:id="675" w:author="Shimizu, Matthew@Waterboards" w:date="2022-06-22T16:05:00Z">
        <w:r w:rsidR="00401FA5">
          <w:t>Risk</w:t>
        </w:r>
      </w:ins>
      <w:r w:rsidR="008F1D3E" w:rsidRPr="00424728">
        <w:t xml:space="preserve"> Type 2 and 3 </w:t>
      </w:r>
      <w:r w:rsidR="00153837" w:rsidRPr="00424728">
        <w:t>Stormwater</w:t>
      </w:r>
      <w:r w:rsidR="00453FCA" w:rsidRPr="00424728">
        <w:t xml:space="preserve"> Discharge Monitoring Reporting</w:t>
      </w:r>
      <w:r w:rsidR="00C23DC1" w:rsidRPr="00424728">
        <w:rPr>
          <w:rStyle w:val="FootnoteReference"/>
        </w:rPr>
        <w:footnoteReference w:id="13"/>
      </w:r>
    </w:p>
    <w:p w14:paraId="0CAAF3DE" w14:textId="1347F2D3" w:rsidR="008571D9" w:rsidRPr="00424728" w:rsidRDefault="007B5FD0" w:rsidP="00F43AA2">
      <w:pPr>
        <w:spacing w:after="120"/>
        <w:ind w:left="900" w:hanging="1080"/>
      </w:pPr>
      <w:ins w:id="676" w:author="Grove, Carina@Waterboards" w:date="2022-05-18T09:43:00Z">
        <w:r w:rsidRPr="00424728">
          <w:t>IV.B.</w:t>
        </w:r>
        <w:r w:rsidR="00F43AA2" w:rsidRPr="00424728">
          <w:t>1.</w:t>
        </w:r>
      </w:ins>
      <w:r w:rsidR="00F43AA2" w:rsidRPr="00424728">
        <w:t>a.</w:t>
      </w:r>
      <w:r w:rsidR="00F43AA2" w:rsidRPr="00424728">
        <w:tab/>
      </w:r>
      <w:ins w:id="677" w:author="Shimizu, Matthew@Waterboards" w:date="2022-06-22T16:05:00Z">
        <w:r w:rsidR="00401FA5">
          <w:t xml:space="preserve">Risk </w:t>
        </w:r>
      </w:ins>
      <w:r w:rsidR="00E31C39" w:rsidRPr="00424728">
        <w:t xml:space="preserve">Type 2 and 3 </w:t>
      </w:r>
      <w:del w:id="678" w:author="Shimizu, Matthew@Waterboards" w:date="2022-06-22T15:07:00Z">
        <w:r w:rsidR="00E31C39" w:rsidRPr="00424728" w:rsidDel="00BC6CA8">
          <w:delText>LUP</w:delText>
        </w:r>
      </w:del>
      <w:del w:id="679" w:author="Shimizu, Matthew@Waterboards" w:date="2022-06-22T16:08:00Z">
        <w:r w:rsidR="005B3A13" w:rsidRPr="00424728" w:rsidDel="009D3942">
          <w:delText xml:space="preserve"> </w:delText>
        </w:r>
      </w:del>
      <w:r w:rsidR="005B3A13" w:rsidRPr="00424728">
        <w:t>dischargers</w:t>
      </w:r>
      <w:r w:rsidR="00E31C39" w:rsidRPr="00424728">
        <w:t xml:space="preserve"> shall elect</w:t>
      </w:r>
      <w:r w:rsidR="001D31C0" w:rsidRPr="00424728">
        <w:t xml:space="preserve">ronically submit </w:t>
      </w:r>
      <w:r w:rsidR="0044760A" w:rsidRPr="00424728">
        <w:t xml:space="preserve">through SMARTS </w:t>
      </w:r>
      <w:r w:rsidR="001D31C0" w:rsidRPr="00424728">
        <w:t>all field sampling results</w:t>
      </w:r>
      <w:r w:rsidR="0044760A" w:rsidRPr="00424728">
        <w:t xml:space="preserve"> within 30 days</w:t>
      </w:r>
      <w:r w:rsidR="00E877E1" w:rsidRPr="00424728">
        <w:t xml:space="preserve"> </w:t>
      </w:r>
      <w:r w:rsidR="5B0A5ABE" w:rsidRPr="00424728">
        <w:t xml:space="preserve">of </w:t>
      </w:r>
      <w:r w:rsidR="00E877E1" w:rsidRPr="00424728">
        <w:t>the completion of the precipitation event</w:t>
      </w:r>
      <w:r w:rsidR="00942810" w:rsidRPr="00424728">
        <w:t xml:space="preserve"> or within 10 days</w:t>
      </w:r>
      <w:r w:rsidR="00853381" w:rsidRPr="00424728">
        <w:t xml:space="preserve"> if the field sampling results demonstrate the exceedance of </w:t>
      </w:r>
      <w:del w:id="680" w:author="Shimizu, Matthew@Waterboards" w:date="2022-04-21T10:18:00Z">
        <w:r w:rsidR="001D31C0" w:rsidRPr="00424728" w:rsidDel="008E51F7">
          <w:delText xml:space="preserve"> </w:delText>
        </w:r>
      </w:del>
      <w:r w:rsidR="008571D9" w:rsidRPr="00424728">
        <w:t>the pH and/or turbidity numeric action levels</w:t>
      </w:r>
      <w:r w:rsidR="00853381" w:rsidRPr="00424728">
        <w:t>.</w:t>
      </w:r>
      <w:del w:id="681" w:author="Messina, Diana@Waterboards" w:date="2022-06-30T09:34:00Z">
        <w:r w:rsidR="008571D9" w:rsidRPr="00424728">
          <w:delText xml:space="preserve">  </w:delText>
        </w:r>
      </w:del>
    </w:p>
    <w:p w14:paraId="450BBF94" w14:textId="4C46F255" w:rsidR="008571D9" w:rsidRPr="00424728" w:rsidRDefault="00F43AA2" w:rsidP="00F43AA2">
      <w:pPr>
        <w:spacing w:after="120"/>
        <w:ind w:left="900" w:hanging="1080"/>
      </w:pPr>
      <w:ins w:id="682" w:author="Grove, Carina@Waterboards" w:date="2022-05-18T09:43:00Z">
        <w:r w:rsidRPr="00424728">
          <w:t>IV.B.1.</w:t>
        </w:r>
      </w:ins>
      <w:r w:rsidRPr="00424728">
        <w:t>b.</w:t>
      </w:r>
      <w:r w:rsidRPr="00424728">
        <w:tab/>
      </w:r>
      <w:ins w:id="683" w:author="Shimizu, Matthew@Waterboards" w:date="2022-06-22T16:05:00Z">
        <w:r w:rsidR="00401FA5">
          <w:t xml:space="preserve">Risk </w:t>
        </w:r>
      </w:ins>
      <w:r w:rsidR="008571D9" w:rsidRPr="00424728">
        <w:t>Type</w:t>
      </w:r>
      <w:del w:id="684" w:author="Shimizu, Matthew@Waterboards" w:date="2022-06-22T16:05:00Z">
        <w:r w:rsidR="008571D9" w:rsidRPr="00424728" w:rsidDel="00401FA5">
          <w:delText>s</w:delText>
        </w:r>
      </w:del>
      <w:r w:rsidR="008571D9" w:rsidRPr="00424728">
        <w:t xml:space="preserve"> 2 and 3 </w:t>
      </w:r>
      <w:del w:id="685" w:author="Shimizu, Matthew@Waterboards" w:date="2022-06-22T15:07:00Z">
        <w:r w:rsidR="008571D9" w:rsidRPr="00424728" w:rsidDel="00BC6CA8">
          <w:delText>LUP</w:delText>
        </w:r>
      </w:del>
      <w:del w:id="686" w:author="Shimizu, Matthew@Waterboards" w:date="2022-06-22T16:05:00Z">
        <w:r w:rsidR="005B3A13" w:rsidRPr="00424728" w:rsidDel="00401FA5">
          <w:delText xml:space="preserve"> </w:delText>
        </w:r>
      </w:del>
      <w:r w:rsidR="005B3A13" w:rsidRPr="00424728">
        <w:t>dischargers</w:t>
      </w:r>
      <w:r w:rsidR="00384BF4" w:rsidRPr="00424728">
        <w:t xml:space="preserve"> that exceeded the pH and/or turbidity numeric action levels</w:t>
      </w:r>
      <w:r w:rsidR="008571D9" w:rsidRPr="00424728">
        <w:t xml:space="preserve"> shall prepare a Numeric Action Level Exceedance Report when requested, in writing, from a Regional Water Board </w:t>
      </w:r>
      <w:r w:rsidR="00BE0417" w:rsidRPr="00424728">
        <w:t>delegate and</w:t>
      </w:r>
      <w:r w:rsidR="008571D9" w:rsidRPr="00424728">
        <w:t xml:space="preserve"> shall submit and certify each Numeric Action Level Exceedance Report through SMARTS within 30 days of receiving the written request, in accordance with Section IV of this </w:t>
      </w:r>
      <w:r w:rsidR="55DF7DCC" w:rsidRPr="00424728">
        <w:t xml:space="preserve">General Permit’s </w:t>
      </w:r>
      <w:r w:rsidR="008571D9" w:rsidRPr="00424728">
        <w:t xml:space="preserve">Order.  </w:t>
      </w:r>
    </w:p>
    <w:p w14:paraId="0C0CBA87" w14:textId="55E2EB8F" w:rsidR="008571D9" w:rsidRPr="00424728" w:rsidRDefault="00F43AA2" w:rsidP="00D450E0">
      <w:pPr>
        <w:spacing w:after="120"/>
        <w:ind w:left="900" w:hanging="1080"/>
      </w:pPr>
      <w:ins w:id="687" w:author="Grove, Carina@Waterboards" w:date="2022-05-18T09:44:00Z">
        <w:r w:rsidRPr="00424728">
          <w:lastRenderedPageBreak/>
          <w:t>IV.B.1.</w:t>
        </w:r>
      </w:ins>
      <w:r w:rsidRPr="00424728">
        <w:t>c.</w:t>
      </w:r>
      <w:r w:rsidRPr="00424728">
        <w:tab/>
      </w:r>
      <w:r w:rsidR="007E7B33" w:rsidRPr="00424728">
        <w:t>The</w:t>
      </w:r>
      <w:r w:rsidR="008571D9" w:rsidRPr="00424728">
        <w:t xml:space="preserve"> Numeric Action Level Exceedance Report</w:t>
      </w:r>
      <w:r w:rsidR="007E7B33" w:rsidRPr="00424728">
        <w:t xml:space="preserve"> shall include</w:t>
      </w:r>
      <w:r w:rsidR="008571D9" w:rsidRPr="00424728">
        <w:t>:</w:t>
      </w:r>
    </w:p>
    <w:p w14:paraId="5F5C9041" w14:textId="10CB393E" w:rsidR="008571D9" w:rsidRPr="00424728" w:rsidRDefault="42A6339D" w:rsidP="002B1F35">
      <w:pPr>
        <w:pStyle w:val="ListParagraph"/>
        <w:numPr>
          <w:ilvl w:val="1"/>
          <w:numId w:val="19"/>
        </w:numPr>
        <w:spacing w:after="120"/>
        <w:ind w:left="1530"/>
      </w:pPr>
      <w:r w:rsidRPr="00424728">
        <w:t>The analytical method(s), method reporting unit(s), and method detection limit(s) of each parameter</w:t>
      </w:r>
      <w:ins w:id="688" w:author="Shimizu, Matthew@Waterboards" w:date="2022-04-21T10:19:00Z">
        <w:r w:rsidR="008A13BB" w:rsidRPr="00424728">
          <w:t>;</w:t>
        </w:r>
      </w:ins>
      <w:del w:id="689" w:author="Shimizu, Matthew@Waterboards" w:date="2022-04-21T10:19:00Z">
        <w:r w:rsidR="008571D9" w:rsidRPr="00424728" w:rsidDel="004B75D1">
          <w:delText>.</w:delText>
        </w:r>
      </w:del>
    </w:p>
    <w:p w14:paraId="7D16E4D4" w14:textId="035838C5" w:rsidR="008571D9" w:rsidRPr="00424728" w:rsidRDefault="42A6339D" w:rsidP="002B1F35">
      <w:pPr>
        <w:pStyle w:val="ListParagraph"/>
        <w:numPr>
          <w:ilvl w:val="1"/>
          <w:numId w:val="19"/>
        </w:numPr>
        <w:spacing w:after="120"/>
        <w:ind w:left="1530"/>
      </w:pPr>
      <w:r w:rsidRPr="00424728">
        <w:t>The date, place, time of sampling, visual inspections, and/or measurements, including precipitation</w:t>
      </w:r>
      <w:ins w:id="690" w:author="Shimizu, Matthew@Waterboards" w:date="2022-04-21T10:19:00Z">
        <w:r w:rsidR="008A13BB" w:rsidRPr="00424728">
          <w:t>; and,</w:t>
        </w:r>
      </w:ins>
      <w:del w:id="691" w:author="Shimizu, Matthew@Waterboards" w:date="2022-04-21T10:19:00Z">
        <w:r w:rsidRPr="00424728" w:rsidDel="008A13BB">
          <w:delText>.</w:delText>
        </w:r>
      </w:del>
    </w:p>
    <w:p w14:paraId="72558356" w14:textId="0F2348AD" w:rsidR="008571D9" w:rsidRPr="00424728" w:rsidRDefault="008571D9" w:rsidP="0091641A">
      <w:pPr>
        <w:pStyle w:val="ListParagraph"/>
        <w:numPr>
          <w:ilvl w:val="1"/>
          <w:numId w:val="19"/>
        </w:numPr>
        <w:spacing w:after="120"/>
        <w:ind w:left="1530"/>
      </w:pPr>
      <w:r w:rsidRPr="00424728">
        <w:t>A</w:t>
      </w:r>
      <w:r w:rsidR="68F322C4" w:rsidRPr="00424728">
        <w:t xml:space="preserve">n assessment of the existing </w:t>
      </w:r>
      <w:r w:rsidRPr="00424728">
        <w:t>BMPs associated with the sample that exceeded the numeric action level,</w:t>
      </w:r>
      <w:r w:rsidR="1547233F" w:rsidRPr="00424728">
        <w:t xml:space="preserve"> a description of each </w:t>
      </w:r>
      <w:r w:rsidRPr="00424728">
        <w:t>corrective action taken</w:t>
      </w:r>
      <w:r w:rsidR="19C43FAD" w:rsidRPr="00424728">
        <w:t xml:space="preserve"> including photographs</w:t>
      </w:r>
      <w:r w:rsidRPr="00424728">
        <w:t>, and date of implementation.</w:t>
      </w:r>
    </w:p>
    <w:p w14:paraId="365598DA" w14:textId="483956ED" w:rsidR="0BADE7B7" w:rsidRPr="00424728" w:rsidRDefault="00CF0A78" w:rsidP="0091641A">
      <w:pPr>
        <w:pStyle w:val="ListParagraph"/>
        <w:numPr>
          <w:ilvl w:val="0"/>
          <w:numId w:val="0"/>
        </w:numPr>
        <w:spacing w:after="120"/>
        <w:ind w:left="900" w:hanging="1080"/>
        <w:rPr>
          <w:rFonts w:eastAsia="Arial" w:cs="Arial"/>
          <w:szCs w:val="24"/>
        </w:rPr>
      </w:pPr>
      <w:ins w:id="692" w:author="Grove, Carina@Waterboards" w:date="2022-05-18T09:44:00Z">
        <w:r w:rsidRPr="00424728">
          <w:t>IV.B.1.</w:t>
        </w:r>
      </w:ins>
      <w:r w:rsidR="002B1F35" w:rsidRPr="00424728">
        <w:t>d.</w:t>
      </w:r>
      <w:r w:rsidR="002B1F35" w:rsidRPr="00424728">
        <w:tab/>
      </w:r>
      <w:ins w:id="693" w:author="Shimizu, Matthew@Waterboards" w:date="2022-06-22T16:06:00Z">
        <w:r w:rsidR="00401FA5">
          <w:t xml:space="preserve">Risk </w:t>
        </w:r>
      </w:ins>
      <w:r w:rsidR="37F4BDFB" w:rsidRPr="00424728">
        <w:t>Type</w:t>
      </w:r>
      <w:ins w:id="694" w:author="Shimizu, Matthew@Waterboards" w:date="2022-06-22T16:06:00Z">
        <w:r w:rsidR="00401FA5">
          <w:t xml:space="preserve"> </w:t>
        </w:r>
      </w:ins>
      <w:del w:id="695" w:author="Shimizu, Matthew@Waterboards" w:date="2022-06-22T16:06:00Z">
        <w:r w:rsidR="37F4BDFB" w:rsidRPr="00424728" w:rsidDel="00401FA5">
          <w:delText xml:space="preserve">s </w:delText>
        </w:r>
      </w:del>
      <w:r w:rsidR="37F4BDFB" w:rsidRPr="00424728">
        <w:t xml:space="preserve">2 and 3 </w:t>
      </w:r>
      <w:del w:id="696" w:author="Shimizu, Matthew@Waterboards" w:date="2022-06-22T15:07:00Z">
        <w:r w:rsidR="37F4BDFB" w:rsidRPr="00424728" w:rsidDel="00BC6CA8">
          <w:delText>LUP</w:delText>
        </w:r>
      </w:del>
      <w:ins w:id="697" w:author="Shimizu, Matthew@Waterboards" w:date="2022-06-22T16:06:00Z">
        <w:r w:rsidR="00401FA5">
          <w:t>dischargers</w:t>
        </w:r>
      </w:ins>
      <w:del w:id="698" w:author="Shimizu, Matthew@Waterboards" w:date="2022-06-22T16:06:00Z">
        <w:r w:rsidR="37F4BDFB" w:rsidRPr="00424728" w:rsidDel="00401FA5">
          <w:delText>s</w:delText>
        </w:r>
      </w:del>
      <w:r w:rsidR="37F4BDFB" w:rsidRPr="00424728">
        <w:t xml:space="preserve"> that prepared a Numeric Action Level Exceedance Report shall retain a copy of the report for a minimum of three years after the date the exceedance report is certified and submitted.</w:t>
      </w:r>
    </w:p>
    <w:p w14:paraId="5CFFE98C" w14:textId="371F188A" w:rsidR="00930B5B" w:rsidRPr="00424728" w:rsidRDefault="002B1F35" w:rsidP="00947068">
      <w:pPr>
        <w:pStyle w:val="Heading4"/>
      </w:pPr>
      <w:ins w:id="699" w:author="Grove, Carina@Waterboards" w:date="2022-05-18T09:46:00Z">
        <w:r w:rsidRPr="00424728">
          <w:t>IV.B.</w:t>
        </w:r>
      </w:ins>
      <w:r w:rsidRPr="00424728">
        <w:t>2.</w:t>
      </w:r>
      <w:r w:rsidRPr="00424728">
        <w:tab/>
      </w:r>
      <w:del w:id="700" w:author="Shimizu, Matthew@Waterboards" w:date="2022-06-22T15:07:00Z">
        <w:r w:rsidR="008F1D3E" w:rsidRPr="00424728" w:rsidDel="00BC6CA8">
          <w:delText>LUP</w:delText>
        </w:r>
      </w:del>
      <w:ins w:id="701" w:author="Shimizu, Matthew@Waterboards" w:date="2022-06-22T16:06:00Z">
        <w:r w:rsidR="00401FA5">
          <w:t>Risk</w:t>
        </w:r>
      </w:ins>
      <w:r w:rsidR="008F1D3E" w:rsidRPr="00424728">
        <w:t xml:space="preserve"> Type </w:t>
      </w:r>
      <w:r w:rsidR="00CB7D54" w:rsidRPr="00424728">
        <w:t xml:space="preserve">3 </w:t>
      </w:r>
      <w:r w:rsidR="00244588" w:rsidRPr="00424728">
        <w:t>Receiving Water Monitoring Reporting</w:t>
      </w:r>
    </w:p>
    <w:p w14:paraId="5005C91E" w14:textId="69BC69CF" w:rsidR="001E5F8A" w:rsidRPr="00424728" w:rsidRDefault="001351A2" w:rsidP="0091641A">
      <w:pPr>
        <w:spacing w:after="120"/>
        <w:ind w:left="900" w:hanging="1080"/>
      </w:pPr>
      <w:ins w:id="702" w:author="Grove, Carina@Waterboards" w:date="2022-05-18T09:47:00Z">
        <w:r w:rsidRPr="00424728">
          <w:t>IV.B.2.</w:t>
        </w:r>
      </w:ins>
      <w:r w:rsidRPr="00424728">
        <w:t>a.</w:t>
      </w:r>
      <w:r w:rsidRPr="00424728">
        <w:tab/>
      </w:r>
      <w:del w:id="703" w:author="Shimizu, Matthew@Waterboards" w:date="2022-06-22T15:07:00Z">
        <w:r w:rsidR="00CE63C7" w:rsidRPr="00424728" w:rsidDel="00BC6CA8">
          <w:delText>LUP</w:delText>
        </w:r>
      </w:del>
      <w:ins w:id="704" w:author="Shimizu, Matthew@Waterboards" w:date="2022-06-22T16:06:00Z">
        <w:r w:rsidR="00401FA5">
          <w:t>Risk</w:t>
        </w:r>
      </w:ins>
      <w:r w:rsidR="00CE63C7" w:rsidRPr="00424728">
        <w:t xml:space="preserve"> Type 3 dischargers </w:t>
      </w:r>
      <w:r w:rsidR="00CD41A8" w:rsidRPr="00424728">
        <w:t>conducting</w:t>
      </w:r>
      <w:r w:rsidR="00B3373B" w:rsidRPr="00424728">
        <w:t xml:space="preserve"> receiving water monitoring </w:t>
      </w:r>
      <w:r w:rsidR="007A1AEB" w:rsidRPr="00424728">
        <w:t xml:space="preserve">shall electronically submit through SMARTS all receiving water samples within 10 days </w:t>
      </w:r>
      <w:r w:rsidR="008C49A0" w:rsidRPr="00424728">
        <w:t>after</w:t>
      </w:r>
      <w:r w:rsidR="004676B1" w:rsidRPr="00424728">
        <w:t xml:space="preserve"> completion of the precipitation event.</w:t>
      </w:r>
    </w:p>
    <w:p w14:paraId="5A0C4C06" w14:textId="56D01E21" w:rsidR="00FB08B2" w:rsidRPr="00424728" w:rsidRDefault="0091641A" w:rsidP="00947068">
      <w:pPr>
        <w:pStyle w:val="Heading4"/>
      </w:pPr>
      <w:ins w:id="705" w:author="Grove, Carina@Waterboards" w:date="2022-05-18T09:48:00Z">
        <w:r w:rsidRPr="00424728">
          <w:t>IV.B.</w:t>
        </w:r>
      </w:ins>
      <w:r w:rsidRPr="00424728">
        <w:t>3.</w:t>
      </w:r>
      <w:r w:rsidRPr="00424728">
        <w:tab/>
      </w:r>
      <w:r w:rsidR="54EAE084" w:rsidRPr="00424728">
        <w:t>Non-Visible Pollutant Monitoring Reporting</w:t>
      </w:r>
      <w:r w:rsidR="00F02BFB" w:rsidRPr="00424728">
        <w:rPr>
          <w:rStyle w:val="FootnoteReference"/>
        </w:rPr>
        <w:footnoteReference w:id="14"/>
      </w:r>
    </w:p>
    <w:p w14:paraId="04F1DF52" w14:textId="433A5D57" w:rsidR="007F0BC8" w:rsidRPr="00424728" w:rsidRDefault="0091641A" w:rsidP="0091641A">
      <w:pPr>
        <w:spacing w:after="120"/>
        <w:ind w:left="900" w:hanging="1080"/>
      </w:pPr>
      <w:bookmarkStart w:id="706" w:name="_Toc9934379"/>
      <w:bookmarkStart w:id="707" w:name="_Toc16085717"/>
      <w:bookmarkEnd w:id="662"/>
      <w:bookmarkEnd w:id="663"/>
      <w:bookmarkEnd w:id="664"/>
      <w:ins w:id="708" w:author="Grove, Carina@Waterboards" w:date="2022-05-18T09:48:00Z">
        <w:r w:rsidRPr="00424728">
          <w:t>IV.B.3.</w:t>
        </w:r>
      </w:ins>
      <w:r w:rsidRPr="00424728">
        <w:t>a.</w:t>
      </w:r>
      <w:r w:rsidRPr="00424728">
        <w:tab/>
      </w:r>
      <w:r w:rsidR="00D2602D" w:rsidRPr="00424728">
        <w:t>All</w:t>
      </w:r>
      <w:r w:rsidR="00CB7D54" w:rsidRPr="00424728">
        <w:t xml:space="preserve"> </w:t>
      </w:r>
      <w:del w:id="709" w:author="Shimizu, Matthew@Waterboards" w:date="2022-06-22T15:07:00Z">
        <w:r w:rsidR="00CB7D54" w:rsidRPr="00424728" w:rsidDel="00BC6CA8">
          <w:delText>LUP</w:delText>
        </w:r>
      </w:del>
      <w:ins w:id="710" w:author="Shimizu, Matthew@Waterboards" w:date="2022-06-22T15:07:00Z">
        <w:r w:rsidR="00BC6CA8">
          <w:t xml:space="preserve">Linear </w:t>
        </w:r>
      </w:ins>
      <w:ins w:id="711" w:author="Messina, Diana@Waterboards" w:date="2022-06-30T09:34:00Z">
        <w:r w:rsidR="0042078F">
          <w:t>p</w:t>
        </w:r>
      </w:ins>
      <w:ins w:id="712" w:author="Shimizu, Matthew@Waterboards" w:date="2022-06-22T15:07:00Z">
        <w:r w:rsidR="00BC6CA8">
          <w:t>roject</w:t>
        </w:r>
      </w:ins>
      <w:r w:rsidR="00E51E91" w:rsidRPr="00424728">
        <w:t xml:space="preserve"> discharger</w:t>
      </w:r>
      <w:r w:rsidR="001A535E" w:rsidRPr="00424728">
        <w:t>s that conducted non-visible pollutant monitoring</w:t>
      </w:r>
      <w:r w:rsidR="00E51E91" w:rsidRPr="00424728">
        <w:t xml:space="preserve"> shall </w:t>
      </w:r>
      <w:r w:rsidR="00447BC9" w:rsidRPr="00424728">
        <w:t>electronically submit through SMARTS</w:t>
      </w:r>
      <w:r w:rsidR="00DC7FBB" w:rsidRPr="00424728">
        <w:t xml:space="preserve"> a</w:t>
      </w:r>
      <w:r w:rsidR="00E51E91" w:rsidRPr="00424728">
        <w:t xml:space="preserve">ll field and/or analytical sampling results </w:t>
      </w:r>
      <w:r w:rsidR="008D3F94" w:rsidRPr="00424728">
        <w:t xml:space="preserve">within </w:t>
      </w:r>
      <w:r w:rsidR="00E51E91" w:rsidRPr="00424728">
        <w:t xml:space="preserve">30 days after obtaining the analytical result or </w:t>
      </w:r>
      <w:r w:rsidR="00CE58D6" w:rsidRPr="00424728">
        <w:t xml:space="preserve">within </w:t>
      </w:r>
      <w:r w:rsidR="00E51E91" w:rsidRPr="00424728">
        <w:t>10 days</w:t>
      </w:r>
      <w:r w:rsidR="006C63D7" w:rsidRPr="00424728">
        <w:t xml:space="preserve"> </w:t>
      </w:r>
      <w:r w:rsidR="00E51E91" w:rsidRPr="00424728">
        <w:t xml:space="preserve">if the analytical results demonstrate the exceedance of an applicable </w:t>
      </w:r>
      <w:r w:rsidR="009A2177" w:rsidRPr="00424728">
        <w:t xml:space="preserve">TMDL-related </w:t>
      </w:r>
      <w:r w:rsidR="00E51E91" w:rsidRPr="00424728">
        <w:t>numeric action level or numeric effluent limitation</w:t>
      </w:r>
      <w:r w:rsidR="005D7088" w:rsidRPr="00424728">
        <w:t xml:space="preserve"> or Basin Plan parameter.</w:t>
      </w:r>
    </w:p>
    <w:p w14:paraId="13CB0F3F" w14:textId="6704339E" w:rsidR="00EB7A4D" w:rsidRPr="00424728" w:rsidRDefault="0091641A" w:rsidP="0091641A">
      <w:pPr>
        <w:spacing w:after="120"/>
        <w:ind w:left="900" w:hanging="1080"/>
      </w:pPr>
      <w:ins w:id="713" w:author="Grove, Carina@Waterboards" w:date="2022-05-18T09:49:00Z">
        <w:r w:rsidRPr="00424728">
          <w:t>IV.B.3.</w:t>
        </w:r>
      </w:ins>
      <w:r w:rsidRPr="00424728">
        <w:t>b.</w:t>
      </w:r>
      <w:r w:rsidRPr="00424728">
        <w:tab/>
      </w:r>
      <w:r w:rsidR="003C3C53" w:rsidRPr="00424728">
        <w:t xml:space="preserve">All </w:t>
      </w:r>
      <w:del w:id="714" w:author="Shimizu, Matthew@Waterboards" w:date="2022-06-22T15:07:00Z">
        <w:r w:rsidR="00E55529" w:rsidRPr="00424728" w:rsidDel="00BC6CA8">
          <w:delText>LUP</w:delText>
        </w:r>
      </w:del>
      <w:ins w:id="715" w:author="Shimizu, Matthew@Waterboards" w:date="2022-06-22T15:07:00Z">
        <w:r w:rsidR="00BC6CA8">
          <w:t xml:space="preserve">Linear </w:t>
        </w:r>
      </w:ins>
      <w:ins w:id="716" w:author="Messina, Diana@Waterboards" w:date="2022-06-30T09:34:00Z">
        <w:r w:rsidR="0042078F">
          <w:t>p</w:t>
        </w:r>
      </w:ins>
      <w:ins w:id="717" w:author="Shimizu, Matthew@Waterboards" w:date="2022-06-22T15:07:00Z">
        <w:r w:rsidR="00BC6CA8">
          <w:t>roject</w:t>
        </w:r>
      </w:ins>
      <w:r w:rsidR="00E55529" w:rsidRPr="00424728">
        <w:t xml:space="preserve"> </w:t>
      </w:r>
      <w:r w:rsidR="003C3C53" w:rsidRPr="00424728">
        <w:t>d</w:t>
      </w:r>
      <w:r w:rsidR="00385CAA" w:rsidRPr="00424728">
        <w:t>ischargers that exceeded an applicable TMDL-related numeric action level</w:t>
      </w:r>
      <w:r w:rsidR="00EB7A4D" w:rsidRPr="00424728">
        <w:t xml:space="preserve"> shall prepare a Numeric Action Level Exceedance Report when requested, in writing, from a Regional Water Board delegate</w:t>
      </w:r>
      <w:r w:rsidR="003C3C53" w:rsidRPr="00424728">
        <w:t xml:space="preserve"> </w:t>
      </w:r>
      <w:r w:rsidR="00036DD7" w:rsidRPr="00424728">
        <w:t>and</w:t>
      </w:r>
      <w:r w:rsidR="003C3C53" w:rsidRPr="00424728">
        <w:t xml:space="preserve"> s</w:t>
      </w:r>
      <w:r w:rsidR="00EB7A4D" w:rsidRPr="00424728">
        <w:t xml:space="preserve">hall submit and certify each Numeric Action Level Exceedance Report through SMARTS within 30 days of receiving the written request, in accordance with Section IV of this General Permit’s Order.  </w:t>
      </w:r>
    </w:p>
    <w:p w14:paraId="48758D0D" w14:textId="145D7875" w:rsidR="00513A4B" w:rsidRPr="00424728" w:rsidRDefault="0091641A" w:rsidP="00817005">
      <w:pPr>
        <w:spacing w:after="120"/>
        <w:ind w:left="900" w:hanging="1080"/>
      </w:pPr>
      <w:ins w:id="718" w:author="Grove, Carina@Waterboards" w:date="2022-05-18T09:49:00Z">
        <w:r w:rsidRPr="00424728">
          <w:t>IV.B.</w:t>
        </w:r>
        <w:r w:rsidR="00817005" w:rsidRPr="00424728">
          <w:t>3.</w:t>
        </w:r>
      </w:ins>
      <w:r w:rsidR="00817005" w:rsidRPr="00424728">
        <w:t>c.</w:t>
      </w:r>
      <w:r w:rsidR="00817005" w:rsidRPr="00424728">
        <w:tab/>
      </w:r>
      <w:r w:rsidR="00513A4B" w:rsidRPr="00424728">
        <w:t>The Numeric Action Level Exceedance Report shall include:</w:t>
      </w:r>
    </w:p>
    <w:p w14:paraId="60B10B08" w14:textId="03AE8A0C" w:rsidR="00513A4B" w:rsidRPr="00424728" w:rsidRDefault="00513A4B" w:rsidP="00817005">
      <w:pPr>
        <w:pStyle w:val="ListParagraph"/>
        <w:numPr>
          <w:ilvl w:val="0"/>
          <w:numId w:val="22"/>
        </w:numPr>
        <w:spacing w:after="120"/>
        <w:ind w:left="1440"/>
      </w:pPr>
      <w:r w:rsidRPr="00424728">
        <w:t xml:space="preserve">The analytical method(s), method reporting unit(s), and method detection limit(s) </w:t>
      </w:r>
      <w:r w:rsidR="003C53F5" w:rsidRPr="00424728">
        <w:t xml:space="preserve">for </w:t>
      </w:r>
      <w:r w:rsidRPr="00424728">
        <w:t>each parameter</w:t>
      </w:r>
      <w:r w:rsidR="00874567" w:rsidRPr="00424728">
        <w:t>;</w:t>
      </w:r>
    </w:p>
    <w:p w14:paraId="03010D8C" w14:textId="59F29578" w:rsidR="00513A4B" w:rsidRPr="00424728" w:rsidRDefault="00513A4B" w:rsidP="00817005">
      <w:pPr>
        <w:pStyle w:val="ListParagraph"/>
        <w:numPr>
          <w:ilvl w:val="0"/>
          <w:numId w:val="22"/>
        </w:numPr>
        <w:spacing w:after="120"/>
        <w:ind w:left="1440"/>
      </w:pPr>
      <w:r w:rsidRPr="00424728">
        <w:t>The date, place, time of sampling, visual inspections, and/or measurements, including precipitation</w:t>
      </w:r>
      <w:r w:rsidR="00874567" w:rsidRPr="00424728">
        <w:t>; and,</w:t>
      </w:r>
    </w:p>
    <w:p w14:paraId="5A716CF4" w14:textId="7A0502FE" w:rsidR="00513A4B" w:rsidRPr="00424728" w:rsidRDefault="00513A4B" w:rsidP="00817005">
      <w:pPr>
        <w:pStyle w:val="ListParagraph"/>
        <w:numPr>
          <w:ilvl w:val="0"/>
          <w:numId w:val="22"/>
        </w:numPr>
        <w:spacing w:after="120"/>
        <w:ind w:left="1440"/>
      </w:pPr>
      <w:r w:rsidRPr="00424728">
        <w:t>A</w:t>
      </w:r>
      <w:r w:rsidR="00B47A95" w:rsidRPr="00424728">
        <w:t>n assessment of the existing</w:t>
      </w:r>
      <w:r w:rsidRPr="00424728" w:rsidDel="00B47A95">
        <w:t xml:space="preserve"> </w:t>
      </w:r>
      <w:r w:rsidRPr="00424728">
        <w:t xml:space="preserve">BMPs associated with the sample that exceeded the numeric action level, </w:t>
      </w:r>
      <w:r w:rsidR="00762096" w:rsidRPr="00424728">
        <w:t xml:space="preserve">a description of each </w:t>
      </w:r>
      <w:r w:rsidRPr="00424728">
        <w:t xml:space="preserve">proposed </w:t>
      </w:r>
      <w:r w:rsidRPr="00424728">
        <w:lastRenderedPageBreak/>
        <w:t xml:space="preserve">corrective action taken, </w:t>
      </w:r>
      <w:r w:rsidR="00762096" w:rsidRPr="00424728">
        <w:t xml:space="preserve">including photographs, </w:t>
      </w:r>
      <w:r w:rsidRPr="00424728">
        <w:t>and date of implementation.</w:t>
      </w:r>
    </w:p>
    <w:p w14:paraId="47836AD6" w14:textId="2B3FCBDD" w:rsidR="00513A4B" w:rsidRPr="00424728" w:rsidRDefault="00817005" w:rsidP="004C31DD">
      <w:pPr>
        <w:spacing w:after="120"/>
        <w:ind w:left="900" w:hanging="1080"/>
        <w:rPr>
          <w:rFonts w:eastAsia="Arial" w:cs="Arial"/>
          <w:szCs w:val="24"/>
        </w:rPr>
      </w:pPr>
      <w:ins w:id="719" w:author="Grove, Carina@Waterboards" w:date="2022-05-18T09:49:00Z">
        <w:r w:rsidRPr="00424728">
          <w:t>IV.B.3.</w:t>
        </w:r>
      </w:ins>
      <w:r w:rsidR="004C31DD" w:rsidRPr="00424728">
        <w:t>d.</w:t>
      </w:r>
      <w:r w:rsidR="004C31DD" w:rsidRPr="00424728">
        <w:tab/>
      </w:r>
      <w:r w:rsidR="18F78406" w:rsidRPr="00424728">
        <w:t xml:space="preserve">All </w:t>
      </w:r>
      <w:del w:id="720" w:author="Shimizu, Matthew@Waterboards" w:date="2022-06-22T15:07:00Z">
        <w:r w:rsidR="00E55529" w:rsidRPr="00424728" w:rsidDel="00BC6CA8">
          <w:delText>LUP</w:delText>
        </w:r>
      </w:del>
      <w:ins w:id="721" w:author="Shimizu, Matthew@Waterboards" w:date="2022-06-22T15:07:00Z">
        <w:r w:rsidR="00BC6CA8">
          <w:t xml:space="preserve">Linear </w:t>
        </w:r>
      </w:ins>
      <w:ins w:id="722" w:author="Messina, Diana@Waterboards" w:date="2022-06-30T09:35:00Z">
        <w:r w:rsidR="0042078F">
          <w:t>p</w:t>
        </w:r>
      </w:ins>
      <w:ins w:id="723" w:author="Shimizu, Matthew@Waterboards" w:date="2022-06-22T15:07:00Z">
        <w:r w:rsidR="00BC6CA8">
          <w:t>roject</w:t>
        </w:r>
      </w:ins>
      <w:r w:rsidR="00E55529" w:rsidRPr="00424728">
        <w:t xml:space="preserve"> </w:t>
      </w:r>
      <w:r w:rsidR="18F78406" w:rsidRPr="00424728">
        <w:t xml:space="preserve">dischargers that prepared a Numeric Action Level Exceedance Report shall retain a copy of the report for a minimum of three years after the date the exceedance report is certified and submitted. </w:t>
      </w:r>
    </w:p>
    <w:p w14:paraId="4A20103D" w14:textId="4568BB24" w:rsidR="005E0BF7" w:rsidRPr="005049FB" w:rsidRDefault="004C31DD" w:rsidP="004C31DD">
      <w:pPr>
        <w:spacing w:after="120"/>
        <w:ind w:left="900" w:hanging="1080"/>
      </w:pPr>
      <w:ins w:id="724" w:author="Grove, Carina@Waterboards" w:date="2022-05-18T09:49:00Z">
        <w:r w:rsidRPr="00424728">
          <w:t>IV.B.3.</w:t>
        </w:r>
      </w:ins>
      <w:r w:rsidRPr="00424728">
        <w:t>e.</w:t>
      </w:r>
      <w:r w:rsidRPr="00424728">
        <w:tab/>
      </w:r>
      <w:r w:rsidR="0053657D" w:rsidRPr="00424728">
        <w:t>All</w:t>
      </w:r>
      <w:r w:rsidR="00E55529" w:rsidRPr="00424728">
        <w:t xml:space="preserve"> </w:t>
      </w:r>
      <w:del w:id="725" w:author="Shimizu, Matthew@Waterboards" w:date="2022-06-22T15:07:00Z">
        <w:r w:rsidR="00E55529" w:rsidRPr="00424728" w:rsidDel="00BC6CA8">
          <w:delText>LUP</w:delText>
        </w:r>
      </w:del>
      <w:ins w:id="726" w:author="Shimizu, Matthew@Waterboards" w:date="2022-06-22T15:07:00Z">
        <w:r w:rsidR="00BC6CA8">
          <w:t xml:space="preserve">Linear </w:t>
        </w:r>
      </w:ins>
      <w:ins w:id="727" w:author="Messina, Diana@Waterboards" w:date="2022-06-30T09:35:00Z">
        <w:r w:rsidR="0042078F">
          <w:t>p</w:t>
        </w:r>
      </w:ins>
      <w:ins w:id="728" w:author="Shimizu, Matthew@Waterboards" w:date="2022-06-22T15:07:00Z">
        <w:r w:rsidR="00BC6CA8">
          <w:t>roject</w:t>
        </w:r>
      </w:ins>
      <w:r w:rsidR="00E55529" w:rsidRPr="00424728">
        <w:t xml:space="preserve"> </w:t>
      </w:r>
      <w:r w:rsidR="0053657D" w:rsidRPr="00424728">
        <w:t xml:space="preserve">dischargers that exceed an applicable TMDL-related numeric effluent limitation </w:t>
      </w:r>
      <w:r w:rsidR="00E03349" w:rsidRPr="00424728">
        <w:t xml:space="preserve">shall </w:t>
      </w:r>
      <w:r w:rsidR="0053657D" w:rsidRPr="00424728">
        <w:t>comply with the water quality</w:t>
      </w:r>
      <w:ins w:id="729" w:author="Shimizu, Matthew@Waterboards" w:date="2022-04-21T10:21:00Z">
        <w:r w:rsidR="003140C9" w:rsidRPr="00424728">
          <w:t>-</w:t>
        </w:r>
      </w:ins>
      <w:del w:id="730" w:author="Shimizu, Matthew@Waterboards" w:date="2022-04-21T10:21:00Z">
        <w:r w:rsidR="0053657D" w:rsidRPr="00424728" w:rsidDel="003140C9">
          <w:delText xml:space="preserve"> </w:delText>
        </w:r>
      </w:del>
      <w:r w:rsidR="0053657D" w:rsidRPr="00424728">
        <w:t>based corrective action</w:t>
      </w:r>
      <w:r w:rsidR="00665559" w:rsidRPr="00424728">
        <w:t xml:space="preserve"> requirements in Section VI.R of the Order.</w:t>
      </w:r>
      <w:bookmarkEnd w:id="706"/>
      <w:bookmarkEnd w:id="707"/>
    </w:p>
    <w:sectPr w:rsidR="005E0BF7" w:rsidRPr="005049FB" w:rsidSect="00E20FE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0DAA6" w14:textId="77777777" w:rsidR="002C4088" w:rsidRDefault="002C4088">
      <w:r>
        <w:separator/>
      </w:r>
    </w:p>
  </w:endnote>
  <w:endnote w:type="continuationSeparator" w:id="0">
    <w:p w14:paraId="4893A520" w14:textId="77777777" w:rsidR="002C4088" w:rsidRDefault="002C4088">
      <w:r>
        <w:continuationSeparator/>
      </w:r>
    </w:p>
  </w:endnote>
  <w:endnote w:type="continuationNotice" w:id="1">
    <w:p w14:paraId="25A3C8D7" w14:textId="77777777" w:rsidR="002C4088" w:rsidRDefault="002C4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B101" w14:textId="77777777" w:rsidR="00246397" w:rsidRDefault="00246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815009618"/>
      <w:docPartObj>
        <w:docPartGallery w:val="Page Numbers (Bottom of Page)"/>
        <w:docPartUnique/>
      </w:docPartObj>
    </w:sdtPr>
    <w:sdtEndPr>
      <w:rPr>
        <w:noProof/>
      </w:rPr>
    </w:sdtEndPr>
    <w:sdtContent>
      <w:bookmarkStart w:id="736" w:name="_GoBack" w:displacedByCustomXml="prev"/>
      <w:bookmarkEnd w:id="736" w:displacedByCustomXml="prev"/>
      <w:p w14:paraId="3EE37023" w14:textId="5B1E9E22" w:rsidR="00DA531F" w:rsidRPr="0054534E" w:rsidRDefault="00246397" w:rsidP="00860A2A">
        <w:pPr>
          <w:pStyle w:val="Footer"/>
          <w:numPr>
            <w:ilvl w:val="0"/>
            <w:numId w:val="0"/>
          </w:numPr>
          <w:ind w:hanging="720"/>
          <w:jc w:val="right"/>
          <w:rPr>
            <w:sz w:val="24"/>
            <w:szCs w:val="24"/>
          </w:rPr>
        </w:pPr>
        <w:del w:id="737" w:author="Ryan Mallory-Jones" w:date="2022-07-18T13:16:00Z">
          <w:r w:rsidDel="00246397">
            <w:delText>ORDER 2022-XXXX-DWQ</w:delText>
          </w:r>
        </w:del>
        <w:ins w:id="738" w:author="Zachariah, Pushpa@Waterboards" w:date="2022-06-03T12:42:00Z">
          <w:r w:rsidR="004269BD">
            <w:rPr>
              <w:sz w:val="24"/>
              <w:szCs w:val="24"/>
            </w:rPr>
            <w:t>ATTACHMENT E</w:t>
          </w:r>
          <w:r w:rsidR="00860A2A">
            <w:rPr>
              <w:sz w:val="24"/>
              <w:szCs w:val="24"/>
            </w:rPr>
            <w:tab/>
          </w:r>
          <w:r w:rsidR="00860A2A">
            <w:rPr>
              <w:sz w:val="24"/>
              <w:szCs w:val="24"/>
            </w:rPr>
            <w:tab/>
          </w:r>
          <w:r w:rsidR="00E20FE1" w:rsidRPr="00E20FE1">
            <w:rPr>
              <w:sz w:val="24"/>
              <w:szCs w:val="24"/>
            </w:rPr>
            <w:t>E-</w:t>
          </w:r>
          <w:r w:rsidR="00DA531F" w:rsidRPr="0054534E">
            <w:rPr>
              <w:sz w:val="24"/>
              <w:szCs w:val="24"/>
            </w:rPr>
            <w:fldChar w:fldCharType="begin"/>
          </w:r>
        </w:ins>
        <w:r w:rsidR="00DA531F" w:rsidRPr="0054534E">
          <w:rPr>
            <w:sz w:val="24"/>
            <w:szCs w:val="24"/>
          </w:rPr>
          <w:instrText xml:space="preserve"> PAGE   \* MERGEFORMAT </w:instrText>
        </w:r>
        <w:ins w:id="739" w:author="Zachariah, Pushpa@Waterboards" w:date="2022-06-03T12:42:00Z">
          <w:r w:rsidR="00DA531F" w:rsidRPr="0054534E">
            <w:rPr>
              <w:sz w:val="24"/>
              <w:szCs w:val="24"/>
            </w:rPr>
            <w:fldChar w:fldCharType="separate"/>
          </w:r>
          <w:r w:rsidR="00E20FE1" w:rsidRPr="00E20FE1">
            <w:rPr>
              <w:noProof/>
              <w:sz w:val="24"/>
              <w:szCs w:val="24"/>
            </w:rPr>
            <w:t>2</w:t>
          </w:r>
          <w:r w:rsidR="00DA531F" w:rsidRPr="0054534E">
            <w:rPr>
              <w:noProof/>
              <w:sz w:val="24"/>
              <w:szCs w:val="24"/>
            </w:rPr>
            <w:fldChar w:fldCharType="end"/>
          </w:r>
        </w:ins>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3F67" w14:textId="6141DD78" w:rsidR="00DA531F" w:rsidRPr="008479C7" w:rsidRDefault="00974E09" w:rsidP="00E20FE1">
    <w:pPr>
      <w:pStyle w:val="Footer"/>
      <w:numPr>
        <w:ilvl w:val="0"/>
        <w:numId w:val="0"/>
      </w:numPr>
      <w:ind w:hanging="720"/>
      <w:jc w:val="right"/>
      <w:rPr>
        <w:sz w:val="24"/>
        <w:szCs w:val="24"/>
      </w:rPr>
    </w:pPr>
    <w:ins w:id="747" w:author="Zachariah, Pushpa@Waterboards" w:date="2022-06-03T12:41:00Z">
      <w:r>
        <w:rPr>
          <w:sz w:val="24"/>
          <w:szCs w:val="24"/>
        </w:rPr>
        <w:t>ATTACHMENT E</w:t>
      </w:r>
      <w:r w:rsidR="00E20FE1">
        <w:rPr>
          <w:sz w:val="24"/>
          <w:szCs w:val="24"/>
        </w:rPr>
        <w:tab/>
      </w:r>
      <w:r w:rsidR="00E20FE1">
        <w:rPr>
          <w:sz w:val="24"/>
          <w:szCs w:val="24"/>
        </w:rPr>
        <w:tab/>
      </w:r>
    </w:ins>
    <w:ins w:id="748" w:author="Zachariah, Pushpa@Waterboards" w:date="2022-06-03T12:40:00Z">
      <w:r w:rsidR="00664454" w:rsidRPr="00664454">
        <w:rPr>
          <w:sz w:val="24"/>
          <w:szCs w:val="24"/>
        </w:rPr>
        <w:t>E-</w:t>
      </w:r>
    </w:ins>
    <w:ins w:id="749" w:author="Zachariah, Pushpa@Waterboards" w:date="2022-06-03T12:39:00Z">
      <w:r w:rsidR="008479C7" w:rsidRPr="009504AA">
        <w:rPr>
          <w:sz w:val="24"/>
          <w:szCs w:val="24"/>
        </w:rPr>
        <w:fldChar w:fldCharType="begin"/>
      </w:r>
    </w:ins>
    <w:r w:rsidR="008479C7" w:rsidRPr="009504AA">
      <w:rPr>
        <w:sz w:val="24"/>
        <w:szCs w:val="24"/>
      </w:rPr>
      <w:instrText xml:space="preserve"> PAGE   \* MERGEFORMAT </w:instrText>
    </w:r>
    <w:ins w:id="750" w:author="Zachariah, Pushpa@Waterboards" w:date="2022-06-03T12:39:00Z">
      <w:r w:rsidR="008479C7" w:rsidRPr="009504AA">
        <w:rPr>
          <w:sz w:val="24"/>
          <w:szCs w:val="24"/>
        </w:rPr>
        <w:fldChar w:fldCharType="separate"/>
      </w:r>
      <w:r w:rsidR="008479C7" w:rsidRPr="009504AA">
        <w:rPr>
          <w:sz w:val="24"/>
          <w:szCs w:val="24"/>
        </w:rPr>
        <w:t>2</w:t>
      </w:r>
      <w:r w:rsidR="008479C7" w:rsidRPr="009504AA">
        <w:rPr>
          <w:noProof/>
          <w:sz w:val="24"/>
          <w:szCs w:val="24"/>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369FA" w14:textId="77777777" w:rsidR="002C4088" w:rsidRDefault="002C4088">
      <w:r>
        <w:separator/>
      </w:r>
    </w:p>
  </w:footnote>
  <w:footnote w:type="continuationSeparator" w:id="0">
    <w:p w14:paraId="2F60FA19" w14:textId="77777777" w:rsidR="002C4088" w:rsidRDefault="002C4088">
      <w:r>
        <w:continuationSeparator/>
      </w:r>
    </w:p>
  </w:footnote>
  <w:footnote w:type="continuationNotice" w:id="1">
    <w:p w14:paraId="356A14D8" w14:textId="77777777" w:rsidR="002C4088" w:rsidRDefault="002C4088"/>
  </w:footnote>
  <w:footnote w:id="2">
    <w:p w14:paraId="0B36E9D2" w14:textId="77777777" w:rsidR="001146C2" w:rsidRPr="00404A43" w:rsidRDefault="001146C2" w:rsidP="001146C2">
      <w:pPr>
        <w:pStyle w:val="FootnoteText"/>
        <w:ind w:left="180" w:hanging="180"/>
        <w:rPr>
          <w:sz w:val="24"/>
          <w:szCs w:val="24"/>
        </w:rPr>
      </w:pPr>
      <w:r w:rsidRPr="00925330">
        <w:rPr>
          <w:rStyle w:val="FootnoteReference"/>
          <w:sz w:val="24"/>
          <w:szCs w:val="24"/>
        </w:rPr>
        <w:footnoteRef/>
      </w:r>
      <w:r w:rsidRPr="00925330">
        <w:rPr>
          <w:sz w:val="32"/>
          <w:szCs w:val="32"/>
        </w:rPr>
        <w:t xml:space="preserve"> </w:t>
      </w:r>
      <w:r>
        <w:rPr>
          <w:sz w:val="24"/>
          <w:szCs w:val="24"/>
        </w:rPr>
        <w:t>Examples may include the removal of topsoil containing invasive seedbanks, lack of space to stockpile topsoil, and sites that are designed to be highly impervious after construction with little to no vegetation intended to remain.</w:t>
      </w:r>
    </w:p>
  </w:footnote>
  <w:footnote w:id="3">
    <w:p w14:paraId="0234A114" w14:textId="77777777" w:rsidR="00565B92" w:rsidRDefault="00565B92" w:rsidP="00565B92">
      <w:pPr>
        <w:pStyle w:val="FootnoteText"/>
        <w:ind w:left="180" w:hanging="180"/>
      </w:pPr>
      <w:r w:rsidRPr="00925330">
        <w:rPr>
          <w:rStyle w:val="FootnoteReference"/>
          <w:sz w:val="24"/>
          <w:szCs w:val="24"/>
        </w:rPr>
        <w:footnoteRef/>
      </w:r>
      <w:r w:rsidRPr="00925330">
        <w:rPr>
          <w:sz w:val="32"/>
          <w:szCs w:val="32"/>
        </w:rPr>
        <w:t xml:space="preserve"> </w:t>
      </w:r>
      <w:r>
        <w:rPr>
          <w:sz w:val="24"/>
          <w:szCs w:val="24"/>
        </w:rPr>
        <w:t xml:space="preserve">In arid, semiarid, and drought-stricken areas where initiating vegetative stabilization measures immediately is infeasible, alternative stabilization measures shall be employed as specified by the Regional Water Board. Stabilization shall be completed within a period of time determined by the Regional Water Board. </w:t>
      </w:r>
      <w:r w:rsidRPr="0038459E">
        <w:rPr>
          <w:sz w:val="24"/>
          <w:szCs w:val="24"/>
        </w:rPr>
        <w:t>In limited circumstances stabilization may not be required if the intended function of a specific area of the site necessitates that it remains disturbed.</w:t>
      </w:r>
    </w:p>
  </w:footnote>
  <w:footnote w:id="4">
    <w:p w14:paraId="58B8725C" w14:textId="6AF8A40E" w:rsidR="00994B3E" w:rsidRPr="00D93D40" w:rsidRDefault="00994B3E" w:rsidP="00D93D40">
      <w:pPr>
        <w:pStyle w:val="FootnoteText"/>
        <w:ind w:left="187" w:hanging="187"/>
        <w:rPr>
          <w:sz w:val="24"/>
          <w:szCs w:val="24"/>
        </w:rPr>
      </w:pPr>
      <w:ins w:id="148" w:author="Shimizu, Matthew@Waterboards" w:date="2022-05-26T15:57:00Z">
        <w:r w:rsidRPr="00D93D40">
          <w:rPr>
            <w:rStyle w:val="FootnoteReference"/>
            <w:sz w:val="24"/>
            <w:szCs w:val="24"/>
          </w:rPr>
          <w:footnoteRef/>
        </w:r>
      </w:ins>
      <w:ins w:id="149" w:author="Shimizu, Matthew@Waterboards" w:date="2022-05-26T15:58:00Z">
        <w:r w:rsidR="00D93D40" w:rsidRPr="00D93D40">
          <w:rPr>
            <w:sz w:val="24"/>
            <w:szCs w:val="24"/>
          </w:rPr>
          <w:t xml:space="preserve"> California Stormwater Quality Association (CASQA), </w:t>
        </w:r>
        <w:r w:rsidR="00D93D40" w:rsidRPr="00D93D40">
          <w:fldChar w:fldCharType="begin"/>
        </w:r>
        <w:r w:rsidR="00D93D40" w:rsidRPr="00D93D40">
          <w:rPr>
            <w:sz w:val="24"/>
            <w:szCs w:val="24"/>
          </w:rPr>
          <w:instrText xml:space="preserve"> HYPERLINK "https://www.casqa.org/sites/default/files/casqa-handbook-construction/master_hanbook_file_2015_sec.pdf" </w:instrText>
        </w:r>
        <w:r w:rsidR="00D93D40" w:rsidRPr="00D93D40">
          <w:fldChar w:fldCharType="separate"/>
        </w:r>
        <w:r w:rsidR="00D93D40" w:rsidRPr="00D93D40">
          <w:rPr>
            <w:rStyle w:val="Hyperlink"/>
            <w:sz w:val="24"/>
            <w:szCs w:val="24"/>
          </w:rPr>
          <w:t>Construction BMP Handbook</w:t>
        </w:r>
        <w:r w:rsidR="00D93D40" w:rsidRPr="00D93D40">
          <w:rPr>
            <w:rStyle w:val="Hyperlink"/>
            <w:sz w:val="24"/>
            <w:szCs w:val="24"/>
          </w:rPr>
          <w:fldChar w:fldCharType="end"/>
        </w:r>
        <w:r w:rsidR="00D93D40" w:rsidRPr="00D93D40">
          <w:rPr>
            <w:sz w:val="24"/>
            <w:szCs w:val="24"/>
          </w:rPr>
          <w:t xml:space="preserve"> (January 2015), &lt;</w:t>
        </w:r>
        <w:r w:rsidR="00D93D40" w:rsidRPr="00D93D40">
          <w:rPr>
            <w:rFonts w:cs="MS Gothic"/>
            <w:sz w:val="24"/>
            <w:szCs w:val="24"/>
          </w:rPr>
          <w:t>https://www.casqa.org/sites/default/files/casqa-handbook-construction/master_hanbook_file_2015_sec.pdf&gt; [as of May 20, 2021] (CASQA Construction BMP Handbook)</w:t>
        </w:r>
      </w:ins>
    </w:p>
  </w:footnote>
  <w:footnote w:id="5">
    <w:p w14:paraId="1678AC23" w14:textId="77777777" w:rsidR="00A83C73" w:rsidRDefault="00A83C73" w:rsidP="00A83C73">
      <w:pPr>
        <w:pStyle w:val="FootnoteText"/>
        <w:ind w:left="180" w:hanging="180"/>
      </w:pPr>
      <w:r w:rsidRPr="24D69E9D">
        <w:rPr>
          <w:rStyle w:val="FootnoteReference"/>
        </w:rPr>
        <w:footnoteRef/>
      </w:r>
      <w:r w:rsidRPr="24D69E9D">
        <w:rPr>
          <w:sz w:val="24"/>
          <w:szCs w:val="24"/>
        </w:rPr>
        <w:t xml:space="preserve"> </w:t>
      </w:r>
      <w:r w:rsidRPr="24D69E9D">
        <w:rPr>
          <w:rFonts w:cs="Arial"/>
          <w:sz w:val="24"/>
          <w:szCs w:val="24"/>
        </w:rPr>
        <w:t>Active areas of construction are areas undergoing land surface disturbance and associated site areas included in the SWPPP. This includes construction activity during the preliminary phase, mass grading phase, streets and utilities phase, and the vertical construction phase.</w:t>
      </w:r>
    </w:p>
  </w:footnote>
  <w:footnote w:id="6">
    <w:p w14:paraId="221A4748" w14:textId="3294129E" w:rsidR="00FF39A0" w:rsidRDefault="00FF39A0" w:rsidP="00BB50E4">
      <w:pPr>
        <w:pStyle w:val="FootnoteText"/>
        <w:ind w:left="187" w:hanging="187"/>
      </w:pPr>
      <w:r w:rsidRPr="004507D6">
        <w:rPr>
          <w:rStyle w:val="FootnoteReference"/>
          <w:sz w:val="24"/>
          <w:szCs w:val="24"/>
        </w:rPr>
        <w:footnoteRef/>
      </w:r>
      <w:r w:rsidRPr="004507D6">
        <w:rPr>
          <w:sz w:val="24"/>
          <w:szCs w:val="24"/>
        </w:rPr>
        <w:t xml:space="preserve"> The surface water buffer requirements apply to work above the top-of-bank or high-water level of waters of the United States. Work within a channel or streambed (water body-dependent construction), </w:t>
      </w:r>
      <w:r w:rsidR="00B412B5" w:rsidRPr="004507D6">
        <w:rPr>
          <w:sz w:val="24"/>
          <w:szCs w:val="24"/>
        </w:rPr>
        <w:t>Clean Water Act</w:t>
      </w:r>
      <w:r w:rsidR="00D020CC" w:rsidRPr="004507D6">
        <w:rPr>
          <w:sz w:val="24"/>
          <w:szCs w:val="24"/>
        </w:rPr>
        <w:t xml:space="preserve"> </w:t>
      </w:r>
      <w:ins w:id="202" w:author="Shimizu, Matthew@Waterboards" w:date="2022-06-22T15:15:00Z">
        <w:r w:rsidR="00B738EF">
          <w:rPr>
            <w:rFonts w:cs="Arial"/>
            <w:sz w:val="24"/>
            <w:szCs w:val="24"/>
          </w:rPr>
          <w:t>§</w:t>
        </w:r>
        <w:r w:rsidR="00B738EF">
          <w:rPr>
            <w:sz w:val="24"/>
            <w:szCs w:val="24"/>
          </w:rPr>
          <w:t xml:space="preserve"> </w:t>
        </w:r>
      </w:ins>
      <w:del w:id="203" w:author="Shimizu, Matthew@Waterboards" w:date="2022-06-22T15:15:00Z">
        <w:r w:rsidR="00D020CC" w:rsidRPr="004507D6" w:rsidDel="00B738EF">
          <w:rPr>
            <w:sz w:val="24"/>
            <w:szCs w:val="24"/>
          </w:rPr>
          <w:delText xml:space="preserve">section </w:delText>
        </w:r>
      </w:del>
      <w:r w:rsidRPr="004507D6">
        <w:rPr>
          <w:sz w:val="24"/>
          <w:szCs w:val="24"/>
        </w:rPr>
        <w:t xml:space="preserve">404 </w:t>
      </w:r>
      <w:r w:rsidR="00D020CC" w:rsidRPr="004507D6">
        <w:rPr>
          <w:sz w:val="24"/>
          <w:szCs w:val="24"/>
        </w:rPr>
        <w:t xml:space="preserve">projects </w:t>
      </w:r>
      <w:r w:rsidR="00A11AC1" w:rsidRPr="004507D6">
        <w:rPr>
          <w:sz w:val="24"/>
          <w:szCs w:val="24"/>
        </w:rPr>
        <w:t xml:space="preserve">with </w:t>
      </w:r>
      <w:ins w:id="204" w:author="Shimizu, Matthew@Waterboards" w:date="2022-06-22T15:15:00Z">
        <w:r w:rsidR="00B738EF">
          <w:rPr>
            <w:rFonts w:cs="Arial"/>
            <w:sz w:val="24"/>
            <w:szCs w:val="24"/>
          </w:rPr>
          <w:t>§</w:t>
        </w:r>
        <w:r w:rsidR="00B738EF">
          <w:rPr>
            <w:sz w:val="24"/>
            <w:szCs w:val="24"/>
          </w:rPr>
          <w:t xml:space="preserve"> </w:t>
        </w:r>
      </w:ins>
      <w:del w:id="205" w:author="Shimizu, Matthew@Waterboards" w:date="2022-06-22T15:15:00Z">
        <w:r w:rsidR="00A11AC1" w:rsidRPr="004507D6" w:rsidDel="00B738EF">
          <w:rPr>
            <w:sz w:val="24"/>
            <w:szCs w:val="24"/>
          </w:rPr>
          <w:delText xml:space="preserve">section </w:delText>
        </w:r>
      </w:del>
      <w:r w:rsidR="00A11AC1" w:rsidRPr="004507D6">
        <w:rPr>
          <w:sz w:val="24"/>
          <w:szCs w:val="24"/>
        </w:rPr>
        <w:t>401 c</w:t>
      </w:r>
      <w:r w:rsidRPr="004507D6">
        <w:rPr>
          <w:sz w:val="24"/>
          <w:szCs w:val="24"/>
        </w:rPr>
        <w:t>ertification, and projects where no natural surface buffer exists (e.g.</w:t>
      </w:r>
      <w:ins w:id="206" w:author="Shimizu, Matthew@Waterboards" w:date="2022-05-26T15:27:00Z">
        <w:r w:rsidR="00A40ED3">
          <w:rPr>
            <w:sz w:val="24"/>
            <w:szCs w:val="24"/>
          </w:rPr>
          <w:t>,</w:t>
        </w:r>
      </w:ins>
      <w:r w:rsidRPr="004507D6">
        <w:rPr>
          <w:sz w:val="24"/>
          <w:szCs w:val="24"/>
        </w:rPr>
        <w:t xml:space="preserve"> concrete channelization) are exempt from the requirements. All types of in-channel work may be regulated under Section 401 (Clean Water Act - Regional Boards), Section 404 (Clean Water Act - Army Corps of Engineers)</w:t>
      </w:r>
      <w:ins w:id="207" w:author="Shimizu, Matthew@Waterboards" w:date="2022-04-21T09:23:00Z">
        <w:r w:rsidR="00EA4728">
          <w:rPr>
            <w:sz w:val="24"/>
            <w:szCs w:val="24"/>
          </w:rPr>
          <w:t>,</w:t>
        </w:r>
      </w:ins>
      <w:r w:rsidRPr="004507D6">
        <w:rPr>
          <w:sz w:val="24"/>
          <w:szCs w:val="24"/>
        </w:rPr>
        <w:t xml:space="preserve"> or Section 1602 (California Fish and Game Code).</w:t>
      </w:r>
    </w:p>
  </w:footnote>
  <w:footnote w:id="7">
    <w:p w14:paraId="4663D5D4" w14:textId="5B409D2F" w:rsidR="0085788D" w:rsidRDefault="0085788D" w:rsidP="0085788D">
      <w:pPr>
        <w:pStyle w:val="FootnoteText"/>
        <w:ind w:left="180" w:hanging="180"/>
        <w:rPr>
          <w:sz w:val="24"/>
          <w:szCs w:val="24"/>
        </w:rPr>
      </w:pPr>
      <w:r>
        <w:rPr>
          <w:rStyle w:val="FootnoteReference"/>
          <w:sz w:val="24"/>
          <w:szCs w:val="24"/>
        </w:rPr>
        <w:footnoteRef/>
      </w:r>
      <w:r>
        <w:rPr>
          <w:sz w:val="24"/>
          <w:szCs w:val="24"/>
        </w:rPr>
        <w:t xml:space="preserve"> </w:t>
      </w:r>
      <w:r w:rsidR="00A7633B">
        <w:rPr>
          <w:sz w:val="24"/>
          <w:szCs w:val="24"/>
        </w:rPr>
        <w:t>PCBs were used between January 1, 1950 and January 1, 1980 and should be considered to be potentially present in structures built during that timeframe.</w:t>
      </w:r>
      <w:r>
        <w:rPr>
          <w:sz w:val="24"/>
          <w:szCs w:val="24"/>
        </w:rPr>
        <w:t xml:space="preserve"> “Structure”, in this instance, </w:t>
      </w:r>
      <w:r w:rsidR="00CD6E78">
        <w:rPr>
          <w:sz w:val="24"/>
          <w:szCs w:val="24"/>
        </w:rPr>
        <w:t xml:space="preserve">shall </w:t>
      </w:r>
      <w:r>
        <w:rPr>
          <w:sz w:val="24"/>
          <w:szCs w:val="24"/>
        </w:rPr>
        <w:t>have been constructed with floor space (such as a building).</w:t>
      </w:r>
    </w:p>
  </w:footnote>
  <w:footnote w:id="8">
    <w:p w14:paraId="4C722835" w14:textId="7C0BF247" w:rsidR="00DC1A8A" w:rsidRDefault="00DC1A8A" w:rsidP="00BB50E4">
      <w:pPr>
        <w:pStyle w:val="FootnoteText"/>
        <w:ind w:left="187" w:hanging="187"/>
      </w:pPr>
      <w:r w:rsidRPr="0097267B">
        <w:rPr>
          <w:rStyle w:val="FootnoteReference"/>
          <w:sz w:val="24"/>
          <w:szCs w:val="24"/>
        </w:rPr>
        <w:footnoteRef/>
      </w:r>
      <w:r w:rsidRPr="0097267B">
        <w:rPr>
          <w:sz w:val="24"/>
          <w:szCs w:val="24"/>
        </w:rPr>
        <w:t xml:space="preserve"> </w:t>
      </w:r>
      <w:r w:rsidR="00DD11B0" w:rsidRPr="0097267B">
        <w:rPr>
          <w:sz w:val="24"/>
          <w:szCs w:val="24"/>
        </w:rPr>
        <w:t xml:space="preserve">This table is limited to routine weekly inspections and Qualifying Precipitation Event related inspections. Other visual inspections may be required under this Permit and are described in the applicable </w:t>
      </w:r>
      <w:ins w:id="327" w:author="Ella Golovey" w:date="2022-06-07T12:35:00Z">
        <w:r w:rsidR="00841380">
          <w:rPr>
            <w:sz w:val="24"/>
            <w:szCs w:val="24"/>
          </w:rPr>
          <w:t>s</w:t>
        </w:r>
      </w:ins>
      <w:del w:id="328" w:author="Ella Golovey" w:date="2022-06-07T12:35:00Z">
        <w:r w:rsidR="00DD11B0" w:rsidRPr="0097267B" w:rsidDel="00841380">
          <w:rPr>
            <w:sz w:val="24"/>
            <w:szCs w:val="24"/>
          </w:rPr>
          <w:delText>S</w:delText>
        </w:r>
      </w:del>
      <w:r w:rsidR="00DD11B0" w:rsidRPr="0097267B">
        <w:rPr>
          <w:sz w:val="24"/>
          <w:szCs w:val="24"/>
        </w:rPr>
        <w:t>ections.</w:t>
      </w:r>
    </w:p>
  </w:footnote>
  <w:footnote w:id="9">
    <w:p w14:paraId="007FA561" w14:textId="77777777" w:rsidR="00A04C39" w:rsidRPr="00A62221" w:rsidRDefault="00A04C39" w:rsidP="00A04C39">
      <w:pPr>
        <w:pStyle w:val="FootnoteText"/>
        <w:ind w:left="180" w:hanging="180"/>
        <w:rPr>
          <w:sz w:val="24"/>
          <w:szCs w:val="24"/>
        </w:rPr>
      </w:pPr>
      <w:r w:rsidRPr="00A62221">
        <w:rPr>
          <w:rStyle w:val="FootnoteReference"/>
          <w:rFonts w:eastAsia="Arial" w:cs="Arial"/>
          <w:sz w:val="24"/>
          <w:szCs w:val="24"/>
        </w:rPr>
        <w:footnoteRef/>
      </w:r>
      <w:r w:rsidRPr="00A62221">
        <w:rPr>
          <w:rFonts w:eastAsia="Arial" w:cs="Arial"/>
          <w:sz w:val="24"/>
          <w:szCs w:val="24"/>
        </w:rPr>
        <w:t xml:space="preserve"> Unless other test procedures have been specified in this General Permit or by the Water Boards.</w:t>
      </w:r>
    </w:p>
  </w:footnote>
  <w:footnote w:id="10">
    <w:p w14:paraId="6CEDBAAF" w14:textId="77777777" w:rsidR="00A3091B" w:rsidRPr="00C250DB" w:rsidRDefault="00A3091B" w:rsidP="00A3091B">
      <w:pPr>
        <w:pStyle w:val="FootnoteText"/>
        <w:ind w:left="180" w:hanging="180"/>
        <w:rPr>
          <w:rFonts w:cs="Arial"/>
          <w:sz w:val="24"/>
          <w:szCs w:val="24"/>
        </w:rPr>
      </w:pPr>
      <w:r w:rsidRPr="00C250DB">
        <w:rPr>
          <w:rStyle w:val="FootnoteReference"/>
          <w:rFonts w:cs="Arial"/>
          <w:color w:val="000000" w:themeColor="text1"/>
          <w:sz w:val="24"/>
          <w:szCs w:val="24"/>
        </w:rPr>
        <w:footnoteRef/>
      </w:r>
      <w:r w:rsidRPr="00C250DB">
        <w:rPr>
          <w:rFonts w:cs="Arial"/>
          <w:color w:val="000000" w:themeColor="text1"/>
          <w:sz w:val="24"/>
          <w:szCs w:val="24"/>
        </w:rPr>
        <w:t xml:space="preserve"> Additional information regarding </w:t>
      </w:r>
      <w:hyperlink r:id="rId1" w:anchor="qaprp&gt;." w:history="1">
        <w:r w:rsidRPr="00C250DB">
          <w:rPr>
            <w:rStyle w:val="Hyperlink"/>
            <w:rFonts w:cs="Arial"/>
            <w:sz w:val="24"/>
            <w:szCs w:val="24"/>
          </w:rPr>
          <w:t>SWAMP’s QAPrP</w:t>
        </w:r>
      </w:hyperlink>
      <w:r w:rsidRPr="00C250DB">
        <w:rPr>
          <w:rFonts w:cs="Arial"/>
          <w:color w:val="000000" w:themeColor="text1"/>
          <w:sz w:val="24"/>
          <w:szCs w:val="24"/>
        </w:rPr>
        <w:t xml:space="preserve"> can be found at:</w:t>
      </w:r>
      <w:r w:rsidRPr="00C250DB">
        <w:rPr>
          <w:rFonts w:cs="Arial"/>
          <w:color w:val="000000" w:themeColor="text1"/>
          <w:sz w:val="24"/>
          <w:szCs w:val="24"/>
          <w:u w:val="single"/>
        </w:rPr>
        <w:t xml:space="preserve">  </w:t>
      </w:r>
      <w:r w:rsidRPr="00C250DB">
        <w:rPr>
          <w:rFonts w:cs="Arial"/>
          <w:sz w:val="24"/>
          <w:szCs w:val="24"/>
        </w:rPr>
        <w:t>&lt;</w:t>
      </w:r>
      <w:r w:rsidRPr="00C250DB">
        <w:rPr>
          <w:sz w:val="24"/>
          <w:szCs w:val="24"/>
        </w:rPr>
        <w:t xml:space="preserve">https://www.waterboards.ca.gov/water_issues/programs/swamp/quality_assurance.html#qaprp&gt;. [as of </w:t>
      </w:r>
      <w:r>
        <w:rPr>
          <w:sz w:val="24"/>
          <w:szCs w:val="24"/>
        </w:rPr>
        <w:t>October 20, 2020</w:t>
      </w:r>
      <w:r w:rsidRPr="00C250DB">
        <w:rPr>
          <w:sz w:val="24"/>
          <w:szCs w:val="24"/>
        </w:rPr>
        <w:t>]</w:t>
      </w:r>
    </w:p>
  </w:footnote>
  <w:footnote w:id="11">
    <w:p w14:paraId="15539ABC" w14:textId="58DAEF8F" w:rsidR="00A05F69" w:rsidRPr="00A62221" w:rsidRDefault="00A05F69" w:rsidP="00817005">
      <w:pPr>
        <w:pStyle w:val="FootnoteText"/>
        <w:ind w:left="270" w:hanging="270"/>
        <w:rPr>
          <w:sz w:val="24"/>
          <w:szCs w:val="24"/>
        </w:rPr>
      </w:pPr>
      <w:r w:rsidRPr="00A62221">
        <w:rPr>
          <w:rStyle w:val="FootnoteReference"/>
          <w:sz w:val="24"/>
          <w:szCs w:val="24"/>
        </w:rPr>
        <w:footnoteRef/>
      </w:r>
      <w:r w:rsidRPr="00A62221">
        <w:rPr>
          <w:sz w:val="24"/>
          <w:szCs w:val="24"/>
        </w:rPr>
        <w:t xml:space="preserve"> Terms including, but not limited to, numeric action level and exceedances are defined in </w:t>
      </w:r>
      <w:r w:rsidR="00B94E78">
        <w:rPr>
          <w:sz w:val="24"/>
          <w:szCs w:val="24"/>
        </w:rPr>
        <w:t>Attachment B</w:t>
      </w:r>
      <w:r w:rsidRPr="00A62221">
        <w:rPr>
          <w:sz w:val="24"/>
          <w:szCs w:val="24"/>
        </w:rPr>
        <w:t xml:space="preserve"> of this General Permit.</w:t>
      </w:r>
    </w:p>
  </w:footnote>
  <w:footnote w:id="12">
    <w:p w14:paraId="43DA61B8" w14:textId="3F00ABC6" w:rsidR="00231762" w:rsidRDefault="00231762" w:rsidP="00231762">
      <w:pPr>
        <w:pStyle w:val="FootnoteText"/>
        <w:ind w:left="270" w:hanging="270"/>
      </w:pPr>
      <w:ins w:id="636" w:author="Roosenboom, Brandon@Waterboards" w:date="2022-06-28T11:04:00Z">
        <w:r w:rsidRPr="00231762">
          <w:rPr>
            <w:rStyle w:val="FootnoteReference"/>
            <w:sz w:val="24"/>
            <w:szCs w:val="24"/>
          </w:rPr>
          <w:footnoteRef/>
        </w:r>
        <w:r>
          <w:rPr>
            <w:noProof w:val="0"/>
            <w:sz w:val="24"/>
            <w:szCs w:val="24"/>
          </w:rPr>
          <w:t xml:space="preserve"> </w:t>
        </w:r>
        <w:r w:rsidRPr="00231762">
          <w:rPr>
            <w:noProof w:val="0"/>
            <w:sz w:val="24"/>
            <w:szCs w:val="24"/>
          </w:rPr>
          <w:t xml:space="preserve">United States Environmental Protection Agency, </w:t>
        </w:r>
        <w:r w:rsidRPr="00231762">
          <w:rPr>
            <w:noProof w:val="0"/>
            <w:sz w:val="24"/>
            <w:szCs w:val="24"/>
          </w:rPr>
          <w:fldChar w:fldCharType="begin"/>
        </w:r>
        <w:r w:rsidRPr="00231762">
          <w:rPr>
            <w:noProof w:val="0"/>
            <w:sz w:val="24"/>
            <w:szCs w:val="24"/>
          </w:rPr>
          <w:instrText>HYPERLINK "https://www.ecfr.gov/current/title-40/chapter-I/subchapter-N/part-450/subpart-B?toc=1"</w:instrText>
        </w:r>
        <w:r w:rsidRPr="00231762">
          <w:rPr>
            <w:noProof w:val="0"/>
            <w:sz w:val="24"/>
            <w:szCs w:val="24"/>
          </w:rPr>
          <w:fldChar w:fldCharType="separate"/>
        </w:r>
        <w:r w:rsidRPr="00231762">
          <w:rPr>
            <w:noProof w:val="0"/>
            <w:color w:val="0000FF"/>
            <w:sz w:val="24"/>
            <w:szCs w:val="24"/>
            <w:u w:val="single"/>
          </w:rPr>
          <w:t>Construction and Development Effluent Limitation Guidelines §§ 450.21 through 450.23</w:t>
        </w:r>
        <w:r w:rsidRPr="00231762">
          <w:rPr>
            <w:noProof w:val="0"/>
            <w:color w:val="0000FF"/>
            <w:sz w:val="24"/>
            <w:szCs w:val="24"/>
            <w:u w:val="single"/>
          </w:rPr>
          <w:fldChar w:fldCharType="end"/>
        </w:r>
        <w:r w:rsidRPr="00231762">
          <w:rPr>
            <w:noProof w:val="0"/>
            <w:sz w:val="24"/>
            <w:szCs w:val="32"/>
          </w:rPr>
          <w:t>, &lt;</w:t>
        </w:r>
        <w:r w:rsidRPr="00231762">
          <w:rPr>
            <w:rFonts w:cs="MS Gothic"/>
            <w:noProof w:val="0"/>
            <w:sz w:val="24"/>
            <w:szCs w:val="32"/>
          </w:rPr>
          <w:t>https://www.ecfr.gov/current/title-40/chapter-I/subchapter-N/part-450/subpart-B?toc=1&gt; [as of June 28, 2022].</w:t>
        </w:r>
        <w:r>
          <w:t xml:space="preserve"> </w:t>
        </w:r>
      </w:ins>
    </w:p>
  </w:footnote>
  <w:footnote w:id="13">
    <w:p w14:paraId="2BFE00D5" w14:textId="622538D5" w:rsidR="00C23DC1" w:rsidRPr="00A62221" w:rsidRDefault="00C23DC1" w:rsidP="00817005">
      <w:pPr>
        <w:pStyle w:val="FootnoteText"/>
        <w:ind w:left="270" w:hanging="270"/>
        <w:rPr>
          <w:sz w:val="24"/>
          <w:szCs w:val="24"/>
        </w:rPr>
      </w:pPr>
      <w:r w:rsidRPr="00A62221">
        <w:rPr>
          <w:rStyle w:val="FootnoteReference"/>
          <w:sz w:val="24"/>
          <w:szCs w:val="24"/>
        </w:rPr>
        <w:footnoteRef/>
      </w:r>
      <w:r w:rsidRPr="00A62221">
        <w:rPr>
          <w:sz w:val="24"/>
          <w:szCs w:val="24"/>
        </w:rPr>
        <w:t xml:space="preserve"> Terms including, but not limited to, numeric action level and exceedances are defined in </w:t>
      </w:r>
      <w:r w:rsidR="00B94E78">
        <w:rPr>
          <w:sz w:val="24"/>
          <w:szCs w:val="24"/>
        </w:rPr>
        <w:t>Attachment B</w:t>
      </w:r>
      <w:r w:rsidRPr="00A62221">
        <w:rPr>
          <w:sz w:val="24"/>
          <w:szCs w:val="24"/>
        </w:rPr>
        <w:t xml:space="preserve"> of this General Permit.</w:t>
      </w:r>
    </w:p>
  </w:footnote>
  <w:footnote w:id="14">
    <w:p w14:paraId="39F92764" w14:textId="49023532" w:rsidR="00F02BFB" w:rsidRPr="00A62221" w:rsidRDefault="00F02BFB" w:rsidP="00817005">
      <w:pPr>
        <w:pStyle w:val="FootnoteText"/>
        <w:ind w:left="270" w:hanging="270"/>
        <w:rPr>
          <w:sz w:val="24"/>
          <w:szCs w:val="24"/>
        </w:rPr>
      </w:pPr>
      <w:r w:rsidRPr="00A62221">
        <w:rPr>
          <w:rStyle w:val="FootnoteReference"/>
          <w:sz w:val="24"/>
          <w:szCs w:val="24"/>
        </w:rPr>
        <w:footnoteRef/>
      </w:r>
      <w:r w:rsidRPr="00A62221">
        <w:rPr>
          <w:sz w:val="24"/>
          <w:szCs w:val="24"/>
        </w:rPr>
        <w:t xml:space="preserve"> Terms including, but not limited to, numeric action level</w:t>
      </w:r>
      <w:r>
        <w:rPr>
          <w:sz w:val="24"/>
          <w:szCs w:val="24"/>
        </w:rPr>
        <w:t>, numeric effluent limitations,</w:t>
      </w:r>
      <w:r w:rsidRPr="00A62221">
        <w:rPr>
          <w:sz w:val="24"/>
          <w:szCs w:val="24"/>
        </w:rPr>
        <w:t xml:space="preserve"> and exceedances are defined in </w:t>
      </w:r>
      <w:r w:rsidR="00B94E78">
        <w:rPr>
          <w:sz w:val="24"/>
          <w:szCs w:val="24"/>
        </w:rPr>
        <w:t>Attachment B</w:t>
      </w:r>
      <w:r w:rsidRPr="00A62221">
        <w:rPr>
          <w:sz w:val="24"/>
          <w:szCs w:val="24"/>
        </w:rPr>
        <w:t xml:space="preserve"> of this General Permit.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7768" w14:textId="77777777" w:rsidR="00246397" w:rsidRDefault="00246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89AA" w14:textId="06114B74" w:rsidR="00741206" w:rsidRPr="00D42426" w:rsidRDefault="0094283D" w:rsidP="00C2307A">
    <w:pPr>
      <w:tabs>
        <w:tab w:val="center" w:pos="5220"/>
        <w:tab w:val="left" w:pos="5940"/>
        <w:tab w:val="right" w:pos="9360"/>
      </w:tabs>
      <w:ind w:left="-90"/>
      <w:jc w:val="right"/>
      <w:rPr>
        <w:ins w:id="731" w:author="Diana Messina" w:date="2022-05-13T12:43:00Z"/>
        <w:rFonts w:cs="Arial"/>
        <w:szCs w:val="24"/>
      </w:rPr>
    </w:pPr>
    <w:ins w:id="732" w:author="Ryan Mallory-Jones" w:date="2022-07-18T10:39:00Z">
      <w:r>
        <w:rPr>
          <w:rFonts w:cs="Arial"/>
          <w:color w:val="C00000"/>
          <w:szCs w:val="24"/>
        </w:rPr>
        <w:t xml:space="preserve">JULY </w:t>
      </w:r>
    </w:ins>
    <w:ins w:id="733" w:author="Diana Messina" w:date="2022-05-13T12:43:00Z">
      <w:r w:rsidR="00741206" w:rsidRPr="00C2307A">
        <w:rPr>
          <w:rFonts w:cs="Arial"/>
          <w:color w:val="C00000"/>
          <w:szCs w:val="24"/>
        </w:rPr>
        <w:t xml:space="preserve">2022 - PROPOSED ORDER </w:t>
      </w:r>
      <w:r w:rsidR="00741206" w:rsidRPr="00D42426">
        <w:rPr>
          <w:rFonts w:cs="Arial"/>
          <w:szCs w:val="24"/>
        </w:rPr>
        <w:tab/>
      </w:r>
      <w:r w:rsidR="00741206" w:rsidRPr="00D42426">
        <w:rPr>
          <w:rFonts w:cs="Arial"/>
          <w:szCs w:val="24"/>
        </w:rPr>
        <w:tab/>
        <w:t>ORDER WQ 2022-XXXX-DWQ</w:t>
      </w:r>
    </w:ins>
  </w:p>
  <w:p w14:paraId="0289F64B" w14:textId="798D0502" w:rsidR="00DA531F" w:rsidRPr="00713BB8" w:rsidRDefault="00741206" w:rsidP="00C2307A">
    <w:pPr>
      <w:tabs>
        <w:tab w:val="center" w:pos="4320"/>
        <w:tab w:val="right" w:pos="8640"/>
      </w:tabs>
      <w:spacing w:after="240"/>
      <w:ind w:left="5940"/>
      <w:jc w:val="right"/>
      <w:rPr>
        <w:szCs w:val="24"/>
      </w:rPr>
    </w:pPr>
    <w:ins w:id="734" w:author="Diana Messina" w:date="2022-05-13T12:43:00Z">
      <w:r w:rsidRPr="00D42426">
        <w:rPr>
          <w:rFonts w:cs="Arial"/>
          <w:szCs w:val="24"/>
        </w:rPr>
        <w:t>NPDES No. CAS000002</w:t>
      </w:r>
    </w:ins>
    <w:del w:id="735" w:author="Diana Messina" w:date="2022-05-13T12:43:00Z">
      <w:r w:rsidR="00DA531F" w:rsidRPr="00713BB8" w:rsidDel="00741206">
        <w:rPr>
          <w:szCs w:val="24"/>
        </w:rPr>
        <w:delText xml:space="preserve">ATTACHMENT </w:delText>
      </w:r>
      <w:r w:rsidR="00274F82" w:rsidDel="00741206">
        <w:rPr>
          <w:szCs w:val="24"/>
        </w:rPr>
        <w:delText>E</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D251" w14:textId="5739856F" w:rsidR="00547925" w:rsidRPr="00D42426" w:rsidRDefault="00547925" w:rsidP="0085782A">
    <w:pPr>
      <w:tabs>
        <w:tab w:val="center" w:pos="5220"/>
        <w:tab w:val="left" w:pos="5940"/>
        <w:tab w:val="right" w:pos="9360"/>
      </w:tabs>
      <w:jc w:val="right"/>
      <w:rPr>
        <w:ins w:id="740" w:author="Diana Messina" w:date="2022-05-13T12:26:00Z"/>
        <w:rFonts w:cs="Arial"/>
        <w:szCs w:val="24"/>
      </w:rPr>
    </w:pPr>
    <w:ins w:id="741" w:author="Diana Messina" w:date="2022-05-13T12:26:00Z">
      <w:r w:rsidRPr="004E1A6B">
        <w:rPr>
          <w:rFonts w:cs="Arial"/>
          <w:color w:val="C00000"/>
          <w:szCs w:val="24"/>
        </w:rPr>
        <w:t xml:space="preserve">[MONTH] 2022 - PROPOSED ORDER </w:t>
      </w:r>
      <w:r w:rsidRPr="00D42426">
        <w:rPr>
          <w:rFonts w:cs="Arial"/>
          <w:szCs w:val="24"/>
        </w:rPr>
        <w:tab/>
      </w:r>
      <w:r w:rsidRPr="00D42426">
        <w:rPr>
          <w:rFonts w:cs="Arial"/>
          <w:szCs w:val="24"/>
        </w:rPr>
        <w:tab/>
        <w:t>ORDER WQ 2022-XXXX-DWQ</w:t>
      </w:r>
    </w:ins>
  </w:p>
  <w:p w14:paraId="0894E360" w14:textId="0C9213CB" w:rsidR="00DA531F" w:rsidRDefault="00547925" w:rsidP="0085782A">
    <w:pPr>
      <w:tabs>
        <w:tab w:val="center" w:pos="4320"/>
        <w:tab w:val="right" w:pos="8640"/>
      </w:tabs>
      <w:spacing w:after="240"/>
      <w:ind w:left="5947"/>
      <w:jc w:val="right"/>
      <w:rPr>
        <w:ins w:id="742" w:author="Ella Golovey" w:date="2022-06-07T12:35:00Z"/>
        <w:rFonts w:cs="Arial"/>
        <w:szCs w:val="24"/>
      </w:rPr>
    </w:pPr>
    <w:ins w:id="743" w:author="Diana Messina" w:date="2022-05-13T12:26:00Z">
      <w:r w:rsidRPr="00D42426">
        <w:rPr>
          <w:rFonts w:cs="Arial"/>
          <w:szCs w:val="24"/>
        </w:rPr>
        <w:t>NPDES No. CAS000002</w:t>
      </w:r>
    </w:ins>
    <w:del w:id="744" w:author="Diana Messina" w:date="2022-05-13T12:26:00Z">
      <w:r>
        <w:rPr>
          <w:rFonts w:cs="Arial"/>
          <w:szCs w:val="24"/>
        </w:rPr>
        <w:delText>ATTACHMENT</w:delText>
      </w:r>
      <w:r w:rsidR="00D14E37">
        <w:rPr>
          <w:rFonts w:cs="Arial"/>
          <w:szCs w:val="24"/>
        </w:rPr>
        <w:delText xml:space="preserve"> E</w:delText>
      </w:r>
    </w:del>
  </w:p>
  <w:p w14:paraId="315C29A8" w14:textId="77777777" w:rsidR="00660B0E" w:rsidRDefault="00660B0E" w:rsidP="0085782A">
    <w:pPr>
      <w:tabs>
        <w:tab w:val="center" w:pos="4320"/>
        <w:tab w:val="right" w:pos="8640"/>
      </w:tabs>
      <w:spacing w:after="240"/>
      <w:ind w:left="5947"/>
      <w:jc w:val="right"/>
      <w:rPr>
        <w:ins w:id="745" w:author="Ella Golovey" w:date="2022-06-07T12:35:00Z"/>
        <w:rFonts w:cs="Arial"/>
        <w:szCs w:val="24"/>
      </w:rPr>
    </w:pPr>
  </w:p>
  <w:p w14:paraId="1313B1CB" w14:textId="77777777" w:rsidR="00660B0E" w:rsidRDefault="00660B0E" w:rsidP="0085782A">
    <w:pPr>
      <w:tabs>
        <w:tab w:val="center" w:pos="4320"/>
        <w:tab w:val="right" w:pos="8640"/>
      </w:tabs>
      <w:spacing w:after="240"/>
      <w:ind w:left="5947"/>
      <w:jc w:val="right"/>
      <w:rPr>
        <w:ins w:id="746" w:author="Ella Golovey" w:date="2022-06-07T12:35:00Z"/>
        <w:rFonts w:cs="Arial"/>
        <w:szCs w:val="24"/>
      </w:rPr>
    </w:pPr>
  </w:p>
  <w:p w14:paraId="739F5D4F" w14:textId="77777777" w:rsidR="00660B0E" w:rsidRPr="00547925" w:rsidRDefault="00660B0E" w:rsidP="0085782A">
    <w:pPr>
      <w:tabs>
        <w:tab w:val="center" w:pos="4320"/>
        <w:tab w:val="right" w:pos="8640"/>
      </w:tabs>
      <w:spacing w:after="240"/>
      <w:ind w:left="594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720"/>
    <w:multiLevelType w:val="hybridMultilevel"/>
    <w:tmpl w:val="7A5CB656"/>
    <w:lvl w:ilvl="0" w:tplc="0409001B">
      <w:start w:val="1"/>
      <w:numFmt w:val="lowerRoman"/>
      <w:lvlText w:val="%1."/>
      <w:lvlJc w:val="right"/>
      <w:pPr>
        <w:ind w:left="1355" w:hanging="360"/>
      </w:p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 w15:restartNumberingAfterBreak="0">
    <w:nsid w:val="05D2082B"/>
    <w:multiLevelType w:val="hybridMultilevel"/>
    <w:tmpl w:val="C3483B6E"/>
    <w:lvl w:ilvl="0" w:tplc="BC2802E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489D"/>
    <w:multiLevelType w:val="hybridMultilevel"/>
    <w:tmpl w:val="D24C3504"/>
    <w:lvl w:ilvl="0" w:tplc="8A624D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5CE1C0C">
      <w:start w:val="10"/>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8741D"/>
    <w:multiLevelType w:val="hybridMultilevel"/>
    <w:tmpl w:val="31AAD468"/>
    <w:lvl w:ilvl="0" w:tplc="004A4FD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A853A0B"/>
    <w:multiLevelType w:val="hybridMultilevel"/>
    <w:tmpl w:val="2DB83F66"/>
    <w:lvl w:ilvl="0" w:tplc="B93E178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57AD1"/>
    <w:multiLevelType w:val="hybridMultilevel"/>
    <w:tmpl w:val="1F9C271C"/>
    <w:lvl w:ilvl="0" w:tplc="AE8CB3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A5636"/>
    <w:multiLevelType w:val="hybridMultilevel"/>
    <w:tmpl w:val="15CEF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54B91"/>
    <w:multiLevelType w:val="hybridMultilevel"/>
    <w:tmpl w:val="7C0A2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C3A93"/>
    <w:multiLevelType w:val="hybridMultilevel"/>
    <w:tmpl w:val="F9A26766"/>
    <w:lvl w:ilvl="0" w:tplc="1CAC55C8">
      <w:start w:val="1"/>
      <w:numFmt w:val="lowerLetter"/>
      <w:lvlText w:val="%1."/>
      <w:lvlJc w:val="lef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6183B65"/>
    <w:multiLevelType w:val="multilevel"/>
    <w:tmpl w:val="6B7C0760"/>
    <w:lvl w:ilvl="0">
      <w:start w:val="1"/>
      <w:numFmt w:val="decimal"/>
      <w:lvlText w:val="%1."/>
      <w:lvlJc w:val="left"/>
      <w:pPr>
        <w:ind w:left="108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left"/>
      <w:pPr>
        <w:ind w:left="1800" w:hanging="28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19877734"/>
    <w:multiLevelType w:val="hybridMultilevel"/>
    <w:tmpl w:val="944241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610FCB"/>
    <w:multiLevelType w:val="multilevel"/>
    <w:tmpl w:val="CB90FD50"/>
    <w:lvl w:ilvl="0">
      <w:start w:val="1"/>
      <w:numFmt w:val="decimal"/>
      <w:lvlText w:val="%1."/>
      <w:lvlJc w:val="left"/>
      <w:pPr>
        <w:ind w:left="108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left"/>
      <w:pPr>
        <w:ind w:left="1800" w:hanging="28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26846261"/>
    <w:multiLevelType w:val="hybridMultilevel"/>
    <w:tmpl w:val="1BDC4BEE"/>
    <w:lvl w:ilvl="0" w:tplc="0B24C7E4">
      <w:start w:val="1"/>
      <w:numFmt w:val="lowerLetter"/>
      <w:pStyle w:val="Heading7a"/>
      <w:lvlText w:val="(%1)"/>
      <w:lvlJc w:val="left"/>
      <w:pPr>
        <w:tabs>
          <w:tab w:val="num" w:pos="2160"/>
        </w:tabs>
        <w:ind w:left="2160" w:hanging="360"/>
      </w:pPr>
      <w:rPr>
        <w:rFonts w:ascii="Arial" w:hAnsi="Arial" w:cs="Times New Roman" w:hint="default"/>
        <w:b w:val="0"/>
        <w:i w:val="0"/>
        <w:sz w:val="22"/>
      </w:rPr>
    </w:lvl>
    <w:lvl w:ilvl="1" w:tplc="03485868">
      <w:start w:val="1"/>
      <w:numFmt w:val="upperLetter"/>
      <w:lvlText w:val="%2."/>
      <w:lvlJc w:val="left"/>
      <w:pPr>
        <w:tabs>
          <w:tab w:val="num" w:pos="0"/>
        </w:tabs>
        <w:ind w:left="0" w:hanging="360"/>
      </w:pPr>
      <w:rPr>
        <w:b w:val="0"/>
        <w:i w:val="0"/>
        <w:sz w:val="24"/>
      </w:rPr>
    </w:lvl>
    <w:lvl w:ilvl="2" w:tplc="E3FE357A">
      <w:start w:val="1"/>
      <w:numFmt w:val="decimal"/>
      <w:lvlText w:val="%3."/>
      <w:lvlJc w:val="right"/>
      <w:pPr>
        <w:tabs>
          <w:tab w:val="num" w:pos="1800"/>
        </w:tabs>
        <w:ind w:left="1800" w:hanging="180"/>
      </w:pPr>
    </w:lvl>
    <w:lvl w:ilvl="3" w:tplc="E506DB7E">
      <w:start w:val="1"/>
      <w:numFmt w:val="lowerLetter"/>
      <w:lvlText w:val="%4."/>
      <w:lvlJc w:val="left"/>
      <w:pPr>
        <w:tabs>
          <w:tab w:val="num" w:pos="720"/>
        </w:tabs>
        <w:ind w:left="720" w:hanging="360"/>
      </w:pPr>
      <w:rPr>
        <w:rFonts w:ascii="Arial" w:hAnsi="Arial" w:cs="Times New Roman" w:hint="default"/>
        <w:sz w:val="24"/>
      </w:rPr>
    </w:lvl>
    <w:lvl w:ilvl="4" w:tplc="29284122">
      <w:start w:val="1"/>
      <w:numFmt w:val="lowerRoman"/>
      <w:lvlText w:val="%5."/>
      <w:lvlJc w:val="left"/>
      <w:pPr>
        <w:tabs>
          <w:tab w:val="num" w:pos="3240"/>
        </w:tabs>
        <w:ind w:left="3240" w:hanging="360"/>
      </w:pPr>
      <w:rPr>
        <w:rFonts w:ascii="Arial" w:hAnsi="Arial" w:cs="Times New Roman" w:hint="default"/>
        <w:b w:val="0"/>
        <w:i w:val="0"/>
        <w:sz w:val="24"/>
      </w:rPr>
    </w:lvl>
    <w:lvl w:ilvl="5" w:tplc="3A369618">
      <w:start w:val="1"/>
      <w:numFmt w:val="lowerRoman"/>
      <w:lvlText w:val="%6."/>
      <w:lvlJc w:val="right"/>
      <w:pPr>
        <w:tabs>
          <w:tab w:val="num" w:pos="3960"/>
        </w:tabs>
        <w:ind w:left="3960" w:hanging="180"/>
      </w:pPr>
    </w:lvl>
    <w:lvl w:ilvl="6" w:tplc="86CEF358">
      <w:start w:val="1"/>
      <w:numFmt w:val="decimal"/>
      <w:lvlText w:val="%7."/>
      <w:lvlJc w:val="left"/>
      <w:pPr>
        <w:tabs>
          <w:tab w:val="num" w:pos="4680"/>
        </w:tabs>
        <w:ind w:left="4680" w:hanging="360"/>
      </w:pPr>
    </w:lvl>
    <w:lvl w:ilvl="7" w:tplc="FE826B76">
      <w:start w:val="1"/>
      <w:numFmt w:val="lowerLetter"/>
      <w:lvlText w:val="%8."/>
      <w:lvlJc w:val="left"/>
      <w:pPr>
        <w:tabs>
          <w:tab w:val="num" w:pos="5400"/>
        </w:tabs>
        <w:ind w:left="5400" w:hanging="360"/>
      </w:pPr>
    </w:lvl>
    <w:lvl w:ilvl="8" w:tplc="053C3C7C">
      <w:start w:val="1"/>
      <w:numFmt w:val="lowerRoman"/>
      <w:lvlText w:val="%9."/>
      <w:lvlJc w:val="right"/>
      <w:pPr>
        <w:tabs>
          <w:tab w:val="num" w:pos="6120"/>
        </w:tabs>
        <w:ind w:left="6120" w:hanging="180"/>
      </w:pPr>
    </w:lvl>
  </w:abstractNum>
  <w:abstractNum w:abstractNumId="13" w15:restartNumberingAfterBreak="0">
    <w:nsid w:val="26C75318"/>
    <w:multiLevelType w:val="hybridMultilevel"/>
    <w:tmpl w:val="1BAE52E4"/>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28C6628E"/>
    <w:multiLevelType w:val="hybridMultilevel"/>
    <w:tmpl w:val="445606F0"/>
    <w:lvl w:ilvl="0" w:tplc="9BB63A7A">
      <w:start w:val="1"/>
      <w:numFmt w:val="lowerRoman"/>
      <w:pStyle w:val="Heading5a"/>
      <w:lvlText w:val="%1"/>
      <w:lvlJc w:val="left"/>
      <w:pPr>
        <w:tabs>
          <w:tab w:val="num" w:pos="1170"/>
        </w:tabs>
        <w:ind w:left="1170" w:hanging="360"/>
      </w:pPr>
      <w:rPr>
        <w:rFonts w:ascii="Arial" w:hAnsi="Arial" w:hint="default"/>
        <w:b w:val="0"/>
        <w:i w:val="0"/>
        <w:strike w:val="0"/>
        <w:color w:val="auto"/>
        <w:sz w:val="24"/>
      </w:rPr>
    </w:lvl>
    <w:lvl w:ilvl="1" w:tplc="DDB05038">
      <w:start w:val="1"/>
      <w:numFmt w:val="upperLetter"/>
      <w:lvlText w:val="%2."/>
      <w:lvlJc w:val="left"/>
      <w:pPr>
        <w:tabs>
          <w:tab w:val="num" w:pos="0"/>
        </w:tabs>
        <w:ind w:left="0" w:hanging="360"/>
      </w:pPr>
      <w:rPr>
        <w:rFonts w:hint="default"/>
        <w:b w:val="0"/>
        <w:i w:val="0"/>
        <w:sz w:val="24"/>
      </w:rPr>
    </w:lvl>
    <w:lvl w:ilvl="2" w:tplc="FEAE0066">
      <w:start w:val="1"/>
      <w:numFmt w:val="decimal"/>
      <w:lvlText w:val="%3."/>
      <w:lvlJc w:val="right"/>
      <w:pPr>
        <w:tabs>
          <w:tab w:val="num" w:pos="1800"/>
        </w:tabs>
        <w:ind w:left="1800" w:hanging="180"/>
      </w:pPr>
      <w:rPr>
        <w:rFonts w:hint="default"/>
      </w:rPr>
    </w:lvl>
    <w:lvl w:ilvl="3" w:tplc="89B2F210">
      <w:start w:val="1"/>
      <w:numFmt w:val="lowerLetter"/>
      <w:lvlText w:val="%4."/>
      <w:lvlJc w:val="left"/>
      <w:pPr>
        <w:tabs>
          <w:tab w:val="num" w:pos="720"/>
        </w:tabs>
        <w:ind w:left="720" w:hanging="360"/>
      </w:pPr>
      <w:rPr>
        <w:rFonts w:ascii="Arial" w:hAnsi="Arial" w:hint="default"/>
        <w:sz w:val="24"/>
      </w:rPr>
    </w:lvl>
    <w:lvl w:ilvl="4" w:tplc="D848FCA2">
      <w:start w:val="1"/>
      <w:numFmt w:val="lowerRoman"/>
      <w:lvlText w:val="%5."/>
      <w:lvlJc w:val="left"/>
      <w:pPr>
        <w:tabs>
          <w:tab w:val="num" w:pos="3240"/>
        </w:tabs>
        <w:ind w:left="3240" w:hanging="360"/>
      </w:pPr>
      <w:rPr>
        <w:rFonts w:ascii="Arial" w:hAnsi="Arial" w:hint="default"/>
        <w:b w:val="0"/>
        <w:i w:val="0"/>
        <w:sz w:val="24"/>
      </w:rPr>
    </w:lvl>
    <w:lvl w:ilvl="5" w:tplc="8CA4FCD4">
      <w:start w:val="1"/>
      <w:numFmt w:val="lowerRoman"/>
      <w:lvlText w:val="%6."/>
      <w:lvlJc w:val="right"/>
      <w:pPr>
        <w:tabs>
          <w:tab w:val="num" w:pos="3960"/>
        </w:tabs>
        <w:ind w:left="3960" w:hanging="180"/>
      </w:pPr>
      <w:rPr>
        <w:rFonts w:hint="default"/>
      </w:rPr>
    </w:lvl>
    <w:lvl w:ilvl="6" w:tplc="FC26D3FA">
      <w:start w:val="1"/>
      <w:numFmt w:val="decimal"/>
      <w:lvlText w:val="%7."/>
      <w:lvlJc w:val="left"/>
      <w:pPr>
        <w:tabs>
          <w:tab w:val="num" w:pos="4680"/>
        </w:tabs>
        <w:ind w:left="4680" w:hanging="360"/>
      </w:pPr>
      <w:rPr>
        <w:rFonts w:hint="default"/>
      </w:rPr>
    </w:lvl>
    <w:lvl w:ilvl="7" w:tplc="C09CAB70">
      <w:start w:val="1"/>
      <w:numFmt w:val="lowerLetter"/>
      <w:lvlText w:val="%8."/>
      <w:lvlJc w:val="left"/>
      <w:pPr>
        <w:tabs>
          <w:tab w:val="num" w:pos="5400"/>
        </w:tabs>
        <w:ind w:left="5400" w:hanging="360"/>
      </w:pPr>
      <w:rPr>
        <w:rFonts w:hint="default"/>
      </w:rPr>
    </w:lvl>
    <w:lvl w:ilvl="8" w:tplc="9D3EC3E2">
      <w:start w:val="1"/>
      <w:numFmt w:val="lowerRoman"/>
      <w:lvlText w:val="%9."/>
      <w:lvlJc w:val="right"/>
      <w:pPr>
        <w:tabs>
          <w:tab w:val="num" w:pos="6120"/>
        </w:tabs>
        <w:ind w:left="6120" w:hanging="180"/>
      </w:pPr>
      <w:rPr>
        <w:rFonts w:hint="default"/>
      </w:rPr>
    </w:lvl>
  </w:abstractNum>
  <w:abstractNum w:abstractNumId="15" w15:restartNumberingAfterBreak="0">
    <w:nsid w:val="28F33BBC"/>
    <w:multiLevelType w:val="hybridMultilevel"/>
    <w:tmpl w:val="CB82EF54"/>
    <w:lvl w:ilvl="0" w:tplc="41E8E85E">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5007B22"/>
    <w:multiLevelType w:val="multilevel"/>
    <w:tmpl w:val="DF2409A0"/>
    <w:lvl w:ilvl="0">
      <w:start w:val="1"/>
      <w:numFmt w:val="lowerLetter"/>
      <w:lvlText w:val="%1."/>
      <w:lvlJc w:val="left"/>
      <w:pPr>
        <w:ind w:left="1080" w:hanging="360"/>
      </w:pPr>
      <w:rPr>
        <w:rFonts w:hint="default"/>
        <w:b w:val="0"/>
        <w:bCs/>
      </w:rPr>
    </w:lvl>
    <w:lvl w:ilvl="1">
      <w:start w:val="1"/>
      <w:numFmt w:val="lowerLetter"/>
      <w:lvlText w:val="%2."/>
      <w:lvlJc w:val="left"/>
      <w:pPr>
        <w:ind w:left="990" w:hanging="360"/>
      </w:pPr>
      <w:rPr>
        <w:rFonts w:hint="default"/>
      </w:rPr>
    </w:lvl>
    <w:lvl w:ilvl="2">
      <w:start w:val="1"/>
      <w:numFmt w:val="lowerRoman"/>
      <w:lvlText w:val="%3."/>
      <w:lvlJc w:val="left"/>
      <w:pPr>
        <w:ind w:left="1800" w:hanging="28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398728B5"/>
    <w:multiLevelType w:val="multilevel"/>
    <w:tmpl w:val="61300132"/>
    <w:lvl w:ilvl="0">
      <w:start w:val="1"/>
      <w:numFmt w:val="lowerLetter"/>
      <w:lvlText w:val="%1."/>
      <w:lvlJc w:val="left"/>
      <w:pPr>
        <w:ind w:left="1080" w:hanging="360"/>
      </w:pPr>
      <w:rPr>
        <w:rFonts w:hint="default"/>
        <w:b w:val="0"/>
        <w:bCs/>
      </w:rPr>
    </w:lvl>
    <w:lvl w:ilvl="1">
      <w:start w:val="1"/>
      <w:numFmt w:val="lowerLetter"/>
      <w:lvlText w:val="%2."/>
      <w:lvlJc w:val="left"/>
      <w:pPr>
        <w:ind w:left="990" w:hanging="360"/>
      </w:pPr>
      <w:rPr>
        <w:rFonts w:hint="default"/>
      </w:rPr>
    </w:lvl>
    <w:lvl w:ilvl="2">
      <w:start w:val="1"/>
      <w:numFmt w:val="lowerRoman"/>
      <w:lvlText w:val="%3."/>
      <w:lvlJc w:val="left"/>
      <w:pPr>
        <w:ind w:left="1800" w:hanging="28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3B7653D0"/>
    <w:multiLevelType w:val="hybridMultilevel"/>
    <w:tmpl w:val="2C307B9C"/>
    <w:lvl w:ilvl="0" w:tplc="0409001B">
      <w:start w:val="1"/>
      <w:numFmt w:val="lowerRoman"/>
      <w:lvlText w:val="%1."/>
      <w:lvlJc w:val="righ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3C7F12BA"/>
    <w:multiLevelType w:val="hybridMultilevel"/>
    <w:tmpl w:val="519C3410"/>
    <w:lvl w:ilvl="0" w:tplc="04090019">
      <w:start w:val="1"/>
      <w:numFmt w:val="lowerLetter"/>
      <w:lvlText w:val="%1."/>
      <w:lvlJc w:val="left"/>
      <w:pPr>
        <w:ind w:left="1800" w:hanging="360"/>
      </w:pPr>
      <w:rPr>
        <w:b w:val="0"/>
        <w:bCs/>
      </w:rPr>
    </w:lvl>
    <w:lvl w:ilvl="1" w:tplc="04090019">
      <w:start w:val="1"/>
      <w:numFmt w:val="lowerLetter"/>
      <w:lvlText w:val="%2."/>
      <w:lvlJc w:val="left"/>
      <w:pPr>
        <w:ind w:left="2520" w:hanging="360"/>
      </w:p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184DEB"/>
    <w:multiLevelType w:val="hybridMultilevel"/>
    <w:tmpl w:val="F9A24238"/>
    <w:lvl w:ilvl="0" w:tplc="DC986B3C">
      <w:start w:val="1"/>
      <w:numFmt w:val="upperRoman"/>
      <w:pStyle w:val="Heading1a"/>
      <w:lvlText w:val="%1."/>
      <w:lvlJc w:val="left"/>
      <w:pPr>
        <w:tabs>
          <w:tab w:val="num" w:pos="360"/>
        </w:tabs>
        <w:ind w:left="360" w:hanging="360"/>
      </w:pPr>
      <w:rPr>
        <w:rFonts w:ascii="Arial" w:hAnsi="Arial" w:cs="Times New Roman" w:hint="default"/>
        <w:b/>
        <w:i w:val="0"/>
      </w:rPr>
    </w:lvl>
    <w:lvl w:ilvl="1" w:tplc="3B20A136">
      <w:start w:val="1"/>
      <w:numFmt w:val="upperLetter"/>
      <w:lvlRestart w:val="0"/>
      <w:pStyle w:val="Heading1a"/>
      <w:lvlText w:val="%2."/>
      <w:lvlJc w:val="left"/>
      <w:pPr>
        <w:tabs>
          <w:tab w:val="num" w:pos="720"/>
        </w:tabs>
        <w:ind w:left="720" w:hanging="360"/>
      </w:pPr>
      <w:rPr>
        <w:rFonts w:ascii="Arial" w:hAnsi="Arial" w:cs="Times New Roman" w:hint="default"/>
        <w:b/>
        <w:i w:val="0"/>
      </w:rPr>
    </w:lvl>
    <w:lvl w:ilvl="2" w:tplc="33FEE7AA">
      <w:start w:val="1"/>
      <w:numFmt w:val="decimal"/>
      <w:lvlRestart w:val="0"/>
      <w:pStyle w:val="Heading1b"/>
      <w:lvlText w:val="%3."/>
      <w:lvlJc w:val="left"/>
      <w:pPr>
        <w:tabs>
          <w:tab w:val="num" w:pos="1080"/>
        </w:tabs>
        <w:ind w:left="1080" w:hanging="360"/>
      </w:pPr>
      <w:rPr>
        <w:rFonts w:ascii="Arial" w:hAnsi="Arial" w:cs="Times New Roman" w:hint="default"/>
        <w:b w:val="0"/>
      </w:rPr>
    </w:lvl>
    <w:lvl w:ilvl="3" w:tplc="E662D88C">
      <w:start w:val="1"/>
      <w:numFmt w:val="lowerLetter"/>
      <w:lvlText w:val="%4."/>
      <w:lvlJc w:val="left"/>
      <w:pPr>
        <w:tabs>
          <w:tab w:val="num" w:pos="1440"/>
        </w:tabs>
        <w:ind w:left="1440" w:hanging="360"/>
      </w:pPr>
      <w:rPr>
        <w:rFonts w:ascii="Arial" w:hAnsi="Arial" w:cs="Times New Roman" w:hint="default"/>
      </w:rPr>
    </w:lvl>
    <w:lvl w:ilvl="4" w:tplc="2760F3AC">
      <w:start w:val="1"/>
      <w:numFmt w:val="lowerRoman"/>
      <w:pStyle w:val="Heading1d"/>
      <w:lvlText w:val="%5."/>
      <w:lvlJc w:val="left"/>
      <w:pPr>
        <w:tabs>
          <w:tab w:val="num" w:pos="1800"/>
        </w:tabs>
        <w:ind w:left="1800" w:hanging="360"/>
      </w:pPr>
      <w:rPr>
        <w:rFonts w:ascii="Arial" w:hAnsi="Arial" w:cs="Times New Roman" w:hint="default"/>
      </w:rPr>
    </w:lvl>
    <w:lvl w:ilvl="5" w:tplc="C6C2A6A0">
      <w:start w:val="1"/>
      <w:numFmt w:val="decimal"/>
      <w:lvlRestart w:val="0"/>
      <w:pStyle w:val="Heading1e"/>
      <w:lvlText w:val="(%6)"/>
      <w:lvlJc w:val="left"/>
      <w:pPr>
        <w:tabs>
          <w:tab w:val="num" w:pos="2160"/>
        </w:tabs>
        <w:ind w:left="2160" w:hanging="360"/>
      </w:pPr>
      <w:rPr>
        <w:rFonts w:ascii="Arial" w:hAnsi="Arial" w:cs="Times New Roman" w:hint="default"/>
      </w:rPr>
    </w:lvl>
    <w:lvl w:ilvl="6" w:tplc="DE9CC0B4">
      <w:start w:val="1"/>
      <w:numFmt w:val="decimal"/>
      <w:lvlText w:val="%7."/>
      <w:lvlJc w:val="left"/>
      <w:pPr>
        <w:tabs>
          <w:tab w:val="num" w:pos="2520"/>
        </w:tabs>
        <w:ind w:left="2520" w:hanging="360"/>
      </w:pPr>
    </w:lvl>
    <w:lvl w:ilvl="7" w:tplc="48EC0622">
      <w:start w:val="1"/>
      <w:numFmt w:val="lowerLetter"/>
      <w:lvlText w:val="%8."/>
      <w:lvlJc w:val="left"/>
      <w:pPr>
        <w:tabs>
          <w:tab w:val="num" w:pos="2880"/>
        </w:tabs>
        <w:ind w:left="2880" w:hanging="360"/>
      </w:pPr>
    </w:lvl>
    <w:lvl w:ilvl="8" w:tplc="8D906DDA">
      <w:start w:val="1"/>
      <w:numFmt w:val="lowerRoman"/>
      <w:lvlText w:val="%9."/>
      <w:lvlJc w:val="left"/>
      <w:pPr>
        <w:tabs>
          <w:tab w:val="num" w:pos="3240"/>
        </w:tabs>
        <w:ind w:left="3240" w:hanging="360"/>
      </w:pPr>
    </w:lvl>
  </w:abstractNum>
  <w:abstractNum w:abstractNumId="21" w15:restartNumberingAfterBreak="0">
    <w:nsid w:val="3FF5622F"/>
    <w:multiLevelType w:val="hybridMultilevel"/>
    <w:tmpl w:val="0358BF6A"/>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80AC9"/>
    <w:multiLevelType w:val="hybridMultilevel"/>
    <w:tmpl w:val="D24C3504"/>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0"/>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9A45ED3"/>
    <w:multiLevelType w:val="multilevel"/>
    <w:tmpl w:val="85825CDE"/>
    <w:lvl w:ilvl="0">
      <w:start w:val="1"/>
      <w:numFmt w:val="decimal"/>
      <w:pStyle w:val="ListParagraph"/>
      <w:lvlText w:val="%1."/>
      <w:lvlJc w:val="left"/>
      <w:pPr>
        <w:ind w:left="1080" w:hanging="360"/>
      </w:pPr>
      <w:rPr>
        <w:rFonts w:hint="default"/>
        <w:b w:val="0"/>
        <w:bCs/>
      </w:rPr>
    </w:lvl>
    <w:lvl w:ilvl="1">
      <w:start w:val="1"/>
      <w:numFmt w:val="lowerLetter"/>
      <w:lvlText w:val="%2."/>
      <w:lvlJc w:val="left"/>
      <w:pPr>
        <w:ind w:left="990" w:hanging="360"/>
      </w:pPr>
      <w:rPr>
        <w:rFonts w:hint="default"/>
      </w:rPr>
    </w:lvl>
    <w:lvl w:ilvl="2">
      <w:start w:val="1"/>
      <w:numFmt w:val="lowerRoman"/>
      <w:lvlText w:val="%3."/>
      <w:lvlJc w:val="left"/>
      <w:pPr>
        <w:ind w:left="1800" w:hanging="28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4" w15:restartNumberingAfterBreak="0">
    <w:nsid w:val="4C7B50F4"/>
    <w:multiLevelType w:val="hybridMultilevel"/>
    <w:tmpl w:val="D1A439B0"/>
    <w:lvl w:ilvl="0" w:tplc="A7AC1F88">
      <w:start w:val="1"/>
      <w:numFmt w:val="lowerRoman"/>
      <w:lvlText w:val="%1."/>
      <w:lvlJc w:val="right"/>
      <w:pPr>
        <w:ind w:left="1296" w:hanging="360"/>
      </w:pPr>
      <w:rPr>
        <w:rFonts w:ascii="Arial" w:eastAsia="Times New Roman" w:hAnsi="Arial" w:cs="Arial"/>
      </w:rPr>
    </w:lvl>
    <w:lvl w:ilvl="1" w:tplc="FFFFFFFF">
      <w:start w:val="1"/>
      <w:numFmt w:val="lowerLetter"/>
      <w:lvlText w:val="%2."/>
      <w:lvlJc w:val="left"/>
      <w:pPr>
        <w:ind w:left="2016" w:hanging="360"/>
      </w:pPr>
    </w:lvl>
    <w:lvl w:ilvl="2" w:tplc="FFFFFFFF">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25" w15:restartNumberingAfterBreak="0">
    <w:nsid w:val="52110E55"/>
    <w:multiLevelType w:val="hybridMultilevel"/>
    <w:tmpl w:val="F318AB36"/>
    <w:lvl w:ilvl="0" w:tplc="4B6AAE56">
      <w:start w:val="1"/>
      <w:numFmt w:val="decimal"/>
      <w:pStyle w:val="Heading6a"/>
      <w:lvlText w:val="(%1)"/>
      <w:lvlJc w:val="left"/>
      <w:pPr>
        <w:tabs>
          <w:tab w:val="num" w:pos="1800"/>
        </w:tabs>
        <w:ind w:left="1800" w:hanging="360"/>
      </w:pPr>
      <w:rPr>
        <w:rFonts w:ascii="Arial" w:hAnsi="Arial" w:cs="Times New Roman" w:hint="default"/>
        <w:b w:val="0"/>
        <w:i w:val="0"/>
        <w:sz w:val="22"/>
      </w:rPr>
    </w:lvl>
    <w:lvl w:ilvl="1" w:tplc="A5B6B1F2">
      <w:start w:val="1"/>
      <w:numFmt w:val="upperLetter"/>
      <w:lvlText w:val="%2."/>
      <w:lvlJc w:val="left"/>
      <w:pPr>
        <w:tabs>
          <w:tab w:val="num" w:pos="0"/>
        </w:tabs>
        <w:ind w:left="0" w:hanging="360"/>
      </w:pPr>
      <w:rPr>
        <w:b w:val="0"/>
        <w:i w:val="0"/>
        <w:sz w:val="24"/>
      </w:rPr>
    </w:lvl>
    <w:lvl w:ilvl="2" w:tplc="2BC81BA4">
      <w:start w:val="1"/>
      <w:numFmt w:val="decimal"/>
      <w:lvlText w:val="%3."/>
      <w:lvlJc w:val="right"/>
      <w:pPr>
        <w:tabs>
          <w:tab w:val="num" w:pos="1800"/>
        </w:tabs>
        <w:ind w:left="1800" w:hanging="180"/>
      </w:pPr>
    </w:lvl>
    <w:lvl w:ilvl="3" w:tplc="D9BE06B0">
      <w:start w:val="1"/>
      <w:numFmt w:val="lowerLetter"/>
      <w:lvlText w:val="%4."/>
      <w:lvlJc w:val="left"/>
      <w:pPr>
        <w:tabs>
          <w:tab w:val="num" w:pos="720"/>
        </w:tabs>
        <w:ind w:left="720" w:hanging="360"/>
      </w:pPr>
      <w:rPr>
        <w:rFonts w:ascii="Arial" w:hAnsi="Arial" w:cs="Times New Roman" w:hint="default"/>
        <w:sz w:val="24"/>
      </w:rPr>
    </w:lvl>
    <w:lvl w:ilvl="4" w:tplc="D4485D8E">
      <w:start w:val="1"/>
      <w:numFmt w:val="lowerRoman"/>
      <w:lvlText w:val="%5."/>
      <w:lvlJc w:val="left"/>
      <w:pPr>
        <w:tabs>
          <w:tab w:val="num" w:pos="3240"/>
        </w:tabs>
        <w:ind w:left="3240" w:hanging="360"/>
      </w:pPr>
      <w:rPr>
        <w:rFonts w:ascii="Arial" w:hAnsi="Arial" w:cs="Times New Roman" w:hint="default"/>
        <w:b w:val="0"/>
        <w:i w:val="0"/>
        <w:sz w:val="24"/>
      </w:rPr>
    </w:lvl>
    <w:lvl w:ilvl="5" w:tplc="6DCC8626">
      <w:start w:val="1"/>
      <w:numFmt w:val="lowerRoman"/>
      <w:lvlText w:val="%6."/>
      <w:lvlJc w:val="right"/>
      <w:pPr>
        <w:tabs>
          <w:tab w:val="num" w:pos="3960"/>
        </w:tabs>
        <w:ind w:left="3960" w:hanging="180"/>
      </w:pPr>
    </w:lvl>
    <w:lvl w:ilvl="6" w:tplc="0518B184">
      <w:start w:val="1"/>
      <w:numFmt w:val="decimal"/>
      <w:lvlText w:val="%7."/>
      <w:lvlJc w:val="left"/>
      <w:pPr>
        <w:tabs>
          <w:tab w:val="num" w:pos="4680"/>
        </w:tabs>
        <w:ind w:left="4680" w:hanging="360"/>
      </w:pPr>
    </w:lvl>
    <w:lvl w:ilvl="7" w:tplc="C5C0CDEE">
      <w:start w:val="1"/>
      <w:numFmt w:val="lowerLetter"/>
      <w:lvlText w:val="%8."/>
      <w:lvlJc w:val="left"/>
      <w:pPr>
        <w:tabs>
          <w:tab w:val="num" w:pos="5400"/>
        </w:tabs>
        <w:ind w:left="5400" w:hanging="360"/>
      </w:pPr>
    </w:lvl>
    <w:lvl w:ilvl="8" w:tplc="A4EA318C">
      <w:start w:val="1"/>
      <w:numFmt w:val="lowerRoman"/>
      <w:lvlText w:val="%9."/>
      <w:lvlJc w:val="right"/>
      <w:pPr>
        <w:tabs>
          <w:tab w:val="num" w:pos="6120"/>
        </w:tabs>
        <w:ind w:left="6120" w:hanging="180"/>
      </w:pPr>
    </w:lvl>
  </w:abstractNum>
  <w:abstractNum w:abstractNumId="26" w15:restartNumberingAfterBreak="0">
    <w:nsid w:val="55D751EC"/>
    <w:multiLevelType w:val="multilevel"/>
    <w:tmpl w:val="7CFA2514"/>
    <w:lvl w:ilvl="0">
      <w:start w:val="1"/>
      <w:numFmt w:val="upperRoman"/>
      <w:lvlText w:val="%1."/>
      <w:lvlJc w:val="left"/>
      <w:pPr>
        <w:tabs>
          <w:tab w:val="num" w:pos="0"/>
        </w:tabs>
        <w:ind w:left="360" w:hanging="360"/>
      </w:pPr>
      <w:rPr>
        <w:rFonts w:ascii="Arial" w:hAnsi="Arial" w:cs="Times New Roman" w:hint="default"/>
        <w:b/>
        <w:i w:val="0"/>
        <w:sz w:val="24"/>
      </w:rPr>
    </w:lvl>
    <w:lvl w:ilvl="1">
      <w:start w:val="1"/>
      <w:numFmt w:val="decimal"/>
      <w:lvlText w:val="1.%2%1"/>
      <w:lvlJc w:val="left"/>
      <w:pPr>
        <w:tabs>
          <w:tab w:val="num" w:pos="360"/>
        </w:tabs>
        <w:ind w:left="360" w:hanging="360"/>
      </w:pPr>
      <w:rPr>
        <w:rFonts w:ascii="Arial" w:hAnsi="Arial" w:cs="Times New Roman" w:hint="default"/>
        <w:b/>
        <w:i w:val="0"/>
        <w:sz w:val="24"/>
      </w:rPr>
    </w:lvl>
    <w:lvl w:ilvl="2">
      <w:start w:val="1"/>
      <w:numFmt w:val="decimal"/>
      <w:pStyle w:val="StyleHeading3Underline"/>
      <w:lvlText w:val="%3."/>
      <w:lvlJc w:val="left"/>
      <w:pPr>
        <w:tabs>
          <w:tab w:val="num" w:pos="720"/>
        </w:tabs>
        <w:ind w:left="720" w:hanging="360"/>
      </w:pPr>
      <w:rPr>
        <w:rFonts w:hint="default"/>
        <w:b w:val="0"/>
        <w:i w:val="0"/>
      </w:rPr>
    </w:lvl>
    <w:lvl w:ilvl="3">
      <w:start w:val="1"/>
      <w:numFmt w:val="lowerLetter"/>
      <w:lvlText w:val="%4."/>
      <w:lvlJc w:val="left"/>
      <w:pPr>
        <w:tabs>
          <w:tab w:val="num" w:pos="2700"/>
        </w:tabs>
        <w:ind w:left="2700" w:hanging="360"/>
      </w:pPr>
      <w:rPr>
        <w:rFonts w:hint="default"/>
      </w:rPr>
    </w:lvl>
    <w:lvl w:ilvl="4">
      <w:start w:val="1"/>
      <w:numFmt w:val="lowerRoman"/>
      <w:lvlText w:val="%5."/>
      <w:lvlJc w:val="left"/>
      <w:pPr>
        <w:tabs>
          <w:tab w:val="num" w:pos="3420"/>
        </w:tabs>
        <w:ind w:left="3420" w:hanging="360"/>
      </w:pPr>
      <w:rPr>
        <w:rFonts w:ascii="Arial" w:hAnsi="Arial" w:cs="Times New Roman" w:hint="default"/>
        <w:b w:val="0"/>
        <w:i w:val="0"/>
        <w:sz w:val="24"/>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7" w15:restartNumberingAfterBreak="0">
    <w:nsid w:val="58393858"/>
    <w:multiLevelType w:val="hybridMultilevel"/>
    <w:tmpl w:val="D24C3504"/>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0"/>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C0A32C3"/>
    <w:multiLevelType w:val="hybridMultilevel"/>
    <w:tmpl w:val="309AFD58"/>
    <w:lvl w:ilvl="0" w:tplc="85767E3A">
      <w:start w:val="1"/>
      <w:numFmt w:val="upperLetter"/>
      <w:pStyle w:val="StyleHeading4Arial12ptNotBold"/>
      <w:lvlText w:val="%1."/>
      <w:lvlJc w:val="left"/>
      <w:pPr>
        <w:tabs>
          <w:tab w:val="num" w:pos="360"/>
        </w:tabs>
        <w:ind w:left="360" w:hanging="360"/>
      </w:pPr>
      <w:rPr>
        <w:rFonts w:ascii="Arial" w:hAnsi="Arial" w:cs="Times New Roman" w:hint="default"/>
        <w:b w:val="0"/>
        <w:i w:val="0"/>
        <w:sz w:val="24"/>
      </w:rPr>
    </w:lvl>
    <w:lvl w:ilvl="1" w:tplc="0E588188">
      <w:start w:val="1"/>
      <w:numFmt w:val="upperLetter"/>
      <w:lvlText w:val="%2."/>
      <w:lvlJc w:val="left"/>
      <w:pPr>
        <w:tabs>
          <w:tab w:val="num" w:pos="360"/>
        </w:tabs>
        <w:ind w:left="360" w:hanging="360"/>
      </w:pPr>
      <w:rPr>
        <w:b w:val="0"/>
        <w:i w:val="0"/>
        <w:sz w:val="24"/>
      </w:rPr>
    </w:lvl>
    <w:lvl w:ilvl="2" w:tplc="C5D64720">
      <w:start w:val="1"/>
      <w:numFmt w:val="decimal"/>
      <w:lvlText w:val="%3."/>
      <w:lvlJc w:val="right"/>
      <w:pPr>
        <w:tabs>
          <w:tab w:val="num" w:pos="2160"/>
        </w:tabs>
        <w:ind w:left="2160" w:hanging="180"/>
      </w:pPr>
    </w:lvl>
    <w:lvl w:ilvl="3" w:tplc="07DAB99C">
      <w:start w:val="1"/>
      <w:numFmt w:val="lowerLetter"/>
      <w:pStyle w:val="StyleHeading4Arial12ptNotBold"/>
      <w:lvlText w:val="%4."/>
      <w:lvlJc w:val="left"/>
      <w:pPr>
        <w:tabs>
          <w:tab w:val="num" w:pos="1080"/>
        </w:tabs>
        <w:ind w:left="1080" w:hanging="360"/>
      </w:pPr>
      <w:rPr>
        <w:rFonts w:ascii="Arial" w:hAnsi="Arial" w:cs="Times New Roman" w:hint="default"/>
        <w:sz w:val="24"/>
      </w:rPr>
    </w:lvl>
    <w:lvl w:ilvl="4" w:tplc="41FE39F8">
      <w:start w:val="1"/>
      <w:numFmt w:val="lowerRoman"/>
      <w:lvlText w:val="%5."/>
      <w:lvlJc w:val="left"/>
      <w:pPr>
        <w:tabs>
          <w:tab w:val="num" w:pos="3600"/>
        </w:tabs>
        <w:ind w:left="3600" w:hanging="360"/>
      </w:pPr>
      <w:rPr>
        <w:rFonts w:ascii="Arial" w:hAnsi="Arial" w:cs="Times New Roman" w:hint="default"/>
        <w:b w:val="0"/>
        <w:i w:val="0"/>
        <w:sz w:val="24"/>
      </w:rPr>
    </w:lvl>
    <w:lvl w:ilvl="5" w:tplc="4758783A">
      <w:start w:val="1"/>
      <w:numFmt w:val="lowerRoman"/>
      <w:lvlText w:val="%6."/>
      <w:lvlJc w:val="right"/>
      <w:pPr>
        <w:tabs>
          <w:tab w:val="num" w:pos="4320"/>
        </w:tabs>
        <w:ind w:left="4320" w:hanging="180"/>
      </w:pPr>
    </w:lvl>
    <w:lvl w:ilvl="6" w:tplc="E698DB8E">
      <w:start w:val="1"/>
      <w:numFmt w:val="decimal"/>
      <w:lvlText w:val="%7."/>
      <w:lvlJc w:val="left"/>
      <w:pPr>
        <w:tabs>
          <w:tab w:val="num" w:pos="5040"/>
        </w:tabs>
        <w:ind w:left="5040" w:hanging="360"/>
      </w:pPr>
    </w:lvl>
    <w:lvl w:ilvl="7" w:tplc="72DCF56A">
      <w:start w:val="1"/>
      <w:numFmt w:val="lowerLetter"/>
      <w:lvlText w:val="%8."/>
      <w:lvlJc w:val="left"/>
      <w:pPr>
        <w:tabs>
          <w:tab w:val="num" w:pos="5760"/>
        </w:tabs>
        <w:ind w:left="5760" w:hanging="360"/>
      </w:pPr>
    </w:lvl>
    <w:lvl w:ilvl="8" w:tplc="AEDA73EE">
      <w:start w:val="1"/>
      <w:numFmt w:val="lowerRoman"/>
      <w:lvlText w:val="%9."/>
      <w:lvlJc w:val="right"/>
      <w:pPr>
        <w:tabs>
          <w:tab w:val="num" w:pos="6480"/>
        </w:tabs>
        <w:ind w:left="6480" w:hanging="180"/>
      </w:pPr>
    </w:lvl>
  </w:abstractNum>
  <w:abstractNum w:abstractNumId="29" w15:restartNumberingAfterBreak="0">
    <w:nsid w:val="638E7D88"/>
    <w:multiLevelType w:val="multilevel"/>
    <w:tmpl w:val="B2F26072"/>
    <w:lvl w:ilvl="0">
      <w:start w:val="1"/>
      <w:numFmt w:val="decimal"/>
      <w:lvlText w:val="%1."/>
      <w:lvlJc w:val="left"/>
      <w:pPr>
        <w:ind w:left="1080" w:hanging="360"/>
      </w:pPr>
      <w:rPr>
        <w:b w:val="0"/>
        <w:bCs/>
      </w:rPr>
    </w:lvl>
    <w:lvl w:ilvl="1">
      <w:start w:val="1"/>
      <w:numFmt w:val="lowerLetter"/>
      <w:lvlText w:val="%2."/>
      <w:lvlJc w:val="left"/>
      <w:pPr>
        <w:ind w:left="1440" w:hanging="360"/>
      </w:pPr>
      <w:rPr>
        <w:rFonts w:hint="default"/>
      </w:rPr>
    </w:lvl>
    <w:lvl w:ilvl="2">
      <w:start w:val="1"/>
      <w:numFmt w:val="lowerRoman"/>
      <w:lvlText w:val="%3."/>
      <w:lvlJc w:val="left"/>
      <w:pPr>
        <w:ind w:left="1800" w:hanging="28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676E3052"/>
    <w:multiLevelType w:val="hybridMultilevel"/>
    <w:tmpl w:val="CFCA27C6"/>
    <w:lvl w:ilvl="0" w:tplc="0409001B">
      <w:start w:val="1"/>
      <w:numFmt w:val="lowerRoman"/>
      <w:lvlText w:val="%1."/>
      <w:lvlJc w:val="right"/>
      <w:pPr>
        <w:ind w:left="1714" w:hanging="360"/>
      </w:pPr>
    </w:lvl>
    <w:lvl w:ilvl="1" w:tplc="04090019" w:tentative="1">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1" w15:restartNumberingAfterBreak="0">
    <w:nsid w:val="678C21FF"/>
    <w:multiLevelType w:val="hybridMultilevel"/>
    <w:tmpl w:val="944241C0"/>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6D8007B5"/>
    <w:multiLevelType w:val="hybridMultilevel"/>
    <w:tmpl w:val="DD34B580"/>
    <w:lvl w:ilvl="0" w:tplc="FFFFFFFF">
      <w:start w:val="1"/>
      <w:numFmt w:val="decimal"/>
      <w:lvlText w:val="%1."/>
      <w:lvlJc w:val="left"/>
      <w:pPr>
        <w:tabs>
          <w:tab w:val="num" w:pos="7440"/>
        </w:tabs>
        <w:ind w:left="7440" w:hanging="360"/>
      </w:pPr>
      <w:rPr>
        <w:b w:val="0"/>
        <w:i w:val="0"/>
      </w:rPr>
    </w:lvl>
    <w:lvl w:ilvl="1" w:tplc="FFFFFFFF">
      <w:start w:val="1"/>
      <w:numFmt w:val="decimal"/>
      <w:pStyle w:val="TOC6"/>
      <w:lvlText w:val="%2."/>
      <w:lvlJc w:val="left"/>
      <w:pPr>
        <w:tabs>
          <w:tab w:val="num" w:pos="1440"/>
        </w:tabs>
        <w:ind w:left="1440" w:hanging="360"/>
      </w:pPr>
      <w:rPr>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ED526BB"/>
    <w:multiLevelType w:val="hybridMultilevel"/>
    <w:tmpl w:val="944241C0"/>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71906635"/>
    <w:multiLevelType w:val="hybridMultilevel"/>
    <w:tmpl w:val="944241C0"/>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77350E72"/>
    <w:multiLevelType w:val="multilevel"/>
    <w:tmpl w:val="A7561ACC"/>
    <w:lvl w:ilvl="0">
      <w:start w:val="1"/>
      <w:numFmt w:val="lowerLetter"/>
      <w:lvlText w:val="%1."/>
      <w:lvlJc w:val="left"/>
      <w:pPr>
        <w:ind w:left="1080" w:hanging="360"/>
      </w:pPr>
      <w:rPr>
        <w:rFonts w:hint="default"/>
        <w:b w:val="0"/>
        <w:bCs/>
      </w:rPr>
    </w:lvl>
    <w:lvl w:ilvl="1">
      <w:start w:val="1"/>
      <w:numFmt w:val="lowerLetter"/>
      <w:lvlText w:val="%2."/>
      <w:lvlJc w:val="left"/>
      <w:pPr>
        <w:ind w:left="990" w:hanging="360"/>
      </w:pPr>
      <w:rPr>
        <w:rFonts w:hint="default"/>
      </w:rPr>
    </w:lvl>
    <w:lvl w:ilvl="2">
      <w:start w:val="1"/>
      <w:numFmt w:val="lowerRoman"/>
      <w:lvlText w:val="%3."/>
      <w:lvlJc w:val="left"/>
      <w:pPr>
        <w:ind w:left="1800" w:hanging="28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9A1780D"/>
    <w:multiLevelType w:val="hybridMultilevel"/>
    <w:tmpl w:val="9D7AE55E"/>
    <w:lvl w:ilvl="0" w:tplc="FB92C738">
      <w:start w:val="1"/>
      <w:numFmt w:val="lowerRoman"/>
      <w:pStyle w:val="Heading8a"/>
      <w:lvlText w:val="(%1)"/>
      <w:lvlJc w:val="left"/>
      <w:pPr>
        <w:tabs>
          <w:tab w:val="num" w:pos="2520"/>
        </w:tabs>
        <w:ind w:left="2520" w:hanging="360"/>
      </w:pPr>
      <w:rPr>
        <w:rFonts w:ascii="Arial" w:hAnsi="Arial" w:cs="Times New Roman" w:hint="default"/>
        <w:b w:val="0"/>
        <w:i w:val="0"/>
        <w:sz w:val="22"/>
      </w:rPr>
    </w:lvl>
    <w:lvl w:ilvl="1" w:tplc="28943562">
      <w:start w:val="1"/>
      <w:numFmt w:val="upperLetter"/>
      <w:lvlText w:val="%2."/>
      <w:lvlJc w:val="left"/>
      <w:pPr>
        <w:tabs>
          <w:tab w:val="num" w:pos="0"/>
        </w:tabs>
        <w:ind w:left="0" w:hanging="360"/>
      </w:pPr>
      <w:rPr>
        <w:b w:val="0"/>
        <w:i w:val="0"/>
        <w:sz w:val="24"/>
      </w:rPr>
    </w:lvl>
    <w:lvl w:ilvl="2" w:tplc="5ECE69B8">
      <w:start w:val="1"/>
      <w:numFmt w:val="decimal"/>
      <w:lvlText w:val="%3."/>
      <w:lvlJc w:val="right"/>
      <w:pPr>
        <w:tabs>
          <w:tab w:val="num" w:pos="1800"/>
        </w:tabs>
        <w:ind w:left="1800" w:hanging="180"/>
      </w:pPr>
    </w:lvl>
    <w:lvl w:ilvl="3" w:tplc="49164E40">
      <w:start w:val="1"/>
      <w:numFmt w:val="lowerLetter"/>
      <w:lvlText w:val="%4."/>
      <w:lvlJc w:val="left"/>
      <w:pPr>
        <w:tabs>
          <w:tab w:val="num" w:pos="720"/>
        </w:tabs>
        <w:ind w:left="720" w:hanging="360"/>
      </w:pPr>
      <w:rPr>
        <w:rFonts w:ascii="Arial" w:hAnsi="Arial" w:cs="Times New Roman" w:hint="default"/>
        <w:sz w:val="24"/>
      </w:rPr>
    </w:lvl>
    <w:lvl w:ilvl="4" w:tplc="8722C326">
      <w:start w:val="1"/>
      <w:numFmt w:val="lowerRoman"/>
      <w:lvlText w:val="%5."/>
      <w:lvlJc w:val="left"/>
      <w:pPr>
        <w:tabs>
          <w:tab w:val="num" w:pos="3240"/>
        </w:tabs>
        <w:ind w:left="3240" w:hanging="360"/>
      </w:pPr>
      <w:rPr>
        <w:rFonts w:ascii="Arial" w:hAnsi="Arial" w:cs="Times New Roman" w:hint="default"/>
        <w:b w:val="0"/>
        <w:i w:val="0"/>
        <w:sz w:val="24"/>
      </w:rPr>
    </w:lvl>
    <w:lvl w:ilvl="5" w:tplc="2466B6C0">
      <w:start w:val="1"/>
      <w:numFmt w:val="lowerRoman"/>
      <w:lvlText w:val="%6."/>
      <w:lvlJc w:val="right"/>
      <w:pPr>
        <w:tabs>
          <w:tab w:val="num" w:pos="3960"/>
        </w:tabs>
        <w:ind w:left="3960" w:hanging="180"/>
      </w:pPr>
    </w:lvl>
    <w:lvl w:ilvl="6" w:tplc="98F697B4">
      <w:start w:val="1"/>
      <w:numFmt w:val="decimal"/>
      <w:lvlText w:val="%7."/>
      <w:lvlJc w:val="left"/>
      <w:pPr>
        <w:tabs>
          <w:tab w:val="num" w:pos="4680"/>
        </w:tabs>
        <w:ind w:left="4680" w:hanging="360"/>
      </w:pPr>
    </w:lvl>
    <w:lvl w:ilvl="7" w:tplc="53B0D646">
      <w:start w:val="1"/>
      <w:numFmt w:val="lowerLetter"/>
      <w:lvlText w:val="%8."/>
      <w:lvlJc w:val="left"/>
      <w:pPr>
        <w:tabs>
          <w:tab w:val="num" w:pos="5400"/>
        </w:tabs>
        <w:ind w:left="5400" w:hanging="360"/>
      </w:pPr>
    </w:lvl>
    <w:lvl w:ilvl="8" w:tplc="BA061916">
      <w:start w:val="1"/>
      <w:numFmt w:val="lowerRoman"/>
      <w:lvlText w:val="%9."/>
      <w:lvlJc w:val="right"/>
      <w:pPr>
        <w:tabs>
          <w:tab w:val="num" w:pos="6120"/>
        </w:tabs>
        <w:ind w:left="6120" w:hanging="180"/>
      </w:pPr>
    </w:lvl>
  </w:abstractNum>
  <w:abstractNum w:abstractNumId="37" w15:restartNumberingAfterBreak="0">
    <w:nsid w:val="7C9A7CC6"/>
    <w:multiLevelType w:val="multilevel"/>
    <w:tmpl w:val="CB90FD50"/>
    <w:lvl w:ilvl="0">
      <w:start w:val="1"/>
      <w:numFmt w:val="decimal"/>
      <w:lvlText w:val="%1."/>
      <w:lvlJc w:val="left"/>
      <w:pPr>
        <w:ind w:left="108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left"/>
      <w:pPr>
        <w:ind w:left="1800" w:hanging="28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7D8C2D87"/>
    <w:multiLevelType w:val="hybridMultilevel"/>
    <w:tmpl w:val="95568E4C"/>
    <w:lvl w:ilvl="0" w:tplc="FFFFFFFF">
      <w:start w:val="1"/>
      <w:numFmt w:val="decimal"/>
      <w:lvlText w:val="%1."/>
      <w:lvlJc w:val="left"/>
      <w:pPr>
        <w:ind w:left="1440" w:hanging="360"/>
      </w:pPr>
      <w:rPr>
        <w:b w:val="0"/>
        <w:bCs/>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4D1703"/>
    <w:multiLevelType w:val="multilevel"/>
    <w:tmpl w:val="AED6E948"/>
    <w:lvl w:ilvl="0">
      <w:start w:val="1"/>
      <w:numFmt w:val="decimal"/>
      <w:lvlText w:val="%1."/>
      <w:lvlJc w:val="left"/>
      <w:pPr>
        <w:ind w:left="1080" w:hanging="360"/>
      </w:pPr>
      <w:rPr>
        <w:rFonts w:ascii="Arial" w:eastAsia="Times New Roman" w:hAnsi="Arial" w:cs="Times New Roman"/>
        <w:b w:val="0"/>
        <w:bCs/>
      </w:rPr>
    </w:lvl>
    <w:lvl w:ilvl="1">
      <w:start w:val="1"/>
      <w:numFmt w:val="lowerLetter"/>
      <w:lvlText w:val="%2."/>
      <w:lvlJc w:val="left"/>
      <w:pPr>
        <w:ind w:left="1440" w:hanging="360"/>
      </w:pPr>
      <w:rPr>
        <w:rFonts w:hint="default"/>
      </w:rPr>
    </w:lvl>
    <w:lvl w:ilvl="2">
      <w:start w:val="1"/>
      <w:numFmt w:val="lowerRoman"/>
      <w:lvlText w:val="%3."/>
      <w:lvlJc w:val="left"/>
      <w:pPr>
        <w:ind w:left="1800" w:hanging="28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 w15:restartNumberingAfterBreak="0">
    <w:nsid w:val="7F8C7317"/>
    <w:multiLevelType w:val="hybridMultilevel"/>
    <w:tmpl w:val="37225F24"/>
    <w:lvl w:ilvl="0" w:tplc="C9869F88">
      <w:start w:val="1"/>
      <w:numFmt w:val="upperRoman"/>
      <w:lvlText w:val="%1."/>
      <w:lvlJc w:val="left"/>
      <w:pPr>
        <w:tabs>
          <w:tab w:val="num" w:pos="360"/>
        </w:tabs>
        <w:ind w:left="360" w:hanging="360"/>
      </w:pPr>
      <w:rPr>
        <w:rFonts w:ascii="Arial" w:hAnsi="Arial" w:hint="default"/>
        <w:b/>
        <w:i w:val="0"/>
      </w:rPr>
    </w:lvl>
    <w:lvl w:ilvl="1" w:tplc="B36491E4">
      <w:start w:val="1"/>
      <w:numFmt w:val="upperLetter"/>
      <w:lvlRestart w:val="0"/>
      <w:pStyle w:val="CommentText"/>
      <w:lvlText w:val="%2."/>
      <w:lvlJc w:val="left"/>
      <w:pPr>
        <w:tabs>
          <w:tab w:val="num" w:pos="720"/>
        </w:tabs>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62408F52">
      <w:start w:val="1"/>
      <w:numFmt w:val="decimal"/>
      <w:lvlRestart w:val="0"/>
      <w:pStyle w:val="Header"/>
      <w:lvlText w:val="%3."/>
      <w:lvlJc w:val="left"/>
      <w:pPr>
        <w:tabs>
          <w:tab w:val="num" w:pos="1080"/>
        </w:tabs>
        <w:ind w:left="108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tplc="B9903F2A">
      <w:start w:val="1"/>
      <w:numFmt w:val="lowerLetter"/>
      <w:pStyle w:val="Footer"/>
      <w:lvlText w:val="%4."/>
      <w:lvlJc w:val="left"/>
      <w:pPr>
        <w:tabs>
          <w:tab w:val="num" w:pos="1440"/>
        </w:tabs>
        <w:ind w:left="1440" w:hanging="360"/>
      </w:pPr>
      <w:rPr>
        <w:rFonts w:ascii="Arial" w:hAnsi="Arial" w:hint="default"/>
        <w:b w:val="0"/>
        <w:color w:val="auto"/>
      </w:rPr>
    </w:lvl>
    <w:lvl w:ilvl="4" w:tplc="86E2328C">
      <w:start w:val="1"/>
      <w:numFmt w:val="lowerRoman"/>
      <w:lvlText w:val="%5."/>
      <w:lvlJc w:val="left"/>
      <w:pPr>
        <w:tabs>
          <w:tab w:val="num" w:pos="1800"/>
        </w:tabs>
        <w:ind w:left="1800" w:hanging="360"/>
      </w:pPr>
      <w:rPr>
        <w:rFonts w:ascii="Arial" w:hAnsi="Arial" w:hint="default"/>
      </w:rPr>
    </w:lvl>
    <w:lvl w:ilvl="5" w:tplc="710080CE">
      <w:start w:val="1"/>
      <w:numFmt w:val="decimal"/>
      <w:lvlRestart w:val="0"/>
      <w:pStyle w:val="EndnoteText"/>
      <w:lvlText w:val="(%6)"/>
      <w:lvlJc w:val="left"/>
      <w:pPr>
        <w:tabs>
          <w:tab w:val="num" w:pos="2160"/>
        </w:tabs>
        <w:ind w:left="2160" w:hanging="360"/>
      </w:pPr>
      <w:rPr>
        <w:rFonts w:ascii="Arial" w:hAnsi="Arial" w:hint="default"/>
      </w:rPr>
    </w:lvl>
    <w:lvl w:ilvl="6" w:tplc="F9F6094A">
      <w:start w:val="1"/>
      <w:numFmt w:val="decimal"/>
      <w:lvlText w:val="%7."/>
      <w:lvlJc w:val="left"/>
      <w:pPr>
        <w:tabs>
          <w:tab w:val="num" w:pos="2520"/>
        </w:tabs>
        <w:ind w:left="2520" w:hanging="360"/>
      </w:pPr>
      <w:rPr>
        <w:rFonts w:hint="default"/>
      </w:rPr>
    </w:lvl>
    <w:lvl w:ilvl="7" w:tplc="CB18F892">
      <w:start w:val="1"/>
      <w:numFmt w:val="lowerLetter"/>
      <w:lvlText w:val="%8."/>
      <w:lvlJc w:val="left"/>
      <w:pPr>
        <w:tabs>
          <w:tab w:val="num" w:pos="2880"/>
        </w:tabs>
        <w:ind w:left="2880" w:hanging="360"/>
      </w:pPr>
      <w:rPr>
        <w:rFonts w:hint="default"/>
      </w:rPr>
    </w:lvl>
    <w:lvl w:ilvl="8" w:tplc="B074C7D2">
      <w:start w:val="1"/>
      <w:numFmt w:val="lowerRoman"/>
      <w:lvlText w:val="%9."/>
      <w:lvlJc w:val="left"/>
      <w:pPr>
        <w:tabs>
          <w:tab w:val="num" w:pos="3240"/>
        </w:tabs>
        <w:ind w:left="3240" w:hanging="360"/>
      </w:pPr>
      <w:rPr>
        <w:rFonts w:hint="default"/>
      </w:rPr>
    </w:lvl>
  </w:abstractNum>
  <w:num w:numId="1">
    <w:abstractNumId w:val="26"/>
  </w:num>
  <w:num w:numId="2">
    <w:abstractNumId w:val="32"/>
  </w:num>
  <w:num w:numId="3">
    <w:abstractNumId w:val="20"/>
  </w:num>
  <w:num w:numId="4">
    <w:abstractNumId w:val="28"/>
  </w:num>
  <w:num w:numId="5">
    <w:abstractNumId w:val="12"/>
  </w:num>
  <w:num w:numId="6">
    <w:abstractNumId w:val="36"/>
  </w:num>
  <w:num w:numId="7">
    <w:abstractNumId w:val="14"/>
  </w:num>
  <w:num w:numId="8">
    <w:abstractNumId w:val="25"/>
  </w:num>
  <w:num w:numId="9">
    <w:abstractNumId w:val="40"/>
  </w:num>
  <w:num w:numId="10">
    <w:abstractNumId w:val="23"/>
  </w:num>
  <w:num w:numId="11">
    <w:abstractNumId w:val="29"/>
  </w:num>
  <w:num w:numId="12">
    <w:abstractNumId w:val="4"/>
  </w:num>
  <w:num w:numId="13">
    <w:abstractNumId w:val="18"/>
  </w:num>
  <w:num w:numId="14">
    <w:abstractNumId w:val="29"/>
    <w:lvlOverride w:ilvl="0">
      <w:startOverride w:val="1"/>
    </w:lvlOverride>
  </w:num>
  <w:num w:numId="15">
    <w:abstractNumId w:val="5"/>
    <w:lvlOverride w:ilvl="0">
      <w:startOverride w:val="1"/>
    </w:lvlOverride>
  </w:num>
  <w:num w:numId="16">
    <w:abstractNumId w:val="29"/>
    <w:lvlOverride w:ilvl="0">
      <w:startOverride w:val="1"/>
    </w:lvlOverride>
  </w:num>
  <w:num w:numId="17">
    <w:abstractNumId w:val="29"/>
    <w:lvlOverride w:ilvl="0">
      <w:startOverride w:val="1"/>
    </w:lvlOverride>
  </w:num>
  <w:num w:numId="18">
    <w:abstractNumId w:val="19"/>
  </w:num>
  <w:num w:numId="19">
    <w:abstractNumId w:val="38"/>
  </w:num>
  <w:num w:numId="20">
    <w:abstractNumId w:val="6"/>
  </w:num>
  <w:num w:numId="21">
    <w:abstractNumId w:val="7"/>
  </w:num>
  <w:num w:numId="22">
    <w:abstractNumId w:val="21"/>
  </w:num>
  <w:num w:numId="23">
    <w:abstractNumId w:val="2"/>
  </w:num>
  <w:num w:numId="24">
    <w:abstractNumId w:val="23"/>
  </w:num>
  <w:num w:numId="25">
    <w:abstractNumId w:val="2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7"/>
  </w:num>
  <w:num w:numId="30">
    <w:abstractNumId w:val="10"/>
  </w:num>
  <w:num w:numId="31">
    <w:abstractNumId w:val="34"/>
  </w:num>
  <w:num w:numId="32">
    <w:abstractNumId w:val="33"/>
  </w:num>
  <w:num w:numId="33">
    <w:abstractNumId w:val="31"/>
  </w:num>
  <w:num w:numId="34">
    <w:abstractNumId w:val="11"/>
  </w:num>
  <w:num w:numId="35">
    <w:abstractNumId w:val="2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7"/>
  </w:num>
  <w:num w:numId="40">
    <w:abstractNumId w:val="35"/>
  </w:num>
  <w:num w:numId="41">
    <w:abstractNumId w:val="8"/>
  </w:num>
  <w:num w:numId="42">
    <w:abstractNumId w:val="15"/>
  </w:num>
  <w:num w:numId="43">
    <w:abstractNumId w:val="16"/>
  </w:num>
  <w:num w:numId="44">
    <w:abstractNumId w:val="17"/>
  </w:num>
  <w:num w:numId="45">
    <w:abstractNumId w:val="30"/>
  </w:num>
  <w:num w:numId="46">
    <w:abstractNumId w:val="0"/>
  </w:num>
  <w:num w:numId="47">
    <w:abstractNumId w:val="13"/>
  </w:num>
  <w:num w:numId="48">
    <w:abstractNumId w:val="24"/>
  </w:num>
  <w:num w:numId="49">
    <w:abstractNumId w:val="3"/>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yan Mallory-Jones">
    <w15:presenceInfo w15:providerId="AD" w15:userId="S::Ryan.Mallory-Jones@Waterboards.ca.gov::31447c41-48a5-4523-954d-bb94ae077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79"/>
    <w:rsid w:val="00000FFE"/>
    <w:rsid w:val="000019AA"/>
    <w:rsid w:val="00001D31"/>
    <w:rsid w:val="00001D41"/>
    <w:rsid w:val="00002260"/>
    <w:rsid w:val="000032A8"/>
    <w:rsid w:val="0000409D"/>
    <w:rsid w:val="00004468"/>
    <w:rsid w:val="00004789"/>
    <w:rsid w:val="000048B8"/>
    <w:rsid w:val="00004B36"/>
    <w:rsid w:val="000058B9"/>
    <w:rsid w:val="00005AE6"/>
    <w:rsid w:val="0000601A"/>
    <w:rsid w:val="0000667F"/>
    <w:rsid w:val="0000721A"/>
    <w:rsid w:val="00007273"/>
    <w:rsid w:val="000074C0"/>
    <w:rsid w:val="00007660"/>
    <w:rsid w:val="00007705"/>
    <w:rsid w:val="00007B91"/>
    <w:rsid w:val="00007E24"/>
    <w:rsid w:val="000106D7"/>
    <w:rsid w:val="00010A31"/>
    <w:rsid w:val="00010AE5"/>
    <w:rsid w:val="00011371"/>
    <w:rsid w:val="00011889"/>
    <w:rsid w:val="00011C45"/>
    <w:rsid w:val="00011DDA"/>
    <w:rsid w:val="0001230E"/>
    <w:rsid w:val="00012B7A"/>
    <w:rsid w:val="00013042"/>
    <w:rsid w:val="00013462"/>
    <w:rsid w:val="000135B3"/>
    <w:rsid w:val="00013A3D"/>
    <w:rsid w:val="00013D7C"/>
    <w:rsid w:val="00015022"/>
    <w:rsid w:val="00015174"/>
    <w:rsid w:val="00015423"/>
    <w:rsid w:val="00015680"/>
    <w:rsid w:val="000158CE"/>
    <w:rsid w:val="00015EE5"/>
    <w:rsid w:val="00016AA6"/>
    <w:rsid w:val="00017202"/>
    <w:rsid w:val="00017658"/>
    <w:rsid w:val="00017D20"/>
    <w:rsid w:val="0002030B"/>
    <w:rsid w:val="000204C2"/>
    <w:rsid w:val="000209DB"/>
    <w:rsid w:val="000209FA"/>
    <w:rsid w:val="00021584"/>
    <w:rsid w:val="000216AF"/>
    <w:rsid w:val="00021879"/>
    <w:rsid w:val="00021E2B"/>
    <w:rsid w:val="000221FF"/>
    <w:rsid w:val="0002233B"/>
    <w:rsid w:val="00022DA4"/>
    <w:rsid w:val="0002339E"/>
    <w:rsid w:val="000233FD"/>
    <w:rsid w:val="0002352B"/>
    <w:rsid w:val="00023BE9"/>
    <w:rsid w:val="00024C07"/>
    <w:rsid w:val="00024D8B"/>
    <w:rsid w:val="00025C4D"/>
    <w:rsid w:val="00025E74"/>
    <w:rsid w:val="00026053"/>
    <w:rsid w:val="00026072"/>
    <w:rsid w:val="00027AA1"/>
    <w:rsid w:val="00030840"/>
    <w:rsid w:val="00030AC2"/>
    <w:rsid w:val="00033A20"/>
    <w:rsid w:val="00033C26"/>
    <w:rsid w:val="00033DB9"/>
    <w:rsid w:val="00034311"/>
    <w:rsid w:val="000348E3"/>
    <w:rsid w:val="00035827"/>
    <w:rsid w:val="000362BA"/>
    <w:rsid w:val="00036511"/>
    <w:rsid w:val="000367CD"/>
    <w:rsid w:val="000369A2"/>
    <w:rsid w:val="00036CF6"/>
    <w:rsid w:val="00036DD7"/>
    <w:rsid w:val="00036E03"/>
    <w:rsid w:val="0003701D"/>
    <w:rsid w:val="00037AB6"/>
    <w:rsid w:val="00037C65"/>
    <w:rsid w:val="00037CF2"/>
    <w:rsid w:val="00040060"/>
    <w:rsid w:val="000405C1"/>
    <w:rsid w:val="00040A52"/>
    <w:rsid w:val="00041415"/>
    <w:rsid w:val="00042086"/>
    <w:rsid w:val="0004211B"/>
    <w:rsid w:val="00043A18"/>
    <w:rsid w:val="00043C9F"/>
    <w:rsid w:val="00043DA5"/>
    <w:rsid w:val="00043E73"/>
    <w:rsid w:val="0004400F"/>
    <w:rsid w:val="00044E7F"/>
    <w:rsid w:val="00044EE7"/>
    <w:rsid w:val="000454A5"/>
    <w:rsid w:val="00045A4D"/>
    <w:rsid w:val="00045BED"/>
    <w:rsid w:val="00045F69"/>
    <w:rsid w:val="00046510"/>
    <w:rsid w:val="00046707"/>
    <w:rsid w:val="0004710B"/>
    <w:rsid w:val="0005080B"/>
    <w:rsid w:val="000508D0"/>
    <w:rsid w:val="00051FD6"/>
    <w:rsid w:val="0005247C"/>
    <w:rsid w:val="000527C6"/>
    <w:rsid w:val="00053487"/>
    <w:rsid w:val="000535A3"/>
    <w:rsid w:val="000537D7"/>
    <w:rsid w:val="000537E3"/>
    <w:rsid w:val="000539CB"/>
    <w:rsid w:val="0005500B"/>
    <w:rsid w:val="0005574B"/>
    <w:rsid w:val="00055C81"/>
    <w:rsid w:val="0005644F"/>
    <w:rsid w:val="0005713A"/>
    <w:rsid w:val="000600CE"/>
    <w:rsid w:val="00060730"/>
    <w:rsid w:val="0006076F"/>
    <w:rsid w:val="000607C8"/>
    <w:rsid w:val="00060E6A"/>
    <w:rsid w:val="0006132E"/>
    <w:rsid w:val="000613D7"/>
    <w:rsid w:val="00063103"/>
    <w:rsid w:val="000636DE"/>
    <w:rsid w:val="00064978"/>
    <w:rsid w:val="00064AC3"/>
    <w:rsid w:val="000658BD"/>
    <w:rsid w:val="00066A76"/>
    <w:rsid w:val="00066AF4"/>
    <w:rsid w:val="00066D22"/>
    <w:rsid w:val="00067447"/>
    <w:rsid w:val="00067FA5"/>
    <w:rsid w:val="000702B6"/>
    <w:rsid w:val="00070C35"/>
    <w:rsid w:val="00071294"/>
    <w:rsid w:val="00071386"/>
    <w:rsid w:val="000714B3"/>
    <w:rsid w:val="00071785"/>
    <w:rsid w:val="000725A9"/>
    <w:rsid w:val="00072DD2"/>
    <w:rsid w:val="00073025"/>
    <w:rsid w:val="00073507"/>
    <w:rsid w:val="000736A5"/>
    <w:rsid w:val="00073AD2"/>
    <w:rsid w:val="00073AD7"/>
    <w:rsid w:val="00074590"/>
    <w:rsid w:val="000751B5"/>
    <w:rsid w:val="000755D3"/>
    <w:rsid w:val="00075D6A"/>
    <w:rsid w:val="00075E12"/>
    <w:rsid w:val="00076387"/>
    <w:rsid w:val="00077193"/>
    <w:rsid w:val="00077B62"/>
    <w:rsid w:val="00080B6F"/>
    <w:rsid w:val="00080F54"/>
    <w:rsid w:val="000816E5"/>
    <w:rsid w:val="00081DFC"/>
    <w:rsid w:val="00081E63"/>
    <w:rsid w:val="000824D5"/>
    <w:rsid w:val="0008291E"/>
    <w:rsid w:val="00083905"/>
    <w:rsid w:val="0008411A"/>
    <w:rsid w:val="000845EE"/>
    <w:rsid w:val="00084F1F"/>
    <w:rsid w:val="000855B7"/>
    <w:rsid w:val="000858C6"/>
    <w:rsid w:val="000863FD"/>
    <w:rsid w:val="00086428"/>
    <w:rsid w:val="00086520"/>
    <w:rsid w:val="000865B5"/>
    <w:rsid w:val="00086735"/>
    <w:rsid w:val="000869BB"/>
    <w:rsid w:val="000869D6"/>
    <w:rsid w:val="00086A61"/>
    <w:rsid w:val="00087BB2"/>
    <w:rsid w:val="00087E22"/>
    <w:rsid w:val="000902F8"/>
    <w:rsid w:val="00090C97"/>
    <w:rsid w:val="000918DC"/>
    <w:rsid w:val="00091E6F"/>
    <w:rsid w:val="000934BE"/>
    <w:rsid w:val="000935D0"/>
    <w:rsid w:val="0009392B"/>
    <w:rsid w:val="00094799"/>
    <w:rsid w:val="00094C40"/>
    <w:rsid w:val="00095BE9"/>
    <w:rsid w:val="0009660F"/>
    <w:rsid w:val="000968AB"/>
    <w:rsid w:val="000A04C3"/>
    <w:rsid w:val="000A095C"/>
    <w:rsid w:val="000A129F"/>
    <w:rsid w:val="000A1AC3"/>
    <w:rsid w:val="000A229F"/>
    <w:rsid w:val="000A2AB7"/>
    <w:rsid w:val="000A2DF1"/>
    <w:rsid w:val="000A2F11"/>
    <w:rsid w:val="000A3024"/>
    <w:rsid w:val="000A3096"/>
    <w:rsid w:val="000A3503"/>
    <w:rsid w:val="000A3EBC"/>
    <w:rsid w:val="000A44E7"/>
    <w:rsid w:val="000A4788"/>
    <w:rsid w:val="000A5176"/>
    <w:rsid w:val="000A544C"/>
    <w:rsid w:val="000A5898"/>
    <w:rsid w:val="000A5E73"/>
    <w:rsid w:val="000A6092"/>
    <w:rsid w:val="000A60A8"/>
    <w:rsid w:val="000A65F8"/>
    <w:rsid w:val="000A7432"/>
    <w:rsid w:val="000A7A79"/>
    <w:rsid w:val="000B0297"/>
    <w:rsid w:val="000B046D"/>
    <w:rsid w:val="000B08AE"/>
    <w:rsid w:val="000B09A4"/>
    <w:rsid w:val="000B0D05"/>
    <w:rsid w:val="000B162E"/>
    <w:rsid w:val="000B1CFF"/>
    <w:rsid w:val="000B1F6B"/>
    <w:rsid w:val="000B27D2"/>
    <w:rsid w:val="000B29F6"/>
    <w:rsid w:val="000B2F3E"/>
    <w:rsid w:val="000B3431"/>
    <w:rsid w:val="000B37AE"/>
    <w:rsid w:val="000B473F"/>
    <w:rsid w:val="000B47BF"/>
    <w:rsid w:val="000B4E70"/>
    <w:rsid w:val="000B4EF0"/>
    <w:rsid w:val="000B553C"/>
    <w:rsid w:val="000B5723"/>
    <w:rsid w:val="000B582A"/>
    <w:rsid w:val="000B6968"/>
    <w:rsid w:val="000B6CA3"/>
    <w:rsid w:val="000B6DE6"/>
    <w:rsid w:val="000BBE4D"/>
    <w:rsid w:val="000C098A"/>
    <w:rsid w:val="000C0B40"/>
    <w:rsid w:val="000C0C75"/>
    <w:rsid w:val="000C12F3"/>
    <w:rsid w:val="000C13BF"/>
    <w:rsid w:val="000C1500"/>
    <w:rsid w:val="000C151B"/>
    <w:rsid w:val="000C1696"/>
    <w:rsid w:val="000C1B95"/>
    <w:rsid w:val="000C1E35"/>
    <w:rsid w:val="000C200D"/>
    <w:rsid w:val="000C2573"/>
    <w:rsid w:val="000C286C"/>
    <w:rsid w:val="000C34D6"/>
    <w:rsid w:val="000C4EA3"/>
    <w:rsid w:val="000C4FEB"/>
    <w:rsid w:val="000C500C"/>
    <w:rsid w:val="000C50A5"/>
    <w:rsid w:val="000C585A"/>
    <w:rsid w:val="000C5D84"/>
    <w:rsid w:val="000C632D"/>
    <w:rsid w:val="000C6B88"/>
    <w:rsid w:val="000C7359"/>
    <w:rsid w:val="000C7491"/>
    <w:rsid w:val="000C75CA"/>
    <w:rsid w:val="000C7704"/>
    <w:rsid w:val="000D1251"/>
    <w:rsid w:val="000D1268"/>
    <w:rsid w:val="000D13BE"/>
    <w:rsid w:val="000D148E"/>
    <w:rsid w:val="000D1760"/>
    <w:rsid w:val="000D17BC"/>
    <w:rsid w:val="000D23E1"/>
    <w:rsid w:val="000D32C8"/>
    <w:rsid w:val="000D3CF0"/>
    <w:rsid w:val="000D4F67"/>
    <w:rsid w:val="000D50DE"/>
    <w:rsid w:val="000D55E4"/>
    <w:rsid w:val="000D5C5F"/>
    <w:rsid w:val="000D696A"/>
    <w:rsid w:val="000D6C2D"/>
    <w:rsid w:val="000D6D2B"/>
    <w:rsid w:val="000D6F45"/>
    <w:rsid w:val="000D7194"/>
    <w:rsid w:val="000E067E"/>
    <w:rsid w:val="000E0BDD"/>
    <w:rsid w:val="000E1722"/>
    <w:rsid w:val="000E196D"/>
    <w:rsid w:val="000E1A9F"/>
    <w:rsid w:val="000E1C81"/>
    <w:rsid w:val="000E2F05"/>
    <w:rsid w:val="000E35F5"/>
    <w:rsid w:val="000E3A85"/>
    <w:rsid w:val="000E43AB"/>
    <w:rsid w:val="000E494B"/>
    <w:rsid w:val="000E50AA"/>
    <w:rsid w:val="000E5348"/>
    <w:rsid w:val="000E544B"/>
    <w:rsid w:val="000E6241"/>
    <w:rsid w:val="000E7096"/>
    <w:rsid w:val="000E711F"/>
    <w:rsid w:val="000E72A0"/>
    <w:rsid w:val="000E745C"/>
    <w:rsid w:val="000E7805"/>
    <w:rsid w:val="000E7837"/>
    <w:rsid w:val="000F15CC"/>
    <w:rsid w:val="000F176A"/>
    <w:rsid w:val="000F177E"/>
    <w:rsid w:val="000F1BAC"/>
    <w:rsid w:val="000F1BD5"/>
    <w:rsid w:val="000F1C3B"/>
    <w:rsid w:val="000F1F8D"/>
    <w:rsid w:val="000F202E"/>
    <w:rsid w:val="000F2095"/>
    <w:rsid w:val="000F2748"/>
    <w:rsid w:val="000F34DE"/>
    <w:rsid w:val="000F3BFB"/>
    <w:rsid w:val="000F442E"/>
    <w:rsid w:val="000F44D7"/>
    <w:rsid w:val="000F46FF"/>
    <w:rsid w:val="000F48DF"/>
    <w:rsid w:val="000F50EC"/>
    <w:rsid w:val="000F51E7"/>
    <w:rsid w:val="000F53B3"/>
    <w:rsid w:val="000F5468"/>
    <w:rsid w:val="000F5700"/>
    <w:rsid w:val="000F5E29"/>
    <w:rsid w:val="000F6AA4"/>
    <w:rsid w:val="000F7D42"/>
    <w:rsid w:val="00100D07"/>
    <w:rsid w:val="00100D8A"/>
    <w:rsid w:val="00100EB8"/>
    <w:rsid w:val="001015BF"/>
    <w:rsid w:val="0010280F"/>
    <w:rsid w:val="00103018"/>
    <w:rsid w:val="00103372"/>
    <w:rsid w:val="0010382D"/>
    <w:rsid w:val="0010387D"/>
    <w:rsid w:val="00103D71"/>
    <w:rsid w:val="001040A9"/>
    <w:rsid w:val="00104475"/>
    <w:rsid w:val="001047C7"/>
    <w:rsid w:val="001049BD"/>
    <w:rsid w:val="001049FD"/>
    <w:rsid w:val="00104A5B"/>
    <w:rsid w:val="00104B50"/>
    <w:rsid w:val="00104F49"/>
    <w:rsid w:val="00105279"/>
    <w:rsid w:val="00105D19"/>
    <w:rsid w:val="001069DA"/>
    <w:rsid w:val="00106DE6"/>
    <w:rsid w:val="00106E61"/>
    <w:rsid w:val="00106EC9"/>
    <w:rsid w:val="00107040"/>
    <w:rsid w:val="00107F94"/>
    <w:rsid w:val="0011060B"/>
    <w:rsid w:val="00110885"/>
    <w:rsid w:val="001112EB"/>
    <w:rsid w:val="001115E0"/>
    <w:rsid w:val="001117C8"/>
    <w:rsid w:val="001117FC"/>
    <w:rsid w:val="00112260"/>
    <w:rsid w:val="001126B6"/>
    <w:rsid w:val="00112CD1"/>
    <w:rsid w:val="0011462A"/>
    <w:rsid w:val="001146C2"/>
    <w:rsid w:val="00114F80"/>
    <w:rsid w:val="00115095"/>
    <w:rsid w:val="00115489"/>
    <w:rsid w:val="001157E3"/>
    <w:rsid w:val="001158C3"/>
    <w:rsid w:val="00115D2B"/>
    <w:rsid w:val="00116509"/>
    <w:rsid w:val="00116568"/>
    <w:rsid w:val="00116AAC"/>
    <w:rsid w:val="00117073"/>
    <w:rsid w:val="00117112"/>
    <w:rsid w:val="0011764F"/>
    <w:rsid w:val="0011779C"/>
    <w:rsid w:val="0012009C"/>
    <w:rsid w:val="0012014B"/>
    <w:rsid w:val="0012074F"/>
    <w:rsid w:val="001213D3"/>
    <w:rsid w:val="001215DC"/>
    <w:rsid w:val="00121998"/>
    <w:rsid w:val="00121A13"/>
    <w:rsid w:val="00121B5D"/>
    <w:rsid w:val="001220D4"/>
    <w:rsid w:val="0012241D"/>
    <w:rsid w:val="001224D5"/>
    <w:rsid w:val="001240B1"/>
    <w:rsid w:val="001248BD"/>
    <w:rsid w:val="0012574C"/>
    <w:rsid w:val="001259FE"/>
    <w:rsid w:val="00125A0F"/>
    <w:rsid w:val="00125EF4"/>
    <w:rsid w:val="00126734"/>
    <w:rsid w:val="00126947"/>
    <w:rsid w:val="00126A59"/>
    <w:rsid w:val="00126B6B"/>
    <w:rsid w:val="0012707A"/>
    <w:rsid w:val="00127819"/>
    <w:rsid w:val="00130245"/>
    <w:rsid w:val="0013084E"/>
    <w:rsid w:val="00130FC1"/>
    <w:rsid w:val="00131603"/>
    <w:rsid w:val="0013175E"/>
    <w:rsid w:val="00132896"/>
    <w:rsid w:val="00133367"/>
    <w:rsid w:val="00133A12"/>
    <w:rsid w:val="00134211"/>
    <w:rsid w:val="0013492A"/>
    <w:rsid w:val="0013499C"/>
    <w:rsid w:val="00134EB5"/>
    <w:rsid w:val="001350E5"/>
    <w:rsid w:val="001351A2"/>
    <w:rsid w:val="00135978"/>
    <w:rsid w:val="00135A14"/>
    <w:rsid w:val="00135BE0"/>
    <w:rsid w:val="00136539"/>
    <w:rsid w:val="001378DD"/>
    <w:rsid w:val="00140129"/>
    <w:rsid w:val="0014094A"/>
    <w:rsid w:val="00140E1F"/>
    <w:rsid w:val="001413BF"/>
    <w:rsid w:val="0014199C"/>
    <w:rsid w:val="00141FA1"/>
    <w:rsid w:val="00142456"/>
    <w:rsid w:val="00142AB5"/>
    <w:rsid w:val="00142CE3"/>
    <w:rsid w:val="00142F53"/>
    <w:rsid w:val="0014302E"/>
    <w:rsid w:val="001435D4"/>
    <w:rsid w:val="00145E3B"/>
    <w:rsid w:val="00146249"/>
    <w:rsid w:val="001466F7"/>
    <w:rsid w:val="00146A11"/>
    <w:rsid w:val="00146B8D"/>
    <w:rsid w:val="00146F66"/>
    <w:rsid w:val="00147010"/>
    <w:rsid w:val="00147915"/>
    <w:rsid w:val="00147E8E"/>
    <w:rsid w:val="0014C621"/>
    <w:rsid w:val="00150086"/>
    <w:rsid w:val="0015018E"/>
    <w:rsid w:val="0015019F"/>
    <w:rsid w:val="0015026E"/>
    <w:rsid w:val="001505DA"/>
    <w:rsid w:val="00150D2F"/>
    <w:rsid w:val="00150F59"/>
    <w:rsid w:val="0015128A"/>
    <w:rsid w:val="00151A0D"/>
    <w:rsid w:val="00151FF1"/>
    <w:rsid w:val="001520F8"/>
    <w:rsid w:val="001526F1"/>
    <w:rsid w:val="00152810"/>
    <w:rsid w:val="00152B1F"/>
    <w:rsid w:val="00153137"/>
    <w:rsid w:val="00153837"/>
    <w:rsid w:val="00153961"/>
    <w:rsid w:val="00154034"/>
    <w:rsid w:val="001547E5"/>
    <w:rsid w:val="00154804"/>
    <w:rsid w:val="00154DCD"/>
    <w:rsid w:val="00155306"/>
    <w:rsid w:val="00155314"/>
    <w:rsid w:val="001554C7"/>
    <w:rsid w:val="00155577"/>
    <w:rsid w:val="00155BAC"/>
    <w:rsid w:val="00155C2E"/>
    <w:rsid w:val="001571C6"/>
    <w:rsid w:val="00157754"/>
    <w:rsid w:val="00157D5C"/>
    <w:rsid w:val="00160931"/>
    <w:rsid w:val="00160D9E"/>
    <w:rsid w:val="00160DCA"/>
    <w:rsid w:val="00161ADF"/>
    <w:rsid w:val="00161B28"/>
    <w:rsid w:val="0016256D"/>
    <w:rsid w:val="00162BC1"/>
    <w:rsid w:val="001636A4"/>
    <w:rsid w:val="00163F16"/>
    <w:rsid w:val="00164183"/>
    <w:rsid w:val="00164BBB"/>
    <w:rsid w:val="00164BDD"/>
    <w:rsid w:val="00164D16"/>
    <w:rsid w:val="00165276"/>
    <w:rsid w:val="0016640A"/>
    <w:rsid w:val="00166B6A"/>
    <w:rsid w:val="00166B9C"/>
    <w:rsid w:val="00167E44"/>
    <w:rsid w:val="001707D3"/>
    <w:rsid w:val="00170A96"/>
    <w:rsid w:val="00171FB8"/>
    <w:rsid w:val="0017242B"/>
    <w:rsid w:val="00172A20"/>
    <w:rsid w:val="00172BB9"/>
    <w:rsid w:val="00172F33"/>
    <w:rsid w:val="001730B4"/>
    <w:rsid w:val="001741E9"/>
    <w:rsid w:val="00174405"/>
    <w:rsid w:val="0017448C"/>
    <w:rsid w:val="00175134"/>
    <w:rsid w:val="00175B37"/>
    <w:rsid w:val="00176233"/>
    <w:rsid w:val="00176484"/>
    <w:rsid w:val="001765F6"/>
    <w:rsid w:val="00176604"/>
    <w:rsid w:val="001767CE"/>
    <w:rsid w:val="00176A3F"/>
    <w:rsid w:val="00176EC4"/>
    <w:rsid w:val="00176EF4"/>
    <w:rsid w:val="001771FA"/>
    <w:rsid w:val="001772AA"/>
    <w:rsid w:val="0017748E"/>
    <w:rsid w:val="0017751B"/>
    <w:rsid w:val="00177706"/>
    <w:rsid w:val="00177819"/>
    <w:rsid w:val="00177FDC"/>
    <w:rsid w:val="0018036B"/>
    <w:rsid w:val="00180411"/>
    <w:rsid w:val="001813E1"/>
    <w:rsid w:val="001814C1"/>
    <w:rsid w:val="00181BD2"/>
    <w:rsid w:val="00181FDA"/>
    <w:rsid w:val="001820B2"/>
    <w:rsid w:val="001820FB"/>
    <w:rsid w:val="001821D3"/>
    <w:rsid w:val="0018348B"/>
    <w:rsid w:val="001838AD"/>
    <w:rsid w:val="00183965"/>
    <w:rsid w:val="00183D8D"/>
    <w:rsid w:val="001843FA"/>
    <w:rsid w:val="001847D5"/>
    <w:rsid w:val="001848E6"/>
    <w:rsid w:val="00185602"/>
    <w:rsid w:val="00185AF8"/>
    <w:rsid w:val="001862EE"/>
    <w:rsid w:val="00186881"/>
    <w:rsid w:val="001903B3"/>
    <w:rsid w:val="00190846"/>
    <w:rsid w:val="0019139B"/>
    <w:rsid w:val="00191679"/>
    <w:rsid w:val="00192932"/>
    <w:rsid w:val="00192AE6"/>
    <w:rsid w:val="00192EF8"/>
    <w:rsid w:val="00193160"/>
    <w:rsid w:val="001938C7"/>
    <w:rsid w:val="00193979"/>
    <w:rsid w:val="00193B8B"/>
    <w:rsid w:val="00193C72"/>
    <w:rsid w:val="001941D6"/>
    <w:rsid w:val="00194DAE"/>
    <w:rsid w:val="00194E90"/>
    <w:rsid w:val="00195D04"/>
    <w:rsid w:val="001961D8"/>
    <w:rsid w:val="00196965"/>
    <w:rsid w:val="00197187"/>
    <w:rsid w:val="00197347"/>
    <w:rsid w:val="0019764C"/>
    <w:rsid w:val="00197D41"/>
    <w:rsid w:val="00197F31"/>
    <w:rsid w:val="001A0DA9"/>
    <w:rsid w:val="001A1115"/>
    <w:rsid w:val="001A20B1"/>
    <w:rsid w:val="001A28B3"/>
    <w:rsid w:val="001A2C0A"/>
    <w:rsid w:val="001A2FC3"/>
    <w:rsid w:val="001A312C"/>
    <w:rsid w:val="001A3E72"/>
    <w:rsid w:val="001A430D"/>
    <w:rsid w:val="001A4388"/>
    <w:rsid w:val="001A460B"/>
    <w:rsid w:val="001A535E"/>
    <w:rsid w:val="001A587A"/>
    <w:rsid w:val="001A5ED1"/>
    <w:rsid w:val="001A5F65"/>
    <w:rsid w:val="001A6552"/>
    <w:rsid w:val="001A6999"/>
    <w:rsid w:val="001A6BDD"/>
    <w:rsid w:val="001A6DB6"/>
    <w:rsid w:val="001A708E"/>
    <w:rsid w:val="001A749E"/>
    <w:rsid w:val="001A78D2"/>
    <w:rsid w:val="001A7FF2"/>
    <w:rsid w:val="001B0158"/>
    <w:rsid w:val="001B01F4"/>
    <w:rsid w:val="001B0543"/>
    <w:rsid w:val="001B0665"/>
    <w:rsid w:val="001B0750"/>
    <w:rsid w:val="001B0D5E"/>
    <w:rsid w:val="001B13C6"/>
    <w:rsid w:val="001B1523"/>
    <w:rsid w:val="001B1B8A"/>
    <w:rsid w:val="001B1D2D"/>
    <w:rsid w:val="001B209E"/>
    <w:rsid w:val="001B2575"/>
    <w:rsid w:val="001B2CA6"/>
    <w:rsid w:val="001B2F51"/>
    <w:rsid w:val="001B34DF"/>
    <w:rsid w:val="001B3755"/>
    <w:rsid w:val="001B38B0"/>
    <w:rsid w:val="001B39DE"/>
    <w:rsid w:val="001B3C26"/>
    <w:rsid w:val="001B59C8"/>
    <w:rsid w:val="001B6BCB"/>
    <w:rsid w:val="001B7701"/>
    <w:rsid w:val="001C06B2"/>
    <w:rsid w:val="001C0F5A"/>
    <w:rsid w:val="001C11EC"/>
    <w:rsid w:val="001C12E3"/>
    <w:rsid w:val="001C1897"/>
    <w:rsid w:val="001C2DF3"/>
    <w:rsid w:val="001C310E"/>
    <w:rsid w:val="001C3E01"/>
    <w:rsid w:val="001C3E0F"/>
    <w:rsid w:val="001C401A"/>
    <w:rsid w:val="001C4203"/>
    <w:rsid w:val="001C4991"/>
    <w:rsid w:val="001C515A"/>
    <w:rsid w:val="001C51E7"/>
    <w:rsid w:val="001C5611"/>
    <w:rsid w:val="001C5EFC"/>
    <w:rsid w:val="001C6803"/>
    <w:rsid w:val="001C6B7A"/>
    <w:rsid w:val="001C6C41"/>
    <w:rsid w:val="001C7063"/>
    <w:rsid w:val="001C7E5F"/>
    <w:rsid w:val="001D03D3"/>
    <w:rsid w:val="001D048E"/>
    <w:rsid w:val="001D0D69"/>
    <w:rsid w:val="001D273B"/>
    <w:rsid w:val="001D2CC1"/>
    <w:rsid w:val="001D2D74"/>
    <w:rsid w:val="001D2F6F"/>
    <w:rsid w:val="001D30CB"/>
    <w:rsid w:val="001D319F"/>
    <w:rsid w:val="001D31C0"/>
    <w:rsid w:val="001D349B"/>
    <w:rsid w:val="001D3D72"/>
    <w:rsid w:val="001D4AD1"/>
    <w:rsid w:val="001D4AD5"/>
    <w:rsid w:val="001D55ED"/>
    <w:rsid w:val="001D5A9D"/>
    <w:rsid w:val="001D5FF2"/>
    <w:rsid w:val="001D61B0"/>
    <w:rsid w:val="001D6290"/>
    <w:rsid w:val="001D66C5"/>
    <w:rsid w:val="001D7226"/>
    <w:rsid w:val="001D78D5"/>
    <w:rsid w:val="001D7B9C"/>
    <w:rsid w:val="001D7CD1"/>
    <w:rsid w:val="001E03BF"/>
    <w:rsid w:val="001E218C"/>
    <w:rsid w:val="001E291C"/>
    <w:rsid w:val="001E2E00"/>
    <w:rsid w:val="001E2F0E"/>
    <w:rsid w:val="001E302D"/>
    <w:rsid w:val="001E3105"/>
    <w:rsid w:val="001E35D0"/>
    <w:rsid w:val="001E38C9"/>
    <w:rsid w:val="001E39FB"/>
    <w:rsid w:val="001E3BE1"/>
    <w:rsid w:val="001E4090"/>
    <w:rsid w:val="001E4641"/>
    <w:rsid w:val="001E49E1"/>
    <w:rsid w:val="001E4AC8"/>
    <w:rsid w:val="001E4E1C"/>
    <w:rsid w:val="001E50DE"/>
    <w:rsid w:val="001E5996"/>
    <w:rsid w:val="001E5F8A"/>
    <w:rsid w:val="001E613D"/>
    <w:rsid w:val="001E718E"/>
    <w:rsid w:val="001E74A6"/>
    <w:rsid w:val="001E76AA"/>
    <w:rsid w:val="001E788D"/>
    <w:rsid w:val="001F048E"/>
    <w:rsid w:val="001F0C6C"/>
    <w:rsid w:val="001F0F2B"/>
    <w:rsid w:val="001F1794"/>
    <w:rsid w:val="001F2111"/>
    <w:rsid w:val="001F2BFD"/>
    <w:rsid w:val="001F2D49"/>
    <w:rsid w:val="001F32D4"/>
    <w:rsid w:val="001F3938"/>
    <w:rsid w:val="001F3D95"/>
    <w:rsid w:val="001F41B8"/>
    <w:rsid w:val="001F45AC"/>
    <w:rsid w:val="001F4E12"/>
    <w:rsid w:val="001F50C0"/>
    <w:rsid w:val="001F5447"/>
    <w:rsid w:val="001F5496"/>
    <w:rsid w:val="001F5824"/>
    <w:rsid w:val="001F5B37"/>
    <w:rsid w:val="001F6419"/>
    <w:rsid w:val="001F7832"/>
    <w:rsid w:val="002004B3"/>
    <w:rsid w:val="00200C71"/>
    <w:rsid w:val="0020153B"/>
    <w:rsid w:val="00201669"/>
    <w:rsid w:val="00201BEB"/>
    <w:rsid w:val="00201EC5"/>
    <w:rsid w:val="00202591"/>
    <w:rsid w:val="0020278F"/>
    <w:rsid w:val="002027F3"/>
    <w:rsid w:val="0020346C"/>
    <w:rsid w:val="002045E6"/>
    <w:rsid w:val="00205270"/>
    <w:rsid w:val="00205621"/>
    <w:rsid w:val="002056EC"/>
    <w:rsid w:val="0020595A"/>
    <w:rsid w:val="002059CD"/>
    <w:rsid w:val="00205E8A"/>
    <w:rsid w:val="00205F2A"/>
    <w:rsid w:val="00206366"/>
    <w:rsid w:val="0020645C"/>
    <w:rsid w:val="002064AA"/>
    <w:rsid w:val="0020679E"/>
    <w:rsid w:val="0020689A"/>
    <w:rsid w:val="0020720C"/>
    <w:rsid w:val="00210020"/>
    <w:rsid w:val="0021046C"/>
    <w:rsid w:val="00210D03"/>
    <w:rsid w:val="002111CC"/>
    <w:rsid w:val="0021179C"/>
    <w:rsid w:val="00212006"/>
    <w:rsid w:val="00212DF9"/>
    <w:rsid w:val="00212E2E"/>
    <w:rsid w:val="00215003"/>
    <w:rsid w:val="00215911"/>
    <w:rsid w:val="00215DA1"/>
    <w:rsid w:val="00216A32"/>
    <w:rsid w:val="002202BC"/>
    <w:rsid w:val="002206D7"/>
    <w:rsid w:val="00220AFC"/>
    <w:rsid w:val="00220BB9"/>
    <w:rsid w:val="00220CE7"/>
    <w:rsid w:val="00220FEE"/>
    <w:rsid w:val="00221996"/>
    <w:rsid w:val="00221B3E"/>
    <w:rsid w:val="00222593"/>
    <w:rsid w:val="00222861"/>
    <w:rsid w:val="002229DB"/>
    <w:rsid w:val="00222A4E"/>
    <w:rsid w:val="00222BB5"/>
    <w:rsid w:val="00223046"/>
    <w:rsid w:val="002238D3"/>
    <w:rsid w:val="00223C8C"/>
    <w:rsid w:val="00223D40"/>
    <w:rsid w:val="0022486A"/>
    <w:rsid w:val="00224B1D"/>
    <w:rsid w:val="00225023"/>
    <w:rsid w:val="00225109"/>
    <w:rsid w:val="00225496"/>
    <w:rsid w:val="00225978"/>
    <w:rsid w:val="00225C71"/>
    <w:rsid w:val="00226120"/>
    <w:rsid w:val="00227335"/>
    <w:rsid w:val="0023074E"/>
    <w:rsid w:val="00230A85"/>
    <w:rsid w:val="00230B30"/>
    <w:rsid w:val="00231081"/>
    <w:rsid w:val="00231252"/>
    <w:rsid w:val="002312F7"/>
    <w:rsid w:val="00231762"/>
    <w:rsid w:val="00231EA5"/>
    <w:rsid w:val="00232221"/>
    <w:rsid w:val="002325E2"/>
    <w:rsid w:val="00232910"/>
    <w:rsid w:val="00232E82"/>
    <w:rsid w:val="00232F4F"/>
    <w:rsid w:val="002331B1"/>
    <w:rsid w:val="0023351A"/>
    <w:rsid w:val="00233863"/>
    <w:rsid w:val="00234038"/>
    <w:rsid w:val="00234100"/>
    <w:rsid w:val="002347C4"/>
    <w:rsid w:val="00234E04"/>
    <w:rsid w:val="0023513E"/>
    <w:rsid w:val="00235E86"/>
    <w:rsid w:val="00236659"/>
    <w:rsid w:val="00236DC6"/>
    <w:rsid w:val="00237DE2"/>
    <w:rsid w:val="00240581"/>
    <w:rsid w:val="0024097C"/>
    <w:rsid w:val="00241767"/>
    <w:rsid w:val="002419B5"/>
    <w:rsid w:val="002422DA"/>
    <w:rsid w:val="0024269C"/>
    <w:rsid w:val="00242B66"/>
    <w:rsid w:val="00242C31"/>
    <w:rsid w:val="00242E5A"/>
    <w:rsid w:val="00242FC1"/>
    <w:rsid w:val="00243EC4"/>
    <w:rsid w:val="00244588"/>
    <w:rsid w:val="002447FF"/>
    <w:rsid w:val="00246397"/>
    <w:rsid w:val="0024673C"/>
    <w:rsid w:val="0024701A"/>
    <w:rsid w:val="0024764F"/>
    <w:rsid w:val="0024774C"/>
    <w:rsid w:val="0024786F"/>
    <w:rsid w:val="0024798B"/>
    <w:rsid w:val="00247D97"/>
    <w:rsid w:val="00247EAF"/>
    <w:rsid w:val="00247F57"/>
    <w:rsid w:val="00250716"/>
    <w:rsid w:val="00250897"/>
    <w:rsid w:val="00251032"/>
    <w:rsid w:val="002512D7"/>
    <w:rsid w:val="00251B66"/>
    <w:rsid w:val="00251E51"/>
    <w:rsid w:val="00252A4C"/>
    <w:rsid w:val="002532AF"/>
    <w:rsid w:val="00254281"/>
    <w:rsid w:val="0025463B"/>
    <w:rsid w:val="002548B9"/>
    <w:rsid w:val="0025565E"/>
    <w:rsid w:val="0025587B"/>
    <w:rsid w:val="00256B0E"/>
    <w:rsid w:val="00256E58"/>
    <w:rsid w:val="0025714E"/>
    <w:rsid w:val="00257641"/>
    <w:rsid w:val="00257A6D"/>
    <w:rsid w:val="00257ACA"/>
    <w:rsid w:val="0026026D"/>
    <w:rsid w:val="00260747"/>
    <w:rsid w:val="00261A78"/>
    <w:rsid w:val="00261A9E"/>
    <w:rsid w:val="00262FA3"/>
    <w:rsid w:val="00263CF8"/>
    <w:rsid w:val="00263D83"/>
    <w:rsid w:val="00264155"/>
    <w:rsid w:val="00264D7C"/>
    <w:rsid w:val="002654D7"/>
    <w:rsid w:val="00265518"/>
    <w:rsid w:val="00265879"/>
    <w:rsid w:val="00265ACC"/>
    <w:rsid w:val="002660BE"/>
    <w:rsid w:val="00266B71"/>
    <w:rsid w:val="002675CE"/>
    <w:rsid w:val="00267B15"/>
    <w:rsid w:val="00267B33"/>
    <w:rsid w:val="00270BF5"/>
    <w:rsid w:val="00270D65"/>
    <w:rsid w:val="002716DE"/>
    <w:rsid w:val="00271905"/>
    <w:rsid w:val="00271B47"/>
    <w:rsid w:val="00271D13"/>
    <w:rsid w:val="00272592"/>
    <w:rsid w:val="002726FE"/>
    <w:rsid w:val="002745BC"/>
    <w:rsid w:val="00274699"/>
    <w:rsid w:val="00274918"/>
    <w:rsid w:val="00274B45"/>
    <w:rsid w:val="00274F82"/>
    <w:rsid w:val="0027560E"/>
    <w:rsid w:val="00275A5E"/>
    <w:rsid w:val="00275B0A"/>
    <w:rsid w:val="00275C00"/>
    <w:rsid w:val="00275CB1"/>
    <w:rsid w:val="002763FA"/>
    <w:rsid w:val="00276510"/>
    <w:rsid w:val="0027668D"/>
    <w:rsid w:val="0027676B"/>
    <w:rsid w:val="002768B4"/>
    <w:rsid w:val="002773D9"/>
    <w:rsid w:val="00277B5B"/>
    <w:rsid w:val="00277C21"/>
    <w:rsid w:val="00277C35"/>
    <w:rsid w:val="00277E13"/>
    <w:rsid w:val="00277E80"/>
    <w:rsid w:val="00277FCF"/>
    <w:rsid w:val="002803A2"/>
    <w:rsid w:val="00280C13"/>
    <w:rsid w:val="00280C5E"/>
    <w:rsid w:val="00281A57"/>
    <w:rsid w:val="00281CF8"/>
    <w:rsid w:val="00281D7C"/>
    <w:rsid w:val="002822D3"/>
    <w:rsid w:val="00282803"/>
    <w:rsid w:val="00282952"/>
    <w:rsid w:val="002839D8"/>
    <w:rsid w:val="00284ACD"/>
    <w:rsid w:val="00284F80"/>
    <w:rsid w:val="0028566B"/>
    <w:rsid w:val="002858C9"/>
    <w:rsid w:val="0028635D"/>
    <w:rsid w:val="002864B5"/>
    <w:rsid w:val="002866A2"/>
    <w:rsid w:val="00286835"/>
    <w:rsid w:val="002868F2"/>
    <w:rsid w:val="00286A09"/>
    <w:rsid w:val="00286B22"/>
    <w:rsid w:val="00287341"/>
    <w:rsid w:val="00287B17"/>
    <w:rsid w:val="0029089A"/>
    <w:rsid w:val="00290A67"/>
    <w:rsid w:val="0029135C"/>
    <w:rsid w:val="00291412"/>
    <w:rsid w:val="002917FE"/>
    <w:rsid w:val="002919C9"/>
    <w:rsid w:val="00291E00"/>
    <w:rsid w:val="00291FDF"/>
    <w:rsid w:val="0029224B"/>
    <w:rsid w:val="00292E12"/>
    <w:rsid w:val="00292E1A"/>
    <w:rsid w:val="00292E7A"/>
    <w:rsid w:val="00293310"/>
    <w:rsid w:val="002933BE"/>
    <w:rsid w:val="002938FB"/>
    <w:rsid w:val="002939C0"/>
    <w:rsid w:val="00293BF1"/>
    <w:rsid w:val="00293CB2"/>
    <w:rsid w:val="00293FDC"/>
    <w:rsid w:val="002944A9"/>
    <w:rsid w:val="002956FC"/>
    <w:rsid w:val="002959CE"/>
    <w:rsid w:val="00295A52"/>
    <w:rsid w:val="00296085"/>
    <w:rsid w:val="0029683E"/>
    <w:rsid w:val="00296B0D"/>
    <w:rsid w:val="00296C8E"/>
    <w:rsid w:val="00296CEB"/>
    <w:rsid w:val="00296D9C"/>
    <w:rsid w:val="00297149"/>
    <w:rsid w:val="002977A5"/>
    <w:rsid w:val="00297845"/>
    <w:rsid w:val="002A028B"/>
    <w:rsid w:val="002A0FF6"/>
    <w:rsid w:val="002A1321"/>
    <w:rsid w:val="002A15D3"/>
    <w:rsid w:val="002A16C4"/>
    <w:rsid w:val="002A2D12"/>
    <w:rsid w:val="002A2F73"/>
    <w:rsid w:val="002A3149"/>
    <w:rsid w:val="002A3A81"/>
    <w:rsid w:val="002A3C18"/>
    <w:rsid w:val="002A3DCF"/>
    <w:rsid w:val="002A3F1F"/>
    <w:rsid w:val="002A470E"/>
    <w:rsid w:val="002A484C"/>
    <w:rsid w:val="002A4BE0"/>
    <w:rsid w:val="002A4F55"/>
    <w:rsid w:val="002A5223"/>
    <w:rsid w:val="002A56BB"/>
    <w:rsid w:val="002A56FE"/>
    <w:rsid w:val="002A59AC"/>
    <w:rsid w:val="002A6603"/>
    <w:rsid w:val="002A697D"/>
    <w:rsid w:val="002A6CF2"/>
    <w:rsid w:val="002A705A"/>
    <w:rsid w:val="002B01A1"/>
    <w:rsid w:val="002B0ECA"/>
    <w:rsid w:val="002B0F08"/>
    <w:rsid w:val="002B135A"/>
    <w:rsid w:val="002B16C2"/>
    <w:rsid w:val="002B1915"/>
    <w:rsid w:val="002B1921"/>
    <w:rsid w:val="002B1F35"/>
    <w:rsid w:val="002B2945"/>
    <w:rsid w:val="002B2E72"/>
    <w:rsid w:val="002B51F5"/>
    <w:rsid w:val="002B575F"/>
    <w:rsid w:val="002B5BAD"/>
    <w:rsid w:val="002B5EA0"/>
    <w:rsid w:val="002B61FD"/>
    <w:rsid w:val="002B642B"/>
    <w:rsid w:val="002B6836"/>
    <w:rsid w:val="002B6AD5"/>
    <w:rsid w:val="002B6BE6"/>
    <w:rsid w:val="002B75A1"/>
    <w:rsid w:val="002B7648"/>
    <w:rsid w:val="002C057E"/>
    <w:rsid w:val="002C0B49"/>
    <w:rsid w:val="002C0C2A"/>
    <w:rsid w:val="002C0FE6"/>
    <w:rsid w:val="002C1162"/>
    <w:rsid w:val="002C120F"/>
    <w:rsid w:val="002C129D"/>
    <w:rsid w:val="002C1888"/>
    <w:rsid w:val="002C1C15"/>
    <w:rsid w:val="002C1F85"/>
    <w:rsid w:val="002C23AB"/>
    <w:rsid w:val="002C2CB9"/>
    <w:rsid w:val="002C2E3C"/>
    <w:rsid w:val="002C32A1"/>
    <w:rsid w:val="002C4088"/>
    <w:rsid w:val="002C4945"/>
    <w:rsid w:val="002C51F9"/>
    <w:rsid w:val="002C5390"/>
    <w:rsid w:val="002C5D56"/>
    <w:rsid w:val="002C63B8"/>
    <w:rsid w:val="002C69C8"/>
    <w:rsid w:val="002C6E0A"/>
    <w:rsid w:val="002C736C"/>
    <w:rsid w:val="002C73AE"/>
    <w:rsid w:val="002C790F"/>
    <w:rsid w:val="002C79BF"/>
    <w:rsid w:val="002C7A03"/>
    <w:rsid w:val="002C7A5E"/>
    <w:rsid w:val="002D0D7A"/>
    <w:rsid w:val="002D0F03"/>
    <w:rsid w:val="002D1C3B"/>
    <w:rsid w:val="002D25A7"/>
    <w:rsid w:val="002D286C"/>
    <w:rsid w:val="002D28D3"/>
    <w:rsid w:val="002D28EE"/>
    <w:rsid w:val="002D3159"/>
    <w:rsid w:val="002D3397"/>
    <w:rsid w:val="002D33CC"/>
    <w:rsid w:val="002D3633"/>
    <w:rsid w:val="002D3B6F"/>
    <w:rsid w:val="002D432C"/>
    <w:rsid w:val="002D4407"/>
    <w:rsid w:val="002D4BFD"/>
    <w:rsid w:val="002D5909"/>
    <w:rsid w:val="002D597F"/>
    <w:rsid w:val="002D5AAA"/>
    <w:rsid w:val="002D5E56"/>
    <w:rsid w:val="002D5F3F"/>
    <w:rsid w:val="002D6081"/>
    <w:rsid w:val="002D6FB3"/>
    <w:rsid w:val="002D774C"/>
    <w:rsid w:val="002D7E1A"/>
    <w:rsid w:val="002E011A"/>
    <w:rsid w:val="002E0585"/>
    <w:rsid w:val="002E06E9"/>
    <w:rsid w:val="002E0C62"/>
    <w:rsid w:val="002E0F8D"/>
    <w:rsid w:val="002E1522"/>
    <w:rsid w:val="002E1E02"/>
    <w:rsid w:val="002E36D8"/>
    <w:rsid w:val="002E37CA"/>
    <w:rsid w:val="002E3858"/>
    <w:rsid w:val="002E4280"/>
    <w:rsid w:val="002E44C5"/>
    <w:rsid w:val="002E4CC3"/>
    <w:rsid w:val="002E52E9"/>
    <w:rsid w:val="002E5E76"/>
    <w:rsid w:val="002E62C3"/>
    <w:rsid w:val="002E6497"/>
    <w:rsid w:val="002E6FB5"/>
    <w:rsid w:val="002E7548"/>
    <w:rsid w:val="002E75CB"/>
    <w:rsid w:val="002E7652"/>
    <w:rsid w:val="002E7F65"/>
    <w:rsid w:val="002F0286"/>
    <w:rsid w:val="002F05BF"/>
    <w:rsid w:val="002F0851"/>
    <w:rsid w:val="002F2E13"/>
    <w:rsid w:val="002F357A"/>
    <w:rsid w:val="002F3D98"/>
    <w:rsid w:val="002F424F"/>
    <w:rsid w:val="002F4644"/>
    <w:rsid w:val="002F46CE"/>
    <w:rsid w:val="002F49D2"/>
    <w:rsid w:val="002F5049"/>
    <w:rsid w:val="002F5A93"/>
    <w:rsid w:val="002F5BAE"/>
    <w:rsid w:val="002F62F0"/>
    <w:rsid w:val="002F65FB"/>
    <w:rsid w:val="002F682C"/>
    <w:rsid w:val="002F6B03"/>
    <w:rsid w:val="002F7382"/>
    <w:rsid w:val="002F78A3"/>
    <w:rsid w:val="002F79D8"/>
    <w:rsid w:val="002F7AFB"/>
    <w:rsid w:val="002F7BF3"/>
    <w:rsid w:val="00300A7E"/>
    <w:rsid w:val="00300B43"/>
    <w:rsid w:val="003012D8"/>
    <w:rsid w:val="00301DAE"/>
    <w:rsid w:val="003029FA"/>
    <w:rsid w:val="00302AFB"/>
    <w:rsid w:val="003033C3"/>
    <w:rsid w:val="0030389C"/>
    <w:rsid w:val="00303BC8"/>
    <w:rsid w:val="00303D3A"/>
    <w:rsid w:val="00303E19"/>
    <w:rsid w:val="003042A8"/>
    <w:rsid w:val="003044F9"/>
    <w:rsid w:val="003046D5"/>
    <w:rsid w:val="00304781"/>
    <w:rsid w:val="003048EA"/>
    <w:rsid w:val="00305403"/>
    <w:rsid w:val="00305585"/>
    <w:rsid w:val="003058FB"/>
    <w:rsid w:val="00305C76"/>
    <w:rsid w:val="00305C83"/>
    <w:rsid w:val="00305F94"/>
    <w:rsid w:val="003069C1"/>
    <w:rsid w:val="00306EB5"/>
    <w:rsid w:val="003074BD"/>
    <w:rsid w:val="003078EA"/>
    <w:rsid w:val="00307A17"/>
    <w:rsid w:val="00307F0D"/>
    <w:rsid w:val="003112E8"/>
    <w:rsid w:val="00311688"/>
    <w:rsid w:val="00312009"/>
    <w:rsid w:val="0031221E"/>
    <w:rsid w:val="003124C6"/>
    <w:rsid w:val="00313CEB"/>
    <w:rsid w:val="00313DD4"/>
    <w:rsid w:val="003140C9"/>
    <w:rsid w:val="00314188"/>
    <w:rsid w:val="0031465D"/>
    <w:rsid w:val="00314D88"/>
    <w:rsid w:val="0031587E"/>
    <w:rsid w:val="00316B5B"/>
    <w:rsid w:val="00316BC8"/>
    <w:rsid w:val="0031715F"/>
    <w:rsid w:val="00317241"/>
    <w:rsid w:val="00317484"/>
    <w:rsid w:val="0031794F"/>
    <w:rsid w:val="00317B49"/>
    <w:rsid w:val="00317D3C"/>
    <w:rsid w:val="00317F3B"/>
    <w:rsid w:val="00317F8F"/>
    <w:rsid w:val="003201A8"/>
    <w:rsid w:val="0032090F"/>
    <w:rsid w:val="00320BA1"/>
    <w:rsid w:val="00321167"/>
    <w:rsid w:val="00322948"/>
    <w:rsid w:val="00322D96"/>
    <w:rsid w:val="0032308B"/>
    <w:rsid w:val="0032315B"/>
    <w:rsid w:val="0032367C"/>
    <w:rsid w:val="00323B03"/>
    <w:rsid w:val="00324BE9"/>
    <w:rsid w:val="00324C8F"/>
    <w:rsid w:val="00325158"/>
    <w:rsid w:val="0032568B"/>
    <w:rsid w:val="003257F0"/>
    <w:rsid w:val="003258B0"/>
    <w:rsid w:val="0032608A"/>
    <w:rsid w:val="003262D3"/>
    <w:rsid w:val="003267E6"/>
    <w:rsid w:val="00327409"/>
    <w:rsid w:val="003277A9"/>
    <w:rsid w:val="003305C8"/>
    <w:rsid w:val="00330C36"/>
    <w:rsid w:val="0033253B"/>
    <w:rsid w:val="00332DE6"/>
    <w:rsid w:val="003332E3"/>
    <w:rsid w:val="00333D54"/>
    <w:rsid w:val="00333EEF"/>
    <w:rsid w:val="003342F5"/>
    <w:rsid w:val="0033431C"/>
    <w:rsid w:val="00334C90"/>
    <w:rsid w:val="00334E26"/>
    <w:rsid w:val="003356BA"/>
    <w:rsid w:val="0033609B"/>
    <w:rsid w:val="00336661"/>
    <w:rsid w:val="0033674D"/>
    <w:rsid w:val="00336A4B"/>
    <w:rsid w:val="00336A84"/>
    <w:rsid w:val="00336D0D"/>
    <w:rsid w:val="00340B21"/>
    <w:rsid w:val="00340C5B"/>
    <w:rsid w:val="00341A4D"/>
    <w:rsid w:val="00341E2F"/>
    <w:rsid w:val="00342C2D"/>
    <w:rsid w:val="00342FDE"/>
    <w:rsid w:val="003433EB"/>
    <w:rsid w:val="003438BE"/>
    <w:rsid w:val="0034397B"/>
    <w:rsid w:val="00343C3D"/>
    <w:rsid w:val="003442BD"/>
    <w:rsid w:val="0034442D"/>
    <w:rsid w:val="0034448B"/>
    <w:rsid w:val="0034477B"/>
    <w:rsid w:val="003449DA"/>
    <w:rsid w:val="00344F86"/>
    <w:rsid w:val="003450EA"/>
    <w:rsid w:val="00345593"/>
    <w:rsid w:val="0034651F"/>
    <w:rsid w:val="00346892"/>
    <w:rsid w:val="00346CA6"/>
    <w:rsid w:val="00346EDF"/>
    <w:rsid w:val="00347757"/>
    <w:rsid w:val="003478BA"/>
    <w:rsid w:val="003504AD"/>
    <w:rsid w:val="00350CE3"/>
    <w:rsid w:val="00350E8E"/>
    <w:rsid w:val="003510B7"/>
    <w:rsid w:val="003511D3"/>
    <w:rsid w:val="003517EA"/>
    <w:rsid w:val="003518DF"/>
    <w:rsid w:val="00351A18"/>
    <w:rsid w:val="00351D82"/>
    <w:rsid w:val="00351F4A"/>
    <w:rsid w:val="00351FF5"/>
    <w:rsid w:val="00352466"/>
    <w:rsid w:val="003524BE"/>
    <w:rsid w:val="00352DF8"/>
    <w:rsid w:val="00353B15"/>
    <w:rsid w:val="00354026"/>
    <w:rsid w:val="00354BDA"/>
    <w:rsid w:val="00354E4E"/>
    <w:rsid w:val="00354EBF"/>
    <w:rsid w:val="0035562D"/>
    <w:rsid w:val="00355873"/>
    <w:rsid w:val="003563A6"/>
    <w:rsid w:val="00356489"/>
    <w:rsid w:val="003565C2"/>
    <w:rsid w:val="003566BD"/>
    <w:rsid w:val="003567DF"/>
    <w:rsid w:val="00356AB9"/>
    <w:rsid w:val="00356EA5"/>
    <w:rsid w:val="003572E2"/>
    <w:rsid w:val="0035775C"/>
    <w:rsid w:val="003579A3"/>
    <w:rsid w:val="00357B52"/>
    <w:rsid w:val="00357D92"/>
    <w:rsid w:val="00357F0F"/>
    <w:rsid w:val="00357F9B"/>
    <w:rsid w:val="00360562"/>
    <w:rsid w:val="00360849"/>
    <w:rsid w:val="00360D00"/>
    <w:rsid w:val="00360FCB"/>
    <w:rsid w:val="003614D0"/>
    <w:rsid w:val="003614ED"/>
    <w:rsid w:val="003632D9"/>
    <w:rsid w:val="00363F2E"/>
    <w:rsid w:val="0036428F"/>
    <w:rsid w:val="00365748"/>
    <w:rsid w:val="003658C6"/>
    <w:rsid w:val="0036590E"/>
    <w:rsid w:val="00365E0B"/>
    <w:rsid w:val="00366B21"/>
    <w:rsid w:val="00366D94"/>
    <w:rsid w:val="003678A7"/>
    <w:rsid w:val="00367B87"/>
    <w:rsid w:val="00367D2A"/>
    <w:rsid w:val="00370549"/>
    <w:rsid w:val="00370575"/>
    <w:rsid w:val="0037087A"/>
    <w:rsid w:val="00370B73"/>
    <w:rsid w:val="00370BA1"/>
    <w:rsid w:val="0037109B"/>
    <w:rsid w:val="003728E3"/>
    <w:rsid w:val="00372AD7"/>
    <w:rsid w:val="00372D38"/>
    <w:rsid w:val="00373245"/>
    <w:rsid w:val="00373355"/>
    <w:rsid w:val="003734F7"/>
    <w:rsid w:val="0037359D"/>
    <w:rsid w:val="0037384C"/>
    <w:rsid w:val="0037386C"/>
    <w:rsid w:val="00373EB4"/>
    <w:rsid w:val="00374806"/>
    <w:rsid w:val="00374D24"/>
    <w:rsid w:val="00375187"/>
    <w:rsid w:val="0037523A"/>
    <w:rsid w:val="0037534A"/>
    <w:rsid w:val="00375969"/>
    <w:rsid w:val="00375B45"/>
    <w:rsid w:val="00376EA8"/>
    <w:rsid w:val="003772EF"/>
    <w:rsid w:val="003773DF"/>
    <w:rsid w:val="0038096A"/>
    <w:rsid w:val="003810F1"/>
    <w:rsid w:val="003811FC"/>
    <w:rsid w:val="00381561"/>
    <w:rsid w:val="00381857"/>
    <w:rsid w:val="0038258E"/>
    <w:rsid w:val="00382701"/>
    <w:rsid w:val="00382B5A"/>
    <w:rsid w:val="00383AAD"/>
    <w:rsid w:val="00383C76"/>
    <w:rsid w:val="00384359"/>
    <w:rsid w:val="00384383"/>
    <w:rsid w:val="00384443"/>
    <w:rsid w:val="00384BF4"/>
    <w:rsid w:val="00384C2B"/>
    <w:rsid w:val="00385074"/>
    <w:rsid w:val="003853FC"/>
    <w:rsid w:val="0038540D"/>
    <w:rsid w:val="00385A53"/>
    <w:rsid w:val="00385CAA"/>
    <w:rsid w:val="0038673E"/>
    <w:rsid w:val="0038720B"/>
    <w:rsid w:val="00387942"/>
    <w:rsid w:val="00387B7E"/>
    <w:rsid w:val="00387EE1"/>
    <w:rsid w:val="00390CE4"/>
    <w:rsid w:val="00391200"/>
    <w:rsid w:val="003922FB"/>
    <w:rsid w:val="00392412"/>
    <w:rsid w:val="003928D9"/>
    <w:rsid w:val="003928E0"/>
    <w:rsid w:val="00392AD2"/>
    <w:rsid w:val="0039445C"/>
    <w:rsid w:val="00394861"/>
    <w:rsid w:val="00394BC4"/>
    <w:rsid w:val="003951CF"/>
    <w:rsid w:val="00395283"/>
    <w:rsid w:val="00395599"/>
    <w:rsid w:val="00395D62"/>
    <w:rsid w:val="00395EAE"/>
    <w:rsid w:val="00396949"/>
    <w:rsid w:val="00396B69"/>
    <w:rsid w:val="00396BB1"/>
    <w:rsid w:val="00396F0B"/>
    <w:rsid w:val="003A05A0"/>
    <w:rsid w:val="003A0779"/>
    <w:rsid w:val="003A12FF"/>
    <w:rsid w:val="003A1965"/>
    <w:rsid w:val="003A1BFF"/>
    <w:rsid w:val="003A26AA"/>
    <w:rsid w:val="003A2AEB"/>
    <w:rsid w:val="003A2C7C"/>
    <w:rsid w:val="003A3329"/>
    <w:rsid w:val="003A36AE"/>
    <w:rsid w:val="003A3EDB"/>
    <w:rsid w:val="003A46D0"/>
    <w:rsid w:val="003A481A"/>
    <w:rsid w:val="003A4E51"/>
    <w:rsid w:val="003A57A1"/>
    <w:rsid w:val="003A587F"/>
    <w:rsid w:val="003A6574"/>
    <w:rsid w:val="003A66F7"/>
    <w:rsid w:val="003A6A10"/>
    <w:rsid w:val="003A7187"/>
    <w:rsid w:val="003A7E29"/>
    <w:rsid w:val="003A7F38"/>
    <w:rsid w:val="003B0A29"/>
    <w:rsid w:val="003B2585"/>
    <w:rsid w:val="003B2796"/>
    <w:rsid w:val="003B2923"/>
    <w:rsid w:val="003B30E6"/>
    <w:rsid w:val="003B32C1"/>
    <w:rsid w:val="003B36C5"/>
    <w:rsid w:val="003B3743"/>
    <w:rsid w:val="003B4152"/>
    <w:rsid w:val="003B4DE5"/>
    <w:rsid w:val="003B58F2"/>
    <w:rsid w:val="003B5B49"/>
    <w:rsid w:val="003B5E0A"/>
    <w:rsid w:val="003B5EFF"/>
    <w:rsid w:val="003B65CE"/>
    <w:rsid w:val="003B6A94"/>
    <w:rsid w:val="003B6B0C"/>
    <w:rsid w:val="003B6D48"/>
    <w:rsid w:val="003B7080"/>
    <w:rsid w:val="003B7750"/>
    <w:rsid w:val="003B9CE5"/>
    <w:rsid w:val="003C02F9"/>
    <w:rsid w:val="003C0965"/>
    <w:rsid w:val="003C0D7C"/>
    <w:rsid w:val="003C0F31"/>
    <w:rsid w:val="003C141D"/>
    <w:rsid w:val="003C19BD"/>
    <w:rsid w:val="003C1C81"/>
    <w:rsid w:val="003C1DE0"/>
    <w:rsid w:val="003C1EF0"/>
    <w:rsid w:val="003C2BBF"/>
    <w:rsid w:val="003C2E60"/>
    <w:rsid w:val="003C2FC3"/>
    <w:rsid w:val="003C3301"/>
    <w:rsid w:val="003C379A"/>
    <w:rsid w:val="003C3C0B"/>
    <w:rsid w:val="003C3C53"/>
    <w:rsid w:val="003C4091"/>
    <w:rsid w:val="003C47E8"/>
    <w:rsid w:val="003C4D8E"/>
    <w:rsid w:val="003C4FD7"/>
    <w:rsid w:val="003C53F5"/>
    <w:rsid w:val="003C5613"/>
    <w:rsid w:val="003C5CCE"/>
    <w:rsid w:val="003C5F91"/>
    <w:rsid w:val="003C6808"/>
    <w:rsid w:val="003C699A"/>
    <w:rsid w:val="003C6BC3"/>
    <w:rsid w:val="003C72FE"/>
    <w:rsid w:val="003C788E"/>
    <w:rsid w:val="003C7B67"/>
    <w:rsid w:val="003D0050"/>
    <w:rsid w:val="003D0E35"/>
    <w:rsid w:val="003D122D"/>
    <w:rsid w:val="003D1453"/>
    <w:rsid w:val="003D2287"/>
    <w:rsid w:val="003D2938"/>
    <w:rsid w:val="003D2959"/>
    <w:rsid w:val="003D2A41"/>
    <w:rsid w:val="003D2E44"/>
    <w:rsid w:val="003D3E22"/>
    <w:rsid w:val="003D3E2E"/>
    <w:rsid w:val="003D3E8D"/>
    <w:rsid w:val="003D4802"/>
    <w:rsid w:val="003D4BB2"/>
    <w:rsid w:val="003D4D20"/>
    <w:rsid w:val="003D4E1D"/>
    <w:rsid w:val="003D5488"/>
    <w:rsid w:val="003D56EA"/>
    <w:rsid w:val="003D5A04"/>
    <w:rsid w:val="003D5EEB"/>
    <w:rsid w:val="003D62DC"/>
    <w:rsid w:val="003D6399"/>
    <w:rsid w:val="003D67CC"/>
    <w:rsid w:val="003D6D67"/>
    <w:rsid w:val="003D73F2"/>
    <w:rsid w:val="003D7510"/>
    <w:rsid w:val="003D7D03"/>
    <w:rsid w:val="003E07FC"/>
    <w:rsid w:val="003E0E77"/>
    <w:rsid w:val="003E0F94"/>
    <w:rsid w:val="003E1376"/>
    <w:rsid w:val="003E1626"/>
    <w:rsid w:val="003E1AEC"/>
    <w:rsid w:val="003E1FB3"/>
    <w:rsid w:val="003E24C1"/>
    <w:rsid w:val="003E2A96"/>
    <w:rsid w:val="003E317A"/>
    <w:rsid w:val="003E3438"/>
    <w:rsid w:val="003E3793"/>
    <w:rsid w:val="003E3850"/>
    <w:rsid w:val="003E38C7"/>
    <w:rsid w:val="003E3A87"/>
    <w:rsid w:val="003E4A70"/>
    <w:rsid w:val="003E4BD8"/>
    <w:rsid w:val="003E4E9F"/>
    <w:rsid w:val="003E5881"/>
    <w:rsid w:val="003E5996"/>
    <w:rsid w:val="003E5B7A"/>
    <w:rsid w:val="003E6B50"/>
    <w:rsid w:val="003E72C9"/>
    <w:rsid w:val="003E7C3A"/>
    <w:rsid w:val="003F043F"/>
    <w:rsid w:val="003F156F"/>
    <w:rsid w:val="003F2444"/>
    <w:rsid w:val="003F2661"/>
    <w:rsid w:val="003F2C26"/>
    <w:rsid w:val="003F2CD3"/>
    <w:rsid w:val="003F3280"/>
    <w:rsid w:val="003F3BEC"/>
    <w:rsid w:val="003F41AC"/>
    <w:rsid w:val="003F4341"/>
    <w:rsid w:val="003F5529"/>
    <w:rsid w:val="003F55E6"/>
    <w:rsid w:val="003F58FE"/>
    <w:rsid w:val="003F5918"/>
    <w:rsid w:val="003F5BCD"/>
    <w:rsid w:val="003F5C79"/>
    <w:rsid w:val="003F5CC2"/>
    <w:rsid w:val="003F629D"/>
    <w:rsid w:val="003F633B"/>
    <w:rsid w:val="003F6610"/>
    <w:rsid w:val="003F6A28"/>
    <w:rsid w:val="003F6B34"/>
    <w:rsid w:val="003F7077"/>
    <w:rsid w:val="003F70C1"/>
    <w:rsid w:val="003F71FD"/>
    <w:rsid w:val="003F7425"/>
    <w:rsid w:val="003F77DA"/>
    <w:rsid w:val="00400B71"/>
    <w:rsid w:val="00401109"/>
    <w:rsid w:val="00401524"/>
    <w:rsid w:val="00401557"/>
    <w:rsid w:val="0040188F"/>
    <w:rsid w:val="00401D7D"/>
    <w:rsid w:val="00401FA5"/>
    <w:rsid w:val="00402459"/>
    <w:rsid w:val="00402909"/>
    <w:rsid w:val="00403166"/>
    <w:rsid w:val="00403183"/>
    <w:rsid w:val="00403668"/>
    <w:rsid w:val="00403D63"/>
    <w:rsid w:val="00404198"/>
    <w:rsid w:val="004042BA"/>
    <w:rsid w:val="0040489D"/>
    <w:rsid w:val="00404940"/>
    <w:rsid w:val="00404BA9"/>
    <w:rsid w:val="00404DC4"/>
    <w:rsid w:val="004050F9"/>
    <w:rsid w:val="00405176"/>
    <w:rsid w:val="004058BD"/>
    <w:rsid w:val="00405AA6"/>
    <w:rsid w:val="00407901"/>
    <w:rsid w:val="00410F50"/>
    <w:rsid w:val="004111B5"/>
    <w:rsid w:val="0041162C"/>
    <w:rsid w:val="004119AC"/>
    <w:rsid w:val="00411C90"/>
    <w:rsid w:val="00412771"/>
    <w:rsid w:val="00412A8B"/>
    <w:rsid w:val="00412F2D"/>
    <w:rsid w:val="00413AAD"/>
    <w:rsid w:val="004144B1"/>
    <w:rsid w:val="00414621"/>
    <w:rsid w:val="00414B2A"/>
    <w:rsid w:val="00415358"/>
    <w:rsid w:val="00415709"/>
    <w:rsid w:val="00416C2C"/>
    <w:rsid w:val="00416F1F"/>
    <w:rsid w:val="00417717"/>
    <w:rsid w:val="00417EA3"/>
    <w:rsid w:val="004201B9"/>
    <w:rsid w:val="00420744"/>
    <w:rsid w:val="0042078F"/>
    <w:rsid w:val="00420E7F"/>
    <w:rsid w:val="0042192A"/>
    <w:rsid w:val="00421F6A"/>
    <w:rsid w:val="00422316"/>
    <w:rsid w:val="00422361"/>
    <w:rsid w:val="00422709"/>
    <w:rsid w:val="00422D4A"/>
    <w:rsid w:val="00423DA8"/>
    <w:rsid w:val="00423DD3"/>
    <w:rsid w:val="00424728"/>
    <w:rsid w:val="0042499E"/>
    <w:rsid w:val="00424E08"/>
    <w:rsid w:val="00425420"/>
    <w:rsid w:val="004260E9"/>
    <w:rsid w:val="004263CB"/>
    <w:rsid w:val="00426672"/>
    <w:rsid w:val="00426762"/>
    <w:rsid w:val="004269BD"/>
    <w:rsid w:val="00427242"/>
    <w:rsid w:val="00427639"/>
    <w:rsid w:val="00427704"/>
    <w:rsid w:val="00427C84"/>
    <w:rsid w:val="004301E3"/>
    <w:rsid w:val="0043022C"/>
    <w:rsid w:val="00430766"/>
    <w:rsid w:val="0043098A"/>
    <w:rsid w:val="00430992"/>
    <w:rsid w:val="00430DE5"/>
    <w:rsid w:val="0043134F"/>
    <w:rsid w:val="004314B8"/>
    <w:rsid w:val="0043183F"/>
    <w:rsid w:val="00431C03"/>
    <w:rsid w:val="00431E7E"/>
    <w:rsid w:val="00432654"/>
    <w:rsid w:val="00432B0E"/>
    <w:rsid w:val="004334E0"/>
    <w:rsid w:val="00433AF6"/>
    <w:rsid w:val="004350EA"/>
    <w:rsid w:val="00435299"/>
    <w:rsid w:val="004354B5"/>
    <w:rsid w:val="00435896"/>
    <w:rsid w:val="0043589A"/>
    <w:rsid w:val="00435D60"/>
    <w:rsid w:val="00435D64"/>
    <w:rsid w:val="00435E24"/>
    <w:rsid w:val="00435E29"/>
    <w:rsid w:val="0043632C"/>
    <w:rsid w:val="0043654A"/>
    <w:rsid w:val="00436BBF"/>
    <w:rsid w:val="00437AF6"/>
    <w:rsid w:val="00437D31"/>
    <w:rsid w:val="00437FF8"/>
    <w:rsid w:val="004405C2"/>
    <w:rsid w:val="004406F6"/>
    <w:rsid w:val="0044115A"/>
    <w:rsid w:val="00441534"/>
    <w:rsid w:val="00441681"/>
    <w:rsid w:val="00441D24"/>
    <w:rsid w:val="0044271C"/>
    <w:rsid w:val="00442A51"/>
    <w:rsid w:val="00442DF8"/>
    <w:rsid w:val="004445B0"/>
    <w:rsid w:val="00444A49"/>
    <w:rsid w:val="00444B72"/>
    <w:rsid w:val="00444DF7"/>
    <w:rsid w:val="00445FC2"/>
    <w:rsid w:val="0044623F"/>
    <w:rsid w:val="004462EF"/>
    <w:rsid w:val="00446392"/>
    <w:rsid w:val="00447590"/>
    <w:rsid w:val="0044760A"/>
    <w:rsid w:val="0044784B"/>
    <w:rsid w:val="00447BC9"/>
    <w:rsid w:val="004507D6"/>
    <w:rsid w:val="004509C9"/>
    <w:rsid w:val="00451085"/>
    <w:rsid w:val="00451F5B"/>
    <w:rsid w:val="00451F78"/>
    <w:rsid w:val="00452267"/>
    <w:rsid w:val="0045232A"/>
    <w:rsid w:val="0045254E"/>
    <w:rsid w:val="00453379"/>
    <w:rsid w:val="00453CE2"/>
    <w:rsid w:val="00453FCA"/>
    <w:rsid w:val="0045439E"/>
    <w:rsid w:val="00455626"/>
    <w:rsid w:val="0045585E"/>
    <w:rsid w:val="00455B23"/>
    <w:rsid w:val="00455C4A"/>
    <w:rsid w:val="0045643F"/>
    <w:rsid w:val="0045645F"/>
    <w:rsid w:val="00456C44"/>
    <w:rsid w:val="00457A89"/>
    <w:rsid w:val="004603E3"/>
    <w:rsid w:val="00460612"/>
    <w:rsid w:val="00460D13"/>
    <w:rsid w:val="00461D1E"/>
    <w:rsid w:val="00462BD7"/>
    <w:rsid w:val="0046337A"/>
    <w:rsid w:val="0046387F"/>
    <w:rsid w:val="00464062"/>
    <w:rsid w:val="00465002"/>
    <w:rsid w:val="004654BF"/>
    <w:rsid w:val="004657C4"/>
    <w:rsid w:val="00465E1F"/>
    <w:rsid w:val="0046653B"/>
    <w:rsid w:val="00467237"/>
    <w:rsid w:val="00467572"/>
    <w:rsid w:val="00467674"/>
    <w:rsid w:val="004676B1"/>
    <w:rsid w:val="0046771B"/>
    <w:rsid w:val="00467C9B"/>
    <w:rsid w:val="0047013E"/>
    <w:rsid w:val="004704B5"/>
    <w:rsid w:val="00470754"/>
    <w:rsid w:val="00470884"/>
    <w:rsid w:val="00470920"/>
    <w:rsid w:val="004709C7"/>
    <w:rsid w:val="00470B59"/>
    <w:rsid w:val="00470EB2"/>
    <w:rsid w:val="004719FC"/>
    <w:rsid w:val="0047255D"/>
    <w:rsid w:val="004730B3"/>
    <w:rsid w:val="00474144"/>
    <w:rsid w:val="00474B56"/>
    <w:rsid w:val="00475045"/>
    <w:rsid w:val="004752E3"/>
    <w:rsid w:val="00476B6F"/>
    <w:rsid w:val="00477886"/>
    <w:rsid w:val="00477EAB"/>
    <w:rsid w:val="00477FBF"/>
    <w:rsid w:val="00480401"/>
    <w:rsid w:val="00480E1B"/>
    <w:rsid w:val="00480EE7"/>
    <w:rsid w:val="004810DD"/>
    <w:rsid w:val="00481696"/>
    <w:rsid w:val="0048196B"/>
    <w:rsid w:val="00482041"/>
    <w:rsid w:val="004822BB"/>
    <w:rsid w:val="00482479"/>
    <w:rsid w:val="004827F3"/>
    <w:rsid w:val="00483218"/>
    <w:rsid w:val="004832B6"/>
    <w:rsid w:val="004834F7"/>
    <w:rsid w:val="00483B60"/>
    <w:rsid w:val="004843C3"/>
    <w:rsid w:val="004843F0"/>
    <w:rsid w:val="00484A9C"/>
    <w:rsid w:val="00484E3C"/>
    <w:rsid w:val="00484E50"/>
    <w:rsid w:val="00484E77"/>
    <w:rsid w:val="004852A3"/>
    <w:rsid w:val="004866AE"/>
    <w:rsid w:val="0048769D"/>
    <w:rsid w:val="00487FAD"/>
    <w:rsid w:val="00490414"/>
    <w:rsid w:val="00491015"/>
    <w:rsid w:val="004913B8"/>
    <w:rsid w:val="00491C28"/>
    <w:rsid w:val="00492451"/>
    <w:rsid w:val="004927FC"/>
    <w:rsid w:val="00492E9B"/>
    <w:rsid w:val="004935BB"/>
    <w:rsid w:val="004937F7"/>
    <w:rsid w:val="004938B6"/>
    <w:rsid w:val="00493FFB"/>
    <w:rsid w:val="00494AE5"/>
    <w:rsid w:val="004951E2"/>
    <w:rsid w:val="00495D7B"/>
    <w:rsid w:val="00495F64"/>
    <w:rsid w:val="00495F6E"/>
    <w:rsid w:val="0049693D"/>
    <w:rsid w:val="00496F4A"/>
    <w:rsid w:val="00496F53"/>
    <w:rsid w:val="00497FB0"/>
    <w:rsid w:val="0049A7B5"/>
    <w:rsid w:val="004A086C"/>
    <w:rsid w:val="004A0A36"/>
    <w:rsid w:val="004A0C0F"/>
    <w:rsid w:val="004A1047"/>
    <w:rsid w:val="004A1361"/>
    <w:rsid w:val="004A1547"/>
    <w:rsid w:val="004A18E0"/>
    <w:rsid w:val="004A1F94"/>
    <w:rsid w:val="004A2571"/>
    <w:rsid w:val="004A2A19"/>
    <w:rsid w:val="004A3532"/>
    <w:rsid w:val="004A3596"/>
    <w:rsid w:val="004A393A"/>
    <w:rsid w:val="004A3D69"/>
    <w:rsid w:val="004A426E"/>
    <w:rsid w:val="004A429B"/>
    <w:rsid w:val="004A446F"/>
    <w:rsid w:val="004A59FE"/>
    <w:rsid w:val="004A5A64"/>
    <w:rsid w:val="004A5FAF"/>
    <w:rsid w:val="004A78DE"/>
    <w:rsid w:val="004B05C9"/>
    <w:rsid w:val="004B0B79"/>
    <w:rsid w:val="004B0E4E"/>
    <w:rsid w:val="004B10DC"/>
    <w:rsid w:val="004B19EB"/>
    <w:rsid w:val="004B1C6C"/>
    <w:rsid w:val="004B1E9D"/>
    <w:rsid w:val="004B2AAB"/>
    <w:rsid w:val="004B31A7"/>
    <w:rsid w:val="004B3407"/>
    <w:rsid w:val="004B47C4"/>
    <w:rsid w:val="004B49CD"/>
    <w:rsid w:val="004B52DA"/>
    <w:rsid w:val="004B5FA0"/>
    <w:rsid w:val="004B5FAB"/>
    <w:rsid w:val="004B6224"/>
    <w:rsid w:val="004B6E73"/>
    <w:rsid w:val="004B7326"/>
    <w:rsid w:val="004B75D1"/>
    <w:rsid w:val="004B7F2E"/>
    <w:rsid w:val="004C04F5"/>
    <w:rsid w:val="004C0531"/>
    <w:rsid w:val="004C1023"/>
    <w:rsid w:val="004C12FE"/>
    <w:rsid w:val="004C2096"/>
    <w:rsid w:val="004C27BF"/>
    <w:rsid w:val="004C31DD"/>
    <w:rsid w:val="004C3359"/>
    <w:rsid w:val="004C3365"/>
    <w:rsid w:val="004C4175"/>
    <w:rsid w:val="004C45F7"/>
    <w:rsid w:val="004C45FA"/>
    <w:rsid w:val="004C470E"/>
    <w:rsid w:val="004C4DBD"/>
    <w:rsid w:val="004C4FC2"/>
    <w:rsid w:val="004C50EB"/>
    <w:rsid w:val="004C525F"/>
    <w:rsid w:val="004C56B7"/>
    <w:rsid w:val="004C59C0"/>
    <w:rsid w:val="004C5EA8"/>
    <w:rsid w:val="004C6604"/>
    <w:rsid w:val="004C68BA"/>
    <w:rsid w:val="004C7404"/>
    <w:rsid w:val="004D1386"/>
    <w:rsid w:val="004D16A1"/>
    <w:rsid w:val="004D21BA"/>
    <w:rsid w:val="004D285A"/>
    <w:rsid w:val="004D2A39"/>
    <w:rsid w:val="004D2C6A"/>
    <w:rsid w:val="004D306B"/>
    <w:rsid w:val="004D338B"/>
    <w:rsid w:val="004D4427"/>
    <w:rsid w:val="004D494A"/>
    <w:rsid w:val="004D4989"/>
    <w:rsid w:val="004D4B78"/>
    <w:rsid w:val="004D4CF9"/>
    <w:rsid w:val="004D4D83"/>
    <w:rsid w:val="004D5428"/>
    <w:rsid w:val="004D6455"/>
    <w:rsid w:val="004D6CC7"/>
    <w:rsid w:val="004D7923"/>
    <w:rsid w:val="004D796B"/>
    <w:rsid w:val="004D7EE8"/>
    <w:rsid w:val="004D7EEB"/>
    <w:rsid w:val="004E0265"/>
    <w:rsid w:val="004E050B"/>
    <w:rsid w:val="004E094A"/>
    <w:rsid w:val="004E0C4C"/>
    <w:rsid w:val="004E0EBD"/>
    <w:rsid w:val="004E15DF"/>
    <w:rsid w:val="004E1A6B"/>
    <w:rsid w:val="004E27D5"/>
    <w:rsid w:val="004E3994"/>
    <w:rsid w:val="004E42E5"/>
    <w:rsid w:val="004E431E"/>
    <w:rsid w:val="004E440F"/>
    <w:rsid w:val="004E4477"/>
    <w:rsid w:val="004E506E"/>
    <w:rsid w:val="004E54EA"/>
    <w:rsid w:val="004E5691"/>
    <w:rsid w:val="004E5702"/>
    <w:rsid w:val="004E5C5E"/>
    <w:rsid w:val="004E5C91"/>
    <w:rsid w:val="004E628C"/>
    <w:rsid w:val="004E6308"/>
    <w:rsid w:val="004E653E"/>
    <w:rsid w:val="004E673A"/>
    <w:rsid w:val="004E78A3"/>
    <w:rsid w:val="004EA359"/>
    <w:rsid w:val="004F0490"/>
    <w:rsid w:val="004F0CA1"/>
    <w:rsid w:val="004F0CE5"/>
    <w:rsid w:val="004F1DF5"/>
    <w:rsid w:val="004F2084"/>
    <w:rsid w:val="004F2262"/>
    <w:rsid w:val="004F3233"/>
    <w:rsid w:val="004F50F2"/>
    <w:rsid w:val="004F5514"/>
    <w:rsid w:val="004F598B"/>
    <w:rsid w:val="004F5FBA"/>
    <w:rsid w:val="004F61E7"/>
    <w:rsid w:val="004F6348"/>
    <w:rsid w:val="004F638F"/>
    <w:rsid w:val="004F6670"/>
    <w:rsid w:val="00501466"/>
    <w:rsid w:val="0050258F"/>
    <w:rsid w:val="00502BE6"/>
    <w:rsid w:val="00502C02"/>
    <w:rsid w:val="00502C89"/>
    <w:rsid w:val="005036A1"/>
    <w:rsid w:val="00503D36"/>
    <w:rsid w:val="005043CC"/>
    <w:rsid w:val="005049FB"/>
    <w:rsid w:val="00504BF1"/>
    <w:rsid w:val="0050501D"/>
    <w:rsid w:val="0050520E"/>
    <w:rsid w:val="00505347"/>
    <w:rsid w:val="00505E6F"/>
    <w:rsid w:val="005065E5"/>
    <w:rsid w:val="00506F76"/>
    <w:rsid w:val="0050704F"/>
    <w:rsid w:val="00507674"/>
    <w:rsid w:val="00507D9C"/>
    <w:rsid w:val="005101BF"/>
    <w:rsid w:val="00510FC5"/>
    <w:rsid w:val="005114BE"/>
    <w:rsid w:val="00511520"/>
    <w:rsid w:val="005116AB"/>
    <w:rsid w:val="005118EA"/>
    <w:rsid w:val="00512067"/>
    <w:rsid w:val="0051230C"/>
    <w:rsid w:val="0051232D"/>
    <w:rsid w:val="00512DFA"/>
    <w:rsid w:val="00512FC6"/>
    <w:rsid w:val="005133F8"/>
    <w:rsid w:val="005136E2"/>
    <w:rsid w:val="005137EF"/>
    <w:rsid w:val="00513A15"/>
    <w:rsid w:val="00513A4B"/>
    <w:rsid w:val="0051433E"/>
    <w:rsid w:val="00514AE7"/>
    <w:rsid w:val="00514BF8"/>
    <w:rsid w:val="00514C59"/>
    <w:rsid w:val="005151B4"/>
    <w:rsid w:val="005156A4"/>
    <w:rsid w:val="0051571B"/>
    <w:rsid w:val="0051602C"/>
    <w:rsid w:val="00516120"/>
    <w:rsid w:val="00516A5D"/>
    <w:rsid w:val="005171E9"/>
    <w:rsid w:val="0051724D"/>
    <w:rsid w:val="0051728F"/>
    <w:rsid w:val="00517D9E"/>
    <w:rsid w:val="00517F8C"/>
    <w:rsid w:val="00520C37"/>
    <w:rsid w:val="005211D7"/>
    <w:rsid w:val="005216E1"/>
    <w:rsid w:val="00521E31"/>
    <w:rsid w:val="005228CD"/>
    <w:rsid w:val="0052346C"/>
    <w:rsid w:val="00523618"/>
    <w:rsid w:val="00523755"/>
    <w:rsid w:val="0052393F"/>
    <w:rsid w:val="00523B86"/>
    <w:rsid w:val="005247A0"/>
    <w:rsid w:val="00524D48"/>
    <w:rsid w:val="005252F2"/>
    <w:rsid w:val="005255AC"/>
    <w:rsid w:val="00525D17"/>
    <w:rsid w:val="00526EE3"/>
    <w:rsid w:val="00526FA3"/>
    <w:rsid w:val="005277AC"/>
    <w:rsid w:val="00527C66"/>
    <w:rsid w:val="005304CA"/>
    <w:rsid w:val="00530806"/>
    <w:rsid w:val="00530824"/>
    <w:rsid w:val="00530F04"/>
    <w:rsid w:val="005313D6"/>
    <w:rsid w:val="0053186F"/>
    <w:rsid w:val="005318DC"/>
    <w:rsid w:val="00531968"/>
    <w:rsid w:val="00533B7B"/>
    <w:rsid w:val="00533B87"/>
    <w:rsid w:val="0053471B"/>
    <w:rsid w:val="00534757"/>
    <w:rsid w:val="0053497B"/>
    <w:rsid w:val="005351E1"/>
    <w:rsid w:val="005354EC"/>
    <w:rsid w:val="00535503"/>
    <w:rsid w:val="0053657D"/>
    <w:rsid w:val="00536602"/>
    <w:rsid w:val="0053667C"/>
    <w:rsid w:val="0053696F"/>
    <w:rsid w:val="00537491"/>
    <w:rsid w:val="005376BF"/>
    <w:rsid w:val="0053777F"/>
    <w:rsid w:val="00537AB0"/>
    <w:rsid w:val="00537C9F"/>
    <w:rsid w:val="0054096C"/>
    <w:rsid w:val="005419D9"/>
    <w:rsid w:val="00541D6A"/>
    <w:rsid w:val="00542D35"/>
    <w:rsid w:val="00543044"/>
    <w:rsid w:val="005436F3"/>
    <w:rsid w:val="00543C96"/>
    <w:rsid w:val="0054451E"/>
    <w:rsid w:val="005449C2"/>
    <w:rsid w:val="00544E5A"/>
    <w:rsid w:val="00544F10"/>
    <w:rsid w:val="00545152"/>
    <w:rsid w:val="0054534E"/>
    <w:rsid w:val="00545724"/>
    <w:rsid w:val="00545732"/>
    <w:rsid w:val="00545E83"/>
    <w:rsid w:val="00546205"/>
    <w:rsid w:val="0054670F"/>
    <w:rsid w:val="00547173"/>
    <w:rsid w:val="0054731E"/>
    <w:rsid w:val="0054746A"/>
    <w:rsid w:val="00547513"/>
    <w:rsid w:val="0054777E"/>
    <w:rsid w:val="005477C2"/>
    <w:rsid w:val="00547925"/>
    <w:rsid w:val="00547C5D"/>
    <w:rsid w:val="00552761"/>
    <w:rsid w:val="00553573"/>
    <w:rsid w:val="00553592"/>
    <w:rsid w:val="00553B92"/>
    <w:rsid w:val="00553E12"/>
    <w:rsid w:val="005542FB"/>
    <w:rsid w:val="005546E6"/>
    <w:rsid w:val="00554E98"/>
    <w:rsid w:val="0055530D"/>
    <w:rsid w:val="00555842"/>
    <w:rsid w:val="00555EE0"/>
    <w:rsid w:val="0055603C"/>
    <w:rsid w:val="0055654E"/>
    <w:rsid w:val="00556AC8"/>
    <w:rsid w:val="00556D97"/>
    <w:rsid w:val="00557481"/>
    <w:rsid w:val="00557629"/>
    <w:rsid w:val="0055779B"/>
    <w:rsid w:val="005579AD"/>
    <w:rsid w:val="00557BCA"/>
    <w:rsid w:val="00557F80"/>
    <w:rsid w:val="005601BF"/>
    <w:rsid w:val="005608AF"/>
    <w:rsid w:val="00560D80"/>
    <w:rsid w:val="005611FE"/>
    <w:rsid w:val="00561248"/>
    <w:rsid w:val="0056192F"/>
    <w:rsid w:val="00561960"/>
    <w:rsid w:val="00561F2D"/>
    <w:rsid w:val="005629A4"/>
    <w:rsid w:val="00562C65"/>
    <w:rsid w:val="00562CB2"/>
    <w:rsid w:val="00562E7C"/>
    <w:rsid w:val="00563545"/>
    <w:rsid w:val="0056401B"/>
    <w:rsid w:val="00564024"/>
    <w:rsid w:val="0056515D"/>
    <w:rsid w:val="00565363"/>
    <w:rsid w:val="00565A5C"/>
    <w:rsid w:val="00565B92"/>
    <w:rsid w:val="005660CE"/>
    <w:rsid w:val="00566118"/>
    <w:rsid w:val="00567C4B"/>
    <w:rsid w:val="005714CA"/>
    <w:rsid w:val="00571A5E"/>
    <w:rsid w:val="00572740"/>
    <w:rsid w:val="00572999"/>
    <w:rsid w:val="00572DB4"/>
    <w:rsid w:val="005732EC"/>
    <w:rsid w:val="00574EA8"/>
    <w:rsid w:val="00574FCF"/>
    <w:rsid w:val="0057643F"/>
    <w:rsid w:val="00577508"/>
    <w:rsid w:val="005778EB"/>
    <w:rsid w:val="00577B02"/>
    <w:rsid w:val="00577C67"/>
    <w:rsid w:val="00577CEC"/>
    <w:rsid w:val="00580062"/>
    <w:rsid w:val="00580592"/>
    <w:rsid w:val="0058060C"/>
    <w:rsid w:val="00580E5F"/>
    <w:rsid w:val="00581442"/>
    <w:rsid w:val="005815DA"/>
    <w:rsid w:val="005820C8"/>
    <w:rsid w:val="00582297"/>
    <w:rsid w:val="005822A3"/>
    <w:rsid w:val="005826AD"/>
    <w:rsid w:val="005828CF"/>
    <w:rsid w:val="00582C5D"/>
    <w:rsid w:val="00582E92"/>
    <w:rsid w:val="00583183"/>
    <w:rsid w:val="005845CA"/>
    <w:rsid w:val="00584B52"/>
    <w:rsid w:val="005850E0"/>
    <w:rsid w:val="00585420"/>
    <w:rsid w:val="00585CC5"/>
    <w:rsid w:val="00585CE0"/>
    <w:rsid w:val="005863AE"/>
    <w:rsid w:val="00587015"/>
    <w:rsid w:val="00587035"/>
    <w:rsid w:val="005872C7"/>
    <w:rsid w:val="00587451"/>
    <w:rsid w:val="00587FDA"/>
    <w:rsid w:val="00590C3F"/>
    <w:rsid w:val="00590C52"/>
    <w:rsid w:val="00590F15"/>
    <w:rsid w:val="00590F32"/>
    <w:rsid w:val="0059160B"/>
    <w:rsid w:val="00591AED"/>
    <w:rsid w:val="0059308B"/>
    <w:rsid w:val="00593B29"/>
    <w:rsid w:val="00594B9E"/>
    <w:rsid w:val="00596753"/>
    <w:rsid w:val="00596811"/>
    <w:rsid w:val="0059704F"/>
    <w:rsid w:val="00597118"/>
    <w:rsid w:val="0059727C"/>
    <w:rsid w:val="005979AE"/>
    <w:rsid w:val="005A0CDA"/>
    <w:rsid w:val="005A0DBF"/>
    <w:rsid w:val="005A0DC9"/>
    <w:rsid w:val="005A1196"/>
    <w:rsid w:val="005A15A0"/>
    <w:rsid w:val="005A1E73"/>
    <w:rsid w:val="005A3366"/>
    <w:rsid w:val="005A33B8"/>
    <w:rsid w:val="005A343F"/>
    <w:rsid w:val="005A34E5"/>
    <w:rsid w:val="005A353C"/>
    <w:rsid w:val="005A369D"/>
    <w:rsid w:val="005A3FA4"/>
    <w:rsid w:val="005A4294"/>
    <w:rsid w:val="005A44B7"/>
    <w:rsid w:val="005A4663"/>
    <w:rsid w:val="005A4926"/>
    <w:rsid w:val="005A4ED0"/>
    <w:rsid w:val="005A7493"/>
    <w:rsid w:val="005A74D8"/>
    <w:rsid w:val="005A7810"/>
    <w:rsid w:val="005A789F"/>
    <w:rsid w:val="005A79E7"/>
    <w:rsid w:val="005A7C6B"/>
    <w:rsid w:val="005B04F4"/>
    <w:rsid w:val="005B10FE"/>
    <w:rsid w:val="005B11E6"/>
    <w:rsid w:val="005B160B"/>
    <w:rsid w:val="005B1BE4"/>
    <w:rsid w:val="005B1F71"/>
    <w:rsid w:val="005B242C"/>
    <w:rsid w:val="005B2BCB"/>
    <w:rsid w:val="005B2DA8"/>
    <w:rsid w:val="005B2F7D"/>
    <w:rsid w:val="005B37CE"/>
    <w:rsid w:val="005B3807"/>
    <w:rsid w:val="005B399F"/>
    <w:rsid w:val="005B3A13"/>
    <w:rsid w:val="005B3DB6"/>
    <w:rsid w:val="005B40BB"/>
    <w:rsid w:val="005B4395"/>
    <w:rsid w:val="005B4865"/>
    <w:rsid w:val="005B4C49"/>
    <w:rsid w:val="005B5206"/>
    <w:rsid w:val="005B53BA"/>
    <w:rsid w:val="005B5471"/>
    <w:rsid w:val="005B5499"/>
    <w:rsid w:val="005B56E1"/>
    <w:rsid w:val="005B5B15"/>
    <w:rsid w:val="005B5C80"/>
    <w:rsid w:val="005B6207"/>
    <w:rsid w:val="005B6363"/>
    <w:rsid w:val="005B65E7"/>
    <w:rsid w:val="005B66BF"/>
    <w:rsid w:val="005B67E1"/>
    <w:rsid w:val="005B71F6"/>
    <w:rsid w:val="005B7ED2"/>
    <w:rsid w:val="005C0DF2"/>
    <w:rsid w:val="005C10A8"/>
    <w:rsid w:val="005C129D"/>
    <w:rsid w:val="005C1C38"/>
    <w:rsid w:val="005C399E"/>
    <w:rsid w:val="005C3A0D"/>
    <w:rsid w:val="005C3F8B"/>
    <w:rsid w:val="005C43BF"/>
    <w:rsid w:val="005C4E16"/>
    <w:rsid w:val="005C4F37"/>
    <w:rsid w:val="005C4FE2"/>
    <w:rsid w:val="005C548A"/>
    <w:rsid w:val="005C5492"/>
    <w:rsid w:val="005C562E"/>
    <w:rsid w:val="005C5CE9"/>
    <w:rsid w:val="005C6B2C"/>
    <w:rsid w:val="005C712B"/>
    <w:rsid w:val="005C7249"/>
    <w:rsid w:val="005C7CAA"/>
    <w:rsid w:val="005D0448"/>
    <w:rsid w:val="005D055C"/>
    <w:rsid w:val="005D0AD7"/>
    <w:rsid w:val="005D0B6A"/>
    <w:rsid w:val="005D0F28"/>
    <w:rsid w:val="005D1B54"/>
    <w:rsid w:val="005D1DED"/>
    <w:rsid w:val="005D215D"/>
    <w:rsid w:val="005D230F"/>
    <w:rsid w:val="005D26E0"/>
    <w:rsid w:val="005D29C9"/>
    <w:rsid w:val="005D2B2E"/>
    <w:rsid w:val="005D2B42"/>
    <w:rsid w:val="005D2CEE"/>
    <w:rsid w:val="005D3515"/>
    <w:rsid w:val="005D3EB3"/>
    <w:rsid w:val="005D4D33"/>
    <w:rsid w:val="005D4F44"/>
    <w:rsid w:val="005D550D"/>
    <w:rsid w:val="005D566A"/>
    <w:rsid w:val="005D585D"/>
    <w:rsid w:val="005D5DDD"/>
    <w:rsid w:val="005D5DE9"/>
    <w:rsid w:val="005D5E59"/>
    <w:rsid w:val="005D628E"/>
    <w:rsid w:val="005D672F"/>
    <w:rsid w:val="005D6DC7"/>
    <w:rsid w:val="005D7088"/>
    <w:rsid w:val="005D7BEE"/>
    <w:rsid w:val="005D7F20"/>
    <w:rsid w:val="005E0BF7"/>
    <w:rsid w:val="005E0CDB"/>
    <w:rsid w:val="005E15F1"/>
    <w:rsid w:val="005E2114"/>
    <w:rsid w:val="005E238C"/>
    <w:rsid w:val="005E28AF"/>
    <w:rsid w:val="005E2CA8"/>
    <w:rsid w:val="005E2FA5"/>
    <w:rsid w:val="005E3279"/>
    <w:rsid w:val="005E34A8"/>
    <w:rsid w:val="005E383D"/>
    <w:rsid w:val="005E405E"/>
    <w:rsid w:val="005E453F"/>
    <w:rsid w:val="005E4556"/>
    <w:rsid w:val="005E4CA2"/>
    <w:rsid w:val="005E4F19"/>
    <w:rsid w:val="005E5394"/>
    <w:rsid w:val="005E53BA"/>
    <w:rsid w:val="005E544A"/>
    <w:rsid w:val="005E55EA"/>
    <w:rsid w:val="005E5CB5"/>
    <w:rsid w:val="005E5FB0"/>
    <w:rsid w:val="005E6F06"/>
    <w:rsid w:val="005E7C18"/>
    <w:rsid w:val="005E7F5F"/>
    <w:rsid w:val="005F00A7"/>
    <w:rsid w:val="005F0EA9"/>
    <w:rsid w:val="005F0F8F"/>
    <w:rsid w:val="005F1157"/>
    <w:rsid w:val="005F1E9B"/>
    <w:rsid w:val="005F217A"/>
    <w:rsid w:val="005F2380"/>
    <w:rsid w:val="005F286B"/>
    <w:rsid w:val="005F297C"/>
    <w:rsid w:val="005F29BC"/>
    <w:rsid w:val="005F32F0"/>
    <w:rsid w:val="005F331B"/>
    <w:rsid w:val="005F3411"/>
    <w:rsid w:val="005F3CAB"/>
    <w:rsid w:val="005F3CCA"/>
    <w:rsid w:val="005F43AD"/>
    <w:rsid w:val="005F4765"/>
    <w:rsid w:val="005F4904"/>
    <w:rsid w:val="005F4CE4"/>
    <w:rsid w:val="005F58B6"/>
    <w:rsid w:val="005F59F7"/>
    <w:rsid w:val="005F5FE5"/>
    <w:rsid w:val="005F63A4"/>
    <w:rsid w:val="005F67A9"/>
    <w:rsid w:val="005F7081"/>
    <w:rsid w:val="005F76EF"/>
    <w:rsid w:val="005F793D"/>
    <w:rsid w:val="005F7ED9"/>
    <w:rsid w:val="00600070"/>
    <w:rsid w:val="00600532"/>
    <w:rsid w:val="00600A6D"/>
    <w:rsid w:val="006017CF"/>
    <w:rsid w:val="00601F3B"/>
    <w:rsid w:val="006022D3"/>
    <w:rsid w:val="00602315"/>
    <w:rsid w:val="00602711"/>
    <w:rsid w:val="00602B37"/>
    <w:rsid w:val="00602CCB"/>
    <w:rsid w:val="00602D7B"/>
    <w:rsid w:val="0060300F"/>
    <w:rsid w:val="00603765"/>
    <w:rsid w:val="00604986"/>
    <w:rsid w:val="0060513E"/>
    <w:rsid w:val="006056ED"/>
    <w:rsid w:val="00605702"/>
    <w:rsid w:val="00605B88"/>
    <w:rsid w:val="00605EF6"/>
    <w:rsid w:val="00606479"/>
    <w:rsid w:val="006064AD"/>
    <w:rsid w:val="006070C2"/>
    <w:rsid w:val="00607490"/>
    <w:rsid w:val="006074F7"/>
    <w:rsid w:val="00607970"/>
    <w:rsid w:val="00607D80"/>
    <w:rsid w:val="00607F05"/>
    <w:rsid w:val="00610777"/>
    <w:rsid w:val="00610CA0"/>
    <w:rsid w:val="00610DBF"/>
    <w:rsid w:val="00610EC1"/>
    <w:rsid w:val="0061165C"/>
    <w:rsid w:val="00611CBE"/>
    <w:rsid w:val="00612970"/>
    <w:rsid w:val="006129C9"/>
    <w:rsid w:val="00612C1D"/>
    <w:rsid w:val="006137C7"/>
    <w:rsid w:val="00613B46"/>
    <w:rsid w:val="00613D6A"/>
    <w:rsid w:val="00613ED6"/>
    <w:rsid w:val="00613F91"/>
    <w:rsid w:val="00614636"/>
    <w:rsid w:val="00614C77"/>
    <w:rsid w:val="00615107"/>
    <w:rsid w:val="006159E7"/>
    <w:rsid w:val="00615C10"/>
    <w:rsid w:val="0061727E"/>
    <w:rsid w:val="006172B8"/>
    <w:rsid w:val="006179C7"/>
    <w:rsid w:val="00617B13"/>
    <w:rsid w:val="00617D8F"/>
    <w:rsid w:val="00617E50"/>
    <w:rsid w:val="00620057"/>
    <w:rsid w:val="006203BB"/>
    <w:rsid w:val="0062064F"/>
    <w:rsid w:val="00620B01"/>
    <w:rsid w:val="00620C0F"/>
    <w:rsid w:val="0062121A"/>
    <w:rsid w:val="0062156E"/>
    <w:rsid w:val="006215F4"/>
    <w:rsid w:val="00621946"/>
    <w:rsid w:val="00621A1D"/>
    <w:rsid w:val="00621B70"/>
    <w:rsid w:val="00621FEF"/>
    <w:rsid w:val="00622139"/>
    <w:rsid w:val="00622189"/>
    <w:rsid w:val="00622923"/>
    <w:rsid w:val="0062364D"/>
    <w:rsid w:val="00623823"/>
    <w:rsid w:val="006239BB"/>
    <w:rsid w:val="00623DE2"/>
    <w:rsid w:val="00623E23"/>
    <w:rsid w:val="00623E44"/>
    <w:rsid w:val="0062441E"/>
    <w:rsid w:val="00624661"/>
    <w:rsid w:val="00624B70"/>
    <w:rsid w:val="00624FC7"/>
    <w:rsid w:val="006258A3"/>
    <w:rsid w:val="00625A04"/>
    <w:rsid w:val="00625D38"/>
    <w:rsid w:val="00625D68"/>
    <w:rsid w:val="006260C1"/>
    <w:rsid w:val="00626470"/>
    <w:rsid w:val="00626495"/>
    <w:rsid w:val="00626643"/>
    <w:rsid w:val="006267C3"/>
    <w:rsid w:val="00626807"/>
    <w:rsid w:val="00626940"/>
    <w:rsid w:val="0062696A"/>
    <w:rsid w:val="00626ECA"/>
    <w:rsid w:val="006273D9"/>
    <w:rsid w:val="00627739"/>
    <w:rsid w:val="00627DC4"/>
    <w:rsid w:val="006310C8"/>
    <w:rsid w:val="006314AD"/>
    <w:rsid w:val="0063158C"/>
    <w:rsid w:val="00631ECA"/>
    <w:rsid w:val="00632A86"/>
    <w:rsid w:val="006332B5"/>
    <w:rsid w:val="00633387"/>
    <w:rsid w:val="00633D1C"/>
    <w:rsid w:val="006346B7"/>
    <w:rsid w:val="00634841"/>
    <w:rsid w:val="006349E6"/>
    <w:rsid w:val="00634C3B"/>
    <w:rsid w:val="00635D9E"/>
    <w:rsid w:val="006360DE"/>
    <w:rsid w:val="0063712F"/>
    <w:rsid w:val="0063757D"/>
    <w:rsid w:val="00637776"/>
    <w:rsid w:val="00637C92"/>
    <w:rsid w:val="00640525"/>
    <w:rsid w:val="00640552"/>
    <w:rsid w:val="00640810"/>
    <w:rsid w:val="006412E7"/>
    <w:rsid w:val="00641546"/>
    <w:rsid w:val="00641955"/>
    <w:rsid w:val="00641A54"/>
    <w:rsid w:val="00641E17"/>
    <w:rsid w:val="00642E6E"/>
    <w:rsid w:val="0064354D"/>
    <w:rsid w:val="00643930"/>
    <w:rsid w:val="0064394E"/>
    <w:rsid w:val="006439B4"/>
    <w:rsid w:val="0064419F"/>
    <w:rsid w:val="00644DB6"/>
    <w:rsid w:val="0064507A"/>
    <w:rsid w:val="00645716"/>
    <w:rsid w:val="006457D4"/>
    <w:rsid w:val="00645820"/>
    <w:rsid w:val="00645BCB"/>
    <w:rsid w:val="00645E44"/>
    <w:rsid w:val="00646071"/>
    <w:rsid w:val="00646878"/>
    <w:rsid w:val="00646A5E"/>
    <w:rsid w:val="00646D5C"/>
    <w:rsid w:val="006474F1"/>
    <w:rsid w:val="00647900"/>
    <w:rsid w:val="00650ADE"/>
    <w:rsid w:val="00650B46"/>
    <w:rsid w:val="00651F03"/>
    <w:rsid w:val="00652306"/>
    <w:rsid w:val="00652372"/>
    <w:rsid w:val="0065278D"/>
    <w:rsid w:val="006528AF"/>
    <w:rsid w:val="00652CB4"/>
    <w:rsid w:val="00652D43"/>
    <w:rsid w:val="0065346B"/>
    <w:rsid w:val="006538D7"/>
    <w:rsid w:val="006544CA"/>
    <w:rsid w:val="00655CB7"/>
    <w:rsid w:val="00655DEC"/>
    <w:rsid w:val="00655E15"/>
    <w:rsid w:val="00655EAD"/>
    <w:rsid w:val="00657470"/>
    <w:rsid w:val="00657E1A"/>
    <w:rsid w:val="00660851"/>
    <w:rsid w:val="00660B0E"/>
    <w:rsid w:val="006611BC"/>
    <w:rsid w:val="00661942"/>
    <w:rsid w:val="0066212C"/>
    <w:rsid w:val="006623CB"/>
    <w:rsid w:val="0066257A"/>
    <w:rsid w:val="0066258E"/>
    <w:rsid w:val="00664454"/>
    <w:rsid w:val="0066495E"/>
    <w:rsid w:val="00664A3E"/>
    <w:rsid w:val="00664DB5"/>
    <w:rsid w:val="00665018"/>
    <w:rsid w:val="006652B4"/>
    <w:rsid w:val="006653A2"/>
    <w:rsid w:val="00665559"/>
    <w:rsid w:val="006675D2"/>
    <w:rsid w:val="00667793"/>
    <w:rsid w:val="0066788C"/>
    <w:rsid w:val="00667B58"/>
    <w:rsid w:val="006709FC"/>
    <w:rsid w:val="00670C08"/>
    <w:rsid w:val="00670C45"/>
    <w:rsid w:val="00671227"/>
    <w:rsid w:val="00671E98"/>
    <w:rsid w:val="006723EC"/>
    <w:rsid w:val="0067241E"/>
    <w:rsid w:val="00672592"/>
    <w:rsid w:val="006728C4"/>
    <w:rsid w:val="006729B8"/>
    <w:rsid w:val="006735D6"/>
    <w:rsid w:val="0067375B"/>
    <w:rsid w:val="00673C59"/>
    <w:rsid w:val="00674777"/>
    <w:rsid w:val="00674CEC"/>
    <w:rsid w:val="00674D72"/>
    <w:rsid w:val="0067576D"/>
    <w:rsid w:val="00675B56"/>
    <w:rsid w:val="00675C21"/>
    <w:rsid w:val="006760A1"/>
    <w:rsid w:val="0067667D"/>
    <w:rsid w:val="006772CF"/>
    <w:rsid w:val="00677C8D"/>
    <w:rsid w:val="00677EC1"/>
    <w:rsid w:val="00680066"/>
    <w:rsid w:val="00680E89"/>
    <w:rsid w:val="006812A5"/>
    <w:rsid w:val="00681690"/>
    <w:rsid w:val="00681816"/>
    <w:rsid w:val="00681963"/>
    <w:rsid w:val="00681D94"/>
    <w:rsid w:val="006823A5"/>
    <w:rsid w:val="0068309B"/>
    <w:rsid w:val="006836C2"/>
    <w:rsid w:val="0068385C"/>
    <w:rsid w:val="00684A1A"/>
    <w:rsid w:val="00686B51"/>
    <w:rsid w:val="00690236"/>
    <w:rsid w:val="006906E4"/>
    <w:rsid w:val="00690E03"/>
    <w:rsid w:val="00690ED5"/>
    <w:rsid w:val="006919A3"/>
    <w:rsid w:val="00692047"/>
    <w:rsid w:val="00692080"/>
    <w:rsid w:val="0069218A"/>
    <w:rsid w:val="00692638"/>
    <w:rsid w:val="00692C2A"/>
    <w:rsid w:val="00692E61"/>
    <w:rsid w:val="0069302D"/>
    <w:rsid w:val="006932C3"/>
    <w:rsid w:val="00693596"/>
    <w:rsid w:val="00693EFF"/>
    <w:rsid w:val="00694821"/>
    <w:rsid w:val="00694DB3"/>
    <w:rsid w:val="00694FC8"/>
    <w:rsid w:val="00695486"/>
    <w:rsid w:val="00695506"/>
    <w:rsid w:val="006958EE"/>
    <w:rsid w:val="006958FF"/>
    <w:rsid w:val="00695CE3"/>
    <w:rsid w:val="00695E31"/>
    <w:rsid w:val="00696818"/>
    <w:rsid w:val="006968DE"/>
    <w:rsid w:val="00696E9F"/>
    <w:rsid w:val="00696EA9"/>
    <w:rsid w:val="00697E59"/>
    <w:rsid w:val="006A03A9"/>
    <w:rsid w:val="006A041A"/>
    <w:rsid w:val="006A0D4A"/>
    <w:rsid w:val="006A1824"/>
    <w:rsid w:val="006A1828"/>
    <w:rsid w:val="006A1FED"/>
    <w:rsid w:val="006A2074"/>
    <w:rsid w:val="006A223B"/>
    <w:rsid w:val="006A2650"/>
    <w:rsid w:val="006A2D82"/>
    <w:rsid w:val="006A3633"/>
    <w:rsid w:val="006A3E51"/>
    <w:rsid w:val="006A3E8A"/>
    <w:rsid w:val="006A47D1"/>
    <w:rsid w:val="006A4E32"/>
    <w:rsid w:val="006A5655"/>
    <w:rsid w:val="006A5B6C"/>
    <w:rsid w:val="006A5C9F"/>
    <w:rsid w:val="006A5D6F"/>
    <w:rsid w:val="006A60E7"/>
    <w:rsid w:val="006A637C"/>
    <w:rsid w:val="006A6694"/>
    <w:rsid w:val="006A6CC6"/>
    <w:rsid w:val="006A6FA8"/>
    <w:rsid w:val="006B026F"/>
    <w:rsid w:val="006B08E4"/>
    <w:rsid w:val="006B1245"/>
    <w:rsid w:val="006B1445"/>
    <w:rsid w:val="006B2130"/>
    <w:rsid w:val="006B2993"/>
    <w:rsid w:val="006B397D"/>
    <w:rsid w:val="006B3AB3"/>
    <w:rsid w:val="006B54A9"/>
    <w:rsid w:val="006B55F6"/>
    <w:rsid w:val="006B5618"/>
    <w:rsid w:val="006B61DA"/>
    <w:rsid w:val="006B6599"/>
    <w:rsid w:val="006B7252"/>
    <w:rsid w:val="006B7836"/>
    <w:rsid w:val="006C0609"/>
    <w:rsid w:val="006C1438"/>
    <w:rsid w:val="006C1BA4"/>
    <w:rsid w:val="006C1FF0"/>
    <w:rsid w:val="006C2085"/>
    <w:rsid w:val="006C213E"/>
    <w:rsid w:val="006C275D"/>
    <w:rsid w:val="006C2BBC"/>
    <w:rsid w:val="006C370C"/>
    <w:rsid w:val="006C4165"/>
    <w:rsid w:val="006C41E1"/>
    <w:rsid w:val="006C4B77"/>
    <w:rsid w:val="006C5AD5"/>
    <w:rsid w:val="006C5AE9"/>
    <w:rsid w:val="006C62B8"/>
    <w:rsid w:val="006C63D7"/>
    <w:rsid w:val="006C63F1"/>
    <w:rsid w:val="006C7ABA"/>
    <w:rsid w:val="006D02E3"/>
    <w:rsid w:val="006D14F8"/>
    <w:rsid w:val="006D1DC5"/>
    <w:rsid w:val="006D2144"/>
    <w:rsid w:val="006D2616"/>
    <w:rsid w:val="006D26E8"/>
    <w:rsid w:val="006D2CE2"/>
    <w:rsid w:val="006D3212"/>
    <w:rsid w:val="006D3317"/>
    <w:rsid w:val="006D34C8"/>
    <w:rsid w:val="006D396C"/>
    <w:rsid w:val="006D43AE"/>
    <w:rsid w:val="006D5332"/>
    <w:rsid w:val="006D6BA0"/>
    <w:rsid w:val="006D7B2C"/>
    <w:rsid w:val="006D7DB8"/>
    <w:rsid w:val="006E0767"/>
    <w:rsid w:val="006E0E05"/>
    <w:rsid w:val="006E169F"/>
    <w:rsid w:val="006E1786"/>
    <w:rsid w:val="006E18C3"/>
    <w:rsid w:val="006E1DAF"/>
    <w:rsid w:val="006E1F02"/>
    <w:rsid w:val="006E20B6"/>
    <w:rsid w:val="006E21F7"/>
    <w:rsid w:val="006E351B"/>
    <w:rsid w:val="006E378C"/>
    <w:rsid w:val="006E4866"/>
    <w:rsid w:val="006E4CF8"/>
    <w:rsid w:val="006E575A"/>
    <w:rsid w:val="006E6213"/>
    <w:rsid w:val="006E634B"/>
    <w:rsid w:val="006E71EF"/>
    <w:rsid w:val="006E7359"/>
    <w:rsid w:val="006E7F1F"/>
    <w:rsid w:val="006F048F"/>
    <w:rsid w:val="006F0CBB"/>
    <w:rsid w:val="006F1789"/>
    <w:rsid w:val="006F2559"/>
    <w:rsid w:val="006F2878"/>
    <w:rsid w:val="006F2C3C"/>
    <w:rsid w:val="006F2D1F"/>
    <w:rsid w:val="006F2EE5"/>
    <w:rsid w:val="006F322E"/>
    <w:rsid w:val="006F34CC"/>
    <w:rsid w:val="006F34DA"/>
    <w:rsid w:val="006F498B"/>
    <w:rsid w:val="006F4D6D"/>
    <w:rsid w:val="006F4DFA"/>
    <w:rsid w:val="006F5081"/>
    <w:rsid w:val="006F5640"/>
    <w:rsid w:val="006F707A"/>
    <w:rsid w:val="006F721C"/>
    <w:rsid w:val="006F74A6"/>
    <w:rsid w:val="006F776D"/>
    <w:rsid w:val="006F7EF1"/>
    <w:rsid w:val="007000CF"/>
    <w:rsid w:val="007008BB"/>
    <w:rsid w:val="00700A0C"/>
    <w:rsid w:val="00700C81"/>
    <w:rsid w:val="007010C7"/>
    <w:rsid w:val="00701659"/>
    <w:rsid w:val="00701D37"/>
    <w:rsid w:val="007020C6"/>
    <w:rsid w:val="00702A66"/>
    <w:rsid w:val="00702D9B"/>
    <w:rsid w:val="0070420B"/>
    <w:rsid w:val="007045E5"/>
    <w:rsid w:val="00704968"/>
    <w:rsid w:val="007049FB"/>
    <w:rsid w:val="00704C54"/>
    <w:rsid w:val="00704FDF"/>
    <w:rsid w:val="00705835"/>
    <w:rsid w:val="00705D72"/>
    <w:rsid w:val="00706053"/>
    <w:rsid w:val="0070662A"/>
    <w:rsid w:val="00706A6F"/>
    <w:rsid w:val="00706DC5"/>
    <w:rsid w:val="00706E67"/>
    <w:rsid w:val="00707978"/>
    <w:rsid w:val="0071090C"/>
    <w:rsid w:val="007112E0"/>
    <w:rsid w:val="007118CF"/>
    <w:rsid w:val="00711B14"/>
    <w:rsid w:val="0071206A"/>
    <w:rsid w:val="00712267"/>
    <w:rsid w:val="0071240D"/>
    <w:rsid w:val="007124BB"/>
    <w:rsid w:val="007129CF"/>
    <w:rsid w:val="007135C0"/>
    <w:rsid w:val="007137C8"/>
    <w:rsid w:val="00713BB8"/>
    <w:rsid w:val="00713FCC"/>
    <w:rsid w:val="00714213"/>
    <w:rsid w:val="00714C4B"/>
    <w:rsid w:val="00715149"/>
    <w:rsid w:val="0071632D"/>
    <w:rsid w:val="0071653B"/>
    <w:rsid w:val="0071740E"/>
    <w:rsid w:val="00717504"/>
    <w:rsid w:val="00717843"/>
    <w:rsid w:val="0072049A"/>
    <w:rsid w:val="007208C5"/>
    <w:rsid w:val="00720DA9"/>
    <w:rsid w:val="007211FC"/>
    <w:rsid w:val="0072143F"/>
    <w:rsid w:val="00721808"/>
    <w:rsid w:val="00721A30"/>
    <w:rsid w:val="00721BA7"/>
    <w:rsid w:val="007220FE"/>
    <w:rsid w:val="007235E2"/>
    <w:rsid w:val="00723708"/>
    <w:rsid w:val="007238B7"/>
    <w:rsid w:val="00724054"/>
    <w:rsid w:val="00724111"/>
    <w:rsid w:val="00724433"/>
    <w:rsid w:val="00724FC9"/>
    <w:rsid w:val="0072526E"/>
    <w:rsid w:val="007258E9"/>
    <w:rsid w:val="0072594A"/>
    <w:rsid w:val="00725C48"/>
    <w:rsid w:val="00725C51"/>
    <w:rsid w:val="00725E1B"/>
    <w:rsid w:val="00726AE7"/>
    <w:rsid w:val="00730B8A"/>
    <w:rsid w:val="00730C4A"/>
    <w:rsid w:val="00731196"/>
    <w:rsid w:val="007312D3"/>
    <w:rsid w:val="007314E1"/>
    <w:rsid w:val="0073156B"/>
    <w:rsid w:val="00731D4C"/>
    <w:rsid w:val="00732233"/>
    <w:rsid w:val="00733201"/>
    <w:rsid w:val="00733536"/>
    <w:rsid w:val="00733616"/>
    <w:rsid w:val="00734906"/>
    <w:rsid w:val="00734BF1"/>
    <w:rsid w:val="00735D0E"/>
    <w:rsid w:val="0073666E"/>
    <w:rsid w:val="007375EA"/>
    <w:rsid w:val="00740C22"/>
    <w:rsid w:val="00741163"/>
    <w:rsid w:val="00741206"/>
    <w:rsid w:val="00741290"/>
    <w:rsid w:val="007416C4"/>
    <w:rsid w:val="007417BE"/>
    <w:rsid w:val="00742814"/>
    <w:rsid w:val="00742D44"/>
    <w:rsid w:val="0074337D"/>
    <w:rsid w:val="007433AA"/>
    <w:rsid w:val="0074360F"/>
    <w:rsid w:val="0074367E"/>
    <w:rsid w:val="00744618"/>
    <w:rsid w:val="007448F0"/>
    <w:rsid w:val="00745285"/>
    <w:rsid w:val="00745634"/>
    <w:rsid w:val="00745DD0"/>
    <w:rsid w:val="00745E48"/>
    <w:rsid w:val="0074631D"/>
    <w:rsid w:val="00746820"/>
    <w:rsid w:val="00746CCB"/>
    <w:rsid w:val="00746E4E"/>
    <w:rsid w:val="00747346"/>
    <w:rsid w:val="00747A60"/>
    <w:rsid w:val="007505A3"/>
    <w:rsid w:val="007507EF"/>
    <w:rsid w:val="0075105F"/>
    <w:rsid w:val="007521F3"/>
    <w:rsid w:val="007522AC"/>
    <w:rsid w:val="0075240D"/>
    <w:rsid w:val="0075275E"/>
    <w:rsid w:val="00752A4E"/>
    <w:rsid w:val="0075303C"/>
    <w:rsid w:val="00753168"/>
    <w:rsid w:val="0075316D"/>
    <w:rsid w:val="00753E22"/>
    <w:rsid w:val="007542AA"/>
    <w:rsid w:val="00754623"/>
    <w:rsid w:val="007546FE"/>
    <w:rsid w:val="00754F5E"/>
    <w:rsid w:val="007555AE"/>
    <w:rsid w:val="0075611C"/>
    <w:rsid w:val="00756727"/>
    <w:rsid w:val="00756BF9"/>
    <w:rsid w:val="00757162"/>
    <w:rsid w:val="00757216"/>
    <w:rsid w:val="00757424"/>
    <w:rsid w:val="00757C44"/>
    <w:rsid w:val="00758124"/>
    <w:rsid w:val="00760A95"/>
    <w:rsid w:val="00761B7E"/>
    <w:rsid w:val="00761F5D"/>
    <w:rsid w:val="00762096"/>
    <w:rsid w:val="0076232C"/>
    <w:rsid w:val="007628A2"/>
    <w:rsid w:val="00762959"/>
    <w:rsid w:val="00762ED4"/>
    <w:rsid w:val="00763094"/>
    <w:rsid w:val="007636F6"/>
    <w:rsid w:val="00763D51"/>
    <w:rsid w:val="00763E0F"/>
    <w:rsid w:val="0076426C"/>
    <w:rsid w:val="007646B5"/>
    <w:rsid w:val="00764D96"/>
    <w:rsid w:val="00764E4B"/>
    <w:rsid w:val="007651BF"/>
    <w:rsid w:val="007651E4"/>
    <w:rsid w:val="0076558F"/>
    <w:rsid w:val="00765B1B"/>
    <w:rsid w:val="00765F51"/>
    <w:rsid w:val="00766277"/>
    <w:rsid w:val="00767299"/>
    <w:rsid w:val="00767959"/>
    <w:rsid w:val="00767A51"/>
    <w:rsid w:val="00767AD0"/>
    <w:rsid w:val="0077028D"/>
    <w:rsid w:val="00770893"/>
    <w:rsid w:val="00770987"/>
    <w:rsid w:val="00770FAE"/>
    <w:rsid w:val="0077121B"/>
    <w:rsid w:val="0077237B"/>
    <w:rsid w:val="00772425"/>
    <w:rsid w:val="00772636"/>
    <w:rsid w:val="00772AB1"/>
    <w:rsid w:val="00772BBE"/>
    <w:rsid w:val="00773719"/>
    <w:rsid w:val="00773742"/>
    <w:rsid w:val="00773DB7"/>
    <w:rsid w:val="00775015"/>
    <w:rsid w:val="0077527B"/>
    <w:rsid w:val="00775D74"/>
    <w:rsid w:val="00775F98"/>
    <w:rsid w:val="007761CC"/>
    <w:rsid w:val="0077731D"/>
    <w:rsid w:val="00777783"/>
    <w:rsid w:val="0078063F"/>
    <w:rsid w:val="00780C8A"/>
    <w:rsid w:val="00780CF8"/>
    <w:rsid w:val="007811E0"/>
    <w:rsid w:val="00781316"/>
    <w:rsid w:val="00781380"/>
    <w:rsid w:val="007813DD"/>
    <w:rsid w:val="00781845"/>
    <w:rsid w:val="00781DAA"/>
    <w:rsid w:val="00781E58"/>
    <w:rsid w:val="00781FAD"/>
    <w:rsid w:val="007826BF"/>
    <w:rsid w:val="00782A12"/>
    <w:rsid w:val="00782B10"/>
    <w:rsid w:val="00782D77"/>
    <w:rsid w:val="0078302D"/>
    <w:rsid w:val="007831E9"/>
    <w:rsid w:val="0078332A"/>
    <w:rsid w:val="00783766"/>
    <w:rsid w:val="007845B6"/>
    <w:rsid w:val="00784792"/>
    <w:rsid w:val="00784DC5"/>
    <w:rsid w:val="007854B2"/>
    <w:rsid w:val="0078567D"/>
    <w:rsid w:val="007860E5"/>
    <w:rsid w:val="00786A40"/>
    <w:rsid w:val="00786CDE"/>
    <w:rsid w:val="00790517"/>
    <w:rsid w:val="00790771"/>
    <w:rsid w:val="007908FF"/>
    <w:rsid w:val="00790967"/>
    <w:rsid w:val="00790B35"/>
    <w:rsid w:val="00790F32"/>
    <w:rsid w:val="00792C23"/>
    <w:rsid w:val="00793168"/>
    <w:rsid w:val="007931FB"/>
    <w:rsid w:val="007932A8"/>
    <w:rsid w:val="007934F0"/>
    <w:rsid w:val="00794660"/>
    <w:rsid w:val="007947DC"/>
    <w:rsid w:val="00794D4F"/>
    <w:rsid w:val="0079586B"/>
    <w:rsid w:val="00795F73"/>
    <w:rsid w:val="00795F9E"/>
    <w:rsid w:val="00796E37"/>
    <w:rsid w:val="00796F01"/>
    <w:rsid w:val="0079717A"/>
    <w:rsid w:val="00797914"/>
    <w:rsid w:val="00797A36"/>
    <w:rsid w:val="00797D8B"/>
    <w:rsid w:val="00797DA8"/>
    <w:rsid w:val="007A001B"/>
    <w:rsid w:val="007A045A"/>
    <w:rsid w:val="007A094B"/>
    <w:rsid w:val="007A0E9B"/>
    <w:rsid w:val="007A15DC"/>
    <w:rsid w:val="007A16C8"/>
    <w:rsid w:val="007A1AEB"/>
    <w:rsid w:val="007A1CC0"/>
    <w:rsid w:val="007A1EE7"/>
    <w:rsid w:val="007A2140"/>
    <w:rsid w:val="007A2550"/>
    <w:rsid w:val="007A2E24"/>
    <w:rsid w:val="007A2F72"/>
    <w:rsid w:val="007A33FA"/>
    <w:rsid w:val="007A36EF"/>
    <w:rsid w:val="007A377A"/>
    <w:rsid w:val="007A38D3"/>
    <w:rsid w:val="007A4162"/>
    <w:rsid w:val="007A4F05"/>
    <w:rsid w:val="007A533D"/>
    <w:rsid w:val="007A5434"/>
    <w:rsid w:val="007A60BF"/>
    <w:rsid w:val="007A678A"/>
    <w:rsid w:val="007A6D21"/>
    <w:rsid w:val="007A6FD1"/>
    <w:rsid w:val="007A728F"/>
    <w:rsid w:val="007A7AE7"/>
    <w:rsid w:val="007A7E47"/>
    <w:rsid w:val="007A7F6F"/>
    <w:rsid w:val="007B00A3"/>
    <w:rsid w:val="007B0C81"/>
    <w:rsid w:val="007B0EF3"/>
    <w:rsid w:val="007B0F97"/>
    <w:rsid w:val="007B10CD"/>
    <w:rsid w:val="007B19E2"/>
    <w:rsid w:val="007B19EF"/>
    <w:rsid w:val="007B1A75"/>
    <w:rsid w:val="007B1ADE"/>
    <w:rsid w:val="007B1ED2"/>
    <w:rsid w:val="007B1EF9"/>
    <w:rsid w:val="007B28D8"/>
    <w:rsid w:val="007B29C6"/>
    <w:rsid w:val="007B29E9"/>
    <w:rsid w:val="007B2AFC"/>
    <w:rsid w:val="007B30AD"/>
    <w:rsid w:val="007B3650"/>
    <w:rsid w:val="007B3B3F"/>
    <w:rsid w:val="007B3FE6"/>
    <w:rsid w:val="007B4056"/>
    <w:rsid w:val="007B4C21"/>
    <w:rsid w:val="007B5FD0"/>
    <w:rsid w:val="007B62FD"/>
    <w:rsid w:val="007B656C"/>
    <w:rsid w:val="007B6CE1"/>
    <w:rsid w:val="007B6F3E"/>
    <w:rsid w:val="007B765D"/>
    <w:rsid w:val="007B7B88"/>
    <w:rsid w:val="007C0AF0"/>
    <w:rsid w:val="007C1446"/>
    <w:rsid w:val="007C1757"/>
    <w:rsid w:val="007C1ABC"/>
    <w:rsid w:val="007C2746"/>
    <w:rsid w:val="007C2A77"/>
    <w:rsid w:val="007C35C8"/>
    <w:rsid w:val="007C3777"/>
    <w:rsid w:val="007C3F97"/>
    <w:rsid w:val="007C4135"/>
    <w:rsid w:val="007C44C5"/>
    <w:rsid w:val="007C48AC"/>
    <w:rsid w:val="007C4A17"/>
    <w:rsid w:val="007C4CC9"/>
    <w:rsid w:val="007C4FC7"/>
    <w:rsid w:val="007C58E0"/>
    <w:rsid w:val="007C5AD9"/>
    <w:rsid w:val="007C5B5B"/>
    <w:rsid w:val="007C5FAC"/>
    <w:rsid w:val="007C7158"/>
    <w:rsid w:val="007C7330"/>
    <w:rsid w:val="007C7564"/>
    <w:rsid w:val="007C7A8F"/>
    <w:rsid w:val="007C7F04"/>
    <w:rsid w:val="007D005A"/>
    <w:rsid w:val="007D00A2"/>
    <w:rsid w:val="007D01ED"/>
    <w:rsid w:val="007D08DA"/>
    <w:rsid w:val="007D0A95"/>
    <w:rsid w:val="007D0F61"/>
    <w:rsid w:val="007D1C2A"/>
    <w:rsid w:val="007D1EFE"/>
    <w:rsid w:val="007D1F8A"/>
    <w:rsid w:val="007D2E67"/>
    <w:rsid w:val="007D2F38"/>
    <w:rsid w:val="007D32BA"/>
    <w:rsid w:val="007D36B0"/>
    <w:rsid w:val="007D514C"/>
    <w:rsid w:val="007D52D9"/>
    <w:rsid w:val="007D5C40"/>
    <w:rsid w:val="007D60AB"/>
    <w:rsid w:val="007D614C"/>
    <w:rsid w:val="007D62D6"/>
    <w:rsid w:val="007D6330"/>
    <w:rsid w:val="007D66DC"/>
    <w:rsid w:val="007D6AFF"/>
    <w:rsid w:val="007D6CB0"/>
    <w:rsid w:val="007D7836"/>
    <w:rsid w:val="007D79E1"/>
    <w:rsid w:val="007D7DD9"/>
    <w:rsid w:val="007E091A"/>
    <w:rsid w:val="007E0E34"/>
    <w:rsid w:val="007E10FE"/>
    <w:rsid w:val="007E1485"/>
    <w:rsid w:val="007E1E3D"/>
    <w:rsid w:val="007E1FD4"/>
    <w:rsid w:val="007E21AE"/>
    <w:rsid w:val="007E258E"/>
    <w:rsid w:val="007E2670"/>
    <w:rsid w:val="007E2D52"/>
    <w:rsid w:val="007E3153"/>
    <w:rsid w:val="007E3421"/>
    <w:rsid w:val="007E3D66"/>
    <w:rsid w:val="007E450E"/>
    <w:rsid w:val="007E4CF9"/>
    <w:rsid w:val="007E4E6E"/>
    <w:rsid w:val="007E552A"/>
    <w:rsid w:val="007E561C"/>
    <w:rsid w:val="007E5E6C"/>
    <w:rsid w:val="007E661A"/>
    <w:rsid w:val="007E66B7"/>
    <w:rsid w:val="007E6759"/>
    <w:rsid w:val="007E6AF6"/>
    <w:rsid w:val="007E6DE6"/>
    <w:rsid w:val="007E6DFE"/>
    <w:rsid w:val="007E72BA"/>
    <w:rsid w:val="007E78F8"/>
    <w:rsid w:val="007E7AF0"/>
    <w:rsid w:val="007E7B33"/>
    <w:rsid w:val="007F0728"/>
    <w:rsid w:val="007F0933"/>
    <w:rsid w:val="007F0B60"/>
    <w:rsid w:val="007F0BC8"/>
    <w:rsid w:val="007F0CB1"/>
    <w:rsid w:val="007F1166"/>
    <w:rsid w:val="007F1878"/>
    <w:rsid w:val="007F1990"/>
    <w:rsid w:val="007F1CD2"/>
    <w:rsid w:val="007F209F"/>
    <w:rsid w:val="007F2FEC"/>
    <w:rsid w:val="007F34C8"/>
    <w:rsid w:val="007F34D1"/>
    <w:rsid w:val="007F364E"/>
    <w:rsid w:val="007F368E"/>
    <w:rsid w:val="007F3A03"/>
    <w:rsid w:val="007F4001"/>
    <w:rsid w:val="007F462A"/>
    <w:rsid w:val="007F4932"/>
    <w:rsid w:val="007F512E"/>
    <w:rsid w:val="007F52D5"/>
    <w:rsid w:val="007F5460"/>
    <w:rsid w:val="007F5ABE"/>
    <w:rsid w:val="007F5BE6"/>
    <w:rsid w:val="007F5F63"/>
    <w:rsid w:val="007F5FD7"/>
    <w:rsid w:val="007F6285"/>
    <w:rsid w:val="007F6593"/>
    <w:rsid w:val="007F6961"/>
    <w:rsid w:val="007F6D26"/>
    <w:rsid w:val="007F7910"/>
    <w:rsid w:val="0080120E"/>
    <w:rsid w:val="00801C9D"/>
    <w:rsid w:val="00801D32"/>
    <w:rsid w:val="00801F76"/>
    <w:rsid w:val="00802017"/>
    <w:rsid w:val="0080278D"/>
    <w:rsid w:val="00803B88"/>
    <w:rsid w:val="008047E8"/>
    <w:rsid w:val="00804C45"/>
    <w:rsid w:val="00804E22"/>
    <w:rsid w:val="0080502F"/>
    <w:rsid w:val="00805134"/>
    <w:rsid w:val="008052C3"/>
    <w:rsid w:val="0080532A"/>
    <w:rsid w:val="00805DFA"/>
    <w:rsid w:val="00806678"/>
    <w:rsid w:val="00807541"/>
    <w:rsid w:val="0080767C"/>
    <w:rsid w:val="00810059"/>
    <w:rsid w:val="0081061E"/>
    <w:rsid w:val="008107E8"/>
    <w:rsid w:val="0081081E"/>
    <w:rsid w:val="00811475"/>
    <w:rsid w:val="00812376"/>
    <w:rsid w:val="008125B0"/>
    <w:rsid w:val="00812FF9"/>
    <w:rsid w:val="00813438"/>
    <w:rsid w:val="00813798"/>
    <w:rsid w:val="00813C6A"/>
    <w:rsid w:val="00814492"/>
    <w:rsid w:val="00814781"/>
    <w:rsid w:val="00814BE0"/>
    <w:rsid w:val="00814E96"/>
    <w:rsid w:val="00814EEA"/>
    <w:rsid w:val="00815041"/>
    <w:rsid w:val="0081532E"/>
    <w:rsid w:val="00815504"/>
    <w:rsid w:val="00815B17"/>
    <w:rsid w:val="00816F49"/>
    <w:rsid w:val="00817005"/>
    <w:rsid w:val="00817DFD"/>
    <w:rsid w:val="0082018D"/>
    <w:rsid w:val="00820330"/>
    <w:rsid w:val="008204A6"/>
    <w:rsid w:val="008208B1"/>
    <w:rsid w:val="008229B5"/>
    <w:rsid w:val="00822A58"/>
    <w:rsid w:val="00822CF9"/>
    <w:rsid w:val="0082381C"/>
    <w:rsid w:val="008239FE"/>
    <w:rsid w:val="008242F0"/>
    <w:rsid w:val="00824357"/>
    <w:rsid w:val="0082499A"/>
    <w:rsid w:val="00824EFD"/>
    <w:rsid w:val="00824F0A"/>
    <w:rsid w:val="0082519A"/>
    <w:rsid w:val="008256B8"/>
    <w:rsid w:val="0082577D"/>
    <w:rsid w:val="008261C2"/>
    <w:rsid w:val="00826243"/>
    <w:rsid w:val="00826288"/>
    <w:rsid w:val="008262BB"/>
    <w:rsid w:val="008268A5"/>
    <w:rsid w:val="00826C3B"/>
    <w:rsid w:val="00826E21"/>
    <w:rsid w:val="00827671"/>
    <w:rsid w:val="00830DF7"/>
    <w:rsid w:val="008313DF"/>
    <w:rsid w:val="008315D1"/>
    <w:rsid w:val="0083176A"/>
    <w:rsid w:val="0083184C"/>
    <w:rsid w:val="0083185E"/>
    <w:rsid w:val="00831B6B"/>
    <w:rsid w:val="00831BBE"/>
    <w:rsid w:val="00831F1D"/>
    <w:rsid w:val="0083214E"/>
    <w:rsid w:val="0083274E"/>
    <w:rsid w:val="00833068"/>
    <w:rsid w:val="00833468"/>
    <w:rsid w:val="00834B95"/>
    <w:rsid w:val="0083533D"/>
    <w:rsid w:val="00835547"/>
    <w:rsid w:val="0083590B"/>
    <w:rsid w:val="00835990"/>
    <w:rsid w:val="00835E50"/>
    <w:rsid w:val="0083667D"/>
    <w:rsid w:val="00836B67"/>
    <w:rsid w:val="008376B8"/>
    <w:rsid w:val="008378A7"/>
    <w:rsid w:val="0084008E"/>
    <w:rsid w:val="0084018E"/>
    <w:rsid w:val="00840231"/>
    <w:rsid w:val="00840383"/>
    <w:rsid w:val="008403B8"/>
    <w:rsid w:val="00840857"/>
    <w:rsid w:val="00841152"/>
    <w:rsid w:val="00841380"/>
    <w:rsid w:val="0084345D"/>
    <w:rsid w:val="00843577"/>
    <w:rsid w:val="00843D3A"/>
    <w:rsid w:val="00844005"/>
    <w:rsid w:val="00844ADC"/>
    <w:rsid w:val="008454B6"/>
    <w:rsid w:val="00845512"/>
    <w:rsid w:val="0084554B"/>
    <w:rsid w:val="008457A7"/>
    <w:rsid w:val="00845CB9"/>
    <w:rsid w:val="00845F15"/>
    <w:rsid w:val="008469DB"/>
    <w:rsid w:val="008473AE"/>
    <w:rsid w:val="008478D3"/>
    <w:rsid w:val="00847921"/>
    <w:rsid w:val="008479C7"/>
    <w:rsid w:val="00847B58"/>
    <w:rsid w:val="00847C68"/>
    <w:rsid w:val="00847F4C"/>
    <w:rsid w:val="00850070"/>
    <w:rsid w:val="00850575"/>
    <w:rsid w:val="00850CD4"/>
    <w:rsid w:val="0085192A"/>
    <w:rsid w:val="00851BA0"/>
    <w:rsid w:val="00851BA7"/>
    <w:rsid w:val="00853204"/>
    <w:rsid w:val="00853381"/>
    <w:rsid w:val="00854E2F"/>
    <w:rsid w:val="00854E7E"/>
    <w:rsid w:val="00854FFE"/>
    <w:rsid w:val="008556C6"/>
    <w:rsid w:val="008558D4"/>
    <w:rsid w:val="00855F0F"/>
    <w:rsid w:val="00856341"/>
    <w:rsid w:val="00856859"/>
    <w:rsid w:val="008571D9"/>
    <w:rsid w:val="0085770A"/>
    <w:rsid w:val="00857790"/>
    <w:rsid w:val="0085782A"/>
    <w:rsid w:val="0085788D"/>
    <w:rsid w:val="00857A62"/>
    <w:rsid w:val="0086019F"/>
    <w:rsid w:val="008603FB"/>
    <w:rsid w:val="00860A2A"/>
    <w:rsid w:val="00860A3F"/>
    <w:rsid w:val="00861BBD"/>
    <w:rsid w:val="00862D90"/>
    <w:rsid w:val="00863D42"/>
    <w:rsid w:val="00864357"/>
    <w:rsid w:val="00864864"/>
    <w:rsid w:val="00864D22"/>
    <w:rsid w:val="008651D9"/>
    <w:rsid w:val="00865356"/>
    <w:rsid w:val="00865773"/>
    <w:rsid w:val="00865AFB"/>
    <w:rsid w:val="008671E7"/>
    <w:rsid w:val="00867246"/>
    <w:rsid w:val="00867628"/>
    <w:rsid w:val="00867AE2"/>
    <w:rsid w:val="008701FA"/>
    <w:rsid w:val="0087048F"/>
    <w:rsid w:val="00870880"/>
    <w:rsid w:val="00870A0B"/>
    <w:rsid w:val="00870EE8"/>
    <w:rsid w:val="00870FF0"/>
    <w:rsid w:val="008712BF"/>
    <w:rsid w:val="00871430"/>
    <w:rsid w:val="008715C2"/>
    <w:rsid w:val="00871DF8"/>
    <w:rsid w:val="008720E0"/>
    <w:rsid w:val="00872964"/>
    <w:rsid w:val="00872DDD"/>
    <w:rsid w:val="00873372"/>
    <w:rsid w:val="008739FE"/>
    <w:rsid w:val="00873CC2"/>
    <w:rsid w:val="00874034"/>
    <w:rsid w:val="00874567"/>
    <w:rsid w:val="00874680"/>
    <w:rsid w:val="00874C10"/>
    <w:rsid w:val="00875138"/>
    <w:rsid w:val="00875480"/>
    <w:rsid w:val="00875678"/>
    <w:rsid w:val="00875EA4"/>
    <w:rsid w:val="008761EF"/>
    <w:rsid w:val="00876712"/>
    <w:rsid w:val="008778BE"/>
    <w:rsid w:val="00877DAB"/>
    <w:rsid w:val="0088122E"/>
    <w:rsid w:val="00881585"/>
    <w:rsid w:val="00881836"/>
    <w:rsid w:val="00881A9A"/>
    <w:rsid w:val="00881CBC"/>
    <w:rsid w:val="00881D43"/>
    <w:rsid w:val="0088223B"/>
    <w:rsid w:val="00882C16"/>
    <w:rsid w:val="00883693"/>
    <w:rsid w:val="0088376C"/>
    <w:rsid w:val="00883886"/>
    <w:rsid w:val="00883A54"/>
    <w:rsid w:val="00883D88"/>
    <w:rsid w:val="00884287"/>
    <w:rsid w:val="0088510A"/>
    <w:rsid w:val="008859B4"/>
    <w:rsid w:val="00886098"/>
    <w:rsid w:val="008863C0"/>
    <w:rsid w:val="00886D44"/>
    <w:rsid w:val="008879D8"/>
    <w:rsid w:val="00890188"/>
    <w:rsid w:val="00890462"/>
    <w:rsid w:val="00890622"/>
    <w:rsid w:val="0089080D"/>
    <w:rsid w:val="00890CFD"/>
    <w:rsid w:val="00891872"/>
    <w:rsid w:val="00891CA7"/>
    <w:rsid w:val="008926D5"/>
    <w:rsid w:val="008932CF"/>
    <w:rsid w:val="00893433"/>
    <w:rsid w:val="00893942"/>
    <w:rsid w:val="00893FB0"/>
    <w:rsid w:val="00894053"/>
    <w:rsid w:val="008945FE"/>
    <w:rsid w:val="00894B7C"/>
    <w:rsid w:val="00895D9B"/>
    <w:rsid w:val="00896024"/>
    <w:rsid w:val="00896091"/>
    <w:rsid w:val="008968B6"/>
    <w:rsid w:val="00896DAB"/>
    <w:rsid w:val="00897636"/>
    <w:rsid w:val="00897909"/>
    <w:rsid w:val="00897BB2"/>
    <w:rsid w:val="00897E1F"/>
    <w:rsid w:val="008A07DF"/>
    <w:rsid w:val="008A0EAD"/>
    <w:rsid w:val="008A1125"/>
    <w:rsid w:val="008A13BB"/>
    <w:rsid w:val="008A1647"/>
    <w:rsid w:val="008A1709"/>
    <w:rsid w:val="008A1ADE"/>
    <w:rsid w:val="008A1AEA"/>
    <w:rsid w:val="008A2636"/>
    <w:rsid w:val="008A2757"/>
    <w:rsid w:val="008A2C6B"/>
    <w:rsid w:val="008A2F38"/>
    <w:rsid w:val="008A33AE"/>
    <w:rsid w:val="008A33BF"/>
    <w:rsid w:val="008A365D"/>
    <w:rsid w:val="008A386C"/>
    <w:rsid w:val="008A4B88"/>
    <w:rsid w:val="008A5586"/>
    <w:rsid w:val="008A5807"/>
    <w:rsid w:val="008A595A"/>
    <w:rsid w:val="008A5DA0"/>
    <w:rsid w:val="008A5E43"/>
    <w:rsid w:val="008A695B"/>
    <w:rsid w:val="008A6B07"/>
    <w:rsid w:val="008A6B35"/>
    <w:rsid w:val="008A7322"/>
    <w:rsid w:val="008A744B"/>
    <w:rsid w:val="008A7FF6"/>
    <w:rsid w:val="008B0090"/>
    <w:rsid w:val="008B0189"/>
    <w:rsid w:val="008B191D"/>
    <w:rsid w:val="008B1AB3"/>
    <w:rsid w:val="008B1B38"/>
    <w:rsid w:val="008B1B93"/>
    <w:rsid w:val="008B1EDE"/>
    <w:rsid w:val="008B2491"/>
    <w:rsid w:val="008B26BA"/>
    <w:rsid w:val="008B314B"/>
    <w:rsid w:val="008B3A1B"/>
    <w:rsid w:val="008B42D8"/>
    <w:rsid w:val="008B4B6A"/>
    <w:rsid w:val="008B4CE8"/>
    <w:rsid w:val="008B4D99"/>
    <w:rsid w:val="008B512B"/>
    <w:rsid w:val="008B5208"/>
    <w:rsid w:val="008B5905"/>
    <w:rsid w:val="008B772E"/>
    <w:rsid w:val="008B7B71"/>
    <w:rsid w:val="008B7CBE"/>
    <w:rsid w:val="008C094E"/>
    <w:rsid w:val="008C0B0F"/>
    <w:rsid w:val="008C1373"/>
    <w:rsid w:val="008C1860"/>
    <w:rsid w:val="008C1CB8"/>
    <w:rsid w:val="008C1EE4"/>
    <w:rsid w:val="008C3351"/>
    <w:rsid w:val="008C36CE"/>
    <w:rsid w:val="008C370F"/>
    <w:rsid w:val="008C3A20"/>
    <w:rsid w:val="008C43E7"/>
    <w:rsid w:val="008C4693"/>
    <w:rsid w:val="008C481F"/>
    <w:rsid w:val="008C49A0"/>
    <w:rsid w:val="008C5201"/>
    <w:rsid w:val="008C57DB"/>
    <w:rsid w:val="008C5A49"/>
    <w:rsid w:val="008C5E6B"/>
    <w:rsid w:val="008C5F1F"/>
    <w:rsid w:val="008C66F1"/>
    <w:rsid w:val="008C6B5B"/>
    <w:rsid w:val="008C7434"/>
    <w:rsid w:val="008C76A1"/>
    <w:rsid w:val="008D1213"/>
    <w:rsid w:val="008D15DD"/>
    <w:rsid w:val="008D1ABE"/>
    <w:rsid w:val="008D25A1"/>
    <w:rsid w:val="008D26A4"/>
    <w:rsid w:val="008D2915"/>
    <w:rsid w:val="008D2C02"/>
    <w:rsid w:val="008D2CE9"/>
    <w:rsid w:val="008D37B3"/>
    <w:rsid w:val="008D3F94"/>
    <w:rsid w:val="008D3FA3"/>
    <w:rsid w:val="008D472F"/>
    <w:rsid w:val="008D4FEE"/>
    <w:rsid w:val="008D5E3B"/>
    <w:rsid w:val="008D661A"/>
    <w:rsid w:val="008D6742"/>
    <w:rsid w:val="008D6757"/>
    <w:rsid w:val="008D6CE9"/>
    <w:rsid w:val="008D6ED6"/>
    <w:rsid w:val="008D6FE7"/>
    <w:rsid w:val="008D764C"/>
    <w:rsid w:val="008D7C71"/>
    <w:rsid w:val="008D7F36"/>
    <w:rsid w:val="008E05EE"/>
    <w:rsid w:val="008E0913"/>
    <w:rsid w:val="008E0AB8"/>
    <w:rsid w:val="008E1343"/>
    <w:rsid w:val="008E1448"/>
    <w:rsid w:val="008E156D"/>
    <w:rsid w:val="008E18D6"/>
    <w:rsid w:val="008E1B54"/>
    <w:rsid w:val="008E1C66"/>
    <w:rsid w:val="008E1CB2"/>
    <w:rsid w:val="008E1D36"/>
    <w:rsid w:val="008E242A"/>
    <w:rsid w:val="008E2CAF"/>
    <w:rsid w:val="008E34E7"/>
    <w:rsid w:val="008E38F3"/>
    <w:rsid w:val="008E3A9E"/>
    <w:rsid w:val="008E4192"/>
    <w:rsid w:val="008E4277"/>
    <w:rsid w:val="008E4531"/>
    <w:rsid w:val="008E46E0"/>
    <w:rsid w:val="008E4885"/>
    <w:rsid w:val="008E4F1E"/>
    <w:rsid w:val="008E51F7"/>
    <w:rsid w:val="008E6285"/>
    <w:rsid w:val="008E669B"/>
    <w:rsid w:val="008E6B8E"/>
    <w:rsid w:val="008E6D01"/>
    <w:rsid w:val="008E6FD3"/>
    <w:rsid w:val="008E72A8"/>
    <w:rsid w:val="008E77AF"/>
    <w:rsid w:val="008E7C70"/>
    <w:rsid w:val="008E7FAA"/>
    <w:rsid w:val="008F0906"/>
    <w:rsid w:val="008F0A5A"/>
    <w:rsid w:val="008F0FE4"/>
    <w:rsid w:val="008F10B0"/>
    <w:rsid w:val="008F1374"/>
    <w:rsid w:val="008F137A"/>
    <w:rsid w:val="008F1434"/>
    <w:rsid w:val="008F1469"/>
    <w:rsid w:val="008F17E7"/>
    <w:rsid w:val="008F1AC5"/>
    <w:rsid w:val="008F1C4E"/>
    <w:rsid w:val="008F1D3E"/>
    <w:rsid w:val="008F1DAB"/>
    <w:rsid w:val="008F1F4D"/>
    <w:rsid w:val="008F1F74"/>
    <w:rsid w:val="008F2040"/>
    <w:rsid w:val="008F28CB"/>
    <w:rsid w:val="008F2F6C"/>
    <w:rsid w:val="008F32CC"/>
    <w:rsid w:val="008F3589"/>
    <w:rsid w:val="008F358C"/>
    <w:rsid w:val="008F35C2"/>
    <w:rsid w:val="008F35CD"/>
    <w:rsid w:val="008F458E"/>
    <w:rsid w:val="008F45C4"/>
    <w:rsid w:val="008F4BBF"/>
    <w:rsid w:val="008F585F"/>
    <w:rsid w:val="008F5AD2"/>
    <w:rsid w:val="008F5F0F"/>
    <w:rsid w:val="008F63B6"/>
    <w:rsid w:val="008F6C8F"/>
    <w:rsid w:val="008F7277"/>
    <w:rsid w:val="008F7585"/>
    <w:rsid w:val="008F7AFB"/>
    <w:rsid w:val="0090030D"/>
    <w:rsid w:val="00901044"/>
    <w:rsid w:val="0090109D"/>
    <w:rsid w:val="00901479"/>
    <w:rsid w:val="00901E04"/>
    <w:rsid w:val="009021AF"/>
    <w:rsid w:val="009022AF"/>
    <w:rsid w:val="0090243F"/>
    <w:rsid w:val="00902533"/>
    <w:rsid w:val="0090255B"/>
    <w:rsid w:val="00902880"/>
    <w:rsid w:val="00902A42"/>
    <w:rsid w:val="00903071"/>
    <w:rsid w:val="009034ED"/>
    <w:rsid w:val="009048E6"/>
    <w:rsid w:val="009053E8"/>
    <w:rsid w:val="00905435"/>
    <w:rsid w:val="0090546D"/>
    <w:rsid w:val="009061B6"/>
    <w:rsid w:val="00906768"/>
    <w:rsid w:val="00906E32"/>
    <w:rsid w:val="009074E3"/>
    <w:rsid w:val="00907897"/>
    <w:rsid w:val="0091043B"/>
    <w:rsid w:val="0091058E"/>
    <w:rsid w:val="009108F5"/>
    <w:rsid w:val="00910BCD"/>
    <w:rsid w:val="009110B6"/>
    <w:rsid w:val="0091134F"/>
    <w:rsid w:val="009114B4"/>
    <w:rsid w:val="0091188F"/>
    <w:rsid w:val="00911C77"/>
    <w:rsid w:val="00912630"/>
    <w:rsid w:val="00912738"/>
    <w:rsid w:val="00913A9F"/>
    <w:rsid w:val="00913B2E"/>
    <w:rsid w:val="00913D7A"/>
    <w:rsid w:val="00914EE0"/>
    <w:rsid w:val="00915531"/>
    <w:rsid w:val="00915815"/>
    <w:rsid w:val="0091641A"/>
    <w:rsid w:val="009169FC"/>
    <w:rsid w:val="00916C8E"/>
    <w:rsid w:val="0092015A"/>
    <w:rsid w:val="00920507"/>
    <w:rsid w:val="00920728"/>
    <w:rsid w:val="00920C6B"/>
    <w:rsid w:val="00921224"/>
    <w:rsid w:val="00922177"/>
    <w:rsid w:val="00922607"/>
    <w:rsid w:val="0092392D"/>
    <w:rsid w:val="00923E52"/>
    <w:rsid w:val="00924D47"/>
    <w:rsid w:val="00925044"/>
    <w:rsid w:val="0092521D"/>
    <w:rsid w:val="00925330"/>
    <w:rsid w:val="00925515"/>
    <w:rsid w:val="00925EFD"/>
    <w:rsid w:val="009263F4"/>
    <w:rsid w:val="00926462"/>
    <w:rsid w:val="00926511"/>
    <w:rsid w:val="00926CEA"/>
    <w:rsid w:val="00926E08"/>
    <w:rsid w:val="00927617"/>
    <w:rsid w:val="00930363"/>
    <w:rsid w:val="00930900"/>
    <w:rsid w:val="009309A4"/>
    <w:rsid w:val="00930B5B"/>
    <w:rsid w:val="009310FF"/>
    <w:rsid w:val="0093137A"/>
    <w:rsid w:val="009313DD"/>
    <w:rsid w:val="00931D69"/>
    <w:rsid w:val="0093318E"/>
    <w:rsid w:val="00933675"/>
    <w:rsid w:val="0093380F"/>
    <w:rsid w:val="009348D9"/>
    <w:rsid w:val="00934EBE"/>
    <w:rsid w:val="00934ED8"/>
    <w:rsid w:val="0093536F"/>
    <w:rsid w:val="009354F5"/>
    <w:rsid w:val="009355FE"/>
    <w:rsid w:val="00935A25"/>
    <w:rsid w:val="00936416"/>
    <w:rsid w:val="00936975"/>
    <w:rsid w:val="00937083"/>
    <w:rsid w:val="009372EA"/>
    <w:rsid w:val="009376CB"/>
    <w:rsid w:val="0093F3CC"/>
    <w:rsid w:val="00941734"/>
    <w:rsid w:val="00941C6D"/>
    <w:rsid w:val="00942810"/>
    <w:rsid w:val="0094283D"/>
    <w:rsid w:val="00942CA2"/>
    <w:rsid w:val="00942F7B"/>
    <w:rsid w:val="009433DE"/>
    <w:rsid w:val="00943821"/>
    <w:rsid w:val="00943CFD"/>
    <w:rsid w:val="00944556"/>
    <w:rsid w:val="009447F9"/>
    <w:rsid w:val="00944CDD"/>
    <w:rsid w:val="0094550D"/>
    <w:rsid w:val="009455AF"/>
    <w:rsid w:val="009457F0"/>
    <w:rsid w:val="009458BB"/>
    <w:rsid w:val="00945D68"/>
    <w:rsid w:val="0094641A"/>
    <w:rsid w:val="00946D6D"/>
    <w:rsid w:val="00947068"/>
    <w:rsid w:val="00947E71"/>
    <w:rsid w:val="009504AA"/>
    <w:rsid w:val="00950B03"/>
    <w:rsid w:val="0095125E"/>
    <w:rsid w:val="00951544"/>
    <w:rsid w:val="00952437"/>
    <w:rsid w:val="0095267A"/>
    <w:rsid w:val="00952887"/>
    <w:rsid w:val="009528D9"/>
    <w:rsid w:val="00952B60"/>
    <w:rsid w:val="00952C8E"/>
    <w:rsid w:val="009530BB"/>
    <w:rsid w:val="00953545"/>
    <w:rsid w:val="00953E3A"/>
    <w:rsid w:val="00954173"/>
    <w:rsid w:val="009549FC"/>
    <w:rsid w:val="00954AC8"/>
    <w:rsid w:val="00954DAA"/>
    <w:rsid w:val="00954E1A"/>
    <w:rsid w:val="0095520E"/>
    <w:rsid w:val="00956B5A"/>
    <w:rsid w:val="009572AD"/>
    <w:rsid w:val="009575D0"/>
    <w:rsid w:val="00957644"/>
    <w:rsid w:val="00957732"/>
    <w:rsid w:val="009577A0"/>
    <w:rsid w:val="009578A1"/>
    <w:rsid w:val="009607C8"/>
    <w:rsid w:val="00960A47"/>
    <w:rsid w:val="00960DFB"/>
    <w:rsid w:val="00960E47"/>
    <w:rsid w:val="00961783"/>
    <w:rsid w:val="00961C70"/>
    <w:rsid w:val="00961D40"/>
    <w:rsid w:val="00961E1B"/>
    <w:rsid w:val="0096366F"/>
    <w:rsid w:val="00964579"/>
    <w:rsid w:val="00964D1C"/>
    <w:rsid w:val="00964E44"/>
    <w:rsid w:val="009651C1"/>
    <w:rsid w:val="00965802"/>
    <w:rsid w:val="009659DF"/>
    <w:rsid w:val="00965E78"/>
    <w:rsid w:val="0096632F"/>
    <w:rsid w:val="00966726"/>
    <w:rsid w:val="00966A9F"/>
    <w:rsid w:val="00967AA9"/>
    <w:rsid w:val="00967F8F"/>
    <w:rsid w:val="00967FE7"/>
    <w:rsid w:val="0097013D"/>
    <w:rsid w:val="00970AC3"/>
    <w:rsid w:val="00970BA3"/>
    <w:rsid w:val="00970C88"/>
    <w:rsid w:val="00970DDE"/>
    <w:rsid w:val="00970E29"/>
    <w:rsid w:val="00971686"/>
    <w:rsid w:val="00971EC2"/>
    <w:rsid w:val="00971F8E"/>
    <w:rsid w:val="00972164"/>
    <w:rsid w:val="00972359"/>
    <w:rsid w:val="0097267B"/>
    <w:rsid w:val="00972732"/>
    <w:rsid w:val="009732E0"/>
    <w:rsid w:val="00973302"/>
    <w:rsid w:val="00973744"/>
    <w:rsid w:val="00973B0D"/>
    <w:rsid w:val="00973C25"/>
    <w:rsid w:val="0097447C"/>
    <w:rsid w:val="0097491B"/>
    <w:rsid w:val="00974944"/>
    <w:rsid w:val="00974E09"/>
    <w:rsid w:val="0097509E"/>
    <w:rsid w:val="00975884"/>
    <w:rsid w:val="00975ABE"/>
    <w:rsid w:val="00975C26"/>
    <w:rsid w:val="00975EFC"/>
    <w:rsid w:val="00976AD5"/>
    <w:rsid w:val="00976D97"/>
    <w:rsid w:val="00976FAD"/>
    <w:rsid w:val="0097736D"/>
    <w:rsid w:val="009778C1"/>
    <w:rsid w:val="0097794C"/>
    <w:rsid w:val="00977DB7"/>
    <w:rsid w:val="00977DE8"/>
    <w:rsid w:val="00977E98"/>
    <w:rsid w:val="00980325"/>
    <w:rsid w:val="0098067D"/>
    <w:rsid w:val="00980AB5"/>
    <w:rsid w:val="00980C66"/>
    <w:rsid w:val="00981427"/>
    <w:rsid w:val="0098157E"/>
    <w:rsid w:val="00981E57"/>
    <w:rsid w:val="009824FE"/>
    <w:rsid w:val="00982B62"/>
    <w:rsid w:val="00982C92"/>
    <w:rsid w:val="00983118"/>
    <w:rsid w:val="00983329"/>
    <w:rsid w:val="0098399C"/>
    <w:rsid w:val="009839E1"/>
    <w:rsid w:val="00984691"/>
    <w:rsid w:val="0098488A"/>
    <w:rsid w:val="009856AB"/>
    <w:rsid w:val="009865C9"/>
    <w:rsid w:val="009870A1"/>
    <w:rsid w:val="0098713E"/>
    <w:rsid w:val="00987713"/>
    <w:rsid w:val="009879B6"/>
    <w:rsid w:val="00987D6C"/>
    <w:rsid w:val="00987FA2"/>
    <w:rsid w:val="009904CC"/>
    <w:rsid w:val="00990A5F"/>
    <w:rsid w:val="00990D6E"/>
    <w:rsid w:val="009915B7"/>
    <w:rsid w:val="00991C26"/>
    <w:rsid w:val="00992117"/>
    <w:rsid w:val="00992240"/>
    <w:rsid w:val="009925B7"/>
    <w:rsid w:val="00992D07"/>
    <w:rsid w:val="00992DEF"/>
    <w:rsid w:val="00992FBB"/>
    <w:rsid w:val="00993371"/>
    <w:rsid w:val="00993A38"/>
    <w:rsid w:val="00993D82"/>
    <w:rsid w:val="00993F1B"/>
    <w:rsid w:val="00993FD0"/>
    <w:rsid w:val="009941A0"/>
    <w:rsid w:val="00994B3E"/>
    <w:rsid w:val="00994D2A"/>
    <w:rsid w:val="00995665"/>
    <w:rsid w:val="00995AEE"/>
    <w:rsid w:val="00996174"/>
    <w:rsid w:val="00996FFF"/>
    <w:rsid w:val="0099715F"/>
    <w:rsid w:val="00997FC1"/>
    <w:rsid w:val="009A03D3"/>
    <w:rsid w:val="009A06C2"/>
    <w:rsid w:val="009A0C50"/>
    <w:rsid w:val="009A0EC7"/>
    <w:rsid w:val="009A0F6B"/>
    <w:rsid w:val="009A1693"/>
    <w:rsid w:val="009A178E"/>
    <w:rsid w:val="009A1875"/>
    <w:rsid w:val="009A18AA"/>
    <w:rsid w:val="009A1D05"/>
    <w:rsid w:val="009A2177"/>
    <w:rsid w:val="009A21CA"/>
    <w:rsid w:val="009A24D0"/>
    <w:rsid w:val="009A3021"/>
    <w:rsid w:val="009A3C3B"/>
    <w:rsid w:val="009A3DCA"/>
    <w:rsid w:val="009A430E"/>
    <w:rsid w:val="009A5145"/>
    <w:rsid w:val="009A5C8C"/>
    <w:rsid w:val="009A68D2"/>
    <w:rsid w:val="009A72E7"/>
    <w:rsid w:val="009B14F2"/>
    <w:rsid w:val="009B2286"/>
    <w:rsid w:val="009B28EF"/>
    <w:rsid w:val="009B33FA"/>
    <w:rsid w:val="009B34C3"/>
    <w:rsid w:val="009B3B0D"/>
    <w:rsid w:val="009B3F7B"/>
    <w:rsid w:val="009B4202"/>
    <w:rsid w:val="009B422C"/>
    <w:rsid w:val="009B4278"/>
    <w:rsid w:val="009B428D"/>
    <w:rsid w:val="009B4478"/>
    <w:rsid w:val="009B44ED"/>
    <w:rsid w:val="009B4E60"/>
    <w:rsid w:val="009B56B0"/>
    <w:rsid w:val="009B5845"/>
    <w:rsid w:val="009B6BBE"/>
    <w:rsid w:val="009B75C7"/>
    <w:rsid w:val="009B75D0"/>
    <w:rsid w:val="009C0503"/>
    <w:rsid w:val="009C0CC0"/>
    <w:rsid w:val="009C10B2"/>
    <w:rsid w:val="009C1E3E"/>
    <w:rsid w:val="009C300E"/>
    <w:rsid w:val="009C36B2"/>
    <w:rsid w:val="009C39B8"/>
    <w:rsid w:val="009C3FB4"/>
    <w:rsid w:val="009C41AA"/>
    <w:rsid w:val="009C4242"/>
    <w:rsid w:val="009C5A5F"/>
    <w:rsid w:val="009C5C08"/>
    <w:rsid w:val="009C5D8A"/>
    <w:rsid w:val="009C621B"/>
    <w:rsid w:val="009C6557"/>
    <w:rsid w:val="009C678C"/>
    <w:rsid w:val="009C6D85"/>
    <w:rsid w:val="009D0564"/>
    <w:rsid w:val="009D0827"/>
    <w:rsid w:val="009D0EEA"/>
    <w:rsid w:val="009D125E"/>
    <w:rsid w:val="009D1A91"/>
    <w:rsid w:val="009D1FAB"/>
    <w:rsid w:val="009D2384"/>
    <w:rsid w:val="009D2941"/>
    <w:rsid w:val="009D2A95"/>
    <w:rsid w:val="009D2B29"/>
    <w:rsid w:val="009D3942"/>
    <w:rsid w:val="009D4296"/>
    <w:rsid w:val="009D429F"/>
    <w:rsid w:val="009D4508"/>
    <w:rsid w:val="009D4579"/>
    <w:rsid w:val="009D47B4"/>
    <w:rsid w:val="009D49C3"/>
    <w:rsid w:val="009D4F98"/>
    <w:rsid w:val="009D51F0"/>
    <w:rsid w:val="009D5CE0"/>
    <w:rsid w:val="009D6B81"/>
    <w:rsid w:val="009D757F"/>
    <w:rsid w:val="009D7737"/>
    <w:rsid w:val="009E1330"/>
    <w:rsid w:val="009E1E18"/>
    <w:rsid w:val="009E20A1"/>
    <w:rsid w:val="009E22CF"/>
    <w:rsid w:val="009E27AB"/>
    <w:rsid w:val="009E2BFF"/>
    <w:rsid w:val="009E2E27"/>
    <w:rsid w:val="009E3391"/>
    <w:rsid w:val="009E35A9"/>
    <w:rsid w:val="009E394E"/>
    <w:rsid w:val="009E3DE9"/>
    <w:rsid w:val="009E436F"/>
    <w:rsid w:val="009E437E"/>
    <w:rsid w:val="009E49D9"/>
    <w:rsid w:val="009E5129"/>
    <w:rsid w:val="009E5A97"/>
    <w:rsid w:val="009E5F0E"/>
    <w:rsid w:val="009E61FE"/>
    <w:rsid w:val="009E6742"/>
    <w:rsid w:val="009E6A15"/>
    <w:rsid w:val="009E7E52"/>
    <w:rsid w:val="009E7F00"/>
    <w:rsid w:val="009F052B"/>
    <w:rsid w:val="009F069F"/>
    <w:rsid w:val="009F06C3"/>
    <w:rsid w:val="009F0D86"/>
    <w:rsid w:val="009F11DD"/>
    <w:rsid w:val="009F1292"/>
    <w:rsid w:val="009F1496"/>
    <w:rsid w:val="009F1AF2"/>
    <w:rsid w:val="009F1CD6"/>
    <w:rsid w:val="009F1F5C"/>
    <w:rsid w:val="009F295C"/>
    <w:rsid w:val="009F2B49"/>
    <w:rsid w:val="009F36C3"/>
    <w:rsid w:val="009F4920"/>
    <w:rsid w:val="009F5733"/>
    <w:rsid w:val="009F59CE"/>
    <w:rsid w:val="009F6131"/>
    <w:rsid w:val="009F6AC0"/>
    <w:rsid w:val="009F6F52"/>
    <w:rsid w:val="009F71F6"/>
    <w:rsid w:val="009F7F0D"/>
    <w:rsid w:val="00A001E4"/>
    <w:rsid w:val="00A0068F"/>
    <w:rsid w:val="00A0215B"/>
    <w:rsid w:val="00A02366"/>
    <w:rsid w:val="00A02E0F"/>
    <w:rsid w:val="00A03E7A"/>
    <w:rsid w:val="00A0402A"/>
    <w:rsid w:val="00A04C39"/>
    <w:rsid w:val="00A0550A"/>
    <w:rsid w:val="00A05F69"/>
    <w:rsid w:val="00A061A4"/>
    <w:rsid w:val="00A062FB"/>
    <w:rsid w:val="00A06A04"/>
    <w:rsid w:val="00A07482"/>
    <w:rsid w:val="00A0770F"/>
    <w:rsid w:val="00A07A7B"/>
    <w:rsid w:val="00A07B38"/>
    <w:rsid w:val="00A07C5D"/>
    <w:rsid w:val="00A105D7"/>
    <w:rsid w:val="00A10EBB"/>
    <w:rsid w:val="00A10F72"/>
    <w:rsid w:val="00A1132E"/>
    <w:rsid w:val="00A115C0"/>
    <w:rsid w:val="00A11AC1"/>
    <w:rsid w:val="00A11FBE"/>
    <w:rsid w:val="00A12526"/>
    <w:rsid w:val="00A12594"/>
    <w:rsid w:val="00A129BF"/>
    <w:rsid w:val="00A12DE9"/>
    <w:rsid w:val="00A12FE8"/>
    <w:rsid w:val="00A132DF"/>
    <w:rsid w:val="00A13340"/>
    <w:rsid w:val="00A134D7"/>
    <w:rsid w:val="00A136E0"/>
    <w:rsid w:val="00A13E8A"/>
    <w:rsid w:val="00A13F25"/>
    <w:rsid w:val="00A143E0"/>
    <w:rsid w:val="00A14B58"/>
    <w:rsid w:val="00A15D7E"/>
    <w:rsid w:val="00A1651C"/>
    <w:rsid w:val="00A1655B"/>
    <w:rsid w:val="00A16659"/>
    <w:rsid w:val="00A16ECF"/>
    <w:rsid w:val="00A17010"/>
    <w:rsid w:val="00A176EC"/>
    <w:rsid w:val="00A17FCA"/>
    <w:rsid w:val="00A2038A"/>
    <w:rsid w:val="00A2054A"/>
    <w:rsid w:val="00A20826"/>
    <w:rsid w:val="00A20AD9"/>
    <w:rsid w:val="00A20FFF"/>
    <w:rsid w:val="00A215BB"/>
    <w:rsid w:val="00A21CAE"/>
    <w:rsid w:val="00A21E70"/>
    <w:rsid w:val="00A22736"/>
    <w:rsid w:val="00A2319C"/>
    <w:rsid w:val="00A234F8"/>
    <w:rsid w:val="00A23571"/>
    <w:rsid w:val="00A23D6D"/>
    <w:rsid w:val="00A24433"/>
    <w:rsid w:val="00A24550"/>
    <w:rsid w:val="00A253BE"/>
    <w:rsid w:val="00A253F5"/>
    <w:rsid w:val="00A2553B"/>
    <w:rsid w:val="00A25BC6"/>
    <w:rsid w:val="00A2603B"/>
    <w:rsid w:val="00A26D0B"/>
    <w:rsid w:val="00A27126"/>
    <w:rsid w:val="00A27215"/>
    <w:rsid w:val="00A27E4A"/>
    <w:rsid w:val="00A27FCC"/>
    <w:rsid w:val="00A300DE"/>
    <w:rsid w:val="00A303A0"/>
    <w:rsid w:val="00A306DC"/>
    <w:rsid w:val="00A3082D"/>
    <w:rsid w:val="00A3085A"/>
    <w:rsid w:val="00A3091B"/>
    <w:rsid w:val="00A319F7"/>
    <w:rsid w:val="00A31A25"/>
    <w:rsid w:val="00A3245F"/>
    <w:rsid w:val="00A324FD"/>
    <w:rsid w:val="00A32645"/>
    <w:rsid w:val="00A329E1"/>
    <w:rsid w:val="00A32C42"/>
    <w:rsid w:val="00A32C84"/>
    <w:rsid w:val="00A32D2D"/>
    <w:rsid w:val="00A3366D"/>
    <w:rsid w:val="00A33F39"/>
    <w:rsid w:val="00A3425B"/>
    <w:rsid w:val="00A345EF"/>
    <w:rsid w:val="00A3550A"/>
    <w:rsid w:val="00A358E2"/>
    <w:rsid w:val="00A35AE6"/>
    <w:rsid w:val="00A3620E"/>
    <w:rsid w:val="00A37184"/>
    <w:rsid w:val="00A37225"/>
    <w:rsid w:val="00A37315"/>
    <w:rsid w:val="00A4059C"/>
    <w:rsid w:val="00A40953"/>
    <w:rsid w:val="00A40D68"/>
    <w:rsid w:val="00A40ED3"/>
    <w:rsid w:val="00A40F4E"/>
    <w:rsid w:val="00A4125A"/>
    <w:rsid w:val="00A41519"/>
    <w:rsid w:val="00A4171E"/>
    <w:rsid w:val="00A41BCE"/>
    <w:rsid w:val="00A41D71"/>
    <w:rsid w:val="00A41DD3"/>
    <w:rsid w:val="00A426D0"/>
    <w:rsid w:val="00A4282C"/>
    <w:rsid w:val="00A42BF1"/>
    <w:rsid w:val="00A43137"/>
    <w:rsid w:val="00A4371B"/>
    <w:rsid w:val="00A43EE7"/>
    <w:rsid w:val="00A44632"/>
    <w:rsid w:val="00A44981"/>
    <w:rsid w:val="00A45273"/>
    <w:rsid w:val="00A45355"/>
    <w:rsid w:val="00A45DCE"/>
    <w:rsid w:val="00A46141"/>
    <w:rsid w:val="00A46202"/>
    <w:rsid w:val="00A463AB"/>
    <w:rsid w:val="00A469D9"/>
    <w:rsid w:val="00A46A0F"/>
    <w:rsid w:val="00A46D13"/>
    <w:rsid w:val="00A477A8"/>
    <w:rsid w:val="00A4785D"/>
    <w:rsid w:val="00A50090"/>
    <w:rsid w:val="00A507DA"/>
    <w:rsid w:val="00A509FA"/>
    <w:rsid w:val="00A50F7B"/>
    <w:rsid w:val="00A515D0"/>
    <w:rsid w:val="00A51651"/>
    <w:rsid w:val="00A51662"/>
    <w:rsid w:val="00A516E4"/>
    <w:rsid w:val="00A52014"/>
    <w:rsid w:val="00A52120"/>
    <w:rsid w:val="00A52855"/>
    <w:rsid w:val="00A52C51"/>
    <w:rsid w:val="00A52E91"/>
    <w:rsid w:val="00A531C1"/>
    <w:rsid w:val="00A53639"/>
    <w:rsid w:val="00A54A57"/>
    <w:rsid w:val="00A54C92"/>
    <w:rsid w:val="00A550F4"/>
    <w:rsid w:val="00A55768"/>
    <w:rsid w:val="00A55CA5"/>
    <w:rsid w:val="00A55E92"/>
    <w:rsid w:val="00A56599"/>
    <w:rsid w:val="00A5669B"/>
    <w:rsid w:val="00A5675D"/>
    <w:rsid w:val="00A569E3"/>
    <w:rsid w:val="00A56A3D"/>
    <w:rsid w:val="00A56B21"/>
    <w:rsid w:val="00A56BB3"/>
    <w:rsid w:val="00A56E69"/>
    <w:rsid w:val="00A57333"/>
    <w:rsid w:val="00A57653"/>
    <w:rsid w:val="00A57877"/>
    <w:rsid w:val="00A5794F"/>
    <w:rsid w:val="00A57A5F"/>
    <w:rsid w:val="00A57B3B"/>
    <w:rsid w:val="00A6024B"/>
    <w:rsid w:val="00A608FC"/>
    <w:rsid w:val="00A60ECE"/>
    <w:rsid w:val="00A616D3"/>
    <w:rsid w:val="00A619E3"/>
    <w:rsid w:val="00A6216F"/>
    <w:rsid w:val="00A62221"/>
    <w:rsid w:val="00A62C5F"/>
    <w:rsid w:val="00A62C8E"/>
    <w:rsid w:val="00A62E1A"/>
    <w:rsid w:val="00A635DD"/>
    <w:rsid w:val="00A63683"/>
    <w:rsid w:val="00A64066"/>
    <w:rsid w:val="00A64153"/>
    <w:rsid w:val="00A64787"/>
    <w:rsid w:val="00A65DC6"/>
    <w:rsid w:val="00A6657F"/>
    <w:rsid w:val="00A67138"/>
    <w:rsid w:val="00A675A5"/>
    <w:rsid w:val="00A678E5"/>
    <w:rsid w:val="00A705D5"/>
    <w:rsid w:val="00A70633"/>
    <w:rsid w:val="00A7093D"/>
    <w:rsid w:val="00A70F30"/>
    <w:rsid w:val="00A71830"/>
    <w:rsid w:val="00A71E51"/>
    <w:rsid w:val="00A71E98"/>
    <w:rsid w:val="00A72137"/>
    <w:rsid w:val="00A725B7"/>
    <w:rsid w:val="00A72B14"/>
    <w:rsid w:val="00A72D07"/>
    <w:rsid w:val="00A72DBC"/>
    <w:rsid w:val="00A7384E"/>
    <w:rsid w:val="00A74A77"/>
    <w:rsid w:val="00A74B91"/>
    <w:rsid w:val="00A754FA"/>
    <w:rsid w:val="00A75654"/>
    <w:rsid w:val="00A75829"/>
    <w:rsid w:val="00A75898"/>
    <w:rsid w:val="00A7633B"/>
    <w:rsid w:val="00A7659D"/>
    <w:rsid w:val="00A76F67"/>
    <w:rsid w:val="00A76F6A"/>
    <w:rsid w:val="00A8054D"/>
    <w:rsid w:val="00A8055B"/>
    <w:rsid w:val="00A812E0"/>
    <w:rsid w:val="00A81A87"/>
    <w:rsid w:val="00A81FA7"/>
    <w:rsid w:val="00A82A1E"/>
    <w:rsid w:val="00A82BC5"/>
    <w:rsid w:val="00A82C88"/>
    <w:rsid w:val="00A8306B"/>
    <w:rsid w:val="00A83653"/>
    <w:rsid w:val="00A83C73"/>
    <w:rsid w:val="00A83E28"/>
    <w:rsid w:val="00A84544"/>
    <w:rsid w:val="00A84ECD"/>
    <w:rsid w:val="00A86B21"/>
    <w:rsid w:val="00A86BF9"/>
    <w:rsid w:val="00A86C6B"/>
    <w:rsid w:val="00A86D48"/>
    <w:rsid w:val="00A86F50"/>
    <w:rsid w:val="00A86F57"/>
    <w:rsid w:val="00A87285"/>
    <w:rsid w:val="00A879FD"/>
    <w:rsid w:val="00A87BEE"/>
    <w:rsid w:val="00A87EAD"/>
    <w:rsid w:val="00A90544"/>
    <w:rsid w:val="00A90CC9"/>
    <w:rsid w:val="00A91BE2"/>
    <w:rsid w:val="00A922A2"/>
    <w:rsid w:val="00A93171"/>
    <w:rsid w:val="00A93536"/>
    <w:rsid w:val="00A935B6"/>
    <w:rsid w:val="00A93690"/>
    <w:rsid w:val="00A93A55"/>
    <w:rsid w:val="00A94101"/>
    <w:rsid w:val="00A941FE"/>
    <w:rsid w:val="00A94CE2"/>
    <w:rsid w:val="00A94F52"/>
    <w:rsid w:val="00A94F8A"/>
    <w:rsid w:val="00A950EF"/>
    <w:rsid w:val="00A95232"/>
    <w:rsid w:val="00A95234"/>
    <w:rsid w:val="00A9573B"/>
    <w:rsid w:val="00A95C97"/>
    <w:rsid w:val="00A95EB2"/>
    <w:rsid w:val="00A96747"/>
    <w:rsid w:val="00A967B8"/>
    <w:rsid w:val="00A96C0B"/>
    <w:rsid w:val="00A96FFA"/>
    <w:rsid w:val="00A97523"/>
    <w:rsid w:val="00A9783D"/>
    <w:rsid w:val="00A97B4E"/>
    <w:rsid w:val="00AA0153"/>
    <w:rsid w:val="00AA0D4C"/>
    <w:rsid w:val="00AA0D7D"/>
    <w:rsid w:val="00AA1215"/>
    <w:rsid w:val="00AA28A7"/>
    <w:rsid w:val="00AA2BEF"/>
    <w:rsid w:val="00AA2F00"/>
    <w:rsid w:val="00AA2F42"/>
    <w:rsid w:val="00AA3037"/>
    <w:rsid w:val="00AA31F5"/>
    <w:rsid w:val="00AA33AB"/>
    <w:rsid w:val="00AA3829"/>
    <w:rsid w:val="00AA5986"/>
    <w:rsid w:val="00AA5DF1"/>
    <w:rsid w:val="00AA60E2"/>
    <w:rsid w:val="00AA61D6"/>
    <w:rsid w:val="00AA6D6B"/>
    <w:rsid w:val="00AA705C"/>
    <w:rsid w:val="00AA7554"/>
    <w:rsid w:val="00AB0500"/>
    <w:rsid w:val="00AB062A"/>
    <w:rsid w:val="00AB0893"/>
    <w:rsid w:val="00AB0CC9"/>
    <w:rsid w:val="00AB0E91"/>
    <w:rsid w:val="00AB0FC2"/>
    <w:rsid w:val="00AB1D12"/>
    <w:rsid w:val="00AB1E73"/>
    <w:rsid w:val="00AB2055"/>
    <w:rsid w:val="00AB2B80"/>
    <w:rsid w:val="00AB2EF0"/>
    <w:rsid w:val="00AB3779"/>
    <w:rsid w:val="00AB43D0"/>
    <w:rsid w:val="00AB462D"/>
    <w:rsid w:val="00AB53FC"/>
    <w:rsid w:val="00AB5861"/>
    <w:rsid w:val="00AB5A97"/>
    <w:rsid w:val="00AB63AB"/>
    <w:rsid w:val="00AB64BC"/>
    <w:rsid w:val="00AB6A26"/>
    <w:rsid w:val="00AB6CFA"/>
    <w:rsid w:val="00AB7610"/>
    <w:rsid w:val="00AB773B"/>
    <w:rsid w:val="00AB7937"/>
    <w:rsid w:val="00AB7BCC"/>
    <w:rsid w:val="00AB7C9B"/>
    <w:rsid w:val="00AC0090"/>
    <w:rsid w:val="00AC05BB"/>
    <w:rsid w:val="00AC0AE6"/>
    <w:rsid w:val="00AC0B98"/>
    <w:rsid w:val="00AC1123"/>
    <w:rsid w:val="00AC1982"/>
    <w:rsid w:val="00AC28DD"/>
    <w:rsid w:val="00AC298E"/>
    <w:rsid w:val="00AC2ECA"/>
    <w:rsid w:val="00AC2F6B"/>
    <w:rsid w:val="00AC4298"/>
    <w:rsid w:val="00AC4640"/>
    <w:rsid w:val="00AC474E"/>
    <w:rsid w:val="00AC4DDE"/>
    <w:rsid w:val="00AC50B4"/>
    <w:rsid w:val="00AC5239"/>
    <w:rsid w:val="00AC5928"/>
    <w:rsid w:val="00AC5A29"/>
    <w:rsid w:val="00AC5D3F"/>
    <w:rsid w:val="00AC5FD9"/>
    <w:rsid w:val="00AC608B"/>
    <w:rsid w:val="00AC6323"/>
    <w:rsid w:val="00AC6F9D"/>
    <w:rsid w:val="00AC7A6D"/>
    <w:rsid w:val="00AC7EA7"/>
    <w:rsid w:val="00AC7F00"/>
    <w:rsid w:val="00AD044E"/>
    <w:rsid w:val="00AD051E"/>
    <w:rsid w:val="00AD0562"/>
    <w:rsid w:val="00AD09F9"/>
    <w:rsid w:val="00AD0E3B"/>
    <w:rsid w:val="00AD1292"/>
    <w:rsid w:val="00AD154A"/>
    <w:rsid w:val="00AD1634"/>
    <w:rsid w:val="00AD23BD"/>
    <w:rsid w:val="00AD310C"/>
    <w:rsid w:val="00AD313F"/>
    <w:rsid w:val="00AD3423"/>
    <w:rsid w:val="00AD367C"/>
    <w:rsid w:val="00AD3E3C"/>
    <w:rsid w:val="00AD3E66"/>
    <w:rsid w:val="00AD400C"/>
    <w:rsid w:val="00AD4128"/>
    <w:rsid w:val="00AD48E3"/>
    <w:rsid w:val="00AD4970"/>
    <w:rsid w:val="00AD4C14"/>
    <w:rsid w:val="00AD4E35"/>
    <w:rsid w:val="00AD56B1"/>
    <w:rsid w:val="00AD5719"/>
    <w:rsid w:val="00AD5B4D"/>
    <w:rsid w:val="00AD5D37"/>
    <w:rsid w:val="00AD757A"/>
    <w:rsid w:val="00AD762D"/>
    <w:rsid w:val="00AE0504"/>
    <w:rsid w:val="00AE063E"/>
    <w:rsid w:val="00AE0752"/>
    <w:rsid w:val="00AE0AC8"/>
    <w:rsid w:val="00AE0DB8"/>
    <w:rsid w:val="00AE10AE"/>
    <w:rsid w:val="00AE14EF"/>
    <w:rsid w:val="00AE1704"/>
    <w:rsid w:val="00AE2203"/>
    <w:rsid w:val="00AE2C18"/>
    <w:rsid w:val="00AE3036"/>
    <w:rsid w:val="00AE305E"/>
    <w:rsid w:val="00AE3AAE"/>
    <w:rsid w:val="00AE4977"/>
    <w:rsid w:val="00AE4A1F"/>
    <w:rsid w:val="00AE4A32"/>
    <w:rsid w:val="00AE4C85"/>
    <w:rsid w:val="00AE53AD"/>
    <w:rsid w:val="00AE5F55"/>
    <w:rsid w:val="00AE66AE"/>
    <w:rsid w:val="00AE67D0"/>
    <w:rsid w:val="00AE6850"/>
    <w:rsid w:val="00AE6E55"/>
    <w:rsid w:val="00AE7D6F"/>
    <w:rsid w:val="00AEC2C5"/>
    <w:rsid w:val="00AF078A"/>
    <w:rsid w:val="00AF082A"/>
    <w:rsid w:val="00AF0E7D"/>
    <w:rsid w:val="00AF14A2"/>
    <w:rsid w:val="00AF1704"/>
    <w:rsid w:val="00AF18F2"/>
    <w:rsid w:val="00AF1D2F"/>
    <w:rsid w:val="00AF1EDD"/>
    <w:rsid w:val="00AF2480"/>
    <w:rsid w:val="00AF288C"/>
    <w:rsid w:val="00AF2C48"/>
    <w:rsid w:val="00AF2D31"/>
    <w:rsid w:val="00AF3079"/>
    <w:rsid w:val="00AF309A"/>
    <w:rsid w:val="00AF3528"/>
    <w:rsid w:val="00AF3BCD"/>
    <w:rsid w:val="00AF3BE6"/>
    <w:rsid w:val="00AF3FF9"/>
    <w:rsid w:val="00AF4443"/>
    <w:rsid w:val="00AF4B6D"/>
    <w:rsid w:val="00AF558B"/>
    <w:rsid w:val="00AF5AD3"/>
    <w:rsid w:val="00AF6578"/>
    <w:rsid w:val="00AF6D6D"/>
    <w:rsid w:val="00AF713E"/>
    <w:rsid w:val="00B004A8"/>
    <w:rsid w:val="00B00C38"/>
    <w:rsid w:val="00B00D9C"/>
    <w:rsid w:val="00B00F7E"/>
    <w:rsid w:val="00B016DC"/>
    <w:rsid w:val="00B01CDE"/>
    <w:rsid w:val="00B020C1"/>
    <w:rsid w:val="00B025A7"/>
    <w:rsid w:val="00B025B7"/>
    <w:rsid w:val="00B025BA"/>
    <w:rsid w:val="00B036BC"/>
    <w:rsid w:val="00B036EC"/>
    <w:rsid w:val="00B0415B"/>
    <w:rsid w:val="00B052A6"/>
    <w:rsid w:val="00B05D2C"/>
    <w:rsid w:val="00B0674B"/>
    <w:rsid w:val="00B06BA7"/>
    <w:rsid w:val="00B06CDC"/>
    <w:rsid w:val="00B06E2D"/>
    <w:rsid w:val="00B078FC"/>
    <w:rsid w:val="00B07D1C"/>
    <w:rsid w:val="00B07FBC"/>
    <w:rsid w:val="00B07FEC"/>
    <w:rsid w:val="00B10081"/>
    <w:rsid w:val="00B10119"/>
    <w:rsid w:val="00B10A0B"/>
    <w:rsid w:val="00B10D8A"/>
    <w:rsid w:val="00B10FEA"/>
    <w:rsid w:val="00B11399"/>
    <w:rsid w:val="00B11F55"/>
    <w:rsid w:val="00B12214"/>
    <w:rsid w:val="00B1240B"/>
    <w:rsid w:val="00B12946"/>
    <w:rsid w:val="00B13459"/>
    <w:rsid w:val="00B1354D"/>
    <w:rsid w:val="00B13BF7"/>
    <w:rsid w:val="00B13D81"/>
    <w:rsid w:val="00B13E6A"/>
    <w:rsid w:val="00B141D9"/>
    <w:rsid w:val="00B146A5"/>
    <w:rsid w:val="00B14FCB"/>
    <w:rsid w:val="00B155E0"/>
    <w:rsid w:val="00B1570E"/>
    <w:rsid w:val="00B15CAE"/>
    <w:rsid w:val="00B15D75"/>
    <w:rsid w:val="00B15DB2"/>
    <w:rsid w:val="00B15E24"/>
    <w:rsid w:val="00B1600A"/>
    <w:rsid w:val="00B16441"/>
    <w:rsid w:val="00B16EED"/>
    <w:rsid w:val="00B17B39"/>
    <w:rsid w:val="00B206C0"/>
    <w:rsid w:val="00B20835"/>
    <w:rsid w:val="00B20ECF"/>
    <w:rsid w:val="00B21186"/>
    <w:rsid w:val="00B21618"/>
    <w:rsid w:val="00B21C68"/>
    <w:rsid w:val="00B220A3"/>
    <w:rsid w:val="00B2239F"/>
    <w:rsid w:val="00B22FF8"/>
    <w:rsid w:val="00B2333C"/>
    <w:rsid w:val="00B236A4"/>
    <w:rsid w:val="00B23B5F"/>
    <w:rsid w:val="00B23F0A"/>
    <w:rsid w:val="00B24002"/>
    <w:rsid w:val="00B2467C"/>
    <w:rsid w:val="00B247C6"/>
    <w:rsid w:val="00B2541F"/>
    <w:rsid w:val="00B2569E"/>
    <w:rsid w:val="00B259A1"/>
    <w:rsid w:val="00B25DAA"/>
    <w:rsid w:val="00B25F41"/>
    <w:rsid w:val="00B26344"/>
    <w:rsid w:val="00B2664B"/>
    <w:rsid w:val="00B26B1E"/>
    <w:rsid w:val="00B26CBC"/>
    <w:rsid w:val="00B26DDF"/>
    <w:rsid w:val="00B27417"/>
    <w:rsid w:val="00B274CF"/>
    <w:rsid w:val="00B27791"/>
    <w:rsid w:val="00B27F81"/>
    <w:rsid w:val="00B30534"/>
    <w:rsid w:val="00B30884"/>
    <w:rsid w:val="00B30AD2"/>
    <w:rsid w:val="00B3115A"/>
    <w:rsid w:val="00B31447"/>
    <w:rsid w:val="00B31495"/>
    <w:rsid w:val="00B31659"/>
    <w:rsid w:val="00B3185A"/>
    <w:rsid w:val="00B32098"/>
    <w:rsid w:val="00B320AD"/>
    <w:rsid w:val="00B320AF"/>
    <w:rsid w:val="00B32677"/>
    <w:rsid w:val="00B33258"/>
    <w:rsid w:val="00B3373B"/>
    <w:rsid w:val="00B33FBF"/>
    <w:rsid w:val="00B345F5"/>
    <w:rsid w:val="00B3463B"/>
    <w:rsid w:val="00B34B49"/>
    <w:rsid w:val="00B35BA8"/>
    <w:rsid w:val="00B36833"/>
    <w:rsid w:val="00B36B8B"/>
    <w:rsid w:val="00B36DB0"/>
    <w:rsid w:val="00B36E03"/>
    <w:rsid w:val="00B37287"/>
    <w:rsid w:val="00B37716"/>
    <w:rsid w:val="00B37CAC"/>
    <w:rsid w:val="00B40C16"/>
    <w:rsid w:val="00B412B5"/>
    <w:rsid w:val="00B415F6"/>
    <w:rsid w:val="00B41777"/>
    <w:rsid w:val="00B41AC1"/>
    <w:rsid w:val="00B41E69"/>
    <w:rsid w:val="00B42325"/>
    <w:rsid w:val="00B424D6"/>
    <w:rsid w:val="00B42AFB"/>
    <w:rsid w:val="00B42D79"/>
    <w:rsid w:val="00B430E0"/>
    <w:rsid w:val="00B43EC2"/>
    <w:rsid w:val="00B4403C"/>
    <w:rsid w:val="00B44646"/>
    <w:rsid w:val="00B4470F"/>
    <w:rsid w:val="00B45BFA"/>
    <w:rsid w:val="00B460F7"/>
    <w:rsid w:val="00B4611B"/>
    <w:rsid w:val="00B46BDD"/>
    <w:rsid w:val="00B47A95"/>
    <w:rsid w:val="00B47DE7"/>
    <w:rsid w:val="00B50B65"/>
    <w:rsid w:val="00B50D99"/>
    <w:rsid w:val="00B511D4"/>
    <w:rsid w:val="00B51790"/>
    <w:rsid w:val="00B51F81"/>
    <w:rsid w:val="00B52299"/>
    <w:rsid w:val="00B532F7"/>
    <w:rsid w:val="00B53301"/>
    <w:rsid w:val="00B5417C"/>
    <w:rsid w:val="00B5434C"/>
    <w:rsid w:val="00B55078"/>
    <w:rsid w:val="00B55ABE"/>
    <w:rsid w:val="00B55F38"/>
    <w:rsid w:val="00B5601F"/>
    <w:rsid w:val="00B5766C"/>
    <w:rsid w:val="00B57722"/>
    <w:rsid w:val="00B57743"/>
    <w:rsid w:val="00B57A70"/>
    <w:rsid w:val="00B57CEC"/>
    <w:rsid w:val="00B60AAE"/>
    <w:rsid w:val="00B60C2C"/>
    <w:rsid w:val="00B60C3C"/>
    <w:rsid w:val="00B6125D"/>
    <w:rsid w:val="00B61748"/>
    <w:rsid w:val="00B62796"/>
    <w:rsid w:val="00B62846"/>
    <w:rsid w:val="00B6286C"/>
    <w:rsid w:val="00B6294A"/>
    <w:rsid w:val="00B63204"/>
    <w:rsid w:val="00B634B4"/>
    <w:rsid w:val="00B63561"/>
    <w:rsid w:val="00B637D9"/>
    <w:rsid w:val="00B6391E"/>
    <w:rsid w:val="00B63C2A"/>
    <w:rsid w:val="00B63E5F"/>
    <w:rsid w:val="00B63F6C"/>
    <w:rsid w:val="00B649A7"/>
    <w:rsid w:val="00B64F50"/>
    <w:rsid w:val="00B66B42"/>
    <w:rsid w:val="00B66BC4"/>
    <w:rsid w:val="00B67866"/>
    <w:rsid w:val="00B67EA9"/>
    <w:rsid w:val="00B70191"/>
    <w:rsid w:val="00B7029E"/>
    <w:rsid w:val="00B70C3D"/>
    <w:rsid w:val="00B70C77"/>
    <w:rsid w:val="00B70EA9"/>
    <w:rsid w:val="00B71348"/>
    <w:rsid w:val="00B71461"/>
    <w:rsid w:val="00B71604"/>
    <w:rsid w:val="00B71A1F"/>
    <w:rsid w:val="00B71B44"/>
    <w:rsid w:val="00B71B73"/>
    <w:rsid w:val="00B71ECD"/>
    <w:rsid w:val="00B725B7"/>
    <w:rsid w:val="00B72AA4"/>
    <w:rsid w:val="00B72B2A"/>
    <w:rsid w:val="00B72FD9"/>
    <w:rsid w:val="00B736C7"/>
    <w:rsid w:val="00B738EF"/>
    <w:rsid w:val="00B74599"/>
    <w:rsid w:val="00B74CF9"/>
    <w:rsid w:val="00B74F20"/>
    <w:rsid w:val="00B761A7"/>
    <w:rsid w:val="00B76682"/>
    <w:rsid w:val="00B76D3F"/>
    <w:rsid w:val="00B77222"/>
    <w:rsid w:val="00B77BE1"/>
    <w:rsid w:val="00B77FF1"/>
    <w:rsid w:val="00B7DB2A"/>
    <w:rsid w:val="00B80573"/>
    <w:rsid w:val="00B81423"/>
    <w:rsid w:val="00B8151D"/>
    <w:rsid w:val="00B81F31"/>
    <w:rsid w:val="00B823A5"/>
    <w:rsid w:val="00B828B9"/>
    <w:rsid w:val="00B82C63"/>
    <w:rsid w:val="00B83CFF"/>
    <w:rsid w:val="00B840C2"/>
    <w:rsid w:val="00B840E0"/>
    <w:rsid w:val="00B84EE8"/>
    <w:rsid w:val="00B84F8A"/>
    <w:rsid w:val="00B84FAD"/>
    <w:rsid w:val="00B850BC"/>
    <w:rsid w:val="00B85724"/>
    <w:rsid w:val="00B8573E"/>
    <w:rsid w:val="00B85A76"/>
    <w:rsid w:val="00B86623"/>
    <w:rsid w:val="00B8694D"/>
    <w:rsid w:val="00B8769E"/>
    <w:rsid w:val="00B87DE9"/>
    <w:rsid w:val="00B87E8D"/>
    <w:rsid w:val="00B87F89"/>
    <w:rsid w:val="00B90300"/>
    <w:rsid w:val="00B905B9"/>
    <w:rsid w:val="00B90E9A"/>
    <w:rsid w:val="00B90F4E"/>
    <w:rsid w:val="00B91ADF"/>
    <w:rsid w:val="00B91B95"/>
    <w:rsid w:val="00B91E08"/>
    <w:rsid w:val="00B9202D"/>
    <w:rsid w:val="00B9246D"/>
    <w:rsid w:val="00B92A37"/>
    <w:rsid w:val="00B9309F"/>
    <w:rsid w:val="00B93286"/>
    <w:rsid w:val="00B93533"/>
    <w:rsid w:val="00B93662"/>
    <w:rsid w:val="00B93C0B"/>
    <w:rsid w:val="00B940F1"/>
    <w:rsid w:val="00B949AB"/>
    <w:rsid w:val="00B94E78"/>
    <w:rsid w:val="00B95490"/>
    <w:rsid w:val="00B95629"/>
    <w:rsid w:val="00B957F7"/>
    <w:rsid w:val="00B958FD"/>
    <w:rsid w:val="00B9711D"/>
    <w:rsid w:val="00B9753C"/>
    <w:rsid w:val="00B976A0"/>
    <w:rsid w:val="00B97A83"/>
    <w:rsid w:val="00B97B35"/>
    <w:rsid w:val="00BA003A"/>
    <w:rsid w:val="00BA0E1F"/>
    <w:rsid w:val="00BA0ED8"/>
    <w:rsid w:val="00BA13D4"/>
    <w:rsid w:val="00BA14ED"/>
    <w:rsid w:val="00BA196B"/>
    <w:rsid w:val="00BA198F"/>
    <w:rsid w:val="00BA26CA"/>
    <w:rsid w:val="00BA2FA8"/>
    <w:rsid w:val="00BA3AD0"/>
    <w:rsid w:val="00BA4005"/>
    <w:rsid w:val="00BA44D9"/>
    <w:rsid w:val="00BA4D05"/>
    <w:rsid w:val="00BA4D30"/>
    <w:rsid w:val="00BA5203"/>
    <w:rsid w:val="00BA5FC3"/>
    <w:rsid w:val="00BA611F"/>
    <w:rsid w:val="00BA67B6"/>
    <w:rsid w:val="00BA71C4"/>
    <w:rsid w:val="00BA76B1"/>
    <w:rsid w:val="00BB0174"/>
    <w:rsid w:val="00BB020E"/>
    <w:rsid w:val="00BB037D"/>
    <w:rsid w:val="00BB038B"/>
    <w:rsid w:val="00BB03D5"/>
    <w:rsid w:val="00BB0BB1"/>
    <w:rsid w:val="00BB16C2"/>
    <w:rsid w:val="00BB1754"/>
    <w:rsid w:val="00BB2449"/>
    <w:rsid w:val="00BB25E5"/>
    <w:rsid w:val="00BB27B0"/>
    <w:rsid w:val="00BB2DDB"/>
    <w:rsid w:val="00BB33C8"/>
    <w:rsid w:val="00BB35F4"/>
    <w:rsid w:val="00BB4223"/>
    <w:rsid w:val="00BB45E9"/>
    <w:rsid w:val="00BB476E"/>
    <w:rsid w:val="00BB489E"/>
    <w:rsid w:val="00BB49F6"/>
    <w:rsid w:val="00BB4C21"/>
    <w:rsid w:val="00BB50E4"/>
    <w:rsid w:val="00BB523C"/>
    <w:rsid w:val="00BB5791"/>
    <w:rsid w:val="00BB5C4C"/>
    <w:rsid w:val="00BB5DFC"/>
    <w:rsid w:val="00BB687E"/>
    <w:rsid w:val="00BB6E52"/>
    <w:rsid w:val="00BB712C"/>
    <w:rsid w:val="00BB7189"/>
    <w:rsid w:val="00BB739D"/>
    <w:rsid w:val="00BB7789"/>
    <w:rsid w:val="00BB7984"/>
    <w:rsid w:val="00BB7F91"/>
    <w:rsid w:val="00BC0BB1"/>
    <w:rsid w:val="00BC0CF4"/>
    <w:rsid w:val="00BC1AA5"/>
    <w:rsid w:val="00BC2814"/>
    <w:rsid w:val="00BC45F8"/>
    <w:rsid w:val="00BC492C"/>
    <w:rsid w:val="00BC517D"/>
    <w:rsid w:val="00BC522D"/>
    <w:rsid w:val="00BC525C"/>
    <w:rsid w:val="00BC60AC"/>
    <w:rsid w:val="00BC63C5"/>
    <w:rsid w:val="00BC65B0"/>
    <w:rsid w:val="00BC67C7"/>
    <w:rsid w:val="00BC6865"/>
    <w:rsid w:val="00BC6CA8"/>
    <w:rsid w:val="00BC6F4A"/>
    <w:rsid w:val="00BC7077"/>
    <w:rsid w:val="00BC79C6"/>
    <w:rsid w:val="00BC7AC2"/>
    <w:rsid w:val="00BD018C"/>
    <w:rsid w:val="00BD02CE"/>
    <w:rsid w:val="00BD088E"/>
    <w:rsid w:val="00BD0E98"/>
    <w:rsid w:val="00BD1131"/>
    <w:rsid w:val="00BD1BBF"/>
    <w:rsid w:val="00BD1BFC"/>
    <w:rsid w:val="00BD1ED4"/>
    <w:rsid w:val="00BD25CA"/>
    <w:rsid w:val="00BD2A0E"/>
    <w:rsid w:val="00BD2C6A"/>
    <w:rsid w:val="00BD2F0D"/>
    <w:rsid w:val="00BD3B9B"/>
    <w:rsid w:val="00BD3CA3"/>
    <w:rsid w:val="00BD43C4"/>
    <w:rsid w:val="00BD4A73"/>
    <w:rsid w:val="00BD4DEF"/>
    <w:rsid w:val="00BD4E73"/>
    <w:rsid w:val="00BD5040"/>
    <w:rsid w:val="00BD5AB6"/>
    <w:rsid w:val="00BD6594"/>
    <w:rsid w:val="00BD6F6E"/>
    <w:rsid w:val="00BD6FD6"/>
    <w:rsid w:val="00BE0417"/>
    <w:rsid w:val="00BE0E5D"/>
    <w:rsid w:val="00BE1481"/>
    <w:rsid w:val="00BE286E"/>
    <w:rsid w:val="00BE3481"/>
    <w:rsid w:val="00BE3BEF"/>
    <w:rsid w:val="00BE3DF5"/>
    <w:rsid w:val="00BE3F47"/>
    <w:rsid w:val="00BE410E"/>
    <w:rsid w:val="00BE4233"/>
    <w:rsid w:val="00BE4385"/>
    <w:rsid w:val="00BE4D7A"/>
    <w:rsid w:val="00BE4EF4"/>
    <w:rsid w:val="00BE57B6"/>
    <w:rsid w:val="00BE5E0A"/>
    <w:rsid w:val="00BE613B"/>
    <w:rsid w:val="00BE67CE"/>
    <w:rsid w:val="00BE6C03"/>
    <w:rsid w:val="00BE6E18"/>
    <w:rsid w:val="00BE6E7C"/>
    <w:rsid w:val="00BE6FFF"/>
    <w:rsid w:val="00BE721F"/>
    <w:rsid w:val="00BE728B"/>
    <w:rsid w:val="00BE7BAC"/>
    <w:rsid w:val="00BF0E5A"/>
    <w:rsid w:val="00BF0FCD"/>
    <w:rsid w:val="00BF123D"/>
    <w:rsid w:val="00BF1682"/>
    <w:rsid w:val="00BF16F8"/>
    <w:rsid w:val="00BF30BC"/>
    <w:rsid w:val="00BF3458"/>
    <w:rsid w:val="00BF3990"/>
    <w:rsid w:val="00BF3E99"/>
    <w:rsid w:val="00BF4206"/>
    <w:rsid w:val="00BF4404"/>
    <w:rsid w:val="00BF4707"/>
    <w:rsid w:val="00BF48CC"/>
    <w:rsid w:val="00BF4E3D"/>
    <w:rsid w:val="00BF536D"/>
    <w:rsid w:val="00BF54D4"/>
    <w:rsid w:val="00BF64F6"/>
    <w:rsid w:val="00BF67B8"/>
    <w:rsid w:val="00BF6AE3"/>
    <w:rsid w:val="00BF6C80"/>
    <w:rsid w:val="00BF6E73"/>
    <w:rsid w:val="00BF7234"/>
    <w:rsid w:val="00BF787A"/>
    <w:rsid w:val="00C00320"/>
    <w:rsid w:val="00C00758"/>
    <w:rsid w:val="00C00D82"/>
    <w:rsid w:val="00C01066"/>
    <w:rsid w:val="00C016C6"/>
    <w:rsid w:val="00C01DD8"/>
    <w:rsid w:val="00C01FCA"/>
    <w:rsid w:val="00C026A6"/>
    <w:rsid w:val="00C027E2"/>
    <w:rsid w:val="00C02F3D"/>
    <w:rsid w:val="00C03169"/>
    <w:rsid w:val="00C0373D"/>
    <w:rsid w:val="00C03FBE"/>
    <w:rsid w:val="00C04600"/>
    <w:rsid w:val="00C04743"/>
    <w:rsid w:val="00C04D53"/>
    <w:rsid w:val="00C04E0E"/>
    <w:rsid w:val="00C04E11"/>
    <w:rsid w:val="00C0640A"/>
    <w:rsid w:val="00C06421"/>
    <w:rsid w:val="00C07388"/>
    <w:rsid w:val="00C0766C"/>
    <w:rsid w:val="00C1064A"/>
    <w:rsid w:val="00C10825"/>
    <w:rsid w:val="00C10903"/>
    <w:rsid w:val="00C11085"/>
    <w:rsid w:val="00C117FD"/>
    <w:rsid w:val="00C11DA1"/>
    <w:rsid w:val="00C11DF2"/>
    <w:rsid w:val="00C12CE0"/>
    <w:rsid w:val="00C1318A"/>
    <w:rsid w:val="00C1351A"/>
    <w:rsid w:val="00C136AC"/>
    <w:rsid w:val="00C13A91"/>
    <w:rsid w:val="00C14741"/>
    <w:rsid w:val="00C15090"/>
    <w:rsid w:val="00C15231"/>
    <w:rsid w:val="00C15AAF"/>
    <w:rsid w:val="00C15BB6"/>
    <w:rsid w:val="00C15DC4"/>
    <w:rsid w:val="00C1655C"/>
    <w:rsid w:val="00C168FA"/>
    <w:rsid w:val="00C1776B"/>
    <w:rsid w:val="00C17808"/>
    <w:rsid w:val="00C17E3D"/>
    <w:rsid w:val="00C201FB"/>
    <w:rsid w:val="00C209A9"/>
    <w:rsid w:val="00C209DB"/>
    <w:rsid w:val="00C20A38"/>
    <w:rsid w:val="00C215ED"/>
    <w:rsid w:val="00C2192E"/>
    <w:rsid w:val="00C22403"/>
    <w:rsid w:val="00C22738"/>
    <w:rsid w:val="00C228BD"/>
    <w:rsid w:val="00C22E7E"/>
    <w:rsid w:val="00C22FF1"/>
    <w:rsid w:val="00C2307A"/>
    <w:rsid w:val="00C23526"/>
    <w:rsid w:val="00C23DC1"/>
    <w:rsid w:val="00C250DB"/>
    <w:rsid w:val="00C251D3"/>
    <w:rsid w:val="00C25886"/>
    <w:rsid w:val="00C26343"/>
    <w:rsid w:val="00C26380"/>
    <w:rsid w:val="00C26DF7"/>
    <w:rsid w:val="00C26FC4"/>
    <w:rsid w:val="00C27176"/>
    <w:rsid w:val="00C273AF"/>
    <w:rsid w:val="00C27981"/>
    <w:rsid w:val="00C27FB3"/>
    <w:rsid w:val="00C302AC"/>
    <w:rsid w:val="00C30F58"/>
    <w:rsid w:val="00C31038"/>
    <w:rsid w:val="00C31056"/>
    <w:rsid w:val="00C31364"/>
    <w:rsid w:val="00C314BD"/>
    <w:rsid w:val="00C3150F"/>
    <w:rsid w:val="00C31526"/>
    <w:rsid w:val="00C318F6"/>
    <w:rsid w:val="00C3236C"/>
    <w:rsid w:val="00C32762"/>
    <w:rsid w:val="00C331A5"/>
    <w:rsid w:val="00C332FF"/>
    <w:rsid w:val="00C3339D"/>
    <w:rsid w:val="00C33561"/>
    <w:rsid w:val="00C337F1"/>
    <w:rsid w:val="00C33BF0"/>
    <w:rsid w:val="00C342B5"/>
    <w:rsid w:val="00C3533B"/>
    <w:rsid w:val="00C35545"/>
    <w:rsid w:val="00C36748"/>
    <w:rsid w:val="00C36819"/>
    <w:rsid w:val="00C3736E"/>
    <w:rsid w:val="00C375A1"/>
    <w:rsid w:val="00C37E7C"/>
    <w:rsid w:val="00C406F0"/>
    <w:rsid w:val="00C40CB1"/>
    <w:rsid w:val="00C40E84"/>
    <w:rsid w:val="00C411CD"/>
    <w:rsid w:val="00C41A3C"/>
    <w:rsid w:val="00C42554"/>
    <w:rsid w:val="00C42F8E"/>
    <w:rsid w:val="00C43645"/>
    <w:rsid w:val="00C43762"/>
    <w:rsid w:val="00C442FE"/>
    <w:rsid w:val="00C4521A"/>
    <w:rsid w:val="00C4540C"/>
    <w:rsid w:val="00C455E9"/>
    <w:rsid w:val="00C4610E"/>
    <w:rsid w:val="00C465E8"/>
    <w:rsid w:val="00C46E74"/>
    <w:rsid w:val="00C4741E"/>
    <w:rsid w:val="00C47A0A"/>
    <w:rsid w:val="00C47A40"/>
    <w:rsid w:val="00C47E7C"/>
    <w:rsid w:val="00C5060D"/>
    <w:rsid w:val="00C50E29"/>
    <w:rsid w:val="00C510AE"/>
    <w:rsid w:val="00C51317"/>
    <w:rsid w:val="00C5140C"/>
    <w:rsid w:val="00C51BB2"/>
    <w:rsid w:val="00C52248"/>
    <w:rsid w:val="00C53E81"/>
    <w:rsid w:val="00C53F65"/>
    <w:rsid w:val="00C54504"/>
    <w:rsid w:val="00C54F9C"/>
    <w:rsid w:val="00C55120"/>
    <w:rsid w:val="00C55856"/>
    <w:rsid w:val="00C563FE"/>
    <w:rsid w:val="00C56B90"/>
    <w:rsid w:val="00C570EB"/>
    <w:rsid w:val="00C57E7B"/>
    <w:rsid w:val="00C601B4"/>
    <w:rsid w:val="00C604F5"/>
    <w:rsid w:val="00C60C5B"/>
    <w:rsid w:val="00C61127"/>
    <w:rsid w:val="00C61CB3"/>
    <w:rsid w:val="00C61D29"/>
    <w:rsid w:val="00C61D46"/>
    <w:rsid w:val="00C61F36"/>
    <w:rsid w:val="00C623BF"/>
    <w:rsid w:val="00C62568"/>
    <w:rsid w:val="00C62C45"/>
    <w:rsid w:val="00C62DD2"/>
    <w:rsid w:val="00C632DA"/>
    <w:rsid w:val="00C63415"/>
    <w:rsid w:val="00C634D4"/>
    <w:rsid w:val="00C63C95"/>
    <w:rsid w:val="00C64C4C"/>
    <w:rsid w:val="00C64D0D"/>
    <w:rsid w:val="00C65804"/>
    <w:rsid w:val="00C6592C"/>
    <w:rsid w:val="00C65F04"/>
    <w:rsid w:val="00C66107"/>
    <w:rsid w:val="00C6649C"/>
    <w:rsid w:val="00C66C7C"/>
    <w:rsid w:val="00C67375"/>
    <w:rsid w:val="00C67756"/>
    <w:rsid w:val="00C67B16"/>
    <w:rsid w:val="00C67CEF"/>
    <w:rsid w:val="00C702A0"/>
    <w:rsid w:val="00C70761"/>
    <w:rsid w:val="00C716DD"/>
    <w:rsid w:val="00C71819"/>
    <w:rsid w:val="00C719CD"/>
    <w:rsid w:val="00C71B1C"/>
    <w:rsid w:val="00C71B88"/>
    <w:rsid w:val="00C71D2A"/>
    <w:rsid w:val="00C71F5B"/>
    <w:rsid w:val="00C727EF"/>
    <w:rsid w:val="00C72E20"/>
    <w:rsid w:val="00C7342B"/>
    <w:rsid w:val="00C7369E"/>
    <w:rsid w:val="00C7383E"/>
    <w:rsid w:val="00C73A44"/>
    <w:rsid w:val="00C73FAA"/>
    <w:rsid w:val="00C7462A"/>
    <w:rsid w:val="00C749E0"/>
    <w:rsid w:val="00C7508C"/>
    <w:rsid w:val="00C754F8"/>
    <w:rsid w:val="00C75C38"/>
    <w:rsid w:val="00C75E90"/>
    <w:rsid w:val="00C76053"/>
    <w:rsid w:val="00C76D8E"/>
    <w:rsid w:val="00C76DF2"/>
    <w:rsid w:val="00C7777C"/>
    <w:rsid w:val="00C80168"/>
    <w:rsid w:val="00C8112E"/>
    <w:rsid w:val="00C81C54"/>
    <w:rsid w:val="00C822FF"/>
    <w:rsid w:val="00C823A8"/>
    <w:rsid w:val="00C82EF9"/>
    <w:rsid w:val="00C83762"/>
    <w:rsid w:val="00C83B6B"/>
    <w:rsid w:val="00C83D96"/>
    <w:rsid w:val="00C84257"/>
    <w:rsid w:val="00C843F6"/>
    <w:rsid w:val="00C848B5"/>
    <w:rsid w:val="00C84F30"/>
    <w:rsid w:val="00C861DF"/>
    <w:rsid w:val="00C86277"/>
    <w:rsid w:val="00C863A2"/>
    <w:rsid w:val="00C863AF"/>
    <w:rsid w:val="00C87437"/>
    <w:rsid w:val="00C875CD"/>
    <w:rsid w:val="00C87888"/>
    <w:rsid w:val="00C87C13"/>
    <w:rsid w:val="00C9069B"/>
    <w:rsid w:val="00C906B6"/>
    <w:rsid w:val="00C909BF"/>
    <w:rsid w:val="00C90F04"/>
    <w:rsid w:val="00C91525"/>
    <w:rsid w:val="00C9156C"/>
    <w:rsid w:val="00C91943"/>
    <w:rsid w:val="00C92085"/>
    <w:rsid w:val="00C921FC"/>
    <w:rsid w:val="00C92840"/>
    <w:rsid w:val="00C92877"/>
    <w:rsid w:val="00C929CD"/>
    <w:rsid w:val="00C92E14"/>
    <w:rsid w:val="00C93406"/>
    <w:rsid w:val="00C937D1"/>
    <w:rsid w:val="00C93C63"/>
    <w:rsid w:val="00C93D14"/>
    <w:rsid w:val="00C93DBE"/>
    <w:rsid w:val="00C93EC7"/>
    <w:rsid w:val="00C94BAE"/>
    <w:rsid w:val="00C95921"/>
    <w:rsid w:val="00C9657F"/>
    <w:rsid w:val="00C971E7"/>
    <w:rsid w:val="00C97735"/>
    <w:rsid w:val="00C97E37"/>
    <w:rsid w:val="00CA038A"/>
    <w:rsid w:val="00CA03C8"/>
    <w:rsid w:val="00CA04CE"/>
    <w:rsid w:val="00CA0D86"/>
    <w:rsid w:val="00CA125E"/>
    <w:rsid w:val="00CA136D"/>
    <w:rsid w:val="00CA1661"/>
    <w:rsid w:val="00CA23B2"/>
    <w:rsid w:val="00CA28C9"/>
    <w:rsid w:val="00CA2A3D"/>
    <w:rsid w:val="00CA2B8F"/>
    <w:rsid w:val="00CA2EA8"/>
    <w:rsid w:val="00CA38BD"/>
    <w:rsid w:val="00CA3B4E"/>
    <w:rsid w:val="00CA3FC8"/>
    <w:rsid w:val="00CA460E"/>
    <w:rsid w:val="00CA4C7A"/>
    <w:rsid w:val="00CA5230"/>
    <w:rsid w:val="00CA5BA6"/>
    <w:rsid w:val="00CA5DE7"/>
    <w:rsid w:val="00CA6059"/>
    <w:rsid w:val="00CA6862"/>
    <w:rsid w:val="00CA6A58"/>
    <w:rsid w:val="00CA6C67"/>
    <w:rsid w:val="00CA6CFC"/>
    <w:rsid w:val="00CA6FD4"/>
    <w:rsid w:val="00CB0255"/>
    <w:rsid w:val="00CB0945"/>
    <w:rsid w:val="00CB0C5C"/>
    <w:rsid w:val="00CB149C"/>
    <w:rsid w:val="00CB16A5"/>
    <w:rsid w:val="00CB1C24"/>
    <w:rsid w:val="00CB1D09"/>
    <w:rsid w:val="00CB1F38"/>
    <w:rsid w:val="00CB1F76"/>
    <w:rsid w:val="00CB250C"/>
    <w:rsid w:val="00CB3596"/>
    <w:rsid w:val="00CB3A60"/>
    <w:rsid w:val="00CB44CD"/>
    <w:rsid w:val="00CB4778"/>
    <w:rsid w:val="00CB4EE8"/>
    <w:rsid w:val="00CB566A"/>
    <w:rsid w:val="00CB5A07"/>
    <w:rsid w:val="00CB5F1E"/>
    <w:rsid w:val="00CB66AB"/>
    <w:rsid w:val="00CB696D"/>
    <w:rsid w:val="00CB6DD0"/>
    <w:rsid w:val="00CB7332"/>
    <w:rsid w:val="00CB7516"/>
    <w:rsid w:val="00CB7CFA"/>
    <w:rsid w:val="00CB7D54"/>
    <w:rsid w:val="00CC1112"/>
    <w:rsid w:val="00CC124A"/>
    <w:rsid w:val="00CC1813"/>
    <w:rsid w:val="00CC1FC3"/>
    <w:rsid w:val="00CC1FCF"/>
    <w:rsid w:val="00CC247C"/>
    <w:rsid w:val="00CC2FA9"/>
    <w:rsid w:val="00CC3644"/>
    <w:rsid w:val="00CC3CDA"/>
    <w:rsid w:val="00CC441B"/>
    <w:rsid w:val="00CC45EB"/>
    <w:rsid w:val="00CC5C8B"/>
    <w:rsid w:val="00CC6990"/>
    <w:rsid w:val="00CC70F7"/>
    <w:rsid w:val="00CC717D"/>
    <w:rsid w:val="00CC71AD"/>
    <w:rsid w:val="00CC7F1F"/>
    <w:rsid w:val="00CD0594"/>
    <w:rsid w:val="00CD094D"/>
    <w:rsid w:val="00CD10A0"/>
    <w:rsid w:val="00CD18CB"/>
    <w:rsid w:val="00CD199C"/>
    <w:rsid w:val="00CD1B4A"/>
    <w:rsid w:val="00CD2509"/>
    <w:rsid w:val="00CD271A"/>
    <w:rsid w:val="00CD3943"/>
    <w:rsid w:val="00CD41A8"/>
    <w:rsid w:val="00CD48B1"/>
    <w:rsid w:val="00CD4BDD"/>
    <w:rsid w:val="00CD549B"/>
    <w:rsid w:val="00CD5A91"/>
    <w:rsid w:val="00CD5AAE"/>
    <w:rsid w:val="00CD5E6C"/>
    <w:rsid w:val="00CD5EC9"/>
    <w:rsid w:val="00CD6217"/>
    <w:rsid w:val="00CD634D"/>
    <w:rsid w:val="00CD66F3"/>
    <w:rsid w:val="00CD677C"/>
    <w:rsid w:val="00CD6DB8"/>
    <w:rsid w:val="00CD6E78"/>
    <w:rsid w:val="00CD708B"/>
    <w:rsid w:val="00CD71F8"/>
    <w:rsid w:val="00CD7383"/>
    <w:rsid w:val="00CD7659"/>
    <w:rsid w:val="00CE01FA"/>
    <w:rsid w:val="00CE0399"/>
    <w:rsid w:val="00CE07F7"/>
    <w:rsid w:val="00CE0B73"/>
    <w:rsid w:val="00CE11B9"/>
    <w:rsid w:val="00CE133C"/>
    <w:rsid w:val="00CE1445"/>
    <w:rsid w:val="00CE1C08"/>
    <w:rsid w:val="00CE2065"/>
    <w:rsid w:val="00CE2100"/>
    <w:rsid w:val="00CE24C7"/>
    <w:rsid w:val="00CE33F9"/>
    <w:rsid w:val="00CE3907"/>
    <w:rsid w:val="00CE58D6"/>
    <w:rsid w:val="00CE5913"/>
    <w:rsid w:val="00CE60E9"/>
    <w:rsid w:val="00CE63C7"/>
    <w:rsid w:val="00CE6C27"/>
    <w:rsid w:val="00CE6EFB"/>
    <w:rsid w:val="00CE702D"/>
    <w:rsid w:val="00CE789B"/>
    <w:rsid w:val="00CE7B57"/>
    <w:rsid w:val="00CF00E0"/>
    <w:rsid w:val="00CF06DF"/>
    <w:rsid w:val="00CF095E"/>
    <w:rsid w:val="00CF0A78"/>
    <w:rsid w:val="00CF0FE8"/>
    <w:rsid w:val="00CF1634"/>
    <w:rsid w:val="00CF1E96"/>
    <w:rsid w:val="00CF1FE9"/>
    <w:rsid w:val="00CF1FFC"/>
    <w:rsid w:val="00CF2456"/>
    <w:rsid w:val="00CF2E56"/>
    <w:rsid w:val="00CF329C"/>
    <w:rsid w:val="00CF36A7"/>
    <w:rsid w:val="00CF3757"/>
    <w:rsid w:val="00CF3DF7"/>
    <w:rsid w:val="00CF3DFB"/>
    <w:rsid w:val="00CF3E74"/>
    <w:rsid w:val="00CF44BF"/>
    <w:rsid w:val="00CF525E"/>
    <w:rsid w:val="00CF624A"/>
    <w:rsid w:val="00CF7030"/>
    <w:rsid w:val="00CF72DF"/>
    <w:rsid w:val="00D002AE"/>
    <w:rsid w:val="00D014CC"/>
    <w:rsid w:val="00D019E5"/>
    <w:rsid w:val="00D020CC"/>
    <w:rsid w:val="00D026C6"/>
    <w:rsid w:val="00D02865"/>
    <w:rsid w:val="00D03304"/>
    <w:rsid w:val="00D0331D"/>
    <w:rsid w:val="00D037D7"/>
    <w:rsid w:val="00D03940"/>
    <w:rsid w:val="00D041A7"/>
    <w:rsid w:val="00D044D6"/>
    <w:rsid w:val="00D06211"/>
    <w:rsid w:val="00D062A1"/>
    <w:rsid w:val="00D06406"/>
    <w:rsid w:val="00D06B2D"/>
    <w:rsid w:val="00D0745B"/>
    <w:rsid w:val="00D07A40"/>
    <w:rsid w:val="00D07E55"/>
    <w:rsid w:val="00D104C9"/>
    <w:rsid w:val="00D111E7"/>
    <w:rsid w:val="00D11488"/>
    <w:rsid w:val="00D11969"/>
    <w:rsid w:val="00D12AB6"/>
    <w:rsid w:val="00D12E0B"/>
    <w:rsid w:val="00D136DB"/>
    <w:rsid w:val="00D13CA5"/>
    <w:rsid w:val="00D146E3"/>
    <w:rsid w:val="00D14E0E"/>
    <w:rsid w:val="00D14E37"/>
    <w:rsid w:val="00D14F6D"/>
    <w:rsid w:val="00D152A2"/>
    <w:rsid w:val="00D1555E"/>
    <w:rsid w:val="00D1583D"/>
    <w:rsid w:val="00D16269"/>
    <w:rsid w:val="00D16406"/>
    <w:rsid w:val="00D16C98"/>
    <w:rsid w:val="00D16D7D"/>
    <w:rsid w:val="00D170C8"/>
    <w:rsid w:val="00D17173"/>
    <w:rsid w:val="00D17688"/>
    <w:rsid w:val="00D211A6"/>
    <w:rsid w:val="00D215F4"/>
    <w:rsid w:val="00D22212"/>
    <w:rsid w:val="00D224E6"/>
    <w:rsid w:val="00D23266"/>
    <w:rsid w:val="00D233A9"/>
    <w:rsid w:val="00D23BD0"/>
    <w:rsid w:val="00D24675"/>
    <w:rsid w:val="00D24F3B"/>
    <w:rsid w:val="00D2512B"/>
    <w:rsid w:val="00D25325"/>
    <w:rsid w:val="00D25759"/>
    <w:rsid w:val="00D25A0D"/>
    <w:rsid w:val="00D25FE0"/>
    <w:rsid w:val="00D2602D"/>
    <w:rsid w:val="00D26F21"/>
    <w:rsid w:val="00D26FFB"/>
    <w:rsid w:val="00D303FB"/>
    <w:rsid w:val="00D3052C"/>
    <w:rsid w:val="00D30B6B"/>
    <w:rsid w:val="00D311AB"/>
    <w:rsid w:val="00D3161F"/>
    <w:rsid w:val="00D31C31"/>
    <w:rsid w:val="00D31DF1"/>
    <w:rsid w:val="00D31ED2"/>
    <w:rsid w:val="00D31F96"/>
    <w:rsid w:val="00D32A30"/>
    <w:rsid w:val="00D32EBB"/>
    <w:rsid w:val="00D3362B"/>
    <w:rsid w:val="00D33B5B"/>
    <w:rsid w:val="00D340A7"/>
    <w:rsid w:val="00D3421B"/>
    <w:rsid w:val="00D34581"/>
    <w:rsid w:val="00D3499A"/>
    <w:rsid w:val="00D350AA"/>
    <w:rsid w:val="00D35176"/>
    <w:rsid w:val="00D352A5"/>
    <w:rsid w:val="00D3585B"/>
    <w:rsid w:val="00D3642E"/>
    <w:rsid w:val="00D3671C"/>
    <w:rsid w:val="00D36DA5"/>
    <w:rsid w:val="00D37295"/>
    <w:rsid w:val="00D37495"/>
    <w:rsid w:val="00D37C47"/>
    <w:rsid w:val="00D3839B"/>
    <w:rsid w:val="00D40476"/>
    <w:rsid w:val="00D4047C"/>
    <w:rsid w:val="00D40826"/>
    <w:rsid w:val="00D40C37"/>
    <w:rsid w:val="00D4114C"/>
    <w:rsid w:val="00D411FB"/>
    <w:rsid w:val="00D4133B"/>
    <w:rsid w:val="00D415F2"/>
    <w:rsid w:val="00D41719"/>
    <w:rsid w:val="00D423DE"/>
    <w:rsid w:val="00D4297B"/>
    <w:rsid w:val="00D433F5"/>
    <w:rsid w:val="00D440BC"/>
    <w:rsid w:val="00D450E0"/>
    <w:rsid w:val="00D45740"/>
    <w:rsid w:val="00D46333"/>
    <w:rsid w:val="00D46996"/>
    <w:rsid w:val="00D472BA"/>
    <w:rsid w:val="00D47443"/>
    <w:rsid w:val="00D47A3A"/>
    <w:rsid w:val="00D47F1F"/>
    <w:rsid w:val="00D50D99"/>
    <w:rsid w:val="00D519B6"/>
    <w:rsid w:val="00D51D57"/>
    <w:rsid w:val="00D51E18"/>
    <w:rsid w:val="00D525D3"/>
    <w:rsid w:val="00D52B25"/>
    <w:rsid w:val="00D52B2C"/>
    <w:rsid w:val="00D52B4A"/>
    <w:rsid w:val="00D52C9D"/>
    <w:rsid w:val="00D52F18"/>
    <w:rsid w:val="00D53FD5"/>
    <w:rsid w:val="00D54037"/>
    <w:rsid w:val="00D54233"/>
    <w:rsid w:val="00D5488E"/>
    <w:rsid w:val="00D54B34"/>
    <w:rsid w:val="00D54E45"/>
    <w:rsid w:val="00D54E9B"/>
    <w:rsid w:val="00D5503E"/>
    <w:rsid w:val="00D55144"/>
    <w:rsid w:val="00D5562C"/>
    <w:rsid w:val="00D55D50"/>
    <w:rsid w:val="00D561D4"/>
    <w:rsid w:val="00D564B4"/>
    <w:rsid w:val="00D5667B"/>
    <w:rsid w:val="00D60377"/>
    <w:rsid w:val="00D60864"/>
    <w:rsid w:val="00D60A3A"/>
    <w:rsid w:val="00D60A5B"/>
    <w:rsid w:val="00D60D56"/>
    <w:rsid w:val="00D6116A"/>
    <w:rsid w:val="00D61248"/>
    <w:rsid w:val="00D61818"/>
    <w:rsid w:val="00D6218E"/>
    <w:rsid w:val="00D62DE7"/>
    <w:rsid w:val="00D633BC"/>
    <w:rsid w:val="00D638AD"/>
    <w:rsid w:val="00D63B7F"/>
    <w:rsid w:val="00D63C83"/>
    <w:rsid w:val="00D63DD6"/>
    <w:rsid w:val="00D63E1F"/>
    <w:rsid w:val="00D6420B"/>
    <w:rsid w:val="00D646A4"/>
    <w:rsid w:val="00D6473A"/>
    <w:rsid w:val="00D64AF2"/>
    <w:rsid w:val="00D64CDF"/>
    <w:rsid w:val="00D64F91"/>
    <w:rsid w:val="00D6584A"/>
    <w:rsid w:val="00D65F69"/>
    <w:rsid w:val="00D664F2"/>
    <w:rsid w:val="00D66516"/>
    <w:rsid w:val="00D66DB0"/>
    <w:rsid w:val="00D66F9F"/>
    <w:rsid w:val="00D66FEF"/>
    <w:rsid w:val="00D671C1"/>
    <w:rsid w:val="00D6732F"/>
    <w:rsid w:val="00D6745A"/>
    <w:rsid w:val="00D6755F"/>
    <w:rsid w:val="00D67722"/>
    <w:rsid w:val="00D67D55"/>
    <w:rsid w:val="00D70D49"/>
    <w:rsid w:val="00D71171"/>
    <w:rsid w:val="00D712D1"/>
    <w:rsid w:val="00D71595"/>
    <w:rsid w:val="00D72711"/>
    <w:rsid w:val="00D72802"/>
    <w:rsid w:val="00D7331F"/>
    <w:rsid w:val="00D737A4"/>
    <w:rsid w:val="00D73958"/>
    <w:rsid w:val="00D73F49"/>
    <w:rsid w:val="00D744FA"/>
    <w:rsid w:val="00D74EA2"/>
    <w:rsid w:val="00D750DE"/>
    <w:rsid w:val="00D7529A"/>
    <w:rsid w:val="00D753C8"/>
    <w:rsid w:val="00D756BF"/>
    <w:rsid w:val="00D75B27"/>
    <w:rsid w:val="00D75FAC"/>
    <w:rsid w:val="00D76352"/>
    <w:rsid w:val="00D764EE"/>
    <w:rsid w:val="00D76638"/>
    <w:rsid w:val="00D76C67"/>
    <w:rsid w:val="00D76DB2"/>
    <w:rsid w:val="00D76DFE"/>
    <w:rsid w:val="00D76F0C"/>
    <w:rsid w:val="00D775BD"/>
    <w:rsid w:val="00D7793A"/>
    <w:rsid w:val="00D77D99"/>
    <w:rsid w:val="00D8025E"/>
    <w:rsid w:val="00D808CC"/>
    <w:rsid w:val="00D810CF"/>
    <w:rsid w:val="00D81419"/>
    <w:rsid w:val="00D81691"/>
    <w:rsid w:val="00D817D6"/>
    <w:rsid w:val="00D819F6"/>
    <w:rsid w:val="00D82949"/>
    <w:rsid w:val="00D82CA0"/>
    <w:rsid w:val="00D82E23"/>
    <w:rsid w:val="00D82EAD"/>
    <w:rsid w:val="00D838AF"/>
    <w:rsid w:val="00D83A51"/>
    <w:rsid w:val="00D83C34"/>
    <w:rsid w:val="00D83D66"/>
    <w:rsid w:val="00D83FBE"/>
    <w:rsid w:val="00D84C28"/>
    <w:rsid w:val="00D854A0"/>
    <w:rsid w:val="00D86107"/>
    <w:rsid w:val="00D861E4"/>
    <w:rsid w:val="00D875DD"/>
    <w:rsid w:val="00D901D1"/>
    <w:rsid w:val="00D90389"/>
    <w:rsid w:val="00D9050E"/>
    <w:rsid w:val="00D9127E"/>
    <w:rsid w:val="00D917ED"/>
    <w:rsid w:val="00D9195E"/>
    <w:rsid w:val="00D92182"/>
    <w:rsid w:val="00D92994"/>
    <w:rsid w:val="00D93D40"/>
    <w:rsid w:val="00D93F5F"/>
    <w:rsid w:val="00D94083"/>
    <w:rsid w:val="00D94333"/>
    <w:rsid w:val="00D94807"/>
    <w:rsid w:val="00D953CB"/>
    <w:rsid w:val="00D956EF"/>
    <w:rsid w:val="00D95B28"/>
    <w:rsid w:val="00D96466"/>
    <w:rsid w:val="00D96991"/>
    <w:rsid w:val="00D977F9"/>
    <w:rsid w:val="00D97CFA"/>
    <w:rsid w:val="00D97E8A"/>
    <w:rsid w:val="00DA09AA"/>
    <w:rsid w:val="00DA0D55"/>
    <w:rsid w:val="00DA1ECD"/>
    <w:rsid w:val="00DA21BA"/>
    <w:rsid w:val="00DA238B"/>
    <w:rsid w:val="00DA2A2D"/>
    <w:rsid w:val="00DA2C01"/>
    <w:rsid w:val="00DA37BA"/>
    <w:rsid w:val="00DA4037"/>
    <w:rsid w:val="00DA4148"/>
    <w:rsid w:val="00DA531F"/>
    <w:rsid w:val="00DA5324"/>
    <w:rsid w:val="00DA552C"/>
    <w:rsid w:val="00DA582E"/>
    <w:rsid w:val="00DA5DC8"/>
    <w:rsid w:val="00DA5F5E"/>
    <w:rsid w:val="00DA717D"/>
    <w:rsid w:val="00DA73E4"/>
    <w:rsid w:val="00DA7833"/>
    <w:rsid w:val="00DB01AD"/>
    <w:rsid w:val="00DB1310"/>
    <w:rsid w:val="00DB15C9"/>
    <w:rsid w:val="00DB1B8D"/>
    <w:rsid w:val="00DB1D84"/>
    <w:rsid w:val="00DB1D99"/>
    <w:rsid w:val="00DB1FDA"/>
    <w:rsid w:val="00DB2B19"/>
    <w:rsid w:val="00DB3197"/>
    <w:rsid w:val="00DB36B2"/>
    <w:rsid w:val="00DB387B"/>
    <w:rsid w:val="00DB3ABC"/>
    <w:rsid w:val="00DB3F0D"/>
    <w:rsid w:val="00DB3F37"/>
    <w:rsid w:val="00DB403F"/>
    <w:rsid w:val="00DB4F99"/>
    <w:rsid w:val="00DB5BBC"/>
    <w:rsid w:val="00DB6A1F"/>
    <w:rsid w:val="00DB6A78"/>
    <w:rsid w:val="00DB7064"/>
    <w:rsid w:val="00DB75F4"/>
    <w:rsid w:val="00DB7ABC"/>
    <w:rsid w:val="00DB7D2A"/>
    <w:rsid w:val="00DC0627"/>
    <w:rsid w:val="00DC0CD4"/>
    <w:rsid w:val="00DC1312"/>
    <w:rsid w:val="00DC170D"/>
    <w:rsid w:val="00DC1A8A"/>
    <w:rsid w:val="00DC2892"/>
    <w:rsid w:val="00DC29DB"/>
    <w:rsid w:val="00DC3045"/>
    <w:rsid w:val="00DC331A"/>
    <w:rsid w:val="00DC367E"/>
    <w:rsid w:val="00DC3A36"/>
    <w:rsid w:val="00DC3A83"/>
    <w:rsid w:val="00DC3E91"/>
    <w:rsid w:val="00DC3F24"/>
    <w:rsid w:val="00DC4320"/>
    <w:rsid w:val="00DC43E9"/>
    <w:rsid w:val="00DC442D"/>
    <w:rsid w:val="00DC4569"/>
    <w:rsid w:val="00DC4DEB"/>
    <w:rsid w:val="00DC4F97"/>
    <w:rsid w:val="00DC522F"/>
    <w:rsid w:val="00DC550C"/>
    <w:rsid w:val="00DC5DBD"/>
    <w:rsid w:val="00DC659D"/>
    <w:rsid w:val="00DC6D2D"/>
    <w:rsid w:val="00DC7264"/>
    <w:rsid w:val="00DC7F02"/>
    <w:rsid w:val="00DC7FBB"/>
    <w:rsid w:val="00DD0510"/>
    <w:rsid w:val="00DD08E7"/>
    <w:rsid w:val="00DD0E5A"/>
    <w:rsid w:val="00DD0EB0"/>
    <w:rsid w:val="00DD1058"/>
    <w:rsid w:val="00DD11B0"/>
    <w:rsid w:val="00DD13C5"/>
    <w:rsid w:val="00DD13FB"/>
    <w:rsid w:val="00DD15D3"/>
    <w:rsid w:val="00DD2C5E"/>
    <w:rsid w:val="00DD3060"/>
    <w:rsid w:val="00DD3D66"/>
    <w:rsid w:val="00DD4931"/>
    <w:rsid w:val="00DD5BFC"/>
    <w:rsid w:val="00DD5F1F"/>
    <w:rsid w:val="00DD61C1"/>
    <w:rsid w:val="00DD621E"/>
    <w:rsid w:val="00DD6967"/>
    <w:rsid w:val="00DD69EF"/>
    <w:rsid w:val="00DD6C8C"/>
    <w:rsid w:val="00DD6F87"/>
    <w:rsid w:val="00DD709E"/>
    <w:rsid w:val="00DD7224"/>
    <w:rsid w:val="00DD729D"/>
    <w:rsid w:val="00DD79C6"/>
    <w:rsid w:val="00DD7E94"/>
    <w:rsid w:val="00DD7EA7"/>
    <w:rsid w:val="00DE0B4E"/>
    <w:rsid w:val="00DE0E73"/>
    <w:rsid w:val="00DE11D8"/>
    <w:rsid w:val="00DE1309"/>
    <w:rsid w:val="00DE1853"/>
    <w:rsid w:val="00DE18AC"/>
    <w:rsid w:val="00DE1FF5"/>
    <w:rsid w:val="00DE220F"/>
    <w:rsid w:val="00DE2CB0"/>
    <w:rsid w:val="00DE3361"/>
    <w:rsid w:val="00DE3717"/>
    <w:rsid w:val="00DE3B6E"/>
    <w:rsid w:val="00DE3C43"/>
    <w:rsid w:val="00DE3CD6"/>
    <w:rsid w:val="00DE3DEA"/>
    <w:rsid w:val="00DE4932"/>
    <w:rsid w:val="00DE4B3D"/>
    <w:rsid w:val="00DE4D12"/>
    <w:rsid w:val="00DE522C"/>
    <w:rsid w:val="00DE5A0D"/>
    <w:rsid w:val="00DE5F07"/>
    <w:rsid w:val="00DE634A"/>
    <w:rsid w:val="00DE65DD"/>
    <w:rsid w:val="00DE6C5D"/>
    <w:rsid w:val="00DE6E91"/>
    <w:rsid w:val="00DE6FA1"/>
    <w:rsid w:val="00DE6FA9"/>
    <w:rsid w:val="00DE7514"/>
    <w:rsid w:val="00DE7792"/>
    <w:rsid w:val="00DF18DF"/>
    <w:rsid w:val="00DF1A3E"/>
    <w:rsid w:val="00DF2138"/>
    <w:rsid w:val="00DF3011"/>
    <w:rsid w:val="00DF3055"/>
    <w:rsid w:val="00DF382D"/>
    <w:rsid w:val="00DF4A78"/>
    <w:rsid w:val="00DF4B9F"/>
    <w:rsid w:val="00DF4C74"/>
    <w:rsid w:val="00DF5290"/>
    <w:rsid w:val="00DF529F"/>
    <w:rsid w:val="00DF5E4A"/>
    <w:rsid w:val="00DF5E7C"/>
    <w:rsid w:val="00DF607F"/>
    <w:rsid w:val="00DF67EE"/>
    <w:rsid w:val="00DF6DDF"/>
    <w:rsid w:val="00DF79D4"/>
    <w:rsid w:val="00E0000D"/>
    <w:rsid w:val="00E00602"/>
    <w:rsid w:val="00E007A6"/>
    <w:rsid w:val="00E00A2D"/>
    <w:rsid w:val="00E00C27"/>
    <w:rsid w:val="00E00F24"/>
    <w:rsid w:val="00E0127E"/>
    <w:rsid w:val="00E0143E"/>
    <w:rsid w:val="00E0159B"/>
    <w:rsid w:val="00E016A3"/>
    <w:rsid w:val="00E0186C"/>
    <w:rsid w:val="00E01902"/>
    <w:rsid w:val="00E01A95"/>
    <w:rsid w:val="00E01BC2"/>
    <w:rsid w:val="00E02198"/>
    <w:rsid w:val="00E024F7"/>
    <w:rsid w:val="00E02577"/>
    <w:rsid w:val="00E02780"/>
    <w:rsid w:val="00E02840"/>
    <w:rsid w:val="00E02E92"/>
    <w:rsid w:val="00E03088"/>
    <w:rsid w:val="00E03349"/>
    <w:rsid w:val="00E036E0"/>
    <w:rsid w:val="00E04081"/>
    <w:rsid w:val="00E04B0A"/>
    <w:rsid w:val="00E04DA5"/>
    <w:rsid w:val="00E04DF5"/>
    <w:rsid w:val="00E053B3"/>
    <w:rsid w:val="00E05DEF"/>
    <w:rsid w:val="00E0666E"/>
    <w:rsid w:val="00E06A77"/>
    <w:rsid w:val="00E071C4"/>
    <w:rsid w:val="00E07288"/>
    <w:rsid w:val="00E10090"/>
    <w:rsid w:val="00E1050D"/>
    <w:rsid w:val="00E10D6D"/>
    <w:rsid w:val="00E113A1"/>
    <w:rsid w:val="00E11420"/>
    <w:rsid w:val="00E11987"/>
    <w:rsid w:val="00E11D10"/>
    <w:rsid w:val="00E12BC8"/>
    <w:rsid w:val="00E12C2F"/>
    <w:rsid w:val="00E1346A"/>
    <w:rsid w:val="00E13628"/>
    <w:rsid w:val="00E13D32"/>
    <w:rsid w:val="00E13D69"/>
    <w:rsid w:val="00E14574"/>
    <w:rsid w:val="00E14AEE"/>
    <w:rsid w:val="00E15DC4"/>
    <w:rsid w:val="00E15F7B"/>
    <w:rsid w:val="00E163FA"/>
    <w:rsid w:val="00E167A4"/>
    <w:rsid w:val="00E17B8D"/>
    <w:rsid w:val="00E17E15"/>
    <w:rsid w:val="00E17F24"/>
    <w:rsid w:val="00E20E95"/>
    <w:rsid w:val="00E20E9B"/>
    <w:rsid w:val="00E20FE1"/>
    <w:rsid w:val="00E2170E"/>
    <w:rsid w:val="00E2195A"/>
    <w:rsid w:val="00E2395E"/>
    <w:rsid w:val="00E240ED"/>
    <w:rsid w:val="00E242D7"/>
    <w:rsid w:val="00E24759"/>
    <w:rsid w:val="00E24BD3"/>
    <w:rsid w:val="00E253F7"/>
    <w:rsid w:val="00E25DCA"/>
    <w:rsid w:val="00E265CA"/>
    <w:rsid w:val="00E26B6B"/>
    <w:rsid w:val="00E26F68"/>
    <w:rsid w:val="00E273A5"/>
    <w:rsid w:val="00E27BA2"/>
    <w:rsid w:val="00E305C6"/>
    <w:rsid w:val="00E30600"/>
    <w:rsid w:val="00E30E27"/>
    <w:rsid w:val="00E31146"/>
    <w:rsid w:val="00E31AE7"/>
    <w:rsid w:val="00E31C39"/>
    <w:rsid w:val="00E31F11"/>
    <w:rsid w:val="00E33476"/>
    <w:rsid w:val="00E3348B"/>
    <w:rsid w:val="00E3399C"/>
    <w:rsid w:val="00E33BAE"/>
    <w:rsid w:val="00E346DC"/>
    <w:rsid w:val="00E34BBF"/>
    <w:rsid w:val="00E35393"/>
    <w:rsid w:val="00E3641D"/>
    <w:rsid w:val="00E36699"/>
    <w:rsid w:val="00E36771"/>
    <w:rsid w:val="00E367D6"/>
    <w:rsid w:val="00E36AF9"/>
    <w:rsid w:val="00E37434"/>
    <w:rsid w:val="00E376B2"/>
    <w:rsid w:val="00E3780C"/>
    <w:rsid w:val="00E379A0"/>
    <w:rsid w:val="00E37A5C"/>
    <w:rsid w:val="00E400B1"/>
    <w:rsid w:val="00E4077E"/>
    <w:rsid w:val="00E40985"/>
    <w:rsid w:val="00E40A6B"/>
    <w:rsid w:val="00E40AD2"/>
    <w:rsid w:val="00E40B58"/>
    <w:rsid w:val="00E40EC1"/>
    <w:rsid w:val="00E40F03"/>
    <w:rsid w:val="00E41A62"/>
    <w:rsid w:val="00E41D20"/>
    <w:rsid w:val="00E41D9E"/>
    <w:rsid w:val="00E42085"/>
    <w:rsid w:val="00E42904"/>
    <w:rsid w:val="00E42BE6"/>
    <w:rsid w:val="00E42E59"/>
    <w:rsid w:val="00E43597"/>
    <w:rsid w:val="00E435CB"/>
    <w:rsid w:val="00E43686"/>
    <w:rsid w:val="00E4389D"/>
    <w:rsid w:val="00E43C42"/>
    <w:rsid w:val="00E444FE"/>
    <w:rsid w:val="00E446F4"/>
    <w:rsid w:val="00E44B34"/>
    <w:rsid w:val="00E45240"/>
    <w:rsid w:val="00E4539E"/>
    <w:rsid w:val="00E45BF4"/>
    <w:rsid w:val="00E45CDD"/>
    <w:rsid w:val="00E47246"/>
    <w:rsid w:val="00E472B9"/>
    <w:rsid w:val="00E473DC"/>
    <w:rsid w:val="00E478D9"/>
    <w:rsid w:val="00E47C30"/>
    <w:rsid w:val="00E47FC1"/>
    <w:rsid w:val="00E5044E"/>
    <w:rsid w:val="00E50A85"/>
    <w:rsid w:val="00E50E0C"/>
    <w:rsid w:val="00E50F65"/>
    <w:rsid w:val="00E518AE"/>
    <w:rsid w:val="00E51A4C"/>
    <w:rsid w:val="00E51E91"/>
    <w:rsid w:val="00E52283"/>
    <w:rsid w:val="00E52AEA"/>
    <w:rsid w:val="00E52D0E"/>
    <w:rsid w:val="00E5305A"/>
    <w:rsid w:val="00E53298"/>
    <w:rsid w:val="00E54395"/>
    <w:rsid w:val="00E54D97"/>
    <w:rsid w:val="00E54F65"/>
    <w:rsid w:val="00E55127"/>
    <w:rsid w:val="00E55529"/>
    <w:rsid w:val="00E55DFC"/>
    <w:rsid w:val="00E56083"/>
    <w:rsid w:val="00E56782"/>
    <w:rsid w:val="00E569AD"/>
    <w:rsid w:val="00E5726E"/>
    <w:rsid w:val="00E57578"/>
    <w:rsid w:val="00E57807"/>
    <w:rsid w:val="00E57CC3"/>
    <w:rsid w:val="00E607A1"/>
    <w:rsid w:val="00E607D8"/>
    <w:rsid w:val="00E60BE8"/>
    <w:rsid w:val="00E60CC8"/>
    <w:rsid w:val="00E60D5E"/>
    <w:rsid w:val="00E61249"/>
    <w:rsid w:val="00E61402"/>
    <w:rsid w:val="00E618E8"/>
    <w:rsid w:val="00E6203F"/>
    <w:rsid w:val="00E627C8"/>
    <w:rsid w:val="00E62D94"/>
    <w:rsid w:val="00E63CC2"/>
    <w:rsid w:val="00E63D07"/>
    <w:rsid w:val="00E648FA"/>
    <w:rsid w:val="00E65049"/>
    <w:rsid w:val="00E65AC7"/>
    <w:rsid w:val="00E65E01"/>
    <w:rsid w:val="00E66A9A"/>
    <w:rsid w:val="00E673E2"/>
    <w:rsid w:val="00E679AA"/>
    <w:rsid w:val="00E67C15"/>
    <w:rsid w:val="00E67C1D"/>
    <w:rsid w:val="00E67E8B"/>
    <w:rsid w:val="00E701D1"/>
    <w:rsid w:val="00E7052A"/>
    <w:rsid w:val="00E71899"/>
    <w:rsid w:val="00E71AA8"/>
    <w:rsid w:val="00E71BE5"/>
    <w:rsid w:val="00E71C8F"/>
    <w:rsid w:val="00E71CD6"/>
    <w:rsid w:val="00E7243C"/>
    <w:rsid w:val="00E7254D"/>
    <w:rsid w:val="00E72B21"/>
    <w:rsid w:val="00E72B3C"/>
    <w:rsid w:val="00E72BE2"/>
    <w:rsid w:val="00E73154"/>
    <w:rsid w:val="00E73478"/>
    <w:rsid w:val="00E75222"/>
    <w:rsid w:val="00E75A62"/>
    <w:rsid w:val="00E75ECF"/>
    <w:rsid w:val="00E75F2D"/>
    <w:rsid w:val="00E75F5E"/>
    <w:rsid w:val="00E762EA"/>
    <w:rsid w:val="00E76901"/>
    <w:rsid w:val="00E76962"/>
    <w:rsid w:val="00E76B39"/>
    <w:rsid w:val="00E76D0B"/>
    <w:rsid w:val="00E77020"/>
    <w:rsid w:val="00E7756B"/>
    <w:rsid w:val="00E7783E"/>
    <w:rsid w:val="00E77D8C"/>
    <w:rsid w:val="00E80956"/>
    <w:rsid w:val="00E81156"/>
    <w:rsid w:val="00E812A2"/>
    <w:rsid w:val="00E813DA"/>
    <w:rsid w:val="00E821F3"/>
    <w:rsid w:val="00E8224D"/>
    <w:rsid w:val="00E8266E"/>
    <w:rsid w:val="00E828B4"/>
    <w:rsid w:val="00E836CE"/>
    <w:rsid w:val="00E839E9"/>
    <w:rsid w:val="00E84115"/>
    <w:rsid w:val="00E844FD"/>
    <w:rsid w:val="00E84D33"/>
    <w:rsid w:val="00E8541B"/>
    <w:rsid w:val="00E85462"/>
    <w:rsid w:val="00E85ABF"/>
    <w:rsid w:val="00E86229"/>
    <w:rsid w:val="00E866D3"/>
    <w:rsid w:val="00E86C43"/>
    <w:rsid w:val="00E874BC"/>
    <w:rsid w:val="00E877E1"/>
    <w:rsid w:val="00E87987"/>
    <w:rsid w:val="00E87F85"/>
    <w:rsid w:val="00E9048B"/>
    <w:rsid w:val="00E90F6E"/>
    <w:rsid w:val="00E91EB7"/>
    <w:rsid w:val="00E92D1E"/>
    <w:rsid w:val="00E94271"/>
    <w:rsid w:val="00E9465D"/>
    <w:rsid w:val="00E94956"/>
    <w:rsid w:val="00E94CA5"/>
    <w:rsid w:val="00E94D01"/>
    <w:rsid w:val="00E94D7B"/>
    <w:rsid w:val="00E94E4A"/>
    <w:rsid w:val="00E95297"/>
    <w:rsid w:val="00E956D1"/>
    <w:rsid w:val="00E9571C"/>
    <w:rsid w:val="00E95CBC"/>
    <w:rsid w:val="00E965D3"/>
    <w:rsid w:val="00E96F22"/>
    <w:rsid w:val="00E972E1"/>
    <w:rsid w:val="00E97435"/>
    <w:rsid w:val="00EA02EB"/>
    <w:rsid w:val="00EA10D3"/>
    <w:rsid w:val="00EA1ECC"/>
    <w:rsid w:val="00EA2339"/>
    <w:rsid w:val="00EA2A78"/>
    <w:rsid w:val="00EA2B90"/>
    <w:rsid w:val="00EA2CDA"/>
    <w:rsid w:val="00EA30C6"/>
    <w:rsid w:val="00EA3223"/>
    <w:rsid w:val="00EA3531"/>
    <w:rsid w:val="00EA396A"/>
    <w:rsid w:val="00EA410B"/>
    <w:rsid w:val="00EA418D"/>
    <w:rsid w:val="00EA42DE"/>
    <w:rsid w:val="00EA4457"/>
    <w:rsid w:val="00EA4614"/>
    <w:rsid w:val="00EA4655"/>
    <w:rsid w:val="00EA4728"/>
    <w:rsid w:val="00EA495F"/>
    <w:rsid w:val="00EA4D38"/>
    <w:rsid w:val="00EA541F"/>
    <w:rsid w:val="00EA5603"/>
    <w:rsid w:val="00EA56FE"/>
    <w:rsid w:val="00EA591D"/>
    <w:rsid w:val="00EA6873"/>
    <w:rsid w:val="00EA6E86"/>
    <w:rsid w:val="00EA7663"/>
    <w:rsid w:val="00EB053E"/>
    <w:rsid w:val="00EB06C0"/>
    <w:rsid w:val="00EB09CD"/>
    <w:rsid w:val="00EB0A47"/>
    <w:rsid w:val="00EB1774"/>
    <w:rsid w:val="00EB1AF1"/>
    <w:rsid w:val="00EB2149"/>
    <w:rsid w:val="00EB2179"/>
    <w:rsid w:val="00EB291C"/>
    <w:rsid w:val="00EB2CBD"/>
    <w:rsid w:val="00EB2DAF"/>
    <w:rsid w:val="00EB3150"/>
    <w:rsid w:val="00EB394C"/>
    <w:rsid w:val="00EB3CFC"/>
    <w:rsid w:val="00EB477A"/>
    <w:rsid w:val="00EB4799"/>
    <w:rsid w:val="00EB493E"/>
    <w:rsid w:val="00EB4A62"/>
    <w:rsid w:val="00EB5285"/>
    <w:rsid w:val="00EB6386"/>
    <w:rsid w:val="00EB6BC0"/>
    <w:rsid w:val="00EB7203"/>
    <w:rsid w:val="00EB7A14"/>
    <w:rsid w:val="00EB7A4D"/>
    <w:rsid w:val="00EB7B98"/>
    <w:rsid w:val="00EC015A"/>
    <w:rsid w:val="00EC048D"/>
    <w:rsid w:val="00EC10E6"/>
    <w:rsid w:val="00EC11A3"/>
    <w:rsid w:val="00EC13C9"/>
    <w:rsid w:val="00EC1A4A"/>
    <w:rsid w:val="00EC1DC1"/>
    <w:rsid w:val="00EC234C"/>
    <w:rsid w:val="00EC27CC"/>
    <w:rsid w:val="00EC2868"/>
    <w:rsid w:val="00EC295E"/>
    <w:rsid w:val="00EC2AC8"/>
    <w:rsid w:val="00EC2BAF"/>
    <w:rsid w:val="00EC2C4E"/>
    <w:rsid w:val="00EC2E99"/>
    <w:rsid w:val="00EC2EC2"/>
    <w:rsid w:val="00EC3E80"/>
    <w:rsid w:val="00EC3F88"/>
    <w:rsid w:val="00EC4343"/>
    <w:rsid w:val="00EC4753"/>
    <w:rsid w:val="00EC4EFB"/>
    <w:rsid w:val="00EC4F3B"/>
    <w:rsid w:val="00EC4F63"/>
    <w:rsid w:val="00EC525B"/>
    <w:rsid w:val="00EC552D"/>
    <w:rsid w:val="00EC5B05"/>
    <w:rsid w:val="00EC5BC8"/>
    <w:rsid w:val="00EC5C99"/>
    <w:rsid w:val="00EC622B"/>
    <w:rsid w:val="00EC64C8"/>
    <w:rsid w:val="00EC69CB"/>
    <w:rsid w:val="00EC6B17"/>
    <w:rsid w:val="00EC6DC1"/>
    <w:rsid w:val="00EC6E50"/>
    <w:rsid w:val="00EC72DA"/>
    <w:rsid w:val="00EC751E"/>
    <w:rsid w:val="00EC7921"/>
    <w:rsid w:val="00EC7FC1"/>
    <w:rsid w:val="00ED0215"/>
    <w:rsid w:val="00ED02B4"/>
    <w:rsid w:val="00ED0875"/>
    <w:rsid w:val="00ED147E"/>
    <w:rsid w:val="00ED1497"/>
    <w:rsid w:val="00ED1B74"/>
    <w:rsid w:val="00ED1DB4"/>
    <w:rsid w:val="00ED233D"/>
    <w:rsid w:val="00ED235E"/>
    <w:rsid w:val="00ED27A4"/>
    <w:rsid w:val="00ED2EBF"/>
    <w:rsid w:val="00ED3D45"/>
    <w:rsid w:val="00ED4276"/>
    <w:rsid w:val="00ED4C48"/>
    <w:rsid w:val="00ED4D04"/>
    <w:rsid w:val="00ED4DAD"/>
    <w:rsid w:val="00ED549D"/>
    <w:rsid w:val="00ED57ED"/>
    <w:rsid w:val="00ED58F0"/>
    <w:rsid w:val="00ED6FC5"/>
    <w:rsid w:val="00ED7C4F"/>
    <w:rsid w:val="00EE07D0"/>
    <w:rsid w:val="00EE09AE"/>
    <w:rsid w:val="00EE0D78"/>
    <w:rsid w:val="00EE13BF"/>
    <w:rsid w:val="00EE2002"/>
    <w:rsid w:val="00EE21EB"/>
    <w:rsid w:val="00EE227B"/>
    <w:rsid w:val="00EE22C0"/>
    <w:rsid w:val="00EE2B83"/>
    <w:rsid w:val="00EE3497"/>
    <w:rsid w:val="00EE3DEE"/>
    <w:rsid w:val="00EE42CF"/>
    <w:rsid w:val="00EE4DFF"/>
    <w:rsid w:val="00EE5041"/>
    <w:rsid w:val="00EE5391"/>
    <w:rsid w:val="00EE56FF"/>
    <w:rsid w:val="00EE6171"/>
    <w:rsid w:val="00EE626E"/>
    <w:rsid w:val="00EE65FD"/>
    <w:rsid w:val="00EE70F0"/>
    <w:rsid w:val="00EE73FA"/>
    <w:rsid w:val="00EE779C"/>
    <w:rsid w:val="00EE7C75"/>
    <w:rsid w:val="00EED947"/>
    <w:rsid w:val="00EF0ADD"/>
    <w:rsid w:val="00EF0EAE"/>
    <w:rsid w:val="00EF11B8"/>
    <w:rsid w:val="00EF1377"/>
    <w:rsid w:val="00EF1470"/>
    <w:rsid w:val="00EF150D"/>
    <w:rsid w:val="00EF1696"/>
    <w:rsid w:val="00EF18D3"/>
    <w:rsid w:val="00EF21BE"/>
    <w:rsid w:val="00EF26CA"/>
    <w:rsid w:val="00EF2CA8"/>
    <w:rsid w:val="00EF2CF4"/>
    <w:rsid w:val="00EF307F"/>
    <w:rsid w:val="00EF336E"/>
    <w:rsid w:val="00EF4EAC"/>
    <w:rsid w:val="00EF5579"/>
    <w:rsid w:val="00EF5B8F"/>
    <w:rsid w:val="00EF5EC0"/>
    <w:rsid w:val="00EF685E"/>
    <w:rsid w:val="00EF69BE"/>
    <w:rsid w:val="00EF6DC1"/>
    <w:rsid w:val="00EF7498"/>
    <w:rsid w:val="00EF7599"/>
    <w:rsid w:val="00EF7AC3"/>
    <w:rsid w:val="00EF7CD3"/>
    <w:rsid w:val="00EF7DA0"/>
    <w:rsid w:val="00F00266"/>
    <w:rsid w:val="00F00745"/>
    <w:rsid w:val="00F0088B"/>
    <w:rsid w:val="00F00A8A"/>
    <w:rsid w:val="00F01160"/>
    <w:rsid w:val="00F01324"/>
    <w:rsid w:val="00F01A78"/>
    <w:rsid w:val="00F020ED"/>
    <w:rsid w:val="00F029D2"/>
    <w:rsid w:val="00F02B03"/>
    <w:rsid w:val="00F02BFB"/>
    <w:rsid w:val="00F037C8"/>
    <w:rsid w:val="00F0385A"/>
    <w:rsid w:val="00F03D2E"/>
    <w:rsid w:val="00F0443A"/>
    <w:rsid w:val="00F048CE"/>
    <w:rsid w:val="00F04C57"/>
    <w:rsid w:val="00F05184"/>
    <w:rsid w:val="00F05C02"/>
    <w:rsid w:val="00F06542"/>
    <w:rsid w:val="00F07132"/>
    <w:rsid w:val="00F0729E"/>
    <w:rsid w:val="00F072B1"/>
    <w:rsid w:val="00F07F20"/>
    <w:rsid w:val="00F07F73"/>
    <w:rsid w:val="00F085D8"/>
    <w:rsid w:val="00F1013A"/>
    <w:rsid w:val="00F10150"/>
    <w:rsid w:val="00F1038D"/>
    <w:rsid w:val="00F10EFE"/>
    <w:rsid w:val="00F11134"/>
    <w:rsid w:val="00F1122F"/>
    <w:rsid w:val="00F1161A"/>
    <w:rsid w:val="00F11851"/>
    <w:rsid w:val="00F120DC"/>
    <w:rsid w:val="00F13C73"/>
    <w:rsid w:val="00F13EE0"/>
    <w:rsid w:val="00F13FCE"/>
    <w:rsid w:val="00F14445"/>
    <w:rsid w:val="00F14982"/>
    <w:rsid w:val="00F14C79"/>
    <w:rsid w:val="00F1516B"/>
    <w:rsid w:val="00F1522F"/>
    <w:rsid w:val="00F15345"/>
    <w:rsid w:val="00F15BC2"/>
    <w:rsid w:val="00F15CC0"/>
    <w:rsid w:val="00F16B88"/>
    <w:rsid w:val="00F16DAC"/>
    <w:rsid w:val="00F16E8A"/>
    <w:rsid w:val="00F1E34C"/>
    <w:rsid w:val="00F2000C"/>
    <w:rsid w:val="00F200B9"/>
    <w:rsid w:val="00F20791"/>
    <w:rsid w:val="00F213A5"/>
    <w:rsid w:val="00F217A2"/>
    <w:rsid w:val="00F21EE9"/>
    <w:rsid w:val="00F221E4"/>
    <w:rsid w:val="00F2235F"/>
    <w:rsid w:val="00F22663"/>
    <w:rsid w:val="00F2267A"/>
    <w:rsid w:val="00F22C63"/>
    <w:rsid w:val="00F22D98"/>
    <w:rsid w:val="00F23274"/>
    <w:rsid w:val="00F2327E"/>
    <w:rsid w:val="00F23374"/>
    <w:rsid w:val="00F23414"/>
    <w:rsid w:val="00F23695"/>
    <w:rsid w:val="00F24B4B"/>
    <w:rsid w:val="00F25A20"/>
    <w:rsid w:val="00F268EC"/>
    <w:rsid w:val="00F26DAE"/>
    <w:rsid w:val="00F2767F"/>
    <w:rsid w:val="00F27744"/>
    <w:rsid w:val="00F3031C"/>
    <w:rsid w:val="00F3036A"/>
    <w:rsid w:val="00F30530"/>
    <w:rsid w:val="00F3084B"/>
    <w:rsid w:val="00F30B5A"/>
    <w:rsid w:val="00F31469"/>
    <w:rsid w:val="00F31D5C"/>
    <w:rsid w:val="00F31E9B"/>
    <w:rsid w:val="00F3291C"/>
    <w:rsid w:val="00F32C4F"/>
    <w:rsid w:val="00F32C9D"/>
    <w:rsid w:val="00F32E96"/>
    <w:rsid w:val="00F33ACC"/>
    <w:rsid w:val="00F353C4"/>
    <w:rsid w:val="00F362B3"/>
    <w:rsid w:val="00F3658F"/>
    <w:rsid w:val="00F37512"/>
    <w:rsid w:val="00F377BC"/>
    <w:rsid w:val="00F37B17"/>
    <w:rsid w:val="00F37EF8"/>
    <w:rsid w:val="00F399EF"/>
    <w:rsid w:val="00F4036C"/>
    <w:rsid w:val="00F40DBC"/>
    <w:rsid w:val="00F41361"/>
    <w:rsid w:val="00F413BA"/>
    <w:rsid w:val="00F4266B"/>
    <w:rsid w:val="00F434AD"/>
    <w:rsid w:val="00F43AA2"/>
    <w:rsid w:val="00F4433C"/>
    <w:rsid w:val="00F444A7"/>
    <w:rsid w:val="00F44B2F"/>
    <w:rsid w:val="00F45474"/>
    <w:rsid w:val="00F4555D"/>
    <w:rsid w:val="00F455FB"/>
    <w:rsid w:val="00F45B6B"/>
    <w:rsid w:val="00F45EAF"/>
    <w:rsid w:val="00F464BD"/>
    <w:rsid w:val="00F46FF5"/>
    <w:rsid w:val="00F4762E"/>
    <w:rsid w:val="00F477E9"/>
    <w:rsid w:val="00F47E01"/>
    <w:rsid w:val="00F47F94"/>
    <w:rsid w:val="00F50337"/>
    <w:rsid w:val="00F5035D"/>
    <w:rsid w:val="00F503FD"/>
    <w:rsid w:val="00F50635"/>
    <w:rsid w:val="00F508E5"/>
    <w:rsid w:val="00F508F6"/>
    <w:rsid w:val="00F50E3D"/>
    <w:rsid w:val="00F511B4"/>
    <w:rsid w:val="00F51310"/>
    <w:rsid w:val="00F5194C"/>
    <w:rsid w:val="00F51DAB"/>
    <w:rsid w:val="00F5233B"/>
    <w:rsid w:val="00F52851"/>
    <w:rsid w:val="00F52D56"/>
    <w:rsid w:val="00F52EC8"/>
    <w:rsid w:val="00F52FB8"/>
    <w:rsid w:val="00F532C7"/>
    <w:rsid w:val="00F539F5"/>
    <w:rsid w:val="00F54C3E"/>
    <w:rsid w:val="00F54C66"/>
    <w:rsid w:val="00F55382"/>
    <w:rsid w:val="00F5545B"/>
    <w:rsid w:val="00F561B3"/>
    <w:rsid w:val="00F5645D"/>
    <w:rsid w:val="00F5654D"/>
    <w:rsid w:val="00F56853"/>
    <w:rsid w:val="00F56D52"/>
    <w:rsid w:val="00F57568"/>
    <w:rsid w:val="00F606FF"/>
    <w:rsid w:val="00F60779"/>
    <w:rsid w:val="00F610BF"/>
    <w:rsid w:val="00F611DF"/>
    <w:rsid w:val="00F61283"/>
    <w:rsid w:val="00F61B54"/>
    <w:rsid w:val="00F622F9"/>
    <w:rsid w:val="00F6367B"/>
    <w:rsid w:val="00F644B1"/>
    <w:rsid w:val="00F64D81"/>
    <w:rsid w:val="00F64F80"/>
    <w:rsid w:val="00F65EDC"/>
    <w:rsid w:val="00F66030"/>
    <w:rsid w:val="00F66575"/>
    <w:rsid w:val="00F67055"/>
    <w:rsid w:val="00F670C7"/>
    <w:rsid w:val="00F67BD8"/>
    <w:rsid w:val="00F6EC6C"/>
    <w:rsid w:val="00F7010B"/>
    <w:rsid w:val="00F70966"/>
    <w:rsid w:val="00F71C6D"/>
    <w:rsid w:val="00F72144"/>
    <w:rsid w:val="00F728E1"/>
    <w:rsid w:val="00F729A2"/>
    <w:rsid w:val="00F7366A"/>
    <w:rsid w:val="00F73A37"/>
    <w:rsid w:val="00F74521"/>
    <w:rsid w:val="00F7468D"/>
    <w:rsid w:val="00F751DB"/>
    <w:rsid w:val="00F75EC3"/>
    <w:rsid w:val="00F7757F"/>
    <w:rsid w:val="00F775E1"/>
    <w:rsid w:val="00F77642"/>
    <w:rsid w:val="00F77C6F"/>
    <w:rsid w:val="00F801A8"/>
    <w:rsid w:val="00F808CA"/>
    <w:rsid w:val="00F80AAA"/>
    <w:rsid w:val="00F80AAB"/>
    <w:rsid w:val="00F80ED8"/>
    <w:rsid w:val="00F80F91"/>
    <w:rsid w:val="00F81551"/>
    <w:rsid w:val="00F817F6"/>
    <w:rsid w:val="00F8302A"/>
    <w:rsid w:val="00F830B9"/>
    <w:rsid w:val="00F830BC"/>
    <w:rsid w:val="00F8330B"/>
    <w:rsid w:val="00F844A3"/>
    <w:rsid w:val="00F84D06"/>
    <w:rsid w:val="00F84DC0"/>
    <w:rsid w:val="00F85736"/>
    <w:rsid w:val="00F85A0B"/>
    <w:rsid w:val="00F85CCC"/>
    <w:rsid w:val="00F8604A"/>
    <w:rsid w:val="00F879A4"/>
    <w:rsid w:val="00F90400"/>
    <w:rsid w:val="00F91304"/>
    <w:rsid w:val="00F913FD"/>
    <w:rsid w:val="00F92686"/>
    <w:rsid w:val="00F929DA"/>
    <w:rsid w:val="00F92B7E"/>
    <w:rsid w:val="00F92DB5"/>
    <w:rsid w:val="00F92FE4"/>
    <w:rsid w:val="00F938BB"/>
    <w:rsid w:val="00F93AB0"/>
    <w:rsid w:val="00F94B2F"/>
    <w:rsid w:val="00F94C34"/>
    <w:rsid w:val="00F94F4F"/>
    <w:rsid w:val="00F951E1"/>
    <w:rsid w:val="00F954AB"/>
    <w:rsid w:val="00F95AFC"/>
    <w:rsid w:val="00F9605C"/>
    <w:rsid w:val="00F96662"/>
    <w:rsid w:val="00F971F5"/>
    <w:rsid w:val="00F97362"/>
    <w:rsid w:val="00FA07E2"/>
    <w:rsid w:val="00FA0A32"/>
    <w:rsid w:val="00FA16E8"/>
    <w:rsid w:val="00FA1C9E"/>
    <w:rsid w:val="00FA1E91"/>
    <w:rsid w:val="00FA2B37"/>
    <w:rsid w:val="00FA2BEC"/>
    <w:rsid w:val="00FA3118"/>
    <w:rsid w:val="00FA3ECE"/>
    <w:rsid w:val="00FA3FE6"/>
    <w:rsid w:val="00FA41AD"/>
    <w:rsid w:val="00FA43DD"/>
    <w:rsid w:val="00FA527B"/>
    <w:rsid w:val="00FA589D"/>
    <w:rsid w:val="00FA5C2A"/>
    <w:rsid w:val="00FA5E32"/>
    <w:rsid w:val="00FA5F6D"/>
    <w:rsid w:val="00FA665B"/>
    <w:rsid w:val="00FA686E"/>
    <w:rsid w:val="00FA6F4B"/>
    <w:rsid w:val="00FA7FA9"/>
    <w:rsid w:val="00FB0307"/>
    <w:rsid w:val="00FB08B2"/>
    <w:rsid w:val="00FB092D"/>
    <w:rsid w:val="00FB14DD"/>
    <w:rsid w:val="00FB17DB"/>
    <w:rsid w:val="00FB19A5"/>
    <w:rsid w:val="00FB1BA2"/>
    <w:rsid w:val="00FB1CC2"/>
    <w:rsid w:val="00FB2610"/>
    <w:rsid w:val="00FB2771"/>
    <w:rsid w:val="00FB2A64"/>
    <w:rsid w:val="00FB33BD"/>
    <w:rsid w:val="00FB340E"/>
    <w:rsid w:val="00FB3B96"/>
    <w:rsid w:val="00FB4861"/>
    <w:rsid w:val="00FB4904"/>
    <w:rsid w:val="00FB4D1A"/>
    <w:rsid w:val="00FB521F"/>
    <w:rsid w:val="00FB5CB7"/>
    <w:rsid w:val="00FB6124"/>
    <w:rsid w:val="00FB6B40"/>
    <w:rsid w:val="00FB7D4D"/>
    <w:rsid w:val="00FC021C"/>
    <w:rsid w:val="00FC072F"/>
    <w:rsid w:val="00FC10EF"/>
    <w:rsid w:val="00FC1BFA"/>
    <w:rsid w:val="00FC205A"/>
    <w:rsid w:val="00FC24A9"/>
    <w:rsid w:val="00FC2C47"/>
    <w:rsid w:val="00FC3018"/>
    <w:rsid w:val="00FC30C3"/>
    <w:rsid w:val="00FC31B7"/>
    <w:rsid w:val="00FC3456"/>
    <w:rsid w:val="00FC3750"/>
    <w:rsid w:val="00FC4380"/>
    <w:rsid w:val="00FC43D4"/>
    <w:rsid w:val="00FC441D"/>
    <w:rsid w:val="00FC4A7E"/>
    <w:rsid w:val="00FC5124"/>
    <w:rsid w:val="00FC5486"/>
    <w:rsid w:val="00FC56FB"/>
    <w:rsid w:val="00FC5E97"/>
    <w:rsid w:val="00FC6ABB"/>
    <w:rsid w:val="00FC7ADE"/>
    <w:rsid w:val="00FC7CD8"/>
    <w:rsid w:val="00FD025C"/>
    <w:rsid w:val="00FD0597"/>
    <w:rsid w:val="00FD097B"/>
    <w:rsid w:val="00FD0D7F"/>
    <w:rsid w:val="00FD14F0"/>
    <w:rsid w:val="00FD17D4"/>
    <w:rsid w:val="00FD18C9"/>
    <w:rsid w:val="00FD2253"/>
    <w:rsid w:val="00FD22A8"/>
    <w:rsid w:val="00FD2D47"/>
    <w:rsid w:val="00FD310E"/>
    <w:rsid w:val="00FD3191"/>
    <w:rsid w:val="00FD321A"/>
    <w:rsid w:val="00FD3826"/>
    <w:rsid w:val="00FD42F9"/>
    <w:rsid w:val="00FD68AC"/>
    <w:rsid w:val="00FD6DFE"/>
    <w:rsid w:val="00FD7C0C"/>
    <w:rsid w:val="00FD7D8C"/>
    <w:rsid w:val="00FE04D9"/>
    <w:rsid w:val="00FE0D4E"/>
    <w:rsid w:val="00FE12A4"/>
    <w:rsid w:val="00FE1525"/>
    <w:rsid w:val="00FE2020"/>
    <w:rsid w:val="00FE26A6"/>
    <w:rsid w:val="00FE2867"/>
    <w:rsid w:val="00FE303F"/>
    <w:rsid w:val="00FE418E"/>
    <w:rsid w:val="00FE4376"/>
    <w:rsid w:val="00FE4B17"/>
    <w:rsid w:val="00FE560E"/>
    <w:rsid w:val="00FE59DF"/>
    <w:rsid w:val="00FE6850"/>
    <w:rsid w:val="00FE73F1"/>
    <w:rsid w:val="00FF0DFE"/>
    <w:rsid w:val="00FF0FF4"/>
    <w:rsid w:val="00FF1019"/>
    <w:rsid w:val="00FF145B"/>
    <w:rsid w:val="00FF171D"/>
    <w:rsid w:val="00FF2B28"/>
    <w:rsid w:val="00FF2EAA"/>
    <w:rsid w:val="00FF31D6"/>
    <w:rsid w:val="00FF3627"/>
    <w:rsid w:val="00FF382E"/>
    <w:rsid w:val="00FF393D"/>
    <w:rsid w:val="00FF39A0"/>
    <w:rsid w:val="00FF48A5"/>
    <w:rsid w:val="00FF4FDD"/>
    <w:rsid w:val="00FF567D"/>
    <w:rsid w:val="00FF5A68"/>
    <w:rsid w:val="00FF61F2"/>
    <w:rsid w:val="00FF6EBA"/>
    <w:rsid w:val="00FF7503"/>
    <w:rsid w:val="00FF78CE"/>
    <w:rsid w:val="00FF7DD8"/>
    <w:rsid w:val="010332DD"/>
    <w:rsid w:val="0113B75D"/>
    <w:rsid w:val="01176100"/>
    <w:rsid w:val="011DA354"/>
    <w:rsid w:val="012440F5"/>
    <w:rsid w:val="01277CF7"/>
    <w:rsid w:val="012BA74D"/>
    <w:rsid w:val="012FFC5F"/>
    <w:rsid w:val="013F2703"/>
    <w:rsid w:val="01462DE0"/>
    <w:rsid w:val="0155F6FC"/>
    <w:rsid w:val="016D2CBE"/>
    <w:rsid w:val="01749880"/>
    <w:rsid w:val="0178B9C6"/>
    <w:rsid w:val="018077E3"/>
    <w:rsid w:val="01822F65"/>
    <w:rsid w:val="018F57D4"/>
    <w:rsid w:val="01A992E6"/>
    <w:rsid w:val="01ADBE73"/>
    <w:rsid w:val="01B42AAD"/>
    <w:rsid w:val="01B64311"/>
    <w:rsid w:val="01BA3034"/>
    <w:rsid w:val="01C2E363"/>
    <w:rsid w:val="01CCC927"/>
    <w:rsid w:val="01DFE48D"/>
    <w:rsid w:val="01F337FC"/>
    <w:rsid w:val="01F9477B"/>
    <w:rsid w:val="01FDB765"/>
    <w:rsid w:val="020B030D"/>
    <w:rsid w:val="0211943E"/>
    <w:rsid w:val="022A3E8C"/>
    <w:rsid w:val="02315F0A"/>
    <w:rsid w:val="02340D99"/>
    <w:rsid w:val="02349487"/>
    <w:rsid w:val="0239FF64"/>
    <w:rsid w:val="023E61C1"/>
    <w:rsid w:val="0241A79D"/>
    <w:rsid w:val="0248C3FA"/>
    <w:rsid w:val="026952A2"/>
    <w:rsid w:val="027E0E41"/>
    <w:rsid w:val="028C11C9"/>
    <w:rsid w:val="02999F99"/>
    <w:rsid w:val="029EDFFA"/>
    <w:rsid w:val="02ACF638"/>
    <w:rsid w:val="02BCC3F1"/>
    <w:rsid w:val="02C5C53E"/>
    <w:rsid w:val="02C7C054"/>
    <w:rsid w:val="02D9B989"/>
    <w:rsid w:val="02E4665D"/>
    <w:rsid w:val="02EE5260"/>
    <w:rsid w:val="03110CB8"/>
    <w:rsid w:val="0317BBB3"/>
    <w:rsid w:val="0318507C"/>
    <w:rsid w:val="03195261"/>
    <w:rsid w:val="033EDCDE"/>
    <w:rsid w:val="034323EA"/>
    <w:rsid w:val="034797BE"/>
    <w:rsid w:val="035130ED"/>
    <w:rsid w:val="03561C5A"/>
    <w:rsid w:val="035D7404"/>
    <w:rsid w:val="036EA5F5"/>
    <w:rsid w:val="038262E1"/>
    <w:rsid w:val="0393A70A"/>
    <w:rsid w:val="03B7A6EB"/>
    <w:rsid w:val="03C9207C"/>
    <w:rsid w:val="03D277FE"/>
    <w:rsid w:val="03D308AE"/>
    <w:rsid w:val="03D51C02"/>
    <w:rsid w:val="03E55E43"/>
    <w:rsid w:val="03E9391A"/>
    <w:rsid w:val="03F31E23"/>
    <w:rsid w:val="03F35FA7"/>
    <w:rsid w:val="03FB0181"/>
    <w:rsid w:val="0400B85A"/>
    <w:rsid w:val="0404C8F4"/>
    <w:rsid w:val="0408879A"/>
    <w:rsid w:val="040EB6FF"/>
    <w:rsid w:val="041048B2"/>
    <w:rsid w:val="04126C63"/>
    <w:rsid w:val="043CAE31"/>
    <w:rsid w:val="044A71AC"/>
    <w:rsid w:val="044F58F1"/>
    <w:rsid w:val="04597EE0"/>
    <w:rsid w:val="04688E6B"/>
    <w:rsid w:val="0474E9F7"/>
    <w:rsid w:val="047AB5FE"/>
    <w:rsid w:val="048D9AA6"/>
    <w:rsid w:val="049BA9E6"/>
    <w:rsid w:val="04BFA37E"/>
    <w:rsid w:val="04CC74B3"/>
    <w:rsid w:val="04DF4BD9"/>
    <w:rsid w:val="04E5CD41"/>
    <w:rsid w:val="04F21A31"/>
    <w:rsid w:val="0505438E"/>
    <w:rsid w:val="050A5B09"/>
    <w:rsid w:val="050BDCAB"/>
    <w:rsid w:val="0512AF68"/>
    <w:rsid w:val="052053D2"/>
    <w:rsid w:val="052CE2D4"/>
    <w:rsid w:val="0536BEF0"/>
    <w:rsid w:val="05383591"/>
    <w:rsid w:val="05480D2A"/>
    <w:rsid w:val="054DC22A"/>
    <w:rsid w:val="055C4B6B"/>
    <w:rsid w:val="05662046"/>
    <w:rsid w:val="05894C82"/>
    <w:rsid w:val="059C389F"/>
    <w:rsid w:val="05A54D31"/>
    <w:rsid w:val="05A860F2"/>
    <w:rsid w:val="05ABD84D"/>
    <w:rsid w:val="05C41FED"/>
    <w:rsid w:val="05C97759"/>
    <w:rsid w:val="05CB4646"/>
    <w:rsid w:val="05D3A4F3"/>
    <w:rsid w:val="05D405B4"/>
    <w:rsid w:val="05D4CBD7"/>
    <w:rsid w:val="05DEE820"/>
    <w:rsid w:val="05E64751"/>
    <w:rsid w:val="05F86B1F"/>
    <w:rsid w:val="05F9F499"/>
    <w:rsid w:val="0607FB93"/>
    <w:rsid w:val="060DEA4D"/>
    <w:rsid w:val="061C3621"/>
    <w:rsid w:val="061E2549"/>
    <w:rsid w:val="06333A4D"/>
    <w:rsid w:val="0641A92B"/>
    <w:rsid w:val="0650735D"/>
    <w:rsid w:val="0662986E"/>
    <w:rsid w:val="066BF6BC"/>
    <w:rsid w:val="06716914"/>
    <w:rsid w:val="067DF2FF"/>
    <w:rsid w:val="06A1288B"/>
    <w:rsid w:val="06B1E460"/>
    <w:rsid w:val="06C04D3B"/>
    <w:rsid w:val="06C83BC1"/>
    <w:rsid w:val="06DB6613"/>
    <w:rsid w:val="06DD3AC8"/>
    <w:rsid w:val="06DF9D76"/>
    <w:rsid w:val="06E6A9E2"/>
    <w:rsid w:val="06EDC64D"/>
    <w:rsid w:val="06F7028D"/>
    <w:rsid w:val="06FA8356"/>
    <w:rsid w:val="071425F2"/>
    <w:rsid w:val="07247E61"/>
    <w:rsid w:val="073D59DB"/>
    <w:rsid w:val="0763E149"/>
    <w:rsid w:val="07661D58"/>
    <w:rsid w:val="07769752"/>
    <w:rsid w:val="0785B95C"/>
    <w:rsid w:val="078718F5"/>
    <w:rsid w:val="07940B28"/>
    <w:rsid w:val="07B253FD"/>
    <w:rsid w:val="07CBE3BC"/>
    <w:rsid w:val="07F9A6A4"/>
    <w:rsid w:val="08105B27"/>
    <w:rsid w:val="08142036"/>
    <w:rsid w:val="08155E4B"/>
    <w:rsid w:val="0825E7DA"/>
    <w:rsid w:val="083906DE"/>
    <w:rsid w:val="084006A5"/>
    <w:rsid w:val="0843A363"/>
    <w:rsid w:val="08464DEC"/>
    <w:rsid w:val="084D2F37"/>
    <w:rsid w:val="0876F6D0"/>
    <w:rsid w:val="087835A4"/>
    <w:rsid w:val="08860685"/>
    <w:rsid w:val="0887D95A"/>
    <w:rsid w:val="0894909F"/>
    <w:rsid w:val="089EF0CD"/>
    <w:rsid w:val="08A2A7CB"/>
    <w:rsid w:val="08A7E156"/>
    <w:rsid w:val="08B48AE1"/>
    <w:rsid w:val="08EE6435"/>
    <w:rsid w:val="08F041EC"/>
    <w:rsid w:val="090AFA9A"/>
    <w:rsid w:val="090C9028"/>
    <w:rsid w:val="0918CCC6"/>
    <w:rsid w:val="091C62DA"/>
    <w:rsid w:val="0929DBF7"/>
    <w:rsid w:val="092E3E3C"/>
    <w:rsid w:val="0931955F"/>
    <w:rsid w:val="0935AB86"/>
    <w:rsid w:val="093EC4E8"/>
    <w:rsid w:val="094EDD8E"/>
    <w:rsid w:val="0953CC59"/>
    <w:rsid w:val="0955D163"/>
    <w:rsid w:val="095B99E8"/>
    <w:rsid w:val="095D69CB"/>
    <w:rsid w:val="09723033"/>
    <w:rsid w:val="09A46953"/>
    <w:rsid w:val="09B3D5C6"/>
    <w:rsid w:val="09B78F72"/>
    <w:rsid w:val="09C7228B"/>
    <w:rsid w:val="09CCC77C"/>
    <w:rsid w:val="09CF9EA4"/>
    <w:rsid w:val="09DE51AF"/>
    <w:rsid w:val="09F6C640"/>
    <w:rsid w:val="0A02DA10"/>
    <w:rsid w:val="0A0FC549"/>
    <w:rsid w:val="0A3817E8"/>
    <w:rsid w:val="0A4688BB"/>
    <w:rsid w:val="0A4825EC"/>
    <w:rsid w:val="0A5082B9"/>
    <w:rsid w:val="0A523BF2"/>
    <w:rsid w:val="0A54A06C"/>
    <w:rsid w:val="0A5C2EBA"/>
    <w:rsid w:val="0A5C5E36"/>
    <w:rsid w:val="0A617A73"/>
    <w:rsid w:val="0A734A11"/>
    <w:rsid w:val="0A794B3A"/>
    <w:rsid w:val="0A79725F"/>
    <w:rsid w:val="0A839B69"/>
    <w:rsid w:val="0A8F4599"/>
    <w:rsid w:val="0A9443B2"/>
    <w:rsid w:val="0AAF9426"/>
    <w:rsid w:val="0AB569FF"/>
    <w:rsid w:val="0ABC8D3C"/>
    <w:rsid w:val="0ADE8E99"/>
    <w:rsid w:val="0B0A77F0"/>
    <w:rsid w:val="0B0FD651"/>
    <w:rsid w:val="0B1BA128"/>
    <w:rsid w:val="0B1C4099"/>
    <w:rsid w:val="0B20AFFF"/>
    <w:rsid w:val="0B23B983"/>
    <w:rsid w:val="0B26115B"/>
    <w:rsid w:val="0B34430A"/>
    <w:rsid w:val="0B38C779"/>
    <w:rsid w:val="0B3A908F"/>
    <w:rsid w:val="0B3B8E9F"/>
    <w:rsid w:val="0B7F1759"/>
    <w:rsid w:val="0B80BADD"/>
    <w:rsid w:val="0B88961E"/>
    <w:rsid w:val="0B890FE9"/>
    <w:rsid w:val="0B8FD069"/>
    <w:rsid w:val="0BA2F2B9"/>
    <w:rsid w:val="0BA9AD14"/>
    <w:rsid w:val="0BADE7B7"/>
    <w:rsid w:val="0BAFB462"/>
    <w:rsid w:val="0BB51316"/>
    <w:rsid w:val="0BD104EE"/>
    <w:rsid w:val="0BE81D85"/>
    <w:rsid w:val="0BF7FF1B"/>
    <w:rsid w:val="0C1249D0"/>
    <w:rsid w:val="0C241104"/>
    <w:rsid w:val="0C40CD6A"/>
    <w:rsid w:val="0C440CC2"/>
    <w:rsid w:val="0C508EC1"/>
    <w:rsid w:val="0C58AE1D"/>
    <w:rsid w:val="0C5A34D0"/>
    <w:rsid w:val="0C5D2EAA"/>
    <w:rsid w:val="0C614742"/>
    <w:rsid w:val="0C7096F3"/>
    <w:rsid w:val="0C727DCB"/>
    <w:rsid w:val="0CA5A931"/>
    <w:rsid w:val="0CAACD69"/>
    <w:rsid w:val="0CACD351"/>
    <w:rsid w:val="0CAF9CDC"/>
    <w:rsid w:val="0CBB1EDC"/>
    <w:rsid w:val="0CC9B260"/>
    <w:rsid w:val="0CCCE014"/>
    <w:rsid w:val="0CE96165"/>
    <w:rsid w:val="0CF1BA78"/>
    <w:rsid w:val="0D019F75"/>
    <w:rsid w:val="0D092E9E"/>
    <w:rsid w:val="0D2866D3"/>
    <w:rsid w:val="0D2ECA4E"/>
    <w:rsid w:val="0D3B5916"/>
    <w:rsid w:val="0D3F86BD"/>
    <w:rsid w:val="0D4CEE2F"/>
    <w:rsid w:val="0D54193E"/>
    <w:rsid w:val="0D69E449"/>
    <w:rsid w:val="0D738E6C"/>
    <w:rsid w:val="0D815B31"/>
    <w:rsid w:val="0D837B69"/>
    <w:rsid w:val="0D922B0C"/>
    <w:rsid w:val="0DA1A177"/>
    <w:rsid w:val="0DA286C8"/>
    <w:rsid w:val="0DA4E279"/>
    <w:rsid w:val="0DAE5E51"/>
    <w:rsid w:val="0DB426EB"/>
    <w:rsid w:val="0DB5E083"/>
    <w:rsid w:val="0DBAF3B1"/>
    <w:rsid w:val="0DBB0209"/>
    <w:rsid w:val="0DC273B1"/>
    <w:rsid w:val="0DC2C782"/>
    <w:rsid w:val="0DC95213"/>
    <w:rsid w:val="0DCBF058"/>
    <w:rsid w:val="0DCD6481"/>
    <w:rsid w:val="0DD0EECB"/>
    <w:rsid w:val="0DD7A205"/>
    <w:rsid w:val="0E11D4C0"/>
    <w:rsid w:val="0E170A45"/>
    <w:rsid w:val="0E196E92"/>
    <w:rsid w:val="0E246E90"/>
    <w:rsid w:val="0E27EFA1"/>
    <w:rsid w:val="0E2B53FB"/>
    <w:rsid w:val="0E40D992"/>
    <w:rsid w:val="0E425E52"/>
    <w:rsid w:val="0E429F88"/>
    <w:rsid w:val="0E4D8FEC"/>
    <w:rsid w:val="0E59C8E1"/>
    <w:rsid w:val="0E5DDFFC"/>
    <w:rsid w:val="0E5FC481"/>
    <w:rsid w:val="0E610945"/>
    <w:rsid w:val="0E63B303"/>
    <w:rsid w:val="0E80CB6A"/>
    <w:rsid w:val="0E88B44A"/>
    <w:rsid w:val="0E8B8BB6"/>
    <w:rsid w:val="0E93B166"/>
    <w:rsid w:val="0E94B8A4"/>
    <w:rsid w:val="0E9D05B5"/>
    <w:rsid w:val="0EA32526"/>
    <w:rsid w:val="0EA47E4E"/>
    <w:rsid w:val="0EB006E8"/>
    <w:rsid w:val="0EB07633"/>
    <w:rsid w:val="0EBD5537"/>
    <w:rsid w:val="0ED23B79"/>
    <w:rsid w:val="0EE7DA6D"/>
    <w:rsid w:val="0EEEFE88"/>
    <w:rsid w:val="0EF10CE5"/>
    <w:rsid w:val="0EFDAA2D"/>
    <w:rsid w:val="0F04187A"/>
    <w:rsid w:val="0F04A497"/>
    <w:rsid w:val="0F13FD76"/>
    <w:rsid w:val="0F1A3721"/>
    <w:rsid w:val="0F1BF8A2"/>
    <w:rsid w:val="0F20C6FC"/>
    <w:rsid w:val="0F258AB7"/>
    <w:rsid w:val="0F2E8FBA"/>
    <w:rsid w:val="0F3A02C6"/>
    <w:rsid w:val="0F3F9618"/>
    <w:rsid w:val="0F4A510B"/>
    <w:rsid w:val="0F4C6F73"/>
    <w:rsid w:val="0F4EFF46"/>
    <w:rsid w:val="0F52E3CF"/>
    <w:rsid w:val="0F5CEF4D"/>
    <w:rsid w:val="0F77226C"/>
    <w:rsid w:val="0F7A9FF0"/>
    <w:rsid w:val="0F7EBCD8"/>
    <w:rsid w:val="0F8243F8"/>
    <w:rsid w:val="0F82D9FD"/>
    <w:rsid w:val="0F859AAF"/>
    <w:rsid w:val="0F93C677"/>
    <w:rsid w:val="0F93E02F"/>
    <w:rsid w:val="0FA15641"/>
    <w:rsid w:val="0FC413B9"/>
    <w:rsid w:val="0FC8B8AF"/>
    <w:rsid w:val="0FD11290"/>
    <w:rsid w:val="0FE422C5"/>
    <w:rsid w:val="100902E4"/>
    <w:rsid w:val="100E83D9"/>
    <w:rsid w:val="100F667E"/>
    <w:rsid w:val="102CB86C"/>
    <w:rsid w:val="10306A63"/>
    <w:rsid w:val="10319731"/>
    <w:rsid w:val="1035BBA1"/>
    <w:rsid w:val="10459FB5"/>
    <w:rsid w:val="1055F1F4"/>
    <w:rsid w:val="10758459"/>
    <w:rsid w:val="107FB774"/>
    <w:rsid w:val="1084BD71"/>
    <w:rsid w:val="109E8BA9"/>
    <w:rsid w:val="10A4E240"/>
    <w:rsid w:val="10A767DD"/>
    <w:rsid w:val="10A94FB7"/>
    <w:rsid w:val="10A9CC05"/>
    <w:rsid w:val="10AD72EE"/>
    <w:rsid w:val="10B08B92"/>
    <w:rsid w:val="10B41F08"/>
    <w:rsid w:val="10BC55DE"/>
    <w:rsid w:val="10C48609"/>
    <w:rsid w:val="10C97B75"/>
    <w:rsid w:val="10CE61B8"/>
    <w:rsid w:val="10D925C1"/>
    <w:rsid w:val="10DC3471"/>
    <w:rsid w:val="10EE782E"/>
    <w:rsid w:val="110CF3C1"/>
    <w:rsid w:val="1119AB28"/>
    <w:rsid w:val="11243132"/>
    <w:rsid w:val="1129D682"/>
    <w:rsid w:val="1156111B"/>
    <w:rsid w:val="11584EFB"/>
    <w:rsid w:val="115D8C44"/>
    <w:rsid w:val="11622D98"/>
    <w:rsid w:val="11654B9F"/>
    <w:rsid w:val="117107AF"/>
    <w:rsid w:val="1175BDDD"/>
    <w:rsid w:val="117BD7DA"/>
    <w:rsid w:val="11894172"/>
    <w:rsid w:val="118A726D"/>
    <w:rsid w:val="119D0A02"/>
    <w:rsid w:val="11A132F9"/>
    <w:rsid w:val="11A44EF6"/>
    <w:rsid w:val="11BCAB27"/>
    <w:rsid w:val="11CC3D3A"/>
    <w:rsid w:val="11D398EC"/>
    <w:rsid w:val="11DBA040"/>
    <w:rsid w:val="11E91314"/>
    <w:rsid w:val="120895FB"/>
    <w:rsid w:val="120FEAC7"/>
    <w:rsid w:val="12100AE4"/>
    <w:rsid w:val="1211FA70"/>
    <w:rsid w:val="121770BF"/>
    <w:rsid w:val="124357E2"/>
    <w:rsid w:val="12481A7F"/>
    <w:rsid w:val="1277F763"/>
    <w:rsid w:val="128A7B12"/>
    <w:rsid w:val="128ADE43"/>
    <w:rsid w:val="12966EEA"/>
    <w:rsid w:val="12A28C07"/>
    <w:rsid w:val="12A7AE4B"/>
    <w:rsid w:val="12AAD819"/>
    <w:rsid w:val="12D59837"/>
    <w:rsid w:val="12E008FA"/>
    <w:rsid w:val="12E80787"/>
    <w:rsid w:val="12FCAA9D"/>
    <w:rsid w:val="12FD87CD"/>
    <w:rsid w:val="13012A21"/>
    <w:rsid w:val="132C60C2"/>
    <w:rsid w:val="136E8EC6"/>
    <w:rsid w:val="13713D89"/>
    <w:rsid w:val="137DCB4F"/>
    <w:rsid w:val="139A08CD"/>
    <w:rsid w:val="13A531A9"/>
    <w:rsid w:val="13B6F3BC"/>
    <w:rsid w:val="13BFFFA7"/>
    <w:rsid w:val="13C06FE7"/>
    <w:rsid w:val="13C17FCA"/>
    <w:rsid w:val="13CABF38"/>
    <w:rsid w:val="13D41DF4"/>
    <w:rsid w:val="13D60E45"/>
    <w:rsid w:val="13D6F1EE"/>
    <w:rsid w:val="13DE0B83"/>
    <w:rsid w:val="13E31EE2"/>
    <w:rsid w:val="13ED3F7F"/>
    <w:rsid w:val="14083AF5"/>
    <w:rsid w:val="140EE8F3"/>
    <w:rsid w:val="140F006B"/>
    <w:rsid w:val="141C0C3F"/>
    <w:rsid w:val="1423D568"/>
    <w:rsid w:val="142EF2AA"/>
    <w:rsid w:val="142F9203"/>
    <w:rsid w:val="142FDB60"/>
    <w:rsid w:val="1455067B"/>
    <w:rsid w:val="14553763"/>
    <w:rsid w:val="1457AD90"/>
    <w:rsid w:val="145B3377"/>
    <w:rsid w:val="146B964E"/>
    <w:rsid w:val="14740E7E"/>
    <w:rsid w:val="14783DE3"/>
    <w:rsid w:val="147DC1F7"/>
    <w:rsid w:val="148F4F19"/>
    <w:rsid w:val="1494F6D1"/>
    <w:rsid w:val="1495C46E"/>
    <w:rsid w:val="14B9FA61"/>
    <w:rsid w:val="14CB470F"/>
    <w:rsid w:val="14CCFD9F"/>
    <w:rsid w:val="14D18785"/>
    <w:rsid w:val="14D8890A"/>
    <w:rsid w:val="14EC0A89"/>
    <w:rsid w:val="14FE7CE4"/>
    <w:rsid w:val="1500A1A0"/>
    <w:rsid w:val="1506B057"/>
    <w:rsid w:val="150FA7C9"/>
    <w:rsid w:val="1520B3D6"/>
    <w:rsid w:val="152A304A"/>
    <w:rsid w:val="152C80A1"/>
    <w:rsid w:val="153FBA2F"/>
    <w:rsid w:val="15455858"/>
    <w:rsid w:val="15455AB2"/>
    <w:rsid w:val="1547233F"/>
    <w:rsid w:val="15523B66"/>
    <w:rsid w:val="1554EF10"/>
    <w:rsid w:val="1557A00F"/>
    <w:rsid w:val="155A7EED"/>
    <w:rsid w:val="15746529"/>
    <w:rsid w:val="159231A6"/>
    <w:rsid w:val="15A28633"/>
    <w:rsid w:val="15AE8C40"/>
    <w:rsid w:val="15B66D4E"/>
    <w:rsid w:val="15B7D6FE"/>
    <w:rsid w:val="15B88387"/>
    <w:rsid w:val="15C01F08"/>
    <w:rsid w:val="15C3719E"/>
    <w:rsid w:val="15CD6C7A"/>
    <w:rsid w:val="15E093A5"/>
    <w:rsid w:val="15E69CBD"/>
    <w:rsid w:val="160097AC"/>
    <w:rsid w:val="16028A6F"/>
    <w:rsid w:val="160DD3F1"/>
    <w:rsid w:val="160FDEDF"/>
    <w:rsid w:val="161B2BA1"/>
    <w:rsid w:val="1623B962"/>
    <w:rsid w:val="16265CF8"/>
    <w:rsid w:val="16269188"/>
    <w:rsid w:val="162B61A8"/>
    <w:rsid w:val="16324F61"/>
    <w:rsid w:val="1635E600"/>
    <w:rsid w:val="16419620"/>
    <w:rsid w:val="16665D1B"/>
    <w:rsid w:val="167BCD19"/>
    <w:rsid w:val="16889815"/>
    <w:rsid w:val="1692255F"/>
    <w:rsid w:val="16A74D91"/>
    <w:rsid w:val="16BA822E"/>
    <w:rsid w:val="16D6009F"/>
    <w:rsid w:val="16D7508F"/>
    <w:rsid w:val="16F80018"/>
    <w:rsid w:val="16FF8C0A"/>
    <w:rsid w:val="170D5928"/>
    <w:rsid w:val="170E465D"/>
    <w:rsid w:val="173DBD83"/>
    <w:rsid w:val="17428C79"/>
    <w:rsid w:val="1746AE5D"/>
    <w:rsid w:val="174C3BD9"/>
    <w:rsid w:val="174DC5D1"/>
    <w:rsid w:val="1762E9E7"/>
    <w:rsid w:val="176D98F9"/>
    <w:rsid w:val="17753222"/>
    <w:rsid w:val="1779E4F4"/>
    <w:rsid w:val="177C19C6"/>
    <w:rsid w:val="177F5877"/>
    <w:rsid w:val="1799D4D4"/>
    <w:rsid w:val="179D847F"/>
    <w:rsid w:val="179F8B4A"/>
    <w:rsid w:val="17A3CFE5"/>
    <w:rsid w:val="17B4C098"/>
    <w:rsid w:val="17C3541D"/>
    <w:rsid w:val="17D6AB90"/>
    <w:rsid w:val="17E03DD8"/>
    <w:rsid w:val="17E2E5F6"/>
    <w:rsid w:val="17F827A7"/>
    <w:rsid w:val="181E08E4"/>
    <w:rsid w:val="1824DED0"/>
    <w:rsid w:val="18284D97"/>
    <w:rsid w:val="184D1A57"/>
    <w:rsid w:val="185A1B00"/>
    <w:rsid w:val="185DC187"/>
    <w:rsid w:val="186F18C5"/>
    <w:rsid w:val="187DA183"/>
    <w:rsid w:val="188608D1"/>
    <w:rsid w:val="1888CA4E"/>
    <w:rsid w:val="18901370"/>
    <w:rsid w:val="18A7F10A"/>
    <w:rsid w:val="18AF88E6"/>
    <w:rsid w:val="18BE0AB4"/>
    <w:rsid w:val="18C3ABA5"/>
    <w:rsid w:val="18C51520"/>
    <w:rsid w:val="18D2A60E"/>
    <w:rsid w:val="18E0A764"/>
    <w:rsid w:val="18E3031E"/>
    <w:rsid w:val="18F188E3"/>
    <w:rsid w:val="18F78406"/>
    <w:rsid w:val="190CD243"/>
    <w:rsid w:val="1920D51E"/>
    <w:rsid w:val="19388CE9"/>
    <w:rsid w:val="197385A7"/>
    <w:rsid w:val="19794540"/>
    <w:rsid w:val="197FD3A3"/>
    <w:rsid w:val="1995A241"/>
    <w:rsid w:val="19978EC1"/>
    <w:rsid w:val="199917CC"/>
    <w:rsid w:val="19B665F4"/>
    <w:rsid w:val="19C43FAD"/>
    <w:rsid w:val="19CAA325"/>
    <w:rsid w:val="19D848D5"/>
    <w:rsid w:val="19D92336"/>
    <w:rsid w:val="19DF6312"/>
    <w:rsid w:val="19EFED41"/>
    <w:rsid w:val="19F02BAC"/>
    <w:rsid w:val="1A047473"/>
    <w:rsid w:val="1A0ADFAC"/>
    <w:rsid w:val="1A0B5518"/>
    <w:rsid w:val="1A1D784F"/>
    <w:rsid w:val="1A2FEE90"/>
    <w:rsid w:val="1A39F4FE"/>
    <w:rsid w:val="1A459162"/>
    <w:rsid w:val="1A4BE622"/>
    <w:rsid w:val="1A51A51F"/>
    <w:rsid w:val="1A6850AB"/>
    <w:rsid w:val="1A6B0700"/>
    <w:rsid w:val="1A6F67B6"/>
    <w:rsid w:val="1AA11122"/>
    <w:rsid w:val="1AAA200D"/>
    <w:rsid w:val="1AAEF746"/>
    <w:rsid w:val="1AC1B212"/>
    <w:rsid w:val="1ACD023A"/>
    <w:rsid w:val="1ADF5635"/>
    <w:rsid w:val="1AE7E827"/>
    <w:rsid w:val="1AF6D5D7"/>
    <w:rsid w:val="1AFD51E3"/>
    <w:rsid w:val="1B00996F"/>
    <w:rsid w:val="1B1376C8"/>
    <w:rsid w:val="1B29EA7E"/>
    <w:rsid w:val="1B41279F"/>
    <w:rsid w:val="1B5CBB89"/>
    <w:rsid w:val="1B5EE8E0"/>
    <w:rsid w:val="1B650486"/>
    <w:rsid w:val="1B654B2E"/>
    <w:rsid w:val="1B68B294"/>
    <w:rsid w:val="1B714E41"/>
    <w:rsid w:val="1B8552E5"/>
    <w:rsid w:val="1B8620FF"/>
    <w:rsid w:val="1B8B4A36"/>
    <w:rsid w:val="1B8FF188"/>
    <w:rsid w:val="1BA4B277"/>
    <w:rsid w:val="1BC8FDA1"/>
    <w:rsid w:val="1BE90012"/>
    <w:rsid w:val="1BECEC7C"/>
    <w:rsid w:val="1BF32695"/>
    <w:rsid w:val="1BF3A386"/>
    <w:rsid w:val="1BF44975"/>
    <w:rsid w:val="1C06D761"/>
    <w:rsid w:val="1C0B1C86"/>
    <w:rsid w:val="1C332051"/>
    <w:rsid w:val="1C56ED86"/>
    <w:rsid w:val="1C76996B"/>
    <w:rsid w:val="1C8B9D55"/>
    <w:rsid w:val="1C948E4F"/>
    <w:rsid w:val="1CBEF1B1"/>
    <w:rsid w:val="1CC8E24D"/>
    <w:rsid w:val="1CEAA3DD"/>
    <w:rsid w:val="1CF5B868"/>
    <w:rsid w:val="1D02D9A8"/>
    <w:rsid w:val="1D110ACB"/>
    <w:rsid w:val="1D204850"/>
    <w:rsid w:val="1D2A9499"/>
    <w:rsid w:val="1D31413A"/>
    <w:rsid w:val="1D38CED0"/>
    <w:rsid w:val="1D424940"/>
    <w:rsid w:val="1D4D5520"/>
    <w:rsid w:val="1D4E4976"/>
    <w:rsid w:val="1D502856"/>
    <w:rsid w:val="1D726C19"/>
    <w:rsid w:val="1D794F7E"/>
    <w:rsid w:val="1D79651D"/>
    <w:rsid w:val="1D7C989B"/>
    <w:rsid w:val="1D85C589"/>
    <w:rsid w:val="1D88A201"/>
    <w:rsid w:val="1D8B1E8F"/>
    <w:rsid w:val="1D976570"/>
    <w:rsid w:val="1D992A9D"/>
    <w:rsid w:val="1DA080A8"/>
    <w:rsid w:val="1DA68521"/>
    <w:rsid w:val="1DA70878"/>
    <w:rsid w:val="1DC52029"/>
    <w:rsid w:val="1DC5C5B3"/>
    <w:rsid w:val="1DC81D60"/>
    <w:rsid w:val="1DE0B871"/>
    <w:rsid w:val="1DF060BB"/>
    <w:rsid w:val="1DF59DC9"/>
    <w:rsid w:val="1E024C01"/>
    <w:rsid w:val="1E0468DE"/>
    <w:rsid w:val="1E0EBDB6"/>
    <w:rsid w:val="1E15673D"/>
    <w:rsid w:val="1E234754"/>
    <w:rsid w:val="1E29206F"/>
    <w:rsid w:val="1E3D779A"/>
    <w:rsid w:val="1E4EF1D1"/>
    <w:rsid w:val="1E5287AE"/>
    <w:rsid w:val="1E594456"/>
    <w:rsid w:val="1E616DED"/>
    <w:rsid w:val="1E8A4B71"/>
    <w:rsid w:val="1E8D1BA6"/>
    <w:rsid w:val="1E8E361E"/>
    <w:rsid w:val="1E940299"/>
    <w:rsid w:val="1E9405BD"/>
    <w:rsid w:val="1E9D2C67"/>
    <w:rsid w:val="1EAD3155"/>
    <w:rsid w:val="1ECA6AC7"/>
    <w:rsid w:val="1ECB2BE5"/>
    <w:rsid w:val="1ECFE889"/>
    <w:rsid w:val="1ED60156"/>
    <w:rsid w:val="1EDE0520"/>
    <w:rsid w:val="1EEC75AA"/>
    <w:rsid w:val="1EEED222"/>
    <w:rsid w:val="1EFF9C97"/>
    <w:rsid w:val="1EFFB3DF"/>
    <w:rsid w:val="1F0904D1"/>
    <w:rsid w:val="1F52F6B3"/>
    <w:rsid w:val="1F615165"/>
    <w:rsid w:val="1F72A2FF"/>
    <w:rsid w:val="1F73FD41"/>
    <w:rsid w:val="1FAC5401"/>
    <w:rsid w:val="1FB335D6"/>
    <w:rsid w:val="1FC8A36A"/>
    <w:rsid w:val="1FCB9F30"/>
    <w:rsid w:val="1FE4F563"/>
    <w:rsid w:val="1FE50BB4"/>
    <w:rsid w:val="1FE89F1A"/>
    <w:rsid w:val="1FEA2114"/>
    <w:rsid w:val="1FF7AB55"/>
    <w:rsid w:val="1FFF07F1"/>
    <w:rsid w:val="200C3739"/>
    <w:rsid w:val="20116E0B"/>
    <w:rsid w:val="201682D9"/>
    <w:rsid w:val="2021E68D"/>
    <w:rsid w:val="2023849A"/>
    <w:rsid w:val="2031450A"/>
    <w:rsid w:val="2031AE76"/>
    <w:rsid w:val="2052F5B5"/>
    <w:rsid w:val="2059AE61"/>
    <w:rsid w:val="2077F39D"/>
    <w:rsid w:val="208DFDFD"/>
    <w:rsid w:val="20BF0CCB"/>
    <w:rsid w:val="20C13E7B"/>
    <w:rsid w:val="20C243B7"/>
    <w:rsid w:val="20C4DD84"/>
    <w:rsid w:val="20C811B0"/>
    <w:rsid w:val="20CE2AEF"/>
    <w:rsid w:val="20D1652C"/>
    <w:rsid w:val="20D5F4E3"/>
    <w:rsid w:val="20DF5336"/>
    <w:rsid w:val="2101497E"/>
    <w:rsid w:val="210D92EE"/>
    <w:rsid w:val="21117F63"/>
    <w:rsid w:val="211D268E"/>
    <w:rsid w:val="21365398"/>
    <w:rsid w:val="215D508E"/>
    <w:rsid w:val="2169BAB5"/>
    <w:rsid w:val="219345C9"/>
    <w:rsid w:val="21A66193"/>
    <w:rsid w:val="21A98385"/>
    <w:rsid w:val="21AABB15"/>
    <w:rsid w:val="21BE2A62"/>
    <w:rsid w:val="21CB05FF"/>
    <w:rsid w:val="21CF67DE"/>
    <w:rsid w:val="21D1B4FA"/>
    <w:rsid w:val="21D3659A"/>
    <w:rsid w:val="21DB322D"/>
    <w:rsid w:val="21DC08AF"/>
    <w:rsid w:val="2204EEEF"/>
    <w:rsid w:val="2205E583"/>
    <w:rsid w:val="220A88FB"/>
    <w:rsid w:val="22104ECB"/>
    <w:rsid w:val="221569E3"/>
    <w:rsid w:val="22191A6C"/>
    <w:rsid w:val="22275C05"/>
    <w:rsid w:val="2230C786"/>
    <w:rsid w:val="22361647"/>
    <w:rsid w:val="22562AFB"/>
    <w:rsid w:val="225D0FA9"/>
    <w:rsid w:val="2261ED7B"/>
    <w:rsid w:val="226DF989"/>
    <w:rsid w:val="2273B728"/>
    <w:rsid w:val="2277E7C7"/>
    <w:rsid w:val="227A799B"/>
    <w:rsid w:val="22A344D5"/>
    <w:rsid w:val="22AB9418"/>
    <w:rsid w:val="22C2B0AD"/>
    <w:rsid w:val="22C564D7"/>
    <w:rsid w:val="22CCD894"/>
    <w:rsid w:val="22CE21AF"/>
    <w:rsid w:val="22D35BEC"/>
    <w:rsid w:val="22FB6193"/>
    <w:rsid w:val="23048D7D"/>
    <w:rsid w:val="23395259"/>
    <w:rsid w:val="234AB59F"/>
    <w:rsid w:val="234C2B87"/>
    <w:rsid w:val="234CED92"/>
    <w:rsid w:val="234E0573"/>
    <w:rsid w:val="235074CB"/>
    <w:rsid w:val="23591512"/>
    <w:rsid w:val="235CB802"/>
    <w:rsid w:val="236097F0"/>
    <w:rsid w:val="238028DD"/>
    <w:rsid w:val="2387980C"/>
    <w:rsid w:val="23896812"/>
    <w:rsid w:val="23997F08"/>
    <w:rsid w:val="23C5B9BA"/>
    <w:rsid w:val="23CEABD0"/>
    <w:rsid w:val="23DFFE95"/>
    <w:rsid w:val="23FC31AE"/>
    <w:rsid w:val="242D463D"/>
    <w:rsid w:val="243524E6"/>
    <w:rsid w:val="243DEA21"/>
    <w:rsid w:val="2442E2D7"/>
    <w:rsid w:val="244A4FC0"/>
    <w:rsid w:val="24675C56"/>
    <w:rsid w:val="246903A7"/>
    <w:rsid w:val="2472899F"/>
    <w:rsid w:val="248DCE16"/>
    <w:rsid w:val="249984DA"/>
    <w:rsid w:val="24C1E43A"/>
    <w:rsid w:val="24D00330"/>
    <w:rsid w:val="24F78053"/>
    <w:rsid w:val="2503309B"/>
    <w:rsid w:val="25091BA8"/>
    <w:rsid w:val="251107EC"/>
    <w:rsid w:val="2511172C"/>
    <w:rsid w:val="25117584"/>
    <w:rsid w:val="251749AB"/>
    <w:rsid w:val="254229BD"/>
    <w:rsid w:val="25684B75"/>
    <w:rsid w:val="2568A33A"/>
    <w:rsid w:val="257D5897"/>
    <w:rsid w:val="257EC5F5"/>
    <w:rsid w:val="2595E203"/>
    <w:rsid w:val="25971DF8"/>
    <w:rsid w:val="259BCB03"/>
    <w:rsid w:val="25A1BB8B"/>
    <w:rsid w:val="25A4C95F"/>
    <w:rsid w:val="25AE61D7"/>
    <w:rsid w:val="25B96B3F"/>
    <w:rsid w:val="25CC75B2"/>
    <w:rsid w:val="25D803AC"/>
    <w:rsid w:val="25EA56C7"/>
    <w:rsid w:val="260A9791"/>
    <w:rsid w:val="261C2B31"/>
    <w:rsid w:val="2634689E"/>
    <w:rsid w:val="263DABEA"/>
    <w:rsid w:val="2657336E"/>
    <w:rsid w:val="265A5652"/>
    <w:rsid w:val="266213C2"/>
    <w:rsid w:val="266426BE"/>
    <w:rsid w:val="26851CB7"/>
    <w:rsid w:val="268679A5"/>
    <w:rsid w:val="2686C690"/>
    <w:rsid w:val="269AABF0"/>
    <w:rsid w:val="269C2AB6"/>
    <w:rsid w:val="26A6FE3B"/>
    <w:rsid w:val="26A932D2"/>
    <w:rsid w:val="26C26AB1"/>
    <w:rsid w:val="26C6E721"/>
    <w:rsid w:val="26CAD005"/>
    <w:rsid w:val="26E39CE4"/>
    <w:rsid w:val="26E66D7A"/>
    <w:rsid w:val="26EB437E"/>
    <w:rsid w:val="26F47DA7"/>
    <w:rsid w:val="26FE94C3"/>
    <w:rsid w:val="270CF01E"/>
    <w:rsid w:val="270D9DC1"/>
    <w:rsid w:val="2719EC1C"/>
    <w:rsid w:val="271C4F42"/>
    <w:rsid w:val="27233A98"/>
    <w:rsid w:val="2737A341"/>
    <w:rsid w:val="273ADB0A"/>
    <w:rsid w:val="273D4B33"/>
    <w:rsid w:val="274FA4F6"/>
    <w:rsid w:val="2756C9F6"/>
    <w:rsid w:val="27701409"/>
    <w:rsid w:val="2795F957"/>
    <w:rsid w:val="27982A5B"/>
    <w:rsid w:val="27AA9054"/>
    <w:rsid w:val="27B76BCD"/>
    <w:rsid w:val="27DA79CA"/>
    <w:rsid w:val="27E6CCA9"/>
    <w:rsid w:val="27F12BDB"/>
    <w:rsid w:val="27F19117"/>
    <w:rsid w:val="27F303CF"/>
    <w:rsid w:val="280953E8"/>
    <w:rsid w:val="280F20C9"/>
    <w:rsid w:val="2811CFB2"/>
    <w:rsid w:val="2843B969"/>
    <w:rsid w:val="284A7E20"/>
    <w:rsid w:val="284B60BC"/>
    <w:rsid w:val="284D5E4C"/>
    <w:rsid w:val="28592611"/>
    <w:rsid w:val="28657713"/>
    <w:rsid w:val="286A13CF"/>
    <w:rsid w:val="28758BF2"/>
    <w:rsid w:val="28804AB1"/>
    <w:rsid w:val="289202A5"/>
    <w:rsid w:val="289BBF20"/>
    <w:rsid w:val="289FA945"/>
    <w:rsid w:val="28A96756"/>
    <w:rsid w:val="28ABF9FC"/>
    <w:rsid w:val="28B1E6B6"/>
    <w:rsid w:val="28B3F9B9"/>
    <w:rsid w:val="28D3D1E6"/>
    <w:rsid w:val="28D44657"/>
    <w:rsid w:val="28DB7D92"/>
    <w:rsid w:val="28DFD3B9"/>
    <w:rsid w:val="28E3C082"/>
    <w:rsid w:val="28EAB33F"/>
    <w:rsid w:val="28F5E8EA"/>
    <w:rsid w:val="28FB1B84"/>
    <w:rsid w:val="29057C37"/>
    <w:rsid w:val="290781DB"/>
    <w:rsid w:val="290A5BCC"/>
    <w:rsid w:val="291390CE"/>
    <w:rsid w:val="291E8D30"/>
    <w:rsid w:val="29231231"/>
    <w:rsid w:val="294636A8"/>
    <w:rsid w:val="29523D34"/>
    <w:rsid w:val="29547E5C"/>
    <w:rsid w:val="295F1D7D"/>
    <w:rsid w:val="296C2119"/>
    <w:rsid w:val="296CDB68"/>
    <w:rsid w:val="297913E0"/>
    <w:rsid w:val="2987166D"/>
    <w:rsid w:val="299D7732"/>
    <w:rsid w:val="29A450A8"/>
    <w:rsid w:val="29ADDB2A"/>
    <w:rsid w:val="29C6BABE"/>
    <w:rsid w:val="29C8862B"/>
    <w:rsid w:val="29CE6EEF"/>
    <w:rsid w:val="29D195AA"/>
    <w:rsid w:val="29D9BF6C"/>
    <w:rsid w:val="29DFA36C"/>
    <w:rsid w:val="29E25AD4"/>
    <w:rsid w:val="29EFBFB5"/>
    <w:rsid w:val="2A06A7CC"/>
    <w:rsid w:val="2A0795F7"/>
    <w:rsid w:val="2A1F7FA9"/>
    <w:rsid w:val="2A29656D"/>
    <w:rsid w:val="2A2A8701"/>
    <w:rsid w:val="2A2C439E"/>
    <w:rsid w:val="2A32DEDD"/>
    <w:rsid w:val="2A32FFD1"/>
    <w:rsid w:val="2A33BB6E"/>
    <w:rsid w:val="2A344750"/>
    <w:rsid w:val="2A483AAE"/>
    <w:rsid w:val="2A516F8D"/>
    <w:rsid w:val="2A5E1DA4"/>
    <w:rsid w:val="2A67F1F7"/>
    <w:rsid w:val="2A69C6F1"/>
    <w:rsid w:val="2A6CCD49"/>
    <w:rsid w:val="2A772832"/>
    <w:rsid w:val="2A7891B5"/>
    <w:rsid w:val="2A92F291"/>
    <w:rsid w:val="2A9542D0"/>
    <w:rsid w:val="2AA52980"/>
    <w:rsid w:val="2AABC18B"/>
    <w:rsid w:val="2ACD7CF9"/>
    <w:rsid w:val="2AD52254"/>
    <w:rsid w:val="2AD7D5B1"/>
    <w:rsid w:val="2AEFC53C"/>
    <w:rsid w:val="2AF913C8"/>
    <w:rsid w:val="2B2CBE58"/>
    <w:rsid w:val="2B2EC401"/>
    <w:rsid w:val="2B36F1D2"/>
    <w:rsid w:val="2B3EEF53"/>
    <w:rsid w:val="2B4D50BD"/>
    <w:rsid w:val="2B5D97DB"/>
    <w:rsid w:val="2B635ACA"/>
    <w:rsid w:val="2B788C39"/>
    <w:rsid w:val="2B7893D6"/>
    <w:rsid w:val="2B7D028F"/>
    <w:rsid w:val="2B9FFD14"/>
    <w:rsid w:val="2BA99B6A"/>
    <w:rsid w:val="2BB29C14"/>
    <w:rsid w:val="2BB31543"/>
    <w:rsid w:val="2BB7D568"/>
    <w:rsid w:val="2BBB5E7A"/>
    <w:rsid w:val="2BBE6F10"/>
    <w:rsid w:val="2BD7C161"/>
    <w:rsid w:val="2BF4C03C"/>
    <w:rsid w:val="2BF583A8"/>
    <w:rsid w:val="2BF9EE05"/>
    <w:rsid w:val="2BFB175E"/>
    <w:rsid w:val="2BFE3AB3"/>
    <w:rsid w:val="2C00E652"/>
    <w:rsid w:val="2C0203D3"/>
    <w:rsid w:val="2C095D4A"/>
    <w:rsid w:val="2C16835E"/>
    <w:rsid w:val="2C16EB8A"/>
    <w:rsid w:val="2C1EB7D3"/>
    <w:rsid w:val="2C21493D"/>
    <w:rsid w:val="2C217349"/>
    <w:rsid w:val="2C217C90"/>
    <w:rsid w:val="2C27569B"/>
    <w:rsid w:val="2C2BEE6A"/>
    <w:rsid w:val="2C2C474C"/>
    <w:rsid w:val="2C325CB8"/>
    <w:rsid w:val="2C33D4EA"/>
    <w:rsid w:val="2C3AF158"/>
    <w:rsid w:val="2C594CAC"/>
    <w:rsid w:val="2C5D04C4"/>
    <w:rsid w:val="2C7874BF"/>
    <w:rsid w:val="2C816E4F"/>
    <w:rsid w:val="2C8ADBAC"/>
    <w:rsid w:val="2C8E52CE"/>
    <w:rsid w:val="2C991C3B"/>
    <w:rsid w:val="2CA2C5BC"/>
    <w:rsid w:val="2CA8A96E"/>
    <w:rsid w:val="2CAD4C95"/>
    <w:rsid w:val="2CB77C5B"/>
    <w:rsid w:val="2CBE0411"/>
    <w:rsid w:val="2CC788D3"/>
    <w:rsid w:val="2CD0CFE1"/>
    <w:rsid w:val="2CEBEA90"/>
    <w:rsid w:val="2CEFA427"/>
    <w:rsid w:val="2D07D140"/>
    <w:rsid w:val="2D0A1957"/>
    <w:rsid w:val="2D19D1BF"/>
    <w:rsid w:val="2D1E245A"/>
    <w:rsid w:val="2D264AA7"/>
    <w:rsid w:val="2D30FF2E"/>
    <w:rsid w:val="2D37D56F"/>
    <w:rsid w:val="2D557C95"/>
    <w:rsid w:val="2D80E3D8"/>
    <w:rsid w:val="2DA28548"/>
    <w:rsid w:val="2DA6D927"/>
    <w:rsid w:val="2DB86968"/>
    <w:rsid w:val="2DCE0045"/>
    <w:rsid w:val="2DDA1A00"/>
    <w:rsid w:val="2DF1D97C"/>
    <w:rsid w:val="2E073486"/>
    <w:rsid w:val="2E109EDC"/>
    <w:rsid w:val="2E1C3C12"/>
    <w:rsid w:val="2E2D8CD2"/>
    <w:rsid w:val="2E33E627"/>
    <w:rsid w:val="2E411716"/>
    <w:rsid w:val="2E4D0C15"/>
    <w:rsid w:val="2E4DCE2C"/>
    <w:rsid w:val="2E4E35AA"/>
    <w:rsid w:val="2E557F8C"/>
    <w:rsid w:val="2E5AB2B1"/>
    <w:rsid w:val="2E66C205"/>
    <w:rsid w:val="2E7BD1F5"/>
    <w:rsid w:val="2E8A648A"/>
    <w:rsid w:val="2E8DC5A9"/>
    <w:rsid w:val="2E93A0C5"/>
    <w:rsid w:val="2EAD2195"/>
    <w:rsid w:val="2EB2CD59"/>
    <w:rsid w:val="2EB7ACE9"/>
    <w:rsid w:val="2EC0D72C"/>
    <w:rsid w:val="2EC99344"/>
    <w:rsid w:val="2ECDBD1C"/>
    <w:rsid w:val="2ED5511D"/>
    <w:rsid w:val="2ED954DC"/>
    <w:rsid w:val="2EE65948"/>
    <w:rsid w:val="2EF1B100"/>
    <w:rsid w:val="2EF81BCB"/>
    <w:rsid w:val="2F1C3298"/>
    <w:rsid w:val="2F26B137"/>
    <w:rsid w:val="2F3871E2"/>
    <w:rsid w:val="2F391D68"/>
    <w:rsid w:val="2F3EB783"/>
    <w:rsid w:val="2F481AC8"/>
    <w:rsid w:val="2F6862CF"/>
    <w:rsid w:val="2F806147"/>
    <w:rsid w:val="2F812B39"/>
    <w:rsid w:val="2F8966C2"/>
    <w:rsid w:val="2F954756"/>
    <w:rsid w:val="2FA2EBC0"/>
    <w:rsid w:val="2FA912DE"/>
    <w:rsid w:val="2FA96FAE"/>
    <w:rsid w:val="2FAFBF17"/>
    <w:rsid w:val="2FB5F073"/>
    <w:rsid w:val="2FB616F4"/>
    <w:rsid w:val="2FC5D9C6"/>
    <w:rsid w:val="2FC857BF"/>
    <w:rsid w:val="2FD3F2B0"/>
    <w:rsid w:val="2FF00147"/>
    <w:rsid w:val="3010F6AB"/>
    <w:rsid w:val="30149939"/>
    <w:rsid w:val="3017910B"/>
    <w:rsid w:val="30204CDE"/>
    <w:rsid w:val="302CDE90"/>
    <w:rsid w:val="3064B34E"/>
    <w:rsid w:val="30681E3E"/>
    <w:rsid w:val="30681FF9"/>
    <w:rsid w:val="30798C83"/>
    <w:rsid w:val="30903D9E"/>
    <w:rsid w:val="30965355"/>
    <w:rsid w:val="309E4206"/>
    <w:rsid w:val="30A6C66D"/>
    <w:rsid w:val="30BBAF0A"/>
    <w:rsid w:val="30C894F3"/>
    <w:rsid w:val="30CE62AB"/>
    <w:rsid w:val="30EDC4D4"/>
    <w:rsid w:val="30F53D25"/>
    <w:rsid w:val="310355C2"/>
    <w:rsid w:val="31081684"/>
    <w:rsid w:val="310C8231"/>
    <w:rsid w:val="3112103F"/>
    <w:rsid w:val="31293891"/>
    <w:rsid w:val="312D9182"/>
    <w:rsid w:val="312EE280"/>
    <w:rsid w:val="3130CFF6"/>
    <w:rsid w:val="3130DB24"/>
    <w:rsid w:val="315611F5"/>
    <w:rsid w:val="316335A0"/>
    <w:rsid w:val="3165A9E2"/>
    <w:rsid w:val="3169ACCA"/>
    <w:rsid w:val="316DAC49"/>
    <w:rsid w:val="3179CDA6"/>
    <w:rsid w:val="31A70490"/>
    <w:rsid w:val="31A83C4C"/>
    <w:rsid w:val="31AB9166"/>
    <w:rsid w:val="31C18BB1"/>
    <w:rsid w:val="31C94177"/>
    <w:rsid w:val="31DCC05F"/>
    <w:rsid w:val="31E635B6"/>
    <w:rsid w:val="31E7FB19"/>
    <w:rsid w:val="31E8C47B"/>
    <w:rsid w:val="31F66DA7"/>
    <w:rsid w:val="31F7223C"/>
    <w:rsid w:val="320BD759"/>
    <w:rsid w:val="320DCE87"/>
    <w:rsid w:val="321681F8"/>
    <w:rsid w:val="321C7BDB"/>
    <w:rsid w:val="321EB38C"/>
    <w:rsid w:val="322318BD"/>
    <w:rsid w:val="32281105"/>
    <w:rsid w:val="3237D9F8"/>
    <w:rsid w:val="323C8E7B"/>
    <w:rsid w:val="32491C00"/>
    <w:rsid w:val="324A68EB"/>
    <w:rsid w:val="324F5B8D"/>
    <w:rsid w:val="325C60AA"/>
    <w:rsid w:val="32796DDF"/>
    <w:rsid w:val="32953BC4"/>
    <w:rsid w:val="32A938E2"/>
    <w:rsid w:val="32AB16D5"/>
    <w:rsid w:val="32B53AC2"/>
    <w:rsid w:val="32B81BA2"/>
    <w:rsid w:val="32C34C16"/>
    <w:rsid w:val="32D4F9F0"/>
    <w:rsid w:val="32D7814F"/>
    <w:rsid w:val="32DBF992"/>
    <w:rsid w:val="32EC989E"/>
    <w:rsid w:val="32EDFD00"/>
    <w:rsid w:val="32EE3645"/>
    <w:rsid w:val="32FA2722"/>
    <w:rsid w:val="3300D872"/>
    <w:rsid w:val="3304B6A4"/>
    <w:rsid w:val="3305C9AC"/>
    <w:rsid w:val="3309E7E4"/>
    <w:rsid w:val="330B1B2F"/>
    <w:rsid w:val="3312680A"/>
    <w:rsid w:val="33148F63"/>
    <w:rsid w:val="331B9FE1"/>
    <w:rsid w:val="33312C89"/>
    <w:rsid w:val="3335683A"/>
    <w:rsid w:val="334761C7"/>
    <w:rsid w:val="33478901"/>
    <w:rsid w:val="3351DA60"/>
    <w:rsid w:val="335602DC"/>
    <w:rsid w:val="33562682"/>
    <w:rsid w:val="33637BD3"/>
    <w:rsid w:val="3381152C"/>
    <w:rsid w:val="33814C22"/>
    <w:rsid w:val="33A8A329"/>
    <w:rsid w:val="33A9D5F6"/>
    <w:rsid w:val="33AF8A35"/>
    <w:rsid w:val="33B38C94"/>
    <w:rsid w:val="33B570AA"/>
    <w:rsid w:val="33B579DC"/>
    <w:rsid w:val="33C3616F"/>
    <w:rsid w:val="33C86731"/>
    <w:rsid w:val="33DDA51A"/>
    <w:rsid w:val="33F401D9"/>
    <w:rsid w:val="33F80746"/>
    <w:rsid w:val="340677E8"/>
    <w:rsid w:val="3422CF33"/>
    <w:rsid w:val="3428E231"/>
    <w:rsid w:val="342C0FBC"/>
    <w:rsid w:val="34307979"/>
    <w:rsid w:val="343F11C9"/>
    <w:rsid w:val="3441EE39"/>
    <w:rsid w:val="347831F5"/>
    <w:rsid w:val="347B6A13"/>
    <w:rsid w:val="34A26E67"/>
    <w:rsid w:val="34A3DAE9"/>
    <w:rsid w:val="34AFDF07"/>
    <w:rsid w:val="34D38F2C"/>
    <w:rsid w:val="34DE5E04"/>
    <w:rsid w:val="34EA9D4F"/>
    <w:rsid w:val="34EF6D51"/>
    <w:rsid w:val="34F12505"/>
    <w:rsid w:val="34F1C21E"/>
    <w:rsid w:val="34F98785"/>
    <w:rsid w:val="34FD0B76"/>
    <w:rsid w:val="3513C7E0"/>
    <w:rsid w:val="351B75F4"/>
    <w:rsid w:val="3522F3AD"/>
    <w:rsid w:val="353D8E2A"/>
    <w:rsid w:val="3548B515"/>
    <w:rsid w:val="354FFDC6"/>
    <w:rsid w:val="355ADDD3"/>
    <w:rsid w:val="355D0C71"/>
    <w:rsid w:val="3573A4A6"/>
    <w:rsid w:val="3575A3C9"/>
    <w:rsid w:val="358535E7"/>
    <w:rsid w:val="358CD74F"/>
    <w:rsid w:val="35900240"/>
    <w:rsid w:val="3599F9F6"/>
    <w:rsid w:val="35A27D35"/>
    <w:rsid w:val="35A64ACF"/>
    <w:rsid w:val="35A74A36"/>
    <w:rsid w:val="35BA67E7"/>
    <w:rsid w:val="35D725BA"/>
    <w:rsid w:val="35E4B375"/>
    <w:rsid w:val="35EF7555"/>
    <w:rsid w:val="35F65B30"/>
    <w:rsid w:val="35F9BE2F"/>
    <w:rsid w:val="35FC304A"/>
    <w:rsid w:val="35FD6467"/>
    <w:rsid w:val="361899D0"/>
    <w:rsid w:val="362B90AF"/>
    <w:rsid w:val="362D1B93"/>
    <w:rsid w:val="363BB3D8"/>
    <w:rsid w:val="3670A5C8"/>
    <w:rsid w:val="367BB514"/>
    <w:rsid w:val="36915E08"/>
    <w:rsid w:val="3697F7D5"/>
    <w:rsid w:val="3697F9B1"/>
    <w:rsid w:val="36B05739"/>
    <w:rsid w:val="36B795DA"/>
    <w:rsid w:val="36BEC40E"/>
    <w:rsid w:val="36BEE143"/>
    <w:rsid w:val="36C0321C"/>
    <w:rsid w:val="36C9EB29"/>
    <w:rsid w:val="36CAF47C"/>
    <w:rsid w:val="36DF487C"/>
    <w:rsid w:val="36EA2F9A"/>
    <w:rsid w:val="36F82037"/>
    <w:rsid w:val="371335BA"/>
    <w:rsid w:val="373AC898"/>
    <w:rsid w:val="373C13E1"/>
    <w:rsid w:val="3750112A"/>
    <w:rsid w:val="37511816"/>
    <w:rsid w:val="37556E27"/>
    <w:rsid w:val="375856A5"/>
    <w:rsid w:val="376C7C6A"/>
    <w:rsid w:val="37794300"/>
    <w:rsid w:val="3788828A"/>
    <w:rsid w:val="379170B1"/>
    <w:rsid w:val="37A0BB86"/>
    <w:rsid w:val="37A942E0"/>
    <w:rsid w:val="37ACF220"/>
    <w:rsid w:val="37B328A4"/>
    <w:rsid w:val="37D1766E"/>
    <w:rsid w:val="37DA9680"/>
    <w:rsid w:val="37E50BE2"/>
    <w:rsid w:val="37EB6AA5"/>
    <w:rsid w:val="37F4BDFB"/>
    <w:rsid w:val="3810942F"/>
    <w:rsid w:val="38176AE6"/>
    <w:rsid w:val="381E9504"/>
    <w:rsid w:val="38234F1C"/>
    <w:rsid w:val="38332B8E"/>
    <w:rsid w:val="3833C836"/>
    <w:rsid w:val="3839E4BC"/>
    <w:rsid w:val="3839F92F"/>
    <w:rsid w:val="3845DA60"/>
    <w:rsid w:val="385274A6"/>
    <w:rsid w:val="3852EED0"/>
    <w:rsid w:val="3853663B"/>
    <w:rsid w:val="38571D21"/>
    <w:rsid w:val="385F0661"/>
    <w:rsid w:val="386F938D"/>
    <w:rsid w:val="387675D8"/>
    <w:rsid w:val="38790573"/>
    <w:rsid w:val="38B3ACDF"/>
    <w:rsid w:val="38B71DBF"/>
    <w:rsid w:val="38C0B632"/>
    <w:rsid w:val="38CFE582"/>
    <w:rsid w:val="38D1979B"/>
    <w:rsid w:val="38E41F16"/>
    <w:rsid w:val="38F4F0FB"/>
    <w:rsid w:val="38F614AB"/>
    <w:rsid w:val="38FEB726"/>
    <w:rsid w:val="39061C72"/>
    <w:rsid w:val="3912510C"/>
    <w:rsid w:val="391AF92C"/>
    <w:rsid w:val="3922EDF5"/>
    <w:rsid w:val="392B210C"/>
    <w:rsid w:val="39330DF8"/>
    <w:rsid w:val="3950FB86"/>
    <w:rsid w:val="3968B57C"/>
    <w:rsid w:val="396B66DB"/>
    <w:rsid w:val="396B8809"/>
    <w:rsid w:val="39764163"/>
    <w:rsid w:val="397B1B11"/>
    <w:rsid w:val="3986002B"/>
    <w:rsid w:val="3991E03C"/>
    <w:rsid w:val="3999B283"/>
    <w:rsid w:val="39A9765F"/>
    <w:rsid w:val="39AD5CE1"/>
    <w:rsid w:val="39B34FBF"/>
    <w:rsid w:val="39BF7BAC"/>
    <w:rsid w:val="39C1E689"/>
    <w:rsid w:val="3A0C74BF"/>
    <w:rsid w:val="3A4888AB"/>
    <w:rsid w:val="3A49DA78"/>
    <w:rsid w:val="3A55B762"/>
    <w:rsid w:val="3A56E3B3"/>
    <w:rsid w:val="3A7A6079"/>
    <w:rsid w:val="3A7BB7CF"/>
    <w:rsid w:val="3AB03A91"/>
    <w:rsid w:val="3AB63E5A"/>
    <w:rsid w:val="3ABD835D"/>
    <w:rsid w:val="3AE81D69"/>
    <w:rsid w:val="3AF90EE5"/>
    <w:rsid w:val="3B025E24"/>
    <w:rsid w:val="3B02E67A"/>
    <w:rsid w:val="3B03DAEB"/>
    <w:rsid w:val="3B1010E5"/>
    <w:rsid w:val="3B1E8483"/>
    <w:rsid w:val="3B2470D6"/>
    <w:rsid w:val="3B38070C"/>
    <w:rsid w:val="3B3CD133"/>
    <w:rsid w:val="3B437E23"/>
    <w:rsid w:val="3B49958A"/>
    <w:rsid w:val="3B5821B6"/>
    <w:rsid w:val="3B5F771A"/>
    <w:rsid w:val="3B627F93"/>
    <w:rsid w:val="3B80D4B3"/>
    <w:rsid w:val="3B872891"/>
    <w:rsid w:val="3B9682FA"/>
    <w:rsid w:val="3B97CCFF"/>
    <w:rsid w:val="3BA12D4F"/>
    <w:rsid w:val="3BC85859"/>
    <w:rsid w:val="3BC99040"/>
    <w:rsid w:val="3BD43790"/>
    <w:rsid w:val="3BDFFC45"/>
    <w:rsid w:val="3BE34205"/>
    <w:rsid w:val="3BE8F248"/>
    <w:rsid w:val="3BF42AB1"/>
    <w:rsid w:val="3C04B923"/>
    <w:rsid w:val="3C102FA5"/>
    <w:rsid w:val="3C270BF0"/>
    <w:rsid w:val="3C2A24BF"/>
    <w:rsid w:val="3C2C12C3"/>
    <w:rsid w:val="3C352E0C"/>
    <w:rsid w:val="3C3E9F2F"/>
    <w:rsid w:val="3C533CEA"/>
    <w:rsid w:val="3C7345DA"/>
    <w:rsid w:val="3C7E51FF"/>
    <w:rsid w:val="3C816BAF"/>
    <w:rsid w:val="3C82602C"/>
    <w:rsid w:val="3C925936"/>
    <w:rsid w:val="3CA22761"/>
    <w:rsid w:val="3CA77801"/>
    <w:rsid w:val="3CC36D0F"/>
    <w:rsid w:val="3CC4AB53"/>
    <w:rsid w:val="3CD2D0A7"/>
    <w:rsid w:val="3CE8FCE7"/>
    <w:rsid w:val="3CF8D08B"/>
    <w:rsid w:val="3D0EA3C2"/>
    <w:rsid w:val="3D12C448"/>
    <w:rsid w:val="3D19BC34"/>
    <w:rsid w:val="3D2213B7"/>
    <w:rsid w:val="3D2F563C"/>
    <w:rsid w:val="3D4A16C7"/>
    <w:rsid w:val="3D4CA67F"/>
    <w:rsid w:val="3D5253A1"/>
    <w:rsid w:val="3D525EAE"/>
    <w:rsid w:val="3D63C7F0"/>
    <w:rsid w:val="3D741ACB"/>
    <w:rsid w:val="3D8AEB3F"/>
    <w:rsid w:val="3D8F2215"/>
    <w:rsid w:val="3D917AED"/>
    <w:rsid w:val="3D936434"/>
    <w:rsid w:val="3D9BDEEE"/>
    <w:rsid w:val="3DA34E57"/>
    <w:rsid w:val="3DA93D58"/>
    <w:rsid w:val="3DB54630"/>
    <w:rsid w:val="3DBC888A"/>
    <w:rsid w:val="3DBFAC03"/>
    <w:rsid w:val="3DC16DBE"/>
    <w:rsid w:val="3DC47DAD"/>
    <w:rsid w:val="3DD4E7F7"/>
    <w:rsid w:val="3DDA350A"/>
    <w:rsid w:val="3DE32F25"/>
    <w:rsid w:val="3DE55F7E"/>
    <w:rsid w:val="3DF71034"/>
    <w:rsid w:val="3E101236"/>
    <w:rsid w:val="3E138EF9"/>
    <w:rsid w:val="3E247108"/>
    <w:rsid w:val="3E29A40C"/>
    <w:rsid w:val="3E3BE8FC"/>
    <w:rsid w:val="3E4D1038"/>
    <w:rsid w:val="3E4E8BFD"/>
    <w:rsid w:val="3E4E9166"/>
    <w:rsid w:val="3E5565DC"/>
    <w:rsid w:val="3E556E03"/>
    <w:rsid w:val="3E58A3EB"/>
    <w:rsid w:val="3E6182F5"/>
    <w:rsid w:val="3E626CBD"/>
    <w:rsid w:val="3E7A4D34"/>
    <w:rsid w:val="3E86E836"/>
    <w:rsid w:val="3E92D1BE"/>
    <w:rsid w:val="3E9C3602"/>
    <w:rsid w:val="3EA02E5B"/>
    <w:rsid w:val="3EA1DED3"/>
    <w:rsid w:val="3EAC22C8"/>
    <w:rsid w:val="3EB8877B"/>
    <w:rsid w:val="3EC65329"/>
    <w:rsid w:val="3EC9A77C"/>
    <w:rsid w:val="3ECB5443"/>
    <w:rsid w:val="3ECE4F7D"/>
    <w:rsid w:val="3ED71AF7"/>
    <w:rsid w:val="3EE4F6B2"/>
    <w:rsid w:val="3F1B23CE"/>
    <w:rsid w:val="3F216404"/>
    <w:rsid w:val="3F269DE9"/>
    <w:rsid w:val="3F477BB7"/>
    <w:rsid w:val="3F5514FF"/>
    <w:rsid w:val="3F592079"/>
    <w:rsid w:val="3F5CE6BC"/>
    <w:rsid w:val="3F5F3606"/>
    <w:rsid w:val="3FA400FC"/>
    <w:rsid w:val="3FC98EB8"/>
    <w:rsid w:val="3FE568AC"/>
    <w:rsid w:val="3FE7C54F"/>
    <w:rsid w:val="3FEF68A3"/>
    <w:rsid w:val="3FF66E7E"/>
    <w:rsid w:val="3FF918E3"/>
    <w:rsid w:val="3FFF1E03"/>
    <w:rsid w:val="4000B4E0"/>
    <w:rsid w:val="40087792"/>
    <w:rsid w:val="400D82CC"/>
    <w:rsid w:val="4016CF74"/>
    <w:rsid w:val="40186763"/>
    <w:rsid w:val="40214089"/>
    <w:rsid w:val="4025749C"/>
    <w:rsid w:val="40266537"/>
    <w:rsid w:val="402FFC21"/>
    <w:rsid w:val="40352273"/>
    <w:rsid w:val="403F0A8B"/>
    <w:rsid w:val="40407DA2"/>
    <w:rsid w:val="40470F2C"/>
    <w:rsid w:val="4061FA6D"/>
    <w:rsid w:val="40697903"/>
    <w:rsid w:val="407E8D53"/>
    <w:rsid w:val="408B0A31"/>
    <w:rsid w:val="408EE960"/>
    <w:rsid w:val="40903CC8"/>
    <w:rsid w:val="4096E9A5"/>
    <w:rsid w:val="40A96E53"/>
    <w:rsid w:val="40C1E389"/>
    <w:rsid w:val="40D6E486"/>
    <w:rsid w:val="40DA5CED"/>
    <w:rsid w:val="40F2F384"/>
    <w:rsid w:val="410F460B"/>
    <w:rsid w:val="4117526A"/>
    <w:rsid w:val="4121D1B6"/>
    <w:rsid w:val="41323B75"/>
    <w:rsid w:val="414E9DFB"/>
    <w:rsid w:val="415329C3"/>
    <w:rsid w:val="41538A10"/>
    <w:rsid w:val="41566846"/>
    <w:rsid w:val="41567A87"/>
    <w:rsid w:val="415B24AE"/>
    <w:rsid w:val="416296A0"/>
    <w:rsid w:val="4174792F"/>
    <w:rsid w:val="4177C723"/>
    <w:rsid w:val="4179F176"/>
    <w:rsid w:val="418236B1"/>
    <w:rsid w:val="418B9FAE"/>
    <w:rsid w:val="4198A723"/>
    <w:rsid w:val="41995BF5"/>
    <w:rsid w:val="41A545AB"/>
    <w:rsid w:val="41A90367"/>
    <w:rsid w:val="41BED4B4"/>
    <w:rsid w:val="41EC54D2"/>
    <w:rsid w:val="4202EF2E"/>
    <w:rsid w:val="420EABDA"/>
    <w:rsid w:val="42174F3E"/>
    <w:rsid w:val="421A2F5F"/>
    <w:rsid w:val="421AEAC5"/>
    <w:rsid w:val="42259FA6"/>
    <w:rsid w:val="4235F541"/>
    <w:rsid w:val="42445E32"/>
    <w:rsid w:val="424A48BF"/>
    <w:rsid w:val="426B25DB"/>
    <w:rsid w:val="426FA671"/>
    <w:rsid w:val="427E2319"/>
    <w:rsid w:val="427E74E3"/>
    <w:rsid w:val="4283D408"/>
    <w:rsid w:val="42858C9E"/>
    <w:rsid w:val="42A6339D"/>
    <w:rsid w:val="42A82AF9"/>
    <w:rsid w:val="42B57823"/>
    <w:rsid w:val="4307FF4F"/>
    <w:rsid w:val="43165C7E"/>
    <w:rsid w:val="431ADA50"/>
    <w:rsid w:val="431CCEB5"/>
    <w:rsid w:val="4334CC08"/>
    <w:rsid w:val="433BAD29"/>
    <w:rsid w:val="43454C73"/>
    <w:rsid w:val="43470126"/>
    <w:rsid w:val="435BCAD8"/>
    <w:rsid w:val="436D9D0B"/>
    <w:rsid w:val="437D5114"/>
    <w:rsid w:val="4386B269"/>
    <w:rsid w:val="439C534C"/>
    <w:rsid w:val="43AACA5B"/>
    <w:rsid w:val="43E0344E"/>
    <w:rsid w:val="43E49B78"/>
    <w:rsid w:val="43F7072B"/>
    <w:rsid w:val="43F85F24"/>
    <w:rsid w:val="4405A326"/>
    <w:rsid w:val="440D4D74"/>
    <w:rsid w:val="440D58BE"/>
    <w:rsid w:val="441DE4CD"/>
    <w:rsid w:val="4424883A"/>
    <w:rsid w:val="442DED3A"/>
    <w:rsid w:val="442E66FB"/>
    <w:rsid w:val="4435EA01"/>
    <w:rsid w:val="4437B380"/>
    <w:rsid w:val="443FAAE2"/>
    <w:rsid w:val="44410FCD"/>
    <w:rsid w:val="444707F4"/>
    <w:rsid w:val="44495A1F"/>
    <w:rsid w:val="444C118B"/>
    <w:rsid w:val="444F1D75"/>
    <w:rsid w:val="44581DA3"/>
    <w:rsid w:val="44733BCB"/>
    <w:rsid w:val="4473D2A7"/>
    <w:rsid w:val="448ACF1C"/>
    <w:rsid w:val="449BE690"/>
    <w:rsid w:val="44AA8774"/>
    <w:rsid w:val="44AC13F7"/>
    <w:rsid w:val="44B2BD67"/>
    <w:rsid w:val="44B361F5"/>
    <w:rsid w:val="44C3E371"/>
    <w:rsid w:val="44C81230"/>
    <w:rsid w:val="44DA1EA3"/>
    <w:rsid w:val="44DAB992"/>
    <w:rsid w:val="44F4BE4E"/>
    <w:rsid w:val="45029019"/>
    <w:rsid w:val="45114E24"/>
    <w:rsid w:val="45142902"/>
    <w:rsid w:val="452FBDFE"/>
    <w:rsid w:val="453A8268"/>
    <w:rsid w:val="453EDA63"/>
    <w:rsid w:val="45425A6B"/>
    <w:rsid w:val="45461971"/>
    <w:rsid w:val="454BB40E"/>
    <w:rsid w:val="454F65C6"/>
    <w:rsid w:val="455F4627"/>
    <w:rsid w:val="4568BBF3"/>
    <w:rsid w:val="458DDD80"/>
    <w:rsid w:val="45A59683"/>
    <w:rsid w:val="45A72F44"/>
    <w:rsid w:val="45AA54D4"/>
    <w:rsid w:val="45C528B8"/>
    <w:rsid w:val="46189329"/>
    <w:rsid w:val="46278F81"/>
    <w:rsid w:val="463531EA"/>
    <w:rsid w:val="463D4852"/>
    <w:rsid w:val="463D97CF"/>
    <w:rsid w:val="46510479"/>
    <w:rsid w:val="465D48CF"/>
    <w:rsid w:val="4678B6CE"/>
    <w:rsid w:val="468799F2"/>
    <w:rsid w:val="46A723AF"/>
    <w:rsid w:val="46B17EF6"/>
    <w:rsid w:val="46BA68E0"/>
    <w:rsid w:val="46BAB640"/>
    <w:rsid w:val="46C681F1"/>
    <w:rsid w:val="46C91FD4"/>
    <w:rsid w:val="46CAB724"/>
    <w:rsid w:val="46CBECF7"/>
    <w:rsid w:val="46D91D2B"/>
    <w:rsid w:val="46D94CE3"/>
    <w:rsid w:val="46DBBF54"/>
    <w:rsid w:val="46EAE479"/>
    <w:rsid w:val="4701A9D9"/>
    <w:rsid w:val="470972DB"/>
    <w:rsid w:val="471FEF8C"/>
    <w:rsid w:val="4720A81B"/>
    <w:rsid w:val="4742A36D"/>
    <w:rsid w:val="4742F623"/>
    <w:rsid w:val="474D7401"/>
    <w:rsid w:val="4754BB46"/>
    <w:rsid w:val="475E0FBB"/>
    <w:rsid w:val="475E61F3"/>
    <w:rsid w:val="476D9A19"/>
    <w:rsid w:val="4773579B"/>
    <w:rsid w:val="47926968"/>
    <w:rsid w:val="4796F62C"/>
    <w:rsid w:val="47A397B2"/>
    <w:rsid w:val="47BBBEBA"/>
    <w:rsid w:val="47D95855"/>
    <w:rsid w:val="47EE34E8"/>
    <w:rsid w:val="47F1E419"/>
    <w:rsid w:val="480802FE"/>
    <w:rsid w:val="4817F923"/>
    <w:rsid w:val="481BB3C1"/>
    <w:rsid w:val="48253FB0"/>
    <w:rsid w:val="48371661"/>
    <w:rsid w:val="4845EA87"/>
    <w:rsid w:val="484F271D"/>
    <w:rsid w:val="485F7149"/>
    <w:rsid w:val="48703586"/>
    <w:rsid w:val="4875D1C4"/>
    <w:rsid w:val="4879D8DD"/>
    <w:rsid w:val="487F89EE"/>
    <w:rsid w:val="48946D3F"/>
    <w:rsid w:val="4894DF8F"/>
    <w:rsid w:val="48AAA0F0"/>
    <w:rsid w:val="48B41A4F"/>
    <w:rsid w:val="48B47B2C"/>
    <w:rsid w:val="48C52DC2"/>
    <w:rsid w:val="48F69232"/>
    <w:rsid w:val="48FE4E2C"/>
    <w:rsid w:val="490C6FBE"/>
    <w:rsid w:val="4923202C"/>
    <w:rsid w:val="4929AA8E"/>
    <w:rsid w:val="492B2A1D"/>
    <w:rsid w:val="492DDA2D"/>
    <w:rsid w:val="493B47DE"/>
    <w:rsid w:val="493CE06F"/>
    <w:rsid w:val="495FD840"/>
    <w:rsid w:val="496772C9"/>
    <w:rsid w:val="496ACF5C"/>
    <w:rsid w:val="49712BCC"/>
    <w:rsid w:val="49851351"/>
    <w:rsid w:val="49967A44"/>
    <w:rsid w:val="49A48577"/>
    <w:rsid w:val="49AE28BE"/>
    <w:rsid w:val="49B05790"/>
    <w:rsid w:val="49B91F1E"/>
    <w:rsid w:val="49C0A3AA"/>
    <w:rsid w:val="49D26CAC"/>
    <w:rsid w:val="49D31531"/>
    <w:rsid w:val="49D3B467"/>
    <w:rsid w:val="49E4BF47"/>
    <w:rsid w:val="49EEAF8D"/>
    <w:rsid w:val="49F253BD"/>
    <w:rsid w:val="49F4BD90"/>
    <w:rsid w:val="49F7B498"/>
    <w:rsid w:val="4A1DE2BF"/>
    <w:rsid w:val="4A247B44"/>
    <w:rsid w:val="4A2902CE"/>
    <w:rsid w:val="4A527C75"/>
    <w:rsid w:val="4A54324D"/>
    <w:rsid w:val="4A5D3F7D"/>
    <w:rsid w:val="4A6FD78B"/>
    <w:rsid w:val="4A81C2CC"/>
    <w:rsid w:val="4A842AC3"/>
    <w:rsid w:val="4A9216AB"/>
    <w:rsid w:val="4AA7BA10"/>
    <w:rsid w:val="4AAAEE23"/>
    <w:rsid w:val="4AB15B2F"/>
    <w:rsid w:val="4AB67FC0"/>
    <w:rsid w:val="4AC58D30"/>
    <w:rsid w:val="4ACBAA8B"/>
    <w:rsid w:val="4AD22FD6"/>
    <w:rsid w:val="4AD80814"/>
    <w:rsid w:val="4ADFA577"/>
    <w:rsid w:val="4B013D51"/>
    <w:rsid w:val="4B098C15"/>
    <w:rsid w:val="4B121DDC"/>
    <w:rsid w:val="4B142C76"/>
    <w:rsid w:val="4B1813FE"/>
    <w:rsid w:val="4B311590"/>
    <w:rsid w:val="4B3D1B66"/>
    <w:rsid w:val="4B4092AD"/>
    <w:rsid w:val="4B73BEB6"/>
    <w:rsid w:val="4B95224C"/>
    <w:rsid w:val="4B9D88C8"/>
    <w:rsid w:val="4BAB4770"/>
    <w:rsid w:val="4BCB0247"/>
    <w:rsid w:val="4BE1D62A"/>
    <w:rsid w:val="4BE88AF2"/>
    <w:rsid w:val="4BEDB491"/>
    <w:rsid w:val="4BFA6DA0"/>
    <w:rsid w:val="4C1B20E5"/>
    <w:rsid w:val="4C359306"/>
    <w:rsid w:val="4C395246"/>
    <w:rsid w:val="4C434599"/>
    <w:rsid w:val="4C445529"/>
    <w:rsid w:val="4C4807ED"/>
    <w:rsid w:val="4C4ABB06"/>
    <w:rsid w:val="4C5A91EC"/>
    <w:rsid w:val="4C635136"/>
    <w:rsid w:val="4C691F28"/>
    <w:rsid w:val="4C74529B"/>
    <w:rsid w:val="4C779EAE"/>
    <w:rsid w:val="4CA5A025"/>
    <w:rsid w:val="4CA5CA8F"/>
    <w:rsid w:val="4CAB3B4B"/>
    <w:rsid w:val="4CC18695"/>
    <w:rsid w:val="4CC46301"/>
    <w:rsid w:val="4CEECB0F"/>
    <w:rsid w:val="4CF29C74"/>
    <w:rsid w:val="4CFD9AAA"/>
    <w:rsid w:val="4D0DE725"/>
    <w:rsid w:val="4D23A6C3"/>
    <w:rsid w:val="4D2687ED"/>
    <w:rsid w:val="4D29185B"/>
    <w:rsid w:val="4D354AF7"/>
    <w:rsid w:val="4D40BADF"/>
    <w:rsid w:val="4D491A4E"/>
    <w:rsid w:val="4D56D913"/>
    <w:rsid w:val="4D602903"/>
    <w:rsid w:val="4D66CF86"/>
    <w:rsid w:val="4D71B3B7"/>
    <w:rsid w:val="4D8B7334"/>
    <w:rsid w:val="4D8CF31C"/>
    <w:rsid w:val="4DA7629A"/>
    <w:rsid w:val="4DAA7AC2"/>
    <w:rsid w:val="4DBE76D7"/>
    <w:rsid w:val="4DC1404A"/>
    <w:rsid w:val="4DC89A35"/>
    <w:rsid w:val="4DDBE76D"/>
    <w:rsid w:val="4DE1B041"/>
    <w:rsid w:val="4DEDE3C7"/>
    <w:rsid w:val="4DF11D12"/>
    <w:rsid w:val="4DF12C03"/>
    <w:rsid w:val="4DF3318A"/>
    <w:rsid w:val="4DF7F7B9"/>
    <w:rsid w:val="4E045891"/>
    <w:rsid w:val="4E07B277"/>
    <w:rsid w:val="4E2283D4"/>
    <w:rsid w:val="4E252370"/>
    <w:rsid w:val="4E2DAD9F"/>
    <w:rsid w:val="4E2EEE1C"/>
    <w:rsid w:val="4E3B4B64"/>
    <w:rsid w:val="4E4B6B05"/>
    <w:rsid w:val="4E4BBDDC"/>
    <w:rsid w:val="4E6C31C9"/>
    <w:rsid w:val="4E6F860E"/>
    <w:rsid w:val="4E8D041A"/>
    <w:rsid w:val="4EA7A0EA"/>
    <w:rsid w:val="4EBCA430"/>
    <w:rsid w:val="4ED4C23D"/>
    <w:rsid w:val="4ED51437"/>
    <w:rsid w:val="4EDFBCF0"/>
    <w:rsid w:val="4EE2C9D3"/>
    <w:rsid w:val="4EE54414"/>
    <w:rsid w:val="4EEA64BE"/>
    <w:rsid w:val="4EED55D0"/>
    <w:rsid w:val="4EEFC485"/>
    <w:rsid w:val="4EF17190"/>
    <w:rsid w:val="4EF41EF9"/>
    <w:rsid w:val="4F019D88"/>
    <w:rsid w:val="4F02C830"/>
    <w:rsid w:val="4F071157"/>
    <w:rsid w:val="4F0ED2F1"/>
    <w:rsid w:val="4F19543A"/>
    <w:rsid w:val="4F1AF476"/>
    <w:rsid w:val="4F1CFCE0"/>
    <w:rsid w:val="4F1D2BC1"/>
    <w:rsid w:val="4F2F002A"/>
    <w:rsid w:val="4F3C58EF"/>
    <w:rsid w:val="4F4C33B0"/>
    <w:rsid w:val="4F4F5481"/>
    <w:rsid w:val="4F5003FD"/>
    <w:rsid w:val="4F57F87A"/>
    <w:rsid w:val="4F5C1898"/>
    <w:rsid w:val="4F61743E"/>
    <w:rsid w:val="4F6F6F25"/>
    <w:rsid w:val="4F819E67"/>
    <w:rsid w:val="4F86A7F7"/>
    <w:rsid w:val="4F874E62"/>
    <w:rsid w:val="4F97E2DB"/>
    <w:rsid w:val="4FA521DD"/>
    <w:rsid w:val="4FAF5DE6"/>
    <w:rsid w:val="4FB4DE24"/>
    <w:rsid w:val="4FB9F85D"/>
    <w:rsid w:val="4FBE0DB9"/>
    <w:rsid w:val="4FCB4539"/>
    <w:rsid w:val="4FD04C3C"/>
    <w:rsid w:val="4FD32689"/>
    <w:rsid w:val="4FE8E2D9"/>
    <w:rsid w:val="4FF6D1FB"/>
    <w:rsid w:val="5000FBFD"/>
    <w:rsid w:val="500ED70F"/>
    <w:rsid w:val="5026F704"/>
    <w:rsid w:val="502A4D7A"/>
    <w:rsid w:val="502D4A4D"/>
    <w:rsid w:val="5038BB9E"/>
    <w:rsid w:val="5047E183"/>
    <w:rsid w:val="505276E3"/>
    <w:rsid w:val="5059F086"/>
    <w:rsid w:val="50745E82"/>
    <w:rsid w:val="507B8D51"/>
    <w:rsid w:val="508C90A5"/>
    <w:rsid w:val="5098F5CF"/>
    <w:rsid w:val="50C31AAE"/>
    <w:rsid w:val="50CD9134"/>
    <w:rsid w:val="50F0ED06"/>
    <w:rsid w:val="50F21CD1"/>
    <w:rsid w:val="5103D062"/>
    <w:rsid w:val="5105D782"/>
    <w:rsid w:val="51066697"/>
    <w:rsid w:val="510753F4"/>
    <w:rsid w:val="510AFE62"/>
    <w:rsid w:val="5111DD54"/>
    <w:rsid w:val="5123D776"/>
    <w:rsid w:val="51285256"/>
    <w:rsid w:val="51382413"/>
    <w:rsid w:val="514AAA71"/>
    <w:rsid w:val="514D1E3F"/>
    <w:rsid w:val="514D218C"/>
    <w:rsid w:val="5163244C"/>
    <w:rsid w:val="5169AF5C"/>
    <w:rsid w:val="51A58A69"/>
    <w:rsid w:val="51A61C90"/>
    <w:rsid w:val="51AA58E4"/>
    <w:rsid w:val="51C63CA8"/>
    <w:rsid w:val="51C7F5F6"/>
    <w:rsid w:val="51D159CC"/>
    <w:rsid w:val="51E7B1D0"/>
    <w:rsid w:val="51F56E98"/>
    <w:rsid w:val="520096DB"/>
    <w:rsid w:val="52199D90"/>
    <w:rsid w:val="521FAAB7"/>
    <w:rsid w:val="5245D2FF"/>
    <w:rsid w:val="525DBC86"/>
    <w:rsid w:val="525EF4C1"/>
    <w:rsid w:val="52607DFD"/>
    <w:rsid w:val="526AACD8"/>
    <w:rsid w:val="52785E84"/>
    <w:rsid w:val="528C4855"/>
    <w:rsid w:val="528E2E57"/>
    <w:rsid w:val="5295161B"/>
    <w:rsid w:val="52969080"/>
    <w:rsid w:val="529EFBEF"/>
    <w:rsid w:val="52A2576C"/>
    <w:rsid w:val="52A34302"/>
    <w:rsid w:val="52A84743"/>
    <w:rsid w:val="52ACF920"/>
    <w:rsid w:val="52B1EEEF"/>
    <w:rsid w:val="52C0081E"/>
    <w:rsid w:val="52CB34B3"/>
    <w:rsid w:val="52D401E1"/>
    <w:rsid w:val="52D6CF09"/>
    <w:rsid w:val="52E3B404"/>
    <w:rsid w:val="52E7AD14"/>
    <w:rsid w:val="52F67AED"/>
    <w:rsid w:val="52F83EBB"/>
    <w:rsid w:val="52FD0019"/>
    <w:rsid w:val="530CC694"/>
    <w:rsid w:val="5315195E"/>
    <w:rsid w:val="531807AF"/>
    <w:rsid w:val="532FEBA3"/>
    <w:rsid w:val="53345EB8"/>
    <w:rsid w:val="533C00C0"/>
    <w:rsid w:val="533DB9F8"/>
    <w:rsid w:val="53491885"/>
    <w:rsid w:val="536691D1"/>
    <w:rsid w:val="5377DF84"/>
    <w:rsid w:val="5394DBB2"/>
    <w:rsid w:val="53AB608C"/>
    <w:rsid w:val="53AE6077"/>
    <w:rsid w:val="53AF9AEB"/>
    <w:rsid w:val="53BF868B"/>
    <w:rsid w:val="53C74B2B"/>
    <w:rsid w:val="53C79AB0"/>
    <w:rsid w:val="53D27C93"/>
    <w:rsid w:val="53DCF174"/>
    <w:rsid w:val="53E90BDD"/>
    <w:rsid w:val="53F17F3D"/>
    <w:rsid w:val="53F883D9"/>
    <w:rsid w:val="53FE330B"/>
    <w:rsid w:val="540B0EEC"/>
    <w:rsid w:val="5413F6E8"/>
    <w:rsid w:val="5437B0EB"/>
    <w:rsid w:val="544EF49D"/>
    <w:rsid w:val="5451DA29"/>
    <w:rsid w:val="5452556F"/>
    <w:rsid w:val="5454C0DC"/>
    <w:rsid w:val="546A22E7"/>
    <w:rsid w:val="5473CEFA"/>
    <w:rsid w:val="547968EE"/>
    <w:rsid w:val="547D5F74"/>
    <w:rsid w:val="548CFE60"/>
    <w:rsid w:val="5491A5D2"/>
    <w:rsid w:val="549288A4"/>
    <w:rsid w:val="54A1AEDB"/>
    <w:rsid w:val="54B35137"/>
    <w:rsid w:val="54B436D9"/>
    <w:rsid w:val="54B772D9"/>
    <w:rsid w:val="54C1339A"/>
    <w:rsid w:val="54C691A8"/>
    <w:rsid w:val="54CDF260"/>
    <w:rsid w:val="54E9A938"/>
    <w:rsid w:val="54EAE084"/>
    <w:rsid w:val="54FF8580"/>
    <w:rsid w:val="5516C877"/>
    <w:rsid w:val="551C1877"/>
    <w:rsid w:val="552E198E"/>
    <w:rsid w:val="55336BAB"/>
    <w:rsid w:val="5547A91B"/>
    <w:rsid w:val="5558770B"/>
    <w:rsid w:val="5568DBDE"/>
    <w:rsid w:val="556DBB94"/>
    <w:rsid w:val="556FEB23"/>
    <w:rsid w:val="5573E742"/>
    <w:rsid w:val="557539DF"/>
    <w:rsid w:val="5578AA8F"/>
    <w:rsid w:val="559A93A5"/>
    <w:rsid w:val="559DA856"/>
    <w:rsid w:val="55A06014"/>
    <w:rsid w:val="55A1B88C"/>
    <w:rsid w:val="55A641FA"/>
    <w:rsid w:val="55A8F5ED"/>
    <w:rsid w:val="55AD2694"/>
    <w:rsid w:val="55B84708"/>
    <w:rsid w:val="55C4DBA8"/>
    <w:rsid w:val="55CC898D"/>
    <w:rsid w:val="55DCE766"/>
    <w:rsid w:val="55DF7DCC"/>
    <w:rsid w:val="55E5FAFF"/>
    <w:rsid w:val="55EFDCC6"/>
    <w:rsid w:val="55F01DE1"/>
    <w:rsid w:val="5607E212"/>
    <w:rsid w:val="560A3725"/>
    <w:rsid w:val="560A73EF"/>
    <w:rsid w:val="56142D98"/>
    <w:rsid w:val="5621B60E"/>
    <w:rsid w:val="5627F9A7"/>
    <w:rsid w:val="562E0F22"/>
    <w:rsid w:val="5630A970"/>
    <w:rsid w:val="563A5C63"/>
    <w:rsid w:val="56671C3C"/>
    <w:rsid w:val="568E97C8"/>
    <w:rsid w:val="5698CE06"/>
    <w:rsid w:val="56A18926"/>
    <w:rsid w:val="56AAA302"/>
    <w:rsid w:val="56AEEC5C"/>
    <w:rsid w:val="56AEF361"/>
    <w:rsid w:val="56AF9F00"/>
    <w:rsid w:val="56BD3D19"/>
    <w:rsid w:val="56C147E3"/>
    <w:rsid w:val="56DDA324"/>
    <w:rsid w:val="56E84181"/>
    <w:rsid w:val="56F6EC54"/>
    <w:rsid w:val="57167897"/>
    <w:rsid w:val="57171A19"/>
    <w:rsid w:val="571C9247"/>
    <w:rsid w:val="57308FAF"/>
    <w:rsid w:val="57363027"/>
    <w:rsid w:val="57478DD8"/>
    <w:rsid w:val="574B1B60"/>
    <w:rsid w:val="574E2488"/>
    <w:rsid w:val="575D0128"/>
    <w:rsid w:val="57606F33"/>
    <w:rsid w:val="57626A73"/>
    <w:rsid w:val="576B852E"/>
    <w:rsid w:val="57753CAE"/>
    <w:rsid w:val="577B69EB"/>
    <w:rsid w:val="577B8FB0"/>
    <w:rsid w:val="57A4D63A"/>
    <w:rsid w:val="57B4AF02"/>
    <w:rsid w:val="57BB1E37"/>
    <w:rsid w:val="57C49090"/>
    <w:rsid w:val="57D653C2"/>
    <w:rsid w:val="57DC49AD"/>
    <w:rsid w:val="57E4DF1D"/>
    <w:rsid w:val="57F336E8"/>
    <w:rsid w:val="57FB9AA1"/>
    <w:rsid w:val="581036F8"/>
    <w:rsid w:val="5817C70A"/>
    <w:rsid w:val="5829BE69"/>
    <w:rsid w:val="5835CCDD"/>
    <w:rsid w:val="5837940E"/>
    <w:rsid w:val="5840DDFE"/>
    <w:rsid w:val="5861DD05"/>
    <w:rsid w:val="589E4889"/>
    <w:rsid w:val="58ACB6AC"/>
    <w:rsid w:val="58AE2350"/>
    <w:rsid w:val="58B374DC"/>
    <w:rsid w:val="58BC490F"/>
    <w:rsid w:val="58C084DC"/>
    <w:rsid w:val="58C92E08"/>
    <w:rsid w:val="58D23C2B"/>
    <w:rsid w:val="58D8D5AB"/>
    <w:rsid w:val="58E67383"/>
    <w:rsid w:val="58F7D85A"/>
    <w:rsid w:val="58FCD048"/>
    <w:rsid w:val="59016239"/>
    <w:rsid w:val="59046013"/>
    <w:rsid w:val="5905FA2D"/>
    <w:rsid w:val="59120742"/>
    <w:rsid w:val="591A7184"/>
    <w:rsid w:val="591BF73D"/>
    <w:rsid w:val="591C17A3"/>
    <w:rsid w:val="592237D0"/>
    <w:rsid w:val="5924FE9E"/>
    <w:rsid w:val="5929B83C"/>
    <w:rsid w:val="59325A25"/>
    <w:rsid w:val="5938EECE"/>
    <w:rsid w:val="59544386"/>
    <w:rsid w:val="595956D0"/>
    <w:rsid w:val="595BEF99"/>
    <w:rsid w:val="596A04C7"/>
    <w:rsid w:val="5975806C"/>
    <w:rsid w:val="598CD44B"/>
    <w:rsid w:val="599025ED"/>
    <w:rsid w:val="59938405"/>
    <w:rsid w:val="5998D274"/>
    <w:rsid w:val="5999FC0B"/>
    <w:rsid w:val="599EBCFE"/>
    <w:rsid w:val="59AD7A46"/>
    <w:rsid w:val="59B8F1E1"/>
    <w:rsid w:val="59BD45CC"/>
    <w:rsid w:val="59C6D10B"/>
    <w:rsid w:val="59C6E6C5"/>
    <w:rsid w:val="59CA93C8"/>
    <w:rsid w:val="59D729C5"/>
    <w:rsid w:val="59DB0F69"/>
    <w:rsid w:val="59E52E65"/>
    <w:rsid w:val="5A0E7EA6"/>
    <w:rsid w:val="5A1227C1"/>
    <w:rsid w:val="5A1A4371"/>
    <w:rsid w:val="5A1B9AAD"/>
    <w:rsid w:val="5A22B071"/>
    <w:rsid w:val="5A28491F"/>
    <w:rsid w:val="5A2DB19A"/>
    <w:rsid w:val="5A48AB29"/>
    <w:rsid w:val="5A493DF6"/>
    <w:rsid w:val="5A54707C"/>
    <w:rsid w:val="5A552730"/>
    <w:rsid w:val="5A552E28"/>
    <w:rsid w:val="5A5A2A99"/>
    <w:rsid w:val="5A6B1363"/>
    <w:rsid w:val="5A7F89EB"/>
    <w:rsid w:val="5A814BC5"/>
    <w:rsid w:val="5A886022"/>
    <w:rsid w:val="5A8CA953"/>
    <w:rsid w:val="5AA07188"/>
    <w:rsid w:val="5AB5A5B2"/>
    <w:rsid w:val="5ABA3E4D"/>
    <w:rsid w:val="5AC64B44"/>
    <w:rsid w:val="5ADDDB04"/>
    <w:rsid w:val="5ADE2E6D"/>
    <w:rsid w:val="5AFA7F04"/>
    <w:rsid w:val="5AFBAF19"/>
    <w:rsid w:val="5B0A5ABE"/>
    <w:rsid w:val="5B3092AB"/>
    <w:rsid w:val="5B33D4D0"/>
    <w:rsid w:val="5B3BD75F"/>
    <w:rsid w:val="5B3E5F77"/>
    <w:rsid w:val="5B3F3E95"/>
    <w:rsid w:val="5B48931D"/>
    <w:rsid w:val="5B61F831"/>
    <w:rsid w:val="5B6DE1F6"/>
    <w:rsid w:val="5B6E9FA9"/>
    <w:rsid w:val="5B98F0A8"/>
    <w:rsid w:val="5B9F82A2"/>
    <w:rsid w:val="5BA9D2B7"/>
    <w:rsid w:val="5BAD14C6"/>
    <w:rsid w:val="5BB3F92A"/>
    <w:rsid w:val="5BC95BA7"/>
    <w:rsid w:val="5BE71A2D"/>
    <w:rsid w:val="5BFBAEB2"/>
    <w:rsid w:val="5BFDE9D6"/>
    <w:rsid w:val="5C2622F7"/>
    <w:rsid w:val="5C4A0F04"/>
    <w:rsid w:val="5C52EB46"/>
    <w:rsid w:val="5C676905"/>
    <w:rsid w:val="5C70FCDE"/>
    <w:rsid w:val="5C7BED6E"/>
    <w:rsid w:val="5C92E579"/>
    <w:rsid w:val="5C9FCF59"/>
    <w:rsid w:val="5CA9511B"/>
    <w:rsid w:val="5CAA2961"/>
    <w:rsid w:val="5CB12091"/>
    <w:rsid w:val="5CBF15BB"/>
    <w:rsid w:val="5CCF24E0"/>
    <w:rsid w:val="5CD65DC0"/>
    <w:rsid w:val="5CE0699F"/>
    <w:rsid w:val="5CE6BA27"/>
    <w:rsid w:val="5CE8C3AA"/>
    <w:rsid w:val="5CF0BD2E"/>
    <w:rsid w:val="5D02548B"/>
    <w:rsid w:val="5D02D648"/>
    <w:rsid w:val="5D035F70"/>
    <w:rsid w:val="5D058651"/>
    <w:rsid w:val="5D0ECC86"/>
    <w:rsid w:val="5D22959B"/>
    <w:rsid w:val="5D290717"/>
    <w:rsid w:val="5D32E7B9"/>
    <w:rsid w:val="5D3577C5"/>
    <w:rsid w:val="5D472D96"/>
    <w:rsid w:val="5D547EE5"/>
    <w:rsid w:val="5D561E23"/>
    <w:rsid w:val="5D58C3BA"/>
    <w:rsid w:val="5DB1E5CD"/>
    <w:rsid w:val="5DCCFE41"/>
    <w:rsid w:val="5DD2400F"/>
    <w:rsid w:val="5DE14D14"/>
    <w:rsid w:val="5E029790"/>
    <w:rsid w:val="5E032BEC"/>
    <w:rsid w:val="5E1BB5B0"/>
    <w:rsid w:val="5E25B157"/>
    <w:rsid w:val="5E329A13"/>
    <w:rsid w:val="5E3D994E"/>
    <w:rsid w:val="5E4F4605"/>
    <w:rsid w:val="5E52E8C2"/>
    <w:rsid w:val="5E595644"/>
    <w:rsid w:val="5E64BC25"/>
    <w:rsid w:val="5E68336D"/>
    <w:rsid w:val="5E6CE0EF"/>
    <w:rsid w:val="5E6FA3DB"/>
    <w:rsid w:val="5E71F6BA"/>
    <w:rsid w:val="5E7718EC"/>
    <w:rsid w:val="5E8A3746"/>
    <w:rsid w:val="5E980635"/>
    <w:rsid w:val="5EAA56D3"/>
    <w:rsid w:val="5EAB6F47"/>
    <w:rsid w:val="5EAD1B3C"/>
    <w:rsid w:val="5EC6FB51"/>
    <w:rsid w:val="5EDCB85D"/>
    <w:rsid w:val="5EDE8216"/>
    <w:rsid w:val="5EE48C4B"/>
    <w:rsid w:val="5EF63B31"/>
    <w:rsid w:val="5F05AAEE"/>
    <w:rsid w:val="5F1023F5"/>
    <w:rsid w:val="5F1C90A9"/>
    <w:rsid w:val="5F1CE505"/>
    <w:rsid w:val="5F28F1E4"/>
    <w:rsid w:val="5F3210F8"/>
    <w:rsid w:val="5F395B78"/>
    <w:rsid w:val="5F4EB93A"/>
    <w:rsid w:val="5F59D391"/>
    <w:rsid w:val="5F6A2551"/>
    <w:rsid w:val="5F6AA24A"/>
    <w:rsid w:val="5F6D64D1"/>
    <w:rsid w:val="5F79A2DA"/>
    <w:rsid w:val="5F80CBE4"/>
    <w:rsid w:val="5F81DAFD"/>
    <w:rsid w:val="5F87E5B5"/>
    <w:rsid w:val="5FA10E12"/>
    <w:rsid w:val="5FB8AEEA"/>
    <w:rsid w:val="5FBADD87"/>
    <w:rsid w:val="5FBAF519"/>
    <w:rsid w:val="5FDA3F4D"/>
    <w:rsid w:val="5FE8F5FA"/>
    <w:rsid w:val="5FF891E9"/>
    <w:rsid w:val="60093D28"/>
    <w:rsid w:val="600A7838"/>
    <w:rsid w:val="6010156A"/>
    <w:rsid w:val="6012BC88"/>
    <w:rsid w:val="60159175"/>
    <w:rsid w:val="601B7E63"/>
    <w:rsid w:val="60384C47"/>
    <w:rsid w:val="60391FEE"/>
    <w:rsid w:val="604D2D57"/>
    <w:rsid w:val="6062A7ED"/>
    <w:rsid w:val="60632002"/>
    <w:rsid w:val="60668B78"/>
    <w:rsid w:val="606CFC16"/>
    <w:rsid w:val="6083A0F0"/>
    <w:rsid w:val="6085DCA8"/>
    <w:rsid w:val="60954EF4"/>
    <w:rsid w:val="60B4A1E5"/>
    <w:rsid w:val="60B96289"/>
    <w:rsid w:val="60C5D37C"/>
    <w:rsid w:val="60C7C17C"/>
    <w:rsid w:val="60CEFA02"/>
    <w:rsid w:val="60D03816"/>
    <w:rsid w:val="60D4D396"/>
    <w:rsid w:val="60EC32FC"/>
    <w:rsid w:val="610F30F5"/>
    <w:rsid w:val="6115EB55"/>
    <w:rsid w:val="611ED3E9"/>
    <w:rsid w:val="61361771"/>
    <w:rsid w:val="614114AB"/>
    <w:rsid w:val="61550CB5"/>
    <w:rsid w:val="6155AB29"/>
    <w:rsid w:val="616C21F6"/>
    <w:rsid w:val="619940B6"/>
    <w:rsid w:val="61A260DE"/>
    <w:rsid w:val="61B73E35"/>
    <w:rsid w:val="61BE7D89"/>
    <w:rsid w:val="61DB3B49"/>
    <w:rsid w:val="61E1A31A"/>
    <w:rsid w:val="61E6BBD2"/>
    <w:rsid w:val="61EAFAD7"/>
    <w:rsid w:val="61F18A2F"/>
    <w:rsid w:val="62198DAD"/>
    <w:rsid w:val="621A2FBD"/>
    <w:rsid w:val="62297688"/>
    <w:rsid w:val="624523BB"/>
    <w:rsid w:val="6247059B"/>
    <w:rsid w:val="6250633A"/>
    <w:rsid w:val="6251FAFB"/>
    <w:rsid w:val="625FBB23"/>
    <w:rsid w:val="627D44C9"/>
    <w:rsid w:val="6286956A"/>
    <w:rsid w:val="629C2693"/>
    <w:rsid w:val="62A65883"/>
    <w:rsid w:val="62A7014A"/>
    <w:rsid w:val="62AA9BBC"/>
    <w:rsid w:val="62B28906"/>
    <w:rsid w:val="62C09EFC"/>
    <w:rsid w:val="62DB5A54"/>
    <w:rsid w:val="63050D17"/>
    <w:rsid w:val="6318BC2B"/>
    <w:rsid w:val="631E8B31"/>
    <w:rsid w:val="63470145"/>
    <w:rsid w:val="634BA04C"/>
    <w:rsid w:val="6365882D"/>
    <w:rsid w:val="6381B8BC"/>
    <w:rsid w:val="63879C2D"/>
    <w:rsid w:val="638F8E61"/>
    <w:rsid w:val="63953791"/>
    <w:rsid w:val="639F2B76"/>
    <w:rsid w:val="63A19381"/>
    <w:rsid w:val="63A4C8F6"/>
    <w:rsid w:val="63AE75A4"/>
    <w:rsid w:val="63B3F51C"/>
    <w:rsid w:val="63B5A91D"/>
    <w:rsid w:val="63BF76AD"/>
    <w:rsid w:val="63CEEB4F"/>
    <w:rsid w:val="63DFDDAE"/>
    <w:rsid w:val="63FB14BC"/>
    <w:rsid w:val="63FEADB0"/>
    <w:rsid w:val="640198B7"/>
    <w:rsid w:val="64068A78"/>
    <w:rsid w:val="64145315"/>
    <w:rsid w:val="641C54B8"/>
    <w:rsid w:val="641FFA0B"/>
    <w:rsid w:val="64315B52"/>
    <w:rsid w:val="64424E7D"/>
    <w:rsid w:val="64603B90"/>
    <w:rsid w:val="647D06FA"/>
    <w:rsid w:val="64896902"/>
    <w:rsid w:val="648D68EE"/>
    <w:rsid w:val="64AED06E"/>
    <w:rsid w:val="64B578BF"/>
    <w:rsid w:val="64B7A548"/>
    <w:rsid w:val="64C56AEB"/>
    <w:rsid w:val="64D1DCDE"/>
    <w:rsid w:val="64D4B34F"/>
    <w:rsid w:val="64DF06E7"/>
    <w:rsid w:val="64EF1912"/>
    <w:rsid w:val="65096662"/>
    <w:rsid w:val="6516436B"/>
    <w:rsid w:val="6523FE68"/>
    <w:rsid w:val="65333863"/>
    <w:rsid w:val="6535E64B"/>
    <w:rsid w:val="65396AE9"/>
    <w:rsid w:val="653AE7CD"/>
    <w:rsid w:val="655A6431"/>
    <w:rsid w:val="6562A989"/>
    <w:rsid w:val="65658D75"/>
    <w:rsid w:val="656E3A05"/>
    <w:rsid w:val="658992A0"/>
    <w:rsid w:val="65961A14"/>
    <w:rsid w:val="6599C79E"/>
    <w:rsid w:val="65A5F3D2"/>
    <w:rsid w:val="65B0A6BE"/>
    <w:rsid w:val="65B6C110"/>
    <w:rsid w:val="65CB3BD1"/>
    <w:rsid w:val="65CE5FDB"/>
    <w:rsid w:val="65DA53B0"/>
    <w:rsid w:val="65DEB2B2"/>
    <w:rsid w:val="65EBC098"/>
    <w:rsid w:val="65EEBFDC"/>
    <w:rsid w:val="65F44605"/>
    <w:rsid w:val="65FCF32F"/>
    <w:rsid w:val="66166471"/>
    <w:rsid w:val="6618B558"/>
    <w:rsid w:val="663F75E5"/>
    <w:rsid w:val="6640B4F3"/>
    <w:rsid w:val="6641F958"/>
    <w:rsid w:val="664EAEED"/>
    <w:rsid w:val="66525342"/>
    <w:rsid w:val="667551C0"/>
    <w:rsid w:val="6688141A"/>
    <w:rsid w:val="668B04A3"/>
    <w:rsid w:val="668D483D"/>
    <w:rsid w:val="669C88C0"/>
    <w:rsid w:val="66AE5E3B"/>
    <w:rsid w:val="66B434DD"/>
    <w:rsid w:val="66B64FC4"/>
    <w:rsid w:val="66B6812C"/>
    <w:rsid w:val="66E9402A"/>
    <w:rsid w:val="66F55E6D"/>
    <w:rsid w:val="66F8B8D3"/>
    <w:rsid w:val="66FE4B67"/>
    <w:rsid w:val="670B975A"/>
    <w:rsid w:val="670EFC8B"/>
    <w:rsid w:val="6716D524"/>
    <w:rsid w:val="67232FE0"/>
    <w:rsid w:val="6724C94B"/>
    <w:rsid w:val="673441D1"/>
    <w:rsid w:val="673A5CF6"/>
    <w:rsid w:val="673D4A18"/>
    <w:rsid w:val="674A3D01"/>
    <w:rsid w:val="674F4BAB"/>
    <w:rsid w:val="6768E1C4"/>
    <w:rsid w:val="676F9EA0"/>
    <w:rsid w:val="6788B3C9"/>
    <w:rsid w:val="679D218F"/>
    <w:rsid w:val="67A3E45F"/>
    <w:rsid w:val="67A6A0DC"/>
    <w:rsid w:val="67B33C97"/>
    <w:rsid w:val="67C82E42"/>
    <w:rsid w:val="67CECC0D"/>
    <w:rsid w:val="67DC5FA6"/>
    <w:rsid w:val="68038361"/>
    <w:rsid w:val="6812E569"/>
    <w:rsid w:val="6835C453"/>
    <w:rsid w:val="683846B8"/>
    <w:rsid w:val="685C74B0"/>
    <w:rsid w:val="687104B8"/>
    <w:rsid w:val="687504A4"/>
    <w:rsid w:val="687C4407"/>
    <w:rsid w:val="68D3B9C3"/>
    <w:rsid w:val="68DA14AA"/>
    <w:rsid w:val="68E1B1E8"/>
    <w:rsid w:val="68E2834B"/>
    <w:rsid w:val="68E79807"/>
    <w:rsid w:val="68EC91FD"/>
    <w:rsid w:val="68EDA0A9"/>
    <w:rsid w:val="68F322C4"/>
    <w:rsid w:val="69012085"/>
    <w:rsid w:val="691547EE"/>
    <w:rsid w:val="6923E768"/>
    <w:rsid w:val="692BF033"/>
    <w:rsid w:val="693472EE"/>
    <w:rsid w:val="6937B727"/>
    <w:rsid w:val="693CF791"/>
    <w:rsid w:val="693DA96C"/>
    <w:rsid w:val="694818F4"/>
    <w:rsid w:val="6954DE43"/>
    <w:rsid w:val="69625142"/>
    <w:rsid w:val="6962D5E3"/>
    <w:rsid w:val="69A279B6"/>
    <w:rsid w:val="69A3A3CF"/>
    <w:rsid w:val="69AD1B35"/>
    <w:rsid w:val="69C87C63"/>
    <w:rsid w:val="69CA682E"/>
    <w:rsid w:val="69CAD69D"/>
    <w:rsid w:val="69CE7864"/>
    <w:rsid w:val="69CF6B25"/>
    <w:rsid w:val="69F82DEB"/>
    <w:rsid w:val="6A191BD7"/>
    <w:rsid w:val="6A1D9178"/>
    <w:rsid w:val="6A2854A9"/>
    <w:rsid w:val="6A306375"/>
    <w:rsid w:val="6A47DBE7"/>
    <w:rsid w:val="6A4EA523"/>
    <w:rsid w:val="6A51DB80"/>
    <w:rsid w:val="6A680A4F"/>
    <w:rsid w:val="6A7ED853"/>
    <w:rsid w:val="6A82C0C6"/>
    <w:rsid w:val="6A8BF0C7"/>
    <w:rsid w:val="6A989264"/>
    <w:rsid w:val="6A9A4DB8"/>
    <w:rsid w:val="6AB6F039"/>
    <w:rsid w:val="6AC04900"/>
    <w:rsid w:val="6AC2DC80"/>
    <w:rsid w:val="6ACB0671"/>
    <w:rsid w:val="6AD304C6"/>
    <w:rsid w:val="6AD4E59C"/>
    <w:rsid w:val="6AE185BC"/>
    <w:rsid w:val="6AE32282"/>
    <w:rsid w:val="6AE55B6B"/>
    <w:rsid w:val="6AE9D570"/>
    <w:rsid w:val="6AF0141A"/>
    <w:rsid w:val="6B0535DC"/>
    <w:rsid w:val="6B104533"/>
    <w:rsid w:val="6B132DF7"/>
    <w:rsid w:val="6B26CF9D"/>
    <w:rsid w:val="6B3CF592"/>
    <w:rsid w:val="6B4FD71B"/>
    <w:rsid w:val="6B5026E8"/>
    <w:rsid w:val="6B572659"/>
    <w:rsid w:val="6B67F3D7"/>
    <w:rsid w:val="6B6FCDD3"/>
    <w:rsid w:val="6B84B060"/>
    <w:rsid w:val="6B86CD52"/>
    <w:rsid w:val="6B8E61FE"/>
    <w:rsid w:val="6BB63368"/>
    <w:rsid w:val="6BBAA999"/>
    <w:rsid w:val="6BDA3101"/>
    <w:rsid w:val="6BDAA99A"/>
    <w:rsid w:val="6BE06F8F"/>
    <w:rsid w:val="6BE23FC5"/>
    <w:rsid w:val="6BECD34A"/>
    <w:rsid w:val="6BF0677E"/>
    <w:rsid w:val="6BF16984"/>
    <w:rsid w:val="6BFAEBAC"/>
    <w:rsid w:val="6BFF0A8A"/>
    <w:rsid w:val="6C16F24E"/>
    <w:rsid w:val="6C1DB6BB"/>
    <w:rsid w:val="6C2E0924"/>
    <w:rsid w:val="6C72B032"/>
    <w:rsid w:val="6C7AE0E4"/>
    <w:rsid w:val="6C82D6D6"/>
    <w:rsid w:val="6C843195"/>
    <w:rsid w:val="6C8979F6"/>
    <w:rsid w:val="6C9E004E"/>
    <w:rsid w:val="6C9F7B1F"/>
    <w:rsid w:val="6C9F81DB"/>
    <w:rsid w:val="6CBDFC44"/>
    <w:rsid w:val="6CBEF031"/>
    <w:rsid w:val="6CDAC4DF"/>
    <w:rsid w:val="6CE072B5"/>
    <w:rsid w:val="6CE13BC8"/>
    <w:rsid w:val="6CE2BDE8"/>
    <w:rsid w:val="6CE38401"/>
    <w:rsid w:val="6CEAC1BF"/>
    <w:rsid w:val="6CFDA83A"/>
    <w:rsid w:val="6D055418"/>
    <w:rsid w:val="6D0BAF22"/>
    <w:rsid w:val="6D1712B7"/>
    <w:rsid w:val="6D179291"/>
    <w:rsid w:val="6D2D8C23"/>
    <w:rsid w:val="6D337312"/>
    <w:rsid w:val="6D48C424"/>
    <w:rsid w:val="6D632A98"/>
    <w:rsid w:val="6D63C03F"/>
    <w:rsid w:val="6D6FFD5D"/>
    <w:rsid w:val="6D72337C"/>
    <w:rsid w:val="6D87070D"/>
    <w:rsid w:val="6D9CB59F"/>
    <w:rsid w:val="6D9CF4B3"/>
    <w:rsid w:val="6DAACB4C"/>
    <w:rsid w:val="6DB2B3CE"/>
    <w:rsid w:val="6DBE4B20"/>
    <w:rsid w:val="6DD80487"/>
    <w:rsid w:val="6DD8A523"/>
    <w:rsid w:val="6DE858CD"/>
    <w:rsid w:val="6DEEFA27"/>
    <w:rsid w:val="6E0D85D0"/>
    <w:rsid w:val="6E283AB4"/>
    <w:rsid w:val="6E30BA3A"/>
    <w:rsid w:val="6E3B6B5A"/>
    <w:rsid w:val="6E464F3B"/>
    <w:rsid w:val="6E498342"/>
    <w:rsid w:val="6E5D3345"/>
    <w:rsid w:val="6E63FD17"/>
    <w:rsid w:val="6E781333"/>
    <w:rsid w:val="6E7FA9E3"/>
    <w:rsid w:val="6E8297C0"/>
    <w:rsid w:val="6E8B51A7"/>
    <w:rsid w:val="6EAE1E4A"/>
    <w:rsid w:val="6ECF002B"/>
    <w:rsid w:val="6ED86826"/>
    <w:rsid w:val="6EF45226"/>
    <w:rsid w:val="6F090F2C"/>
    <w:rsid w:val="6F1BA1E2"/>
    <w:rsid w:val="6F41A734"/>
    <w:rsid w:val="6F4676F3"/>
    <w:rsid w:val="6F5E84CD"/>
    <w:rsid w:val="6F694514"/>
    <w:rsid w:val="6F6B58B7"/>
    <w:rsid w:val="6F70B52D"/>
    <w:rsid w:val="6F7E508D"/>
    <w:rsid w:val="6F7F00EA"/>
    <w:rsid w:val="6F96791B"/>
    <w:rsid w:val="6FA8F8D3"/>
    <w:rsid w:val="6FACD249"/>
    <w:rsid w:val="6FAEFC3D"/>
    <w:rsid w:val="6FB84586"/>
    <w:rsid w:val="6FB8F326"/>
    <w:rsid w:val="6FBF4AF0"/>
    <w:rsid w:val="6FC67C1A"/>
    <w:rsid w:val="6FCA1C57"/>
    <w:rsid w:val="6FD07F7B"/>
    <w:rsid w:val="6FF2281C"/>
    <w:rsid w:val="6FFBAEBA"/>
    <w:rsid w:val="6FFEC5CC"/>
    <w:rsid w:val="6FFF4B20"/>
    <w:rsid w:val="70069939"/>
    <w:rsid w:val="7017CAB3"/>
    <w:rsid w:val="701E3587"/>
    <w:rsid w:val="70229AA2"/>
    <w:rsid w:val="703663F4"/>
    <w:rsid w:val="7040ECAF"/>
    <w:rsid w:val="704B7206"/>
    <w:rsid w:val="7053A9F8"/>
    <w:rsid w:val="705493EC"/>
    <w:rsid w:val="70557F0F"/>
    <w:rsid w:val="706109D6"/>
    <w:rsid w:val="7062F358"/>
    <w:rsid w:val="706EFC8F"/>
    <w:rsid w:val="707BC336"/>
    <w:rsid w:val="708BACDD"/>
    <w:rsid w:val="70938707"/>
    <w:rsid w:val="70943E90"/>
    <w:rsid w:val="70959048"/>
    <w:rsid w:val="70AD5880"/>
    <w:rsid w:val="70B956B4"/>
    <w:rsid w:val="70D21745"/>
    <w:rsid w:val="70DE4B5A"/>
    <w:rsid w:val="70EA9C2F"/>
    <w:rsid w:val="70F0A201"/>
    <w:rsid w:val="70F1DDEB"/>
    <w:rsid w:val="70F5E0F4"/>
    <w:rsid w:val="7100139C"/>
    <w:rsid w:val="710C2061"/>
    <w:rsid w:val="712E48FF"/>
    <w:rsid w:val="713ABB2E"/>
    <w:rsid w:val="714F5573"/>
    <w:rsid w:val="716A1149"/>
    <w:rsid w:val="716A496F"/>
    <w:rsid w:val="71749A47"/>
    <w:rsid w:val="717EF613"/>
    <w:rsid w:val="717FD8A2"/>
    <w:rsid w:val="719D6E8A"/>
    <w:rsid w:val="71A01633"/>
    <w:rsid w:val="71B1A4CB"/>
    <w:rsid w:val="71C1D972"/>
    <w:rsid w:val="71C3D9CC"/>
    <w:rsid w:val="71CA6A34"/>
    <w:rsid w:val="71D42D74"/>
    <w:rsid w:val="71D99568"/>
    <w:rsid w:val="71D9EAE4"/>
    <w:rsid w:val="71E3DADB"/>
    <w:rsid w:val="71E7935B"/>
    <w:rsid w:val="71FF1918"/>
    <w:rsid w:val="720010A1"/>
    <w:rsid w:val="72115360"/>
    <w:rsid w:val="721219F2"/>
    <w:rsid w:val="722F88D9"/>
    <w:rsid w:val="7243068A"/>
    <w:rsid w:val="725393BE"/>
    <w:rsid w:val="72569D8F"/>
    <w:rsid w:val="7265F563"/>
    <w:rsid w:val="726BEA44"/>
    <w:rsid w:val="72899CE4"/>
    <w:rsid w:val="72A400F9"/>
    <w:rsid w:val="72B457F0"/>
    <w:rsid w:val="72B5C2BB"/>
    <w:rsid w:val="72C0596A"/>
    <w:rsid w:val="72CC895A"/>
    <w:rsid w:val="72D53F60"/>
    <w:rsid w:val="72E71E25"/>
    <w:rsid w:val="7302A71A"/>
    <w:rsid w:val="7305F7C9"/>
    <w:rsid w:val="73084AA7"/>
    <w:rsid w:val="730D36DB"/>
    <w:rsid w:val="731252A1"/>
    <w:rsid w:val="7320B62D"/>
    <w:rsid w:val="73275C03"/>
    <w:rsid w:val="732D0D7B"/>
    <w:rsid w:val="73378C18"/>
    <w:rsid w:val="734939D0"/>
    <w:rsid w:val="736D3B70"/>
    <w:rsid w:val="7380EB4C"/>
    <w:rsid w:val="738801CC"/>
    <w:rsid w:val="738A443A"/>
    <w:rsid w:val="7396D252"/>
    <w:rsid w:val="739C1391"/>
    <w:rsid w:val="739F69B7"/>
    <w:rsid w:val="73B7A96D"/>
    <w:rsid w:val="73BB1871"/>
    <w:rsid w:val="73BFBB3D"/>
    <w:rsid w:val="73CCE2B3"/>
    <w:rsid w:val="73CFAD8B"/>
    <w:rsid w:val="73D9A09E"/>
    <w:rsid w:val="73DDFE08"/>
    <w:rsid w:val="73E2C109"/>
    <w:rsid w:val="73E3D783"/>
    <w:rsid w:val="73EBD18C"/>
    <w:rsid w:val="73FA6640"/>
    <w:rsid w:val="7401F5ED"/>
    <w:rsid w:val="74036CA7"/>
    <w:rsid w:val="7420DC24"/>
    <w:rsid w:val="7432573D"/>
    <w:rsid w:val="74394097"/>
    <w:rsid w:val="744AED8D"/>
    <w:rsid w:val="744EB1C8"/>
    <w:rsid w:val="744EFA5C"/>
    <w:rsid w:val="7458C293"/>
    <w:rsid w:val="745D388D"/>
    <w:rsid w:val="745F1E81"/>
    <w:rsid w:val="7468937E"/>
    <w:rsid w:val="747A269E"/>
    <w:rsid w:val="74A95923"/>
    <w:rsid w:val="74B7EC8B"/>
    <w:rsid w:val="74BDB26E"/>
    <w:rsid w:val="74D4A829"/>
    <w:rsid w:val="74D9EAF9"/>
    <w:rsid w:val="74E16B52"/>
    <w:rsid w:val="74E60C99"/>
    <w:rsid w:val="74FC874A"/>
    <w:rsid w:val="750B8675"/>
    <w:rsid w:val="750E8D90"/>
    <w:rsid w:val="75131093"/>
    <w:rsid w:val="75143E44"/>
    <w:rsid w:val="75232AEE"/>
    <w:rsid w:val="75248779"/>
    <w:rsid w:val="7524CE5B"/>
    <w:rsid w:val="7527CF0C"/>
    <w:rsid w:val="7534497A"/>
    <w:rsid w:val="7536F18C"/>
    <w:rsid w:val="7552EAC9"/>
    <w:rsid w:val="75542739"/>
    <w:rsid w:val="755A056F"/>
    <w:rsid w:val="755F2292"/>
    <w:rsid w:val="7561EBD5"/>
    <w:rsid w:val="7564C05C"/>
    <w:rsid w:val="75721C7A"/>
    <w:rsid w:val="7580B55B"/>
    <w:rsid w:val="7589872F"/>
    <w:rsid w:val="758BEA79"/>
    <w:rsid w:val="758E580C"/>
    <w:rsid w:val="75909169"/>
    <w:rsid w:val="75919033"/>
    <w:rsid w:val="7596158B"/>
    <w:rsid w:val="759B04C2"/>
    <w:rsid w:val="75A8825C"/>
    <w:rsid w:val="75BADBBA"/>
    <w:rsid w:val="75C69646"/>
    <w:rsid w:val="75DA262B"/>
    <w:rsid w:val="75DA3AF7"/>
    <w:rsid w:val="75DDFCC9"/>
    <w:rsid w:val="75DF6791"/>
    <w:rsid w:val="75EB668B"/>
    <w:rsid w:val="75ED1CCA"/>
    <w:rsid w:val="75F2200C"/>
    <w:rsid w:val="75F6A056"/>
    <w:rsid w:val="75FE9D96"/>
    <w:rsid w:val="76081AEA"/>
    <w:rsid w:val="76091FBC"/>
    <w:rsid w:val="761BA97E"/>
    <w:rsid w:val="7644E294"/>
    <w:rsid w:val="764D3754"/>
    <w:rsid w:val="765464B1"/>
    <w:rsid w:val="765A986C"/>
    <w:rsid w:val="76601A07"/>
    <w:rsid w:val="7662DA79"/>
    <w:rsid w:val="767AFCCB"/>
    <w:rsid w:val="767B47C7"/>
    <w:rsid w:val="768B109B"/>
    <w:rsid w:val="7690B7ED"/>
    <w:rsid w:val="76A57D3A"/>
    <w:rsid w:val="76A72C0E"/>
    <w:rsid w:val="76C469A1"/>
    <w:rsid w:val="76C62846"/>
    <w:rsid w:val="76C69AAC"/>
    <w:rsid w:val="76CAA22E"/>
    <w:rsid w:val="76CE0FDB"/>
    <w:rsid w:val="76D9DDD7"/>
    <w:rsid w:val="76E490C8"/>
    <w:rsid w:val="76E62F0A"/>
    <w:rsid w:val="76E9FB38"/>
    <w:rsid w:val="76EDDAD3"/>
    <w:rsid w:val="76FD7BDF"/>
    <w:rsid w:val="77056A7A"/>
    <w:rsid w:val="770CAE4F"/>
    <w:rsid w:val="77175E1C"/>
    <w:rsid w:val="77215E58"/>
    <w:rsid w:val="77223EFE"/>
    <w:rsid w:val="773D82EB"/>
    <w:rsid w:val="77411687"/>
    <w:rsid w:val="7744D5F5"/>
    <w:rsid w:val="776050D8"/>
    <w:rsid w:val="7776D140"/>
    <w:rsid w:val="777CED93"/>
    <w:rsid w:val="77A0CFF5"/>
    <w:rsid w:val="77AC7AC1"/>
    <w:rsid w:val="77BAA945"/>
    <w:rsid w:val="77BC6F79"/>
    <w:rsid w:val="77C09702"/>
    <w:rsid w:val="77C38977"/>
    <w:rsid w:val="77C76BC5"/>
    <w:rsid w:val="77CCDF0B"/>
    <w:rsid w:val="77E0B2F5"/>
    <w:rsid w:val="7809233E"/>
    <w:rsid w:val="782C999D"/>
    <w:rsid w:val="782D01D6"/>
    <w:rsid w:val="782D7F0C"/>
    <w:rsid w:val="7848FED8"/>
    <w:rsid w:val="7856F00F"/>
    <w:rsid w:val="785781AF"/>
    <w:rsid w:val="78772B10"/>
    <w:rsid w:val="7886087F"/>
    <w:rsid w:val="78916FC9"/>
    <w:rsid w:val="789C77B0"/>
    <w:rsid w:val="78B1C824"/>
    <w:rsid w:val="78BA9A1A"/>
    <w:rsid w:val="78C84281"/>
    <w:rsid w:val="78E49FFA"/>
    <w:rsid w:val="78E971FC"/>
    <w:rsid w:val="78EF77AE"/>
    <w:rsid w:val="78FACC29"/>
    <w:rsid w:val="78FFD413"/>
    <w:rsid w:val="79055187"/>
    <w:rsid w:val="79208750"/>
    <w:rsid w:val="79467484"/>
    <w:rsid w:val="7946CE93"/>
    <w:rsid w:val="795DD823"/>
    <w:rsid w:val="796DCD35"/>
    <w:rsid w:val="797C8356"/>
    <w:rsid w:val="7982E7B0"/>
    <w:rsid w:val="798488B0"/>
    <w:rsid w:val="798E4282"/>
    <w:rsid w:val="799D3DC2"/>
    <w:rsid w:val="799FFEEC"/>
    <w:rsid w:val="79A81B69"/>
    <w:rsid w:val="79C2F5FC"/>
    <w:rsid w:val="79C2FD35"/>
    <w:rsid w:val="79E081EA"/>
    <w:rsid w:val="79E855E7"/>
    <w:rsid w:val="79FC7667"/>
    <w:rsid w:val="7A01AE88"/>
    <w:rsid w:val="7A1C0338"/>
    <w:rsid w:val="7A3222F3"/>
    <w:rsid w:val="7A38C2E8"/>
    <w:rsid w:val="7A395E33"/>
    <w:rsid w:val="7A3C1637"/>
    <w:rsid w:val="7A4576A6"/>
    <w:rsid w:val="7A534DFC"/>
    <w:rsid w:val="7AA46035"/>
    <w:rsid w:val="7AB6510E"/>
    <w:rsid w:val="7AB6B217"/>
    <w:rsid w:val="7AC34696"/>
    <w:rsid w:val="7AD44C06"/>
    <w:rsid w:val="7ADCAB04"/>
    <w:rsid w:val="7ADEE04E"/>
    <w:rsid w:val="7AF53B9A"/>
    <w:rsid w:val="7B002F43"/>
    <w:rsid w:val="7B214286"/>
    <w:rsid w:val="7B2C1DC5"/>
    <w:rsid w:val="7B340693"/>
    <w:rsid w:val="7B45E560"/>
    <w:rsid w:val="7B5B6DEA"/>
    <w:rsid w:val="7B616325"/>
    <w:rsid w:val="7B7E22C1"/>
    <w:rsid w:val="7B89FA44"/>
    <w:rsid w:val="7B8A3164"/>
    <w:rsid w:val="7B8C18BB"/>
    <w:rsid w:val="7B982F0B"/>
    <w:rsid w:val="7B9D6B5D"/>
    <w:rsid w:val="7B9D8983"/>
    <w:rsid w:val="7B9FF4BC"/>
    <w:rsid w:val="7BAC309D"/>
    <w:rsid w:val="7BB239DC"/>
    <w:rsid w:val="7BB56FE1"/>
    <w:rsid w:val="7BC6F715"/>
    <w:rsid w:val="7BCB3EBE"/>
    <w:rsid w:val="7BDBE62C"/>
    <w:rsid w:val="7BEBCFCA"/>
    <w:rsid w:val="7BF02B59"/>
    <w:rsid w:val="7BF79F16"/>
    <w:rsid w:val="7C3A51D8"/>
    <w:rsid w:val="7C4B6A3E"/>
    <w:rsid w:val="7C5F164B"/>
    <w:rsid w:val="7C69334B"/>
    <w:rsid w:val="7C7149CD"/>
    <w:rsid w:val="7C77EAAB"/>
    <w:rsid w:val="7C78BCAA"/>
    <w:rsid w:val="7C7F09E8"/>
    <w:rsid w:val="7C814B33"/>
    <w:rsid w:val="7C8BB8B5"/>
    <w:rsid w:val="7CA9BB82"/>
    <w:rsid w:val="7CA9C2CF"/>
    <w:rsid w:val="7CAFA6BE"/>
    <w:rsid w:val="7CB14A62"/>
    <w:rsid w:val="7CB5E4D9"/>
    <w:rsid w:val="7CDD255E"/>
    <w:rsid w:val="7CE227E4"/>
    <w:rsid w:val="7CE6051F"/>
    <w:rsid w:val="7CE98AA4"/>
    <w:rsid w:val="7CEC581F"/>
    <w:rsid w:val="7CF3708E"/>
    <w:rsid w:val="7CF3AF20"/>
    <w:rsid w:val="7CFB5041"/>
    <w:rsid w:val="7D027F30"/>
    <w:rsid w:val="7D135989"/>
    <w:rsid w:val="7D181133"/>
    <w:rsid w:val="7D1A180F"/>
    <w:rsid w:val="7D2C7D74"/>
    <w:rsid w:val="7D307C16"/>
    <w:rsid w:val="7D362E9B"/>
    <w:rsid w:val="7D3D51D8"/>
    <w:rsid w:val="7D40145F"/>
    <w:rsid w:val="7D4C7359"/>
    <w:rsid w:val="7D4D8BE6"/>
    <w:rsid w:val="7D4E09DE"/>
    <w:rsid w:val="7D57E488"/>
    <w:rsid w:val="7D62E5F3"/>
    <w:rsid w:val="7D6673E0"/>
    <w:rsid w:val="7D674FC3"/>
    <w:rsid w:val="7D75AC4F"/>
    <w:rsid w:val="7D86857A"/>
    <w:rsid w:val="7D929A4C"/>
    <w:rsid w:val="7D9438C5"/>
    <w:rsid w:val="7D9983E3"/>
    <w:rsid w:val="7DAE0409"/>
    <w:rsid w:val="7DB461D8"/>
    <w:rsid w:val="7DC8738A"/>
    <w:rsid w:val="7DCA5F77"/>
    <w:rsid w:val="7DD400FB"/>
    <w:rsid w:val="7DEAD5C0"/>
    <w:rsid w:val="7DED550B"/>
    <w:rsid w:val="7DFA52AE"/>
    <w:rsid w:val="7DFBCFB4"/>
    <w:rsid w:val="7E0E00E1"/>
    <w:rsid w:val="7E1120CB"/>
    <w:rsid w:val="7E1D380F"/>
    <w:rsid w:val="7E240745"/>
    <w:rsid w:val="7E35541D"/>
    <w:rsid w:val="7E38F119"/>
    <w:rsid w:val="7E4CCC0E"/>
    <w:rsid w:val="7E4FF254"/>
    <w:rsid w:val="7E8CB3A4"/>
    <w:rsid w:val="7E8F27E0"/>
    <w:rsid w:val="7E8F41F8"/>
    <w:rsid w:val="7E9C7949"/>
    <w:rsid w:val="7EA3B71F"/>
    <w:rsid w:val="7EAD6C61"/>
    <w:rsid w:val="7EC6BA29"/>
    <w:rsid w:val="7ECB90C0"/>
    <w:rsid w:val="7ED4086E"/>
    <w:rsid w:val="7ED566F6"/>
    <w:rsid w:val="7EF45B45"/>
    <w:rsid w:val="7EFCEF9C"/>
    <w:rsid w:val="7F018BE2"/>
    <w:rsid w:val="7F0EDF2B"/>
    <w:rsid w:val="7F126ECB"/>
    <w:rsid w:val="7F1366F6"/>
    <w:rsid w:val="7F23B6E7"/>
    <w:rsid w:val="7F3F14B5"/>
    <w:rsid w:val="7F41D5A0"/>
    <w:rsid w:val="7F42DDD6"/>
    <w:rsid w:val="7F4774EA"/>
    <w:rsid w:val="7F47F212"/>
    <w:rsid w:val="7F4CF5D0"/>
    <w:rsid w:val="7F4D8418"/>
    <w:rsid w:val="7F5555FF"/>
    <w:rsid w:val="7F5A034F"/>
    <w:rsid w:val="7F621F3B"/>
    <w:rsid w:val="7F6BF4F3"/>
    <w:rsid w:val="7F726883"/>
    <w:rsid w:val="7F73E51E"/>
    <w:rsid w:val="7F743A25"/>
    <w:rsid w:val="7F7B6C65"/>
    <w:rsid w:val="7F9D5945"/>
    <w:rsid w:val="7F9EDF18"/>
    <w:rsid w:val="7FB4E2DA"/>
    <w:rsid w:val="7FB6058D"/>
    <w:rsid w:val="7FBA214D"/>
    <w:rsid w:val="7FC27D2A"/>
    <w:rsid w:val="7FCB454C"/>
    <w:rsid w:val="7FE212EC"/>
    <w:rsid w:val="7FED2FCB"/>
    <w:rsid w:val="7FED6864"/>
    <w:rsid w:val="7FF395B7"/>
    <w:rsid w:val="7FF76A8F"/>
    <w:rsid w:val="7FFBAA61"/>
    <w:rsid w:val="7FFF2E00"/>
    <w:rsid w:val="7FFFE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A3B9B"/>
  <w15:chartTrackingRefBased/>
  <w15:docId w15:val="{D081E2BD-F52B-47C1-9801-57CDF206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DCA"/>
    <w:rPr>
      <w:rFonts w:ascii="Arial" w:hAnsi="Arial"/>
      <w:sz w:val="24"/>
    </w:rPr>
  </w:style>
  <w:style w:type="paragraph" w:styleId="Heading1">
    <w:name w:val="heading 1"/>
    <w:basedOn w:val="Normal"/>
    <w:next w:val="Normal"/>
    <w:qFormat/>
    <w:rsid w:val="00AD3E66"/>
    <w:pPr>
      <w:spacing w:after="240"/>
      <w:jc w:val="center"/>
      <w:outlineLvl w:val="0"/>
    </w:pPr>
    <w:rPr>
      <w:rFonts w:cs="Arial"/>
      <w:b/>
      <w:szCs w:val="24"/>
    </w:rPr>
  </w:style>
  <w:style w:type="paragraph" w:styleId="Heading2">
    <w:name w:val="heading 2"/>
    <w:basedOn w:val="Heading1"/>
    <w:next w:val="Normal"/>
    <w:qFormat/>
    <w:rsid w:val="0096366F"/>
    <w:pPr>
      <w:ind w:left="180" w:hanging="360"/>
      <w:jc w:val="left"/>
      <w:outlineLvl w:val="1"/>
    </w:pPr>
    <w:rPr>
      <w:bCs/>
    </w:rPr>
  </w:style>
  <w:style w:type="paragraph" w:styleId="Heading3">
    <w:name w:val="heading 3"/>
    <w:basedOn w:val="Normal"/>
    <w:next w:val="Normal"/>
    <w:link w:val="Heading3Char"/>
    <w:qFormat/>
    <w:rsid w:val="00BC65B0"/>
    <w:pPr>
      <w:keepNext/>
      <w:tabs>
        <w:tab w:val="center" w:pos="4680"/>
      </w:tabs>
      <w:suppressAutoHyphens/>
      <w:spacing w:before="240" w:after="120"/>
      <w:ind w:left="360" w:hanging="540"/>
      <w:outlineLvl w:val="2"/>
    </w:pPr>
    <w:rPr>
      <w:rFonts w:cs="Arial"/>
      <w:b/>
      <w:szCs w:val="24"/>
    </w:rPr>
  </w:style>
  <w:style w:type="paragraph" w:styleId="Heading4">
    <w:name w:val="heading 4"/>
    <w:basedOn w:val="Normal"/>
    <w:next w:val="Normal"/>
    <w:link w:val="Heading4Char"/>
    <w:qFormat/>
    <w:rsid w:val="00947068"/>
    <w:pPr>
      <w:keepNext/>
      <w:spacing w:before="240" w:after="120"/>
      <w:ind w:left="630" w:hanging="81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0779"/>
    <w:rPr>
      <w:color w:val="0000FF"/>
      <w:u w:val="single"/>
    </w:rPr>
  </w:style>
  <w:style w:type="character" w:styleId="FollowedHyperlink">
    <w:name w:val="FollowedHyperlink"/>
    <w:rsid w:val="003A0779"/>
    <w:rPr>
      <w:color w:val="800080"/>
      <w:u w:val="single"/>
    </w:rPr>
  </w:style>
  <w:style w:type="character" w:customStyle="1" w:styleId="Heading3Char">
    <w:name w:val="Heading 3 Char"/>
    <w:link w:val="Heading3"/>
    <w:locked/>
    <w:rsid w:val="00B5417C"/>
    <w:rPr>
      <w:rFonts w:ascii="Arial" w:hAnsi="Arial" w:cs="Arial"/>
      <w:b/>
      <w:sz w:val="24"/>
      <w:szCs w:val="24"/>
    </w:rPr>
  </w:style>
  <w:style w:type="character" w:customStyle="1" w:styleId="Heading4Char">
    <w:name w:val="Heading 4 Char"/>
    <w:link w:val="Heading4"/>
    <w:locked/>
    <w:rsid w:val="00DD6F87"/>
    <w:rPr>
      <w:rFonts w:ascii="Arial" w:hAnsi="Arial"/>
      <w:bCs/>
      <w:sz w:val="24"/>
      <w:szCs w:val="28"/>
    </w:rPr>
  </w:style>
  <w:style w:type="paragraph" w:styleId="TOC2">
    <w:name w:val="toc 2"/>
    <w:basedOn w:val="Normal"/>
    <w:next w:val="Normal"/>
    <w:autoRedefine/>
    <w:uiPriority w:val="39"/>
    <w:rsid w:val="00DD79C6"/>
    <w:pPr>
      <w:tabs>
        <w:tab w:val="left" w:pos="990"/>
        <w:tab w:val="right" w:leader="dot" w:pos="8630"/>
      </w:tabs>
      <w:spacing w:after="120"/>
      <w:ind w:left="720" w:hanging="475"/>
    </w:pPr>
  </w:style>
  <w:style w:type="paragraph" w:styleId="TOC6">
    <w:name w:val="toc 6"/>
    <w:basedOn w:val="Normal"/>
    <w:next w:val="Normal"/>
    <w:autoRedefine/>
    <w:semiHidden/>
    <w:rsid w:val="003A0779"/>
    <w:pPr>
      <w:numPr>
        <w:ilvl w:val="1"/>
        <w:numId w:val="2"/>
      </w:numPr>
      <w:tabs>
        <w:tab w:val="clear" w:pos="1440"/>
        <w:tab w:val="num" w:pos="360"/>
      </w:tabs>
    </w:pPr>
    <w:rPr>
      <w:rFonts w:cs="Arial"/>
      <w:szCs w:val="24"/>
    </w:rPr>
  </w:style>
  <w:style w:type="paragraph" w:styleId="FootnoteText">
    <w:name w:val="footnote text"/>
    <w:basedOn w:val="Normal"/>
    <w:link w:val="FootnoteTextChar"/>
    <w:uiPriority w:val="99"/>
    <w:semiHidden/>
    <w:rsid w:val="003A0779"/>
    <w:rPr>
      <w:noProof/>
      <w:sz w:val="20"/>
    </w:rPr>
  </w:style>
  <w:style w:type="paragraph" w:styleId="CommentText">
    <w:name w:val="annotation text"/>
    <w:basedOn w:val="Normal"/>
    <w:link w:val="CommentTextChar"/>
    <w:uiPriority w:val="99"/>
    <w:rsid w:val="003A0779"/>
    <w:pPr>
      <w:numPr>
        <w:ilvl w:val="1"/>
        <w:numId w:val="9"/>
      </w:numPr>
      <w:tabs>
        <w:tab w:val="clear" w:pos="720"/>
        <w:tab w:val="num" w:pos="360"/>
      </w:tabs>
    </w:pPr>
    <w:rPr>
      <w:sz w:val="20"/>
    </w:rPr>
  </w:style>
  <w:style w:type="paragraph" w:styleId="Header">
    <w:name w:val="header"/>
    <w:basedOn w:val="Normal"/>
    <w:rsid w:val="003A0779"/>
    <w:pPr>
      <w:numPr>
        <w:ilvl w:val="2"/>
        <w:numId w:val="9"/>
      </w:numPr>
      <w:tabs>
        <w:tab w:val="center" w:pos="4320"/>
        <w:tab w:val="right" w:pos="8640"/>
      </w:tabs>
    </w:pPr>
    <w:rPr>
      <w:sz w:val="20"/>
    </w:rPr>
  </w:style>
  <w:style w:type="paragraph" w:styleId="Footer">
    <w:name w:val="footer"/>
    <w:basedOn w:val="Normal"/>
    <w:link w:val="FooterChar"/>
    <w:uiPriority w:val="99"/>
    <w:rsid w:val="003A0779"/>
    <w:pPr>
      <w:numPr>
        <w:ilvl w:val="3"/>
        <w:numId w:val="9"/>
      </w:numPr>
      <w:tabs>
        <w:tab w:val="center" w:pos="4320"/>
        <w:tab w:val="right" w:pos="8640"/>
      </w:tabs>
    </w:pPr>
    <w:rPr>
      <w:sz w:val="20"/>
    </w:rPr>
  </w:style>
  <w:style w:type="paragraph" w:styleId="Caption">
    <w:name w:val="caption"/>
    <w:basedOn w:val="Normal"/>
    <w:next w:val="Normal"/>
    <w:qFormat/>
    <w:rsid w:val="00745E48"/>
    <w:pPr>
      <w:keepNext/>
      <w:spacing w:before="240" w:after="240"/>
      <w:jc w:val="center"/>
    </w:pPr>
    <w:rPr>
      <w:rFonts w:cs="Arial"/>
      <w:b/>
      <w:szCs w:val="24"/>
    </w:rPr>
  </w:style>
  <w:style w:type="paragraph" w:styleId="EndnoteText">
    <w:name w:val="endnote text"/>
    <w:basedOn w:val="Normal"/>
    <w:link w:val="EndnoteTextChar"/>
    <w:semiHidden/>
    <w:rsid w:val="003A0779"/>
    <w:pPr>
      <w:numPr>
        <w:ilvl w:val="5"/>
        <w:numId w:val="9"/>
      </w:numPr>
      <w:tabs>
        <w:tab w:val="clear" w:pos="2160"/>
        <w:tab w:val="num" w:pos="360"/>
      </w:tabs>
    </w:pPr>
  </w:style>
  <w:style w:type="paragraph" w:styleId="BodyText">
    <w:name w:val="Body Text"/>
    <w:basedOn w:val="Normal"/>
    <w:rsid w:val="003A0779"/>
    <w:rPr>
      <w:i/>
      <w:color w:val="000000"/>
    </w:rPr>
  </w:style>
  <w:style w:type="paragraph" w:styleId="BodyTextIndent">
    <w:name w:val="Body Text Indent"/>
    <w:basedOn w:val="Normal"/>
    <w:rsid w:val="003A0779"/>
    <w:pPr>
      <w:tabs>
        <w:tab w:val="left" w:pos="-1440"/>
        <w:tab w:val="left" w:pos="-720"/>
        <w:tab w:val="left" w:pos="450"/>
        <w:tab w:val="left" w:pos="720"/>
        <w:tab w:val="left" w:pos="1440"/>
      </w:tabs>
      <w:suppressAutoHyphens/>
      <w:ind w:left="720"/>
    </w:pPr>
  </w:style>
  <w:style w:type="paragraph" w:styleId="BodyText2">
    <w:name w:val="Body Text 2"/>
    <w:basedOn w:val="Normal"/>
    <w:rsid w:val="003A0779"/>
    <w:pPr>
      <w:keepNext/>
      <w:keepLines/>
      <w:tabs>
        <w:tab w:val="left" w:pos="-1440"/>
        <w:tab w:val="left" w:pos="-720"/>
        <w:tab w:val="left" w:pos="720"/>
        <w:tab w:val="left" w:pos="2160"/>
        <w:tab w:val="left" w:pos="4320"/>
        <w:tab w:val="left" w:pos="6480"/>
      </w:tabs>
      <w:suppressAutoHyphens/>
      <w:ind w:left="720" w:hanging="720"/>
    </w:pPr>
  </w:style>
  <w:style w:type="paragraph" w:styleId="BodyTextIndent2">
    <w:name w:val="Body Text Indent 2"/>
    <w:basedOn w:val="Normal"/>
    <w:rsid w:val="003A0779"/>
    <w:pPr>
      <w:tabs>
        <w:tab w:val="left" w:pos="-1440"/>
        <w:tab w:val="left" w:pos="-720"/>
        <w:tab w:val="left" w:pos="0"/>
        <w:tab w:val="left" w:pos="630"/>
        <w:tab w:val="left" w:pos="1440"/>
        <w:tab w:val="left" w:pos="4320"/>
      </w:tabs>
      <w:suppressAutoHyphens/>
      <w:ind w:left="1440" w:hanging="720"/>
    </w:pPr>
  </w:style>
  <w:style w:type="paragraph" w:styleId="BodyTextIndent3">
    <w:name w:val="Body Text Indent 3"/>
    <w:basedOn w:val="Normal"/>
    <w:rsid w:val="003A0779"/>
    <w:pPr>
      <w:suppressAutoHyphens/>
      <w:ind w:left="1080"/>
    </w:pPr>
  </w:style>
  <w:style w:type="paragraph" w:styleId="CommentSubject">
    <w:name w:val="annotation subject"/>
    <w:basedOn w:val="CommentText"/>
    <w:next w:val="CommentText"/>
    <w:semiHidden/>
    <w:rsid w:val="003A0779"/>
    <w:rPr>
      <w:b/>
      <w:bCs/>
    </w:rPr>
  </w:style>
  <w:style w:type="paragraph" w:styleId="BalloonText">
    <w:name w:val="Balloon Text"/>
    <w:basedOn w:val="Normal"/>
    <w:semiHidden/>
    <w:rsid w:val="003A0779"/>
    <w:rPr>
      <w:rFonts w:ascii="Tahoma" w:hAnsi="Tahoma" w:cs="Tahoma"/>
      <w:sz w:val="16"/>
      <w:szCs w:val="16"/>
    </w:rPr>
  </w:style>
  <w:style w:type="paragraph" w:customStyle="1" w:styleId="PStreetLetterhead">
    <w:name w:val="P Street Letterhead"/>
    <w:rsid w:val="003A0779"/>
    <w:pPr>
      <w:tabs>
        <w:tab w:val="right" w:pos="11280"/>
      </w:tabs>
      <w:suppressAutoHyphens/>
      <w:spacing w:line="144" w:lineRule="auto"/>
    </w:pPr>
    <w:rPr>
      <w:rFonts w:ascii="Arial Narrow" w:hAnsi="Arial Narrow"/>
      <w:sz w:val="24"/>
    </w:rPr>
  </w:style>
  <w:style w:type="paragraph" w:customStyle="1" w:styleId="BodyText23">
    <w:name w:val="Body Text 23"/>
    <w:basedOn w:val="Normal"/>
    <w:rsid w:val="003A0779"/>
    <w:pPr>
      <w:keepNext/>
      <w:keepLines/>
      <w:tabs>
        <w:tab w:val="left" w:pos="-1440"/>
        <w:tab w:val="left" w:pos="-720"/>
        <w:tab w:val="left" w:pos="720"/>
        <w:tab w:val="left" w:pos="2160"/>
        <w:tab w:val="left" w:pos="4320"/>
        <w:tab w:val="left" w:pos="6480"/>
      </w:tabs>
      <w:suppressAutoHyphens/>
      <w:ind w:left="720" w:hanging="720"/>
    </w:pPr>
  </w:style>
  <w:style w:type="paragraph" w:customStyle="1" w:styleId="RightPar1">
    <w:name w:val="Right Par 1"/>
    <w:rsid w:val="003A0779"/>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ind w:left="720" w:hanging="720"/>
    </w:pPr>
    <w:rPr>
      <w:rFonts w:ascii="Courier New" w:hAnsi="Courier New"/>
      <w:sz w:val="22"/>
    </w:rPr>
  </w:style>
  <w:style w:type="paragraph" w:customStyle="1" w:styleId="Heading1a">
    <w:name w:val="Heading 1a"/>
    <w:basedOn w:val="Normal"/>
    <w:next w:val="Normal"/>
    <w:rsid w:val="003A0779"/>
    <w:pPr>
      <w:numPr>
        <w:ilvl w:val="1"/>
        <w:numId w:val="3"/>
      </w:numPr>
      <w:suppressAutoHyphens/>
    </w:pPr>
    <w:rPr>
      <w:rFonts w:cs="Arial"/>
      <w:b/>
      <w:bCs/>
      <w:szCs w:val="24"/>
    </w:rPr>
  </w:style>
  <w:style w:type="character" w:customStyle="1" w:styleId="Heading1bChar">
    <w:name w:val="Heading 1b Char"/>
    <w:link w:val="Heading1b"/>
    <w:locked/>
    <w:rsid w:val="003A0779"/>
    <w:rPr>
      <w:rFonts w:ascii="Arial" w:hAnsi="Arial" w:cs="Arial"/>
      <w:bCs/>
      <w:sz w:val="24"/>
      <w:szCs w:val="24"/>
    </w:rPr>
  </w:style>
  <w:style w:type="paragraph" w:customStyle="1" w:styleId="Heading1b">
    <w:name w:val="Heading 1b"/>
    <w:basedOn w:val="Normal"/>
    <w:next w:val="Normal"/>
    <w:link w:val="Heading1bChar"/>
    <w:rsid w:val="003A0779"/>
    <w:pPr>
      <w:numPr>
        <w:ilvl w:val="2"/>
        <w:numId w:val="3"/>
      </w:numPr>
      <w:suppressAutoHyphens/>
    </w:pPr>
    <w:rPr>
      <w:rFonts w:cs="Arial"/>
      <w:bCs/>
      <w:szCs w:val="24"/>
    </w:rPr>
  </w:style>
  <w:style w:type="paragraph" w:customStyle="1" w:styleId="Heading1c">
    <w:name w:val="Heading 1c"/>
    <w:basedOn w:val="Normal"/>
    <w:next w:val="Normal"/>
    <w:rsid w:val="003A0779"/>
    <w:pPr>
      <w:tabs>
        <w:tab w:val="num" w:pos="1440"/>
      </w:tabs>
      <w:suppressAutoHyphens/>
      <w:ind w:left="1440" w:hanging="360"/>
    </w:pPr>
    <w:rPr>
      <w:rFonts w:cs="Arial"/>
      <w:bCs/>
      <w:szCs w:val="24"/>
    </w:rPr>
  </w:style>
  <w:style w:type="paragraph" w:customStyle="1" w:styleId="Heading1d">
    <w:name w:val="Heading 1d"/>
    <w:basedOn w:val="Normal"/>
    <w:next w:val="Normal"/>
    <w:rsid w:val="003A0779"/>
    <w:pPr>
      <w:numPr>
        <w:ilvl w:val="4"/>
        <w:numId w:val="3"/>
      </w:numPr>
      <w:suppressAutoHyphens/>
      <w:jc w:val="center"/>
    </w:pPr>
    <w:rPr>
      <w:rFonts w:cs="Arial"/>
      <w:bCs/>
      <w:szCs w:val="24"/>
    </w:rPr>
  </w:style>
  <w:style w:type="paragraph" w:customStyle="1" w:styleId="Heading1e">
    <w:name w:val="Heading 1e"/>
    <w:basedOn w:val="Normal"/>
    <w:next w:val="Normal"/>
    <w:rsid w:val="003A0779"/>
    <w:pPr>
      <w:numPr>
        <w:ilvl w:val="5"/>
        <w:numId w:val="3"/>
      </w:numPr>
    </w:pPr>
    <w:rPr>
      <w:szCs w:val="24"/>
    </w:rPr>
  </w:style>
  <w:style w:type="paragraph" w:customStyle="1" w:styleId="StyleHeading4Arial12ptNotBold">
    <w:name w:val="Style Heading 4 + Arial 12 pt Not Bold"/>
    <w:basedOn w:val="Heading4"/>
    <w:rsid w:val="003A0779"/>
    <w:pPr>
      <w:numPr>
        <w:ilvl w:val="3"/>
        <w:numId w:val="4"/>
      </w:numPr>
    </w:pPr>
    <w:rPr>
      <w:b/>
      <w:bCs w:val="0"/>
    </w:rPr>
  </w:style>
  <w:style w:type="paragraph" w:customStyle="1" w:styleId="Heading5a">
    <w:name w:val="Heading 5a"/>
    <w:basedOn w:val="Normal"/>
    <w:next w:val="Normal"/>
    <w:rsid w:val="003A0779"/>
    <w:pPr>
      <w:numPr>
        <w:numId w:val="7"/>
      </w:numPr>
    </w:pPr>
  </w:style>
  <w:style w:type="paragraph" w:customStyle="1" w:styleId="StyleHeading3NotBoldLeft05Hanging025">
    <w:name w:val="Style Heading 3 + Not Bold Left:  0.5&quot; Hanging:  0.25&quot;"/>
    <w:basedOn w:val="Heading3"/>
    <w:rsid w:val="003A0779"/>
    <w:pPr>
      <w:tabs>
        <w:tab w:val="clear" w:pos="4680"/>
        <w:tab w:val="num" w:pos="-31680"/>
      </w:tabs>
      <w:suppressAutoHyphens w:val="0"/>
      <w:ind w:left="1080"/>
    </w:pPr>
    <w:rPr>
      <w:b w:val="0"/>
    </w:rPr>
  </w:style>
  <w:style w:type="character" w:customStyle="1" w:styleId="Heading6aChar">
    <w:name w:val="Heading 6a Char"/>
    <w:link w:val="Heading6a"/>
    <w:locked/>
    <w:rsid w:val="003A0779"/>
    <w:rPr>
      <w:rFonts w:ascii="Arial" w:hAnsi="Arial" w:cs="Arial"/>
      <w:sz w:val="24"/>
    </w:rPr>
  </w:style>
  <w:style w:type="paragraph" w:customStyle="1" w:styleId="Heading6a">
    <w:name w:val="Heading 6a"/>
    <w:basedOn w:val="Normal"/>
    <w:next w:val="Normal"/>
    <w:link w:val="Heading6aChar"/>
    <w:rsid w:val="003A0779"/>
    <w:pPr>
      <w:numPr>
        <w:numId w:val="8"/>
      </w:numPr>
    </w:pPr>
    <w:rPr>
      <w:rFonts w:cs="Arial"/>
    </w:rPr>
  </w:style>
  <w:style w:type="paragraph" w:customStyle="1" w:styleId="Heading7a">
    <w:name w:val="Heading 7a"/>
    <w:basedOn w:val="Normal"/>
    <w:next w:val="Normal"/>
    <w:rsid w:val="003A0779"/>
    <w:pPr>
      <w:numPr>
        <w:numId w:val="5"/>
      </w:numPr>
    </w:pPr>
  </w:style>
  <w:style w:type="paragraph" w:customStyle="1" w:styleId="Heading8a">
    <w:name w:val="Heading 8a"/>
    <w:basedOn w:val="Normal"/>
    <w:next w:val="Normal"/>
    <w:rsid w:val="003A0779"/>
    <w:pPr>
      <w:numPr>
        <w:numId w:val="6"/>
      </w:numPr>
    </w:pPr>
  </w:style>
  <w:style w:type="character" w:customStyle="1" w:styleId="StyleHeading3UnderlineCharChar">
    <w:name w:val="Style Heading 3 + Underline Char Char"/>
    <w:link w:val="StyleHeading3Underline"/>
    <w:locked/>
    <w:rsid w:val="003A0779"/>
    <w:rPr>
      <w:rFonts w:ascii="Arial" w:hAnsi="Arial" w:cs="Arial"/>
      <w:sz w:val="24"/>
      <w:szCs w:val="24"/>
    </w:rPr>
  </w:style>
  <w:style w:type="paragraph" w:customStyle="1" w:styleId="StyleHeading3Underline">
    <w:name w:val="Style Heading 3 + Underline"/>
    <w:basedOn w:val="Heading3"/>
    <w:link w:val="StyleHeading3UnderlineCharChar"/>
    <w:rsid w:val="003A0779"/>
    <w:pPr>
      <w:numPr>
        <w:ilvl w:val="2"/>
        <w:numId w:val="1"/>
      </w:numPr>
    </w:pPr>
    <w:rPr>
      <w:b w:val="0"/>
    </w:rPr>
  </w:style>
  <w:style w:type="character" w:styleId="FootnoteReference">
    <w:name w:val="footnote reference"/>
    <w:uiPriority w:val="99"/>
    <w:semiHidden/>
    <w:rsid w:val="003A0779"/>
    <w:rPr>
      <w:vertAlign w:val="superscript"/>
    </w:rPr>
  </w:style>
  <w:style w:type="character" w:styleId="CommentReference">
    <w:name w:val="annotation reference"/>
    <w:uiPriority w:val="99"/>
    <w:rsid w:val="003A0779"/>
    <w:rPr>
      <w:sz w:val="16"/>
      <w:szCs w:val="16"/>
    </w:rPr>
  </w:style>
  <w:style w:type="table" w:styleId="TableGrid">
    <w:name w:val="Table Grid"/>
    <w:basedOn w:val="TableNormal"/>
    <w:rsid w:val="003A07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08AE"/>
  </w:style>
  <w:style w:type="paragraph" w:styleId="ListParagraph">
    <w:name w:val="List Paragraph"/>
    <w:basedOn w:val="Normal"/>
    <w:link w:val="ListParagraphChar"/>
    <w:uiPriority w:val="34"/>
    <w:qFormat/>
    <w:rsid w:val="00695506"/>
    <w:pPr>
      <w:numPr>
        <w:numId w:val="37"/>
      </w:numPr>
      <w:spacing w:after="240"/>
    </w:pPr>
  </w:style>
  <w:style w:type="paragraph" w:customStyle="1" w:styleId="StyleHeading1aNotBold">
    <w:name w:val="Style Heading 1a + Not Bold"/>
    <w:basedOn w:val="Heading1a"/>
    <w:rsid w:val="002D432C"/>
    <w:pPr>
      <w:numPr>
        <w:ilvl w:val="0"/>
        <w:numId w:val="0"/>
      </w:numPr>
      <w:tabs>
        <w:tab w:val="num" w:pos="360"/>
      </w:tabs>
      <w:ind w:left="360" w:hanging="360"/>
    </w:pPr>
    <w:rPr>
      <w:b w:val="0"/>
      <w:bCs w:val="0"/>
    </w:rPr>
  </w:style>
  <w:style w:type="character" w:styleId="Strong">
    <w:name w:val="Strong"/>
    <w:basedOn w:val="DefaultParagraphFont"/>
    <w:qFormat/>
    <w:rsid w:val="00670C08"/>
    <w:rPr>
      <w:b/>
      <w:bCs/>
    </w:rPr>
  </w:style>
  <w:style w:type="paragraph" w:styleId="NoSpacing">
    <w:name w:val="No Spacing"/>
    <w:uiPriority w:val="1"/>
    <w:qFormat/>
    <w:rsid w:val="002A470E"/>
    <w:rPr>
      <w:rFonts w:ascii="Arial" w:hAnsi="Arial"/>
      <w:sz w:val="24"/>
    </w:rPr>
  </w:style>
  <w:style w:type="paragraph" w:styleId="Revision">
    <w:name w:val="Revision"/>
    <w:hidden/>
    <w:uiPriority w:val="99"/>
    <w:semiHidden/>
    <w:rsid w:val="00F775E1"/>
    <w:rPr>
      <w:rFonts w:ascii="Arial" w:hAnsi="Arial"/>
      <w:sz w:val="24"/>
    </w:rPr>
  </w:style>
  <w:style w:type="paragraph" w:styleId="TOC1">
    <w:name w:val="toc 1"/>
    <w:basedOn w:val="Normal"/>
    <w:next w:val="Normal"/>
    <w:autoRedefine/>
    <w:uiPriority w:val="39"/>
    <w:rsid w:val="00E167A4"/>
    <w:pPr>
      <w:tabs>
        <w:tab w:val="left" w:pos="720"/>
        <w:tab w:val="right" w:leader="dot" w:pos="8630"/>
      </w:tabs>
      <w:spacing w:after="120"/>
      <w:ind w:left="720" w:hanging="720"/>
    </w:pPr>
    <w:rPr>
      <w:sz w:val="22"/>
    </w:rPr>
  </w:style>
  <w:style w:type="character" w:customStyle="1" w:styleId="FooterChar">
    <w:name w:val="Footer Char"/>
    <w:basedOn w:val="DefaultParagraphFont"/>
    <w:link w:val="Footer"/>
    <w:uiPriority w:val="99"/>
    <w:rsid w:val="00320BA1"/>
    <w:rPr>
      <w:rFonts w:ascii="Arial" w:hAnsi="Arial"/>
    </w:rPr>
  </w:style>
  <w:style w:type="character" w:customStyle="1" w:styleId="CommentTextChar">
    <w:name w:val="Comment Text Char"/>
    <w:basedOn w:val="DefaultParagraphFont"/>
    <w:link w:val="CommentText"/>
    <w:uiPriority w:val="99"/>
    <w:rsid w:val="008E242A"/>
    <w:rPr>
      <w:rFonts w:ascii="Arial" w:hAnsi="Arial"/>
    </w:rPr>
  </w:style>
  <w:style w:type="character" w:customStyle="1" w:styleId="EndnoteTextChar">
    <w:name w:val="Endnote Text Char"/>
    <w:basedOn w:val="DefaultParagraphFont"/>
    <w:link w:val="EndnoteText"/>
    <w:semiHidden/>
    <w:rsid w:val="008E242A"/>
    <w:rPr>
      <w:rFonts w:ascii="Arial" w:hAnsi="Arial"/>
      <w:sz w:val="24"/>
    </w:rPr>
  </w:style>
  <w:style w:type="character" w:styleId="UnresolvedMention">
    <w:name w:val="Unresolved Mention"/>
    <w:basedOn w:val="DefaultParagraphFont"/>
    <w:uiPriority w:val="99"/>
    <w:unhideWhenUsed/>
    <w:rsid w:val="00AE10AE"/>
    <w:rPr>
      <w:color w:val="605E5C"/>
      <w:shd w:val="clear" w:color="auto" w:fill="E1DFDD"/>
    </w:rPr>
  </w:style>
  <w:style w:type="paragraph" w:styleId="TOCHeading">
    <w:name w:val="TOC Heading"/>
    <w:basedOn w:val="Heading1"/>
    <w:next w:val="Normal"/>
    <w:uiPriority w:val="39"/>
    <w:unhideWhenUsed/>
    <w:qFormat/>
    <w:rsid w:val="00CD5AAE"/>
    <w:pPr>
      <w:keepNext/>
      <w:keepLines/>
      <w:spacing w:before="240" w:after="0" w:line="259" w:lineRule="auto"/>
      <w:jc w:val="left"/>
      <w:outlineLvl w:val="9"/>
    </w:pPr>
    <w:rPr>
      <w:rFonts w:ascii="Times New Roman" w:hAnsi="Times New Roman" w:cs="Times New Roman"/>
      <w:b w:val="0"/>
      <w:color w:val="2F5496" w:themeColor="accent1" w:themeShade="BF"/>
      <w:sz w:val="32"/>
      <w:szCs w:val="32"/>
    </w:rPr>
  </w:style>
  <w:style w:type="paragraph" w:styleId="TOC3">
    <w:name w:val="toc 3"/>
    <w:basedOn w:val="Normal"/>
    <w:next w:val="Normal"/>
    <w:autoRedefine/>
    <w:uiPriority w:val="39"/>
    <w:rsid w:val="00CD5AAE"/>
    <w:pPr>
      <w:spacing w:after="100"/>
      <w:ind w:left="480"/>
    </w:pPr>
  </w:style>
  <w:style w:type="character" w:customStyle="1" w:styleId="FootnoteTextChar">
    <w:name w:val="Footnote Text Char"/>
    <w:basedOn w:val="DefaultParagraphFont"/>
    <w:link w:val="FootnoteText"/>
    <w:uiPriority w:val="99"/>
    <w:semiHidden/>
    <w:rsid w:val="000865B5"/>
    <w:rPr>
      <w:rFonts w:ascii="Arial" w:hAnsi="Arial"/>
      <w:noProof/>
    </w:rPr>
  </w:style>
  <w:style w:type="paragraph" w:customStyle="1" w:styleId="Heading1-B">
    <w:name w:val="Heading 1-B"/>
    <w:basedOn w:val="Heading1"/>
    <w:rsid w:val="00E31AE7"/>
    <w:pPr>
      <w:tabs>
        <w:tab w:val="left" w:pos="360"/>
      </w:tabs>
      <w:spacing w:before="240"/>
      <w:ind w:hanging="360"/>
    </w:pPr>
    <w:rPr>
      <w:rFonts w:ascii="Times New Roman" w:hAnsi="Times New Roman" w:cs="Times New Roman"/>
      <w:b w:val="0"/>
      <w:caps/>
      <w:noProof/>
      <w:szCs w:val="20"/>
    </w:rPr>
  </w:style>
  <w:style w:type="character" w:customStyle="1" w:styleId="ListParagraphChar">
    <w:name w:val="List Paragraph Char"/>
    <w:basedOn w:val="DefaultParagraphFont"/>
    <w:link w:val="ListParagraph"/>
    <w:uiPriority w:val="34"/>
    <w:locked/>
    <w:rsid w:val="00B4470F"/>
    <w:rPr>
      <w:rFonts w:ascii="Arial" w:hAnsi="Arial"/>
      <w:sz w:val="24"/>
    </w:rPr>
  </w:style>
  <w:style w:type="character" w:styleId="Mention">
    <w:name w:val="Mention"/>
    <w:basedOn w:val="DefaultParagraphFont"/>
    <w:uiPriority w:val="99"/>
    <w:unhideWhenUsed/>
    <w:rsid w:val="005D2CEE"/>
    <w:rPr>
      <w:color w:val="2B579A"/>
      <w:shd w:val="clear" w:color="auto" w:fill="E1DFDD"/>
    </w:rPr>
  </w:style>
  <w:style w:type="character" w:styleId="EndnoteReference">
    <w:name w:val="endnote reference"/>
    <w:basedOn w:val="DefaultParagraphFont"/>
    <w:rsid w:val="00477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67749">
      <w:bodyDiv w:val="1"/>
      <w:marLeft w:val="0"/>
      <w:marRight w:val="0"/>
      <w:marTop w:val="0"/>
      <w:marBottom w:val="0"/>
      <w:divBdr>
        <w:top w:val="none" w:sz="0" w:space="0" w:color="auto"/>
        <w:left w:val="none" w:sz="0" w:space="0" w:color="auto"/>
        <w:bottom w:val="none" w:sz="0" w:space="0" w:color="auto"/>
        <w:right w:val="none" w:sz="0" w:space="0" w:color="auto"/>
      </w:divBdr>
    </w:div>
    <w:div w:id="594362066">
      <w:bodyDiv w:val="1"/>
      <w:marLeft w:val="0"/>
      <w:marRight w:val="0"/>
      <w:marTop w:val="0"/>
      <w:marBottom w:val="0"/>
      <w:divBdr>
        <w:top w:val="none" w:sz="0" w:space="0" w:color="auto"/>
        <w:left w:val="none" w:sz="0" w:space="0" w:color="auto"/>
        <w:bottom w:val="none" w:sz="0" w:space="0" w:color="auto"/>
        <w:right w:val="none" w:sz="0" w:space="0" w:color="auto"/>
      </w:divBdr>
    </w:div>
    <w:div w:id="1013259513">
      <w:bodyDiv w:val="1"/>
      <w:marLeft w:val="0"/>
      <w:marRight w:val="0"/>
      <w:marTop w:val="0"/>
      <w:marBottom w:val="0"/>
      <w:divBdr>
        <w:top w:val="none" w:sz="0" w:space="0" w:color="auto"/>
        <w:left w:val="none" w:sz="0" w:space="0" w:color="auto"/>
        <w:bottom w:val="none" w:sz="0" w:space="0" w:color="auto"/>
        <w:right w:val="none" w:sz="0" w:space="0" w:color="auto"/>
      </w:divBdr>
    </w:div>
    <w:div w:id="1189635460">
      <w:bodyDiv w:val="1"/>
      <w:marLeft w:val="0"/>
      <w:marRight w:val="0"/>
      <w:marTop w:val="0"/>
      <w:marBottom w:val="0"/>
      <w:divBdr>
        <w:top w:val="none" w:sz="0" w:space="0" w:color="auto"/>
        <w:left w:val="none" w:sz="0" w:space="0" w:color="auto"/>
        <w:bottom w:val="none" w:sz="0" w:space="0" w:color="auto"/>
        <w:right w:val="none" w:sz="0" w:space="0" w:color="auto"/>
      </w:divBdr>
    </w:div>
    <w:div w:id="1250851587">
      <w:bodyDiv w:val="1"/>
      <w:marLeft w:val="0"/>
      <w:marRight w:val="0"/>
      <w:marTop w:val="0"/>
      <w:marBottom w:val="0"/>
      <w:divBdr>
        <w:top w:val="none" w:sz="0" w:space="0" w:color="auto"/>
        <w:left w:val="none" w:sz="0" w:space="0" w:color="auto"/>
        <w:bottom w:val="none" w:sz="0" w:space="0" w:color="auto"/>
        <w:right w:val="none" w:sz="0" w:space="0" w:color="auto"/>
      </w:divBdr>
    </w:div>
    <w:div w:id="1453472413">
      <w:bodyDiv w:val="1"/>
      <w:marLeft w:val="0"/>
      <w:marRight w:val="0"/>
      <w:marTop w:val="0"/>
      <w:marBottom w:val="0"/>
      <w:divBdr>
        <w:top w:val="none" w:sz="0" w:space="0" w:color="auto"/>
        <w:left w:val="none" w:sz="0" w:space="0" w:color="auto"/>
        <w:bottom w:val="none" w:sz="0" w:space="0" w:color="auto"/>
        <w:right w:val="none" w:sz="0" w:space="0" w:color="auto"/>
      </w:divBdr>
    </w:div>
    <w:div w:id="1493257231">
      <w:bodyDiv w:val="1"/>
      <w:marLeft w:val="0"/>
      <w:marRight w:val="0"/>
      <w:marTop w:val="0"/>
      <w:marBottom w:val="0"/>
      <w:divBdr>
        <w:top w:val="none" w:sz="0" w:space="0" w:color="auto"/>
        <w:left w:val="none" w:sz="0" w:space="0" w:color="auto"/>
        <w:bottom w:val="none" w:sz="0" w:space="0" w:color="auto"/>
        <w:right w:val="none" w:sz="0" w:space="0" w:color="auto"/>
      </w:divBdr>
    </w:div>
    <w:div w:id="1614827539">
      <w:bodyDiv w:val="1"/>
      <w:marLeft w:val="0"/>
      <w:marRight w:val="0"/>
      <w:marTop w:val="0"/>
      <w:marBottom w:val="0"/>
      <w:divBdr>
        <w:top w:val="none" w:sz="0" w:space="0" w:color="auto"/>
        <w:left w:val="none" w:sz="0" w:space="0" w:color="auto"/>
        <w:bottom w:val="none" w:sz="0" w:space="0" w:color="auto"/>
        <w:right w:val="none" w:sz="0" w:space="0" w:color="auto"/>
      </w:divBdr>
    </w:div>
    <w:div w:id="1801142889">
      <w:bodyDiv w:val="1"/>
      <w:marLeft w:val="0"/>
      <w:marRight w:val="0"/>
      <w:marTop w:val="0"/>
      <w:marBottom w:val="0"/>
      <w:divBdr>
        <w:top w:val="none" w:sz="0" w:space="0" w:color="auto"/>
        <w:left w:val="none" w:sz="0" w:space="0" w:color="auto"/>
        <w:bottom w:val="none" w:sz="0" w:space="0" w:color="auto"/>
        <w:right w:val="none" w:sz="0" w:space="0" w:color="auto"/>
      </w:divBdr>
    </w:div>
    <w:div w:id="1866405905">
      <w:bodyDiv w:val="1"/>
      <w:marLeft w:val="0"/>
      <w:marRight w:val="0"/>
      <w:marTop w:val="0"/>
      <w:marBottom w:val="0"/>
      <w:divBdr>
        <w:top w:val="none" w:sz="0" w:space="0" w:color="auto"/>
        <w:left w:val="none" w:sz="0" w:space="0" w:color="auto"/>
        <w:bottom w:val="none" w:sz="0" w:space="0" w:color="auto"/>
        <w:right w:val="none" w:sz="0" w:space="0" w:color="auto"/>
      </w:divBdr>
    </w:div>
    <w:div w:id="21135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weather.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www.waterboards.ca.gov/water_issues/programs/swamp/quality_assurance.html" TargetMode="External"/></Relationships>
</file>

<file path=word/documenttasks/documenttasks1.xml><?xml version="1.0" encoding="utf-8"?>
<t:Tasks xmlns:t="http://schemas.microsoft.com/office/tasks/2019/documenttasks" xmlns:oel="http://schemas.microsoft.com/office/2019/extlst">
  <t:Task id="{038ED6E9-4FEA-487D-9A55-DDF1E00E0876}">
    <t:Anchor>
      <t:Comment id="643159047"/>
    </t:Anchor>
    <t:History>
      <t:Event id="{7F8B05A9-AA46-435C-8F91-4DAB55793275}" time="2022-06-27T17:19:37.692Z">
        <t:Attribution userId="S::reed.hoshovsky@waterboards.ca.gov::e9dc3441-3127-4585-89cf-9559dad45457" userProvider="AD" userName="Hoshovsky, Reed@Waterboards"/>
        <t:Anchor>
          <t:Comment id="429061382"/>
        </t:Anchor>
        <t:Create/>
      </t:Event>
      <t:Event id="{6ACC544C-772B-47DB-8874-3956162D0AF4}" time="2022-06-27T17:19:37.692Z">
        <t:Attribution userId="S::reed.hoshovsky@waterboards.ca.gov::e9dc3441-3127-4585-89cf-9559dad45457" userProvider="AD" userName="Hoshovsky, Reed@Waterboards"/>
        <t:Anchor>
          <t:Comment id="429061382"/>
        </t:Anchor>
        <t:Assign userId="S::Brandon.Roosenboom@Waterboards.ca.gov::62526ed3-4dfe-4972-946a-cd626293169b" userProvider="AD" userName="Roosenboom, Brandon@Waterboards"/>
      </t:Event>
      <t:Event id="{D1D3440D-0703-4121-87C9-0461A98F860D}" time="2022-06-27T17:19:37.692Z">
        <t:Attribution userId="S::reed.hoshovsky@waterboards.ca.gov::e9dc3441-3127-4585-89cf-9559dad45457" userProvider="AD" userName="Hoshovsky, Reed@Waterboards"/>
        <t:Anchor>
          <t:Comment id="429061382"/>
        </t:Anchor>
        <t:SetTitle title="…of discharge locations. Averaging is only applicable when there are multiple samples per discharge location. @Roosenboom, Brandon@Waterboards consider retaining the 3 discrete samples per discharge location requirement for sites that have less than …"/>
      </t:Event>
    </t:History>
  </t:Task>
  <t:Task id="{9E82A3D1-536D-4363-809F-53A4594D010E}">
    <t:Anchor>
      <t:Comment id="643666285"/>
    </t:Anchor>
    <t:History>
      <t:Event id="{387EECAC-16B8-4D18-958B-C759543CE1BE}" time="2022-06-27T17:22:00.843Z">
        <t:Attribution userId="S::reed.hoshovsky@waterboards.ca.gov::e9dc3441-3127-4585-89cf-9559dad45457" userProvider="AD" userName="Hoshovsky, Reed@Waterboards"/>
        <t:Anchor>
          <t:Comment id="290682717"/>
        </t:Anchor>
        <t:Create/>
      </t:Event>
      <t:Event id="{4867F58E-6B24-43A4-9A1E-00CEE6C0117C}" time="2022-06-27T17:22:00.843Z">
        <t:Attribution userId="S::reed.hoshovsky@waterboards.ca.gov::e9dc3441-3127-4585-89cf-9559dad45457" userProvider="AD" userName="Hoshovsky, Reed@Waterboards"/>
        <t:Anchor>
          <t:Comment id="290682717"/>
        </t:Anchor>
        <t:Assign userId="S::Brandon.Roosenboom@Waterboards.ca.gov::62526ed3-4dfe-4972-946a-cd626293169b" userProvider="AD" userName="Roosenboom, Brandon@Waterboards"/>
      </t:Event>
      <t:Event id="{A4910F11-3BF8-436A-9EEA-AE625897FEBF}" time="2022-06-27T17:22:00.843Z">
        <t:Attribution userId="S::reed.hoshovsky@waterboards.ca.gov::e9dc3441-3127-4585-89cf-9559dad45457" userProvider="AD" userName="Hoshovsky, Reed@Waterboards"/>
        <t:Anchor>
          <t:Comment id="290682717"/>
        </t:Anchor>
        <t:SetTitle title="@Roosenboom, Brandon@Waterboards similar to comment from Amy in Att. 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1dfaa3-aae8-4c03-b90c-7dd4a6526d0d">
      <UserInfo>
        <DisplayName>Harvey, Clifford@Waterboards</DisplayName>
        <AccountId>294</AccountId>
        <AccountType/>
      </UserInfo>
    </SharedWithUsers>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TaxCatchAll xmlns="851dfaa3-aae8-4c03-b90c-7dd4a6526d0d">
      <Value>288</Value>
      <Value>287</Value>
      <Value>333</Value>
      <Value>446</Value>
      <Value>58</Value>
      <Value>7</Value>
      <Value>647</Value>
      <Value>599</Value>
      <Value>171</Value>
    </TaxCatchAll>
    <TaxKeywordTaxHTField xmlns="851dfaa3-aae8-4c03-b90c-7dd4a6526d0d">
      <Terms xmlns="http://schemas.microsoft.com/office/infopath/2007/PartnerControls">
        <TermInfo xmlns="http://schemas.microsoft.com/office/infopath/2007/PartnerControls">
          <TermName xmlns="http://schemas.microsoft.com/office/infopath/2007/PartnerControls">LUP</TermName>
          <TermId xmlns="http://schemas.microsoft.com/office/infopath/2007/PartnerControls">ea4020bb-911a-45d4-9a74-3f380ec0f063</TermId>
        </TermInfo>
        <TermInfo xmlns="http://schemas.microsoft.com/office/infopath/2007/PartnerControls">
          <TermName xmlns="http://schemas.microsoft.com/office/infopath/2007/PartnerControls">stormwater</TermName>
          <TermId xmlns="http://schemas.microsoft.com/office/infopath/2007/PartnerControls">06088201-5e2a-409c-90d4-56cee57af392</TermId>
        </TermInfo>
        <TermInfo xmlns="http://schemas.microsoft.com/office/infopath/2007/PartnerControls">
          <TermName xmlns="http://schemas.microsoft.com/office/infopath/2007/PartnerControls">Requirements</TermName>
          <TermId xmlns="http://schemas.microsoft.com/office/infopath/2007/PartnerControls">9e9e7515-c504-4151-8c5f-c8d1341bcb7e</TermId>
        </TermInfo>
        <TermInfo xmlns="http://schemas.microsoft.com/office/infopath/2007/PartnerControls">
          <TermName xmlns="http://schemas.microsoft.com/office/infopath/2007/PartnerControls">construction</TermName>
          <TermId xmlns="http://schemas.microsoft.com/office/infopath/2007/PartnerControls">bf764982-4dd8-490c-a71b-3bfd98295669</TermId>
        </TermInfo>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TaxKeywordTaxHTField>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ReviewStatus xmlns="851dfaa3-aae8-4c03-b90c-7dd4a6526d0d" xsi:nil="true"/>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documentManagement>
</p:properties>
</file>

<file path=customXml/item2.xml><?xml version="1.0" encoding="utf-8"?>
<LongProperties xmlns="http://schemas.microsoft.com/office/2006/metadata/longProperties">
  <LongProp xmlns="" name="TaxCatchAll"><![CDATA[288;#CGP|cd394dcc-62b9-4e4a-a48b-9142a17982ce;#287;#Construction General Permit|cd394dcc-62b9-4e4a-a48b-9142a17982ce;#58;#Surface Water|9bce0fbf-6fe3-4252-8e87-5a2ab9e78f62;#7;#Industrial/Construction Storm Water|b6625bbb-6528-41e0-ad54-b68c4d793443;#600;#Linear|fe48a74d-1825-4325-96be-4f3da4f3da15;#599;#LUP|ea4020bb-911a-45d4-9a74-3f380ec0f063;#171;#Permit|4755381e-aa60-4dbf-86d6-7772ba4431a7]]></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3D1F-106A-4A92-B8E2-D8CA1E4B42BD}">
  <ds:schemaRefs>
    <ds:schemaRef ds:uri="http://schemas.openxmlformats.org/package/2006/metadata/core-properties"/>
    <ds:schemaRef ds:uri="851dfaa3-aae8-4c03-b90c-7dd4a6526d0d"/>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c7e7393d-60ba-497e-81fa-d1b3c183094f"/>
    <ds:schemaRef ds:uri="http://purl.org/dc/dcmitype/"/>
  </ds:schemaRefs>
</ds:datastoreItem>
</file>

<file path=customXml/itemProps2.xml><?xml version="1.0" encoding="utf-8"?>
<ds:datastoreItem xmlns:ds="http://schemas.openxmlformats.org/officeDocument/2006/customXml" ds:itemID="{71723F36-0A1F-43A2-ADEF-2467D541916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AD49AF4-D874-47D2-AF00-21EC524CAFD4}">
  <ds:schemaRefs>
    <ds:schemaRef ds:uri="http://schemas.microsoft.com/sharepoint/v3/contenttype/forms"/>
  </ds:schemaRefs>
</ds:datastoreItem>
</file>

<file path=customXml/itemProps4.xml><?xml version="1.0" encoding="utf-8"?>
<ds:datastoreItem xmlns:ds="http://schemas.openxmlformats.org/officeDocument/2006/customXml" ds:itemID="{EFA8A31D-3A50-4FF0-9E84-2808D5D28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399037-526A-46E5-B2CA-98BE68F9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20</Pages>
  <Words>5661</Words>
  <Characters>36462</Characters>
  <Application>Microsoft Office Word</Application>
  <DocSecurity>0</DocSecurity>
  <Lines>303</Lines>
  <Paragraphs>84</Paragraphs>
  <ScaleCrop>false</ScaleCrop>
  <Company/>
  <LinksUpToDate>false</LinksUpToDate>
  <CharactersWithSpaces>42039</CharactersWithSpaces>
  <SharedDoc>false</SharedDoc>
  <HLinks>
    <vt:vector size="24" baseType="variant">
      <vt:variant>
        <vt:i4>5374045</vt:i4>
      </vt:variant>
      <vt:variant>
        <vt:i4>0</vt:i4>
      </vt:variant>
      <vt:variant>
        <vt:i4>0</vt:i4>
      </vt:variant>
      <vt:variant>
        <vt:i4>5</vt:i4>
      </vt:variant>
      <vt:variant>
        <vt:lpwstr>https://www.weather.gov/</vt:lpwstr>
      </vt:variant>
      <vt:variant>
        <vt:lpwstr/>
      </vt:variant>
      <vt:variant>
        <vt:i4>5505040</vt:i4>
      </vt:variant>
      <vt:variant>
        <vt:i4>6</vt:i4>
      </vt:variant>
      <vt:variant>
        <vt:i4>0</vt:i4>
      </vt:variant>
      <vt:variant>
        <vt:i4>5</vt:i4>
      </vt:variant>
      <vt:variant>
        <vt:lpwstr>https://www.ecfr.gov/current/title-40/chapter-I/subchapter-N/part-450/subpart-B?toc=1</vt:lpwstr>
      </vt:variant>
      <vt:variant>
        <vt:lpwstr/>
      </vt:variant>
      <vt:variant>
        <vt:i4>7471227</vt:i4>
      </vt:variant>
      <vt:variant>
        <vt:i4>3</vt:i4>
      </vt:variant>
      <vt:variant>
        <vt:i4>0</vt:i4>
      </vt:variant>
      <vt:variant>
        <vt:i4>5</vt:i4>
      </vt:variant>
      <vt:variant>
        <vt:lpwstr>https://www.waterboards.ca.gov/water_issues/programs/swamp/quality_assurance.html</vt:lpwstr>
      </vt:variant>
      <vt:variant>
        <vt:lpwstr>qaprp&gt;.</vt:lpwstr>
      </vt:variant>
      <vt:variant>
        <vt:i4>5963778</vt:i4>
      </vt:variant>
      <vt:variant>
        <vt:i4>0</vt:i4>
      </vt:variant>
      <vt:variant>
        <vt:i4>0</vt:i4>
      </vt:variant>
      <vt:variant>
        <vt:i4>5</vt:i4>
      </vt:variant>
      <vt:variant>
        <vt:lpwstr>https://www.casqa.org/sites/default/files/casqa-handbook-construction/master_hanbook_file_2015_sec.pdf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Linear Underground and Overhead Project Requirements</dc:title>
  <dc:subject>Statewide NPDES Construction Stormwater General Permit</dc:subject>
  <dc:creator>State Water Resources Control Board</dc:creator>
  <cp:keywords>Requirements; LUP; Construction General Permit; stormwater; construction</cp:keywords>
  <dc:description/>
  <cp:lastModifiedBy>Ryan Mallory-Jones</cp:lastModifiedBy>
  <cp:revision>501</cp:revision>
  <cp:lastPrinted>2022-03-18T15:40:00Z</cp:lastPrinted>
  <dcterms:created xsi:type="dcterms:W3CDTF">2022-04-07T19:25:00Z</dcterms:created>
  <dcterms:modified xsi:type="dcterms:W3CDTF">2022-07-18T20:16:00Z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Q_Section">
    <vt:lpwstr>58;#Surface Water|9bce0fbf-6fe3-4252-8e87-5a2ab9e78f62</vt:lpwstr>
  </property>
  <property fmtid="{D5CDD505-2E9C-101B-9397-08002B2CF9AE}" pid="3" name="DWQ_Projects">
    <vt:lpwstr>287;#Construction General Permit|cd394dcc-62b9-4e4a-a48b-9142a17982ce</vt:lpwstr>
  </property>
  <property fmtid="{D5CDD505-2E9C-101B-9397-08002B2CF9AE}" pid="4" name="DWQ_Unit">
    <vt:lpwstr>7;#Industrial/Construction Storm Water|b6625bbb-6528-41e0-ad54-b68c4d793443</vt:lpwstr>
  </property>
  <property fmtid="{D5CDD505-2E9C-101B-9397-08002B2CF9AE}" pid="5" name="DWQ_DocType">
    <vt:lpwstr>171;#Permit|4755381e-aa60-4dbf-86d6-7772ba4431a7</vt:lpwstr>
  </property>
  <property fmtid="{D5CDD505-2E9C-101B-9397-08002B2CF9AE}" pid="6" name="ContentTypeId">
    <vt:lpwstr>0x010100F57B56A979CD314583F71FB183DEA39601003A5234A66F19EF43A6C294FD00C05DA9</vt:lpwstr>
  </property>
  <property fmtid="{D5CDD505-2E9C-101B-9397-08002B2CF9AE}" pid="7" name="AuthorIds_UIVersion_11776">
    <vt:lpwstr>950</vt:lpwstr>
  </property>
  <property fmtid="{D5CDD505-2E9C-101B-9397-08002B2CF9AE}" pid="8" name="AuthorIds_UIVersion_14336">
    <vt:lpwstr>950</vt:lpwstr>
  </property>
  <property fmtid="{D5CDD505-2E9C-101B-9397-08002B2CF9AE}" pid="9" name="AuthorIds_UIVersion_14848">
    <vt:lpwstr>950</vt:lpwstr>
  </property>
  <property fmtid="{D5CDD505-2E9C-101B-9397-08002B2CF9AE}" pid="10" name="AuthorIds_UIVersion_35840">
    <vt:lpwstr>1803</vt:lpwstr>
  </property>
  <property fmtid="{D5CDD505-2E9C-101B-9397-08002B2CF9AE}" pid="11" name="AuthorIds_UIVersion_43008">
    <vt:lpwstr>1803</vt:lpwstr>
  </property>
  <property fmtid="{D5CDD505-2E9C-101B-9397-08002B2CF9AE}" pid="12" name="AuthorIds_UIVersion_43520">
    <vt:lpwstr>1803</vt:lpwstr>
  </property>
  <property fmtid="{D5CDD505-2E9C-101B-9397-08002B2CF9AE}" pid="13" name="AuthorIds_UIVersion_44032">
    <vt:lpwstr>1803</vt:lpwstr>
  </property>
  <property fmtid="{D5CDD505-2E9C-101B-9397-08002B2CF9AE}" pid="14" name="AuthorIds_UIVersion_44544">
    <vt:lpwstr>1803</vt:lpwstr>
  </property>
  <property fmtid="{D5CDD505-2E9C-101B-9397-08002B2CF9AE}" pid="15" name="AuthorIds_UIVersion_45056">
    <vt:lpwstr>1803</vt:lpwstr>
  </property>
  <property fmtid="{D5CDD505-2E9C-101B-9397-08002B2CF9AE}" pid="16" name="AuthorIds_UIVersion_51712">
    <vt:lpwstr>3400</vt:lpwstr>
  </property>
  <property fmtid="{D5CDD505-2E9C-101B-9397-08002B2CF9AE}" pid="17" name="AuthorIds_UIVersion_52736">
    <vt:lpwstr>3400</vt:lpwstr>
  </property>
  <property fmtid="{D5CDD505-2E9C-101B-9397-08002B2CF9AE}" pid="18" name="Approval Level">
    <vt:lpwstr/>
  </property>
  <property fmtid="{D5CDD505-2E9C-101B-9397-08002B2CF9AE}" pid="19" name="_docset_NoMedatataSyncRequired">
    <vt:lpwstr>False</vt:lpwstr>
  </property>
  <property fmtid="{D5CDD505-2E9C-101B-9397-08002B2CF9AE}" pid="20" name="TaxKeyword">
    <vt:lpwstr>599;#LUP|ea4020bb-911a-45d4-9a74-3f380ec0f063;#446;#stormwater|06088201-5e2a-409c-90d4-56cee57af392;#333;#Requirements|9e9e7515-c504-4151-8c5f-c8d1341bcb7e;#647;#construction|bf764982-4dd8-490c-a71b-3bfd98295669;#288;#Construction General Permit|cd394dcc-62b9-4e4a-a48b-9142a17982ce</vt:lpwstr>
  </property>
  <property fmtid="{D5CDD505-2E9C-101B-9397-08002B2CF9AE}" pid="21" name="Order">
    <vt:r8>25800</vt:r8>
  </property>
  <property fmtid="{D5CDD505-2E9C-101B-9397-08002B2CF9AE}" pid="22" name="xd_Signature">
    <vt:bool>false</vt:bool>
  </property>
  <property fmtid="{D5CDD505-2E9C-101B-9397-08002B2CF9AE}" pid="23" name="xd_ProgID">
    <vt:lpwstr/>
  </property>
  <property fmtid="{D5CDD505-2E9C-101B-9397-08002B2CF9AE}" pid="24" name="DocumentSetDescription">
    <vt:lpwstr/>
  </property>
  <property fmtid="{D5CDD505-2E9C-101B-9397-08002B2CF9AE}" pid="25" name="Task Link">
    <vt:lpwstr/>
  </property>
  <property fmtid="{D5CDD505-2E9C-101B-9397-08002B2CF9AE}" pid="26" name="ComplianceAssetId">
    <vt:lpwstr/>
  </property>
  <property fmtid="{D5CDD505-2E9C-101B-9397-08002B2CF9AE}" pid="27" name="TemplateUrl">
    <vt:lpwstr/>
  </property>
  <property fmtid="{D5CDD505-2E9C-101B-9397-08002B2CF9AE}" pid="28" name="TaskComments">
    <vt:lpwstr/>
  </property>
  <property fmtid="{D5CDD505-2E9C-101B-9397-08002B2CF9AE}" pid="29" name="_CopySource">
    <vt:lpwstr>https://cawaterboards.sharepoint.com/DWQ/ICSW/Documents/CGP Reissuance/2021 CGP Reissuance Development/Admin Record - May 2021 Draft/(Accessible) Att A LUP Requirements.docx</vt:lpwstr>
  </property>
  <property fmtid="{D5CDD505-2E9C-101B-9397-08002B2CF9AE}" pid="30" name="Workflow History">
    <vt:lpwstr/>
  </property>
  <property fmtid="{D5CDD505-2E9C-101B-9397-08002B2CF9AE}" pid="31" name="_ExtendedDescription">
    <vt:lpwstr/>
  </property>
</Properties>
</file>